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(Mines)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24 Dec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Work Health and Safety Act 2020</w:t>
      </w:r>
    </w:p>
    <w:p>
      <w:pPr>
        <w:pStyle w:val="NameofActReg"/>
      </w:pPr>
      <w:r>
        <w:t>Work Health and Safety (Mines) Regulations 2022</w:t>
      </w:r>
    </w:p>
    <w:p>
      <w:pPr>
        <w:pStyle w:val="Heading2"/>
        <w:pageBreakBefore w:val="0"/>
        <w:spacing w:before="240"/>
      </w:pPr>
      <w:bookmarkStart w:id="1" w:name="_Toc122595900"/>
      <w:bookmarkStart w:id="2" w:name="_Toc122597222"/>
      <w:bookmarkStart w:id="3" w:name="_Toc122602392"/>
      <w:bookmarkStart w:id="4" w:name="_Toc95390380"/>
      <w:bookmarkStart w:id="5" w:name="_Toc95748949"/>
      <w:bookmarkStart w:id="6" w:name="_Toc96618976"/>
      <w:bookmarkStart w:id="7" w:name="_Toc96667354"/>
      <w:bookmarkStart w:id="8" w:name="_Toc96679072"/>
      <w:bookmarkStart w:id="9" w:name="_Toc96680386"/>
      <w:bookmarkStart w:id="10" w:name="_Toc96681981"/>
      <w:bookmarkStart w:id="11" w:name="_Toc96691720"/>
      <w:bookmarkStart w:id="12" w:name="_Toc96694726"/>
      <w:bookmarkStart w:id="13" w:name="_Toc96697854"/>
      <w:bookmarkStart w:id="14" w:name="_Toc96699168"/>
      <w:bookmarkStart w:id="15" w:name="_Toc96700809"/>
      <w:bookmarkStart w:id="16" w:name="_Toc97291817"/>
      <w:bookmarkStart w:id="17" w:name="_Toc98237296"/>
      <w:bookmarkStart w:id="18" w:name="_Toc98249802"/>
      <w:bookmarkStart w:id="19" w:name="_Toc98411117"/>
      <w:r>
        <w:t>C</w:t>
      </w:r>
      <w:bookmarkStart w:id="20" w:name="_GoBack"/>
      <w:bookmarkEnd w:id="20"/>
      <w:r>
        <w:t>hapter 1</w:t>
      </w:r>
      <w:r>
        <w:rPr>
          <w:rStyle w:val="CharDivNo"/>
        </w:rPr>
        <w:t> </w:t>
      </w:r>
      <w:r>
        <w:t>—</w:t>
      </w:r>
      <w:r>
        <w:rPr>
          <w:rStyle w:val="CharDivText"/>
        </w:rPr>
        <w:t> </w:t>
      </w:r>
      <w: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3"/>
      </w:pPr>
      <w:bookmarkStart w:id="21" w:name="_Toc122595901"/>
      <w:bookmarkStart w:id="22" w:name="_Toc122597223"/>
      <w:bookmarkStart w:id="23" w:name="_Toc122602393"/>
      <w:bookmarkStart w:id="24" w:name="_Toc95390381"/>
      <w:bookmarkStart w:id="25" w:name="_Toc95748950"/>
      <w:bookmarkStart w:id="26" w:name="_Toc96618977"/>
      <w:bookmarkStart w:id="27" w:name="_Toc96667355"/>
      <w:bookmarkStart w:id="28" w:name="_Toc96679073"/>
      <w:bookmarkStart w:id="29" w:name="_Toc96680387"/>
      <w:bookmarkStart w:id="30" w:name="_Toc96681982"/>
      <w:bookmarkStart w:id="31" w:name="_Toc96691721"/>
      <w:bookmarkStart w:id="32" w:name="_Toc96694727"/>
      <w:bookmarkStart w:id="33" w:name="_Toc96697855"/>
      <w:bookmarkStart w:id="34" w:name="_Toc96699169"/>
      <w:bookmarkStart w:id="35" w:name="_Toc96700810"/>
      <w:bookmarkStart w:id="36" w:name="_Toc97291818"/>
      <w:bookmarkStart w:id="37" w:name="_Toc98237297"/>
      <w:bookmarkStart w:id="38" w:name="_Toc98249803"/>
      <w:bookmarkStart w:id="39" w:name="_Toc98411118"/>
      <w:r>
        <w:rPr>
          <w:rStyle w:val="CharPartNo"/>
        </w:rPr>
        <w:t>Part 1.1</w:t>
      </w:r>
      <w:r>
        <w:rPr>
          <w:rStyle w:val="CharDivNo"/>
        </w:rPr>
        <w:t> </w:t>
      </w:r>
      <w:r>
        <w:t>—</w:t>
      </w:r>
      <w:r>
        <w:rPr>
          <w:rStyle w:val="CharDivText"/>
        </w:rPr>
        <w:t> </w:t>
      </w:r>
      <w:r>
        <w:rPr>
          <w:rStyle w:val="CharPartText"/>
        </w:rPr>
        <w:t>Introductory matters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122602394"/>
      <w:bookmarkStart w:id="41" w:name="_Toc96681983"/>
      <w:bookmarkStart w:id="42" w:name="_Toc96700811"/>
      <w:bookmarkStart w:id="43" w:name="_Toc97291819"/>
      <w:bookmarkStart w:id="44" w:name="_Toc98411119"/>
      <w:r>
        <w:rPr>
          <w:rStyle w:val="CharSectno"/>
        </w:rPr>
        <w:t>1</w:t>
      </w:r>
      <w:r>
        <w:t>.</w:t>
      </w:r>
      <w:r>
        <w:tab/>
        <w:t>Citation</w:t>
      </w:r>
      <w:bookmarkEnd w:id="40"/>
      <w:bookmarkEnd w:id="41"/>
      <w:bookmarkEnd w:id="42"/>
      <w:bookmarkEnd w:id="43"/>
      <w:bookmarkEnd w:id="44"/>
    </w:p>
    <w:p>
      <w:pPr>
        <w:pStyle w:val="Subsection"/>
      </w:pPr>
      <w:r>
        <w:tab/>
      </w:r>
      <w:r>
        <w:tab/>
      </w:r>
      <w:bookmarkStart w:id="45" w:name="Start_Cursor"/>
      <w:bookmarkEnd w:id="45"/>
      <w:r>
        <w:t xml:space="preserve">These </w:t>
      </w:r>
      <w:r>
        <w:rPr>
          <w:spacing w:val="-2"/>
        </w:rPr>
        <w:t>regulations</w:t>
      </w:r>
      <w:r>
        <w:t xml:space="preserve"> are the </w:t>
      </w:r>
      <w:r>
        <w:rPr>
          <w:i/>
        </w:rPr>
        <w:t>Work Health and Safety (Mines) Regulations 2022</w:t>
      </w:r>
      <w:r>
        <w:t>.</w:t>
      </w:r>
    </w:p>
    <w:p>
      <w:pPr>
        <w:pStyle w:val="Heading5"/>
        <w:rPr>
          <w:spacing w:val="-2"/>
        </w:rPr>
      </w:pPr>
      <w:bookmarkStart w:id="46" w:name="_Toc122602395"/>
      <w:bookmarkStart w:id="47" w:name="_Toc96681984"/>
      <w:bookmarkStart w:id="48" w:name="_Toc96700812"/>
      <w:bookmarkStart w:id="49" w:name="_Toc97291820"/>
      <w:bookmarkStart w:id="50" w:name="_Toc98411120"/>
      <w:r>
        <w:rPr>
          <w:rStyle w:val="CharSectno"/>
        </w:rPr>
        <w:t>2</w:t>
      </w:r>
      <w:r>
        <w:rPr>
          <w:spacing w:val="-2"/>
        </w:rPr>
        <w:t>.</w:t>
      </w:r>
      <w:r>
        <w:rPr>
          <w:spacing w:val="-2"/>
        </w:rPr>
        <w:tab/>
        <w:t>Commencement</w:t>
      </w:r>
      <w:bookmarkEnd w:id="46"/>
      <w:bookmarkEnd w:id="47"/>
      <w:bookmarkEnd w:id="48"/>
      <w:bookmarkEnd w:id="49"/>
      <w:bookmarkEnd w:id="50"/>
    </w:p>
    <w:p>
      <w:pPr>
        <w:pStyle w:val="Subsection"/>
      </w:pPr>
      <w:r>
        <w:tab/>
      </w:r>
      <w:r>
        <w:tab/>
        <w:t xml:space="preserve">These regulations come into operation as follows — </w:t>
      </w:r>
    </w:p>
    <w:p>
      <w:pPr>
        <w:pStyle w:val="Indenta"/>
      </w:pPr>
      <w:r>
        <w:tab/>
        <w:t>(a)</w:t>
      </w:r>
      <w:r>
        <w:tab/>
        <w:t xml:space="preserve">the </w:t>
      </w:r>
      <w:r>
        <w:rPr>
          <w:spacing w:val="-2"/>
        </w:rPr>
        <w:t>regulations (other than regulations </w:t>
      </w:r>
      <w:r>
        <w:t xml:space="preserve">58, 460(1), 473(2A), 475(2A), 477(1A) and 489(2) — on the day on which the </w:t>
      </w:r>
      <w:r>
        <w:rPr>
          <w:i/>
        </w:rPr>
        <w:t>Work Health and Safety Act 2020</w:t>
      </w:r>
      <w:r>
        <w:t xml:space="preserve"> section 276 comes into operation;</w:t>
      </w:r>
    </w:p>
    <w:p>
      <w:pPr>
        <w:pStyle w:val="Indenta"/>
      </w:pPr>
      <w:r>
        <w:tab/>
        <w:t>(b)</w:t>
      </w:r>
      <w:r>
        <w:tab/>
        <w:t>regulation 58 — on the day after the period of 2 years beginning on the day referred to in paragraph (a);</w:t>
      </w:r>
    </w:p>
    <w:p>
      <w:pPr>
        <w:pStyle w:val="Indenta"/>
      </w:pPr>
      <w:r>
        <w:tab/>
        <w:t>(c)</w:t>
      </w:r>
      <w:r>
        <w:tab/>
      </w:r>
      <w:r>
        <w:rPr>
          <w:spacing w:val="-2"/>
        </w:rPr>
        <w:t>regulations </w:t>
      </w:r>
      <w:r>
        <w:t>460(1),  473(2A), 475(2A), 477(1A) and 489(2) — on the day after the period of 12 months beginning on the day referred to in paragraph (a).</w:t>
      </w:r>
    </w:p>
    <w:p>
      <w:pPr>
        <w:pStyle w:val="Heading5"/>
        <w:keepNext w:val="0"/>
      </w:pPr>
      <w:bookmarkStart w:id="51" w:name="_Toc122602396"/>
      <w:bookmarkStart w:id="52" w:name="_Toc96681985"/>
      <w:bookmarkStart w:id="53" w:name="_Toc96700813"/>
      <w:bookmarkStart w:id="54" w:name="_Toc97291821"/>
      <w:bookmarkStart w:id="55" w:name="_Toc98411121"/>
      <w:r>
        <w:rPr>
          <w:rStyle w:val="CharSectno"/>
        </w:rPr>
        <w:t>3</w:t>
      </w:r>
      <w:r>
        <w:t>.</w:t>
      </w:r>
      <w:r>
        <w:tab/>
        <w:t>Not used</w:t>
      </w:r>
      <w:bookmarkEnd w:id="51"/>
      <w:bookmarkEnd w:id="52"/>
      <w:bookmarkEnd w:id="53"/>
      <w:bookmarkEnd w:id="54"/>
      <w:bookmarkEnd w:id="55"/>
    </w:p>
    <w:p>
      <w:pPr>
        <w:pStyle w:val="Heading5"/>
      </w:pPr>
      <w:bookmarkStart w:id="56" w:name="_Toc122602397"/>
      <w:bookmarkStart w:id="57" w:name="_Toc96681986"/>
      <w:bookmarkStart w:id="58" w:name="_Toc96700814"/>
      <w:bookmarkStart w:id="59" w:name="_Toc97291822"/>
      <w:bookmarkStart w:id="60" w:name="_Toc98411122"/>
      <w:r>
        <w:rPr>
          <w:rStyle w:val="CharSectno"/>
        </w:rPr>
        <w:t>4</w:t>
      </w:r>
      <w:r>
        <w:t>.</w:t>
      </w:r>
      <w:r>
        <w:tab/>
        <w:t>Not used</w:t>
      </w:r>
      <w:bookmarkEnd w:id="56"/>
      <w:bookmarkEnd w:id="57"/>
      <w:bookmarkEnd w:id="58"/>
      <w:bookmarkEnd w:id="59"/>
      <w:bookmarkEnd w:id="60"/>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the draft </w:t>
      </w:r>
      <w:r>
        <w:rPr>
          <w:i/>
        </w:rPr>
        <w:t>Model Work Health and Safety (Mines) Regulations</w:t>
      </w:r>
      <w:r>
        <w:t>. These regulations contain modifications of those model regulations for this State and for the mining industry.</w:t>
      </w:r>
    </w:p>
    <w:p>
      <w:pPr>
        <w:pStyle w:val="PermNoteText"/>
      </w:pPr>
      <w:r>
        <w:tab/>
        <w:t>2.</w:t>
      </w:r>
      <w:r>
        <w:tab/>
        <w:t xml:space="preserve">The numbering of Chapters, Parts, Divisions and regulations in these regulations generally (but not always) corresponds to the numbering of Chapters, Parts, Divisions and regulations in those model regulations and the </w:t>
      </w:r>
      <w:r>
        <w:rPr>
          <w:i/>
        </w:rPr>
        <w:t>Work Health and Safety (General) Regulations 2022</w:t>
      </w:r>
      <w:r>
        <w:t xml:space="preserve">. To facilitate this correspondence — </w:t>
      </w:r>
    </w:p>
    <w:p>
      <w:pPr>
        <w:pStyle w:val="PermNotePara"/>
      </w:pPr>
      <w:r>
        <w:tab/>
        <w:t>(a)</w:t>
      </w:r>
      <w:r>
        <w:tab/>
        <w:t>some Chapter, Part, Division and regulation numbers are included in these regulations although they are not used for this State or for the mining industry;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those model regulations is also used in these regulations.</w:t>
      </w:r>
    </w:p>
    <w:p>
      <w:pPr>
        <w:pStyle w:val="Heading5"/>
      </w:pPr>
      <w:bookmarkStart w:id="61" w:name="_Toc122602398"/>
      <w:bookmarkStart w:id="62" w:name="_Toc96681987"/>
      <w:bookmarkStart w:id="63" w:name="_Toc96700815"/>
      <w:bookmarkStart w:id="64" w:name="_Toc97291823"/>
      <w:bookmarkStart w:id="65" w:name="_Toc98411123"/>
      <w:r>
        <w:rPr>
          <w:rStyle w:val="CharSectno"/>
        </w:rPr>
        <w:t>5</w:t>
      </w:r>
      <w:r>
        <w:t>.</w:t>
      </w:r>
      <w:r>
        <w:tab/>
        <w:t>Terms used</w:t>
      </w:r>
      <w:bookmarkEnd w:id="61"/>
      <w:bookmarkEnd w:id="62"/>
      <w:bookmarkEnd w:id="63"/>
      <w:bookmarkEnd w:id="64"/>
      <w:bookmarkEnd w:id="65"/>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keepNext/>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alternate</w:t>
      </w:r>
      <w:r>
        <w:t>, for a key statutory position, means a person appointed to be an alternate for the position under regulation 675ZR;</w:t>
      </w:r>
    </w:p>
    <w:p>
      <w:pPr>
        <w:pStyle w:val="Defstart"/>
      </w:pPr>
      <w:r>
        <w:tab/>
      </w:r>
      <w:r>
        <w:rPr>
          <w:rStyle w:val="CharDefText"/>
        </w:rPr>
        <w:t>applicable legislation examination</w:t>
      </w:r>
      <w:r>
        <w:t>, in relation to a statutory position or statutory certificate, means an examination conducted under regulation 675ZZH;</w:t>
      </w:r>
    </w:p>
    <w:p>
      <w:pPr>
        <w:pStyle w:val="Defstart"/>
      </w:pPr>
      <w:r>
        <w:tab/>
      </w:r>
      <w:r>
        <w:rPr>
          <w:rStyle w:val="CharDefText"/>
        </w:rPr>
        <w:t>appropriate person</w:t>
      </w:r>
      <w:r>
        <w:t>, in relation to a statutory position, means a person who, subject to regulation 675ZS, meets the eligibility requirements for the position;</w:t>
      </w:r>
    </w:p>
    <w:p>
      <w:pPr>
        <w:pStyle w:val="Defstart"/>
      </w:pPr>
      <w:r>
        <w:tab/>
      </w:r>
      <w:r>
        <w:rPr>
          <w:rStyle w:val="CharDefText"/>
        </w:rPr>
        <w:t>approved form</w:t>
      </w:r>
      <w:r>
        <w:t xml:space="preserve"> means a form approved by the regulator and published on the regulator’s website;</w:t>
      </w:r>
    </w:p>
    <w:p>
      <w:pPr>
        <w:pStyle w:val="Defstart"/>
      </w:pPr>
      <w:r>
        <w:tab/>
      </w:r>
      <w:r>
        <w:rPr>
          <w:rStyle w:val="CharDefText"/>
        </w:rPr>
        <w:t>approved WHS risk management unit</w:t>
      </w:r>
      <w:r>
        <w:t>, for a statutory certificate or statutory position, has the meaning given in regulation 675ZZJ(1);</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keepNex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Australian university</w:t>
      </w:r>
      <w:r>
        <w:t xml:space="preserve"> has the meaning given in the </w:t>
      </w:r>
      <w:r>
        <w:rPr>
          <w:i/>
        </w:rPr>
        <w:t>Higher Education Act 2004</w:t>
      </w:r>
      <w:r>
        <w:t xml:space="preserve"> section 3;</w:t>
      </w:r>
    </w:p>
    <w:p>
      <w:pPr>
        <w:pStyle w:val="Defstart"/>
      </w:pPr>
      <w:r>
        <w:tab/>
      </w:r>
      <w:r>
        <w:rPr>
          <w:rStyle w:val="CharDefText"/>
        </w:rPr>
        <w:t>authorised mine surveyor’s certificate (grade 1)</w:t>
      </w:r>
      <w:r>
        <w:t xml:space="preserve"> means the statutory certificate referred to in Schedule 27 clause 7;</w:t>
      </w:r>
    </w:p>
    <w:p>
      <w:pPr>
        <w:pStyle w:val="Defstart"/>
      </w:pPr>
      <w:r>
        <w:tab/>
      </w:r>
      <w:r>
        <w:rPr>
          <w:rStyle w:val="CharDefText"/>
        </w:rPr>
        <w:t>authorised mine surveyor’s certificate (grade 2)</w:t>
      </w:r>
      <w:r>
        <w:t xml:space="preserve"> means the statutory certificate referred to in Schedule 27 clause 8;</w:t>
      </w:r>
    </w:p>
    <w:p>
      <w:pPr>
        <w:pStyle w:val="Defstart"/>
      </w:pPr>
      <w:r>
        <w:tab/>
      </w:r>
      <w:r>
        <w:rPr>
          <w:rStyle w:val="CharDefText"/>
        </w:rPr>
        <w:t>authorised mine surveyor (quarry operation)</w:t>
      </w:r>
      <w:r>
        <w:t xml:space="preserve"> means a person appointed to the statutory position set out in Schedule 26 clause 15 for a mine;</w:t>
      </w:r>
    </w:p>
    <w:p>
      <w:pPr>
        <w:pStyle w:val="Defstart"/>
      </w:pPr>
      <w:r>
        <w:tab/>
      </w:r>
      <w:r>
        <w:rPr>
          <w:rStyle w:val="CharDefText"/>
        </w:rPr>
        <w:t>authorised mine surveyor (underground)</w:t>
      </w:r>
      <w:r>
        <w:t xml:space="preserve"> means a person appointed to the statutory position set out in Schedule 26 clause 12 for a mine;</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keepNext/>
      </w:pPr>
      <w:r>
        <w:tab/>
      </w:r>
      <w:r>
        <w:rPr>
          <w:rStyle w:val="CharDefText"/>
        </w:rPr>
        <w:t>boiler</w:t>
      </w:r>
      <w:r>
        <w:t xml:space="preserve"> — </w:t>
      </w:r>
    </w:p>
    <w:p>
      <w:pPr>
        <w:pStyle w:val="Defpara"/>
        <w:keepNext/>
      </w:pPr>
      <w:r>
        <w:tab/>
        <w:t>(a)</w:t>
      </w:r>
      <w:r>
        <w:tab/>
        <w:t xml:space="preserve">means — </w:t>
      </w:r>
    </w:p>
    <w:p>
      <w:pPr>
        <w:pStyle w:val="Defsubpara"/>
        <w:keepLines w:val="0"/>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rPr>
          <w:cantSplit/>
        </w:trP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rPr>
          <w:cantSplit/>
        </w:trP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rPr>
          <w:cantSplit/>
        </w:trP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direct fired process heater</w:t>
            </w:r>
          </w:p>
        </w:tc>
      </w:tr>
      <w:t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 under the </w:t>
      </w:r>
      <w:r>
        <w:rPr>
          <w:i/>
        </w:rPr>
        <w:t>Work Health and Safety (General) Regulations 2022</w:t>
      </w:r>
      <w:r>
        <w:t xml:space="preserve"> regulation 319(6);</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keepNex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B asbestos removal work</w:t>
      </w:r>
      <w:r>
        <w:t xml:space="preserve">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keepNex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r>
      <w:r>
        <w:rPr>
          <w:i/>
        </w:rPr>
        <w:t>[not used]</w:t>
      </w:r>
    </w:p>
    <w:p>
      <w:pPr>
        <w:pStyle w:val="Defpara"/>
      </w:pPr>
      <w:r>
        <w:tab/>
        <w:t>(f)</w:t>
      </w:r>
      <w:r>
        <w:tab/>
      </w:r>
      <w:r>
        <w:rPr>
          <w:i/>
        </w:rPr>
        <w:t>[not used]</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an atmosphere that does not have a safe oxygen level</w:t>
            </w:r>
          </w:p>
        </w:tc>
      </w:tr>
      <w:tr>
        <w:trPr>
          <w:cantSplit/>
        </w:trP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rPr>
          <w:cantSplit/>
        </w:trPr>
        <w:tc>
          <w:tcPr>
            <w:tcW w:w="426" w:type="dxa"/>
            <w:noWrap/>
          </w:tcPr>
          <w:p>
            <w:pPr>
              <w:pStyle w:val="TableNAm"/>
            </w:pPr>
            <w:r>
              <w:t>3.</w:t>
            </w:r>
          </w:p>
        </w:tc>
        <w:tc>
          <w:tcPr>
            <w:tcW w:w="5641" w:type="dxa"/>
            <w:noWrap/>
          </w:tcPr>
          <w:p>
            <w:pPr>
              <w:pStyle w:val="TableNAm"/>
            </w:pPr>
            <w:r>
              <w:t>harmful concentrations of any airborne contaminants</w:t>
            </w:r>
          </w:p>
        </w:tc>
      </w:tr>
      <w:tr>
        <w:trPr>
          <w:cantSplit/>
        </w:trP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keepNex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pPr>
      <w:r>
        <w:tab/>
      </w:r>
      <w:r>
        <w:rPr>
          <w:rStyle w:val="CharDefText"/>
        </w:rPr>
        <w:t>conveyor</w:t>
      </w:r>
      <w:r>
        <w:t xml:space="preserve"> — </w:t>
      </w:r>
    </w:p>
    <w:p>
      <w:pPr>
        <w:pStyle w:val="Defpara"/>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keepNext/>
      </w:pPr>
      <w:r>
        <w:tab/>
      </w:r>
      <w:r>
        <w:rPr>
          <w:rStyle w:val="CharDefText"/>
        </w:rPr>
        <w:t>crane</w:t>
      </w:r>
      <w:r>
        <w:t>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r>
      <w:r>
        <w:rPr>
          <w:i/>
        </w:rPr>
        <w:t>[not used]</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 or</w:t>
      </w:r>
    </w:p>
    <w:p>
      <w:pPr>
        <w:pStyle w:val="Defsubpara"/>
      </w:pPr>
      <w:r>
        <w:tab/>
        <w:t>(iii)</w:t>
      </w:r>
      <w:r>
        <w:tab/>
        <w:t>the demolition of geotechnical structures at a mine;</w:t>
      </w:r>
    </w:p>
    <w:p>
      <w:pPr>
        <w:pStyle w:val="Defstart"/>
      </w:pPr>
      <w:r>
        <w:tab/>
      </w:r>
      <w:r>
        <w:rPr>
          <w:rStyle w:val="CharDefText"/>
        </w:rPr>
        <w:t>deputy’s certificate for underground coal mines</w:t>
      </w:r>
      <w:r>
        <w:t xml:space="preserve"> means the statutory certificate referred to in Schedule 27 clause 5;</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keepNex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supervisor</w:t>
      </w:r>
      <w:r>
        <w:t xml:space="preserve"> means a person appointed to the statutory position set out in Schedule 26 clause 5 for a mine;</w:t>
      </w:r>
    </w:p>
    <w:p>
      <w:pPr>
        <w:pStyle w:val="Defstart"/>
      </w:pPr>
      <w:r>
        <w:tab/>
      </w:r>
      <w:r>
        <w:rPr>
          <w:rStyle w:val="CharDefText"/>
        </w:rPr>
        <w:t>electrical work</w:t>
      </w:r>
      <w:r>
        <w:t xml:space="preserve"> has the meaning given in regulation 146;</w:t>
      </w:r>
    </w:p>
    <w:p>
      <w:pPr>
        <w:pStyle w:val="Defstart"/>
      </w:pPr>
      <w:r>
        <w:tab/>
      </w:r>
      <w:r>
        <w:rPr>
          <w:rStyle w:val="CharDefText"/>
        </w:rPr>
        <w:t>eligibility requirements</w:t>
      </w:r>
      <w:r>
        <w:t xml:space="preserve"> — </w:t>
      </w:r>
    </w:p>
    <w:p>
      <w:pPr>
        <w:pStyle w:val="Defpara"/>
      </w:pPr>
      <w:r>
        <w:tab/>
        <w:t>(a)</w:t>
      </w:r>
      <w:r>
        <w:tab/>
        <w:t>for a site senior executive — means the eligibility requirements set out in regulation 675ZI(1); and</w:t>
      </w:r>
    </w:p>
    <w:p>
      <w:pPr>
        <w:pStyle w:val="Defpara"/>
      </w:pPr>
      <w:r>
        <w:tab/>
        <w:t>(b)</w:t>
      </w:r>
      <w:r>
        <w:tab/>
        <w:t>for an exploration manager — means the eligibility requirements set out in regulation 675ZM(1); and</w:t>
      </w:r>
    </w:p>
    <w:p>
      <w:pPr>
        <w:pStyle w:val="Defpara"/>
      </w:pPr>
      <w:r>
        <w:tab/>
        <w:t>(c)</w:t>
      </w:r>
      <w:r>
        <w:tab/>
        <w:t>for an alternate to a site senior executive — means the eligibility requirements set out in regulation 675ZR(1); and</w:t>
      </w:r>
    </w:p>
    <w:p>
      <w:pPr>
        <w:pStyle w:val="Defpara"/>
      </w:pPr>
      <w:r>
        <w:tab/>
        <w:t>(d)</w:t>
      </w:r>
      <w:r>
        <w:tab/>
        <w:t>for a Schedule 26 position — means the eligibility requirements for the position set out in Schedule 26; and</w:t>
      </w:r>
    </w:p>
    <w:p>
      <w:pPr>
        <w:pStyle w:val="Defpara"/>
      </w:pPr>
      <w:r>
        <w:tab/>
        <w:t>(e)</w:t>
      </w:r>
      <w:r>
        <w:tab/>
        <w:t>for a Schedule 27 certificate — means the eligibility requirements for the certificate set out in Schedule 27;</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exploration manager</w:t>
      </w:r>
      <w:r>
        <w:t xml:space="preserve"> means a person appointed under regulation 675ZM;</w:t>
      </w:r>
    </w:p>
    <w:p>
      <w:pPr>
        <w:pStyle w:val="Defstart"/>
      </w:pPr>
      <w:r>
        <w:tab/>
      </w:r>
      <w:r>
        <w:rPr>
          <w:rStyle w:val="CharDefText"/>
        </w:rPr>
        <w:t>exploration operations</w:t>
      </w:r>
      <w:r>
        <w:t xml:space="preserve"> — </w:t>
      </w:r>
    </w:p>
    <w:p>
      <w:pPr>
        <w:pStyle w:val="Defpara"/>
      </w:pPr>
      <w:r>
        <w:tab/>
        <w:t>(a)</w:t>
      </w:r>
      <w:r>
        <w:tab/>
        <w:t>means any exploration activity, whether offshore or on land; but</w:t>
      </w:r>
    </w:p>
    <w:p>
      <w:pPr>
        <w:pStyle w:val="Defpara"/>
      </w:pPr>
      <w:r>
        <w:tab/>
        <w:t>(b)</w:t>
      </w:r>
      <w:r>
        <w:tab/>
        <w:t xml:space="preserve">does not include the following — </w:t>
      </w:r>
    </w:p>
    <w:p>
      <w:pPr>
        <w:pStyle w:val="Defsubpara"/>
      </w:pPr>
      <w:r>
        <w:tab/>
        <w:t>(i)</w:t>
      </w:r>
      <w:r>
        <w:tab/>
        <w:t>any work involving underground operations;</w:t>
      </w:r>
    </w:p>
    <w:p>
      <w:pPr>
        <w:pStyle w:val="Defsubpara"/>
      </w:pPr>
      <w:r>
        <w:tab/>
        <w:t>(ii)</w:t>
      </w:r>
      <w:r>
        <w:tab/>
        <w:t>removing of any material from trial pits beyond the extent permitted under the tenement conditions;</w:t>
      </w:r>
    </w:p>
    <w:p>
      <w:pPr>
        <w:pStyle w:val="Defsubpara"/>
      </w:pPr>
      <w:r>
        <w:tab/>
        <w:t>(iii)</w:t>
      </w:r>
      <w:r>
        <w:tab/>
        <w:t>remote sensing activity carried out using airborne or satellite mounted equipment (except for ground based activity in support of the remote sensing activity);</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externally</w:t>
      </w:r>
      <w:r>
        <w:rPr>
          <w:rStyle w:val="CharDefText"/>
        </w:rPr>
        <w:noBreakHyphen/>
        <w:t>controlled plant</w:t>
      </w:r>
      <w:r>
        <w:t xml:space="preserve"> — </w:t>
      </w:r>
    </w:p>
    <w:p>
      <w:pPr>
        <w:pStyle w:val="Defpara"/>
      </w:pPr>
      <w:r>
        <w:tab/>
        <w:t>(a)</w:t>
      </w:r>
      <w:r>
        <w:tab/>
        <w:t>means plant that is controlled or operated other than by an operator located on or touching the plant; and</w:t>
      </w:r>
    </w:p>
    <w:p>
      <w:pPr>
        <w:pStyle w:val="Defpara"/>
      </w:pPr>
      <w:r>
        <w:tab/>
        <w:t>(b)</w:t>
      </w:r>
      <w:r>
        <w:tab/>
        <w:t>includes autonomous, semi</w:t>
      </w:r>
      <w:r>
        <w:noBreakHyphen/>
        <w:t>autonomous and remote</w:t>
      </w:r>
      <w:r>
        <w:noBreakHyphen/>
        <w:t>controlled plant;</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first class mine manager’s certificate for coal mines</w:t>
      </w:r>
      <w:r>
        <w:t xml:space="preserve"> means the statutory certificate referred to in Schedule 27 clause 1;</w:t>
      </w:r>
    </w:p>
    <w:p>
      <w:pPr>
        <w:pStyle w:val="Defstart"/>
      </w:pPr>
      <w:r>
        <w:tab/>
      </w:r>
      <w:r>
        <w:rPr>
          <w:rStyle w:val="CharDefText"/>
        </w:rPr>
        <w:t>first class mine manager’s certificate for non</w:t>
      </w:r>
      <w:r>
        <w:rPr>
          <w:rStyle w:val="CharDefText"/>
        </w:rPr>
        <w:noBreakHyphen/>
        <w:t>coal mines</w:t>
      </w:r>
      <w:r>
        <w:t xml:space="preserve"> means the statutory certificate referred to in Schedule 27 clause 2;</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has the meaning given in the </w:t>
      </w:r>
      <w:r>
        <w:rPr>
          <w:i/>
        </w:rPr>
        <w:t>Work Health and Safety (General) Regulations 2022</w:t>
      </w:r>
      <w:r>
        <w:t xml:space="preserve"> regulation 5;</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pPr>
      <w:r>
        <w:tab/>
      </w:r>
      <w:r>
        <w:rPr>
          <w:rStyle w:val="CharDefText"/>
        </w:rPr>
        <w:t>geotechnical structure</w:t>
      </w:r>
      <w:r>
        <w:t xml:space="preserve"> — </w:t>
      </w:r>
    </w:p>
    <w:p>
      <w:pPr>
        <w:pStyle w:val="Defpara"/>
      </w:pPr>
      <w:r>
        <w:tab/>
        <w:t>(a)</w:t>
      </w:r>
      <w:r>
        <w:tab/>
        <w:t xml:space="preserve">means a structure at a mine constructed by excavating, using or placing 1 or more of the following — </w:t>
      </w:r>
    </w:p>
    <w:p>
      <w:pPr>
        <w:pStyle w:val="Defsubpara"/>
      </w:pPr>
      <w:r>
        <w:tab/>
        <w:t>(i)</w:t>
      </w:r>
      <w:r>
        <w:tab/>
        <w:t xml:space="preserve">rocks; </w:t>
      </w:r>
    </w:p>
    <w:p>
      <w:pPr>
        <w:pStyle w:val="Defsubpara"/>
      </w:pPr>
      <w:r>
        <w:tab/>
        <w:t>(ii)</w:t>
      </w:r>
      <w:r>
        <w:tab/>
        <w:t xml:space="preserve">soil; </w:t>
      </w:r>
    </w:p>
    <w:p>
      <w:pPr>
        <w:pStyle w:val="Defsubpara"/>
      </w:pPr>
      <w:r>
        <w:tab/>
        <w:t>(iii)</w:t>
      </w:r>
      <w:r>
        <w:tab/>
        <w:t xml:space="preserve">mine waste; </w:t>
      </w:r>
    </w:p>
    <w:p>
      <w:pPr>
        <w:pStyle w:val="Defsubpara"/>
      </w:pPr>
      <w:r>
        <w:tab/>
        <w:t>(iv)</w:t>
      </w:r>
      <w:r>
        <w:tab/>
        <w:t>back</w:t>
      </w:r>
      <w:r>
        <w:noBreakHyphen/>
        <w:t xml:space="preserve">filling material; </w:t>
      </w:r>
    </w:p>
    <w:p>
      <w:pPr>
        <w:pStyle w:val="Defsubpara"/>
      </w:pPr>
      <w:r>
        <w:tab/>
        <w:t>(v)</w:t>
      </w:r>
      <w:r>
        <w:tab/>
        <w:t xml:space="preserve">tailings; </w:t>
      </w:r>
    </w:p>
    <w:p>
      <w:pPr>
        <w:pStyle w:val="Defpara"/>
      </w:pPr>
      <w:r>
        <w:tab/>
      </w:r>
      <w:r>
        <w:tab/>
        <w:t>and</w:t>
      </w:r>
    </w:p>
    <w:p>
      <w:pPr>
        <w:pStyle w:val="Defpara"/>
      </w:pPr>
      <w:r>
        <w:tab/>
        <w:t>(b)</w:t>
      </w:r>
      <w:r>
        <w:tab/>
        <w:t xml:space="preserve">includes the following — </w:t>
      </w:r>
    </w:p>
    <w:p>
      <w:pPr>
        <w:pStyle w:val="Defsubpara"/>
      </w:pPr>
      <w:r>
        <w:tab/>
        <w:t>(i)</w:t>
      </w:r>
      <w:r>
        <w:tab/>
        <w:t>embankments;</w:t>
      </w:r>
    </w:p>
    <w:p>
      <w:pPr>
        <w:pStyle w:val="Defsubpara"/>
      </w:pPr>
      <w:r>
        <w:tab/>
        <w:t>(ii)</w:t>
      </w:r>
      <w:r>
        <w:tab/>
        <w:t>foundations;</w:t>
      </w:r>
    </w:p>
    <w:p>
      <w:pPr>
        <w:pStyle w:val="Defsubpara"/>
      </w:pPr>
      <w:r>
        <w:tab/>
        <w:t>(iii)</w:t>
      </w:r>
      <w:r>
        <w:tab/>
        <w:t>mine waste dumps;</w:t>
      </w:r>
    </w:p>
    <w:p>
      <w:pPr>
        <w:pStyle w:val="Defsubpara"/>
      </w:pPr>
      <w:r>
        <w:tab/>
        <w:t>(iv)</w:t>
      </w:r>
      <w:r>
        <w:tab/>
        <w:t>ore stock piles;</w:t>
      </w:r>
    </w:p>
    <w:p>
      <w:pPr>
        <w:pStyle w:val="Defsubpara"/>
      </w:pPr>
      <w:r>
        <w:tab/>
        <w:t>(v)</w:t>
      </w:r>
      <w:r>
        <w:tab/>
        <w:t>trenches;</w:t>
      </w:r>
    </w:p>
    <w:p>
      <w:pPr>
        <w:pStyle w:val="Defsubpara"/>
      </w:pPr>
      <w:r>
        <w:tab/>
        <w:t>(vi)</w:t>
      </w:r>
      <w:r>
        <w:tab/>
        <w:t>tailings storage facilities;</w:t>
      </w:r>
    </w:p>
    <w:p>
      <w:pPr>
        <w:pStyle w:val="Defsubpara"/>
      </w:pPr>
      <w:r>
        <w:tab/>
        <w:t>(vii)</w:t>
      </w:r>
      <w:r>
        <w:tab/>
        <w:t xml:space="preserve">underground and surface openings; </w:t>
      </w:r>
    </w:p>
    <w:p>
      <w:pPr>
        <w:pStyle w:val="Defstar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keepNext/>
      </w:pPr>
      <w:r>
        <w:tab/>
      </w:r>
      <w:r>
        <w:rPr>
          <w:rStyle w:val="CharDefText"/>
        </w:rPr>
        <w:t>heritage boiler</w:t>
      </w:r>
      <w:r>
        <w:t xml:space="preserve"> means a boiler that — </w:t>
      </w:r>
    </w:p>
    <w:p>
      <w:pPr>
        <w:pStyle w:val="Defpara"/>
      </w:pPr>
      <w:r>
        <w:tab/>
        <w:t>(a)</w:t>
      </w:r>
      <w:r>
        <w:tab/>
        <w:t>was manufactured before 1952; and</w:t>
      </w:r>
    </w:p>
    <w:p>
      <w:pPr>
        <w:pStyle w:val="Defpara"/>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keepNex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construction work</w:t>
            </w:r>
          </w:p>
        </w:tc>
      </w:tr>
      <w:tr>
        <w:tc>
          <w:tcPr>
            <w:tcW w:w="426" w:type="dxa"/>
            <w:noWrap/>
          </w:tcPr>
          <w:p>
            <w:pPr>
              <w:pStyle w:val="TableNAm"/>
            </w:pPr>
            <w:r>
              <w:t>2.</w:t>
            </w:r>
          </w:p>
        </w:tc>
        <w:tc>
          <w:tcPr>
            <w:tcW w:w="5641" w:type="dxa"/>
            <w:noWrap/>
          </w:tcPr>
          <w:p>
            <w:pPr>
              <w:pStyle w:val="TableNAm"/>
            </w:pPr>
            <w:r>
              <w:t>work of the kind described in regulation 289(3)(d)</w:t>
            </w:r>
          </w:p>
        </w:tc>
      </w:tr>
      <w:t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For construction work generally, see Chapter 6. For the meaning of construction work,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mining activity</w:t>
      </w:r>
      <w:r>
        <w:t xml:space="preserve"> means an activity specified in Schedule 23 column 2;</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 granted under the </w:t>
      </w:r>
      <w:r>
        <w:rPr>
          <w:i/>
        </w:rPr>
        <w:t>Work Health and Safety (General) Regulations 2022</w:t>
      </w:r>
      <w:r>
        <w:t xml:space="preserve"> regulation 89;</w:t>
      </w:r>
    </w:p>
    <w:p>
      <w:pPr>
        <w:pStyle w:val="Defstart"/>
      </w:pPr>
      <w:r>
        <w:tab/>
      </w:r>
      <w:r>
        <w:rPr>
          <w:rStyle w:val="CharDefText"/>
        </w:rPr>
        <w:t>high voltage</w:t>
      </w:r>
      <w:r>
        <w:t xml:space="preserve"> means voltage exceeding 1 000 V a.c. or 1 500 V d.c.;</w:t>
      </w:r>
    </w:p>
    <w:p>
      <w:pPr>
        <w:pStyle w:val="Defstart"/>
      </w:pPr>
      <w:r>
        <w:tab/>
      </w:r>
      <w:r>
        <w:rPr>
          <w:rStyle w:val="CharDefText"/>
        </w:rPr>
        <w:t>high voltage operator</w:t>
      </w:r>
      <w:r>
        <w:t xml:space="preserve"> means a person appointed to the statutory position set out in Schedule 26 clause 6 for a mine;</w:t>
      </w:r>
    </w:p>
    <w:p>
      <w:pPr>
        <w:pStyle w:val="Defstart"/>
      </w:pPr>
      <w:r>
        <w:tab/>
      </w:r>
      <w:r>
        <w:rPr>
          <w:rStyle w:val="CharDefText"/>
        </w:rPr>
        <w:t>high voltage vicinity permit</w:t>
      </w:r>
      <w:r>
        <w:t xml:space="preserve"> has the meaning given in Schedule 26 clause 6(2)(a);</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keepNext/>
      </w:pPr>
      <w:r>
        <w:tab/>
      </w:r>
      <w:r>
        <w:rPr>
          <w:rStyle w:val="CharDefText"/>
        </w:rPr>
        <w:t>incidental diving work</w:t>
      </w:r>
      <w:r>
        <w:t xml:space="preserve"> means general diving work that — </w:t>
      </w:r>
    </w:p>
    <w:p>
      <w:pPr>
        <w:pStyle w:val="Defpara"/>
        <w:keepNext/>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inrush</w:t>
      </w:r>
      <w:r>
        <w:t xml:space="preserve"> means the rushing into a place of water, slurry, rocks, gases or other substances at a rate that is fast enough to cause harm to persons;</w:t>
      </w:r>
    </w:p>
    <w:p>
      <w:pPr>
        <w:pStyle w:val="Defstar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key 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if the mine is an underground non</w:t>
      </w:r>
      <w:r>
        <w:noBreakHyphen/>
        <w:t>coal mine — an underground manager (non</w:t>
      </w:r>
      <w:r>
        <w:noBreakHyphen/>
        <w:t>coal); or</w:t>
      </w:r>
    </w:p>
    <w:p>
      <w:pPr>
        <w:pStyle w:val="Defpara"/>
      </w:pPr>
      <w:r>
        <w:tab/>
        <w:t>(d)</w:t>
      </w:r>
      <w:r>
        <w:tab/>
        <w:t>if the mine is an underground coal mine — an underground manager (coal); or</w:t>
      </w:r>
    </w:p>
    <w:p>
      <w:pPr>
        <w:pStyle w:val="Defpara"/>
      </w:pPr>
      <w:r>
        <w:tab/>
        <w:t>(e)</w:t>
      </w:r>
      <w:r>
        <w:tab/>
        <w:t>if the mine is a mine for which a quarry manager must be appointed under Schedule 26 clause 14 — a quarry manager;</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 xml:space="preserve">in the case of a high risk work licence — the person who is licensed under the </w:t>
      </w:r>
      <w:r>
        <w:rPr>
          <w:i/>
        </w:rPr>
        <w:t>Work Health and Safety (General) Regulations 2022</w:t>
      </w:r>
      <w:r>
        <w:t xml:space="preserve"> regulation 89 to carry out the work; or</w:t>
      </w:r>
    </w:p>
    <w:p>
      <w:pPr>
        <w:pStyle w:val="Defpara"/>
      </w:pPr>
      <w:r>
        <w:tab/>
        <w:t>(b)</w:t>
      </w:r>
      <w:r>
        <w:tab/>
        <w:t xml:space="preserve">in the case of demolition work — the person who is licensed under the </w:t>
      </w:r>
      <w:r>
        <w:rPr>
          <w:i/>
        </w:rPr>
        <w:t>Work Health and Safety (General) Regulations 2022</w:t>
      </w:r>
      <w:r>
        <w:t xml:space="preserve"> regulation 142R to carry out the demolition work; or</w:t>
      </w:r>
    </w:p>
    <w:p>
      <w:pPr>
        <w:pStyle w:val="Defpara"/>
      </w:pPr>
      <w:r>
        <w:tab/>
        <w:t>(c)</w:t>
      </w:r>
      <w:r>
        <w:tab/>
        <w:t xml:space="preserve">in the case of an asbestos assessor licence — the person who is licensed under the </w:t>
      </w:r>
      <w:r>
        <w:rPr>
          <w:i/>
        </w:rPr>
        <w:t>Work Health and Safety (General) Regulations 2022</w:t>
      </w:r>
      <w:r>
        <w:t xml:space="preserve"> regulation 497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pPr>
      <w:r>
        <w:tab/>
        <w:t>(iii)</w:t>
      </w:r>
      <w:r>
        <w:tab/>
        <w:t>to issue clearance certificates in relation to Class A asbestos removal work;</w:t>
      </w:r>
    </w:p>
    <w:p>
      <w:pPr>
        <w:pStyle w:val="Defpara"/>
      </w:pPr>
      <w:r>
        <w:tab/>
      </w:r>
      <w:r>
        <w:tab/>
        <w:t>or</w:t>
      </w:r>
    </w:p>
    <w:p>
      <w:pPr>
        <w:pStyle w:val="Defpara"/>
      </w:pPr>
      <w:r>
        <w:tab/>
        <w:t>(d)</w:t>
      </w:r>
      <w:r>
        <w:tab/>
        <w:t xml:space="preserve">in the case of an asbestos removal licence — the person conducting the business or undertaking to whom the licence is granted under the </w:t>
      </w:r>
      <w:r>
        <w:rPr>
          <w:i/>
        </w:rPr>
        <w:t>Work Health and Safety (General) Regulations 2022</w:t>
      </w:r>
      <w:r>
        <w:t xml:space="preserve"> regulation 497;</w:t>
      </w:r>
    </w:p>
    <w:p>
      <w:pPr>
        <w:pStyle w:val="Defstart"/>
      </w:pPr>
      <w:r>
        <w:tab/>
      </w:r>
      <w:r>
        <w:rPr>
          <w:rStyle w:val="CharDefText"/>
        </w:rPr>
        <w:t>licensed asbestos assessor</w:t>
      </w:r>
      <w:r>
        <w:t xml:space="preserve"> means a person who holds an asbestos assessor licence granted under the </w:t>
      </w:r>
      <w:r>
        <w:rPr>
          <w:i/>
        </w:rPr>
        <w:t>Work Health and Safety (General) Regulations 2022</w:t>
      </w:r>
      <w:r>
        <w:t xml:space="preserve"> regulation 497;</w:t>
      </w:r>
    </w:p>
    <w:p>
      <w:pPr>
        <w:pStyle w:val="Defstart"/>
      </w:pPr>
      <w:r>
        <w:tab/>
      </w:r>
      <w:r>
        <w:rPr>
          <w:rStyle w:val="CharDefText"/>
        </w:rPr>
        <w:t>licensed asbestos removalist</w:t>
      </w:r>
      <w:r>
        <w:t xml:space="preserve"> means a person conducting a business or undertaking who is licensed under the </w:t>
      </w:r>
      <w:r>
        <w:rPr>
          <w:i/>
        </w:rPr>
        <w:t>Work Health and Safety (General) Regulations 2022</w:t>
      </w:r>
      <w:r>
        <w:t xml:space="preserve">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Defstart"/>
      </w:pPr>
      <w:r>
        <w:tab/>
      </w:r>
      <w:r>
        <w:rPr>
          <w:rStyle w:val="CharDefText"/>
        </w:rPr>
        <w:t>lift</w:t>
      </w:r>
      <w:r>
        <w:t>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keepNext/>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para"/>
      </w:pPr>
      <w:r>
        <w:tab/>
      </w:r>
      <w:r>
        <w:tab/>
        <w:t>but</w:t>
      </w:r>
    </w:p>
    <w:p>
      <w:pPr>
        <w:pStyle w:val="Defpara"/>
      </w:pPr>
      <w:r>
        <w:tab/>
        <w:t>(c)</w:t>
      </w:r>
      <w:r>
        <w:tab/>
        <w:t>does not include a winder;</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keepNex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w:t>
      </w:r>
      <w:del w:id="66" w:author="Master Repository Process" w:date="2022-12-22T15:26:00Z">
        <w:r>
          <w:delText>11</w:delText>
        </w:r>
      </w:del>
      <w:ins w:id="67" w:author="Master Repository Process" w:date="2022-12-22T15:26:00Z">
        <w:r>
          <w:t>12</w:t>
        </w:r>
      </w:ins>
      <w:r>
        <w:t>, has the meaning given in regulation </w:t>
      </w:r>
      <w:del w:id="68" w:author="Master Repository Process" w:date="2022-12-22T15:26:00Z">
        <w:r>
          <w:delText>55A</w:delText>
        </w:r>
      </w:del>
      <w:ins w:id="69" w:author="Master Repository Process" w:date="2022-12-22T15:26:00Z">
        <w:r>
          <w:t>55E</w:t>
        </w:r>
      </w:ins>
      <w:r>
        <w:t>;</w:t>
      </w:r>
    </w:p>
    <w:p>
      <w:pPr>
        <w:pStyle w:val="Defstart"/>
      </w:pPr>
      <w:r>
        <w:tab/>
      </w:r>
      <w:r>
        <w:rPr>
          <w:rStyle w:val="CharDefText"/>
        </w:rPr>
        <w:t>medical treatment</w:t>
      </w:r>
      <w:r>
        <w:t xml:space="preserve"> — </w:t>
      </w:r>
    </w:p>
    <w:p>
      <w:pPr>
        <w:pStyle w:val="Defpara"/>
      </w:pPr>
      <w:r>
        <w:tab/>
        <w:t>(a)</w:t>
      </w:r>
      <w:r>
        <w:tab/>
        <w:t>means the management or care of a patient; and</w:t>
      </w:r>
    </w:p>
    <w:p>
      <w:pPr>
        <w:pStyle w:val="Defpara"/>
      </w:pPr>
      <w:r>
        <w:tab/>
        <w:t>(b)</w:t>
      </w:r>
      <w:r>
        <w:tab/>
        <w:t>includes the following —</w:t>
      </w:r>
    </w:p>
    <w:p>
      <w:pPr>
        <w:pStyle w:val="Defsubpara"/>
      </w:pPr>
      <w:r>
        <w:tab/>
        <w:t>(i)</w:t>
      </w:r>
      <w:r>
        <w:tab/>
        <w:t>the suturing of a wound;</w:t>
      </w:r>
    </w:p>
    <w:p>
      <w:pPr>
        <w:pStyle w:val="Defsubpara"/>
      </w:pPr>
      <w:r>
        <w:tab/>
        <w:t>(ii)</w:t>
      </w:r>
      <w:r>
        <w:tab/>
        <w:t>the treatment of fractures;</w:t>
      </w:r>
    </w:p>
    <w:p>
      <w:pPr>
        <w:pStyle w:val="Defsubpara"/>
      </w:pPr>
      <w:r>
        <w:tab/>
        <w:t>(iii)</w:t>
      </w:r>
      <w:r>
        <w:tab/>
        <w:t>the treatment of bruises by drainage of blood;</w:t>
      </w:r>
    </w:p>
    <w:p>
      <w:pPr>
        <w:pStyle w:val="Defsubpara"/>
      </w:pPr>
      <w:r>
        <w:tab/>
        <w:t>(iv)</w:t>
      </w:r>
      <w:r>
        <w:tab/>
        <w:t>the treatment of second</w:t>
      </w:r>
      <w:r>
        <w:noBreakHyphen/>
        <w:t xml:space="preserve"> and third</w:t>
      </w:r>
      <w:r>
        <w:noBreakHyphen/>
        <w:t>degree burns;</w:t>
      </w:r>
    </w:p>
    <w:p>
      <w:pPr>
        <w:pStyle w:val="Defpara"/>
      </w:pPr>
      <w:r>
        <w:tab/>
      </w:r>
      <w:r>
        <w:tab/>
        <w:t>but</w:t>
      </w:r>
    </w:p>
    <w:p>
      <w:pPr>
        <w:pStyle w:val="Defpara"/>
      </w:pPr>
      <w:r>
        <w:tab/>
        <w:t>(c)</w:t>
      </w:r>
      <w:r>
        <w:tab/>
        <w:t>does not include diagnostic procedures, observation, counselling, first aid or therapeutic measures taken solely for preventative purposes;</w:t>
      </w:r>
    </w:p>
    <w:p>
      <w:pPr>
        <w:pStyle w:val="Defstar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mine</w:t>
      </w:r>
      <w:r>
        <w:t xml:space="preserve"> has the meaning given in regulation 5A;</w:t>
      </w:r>
    </w:p>
    <w:p>
      <w:pPr>
        <w:pStyle w:val="Defstart"/>
      </w:pPr>
      <w:r>
        <w:tab/>
      </w:r>
      <w:r>
        <w:rPr>
          <w:rStyle w:val="CharDefText"/>
        </w:rPr>
        <w:t>mine air quality officer</w:t>
      </w:r>
      <w:r>
        <w:t xml:space="preserve"> means a person appointed to the statutory position set out in Schedule 26 clause 4 for a mine;</w:t>
      </w:r>
    </w:p>
    <w:p>
      <w:pPr>
        <w:pStyle w:val="Defstart"/>
      </w:pPr>
      <w:r>
        <w:tab/>
      </w:r>
      <w:r>
        <w:rPr>
          <w:rStyle w:val="CharDefText"/>
        </w:rPr>
        <w:t>mine emergency worker</w:t>
      </w:r>
      <w:r>
        <w:t xml:space="preserve"> means a person appointed under regulation 670B;</w:t>
      </w:r>
    </w:p>
    <w:p>
      <w:pPr>
        <w:pStyle w:val="Defstart"/>
      </w:pPr>
      <w:r>
        <w:tab/>
      </w:r>
      <w:r>
        <w:rPr>
          <w:rStyle w:val="CharDefText"/>
        </w:rPr>
        <w:t>mine operator</w:t>
      </w:r>
      <w:r>
        <w:t xml:space="preserve"> has the meaning given in regulation 5C;</w:t>
      </w:r>
    </w:p>
    <w:p>
      <w:pPr>
        <w:pStyle w:val="Defstart"/>
      </w:pPr>
      <w:r>
        <w:tab/>
      </w:r>
      <w:r>
        <w:rPr>
          <w:rStyle w:val="CharDefText"/>
        </w:rPr>
        <w:t>mineral</w:t>
      </w:r>
      <w:r>
        <w:t> does not include natural gas or mineral oil in a free state;</w:t>
      </w:r>
    </w:p>
    <w:p>
      <w:pPr>
        <w:pStyle w:val="Defstart"/>
      </w:pPr>
      <w:r>
        <w:tab/>
      </w:r>
      <w:r>
        <w:rPr>
          <w:rStyle w:val="CharDefText"/>
        </w:rPr>
        <w:t>mine safety management system</w:t>
      </w:r>
      <w:r>
        <w:t>, for a mine, means a mine safety management system established for the mine under regulation 621(1);</w:t>
      </w:r>
    </w:p>
    <w:p>
      <w:pPr>
        <w:pStyle w:val="Defstart"/>
      </w:pPr>
      <w:r>
        <w:tab/>
      </w:r>
      <w:r>
        <w:rPr>
          <w:rStyle w:val="CharDefText"/>
        </w:rPr>
        <w:t>mine shaft</w:t>
      </w:r>
      <w:r>
        <w:t xml:space="preserve"> means a partially or fully completed vertical or steeply inclined way or opening into or within a mine —  </w:t>
      </w:r>
    </w:p>
    <w:p>
      <w:pPr>
        <w:pStyle w:val="Defpara"/>
      </w:pPr>
      <w:r>
        <w:tab/>
        <w:t>(a)</w:t>
      </w:r>
      <w:r>
        <w:tab/>
        <w:t>through which a person or object is lowered; or</w:t>
      </w:r>
    </w:p>
    <w:p>
      <w:pPr>
        <w:pStyle w:val="Defpara"/>
      </w:pPr>
      <w:r>
        <w:tab/>
        <w:t>(b)</w:t>
      </w:r>
      <w:r>
        <w:tab/>
        <w:t>that is used for ventilation or similar purposes;</w:t>
      </w:r>
    </w:p>
    <w:p>
      <w:pPr>
        <w:pStyle w:val="Defstart"/>
      </w:pPr>
      <w:r>
        <w:tab/>
      </w:r>
      <w:r>
        <w:rPr>
          <w:rStyle w:val="CharDefText"/>
        </w:rPr>
        <w:t>mine shaft conveyance</w:t>
      </w:r>
      <w:r>
        <w:t xml:space="preserve"> means a conveyance that is connected to a winding system;</w:t>
      </w:r>
    </w:p>
    <w:p>
      <w:pPr>
        <w:pStyle w:val="Defstart"/>
      </w:pPr>
      <w:r>
        <w:tab/>
      </w:r>
      <w:r>
        <w:rPr>
          <w:rStyle w:val="CharDefText"/>
        </w:rPr>
        <w:t>Mining Competence Advisory Committee</w:t>
      </w:r>
      <w:r>
        <w:t xml:space="preserve"> means the Mining Competence Advisory Committee established under regulation 698B(1);</w:t>
      </w:r>
    </w:p>
    <w:p>
      <w:pPr>
        <w:pStyle w:val="Defstart"/>
      </w:pPr>
      <w:r>
        <w:tab/>
      </w:r>
      <w:r>
        <w:rPr>
          <w:rStyle w:val="CharDefText"/>
        </w:rPr>
        <w:t>mining operations</w:t>
      </w:r>
      <w:r>
        <w:t xml:space="preserve"> has the meaning given in regulation 5B;</w:t>
      </w:r>
    </w:p>
    <w:p>
      <w:pPr>
        <w:pStyle w:val="Defstart"/>
      </w:pPr>
      <w:r>
        <w:tab/>
      </w:r>
      <w:r>
        <w:rPr>
          <w:rStyle w:val="CharDefText"/>
        </w:rPr>
        <w:t>mining practice examination</w:t>
      </w:r>
      <w:r>
        <w:t>, for a statutory certificate, means an examination conducted under regulation 675ZZN;</w:t>
      </w:r>
    </w:p>
    <w:p>
      <w:pPr>
        <w:pStyle w:val="Defstart"/>
      </w:pPr>
      <w:r>
        <w:tab/>
      </w:r>
      <w:r>
        <w:rPr>
          <w:rStyle w:val="CharDefText"/>
        </w:rPr>
        <w:t>mining safety legislation</w:t>
      </w:r>
      <w:r>
        <w:t xml:space="preserve"> means — </w:t>
      </w:r>
    </w:p>
    <w:p>
      <w:pPr>
        <w:pStyle w:val="Defpara"/>
      </w:pPr>
      <w:r>
        <w:tab/>
        <w:t>(a)</w:t>
      </w:r>
      <w:r>
        <w:tab/>
        <w:t>the Act; and</w:t>
      </w:r>
    </w:p>
    <w:p>
      <w:pPr>
        <w:pStyle w:val="Defpara"/>
      </w:pPr>
      <w:r>
        <w:tab/>
        <w:t>(b)</w:t>
      </w:r>
      <w:r>
        <w:tab/>
        <w:t xml:space="preserve">the </w:t>
      </w:r>
      <w:r>
        <w:rPr>
          <w:i/>
        </w:rPr>
        <w:t>Dangerous Goods Safety Act 2004</w:t>
      </w:r>
      <w:r>
        <w:t xml:space="preserve"> to the extent that it relates to the storage and use of explosives at mines;</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noise officer</w:t>
      </w:r>
      <w:r>
        <w:t xml:space="preserve"> means a person appointed to the statutory position set out in Schedule 26 clause 2 for a mine;</w:t>
      </w:r>
    </w:p>
    <w:p>
      <w:pPr>
        <w:pStyle w:val="Defstart"/>
      </w:pPr>
      <w:r>
        <w:tab/>
      </w:r>
      <w:r>
        <w:rPr>
          <w:rStyle w:val="CharDefText"/>
        </w:rPr>
        <w:t>non</w:t>
      </w:r>
      <w:r>
        <w:rPr>
          <w:rStyle w:val="CharDefText"/>
        </w:rPr>
        <w:noBreakHyphen/>
        <w:t>friable asbestos</w:t>
      </w:r>
      <w:r>
        <w:t xml:space="preserve"> — </w:t>
      </w:r>
    </w:p>
    <w:p>
      <w:pPr>
        <w:pStyle w:val="Defpara"/>
      </w:pPr>
      <w:r>
        <w:tab/>
        <w:t>(a)</w:t>
      </w:r>
      <w:r>
        <w:tab/>
        <w:t xml:space="preserve">means material containing asbestos that is not friable asbestos; and </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pPr>
      <w:r>
        <w:tab/>
        <w:t>(iv)</w:t>
      </w:r>
      <w:r>
        <w:tab/>
      </w:r>
      <w:r>
        <w:rPr>
          <w:i/>
        </w:rPr>
        <w:t>[not used]</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keepNex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rPr>
          <w:ins w:id="70" w:author="Master Repository Process" w:date="2022-12-22T15:26:00Z"/>
        </w:rPr>
      </w:pPr>
      <w:ins w:id="71" w:author="Master Repository Process" w:date="2022-12-22T15:26:00Z">
        <w:r>
          <w:tab/>
        </w:r>
        <w:r>
          <w:rPr>
            <w:rStyle w:val="CharDefText"/>
          </w:rPr>
          <w:t>psychosocial hazard</w:t>
        </w:r>
        <w:r>
          <w:t xml:space="preserve"> has the meaning given in regulation 55A;</w:t>
        </w:r>
      </w:ins>
    </w:p>
    <w:p>
      <w:pPr>
        <w:pStyle w:val="Defstart"/>
        <w:rPr>
          <w:ins w:id="72" w:author="Master Repository Process" w:date="2022-12-22T15:26:00Z"/>
        </w:rPr>
      </w:pPr>
      <w:ins w:id="73" w:author="Master Repository Process" w:date="2022-12-22T15:26:00Z">
        <w:r>
          <w:tab/>
        </w:r>
        <w:r>
          <w:rPr>
            <w:rStyle w:val="CharDefText"/>
          </w:rPr>
          <w:t>psychosocial risk</w:t>
        </w:r>
        <w:r>
          <w:t xml:space="preserve"> has the meaning given in regulation 55B;</w:t>
        </w:r>
      </w:ins>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quarry</w:t>
      </w:r>
      <w:r>
        <w:t xml:space="preserve"> — </w:t>
      </w:r>
    </w:p>
    <w:p>
      <w:pPr>
        <w:pStyle w:val="Defpara"/>
      </w:pPr>
      <w:r>
        <w:tab/>
        <w:t>(a)</w:t>
      </w:r>
      <w:r>
        <w:tab/>
        <w:t>means a surface mining operation in which mineral, rock or soil is extracted from the earth by excavating into a natural surface gradient; and</w:t>
      </w:r>
    </w:p>
    <w:p>
      <w:pPr>
        <w:pStyle w:val="Defpara"/>
      </w:pPr>
      <w:r>
        <w:tab/>
        <w:t>(b)</w:t>
      </w:r>
      <w:r>
        <w:tab/>
        <w:t xml:space="preserve">includes — </w:t>
      </w:r>
    </w:p>
    <w:p>
      <w:pPr>
        <w:pStyle w:val="Defsubpara"/>
      </w:pPr>
      <w:r>
        <w:tab/>
        <w:t>(i)</w:t>
      </w:r>
      <w:r>
        <w:tab/>
        <w:t>harvesting evaporites; and</w:t>
      </w:r>
    </w:p>
    <w:p>
      <w:pPr>
        <w:pStyle w:val="Defsubpara"/>
      </w:pPr>
      <w:r>
        <w:tab/>
        <w:t>(ii)</w:t>
      </w:r>
      <w:r>
        <w:tab/>
        <w:t>strip mining; and</w:t>
      </w:r>
    </w:p>
    <w:p>
      <w:pPr>
        <w:pStyle w:val="Defsubpara"/>
      </w:pPr>
      <w:r>
        <w:tab/>
        <w:t>(iii)</w:t>
      </w:r>
      <w:r>
        <w:tab/>
        <w:t>extraction of sand, clay and gravel; and</w:t>
      </w:r>
    </w:p>
    <w:p>
      <w:pPr>
        <w:pStyle w:val="Defsubpara"/>
      </w:pPr>
      <w:r>
        <w:tab/>
        <w:t>(iv)</w:t>
      </w:r>
      <w:r>
        <w:tab/>
        <w:t>hydraulic mining;</w:t>
      </w:r>
    </w:p>
    <w:p>
      <w:pPr>
        <w:pStyle w:val="Defstart"/>
      </w:pPr>
      <w:r>
        <w:tab/>
      </w:r>
      <w:r>
        <w:rPr>
          <w:rStyle w:val="CharDefText"/>
        </w:rPr>
        <w:t>quarry manager</w:t>
      </w:r>
      <w:r>
        <w:t xml:space="preserve"> means a person appointed to the statutory position set out in Schedule 26 clause 14 for a mine;</w:t>
      </w:r>
    </w:p>
    <w:p>
      <w:pPr>
        <w:pStyle w:val="Defstart"/>
      </w:pPr>
      <w:r>
        <w:tab/>
      </w:r>
      <w:r>
        <w:rPr>
          <w:rStyle w:val="CharDefText"/>
        </w:rPr>
        <w:t>quarry manager’s certificate</w:t>
      </w:r>
      <w:r>
        <w:t xml:space="preserve"> means the statutory certificate referred to in Schedule 27 clause 3;</w:t>
      </w:r>
    </w:p>
    <w:p>
      <w:pPr>
        <w:pStyle w:val="Defstart"/>
      </w:pPr>
      <w:r>
        <w:tab/>
      </w:r>
      <w:r>
        <w:rPr>
          <w:rStyle w:val="CharDefText"/>
        </w:rPr>
        <w:t>quarry operation</w:t>
      </w:r>
      <w:r>
        <w:t xml:space="preserve"> — </w:t>
      </w:r>
    </w:p>
    <w:p>
      <w:pPr>
        <w:pStyle w:val="Defpara"/>
      </w:pPr>
      <w:r>
        <w:tab/>
        <w:t>(a)</w:t>
      </w:r>
      <w:r>
        <w:tab/>
        <w:t xml:space="preserve">includes — </w:t>
      </w:r>
    </w:p>
    <w:p>
      <w:pPr>
        <w:pStyle w:val="Defsubpara"/>
      </w:pPr>
      <w:r>
        <w:tab/>
        <w:t>(i)</w:t>
      </w:r>
      <w:r>
        <w:tab/>
        <w:t>activities associated with the extraction of soil, minerals or rock from a quarry; and</w:t>
      </w:r>
    </w:p>
    <w:p>
      <w:pPr>
        <w:pStyle w:val="Defsubpara"/>
      </w:pPr>
      <w:r>
        <w:tab/>
        <w:t>(ii)</w:t>
      </w:r>
      <w:r>
        <w:tab/>
        <w:t xml:space="preserve">roads and waste dumps associated with a quarry; </w:t>
      </w:r>
    </w:p>
    <w:p>
      <w:pPr>
        <w:pStyle w:val="Defpara"/>
      </w:pPr>
      <w:r>
        <w:tab/>
      </w:r>
      <w:r>
        <w:tab/>
        <w:t>but</w:t>
      </w:r>
    </w:p>
    <w:p>
      <w:pPr>
        <w:pStyle w:val="Defpara"/>
      </w:pPr>
      <w:r>
        <w:tab/>
        <w:t>(b)</w:t>
      </w:r>
      <w:r>
        <w:tab/>
        <w:t>does not include administrative or engineering services or the operation of a treatment plant;</w:t>
      </w:r>
    </w:p>
    <w:p>
      <w:pPr>
        <w:pStyle w:val="Defstart"/>
      </w:pPr>
      <w:r>
        <w:tab/>
      </w:r>
      <w:r>
        <w:rPr>
          <w:rStyle w:val="CharDefText"/>
        </w:rPr>
        <w:t>quarter</w:t>
      </w:r>
      <w:r>
        <w:t xml:space="preserve"> means a period of 3 months beginning on 1 January, 1 April, 1 July or 1 October;</w:t>
      </w:r>
    </w:p>
    <w:p>
      <w:pPr>
        <w:pStyle w:val="Defstart"/>
      </w:pPr>
      <w:r>
        <w:tab/>
      </w:r>
      <w:r>
        <w:rPr>
          <w:rStyle w:val="CharDefText"/>
        </w:rPr>
        <w:t>radiation safety officer</w:t>
      </w:r>
      <w:r>
        <w:t xml:space="preserve"> means a person appointed to the statutory position set out in Schedule 26 clause 1 for a mine;</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competence committee</w:t>
      </w:r>
      <w:r>
        <w:t xml:space="preserve"> means — </w:t>
      </w:r>
    </w:p>
    <w:p>
      <w:pPr>
        <w:pStyle w:val="Defpara"/>
      </w:pPr>
      <w:r>
        <w:tab/>
        <w:t>(a)</w:t>
      </w:r>
      <w:r>
        <w:tab/>
        <w:t>in relation to a statutory surveyor certificate or statutory surveyor position — the Surveyors Competence Advisory Committee; or</w:t>
      </w:r>
    </w:p>
    <w:p>
      <w:pPr>
        <w:pStyle w:val="Defpara"/>
      </w:pPr>
      <w:r>
        <w:tab/>
        <w:t>(b)</w:t>
      </w:r>
      <w:r>
        <w:tab/>
        <w:t>otherwise — the Mining Competence Advisory Committee;</w:t>
      </w:r>
    </w:p>
    <w:p>
      <w:pPr>
        <w:pStyle w:val="Defstart"/>
      </w:pPr>
      <w:r>
        <w:tab/>
      </w:r>
      <w:r>
        <w:rPr>
          <w:rStyle w:val="CharDefText"/>
        </w:rPr>
        <w:t>reportable incident</w:t>
      </w:r>
      <w:r>
        <w:t xml:space="preserve"> means any of the following that is not a notifiable incident — </w:t>
      </w:r>
    </w:p>
    <w:p>
      <w:pPr>
        <w:pStyle w:val="Defpara"/>
      </w:pPr>
      <w:r>
        <w:tab/>
        <w:t>(a)</w:t>
      </w:r>
      <w:r>
        <w:tab/>
        <w:t xml:space="preserve">an incident that results in illness or injury that requires medical treatment; </w:t>
      </w:r>
    </w:p>
    <w:p>
      <w:pPr>
        <w:pStyle w:val="Defpara"/>
      </w:pPr>
      <w:r>
        <w:tab/>
        <w:t>(b)</w:t>
      </w:r>
      <w:r>
        <w:tab/>
        <w:t>a significant seismic event;</w:t>
      </w:r>
    </w:p>
    <w:p>
      <w:pPr>
        <w:pStyle w:val="Defpara"/>
      </w:pPr>
      <w:r>
        <w:tab/>
        <w:t>(c)</w:t>
      </w:r>
      <w:r>
        <w:tab/>
        <w:t>extensive subsidence;</w:t>
      </w:r>
    </w:p>
    <w:p>
      <w:pPr>
        <w:pStyle w:val="Defpara"/>
      </w:pPr>
      <w:r>
        <w:tab/>
        <w:t>(d)</w:t>
      </w:r>
      <w:r>
        <w:tab/>
        <w:t>an air blast in an underground mine;</w:t>
      </w:r>
    </w:p>
    <w:p>
      <w:pPr>
        <w:pStyle w:val="Defpara"/>
      </w:pPr>
      <w:r>
        <w:tab/>
        <w:t>(e)</w:t>
      </w:r>
      <w:r>
        <w:tab/>
        <w:t>an unplanned event that causes only 1 exit from an underground mine to be available for use;</w:t>
      </w:r>
    </w:p>
    <w:p>
      <w:pPr>
        <w:pStyle w:val="Defpara"/>
      </w:pPr>
      <w:r>
        <w:tab/>
        <w:t>(f)</w:t>
      </w:r>
      <w:r>
        <w:tab/>
        <w:t>damage to any plant, building or structure so as to impede its safe operations;</w:t>
      </w:r>
    </w:p>
    <w:p>
      <w:pPr>
        <w:pStyle w:val="Defpara"/>
      </w:pPr>
      <w:r>
        <w:tab/>
        <w:t>(g)</w:t>
      </w:r>
      <w:r>
        <w:tab/>
        <w:t>damage to, or failure of, any part of a winding system, mine shaft conveyance, mine shaft or shaft plant;</w:t>
      </w:r>
    </w:p>
    <w:p>
      <w:pPr>
        <w:pStyle w:val="Defpara"/>
      </w:pPr>
      <w:r>
        <w:tab/>
        <w:t>(h)</w:t>
      </w:r>
      <w:r>
        <w:tab/>
        <w:t>control is lost over a vehicle or other plant, or it unintentionally activates, moves or fails to stop;</w:t>
      </w:r>
    </w:p>
    <w:p>
      <w:pPr>
        <w:pStyle w:val="Defpara"/>
      </w:pPr>
      <w:r>
        <w:tab/>
        <w:t>(i)</w:t>
      </w:r>
      <w:r>
        <w:tab/>
        <w:t>plant makes contact with an energised high voltage source;</w:t>
      </w:r>
    </w:p>
    <w:p>
      <w:pPr>
        <w:pStyle w:val="Defpara"/>
      </w:pPr>
      <w:r>
        <w:tab/>
        <w:t>(j)</w:t>
      </w:r>
      <w:r>
        <w:tab/>
        <w:t xml:space="preserve">an accidental ignition or detonation of explosives; </w:t>
      </w:r>
    </w:p>
    <w:p>
      <w:pPr>
        <w:pStyle w:val="Defpara"/>
      </w:pPr>
      <w:r>
        <w:tab/>
        <w:t>(k)</w:t>
      </w:r>
      <w:r>
        <w:tab/>
        <w:t>a delayed or fast ignition of explosives;</w:t>
      </w:r>
    </w:p>
    <w:p>
      <w:pPr>
        <w:pStyle w:val="Defpara"/>
      </w:pPr>
      <w:r>
        <w:tab/>
        <w:t>(l)</w:t>
      </w:r>
      <w:r>
        <w:tab/>
        <w:t xml:space="preserve">fly rock from a blast — </w:t>
      </w:r>
    </w:p>
    <w:p>
      <w:pPr>
        <w:pStyle w:val="Defsubpara"/>
      </w:pPr>
      <w:r>
        <w:tab/>
        <w:t>(i)</w:t>
      </w:r>
      <w:r>
        <w:tab/>
        <w:t>is ejected outside the area cleared of people during the blast; or</w:t>
      </w:r>
    </w:p>
    <w:p>
      <w:pPr>
        <w:pStyle w:val="Defsubpara"/>
      </w:pPr>
      <w:r>
        <w:tab/>
        <w:t>(ii)</w:t>
      </w:r>
      <w:r>
        <w:tab/>
        <w:t>lands near a person;</w:t>
      </w:r>
    </w:p>
    <w:p>
      <w:pPr>
        <w:pStyle w:val="Defpara"/>
      </w:pPr>
      <w:r>
        <w:tab/>
        <w:t>(m)</w:t>
      </w:r>
      <w:r>
        <w:tab/>
        <w:t>an unplanned immersion of a person in liquid;</w:t>
      </w:r>
    </w:p>
    <w:p>
      <w:pPr>
        <w:pStyle w:val="Defpara"/>
      </w:pPr>
      <w:r>
        <w:tab/>
        <w:t>(n)</w:t>
      </w:r>
      <w:r>
        <w:tab/>
        <w:t xml:space="preserve">a thing in an underground mine spontaneously combusts; </w:t>
      </w:r>
    </w:p>
    <w:p>
      <w:pPr>
        <w:pStyle w:val="Defpara"/>
      </w:pPr>
      <w:r>
        <w:tab/>
        <w:t>(o)</w:t>
      </w:r>
      <w:r>
        <w:tab/>
        <w:t>a person is adversely affected by an exposure to a toxic substance, including a gas, fumes, a vapour or poison;</w:t>
      </w:r>
    </w:p>
    <w:p>
      <w:pPr>
        <w:pStyle w:val="Defpara"/>
      </w:pPr>
      <w:r>
        <w:tab/>
        <w:t>(p)</w:t>
      </w:r>
      <w:r>
        <w:tab/>
        <w:t>a person loses consciousness because of a workplace incident;</w:t>
      </w:r>
    </w:p>
    <w:p>
      <w:pPr>
        <w:pStyle w:val="Defpara"/>
      </w:pPr>
      <w:r>
        <w:tab/>
        <w:t>(q)</w:t>
      </w:r>
      <w:r>
        <w:tab/>
        <w:t>a person attempts suicide at a mine or a place associated with a mine, including at accommodation for a worker at the mine;</w:t>
      </w:r>
    </w:p>
    <w:p>
      <w:pPr>
        <w:pStyle w:val="Defpara"/>
      </w:pPr>
      <w:r>
        <w:tab/>
        <w:t>(r)</w:t>
      </w:r>
      <w:r>
        <w:tab/>
        <w:t>a workplace incident that could have caused serious harm to a person, plant or structure;</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restricted quarry manager’s certificate</w:t>
      </w:r>
      <w:r>
        <w:t xml:space="preserve"> means the statutory certificate referred to in Schedule 27 clause 6;</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keepNex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Schedule 26 position</w:t>
      </w:r>
      <w:r>
        <w:t xml:space="preserve"> has the meaning given in regulation 675ZP(a);</w:t>
      </w:r>
    </w:p>
    <w:p>
      <w:pPr>
        <w:pStyle w:val="Defstart"/>
        <w:keepNex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pPr>
      <w:r>
        <w:tab/>
      </w:r>
      <w:r>
        <w:rPr>
          <w:rStyle w:val="CharDefText"/>
        </w:rPr>
        <w:t>site senior executive</w:t>
      </w:r>
      <w:r>
        <w:t>, in relation to a mine, means the person appointed to be the site senior executive of the mine under regulation 675ZI;</w:t>
      </w:r>
    </w:p>
    <w:p>
      <w:pPr>
        <w:pStyle w:val="Defstar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keepNex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statutory certificate</w:t>
      </w:r>
      <w:r>
        <w:t xml:space="preserve"> has the meaning given in regulation 675ZZA(a);</w:t>
      </w:r>
    </w:p>
    <w:p>
      <w:pPr>
        <w:pStyle w:val="Defstart"/>
      </w:pPr>
      <w:r>
        <w:tab/>
      </w:r>
      <w:r>
        <w:rPr>
          <w:rStyle w:val="CharDefText"/>
        </w:rPr>
        <w:t>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a Schedule 26 position;</w:t>
      </w:r>
    </w:p>
    <w:p>
      <w:pPr>
        <w:pStyle w:val="Defstart"/>
      </w:pPr>
      <w:r>
        <w:tab/>
      </w:r>
      <w:r>
        <w:rPr>
          <w:rStyle w:val="CharDefText"/>
        </w:rPr>
        <w:t>statutory supervisor</w:t>
      </w:r>
      <w:r>
        <w:t xml:space="preserve"> means a person appointed to the statutory position set out in Schedule 26 clause 3 for a place at a mine;</w:t>
      </w:r>
    </w:p>
    <w:p>
      <w:pPr>
        <w:pStyle w:val="Defstart"/>
        <w:keepNext/>
      </w:pPr>
      <w:r>
        <w:tab/>
      </w:r>
      <w:r>
        <w:rPr>
          <w:rStyle w:val="CharDefText"/>
        </w:rPr>
        <w:t>statutory surveyor certificate</w:t>
      </w:r>
      <w:r>
        <w:t xml:space="preserve"> means 1 of the following statutory certificates — </w:t>
      </w:r>
    </w:p>
    <w:p>
      <w:pPr>
        <w:pStyle w:val="Defpara"/>
      </w:pPr>
      <w:r>
        <w:tab/>
        <w:t>(a)</w:t>
      </w:r>
      <w:r>
        <w:tab/>
        <w:t>authorised mine surveyor’s certificate (grade 1);</w:t>
      </w:r>
    </w:p>
    <w:p>
      <w:pPr>
        <w:pStyle w:val="Defpara"/>
      </w:pPr>
      <w:r>
        <w:tab/>
        <w:t>(b)</w:t>
      </w:r>
      <w:r>
        <w:tab/>
        <w:t>authorised mine surveyor’s certificate (grade 2);</w:t>
      </w:r>
    </w:p>
    <w:p>
      <w:pPr>
        <w:pStyle w:val="Defstart"/>
      </w:pPr>
      <w:r>
        <w:tab/>
      </w:r>
      <w:r>
        <w:rPr>
          <w:rStyle w:val="CharDefText"/>
        </w:rPr>
        <w:t>statutory surveyor position</w:t>
      </w:r>
      <w:r>
        <w:t xml:space="preserve"> means 1 of the following statutory positions — </w:t>
      </w:r>
    </w:p>
    <w:p>
      <w:pPr>
        <w:pStyle w:val="Defpara"/>
      </w:pPr>
      <w:r>
        <w:tab/>
        <w:t>(a)</w:t>
      </w:r>
      <w:r>
        <w:tab/>
        <w:t>authorised mine surveyor (underground);</w:t>
      </w:r>
    </w:p>
    <w:p>
      <w:pPr>
        <w:pStyle w:val="Defpara"/>
      </w:pPr>
      <w:r>
        <w:tab/>
        <w:t>(b)</w:t>
      </w:r>
      <w:r>
        <w:tab/>
        <w:t>authorised mine surveyor (quarry operation);</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Surveyors Competence Advisory Committee</w:t>
      </w:r>
      <w:r>
        <w:t xml:space="preserve"> means the Surveyors Competence Advisory Committee established under regulation 698B(2);</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suspension</w:t>
      </w:r>
      <w:r>
        <w:t xml:space="preserve">, in relation to a mine or part of a mine, means — </w:t>
      </w:r>
    </w:p>
    <w:p>
      <w:pPr>
        <w:pStyle w:val="Defpara"/>
      </w:pPr>
      <w:r>
        <w:tab/>
        <w:t>(a)</w:t>
      </w:r>
      <w:r>
        <w:tab/>
        <w:t>all mining operations at the mine or part stop; and</w:t>
      </w:r>
    </w:p>
    <w:p>
      <w:pPr>
        <w:pStyle w:val="Defpara"/>
      </w:pPr>
      <w:r>
        <w:tab/>
        <w:t>(b)</w:t>
      </w:r>
      <w:r>
        <w:tab/>
        <w:t>persons are not allowed to enter the mine or part;</w:t>
      </w:r>
    </w:p>
    <w:p>
      <w:pPr>
        <w:pStyle w:val="Defstart"/>
      </w:pPr>
      <w:r>
        <w:tab/>
      </w:r>
      <w:r>
        <w:rPr>
          <w:rStyle w:val="CharDefText"/>
        </w:rPr>
        <w:t>TAFE</w:t>
      </w:r>
      <w:r>
        <w:t xml:space="preserve"> means a college established under the </w:t>
      </w:r>
      <w:r>
        <w:rPr>
          <w:i/>
        </w:rPr>
        <w:t>Vocational Education and Training Act 1996</w:t>
      </w:r>
      <w:r>
        <w:t xml:space="preserve"> section 35;</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keepNex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keepNext/>
      </w:pPr>
      <w:r>
        <w:tab/>
      </w:r>
      <w:r>
        <w:rPr>
          <w:rStyle w:val="CharDefText"/>
        </w:rPr>
        <w:t>tractor</w:t>
      </w:r>
      <w:r>
        <w:t>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underground</w:t>
      </w:r>
      <w:r>
        <w:t xml:space="preserve"> — </w:t>
      </w:r>
    </w:p>
    <w:p>
      <w:pPr>
        <w:pStyle w:val="Defpara"/>
      </w:pPr>
      <w:r>
        <w:tab/>
        <w:t>(a)</w:t>
      </w:r>
      <w:r>
        <w:tab/>
        <w:t>means a void a person can enter that is beneath the natural surface of the earth; and</w:t>
      </w:r>
    </w:p>
    <w:p>
      <w:pPr>
        <w:pStyle w:val="Defpara"/>
      </w:pPr>
      <w:r>
        <w:tab/>
        <w:t>(b)</w:t>
      </w:r>
      <w:r>
        <w:tab/>
        <w:t>includes a mine shaft or winze that connects the void to the surface;</w:t>
      </w:r>
    </w:p>
    <w:p>
      <w:pPr>
        <w:pStyle w:val="Defstart"/>
      </w:pPr>
      <w:r>
        <w:tab/>
      </w:r>
      <w:r>
        <w:rPr>
          <w:rStyle w:val="CharDefText"/>
        </w:rPr>
        <w:t>underground coal mine</w:t>
      </w:r>
      <w:r>
        <w:t xml:space="preserve"> means an underground mine where mining operations are carried out in relation to coal;</w:t>
      </w:r>
    </w:p>
    <w:p>
      <w:pPr>
        <w:pStyle w:val="Defstart"/>
      </w:pPr>
      <w:r>
        <w:tab/>
      </w:r>
      <w:r>
        <w:rPr>
          <w:rStyle w:val="CharDefText"/>
        </w:rPr>
        <w:t>underground manager (coal)</w:t>
      </w:r>
      <w:r>
        <w:t xml:space="preserve"> means a person appointed to the statutory position set out in Schedule 26 clause 8 for a mine;</w:t>
      </w:r>
    </w:p>
    <w:p>
      <w:pPr>
        <w:pStyle w:val="Defstart"/>
      </w:pPr>
      <w:r>
        <w:tab/>
      </w:r>
      <w:r>
        <w:rPr>
          <w:rStyle w:val="CharDefText"/>
        </w:rPr>
        <w:t>underground manager (non</w:t>
      </w:r>
      <w:r>
        <w:rPr>
          <w:rStyle w:val="CharDefText"/>
        </w:rPr>
        <w:noBreakHyphen/>
        <w:t>coal)</w:t>
      </w:r>
      <w:r>
        <w:t xml:space="preserve"> means a person appointed to the statutory position set out in Schedule 26 clause 7 for a mine;</w:t>
      </w:r>
    </w:p>
    <w:p>
      <w:pPr>
        <w:pStyle w:val="Defstart"/>
      </w:pPr>
      <w:r>
        <w:tab/>
      </w:r>
      <w:r>
        <w:rPr>
          <w:rStyle w:val="CharDefText"/>
        </w:rPr>
        <w:t>underground mine</w:t>
      </w:r>
      <w:r>
        <w:t xml:space="preserve"> means a mine where underground operations are carried out;</w:t>
      </w:r>
    </w:p>
    <w:p>
      <w:pPr>
        <w:pStyle w:val="Defstart"/>
      </w:pPr>
      <w:r>
        <w:tab/>
      </w:r>
      <w:r>
        <w:rPr>
          <w:rStyle w:val="CharDefText"/>
        </w:rPr>
        <w:t>underground non-coal mine</w:t>
      </w:r>
      <w:r>
        <w:t xml:space="preserve"> means an underground mine that is not an underground coal mine;</w:t>
      </w:r>
    </w:p>
    <w:p>
      <w:pPr>
        <w:pStyle w:val="Defstart"/>
      </w:pPr>
      <w:r>
        <w:tab/>
      </w:r>
      <w:r>
        <w:rPr>
          <w:rStyle w:val="CharDefText"/>
        </w:rPr>
        <w:t>underground operations</w:t>
      </w:r>
      <w:r>
        <w:t xml:space="preserve"> means mining operations that are carried out underground;</w:t>
      </w:r>
    </w:p>
    <w:p>
      <w:pPr>
        <w:pStyle w:val="Defstart"/>
      </w:pPr>
      <w:r>
        <w:tab/>
      </w:r>
      <w:r>
        <w:rPr>
          <w:rStyle w:val="CharDefText"/>
        </w:rPr>
        <w:t>underground supervisor (coal)</w:t>
      </w:r>
      <w:r>
        <w:t xml:space="preserve"> means a person appointed to the statutory position set out in Schedule 26 clause 10 for a mine;</w:t>
      </w:r>
    </w:p>
    <w:p>
      <w:pPr>
        <w:pStyle w:val="Defstart"/>
      </w:pPr>
      <w:r>
        <w:tab/>
      </w:r>
      <w:r>
        <w:rPr>
          <w:rStyle w:val="CharDefText"/>
        </w:rPr>
        <w:t>underground supervisor (non</w:t>
      </w:r>
      <w:r>
        <w:rPr>
          <w:rStyle w:val="CharDefText"/>
        </w:rPr>
        <w:noBreakHyphen/>
        <w:t>coal)</w:t>
      </w:r>
      <w:r>
        <w:t xml:space="preserve"> means a person appointed to the statutory position set out in Schedule 26 clause 9 for a mine;</w:t>
      </w:r>
    </w:p>
    <w:p>
      <w:pPr>
        <w:pStyle w:val="Defstart"/>
      </w:pPr>
      <w:r>
        <w:tab/>
      </w:r>
      <w:r>
        <w:rPr>
          <w:rStyle w:val="CharDefText"/>
        </w:rPr>
        <w:t>underground supervisor’s certificate</w:t>
      </w:r>
      <w:r>
        <w:t xml:space="preserve"> means the statutory certificate referred to in Schedule 27 clause 4;</w:t>
      </w:r>
    </w:p>
    <w:p>
      <w:pPr>
        <w:pStyle w:val="Defstart"/>
      </w:pPr>
      <w:r>
        <w:tab/>
      </w:r>
      <w:r>
        <w:rPr>
          <w:rStyle w:val="CharDefText"/>
        </w:rPr>
        <w:t>underground ventilation officer</w:t>
      </w:r>
      <w:r>
        <w:t xml:space="preserve"> means a person appointed to the statutory position set out in Schedule 26 clause 11 for a mine;</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keepNext/>
      </w:pPr>
      <w:r>
        <w:tab/>
      </w:r>
      <w:r>
        <w:rPr>
          <w:rStyle w:val="CharDefText"/>
        </w:rPr>
        <w:t>winder</w:t>
      </w:r>
      <w:r>
        <w:t xml:space="preserve"> — </w:t>
      </w:r>
    </w:p>
    <w:p>
      <w:pPr>
        <w:pStyle w:val="Defpara"/>
      </w:pPr>
      <w:r>
        <w:tab/>
        <w:t>(a)</w:t>
      </w:r>
      <w:r>
        <w:tab/>
        <w:t>means plant, other than manually</w:t>
      </w:r>
      <w:r>
        <w:noBreakHyphen/>
        <w:t>powered plant, that is used for winding; but</w:t>
      </w:r>
    </w:p>
    <w:p>
      <w:pPr>
        <w:pStyle w:val="Defpara"/>
      </w:pPr>
      <w:r>
        <w:tab/>
        <w:t>(b)</w:t>
      </w:r>
      <w:r>
        <w:tab/>
        <w:t>does not include a lift;</w:t>
      </w:r>
    </w:p>
    <w:p>
      <w:pPr>
        <w:pStyle w:val="Defstart"/>
      </w:pPr>
      <w:r>
        <w:tab/>
      </w:r>
      <w:r>
        <w:rPr>
          <w:rStyle w:val="CharDefText"/>
        </w:rPr>
        <w:t>winding</w:t>
      </w:r>
      <w:r>
        <w:t xml:space="preserve"> means moving, by way of a rope, a mine shaft conveyance to transport a person, object or plant;</w:t>
      </w:r>
    </w:p>
    <w:p>
      <w:pPr>
        <w:pStyle w:val="Defstart"/>
      </w:pPr>
      <w:r>
        <w:tab/>
      </w:r>
      <w:r>
        <w:rPr>
          <w:rStyle w:val="CharDefText"/>
        </w:rPr>
        <w:t>winding engine driver</w:t>
      </w:r>
      <w:r>
        <w:t xml:space="preserve"> means a person appointed to the statutory position set out in Schedule 26 clause 13 for a mine;</w:t>
      </w:r>
    </w:p>
    <w:p>
      <w:pPr>
        <w:pStyle w:val="Defstart"/>
      </w:pPr>
      <w:r>
        <w:tab/>
      </w:r>
      <w:r>
        <w:rPr>
          <w:rStyle w:val="CharDefText"/>
        </w:rPr>
        <w:t>winding system</w:t>
      </w:r>
      <w:r>
        <w:t xml:space="preserve"> — </w:t>
      </w:r>
    </w:p>
    <w:p>
      <w:pPr>
        <w:pStyle w:val="Defpara"/>
      </w:pPr>
      <w:r>
        <w:tab/>
        <w:t>(a)</w:t>
      </w:r>
      <w:r>
        <w:tab/>
        <w:t>means a winder and other plant used for winding; and</w:t>
      </w:r>
    </w:p>
    <w:p>
      <w:pPr>
        <w:pStyle w:val="Defpara"/>
      </w:pPr>
      <w:r>
        <w:tab/>
        <w:t>(b)</w:t>
      </w:r>
      <w:r>
        <w:tab/>
        <w:t>includes a mine shaft conveyance, ropes, headframe, mine shaft and fittings for the mine shaft conveyance; but</w:t>
      </w:r>
    </w:p>
    <w:p>
      <w:pPr>
        <w:pStyle w:val="Defpara"/>
      </w:pPr>
      <w:r>
        <w:tab/>
        <w:t>(c)</w:t>
      </w:r>
      <w:r>
        <w:tab/>
        <w:t>does not include a lift;</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rPr>
          <w:ins w:id="74" w:author="Master Repository Process" w:date="2022-12-22T15:26:00Z"/>
        </w:rPr>
      </w:pPr>
      <w:ins w:id="75" w:author="Master Repository Process" w:date="2022-12-22T15:26:00Z">
        <w:r>
          <w:tab/>
          <w:t>[Regulation 5 amended: SL 2022/214 r. 8.]</w:t>
        </w:r>
      </w:ins>
    </w:p>
    <w:p>
      <w:pPr>
        <w:pStyle w:val="Heading5"/>
      </w:pPr>
      <w:bookmarkStart w:id="76" w:name="_Toc122602399"/>
      <w:bookmarkStart w:id="77" w:name="_Toc96681988"/>
      <w:bookmarkStart w:id="78" w:name="_Toc96700816"/>
      <w:bookmarkStart w:id="79" w:name="_Toc97291824"/>
      <w:bookmarkStart w:id="80" w:name="_Toc98411124"/>
      <w:r>
        <w:rPr>
          <w:rStyle w:val="CharSectno"/>
        </w:rPr>
        <w:t>5A</w:t>
      </w:r>
      <w:r>
        <w:t>.</w:t>
      </w:r>
      <w:r>
        <w:tab/>
        <w:t>Meaning of mine</w:t>
      </w:r>
      <w:bookmarkEnd w:id="76"/>
      <w:bookmarkEnd w:id="77"/>
      <w:bookmarkEnd w:id="78"/>
      <w:bookmarkEnd w:id="79"/>
      <w:bookmarkEnd w:id="80"/>
    </w:p>
    <w:p>
      <w:pPr>
        <w:pStyle w:val="Subsection"/>
      </w:pPr>
      <w:r>
        <w:tab/>
        <w:t>(1)</w:t>
      </w:r>
      <w:r>
        <w:tab/>
        <w:t xml:space="preserve">In these regulations, a </w:t>
      </w:r>
      <w:r>
        <w:rPr>
          <w:rStyle w:val="CharDefText"/>
        </w:rPr>
        <w:t>mine</w:t>
      </w:r>
      <w:r>
        <w:t xml:space="preserve"> is a place at which mining operations are carried out.</w:t>
      </w:r>
    </w:p>
    <w:p>
      <w:pPr>
        <w:pStyle w:val="Subsection"/>
      </w:pPr>
      <w:r>
        <w:tab/>
        <w:t>(2)</w:t>
      </w:r>
      <w:r>
        <w:tab/>
        <w:t xml:space="preserve">If mining operations are being carried out in conjunction with one another at 2 or more places, those places constitute 1 </w:t>
      </w:r>
      <w:r>
        <w:rPr>
          <w:rStyle w:val="CharDefText"/>
        </w:rPr>
        <w:t>mine</w:t>
      </w:r>
      <w:r>
        <w:t>.</w:t>
      </w:r>
    </w:p>
    <w:p>
      <w:pPr>
        <w:pStyle w:val="Subsection"/>
      </w:pPr>
      <w:r>
        <w:tab/>
        <w:t>(3)</w:t>
      </w:r>
      <w:r>
        <w:tab/>
        <w:t>However, the regulator may notify the mine operator in writing that each of those places, or places specified in the notice, are separate mines, and these regulations apply to the places as separate mines accordingly.</w:t>
      </w:r>
    </w:p>
    <w:p>
      <w:pPr>
        <w:pStyle w:val="Heading5"/>
      </w:pPr>
      <w:bookmarkStart w:id="81" w:name="_Toc122602400"/>
      <w:bookmarkStart w:id="82" w:name="_Toc96681989"/>
      <w:bookmarkStart w:id="83" w:name="_Toc96700817"/>
      <w:bookmarkStart w:id="84" w:name="_Toc97291825"/>
      <w:bookmarkStart w:id="85" w:name="_Toc98411125"/>
      <w:r>
        <w:rPr>
          <w:rStyle w:val="CharSectno"/>
        </w:rPr>
        <w:t>5B</w:t>
      </w:r>
      <w:r>
        <w:t>.</w:t>
      </w:r>
      <w:r>
        <w:tab/>
        <w:t>Meaning of mining operations</w:t>
      </w:r>
      <w:bookmarkEnd w:id="81"/>
      <w:bookmarkEnd w:id="82"/>
      <w:bookmarkEnd w:id="83"/>
      <w:bookmarkEnd w:id="84"/>
      <w:bookmarkEnd w:id="85"/>
    </w:p>
    <w:p>
      <w:pPr>
        <w:pStyle w:val="Subsection"/>
      </w:pPr>
      <w:r>
        <w:tab/>
      </w:r>
      <w:r>
        <w:tab/>
        <w:t xml:space="preserve">In these regulations — </w:t>
      </w:r>
    </w:p>
    <w:p>
      <w:pPr>
        <w:pStyle w:val="Defstart"/>
      </w:pPr>
      <w:r>
        <w:tab/>
      </w:r>
      <w:r>
        <w:rPr>
          <w:rStyle w:val="CharDefText"/>
        </w:rPr>
        <w:t>mining operations</w:t>
      </w:r>
      <w:r>
        <w:t xml:space="preserve"> — </w:t>
      </w:r>
    </w:p>
    <w:p>
      <w:pPr>
        <w:pStyle w:val="Defpara"/>
      </w:pPr>
      <w:r>
        <w:tab/>
        <w:t>(a)</w:t>
      </w:r>
      <w:r>
        <w:tab/>
        <w:t>means any method of working by which the earth or any rock structure, coal seam, stone, fluid, or mineral bearing substance is disturbed, removed, washed, sifted, crushed, leached, roasted, floated, distilled, evaporated, smelted, refined, sintered, pelletised, or dealt with for the purpose of obtaining any mineral or rock from it for commercial purposes or for subsequent use in industry, whether it has been previously disturbed or not; and</w:t>
      </w:r>
    </w:p>
    <w:p>
      <w:pPr>
        <w:pStyle w:val="Defpara"/>
      </w:pPr>
      <w:r>
        <w:tab/>
        <w:t>(b)</w:t>
      </w:r>
      <w:r>
        <w:tab/>
        <w:t xml:space="preserve">includes the following — </w:t>
      </w:r>
    </w:p>
    <w:p>
      <w:pPr>
        <w:pStyle w:val="Defsubpara"/>
      </w:pPr>
      <w:r>
        <w:tab/>
        <w:t>(i)</w:t>
      </w:r>
      <w:r>
        <w:tab/>
        <w:t>exploration operations;</w:t>
      </w:r>
    </w:p>
    <w:p>
      <w:pPr>
        <w:pStyle w:val="Defsubpara"/>
      </w:pPr>
      <w:r>
        <w:tab/>
        <w:t>(ii)</w:t>
      </w:r>
      <w:r>
        <w:tab/>
        <w:t>developmental and construction work associated with opening up or operating a mine;</w:t>
      </w:r>
    </w:p>
    <w:p>
      <w:pPr>
        <w:pStyle w:val="Defsubpara"/>
      </w:pPr>
      <w:r>
        <w:tab/>
        <w:t>(iii)</w:t>
      </w:r>
      <w:r>
        <w:tab/>
        <w:t>the removal and disposal of overburden or waste or residues by mechanical or other means and the stacking, depositing, storage, and treatment of any substance considered to contain any mineral;</w:t>
      </w:r>
    </w:p>
    <w:p>
      <w:pPr>
        <w:pStyle w:val="Defsubpara"/>
      </w:pPr>
      <w:r>
        <w:tab/>
        <w:t>(iv)</w:t>
      </w:r>
      <w:r>
        <w:tab/>
        <w:t>the operation of blast furnaces and direct reduction furnaces;</w:t>
      </w:r>
    </w:p>
    <w:p>
      <w:pPr>
        <w:pStyle w:val="Defsubpara"/>
      </w:pPr>
      <w:r>
        <w:tab/>
        <w:t>(v)</w:t>
      </w:r>
      <w:r>
        <w:tab/>
        <w:t>the operation of privately</w:t>
      </w:r>
      <w:r>
        <w:noBreakHyphen/>
        <w:t xml:space="preserve">owned railways (other than a railway to which the </w:t>
      </w:r>
      <w:r>
        <w:rPr>
          <w:i/>
        </w:rPr>
        <w:t xml:space="preserve">Rail Safety National Law (WA) Act 2015 </w:t>
      </w:r>
      <w:r>
        <w:t>applies) to transport ore or other mining products, or to provide related services;</w:t>
      </w:r>
    </w:p>
    <w:p>
      <w:pPr>
        <w:pStyle w:val="Defsubpara"/>
      </w:pPr>
      <w:r>
        <w:tab/>
        <w:t>(vi)</w:t>
      </w:r>
      <w:r>
        <w:tab/>
        <w:t xml:space="preserve">the transport of ore or other mining products that takes place on a road that is not a road as defined in the </w:t>
      </w:r>
      <w:r>
        <w:rPr>
          <w:i/>
        </w:rPr>
        <w:t>Road Traffic (Administration) Act 2008</w:t>
      </w:r>
      <w:r>
        <w:t xml:space="preserve"> section 4;</w:t>
      </w:r>
    </w:p>
    <w:p>
      <w:pPr>
        <w:pStyle w:val="Defsubpara"/>
        <w:keepLines w:val="0"/>
      </w:pPr>
      <w:r>
        <w:tab/>
        <w:t>(vii)</w:t>
      </w:r>
      <w:r>
        <w:tab/>
        <w:t xml:space="preserve">the crushing, screening, sorting, stacking, loading and handling of ore or other mining products at any rail or road terminal or any loading or transhipment points, including seaports; </w:t>
      </w:r>
    </w:p>
    <w:p>
      <w:pPr>
        <w:pStyle w:val="Defsubpara"/>
      </w:pPr>
      <w:r>
        <w:tab/>
        <w:t>(viii)</w:t>
      </w:r>
      <w:r>
        <w:tab/>
        <w:t>the operation of any support facilities on the minesite, including mine administration offices, workshops and services buildings;</w:t>
      </w:r>
    </w:p>
    <w:p>
      <w:pPr>
        <w:pStyle w:val="Defsubpara"/>
      </w:pPr>
      <w:r>
        <w:tab/>
        <w:t>(ix)</w:t>
      </w:r>
      <w:r>
        <w:tab/>
        <w:t>borefields remote from the minesite but an integral part of the mining operation;</w:t>
      </w:r>
    </w:p>
    <w:p>
      <w:pPr>
        <w:pStyle w:val="Defsubpara"/>
      </w:pPr>
      <w:r>
        <w:tab/>
        <w:t>(x)</w:t>
      </w:r>
      <w:r>
        <w:tab/>
        <w:t>operations by means of which salt or other evaporites are harvested;</w:t>
      </w:r>
    </w:p>
    <w:p>
      <w:pPr>
        <w:pStyle w:val="Defsubpara"/>
      </w:pPr>
      <w:r>
        <w:tab/>
        <w:t>(xi)</w:t>
      </w:r>
      <w:r>
        <w:tab/>
        <w:t>operations by means of which any mineral is recovered from the sea or sea bed or a natural water supply;</w:t>
      </w:r>
    </w:p>
    <w:p>
      <w:pPr>
        <w:pStyle w:val="Defsubpara"/>
      </w:pPr>
      <w:r>
        <w:tab/>
        <w:t>(xii)</w:t>
      </w:r>
      <w:r>
        <w:tab/>
        <w:t>the operation of residential facilities and recreational facilities and the ground used for that purpose, if those facilities are located on a mining tenement and are used solely in connection with mining operations;</w:t>
      </w:r>
    </w:p>
    <w:p>
      <w:pPr>
        <w:pStyle w:val="Defsubpara"/>
      </w:pPr>
      <w:r>
        <w:tab/>
        <w:t>(xiii)</w:t>
      </w:r>
      <w:r>
        <w:tab/>
        <w:t xml:space="preserve">the operation of any project which is declared by the Governor to be a mining operation under the </w:t>
      </w:r>
      <w:r>
        <w:rPr>
          <w:i/>
        </w:rPr>
        <w:t>Mines Safety and Inspection Act 1994</w:t>
      </w:r>
      <w:r>
        <w:t xml:space="preserve"> section 6(1);</w:t>
      </w:r>
    </w:p>
    <w:p>
      <w:pPr>
        <w:pStyle w:val="Defsubpara"/>
      </w:pPr>
      <w:r>
        <w:tab/>
        <w:t>(xiv)</w:t>
      </w:r>
      <w:r>
        <w:tab/>
        <w:t>operations undertaken for the environmental rehabilitation of the minesite during production operations and after their completion;</w:t>
      </w:r>
    </w:p>
    <w:p>
      <w:pPr>
        <w:pStyle w:val="Defsubpara"/>
      </w:pPr>
      <w:r>
        <w:tab/>
        <w:t>(xv)</w:t>
      </w:r>
      <w:r>
        <w:tab/>
        <w:t>operations for the care, security and maintenance of a mine and plant at the mine undertaken during any period when production or development operations at the mine are suspended;</w:t>
      </w:r>
    </w:p>
    <w:p>
      <w:pPr>
        <w:pStyle w:val="Defsubpara"/>
        <w:keepNext/>
      </w:pPr>
      <w:r>
        <w:tab/>
        <w:t>(xvi)</w:t>
      </w:r>
      <w:r>
        <w:tab/>
        <w:t>operations undertaken to leave a mine safe to be closed;</w:t>
      </w:r>
    </w:p>
    <w:p>
      <w:pPr>
        <w:pStyle w:val="Defpara"/>
      </w:pPr>
      <w:r>
        <w:tab/>
      </w:r>
      <w:r>
        <w:tab/>
        <w:t>but</w:t>
      </w:r>
    </w:p>
    <w:p>
      <w:pPr>
        <w:pStyle w:val="Defpara"/>
        <w:keepNext/>
      </w:pPr>
      <w:r>
        <w:tab/>
        <w:t>(c)</w:t>
      </w:r>
      <w:r>
        <w:tab/>
        <w:t xml:space="preserve">does not include the following — </w:t>
      </w:r>
    </w:p>
    <w:p>
      <w:pPr>
        <w:pStyle w:val="Defsubpara"/>
      </w:pPr>
      <w:r>
        <w:tab/>
        <w:t>(i)</w:t>
      </w:r>
      <w:r>
        <w:tab/>
        <w:t xml:space="preserve">an operation that would otherwise fall within paragraph (b)(vii) if the operation is carried out by a port authority at the port (as those terms are defined in the </w:t>
      </w:r>
      <w:r>
        <w:rPr>
          <w:i/>
        </w:rPr>
        <w:t>Port Authorities Act 1999</w:t>
      </w:r>
      <w:r>
        <w:t xml:space="preserve"> section 3(1)) that the authority controls or manages;</w:t>
      </w:r>
    </w:p>
    <w:p>
      <w:pPr>
        <w:pStyle w:val="Defsubpara"/>
      </w:pPr>
      <w:r>
        <w:tab/>
        <w:t>(ii)</w:t>
      </w:r>
      <w:r>
        <w:tab/>
        <w:t>steel making plants;</w:t>
      </w:r>
    </w:p>
    <w:p>
      <w:pPr>
        <w:pStyle w:val="Defsubpara"/>
        <w:keepNext/>
      </w:pPr>
      <w:r>
        <w:tab/>
        <w:t>(iii)</w:t>
      </w:r>
      <w:r>
        <w:tab/>
        <w:t>rolling mills;</w:t>
      </w:r>
    </w:p>
    <w:p>
      <w:pPr>
        <w:pStyle w:val="Defsubpara"/>
      </w:pPr>
      <w:r>
        <w:tab/>
        <w:t>(iv)</w:t>
      </w:r>
      <w:r>
        <w:tab/>
        <w:t>facilities for the manufacture of goods from mining products;</w:t>
      </w:r>
    </w:p>
    <w:p>
      <w:pPr>
        <w:pStyle w:val="Defsubpara"/>
      </w:pPr>
      <w:r>
        <w:tab/>
        <w:t>(v)</w:t>
      </w:r>
      <w:r>
        <w:tab/>
        <w:t>residential facilities or recreational facilities and the ground used for that purpose, if those facilities are not located on a mining tenement and directly associated with mining operations;</w:t>
      </w:r>
    </w:p>
    <w:p>
      <w:pPr>
        <w:pStyle w:val="Defsubpara"/>
      </w:pPr>
      <w:r>
        <w:tab/>
        <w:t>(vi)</w:t>
      </w:r>
      <w:r>
        <w:tab/>
        <w:t>sand, gravel, limestone or rock excavation carried out by or for any State agency or instrumentality or any local government for the use or disposition by that agency, instrumentality or local government;</w:t>
      </w:r>
    </w:p>
    <w:p>
      <w:pPr>
        <w:pStyle w:val="Defsubpara"/>
      </w:pPr>
      <w:r>
        <w:tab/>
        <w:t>(vii)</w:t>
      </w:r>
      <w:r>
        <w:tab/>
        <w:t>excavation activities on private land by and for the use of the owner of the land;</w:t>
      </w:r>
    </w:p>
    <w:p>
      <w:pPr>
        <w:pStyle w:val="Defsubpara"/>
      </w:pPr>
      <w:r>
        <w:tab/>
        <w:t>(viii)</w:t>
      </w:r>
      <w:r>
        <w:tab/>
        <w:t>a place that is not at a mine where externally</w:t>
      </w:r>
      <w:r>
        <w:noBreakHyphen/>
        <w:t>controlled plant at the mine is operated.</w:t>
      </w:r>
    </w:p>
    <w:p>
      <w:pPr>
        <w:pStyle w:val="Heading5"/>
      </w:pPr>
      <w:bookmarkStart w:id="86" w:name="_Toc122602401"/>
      <w:bookmarkStart w:id="87" w:name="_Toc96681990"/>
      <w:bookmarkStart w:id="88" w:name="_Toc96700818"/>
      <w:bookmarkStart w:id="89" w:name="_Toc97291826"/>
      <w:bookmarkStart w:id="90" w:name="_Toc98411126"/>
      <w:r>
        <w:rPr>
          <w:rStyle w:val="CharSectno"/>
        </w:rPr>
        <w:t>5C</w:t>
      </w:r>
      <w:r>
        <w:t>.</w:t>
      </w:r>
      <w:r>
        <w:tab/>
        <w:t>Meaning of mine operator</w:t>
      </w:r>
      <w:bookmarkEnd w:id="86"/>
      <w:bookmarkEnd w:id="87"/>
      <w:bookmarkEnd w:id="88"/>
      <w:bookmarkEnd w:id="89"/>
      <w:bookmarkEnd w:id="90"/>
    </w:p>
    <w:p>
      <w:pPr>
        <w:pStyle w:val="Subsection"/>
        <w:keepNext/>
      </w:pPr>
      <w:r>
        <w:tab/>
      </w:r>
      <w:r>
        <w:tab/>
        <w:t xml:space="preserve">In these regulations, a </w:t>
      </w:r>
      <w:r>
        <w:rPr>
          <w:rStyle w:val="CharDefText"/>
        </w:rPr>
        <w:t>mine operator</w:t>
      </w:r>
      <w:r>
        <w:t xml:space="preserve"> is </w:t>
      </w:r>
      <w:r>
        <w:rPr>
          <w:snapToGrid w:val="0"/>
        </w:rPr>
        <w:t>a person (including a partnership, syndicate or other association of persons)</w:t>
      </w:r>
      <w:r>
        <w:t xml:space="preserve"> who — </w:t>
      </w:r>
    </w:p>
    <w:p>
      <w:pPr>
        <w:pStyle w:val="Indenta"/>
      </w:pPr>
      <w:r>
        <w:tab/>
        <w:t>(a)</w:t>
      </w:r>
      <w:r>
        <w:tab/>
        <w:t>in relation to a mine where only exploration operations are being carried out — has overall control and supervision of the exploration operations at the mine and the exploration manager appointed for those operations; and</w:t>
      </w:r>
    </w:p>
    <w:p>
      <w:pPr>
        <w:pStyle w:val="Indenta"/>
      </w:pPr>
      <w:r>
        <w:tab/>
        <w:t>(b)</w:t>
      </w:r>
      <w:r>
        <w:tab/>
        <w:t>otherwise — is the proprietor, lessee, or occupier of a mine and who has overall control and supervision of the mine and mining operations at the mine.</w:t>
      </w:r>
    </w:p>
    <w:p>
      <w:pPr>
        <w:pStyle w:val="Heading5"/>
        <w:keepNext w:val="0"/>
      </w:pPr>
      <w:bookmarkStart w:id="91" w:name="_Toc122602402"/>
      <w:bookmarkStart w:id="92" w:name="_Toc96681991"/>
      <w:bookmarkStart w:id="93" w:name="_Toc96700819"/>
      <w:bookmarkStart w:id="94" w:name="_Toc97291827"/>
      <w:bookmarkStart w:id="95" w:name="_Toc98411127"/>
      <w:r>
        <w:rPr>
          <w:rStyle w:val="CharSectno"/>
        </w:rPr>
        <w:t>6</w:t>
      </w:r>
      <w:r>
        <w:t>.</w:t>
      </w:r>
      <w:r>
        <w:tab/>
        <w:t>Not used</w:t>
      </w:r>
      <w:bookmarkEnd w:id="91"/>
      <w:bookmarkEnd w:id="92"/>
      <w:bookmarkEnd w:id="93"/>
      <w:bookmarkEnd w:id="94"/>
      <w:bookmarkEnd w:id="95"/>
    </w:p>
    <w:p>
      <w:pPr>
        <w:pStyle w:val="Heading5"/>
      </w:pPr>
      <w:bookmarkStart w:id="96" w:name="_Toc122602403"/>
      <w:bookmarkStart w:id="97" w:name="_Toc96681992"/>
      <w:bookmarkStart w:id="98" w:name="_Toc96700820"/>
      <w:bookmarkStart w:id="99" w:name="_Toc97291828"/>
      <w:bookmarkStart w:id="100" w:name="_Toc98411128"/>
      <w:r>
        <w:rPr>
          <w:rStyle w:val="CharSectno"/>
        </w:rPr>
        <w:t>6A</w:t>
      </w:r>
      <w:r>
        <w:t>.</w:t>
      </w:r>
      <w:r>
        <w:tab/>
        <w:t>Corresponding WHS laws prescribed</w:t>
      </w:r>
      <w:bookmarkEnd w:id="96"/>
      <w:bookmarkEnd w:id="97"/>
      <w:bookmarkEnd w:id="98"/>
      <w:bookmarkEnd w:id="99"/>
      <w:bookmarkEnd w:id="100"/>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101" w:name="_Toc122602404"/>
      <w:bookmarkStart w:id="102" w:name="_Toc96681993"/>
      <w:bookmarkStart w:id="103" w:name="_Toc96700821"/>
      <w:bookmarkStart w:id="104" w:name="_Toc97291829"/>
      <w:bookmarkStart w:id="105" w:name="_Toc98411129"/>
      <w:r>
        <w:rPr>
          <w:rStyle w:val="CharSectno"/>
        </w:rPr>
        <w:t>7</w:t>
      </w:r>
      <w:r>
        <w:t>.</w:t>
      </w:r>
      <w:r>
        <w:tab/>
        <w:t>Meaning of person conducting a business or undertaking: persons excluded</w:t>
      </w:r>
      <w:bookmarkEnd w:id="101"/>
      <w:bookmarkEnd w:id="102"/>
      <w:bookmarkEnd w:id="103"/>
      <w:bookmarkEnd w:id="104"/>
      <w:bookmarkEnd w:id="105"/>
    </w:p>
    <w:p>
      <w:pPr>
        <w:pStyle w:val="Subsection"/>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106" w:name="_Toc122602405"/>
      <w:bookmarkStart w:id="107" w:name="_Toc96681994"/>
      <w:bookmarkStart w:id="108" w:name="_Toc96700822"/>
      <w:bookmarkStart w:id="109" w:name="_Toc97291830"/>
      <w:bookmarkStart w:id="110" w:name="_Toc98411130"/>
      <w:r>
        <w:rPr>
          <w:rStyle w:val="CharSectno"/>
        </w:rPr>
        <w:t>7A</w:t>
      </w:r>
      <w:r>
        <w:t>.</w:t>
      </w:r>
      <w:r>
        <w:tab/>
        <w:t>References to person conducting a business or undertaking include references to mine operators</w:t>
      </w:r>
      <w:bookmarkEnd w:id="106"/>
      <w:bookmarkEnd w:id="107"/>
      <w:bookmarkEnd w:id="108"/>
      <w:bookmarkEnd w:id="109"/>
      <w:bookmarkEnd w:id="110"/>
    </w:p>
    <w:p>
      <w:pPr>
        <w:pStyle w:val="Subsection"/>
      </w:pPr>
      <w:r>
        <w:tab/>
      </w:r>
      <w:r>
        <w:tab/>
        <w:t>A reference in these regulations to a person conducting a business or undertaking at a mine includes a reference to the mine operator of the mine.</w:t>
      </w:r>
    </w:p>
    <w:p>
      <w:pPr>
        <w:pStyle w:val="PermNoteHeading"/>
      </w:pPr>
      <w:r>
        <w:tab/>
        <w:t>Notes for this regulation:</w:t>
      </w:r>
    </w:p>
    <w:p>
      <w:pPr>
        <w:pStyle w:val="PermNoteText"/>
      </w:pPr>
      <w:r>
        <w:tab/>
        <w:t>1.</w:t>
      </w:r>
      <w:r>
        <w:tab/>
        <w:t xml:space="preserve">See section 5 of the Act and regulation 7 for the meaning of </w:t>
      </w:r>
      <w:r>
        <w:rPr>
          <w:b/>
          <w:i/>
        </w:rPr>
        <w:t>person conducting a business or undertaking</w:t>
      </w:r>
      <w:r>
        <w:t>.</w:t>
      </w:r>
    </w:p>
    <w:p>
      <w:pPr>
        <w:pStyle w:val="PermNoteText"/>
      </w:pPr>
      <w:r>
        <w:tab/>
        <w:t>2.</w:t>
      </w:r>
      <w:r>
        <w:tab/>
        <w:t>The mine operator might also have duties under sections 19, 20 and 21 of the Act.</w:t>
      </w:r>
    </w:p>
    <w:p>
      <w:pPr>
        <w:pStyle w:val="Heading5"/>
      </w:pPr>
      <w:bookmarkStart w:id="111" w:name="_Toc122602406"/>
      <w:bookmarkStart w:id="112" w:name="_Toc96681995"/>
      <w:bookmarkStart w:id="113" w:name="_Toc96700823"/>
      <w:bookmarkStart w:id="114" w:name="_Toc97291831"/>
      <w:bookmarkStart w:id="115" w:name="_Toc98411131"/>
      <w:r>
        <w:rPr>
          <w:rStyle w:val="CharSectno"/>
        </w:rPr>
        <w:t>8</w:t>
      </w:r>
      <w:r>
        <w:t>.</w:t>
      </w:r>
      <w:r>
        <w:tab/>
        <w:t>Meaning of supply</w:t>
      </w:r>
      <w:bookmarkEnd w:id="111"/>
      <w:bookmarkEnd w:id="112"/>
      <w:bookmarkEnd w:id="113"/>
      <w:bookmarkEnd w:id="114"/>
      <w:bookmarkEnd w:id="115"/>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116" w:name="_Toc122602407"/>
      <w:bookmarkStart w:id="117" w:name="_Toc96681996"/>
      <w:bookmarkStart w:id="118" w:name="_Toc96700824"/>
      <w:bookmarkStart w:id="119" w:name="_Toc97291832"/>
      <w:bookmarkStart w:id="120" w:name="_Toc98411132"/>
      <w:r>
        <w:rPr>
          <w:rStyle w:val="CharSectno"/>
        </w:rPr>
        <w:t>9</w:t>
      </w:r>
      <w:r>
        <w:t>.</w:t>
      </w:r>
      <w:r>
        <w:tab/>
        <w:t>Provisions linked to health and safety duties in Act</w:t>
      </w:r>
      <w:bookmarkEnd w:id="116"/>
      <w:bookmarkEnd w:id="117"/>
      <w:bookmarkEnd w:id="118"/>
      <w:bookmarkEnd w:id="119"/>
      <w:bookmarkEnd w:id="120"/>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121" w:name="_Toc122595916"/>
      <w:bookmarkStart w:id="122" w:name="_Toc122597238"/>
      <w:bookmarkStart w:id="123" w:name="_Toc122602408"/>
      <w:bookmarkStart w:id="124" w:name="_Toc95390396"/>
      <w:bookmarkStart w:id="125" w:name="_Toc95748965"/>
      <w:bookmarkStart w:id="126" w:name="_Toc96618992"/>
      <w:bookmarkStart w:id="127" w:name="_Toc96667370"/>
      <w:bookmarkStart w:id="128" w:name="_Toc96679088"/>
      <w:bookmarkStart w:id="129" w:name="_Toc96680402"/>
      <w:bookmarkStart w:id="130" w:name="_Toc96681997"/>
      <w:bookmarkStart w:id="131" w:name="_Toc96691736"/>
      <w:bookmarkStart w:id="132" w:name="_Toc96694742"/>
      <w:bookmarkStart w:id="133" w:name="_Toc96697870"/>
      <w:bookmarkStart w:id="134" w:name="_Toc96699184"/>
      <w:bookmarkStart w:id="135" w:name="_Toc96700825"/>
      <w:bookmarkStart w:id="136" w:name="_Toc97291833"/>
      <w:bookmarkStart w:id="137" w:name="_Toc98237312"/>
      <w:bookmarkStart w:id="138" w:name="_Toc98249818"/>
      <w:bookmarkStart w:id="139" w:name="_Toc98411133"/>
      <w:r>
        <w:rPr>
          <w:rStyle w:val="CharPartNo"/>
        </w:rPr>
        <w:t>Part 1.2</w:t>
      </w:r>
      <w:r>
        <w:rPr>
          <w:rStyle w:val="CharDivNo"/>
        </w:rPr>
        <w:t> </w:t>
      </w:r>
      <w:r>
        <w:t>—</w:t>
      </w:r>
      <w:r>
        <w:rPr>
          <w:rStyle w:val="CharDivText"/>
        </w:rPr>
        <w:t> </w:t>
      </w:r>
      <w:r>
        <w:rPr>
          <w:rStyle w:val="CharPartText"/>
        </w:rPr>
        <w:t>Application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122602409"/>
      <w:bookmarkStart w:id="141" w:name="_Toc96441611"/>
      <w:bookmarkStart w:id="142" w:name="_Toc96681998"/>
      <w:bookmarkStart w:id="143" w:name="_Toc96700826"/>
      <w:bookmarkStart w:id="144" w:name="_Toc97291834"/>
      <w:bookmarkStart w:id="145" w:name="_Toc98411134"/>
      <w:r>
        <w:rPr>
          <w:rStyle w:val="CharSectno"/>
        </w:rPr>
        <w:t>10</w:t>
      </w:r>
      <w:r>
        <w:t>.</w:t>
      </w:r>
      <w:r>
        <w:tab/>
        <w:t>Regulations generally apply to mines</w:t>
      </w:r>
      <w:bookmarkEnd w:id="140"/>
      <w:bookmarkEnd w:id="141"/>
      <w:bookmarkEnd w:id="142"/>
      <w:bookmarkEnd w:id="143"/>
      <w:bookmarkEnd w:id="144"/>
      <w:bookmarkEnd w:id="145"/>
    </w:p>
    <w:p>
      <w:pPr>
        <w:pStyle w:val="Subsection"/>
      </w:pPr>
      <w:r>
        <w:tab/>
        <w:t>(1)</w:t>
      </w:r>
      <w:r>
        <w:tab/>
        <w:t>These regulations, other than Part 11.2B, apply to a workplace at a mine.</w:t>
      </w:r>
    </w:p>
    <w:p>
      <w:pPr>
        <w:pStyle w:val="Subsection"/>
      </w:pPr>
      <w:r>
        <w:tab/>
        <w:t>(2)</w:t>
      </w:r>
      <w:r>
        <w:tab/>
        <w:t>Regulation 631E(2) also applies to a workplace that is not at a mine, but only to the extent that externally</w:t>
      </w:r>
      <w:r>
        <w:noBreakHyphen/>
        <w:t>controlled plant at the mine is controlled or operated at the workplace.</w:t>
      </w:r>
    </w:p>
    <w:p>
      <w:pPr>
        <w:pStyle w:val="Subsection"/>
      </w:pPr>
      <w:r>
        <w:tab/>
        <w:t>(3)</w:t>
      </w:r>
      <w:r>
        <w:tab/>
        <w:t>Part 11.2B applies in relation to the appointment of members to, and the functions of, the Mining and Petroleum Advisory Committee.</w:t>
      </w:r>
    </w:p>
    <w:p>
      <w:pPr>
        <w:pStyle w:val="Subsection"/>
        <w:keepNext/>
      </w:pPr>
      <w:r>
        <w:tab/>
        <w:t>(4)</w:t>
      </w:r>
      <w:r>
        <w:tab/>
        <w:t xml:space="preserve">However, these regulations do not apply to — </w:t>
      </w:r>
    </w:p>
    <w:p>
      <w:pPr>
        <w:pStyle w:val="Indenta"/>
      </w:pPr>
      <w:r>
        <w:tab/>
        <w:t>(a)</w:t>
      </w:r>
      <w:r>
        <w:tab/>
        <w:t xml:space="preserve">a workplace to which the </w:t>
      </w:r>
      <w:r>
        <w:rPr>
          <w:i/>
          <w:iCs/>
        </w:rPr>
        <w:t>Work Health and Safety (Petroleum and Geothermal Energy Operations) Regulations 2022</w:t>
      </w:r>
      <w:r>
        <w:t xml:space="preserve"> regulation 3 applies; and</w:t>
      </w:r>
    </w:p>
    <w:p>
      <w:pPr>
        <w:pStyle w:val="Indenta"/>
      </w:pPr>
      <w:r>
        <w:tab/>
        <w:t>(b)</w:t>
      </w:r>
      <w:r>
        <w:tab/>
        <w:t xml:space="preserve">a workplace — </w:t>
      </w:r>
    </w:p>
    <w:p>
      <w:pPr>
        <w:pStyle w:val="Indenti"/>
      </w:pPr>
      <w:r>
        <w:tab/>
        <w:t>(i)</w:t>
      </w:r>
      <w:r>
        <w:tab/>
        <w:t xml:space="preserve">that is a railway to which the </w:t>
      </w:r>
      <w:r>
        <w:rPr>
          <w:i/>
        </w:rPr>
        <w:t xml:space="preserve">Rail Safety National Law (WA) Act 2015 </w:t>
      </w:r>
      <w:r>
        <w:t xml:space="preserve">applies; and </w:t>
      </w:r>
    </w:p>
    <w:p>
      <w:pPr>
        <w:pStyle w:val="Indenti"/>
      </w:pPr>
      <w:r>
        <w:tab/>
        <w:t>(ii)</w:t>
      </w:r>
      <w:r>
        <w:tab/>
        <w:t xml:space="preserve">where railway operations as defined in the </w:t>
      </w:r>
      <w:r>
        <w:rPr>
          <w:i/>
        </w:rPr>
        <w:t xml:space="preserve">Rail Safety National Law (WA) </w:t>
      </w:r>
      <w:r>
        <w:t>section 4(1) are carried out.</w:t>
      </w:r>
    </w:p>
    <w:p>
      <w:pPr>
        <w:pStyle w:val="PermNoteHeading"/>
      </w:pPr>
      <w:r>
        <w:tab/>
        <w:t>Notes for this regulation:</w:t>
      </w:r>
    </w:p>
    <w:p>
      <w:pPr>
        <w:pStyle w:val="PermNoteText"/>
      </w:pPr>
      <w:r>
        <w:tab/>
        <w:t>1.</w:t>
      </w:r>
      <w:r>
        <w:tab/>
        <w:t xml:space="preserve">In relation to railway operations at a mine on a railway to which the </w:t>
      </w:r>
      <w:r>
        <w:rPr>
          <w:i/>
        </w:rPr>
        <w:t>Rail Safety National Law (WA)</w:t>
      </w:r>
      <w:r>
        <w:t xml:space="preserve"> applies, see the </w:t>
      </w:r>
      <w:r>
        <w:rPr>
          <w:i/>
        </w:rPr>
        <w:t>Rail Safety National Law (WA) Act 2015</w:t>
      </w:r>
      <w:r>
        <w:t xml:space="preserve"> and the </w:t>
      </w:r>
      <w:r>
        <w:rPr>
          <w:i/>
        </w:rPr>
        <w:t>Work Health and Safety (General) Regulations 2022</w:t>
      </w:r>
      <w:r>
        <w:t>.</w:t>
      </w:r>
    </w:p>
    <w:p>
      <w:pPr>
        <w:pStyle w:val="PermNoteText"/>
      </w:pPr>
      <w:r>
        <w:tab/>
        <w:t>2.</w:t>
      </w:r>
      <w:r>
        <w:tab/>
        <w:t xml:space="preserve">The </w:t>
      </w:r>
      <w:r>
        <w:rPr>
          <w:i/>
        </w:rPr>
        <w:t>Work Health and Safety (General) Regulations 2022</w:t>
      </w:r>
      <w:r>
        <w:t xml:space="preserve"> apply to workplaces to which these regulations and the </w:t>
      </w:r>
      <w:r>
        <w:rPr>
          <w:i/>
        </w:rPr>
        <w:t xml:space="preserve">Work Health and Safety (Petroleum and Geothermal Energy Operations) Regulations 2022 </w:t>
      </w:r>
      <w:r>
        <w:t>do not apply.</w:t>
      </w:r>
    </w:p>
    <w:p>
      <w:pPr>
        <w:pStyle w:val="Heading5"/>
      </w:pPr>
      <w:bookmarkStart w:id="146" w:name="_Toc122602410"/>
      <w:bookmarkStart w:id="147" w:name="_Toc96681999"/>
      <w:bookmarkStart w:id="148" w:name="_Toc96700827"/>
      <w:bookmarkStart w:id="149" w:name="_Toc97291835"/>
      <w:bookmarkStart w:id="150" w:name="_Toc98411135"/>
      <w:r>
        <w:rPr>
          <w:rStyle w:val="CharSectno"/>
        </w:rPr>
        <w:t>11</w:t>
      </w:r>
      <w:r>
        <w:t>.</w:t>
      </w:r>
      <w:r>
        <w:tab/>
        <w:t>Application of regulations</w:t>
      </w:r>
      <w:bookmarkEnd w:id="146"/>
      <w:bookmarkEnd w:id="147"/>
      <w:bookmarkEnd w:id="148"/>
      <w:bookmarkEnd w:id="149"/>
      <w:bookmarkEnd w:id="150"/>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151" w:name="_Toc122602411"/>
      <w:bookmarkStart w:id="152" w:name="_Toc96682000"/>
      <w:bookmarkStart w:id="153" w:name="_Toc96700828"/>
      <w:bookmarkStart w:id="154" w:name="_Toc97291836"/>
      <w:bookmarkStart w:id="155" w:name="_Toc98411136"/>
      <w:r>
        <w:rPr>
          <w:rStyle w:val="CharSectno"/>
        </w:rPr>
        <w:t>12</w:t>
      </w:r>
      <w:r>
        <w:t>.</w:t>
      </w:r>
      <w:r>
        <w:tab/>
        <w:t>Assessment of risk in relation to a class of hazards, tasks, circumstances or things</w:t>
      </w:r>
      <w:bookmarkEnd w:id="151"/>
      <w:bookmarkEnd w:id="152"/>
      <w:bookmarkEnd w:id="153"/>
      <w:bookmarkEnd w:id="154"/>
      <w:bookmarkEnd w:id="155"/>
    </w:p>
    <w:p>
      <w:pPr>
        <w:pStyle w:val="Subsection"/>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156" w:name="_Toc122595920"/>
      <w:bookmarkStart w:id="157" w:name="_Toc122597242"/>
      <w:bookmarkStart w:id="158" w:name="_Toc122602412"/>
      <w:bookmarkStart w:id="159" w:name="_Toc95390400"/>
      <w:bookmarkStart w:id="160" w:name="_Toc95748969"/>
      <w:bookmarkStart w:id="161" w:name="_Toc96618996"/>
      <w:bookmarkStart w:id="162" w:name="_Toc96667374"/>
      <w:bookmarkStart w:id="163" w:name="_Toc96679092"/>
      <w:bookmarkStart w:id="164" w:name="_Toc96680406"/>
      <w:bookmarkStart w:id="165" w:name="_Toc96682001"/>
      <w:bookmarkStart w:id="166" w:name="_Toc96691740"/>
      <w:bookmarkStart w:id="167" w:name="_Toc96694746"/>
      <w:bookmarkStart w:id="168" w:name="_Toc96697874"/>
      <w:bookmarkStart w:id="169" w:name="_Toc96699188"/>
      <w:bookmarkStart w:id="170" w:name="_Toc96700829"/>
      <w:bookmarkStart w:id="171" w:name="_Toc97291837"/>
      <w:bookmarkStart w:id="172" w:name="_Toc98237316"/>
      <w:bookmarkStart w:id="173" w:name="_Toc98249822"/>
      <w:bookmarkStart w:id="174" w:name="_Toc98411137"/>
      <w:r>
        <w:rPr>
          <w:rStyle w:val="CharPartNo"/>
        </w:rPr>
        <w:t>Part 1.3</w:t>
      </w:r>
      <w:r>
        <w:rPr>
          <w:rStyle w:val="CharDivNo"/>
        </w:rPr>
        <w:t> </w:t>
      </w:r>
      <w:r>
        <w:t>—</w:t>
      </w:r>
      <w:r>
        <w:rPr>
          <w:rStyle w:val="CharDivText"/>
        </w:rPr>
        <w:t> </w:t>
      </w:r>
      <w:r>
        <w:rPr>
          <w:rStyle w:val="CharPartText"/>
        </w:rPr>
        <w:t>Incorporated documents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122602413"/>
      <w:bookmarkStart w:id="176" w:name="_Toc96682002"/>
      <w:bookmarkStart w:id="177" w:name="_Toc96700830"/>
      <w:bookmarkStart w:id="178" w:name="_Toc97291838"/>
      <w:bookmarkStart w:id="179" w:name="_Toc98411138"/>
      <w:r>
        <w:rPr>
          <w:rStyle w:val="CharSectno"/>
        </w:rPr>
        <w:t>13</w:t>
      </w:r>
      <w:r>
        <w:t>.</w:t>
      </w:r>
      <w:r>
        <w:tab/>
        <w:t>Documents incorporated as in force when incorporated</w:t>
      </w:r>
      <w:bookmarkEnd w:id="175"/>
      <w:bookmarkEnd w:id="176"/>
      <w:bookmarkEnd w:id="177"/>
      <w:bookmarkEnd w:id="178"/>
      <w:bookmarkEnd w:id="179"/>
      <w:r>
        <w:t xml:space="preserve"> </w:t>
      </w:r>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180" w:name="_Toc122602414"/>
      <w:bookmarkStart w:id="181" w:name="_Toc96682003"/>
      <w:bookmarkStart w:id="182" w:name="_Toc96700831"/>
      <w:bookmarkStart w:id="183" w:name="_Toc97291839"/>
      <w:bookmarkStart w:id="184" w:name="_Toc98411139"/>
      <w:r>
        <w:rPr>
          <w:rStyle w:val="CharSectno"/>
        </w:rPr>
        <w:t>14</w:t>
      </w:r>
      <w:r>
        <w:t>.</w:t>
      </w:r>
      <w:r>
        <w:tab/>
        <w:t>Inconsistencies between provisions</w:t>
      </w:r>
      <w:bookmarkEnd w:id="180"/>
      <w:bookmarkEnd w:id="181"/>
      <w:bookmarkEnd w:id="182"/>
      <w:bookmarkEnd w:id="183"/>
      <w:bookmarkEnd w:id="184"/>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185" w:name="_Toc122602415"/>
      <w:bookmarkStart w:id="186" w:name="_Toc96682004"/>
      <w:bookmarkStart w:id="187" w:name="_Toc96700832"/>
      <w:bookmarkStart w:id="188" w:name="_Toc97291840"/>
      <w:bookmarkStart w:id="189" w:name="_Toc98411140"/>
      <w:r>
        <w:rPr>
          <w:rStyle w:val="CharSectno"/>
        </w:rPr>
        <w:t>15</w:t>
      </w:r>
      <w:r>
        <w:t>.</w:t>
      </w:r>
      <w:r>
        <w:tab/>
        <w:t>References to standards</w:t>
      </w:r>
      <w:bookmarkEnd w:id="185"/>
      <w:bookmarkEnd w:id="186"/>
      <w:bookmarkEnd w:id="187"/>
      <w:bookmarkEnd w:id="188"/>
      <w:bookmarkEnd w:id="189"/>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190" w:name="_Toc122595924"/>
      <w:bookmarkStart w:id="191" w:name="_Toc122597246"/>
      <w:bookmarkStart w:id="192" w:name="_Toc122602416"/>
      <w:bookmarkStart w:id="193" w:name="_Toc95390404"/>
      <w:bookmarkStart w:id="194" w:name="_Toc95748973"/>
      <w:bookmarkStart w:id="195" w:name="_Toc96619000"/>
      <w:bookmarkStart w:id="196" w:name="_Toc96667378"/>
      <w:bookmarkStart w:id="197" w:name="_Toc96679096"/>
      <w:bookmarkStart w:id="198" w:name="_Toc96680410"/>
      <w:bookmarkStart w:id="199" w:name="_Toc96682005"/>
      <w:bookmarkStart w:id="200" w:name="_Toc96691744"/>
      <w:bookmarkStart w:id="201" w:name="_Toc96694750"/>
      <w:bookmarkStart w:id="202" w:name="_Toc96697878"/>
      <w:bookmarkStart w:id="203" w:name="_Toc96699192"/>
      <w:bookmarkStart w:id="204" w:name="_Toc96700833"/>
      <w:bookmarkStart w:id="205" w:name="_Toc97291841"/>
      <w:bookmarkStart w:id="206" w:name="_Toc98237320"/>
      <w:bookmarkStart w:id="207" w:name="_Toc98249826"/>
      <w:bookmarkStart w:id="208" w:name="_Toc98411141"/>
      <w:r>
        <w:t>Chapter 2 — Representation and participation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t xml:space="preserve"> </w:t>
      </w:r>
    </w:p>
    <w:p>
      <w:pPr>
        <w:pStyle w:val="Heading3"/>
      </w:pPr>
      <w:bookmarkStart w:id="209" w:name="_Toc122595925"/>
      <w:bookmarkStart w:id="210" w:name="_Toc122597247"/>
      <w:bookmarkStart w:id="211" w:name="_Toc122602417"/>
      <w:bookmarkStart w:id="212" w:name="_Toc95390405"/>
      <w:bookmarkStart w:id="213" w:name="_Toc95748974"/>
      <w:bookmarkStart w:id="214" w:name="_Toc96619001"/>
      <w:bookmarkStart w:id="215" w:name="_Toc96667379"/>
      <w:bookmarkStart w:id="216" w:name="_Toc96679097"/>
      <w:bookmarkStart w:id="217" w:name="_Toc96680411"/>
      <w:bookmarkStart w:id="218" w:name="_Toc96682006"/>
      <w:bookmarkStart w:id="219" w:name="_Toc96691745"/>
      <w:bookmarkStart w:id="220" w:name="_Toc96694751"/>
      <w:bookmarkStart w:id="221" w:name="_Toc96697879"/>
      <w:bookmarkStart w:id="222" w:name="_Toc96699193"/>
      <w:bookmarkStart w:id="223" w:name="_Toc96700834"/>
      <w:bookmarkStart w:id="224" w:name="_Toc97291842"/>
      <w:bookmarkStart w:id="225" w:name="_Toc98237321"/>
      <w:bookmarkStart w:id="226" w:name="_Toc98249827"/>
      <w:bookmarkStart w:id="227" w:name="_Toc98411142"/>
      <w:r>
        <w:rPr>
          <w:rStyle w:val="CharPartNo"/>
        </w:rPr>
        <w:t>Part 2.1</w:t>
      </w:r>
      <w:r>
        <w:t> — </w:t>
      </w:r>
      <w:r>
        <w:rPr>
          <w:rStyle w:val="CharPartText"/>
        </w:rPr>
        <w:t>Representation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4"/>
      </w:pPr>
      <w:bookmarkStart w:id="228" w:name="_Toc122595926"/>
      <w:bookmarkStart w:id="229" w:name="_Toc122597248"/>
      <w:bookmarkStart w:id="230" w:name="_Toc122602418"/>
      <w:bookmarkStart w:id="231" w:name="_Toc95390406"/>
      <w:bookmarkStart w:id="232" w:name="_Toc95748975"/>
      <w:bookmarkStart w:id="233" w:name="_Toc96619002"/>
      <w:bookmarkStart w:id="234" w:name="_Toc96667380"/>
      <w:bookmarkStart w:id="235" w:name="_Toc96679098"/>
      <w:bookmarkStart w:id="236" w:name="_Toc96680412"/>
      <w:bookmarkStart w:id="237" w:name="_Toc96682007"/>
      <w:bookmarkStart w:id="238" w:name="_Toc96691746"/>
      <w:bookmarkStart w:id="239" w:name="_Toc96694752"/>
      <w:bookmarkStart w:id="240" w:name="_Toc96697880"/>
      <w:bookmarkStart w:id="241" w:name="_Toc96699194"/>
      <w:bookmarkStart w:id="242" w:name="_Toc96700835"/>
      <w:bookmarkStart w:id="243" w:name="_Toc97291843"/>
      <w:bookmarkStart w:id="244" w:name="_Toc98237322"/>
      <w:bookmarkStart w:id="245" w:name="_Toc98249828"/>
      <w:bookmarkStart w:id="246" w:name="_Toc98411143"/>
      <w:r>
        <w:rPr>
          <w:rStyle w:val="CharDivNo"/>
        </w:rPr>
        <w:t>Division 1</w:t>
      </w:r>
      <w:r>
        <w:t> — </w:t>
      </w:r>
      <w:r>
        <w:rPr>
          <w:rStyle w:val="CharDivText"/>
        </w:rPr>
        <w:t>Work groups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122602419"/>
      <w:bookmarkStart w:id="248" w:name="_Toc96682008"/>
      <w:bookmarkStart w:id="249" w:name="_Toc96700836"/>
      <w:bookmarkStart w:id="250" w:name="_Toc97291844"/>
      <w:bookmarkStart w:id="251" w:name="_Toc98411144"/>
      <w:r>
        <w:rPr>
          <w:rStyle w:val="CharSectno"/>
        </w:rPr>
        <w:t>16</w:t>
      </w:r>
      <w:r>
        <w:t>.</w:t>
      </w:r>
      <w:r>
        <w:tab/>
        <w:t>Negotiations for and determination of work groups</w:t>
      </w:r>
      <w:bookmarkEnd w:id="247"/>
      <w:bookmarkEnd w:id="248"/>
      <w:bookmarkEnd w:id="249"/>
      <w:bookmarkEnd w:id="250"/>
      <w:bookmarkEnd w:id="251"/>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252" w:name="_Toc122602420"/>
      <w:bookmarkStart w:id="253" w:name="_Toc96682009"/>
      <w:bookmarkStart w:id="254" w:name="_Toc96700837"/>
      <w:bookmarkStart w:id="255" w:name="_Toc97291845"/>
      <w:bookmarkStart w:id="256" w:name="_Toc98411145"/>
      <w:r>
        <w:rPr>
          <w:rStyle w:val="CharSectno"/>
        </w:rPr>
        <w:t>17</w:t>
      </w:r>
      <w:r>
        <w:t>.</w:t>
      </w:r>
      <w:r>
        <w:tab/>
        <w:t>Matters to be taken into account in negotiations</w:t>
      </w:r>
      <w:bookmarkEnd w:id="252"/>
      <w:bookmarkEnd w:id="253"/>
      <w:bookmarkEnd w:id="254"/>
      <w:bookmarkEnd w:id="255"/>
      <w:bookmarkEnd w:id="256"/>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257" w:name="_Toc122595929"/>
      <w:bookmarkStart w:id="258" w:name="_Toc122597251"/>
      <w:bookmarkStart w:id="259" w:name="_Toc122602421"/>
      <w:bookmarkStart w:id="260" w:name="_Toc95390409"/>
      <w:bookmarkStart w:id="261" w:name="_Toc95748978"/>
      <w:bookmarkStart w:id="262" w:name="_Toc96619005"/>
      <w:bookmarkStart w:id="263" w:name="_Toc96667383"/>
      <w:bookmarkStart w:id="264" w:name="_Toc96679101"/>
      <w:bookmarkStart w:id="265" w:name="_Toc96680415"/>
      <w:bookmarkStart w:id="266" w:name="_Toc96682010"/>
      <w:bookmarkStart w:id="267" w:name="_Toc96691749"/>
      <w:bookmarkStart w:id="268" w:name="_Toc96694755"/>
      <w:bookmarkStart w:id="269" w:name="_Toc96697883"/>
      <w:bookmarkStart w:id="270" w:name="_Toc96699197"/>
      <w:bookmarkStart w:id="271" w:name="_Toc96700838"/>
      <w:bookmarkStart w:id="272" w:name="_Toc97291846"/>
      <w:bookmarkStart w:id="273" w:name="_Toc98237325"/>
      <w:bookmarkStart w:id="274" w:name="_Toc98249831"/>
      <w:bookmarkStart w:id="275" w:name="_Toc98411146"/>
      <w:r>
        <w:rPr>
          <w:rStyle w:val="CharDivNo"/>
        </w:rPr>
        <w:t>Division 2</w:t>
      </w:r>
      <w:r>
        <w:t> — </w:t>
      </w:r>
      <w:r>
        <w:rPr>
          <w:rStyle w:val="CharDivText"/>
        </w:rPr>
        <w:t>Health and safety representatives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22602422"/>
      <w:bookmarkStart w:id="277" w:name="_Toc96682011"/>
      <w:bookmarkStart w:id="278" w:name="_Toc96700839"/>
      <w:bookmarkStart w:id="279" w:name="_Toc97291847"/>
      <w:bookmarkStart w:id="280" w:name="_Toc98411147"/>
      <w:r>
        <w:rPr>
          <w:rStyle w:val="CharSectno"/>
        </w:rPr>
        <w:t>18</w:t>
      </w:r>
      <w:r>
        <w:t>.</w:t>
      </w:r>
      <w:r>
        <w:tab/>
        <w:t>Procedures for election of health and safety representatives</w:t>
      </w:r>
      <w:bookmarkEnd w:id="276"/>
      <w:bookmarkEnd w:id="277"/>
      <w:bookmarkEnd w:id="278"/>
      <w:bookmarkEnd w:id="279"/>
      <w:bookmarkEnd w:id="280"/>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281" w:name="_Toc122602423"/>
      <w:bookmarkStart w:id="282" w:name="_Toc96682012"/>
      <w:bookmarkStart w:id="283" w:name="_Toc96700840"/>
      <w:bookmarkStart w:id="284" w:name="_Toc97291848"/>
      <w:bookmarkStart w:id="285" w:name="_Toc98411148"/>
      <w:r>
        <w:rPr>
          <w:rStyle w:val="CharSectno"/>
        </w:rPr>
        <w:t>19</w:t>
      </w:r>
      <w:r>
        <w:t>.</w:t>
      </w:r>
      <w:r>
        <w:tab/>
        <w:t>Person conducting business or undertaking must not delay election</w:t>
      </w:r>
      <w:bookmarkEnd w:id="281"/>
      <w:bookmarkEnd w:id="282"/>
      <w:bookmarkEnd w:id="283"/>
      <w:bookmarkEnd w:id="284"/>
      <w:bookmarkEnd w:id="285"/>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86" w:name="_Toc122602424"/>
      <w:bookmarkStart w:id="287" w:name="_Toc96682013"/>
      <w:bookmarkStart w:id="288" w:name="_Toc96700841"/>
      <w:bookmarkStart w:id="289" w:name="_Toc97291849"/>
      <w:bookmarkStart w:id="290" w:name="_Toc98411149"/>
      <w:r>
        <w:rPr>
          <w:rStyle w:val="CharSectno"/>
        </w:rPr>
        <w:t>20</w:t>
      </w:r>
      <w:r>
        <w:t>.</w:t>
      </w:r>
      <w:r>
        <w:tab/>
        <w:t>Removal of health and safety representatives</w:t>
      </w:r>
      <w:bookmarkEnd w:id="286"/>
      <w:bookmarkEnd w:id="287"/>
      <w:bookmarkEnd w:id="288"/>
      <w:bookmarkEnd w:id="289"/>
      <w:bookmarkEnd w:id="290"/>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291" w:name="_Toc122602425"/>
      <w:bookmarkStart w:id="292" w:name="_Toc96682014"/>
      <w:bookmarkStart w:id="293" w:name="_Toc96700842"/>
      <w:bookmarkStart w:id="294" w:name="_Toc97291850"/>
      <w:bookmarkStart w:id="295" w:name="_Toc98411150"/>
      <w:r>
        <w:rPr>
          <w:rStyle w:val="CharSectno"/>
        </w:rPr>
        <w:t>20A</w:t>
      </w:r>
      <w:r>
        <w:t>.</w:t>
      </w:r>
      <w:r>
        <w:tab/>
        <w:t>Notice of entry for person assisting health and safety representative</w:t>
      </w:r>
      <w:bookmarkEnd w:id="291"/>
      <w:bookmarkEnd w:id="292"/>
      <w:bookmarkEnd w:id="293"/>
      <w:bookmarkEnd w:id="294"/>
      <w:bookmarkEnd w:id="295"/>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296" w:name="_Toc122602426"/>
      <w:bookmarkStart w:id="297" w:name="_Toc96682015"/>
      <w:bookmarkStart w:id="298" w:name="_Toc96700843"/>
      <w:bookmarkStart w:id="299" w:name="_Toc97291851"/>
      <w:bookmarkStart w:id="300" w:name="_Toc98411151"/>
      <w:r>
        <w:rPr>
          <w:rStyle w:val="CharSectno"/>
        </w:rPr>
        <w:t>21</w:t>
      </w:r>
      <w:r>
        <w:t>.</w:t>
      </w:r>
      <w:r>
        <w:tab/>
        <w:t>Training for health and safety representatives</w:t>
      </w:r>
      <w:bookmarkEnd w:id="296"/>
      <w:bookmarkEnd w:id="297"/>
      <w:bookmarkEnd w:id="298"/>
      <w:bookmarkEnd w:id="299"/>
      <w:bookmarkEnd w:id="300"/>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301" w:name="_Toc122595935"/>
      <w:bookmarkStart w:id="302" w:name="_Toc122597257"/>
      <w:bookmarkStart w:id="303" w:name="_Toc122602427"/>
      <w:bookmarkStart w:id="304" w:name="_Toc95390415"/>
      <w:bookmarkStart w:id="305" w:name="_Toc95748984"/>
      <w:bookmarkStart w:id="306" w:name="_Toc96619011"/>
      <w:bookmarkStart w:id="307" w:name="_Toc96667389"/>
      <w:bookmarkStart w:id="308" w:name="_Toc96679107"/>
      <w:bookmarkStart w:id="309" w:name="_Toc96680421"/>
      <w:bookmarkStart w:id="310" w:name="_Toc96682016"/>
      <w:bookmarkStart w:id="311" w:name="_Toc96691755"/>
      <w:bookmarkStart w:id="312" w:name="_Toc96694761"/>
      <w:bookmarkStart w:id="313" w:name="_Toc96697889"/>
      <w:bookmarkStart w:id="314" w:name="_Toc96699203"/>
      <w:bookmarkStart w:id="315" w:name="_Toc96700844"/>
      <w:bookmarkStart w:id="316" w:name="_Toc97291852"/>
      <w:bookmarkStart w:id="317" w:name="_Toc98237331"/>
      <w:bookmarkStart w:id="318" w:name="_Toc98249837"/>
      <w:bookmarkStart w:id="319" w:name="_Toc98411152"/>
      <w:r>
        <w:rPr>
          <w:rStyle w:val="CharPartNo"/>
        </w:rPr>
        <w:t>Part 2.2</w:t>
      </w:r>
      <w:r>
        <w:rPr>
          <w:rStyle w:val="CharDivNo"/>
        </w:rPr>
        <w:t> </w:t>
      </w:r>
      <w:r>
        <w:t>—</w:t>
      </w:r>
      <w:r>
        <w:rPr>
          <w:rStyle w:val="CharDivText"/>
        </w:rPr>
        <w:t> </w:t>
      </w:r>
      <w:r>
        <w:rPr>
          <w:rStyle w:val="CharPartText"/>
        </w:rPr>
        <w:t>Issue resolution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122602428"/>
      <w:bookmarkStart w:id="321" w:name="_Toc96682017"/>
      <w:bookmarkStart w:id="322" w:name="_Toc96700845"/>
      <w:bookmarkStart w:id="323" w:name="_Toc97291853"/>
      <w:bookmarkStart w:id="324" w:name="_Toc98411153"/>
      <w:r>
        <w:rPr>
          <w:rStyle w:val="CharSectno"/>
        </w:rPr>
        <w:t>22</w:t>
      </w:r>
      <w:r>
        <w:t>.</w:t>
      </w:r>
      <w:r>
        <w:tab/>
        <w:t>Agreed procedure: minimum requirements</w:t>
      </w:r>
      <w:bookmarkEnd w:id="320"/>
      <w:bookmarkEnd w:id="321"/>
      <w:bookmarkEnd w:id="322"/>
      <w:bookmarkEnd w:id="323"/>
      <w:bookmarkEnd w:id="324"/>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25" w:name="_Toc122602429"/>
      <w:bookmarkStart w:id="326" w:name="_Toc96682018"/>
      <w:bookmarkStart w:id="327" w:name="_Toc96700846"/>
      <w:bookmarkStart w:id="328" w:name="_Toc97291854"/>
      <w:bookmarkStart w:id="329" w:name="_Toc98411154"/>
      <w:r>
        <w:rPr>
          <w:rStyle w:val="CharSectno"/>
        </w:rPr>
        <w:t>23</w:t>
      </w:r>
      <w:r>
        <w:t>.</w:t>
      </w:r>
      <w:r>
        <w:tab/>
        <w:t>Default procedure</w:t>
      </w:r>
      <w:bookmarkEnd w:id="325"/>
      <w:bookmarkEnd w:id="326"/>
      <w:bookmarkEnd w:id="327"/>
      <w:bookmarkEnd w:id="328"/>
      <w:bookmarkEnd w:id="329"/>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330" w:name="_Toc122595938"/>
      <w:bookmarkStart w:id="331" w:name="_Toc122597260"/>
      <w:bookmarkStart w:id="332" w:name="_Toc122602430"/>
      <w:bookmarkStart w:id="333" w:name="_Toc95390418"/>
      <w:bookmarkStart w:id="334" w:name="_Toc95748987"/>
      <w:bookmarkStart w:id="335" w:name="_Toc96619014"/>
      <w:bookmarkStart w:id="336" w:name="_Toc96667392"/>
      <w:bookmarkStart w:id="337" w:name="_Toc96679110"/>
      <w:bookmarkStart w:id="338" w:name="_Toc96680424"/>
      <w:bookmarkStart w:id="339" w:name="_Toc96682019"/>
      <w:bookmarkStart w:id="340" w:name="_Toc96691758"/>
      <w:bookmarkStart w:id="341" w:name="_Toc96694764"/>
      <w:bookmarkStart w:id="342" w:name="_Toc96697892"/>
      <w:bookmarkStart w:id="343" w:name="_Toc96699206"/>
      <w:bookmarkStart w:id="344" w:name="_Toc96700847"/>
      <w:bookmarkStart w:id="345" w:name="_Toc97291855"/>
      <w:bookmarkStart w:id="346" w:name="_Toc98237334"/>
      <w:bookmarkStart w:id="347" w:name="_Toc98249840"/>
      <w:bookmarkStart w:id="348" w:name="_Toc98411155"/>
      <w:r>
        <w:rPr>
          <w:rStyle w:val="CharPartNo"/>
        </w:rPr>
        <w:t>Part 2.3</w:t>
      </w:r>
      <w:r>
        <w:rPr>
          <w:rStyle w:val="CharDivNo"/>
        </w:rPr>
        <w:t> </w:t>
      </w:r>
      <w:r>
        <w:t>—</w:t>
      </w:r>
      <w:r>
        <w:rPr>
          <w:rStyle w:val="CharDivText"/>
        </w:rPr>
        <w:t> </w:t>
      </w:r>
      <w:r>
        <w:rPr>
          <w:rStyle w:val="CharPartText"/>
        </w:rPr>
        <w:t>Cessation of unsafe work</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122602431"/>
      <w:bookmarkStart w:id="350" w:name="_Toc96682020"/>
      <w:bookmarkStart w:id="351" w:name="_Toc96700848"/>
      <w:bookmarkStart w:id="352" w:name="_Toc97291856"/>
      <w:bookmarkStart w:id="353" w:name="_Toc98411156"/>
      <w:r>
        <w:rPr>
          <w:rStyle w:val="CharSectno"/>
        </w:rPr>
        <w:t>24</w:t>
      </w:r>
      <w:r>
        <w:t>.</w:t>
      </w:r>
      <w:r>
        <w:tab/>
        <w:t>Continuity of engagement of worker</w:t>
      </w:r>
      <w:bookmarkEnd w:id="349"/>
      <w:bookmarkEnd w:id="350"/>
      <w:bookmarkEnd w:id="351"/>
      <w:bookmarkEnd w:id="352"/>
      <w:bookmarkEnd w:id="353"/>
    </w:p>
    <w:p>
      <w:pPr>
        <w:pStyle w:val="Subsection"/>
        <w:keepNext/>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354" w:name="_Toc122595940"/>
      <w:bookmarkStart w:id="355" w:name="_Toc122597262"/>
      <w:bookmarkStart w:id="356" w:name="_Toc122602432"/>
      <w:bookmarkStart w:id="357" w:name="_Toc95390420"/>
      <w:bookmarkStart w:id="358" w:name="_Toc95748989"/>
      <w:bookmarkStart w:id="359" w:name="_Toc96619016"/>
      <w:bookmarkStart w:id="360" w:name="_Toc96667394"/>
      <w:bookmarkStart w:id="361" w:name="_Toc96679112"/>
      <w:bookmarkStart w:id="362" w:name="_Toc96680426"/>
      <w:bookmarkStart w:id="363" w:name="_Toc96682021"/>
      <w:bookmarkStart w:id="364" w:name="_Toc96691760"/>
      <w:bookmarkStart w:id="365" w:name="_Toc96694766"/>
      <w:bookmarkStart w:id="366" w:name="_Toc96697894"/>
      <w:bookmarkStart w:id="367" w:name="_Toc96699208"/>
      <w:bookmarkStart w:id="368" w:name="_Toc96700849"/>
      <w:bookmarkStart w:id="369" w:name="_Toc97291857"/>
      <w:bookmarkStart w:id="370" w:name="_Toc98237336"/>
      <w:bookmarkStart w:id="371" w:name="_Toc98249842"/>
      <w:bookmarkStart w:id="372" w:name="_Toc98411157"/>
      <w:r>
        <w:t>Part 2.4</w:t>
      </w:r>
      <w:r>
        <w:rPr>
          <w:rStyle w:val="CharDivNo"/>
        </w:rPr>
        <w:t> </w:t>
      </w:r>
      <w:r>
        <w:t>—</w:t>
      </w:r>
      <w:r>
        <w:rPr>
          <w:rStyle w:val="CharDivText"/>
        </w:rPr>
        <w:t> </w:t>
      </w:r>
      <w:r>
        <w:t>Not used</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keepNext w:val="0"/>
      </w:pPr>
      <w:bookmarkStart w:id="373" w:name="_Toc122602433"/>
      <w:bookmarkStart w:id="374" w:name="_Toc96682022"/>
      <w:bookmarkStart w:id="375" w:name="_Toc96700850"/>
      <w:bookmarkStart w:id="376" w:name="_Toc97291858"/>
      <w:bookmarkStart w:id="377" w:name="_Toc98411158"/>
      <w:r>
        <w:rPr>
          <w:rStyle w:val="CharSectno"/>
        </w:rPr>
        <w:t>25</w:t>
      </w:r>
      <w:r>
        <w:t>.</w:t>
      </w:r>
      <w:r>
        <w:tab/>
        <w:t>Not used</w:t>
      </w:r>
      <w:bookmarkEnd w:id="373"/>
      <w:bookmarkEnd w:id="374"/>
      <w:bookmarkEnd w:id="375"/>
      <w:bookmarkEnd w:id="376"/>
      <w:bookmarkEnd w:id="377"/>
    </w:p>
    <w:p>
      <w:pPr>
        <w:pStyle w:val="Heading5"/>
        <w:keepNext w:val="0"/>
      </w:pPr>
      <w:bookmarkStart w:id="378" w:name="_Toc122602434"/>
      <w:bookmarkStart w:id="379" w:name="_Toc96682023"/>
      <w:bookmarkStart w:id="380" w:name="_Toc96700851"/>
      <w:bookmarkStart w:id="381" w:name="_Toc97291859"/>
      <w:bookmarkStart w:id="382" w:name="_Toc98411159"/>
      <w:r>
        <w:rPr>
          <w:rStyle w:val="CharSectno"/>
        </w:rPr>
        <w:t>26</w:t>
      </w:r>
      <w:r>
        <w:t>.</w:t>
      </w:r>
      <w:r>
        <w:tab/>
        <w:t>Not used</w:t>
      </w:r>
      <w:bookmarkEnd w:id="378"/>
      <w:bookmarkEnd w:id="379"/>
      <w:bookmarkEnd w:id="380"/>
      <w:bookmarkEnd w:id="381"/>
      <w:bookmarkEnd w:id="382"/>
    </w:p>
    <w:p>
      <w:pPr>
        <w:pStyle w:val="Heading5"/>
        <w:keepNext w:val="0"/>
      </w:pPr>
      <w:bookmarkStart w:id="383" w:name="_Toc122602435"/>
      <w:bookmarkStart w:id="384" w:name="_Toc96682024"/>
      <w:bookmarkStart w:id="385" w:name="_Toc96700852"/>
      <w:bookmarkStart w:id="386" w:name="_Toc97291860"/>
      <w:bookmarkStart w:id="387" w:name="_Toc98411160"/>
      <w:r>
        <w:rPr>
          <w:rStyle w:val="CharSectno"/>
        </w:rPr>
        <w:t>27</w:t>
      </w:r>
      <w:r>
        <w:t>.</w:t>
      </w:r>
      <w:r>
        <w:tab/>
        <w:t>Not used</w:t>
      </w:r>
      <w:bookmarkEnd w:id="383"/>
      <w:bookmarkEnd w:id="384"/>
      <w:bookmarkEnd w:id="385"/>
      <w:bookmarkEnd w:id="386"/>
      <w:bookmarkEnd w:id="387"/>
    </w:p>
    <w:p>
      <w:pPr>
        <w:pStyle w:val="Heading5"/>
        <w:keepNext w:val="0"/>
      </w:pPr>
      <w:bookmarkStart w:id="388" w:name="_Toc122602436"/>
      <w:bookmarkStart w:id="389" w:name="_Toc96682025"/>
      <w:bookmarkStart w:id="390" w:name="_Toc96700853"/>
      <w:bookmarkStart w:id="391" w:name="_Toc97291861"/>
      <w:bookmarkStart w:id="392" w:name="_Toc98411161"/>
      <w:r>
        <w:rPr>
          <w:rStyle w:val="CharSectno"/>
        </w:rPr>
        <w:t>28</w:t>
      </w:r>
      <w:r>
        <w:t>.</w:t>
      </w:r>
      <w:r>
        <w:tab/>
        <w:t>Not used</w:t>
      </w:r>
      <w:bookmarkEnd w:id="388"/>
      <w:bookmarkEnd w:id="389"/>
      <w:bookmarkEnd w:id="390"/>
      <w:bookmarkEnd w:id="391"/>
      <w:bookmarkEnd w:id="392"/>
    </w:p>
    <w:p>
      <w:pPr>
        <w:pStyle w:val="Heading5"/>
        <w:keepNext w:val="0"/>
      </w:pPr>
      <w:bookmarkStart w:id="393" w:name="_Toc122602437"/>
      <w:bookmarkStart w:id="394" w:name="_Toc96682026"/>
      <w:bookmarkStart w:id="395" w:name="_Toc96700854"/>
      <w:bookmarkStart w:id="396" w:name="_Toc97291862"/>
      <w:bookmarkStart w:id="397" w:name="_Toc98411162"/>
      <w:r>
        <w:rPr>
          <w:rStyle w:val="CharSectno"/>
        </w:rPr>
        <w:t>29</w:t>
      </w:r>
      <w:r>
        <w:t>.</w:t>
      </w:r>
      <w:r>
        <w:tab/>
        <w:t>Not used</w:t>
      </w:r>
      <w:bookmarkEnd w:id="393"/>
      <w:bookmarkEnd w:id="394"/>
      <w:bookmarkEnd w:id="395"/>
      <w:bookmarkEnd w:id="396"/>
      <w:bookmarkEnd w:id="397"/>
    </w:p>
    <w:p>
      <w:pPr>
        <w:pStyle w:val="Heading5"/>
        <w:keepNext w:val="0"/>
      </w:pPr>
      <w:bookmarkStart w:id="398" w:name="_Toc122602438"/>
      <w:bookmarkStart w:id="399" w:name="_Toc96682027"/>
      <w:bookmarkStart w:id="400" w:name="_Toc96700855"/>
      <w:bookmarkStart w:id="401" w:name="_Toc97291863"/>
      <w:bookmarkStart w:id="402" w:name="_Toc98411163"/>
      <w:r>
        <w:rPr>
          <w:rStyle w:val="CharSectno"/>
        </w:rPr>
        <w:t>30</w:t>
      </w:r>
      <w:r>
        <w:t>.</w:t>
      </w:r>
      <w:r>
        <w:tab/>
        <w:t>Not used</w:t>
      </w:r>
      <w:bookmarkEnd w:id="398"/>
      <w:bookmarkEnd w:id="399"/>
      <w:bookmarkEnd w:id="400"/>
      <w:bookmarkEnd w:id="401"/>
      <w:bookmarkEnd w:id="402"/>
    </w:p>
    <w:p>
      <w:pPr>
        <w:pStyle w:val="Heading5"/>
        <w:keepNext w:val="0"/>
      </w:pPr>
      <w:bookmarkStart w:id="403" w:name="_Toc122602439"/>
      <w:bookmarkStart w:id="404" w:name="_Toc96682028"/>
      <w:bookmarkStart w:id="405" w:name="_Toc96700856"/>
      <w:bookmarkStart w:id="406" w:name="_Toc97291864"/>
      <w:bookmarkStart w:id="407" w:name="_Toc98411164"/>
      <w:r>
        <w:rPr>
          <w:rStyle w:val="CharSectno"/>
        </w:rPr>
        <w:t>31</w:t>
      </w:r>
      <w:r>
        <w:t>.</w:t>
      </w:r>
      <w:r>
        <w:tab/>
        <w:t>Not used</w:t>
      </w:r>
      <w:bookmarkEnd w:id="403"/>
      <w:bookmarkEnd w:id="404"/>
      <w:bookmarkEnd w:id="405"/>
      <w:bookmarkEnd w:id="406"/>
      <w:bookmarkEnd w:id="407"/>
    </w:p>
    <w:p>
      <w:pPr>
        <w:pStyle w:val="Heading2"/>
      </w:pPr>
      <w:bookmarkStart w:id="408" w:name="_Toc122595948"/>
      <w:bookmarkStart w:id="409" w:name="_Toc122597270"/>
      <w:bookmarkStart w:id="410" w:name="_Toc122602440"/>
      <w:bookmarkStart w:id="411" w:name="_Toc95390428"/>
      <w:bookmarkStart w:id="412" w:name="_Toc95748997"/>
      <w:bookmarkStart w:id="413" w:name="_Toc96619024"/>
      <w:bookmarkStart w:id="414" w:name="_Toc96667402"/>
      <w:bookmarkStart w:id="415" w:name="_Toc96679120"/>
      <w:bookmarkStart w:id="416" w:name="_Toc96680434"/>
      <w:bookmarkStart w:id="417" w:name="_Toc96682029"/>
      <w:bookmarkStart w:id="418" w:name="_Toc96691768"/>
      <w:bookmarkStart w:id="419" w:name="_Toc96694774"/>
      <w:bookmarkStart w:id="420" w:name="_Toc96697902"/>
      <w:bookmarkStart w:id="421" w:name="_Toc96699216"/>
      <w:bookmarkStart w:id="422" w:name="_Toc96700857"/>
      <w:bookmarkStart w:id="423" w:name="_Toc97291865"/>
      <w:bookmarkStart w:id="424" w:name="_Toc98237344"/>
      <w:bookmarkStart w:id="425" w:name="_Toc98249850"/>
      <w:bookmarkStart w:id="426" w:name="_Toc98411165"/>
      <w:r>
        <w:t>Chapter 3 — General risk and workplace management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3"/>
      </w:pPr>
      <w:bookmarkStart w:id="427" w:name="_Toc122595949"/>
      <w:bookmarkStart w:id="428" w:name="_Toc122597271"/>
      <w:bookmarkStart w:id="429" w:name="_Toc122602441"/>
      <w:bookmarkStart w:id="430" w:name="_Toc95390429"/>
      <w:bookmarkStart w:id="431" w:name="_Toc95748998"/>
      <w:bookmarkStart w:id="432" w:name="_Toc96619025"/>
      <w:bookmarkStart w:id="433" w:name="_Toc96667403"/>
      <w:bookmarkStart w:id="434" w:name="_Toc96679121"/>
      <w:bookmarkStart w:id="435" w:name="_Toc96680435"/>
      <w:bookmarkStart w:id="436" w:name="_Toc96682030"/>
      <w:bookmarkStart w:id="437" w:name="_Toc96691769"/>
      <w:bookmarkStart w:id="438" w:name="_Toc96694775"/>
      <w:bookmarkStart w:id="439" w:name="_Toc96697903"/>
      <w:bookmarkStart w:id="440" w:name="_Toc96699217"/>
      <w:bookmarkStart w:id="441" w:name="_Toc96700858"/>
      <w:bookmarkStart w:id="442" w:name="_Toc97291866"/>
      <w:bookmarkStart w:id="443" w:name="_Toc98237345"/>
      <w:bookmarkStart w:id="444" w:name="_Toc98249851"/>
      <w:bookmarkStart w:id="445" w:name="_Toc98411166"/>
      <w:r>
        <w:rPr>
          <w:rStyle w:val="CharPartNo"/>
        </w:rPr>
        <w:t>Part 3.1</w:t>
      </w:r>
      <w:r>
        <w:rPr>
          <w:rStyle w:val="CharDivNo"/>
        </w:rPr>
        <w:t> </w:t>
      </w:r>
      <w:r>
        <w:t>—</w:t>
      </w:r>
      <w:r>
        <w:rPr>
          <w:rStyle w:val="CharDivText"/>
        </w:rPr>
        <w:t> </w:t>
      </w:r>
      <w:r>
        <w:rPr>
          <w:rStyle w:val="CharPartText"/>
        </w:rPr>
        <w:t>Managing risks to health and safety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PermNoteHeading"/>
      </w:pPr>
      <w:r>
        <w:tab/>
        <w:t>Note for this Part:</w:t>
      </w:r>
    </w:p>
    <w:p>
      <w:pPr>
        <w:pStyle w:val="PermNoteText"/>
      </w:pPr>
      <w:r>
        <w:tab/>
      </w:r>
      <w:r>
        <w:tab/>
        <w:t>Managing risks to health and safety is also covered in Part 10.2, in particular in regulations 617 to 620.</w:t>
      </w:r>
    </w:p>
    <w:p>
      <w:pPr>
        <w:pStyle w:val="Heading5"/>
      </w:pPr>
      <w:bookmarkStart w:id="446" w:name="_Toc122602442"/>
      <w:bookmarkStart w:id="447" w:name="_Toc96682031"/>
      <w:bookmarkStart w:id="448" w:name="_Toc96700859"/>
      <w:bookmarkStart w:id="449" w:name="_Toc97291867"/>
      <w:bookmarkStart w:id="450" w:name="_Toc98411167"/>
      <w:r>
        <w:rPr>
          <w:rStyle w:val="CharSectno"/>
        </w:rPr>
        <w:t>32</w:t>
      </w:r>
      <w:r>
        <w:t>.</w:t>
      </w:r>
      <w:r>
        <w:tab/>
        <w:t>Application of Part</w:t>
      </w:r>
      <w:bookmarkEnd w:id="446"/>
      <w:bookmarkEnd w:id="447"/>
      <w:bookmarkEnd w:id="448"/>
      <w:bookmarkEnd w:id="449"/>
      <w:bookmarkEnd w:id="450"/>
    </w:p>
    <w:p>
      <w:pPr>
        <w:pStyle w:val="Subsection"/>
      </w:pPr>
      <w:r>
        <w:tab/>
      </w:r>
      <w:r>
        <w:tab/>
        <w:t>This Part applies to a person conducting a business or undertaking who has a duty under these regulations to manage risks to health and safety.</w:t>
      </w:r>
    </w:p>
    <w:p>
      <w:pPr>
        <w:pStyle w:val="Heading5"/>
      </w:pPr>
      <w:bookmarkStart w:id="451" w:name="_Toc122602443"/>
      <w:bookmarkStart w:id="452" w:name="_Toc96682032"/>
      <w:bookmarkStart w:id="453" w:name="_Toc96700860"/>
      <w:bookmarkStart w:id="454" w:name="_Toc97291868"/>
      <w:bookmarkStart w:id="455" w:name="_Toc98411168"/>
      <w:r>
        <w:rPr>
          <w:rStyle w:val="CharSectno"/>
        </w:rPr>
        <w:t>33</w:t>
      </w:r>
      <w:r>
        <w:t>.</w:t>
      </w:r>
      <w:r>
        <w:tab/>
        <w:t>Specific requirements must be complied with</w:t>
      </w:r>
      <w:bookmarkEnd w:id="451"/>
      <w:bookmarkEnd w:id="452"/>
      <w:bookmarkEnd w:id="453"/>
      <w:bookmarkEnd w:id="454"/>
      <w:bookmarkEnd w:id="455"/>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456" w:name="_Toc122602444"/>
      <w:bookmarkStart w:id="457" w:name="_Toc96682033"/>
      <w:bookmarkStart w:id="458" w:name="_Toc96700861"/>
      <w:bookmarkStart w:id="459" w:name="_Toc97291869"/>
      <w:bookmarkStart w:id="460" w:name="_Toc98411169"/>
      <w:r>
        <w:rPr>
          <w:rStyle w:val="CharSectno"/>
        </w:rPr>
        <w:t>34</w:t>
      </w:r>
      <w:r>
        <w:t>.</w:t>
      </w:r>
      <w:r>
        <w:tab/>
        <w:t>Duty to identify hazards</w:t>
      </w:r>
      <w:bookmarkEnd w:id="456"/>
      <w:bookmarkEnd w:id="457"/>
      <w:bookmarkEnd w:id="458"/>
      <w:bookmarkEnd w:id="459"/>
      <w:bookmarkEnd w:id="460"/>
    </w:p>
    <w:p>
      <w:pPr>
        <w:pStyle w:val="Subsection"/>
      </w:pPr>
      <w:r>
        <w:tab/>
      </w:r>
      <w:r>
        <w:tab/>
        <w:t>A duty holder, in managing risks to health and safety, must identify reasonably foreseeable hazards that could give rise to risks to health and safety.</w:t>
      </w:r>
    </w:p>
    <w:p>
      <w:pPr>
        <w:pStyle w:val="Heading5"/>
      </w:pPr>
      <w:bookmarkStart w:id="461" w:name="_Toc122602445"/>
      <w:bookmarkStart w:id="462" w:name="_Toc96682034"/>
      <w:bookmarkStart w:id="463" w:name="_Toc96700862"/>
      <w:bookmarkStart w:id="464" w:name="_Toc97291870"/>
      <w:bookmarkStart w:id="465" w:name="_Toc98411170"/>
      <w:r>
        <w:rPr>
          <w:rStyle w:val="CharSectno"/>
        </w:rPr>
        <w:t>35</w:t>
      </w:r>
      <w:r>
        <w:t>.</w:t>
      </w:r>
      <w:r>
        <w:tab/>
        <w:t>Managing risks to health and safety</w:t>
      </w:r>
      <w:bookmarkEnd w:id="461"/>
      <w:bookmarkEnd w:id="462"/>
      <w:bookmarkEnd w:id="463"/>
      <w:bookmarkEnd w:id="464"/>
      <w:bookmarkEnd w:id="465"/>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466" w:name="_Toc122602446"/>
      <w:bookmarkStart w:id="467" w:name="_Toc96682035"/>
      <w:bookmarkStart w:id="468" w:name="_Toc96700863"/>
      <w:bookmarkStart w:id="469" w:name="_Toc97291871"/>
      <w:bookmarkStart w:id="470" w:name="_Toc98411171"/>
      <w:r>
        <w:rPr>
          <w:rStyle w:val="CharSectno"/>
        </w:rPr>
        <w:t>36</w:t>
      </w:r>
      <w:r>
        <w:t>.</w:t>
      </w:r>
      <w:r>
        <w:tab/>
        <w:t>Hierarchy of control measures</w:t>
      </w:r>
      <w:bookmarkEnd w:id="466"/>
      <w:bookmarkEnd w:id="467"/>
      <w:bookmarkEnd w:id="468"/>
      <w:bookmarkEnd w:id="469"/>
      <w:bookmarkEnd w:id="470"/>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471" w:name="_Toc122602447"/>
      <w:bookmarkStart w:id="472" w:name="_Toc96682036"/>
      <w:bookmarkStart w:id="473" w:name="_Toc96700864"/>
      <w:bookmarkStart w:id="474" w:name="_Toc97291872"/>
      <w:bookmarkStart w:id="475" w:name="_Toc98411172"/>
      <w:r>
        <w:rPr>
          <w:rStyle w:val="CharSectno"/>
        </w:rPr>
        <w:t>37</w:t>
      </w:r>
      <w:r>
        <w:t>.</w:t>
      </w:r>
      <w:r>
        <w:tab/>
        <w:t>Maintenance of control measures</w:t>
      </w:r>
      <w:bookmarkEnd w:id="471"/>
      <w:bookmarkEnd w:id="472"/>
      <w:bookmarkEnd w:id="473"/>
      <w:bookmarkEnd w:id="474"/>
      <w:bookmarkEnd w:id="475"/>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476" w:name="_Toc122602448"/>
      <w:bookmarkStart w:id="477" w:name="_Toc96682037"/>
      <w:bookmarkStart w:id="478" w:name="_Toc96700865"/>
      <w:bookmarkStart w:id="479" w:name="_Toc97291873"/>
      <w:bookmarkStart w:id="480" w:name="_Toc98411173"/>
      <w:r>
        <w:rPr>
          <w:rStyle w:val="CharSectno"/>
        </w:rPr>
        <w:t>38</w:t>
      </w:r>
      <w:r>
        <w:t>.</w:t>
      </w:r>
      <w:r>
        <w:tab/>
        <w:t>Review of control measures</w:t>
      </w:r>
      <w:bookmarkEnd w:id="476"/>
      <w:bookmarkEnd w:id="477"/>
      <w:bookmarkEnd w:id="478"/>
      <w:bookmarkEnd w:id="479"/>
      <w:bookmarkEnd w:id="480"/>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481" w:name="_Toc122595957"/>
      <w:bookmarkStart w:id="482" w:name="_Toc122597279"/>
      <w:bookmarkStart w:id="483" w:name="_Toc122602449"/>
      <w:bookmarkStart w:id="484" w:name="_Toc95390437"/>
      <w:bookmarkStart w:id="485" w:name="_Toc95749006"/>
      <w:bookmarkStart w:id="486" w:name="_Toc96619033"/>
      <w:bookmarkStart w:id="487" w:name="_Toc96667411"/>
      <w:bookmarkStart w:id="488" w:name="_Toc96679129"/>
      <w:bookmarkStart w:id="489" w:name="_Toc96680443"/>
      <w:bookmarkStart w:id="490" w:name="_Toc96682038"/>
      <w:bookmarkStart w:id="491" w:name="_Toc96691777"/>
      <w:bookmarkStart w:id="492" w:name="_Toc96694783"/>
      <w:bookmarkStart w:id="493" w:name="_Toc96697911"/>
      <w:bookmarkStart w:id="494" w:name="_Toc96699225"/>
      <w:bookmarkStart w:id="495" w:name="_Toc96700866"/>
      <w:bookmarkStart w:id="496" w:name="_Toc97291874"/>
      <w:bookmarkStart w:id="497" w:name="_Toc98237353"/>
      <w:bookmarkStart w:id="498" w:name="_Toc98249859"/>
      <w:bookmarkStart w:id="499" w:name="_Toc98411174"/>
      <w:r>
        <w:rPr>
          <w:rStyle w:val="CharPartNo"/>
        </w:rPr>
        <w:t>Part 3.2</w:t>
      </w:r>
      <w:r>
        <w:t> — </w:t>
      </w:r>
      <w:r>
        <w:rPr>
          <w:rStyle w:val="CharPartText"/>
        </w:rPr>
        <w:t>General workplace management</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4"/>
      </w:pPr>
      <w:bookmarkStart w:id="500" w:name="_Toc122595958"/>
      <w:bookmarkStart w:id="501" w:name="_Toc122597280"/>
      <w:bookmarkStart w:id="502" w:name="_Toc122602450"/>
      <w:bookmarkStart w:id="503" w:name="_Toc95390438"/>
      <w:bookmarkStart w:id="504" w:name="_Toc95749007"/>
      <w:bookmarkStart w:id="505" w:name="_Toc96619034"/>
      <w:bookmarkStart w:id="506" w:name="_Toc96667412"/>
      <w:bookmarkStart w:id="507" w:name="_Toc96679130"/>
      <w:bookmarkStart w:id="508" w:name="_Toc96680444"/>
      <w:bookmarkStart w:id="509" w:name="_Toc96682039"/>
      <w:bookmarkStart w:id="510" w:name="_Toc96691778"/>
      <w:bookmarkStart w:id="511" w:name="_Toc96694784"/>
      <w:bookmarkStart w:id="512" w:name="_Toc96697912"/>
      <w:bookmarkStart w:id="513" w:name="_Toc96699226"/>
      <w:bookmarkStart w:id="514" w:name="_Toc96700867"/>
      <w:bookmarkStart w:id="515" w:name="_Toc97291875"/>
      <w:bookmarkStart w:id="516" w:name="_Toc98237354"/>
      <w:bookmarkStart w:id="517" w:name="_Toc98249860"/>
      <w:bookmarkStart w:id="518" w:name="_Toc98411175"/>
      <w:r>
        <w:rPr>
          <w:rStyle w:val="CharDivNo"/>
        </w:rPr>
        <w:t>Division 1</w:t>
      </w:r>
      <w:r>
        <w:t> — </w:t>
      </w:r>
      <w:r>
        <w:rPr>
          <w:rStyle w:val="CharDivText"/>
        </w:rPr>
        <w:t>Information, training and instruction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122602451"/>
      <w:bookmarkStart w:id="520" w:name="_Toc96682040"/>
      <w:bookmarkStart w:id="521" w:name="_Toc96700868"/>
      <w:bookmarkStart w:id="522" w:name="_Toc97291876"/>
      <w:bookmarkStart w:id="523" w:name="_Toc98411176"/>
      <w:r>
        <w:rPr>
          <w:rStyle w:val="CharSectno"/>
        </w:rPr>
        <w:t>39</w:t>
      </w:r>
      <w:r>
        <w:t>.</w:t>
      </w:r>
      <w:r>
        <w:tab/>
        <w:t>Provision of information, training and instruction</w:t>
      </w:r>
      <w:bookmarkEnd w:id="519"/>
      <w:bookmarkEnd w:id="520"/>
      <w:bookmarkEnd w:id="521"/>
      <w:bookmarkEnd w:id="522"/>
      <w:bookmarkEnd w:id="523"/>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the information, training and instruction provided under this 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Provision of information, training and instruction is also covered in Part 10.2 Division 6 and by the mine safety management system.</w:t>
      </w:r>
    </w:p>
    <w:p>
      <w:pPr>
        <w:pStyle w:val="Heading4"/>
      </w:pPr>
      <w:bookmarkStart w:id="524" w:name="_Toc122595960"/>
      <w:bookmarkStart w:id="525" w:name="_Toc122597282"/>
      <w:bookmarkStart w:id="526" w:name="_Toc122602452"/>
      <w:bookmarkStart w:id="527" w:name="_Toc95390440"/>
      <w:bookmarkStart w:id="528" w:name="_Toc95749009"/>
      <w:bookmarkStart w:id="529" w:name="_Toc96619036"/>
      <w:bookmarkStart w:id="530" w:name="_Toc96667414"/>
      <w:bookmarkStart w:id="531" w:name="_Toc96679132"/>
      <w:bookmarkStart w:id="532" w:name="_Toc96680446"/>
      <w:bookmarkStart w:id="533" w:name="_Toc96682041"/>
      <w:bookmarkStart w:id="534" w:name="_Toc96691780"/>
      <w:bookmarkStart w:id="535" w:name="_Toc96694786"/>
      <w:bookmarkStart w:id="536" w:name="_Toc96697914"/>
      <w:bookmarkStart w:id="537" w:name="_Toc96699228"/>
      <w:bookmarkStart w:id="538" w:name="_Toc96700869"/>
      <w:bookmarkStart w:id="539" w:name="_Toc97291877"/>
      <w:bookmarkStart w:id="540" w:name="_Toc98237356"/>
      <w:bookmarkStart w:id="541" w:name="_Toc98249862"/>
      <w:bookmarkStart w:id="542" w:name="_Toc98411177"/>
      <w:r>
        <w:rPr>
          <w:rStyle w:val="CharDivNo"/>
        </w:rPr>
        <w:t>Division 2</w:t>
      </w:r>
      <w:r>
        <w:t> — </w:t>
      </w:r>
      <w:r>
        <w:rPr>
          <w:rStyle w:val="CharDivText"/>
        </w:rPr>
        <w:t>General working environment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122602453"/>
      <w:bookmarkStart w:id="544" w:name="_Toc96682042"/>
      <w:bookmarkStart w:id="545" w:name="_Toc96700870"/>
      <w:bookmarkStart w:id="546" w:name="_Toc97291878"/>
      <w:bookmarkStart w:id="547" w:name="_Toc98411178"/>
      <w:r>
        <w:rPr>
          <w:rStyle w:val="CharSectno"/>
        </w:rPr>
        <w:t>40</w:t>
      </w:r>
      <w:r>
        <w:t>.</w:t>
      </w:r>
      <w:r>
        <w:tab/>
        <w:t>Duty in relation to general workplace facilities</w:t>
      </w:r>
      <w:bookmarkEnd w:id="543"/>
      <w:bookmarkEnd w:id="544"/>
      <w:bookmarkEnd w:id="545"/>
      <w:bookmarkEnd w:id="546"/>
      <w:bookmarkEnd w:id="547"/>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keepNext/>
      </w:pPr>
      <w:r>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8" w:name="_Toc122602454"/>
      <w:bookmarkStart w:id="549" w:name="_Toc96682043"/>
      <w:bookmarkStart w:id="550" w:name="_Toc96700871"/>
      <w:bookmarkStart w:id="551" w:name="_Toc97291879"/>
      <w:bookmarkStart w:id="552" w:name="_Toc98411179"/>
      <w:r>
        <w:rPr>
          <w:rStyle w:val="CharSectno"/>
        </w:rPr>
        <w:t>41</w:t>
      </w:r>
      <w:r>
        <w:t>.</w:t>
      </w:r>
      <w:r>
        <w:tab/>
        <w:t>Duty to provide and maintain adequate and accessible facilities</w:t>
      </w:r>
      <w:bookmarkEnd w:id="548"/>
      <w:bookmarkEnd w:id="549"/>
      <w:bookmarkEnd w:id="550"/>
      <w:bookmarkEnd w:id="551"/>
      <w:bookmarkEnd w:id="552"/>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conducting a business or undertaking at a workplace must ensure, so far as is reasonably practicable, that the facilities provided under subregulation (1) are maintained so as to be — </w:t>
      </w:r>
    </w:p>
    <w:p>
      <w:pPr>
        <w:pStyle w:val="Indenta"/>
        <w:keepNext/>
      </w:pPr>
      <w:r>
        <w:tab/>
        <w:t>(a)</w:t>
      </w:r>
      <w:r>
        <w:tab/>
        <w:t>in good working order; and</w:t>
      </w:r>
    </w:p>
    <w:p>
      <w:pPr>
        <w:pStyle w:val="Indenta"/>
      </w:pPr>
      <w:r>
        <w:tab/>
        <w:t>(b)</w:t>
      </w:r>
      <w:r>
        <w:tab/>
        <w:t>clean, safe and accessible.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553" w:name="_Toc122602455"/>
      <w:bookmarkStart w:id="554" w:name="_Toc96682044"/>
      <w:bookmarkStart w:id="555" w:name="_Toc96700872"/>
      <w:bookmarkStart w:id="556" w:name="_Toc97291880"/>
      <w:bookmarkStart w:id="557" w:name="_Toc98411180"/>
      <w:r>
        <w:rPr>
          <w:rStyle w:val="CharSectno"/>
        </w:rPr>
        <w:t>41A</w:t>
      </w:r>
      <w:r>
        <w:t>.</w:t>
      </w:r>
      <w:r>
        <w:tab/>
        <w:t>Duty to protect from extremes of heat and cold</w:t>
      </w:r>
      <w:bookmarkEnd w:id="553"/>
      <w:bookmarkEnd w:id="554"/>
      <w:bookmarkEnd w:id="555"/>
      <w:bookmarkEnd w:id="556"/>
      <w:bookmarkEnd w:id="557"/>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635.</w:t>
      </w:r>
    </w:p>
    <w:p>
      <w:pPr>
        <w:pStyle w:val="Heading5"/>
      </w:pPr>
      <w:bookmarkStart w:id="558" w:name="_Toc122602456"/>
      <w:bookmarkStart w:id="559" w:name="_Toc96682045"/>
      <w:bookmarkStart w:id="560" w:name="_Toc96700873"/>
      <w:bookmarkStart w:id="561" w:name="_Toc97291881"/>
      <w:bookmarkStart w:id="562" w:name="_Toc98411181"/>
      <w:r>
        <w:rPr>
          <w:rStyle w:val="CharSectno"/>
        </w:rPr>
        <w:t>41B</w:t>
      </w:r>
      <w:r>
        <w:t>.</w:t>
      </w:r>
      <w:r>
        <w:tab/>
        <w:t>Duty to provide adequate seating</w:t>
      </w:r>
      <w:bookmarkEnd w:id="558"/>
      <w:bookmarkEnd w:id="559"/>
      <w:bookmarkEnd w:id="560"/>
      <w:bookmarkEnd w:id="561"/>
      <w:bookmarkEnd w:id="562"/>
    </w:p>
    <w:p>
      <w:pPr>
        <w:pStyle w:val="Subsection"/>
        <w:keepNext/>
        <w:keepLines/>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63" w:name="_Toc122595965"/>
      <w:bookmarkStart w:id="564" w:name="_Toc122597287"/>
      <w:bookmarkStart w:id="565" w:name="_Toc122602457"/>
      <w:bookmarkStart w:id="566" w:name="_Toc95390445"/>
      <w:bookmarkStart w:id="567" w:name="_Toc95749014"/>
      <w:bookmarkStart w:id="568" w:name="_Toc96619041"/>
      <w:bookmarkStart w:id="569" w:name="_Toc96667419"/>
      <w:bookmarkStart w:id="570" w:name="_Toc96679137"/>
      <w:bookmarkStart w:id="571" w:name="_Toc96680451"/>
      <w:bookmarkStart w:id="572" w:name="_Toc96682046"/>
      <w:bookmarkStart w:id="573" w:name="_Toc96691785"/>
      <w:bookmarkStart w:id="574" w:name="_Toc96694791"/>
      <w:bookmarkStart w:id="575" w:name="_Toc96697919"/>
      <w:bookmarkStart w:id="576" w:name="_Toc96699233"/>
      <w:bookmarkStart w:id="577" w:name="_Toc96700874"/>
      <w:bookmarkStart w:id="578" w:name="_Toc97291882"/>
      <w:bookmarkStart w:id="579" w:name="_Toc98237361"/>
      <w:bookmarkStart w:id="580" w:name="_Toc98249867"/>
      <w:bookmarkStart w:id="581" w:name="_Toc98411182"/>
      <w:r>
        <w:rPr>
          <w:rStyle w:val="CharDivNo"/>
        </w:rPr>
        <w:t>Division 3</w:t>
      </w:r>
      <w:r>
        <w:t> — </w:t>
      </w:r>
      <w:r>
        <w:rPr>
          <w:rStyle w:val="CharDivText"/>
        </w:rPr>
        <w:t>First aid</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Toc122602458"/>
      <w:bookmarkStart w:id="583" w:name="_Toc96682047"/>
      <w:bookmarkStart w:id="584" w:name="_Toc96700875"/>
      <w:bookmarkStart w:id="585" w:name="_Toc97291883"/>
      <w:bookmarkStart w:id="586" w:name="_Toc98411183"/>
      <w:r>
        <w:rPr>
          <w:rStyle w:val="CharSectno"/>
        </w:rPr>
        <w:t>42</w:t>
      </w:r>
      <w:r>
        <w:t>.</w:t>
      </w:r>
      <w:r>
        <w:tab/>
        <w:t>Duty to provide first aid</w:t>
      </w:r>
      <w:bookmarkEnd w:id="582"/>
      <w:bookmarkEnd w:id="583"/>
      <w:bookmarkEnd w:id="584"/>
      <w:bookmarkEnd w:id="585"/>
      <w:bookmarkEnd w:id="586"/>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keepNext/>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587" w:name="_Toc122595967"/>
      <w:bookmarkStart w:id="588" w:name="_Toc122597289"/>
      <w:bookmarkStart w:id="589" w:name="_Toc122602459"/>
      <w:bookmarkStart w:id="590" w:name="_Toc95390447"/>
      <w:bookmarkStart w:id="591" w:name="_Toc95749016"/>
      <w:bookmarkStart w:id="592" w:name="_Toc96619043"/>
      <w:bookmarkStart w:id="593" w:name="_Toc96667421"/>
      <w:bookmarkStart w:id="594" w:name="_Toc96679139"/>
      <w:bookmarkStart w:id="595" w:name="_Toc96680453"/>
      <w:bookmarkStart w:id="596" w:name="_Toc96682048"/>
      <w:bookmarkStart w:id="597" w:name="_Toc96691787"/>
      <w:bookmarkStart w:id="598" w:name="_Toc96694793"/>
      <w:bookmarkStart w:id="599" w:name="_Toc96697921"/>
      <w:bookmarkStart w:id="600" w:name="_Toc96699235"/>
      <w:bookmarkStart w:id="601" w:name="_Toc96700876"/>
      <w:bookmarkStart w:id="602" w:name="_Toc97291884"/>
      <w:bookmarkStart w:id="603" w:name="_Toc98237363"/>
      <w:bookmarkStart w:id="604" w:name="_Toc98249869"/>
      <w:bookmarkStart w:id="605" w:name="_Toc98411184"/>
      <w:r>
        <w:rPr>
          <w:rStyle w:val="CharDivNo"/>
        </w:rPr>
        <w:t>Division 4</w:t>
      </w:r>
      <w:r>
        <w:t> — </w:t>
      </w:r>
      <w:r>
        <w:rPr>
          <w:rStyle w:val="CharDivText"/>
        </w:rPr>
        <w:t>Emergency plans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PermNoteHeading"/>
      </w:pPr>
      <w:r>
        <w:tab/>
        <w:t>Note for this Part:</w:t>
      </w:r>
    </w:p>
    <w:p>
      <w:pPr>
        <w:pStyle w:val="PermNoteText"/>
        <w:keepNext/>
      </w:pPr>
      <w:r>
        <w:tab/>
      </w:r>
      <w:r>
        <w:tab/>
        <w:t>Emergency plans are also covered in Part 10.2 Division 5 and by the mine safety management system.</w:t>
      </w:r>
    </w:p>
    <w:p>
      <w:pPr>
        <w:pStyle w:val="Heading5"/>
      </w:pPr>
      <w:bookmarkStart w:id="606" w:name="_Toc122602460"/>
      <w:bookmarkStart w:id="607" w:name="_Toc96682049"/>
      <w:bookmarkStart w:id="608" w:name="_Toc96700877"/>
      <w:bookmarkStart w:id="609" w:name="_Toc97291885"/>
      <w:bookmarkStart w:id="610" w:name="_Toc98411185"/>
      <w:r>
        <w:rPr>
          <w:rStyle w:val="CharSectno"/>
        </w:rPr>
        <w:t>43</w:t>
      </w:r>
      <w:r>
        <w:t>.</w:t>
      </w:r>
      <w:r>
        <w:tab/>
        <w:t>Duty to prepare, maintain and implement emergency plan</w:t>
      </w:r>
      <w:bookmarkEnd w:id="606"/>
      <w:bookmarkEnd w:id="607"/>
      <w:bookmarkEnd w:id="608"/>
      <w:bookmarkEnd w:id="609"/>
      <w:bookmarkEnd w:id="610"/>
    </w:p>
    <w:p>
      <w:pPr>
        <w:pStyle w:val="Subsection"/>
        <w:keepNext/>
      </w:pPr>
      <w:r>
        <w:tab/>
        <w:t>(1)</w:t>
      </w:r>
      <w:r>
        <w:tab/>
        <w:t xml:space="preserve">The mine operator of a mine must ensure that an emergency plan is prepared for the mine,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assistance and intervention; and</w:t>
      </w:r>
    </w:p>
    <w:p>
      <w:pPr>
        <w:pStyle w:val="Indenti"/>
      </w:pPr>
      <w:r>
        <w:tab/>
        <w:t>(v)</w:t>
      </w:r>
      <w:r>
        <w:tab/>
        <w:t>effective communication between the person authorised by the mine operator to coordinate the emergency response and all persons at the mine;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maintain the emergency plan for the mine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mine operator of the mine must have regard to all relevant matters, including the following — </w:t>
      </w:r>
    </w:p>
    <w:p>
      <w:pPr>
        <w:pStyle w:val="Indenta"/>
      </w:pPr>
      <w:r>
        <w:tab/>
        <w:t>(a)</w:t>
      </w:r>
      <w:r>
        <w:tab/>
        <w:t>the nature of the work being carried out at the mine;</w:t>
      </w:r>
    </w:p>
    <w:p>
      <w:pPr>
        <w:pStyle w:val="Indenta"/>
      </w:pPr>
      <w:r>
        <w:tab/>
        <w:t>(b)</w:t>
      </w:r>
      <w:r>
        <w:tab/>
        <w:t>the nature of the hazards at the mine;</w:t>
      </w:r>
    </w:p>
    <w:p>
      <w:pPr>
        <w:pStyle w:val="Indenta"/>
      </w:pPr>
      <w:r>
        <w:tab/>
        <w:t>(c)</w:t>
      </w:r>
      <w:r>
        <w:tab/>
        <w:t>the size and location of the mine;</w:t>
      </w:r>
    </w:p>
    <w:p>
      <w:pPr>
        <w:pStyle w:val="Indenta"/>
      </w:pPr>
      <w:r>
        <w:tab/>
        <w:t>(d)</w:t>
      </w:r>
      <w:r>
        <w:tab/>
        <w:t>the number and composition of the workers and other persons at the mine.</w:t>
      </w:r>
    </w:p>
    <w:p>
      <w:pPr>
        <w:pStyle w:val="Subsection"/>
      </w:pPr>
      <w:r>
        <w:tab/>
        <w:t>(4)</w:t>
      </w:r>
      <w:r>
        <w:tab/>
        <w:t>The mine operator of a mine must implement the emergency plan for the mine in the event of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Part 10.2 Division 5 Subdivision 1.</w:t>
      </w:r>
    </w:p>
    <w:p>
      <w:pPr>
        <w:pStyle w:val="Heading4"/>
      </w:pPr>
      <w:bookmarkStart w:id="611" w:name="_Toc122595969"/>
      <w:bookmarkStart w:id="612" w:name="_Toc122597291"/>
      <w:bookmarkStart w:id="613" w:name="_Toc122602461"/>
      <w:bookmarkStart w:id="614" w:name="_Toc95390449"/>
      <w:bookmarkStart w:id="615" w:name="_Toc95749018"/>
      <w:bookmarkStart w:id="616" w:name="_Toc96619045"/>
      <w:bookmarkStart w:id="617" w:name="_Toc96667423"/>
      <w:bookmarkStart w:id="618" w:name="_Toc96679141"/>
      <w:bookmarkStart w:id="619" w:name="_Toc96680455"/>
      <w:bookmarkStart w:id="620" w:name="_Toc96682050"/>
      <w:bookmarkStart w:id="621" w:name="_Toc96691789"/>
      <w:bookmarkStart w:id="622" w:name="_Toc96694795"/>
      <w:bookmarkStart w:id="623" w:name="_Toc96697923"/>
      <w:bookmarkStart w:id="624" w:name="_Toc96699237"/>
      <w:bookmarkStart w:id="625" w:name="_Toc96700878"/>
      <w:bookmarkStart w:id="626" w:name="_Toc97291886"/>
      <w:bookmarkStart w:id="627" w:name="_Toc98237365"/>
      <w:bookmarkStart w:id="628" w:name="_Toc98249871"/>
      <w:bookmarkStart w:id="629" w:name="_Toc98411186"/>
      <w:r>
        <w:rPr>
          <w:rStyle w:val="CharDivNo"/>
        </w:rPr>
        <w:t>Division 5</w:t>
      </w:r>
      <w:r>
        <w:t> — </w:t>
      </w:r>
      <w:r>
        <w:rPr>
          <w:rStyle w:val="CharDivText"/>
        </w:rPr>
        <w:t>Personal protective equipment</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122602462"/>
      <w:bookmarkStart w:id="631" w:name="_Toc96682051"/>
      <w:bookmarkStart w:id="632" w:name="_Toc96700879"/>
      <w:bookmarkStart w:id="633" w:name="_Toc97291887"/>
      <w:bookmarkStart w:id="634" w:name="_Toc98411187"/>
      <w:r>
        <w:rPr>
          <w:rStyle w:val="CharSectno"/>
        </w:rPr>
        <w:t>44</w:t>
      </w:r>
      <w:r>
        <w:t>.</w:t>
      </w:r>
      <w:r>
        <w:tab/>
        <w:t>Provision to workers and use of personal protective equipment</w:t>
      </w:r>
      <w:bookmarkEnd w:id="630"/>
      <w:bookmarkEnd w:id="631"/>
      <w:bookmarkEnd w:id="632"/>
      <w:bookmarkEnd w:id="633"/>
      <w:bookmarkEnd w:id="634"/>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635" w:name="_Toc122602463"/>
      <w:bookmarkStart w:id="636" w:name="_Toc96682052"/>
      <w:bookmarkStart w:id="637" w:name="_Toc96700880"/>
      <w:bookmarkStart w:id="638" w:name="_Toc97291888"/>
      <w:bookmarkStart w:id="639" w:name="_Toc98411188"/>
      <w:r>
        <w:rPr>
          <w:rStyle w:val="CharSectno"/>
        </w:rPr>
        <w:t>45</w:t>
      </w:r>
      <w:r>
        <w:t>.</w:t>
      </w:r>
      <w:r>
        <w:tab/>
        <w:t>Personal protective equipment used by other persons</w:t>
      </w:r>
      <w:bookmarkEnd w:id="635"/>
      <w:bookmarkEnd w:id="636"/>
      <w:bookmarkEnd w:id="637"/>
      <w:bookmarkEnd w:id="638"/>
      <w:bookmarkEnd w:id="639"/>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pPr>
      <w:r>
        <w:tab/>
        <w:t>(b)</w:t>
      </w:r>
      <w:r>
        <w:tab/>
        <w:t>the person uses or wears the equipment.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40" w:name="_Toc122602464"/>
      <w:bookmarkStart w:id="641" w:name="_Toc96682053"/>
      <w:bookmarkStart w:id="642" w:name="_Toc96700881"/>
      <w:bookmarkStart w:id="643" w:name="_Toc97291889"/>
      <w:bookmarkStart w:id="644" w:name="_Toc98411189"/>
      <w:r>
        <w:rPr>
          <w:rStyle w:val="CharSectno"/>
        </w:rPr>
        <w:t>46</w:t>
      </w:r>
      <w:r>
        <w:t>.</w:t>
      </w:r>
      <w:r>
        <w:tab/>
        <w:t>Duties of worker</w:t>
      </w:r>
      <w:bookmarkEnd w:id="640"/>
      <w:bookmarkEnd w:id="641"/>
      <w:bookmarkEnd w:id="642"/>
      <w:bookmarkEnd w:id="643"/>
      <w:bookmarkEnd w:id="644"/>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The worker must not intentionally misuse or damage the equipment.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worker must inform the person conducting the business or undertaking of any damage to, defect in or need to clean or decontaminate any of the equipment of which the worker becomes aware.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45" w:name="_Toc122602465"/>
      <w:bookmarkStart w:id="646" w:name="_Toc96682054"/>
      <w:bookmarkStart w:id="647" w:name="_Toc96700882"/>
      <w:bookmarkStart w:id="648" w:name="_Toc97291890"/>
      <w:bookmarkStart w:id="649" w:name="_Toc98411190"/>
      <w:r>
        <w:rPr>
          <w:rStyle w:val="CharSectno"/>
        </w:rPr>
        <w:t>47</w:t>
      </w:r>
      <w:r>
        <w:t>.</w:t>
      </w:r>
      <w:r>
        <w:tab/>
        <w:t>Duty of person other than worker</w:t>
      </w:r>
      <w:bookmarkEnd w:id="645"/>
      <w:bookmarkEnd w:id="646"/>
      <w:bookmarkEnd w:id="647"/>
      <w:bookmarkEnd w:id="648"/>
      <w:bookmarkEnd w:id="649"/>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650" w:name="_Toc122595974"/>
      <w:bookmarkStart w:id="651" w:name="_Toc122597296"/>
      <w:bookmarkStart w:id="652" w:name="_Toc122602466"/>
      <w:bookmarkStart w:id="653" w:name="_Toc95390454"/>
      <w:bookmarkStart w:id="654" w:name="_Toc95749023"/>
      <w:bookmarkStart w:id="655" w:name="_Toc96619050"/>
      <w:bookmarkStart w:id="656" w:name="_Toc96667428"/>
      <w:bookmarkStart w:id="657" w:name="_Toc96679146"/>
      <w:bookmarkStart w:id="658" w:name="_Toc96680460"/>
      <w:bookmarkStart w:id="659" w:name="_Toc96682055"/>
      <w:bookmarkStart w:id="660" w:name="_Toc96691794"/>
      <w:bookmarkStart w:id="661" w:name="_Toc96694800"/>
      <w:bookmarkStart w:id="662" w:name="_Toc96697928"/>
      <w:bookmarkStart w:id="663" w:name="_Toc96699242"/>
      <w:bookmarkStart w:id="664" w:name="_Toc96700883"/>
      <w:bookmarkStart w:id="665" w:name="_Toc97291891"/>
      <w:bookmarkStart w:id="666" w:name="_Toc98237370"/>
      <w:bookmarkStart w:id="667" w:name="_Toc98249876"/>
      <w:bookmarkStart w:id="668" w:name="_Toc98411191"/>
      <w:r>
        <w:rPr>
          <w:rStyle w:val="CharDivNo"/>
        </w:rPr>
        <w:t>Division 6</w:t>
      </w:r>
      <w:r>
        <w:t> — </w:t>
      </w:r>
      <w:r>
        <w:rPr>
          <w:rStyle w:val="CharDivText"/>
        </w:rPr>
        <w:t>Remote or isolated work</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122602467"/>
      <w:bookmarkStart w:id="670" w:name="_Toc96682056"/>
      <w:bookmarkStart w:id="671" w:name="_Toc96700884"/>
      <w:bookmarkStart w:id="672" w:name="_Toc97291892"/>
      <w:bookmarkStart w:id="673" w:name="_Toc98411192"/>
      <w:r>
        <w:rPr>
          <w:rStyle w:val="CharSectno"/>
        </w:rPr>
        <w:t>48</w:t>
      </w:r>
      <w:r>
        <w:t>.</w:t>
      </w:r>
      <w:r>
        <w:tab/>
        <w:t>Remote or isolated work</w:t>
      </w:r>
      <w:bookmarkEnd w:id="669"/>
      <w:bookmarkEnd w:id="670"/>
      <w:bookmarkEnd w:id="671"/>
      <w:bookmarkEnd w:id="672"/>
      <w:bookmarkEnd w:id="673"/>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 or mine emergency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674" w:name="_Toc122595976"/>
      <w:bookmarkStart w:id="675" w:name="_Toc122597298"/>
      <w:bookmarkStart w:id="676" w:name="_Toc122602468"/>
      <w:bookmarkStart w:id="677" w:name="_Toc95390456"/>
      <w:bookmarkStart w:id="678" w:name="_Toc95749025"/>
      <w:bookmarkStart w:id="679" w:name="_Toc96619052"/>
      <w:bookmarkStart w:id="680" w:name="_Toc96667430"/>
      <w:bookmarkStart w:id="681" w:name="_Toc96679148"/>
      <w:bookmarkStart w:id="682" w:name="_Toc96680462"/>
      <w:bookmarkStart w:id="683" w:name="_Toc96682057"/>
      <w:bookmarkStart w:id="684" w:name="_Toc96691796"/>
      <w:bookmarkStart w:id="685" w:name="_Toc96694802"/>
      <w:bookmarkStart w:id="686" w:name="_Toc96697930"/>
      <w:bookmarkStart w:id="687" w:name="_Toc96699244"/>
      <w:bookmarkStart w:id="688" w:name="_Toc96700885"/>
      <w:bookmarkStart w:id="689" w:name="_Toc97291893"/>
      <w:bookmarkStart w:id="690" w:name="_Toc98237372"/>
      <w:bookmarkStart w:id="691" w:name="_Toc98249878"/>
      <w:bookmarkStart w:id="692" w:name="_Toc98411193"/>
      <w:r>
        <w:rPr>
          <w:rStyle w:val="CharDivNo"/>
        </w:rPr>
        <w:t>Division 7</w:t>
      </w:r>
      <w:r>
        <w:t> — </w:t>
      </w:r>
      <w:r>
        <w:rPr>
          <w:rStyle w:val="CharDivText"/>
        </w:rPr>
        <w:t>Managing risks from airborne contaminants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PermNoteHeading"/>
      </w:pPr>
      <w:r>
        <w:tab/>
        <w:t>Note for this Part:</w:t>
      </w:r>
    </w:p>
    <w:p>
      <w:pPr>
        <w:pStyle w:val="PermNoteText"/>
      </w:pPr>
      <w:r>
        <w:tab/>
      </w:r>
      <w:r>
        <w:tab/>
        <w:t>Managing risks from airborne contaminants is also covered in Part 10.2 Division 3 Subdivisions 2 and 3B and Division 4 Subdivisions 2 and 3 and by the underground ventilation control plan and the health management plan that form part of the mine safety management system.</w:t>
      </w:r>
    </w:p>
    <w:p>
      <w:pPr>
        <w:pStyle w:val="Heading5"/>
      </w:pPr>
      <w:bookmarkStart w:id="693" w:name="_Toc122602469"/>
      <w:bookmarkStart w:id="694" w:name="_Toc96682058"/>
      <w:bookmarkStart w:id="695" w:name="_Toc96700886"/>
      <w:bookmarkStart w:id="696" w:name="_Toc97291894"/>
      <w:bookmarkStart w:id="697" w:name="_Toc98411194"/>
      <w:r>
        <w:rPr>
          <w:rStyle w:val="CharSectno"/>
        </w:rPr>
        <w:t>49</w:t>
      </w:r>
      <w:r>
        <w:t>.</w:t>
      </w:r>
      <w:r>
        <w:tab/>
        <w:t>Ensuring exposure standards for substances and mixtures not exceeded</w:t>
      </w:r>
      <w:bookmarkEnd w:id="693"/>
      <w:bookmarkEnd w:id="694"/>
      <w:bookmarkEnd w:id="695"/>
      <w:bookmarkEnd w:id="696"/>
      <w:bookmarkEnd w:id="697"/>
    </w:p>
    <w:p>
      <w:pPr>
        <w:pStyle w:val="Subsection"/>
      </w:pPr>
      <w:r>
        <w:tab/>
        <w:t>(1)</w:t>
      </w:r>
      <w:r>
        <w:tab/>
        <w:t>The mine operator of a mine must ensure that no person at the mine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the mine operator of a mine must ensure that no person at the mine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698" w:name="_Toc122602470"/>
      <w:bookmarkStart w:id="699" w:name="_Toc96682059"/>
      <w:bookmarkStart w:id="700" w:name="_Toc96700887"/>
      <w:bookmarkStart w:id="701" w:name="_Toc97291895"/>
      <w:bookmarkStart w:id="702" w:name="_Toc98411195"/>
      <w:r>
        <w:rPr>
          <w:rStyle w:val="CharSectno"/>
        </w:rPr>
        <w:t>50</w:t>
      </w:r>
      <w:r>
        <w:t>.</w:t>
      </w:r>
      <w:r>
        <w:tab/>
        <w:t>Monitoring airborne contaminant levels</w:t>
      </w:r>
      <w:bookmarkEnd w:id="698"/>
      <w:bookmarkEnd w:id="699"/>
      <w:bookmarkEnd w:id="700"/>
      <w:bookmarkEnd w:id="701"/>
      <w:bookmarkEnd w:id="702"/>
    </w:p>
    <w:p>
      <w:pPr>
        <w:pStyle w:val="Subsection"/>
      </w:pPr>
      <w:r>
        <w:tab/>
        <w:t>(1)</w:t>
      </w:r>
      <w:r>
        <w:tab/>
        <w:t xml:space="preserve">The mine operator of a mine must ensure that air monitoring is carried out to determine the airborne concentration of a substance or mixture at the mine to which an exposure standard applies if — </w:t>
      </w:r>
    </w:p>
    <w:p>
      <w:pPr>
        <w:pStyle w:val="Indenta"/>
      </w:pPr>
      <w:r>
        <w:tab/>
        <w:t>(a)</w:t>
      </w:r>
      <w:r>
        <w:tab/>
        <w:t>the mine operator is not certain on reasonable grounds whether or not the airborne concentration of the substance or mixture at the mine exceeds the relevant exposure standard; or</w:t>
      </w:r>
    </w:p>
    <w:p>
      <w:pPr>
        <w:pStyle w:val="Indenta"/>
        <w:keepNext/>
      </w:pPr>
      <w:r>
        <w:tab/>
        <w:t>(b)</w:t>
      </w:r>
      <w:r>
        <w:tab/>
        <w:t>monitoring is necessary to determine whether there is a risk to health.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mine operator of a mine must ensure that the results of air monitoring carried out under subregulation (1) are readily accessible to persons at the mine who may be exposed to the substance or mixture.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See also regulation 637.</w:t>
      </w:r>
    </w:p>
    <w:p>
      <w:pPr>
        <w:pStyle w:val="Heading4"/>
      </w:pPr>
      <w:bookmarkStart w:id="703" w:name="_Toc122595979"/>
      <w:bookmarkStart w:id="704" w:name="_Toc122597301"/>
      <w:bookmarkStart w:id="705" w:name="_Toc122602471"/>
      <w:bookmarkStart w:id="706" w:name="_Toc95390459"/>
      <w:bookmarkStart w:id="707" w:name="_Toc95749028"/>
      <w:bookmarkStart w:id="708" w:name="_Toc96619055"/>
      <w:bookmarkStart w:id="709" w:name="_Toc96667433"/>
      <w:bookmarkStart w:id="710" w:name="_Toc96679151"/>
      <w:bookmarkStart w:id="711" w:name="_Toc96680465"/>
      <w:bookmarkStart w:id="712" w:name="_Toc96682060"/>
      <w:bookmarkStart w:id="713" w:name="_Toc96691799"/>
      <w:bookmarkStart w:id="714" w:name="_Toc96694805"/>
      <w:bookmarkStart w:id="715" w:name="_Toc96697933"/>
      <w:bookmarkStart w:id="716" w:name="_Toc96699247"/>
      <w:bookmarkStart w:id="717" w:name="_Toc96700888"/>
      <w:bookmarkStart w:id="718" w:name="_Toc97291896"/>
      <w:bookmarkStart w:id="719" w:name="_Toc98237375"/>
      <w:bookmarkStart w:id="720" w:name="_Toc98249881"/>
      <w:bookmarkStart w:id="721" w:name="_Toc98411196"/>
      <w:r>
        <w:rPr>
          <w:rStyle w:val="CharDivNo"/>
        </w:rPr>
        <w:t>Division 7A</w:t>
      </w:r>
      <w:r>
        <w:t> — </w:t>
      </w:r>
      <w:r>
        <w:rPr>
          <w:rStyle w:val="CharDivText"/>
        </w:rPr>
        <w:t>Protection from tobacco smoke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122602472"/>
      <w:bookmarkStart w:id="723" w:name="_Toc96682061"/>
      <w:bookmarkStart w:id="724" w:name="_Toc96700889"/>
      <w:bookmarkStart w:id="725" w:name="_Toc97291897"/>
      <w:bookmarkStart w:id="726" w:name="_Toc98411197"/>
      <w:r>
        <w:rPr>
          <w:rStyle w:val="CharSectno"/>
        </w:rPr>
        <w:t>50A</w:t>
      </w:r>
      <w:r>
        <w:t>.</w:t>
      </w:r>
      <w:r>
        <w:tab/>
        <w:t>Terms used</w:t>
      </w:r>
      <w:bookmarkEnd w:id="722"/>
      <w:bookmarkEnd w:id="723"/>
      <w:bookmarkEnd w:id="724"/>
      <w:bookmarkEnd w:id="725"/>
      <w:bookmarkEnd w:id="726"/>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727" w:name="_Toc122602473"/>
      <w:bookmarkStart w:id="728" w:name="_Toc96682062"/>
      <w:bookmarkStart w:id="729" w:name="_Toc96700890"/>
      <w:bookmarkStart w:id="730" w:name="_Toc97291898"/>
      <w:bookmarkStart w:id="731" w:name="_Toc98411198"/>
      <w:r>
        <w:rPr>
          <w:rStyle w:val="CharSectno"/>
        </w:rPr>
        <w:t>50B</w:t>
      </w:r>
      <w:r>
        <w:t>.</w:t>
      </w:r>
      <w:r>
        <w:tab/>
        <w:t>Meaning of enclosed workplace</w:t>
      </w:r>
      <w:bookmarkEnd w:id="727"/>
      <w:bookmarkEnd w:id="728"/>
      <w:bookmarkEnd w:id="729"/>
      <w:bookmarkEnd w:id="730"/>
      <w:bookmarkEnd w:id="731"/>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732" w:name="_Toc122602474"/>
      <w:bookmarkStart w:id="733" w:name="_Toc96682063"/>
      <w:bookmarkStart w:id="734" w:name="_Toc96700891"/>
      <w:bookmarkStart w:id="735" w:name="_Toc97291899"/>
      <w:bookmarkStart w:id="736" w:name="_Toc98411199"/>
      <w:r>
        <w:rPr>
          <w:rStyle w:val="CharSectno"/>
        </w:rPr>
        <w:t>50C</w:t>
      </w:r>
      <w:r>
        <w:t>.</w:t>
      </w:r>
      <w:r>
        <w:tab/>
        <w:t>Assessment of notional vertical surface area</w:t>
      </w:r>
      <w:bookmarkEnd w:id="732"/>
      <w:bookmarkEnd w:id="733"/>
      <w:bookmarkEnd w:id="734"/>
      <w:bookmarkEnd w:id="735"/>
      <w:bookmarkEnd w:id="736"/>
    </w:p>
    <w:p>
      <w:pPr>
        <w:pStyle w:val="Subsection"/>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keepNext/>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737" w:name="_Toc122602475"/>
      <w:bookmarkStart w:id="738" w:name="_Toc96682064"/>
      <w:bookmarkStart w:id="739" w:name="_Toc96700892"/>
      <w:bookmarkStart w:id="740" w:name="_Toc97291900"/>
      <w:bookmarkStart w:id="741" w:name="_Toc98411200"/>
      <w:r>
        <w:rPr>
          <w:rStyle w:val="CharSectno"/>
        </w:rPr>
        <w:t>50D</w:t>
      </w:r>
      <w:r>
        <w:t>.</w:t>
      </w:r>
      <w:r>
        <w:tab/>
        <w:t>Persons not to smoke in enclosed workplace</w:t>
      </w:r>
      <w:bookmarkEnd w:id="737"/>
      <w:bookmarkEnd w:id="738"/>
      <w:bookmarkEnd w:id="739"/>
      <w:bookmarkEnd w:id="740"/>
      <w:bookmarkEnd w:id="741"/>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42" w:name="_Toc122602476"/>
      <w:bookmarkStart w:id="743" w:name="_Toc96682065"/>
      <w:bookmarkStart w:id="744" w:name="_Toc96700893"/>
      <w:bookmarkStart w:id="745" w:name="_Toc97291901"/>
      <w:bookmarkStart w:id="746" w:name="_Toc98411201"/>
      <w:r>
        <w:rPr>
          <w:rStyle w:val="CharSectno"/>
        </w:rPr>
        <w:t>50E</w:t>
      </w:r>
      <w:r>
        <w:t>.</w:t>
      </w:r>
      <w:r>
        <w:tab/>
        <w:t xml:space="preserve">Defence to r. </w:t>
      </w:r>
      <w:r>
        <w:rPr>
          <w:rStyle w:val="CharSectno"/>
        </w:rPr>
        <w:t>50D</w:t>
      </w:r>
      <w:r>
        <w:t>: smoking in private vehicle or residence</w:t>
      </w:r>
      <w:bookmarkEnd w:id="742"/>
      <w:bookmarkEnd w:id="743"/>
      <w:bookmarkEnd w:id="744"/>
      <w:bookmarkEnd w:id="745"/>
      <w:bookmarkEnd w:id="746"/>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747" w:name="_Toc122602477"/>
      <w:bookmarkStart w:id="748" w:name="_Toc96682066"/>
      <w:bookmarkStart w:id="749" w:name="_Toc96700894"/>
      <w:bookmarkStart w:id="750" w:name="_Toc97291902"/>
      <w:bookmarkStart w:id="751" w:name="_Toc98411202"/>
      <w:r>
        <w:rPr>
          <w:rStyle w:val="CharSectno"/>
        </w:rPr>
        <w:t>50F</w:t>
      </w:r>
      <w:r>
        <w:t>.</w:t>
      </w:r>
      <w:r>
        <w:tab/>
        <w:t xml:space="preserve">Defence to r. </w:t>
      </w:r>
      <w:r>
        <w:rPr>
          <w:rStyle w:val="CharSectno"/>
        </w:rPr>
        <w:t>50D</w:t>
      </w:r>
      <w:r>
        <w:t>: smoking by actor in a performance</w:t>
      </w:r>
      <w:bookmarkEnd w:id="747"/>
      <w:bookmarkEnd w:id="748"/>
      <w:bookmarkEnd w:id="749"/>
      <w:bookmarkEnd w:id="750"/>
      <w:bookmarkEnd w:id="751"/>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752" w:name="_Toc122602478"/>
      <w:bookmarkStart w:id="753" w:name="_Toc96682067"/>
      <w:bookmarkStart w:id="754" w:name="_Toc96700895"/>
      <w:bookmarkStart w:id="755" w:name="_Toc97291903"/>
      <w:bookmarkStart w:id="756" w:name="_Toc98411203"/>
      <w:r>
        <w:rPr>
          <w:rStyle w:val="CharSectno"/>
        </w:rPr>
        <w:t>50G</w:t>
      </w:r>
      <w:r>
        <w:t>.</w:t>
      </w:r>
      <w:r>
        <w:tab/>
        <w:t>Certain persons to give notice of smoking restrictions</w:t>
      </w:r>
      <w:bookmarkEnd w:id="752"/>
      <w:bookmarkEnd w:id="753"/>
      <w:bookmarkEnd w:id="754"/>
      <w:bookmarkEnd w:id="755"/>
      <w:bookmarkEnd w:id="756"/>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57" w:name="_Toc122602479"/>
      <w:bookmarkStart w:id="758" w:name="_Toc96682068"/>
      <w:bookmarkStart w:id="759" w:name="_Toc96700896"/>
      <w:bookmarkStart w:id="760" w:name="_Toc97291904"/>
      <w:bookmarkStart w:id="761" w:name="_Toc98411204"/>
      <w:r>
        <w:rPr>
          <w:rStyle w:val="CharSectno"/>
        </w:rPr>
        <w:t>50H</w:t>
      </w:r>
      <w:r>
        <w:t>.</w:t>
      </w:r>
      <w:r>
        <w:tab/>
        <w:t>Inspectors may require certain persons to extinguish tobacco products</w:t>
      </w:r>
      <w:bookmarkEnd w:id="757"/>
      <w:bookmarkEnd w:id="758"/>
      <w:bookmarkEnd w:id="759"/>
      <w:bookmarkEnd w:id="760"/>
      <w:bookmarkEnd w:id="761"/>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pPr>
      <w:r>
        <w:tab/>
        <w:t>(2)</w:t>
      </w:r>
      <w:r>
        <w:tab/>
        <w:t>A person must comply with an inspector’s requirement under subregulation (1).</w:t>
      </w:r>
    </w:p>
    <w:p>
      <w:pPr>
        <w:pStyle w:val="Penstart"/>
      </w:pPr>
      <w:r>
        <w:tab/>
        <w:t>Penalty for this subregulation: a fine of $7 000.</w:t>
      </w:r>
    </w:p>
    <w:p>
      <w:pPr>
        <w:pStyle w:val="Heading5"/>
      </w:pPr>
      <w:bookmarkStart w:id="762" w:name="_Toc122602480"/>
      <w:bookmarkStart w:id="763" w:name="_Toc96682069"/>
      <w:bookmarkStart w:id="764" w:name="_Toc96700897"/>
      <w:bookmarkStart w:id="765" w:name="_Toc97291905"/>
      <w:bookmarkStart w:id="766" w:name="_Toc98411205"/>
      <w:r>
        <w:rPr>
          <w:rStyle w:val="CharSectno"/>
        </w:rPr>
        <w:t>50I</w:t>
      </w:r>
      <w:r>
        <w:t>.</w:t>
      </w:r>
      <w:r>
        <w:tab/>
        <w:t>Exposure to secondhand smoke</w:t>
      </w:r>
      <w:bookmarkEnd w:id="762"/>
      <w:bookmarkEnd w:id="763"/>
      <w:bookmarkEnd w:id="764"/>
      <w:bookmarkEnd w:id="765"/>
      <w:bookmarkEnd w:id="766"/>
    </w:p>
    <w:p>
      <w:pPr>
        <w:pStyle w:val="Subsection"/>
        <w:keepNext/>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767" w:name="_Toc122595989"/>
      <w:bookmarkStart w:id="768" w:name="_Toc122597311"/>
      <w:bookmarkStart w:id="769" w:name="_Toc122602481"/>
      <w:bookmarkStart w:id="770" w:name="_Toc95390469"/>
      <w:bookmarkStart w:id="771" w:name="_Toc95749038"/>
      <w:bookmarkStart w:id="772" w:name="_Toc96619065"/>
      <w:bookmarkStart w:id="773" w:name="_Toc96667443"/>
      <w:bookmarkStart w:id="774" w:name="_Toc96679161"/>
      <w:bookmarkStart w:id="775" w:name="_Toc96680475"/>
      <w:bookmarkStart w:id="776" w:name="_Toc96682070"/>
      <w:bookmarkStart w:id="777" w:name="_Toc96691809"/>
      <w:bookmarkStart w:id="778" w:name="_Toc96694815"/>
      <w:bookmarkStart w:id="779" w:name="_Toc96697943"/>
      <w:bookmarkStart w:id="780" w:name="_Toc96699257"/>
      <w:bookmarkStart w:id="781" w:name="_Toc96700898"/>
      <w:bookmarkStart w:id="782" w:name="_Toc97291906"/>
      <w:bookmarkStart w:id="783" w:name="_Toc98237385"/>
      <w:bookmarkStart w:id="784" w:name="_Toc98249891"/>
      <w:bookmarkStart w:id="785" w:name="_Toc98411206"/>
      <w:r>
        <w:rPr>
          <w:rStyle w:val="CharDivNo"/>
        </w:rPr>
        <w:t>Division 8</w:t>
      </w:r>
      <w:r>
        <w:t> — </w:t>
      </w:r>
      <w:r>
        <w:rPr>
          <w:rStyle w:val="CharDivText"/>
        </w:rPr>
        <w:t>Hazardous atmospheres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122602482"/>
      <w:bookmarkStart w:id="787" w:name="_Toc96682071"/>
      <w:bookmarkStart w:id="788" w:name="_Toc96700899"/>
      <w:bookmarkStart w:id="789" w:name="_Toc97291907"/>
      <w:bookmarkStart w:id="790" w:name="_Toc98411207"/>
      <w:r>
        <w:rPr>
          <w:rStyle w:val="CharSectno"/>
        </w:rPr>
        <w:t>51</w:t>
      </w:r>
      <w:r>
        <w:t>.</w:t>
      </w:r>
      <w:r>
        <w:tab/>
        <w:t>Managing risks to health and safety</w:t>
      </w:r>
      <w:bookmarkEnd w:id="786"/>
      <w:bookmarkEnd w:id="787"/>
      <w:bookmarkEnd w:id="788"/>
      <w:bookmarkEnd w:id="789"/>
      <w:bookmarkEnd w:id="790"/>
    </w:p>
    <w:p>
      <w:pPr>
        <w:pStyle w:val="Subsection"/>
      </w:pPr>
      <w:r>
        <w:tab/>
        <w:t>(1A)</w:t>
      </w:r>
      <w:r>
        <w:tab/>
        <w:t xml:space="preserve">An atmosphere is a </w:t>
      </w:r>
      <w:r>
        <w:rPr>
          <w:rStyle w:val="CharDefText"/>
        </w:rPr>
        <w:t>hazardous atmosphere</w:t>
      </w:r>
      <w:r>
        <w:t xml:space="preserve"> if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791" w:name="_Toc122602483"/>
      <w:bookmarkStart w:id="792" w:name="_Toc96682072"/>
      <w:bookmarkStart w:id="793" w:name="_Toc96700900"/>
      <w:bookmarkStart w:id="794" w:name="_Toc97291908"/>
      <w:bookmarkStart w:id="795" w:name="_Toc98411208"/>
      <w:r>
        <w:rPr>
          <w:rStyle w:val="CharSectno"/>
        </w:rPr>
        <w:t>52</w:t>
      </w:r>
      <w:r>
        <w:t>.</w:t>
      </w:r>
      <w:r>
        <w:tab/>
        <w:t>Ignition sources</w:t>
      </w:r>
      <w:bookmarkEnd w:id="791"/>
      <w:bookmarkEnd w:id="792"/>
      <w:bookmarkEnd w:id="793"/>
      <w:bookmarkEnd w:id="794"/>
      <w:bookmarkEnd w:id="795"/>
    </w:p>
    <w:p>
      <w:pPr>
        <w:pStyle w:val="Subsection"/>
        <w:keepNext/>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796" w:name="_Toc122595992"/>
      <w:bookmarkStart w:id="797" w:name="_Toc122597314"/>
      <w:bookmarkStart w:id="798" w:name="_Toc122602484"/>
      <w:bookmarkStart w:id="799" w:name="_Toc95390472"/>
      <w:bookmarkStart w:id="800" w:name="_Toc95749041"/>
      <w:bookmarkStart w:id="801" w:name="_Toc96619068"/>
      <w:bookmarkStart w:id="802" w:name="_Toc96667446"/>
      <w:bookmarkStart w:id="803" w:name="_Toc96679164"/>
      <w:bookmarkStart w:id="804" w:name="_Toc96680478"/>
      <w:bookmarkStart w:id="805" w:name="_Toc96682073"/>
      <w:bookmarkStart w:id="806" w:name="_Toc96691812"/>
      <w:bookmarkStart w:id="807" w:name="_Toc96694818"/>
      <w:bookmarkStart w:id="808" w:name="_Toc96697946"/>
      <w:bookmarkStart w:id="809" w:name="_Toc96699260"/>
      <w:bookmarkStart w:id="810" w:name="_Toc96700901"/>
      <w:bookmarkStart w:id="811" w:name="_Toc97291909"/>
      <w:bookmarkStart w:id="812" w:name="_Toc98237388"/>
      <w:bookmarkStart w:id="813" w:name="_Toc98249894"/>
      <w:bookmarkStart w:id="814" w:name="_Toc98411209"/>
      <w:r>
        <w:rPr>
          <w:rStyle w:val="CharDivNo"/>
        </w:rPr>
        <w:t>Division 9</w:t>
      </w:r>
      <w:r>
        <w:t> — </w:t>
      </w:r>
      <w:r>
        <w:rPr>
          <w:rStyle w:val="CharDivText"/>
        </w:rPr>
        <w:t>Storage of flammable or combustible substances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122602485"/>
      <w:bookmarkStart w:id="816" w:name="_Toc96682074"/>
      <w:bookmarkStart w:id="817" w:name="_Toc96700902"/>
      <w:bookmarkStart w:id="818" w:name="_Toc97291910"/>
      <w:bookmarkStart w:id="819" w:name="_Toc98411210"/>
      <w:r>
        <w:rPr>
          <w:rStyle w:val="CharSectno"/>
        </w:rPr>
        <w:t>53</w:t>
      </w:r>
      <w:r>
        <w:t>.</w:t>
      </w:r>
      <w:r>
        <w:tab/>
        <w:t>Flammable and combustible material not to be accumulated</w:t>
      </w:r>
      <w:bookmarkEnd w:id="815"/>
      <w:bookmarkEnd w:id="816"/>
      <w:bookmarkEnd w:id="817"/>
      <w:bookmarkEnd w:id="818"/>
      <w:bookmarkEnd w:id="819"/>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820" w:name="_Toc122595994"/>
      <w:bookmarkStart w:id="821" w:name="_Toc122597316"/>
      <w:bookmarkStart w:id="822" w:name="_Toc122602486"/>
      <w:bookmarkStart w:id="823" w:name="_Toc95390474"/>
      <w:bookmarkStart w:id="824" w:name="_Toc95749043"/>
      <w:bookmarkStart w:id="825" w:name="_Toc96619070"/>
      <w:bookmarkStart w:id="826" w:name="_Toc96667448"/>
      <w:bookmarkStart w:id="827" w:name="_Toc96679166"/>
      <w:bookmarkStart w:id="828" w:name="_Toc96680480"/>
      <w:bookmarkStart w:id="829" w:name="_Toc96682075"/>
      <w:bookmarkStart w:id="830" w:name="_Toc96691814"/>
      <w:bookmarkStart w:id="831" w:name="_Toc96694820"/>
      <w:bookmarkStart w:id="832" w:name="_Toc96697948"/>
      <w:bookmarkStart w:id="833" w:name="_Toc96699262"/>
      <w:bookmarkStart w:id="834" w:name="_Toc96700903"/>
      <w:bookmarkStart w:id="835" w:name="_Toc97291911"/>
      <w:bookmarkStart w:id="836" w:name="_Toc98237390"/>
      <w:bookmarkStart w:id="837" w:name="_Toc98249896"/>
      <w:bookmarkStart w:id="838" w:name="_Toc98411211"/>
      <w:r>
        <w:rPr>
          <w:rStyle w:val="CharDivNo"/>
        </w:rPr>
        <w:t>Division 10</w:t>
      </w:r>
      <w:r>
        <w:t> — </w:t>
      </w:r>
      <w:r>
        <w:rPr>
          <w:rStyle w:val="CharDivText"/>
        </w:rPr>
        <w:t>Falling objects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122602487"/>
      <w:bookmarkStart w:id="840" w:name="_Toc96682076"/>
      <w:bookmarkStart w:id="841" w:name="_Toc96700904"/>
      <w:bookmarkStart w:id="842" w:name="_Toc97291912"/>
      <w:bookmarkStart w:id="843" w:name="_Toc98411212"/>
      <w:r>
        <w:rPr>
          <w:rStyle w:val="CharSectno"/>
        </w:rPr>
        <w:t>54</w:t>
      </w:r>
      <w:r>
        <w:t>.</w:t>
      </w:r>
      <w:r>
        <w:tab/>
        <w:t>Management of risk of falling objects</w:t>
      </w:r>
      <w:bookmarkEnd w:id="839"/>
      <w:bookmarkEnd w:id="840"/>
      <w:bookmarkEnd w:id="841"/>
      <w:bookmarkEnd w:id="842"/>
      <w:bookmarkEnd w:id="843"/>
    </w:p>
    <w:p>
      <w:pPr>
        <w:pStyle w:val="Subsection"/>
        <w:keepNext/>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844" w:name="_Toc122602488"/>
      <w:bookmarkStart w:id="845" w:name="_Toc96682077"/>
      <w:bookmarkStart w:id="846" w:name="_Toc96700905"/>
      <w:bookmarkStart w:id="847" w:name="_Toc97291913"/>
      <w:bookmarkStart w:id="848" w:name="_Toc98411213"/>
      <w:r>
        <w:rPr>
          <w:rStyle w:val="CharSectno"/>
        </w:rPr>
        <w:t>55</w:t>
      </w:r>
      <w:r>
        <w:t>.</w:t>
      </w:r>
      <w:r>
        <w:tab/>
        <w:t>Minimising risk associated with falling objects</w:t>
      </w:r>
      <w:bookmarkEnd w:id="844"/>
      <w:bookmarkEnd w:id="845"/>
      <w:bookmarkEnd w:id="846"/>
      <w:bookmarkEnd w:id="847"/>
      <w:bookmarkEnd w:id="848"/>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849" w:name="_Toc95390477"/>
      <w:bookmarkStart w:id="850" w:name="_Toc95749046"/>
      <w:bookmarkStart w:id="851" w:name="_Toc96619073"/>
      <w:bookmarkStart w:id="852" w:name="_Toc96667451"/>
      <w:bookmarkStart w:id="853" w:name="_Toc96679169"/>
      <w:bookmarkStart w:id="854" w:name="_Toc96680483"/>
      <w:bookmarkStart w:id="855" w:name="_Toc96682078"/>
      <w:bookmarkStart w:id="856" w:name="_Toc96691817"/>
      <w:bookmarkStart w:id="857" w:name="_Toc96694823"/>
      <w:bookmarkStart w:id="858" w:name="_Toc96697951"/>
      <w:bookmarkStart w:id="859" w:name="_Toc96699265"/>
      <w:bookmarkStart w:id="860" w:name="_Toc96700906"/>
      <w:bookmarkStart w:id="861" w:name="_Toc97291914"/>
      <w:bookmarkStart w:id="862" w:name="_Toc98237393"/>
      <w:bookmarkStart w:id="863" w:name="_Toc98249899"/>
      <w:bookmarkStart w:id="864" w:name="_Toc98411214"/>
      <w:bookmarkStart w:id="865" w:name="_Toc121308625"/>
      <w:bookmarkStart w:id="866" w:name="_Toc121311852"/>
      <w:bookmarkStart w:id="867" w:name="_Toc122597319"/>
      <w:bookmarkStart w:id="868" w:name="_Toc122602489"/>
      <w:bookmarkStart w:id="869" w:name="_Toc122595997"/>
      <w:r>
        <w:rPr>
          <w:rStyle w:val="CharDivNo"/>
        </w:rPr>
        <w:t>Division</w:t>
      </w:r>
      <w:del w:id="870" w:author="Master Repository Process" w:date="2022-12-22T15:26:00Z">
        <w:r>
          <w:rPr>
            <w:rStyle w:val="CharDivNo"/>
          </w:rPr>
          <w:delText xml:space="preserve"> </w:delText>
        </w:r>
      </w:del>
      <w:ins w:id="871" w:author="Master Repository Process" w:date="2022-12-22T15:26:00Z">
        <w:r>
          <w:rPr>
            <w:rStyle w:val="CharDivNo"/>
          </w:rPr>
          <w:t> </w:t>
        </w:r>
      </w:ins>
      <w:r>
        <w:rPr>
          <w:rStyle w:val="CharDivNo"/>
        </w:rPr>
        <w:t>11</w:t>
      </w:r>
      <w:r>
        <w:t> — </w:t>
      </w:r>
      <w:del w:id="872" w:author="Master Repository Process" w:date="2022-12-22T15:26:00Z">
        <w:r>
          <w:rPr>
            <w:rStyle w:val="CharDivText"/>
          </w:rPr>
          <w:delText>Directed medical examinations</w:delText>
        </w:r>
      </w:del>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ins w:id="873" w:author="Master Repository Process" w:date="2022-12-22T15:26:00Z">
        <w:r>
          <w:rPr>
            <w:rStyle w:val="CharDivText"/>
          </w:rPr>
          <w:t>Psychosocial risks</w:t>
        </w:r>
      </w:ins>
      <w:bookmarkEnd w:id="865"/>
      <w:bookmarkEnd w:id="866"/>
      <w:bookmarkEnd w:id="867"/>
      <w:bookmarkEnd w:id="868"/>
    </w:p>
    <w:p>
      <w:pPr>
        <w:pStyle w:val="Footnoteheading"/>
        <w:keepNext/>
        <w:rPr>
          <w:ins w:id="874" w:author="Master Repository Process" w:date="2022-12-22T15:26:00Z"/>
        </w:rPr>
      </w:pPr>
      <w:bookmarkStart w:id="875" w:name="_Toc121311853"/>
      <w:ins w:id="876" w:author="Master Repository Process" w:date="2022-12-22T15:26:00Z">
        <w:r>
          <w:tab/>
          <w:t>[Heading inserted: SL 2022/214 r. 9.]</w:t>
        </w:r>
      </w:ins>
    </w:p>
    <w:p>
      <w:pPr>
        <w:pStyle w:val="Heading5"/>
        <w:rPr>
          <w:ins w:id="877" w:author="Master Repository Process" w:date="2022-12-22T15:26:00Z"/>
        </w:rPr>
      </w:pPr>
      <w:bookmarkStart w:id="878" w:name="_Toc122602490"/>
      <w:bookmarkStart w:id="879" w:name="_Toc96682079"/>
      <w:bookmarkStart w:id="880" w:name="_Toc96700907"/>
      <w:bookmarkStart w:id="881" w:name="_Toc97291915"/>
      <w:bookmarkStart w:id="882" w:name="_Toc98411215"/>
      <w:r>
        <w:rPr>
          <w:rStyle w:val="CharSectno"/>
        </w:rPr>
        <w:t>55A</w:t>
      </w:r>
      <w:r>
        <w:t>.</w:t>
      </w:r>
      <w:r>
        <w:tab/>
        <w:t xml:space="preserve">Meaning of </w:t>
      </w:r>
      <w:ins w:id="883" w:author="Master Repository Process" w:date="2022-12-22T15:26:00Z">
        <w:r>
          <w:t>psychosocial hazard</w:t>
        </w:r>
        <w:bookmarkEnd w:id="875"/>
        <w:bookmarkEnd w:id="878"/>
      </w:ins>
    </w:p>
    <w:p>
      <w:pPr>
        <w:pStyle w:val="Subsection"/>
        <w:rPr>
          <w:ins w:id="884" w:author="Master Repository Process" w:date="2022-12-22T15:26:00Z"/>
        </w:rPr>
      </w:pPr>
      <w:ins w:id="885" w:author="Master Repository Process" w:date="2022-12-22T15:26:00Z">
        <w:r>
          <w:tab/>
        </w:r>
        <w:r>
          <w:tab/>
          <w:t xml:space="preserve">A </w:t>
        </w:r>
        <w:r>
          <w:rPr>
            <w:rStyle w:val="CharDefText"/>
          </w:rPr>
          <w:t>psychosocial hazard</w:t>
        </w:r>
        <w:r>
          <w:t xml:space="preserve"> is a hazard that — </w:t>
        </w:r>
      </w:ins>
    </w:p>
    <w:p>
      <w:pPr>
        <w:pStyle w:val="Indenta"/>
        <w:rPr>
          <w:ins w:id="886" w:author="Master Repository Process" w:date="2022-12-22T15:26:00Z"/>
        </w:rPr>
      </w:pPr>
      <w:ins w:id="887" w:author="Master Repository Process" w:date="2022-12-22T15:26:00Z">
        <w:r>
          <w:tab/>
          <w:t>(a)</w:t>
        </w:r>
        <w:r>
          <w:tab/>
          <w:t xml:space="preserve">arises from, or relates to — </w:t>
        </w:r>
      </w:ins>
    </w:p>
    <w:p>
      <w:pPr>
        <w:pStyle w:val="Indenti"/>
        <w:rPr>
          <w:ins w:id="888" w:author="Master Repository Process" w:date="2022-12-22T15:26:00Z"/>
        </w:rPr>
      </w:pPr>
      <w:ins w:id="889" w:author="Master Repository Process" w:date="2022-12-22T15:26:00Z">
        <w:r>
          <w:tab/>
          <w:t>(i)</w:t>
        </w:r>
        <w:r>
          <w:tab/>
          <w:t>the design or management of work; or</w:t>
        </w:r>
      </w:ins>
    </w:p>
    <w:p>
      <w:pPr>
        <w:pStyle w:val="Indenti"/>
        <w:rPr>
          <w:ins w:id="890" w:author="Master Repository Process" w:date="2022-12-22T15:26:00Z"/>
        </w:rPr>
      </w:pPr>
      <w:ins w:id="891" w:author="Master Repository Process" w:date="2022-12-22T15:26:00Z">
        <w:r>
          <w:tab/>
          <w:t>(ii)</w:t>
        </w:r>
        <w:r>
          <w:tab/>
          <w:t>a work environment; or</w:t>
        </w:r>
      </w:ins>
    </w:p>
    <w:p>
      <w:pPr>
        <w:pStyle w:val="Indenti"/>
        <w:rPr>
          <w:ins w:id="892" w:author="Master Repository Process" w:date="2022-12-22T15:26:00Z"/>
        </w:rPr>
      </w:pPr>
      <w:ins w:id="893" w:author="Master Repository Process" w:date="2022-12-22T15:26:00Z">
        <w:r>
          <w:tab/>
          <w:t>(iii)</w:t>
        </w:r>
        <w:r>
          <w:tab/>
          <w:t>plant at a workplace; or</w:t>
        </w:r>
      </w:ins>
    </w:p>
    <w:p>
      <w:pPr>
        <w:pStyle w:val="Indenti"/>
        <w:rPr>
          <w:ins w:id="894" w:author="Master Repository Process" w:date="2022-12-22T15:26:00Z"/>
        </w:rPr>
      </w:pPr>
      <w:ins w:id="895" w:author="Master Repository Process" w:date="2022-12-22T15:26:00Z">
        <w:r>
          <w:tab/>
          <w:t>(iv)</w:t>
        </w:r>
        <w:r>
          <w:tab/>
          <w:t xml:space="preserve">workplace interactions or behaviours; </w:t>
        </w:r>
      </w:ins>
    </w:p>
    <w:p>
      <w:pPr>
        <w:pStyle w:val="Indenta"/>
        <w:rPr>
          <w:ins w:id="896" w:author="Master Repository Process" w:date="2022-12-22T15:26:00Z"/>
        </w:rPr>
      </w:pPr>
      <w:ins w:id="897" w:author="Master Repository Process" w:date="2022-12-22T15:26:00Z">
        <w:r>
          <w:tab/>
        </w:r>
        <w:r>
          <w:tab/>
          <w:t>and</w:t>
        </w:r>
      </w:ins>
    </w:p>
    <w:p>
      <w:pPr>
        <w:pStyle w:val="Indenta"/>
        <w:rPr>
          <w:ins w:id="898" w:author="Master Repository Process" w:date="2022-12-22T15:26:00Z"/>
        </w:rPr>
      </w:pPr>
      <w:ins w:id="899" w:author="Master Repository Process" w:date="2022-12-22T15:26:00Z">
        <w:r>
          <w:tab/>
          <w:t>(b)</w:t>
        </w:r>
        <w:r>
          <w:tab/>
          <w:t>may cause psychological harm (whether or not it may also cause physical harm).</w:t>
        </w:r>
      </w:ins>
    </w:p>
    <w:p>
      <w:pPr>
        <w:pStyle w:val="Footnotesection"/>
        <w:rPr>
          <w:ins w:id="900" w:author="Master Repository Process" w:date="2022-12-22T15:26:00Z"/>
        </w:rPr>
      </w:pPr>
      <w:bookmarkStart w:id="901" w:name="_Toc121311854"/>
      <w:ins w:id="902" w:author="Master Repository Process" w:date="2022-12-22T15:26:00Z">
        <w:r>
          <w:tab/>
          <w:t>[Regulation 55A inserted: SL 2022/214 r. 9.]</w:t>
        </w:r>
      </w:ins>
    </w:p>
    <w:p>
      <w:pPr>
        <w:pStyle w:val="Heading5"/>
        <w:rPr>
          <w:ins w:id="903" w:author="Master Repository Process" w:date="2022-12-22T15:26:00Z"/>
        </w:rPr>
      </w:pPr>
      <w:bookmarkStart w:id="904" w:name="_Toc122602491"/>
      <w:ins w:id="905" w:author="Master Repository Process" w:date="2022-12-22T15:26:00Z">
        <w:r>
          <w:rPr>
            <w:rStyle w:val="CharSectno"/>
          </w:rPr>
          <w:t>55B</w:t>
        </w:r>
        <w:r>
          <w:t>.</w:t>
        </w:r>
        <w:r>
          <w:tab/>
          <w:t>Meaning of psychosocial risk</w:t>
        </w:r>
        <w:bookmarkEnd w:id="901"/>
        <w:bookmarkEnd w:id="904"/>
      </w:ins>
    </w:p>
    <w:p>
      <w:pPr>
        <w:pStyle w:val="Subsection"/>
        <w:rPr>
          <w:ins w:id="906" w:author="Master Repository Process" w:date="2022-12-22T15:26:00Z"/>
        </w:rPr>
      </w:pPr>
      <w:ins w:id="907" w:author="Master Repository Process" w:date="2022-12-22T15:26:00Z">
        <w:r>
          <w:tab/>
        </w:r>
        <w:r>
          <w:tab/>
          <w:t xml:space="preserve">A </w:t>
        </w:r>
        <w:r>
          <w:rPr>
            <w:rStyle w:val="CharDefText"/>
          </w:rPr>
          <w:t>psychosocial risk</w:t>
        </w:r>
        <w:r>
          <w:t xml:space="preserve"> is a risk to the health or safety of a worker or other person arising from a psychosocial hazard.</w:t>
        </w:r>
      </w:ins>
    </w:p>
    <w:p>
      <w:pPr>
        <w:pStyle w:val="Footnotesection"/>
        <w:rPr>
          <w:ins w:id="908" w:author="Master Repository Process" w:date="2022-12-22T15:26:00Z"/>
        </w:rPr>
      </w:pPr>
      <w:bookmarkStart w:id="909" w:name="_Toc121311855"/>
      <w:ins w:id="910" w:author="Master Repository Process" w:date="2022-12-22T15:26:00Z">
        <w:r>
          <w:tab/>
          <w:t>[Regulation 55B inserted: SL 2022/214 r. 9.]</w:t>
        </w:r>
      </w:ins>
    </w:p>
    <w:p>
      <w:pPr>
        <w:pStyle w:val="Heading5"/>
        <w:rPr>
          <w:ins w:id="911" w:author="Master Repository Process" w:date="2022-12-22T15:26:00Z"/>
        </w:rPr>
      </w:pPr>
      <w:bookmarkStart w:id="912" w:name="_Toc122602492"/>
      <w:ins w:id="913" w:author="Master Repository Process" w:date="2022-12-22T15:26:00Z">
        <w:r>
          <w:rPr>
            <w:rStyle w:val="CharSectno"/>
          </w:rPr>
          <w:t>55C</w:t>
        </w:r>
        <w:r>
          <w:t>.</w:t>
        </w:r>
        <w:r>
          <w:tab/>
          <w:t>Managing psychosocial risks</w:t>
        </w:r>
        <w:bookmarkEnd w:id="909"/>
        <w:bookmarkEnd w:id="912"/>
      </w:ins>
    </w:p>
    <w:p>
      <w:pPr>
        <w:pStyle w:val="Subsection"/>
        <w:rPr>
          <w:ins w:id="914" w:author="Master Repository Process" w:date="2022-12-22T15:26:00Z"/>
        </w:rPr>
      </w:pPr>
      <w:ins w:id="915" w:author="Master Repository Process" w:date="2022-12-22T15:26:00Z">
        <w:r>
          <w:tab/>
        </w:r>
        <w:r>
          <w:tab/>
          <w:t>A person conducting a business or undertaking must manage psychosocial risks in accordance with Part 3.1 other than regulation 36.</w:t>
        </w:r>
      </w:ins>
    </w:p>
    <w:p>
      <w:pPr>
        <w:pStyle w:val="Footnotesection"/>
        <w:rPr>
          <w:ins w:id="916" w:author="Master Repository Process" w:date="2022-12-22T15:26:00Z"/>
        </w:rPr>
      </w:pPr>
      <w:bookmarkStart w:id="917" w:name="_Toc121311856"/>
      <w:ins w:id="918" w:author="Master Repository Process" w:date="2022-12-22T15:26:00Z">
        <w:r>
          <w:tab/>
          <w:t>[Regulation 55C inserted: SL 2022/214 r. 9.]</w:t>
        </w:r>
      </w:ins>
    </w:p>
    <w:p>
      <w:pPr>
        <w:pStyle w:val="Heading5"/>
        <w:rPr>
          <w:ins w:id="919" w:author="Master Repository Process" w:date="2022-12-22T15:26:00Z"/>
        </w:rPr>
      </w:pPr>
      <w:bookmarkStart w:id="920" w:name="_Toc122602493"/>
      <w:ins w:id="921" w:author="Master Repository Process" w:date="2022-12-22T15:26:00Z">
        <w:r>
          <w:rPr>
            <w:rStyle w:val="CharSectno"/>
          </w:rPr>
          <w:t>55D</w:t>
        </w:r>
        <w:r>
          <w:t>.</w:t>
        </w:r>
        <w:r>
          <w:tab/>
          <w:t>Control measures</w:t>
        </w:r>
        <w:bookmarkEnd w:id="917"/>
        <w:bookmarkEnd w:id="920"/>
      </w:ins>
    </w:p>
    <w:p>
      <w:pPr>
        <w:pStyle w:val="Subsection"/>
        <w:rPr>
          <w:ins w:id="922" w:author="Master Repository Process" w:date="2022-12-22T15:26:00Z"/>
        </w:rPr>
      </w:pPr>
      <w:ins w:id="923" w:author="Master Repository Process" w:date="2022-12-22T15:26:00Z">
        <w:r>
          <w:tab/>
          <w:t>(1A)</w:t>
        </w:r>
        <w:r>
          <w:tab/>
          <w:t xml:space="preserve">In this regulation — </w:t>
        </w:r>
      </w:ins>
    </w:p>
    <w:p>
      <w:pPr>
        <w:pStyle w:val="Defstart"/>
        <w:rPr>
          <w:ins w:id="924" w:author="Master Repository Process" w:date="2022-12-22T15:26:00Z"/>
        </w:rPr>
      </w:pPr>
      <w:ins w:id="925" w:author="Master Repository Process" w:date="2022-12-22T15:26:00Z">
        <w:r>
          <w:tab/>
        </w:r>
        <w:r>
          <w:rPr>
            <w:rStyle w:val="CharDefText"/>
          </w:rPr>
          <w:t>workers’ accommodation</w:t>
        </w:r>
        <w:r>
          <w:t xml:space="preserve"> means premises to which section 19(4) of the Act applies.</w:t>
        </w:r>
      </w:ins>
    </w:p>
    <w:p>
      <w:pPr>
        <w:pStyle w:val="Subsection"/>
        <w:rPr>
          <w:ins w:id="926" w:author="Master Repository Process" w:date="2022-12-22T15:26:00Z"/>
        </w:rPr>
      </w:pPr>
      <w:ins w:id="927" w:author="Master Repository Process" w:date="2022-12-22T15:26:00Z">
        <w:r>
          <w:tab/>
          <w:t>(1)</w:t>
        </w:r>
        <w:r>
          <w:tab/>
          <w:t xml:space="preserve">A person conducting a business or undertaking must implement control measures — </w:t>
        </w:r>
      </w:ins>
    </w:p>
    <w:p>
      <w:pPr>
        <w:pStyle w:val="Indenta"/>
        <w:rPr>
          <w:ins w:id="928" w:author="Master Repository Process" w:date="2022-12-22T15:26:00Z"/>
        </w:rPr>
      </w:pPr>
      <w:ins w:id="929" w:author="Master Repository Process" w:date="2022-12-22T15:26:00Z">
        <w:r>
          <w:tab/>
          <w:t>(a)</w:t>
        </w:r>
        <w:r>
          <w:tab/>
          <w:t>to eliminate psychosocial risks so far as is reasonably practicable; and</w:t>
        </w:r>
      </w:ins>
    </w:p>
    <w:p>
      <w:pPr>
        <w:pStyle w:val="Indenta"/>
        <w:rPr>
          <w:ins w:id="930" w:author="Master Repository Process" w:date="2022-12-22T15:26:00Z"/>
        </w:rPr>
      </w:pPr>
      <w:ins w:id="931" w:author="Master Repository Process" w:date="2022-12-22T15:26:00Z">
        <w:r>
          <w:tab/>
          <w:t>(b)</w:t>
        </w:r>
        <w:r>
          <w:tab/>
          <w:t>if it is not reasonably practicable to eliminate psychosocial risks — to minimise the risks so far as is reasonably practicable.</w:t>
        </w:r>
      </w:ins>
    </w:p>
    <w:p>
      <w:pPr>
        <w:pStyle w:val="Subsection"/>
        <w:rPr>
          <w:ins w:id="932" w:author="Master Repository Process" w:date="2022-12-22T15:26:00Z"/>
        </w:rPr>
      </w:pPr>
      <w:ins w:id="933" w:author="Master Repository Process" w:date="2022-12-22T15:26:00Z">
        <w:r>
          <w:tab/>
          <w:t>(2)</w:t>
        </w:r>
        <w:r>
          <w:tab/>
          <w:t xml:space="preserve">In determining the control measures to implement, the person must have regard to all relevant matters, including — </w:t>
        </w:r>
      </w:ins>
    </w:p>
    <w:p>
      <w:pPr>
        <w:pStyle w:val="Indenta"/>
        <w:rPr>
          <w:ins w:id="934" w:author="Master Repository Process" w:date="2022-12-22T15:26:00Z"/>
        </w:rPr>
      </w:pPr>
      <w:ins w:id="935" w:author="Master Repository Process" w:date="2022-12-22T15:26:00Z">
        <w:r>
          <w:tab/>
          <w:t>(a)</w:t>
        </w:r>
        <w:r>
          <w:tab/>
          <w:t>the duration, frequency and severity of the exposure of workers and other persons to the psychosocial hazards; and</w:t>
        </w:r>
      </w:ins>
    </w:p>
    <w:p>
      <w:pPr>
        <w:pStyle w:val="Indenta"/>
        <w:rPr>
          <w:ins w:id="936" w:author="Master Repository Process" w:date="2022-12-22T15:26:00Z"/>
        </w:rPr>
      </w:pPr>
      <w:ins w:id="937" w:author="Master Repository Process" w:date="2022-12-22T15:26:00Z">
        <w:r>
          <w:tab/>
          <w:t>(b)</w:t>
        </w:r>
        <w:r>
          <w:tab/>
          <w:t>how the psychosocial hazards may interact or combine; and</w:t>
        </w:r>
      </w:ins>
    </w:p>
    <w:p>
      <w:pPr>
        <w:pStyle w:val="Indenta"/>
        <w:rPr>
          <w:ins w:id="938" w:author="Master Repository Process" w:date="2022-12-22T15:26:00Z"/>
        </w:rPr>
      </w:pPr>
      <w:ins w:id="939" w:author="Master Repository Process" w:date="2022-12-22T15:26:00Z">
        <w:r>
          <w:tab/>
          <w:t>(c)</w:t>
        </w:r>
        <w:r>
          <w:tab/>
          <w:t>the design of work, including job demands and tasks; and</w:t>
        </w:r>
      </w:ins>
    </w:p>
    <w:p>
      <w:pPr>
        <w:pStyle w:val="Indenta"/>
        <w:rPr>
          <w:ins w:id="940" w:author="Master Repository Process" w:date="2022-12-22T15:26:00Z"/>
        </w:rPr>
      </w:pPr>
      <w:ins w:id="941" w:author="Master Repository Process" w:date="2022-12-22T15:26:00Z">
        <w:r>
          <w:tab/>
          <w:t>(d)</w:t>
        </w:r>
        <w:r>
          <w:tab/>
          <w:t>the systems of work, including how work is managed, organised and supported; and</w:t>
        </w:r>
      </w:ins>
    </w:p>
    <w:p>
      <w:pPr>
        <w:pStyle w:val="Indenta"/>
        <w:rPr>
          <w:ins w:id="942" w:author="Master Repository Process" w:date="2022-12-22T15:26:00Z"/>
        </w:rPr>
      </w:pPr>
      <w:ins w:id="943" w:author="Master Repository Process" w:date="2022-12-22T15:26:00Z">
        <w:r>
          <w:tab/>
          <w:t>(e)</w:t>
        </w:r>
        <w:r>
          <w:tab/>
          <w:t xml:space="preserve">the design and layout, and environmental conditions, of the workplace, including the provision of — </w:t>
        </w:r>
      </w:ins>
    </w:p>
    <w:p>
      <w:pPr>
        <w:pStyle w:val="Indenti"/>
        <w:rPr>
          <w:ins w:id="944" w:author="Master Repository Process" w:date="2022-12-22T15:26:00Z"/>
        </w:rPr>
      </w:pPr>
      <w:ins w:id="945" w:author="Master Repository Process" w:date="2022-12-22T15:26:00Z">
        <w:r>
          <w:tab/>
          <w:t>(i)</w:t>
        </w:r>
        <w:r>
          <w:tab/>
          <w:t>safe means of entering and exiting the workplace; and</w:t>
        </w:r>
      </w:ins>
    </w:p>
    <w:p>
      <w:pPr>
        <w:pStyle w:val="Indenti"/>
        <w:rPr>
          <w:ins w:id="946" w:author="Master Repository Process" w:date="2022-12-22T15:26:00Z"/>
        </w:rPr>
      </w:pPr>
      <w:ins w:id="947" w:author="Master Repository Process" w:date="2022-12-22T15:26:00Z">
        <w:r>
          <w:tab/>
          <w:t>(ii)</w:t>
        </w:r>
        <w:r>
          <w:tab/>
          <w:t xml:space="preserve">facilities for the welfare of workers; </w:t>
        </w:r>
      </w:ins>
    </w:p>
    <w:p>
      <w:pPr>
        <w:pStyle w:val="Indenta"/>
        <w:rPr>
          <w:ins w:id="948" w:author="Master Repository Process" w:date="2022-12-22T15:26:00Z"/>
        </w:rPr>
      </w:pPr>
      <w:ins w:id="949" w:author="Master Repository Process" w:date="2022-12-22T15:26:00Z">
        <w:r>
          <w:tab/>
        </w:r>
        <w:r>
          <w:tab/>
          <w:t>and</w:t>
        </w:r>
      </w:ins>
    </w:p>
    <w:p>
      <w:pPr>
        <w:pStyle w:val="Indenta"/>
        <w:rPr>
          <w:ins w:id="950" w:author="Master Repository Process" w:date="2022-12-22T15:26:00Z"/>
        </w:rPr>
      </w:pPr>
      <w:ins w:id="951" w:author="Master Repository Process" w:date="2022-12-22T15:26:00Z">
        <w:r>
          <w:tab/>
          <w:t>(f)</w:t>
        </w:r>
        <w:r>
          <w:tab/>
          <w:t>the design and layout, and environmental conditions, of workers’ accommodation; and</w:t>
        </w:r>
      </w:ins>
    </w:p>
    <w:p>
      <w:pPr>
        <w:pStyle w:val="Indenta"/>
        <w:rPr>
          <w:ins w:id="952" w:author="Master Repository Process" w:date="2022-12-22T15:26:00Z"/>
        </w:rPr>
      </w:pPr>
      <w:ins w:id="953" w:author="Master Repository Process" w:date="2022-12-22T15:26:00Z">
        <w:r>
          <w:tab/>
          <w:t>(g)</w:t>
        </w:r>
        <w:r>
          <w:tab/>
          <w:t>the plant, substances and structures at the workplace; and</w:t>
        </w:r>
      </w:ins>
    </w:p>
    <w:p>
      <w:pPr>
        <w:pStyle w:val="Indenta"/>
        <w:rPr>
          <w:ins w:id="954" w:author="Master Repository Process" w:date="2022-12-22T15:26:00Z"/>
        </w:rPr>
      </w:pPr>
      <w:ins w:id="955" w:author="Master Repository Process" w:date="2022-12-22T15:26:00Z">
        <w:r>
          <w:tab/>
          <w:t>(h)</w:t>
        </w:r>
        <w:r>
          <w:tab/>
          <w:t>workplace interactions or behaviours; and</w:t>
        </w:r>
      </w:ins>
    </w:p>
    <w:p>
      <w:pPr>
        <w:pStyle w:val="Indenta"/>
        <w:rPr>
          <w:ins w:id="956" w:author="Master Repository Process" w:date="2022-12-22T15:26:00Z"/>
        </w:rPr>
      </w:pPr>
      <w:ins w:id="957" w:author="Master Repository Process" w:date="2022-12-22T15:26:00Z">
        <w:r>
          <w:tab/>
          <w:t>(i)</w:t>
        </w:r>
        <w:r>
          <w:tab/>
          <w:t>the information, training, instruction and supervision provided to workers.</w:t>
        </w:r>
      </w:ins>
    </w:p>
    <w:p>
      <w:pPr>
        <w:pStyle w:val="Subsection"/>
        <w:rPr>
          <w:ins w:id="958" w:author="Master Repository Process" w:date="2022-12-22T15:26:00Z"/>
        </w:rPr>
      </w:pPr>
      <w:ins w:id="959" w:author="Master Repository Process" w:date="2022-12-22T15:26:00Z">
        <w:r>
          <w:tab/>
          <w:t>(3)</w:t>
        </w:r>
        <w:r>
          <w:tab/>
        </w:r>
        <w:r>
          <w:rPr>
            <w:i/>
          </w:rPr>
          <w:t>[not used]</w:t>
        </w:r>
      </w:ins>
    </w:p>
    <w:p>
      <w:pPr>
        <w:pStyle w:val="PermNoteHeading"/>
        <w:rPr>
          <w:ins w:id="960" w:author="Master Repository Process" w:date="2022-12-22T15:26:00Z"/>
        </w:rPr>
      </w:pPr>
      <w:ins w:id="961" w:author="Master Repository Process" w:date="2022-12-22T15:26:00Z">
        <w:r>
          <w:tab/>
          <w:t>Note for this regulation:</w:t>
        </w:r>
      </w:ins>
    </w:p>
    <w:p>
      <w:pPr>
        <w:pStyle w:val="PermNoteText"/>
        <w:rPr>
          <w:ins w:id="962" w:author="Master Repository Process" w:date="2022-12-22T15:26:00Z"/>
        </w:rPr>
      </w:pPr>
      <w:ins w:id="963" w:author="Master Repository Process" w:date="2022-12-22T15:26:00Z">
        <w:r>
          <w:tab/>
        </w:r>
        <w:r>
          <w:tab/>
          <w:t>WHS Act — section 19 (see regulation 9).</w:t>
        </w:r>
      </w:ins>
    </w:p>
    <w:p>
      <w:pPr>
        <w:pStyle w:val="Footnotesection"/>
        <w:rPr>
          <w:ins w:id="964" w:author="Master Repository Process" w:date="2022-12-22T15:26:00Z"/>
        </w:rPr>
      </w:pPr>
      <w:bookmarkStart w:id="965" w:name="_Toc121308630"/>
      <w:bookmarkStart w:id="966" w:name="_Toc121311857"/>
      <w:ins w:id="967" w:author="Master Repository Process" w:date="2022-12-22T15:26:00Z">
        <w:r>
          <w:tab/>
          <w:t>[Regulation 55D inserted: SL 2022/214 r. 9.]</w:t>
        </w:r>
      </w:ins>
    </w:p>
    <w:p>
      <w:pPr>
        <w:pStyle w:val="Heading3"/>
        <w:rPr>
          <w:ins w:id="968" w:author="Master Repository Process" w:date="2022-12-22T15:26:00Z"/>
        </w:rPr>
      </w:pPr>
      <w:bookmarkStart w:id="969" w:name="_Toc122597324"/>
      <w:bookmarkStart w:id="970" w:name="_Toc122602494"/>
      <w:ins w:id="971" w:author="Master Repository Process" w:date="2022-12-22T15:26:00Z">
        <w:r>
          <w:rPr>
            <w:rStyle w:val="CharDivNo"/>
          </w:rPr>
          <w:t>Division 12</w:t>
        </w:r>
        <w:r>
          <w:t> — </w:t>
        </w:r>
        <w:r>
          <w:rPr>
            <w:rStyle w:val="CharDivText"/>
          </w:rPr>
          <w:t>Directed medical examinations</w:t>
        </w:r>
        <w:bookmarkEnd w:id="965"/>
        <w:bookmarkEnd w:id="966"/>
        <w:bookmarkEnd w:id="969"/>
        <w:bookmarkEnd w:id="970"/>
      </w:ins>
    </w:p>
    <w:p>
      <w:pPr>
        <w:pStyle w:val="Footnoteheading"/>
        <w:rPr>
          <w:ins w:id="972" w:author="Master Repository Process" w:date="2022-12-22T15:26:00Z"/>
        </w:rPr>
      </w:pPr>
      <w:bookmarkStart w:id="973" w:name="_Toc121311858"/>
      <w:ins w:id="974" w:author="Master Repository Process" w:date="2022-12-22T15:26:00Z">
        <w:r>
          <w:tab/>
          <w:t>[Heading inserted: SL 2022/214 r. 9.]</w:t>
        </w:r>
      </w:ins>
    </w:p>
    <w:p>
      <w:pPr>
        <w:pStyle w:val="Heading5"/>
      </w:pPr>
      <w:bookmarkStart w:id="975" w:name="_Toc122602495"/>
      <w:ins w:id="976" w:author="Master Repository Process" w:date="2022-12-22T15:26:00Z">
        <w:r>
          <w:rPr>
            <w:rStyle w:val="CharSectno"/>
          </w:rPr>
          <w:t>55E</w:t>
        </w:r>
        <w:r>
          <w:t>.</w:t>
        </w:r>
        <w:r>
          <w:tab/>
          <w:t xml:space="preserve">Meaning of </w:t>
        </w:r>
      </w:ins>
      <w:r>
        <w:t>medical examination notice</w:t>
      </w:r>
      <w:bookmarkEnd w:id="973"/>
      <w:bookmarkEnd w:id="975"/>
      <w:bookmarkEnd w:id="879"/>
      <w:bookmarkEnd w:id="880"/>
      <w:bookmarkEnd w:id="881"/>
      <w:bookmarkEnd w:id="882"/>
      <w:ins w:id="977" w:author="Master Repository Process" w:date="2022-12-22T15:26:00Z">
        <w:r>
          <w:t xml:space="preserve"> </w:t>
        </w:r>
      </w:ins>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w:t>
      </w:r>
      <w:del w:id="978" w:author="Master Repository Process" w:date="2022-12-22T15:26:00Z">
        <w:r>
          <w:delText>55B</w:delText>
        </w:r>
      </w:del>
      <w:ins w:id="979" w:author="Master Repository Process" w:date="2022-12-22T15:26:00Z">
        <w:r>
          <w:t>55F</w:t>
        </w:r>
      </w:ins>
      <w:r>
        <w:t>(1).</w:t>
      </w:r>
    </w:p>
    <w:p>
      <w:pPr>
        <w:pStyle w:val="Footnotesection"/>
        <w:rPr>
          <w:ins w:id="980" w:author="Master Repository Process" w:date="2022-12-22T15:26:00Z"/>
        </w:rPr>
      </w:pPr>
      <w:bookmarkStart w:id="981" w:name="_Toc121311859"/>
      <w:bookmarkStart w:id="982" w:name="_Toc96682080"/>
      <w:bookmarkStart w:id="983" w:name="_Toc96700908"/>
      <w:bookmarkStart w:id="984" w:name="_Toc97291916"/>
      <w:bookmarkStart w:id="985" w:name="_Toc98411216"/>
      <w:del w:id="986" w:author="Master Repository Process" w:date="2022-12-22T15:26:00Z">
        <w:r>
          <w:rPr>
            <w:rStyle w:val="CharSectno"/>
          </w:rPr>
          <w:delText>55B</w:delText>
        </w:r>
      </w:del>
      <w:ins w:id="987" w:author="Master Repository Process" w:date="2022-12-22T15:26:00Z">
        <w:r>
          <w:tab/>
          <w:t>[Regulation 55E inserted: SL 2022/214 r. 9.]</w:t>
        </w:r>
      </w:ins>
    </w:p>
    <w:p>
      <w:pPr>
        <w:pStyle w:val="Heading5"/>
      </w:pPr>
      <w:bookmarkStart w:id="988" w:name="_Toc122602496"/>
      <w:ins w:id="989" w:author="Master Repository Process" w:date="2022-12-22T15:26:00Z">
        <w:r>
          <w:rPr>
            <w:rStyle w:val="CharSectno"/>
          </w:rPr>
          <w:t>55F</w:t>
        </w:r>
      </w:ins>
      <w:r>
        <w:t>.</w:t>
      </w:r>
      <w:r>
        <w:tab/>
        <w:t>Regulator may direct medical examination of workers</w:t>
      </w:r>
      <w:bookmarkEnd w:id="981"/>
      <w:bookmarkEnd w:id="988"/>
      <w:bookmarkEnd w:id="982"/>
      <w:bookmarkEnd w:id="983"/>
      <w:bookmarkEnd w:id="984"/>
      <w:bookmarkEnd w:id="985"/>
      <w:ins w:id="990" w:author="Master Repository Process" w:date="2022-12-22T15:26:00Z">
        <w:r>
          <w:t xml:space="preserve"> </w:t>
        </w:r>
      </w:ins>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rPr>
          <w:ins w:id="991" w:author="Master Repository Process" w:date="2022-12-22T15:26:00Z"/>
        </w:rPr>
      </w:pPr>
      <w:bookmarkStart w:id="992" w:name="_Toc121311860"/>
      <w:bookmarkStart w:id="993" w:name="_Toc96682081"/>
      <w:bookmarkStart w:id="994" w:name="_Toc96700909"/>
      <w:bookmarkStart w:id="995" w:name="_Toc97291917"/>
      <w:bookmarkStart w:id="996" w:name="_Toc98411217"/>
      <w:del w:id="997" w:author="Master Repository Process" w:date="2022-12-22T15:26:00Z">
        <w:r>
          <w:rPr>
            <w:rStyle w:val="CharSectno"/>
          </w:rPr>
          <w:delText>55C</w:delText>
        </w:r>
      </w:del>
      <w:ins w:id="998" w:author="Master Repository Process" w:date="2022-12-22T15:26:00Z">
        <w:r>
          <w:tab/>
          <w:t>[Regulation 55F inserted: SL 2022/214 r. 9.]</w:t>
        </w:r>
      </w:ins>
    </w:p>
    <w:p>
      <w:pPr>
        <w:pStyle w:val="Heading5"/>
      </w:pPr>
      <w:bookmarkStart w:id="999" w:name="_Toc122602497"/>
      <w:ins w:id="1000" w:author="Master Repository Process" w:date="2022-12-22T15:26:00Z">
        <w:r>
          <w:rPr>
            <w:rStyle w:val="CharSectno"/>
          </w:rPr>
          <w:t>55G</w:t>
        </w:r>
      </w:ins>
      <w:r>
        <w:t>.</w:t>
      </w:r>
      <w:r>
        <w:tab/>
        <w:t>Worker to choose registered medical practitioner</w:t>
      </w:r>
      <w:bookmarkEnd w:id="992"/>
      <w:bookmarkEnd w:id="999"/>
      <w:bookmarkEnd w:id="993"/>
      <w:bookmarkEnd w:id="994"/>
      <w:bookmarkEnd w:id="995"/>
      <w:bookmarkEnd w:id="996"/>
      <w:ins w:id="1001" w:author="Master Repository Process" w:date="2022-12-22T15:26:00Z">
        <w:r>
          <w:t xml:space="preserve"> </w:t>
        </w:r>
      </w:ins>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rPr>
          <w:ins w:id="1002" w:author="Master Repository Process" w:date="2022-12-22T15:26:00Z"/>
        </w:rPr>
      </w:pPr>
      <w:bookmarkStart w:id="1003" w:name="_Toc121311861"/>
      <w:bookmarkStart w:id="1004" w:name="_Toc96682082"/>
      <w:bookmarkStart w:id="1005" w:name="_Toc96700910"/>
      <w:bookmarkStart w:id="1006" w:name="_Toc97291918"/>
      <w:bookmarkStart w:id="1007" w:name="_Toc98411218"/>
      <w:del w:id="1008" w:author="Master Repository Process" w:date="2022-12-22T15:26:00Z">
        <w:r>
          <w:rPr>
            <w:rStyle w:val="CharSectno"/>
          </w:rPr>
          <w:delText>55D</w:delText>
        </w:r>
      </w:del>
      <w:ins w:id="1009" w:author="Master Repository Process" w:date="2022-12-22T15:26:00Z">
        <w:r>
          <w:tab/>
          <w:t>[Regulation 55G inserted: SL 2022/214 r. 9.]</w:t>
        </w:r>
      </w:ins>
    </w:p>
    <w:p>
      <w:pPr>
        <w:pStyle w:val="Heading5"/>
      </w:pPr>
      <w:bookmarkStart w:id="1010" w:name="_Toc122602498"/>
      <w:ins w:id="1011" w:author="Master Repository Process" w:date="2022-12-22T15:26:00Z">
        <w:r>
          <w:rPr>
            <w:rStyle w:val="CharSectno"/>
          </w:rPr>
          <w:t>55H</w:t>
        </w:r>
      </w:ins>
      <w:r>
        <w:t>.</w:t>
      </w:r>
      <w:r>
        <w:tab/>
        <w:t>Person conducting business or undertaking must comply with medical examination notice</w:t>
      </w:r>
      <w:bookmarkEnd w:id="1003"/>
      <w:bookmarkEnd w:id="1010"/>
      <w:bookmarkEnd w:id="1004"/>
      <w:bookmarkEnd w:id="1005"/>
      <w:bookmarkEnd w:id="1006"/>
      <w:bookmarkEnd w:id="1007"/>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del w:id="1012" w:author="Master Repository Process" w:date="2022-12-22T15:26:00Z">
        <w:r>
          <w:delText xml:space="preserve"> </w:delText>
        </w:r>
      </w:del>
    </w:p>
    <w:p>
      <w:pPr>
        <w:pStyle w:val="Indenta"/>
      </w:pPr>
      <w:r>
        <w:tab/>
        <w:t>(a)</w:t>
      </w:r>
      <w:r>
        <w:tab/>
        <w:t xml:space="preserve">agree to the selection of the registered medical practitioner; or </w:t>
      </w:r>
    </w:p>
    <w:p>
      <w:pPr>
        <w:pStyle w:val="Indenta"/>
      </w:pPr>
      <w:r>
        <w:tab/>
        <w:t>(b)</w:t>
      </w:r>
      <w:r>
        <w:tab/>
        <w:t>consent to undergoing the examination.</w:t>
      </w:r>
    </w:p>
    <w:p>
      <w:pPr>
        <w:pStyle w:val="Footnotesection"/>
        <w:rPr>
          <w:ins w:id="1013" w:author="Master Repository Process" w:date="2022-12-22T15:26:00Z"/>
        </w:rPr>
      </w:pPr>
      <w:bookmarkStart w:id="1014" w:name="_Toc121311862"/>
      <w:bookmarkStart w:id="1015" w:name="_Toc96682083"/>
      <w:bookmarkStart w:id="1016" w:name="_Toc96700911"/>
      <w:bookmarkStart w:id="1017" w:name="_Toc97291919"/>
      <w:bookmarkStart w:id="1018" w:name="_Toc98411219"/>
      <w:del w:id="1019" w:author="Master Repository Process" w:date="2022-12-22T15:26:00Z">
        <w:r>
          <w:rPr>
            <w:rStyle w:val="CharSectno"/>
          </w:rPr>
          <w:delText>55E</w:delText>
        </w:r>
      </w:del>
      <w:ins w:id="1020" w:author="Master Repository Process" w:date="2022-12-22T15:26:00Z">
        <w:r>
          <w:tab/>
          <w:t>[Regulation 55H inserted: SL 2022/214 r. 9.]</w:t>
        </w:r>
      </w:ins>
    </w:p>
    <w:p>
      <w:pPr>
        <w:pStyle w:val="Heading5"/>
      </w:pPr>
      <w:bookmarkStart w:id="1021" w:name="_Toc122602499"/>
      <w:ins w:id="1022" w:author="Master Repository Process" w:date="2022-12-22T15:26:00Z">
        <w:r>
          <w:rPr>
            <w:rStyle w:val="CharSectno"/>
          </w:rPr>
          <w:t>55I</w:t>
        </w:r>
      </w:ins>
      <w:r>
        <w:t>.</w:t>
      </w:r>
      <w:r>
        <w:tab/>
        <w:t>Duties of registered medical practitioner conducting examination</w:t>
      </w:r>
      <w:bookmarkEnd w:id="1014"/>
      <w:bookmarkEnd w:id="1021"/>
      <w:bookmarkEnd w:id="1015"/>
      <w:bookmarkEnd w:id="1016"/>
      <w:bookmarkEnd w:id="1017"/>
      <w:bookmarkEnd w:id="1018"/>
    </w:p>
    <w:p>
      <w:pPr>
        <w:pStyle w:val="Subsection"/>
      </w:pPr>
      <w:r>
        <w:tab/>
        <w:t>(1)</w:t>
      </w:r>
      <w:r>
        <w:tab/>
        <w:t xml:space="preserve">A registered medical practitioner who conducts a medical examination for the purposes of a medical examination notice must explain any test results to the worker and give </w:t>
      </w:r>
      <w:del w:id="1023" w:author="Master Repository Process" w:date="2022-12-22T15:26:00Z">
        <w:r>
          <w:delText xml:space="preserve">the worker </w:delText>
        </w:r>
      </w:del>
      <w:r>
        <w:t>a copy of the test results</w:t>
      </w:r>
      <w:ins w:id="1024" w:author="Master Repository Process" w:date="2022-12-22T15:26:00Z">
        <w:r>
          <w:t xml:space="preserve"> to the worker</w:t>
        </w:r>
      </w:ins>
      <w:r>
        <w: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registered medical practitioner who conducts a medical examination for the purposes of a medical examination notice must give </w:t>
      </w:r>
      <w:del w:id="1025" w:author="Master Repository Process" w:date="2022-12-22T15:26:00Z">
        <w:r>
          <w:delText xml:space="preserve">to the worker </w:delText>
        </w:r>
      </w:del>
      <w:r>
        <w:t>a copy of any medical report based on the test results or medical examination</w:t>
      </w:r>
      <w:ins w:id="1026" w:author="Master Repository Process" w:date="2022-12-22T15:26:00Z">
        <w:r>
          <w:t xml:space="preserve"> to the worker</w:t>
        </w:r>
      </w:ins>
      <w:r>
        <w: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rPr>
          <w:ins w:id="1027" w:author="Master Repository Process" w:date="2022-12-22T15:26:00Z"/>
        </w:rPr>
      </w:pPr>
      <w:bookmarkStart w:id="1028" w:name="_Toc121311863"/>
      <w:bookmarkStart w:id="1029" w:name="_Toc96682084"/>
      <w:bookmarkStart w:id="1030" w:name="_Toc96700912"/>
      <w:bookmarkStart w:id="1031" w:name="_Toc97291920"/>
      <w:bookmarkStart w:id="1032" w:name="_Toc98411220"/>
      <w:del w:id="1033" w:author="Master Repository Process" w:date="2022-12-22T15:26:00Z">
        <w:r>
          <w:rPr>
            <w:rStyle w:val="CharSectno"/>
          </w:rPr>
          <w:delText>55F</w:delText>
        </w:r>
      </w:del>
      <w:ins w:id="1034" w:author="Master Repository Process" w:date="2022-12-22T15:26:00Z">
        <w:r>
          <w:tab/>
          <w:t>[Regulation 55I inserted: SL 2022/214 r. 9.]</w:t>
        </w:r>
      </w:ins>
    </w:p>
    <w:p>
      <w:pPr>
        <w:pStyle w:val="Heading5"/>
      </w:pPr>
      <w:bookmarkStart w:id="1035" w:name="_Toc122602500"/>
      <w:ins w:id="1036" w:author="Master Repository Process" w:date="2022-12-22T15:26:00Z">
        <w:r>
          <w:rPr>
            <w:rStyle w:val="CharSectno"/>
          </w:rPr>
          <w:t>55J</w:t>
        </w:r>
      </w:ins>
      <w:r>
        <w:t>.</w:t>
      </w:r>
      <w:r>
        <w:tab/>
        <w:t>Regulator must inform person conducting business or undertaking</w:t>
      </w:r>
      <w:bookmarkEnd w:id="1028"/>
      <w:bookmarkEnd w:id="1035"/>
      <w:bookmarkEnd w:id="1029"/>
      <w:bookmarkEnd w:id="1030"/>
      <w:bookmarkEnd w:id="1031"/>
      <w:bookmarkEnd w:id="1032"/>
    </w:p>
    <w:p>
      <w:pPr>
        <w:pStyle w:val="Subsection"/>
      </w:pPr>
      <w:r>
        <w:tab/>
      </w:r>
      <w:r>
        <w:tab/>
        <w:t>The regulator must inform the person conducting a business or undertaking who arranged a medical examination for the purposes of a medical examination notice of —</w:t>
      </w:r>
    </w:p>
    <w:p>
      <w:pPr>
        <w:pStyle w:val="Indenta"/>
      </w:pPr>
      <w:r>
        <w:tab/>
        <w:t>(a)</w:t>
      </w:r>
      <w:r>
        <w:tab/>
        <w:t>the outcome of the medical examination; and</w:t>
      </w:r>
    </w:p>
    <w:p>
      <w:pPr>
        <w:pStyle w:val="Indenta"/>
      </w:pPr>
      <w:r>
        <w:tab/>
        <w:t>(b)</w:t>
      </w:r>
      <w:r>
        <w:tab/>
        <w:t>any need for remedial action.</w:t>
      </w:r>
    </w:p>
    <w:p>
      <w:pPr>
        <w:pStyle w:val="Footnotesection"/>
        <w:rPr>
          <w:ins w:id="1037" w:author="Master Repository Process" w:date="2022-12-22T15:26:00Z"/>
        </w:rPr>
      </w:pPr>
      <w:bookmarkStart w:id="1038" w:name="_Toc121311864"/>
      <w:bookmarkStart w:id="1039" w:name="_Toc96682085"/>
      <w:bookmarkStart w:id="1040" w:name="_Toc96700913"/>
      <w:bookmarkStart w:id="1041" w:name="_Toc97291921"/>
      <w:bookmarkStart w:id="1042" w:name="_Toc98411221"/>
      <w:del w:id="1043" w:author="Master Repository Process" w:date="2022-12-22T15:26:00Z">
        <w:r>
          <w:rPr>
            <w:rStyle w:val="CharSectno"/>
          </w:rPr>
          <w:delText>55FA</w:delText>
        </w:r>
      </w:del>
      <w:ins w:id="1044" w:author="Master Repository Process" w:date="2022-12-22T15:26:00Z">
        <w:r>
          <w:tab/>
          <w:t>[Regulation 55J inserted: SL 2022/214 r. 9.]</w:t>
        </w:r>
      </w:ins>
    </w:p>
    <w:p>
      <w:pPr>
        <w:pStyle w:val="Heading5"/>
      </w:pPr>
      <w:bookmarkStart w:id="1045" w:name="_Toc122602501"/>
      <w:ins w:id="1046" w:author="Master Repository Process" w:date="2022-12-22T15:26:00Z">
        <w:r>
          <w:rPr>
            <w:rStyle w:val="CharSectno"/>
          </w:rPr>
          <w:t>55JA</w:t>
        </w:r>
      </w:ins>
      <w:r>
        <w:t>.</w:t>
      </w:r>
      <w:r>
        <w:tab/>
        <w:t>Person conducting business or undertaking must inform mine operator</w:t>
      </w:r>
      <w:bookmarkEnd w:id="1038"/>
      <w:bookmarkEnd w:id="1045"/>
      <w:bookmarkEnd w:id="1039"/>
      <w:bookmarkEnd w:id="1040"/>
      <w:bookmarkEnd w:id="1041"/>
      <w:bookmarkEnd w:id="1042"/>
    </w:p>
    <w:p>
      <w:pPr>
        <w:pStyle w:val="Subsection"/>
      </w:pPr>
      <w:r>
        <w:tab/>
        <w:t>(1)</w:t>
      </w:r>
      <w:r>
        <w:tab/>
        <w:t xml:space="preserve">This regulation applies if — </w:t>
      </w:r>
    </w:p>
    <w:p>
      <w:pPr>
        <w:pStyle w:val="Indenta"/>
      </w:pPr>
      <w:r>
        <w:tab/>
        <w:t>(a)</w:t>
      </w:r>
      <w:r>
        <w:tab/>
        <w:t>the person conducting a business or undertaking at a mine arranged a medical examination for the purposes of a medical examination notice; and</w:t>
      </w:r>
    </w:p>
    <w:p>
      <w:pPr>
        <w:pStyle w:val="Indenta"/>
      </w:pPr>
      <w:r>
        <w:tab/>
        <w:t>(b)</w:t>
      </w:r>
      <w:r>
        <w:tab/>
        <w:t xml:space="preserve">the person conducting the business or undertaking is not the mine operator of the mine. </w:t>
      </w:r>
    </w:p>
    <w:p>
      <w:pPr>
        <w:pStyle w:val="Subsection"/>
      </w:pPr>
      <w:r>
        <w:tab/>
        <w:t>(2)</w:t>
      </w:r>
      <w:r>
        <w:tab/>
        <w:t xml:space="preserve">The person conducting the business or undertaking must inform the mine operator of the mine of — </w:t>
      </w:r>
    </w:p>
    <w:p>
      <w:pPr>
        <w:pStyle w:val="Indenta"/>
      </w:pPr>
      <w:r>
        <w:tab/>
        <w:t>(a)</w:t>
      </w:r>
      <w:r>
        <w:tab/>
        <w:t>the outcome of the medical examination; and</w:t>
      </w:r>
    </w:p>
    <w:p>
      <w:pPr>
        <w:pStyle w:val="Indenta"/>
      </w:pPr>
      <w:r>
        <w:tab/>
        <w:t>(b)</w:t>
      </w:r>
      <w:r>
        <w:tab/>
        <w:t>any need for remedial action.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Footnotesection"/>
        <w:rPr>
          <w:ins w:id="1047" w:author="Master Repository Process" w:date="2022-12-22T15:26:00Z"/>
        </w:rPr>
      </w:pPr>
      <w:bookmarkStart w:id="1048" w:name="_Toc121311865"/>
      <w:bookmarkStart w:id="1049" w:name="_Toc96682086"/>
      <w:bookmarkStart w:id="1050" w:name="_Toc96700914"/>
      <w:bookmarkStart w:id="1051" w:name="_Toc97291922"/>
      <w:bookmarkStart w:id="1052" w:name="_Toc98411222"/>
      <w:del w:id="1053" w:author="Master Repository Process" w:date="2022-12-22T15:26:00Z">
        <w:r>
          <w:rPr>
            <w:rStyle w:val="CharSectno"/>
          </w:rPr>
          <w:delText>55G</w:delText>
        </w:r>
      </w:del>
      <w:ins w:id="1054" w:author="Master Repository Process" w:date="2022-12-22T15:26:00Z">
        <w:r>
          <w:tab/>
          <w:t>[Regulation 55JA inserted: SL 2022/214 r. 9.]</w:t>
        </w:r>
      </w:ins>
    </w:p>
    <w:p>
      <w:pPr>
        <w:pStyle w:val="Heading5"/>
      </w:pPr>
      <w:bookmarkStart w:id="1055" w:name="_Toc122602502"/>
      <w:ins w:id="1056" w:author="Master Repository Process" w:date="2022-12-22T15:26:00Z">
        <w:r>
          <w:rPr>
            <w:rStyle w:val="CharSectno"/>
          </w:rPr>
          <w:t>55K</w:t>
        </w:r>
      </w:ins>
      <w:r>
        <w:t>.</w:t>
      </w:r>
      <w:r>
        <w:tab/>
        <w:t>Person conducting business or undertaking must ensure confidentiality of medical examination results</w:t>
      </w:r>
      <w:bookmarkEnd w:id="1048"/>
      <w:bookmarkEnd w:id="1055"/>
      <w:bookmarkEnd w:id="1049"/>
      <w:bookmarkEnd w:id="1050"/>
      <w:bookmarkEnd w:id="1051"/>
      <w:bookmarkEnd w:id="1052"/>
    </w:p>
    <w:p>
      <w:pPr>
        <w:pStyle w:val="Subsection"/>
      </w:pPr>
      <w:r>
        <w:tab/>
      </w:r>
      <w:r>
        <w:tab/>
        <w:t>Subject to regulation </w:t>
      </w:r>
      <w:del w:id="1057" w:author="Master Repository Process" w:date="2022-12-22T15:26:00Z">
        <w:r>
          <w:delText>55FA</w:delText>
        </w:r>
      </w:del>
      <w:ins w:id="1058" w:author="Master Repository Process" w:date="2022-12-22T15:26:00Z">
        <w:r>
          <w:t>55JA</w:t>
        </w:r>
      </w:ins>
      <w:r>
        <w:t>, 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rPr>
          <w:ins w:id="1059" w:author="Master Repository Process" w:date="2022-12-22T15:26:00Z"/>
        </w:rPr>
      </w:pPr>
      <w:ins w:id="1060" w:author="Master Repository Process" w:date="2022-12-22T15:26:00Z">
        <w:r>
          <w:tab/>
          <w:t>[Regulation 55K inserted: SL 2022/214 r. 9.]</w:t>
        </w:r>
      </w:ins>
    </w:p>
    <w:p>
      <w:pPr>
        <w:pStyle w:val="Heading2"/>
      </w:pPr>
      <w:bookmarkStart w:id="1061" w:name="_Toc122596006"/>
      <w:bookmarkStart w:id="1062" w:name="_Toc122597333"/>
      <w:bookmarkStart w:id="1063" w:name="_Toc122602503"/>
      <w:bookmarkStart w:id="1064" w:name="_Toc95390486"/>
      <w:bookmarkStart w:id="1065" w:name="_Toc95749055"/>
      <w:bookmarkStart w:id="1066" w:name="_Toc96619082"/>
      <w:bookmarkStart w:id="1067" w:name="_Toc96667460"/>
      <w:bookmarkStart w:id="1068" w:name="_Toc96679178"/>
      <w:bookmarkStart w:id="1069" w:name="_Toc96680492"/>
      <w:bookmarkStart w:id="1070" w:name="_Toc96682087"/>
      <w:bookmarkStart w:id="1071" w:name="_Toc96691826"/>
      <w:bookmarkStart w:id="1072" w:name="_Toc96694832"/>
      <w:bookmarkStart w:id="1073" w:name="_Toc96697960"/>
      <w:bookmarkStart w:id="1074" w:name="_Toc96699274"/>
      <w:bookmarkStart w:id="1075" w:name="_Toc96700915"/>
      <w:bookmarkStart w:id="1076" w:name="_Toc97291923"/>
      <w:bookmarkStart w:id="1077" w:name="_Toc98237402"/>
      <w:bookmarkStart w:id="1078" w:name="_Toc98249908"/>
      <w:bookmarkStart w:id="1079" w:name="_Toc98411223"/>
      <w:bookmarkEnd w:id="869"/>
      <w:r>
        <w:t>Chapter 4 —</w:t>
      </w:r>
      <w:r>
        <w:rPr>
          <w:rStyle w:val="CharDivText"/>
        </w:rPr>
        <w:t> </w:t>
      </w:r>
      <w:r>
        <w:t>Hazardous work</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3"/>
      </w:pPr>
      <w:bookmarkStart w:id="1080" w:name="_Toc122596007"/>
      <w:bookmarkStart w:id="1081" w:name="_Toc122597334"/>
      <w:bookmarkStart w:id="1082" w:name="_Toc122602504"/>
      <w:bookmarkStart w:id="1083" w:name="_Toc95390487"/>
      <w:bookmarkStart w:id="1084" w:name="_Toc95749056"/>
      <w:bookmarkStart w:id="1085" w:name="_Toc96619083"/>
      <w:bookmarkStart w:id="1086" w:name="_Toc96667461"/>
      <w:bookmarkStart w:id="1087" w:name="_Toc96679179"/>
      <w:bookmarkStart w:id="1088" w:name="_Toc96680493"/>
      <w:bookmarkStart w:id="1089" w:name="_Toc96682088"/>
      <w:bookmarkStart w:id="1090" w:name="_Toc96691827"/>
      <w:bookmarkStart w:id="1091" w:name="_Toc96694833"/>
      <w:bookmarkStart w:id="1092" w:name="_Toc96697961"/>
      <w:bookmarkStart w:id="1093" w:name="_Toc96699275"/>
      <w:bookmarkStart w:id="1094" w:name="_Toc96700916"/>
      <w:bookmarkStart w:id="1095" w:name="_Toc97291924"/>
      <w:bookmarkStart w:id="1096" w:name="_Toc98237403"/>
      <w:bookmarkStart w:id="1097" w:name="_Toc98249909"/>
      <w:bookmarkStart w:id="1098" w:name="_Toc98411224"/>
      <w:r>
        <w:rPr>
          <w:rStyle w:val="CharPartNo"/>
        </w:rPr>
        <w:t>Part 4.1</w:t>
      </w:r>
      <w:r>
        <w:rPr>
          <w:rStyle w:val="CharDivNo"/>
        </w:rPr>
        <w:t> </w:t>
      </w:r>
      <w:r>
        <w:t>—</w:t>
      </w:r>
      <w:r>
        <w:rPr>
          <w:rStyle w:val="CharDivText"/>
        </w:rPr>
        <w:t> </w:t>
      </w:r>
      <w:r>
        <w:rPr>
          <w:rStyle w:val="CharPartText"/>
        </w:rPr>
        <w:t>Noise</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PermNoteHeading"/>
      </w:pPr>
      <w:r>
        <w:tab/>
        <w:t>Note for this Part:</w:t>
      </w:r>
    </w:p>
    <w:p>
      <w:pPr>
        <w:pStyle w:val="PermNoteText"/>
      </w:pPr>
      <w:r>
        <w:tab/>
      </w:r>
      <w:r>
        <w:tab/>
        <w:t>See also regulation 675ZZK(1)(b) and Schedule 26 clause 2(3)(a) relating to noise officers.</w:t>
      </w:r>
    </w:p>
    <w:p>
      <w:pPr>
        <w:pStyle w:val="Heading5"/>
      </w:pPr>
      <w:bookmarkStart w:id="1099" w:name="_Toc122602505"/>
      <w:bookmarkStart w:id="1100" w:name="_Toc96682089"/>
      <w:bookmarkStart w:id="1101" w:name="_Toc96700917"/>
      <w:bookmarkStart w:id="1102" w:name="_Toc97291925"/>
      <w:bookmarkStart w:id="1103" w:name="_Toc98411225"/>
      <w:r>
        <w:rPr>
          <w:rStyle w:val="CharSectno"/>
        </w:rPr>
        <w:t>56</w:t>
      </w:r>
      <w:r>
        <w:t>.</w:t>
      </w:r>
      <w:r>
        <w:tab/>
        <w:t>Meaning of exposure standard for noise</w:t>
      </w:r>
      <w:bookmarkEnd w:id="1099"/>
      <w:bookmarkEnd w:id="1100"/>
      <w:bookmarkEnd w:id="1101"/>
      <w:bookmarkEnd w:id="1102"/>
      <w:bookmarkEnd w:id="1103"/>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1104" w:name="_Toc122602506"/>
      <w:bookmarkStart w:id="1105" w:name="_Toc96682090"/>
      <w:bookmarkStart w:id="1106" w:name="_Toc96700918"/>
      <w:bookmarkStart w:id="1107" w:name="_Toc97291926"/>
      <w:bookmarkStart w:id="1108" w:name="_Toc98411226"/>
      <w:r>
        <w:rPr>
          <w:rStyle w:val="CharSectno"/>
        </w:rPr>
        <w:t>57</w:t>
      </w:r>
      <w:r>
        <w:t>.</w:t>
      </w:r>
      <w:r>
        <w:tab/>
        <w:t>Managing risk of hearing loss from noise</w:t>
      </w:r>
      <w:bookmarkEnd w:id="1104"/>
      <w:bookmarkEnd w:id="1105"/>
      <w:bookmarkEnd w:id="1106"/>
      <w:bookmarkEnd w:id="1107"/>
      <w:bookmarkEnd w:id="1108"/>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bookmarkStart w:id="1109" w:name="_Toc96682092"/>
      <w:bookmarkStart w:id="1110" w:name="_Toc96700920"/>
      <w:bookmarkStart w:id="1111" w:name="_Toc97291928"/>
      <w:r>
        <w:t>[</w:t>
      </w:r>
      <w:r>
        <w:rPr>
          <w:b/>
        </w:rPr>
        <w:t>58.</w:t>
      </w:r>
      <w:r>
        <w:tab/>
        <w:t>has not come into operation.]</w:t>
      </w:r>
    </w:p>
    <w:p>
      <w:pPr>
        <w:pStyle w:val="Heading5"/>
      </w:pPr>
      <w:bookmarkStart w:id="1112" w:name="_Toc122602507"/>
      <w:bookmarkStart w:id="1113" w:name="_Toc98411227"/>
      <w:r>
        <w:rPr>
          <w:rStyle w:val="CharSectno"/>
        </w:rPr>
        <w:t>59</w:t>
      </w:r>
      <w:r>
        <w:t>.</w:t>
      </w:r>
      <w:r>
        <w:tab/>
        <w:t>Duties of designers, manufacturers, importers and suppliers of plant</w:t>
      </w:r>
      <w:bookmarkEnd w:id="1112"/>
      <w:bookmarkEnd w:id="1109"/>
      <w:bookmarkEnd w:id="1110"/>
      <w:bookmarkEnd w:id="1111"/>
      <w:bookmarkEnd w:id="1113"/>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114" w:name="_Toc122596011"/>
      <w:bookmarkStart w:id="1115" w:name="_Toc122597338"/>
      <w:bookmarkStart w:id="1116" w:name="_Toc122602508"/>
      <w:bookmarkStart w:id="1117" w:name="_Toc95390492"/>
      <w:bookmarkStart w:id="1118" w:name="_Toc95749061"/>
      <w:bookmarkStart w:id="1119" w:name="_Toc96619088"/>
      <w:bookmarkStart w:id="1120" w:name="_Toc96667466"/>
      <w:bookmarkStart w:id="1121" w:name="_Toc96679184"/>
      <w:bookmarkStart w:id="1122" w:name="_Toc96680498"/>
      <w:bookmarkStart w:id="1123" w:name="_Toc96682093"/>
      <w:bookmarkStart w:id="1124" w:name="_Toc96691832"/>
      <w:bookmarkStart w:id="1125" w:name="_Toc96694838"/>
      <w:bookmarkStart w:id="1126" w:name="_Toc96697966"/>
      <w:bookmarkStart w:id="1127" w:name="_Toc96699280"/>
      <w:bookmarkStart w:id="1128" w:name="_Toc96700921"/>
      <w:bookmarkStart w:id="1129" w:name="_Toc97291929"/>
      <w:bookmarkStart w:id="1130" w:name="_Toc98237408"/>
      <w:bookmarkStart w:id="1131" w:name="_Toc98249913"/>
      <w:bookmarkStart w:id="1132" w:name="_Toc98411228"/>
      <w:r>
        <w:rPr>
          <w:rStyle w:val="CharPartNo"/>
        </w:rPr>
        <w:t>Part 4.2</w:t>
      </w:r>
      <w:r>
        <w:rPr>
          <w:rStyle w:val="CharDivNo"/>
        </w:rPr>
        <w:t> </w:t>
      </w:r>
      <w:r>
        <w:t>—</w:t>
      </w:r>
      <w:r>
        <w:rPr>
          <w:rStyle w:val="CharDivText"/>
        </w:rPr>
        <w:t> </w:t>
      </w:r>
      <w:r>
        <w:rPr>
          <w:rStyle w:val="CharPartText"/>
        </w:rPr>
        <w:t>Hazardous manual tasks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pPr>
      <w:bookmarkStart w:id="1133" w:name="_Toc122602509"/>
      <w:bookmarkStart w:id="1134" w:name="_Toc96682094"/>
      <w:bookmarkStart w:id="1135" w:name="_Toc96700922"/>
      <w:bookmarkStart w:id="1136" w:name="_Toc97291930"/>
      <w:bookmarkStart w:id="1137" w:name="_Toc98411229"/>
      <w:r>
        <w:rPr>
          <w:rStyle w:val="CharSectno"/>
        </w:rPr>
        <w:t>60</w:t>
      </w:r>
      <w:r>
        <w:t>.</w:t>
      </w:r>
      <w:r>
        <w:tab/>
        <w:t>Managing risks to health and safety</w:t>
      </w:r>
      <w:bookmarkEnd w:id="1133"/>
      <w:bookmarkEnd w:id="1134"/>
      <w:bookmarkEnd w:id="1135"/>
      <w:bookmarkEnd w:id="1136"/>
      <w:bookmarkEnd w:id="1137"/>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1138" w:name="_Toc122602510"/>
      <w:bookmarkStart w:id="1139" w:name="_Toc96682095"/>
      <w:bookmarkStart w:id="1140" w:name="_Toc96700923"/>
      <w:bookmarkStart w:id="1141" w:name="_Toc97291931"/>
      <w:bookmarkStart w:id="1142" w:name="_Toc98411230"/>
      <w:r>
        <w:rPr>
          <w:rStyle w:val="CharSectno"/>
        </w:rPr>
        <w:t>61</w:t>
      </w:r>
      <w:r>
        <w:t>.</w:t>
      </w:r>
      <w:r>
        <w:tab/>
        <w:t>Duties of designers, manufacturers, importers and suppliers of plant or structures</w:t>
      </w:r>
      <w:bookmarkEnd w:id="1138"/>
      <w:bookmarkEnd w:id="1139"/>
      <w:bookmarkEnd w:id="1140"/>
      <w:bookmarkEnd w:id="1141"/>
      <w:bookmarkEnd w:id="1142"/>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143" w:name="_Toc122596014"/>
      <w:bookmarkStart w:id="1144" w:name="_Toc122597341"/>
      <w:bookmarkStart w:id="1145" w:name="_Toc122602511"/>
      <w:bookmarkStart w:id="1146" w:name="_Toc95390495"/>
      <w:bookmarkStart w:id="1147" w:name="_Toc95749064"/>
      <w:bookmarkStart w:id="1148" w:name="_Toc96619091"/>
      <w:bookmarkStart w:id="1149" w:name="_Toc96667469"/>
      <w:bookmarkStart w:id="1150" w:name="_Toc96679187"/>
      <w:bookmarkStart w:id="1151" w:name="_Toc96680501"/>
      <w:bookmarkStart w:id="1152" w:name="_Toc96682096"/>
      <w:bookmarkStart w:id="1153" w:name="_Toc96691835"/>
      <w:bookmarkStart w:id="1154" w:name="_Toc96694841"/>
      <w:bookmarkStart w:id="1155" w:name="_Toc96697969"/>
      <w:bookmarkStart w:id="1156" w:name="_Toc96699283"/>
      <w:bookmarkStart w:id="1157" w:name="_Toc96700924"/>
      <w:bookmarkStart w:id="1158" w:name="_Toc97291932"/>
      <w:bookmarkStart w:id="1159" w:name="_Toc98237411"/>
      <w:bookmarkStart w:id="1160" w:name="_Toc98249916"/>
      <w:bookmarkStart w:id="1161" w:name="_Toc98411231"/>
      <w:r>
        <w:rPr>
          <w:rStyle w:val="CharPartNo"/>
        </w:rPr>
        <w:t>Part 4.3</w:t>
      </w:r>
      <w:r>
        <w:t> — </w:t>
      </w:r>
      <w:r>
        <w:rPr>
          <w:rStyle w:val="CharPartText"/>
        </w:rPr>
        <w:t>Confined spaces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4"/>
      </w:pPr>
      <w:bookmarkStart w:id="1162" w:name="_Toc122596015"/>
      <w:bookmarkStart w:id="1163" w:name="_Toc122597342"/>
      <w:bookmarkStart w:id="1164" w:name="_Toc122602512"/>
      <w:bookmarkStart w:id="1165" w:name="_Toc95390496"/>
      <w:bookmarkStart w:id="1166" w:name="_Toc95749065"/>
      <w:bookmarkStart w:id="1167" w:name="_Toc96619092"/>
      <w:bookmarkStart w:id="1168" w:name="_Toc96667470"/>
      <w:bookmarkStart w:id="1169" w:name="_Toc96679188"/>
      <w:bookmarkStart w:id="1170" w:name="_Toc96680502"/>
      <w:bookmarkStart w:id="1171" w:name="_Toc96682097"/>
      <w:bookmarkStart w:id="1172" w:name="_Toc96691836"/>
      <w:bookmarkStart w:id="1173" w:name="_Toc96694842"/>
      <w:bookmarkStart w:id="1174" w:name="_Toc96697970"/>
      <w:bookmarkStart w:id="1175" w:name="_Toc96699284"/>
      <w:bookmarkStart w:id="1176" w:name="_Toc96700925"/>
      <w:bookmarkStart w:id="1177" w:name="_Toc97291933"/>
      <w:bookmarkStart w:id="1178" w:name="_Toc98237412"/>
      <w:bookmarkStart w:id="1179" w:name="_Toc98249917"/>
      <w:bookmarkStart w:id="1180" w:name="_Toc98411232"/>
      <w:r>
        <w:rPr>
          <w:rStyle w:val="CharDivNo"/>
        </w:rPr>
        <w:t>Division 1</w:t>
      </w:r>
      <w:r>
        <w:t> — </w:t>
      </w:r>
      <w:r>
        <w:rPr>
          <w:rStyle w:val="CharDivText"/>
        </w:rPr>
        <w:t>Preliminary</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122602513"/>
      <w:bookmarkStart w:id="1182" w:name="_Toc96682098"/>
      <w:bookmarkStart w:id="1183" w:name="_Toc96700926"/>
      <w:bookmarkStart w:id="1184" w:name="_Toc97291934"/>
      <w:bookmarkStart w:id="1185" w:name="_Toc98411233"/>
      <w:r>
        <w:rPr>
          <w:rStyle w:val="CharSectno"/>
        </w:rPr>
        <w:t>62</w:t>
      </w:r>
      <w:r>
        <w:t>.</w:t>
      </w:r>
      <w:r>
        <w:tab/>
        <w:t>Confined spaces to which Part applies</w:t>
      </w:r>
      <w:bookmarkEnd w:id="1181"/>
      <w:bookmarkEnd w:id="1182"/>
      <w:bookmarkEnd w:id="1183"/>
      <w:bookmarkEnd w:id="1184"/>
      <w:bookmarkEnd w:id="1185"/>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1186" w:name="_Toc122602514"/>
      <w:bookmarkStart w:id="1187" w:name="_Toc96682099"/>
      <w:bookmarkStart w:id="1188" w:name="_Toc96700927"/>
      <w:bookmarkStart w:id="1189" w:name="_Toc97291935"/>
      <w:bookmarkStart w:id="1190" w:name="_Toc98411234"/>
      <w:r>
        <w:rPr>
          <w:rStyle w:val="CharSectno"/>
        </w:rPr>
        <w:t>63</w:t>
      </w:r>
      <w:r>
        <w:t>.</w:t>
      </w:r>
      <w:r>
        <w:tab/>
        <w:t>Application to emergency service workers</w:t>
      </w:r>
      <w:bookmarkEnd w:id="1186"/>
      <w:bookmarkEnd w:id="1187"/>
      <w:bookmarkEnd w:id="1188"/>
      <w:bookmarkEnd w:id="1189"/>
      <w:bookmarkEnd w:id="1190"/>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5"/>
      </w:pPr>
      <w:bookmarkStart w:id="1191" w:name="_Toc122602515"/>
      <w:bookmarkStart w:id="1192" w:name="_Toc96682100"/>
      <w:bookmarkStart w:id="1193" w:name="_Toc96700928"/>
      <w:bookmarkStart w:id="1194" w:name="_Toc97291936"/>
      <w:bookmarkStart w:id="1195" w:name="_Toc98411235"/>
      <w:r>
        <w:rPr>
          <w:rStyle w:val="CharSectno"/>
        </w:rPr>
        <w:t>63A</w:t>
      </w:r>
      <w:r>
        <w:t>.</w:t>
      </w:r>
      <w:r>
        <w:tab/>
        <w:t>Application to mine emergency workers</w:t>
      </w:r>
      <w:bookmarkEnd w:id="1191"/>
      <w:bookmarkEnd w:id="1192"/>
      <w:bookmarkEnd w:id="1193"/>
      <w:bookmarkEnd w:id="1194"/>
      <w:bookmarkEnd w:id="1195"/>
    </w:p>
    <w:p>
      <w:pPr>
        <w:pStyle w:val="Subsection"/>
      </w:pPr>
      <w:r>
        <w:tab/>
      </w:r>
      <w:r>
        <w:tab/>
        <w:t xml:space="preserve">Regulations 67 and 68 do not apply to the entry into a confined space at a mine by a mine emergency worker if, at the direction of the site senior executive,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1196" w:name="_Toc122596019"/>
      <w:bookmarkStart w:id="1197" w:name="_Toc122597346"/>
      <w:bookmarkStart w:id="1198" w:name="_Toc122602516"/>
      <w:bookmarkStart w:id="1199" w:name="_Toc95390500"/>
      <w:bookmarkStart w:id="1200" w:name="_Toc95749069"/>
      <w:bookmarkStart w:id="1201" w:name="_Toc96619096"/>
      <w:bookmarkStart w:id="1202" w:name="_Toc96667474"/>
      <w:bookmarkStart w:id="1203" w:name="_Toc96679192"/>
      <w:bookmarkStart w:id="1204" w:name="_Toc96680506"/>
      <w:bookmarkStart w:id="1205" w:name="_Toc96682101"/>
      <w:bookmarkStart w:id="1206" w:name="_Toc96691840"/>
      <w:bookmarkStart w:id="1207" w:name="_Toc96694846"/>
      <w:bookmarkStart w:id="1208" w:name="_Toc96697974"/>
      <w:bookmarkStart w:id="1209" w:name="_Toc96699288"/>
      <w:bookmarkStart w:id="1210" w:name="_Toc96700929"/>
      <w:bookmarkStart w:id="1211" w:name="_Toc97291937"/>
      <w:bookmarkStart w:id="1212" w:name="_Toc98237416"/>
      <w:bookmarkStart w:id="1213" w:name="_Toc98249921"/>
      <w:bookmarkStart w:id="1214" w:name="_Toc98411236"/>
      <w:r>
        <w:rPr>
          <w:rStyle w:val="CharDivNo"/>
        </w:rPr>
        <w:t>Division 2</w:t>
      </w:r>
      <w:r>
        <w:t> — </w:t>
      </w:r>
      <w:r>
        <w:rPr>
          <w:rStyle w:val="CharDivText"/>
        </w:rPr>
        <w:t>Duties of designer, manufacturer, importer, supplier, installer and constructor of plant or structure</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pPr>
      <w:bookmarkStart w:id="1215" w:name="_Toc122602517"/>
      <w:bookmarkStart w:id="1216" w:name="_Toc96682102"/>
      <w:bookmarkStart w:id="1217" w:name="_Toc96700930"/>
      <w:bookmarkStart w:id="1218" w:name="_Toc97291938"/>
      <w:bookmarkStart w:id="1219" w:name="_Toc98411237"/>
      <w:r>
        <w:rPr>
          <w:rStyle w:val="CharSectno"/>
        </w:rPr>
        <w:t>64</w:t>
      </w:r>
      <w:r>
        <w:t>.</w:t>
      </w:r>
      <w:r>
        <w:tab/>
        <w:t>Duty to eliminate or minimise risk</w:t>
      </w:r>
      <w:bookmarkEnd w:id="1215"/>
      <w:bookmarkEnd w:id="1216"/>
      <w:bookmarkEnd w:id="1217"/>
      <w:bookmarkEnd w:id="1218"/>
      <w:bookmarkEnd w:id="1219"/>
    </w:p>
    <w:p>
      <w:pPr>
        <w:pStyle w:val="Subsection"/>
      </w:pPr>
      <w:r>
        <w:tab/>
        <w:t>(1)</w:t>
      </w:r>
      <w:r>
        <w:tab/>
        <w:t>This regulation applies in relation to plant or a structure that includes a space that is, or is intended to be, a confined space.</w:t>
      </w:r>
    </w:p>
    <w:p>
      <w:pPr>
        <w:pStyle w:val="Subsection"/>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220" w:name="_Toc122596021"/>
      <w:bookmarkStart w:id="1221" w:name="_Toc122597348"/>
      <w:bookmarkStart w:id="1222" w:name="_Toc122602518"/>
      <w:bookmarkStart w:id="1223" w:name="_Toc95390502"/>
      <w:bookmarkStart w:id="1224" w:name="_Toc95749071"/>
      <w:bookmarkStart w:id="1225" w:name="_Toc96619098"/>
      <w:bookmarkStart w:id="1226" w:name="_Toc96667476"/>
      <w:bookmarkStart w:id="1227" w:name="_Toc96679194"/>
      <w:bookmarkStart w:id="1228" w:name="_Toc96680508"/>
      <w:bookmarkStart w:id="1229" w:name="_Toc96682103"/>
      <w:bookmarkStart w:id="1230" w:name="_Toc96691842"/>
      <w:bookmarkStart w:id="1231" w:name="_Toc96694848"/>
      <w:bookmarkStart w:id="1232" w:name="_Toc96697976"/>
      <w:bookmarkStart w:id="1233" w:name="_Toc96699290"/>
      <w:bookmarkStart w:id="1234" w:name="_Toc96700931"/>
      <w:bookmarkStart w:id="1235" w:name="_Toc97291939"/>
      <w:bookmarkStart w:id="1236" w:name="_Toc98237418"/>
      <w:bookmarkStart w:id="1237" w:name="_Toc98249923"/>
      <w:bookmarkStart w:id="1238" w:name="_Toc98411238"/>
      <w:r>
        <w:rPr>
          <w:rStyle w:val="CharDivNo"/>
        </w:rPr>
        <w:t>Division 3</w:t>
      </w:r>
      <w:r>
        <w:t> — </w:t>
      </w:r>
      <w:r>
        <w:rPr>
          <w:rStyle w:val="CharDivText"/>
        </w:rPr>
        <w:t>Duties of person conducting business or undertaking</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pPr>
      <w:bookmarkStart w:id="1239" w:name="_Toc122602519"/>
      <w:bookmarkStart w:id="1240" w:name="_Toc96682104"/>
      <w:bookmarkStart w:id="1241" w:name="_Toc96700932"/>
      <w:bookmarkStart w:id="1242" w:name="_Toc97291940"/>
      <w:bookmarkStart w:id="1243" w:name="_Toc98411239"/>
      <w:r>
        <w:rPr>
          <w:rStyle w:val="CharSectno"/>
        </w:rPr>
        <w:t>65</w:t>
      </w:r>
      <w:r>
        <w:t>.</w:t>
      </w:r>
      <w:r>
        <w:tab/>
        <w:t>Entry into confined space must comply with Division</w:t>
      </w:r>
      <w:bookmarkEnd w:id="1239"/>
      <w:bookmarkEnd w:id="1240"/>
      <w:bookmarkEnd w:id="1241"/>
      <w:bookmarkEnd w:id="1242"/>
      <w:bookmarkEnd w:id="1243"/>
    </w:p>
    <w:p>
      <w:pPr>
        <w:pStyle w:val="Subsection"/>
      </w:pPr>
      <w:r>
        <w:tab/>
      </w:r>
      <w:r>
        <w:tab/>
        <w:t>A person conducting a business or undertaking must ensure, so far as is reasonably practicable, that a worker does not enter a confined space before this Division has been complied with in relation to that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44" w:name="_Toc122602520"/>
      <w:bookmarkStart w:id="1245" w:name="_Toc96682105"/>
      <w:bookmarkStart w:id="1246" w:name="_Toc96700933"/>
      <w:bookmarkStart w:id="1247" w:name="_Toc97291941"/>
      <w:bookmarkStart w:id="1248" w:name="_Toc98411240"/>
      <w:r>
        <w:rPr>
          <w:rStyle w:val="CharSectno"/>
        </w:rPr>
        <w:t>66</w:t>
      </w:r>
      <w:r>
        <w:t>.</w:t>
      </w:r>
      <w:r>
        <w:tab/>
        <w:t>Managing risks to health and safety</w:t>
      </w:r>
      <w:bookmarkEnd w:id="1244"/>
      <w:bookmarkEnd w:id="1245"/>
      <w:bookmarkEnd w:id="1246"/>
      <w:bookmarkEnd w:id="1247"/>
      <w:bookmarkEnd w:id="1248"/>
    </w:p>
    <w:p>
      <w:pPr>
        <w:pStyle w:val="Subsection"/>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49" w:name="_Toc122602521"/>
      <w:bookmarkStart w:id="1250" w:name="_Toc96682106"/>
      <w:bookmarkStart w:id="1251" w:name="_Toc96700934"/>
      <w:bookmarkStart w:id="1252" w:name="_Toc97291942"/>
      <w:bookmarkStart w:id="1253" w:name="_Toc98411241"/>
      <w:r>
        <w:rPr>
          <w:rStyle w:val="CharSectno"/>
        </w:rPr>
        <w:t>67</w:t>
      </w:r>
      <w:r>
        <w:t>.</w:t>
      </w:r>
      <w:r>
        <w:tab/>
        <w:t>Confined space entry permit</w:t>
      </w:r>
      <w:bookmarkEnd w:id="1249"/>
      <w:bookmarkEnd w:id="1250"/>
      <w:bookmarkEnd w:id="1251"/>
      <w:bookmarkEnd w:id="1252"/>
      <w:bookmarkEnd w:id="1253"/>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keepNext/>
      </w:pPr>
      <w:r>
        <w:tab/>
        <w:t>(b)</w:t>
      </w:r>
      <w:r>
        <w:tab/>
        <w:t>the acknowledgement referred to in subregulation (2)(d) is completed by the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54" w:name="_Toc122602522"/>
      <w:bookmarkStart w:id="1255" w:name="_Toc96682107"/>
      <w:bookmarkStart w:id="1256" w:name="_Toc96700935"/>
      <w:bookmarkStart w:id="1257" w:name="_Toc97291943"/>
      <w:bookmarkStart w:id="1258" w:name="_Toc98411242"/>
      <w:r>
        <w:rPr>
          <w:rStyle w:val="CharSectno"/>
        </w:rPr>
        <w:t>68</w:t>
      </w:r>
      <w:r>
        <w:t>.</w:t>
      </w:r>
      <w:r>
        <w:tab/>
        <w:t>Signage</w:t>
      </w:r>
      <w:bookmarkEnd w:id="1254"/>
      <w:bookmarkEnd w:id="1255"/>
      <w:bookmarkEnd w:id="1256"/>
      <w:bookmarkEnd w:id="1257"/>
      <w:bookmarkEnd w:id="1258"/>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pPr>
      <w:r>
        <w:tab/>
        <w:t>(b)</w:t>
      </w:r>
      <w:r>
        <w:tab/>
        <w:t>while work is being carried out in preparation for, and in the completion of, work in a confined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1259" w:name="_Toc122602523"/>
      <w:bookmarkStart w:id="1260" w:name="_Toc96682108"/>
      <w:bookmarkStart w:id="1261" w:name="_Toc96700936"/>
      <w:bookmarkStart w:id="1262" w:name="_Toc97291944"/>
      <w:bookmarkStart w:id="1263" w:name="_Toc98411243"/>
      <w:r>
        <w:rPr>
          <w:rStyle w:val="CharSectno"/>
        </w:rPr>
        <w:t>69</w:t>
      </w:r>
      <w:r>
        <w:t>.</w:t>
      </w:r>
      <w:r>
        <w:tab/>
        <w:t>Communication and safety monitoring</w:t>
      </w:r>
      <w:bookmarkEnd w:id="1259"/>
      <w:bookmarkEnd w:id="1260"/>
      <w:bookmarkEnd w:id="1261"/>
      <w:bookmarkEnd w:id="1262"/>
      <w:bookmarkEnd w:id="1263"/>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keepNext/>
      </w:pPr>
      <w:r>
        <w:tab/>
        <w:t>(b)</w:t>
      </w:r>
      <w:r>
        <w:tab/>
        <w:t>monitoring of conditions within the space by a standby person who is in the vicinity of the space and, if practicable, observing the work being carried out.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64" w:name="_Toc122602524"/>
      <w:bookmarkStart w:id="1265" w:name="_Toc96682109"/>
      <w:bookmarkStart w:id="1266" w:name="_Toc96700937"/>
      <w:bookmarkStart w:id="1267" w:name="_Toc97291945"/>
      <w:bookmarkStart w:id="1268" w:name="_Toc98411244"/>
      <w:r>
        <w:rPr>
          <w:rStyle w:val="CharSectno"/>
        </w:rPr>
        <w:t>70</w:t>
      </w:r>
      <w:r>
        <w:t>.</w:t>
      </w:r>
      <w:r>
        <w:tab/>
        <w:t>Specific control: connected plant and services</w:t>
      </w:r>
      <w:bookmarkEnd w:id="1264"/>
      <w:bookmarkEnd w:id="1265"/>
      <w:bookmarkEnd w:id="1266"/>
      <w:bookmarkEnd w:id="1267"/>
      <w:bookmarkEnd w:id="1268"/>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pPr>
      <w:r>
        <w:tab/>
        <w:t>(b)</w:t>
      </w:r>
      <w:r>
        <w:tab/>
        <w:t>the activation or energising in any way of any plant or services connected to the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69" w:name="_Toc122602525"/>
      <w:bookmarkStart w:id="1270" w:name="_Toc96682110"/>
      <w:bookmarkStart w:id="1271" w:name="_Toc96700938"/>
      <w:bookmarkStart w:id="1272" w:name="_Toc97291946"/>
      <w:bookmarkStart w:id="1273" w:name="_Toc98411245"/>
      <w:r>
        <w:rPr>
          <w:rStyle w:val="CharSectno"/>
        </w:rPr>
        <w:t>71</w:t>
      </w:r>
      <w:r>
        <w:t>.</w:t>
      </w:r>
      <w:r>
        <w:tab/>
        <w:t>Specific control: atmosphere</w:t>
      </w:r>
      <w:bookmarkEnd w:id="1269"/>
      <w:bookmarkEnd w:id="1270"/>
      <w:bookmarkEnd w:id="1271"/>
      <w:bookmarkEnd w:id="1272"/>
      <w:bookmarkEnd w:id="1273"/>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1274" w:name="_Toc122602526"/>
      <w:bookmarkStart w:id="1275" w:name="_Toc96682111"/>
      <w:bookmarkStart w:id="1276" w:name="_Toc96700939"/>
      <w:bookmarkStart w:id="1277" w:name="_Toc97291947"/>
      <w:bookmarkStart w:id="1278" w:name="_Toc98411246"/>
      <w:r>
        <w:rPr>
          <w:rStyle w:val="CharSectno"/>
        </w:rPr>
        <w:t>72</w:t>
      </w:r>
      <w:r>
        <w:t>.</w:t>
      </w:r>
      <w:r>
        <w:tab/>
        <w:t>Specific control: flammable gases and vapours</w:t>
      </w:r>
      <w:bookmarkEnd w:id="1274"/>
      <w:bookmarkEnd w:id="1275"/>
      <w:bookmarkEnd w:id="1276"/>
      <w:bookmarkEnd w:id="1277"/>
      <w:bookmarkEnd w:id="1278"/>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79" w:name="_Toc122602527"/>
      <w:bookmarkStart w:id="1280" w:name="_Toc96682112"/>
      <w:bookmarkStart w:id="1281" w:name="_Toc96700940"/>
      <w:bookmarkStart w:id="1282" w:name="_Toc97291948"/>
      <w:bookmarkStart w:id="1283" w:name="_Toc98411247"/>
      <w:r>
        <w:rPr>
          <w:rStyle w:val="CharSectno"/>
        </w:rPr>
        <w:t>73</w:t>
      </w:r>
      <w:r>
        <w:t>.</w:t>
      </w:r>
      <w:r>
        <w:tab/>
        <w:t>Specific control: fire and explosion</w:t>
      </w:r>
      <w:bookmarkEnd w:id="1279"/>
      <w:bookmarkEnd w:id="1280"/>
      <w:bookmarkEnd w:id="1281"/>
      <w:bookmarkEnd w:id="1282"/>
      <w:bookmarkEnd w:id="1283"/>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84" w:name="_Toc122602528"/>
      <w:bookmarkStart w:id="1285" w:name="_Toc96682113"/>
      <w:bookmarkStart w:id="1286" w:name="_Toc96700941"/>
      <w:bookmarkStart w:id="1287" w:name="_Toc97291949"/>
      <w:bookmarkStart w:id="1288" w:name="_Toc98411248"/>
      <w:r>
        <w:rPr>
          <w:rStyle w:val="CharSectno"/>
        </w:rPr>
        <w:t>74</w:t>
      </w:r>
      <w:r>
        <w:t>.</w:t>
      </w:r>
      <w:r>
        <w:tab/>
        <w:t>Emergency procedures</w:t>
      </w:r>
      <w:bookmarkEnd w:id="1284"/>
      <w:bookmarkEnd w:id="1285"/>
      <w:bookmarkEnd w:id="1286"/>
      <w:bookmarkEnd w:id="1287"/>
      <w:bookmarkEnd w:id="1288"/>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first aid and rescue procedures are initiated from outside the confined space as soon as practicable in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1289" w:name="_Toc122602529"/>
      <w:bookmarkStart w:id="1290" w:name="_Toc96682114"/>
      <w:bookmarkStart w:id="1291" w:name="_Toc96700942"/>
      <w:bookmarkStart w:id="1292" w:name="_Toc97291950"/>
      <w:bookmarkStart w:id="1293" w:name="_Toc98411249"/>
      <w:r>
        <w:rPr>
          <w:rStyle w:val="CharSectno"/>
        </w:rPr>
        <w:t>75</w:t>
      </w:r>
      <w:r>
        <w:t>.</w:t>
      </w:r>
      <w:r>
        <w:tab/>
        <w:t>Personal protective equipment in emergencies</w:t>
      </w:r>
      <w:bookmarkEnd w:id="1289"/>
      <w:bookmarkEnd w:id="1290"/>
      <w:bookmarkEnd w:id="1291"/>
      <w:bookmarkEnd w:id="1292"/>
      <w:bookmarkEnd w:id="1293"/>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pPr>
      <w:r>
        <w:tab/>
        <w:t>(c)</w:t>
      </w:r>
      <w:r>
        <w:tab/>
        <w:t>there is a serious risk of the atmosphere in the space becoming affected in the way referred to in paragraph (a) or (b)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1294" w:name="_Toc122602530"/>
      <w:bookmarkStart w:id="1295" w:name="_Toc96682115"/>
      <w:bookmarkStart w:id="1296" w:name="_Toc96700943"/>
      <w:bookmarkStart w:id="1297" w:name="_Toc97291951"/>
      <w:bookmarkStart w:id="1298" w:name="_Toc98411250"/>
      <w:r>
        <w:rPr>
          <w:rStyle w:val="CharSectno"/>
        </w:rPr>
        <w:t>76</w:t>
      </w:r>
      <w:r>
        <w:t>.</w:t>
      </w:r>
      <w:r>
        <w:tab/>
        <w:t>Information, training and instruction for workers</w:t>
      </w:r>
      <w:bookmarkEnd w:id="1294"/>
      <w:bookmarkEnd w:id="1295"/>
      <w:bookmarkEnd w:id="1296"/>
      <w:bookmarkEnd w:id="1297"/>
      <w:bookmarkEnd w:id="1298"/>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keepNext/>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a record of all training provided to a relevant worker under this regulation is kept for 2 years.</w:t>
      </w:r>
    </w:p>
    <w:p>
      <w:pPr>
        <w:pStyle w:val="Penstart"/>
      </w:pPr>
      <w:r>
        <w:tab/>
      </w: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1299" w:name="_Toc122602531"/>
      <w:bookmarkStart w:id="1300" w:name="_Toc96682116"/>
      <w:bookmarkStart w:id="1301" w:name="_Toc96700944"/>
      <w:bookmarkStart w:id="1302" w:name="_Toc97291952"/>
      <w:bookmarkStart w:id="1303" w:name="_Toc98411251"/>
      <w:r>
        <w:rPr>
          <w:rStyle w:val="CharSectno"/>
        </w:rPr>
        <w:t>77</w:t>
      </w:r>
      <w:r>
        <w:t>.</w:t>
      </w:r>
      <w:r>
        <w:tab/>
        <w:t>Confined space entry permit and risk assessment must be kept</w:t>
      </w:r>
      <w:bookmarkEnd w:id="1299"/>
      <w:bookmarkEnd w:id="1300"/>
      <w:bookmarkEnd w:id="1301"/>
      <w:bookmarkEnd w:id="1302"/>
      <w:bookmarkEnd w:id="1303"/>
    </w:p>
    <w:p>
      <w:pPr>
        <w:pStyle w:val="Subsection"/>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(4)</w:t>
      </w:r>
      <w:r>
        <w:tab/>
        <w:t>The person must ensure that, for the period for which the assessment or permit must be kept under this regulation, a copy is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ensure that, for the period for which the assessment or permit must be kept under this regulation, a copy is available to any relevant worker on request.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304" w:name="_Toc122596035"/>
      <w:bookmarkStart w:id="1305" w:name="_Toc122597362"/>
      <w:bookmarkStart w:id="1306" w:name="_Toc122602532"/>
      <w:bookmarkStart w:id="1307" w:name="_Toc95390516"/>
      <w:bookmarkStart w:id="1308" w:name="_Toc95749085"/>
      <w:bookmarkStart w:id="1309" w:name="_Toc96619112"/>
      <w:bookmarkStart w:id="1310" w:name="_Toc96667490"/>
      <w:bookmarkStart w:id="1311" w:name="_Toc96679208"/>
      <w:bookmarkStart w:id="1312" w:name="_Toc96680522"/>
      <w:bookmarkStart w:id="1313" w:name="_Toc96682117"/>
      <w:bookmarkStart w:id="1314" w:name="_Toc96691856"/>
      <w:bookmarkStart w:id="1315" w:name="_Toc96694862"/>
      <w:bookmarkStart w:id="1316" w:name="_Toc96697990"/>
      <w:bookmarkStart w:id="1317" w:name="_Toc96699304"/>
      <w:bookmarkStart w:id="1318" w:name="_Toc96700945"/>
      <w:bookmarkStart w:id="1319" w:name="_Toc97291953"/>
      <w:bookmarkStart w:id="1320" w:name="_Toc98237432"/>
      <w:bookmarkStart w:id="1321" w:name="_Toc98249937"/>
      <w:bookmarkStart w:id="1322" w:name="_Toc98411252"/>
      <w:r>
        <w:rPr>
          <w:rStyle w:val="CharPartNo"/>
        </w:rPr>
        <w:t>Part 4.4</w:t>
      </w:r>
      <w:r>
        <w:rPr>
          <w:rStyle w:val="CharDivNo"/>
        </w:rPr>
        <w:t> </w:t>
      </w:r>
      <w:r>
        <w:t>—</w:t>
      </w:r>
      <w:r>
        <w:rPr>
          <w:rStyle w:val="CharDivText"/>
        </w:rPr>
        <w:t> </w:t>
      </w:r>
      <w:r>
        <w:rPr>
          <w:rStyle w:val="CharPartText"/>
        </w:rPr>
        <w:t>Falls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122602533"/>
      <w:bookmarkStart w:id="1324" w:name="_Toc96682118"/>
      <w:bookmarkStart w:id="1325" w:name="_Toc96700946"/>
      <w:bookmarkStart w:id="1326" w:name="_Toc97291954"/>
      <w:bookmarkStart w:id="1327" w:name="_Toc98411253"/>
      <w:r>
        <w:rPr>
          <w:rStyle w:val="CharSectno"/>
        </w:rPr>
        <w:t>78</w:t>
      </w:r>
      <w:r>
        <w:t>.</w:t>
      </w:r>
      <w:r>
        <w:tab/>
        <w:t>Management of risk of fall</w:t>
      </w:r>
      <w:bookmarkEnd w:id="1323"/>
      <w:bookmarkEnd w:id="1324"/>
      <w:bookmarkEnd w:id="1325"/>
      <w:bookmarkEnd w:id="1326"/>
      <w:bookmarkEnd w:id="1327"/>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1328" w:name="_Toc122602534"/>
      <w:bookmarkStart w:id="1329" w:name="_Toc96682119"/>
      <w:bookmarkStart w:id="1330" w:name="_Toc96700947"/>
      <w:bookmarkStart w:id="1331" w:name="_Toc97291955"/>
      <w:bookmarkStart w:id="1332" w:name="_Toc98411254"/>
      <w:r>
        <w:rPr>
          <w:rStyle w:val="CharSectno"/>
        </w:rPr>
        <w:t>79</w:t>
      </w:r>
      <w:r>
        <w:t>.</w:t>
      </w:r>
      <w:r>
        <w:tab/>
        <w:t>Specific requirements to minimise risk of fall</w:t>
      </w:r>
      <w:bookmarkEnd w:id="1328"/>
      <w:bookmarkEnd w:id="1329"/>
      <w:bookmarkEnd w:id="1330"/>
      <w:bookmarkEnd w:id="1331"/>
      <w:bookmarkEnd w:id="1332"/>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pPr>
      <w:r>
        <w:tab/>
        <w:t>(2)</w:t>
      </w:r>
      <w:r>
        <w:tab/>
        <w:t>The person must minimise the risk of a fall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See regulation 5 for definitions of fall arrest system and work positioning system.</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keepNext/>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1333" w:name="_Toc122602535"/>
      <w:bookmarkStart w:id="1334" w:name="_Toc96682120"/>
      <w:bookmarkStart w:id="1335" w:name="_Toc96700948"/>
      <w:bookmarkStart w:id="1336" w:name="_Toc97291956"/>
      <w:bookmarkStart w:id="1337" w:name="_Toc98411255"/>
      <w:r>
        <w:rPr>
          <w:rStyle w:val="CharSectno"/>
        </w:rPr>
        <w:t>79A</w:t>
      </w:r>
      <w:r>
        <w:t>.</w:t>
      </w:r>
      <w:r>
        <w:tab/>
        <w:t>Duties of certain persons as to holes or openings in floors</w:t>
      </w:r>
      <w:bookmarkEnd w:id="1333"/>
      <w:bookmarkEnd w:id="1334"/>
      <w:bookmarkEnd w:id="1335"/>
      <w:bookmarkEnd w:id="1336"/>
      <w:bookmarkEnd w:id="1337"/>
    </w:p>
    <w:p>
      <w:pPr>
        <w:pStyle w:val="Subsection"/>
      </w:pPr>
      <w:r>
        <w:tab/>
        <w:t>(1)</w:t>
      </w:r>
      <w:r>
        <w:tab/>
        <w:t>A person conducting a business or undertaking or a principal contractor at, or a person with management or control of, a workplace must ensure that any hole or opening (other than a blast hole at a mine, lift well, ore or waste pass with a grizzly at a mine,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38" w:name="_Toc122602536"/>
      <w:bookmarkStart w:id="1339" w:name="_Toc96682121"/>
      <w:bookmarkStart w:id="1340" w:name="_Toc96700949"/>
      <w:bookmarkStart w:id="1341" w:name="_Toc97291957"/>
      <w:bookmarkStart w:id="1342" w:name="_Toc98411256"/>
      <w:r>
        <w:rPr>
          <w:rStyle w:val="CharSectno"/>
        </w:rPr>
        <w:t>80</w:t>
      </w:r>
      <w:r>
        <w:t>.</w:t>
      </w:r>
      <w:r>
        <w:tab/>
        <w:t>Emergency and rescue procedures</w:t>
      </w:r>
      <w:bookmarkEnd w:id="1338"/>
      <w:bookmarkEnd w:id="1339"/>
      <w:bookmarkEnd w:id="1340"/>
      <w:bookmarkEnd w:id="1341"/>
      <w:bookmarkEnd w:id="1342"/>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The person must provide relevant workers with suitable and adequate information, training and instruction in relation to the emergency procedures.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1343" w:name="_Toc122596040"/>
      <w:bookmarkStart w:id="1344" w:name="_Toc122597367"/>
      <w:bookmarkStart w:id="1345" w:name="_Toc122602537"/>
      <w:bookmarkStart w:id="1346" w:name="_Toc95390521"/>
      <w:bookmarkStart w:id="1347" w:name="_Toc95749090"/>
      <w:bookmarkStart w:id="1348" w:name="_Toc96619117"/>
      <w:bookmarkStart w:id="1349" w:name="_Toc96667495"/>
      <w:bookmarkStart w:id="1350" w:name="_Toc96679213"/>
      <w:bookmarkStart w:id="1351" w:name="_Toc96680527"/>
      <w:bookmarkStart w:id="1352" w:name="_Toc96682122"/>
      <w:bookmarkStart w:id="1353" w:name="_Toc96691861"/>
      <w:bookmarkStart w:id="1354" w:name="_Toc96694867"/>
      <w:bookmarkStart w:id="1355" w:name="_Toc96697995"/>
      <w:bookmarkStart w:id="1356" w:name="_Toc96699309"/>
      <w:bookmarkStart w:id="1357" w:name="_Toc96700950"/>
      <w:bookmarkStart w:id="1358" w:name="_Toc97291958"/>
      <w:bookmarkStart w:id="1359" w:name="_Toc98237437"/>
      <w:bookmarkStart w:id="1360" w:name="_Toc98249942"/>
      <w:bookmarkStart w:id="1361" w:name="_Toc98411257"/>
      <w:r>
        <w:rPr>
          <w:rStyle w:val="CharPartNo"/>
        </w:rPr>
        <w:t>Part 4.5</w:t>
      </w:r>
      <w:r>
        <w:t> — </w:t>
      </w:r>
      <w:r>
        <w:rPr>
          <w:rStyle w:val="CharPartText"/>
        </w:rPr>
        <w:t>High risk work</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4"/>
      </w:pPr>
      <w:bookmarkStart w:id="1362" w:name="_Toc122596041"/>
      <w:bookmarkStart w:id="1363" w:name="_Toc122597368"/>
      <w:bookmarkStart w:id="1364" w:name="_Toc122602538"/>
      <w:bookmarkStart w:id="1365" w:name="_Toc95390522"/>
      <w:bookmarkStart w:id="1366" w:name="_Toc95749091"/>
      <w:bookmarkStart w:id="1367" w:name="_Toc96619118"/>
      <w:bookmarkStart w:id="1368" w:name="_Toc96667496"/>
      <w:bookmarkStart w:id="1369" w:name="_Toc96679214"/>
      <w:bookmarkStart w:id="1370" w:name="_Toc96680528"/>
      <w:bookmarkStart w:id="1371" w:name="_Toc96682123"/>
      <w:bookmarkStart w:id="1372" w:name="_Toc96691862"/>
      <w:bookmarkStart w:id="1373" w:name="_Toc96694868"/>
      <w:bookmarkStart w:id="1374" w:name="_Toc96697996"/>
      <w:bookmarkStart w:id="1375" w:name="_Toc96699310"/>
      <w:bookmarkStart w:id="1376" w:name="_Toc96700951"/>
      <w:bookmarkStart w:id="1377" w:name="_Toc97291959"/>
      <w:bookmarkStart w:id="1378" w:name="_Toc98237438"/>
      <w:bookmarkStart w:id="1379" w:name="_Toc98249943"/>
      <w:bookmarkStart w:id="1380" w:name="_Toc98411258"/>
      <w:r>
        <w:rPr>
          <w:rStyle w:val="CharDivNo"/>
        </w:rPr>
        <w:t>Division 1</w:t>
      </w:r>
      <w:r>
        <w:t> — </w:t>
      </w:r>
      <w:r>
        <w:rPr>
          <w:rStyle w:val="CharDivText"/>
        </w:rPr>
        <w:t>Licensing of high risk work</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4"/>
      </w:pPr>
      <w:bookmarkStart w:id="1381" w:name="_Toc122596042"/>
      <w:bookmarkStart w:id="1382" w:name="_Toc122597369"/>
      <w:bookmarkStart w:id="1383" w:name="_Toc122602539"/>
      <w:bookmarkStart w:id="1384" w:name="_Toc95390523"/>
      <w:bookmarkStart w:id="1385" w:name="_Toc95749092"/>
      <w:bookmarkStart w:id="1386" w:name="_Toc96619119"/>
      <w:bookmarkStart w:id="1387" w:name="_Toc96667497"/>
      <w:bookmarkStart w:id="1388" w:name="_Toc96679215"/>
      <w:bookmarkStart w:id="1389" w:name="_Toc96680529"/>
      <w:bookmarkStart w:id="1390" w:name="_Toc96682124"/>
      <w:bookmarkStart w:id="1391" w:name="_Toc96691863"/>
      <w:bookmarkStart w:id="1392" w:name="_Toc96694869"/>
      <w:bookmarkStart w:id="1393" w:name="_Toc96697997"/>
      <w:bookmarkStart w:id="1394" w:name="_Toc96699311"/>
      <w:bookmarkStart w:id="1395" w:name="_Toc96700952"/>
      <w:bookmarkStart w:id="1396" w:name="_Toc97291960"/>
      <w:bookmarkStart w:id="1397" w:name="_Toc98237439"/>
      <w:bookmarkStart w:id="1398" w:name="_Toc98249944"/>
      <w:bookmarkStart w:id="1399" w:name="_Toc98411259"/>
      <w:r>
        <w:t>Subdivision 1 — Requirement to be licensed</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pPr>
      <w:bookmarkStart w:id="1400" w:name="_Toc122602540"/>
      <w:bookmarkStart w:id="1401" w:name="_Toc96682125"/>
      <w:bookmarkStart w:id="1402" w:name="_Toc96700953"/>
      <w:bookmarkStart w:id="1403" w:name="_Toc97291961"/>
      <w:bookmarkStart w:id="1404" w:name="_Toc98411260"/>
      <w:r>
        <w:rPr>
          <w:rStyle w:val="CharSectno"/>
        </w:rPr>
        <w:t>81</w:t>
      </w:r>
      <w:r>
        <w:t>.</w:t>
      </w:r>
      <w:r>
        <w:tab/>
        <w:t>Licence required to carry out high risk work</w:t>
      </w:r>
      <w:bookmarkEnd w:id="1400"/>
      <w:bookmarkEnd w:id="1401"/>
      <w:bookmarkEnd w:id="1402"/>
      <w:bookmarkEnd w:id="1403"/>
      <w:bookmarkEnd w:id="1404"/>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1405" w:name="_Toc122602541"/>
      <w:bookmarkStart w:id="1406" w:name="_Toc96682126"/>
      <w:bookmarkStart w:id="1407" w:name="_Toc96700954"/>
      <w:bookmarkStart w:id="1408" w:name="_Toc97291962"/>
      <w:bookmarkStart w:id="1409" w:name="_Toc98411261"/>
      <w:r>
        <w:rPr>
          <w:rStyle w:val="CharSectno"/>
        </w:rPr>
        <w:t>82</w:t>
      </w:r>
      <w:r>
        <w:t>.</w:t>
      </w:r>
      <w:r>
        <w:tab/>
        <w:t>Exceptions</w:t>
      </w:r>
      <w:bookmarkEnd w:id="1405"/>
      <w:bookmarkEnd w:id="1406"/>
      <w:bookmarkEnd w:id="1407"/>
      <w:bookmarkEnd w:id="1408"/>
      <w:bookmarkEnd w:id="1409"/>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keepNext/>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 xml:space="preserve">the expiry of 28 days after the person is given written notice under the </w:t>
      </w:r>
      <w:r>
        <w:rPr>
          <w:i/>
        </w:rPr>
        <w:t>Work Health and Safety (General) Regulations 2022</w:t>
      </w:r>
      <w:r>
        <w:t xml:space="preserve"> regulation 91(2) of a decision to refuse to grant the licence.</w:t>
      </w:r>
    </w:p>
    <w:p>
      <w:pPr>
        <w:pStyle w:val="Subsection"/>
      </w:pPr>
      <w:r>
        <w:tab/>
        <w:t>(1B)</w:t>
      </w:r>
      <w:r>
        <w:tab/>
        <w:t xml:space="preserve">A person who carries out high risk work is not required to be licensed to carry out the work if the work is carried out while an accredited assessor as defined in the </w:t>
      </w:r>
      <w:r>
        <w:rPr>
          <w:i/>
        </w:rPr>
        <w:t>Work Health and Safety (General) Regulations 2022</w:t>
      </w:r>
      <w:r>
        <w:t xml:space="preserve"> regulation 5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keepNext/>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1410" w:name="_Toc122602542"/>
      <w:bookmarkStart w:id="1411" w:name="_Toc96682127"/>
      <w:bookmarkStart w:id="1412" w:name="_Toc96700955"/>
      <w:bookmarkStart w:id="1413" w:name="_Toc97291963"/>
      <w:bookmarkStart w:id="1414" w:name="_Toc98411262"/>
      <w:r>
        <w:rPr>
          <w:rStyle w:val="CharSectno"/>
        </w:rPr>
        <w:t>83</w:t>
      </w:r>
      <w:r>
        <w:t>.</w:t>
      </w:r>
      <w:r>
        <w:tab/>
        <w:t>Recognition of high risk work licences in other jurisdictions</w:t>
      </w:r>
      <w:bookmarkEnd w:id="1410"/>
      <w:bookmarkEnd w:id="1411"/>
      <w:bookmarkEnd w:id="1412"/>
      <w:bookmarkEnd w:id="1413"/>
      <w:bookmarkEnd w:id="1414"/>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1415" w:name="_Toc122602543"/>
      <w:bookmarkStart w:id="1416" w:name="_Toc96682128"/>
      <w:bookmarkStart w:id="1417" w:name="_Toc96700956"/>
      <w:bookmarkStart w:id="1418" w:name="_Toc97291964"/>
      <w:bookmarkStart w:id="1419" w:name="_Toc98411263"/>
      <w:r>
        <w:rPr>
          <w:rStyle w:val="CharSectno"/>
        </w:rPr>
        <w:t>84</w:t>
      </w:r>
      <w:r>
        <w:t>.</w:t>
      </w:r>
      <w:r>
        <w:tab/>
        <w:t>Duty of person conducting business or undertaking to ensure direct supervision</w:t>
      </w:r>
      <w:bookmarkEnd w:id="1415"/>
      <w:bookmarkEnd w:id="1416"/>
      <w:bookmarkEnd w:id="1417"/>
      <w:bookmarkEnd w:id="1418"/>
      <w:bookmarkEnd w:id="1419"/>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1420" w:name="_Toc122602544"/>
      <w:bookmarkStart w:id="1421" w:name="_Toc96682129"/>
      <w:bookmarkStart w:id="1422" w:name="_Toc96700957"/>
      <w:bookmarkStart w:id="1423" w:name="_Toc97291965"/>
      <w:bookmarkStart w:id="1424" w:name="_Toc98411264"/>
      <w:r>
        <w:rPr>
          <w:rStyle w:val="CharSectno"/>
        </w:rPr>
        <w:t>85</w:t>
      </w:r>
      <w:r>
        <w:t>.</w:t>
      </w:r>
      <w:r>
        <w:tab/>
        <w:t>Evidence of licence: duty of person conducting business or undertaking</w:t>
      </w:r>
      <w:bookmarkEnd w:id="1420"/>
      <w:bookmarkEnd w:id="1421"/>
      <w:bookmarkEnd w:id="1422"/>
      <w:bookmarkEnd w:id="1423"/>
      <w:bookmarkEnd w:id="1424"/>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425" w:name="_Toc122596048"/>
      <w:bookmarkStart w:id="1426" w:name="_Toc122597375"/>
      <w:bookmarkStart w:id="1427" w:name="_Toc122602545"/>
      <w:bookmarkStart w:id="1428" w:name="_Toc95390529"/>
      <w:bookmarkStart w:id="1429" w:name="_Toc95749098"/>
      <w:bookmarkStart w:id="1430" w:name="_Toc96619125"/>
      <w:bookmarkStart w:id="1431" w:name="_Toc96667503"/>
      <w:bookmarkStart w:id="1432" w:name="_Toc96679221"/>
      <w:bookmarkStart w:id="1433" w:name="_Toc96680535"/>
      <w:bookmarkStart w:id="1434" w:name="_Toc96682130"/>
      <w:bookmarkStart w:id="1435" w:name="_Toc96691869"/>
      <w:bookmarkStart w:id="1436" w:name="_Toc96694875"/>
      <w:bookmarkStart w:id="1437" w:name="_Toc96698003"/>
      <w:bookmarkStart w:id="1438" w:name="_Toc96699317"/>
      <w:bookmarkStart w:id="1439" w:name="_Toc96700958"/>
      <w:bookmarkStart w:id="1440" w:name="_Toc97291966"/>
      <w:bookmarkStart w:id="1441" w:name="_Toc98237445"/>
      <w:bookmarkStart w:id="1442" w:name="_Toc98249950"/>
      <w:bookmarkStart w:id="1443" w:name="_Toc98411265"/>
      <w:r>
        <w:t>Subdivision 2 — Licensing process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keepNext w:val="0"/>
      </w:pPr>
      <w:bookmarkStart w:id="1444" w:name="_Toc122602546"/>
      <w:bookmarkStart w:id="1445" w:name="_Toc96682131"/>
      <w:bookmarkStart w:id="1446" w:name="_Toc96700959"/>
      <w:bookmarkStart w:id="1447" w:name="_Toc97291967"/>
      <w:bookmarkStart w:id="1448" w:name="_Toc98411266"/>
      <w:r>
        <w:t>86.</w:t>
      </w:r>
      <w:r>
        <w:tab/>
        <w:t>Not used</w:t>
      </w:r>
      <w:bookmarkEnd w:id="1444"/>
      <w:bookmarkEnd w:id="1445"/>
      <w:bookmarkEnd w:id="1446"/>
      <w:bookmarkEnd w:id="1447"/>
      <w:bookmarkEnd w:id="1448"/>
    </w:p>
    <w:p>
      <w:pPr>
        <w:pStyle w:val="Heading5"/>
        <w:keepNext w:val="0"/>
      </w:pPr>
      <w:bookmarkStart w:id="1449" w:name="_Toc122602547"/>
      <w:bookmarkStart w:id="1450" w:name="_Toc96682132"/>
      <w:bookmarkStart w:id="1451" w:name="_Toc96700960"/>
      <w:bookmarkStart w:id="1452" w:name="_Toc97291968"/>
      <w:bookmarkStart w:id="1453" w:name="_Toc98411267"/>
      <w:r>
        <w:t>87.</w:t>
      </w:r>
      <w:r>
        <w:tab/>
        <w:t>Not used</w:t>
      </w:r>
      <w:bookmarkEnd w:id="1449"/>
      <w:bookmarkEnd w:id="1450"/>
      <w:bookmarkEnd w:id="1451"/>
      <w:bookmarkEnd w:id="1452"/>
      <w:bookmarkEnd w:id="1453"/>
    </w:p>
    <w:p>
      <w:pPr>
        <w:pStyle w:val="Heading5"/>
        <w:keepNext w:val="0"/>
      </w:pPr>
      <w:bookmarkStart w:id="1454" w:name="_Toc122602548"/>
      <w:bookmarkStart w:id="1455" w:name="_Toc96682133"/>
      <w:bookmarkStart w:id="1456" w:name="_Toc96700961"/>
      <w:bookmarkStart w:id="1457" w:name="_Toc97291969"/>
      <w:bookmarkStart w:id="1458" w:name="_Toc98411268"/>
      <w:r>
        <w:t>88.</w:t>
      </w:r>
      <w:r>
        <w:tab/>
        <w:t>Not used</w:t>
      </w:r>
      <w:bookmarkEnd w:id="1454"/>
      <w:bookmarkEnd w:id="1455"/>
      <w:bookmarkEnd w:id="1456"/>
      <w:bookmarkEnd w:id="1457"/>
      <w:bookmarkEnd w:id="1458"/>
    </w:p>
    <w:p>
      <w:pPr>
        <w:pStyle w:val="Heading5"/>
        <w:keepNext w:val="0"/>
      </w:pPr>
      <w:bookmarkStart w:id="1459" w:name="_Toc122602549"/>
      <w:bookmarkStart w:id="1460" w:name="_Toc96682134"/>
      <w:bookmarkStart w:id="1461" w:name="_Toc96700962"/>
      <w:bookmarkStart w:id="1462" w:name="_Toc97291970"/>
      <w:bookmarkStart w:id="1463" w:name="_Toc98411269"/>
      <w:r>
        <w:t>89.</w:t>
      </w:r>
      <w:r>
        <w:tab/>
        <w:t>Not used</w:t>
      </w:r>
      <w:bookmarkEnd w:id="1459"/>
      <w:bookmarkEnd w:id="1460"/>
      <w:bookmarkEnd w:id="1461"/>
      <w:bookmarkEnd w:id="1462"/>
      <w:bookmarkEnd w:id="1463"/>
    </w:p>
    <w:p>
      <w:pPr>
        <w:pStyle w:val="Heading5"/>
        <w:keepNext w:val="0"/>
      </w:pPr>
      <w:bookmarkStart w:id="1464" w:name="_Toc122602550"/>
      <w:bookmarkStart w:id="1465" w:name="_Toc96682135"/>
      <w:bookmarkStart w:id="1466" w:name="_Toc96700963"/>
      <w:bookmarkStart w:id="1467" w:name="_Toc97291971"/>
      <w:bookmarkStart w:id="1468" w:name="_Toc98411270"/>
      <w:r>
        <w:t>90.</w:t>
      </w:r>
      <w:r>
        <w:tab/>
        <w:t>Not used</w:t>
      </w:r>
      <w:bookmarkEnd w:id="1464"/>
      <w:bookmarkEnd w:id="1465"/>
      <w:bookmarkEnd w:id="1466"/>
      <w:bookmarkEnd w:id="1467"/>
      <w:bookmarkEnd w:id="1468"/>
    </w:p>
    <w:p>
      <w:pPr>
        <w:pStyle w:val="Heading5"/>
        <w:keepNext w:val="0"/>
      </w:pPr>
      <w:bookmarkStart w:id="1469" w:name="_Toc122602551"/>
      <w:bookmarkStart w:id="1470" w:name="_Toc96682136"/>
      <w:bookmarkStart w:id="1471" w:name="_Toc96700964"/>
      <w:bookmarkStart w:id="1472" w:name="_Toc97291972"/>
      <w:bookmarkStart w:id="1473" w:name="_Toc98411271"/>
      <w:r>
        <w:t>91.</w:t>
      </w:r>
      <w:r>
        <w:tab/>
        <w:t>Not used</w:t>
      </w:r>
      <w:bookmarkEnd w:id="1469"/>
      <w:bookmarkEnd w:id="1470"/>
      <w:bookmarkEnd w:id="1471"/>
      <w:bookmarkEnd w:id="1472"/>
      <w:bookmarkEnd w:id="1473"/>
    </w:p>
    <w:p>
      <w:pPr>
        <w:pStyle w:val="Heading5"/>
        <w:keepNext w:val="0"/>
      </w:pPr>
      <w:bookmarkStart w:id="1474" w:name="_Toc122602552"/>
      <w:bookmarkStart w:id="1475" w:name="_Toc96682137"/>
      <w:bookmarkStart w:id="1476" w:name="_Toc96700965"/>
      <w:bookmarkStart w:id="1477" w:name="_Toc97291973"/>
      <w:bookmarkStart w:id="1478" w:name="_Toc98411272"/>
      <w:r>
        <w:t>91A.</w:t>
      </w:r>
      <w:r>
        <w:tab/>
        <w:t>Not used</w:t>
      </w:r>
      <w:bookmarkEnd w:id="1474"/>
      <w:bookmarkEnd w:id="1475"/>
      <w:bookmarkEnd w:id="1476"/>
      <w:bookmarkEnd w:id="1477"/>
      <w:bookmarkEnd w:id="1478"/>
    </w:p>
    <w:p>
      <w:pPr>
        <w:pStyle w:val="Heading5"/>
        <w:keepNext w:val="0"/>
      </w:pPr>
      <w:bookmarkStart w:id="1479" w:name="_Toc122602553"/>
      <w:bookmarkStart w:id="1480" w:name="_Toc96682138"/>
      <w:bookmarkStart w:id="1481" w:name="_Toc96700966"/>
      <w:bookmarkStart w:id="1482" w:name="_Toc97291974"/>
      <w:bookmarkStart w:id="1483" w:name="_Toc98411273"/>
      <w:r>
        <w:t>92.</w:t>
      </w:r>
      <w:r>
        <w:tab/>
        <w:t>Not used</w:t>
      </w:r>
      <w:bookmarkEnd w:id="1479"/>
      <w:bookmarkEnd w:id="1480"/>
      <w:bookmarkEnd w:id="1481"/>
      <w:bookmarkEnd w:id="1482"/>
      <w:bookmarkEnd w:id="1483"/>
    </w:p>
    <w:p>
      <w:pPr>
        <w:pStyle w:val="Heading5"/>
        <w:keepNext w:val="0"/>
      </w:pPr>
      <w:bookmarkStart w:id="1484" w:name="_Toc122602554"/>
      <w:bookmarkStart w:id="1485" w:name="_Toc96682139"/>
      <w:bookmarkStart w:id="1486" w:name="_Toc96700967"/>
      <w:bookmarkStart w:id="1487" w:name="_Toc97291975"/>
      <w:bookmarkStart w:id="1488" w:name="_Toc98411274"/>
      <w:r>
        <w:t>93.</w:t>
      </w:r>
      <w:r>
        <w:tab/>
        <w:t>Not used</w:t>
      </w:r>
      <w:bookmarkEnd w:id="1484"/>
      <w:bookmarkEnd w:id="1485"/>
      <w:bookmarkEnd w:id="1486"/>
      <w:bookmarkEnd w:id="1487"/>
      <w:bookmarkEnd w:id="1488"/>
    </w:p>
    <w:p>
      <w:pPr>
        <w:pStyle w:val="Heading5"/>
      </w:pPr>
      <w:bookmarkStart w:id="1489" w:name="_Toc122602555"/>
      <w:bookmarkStart w:id="1490" w:name="_Toc96682140"/>
      <w:bookmarkStart w:id="1491" w:name="_Toc96700968"/>
      <w:bookmarkStart w:id="1492" w:name="_Toc97291976"/>
      <w:bookmarkStart w:id="1493" w:name="_Toc98411275"/>
      <w:r>
        <w:rPr>
          <w:rStyle w:val="CharSectno"/>
        </w:rPr>
        <w:t>94</w:t>
      </w:r>
      <w:r>
        <w:t>.</w:t>
      </w:r>
      <w:r>
        <w:tab/>
        <w:t>Licence document to be available</w:t>
      </w:r>
      <w:bookmarkEnd w:id="1489"/>
      <w:bookmarkEnd w:id="1490"/>
      <w:bookmarkEnd w:id="1491"/>
      <w:bookmarkEnd w:id="1492"/>
      <w:bookmarkEnd w:id="1493"/>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Regulations 2022</w:t>
      </w:r>
      <w:r>
        <w:t xml:space="preserve"> regulation 97; or</w:t>
      </w:r>
    </w:p>
    <w:p>
      <w:pPr>
        <w:pStyle w:val="Indenta"/>
      </w:pPr>
      <w:r>
        <w:tab/>
        <w:t>(b)</w:t>
      </w:r>
      <w:r>
        <w:tab/>
        <w:t xml:space="preserve">the licence holder has applied for, but has not received, a replacement licence document under the </w:t>
      </w:r>
      <w:r>
        <w:rPr>
          <w:i/>
        </w:rPr>
        <w:t>Work Health and Safety Regulations 2022</w:t>
      </w:r>
      <w:r>
        <w:t xml:space="preserve"> regulation 98.</w:t>
      </w:r>
    </w:p>
    <w:p>
      <w:pPr>
        <w:pStyle w:val="Heading5"/>
        <w:keepNext w:val="0"/>
      </w:pPr>
      <w:bookmarkStart w:id="1494" w:name="_Toc122602556"/>
      <w:bookmarkStart w:id="1495" w:name="_Toc96682141"/>
      <w:bookmarkStart w:id="1496" w:name="_Toc96700969"/>
      <w:bookmarkStart w:id="1497" w:name="_Toc97291977"/>
      <w:bookmarkStart w:id="1498" w:name="_Toc98411276"/>
      <w:r>
        <w:t>95.</w:t>
      </w:r>
      <w:r>
        <w:tab/>
        <w:t>Not used</w:t>
      </w:r>
      <w:bookmarkEnd w:id="1494"/>
      <w:bookmarkEnd w:id="1495"/>
      <w:bookmarkEnd w:id="1496"/>
      <w:bookmarkEnd w:id="1497"/>
      <w:bookmarkEnd w:id="1498"/>
    </w:p>
    <w:p>
      <w:pPr>
        <w:pStyle w:val="Heading4"/>
      </w:pPr>
      <w:bookmarkStart w:id="1499" w:name="_Toc122596060"/>
      <w:bookmarkStart w:id="1500" w:name="_Toc122597387"/>
      <w:bookmarkStart w:id="1501" w:name="_Toc122602557"/>
      <w:bookmarkStart w:id="1502" w:name="_Toc95390541"/>
      <w:bookmarkStart w:id="1503" w:name="_Toc95749110"/>
      <w:bookmarkStart w:id="1504" w:name="_Toc96619137"/>
      <w:bookmarkStart w:id="1505" w:name="_Toc96667515"/>
      <w:bookmarkStart w:id="1506" w:name="_Toc96679233"/>
      <w:bookmarkStart w:id="1507" w:name="_Toc96680547"/>
      <w:bookmarkStart w:id="1508" w:name="_Toc96682142"/>
      <w:bookmarkStart w:id="1509" w:name="_Toc96691881"/>
      <w:bookmarkStart w:id="1510" w:name="_Toc96694887"/>
      <w:bookmarkStart w:id="1511" w:name="_Toc96698015"/>
      <w:bookmarkStart w:id="1512" w:name="_Toc96699329"/>
      <w:bookmarkStart w:id="1513" w:name="_Toc96700970"/>
      <w:bookmarkStart w:id="1514" w:name="_Toc97291978"/>
      <w:bookmarkStart w:id="1515" w:name="_Toc98237457"/>
      <w:bookmarkStart w:id="1516" w:name="_Toc98249962"/>
      <w:bookmarkStart w:id="1517" w:name="_Toc98411277"/>
      <w:r>
        <w:t>Subdivision 3 — Not used</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pPr>
      <w:bookmarkStart w:id="1518" w:name="_Toc122602558"/>
      <w:bookmarkStart w:id="1519" w:name="_Toc96682143"/>
      <w:bookmarkStart w:id="1520" w:name="_Toc96700971"/>
      <w:bookmarkStart w:id="1521" w:name="_Toc97291979"/>
      <w:bookmarkStart w:id="1522" w:name="_Toc98411278"/>
      <w:r>
        <w:t>96.</w:t>
      </w:r>
      <w:r>
        <w:tab/>
        <w:t>Not used</w:t>
      </w:r>
      <w:bookmarkEnd w:id="1518"/>
      <w:bookmarkEnd w:id="1519"/>
      <w:bookmarkEnd w:id="1520"/>
      <w:bookmarkEnd w:id="1521"/>
      <w:bookmarkEnd w:id="1522"/>
    </w:p>
    <w:p>
      <w:pPr>
        <w:pStyle w:val="Heading5"/>
      </w:pPr>
      <w:bookmarkStart w:id="1523" w:name="_Toc122602559"/>
      <w:bookmarkStart w:id="1524" w:name="_Toc96682144"/>
      <w:bookmarkStart w:id="1525" w:name="_Toc96700972"/>
      <w:bookmarkStart w:id="1526" w:name="_Toc97291980"/>
      <w:bookmarkStart w:id="1527" w:name="_Toc98411279"/>
      <w:r>
        <w:t>97.</w:t>
      </w:r>
      <w:r>
        <w:tab/>
        <w:t>Not used</w:t>
      </w:r>
      <w:bookmarkEnd w:id="1523"/>
      <w:bookmarkEnd w:id="1524"/>
      <w:bookmarkEnd w:id="1525"/>
      <w:bookmarkEnd w:id="1526"/>
      <w:bookmarkEnd w:id="1527"/>
    </w:p>
    <w:p>
      <w:pPr>
        <w:pStyle w:val="Heading5"/>
      </w:pPr>
      <w:bookmarkStart w:id="1528" w:name="_Toc122602560"/>
      <w:bookmarkStart w:id="1529" w:name="_Toc96682145"/>
      <w:bookmarkStart w:id="1530" w:name="_Toc96700973"/>
      <w:bookmarkStart w:id="1531" w:name="_Toc97291981"/>
      <w:bookmarkStart w:id="1532" w:name="_Toc98411280"/>
      <w:r>
        <w:t>98.</w:t>
      </w:r>
      <w:r>
        <w:tab/>
        <w:t>Not used</w:t>
      </w:r>
      <w:bookmarkEnd w:id="1528"/>
      <w:bookmarkEnd w:id="1529"/>
      <w:bookmarkEnd w:id="1530"/>
      <w:bookmarkEnd w:id="1531"/>
      <w:bookmarkEnd w:id="1532"/>
    </w:p>
    <w:p>
      <w:pPr>
        <w:pStyle w:val="Heading5"/>
        <w:keepNext w:val="0"/>
      </w:pPr>
      <w:bookmarkStart w:id="1533" w:name="_Toc122602561"/>
      <w:bookmarkStart w:id="1534" w:name="_Toc96682146"/>
      <w:bookmarkStart w:id="1535" w:name="_Toc96700974"/>
      <w:bookmarkStart w:id="1536" w:name="_Toc97291982"/>
      <w:bookmarkStart w:id="1537" w:name="_Toc98411281"/>
      <w:r>
        <w:t>99.</w:t>
      </w:r>
      <w:r>
        <w:tab/>
        <w:t>Not used</w:t>
      </w:r>
      <w:bookmarkEnd w:id="1533"/>
      <w:bookmarkEnd w:id="1534"/>
      <w:bookmarkEnd w:id="1535"/>
      <w:bookmarkEnd w:id="1536"/>
      <w:bookmarkEnd w:id="1537"/>
    </w:p>
    <w:p>
      <w:pPr>
        <w:pStyle w:val="Heading4"/>
      </w:pPr>
      <w:bookmarkStart w:id="1538" w:name="_Toc122596065"/>
      <w:bookmarkStart w:id="1539" w:name="_Toc122597392"/>
      <w:bookmarkStart w:id="1540" w:name="_Toc122602562"/>
      <w:bookmarkStart w:id="1541" w:name="_Toc95390546"/>
      <w:bookmarkStart w:id="1542" w:name="_Toc95749115"/>
      <w:bookmarkStart w:id="1543" w:name="_Toc96619142"/>
      <w:bookmarkStart w:id="1544" w:name="_Toc96667520"/>
      <w:bookmarkStart w:id="1545" w:name="_Toc96679238"/>
      <w:bookmarkStart w:id="1546" w:name="_Toc96680552"/>
      <w:bookmarkStart w:id="1547" w:name="_Toc96682147"/>
      <w:bookmarkStart w:id="1548" w:name="_Toc96691886"/>
      <w:bookmarkStart w:id="1549" w:name="_Toc96694892"/>
      <w:bookmarkStart w:id="1550" w:name="_Toc96698020"/>
      <w:bookmarkStart w:id="1551" w:name="_Toc96699334"/>
      <w:bookmarkStart w:id="1552" w:name="_Toc96700975"/>
      <w:bookmarkStart w:id="1553" w:name="_Toc97291983"/>
      <w:bookmarkStart w:id="1554" w:name="_Toc98237462"/>
      <w:bookmarkStart w:id="1555" w:name="_Toc98249967"/>
      <w:bookmarkStart w:id="1556" w:name="_Toc98411282"/>
      <w:r>
        <w:t>Subdivision 4 — Not used</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pPr>
      <w:bookmarkStart w:id="1557" w:name="_Toc122602563"/>
      <w:bookmarkStart w:id="1558" w:name="_Toc96682148"/>
      <w:bookmarkStart w:id="1559" w:name="_Toc96700976"/>
      <w:bookmarkStart w:id="1560" w:name="_Toc97291984"/>
      <w:bookmarkStart w:id="1561" w:name="_Toc98411283"/>
      <w:r>
        <w:t>100.</w:t>
      </w:r>
      <w:r>
        <w:tab/>
        <w:t>Not used</w:t>
      </w:r>
      <w:bookmarkEnd w:id="1557"/>
      <w:bookmarkEnd w:id="1558"/>
      <w:bookmarkEnd w:id="1559"/>
      <w:bookmarkEnd w:id="1560"/>
      <w:bookmarkEnd w:id="1561"/>
    </w:p>
    <w:p>
      <w:pPr>
        <w:pStyle w:val="Heading5"/>
      </w:pPr>
      <w:bookmarkStart w:id="1562" w:name="_Toc122602564"/>
      <w:bookmarkStart w:id="1563" w:name="_Toc96682149"/>
      <w:bookmarkStart w:id="1564" w:name="_Toc96700977"/>
      <w:bookmarkStart w:id="1565" w:name="_Toc97291985"/>
      <w:bookmarkStart w:id="1566" w:name="_Toc98411284"/>
      <w:r>
        <w:t>101.</w:t>
      </w:r>
      <w:r>
        <w:tab/>
        <w:t>Not used</w:t>
      </w:r>
      <w:bookmarkEnd w:id="1562"/>
      <w:bookmarkEnd w:id="1563"/>
      <w:bookmarkEnd w:id="1564"/>
      <w:bookmarkEnd w:id="1565"/>
      <w:bookmarkEnd w:id="1566"/>
    </w:p>
    <w:p>
      <w:pPr>
        <w:pStyle w:val="Heading5"/>
        <w:keepNext w:val="0"/>
      </w:pPr>
      <w:bookmarkStart w:id="1567" w:name="_Toc122602565"/>
      <w:bookmarkStart w:id="1568" w:name="_Toc96682150"/>
      <w:bookmarkStart w:id="1569" w:name="_Toc96700978"/>
      <w:bookmarkStart w:id="1570" w:name="_Toc97291986"/>
      <w:bookmarkStart w:id="1571" w:name="_Toc98411285"/>
      <w:r>
        <w:t>102.</w:t>
      </w:r>
      <w:r>
        <w:tab/>
        <w:t>Not used</w:t>
      </w:r>
      <w:bookmarkEnd w:id="1567"/>
      <w:bookmarkEnd w:id="1568"/>
      <w:bookmarkEnd w:id="1569"/>
      <w:bookmarkEnd w:id="1570"/>
      <w:bookmarkEnd w:id="1571"/>
    </w:p>
    <w:p>
      <w:pPr>
        <w:pStyle w:val="Heading5"/>
        <w:keepNext w:val="0"/>
      </w:pPr>
      <w:bookmarkStart w:id="1572" w:name="_Toc122602566"/>
      <w:bookmarkStart w:id="1573" w:name="_Toc96682151"/>
      <w:bookmarkStart w:id="1574" w:name="_Toc96700979"/>
      <w:bookmarkStart w:id="1575" w:name="_Toc97291987"/>
      <w:bookmarkStart w:id="1576" w:name="_Toc98411286"/>
      <w:r>
        <w:t>103.</w:t>
      </w:r>
      <w:r>
        <w:tab/>
        <w:t>Not used</w:t>
      </w:r>
      <w:bookmarkEnd w:id="1572"/>
      <w:bookmarkEnd w:id="1573"/>
      <w:bookmarkEnd w:id="1574"/>
      <w:bookmarkEnd w:id="1575"/>
      <w:bookmarkEnd w:id="1576"/>
    </w:p>
    <w:p>
      <w:pPr>
        <w:pStyle w:val="Heading5"/>
        <w:keepNext w:val="0"/>
      </w:pPr>
      <w:bookmarkStart w:id="1577" w:name="_Toc122602567"/>
      <w:bookmarkStart w:id="1578" w:name="_Toc96682152"/>
      <w:bookmarkStart w:id="1579" w:name="_Toc96700980"/>
      <w:bookmarkStart w:id="1580" w:name="_Toc97291988"/>
      <w:bookmarkStart w:id="1581" w:name="_Toc98411287"/>
      <w:r>
        <w:t>104.</w:t>
      </w:r>
      <w:r>
        <w:tab/>
        <w:t>Not used</w:t>
      </w:r>
      <w:bookmarkEnd w:id="1577"/>
      <w:bookmarkEnd w:id="1578"/>
      <w:bookmarkEnd w:id="1579"/>
      <w:bookmarkEnd w:id="1580"/>
      <w:bookmarkEnd w:id="1581"/>
    </w:p>
    <w:p>
      <w:pPr>
        <w:pStyle w:val="Heading5"/>
        <w:keepNext w:val="0"/>
      </w:pPr>
      <w:bookmarkStart w:id="1582" w:name="_Toc122602568"/>
      <w:bookmarkStart w:id="1583" w:name="_Toc96682153"/>
      <w:bookmarkStart w:id="1584" w:name="_Toc96700981"/>
      <w:bookmarkStart w:id="1585" w:name="_Toc97291989"/>
      <w:bookmarkStart w:id="1586" w:name="_Toc98411288"/>
      <w:r>
        <w:t>105.</w:t>
      </w:r>
      <w:r>
        <w:tab/>
        <w:t>Not used</w:t>
      </w:r>
      <w:bookmarkEnd w:id="1582"/>
      <w:bookmarkEnd w:id="1583"/>
      <w:bookmarkEnd w:id="1584"/>
      <w:bookmarkEnd w:id="1585"/>
      <w:bookmarkEnd w:id="1586"/>
    </w:p>
    <w:p>
      <w:pPr>
        <w:pStyle w:val="Heading4"/>
      </w:pPr>
      <w:bookmarkStart w:id="1587" w:name="_Toc122596072"/>
      <w:bookmarkStart w:id="1588" w:name="_Toc122597399"/>
      <w:bookmarkStart w:id="1589" w:name="_Toc122602569"/>
      <w:bookmarkStart w:id="1590" w:name="_Toc95390553"/>
      <w:bookmarkStart w:id="1591" w:name="_Toc95749122"/>
      <w:bookmarkStart w:id="1592" w:name="_Toc96619149"/>
      <w:bookmarkStart w:id="1593" w:name="_Toc96667527"/>
      <w:bookmarkStart w:id="1594" w:name="_Toc96679245"/>
      <w:bookmarkStart w:id="1595" w:name="_Toc96680559"/>
      <w:bookmarkStart w:id="1596" w:name="_Toc96682154"/>
      <w:bookmarkStart w:id="1597" w:name="_Toc96691893"/>
      <w:bookmarkStart w:id="1598" w:name="_Toc96694899"/>
      <w:bookmarkStart w:id="1599" w:name="_Toc96698027"/>
      <w:bookmarkStart w:id="1600" w:name="_Toc96699341"/>
      <w:bookmarkStart w:id="1601" w:name="_Toc96700982"/>
      <w:bookmarkStart w:id="1602" w:name="_Toc97291990"/>
      <w:bookmarkStart w:id="1603" w:name="_Toc98237469"/>
      <w:bookmarkStart w:id="1604" w:name="_Toc98249974"/>
      <w:bookmarkStart w:id="1605" w:name="_Toc98411289"/>
      <w:r>
        <w:t>Subdivision 5 — Not used</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122602570"/>
      <w:bookmarkStart w:id="1607" w:name="_Toc96682155"/>
      <w:bookmarkStart w:id="1608" w:name="_Toc96700983"/>
      <w:bookmarkStart w:id="1609" w:name="_Toc97291991"/>
      <w:bookmarkStart w:id="1610" w:name="_Toc98411290"/>
      <w:r>
        <w:t>106.</w:t>
      </w:r>
      <w:r>
        <w:tab/>
        <w:t>Not used</w:t>
      </w:r>
      <w:bookmarkEnd w:id="1606"/>
      <w:bookmarkEnd w:id="1607"/>
      <w:bookmarkEnd w:id="1608"/>
      <w:bookmarkEnd w:id="1609"/>
      <w:bookmarkEnd w:id="1610"/>
    </w:p>
    <w:p>
      <w:pPr>
        <w:pStyle w:val="Heading5"/>
        <w:keepNext w:val="0"/>
      </w:pPr>
      <w:bookmarkStart w:id="1611" w:name="_Toc122602571"/>
      <w:bookmarkStart w:id="1612" w:name="_Toc96682156"/>
      <w:bookmarkStart w:id="1613" w:name="_Toc96700984"/>
      <w:bookmarkStart w:id="1614" w:name="_Toc97291992"/>
      <w:bookmarkStart w:id="1615" w:name="_Toc98411291"/>
      <w:r>
        <w:t>107.</w:t>
      </w:r>
      <w:r>
        <w:tab/>
        <w:t>Not used</w:t>
      </w:r>
      <w:bookmarkEnd w:id="1611"/>
      <w:bookmarkEnd w:id="1612"/>
      <w:bookmarkEnd w:id="1613"/>
      <w:bookmarkEnd w:id="1614"/>
      <w:bookmarkEnd w:id="1615"/>
    </w:p>
    <w:p>
      <w:pPr>
        <w:pStyle w:val="Heading5"/>
        <w:keepNext w:val="0"/>
      </w:pPr>
      <w:bookmarkStart w:id="1616" w:name="_Toc122602572"/>
      <w:bookmarkStart w:id="1617" w:name="_Toc96682157"/>
      <w:bookmarkStart w:id="1618" w:name="_Toc96700985"/>
      <w:bookmarkStart w:id="1619" w:name="_Toc97291993"/>
      <w:bookmarkStart w:id="1620" w:name="_Toc98411292"/>
      <w:r>
        <w:t>108.</w:t>
      </w:r>
      <w:r>
        <w:tab/>
        <w:t>Not used</w:t>
      </w:r>
      <w:bookmarkEnd w:id="1616"/>
      <w:bookmarkEnd w:id="1617"/>
      <w:bookmarkEnd w:id="1618"/>
      <w:bookmarkEnd w:id="1619"/>
      <w:bookmarkEnd w:id="1620"/>
    </w:p>
    <w:p>
      <w:pPr>
        <w:pStyle w:val="Heading5"/>
        <w:keepNext w:val="0"/>
      </w:pPr>
      <w:bookmarkStart w:id="1621" w:name="_Toc122602573"/>
      <w:bookmarkStart w:id="1622" w:name="_Toc96682158"/>
      <w:bookmarkStart w:id="1623" w:name="_Toc96700986"/>
      <w:bookmarkStart w:id="1624" w:name="_Toc97291994"/>
      <w:bookmarkStart w:id="1625" w:name="_Toc98411293"/>
      <w:r>
        <w:t>109.</w:t>
      </w:r>
      <w:r>
        <w:tab/>
        <w:t>Not used</w:t>
      </w:r>
      <w:bookmarkEnd w:id="1621"/>
      <w:bookmarkEnd w:id="1622"/>
      <w:bookmarkEnd w:id="1623"/>
      <w:bookmarkEnd w:id="1624"/>
      <w:bookmarkEnd w:id="1625"/>
    </w:p>
    <w:p>
      <w:pPr>
        <w:pStyle w:val="Heading5"/>
        <w:keepNext w:val="0"/>
      </w:pPr>
      <w:bookmarkStart w:id="1626" w:name="_Toc122602574"/>
      <w:bookmarkStart w:id="1627" w:name="_Toc96682159"/>
      <w:bookmarkStart w:id="1628" w:name="_Toc96700987"/>
      <w:bookmarkStart w:id="1629" w:name="_Toc97291995"/>
      <w:bookmarkStart w:id="1630" w:name="_Toc98411294"/>
      <w:r>
        <w:t>110.</w:t>
      </w:r>
      <w:r>
        <w:tab/>
        <w:t>Not used</w:t>
      </w:r>
      <w:bookmarkEnd w:id="1626"/>
      <w:bookmarkEnd w:id="1627"/>
      <w:bookmarkEnd w:id="1628"/>
      <w:bookmarkEnd w:id="1629"/>
      <w:bookmarkEnd w:id="1630"/>
    </w:p>
    <w:p>
      <w:pPr>
        <w:pStyle w:val="Heading5"/>
        <w:keepNext w:val="0"/>
      </w:pPr>
      <w:bookmarkStart w:id="1631" w:name="_Toc122602575"/>
      <w:bookmarkStart w:id="1632" w:name="_Toc96682160"/>
      <w:bookmarkStart w:id="1633" w:name="_Toc96700988"/>
      <w:bookmarkStart w:id="1634" w:name="_Toc97291996"/>
      <w:bookmarkStart w:id="1635" w:name="_Toc98411295"/>
      <w:r>
        <w:t>111.</w:t>
      </w:r>
      <w:r>
        <w:tab/>
        <w:t>Not used</w:t>
      </w:r>
      <w:bookmarkEnd w:id="1631"/>
      <w:bookmarkEnd w:id="1632"/>
      <w:bookmarkEnd w:id="1633"/>
      <w:bookmarkEnd w:id="1634"/>
      <w:bookmarkEnd w:id="1635"/>
    </w:p>
    <w:p>
      <w:pPr>
        <w:pStyle w:val="Heading5"/>
        <w:keepNext w:val="0"/>
      </w:pPr>
      <w:bookmarkStart w:id="1636" w:name="_Toc122602576"/>
      <w:bookmarkStart w:id="1637" w:name="_Toc96682161"/>
      <w:bookmarkStart w:id="1638" w:name="_Toc96700989"/>
      <w:bookmarkStart w:id="1639" w:name="_Toc97291997"/>
      <w:bookmarkStart w:id="1640" w:name="_Toc98411296"/>
      <w:r>
        <w:t>112.</w:t>
      </w:r>
      <w:r>
        <w:tab/>
        <w:t>Not used</w:t>
      </w:r>
      <w:bookmarkEnd w:id="1636"/>
      <w:bookmarkEnd w:id="1637"/>
      <w:bookmarkEnd w:id="1638"/>
      <w:bookmarkEnd w:id="1639"/>
      <w:bookmarkEnd w:id="1640"/>
    </w:p>
    <w:p>
      <w:pPr>
        <w:pStyle w:val="Heading4"/>
      </w:pPr>
      <w:bookmarkStart w:id="1641" w:name="_Toc122596080"/>
      <w:bookmarkStart w:id="1642" w:name="_Toc122597407"/>
      <w:bookmarkStart w:id="1643" w:name="_Toc122602577"/>
      <w:bookmarkStart w:id="1644" w:name="_Toc95390561"/>
      <w:bookmarkStart w:id="1645" w:name="_Toc95749130"/>
      <w:bookmarkStart w:id="1646" w:name="_Toc96619157"/>
      <w:bookmarkStart w:id="1647" w:name="_Toc96667535"/>
      <w:bookmarkStart w:id="1648" w:name="_Toc96679253"/>
      <w:bookmarkStart w:id="1649" w:name="_Toc96680567"/>
      <w:bookmarkStart w:id="1650" w:name="_Toc96682162"/>
      <w:bookmarkStart w:id="1651" w:name="_Toc96691901"/>
      <w:bookmarkStart w:id="1652" w:name="_Toc96694907"/>
      <w:bookmarkStart w:id="1653" w:name="_Toc96698035"/>
      <w:bookmarkStart w:id="1654" w:name="_Toc96699349"/>
      <w:bookmarkStart w:id="1655" w:name="_Toc96700990"/>
      <w:bookmarkStart w:id="1656" w:name="_Toc97291998"/>
      <w:bookmarkStart w:id="1657" w:name="_Toc98237477"/>
      <w:bookmarkStart w:id="1658" w:name="_Toc98249982"/>
      <w:bookmarkStart w:id="1659" w:name="_Toc98411297"/>
      <w:r>
        <w:t>Division 2 — Not used</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5"/>
      </w:pPr>
      <w:bookmarkStart w:id="1660" w:name="_Toc122602578"/>
      <w:bookmarkStart w:id="1661" w:name="_Toc96682163"/>
      <w:bookmarkStart w:id="1662" w:name="_Toc96700991"/>
      <w:bookmarkStart w:id="1663" w:name="_Toc97291999"/>
      <w:bookmarkStart w:id="1664" w:name="_Toc98411298"/>
      <w:r>
        <w:t>113.</w:t>
      </w:r>
      <w:r>
        <w:tab/>
        <w:t>Not used</w:t>
      </w:r>
      <w:bookmarkEnd w:id="1660"/>
      <w:bookmarkEnd w:id="1661"/>
      <w:bookmarkEnd w:id="1662"/>
      <w:bookmarkEnd w:id="1663"/>
      <w:bookmarkEnd w:id="1664"/>
    </w:p>
    <w:p>
      <w:pPr>
        <w:pStyle w:val="Heading5"/>
        <w:keepNext w:val="0"/>
      </w:pPr>
      <w:bookmarkStart w:id="1665" w:name="_Toc122602579"/>
      <w:bookmarkStart w:id="1666" w:name="_Toc96682164"/>
      <w:bookmarkStart w:id="1667" w:name="_Toc96700992"/>
      <w:bookmarkStart w:id="1668" w:name="_Toc97292000"/>
      <w:bookmarkStart w:id="1669" w:name="_Toc98411299"/>
      <w:r>
        <w:t>114.</w:t>
      </w:r>
      <w:r>
        <w:tab/>
        <w:t>Not used</w:t>
      </w:r>
      <w:bookmarkEnd w:id="1665"/>
      <w:bookmarkEnd w:id="1666"/>
      <w:bookmarkEnd w:id="1667"/>
      <w:bookmarkEnd w:id="1668"/>
      <w:bookmarkEnd w:id="1669"/>
    </w:p>
    <w:p>
      <w:pPr>
        <w:pStyle w:val="Heading5"/>
        <w:keepNext w:val="0"/>
      </w:pPr>
      <w:bookmarkStart w:id="1670" w:name="_Toc122602580"/>
      <w:bookmarkStart w:id="1671" w:name="_Toc96682165"/>
      <w:bookmarkStart w:id="1672" w:name="_Toc96700993"/>
      <w:bookmarkStart w:id="1673" w:name="_Toc97292001"/>
      <w:bookmarkStart w:id="1674" w:name="_Toc98411300"/>
      <w:r>
        <w:t>115.</w:t>
      </w:r>
      <w:r>
        <w:tab/>
        <w:t>Not used</w:t>
      </w:r>
      <w:bookmarkEnd w:id="1670"/>
      <w:bookmarkEnd w:id="1671"/>
      <w:bookmarkEnd w:id="1672"/>
      <w:bookmarkEnd w:id="1673"/>
      <w:bookmarkEnd w:id="1674"/>
    </w:p>
    <w:p>
      <w:pPr>
        <w:pStyle w:val="Heading5"/>
        <w:keepNext w:val="0"/>
      </w:pPr>
      <w:bookmarkStart w:id="1675" w:name="_Toc122602581"/>
      <w:bookmarkStart w:id="1676" w:name="_Toc96682166"/>
      <w:bookmarkStart w:id="1677" w:name="_Toc96700994"/>
      <w:bookmarkStart w:id="1678" w:name="_Toc97292002"/>
      <w:bookmarkStart w:id="1679" w:name="_Toc98411301"/>
      <w:r>
        <w:t>116.</w:t>
      </w:r>
      <w:r>
        <w:tab/>
        <w:t>Not used</w:t>
      </w:r>
      <w:bookmarkEnd w:id="1675"/>
      <w:bookmarkEnd w:id="1676"/>
      <w:bookmarkEnd w:id="1677"/>
      <w:bookmarkEnd w:id="1678"/>
      <w:bookmarkEnd w:id="1679"/>
    </w:p>
    <w:p>
      <w:pPr>
        <w:pStyle w:val="Heading5"/>
        <w:keepNext w:val="0"/>
      </w:pPr>
      <w:bookmarkStart w:id="1680" w:name="_Toc122602582"/>
      <w:bookmarkStart w:id="1681" w:name="_Toc96682167"/>
      <w:bookmarkStart w:id="1682" w:name="_Toc96700995"/>
      <w:bookmarkStart w:id="1683" w:name="_Toc97292003"/>
      <w:bookmarkStart w:id="1684" w:name="_Toc98411302"/>
      <w:r>
        <w:t>117.</w:t>
      </w:r>
      <w:r>
        <w:tab/>
        <w:t>Not used</w:t>
      </w:r>
      <w:bookmarkEnd w:id="1680"/>
      <w:bookmarkEnd w:id="1681"/>
      <w:bookmarkEnd w:id="1682"/>
      <w:bookmarkEnd w:id="1683"/>
      <w:bookmarkEnd w:id="1684"/>
    </w:p>
    <w:p>
      <w:pPr>
        <w:pStyle w:val="Heading5"/>
        <w:keepNext w:val="0"/>
      </w:pPr>
      <w:bookmarkStart w:id="1685" w:name="_Toc122602583"/>
      <w:bookmarkStart w:id="1686" w:name="_Toc96682168"/>
      <w:bookmarkStart w:id="1687" w:name="_Toc96700996"/>
      <w:bookmarkStart w:id="1688" w:name="_Toc97292004"/>
      <w:bookmarkStart w:id="1689" w:name="_Toc98411303"/>
      <w:r>
        <w:t>118.</w:t>
      </w:r>
      <w:r>
        <w:tab/>
        <w:t>Not used</w:t>
      </w:r>
      <w:bookmarkEnd w:id="1685"/>
      <w:bookmarkEnd w:id="1686"/>
      <w:bookmarkEnd w:id="1687"/>
      <w:bookmarkEnd w:id="1688"/>
      <w:bookmarkEnd w:id="1689"/>
    </w:p>
    <w:p>
      <w:pPr>
        <w:pStyle w:val="Heading5"/>
        <w:keepNext w:val="0"/>
      </w:pPr>
      <w:bookmarkStart w:id="1690" w:name="_Toc122602584"/>
      <w:bookmarkStart w:id="1691" w:name="_Toc96682169"/>
      <w:bookmarkStart w:id="1692" w:name="_Toc96700997"/>
      <w:bookmarkStart w:id="1693" w:name="_Toc97292005"/>
      <w:bookmarkStart w:id="1694" w:name="_Toc98411304"/>
      <w:r>
        <w:t>119.</w:t>
      </w:r>
      <w:r>
        <w:tab/>
        <w:t>Not used</w:t>
      </w:r>
      <w:bookmarkEnd w:id="1690"/>
      <w:bookmarkEnd w:id="1691"/>
      <w:bookmarkEnd w:id="1692"/>
      <w:bookmarkEnd w:id="1693"/>
      <w:bookmarkEnd w:id="1694"/>
    </w:p>
    <w:p>
      <w:pPr>
        <w:pStyle w:val="Heading5"/>
        <w:keepNext w:val="0"/>
      </w:pPr>
      <w:bookmarkStart w:id="1695" w:name="_Toc122602585"/>
      <w:bookmarkStart w:id="1696" w:name="_Toc96682170"/>
      <w:bookmarkStart w:id="1697" w:name="_Toc96700998"/>
      <w:bookmarkStart w:id="1698" w:name="_Toc97292006"/>
      <w:bookmarkStart w:id="1699" w:name="_Toc98411305"/>
      <w:r>
        <w:t>120.</w:t>
      </w:r>
      <w:r>
        <w:tab/>
        <w:t>Not used</w:t>
      </w:r>
      <w:bookmarkEnd w:id="1695"/>
      <w:bookmarkEnd w:id="1696"/>
      <w:bookmarkEnd w:id="1697"/>
      <w:bookmarkEnd w:id="1698"/>
      <w:bookmarkEnd w:id="1699"/>
    </w:p>
    <w:p>
      <w:pPr>
        <w:pStyle w:val="Heading5"/>
        <w:keepNext w:val="0"/>
      </w:pPr>
      <w:bookmarkStart w:id="1700" w:name="_Toc122602586"/>
      <w:bookmarkStart w:id="1701" w:name="_Toc96682171"/>
      <w:bookmarkStart w:id="1702" w:name="_Toc96700999"/>
      <w:bookmarkStart w:id="1703" w:name="_Toc97292007"/>
      <w:bookmarkStart w:id="1704" w:name="_Toc98411306"/>
      <w:r>
        <w:t>121.</w:t>
      </w:r>
      <w:r>
        <w:tab/>
        <w:t>Not used</w:t>
      </w:r>
      <w:bookmarkEnd w:id="1700"/>
      <w:bookmarkEnd w:id="1701"/>
      <w:bookmarkEnd w:id="1702"/>
      <w:bookmarkEnd w:id="1703"/>
      <w:bookmarkEnd w:id="1704"/>
    </w:p>
    <w:p>
      <w:pPr>
        <w:pStyle w:val="Heading5"/>
        <w:keepNext w:val="0"/>
      </w:pPr>
      <w:bookmarkStart w:id="1705" w:name="_Toc122602587"/>
      <w:bookmarkStart w:id="1706" w:name="_Toc96682172"/>
      <w:bookmarkStart w:id="1707" w:name="_Toc96701000"/>
      <w:bookmarkStart w:id="1708" w:name="_Toc97292008"/>
      <w:bookmarkStart w:id="1709" w:name="_Toc98411307"/>
      <w:r>
        <w:t>122.</w:t>
      </w:r>
      <w:r>
        <w:tab/>
        <w:t>Not used</w:t>
      </w:r>
      <w:bookmarkEnd w:id="1705"/>
      <w:bookmarkEnd w:id="1706"/>
      <w:bookmarkEnd w:id="1707"/>
      <w:bookmarkEnd w:id="1708"/>
      <w:bookmarkEnd w:id="1709"/>
    </w:p>
    <w:p>
      <w:pPr>
        <w:pStyle w:val="Heading5"/>
        <w:keepNext w:val="0"/>
      </w:pPr>
      <w:bookmarkStart w:id="1710" w:name="_Toc122602588"/>
      <w:bookmarkStart w:id="1711" w:name="_Toc96682173"/>
      <w:bookmarkStart w:id="1712" w:name="_Toc96701001"/>
      <w:bookmarkStart w:id="1713" w:name="_Toc97292009"/>
      <w:bookmarkStart w:id="1714" w:name="_Toc98411308"/>
      <w:r>
        <w:t>123.</w:t>
      </w:r>
      <w:r>
        <w:tab/>
        <w:t>Not used</w:t>
      </w:r>
      <w:bookmarkEnd w:id="1710"/>
      <w:bookmarkEnd w:id="1711"/>
      <w:bookmarkEnd w:id="1712"/>
      <w:bookmarkEnd w:id="1713"/>
      <w:bookmarkEnd w:id="1714"/>
    </w:p>
    <w:p>
      <w:pPr>
        <w:pStyle w:val="Heading5"/>
        <w:keepNext w:val="0"/>
      </w:pPr>
      <w:bookmarkStart w:id="1715" w:name="_Toc122602589"/>
      <w:bookmarkStart w:id="1716" w:name="_Toc96682174"/>
      <w:bookmarkStart w:id="1717" w:name="_Toc96701002"/>
      <w:bookmarkStart w:id="1718" w:name="_Toc97292010"/>
      <w:bookmarkStart w:id="1719" w:name="_Toc98411309"/>
      <w:r>
        <w:t>124.</w:t>
      </w:r>
      <w:r>
        <w:tab/>
        <w:t>Not used</w:t>
      </w:r>
      <w:bookmarkEnd w:id="1715"/>
      <w:bookmarkEnd w:id="1716"/>
      <w:bookmarkEnd w:id="1717"/>
      <w:bookmarkEnd w:id="1718"/>
      <w:bookmarkEnd w:id="1719"/>
    </w:p>
    <w:p>
      <w:pPr>
        <w:pStyle w:val="Heading5"/>
        <w:keepNext w:val="0"/>
      </w:pPr>
      <w:bookmarkStart w:id="1720" w:name="_Toc122602590"/>
      <w:bookmarkStart w:id="1721" w:name="_Toc96682175"/>
      <w:bookmarkStart w:id="1722" w:name="_Toc96701003"/>
      <w:bookmarkStart w:id="1723" w:name="_Toc97292011"/>
      <w:bookmarkStart w:id="1724" w:name="_Toc98411310"/>
      <w:r>
        <w:t>125.</w:t>
      </w:r>
      <w:r>
        <w:tab/>
        <w:t>Not used</w:t>
      </w:r>
      <w:bookmarkEnd w:id="1720"/>
      <w:bookmarkEnd w:id="1721"/>
      <w:bookmarkEnd w:id="1722"/>
      <w:bookmarkEnd w:id="1723"/>
      <w:bookmarkEnd w:id="1724"/>
    </w:p>
    <w:p>
      <w:pPr>
        <w:pStyle w:val="Heading5"/>
        <w:keepNext w:val="0"/>
      </w:pPr>
      <w:bookmarkStart w:id="1725" w:name="_Toc122602591"/>
      <w:bookmarkStart w:id="1726" w:name="_Toc96682176"/>
      <w:bookmarkStart w:id="1727" w:name="_Toc96701004"/>
      <w:bookmarkStart w:id="1728" w:name="_Toc97292012"/>
      <w:bookmarkStart w:id="1729" w:name="_Toc98411311"/>
      <w:r>
        <w:t>126.</w:t>
      </w:r>
      <w:r>
        <w:tab/>
        <w:t>Not used</w:t>
      </w:r>
      <w:bookmarkEnd w:id="1725"/>
      <w:bookmarkEnd w:id="1726"/>
      <w:bookmarkEnd w:id="1727"/>
      <w:bookmarkEnd w:id="1728"/>
      <w:bookmarkEnd w:id="1729"/>
    </w:p>
    <w:p>
      <w:pPr>
        <w:pStyle w:val="Heading5"/>
        <w:keepNext w:val="0"/>
      </w:pPr>
      <w:bookmarkStart w:id="1730" w:name="_Toc122602592"/>
      <w:bookmarkStart w:id="1731" w:name="_Toc96682177"/>
      <w:bookmarkStart w:id="1732" w:name="_Toc96701005"/>
      <w:bookmarkStart w:id="1733" w:name="_Toc97292013"/>
      <w:bookmarkStart w:id="1734" w:name="_Toc98411312"/>
      <w:r>
        <w:t>127.</w:t>
      </w:r>
      <w:r>
        <w:tab/>
        <w:t>Not used</w:t>
      </w:r>
      <w:bookmarkEnd w:id="1730"/>
      <w:bookmarkEnd w:id="1731"/>
      <w:bookmarkEnd w:id="1732"/>
      <w:bookmarkEnd w:id="1733"/>
      <w:bookmarkEnd w:id="1734"/>
    </w:p>
    <w:p>
      <w:pPr>
        <w:pStyle w:val="Heading5"/>
        <w:keepNext w:val="0"/>
      </w:pPr>
      <w:bookmarkStart w:id="1735" w:name="_Toc122602593"/>
      <w:bookmarkStart w:id="1736" w:name="_Toc96682178"/>
      <w:bookmarkStart w:id="1737" w:name="_Toc96701006"/>
      <w:bookmarkStart w:id="1738" w:name="_Toc97292014"/>
      <w:bookmarkStart w:id="1739" w:name="_Toc98411313"/>
      <w:r>
        <w:t>128.</w:t>
      </w:r>
      <w:r>
        <w:tab/>
        <w:t>Not used</w:t>
      </w:r>
      <w:bookmarkEnd w:id="1735"/>
      <w:bookmarkEnd w:id="1736"/>
      <w:bookmarkEnd w:id="1737"/>
      <w:bookmarkEnd w:id="1738"/>
      <w:bookmarkEnd w:id="1739"/>
    </w:p>
    <w:p>
      <w:pPr>
        <w:pStyle w:val="Heading5"/>
        <w:keepNext w:val="0"/>
      </w:pPr>
      <w:bookmarkStart w:id="1740" w:name="_Toc122602594"/>
      <w:bookmarkStart w:id="1741" w:name="_Toc96682179"/>
      <w:bookmarkStart w:id="1742" w:name="_Toc96701007"/>
      <w:bookmarkStart w:id="1743" w:name="_Toc97292015"/>
      <w:bookmarkStart w:id="1744" w:name="_Toc98411314"/>
      <w:r>
        <w:t>129.</w:t>
      </w:r>
      <w:r>
        <w:tab/>
        <w:t>Not used</w:t>
      </w:r>
      <w:bookmarkEnd w:id="1740"/>
      <w:bookmarkEnd w:id="1741"/>
      <w:bookmarkEnd w:id="1742"/>
      <w:bookmarkEnd w:id="1743"/>
      <w:bookmarkEnd w:id="1744"/>
    </w:p>
    <w:p>
      <w:pPr>
        <w:pStyle w:val="Heading5"/>
        <w:keepNext w:val="0"/>
      </w:pPr>
      <w:bookmarkStart w:id="1745" w:name="_Toc122602595"/>
      <w:bookmarkStart w:id="1746" w:name="_Toc96682180"/>
      <w:bookmarkStart w:id="1747" w:name="_Toc96701008"/>
      <w:bookmarkStart w:id="1748" w:name="_Toc97292016"/>
      <w:bookmarkStart w:id="1749" w:name="_Toc98411315"/>
      <w:r>
        <w:t>130.</w:t>
      </w:r>
      <w:r>
        <w:tab/>
        <w:t>Not used</w:t>
      </w:r>
      <w:bookmarkEnd w:id="1745"/>
      <w:bookmarkEnd w:id="1746"/>
      <w:bookmarkEnd w:id="1747"/>
      <w:bookmarkEnd w:id="1748"/>
      <w:bookmarkEnd w:id="1749"/>
    </w:p>
    <w:p>
      <w:pPr>
        <w:pStyle w:val="Heading5"/>
        <w:keepNext w:val="0"/>
      </w:pPr>
      <w:bookmarkStart w:id="1750" w:name="_Toc122602596"/>
      <w:bookmarkStart w:id="1751" w:name="_Toc96682181"/>
      <w:bookmarkStart w:id="1752" w:name="_Toc96701009"/>
      <w:bookmarkStart w:id="1753" w:name="_Toc97292017"/>
      <w:bookmarkStart w:id="1754" w:name="_Toc98411316"/>
      <w:r>
        <w:t>131.</w:t>
      </w:r>
      <w:r>
        <w:tab/>
        <w:t>Not used</w:t>
      </w:r>
      <w:bookmarkEnd w:id="1750"/>
      <w:bookmarkEnd w:id="1751"/>
      <w:bookmarkEnd w:id="1752"/>
      <w:bookmarkEnd w:id="1753"/>
      <w:bookmarkEnd w:id="1754"/>
    </w:p>
    <w:p>
      <w:pPr>
        <w:pStyle w:val="Heading5"/>
        <w:keepNext w:val="0"/>
      </w:pPr>
      <w:bookmarkStart w:id="1755" w:name="_Toc122602597"/>
      <w:bookmarkStart w:id="1756" w:name="_Toc96682182"/>
      <w:bookmarkStart w:id="1757" w:name="_Toc96701010"/>
      <w:bookmarkStart w:id="1758" w:name="_Toc97292018"/>
      <w:bookmarkStart w:id="1759" w:name="_Toc98411317"/>
      <w:r>
        <w:t>132.</w:t>
      </w:r>
      <w:r>
        <w:tab/>
        <w:t>Not used</w:t>
      </w:r>
      <w:bookmarkEnd w:id="1755"/>
      <w:bookmarkEnd w:id="1756"/>
      <w:bookmarkEnd w:id="1757"/>
      <w:bookmarkEnd w:id="1758"/>
      <w:bookmarkEnd w:id="1759"/>
    </w:p>
    <w:p>
      <w:pPr>
        <w:pStyle w:val="Heading5"/>
        <w:keepNext w:val="0"/>
      </w:pPr>
      <w:bookmarkStart w:id="1760" w:name="_Toc122602598"/>
      <w:bookmarkStart w:id="1761" w:name="_Toc96682183"/>
      <w:bookmarkStart w:id="1762" w:name="_Toc96701011"/>
      <w:bookmarkStart w:id="1763" w:name="_Toc97292019"/>
      <w:bookmarkStart w:id="1764" w:name="_Toc98411318"/>
      <w:r>
        <w:t>133.</w:t>
      </w:r>
      <w:r>
        <w:tab/>
        <w:t>Not used</w:t>
      </w:r>
      <w:bookmarkEnd w:id="1760"/>
      <w:bookmarkEnd w:id="1761"/>
      <w:bookmarkEnd w:id="1762"/>
      <w:bookmarkEnd w:id="1763"/>
      <w:bookmarkEnd w:id="1764"/>
    </w:p>
    <w:p>
      <w:pPr>
        <w:pStyle w:val="Heading5"/>
        <w:keepNext w:val="0"/>
      </w:pPr>
      <w:bookmarkStart w:id="1765" w:name="_Toc122602599"/>
      <w:bookmarkStart w:id="1766" w:name="_Toc96682184"/>
      <w:bookmarkStart w:id="1767" w:name="_Toc96701012"/>
      <w:bookmarkStart w:id="1768" w:name="_Toc97292020"/>
      <w:bookmarkStart w:id="1769" w:name="_Toc98411319"/>
      <w:r>
        <w:t>134.</w:t>
      </w:r>
      <w:r>
        <w:tab/>
        <w:t>Not used</w:t>
      </w:r>
      <w:bookmarkEnd w:id="1765"/>
      <w:bookmarkEnd w:id="1766"/>
      <w:bookmarkEnd w:id="1767"/>
      <w:bookmarkEnd w:id="1768"/>
      <w:bookmarkEnd w:id="1769"/>
    </w:p>
    <w:p>
      <w:pPr>
        <w:pStyle w:val="Heading5"/>
        <w:keepNext w:val="0"/>
      </w:pPr>
      <w:bookmarkStart w:id="1770" w:name="_Toc122602600"/>
      <w:bookmarkStart w:id="1771" w:name="_Toc96682185"/>
      <w:bookmarkStart w:id="1772" w:name="_Toc96701013"/>
      <w:bookmarkStart w:id="1773" w:name="_Toc97292021"/>
      <w:bookmarkStart w:id="1774" w:name="_Toc98411320"/>
      <w:r>
        <w:t>135.</w:t>
      </w:r>
      <w:r>
        <w:tab/>
        <w:t>Not used</w:t>
      </w:r>
      <w:bookmarkEnd w:id="1770"/>
      <w:bookmarkEnd w:id="1771"/>
      <w:bookmarkEnd w:id="1772"/>
      <w:bookmarkEnd w:id="1773"/>
      <w:bookmarkEnd w:id="1774"/>
    </w:p>
    <w:p>
      <w:pPr>
        <w:pStyle w:val="Heading5"/>
        <w:keepNext w:val="0"/>
      </w:pPr>
      <w:bookmarkStart w:id="1775" w:name="_Toc122602601"/>
      <w:bookmarkStart w:id="1776" w:name="_Toc96682186"/>
      <w:bookmarkStart w:id="1777" w:name="_Toc96701014"/>
      <w:bookmarkStart w:id="1778" w:name="_Toc97292022"/>
      <w:bookmarkStart w:id="1779" w:name="_Toc98411321"/>
      <w:r>
        <w:t>136.</w:t>
      </w:r>
      <w:r>
        <w:tab/>
        <w:t>Not used</w:t>
      </w:r>
      <w:bookmarkEnd w:id="1775"/>
      <w:bookmarkEnd w:id="1776"/>
      <w:bookmarkEnd w:id="1777"/>
      <w:bookmarkEnd w:id="1778"/>
      <w:bookmarkEnd w:id="1779"/>
    </w:p>
    <w:p>
      <w:pPr>
        <w:pStyle w:val="Heading5"/>
        <w:keepNext w:val="0"/>
      </w:pPr>
      <w:bookmarkStart w:id="1780" w:name="_Toc122602602"/>
      <w:bookmarkStart w:id="1781" w:name="_Toc96682187"/>
      <w:bookmarkStart w:id="1782" w:name="_Toc96701015"/>
      <w:bookmarkStart w:id="1783" w:name="_Toc97292023"/>
      <w:bookmarkStart w:id="1784" w:name="_Toc98411322"/>
      <w:r>
        <w:t>137.</w:t>
      </w:r>
      <w:r>
        <w:tab/>
        <w:t>Not used</w:t>
      </w:r>
      <w:bookmarkEnd w:id="1780"/>
      <w:bookmarkEnd w:id="1781"/>
      <w:bookmarkEnd w:id="1782"/>
      <w:bookmarkEnd w:id="1783"/>
      <w:bookmarkEnd w:id="1784"/>
    </w:p>
    <w:p>
      <w:pPr>
        <w:pStyle w:val="Heading5"/>
        <w:keepNext w:val="0"/>
      </w:pPr>
      <w:bookmarkStart w:id="1785" w:name="_Toc122602603"/>
      <w:bookmarkStart w:id="1786" w:name="_Toc96682188"/>
      <w:bookmarkStart w:id="1787" w:name="_Toc96701016"/>
      <w:bookmarkStart w:id="1788" w:name="_Toc97292024"/>
      <w:bookmarkStart w:id="1789" w:name="_Toc98411323"/>
      <w:r>
        <w:t>138.</w:t>
      </w:r>
      <w:r>
        <w:tab/>
        <w:t>Not used</w:t>
      </w:r>
      <w:bookmarkEnd w:id="1785"/>
      <w:bookmarkEnd w:id="1786"/>
      <w:bookmarkEnd w:id="1787"/>
      <w:bookmarkEnd w:id="1788"/>
      <w:bookmarkEnd w:id="1789"/>
    </w:p>
    <w:p>
      <w:pPr>
        <w:pStyle w:val="Heading5"/>
        <w:keepNext w:val="0"/>
      </w:pPr>
      <w:bookmarkStart w:id="1790" w:name="_Toc122602604"/>
      <w:bookmarkStart w:id="1791" w:name="_Toc96682189"/>
      <w:bookmarkStart w:id="1792" w:name="_Toc96701017"/>
      <w:bookmarkStart w:id="1793" w:name="_Toc97292025"/>
      <w:bookmarkStart w:id="1794" w:name="_Toc98411324"/>
      <w:r>
        <w:t>139.</w:t>
      </w:r>
      <w:r>
        <w:tab/>
        <w:t>Not used</w:t>
      </w:r>
      <w:bookmarkEnd w:id="1790"/>
      <w:bookmarkEnd w:id="1791"/>
      <w:bookmarkEnd w:id="1792"/>
      <w:bookmarkEnd w:id="1793"/>
      <w:bookmarkEnd w:id="1794"/>
    </w:p>
    <w:p>
      <w:pPr>
        <w:pStyle w:val="Heading5"/>
        <w:keepNext w:val="0"/>
      </w:pPr>
      <w:bookmarkStart w:id="1795" w:name="_Toc122602605"/>
      <w:bookmarkStart w:id="1796" w:name="_Toc96682190"/>
      <w:bookmarkStart w:id="1797" w:name="_Toc96701018"/>
      <w:bookmarkStart w:id="1798" w:name="_Toc97292026"/>
      <w:bookmarkStart w:id="1799" w:name="_Toc98411325"/>
      <w:r>
        <w:t>140.</w:t>
      </w:r>
      <w:r>
        <w:tab/>
        <w:t>Not used</w:t>
      </w:r>
      <w:bookmarkEnd w:id="1795"/>
      <w:bookmarkEnd w:id="1796"/>
      <w:bookmarkEnd w:id="1797"/>
      <w:bookmarkEnd w:id="1798"/>
      <w:bookmarkEnd w:id="1799"/>
    </w:p>
    <w:p>
      <w:pPr>
        <w:pStyle w:val="Heading5"/>
        <w:keepNext w:val="0"/>
      </w:pPr>
      <w:bookmarkStart w:id="1800" w:name="_Toc122602606"/>
      <w:bookmarkStart w:id="1801" w:name="_Toc96682191"/>
      <w:bookmarkStart w:id="1802" w:name="_Toc96701019"/>
      <w:bookmarkStart w:id="1803" w:name="_Toc97292027"/>
      <w:bookmarkStart w:id="1804" w:name="_Toc98411326"/>
      <w:r>
        <w:t>141.</w:t>
      </w:r>
      <w:r>
        <w:tab/>
        <w:t>Not used</w:t>
      </w:r>
      <w:bookmarkEnd w:id="1800"/>
      <w:bookmarkEnd w:id="1801"/>
      <w:bookmarkEnd w:id="1802"/>
      <w:bookmarkEnd w:id="1803"/>
      <w:bookmarkEnd w:id="1804"/>
    </w:p>
    <w:p>
      <w:pPr>
        <w:pStyle w:val="Heading5"/>
        <w:keepNext w:val="0"/>
      </w:pPr>
      <w:bookmarkStart w:id="1805" w:name="_Toc122602607"/>
      <w:bookmarkStart w:id="1806" w:name="_Toc96682192"/>
      <w:bookmarkStart w:id="1807" w:name="_Toc96701020"/>
      <w:bookmarkStart w:id="1808" w:name="_Toc97292028"/>
      <w:bookmarkStart w:id="1809" w:name="_Toc98411327"/>
      <w:r>
        <w:t>141A.</w:t>
      </w:r>
      <w:r>
        <w:tab/>
        <w:t>Not used</w:t>
      </w:r>
      <w:bookmarkEnd w:id="1805"/>
      <w:bookmarkEnd w:id="1806"/>
      <w:bookmarkEnd w:id="1807"/>
      <w:bookmarkEnd w:id="1808"/>
      <w:bookmarkEnd w:id="1809"/>
    </w:p>
    <w:p>
      <w:pPr>
        <w:pStyle w:val="Heading3"/>
      </w:pPr>
      <w:bookmarkStart w:id="1810" w:name="_Toc122596111"/>
      <w:bookmarkStart w:id="1811" w:name="_Toc122597438"/>
      <w:bookmarkStart w:id="1812" w:name="_Toc122602608"/>
      <w:bookmarkStart w:id="1813" w:name="_Toc95390592"/>
      <w:bookmarkStart w:id="1814" w:name="_Toc95749161"/>
      <w:bookmarkStart w:id="1815" w:name="_Toc96619188"/>
      <w:bookmarkStart w:id="1816" w:name="_Toc96667566"/>
      <w:bookmarkStart w:id="1817" w:name="_Toc96679284"/>
      <w:bookmarkStart w:id="1818" w:name="_Toc96680598"/>
      <w:bookmarkStart w:id="1819" w:name="_Toc96682193"/>
      <w:bookmarkStart w:id="1820" w:name="_Toc96691932"/>
      <w:bookmarkStart w:id="1821" w:name="_Toc96694938"/>
      <w:bookmarkStart w:id="1822" w:name="_Toc96698066"/>
      <w:bookmarkStart w:id="1823" w:name="_Toc96699380"/>
      <w:bookmarkStart w:id="1824" w:name="_Toc96701021"/>
      <w:bookmarkStart w:id="1825" w:name="_Toc97292029"/>
      <w:bookmarkStart w:id="1826" w:name="_Toc98237508"/>
      <w:bookmarkStart w:id="1827" w:name="_Toc98250013"/>
      <w:bookmarkStart w:id="1828" w:name="_Toc98411328"/>
      <w:r>
        <w:rPr>
          <w:rStyle w:val="CharPartNo"/>
        </w:rPr>
        <w:t>Part 4.6</w:t>
      </w:r>
      <w:r>
        <w:t> — </w:t>
      </w:r>
      <w:r>
        <w:rPr>
          <w:rStyle w:val="CharPartText"/>
        </w:rPr>
        <w:t>Demolition work</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Heading4"/>
      </w:pPr>
      <w:bookmarkStart w:id="1829" w:name="_Toc122596112"/>
      <w:bookmarkStart w:id="1830" w:name="_Toc122597439"/>
      <w:bookmarkStart w:id="1831" w:name="_Toc122602609"/>
      <w:bookmarkStart w:id="1832" w:name="_Toc95390593"/>
      <w:bookmarkStart w:id="1833" w:name="_Toc95749162"/>
      <w:bookmarkStart w:id="1834" w:name="_Toc96619189"/>
      <w:bookmarkStart w:id="1835" w:name="_Toc96667567"/>
      <w:bookmarkStart w:id="1836" w:name="_Toc96679285"/>
      <w:bookmarkStart w:id="1837" w:name="_Toc96680599"/>
      <w:bookmarkStart w:id="1838" w:name="_Toc96682194"/>
      <w:bookmarkStart w:id="1839" w:name="_Toc96691933"/>
      <w:bookmarkStart w:id="1840" w:name="_Toc96694939"/>
      <w:bookmarkStart w:id="1841" w:name="_Toc96698067"/>
      <w:bookmarkStart w:id="1842" w:name="_Toc96699381"/>
      <w:bookmarkStart w:id="1843" w:name="_Toc96701022"/>
      <w:bookmarkStart w:id="1844" w:name="_Toc97292030"/>
      <w:bookmarkStart w:id="1845" w:name="_Toc98237509"/>
      <w:bookmarkStart w:id="1846" w:name="_Toc98250014"/>
      <w:bookmarkStart w:id="1847" w:name="_Toc98411329"/>
      <w:r>
        <w:t>Division 1 — Not used</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Heading5"/>
        <w:keepNext w:val="0"/>
      </w:pPr>
      <w:bookmarkStart w:id="1848" w:name="_Toc122602610"/>
      <w:bookmarkStart w:id="1849" w:name="_Toc96682195"/>
      <w:bookmarkStart w:id="1850" w:name="_Toc96701023"/>
      <w:bookmarkStart w:id="1851" w:name="_Toc97292031"/>
      <w:bookmarkStart w:id="1852" w:name="_Toc98411330"/>
      <w:r>
        <w:t>142.</w:t>
      </w:r>
      <w:r>
        <w:tab/>
        <w:t>Not used</w:t>
      </w:r>
      <w:bookmarkEnd w:id="1848"/>
      <w:bookmarkEnd w:id="1849"/>
      <w:bookmarkEnd w:id="1850"/>
      <w:bookmarkEnd w:id="1851"/>
      <w:bookmarkEnd w:id="1852"/>
    </w:p>
    <w:p>
      <w:pPr>
        <w:pStyle w:val="Heading4"/>
      </w:pPr>
      <w:bookmarkStart w:id="1853" w:name="_Toc122596114"/>
      <w:bookmarkStart w:id="1854" w:name="_Toc122597441"/>
      <w:bookmarkStart w:id="1855" w:name="_Toc122602611"/>
      <w:bookmarkStart w:id="1856" w:name="_Toc95390595"/>
      <w:bookmarkStart w:id="1857" w:name="_Toc95749164"/>
      <w:bookmarkStart w:id="1858" w:name="_Toc96619191"/>
      <w:bookmarkStart w:id="1859" w:name="_Toc96667569"/>
      <w:bookmarkStart w:id="1860" w:name="_Toc96679287"/>
      <w:bookmarkStart w:id="1861" w:name="_Toc96680601"/>
      <w:bookmarkStart w:id="1862" w:name="_Toc96682196"/>
      <w:bookmarkStart w:id="1863" w:name="_Toc96691935"/>
      <w:bookmarkStart w:id="1864" w:name="_Toc96694941"/>
      <w:bookmarkStart w:id="1865" w:name="_Toc96698069"/>
      <w:bookmarkStart w:id="1866" w:name="_Toc96699383"/>
      <w:bookmarkStart w:id="1867" w:name="_Toc96701024"/>
      <w:bookmarkStart w:id="1868" w:name="_Toc97292032"/>
      <w:bookmarkStart w:id="1869" w:name="_Toc98237511"/>
      <w:bookmarkStart w:id="1870" w:name="_Toc98250016"/>
      <w:bookmarkStart w:id="1871" w:name="_Toc98411331"/>
      <w:r>
        <w:rPr>
          <w:rStyle w:val="CharDivNo"/>
        </w:rPr>
        <w:t>Division 2</w:t>
      </w:r>
      <w:r>
        <w:t> — </w:t>
      </w:r>
      <w:r>
        <w:rPr>
          <w:rStyle w:val="CharDivText"/>
        </w:rPr>
        <w:t>Conduct of demolition work</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pPr>
      <w:bookmarkStart w:id="1872" w:name="_Toc122602612"/>
      <w:bookmarkStart w:id="1873" w:name="_Toc96682197"/>
      <w:bookmarkStart w:id="1874" w:name="_Toc96701025"/>
      <w:bookmarkStart w:id="1875" w:name="_Toc97292033"/>
      <w:bookmarkStart w:id="1876" w:name="_Toc98411332"/>
      <w:r>
        <w:rPr>
          <w:rStyle w:val="CharSectno"/>
        </w:rPr>
        <w:t>142A</w:t>
      </w:r>
      <w:r>
        <w:t>.</w:t>
      </w:r>
      <w:r>
        <w:tab/>
        <w:t>Application of Division</w:t>
      </w:r>
      <w:bookmarkEnd w:id="1872"/>
      <w:bookmarkEnd w:id="1873"/>
      <w:bookmarkEnd w:id="1874"/>
      <w:bookmarkEnd w:id="1875"/>
      <w:bookmarkEnd w:id="1876"/>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1877" w:name="_Toc122602613"/>
      <w:bookmarkStart w:id="1878" w:name="_Toc96682198"/>
      <w:bookmarkStart w:id="1879" w:name="_Toc96701026"/>
      <w:bookmarkStart w:id="1880" w:name="_Toc97292034"/>
      <w:bookmarkStart w:id="1881" w:name="_Toc98411333"/>
      <w:r>
        <w:rPr>
          <w:rStyle w:val="CharSectno"/>
        </w:rPr>
        <w:t>142B</w:t>
      </w:r>
      <w:r>
        <w:t>.</w:t>
      </w:r>
      <w:r>
        <w:tab/>
        <w:t>Requirement to hold Class 1 demolition licence</w:t>
      </w:r>
      <w:bookmarkEnd w:id="1877"/>
      <w:bookmarkEnd w:id="1878"/>
      <w:bookmarkEnd w:id="1879"/>
      <w:bookmarkEnd w:id="1880"/>
      <w:bookmarkEnd w:id="1881"/>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1882" w:name="_Toc122602614"/>
      <w:bookmarkStart w:id="1883" w:name="_Toc96682199"/>
      <w:bookmarkStart w:id="1884" w:name="_Toc96701027"/>
      <w:bookmarkStart w:id="1885" w:name="_Toc97292035"/>
      <w:bookmarkStart w:id="1886" w:name="_Toc98411334"/>
      <w:r>
        <w:rPr>
          <w:rStyle w:val="CharSectno"/>
        </w:rPr>
        <w:t>142C</w:t>
      </w:r>
      <w:r>
        <w:t>.</w:t>
      </w:r>
      <w:r>
        <w:tab/>
        <w:t>Requirement to hold Class 2 demolition licence</w:t>
      </w:r>
      <w:bookmarkEnd w:id="1882"/>
      <w:bookmarkEnd w:id="1883"/>
      <w:bookmarkEnd w:id="1884"/>
      <w:bookmarkEnd w:id="1885"/>
      <w:bookmarkEnd w:id="1886"/>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keepNext/>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1887" w:name="_Toc122602615"/>
      <w:bookmarkStart w:id="1888" w:name="_Toc96682200"/>
      <w:bookmarkStart w:id="1889" w:name="_Toc96701028"/>
      <w:bookmarkStart w:id="1890" w:name="_Toc97292036"/>
      <w:bookmarkStart w:id="1891" w:name="_Toc98411335"/>
      <w:r>
        <w:rPr>
          <w:rStyle w:val="CharSectno"/>
        </w:rPr>
        <w:t>142D</w:t>
      </w:r>
      <w:r>
        <w:t>.</w:t>
      </w:r>
      <w:r>
        <w:tab/>
        <w:t>Demolition work must be conducted by competent persons</w:t>
      </w:r>
      <w:bookmarkEnd w:id="1887"/>
      <w:bookmarkEnd w:id="1888"/>
      <w:bookmarkEnd w:id="1889"/>
      <w:bookmarkEnd w:id="1890"/>
      <w:bookmarkEnd w:id="1891"/>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92" w:name="_Toc122602616"/>
      <w:bookmarkStart w:id="1893" w:name="_Toc96682201"/>
      <w:bookmarkStart w:id="1894" w:name="_Toc96701029"/>
      <w:bookmarkStart w:id="1895" w:name="_Toc97292037"/>
      <w:bookmarkStart w:id="1896" w:name="_Toc98411336"/>
      <w:r>
        <w:rPr>
          <w:rStyle w:val="CharSectno"/>
        </w:rPr>
        <w:t>142E</w:t>
      </w:r>
      <w:r>
        <w:t>.</w:t>
      </w:r>
      <w:r>
        <w:tab/>
        <w:t>Demolition work must be supervised by nominated supervisor</w:t>
      </w:r>
      <w:bookmarkEnd w:id="1892"/>
      <w:bookmarkEnd w:id="1893"/>
      <w:bookmarkEnd w:id="1894"/>
      <w:bookmarkEnd w:id="1895"/>
      <w:bookmarkEnd w:id="1896"/>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pPr>
      <w:r>
        <w:tab/>
        <w:t>(c)</w:t>
      </w:r>
      <w:r>
        <w:tab/>
        <w:t>is approved by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1897" w:name="_Toc122602617"/>
      <w:bookmarkStart w:id="1898" w:name="_Toc96682202"/>
      <w:bookmarkStart w:id="1899" w:name="_Toc96701030"/>
      <w:bookmarkStart w:id="1900" w:name="_Toc97292038"/>
      <w:bookmarkStart w:id="1901" w:name="_Toc98411337"/>
      <w:r>
        <w:rPr>
          <w:rStyle w:val="CharSectno"/>
        </w:rPr>
        <w:t>142F</w:t>
      </w:r>
      <w:r>
        <w:t>.</w:t>
      </w:r>
      <w:r>
        <w:tab/>
        <w:t>Regulator to be notified of proposed Class 1 or 2 demolition work in accordance with standard</w:t>
      </w:r>
      <w:bookmarkEnd w:id="1897"/>
      <w:bookmarkEnd w:id="1898"/>
      <w:bookmarkEnd w:id="1899"/>
      <w:bookmarkEnd w:id="1900"/>
      <w:bookmarkEnd w:id="1901"/>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approved form and in the manner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If an emergency service worker carries out, or proposes to carry out, demolition work at the direction of an emergency service organisation in responding to an emergency, the emergency service organisation must give notice under subregulation (1) as soon as practicable (whether before or after the work is carried out).</w:t>
      </w:r>
    </w:p>
    <w:p>
      <w:pPr>
        <w:pStyle w:val="Subsection"/>
      </w:pPr>
      <w:r>
        <w:tab/>
        <w:t>(4)</w:t>
      </w:r>
      <w:r>
        <w:tab/>
        <w:t>If a mine emergency worker carries out, or proposes to carry out, demolition work at the direction of the site senior executive in responding to an emergency, the site senior executive must give notice under subregulation (1) as soon as practicable (whether before or after the work is carried out).</w:t>
      </w:r>
    </w:p>
    <w:p>
      <w:pPr>
        <w:pStyle w:val="Heading5"/>
      </w:pPr>
      <w:bookmarkStart w:id="1902" w:name="_Toc122602618"/>
      <w:bookmarkStart w:id="1903" w:name="_Toc96682203"/>
      <w:bookmarkStart w:id="1904" w:name="_Toc96701031"/>
      <w:bookmarkStart w:id="1905" w:name="_Toc97292039"/>
      <w:bookmarkStart w:id="1906" w:name="_Toc98411338"/>
      <w:r>
        <w:rPr>
          <w:rStyle w:val="CharSectno"/>
        </w:rPr>
        <w:t>142G</w:t>
      </w:r>
      <w:r>
        <w:t>.</w:t>
      </w:r>
      <w:r>
        <w:tab/>
        <w:t>Application for approval of regulator for proposed Class 1 or 2 demolition work not in accordance with standard</w:t>
      </w:r>
      <w:bookmarkEnd w:id="1902"/>
      <w:bookmarkEnd w:id="1903"/>
      <w:bookmarkEnd w:id="1904"/>
      <w:bookmarkEnd w:id="1905"/>
      <w:bookmarkEnd w:id="1906"/>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approved form and in the manner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1907" w:name="_Toc122602619"/>
      <w:bookmarkStart w:id="1908" w:name="_Toc96682204"/>
      <w:bookmarkStart w:id="1909" w:name="_Toc96701032"/>
      <w:bookmarkStart w:id="1910" w:name="_Toc97292040"/>
      <w:bookmarkStart w:id="1911" w:name="_Toc98411339"/>
      <w:r>
        <w:rPr>
          <w:rStyle w:val="CharSectno"/>
        </w:rPr>
        <w:t>142H</w:t>
      </w:r>
      <w:r>
        <w:t>.</w:t>
      </w:r>
      <w:r>
        <w:tab/>
        <w:t>Regulator’s functions as to application under r. 142G</w:t>
      </w:r>
      <w:bookmarkEnd w:id="1907"/>
      <w:bookmarkEnd w:id="1908"/>
      <w:bookmarkEnd w:id="1909"/>
      <w:bookmarkEnd w:id="1910"/>
      <w:bookmarkEnd w:id="1911"/>
    </w:p>
    <w:p>
      <w:pPr>
        <w:pStyle w:val="Subsection"/>
      </w:pPr>
      <w:r>
        <w:tab/>
        <w:t>(1)</w:t>
      </w:r>
      <w:r>
        <w:tab/>
        <w:t>The regulator must acknowledge the receipt of an application under regulation 142G within 10 days of receiving the application.</w:t>
      </w:r>
    </w:p>
    <w:p>
      <w:pPr>
        <w:pStyle w:val="Subsection"/>
        <w:keepNext/>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1912" w:name="_Toc122602620"/>
      <w:bookmarkStart w:id="1913" w:name="_Toc96682205"/>
      <w:bookmarkStart w:id="1914" w:name="_Toc96701033"/>
      <w:bookmarkStart w:id="1915" w:name="_Toc97292041"/>
      <w:bookmarkStart w:id="1916" w:name="_Toc98411340"/>
      <w:r>
        <w:rPr>
          <w:rStyle w:val="CharSectno"/>
        </w:rPr>
        <w:t>142I</w:t>
      </w:r>
      <w:r>
        <w:t>.</w:t>
      </w:r>
      <w:r>
        <w:tab/>
        <w:t>Class 1 or 2 demolition work not to be done without notification or approval or until conditions set</w:t>
      </w:r>
      <w:bookmarkEnd w:id="1912"/>
      <w:bookmarkEnd w:id="1913"/>
      <w:bookmarkEnd w:id="1914"/>
      <w:bookmarkEnd w:id="1915"/>
      <w:bookmarkEnd w:id="1916"/>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17" w:name="_Toc122602621"/>
      <w:bookmarkStart w:id="1918" w:name="_Toc96682206"/>
      <w:bookmarkStart w:id="1919" w:name="_Toc96701034"/>
      <w:bookmarkStart w:id="1920" w:name="_Toc97292042"/>
      <w:bookmarkStart w:id="1921" w:name="_Toc98411341"/>
      <w:r>
        <w:rPr>
          <w:rStyle w:val="CharSectno"/>
        </w:rPr>
        <w:t>142J</w:t>
      </w:r>
      <w:r>
        <w:t>.</w:t>
      </w:r>
      <w:r>
        <w:tab/>
        <w:t>Demolition work other than Class 1 or 2 demolition work to be in accordance with standard</w:t>
      </w:r>
      <w:bookmarkEnd w:id="1917"/>
      <w:bookmarkEnd w:id="1918"/>
      <w:bookmarkEnd w:id="1919"/>
      <w:bookmarkEnd w:id="1920"/>
      <w:bookmarkEnd w:id="1921"/>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1922" w:name="_Toc122602622"/>
      <w:bookmarkStart w:id="1923" w:name="_Toc96682207"/>
      <w:bookmarkStart w:id="1924" w:name="_Toc96701035"/>
      <w:bookmarkStart w:id="1925" w:name="_Toc97292043"/>
      <w:bookmarkStart w:id="1926" w:name="_Toc98411342"/>
      <w:r>
        <w:rPr>
          <w:rStyle w:val="CharSectno"/>
        </w:rPr>
        <w:t>142K</w:t>
      </w:r>
      <w:r>
        <w:t>.</w:t>
      </w:r>
      <w:r>
        <w:tab/>
        <w:t>Class 1 or 2 demolition work to be in accordance with standard or approval</w:t>
      </w:r>
      <w:bookmarkEnd w:id="1922"/>
      <w:bookmarkEnd w:id="1923"/>
      <w:bookmarkEnd w:id="1924"/>
      <w:bookmarkEnd w:id="1925"/>
      <w:bookmarkEnd w:id="1926"/>
    </w:p>
    <w:p>
      <w:pPr>
        <w:pStyle w:val="Subsection"/>
        <w:keepNext/>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27" w:name="_Toc122602623"/>
      <w:bookmarkStart w:id="1928" w:name="_Toc96682208"/>
      <w:bookmarkStart w:id="1929" w:name="_Toc96701036"/>
      <w:bookmarkStart w:id="1930" w:name="_Toc97292044"/>
      <w:bookmarkStart w:id="1931" w:name="_Toc98411343"/>
      <w:r>
        <w:rPr>
          <w:rStyle w:val="CharSectno"/>
        </w:rPr>
        <w:t>142L</w:t>
      </w:r>
      <w:r>
        <w:t>.</w:t>
      </w:r>
      <w:r>
        <w:tab/>
        <w:t>Documents to be kept at demolition workplace</w:t>
      </w:r>
      <w:bookmarkEnd w:id="1927"/>
      <w:bookmarkEnd w:id="1928"/>
      <w:bookmarkEnd w:id="1929"/>
      <w:bookmarkEnd w:id="1930"/>
      <w:bookmarkEnd w:id="1931"/>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keepNext/>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pPr>
      <w:r>
        <w:tab/>
        <w:t>(b)</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932" w:name="_Toc122602624"/>
      <w:bookmarkStart w:id="1933" w:name="_Toc96682209"/>
      <w:bookmarkStart w:id="1934" w:name="_Toc96701037"/>
      <w:bookmarkStart w:id="1935" w:name="_Toc97292045"/>
      <w:bookmarkStart w:id="1936" w:name="_Toc98411344"/>
      <w:r>
        <w:rPr>
          <w:rStyle w:val="CharSectno"/>
        </w:rPr>
        <w:t>142M</w:t>
      </w:r>
      <w:r>
        <w:t>.</w:t>
      </w:r>
      <w:r>
        <w:tab/>
        <w:t>Requirements for scaffold used in demolition work</w:t>
      </w:r>
      <w:bookmarkEnd w:id="1932"/>
      <w:bookmarkEnd w:id="1933"/>
      <w:bookmarkEnd w:id="1934"/>
      <w:bookmarkEnd w:id="1935"/>
      <w:bookmarkEnd w:id="1936"/>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keepNext/>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pPr>
      <w:r>
        <w:tab/>
        <w:t>(g)</w:t>
      </w:r>
      <w:r>
        <w:tab/>
        <w:t>is progressively dismantled so that the unsupported part of the scaffold does not exceed by more than 4 metres the height of the last row of ties that secure the scaffold to the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1937" w:name="_Toc122596128"/>
      <w:bookmarkStart w:id="1938" w:name="_Toc122597455"/>
      <w:bookmarkStart w:id="1939" w:name="_Toc122602625"/>
      <w:bookmarkStart w:id="1940" w:name="_Toc95390609"/>
      <w:bookmarkStart w:id="1941" w:name="_Toc95749178"/>
      <w:bookmarkStart w:id="1942" w:name="_Toc96619205"/>
      <w:bookmarkStart w:id="1943" w:name="_Toc96667583"/>
      <w:bookmarkStart w:id="1944" w:name="_Toc96679301"/>
      <w:bookmarkStart w:id="1945" w:name="_Toc96680615"/>
      <w:bookmarkStart w:id="1946" w:name="_Toc96682210"/>
      <w:bookmarkStart w:id="1947" w:name="_Toc96691949"/>
      <w:bookmarkStart w:id="1948" w:name="_Toc96694955"/>
      <w:bookmarkStart w:id="1949" w:name="_Toc96698083"/>
      <w:bookmarkStart w:id="1950" w:name="_Toc96699397"/>
      <w:bookmarkStart w:id="1951" w:name="_Toc96701038"/>
      <w:bookmarkStart w:id="1952" w:name="_Toc97292046"/>
      <w:bookmarkStart w:id="1953" w:name="_Toc98237525"/>
      <w:bookmarkStart w:id="1954" w:name="_Toc98250030"/>
      <w:bookmarkStart w:id="1955" w:name="_Toc98411345"/>
      <w:r>
        <w:rPr>
          <w:rStyle w:val="CharPartNo"/>
        </w:rPr>
        <w:t>Part 4.6A</w:t>
      </w:r>
      <w:r>
        <w:t> — </w:t>
      </w:r>
      <w:r>
        <w:rPr>
          <w:rStyle w:val="CharPartText"/>
        </w:rPr>
        <w:t>Licensing of demolition work</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Heading4"/>
      </w:pPr>
      <w:bookmarkStart w:id="1956" w:name="_Toc122596129"/>
      <w:bookmarkStart w:id="1957" w:name="_Toc122597456"/>
      <w:bookmarkStart w:id="1958" w:name="_Toc122602626"/>
      <w:bookmarkStart w:id="1959" w:name="_Toc95390610"/>
      <w:bookmarkStart w:id="1960" w:name="_Toc95749179"/>
      <w:bookmarkStart w:id="1961" w:name="_Toc96619206"/>
      <w:bookmarkStart w:id="1962" w:name="_Toc96667584"/>
      <w:bookmarkStart w:id="1963" w:name="_Toc96679302"/>
      <w:bookmarkStart w:id="1964" w:name="_Toc96680616"/>
      <w:bookmarkStart w:id="1965" w:name="_Toc96682211"/>
      <w:bookmarkStart w:id="1966" w:name="_Toc96691950"/>
      <w:bookmarkStart w:id="1967" w:name="_Toc96694956"/>
      <w:bookmarkStart w:id="1968" w:name="_Toc96698084"/>
      <w:bookmarkStart w:id="1969" w:name="_Toc96699398"/>
      <w:bookmarkStart w:id="1970" w:name="_Toc96701039"/>
      <w:bookmarkStart w:id="1971" w:name="_Toc97292047"/>
      <w:bookmarkStart w:id="1972" w:name="_Toc98237526"/>
      <w:bookmarkStart w:id="1973" w:name="_Toc98250031"/>
      <w:bookmarkStart w:id="1974" w:name="_Toc98411346"/>
      <w:r>
        <w:rPr>
          <w:rStyle w:val="CharDivNo"/>
        </w:rPr>
        <w:t>Division 1</w:t>
      </w:r>
      <w:r>
        <w:t> — </w:t>
      </w:r>
      <w:r>
        <w:rPr>
          <w:rStyle w:val="CharDivText"/>
        </w:rPr>
        <w:t>Licensing process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122602627"/>
      <w:bookmarkStart w:id="1976" w:name="_Toc96682212"/>
      <w:bookmarkStart w:id="1977" w:name="_Toc96701040"/>
      <w:bookmarkStart w:id="1978" w:name="_Toc97292048"/>
      <w:bookmarkStart w:id="1979" w:name="_Toc98411347"/>
      <w:r>
        <w:rPr>
          <w:rStyle w:val="CharSectno"/>
        </w:rPr>
        <w:t>142N</w:t>
      </w:r>
      <w:r>
        <w:t>.</w:t>
      </w:r>
      <w:r>
        <w:tab/>
        <w:t>Application for demolition licence</w:t>
      </w:r>
      <w:bookmarkEnd w:id="1975"/>
      <w:bookmarkEnd w:id="1976"/>
      <w:bookmarkEnd w:id="1977"/>
      <w:bookmarkEnd w:id="1978"/>
      <w:bookmarkEnd w:id="1979"/>
    </w:p>
    <w:p>
      <w:pPr>
        <w:pStyle w:val="Subsection"/>
      </w:pPr>
      <w:r>
        <w:tab/>
        <w:t>(1)</w:t>
      </w:r>
      <w:r>
        <w:tab/>
        <w:t xml:space="preserve">An application for a demolition licence must be made under the </w:t>
      </w:r>
      <w:r>
        <w:rPr>
          <w:i/>
        </w:rPr>
        <w:t>Work Health and Safety (General) Regulations 2022</w:t>
      </w:r>
      <w:r>
        <w:t xml:space="preserve"> regulation 142N.</w:t>
      </w:r>
    </w:p>
    <w:p>
      <w:pPr>
        <w:pStyle w:val="Subsection"/>
      </w:pPr>
      <w:r>
        <w:tab/>
        <w:t>(2)</w:t>
      </w:r>
      <w:r>
        <w:tab/>
      </w:r>
      <w:r>
        <w:rPr>
          <w:i/>
        </w:rPr>
        <w:t>[not used]</w:t>
      </w:r>
    </w:p>
    <w:p>
      <w:pPr>
        <w:pStyle w:val="Subsection"/>
      </w:pPr>
      <w:r>
        <w:tab/>
        <w:t>(3)</w:t>
      </w:r>
      <w:r>
        <w:tab/>
      </w:r>
      <w:r>
        <w:rPr>
          <w:i/>
        </w:rPr>
        <w:t>[not used]</w:t>
      </w:r>
    </w:p>
    <w:p>
      <w:pPr>
        <w:pStyle w:val="Subsection"/>
      </w:pPr>
      <w:r>
        <w:tab/>
        <w:t>(4)</w:t>
      </w:r>
      <w:r>
        <w:tab/>
      </w:r>
      <w:r>
        <w:rPr>
          <w:i/>
        </w:rPr>
        <w:t>[not used]</w:t>
      </w:r>
    </w:p>
    <w:p>
      <w:pPr>
        <w:pStyle w:val="Heading5"/>
        <w:keepNext w:val="0"/>
      </w:pPr>
      <w:bookmarkStart w:id="1980" w:name="_Toc122602628"/>
      <w:bookmarkStart w:id="1981" w:name="_Toc96682213"/>
      <w:bookmarkStart w:id="1982" w:name="_Toc96701041"/>
      <w:bookmarkStart w:id="1983" w:name="_Toc97292049"/>
      <w:bookmarkStart w:id="1984" w:name="_Toc98411348"/>
      <w:r>
        <w:t>142O.</w:t>
      </w:r>
      <w:r>
        <w:tab/>
        <w:t>Not used</w:t>
      </w:r>
      <w:bookmarkEnd w:id="1980"/>
      <w:bookmarkEnd w:id="1981"/>
      <w:bookmarkEnd w:id="1982"/>
      <w:bookmarkEnd w:id="1983"/>
      <w:bookmarkEnd w:id="1984"/>
    </w:p>
    <w:p>
      <w:pPr>
        <w:pStyle w:val="Heading5"/>
        <w:keepNext w:val="0"/>
      </w:pPr>
      <w:bookmarkStart w:id="1985" w:name="_Toc122602629"/>
      <w:bookmarkStart w:id="1986" w:name="_Toc96682214"/>
      <w:bookmarkStart w:id="1987" w:name="_Toc96701042"/>
      <w:bookmarkStart w:id="1988" w:name="_Toc97292050"/>
      <w:bookmarkStart w:id="1989" w:name="_Toc98411349"/>
      <w:r>
        <w:t>142P.</w:t>
      </w:r>
      <w:r>
        <w:tab/>
        <w:t>Not used</w:t>
      </w:r>
      <w:bookmarkEnd w:id="1985"/>
      <w:bookmarkEnd w:id="1986"/>
      <w:bookmarkEnd w:id="1987"/>
      <w:bookmarkEnd w:id="1988"/>
      <w:bookmarkEnd w:id="1989"/>
    </w:p>
    <w:p>
      <w:pPr>
        <w:pStyle w:val="Heading5"/>
        <w:keepNext w:val="0"/>
      </w:pPr>
      <w:bookmarkStart w:id="1990" w:name="_Toc122602630"/>
      <w:bookmarkStart w:id="1991" w:name="_Toc96682215"/>
      <w:bookmarkStart w:id="1992" w:name="_Toc96701043"/>
      <w:bookmarkStart w:id="1993" w:name="_Toc97292051"/>
      <w:bookmarkStart w:id="1994" w:name="_Toc98411350"/>
      <w:r>
        <w:t>142Q.</w:t>
      </w:r>
      <w:r>
        <w:tab/>
        <w:t>Not used</w:t>
      </w:r>
      <w:bookmarkEnd w:id="1990"/>
      <w:bookmarkEnd w:id="1991"/>
      <w:bookmarkEnd w:id="1992"/>
      <w:bookmarkEnd w:id="1993"/>
      <w:bookmarkEnd w:id="1994"/>
    </w:p>
    <w:p>
      <w:pPr>
        <w:pStyle w:val="Heading5"/>
        <w:keepNext w:val="0"/>
      </w:pPr>
      <w:bookmarkStart w:id="1995" w:name="_Toc122602631"/>
      <w:bookmarkStart w:id="1996" w:name="_Toc96682216"/>
      <w:bookmarkStart w:id="1997" w:name="_Toc96701044"/>
      <w:bookmarkStart w:id="1998" w:name="_Toc97292052"/>
      <w:bookmarkStart w:id="1999" w:name="_Toc98411351"/>
      <w:r>
        <w:t>142R.</w:t>
      </w:r>
      <w:r>
        <w:tab/>
        <w:t>Not used</w:t>
      </w:r>
      <w:bookmarkEnd w:id="1995"/>
      <w:bookmarkEnd w:id="1996"/>
      <w:bookmarkEnd w:id="1997"/>
      <w:bookmarkEnd w:id="1998"/>
      <w:bookmarkEnd w:id="1999"/>
    </w:p>
    <w:p>
      <w:pPr>
        <w:pStyle w:val="Heading5"/>
        <w:keepNext w:val="0"/>
      </w:pPr>
      <w:bookmarkStart w:id="2000" w:name="_Toc122602632"/>
      <w:bookmarkStart w:id="2001" w:name="_Toc96682217"/>
      <w:bookmarkStart w:id="2002" w:name="_Toc96701045"/>
      <w:bookmarkStart w:id="2003" w:name="_Toc97292053"/>
      <w:bookmarkStart w:id="2004" w:name="_Toc98411352"/>
      <w:r>
        <w:t>142S.</w:t>
      </w:r>
      <w:r>
        <w:tab/>
        <w:t>Not used</w:t>
      </w:r>
      <w:bookmarkEnd w:id="2000"/>
      <w:bookmarkEnd w:id="2001"/>
      <w:bookmarkEnd w:id="2002"/>
      <w:bookmarkEnd w:id="2003"/>
      <w:bookmarkEnd w:id="2004"/>
    </w:p>
    <w:p>
      <w:pPr>
        <w:pStyle w:val="Heading5"/>
        <w:keepNext w:val="0"/>
      </w:pPr>
      <w:bookmarkStart w:id="2005" w:name="_Toc122602633"/>
      <w:bookmarkStart w:id="2006" w:name="_Toc96682218"/>
      <w:bookmarkStart w:id="2007" w:name="_Toc96701046"/>
      <w:bookmarkStart w:id="2008" w:name="_Toc97292054"/>
      <w:bookmarkStart w:id="2009" w:name="_Toc98411353"/>
      <w:r>
        <w:t>142T.</w:t>
      </w:r>
      <w:r>
        <w:tab/>
        <w:t>Not used</w:t>
      </w:r>
      <w:bookmarkEnd w:id="2005"/>
      <w:bookmarkEnd w:id="2006"/>
      <w:bookmarkEnd w:id="2007"/>
      <w:bookmarkEnd w:id="2008"/>
      <w:bookmarkEnd w:id="2009"/>
    </w:p>
    <w:p>
      <w:pPr>
        <w:pStyle w:val="Heading5"/>
        <w:keepNext w:val="0"/>
      </w:pPr>
      <w:bookmarkStart w:id="2010" w:name="_Toc122602634"/>
      <w:bookmarkStart w:id="2011" w:name="_Toc96682219"/>
      <w:bookmarkStart w:id="2012" w:name="_Toc96701047"/>
      <w:bookmarkStart w:id="2013" w:name="_Toc97292055"/>
      <w:bookmarkStart w:id="2014" w:name="_Toc98411354"/>
      <w:r>
        <w:t>142U.</w:t>
      </w:r>
      <w:r>
        <w:tab/>
        <w:t>Not used</w:t>
      </w:r>
      <w:bookmarkEnd w:id="2010"/>
      <w:bookmarkEnd w:id="2011"/>
      <w:bookmarkEnd w:id="2012"/>
      <w:bookmarkEnd w:id="2013"/>
      <w:bookmarkEnd w:id="2014"/>
    </w:p>
    <w:p>
      <w:pPr>
        <w:pStyle w:val="Heading5"/>
        <w:keepNext w:val="0"/>
      </w:pPr>
      <w:bookmarkStart w:id="2015" w:name="_Toc122602635"/>
      <w:bookmarkStart w:id="2016" w:name="_Toc96682220"/>
      <w:bookmarkStart w:id="2017" w:name="_Toc96701048"/>
      <w:bookmarkStart w:id="2018" w:name="_Toc97292056"/>
      <w:bookmarkStart w:id="2019" w:name="_Toc98411355"/>
      <w:r>
        <w:t>142V.</w:t>
      </w:r>
      <w:r>
        <w:tab/>
        <w:t>Not used</w:t>
      </w:r>
      <w:bookmarkEnd w:id="2015"/>
      <w:bookmarkEnd w:id="2016"/>
      <w:bookmarkEnd w:id="2017"/>
      <w:bookmarkEnd w:id="2018"/>
      <w:bookmarkEnd w:id="2019"/>
    </w:p>
    <w:p>
      <w:pPr>
        <w:pStyle w:val="Heading5"/>
        <w:keepNext w:val="0"/>
      </w:pPr>
      <w:bookmarkStart w:id="2020" w:name="_Toc122602636"/>
      <w:bookmarkStart w:id="2021" w:name="_Toc96682221"/>
      <w:bookmarkStart w:id="2022" w:name="_Toc96701049"/>
      <w:bookmarkStart w:id="2023" w:name="_Toc97292057"/>
      <w:bookmarkStart w:id="2024" w:name="_Toc98411356"/>
      <w:r>
        <w:t>142W.</w:t>
      </w:r>
      <w:r>
        <w:tab/>
        <w:t>Not used</w:t>
      </w:r>
      <w:bookmarkEnd w:id="2020"/>
      <w:bookmarkEnd w:id="2021"/>
      <w:bookmarkEnd w:id="2022"/>
      <w:bookmarkEnd w:id="2023"/>
      <w:bookmarkEnd w:id="2024"/>
    </w:p>
    <w:p>
      <w:pPr>
        <w:pStyle w:val="Heading5"/>
      </w:pPr>
      <w:bookmarkStart w:id="2025" w:name="_Toc122602637"/>
      <w:bookmarkStart w:id="2026" w:name="_Toc96682222"/>
      <w:bookmarkStart w:id="2027" w:name="_Toc96701050"/>
      <w:bookmarkStart w:id="2028" w:name="_Toc97292058"/>
      <w:bookmarkStart w:id="2029" w:name="_Toc98411357"/>
      <w:r>
        <w:rPr>
          <w:rStyle w:val="CharSectno"/>
        </w:rPr>
        <w:t>142X</w:t>
      </w:r>
      <w:r>
        <w:t>.</w:t>
      </w:r>
      <w:r>
        <w:tab/>
        <w:t>Licence document to be available</w:t>
      </w:r>
      <w:bookmarkEnd w:id="2025"/>
      <w:bookmarkEnd w:id="2026"/>
      <w:bookmarkEnd w:id="2027"/>
      <w:bookmarkEnd w:id="2028"/>
      <w:bookmarkEnd w:id="2029"/>
    </w:p>
    <w:p>
      <w:pPr>
        <w:pStyle w:val="Subsection"/>
        <w:keepNext/>
      </w:pPr>
      <w:r>
        <w:tab/>
        <w:t>(1)</w:t>
      </w:r>
      <w:r>
        <w:tab/>
        <w:t xml:space="preserve">A licence holder must keep the licence document issued under the </w:t>
      </w:r>
      <w:r>
        <w:rPr>
          <w:i/>
        </w:rPr>
        <w:t>Work Health and Safety (General) Regulations 2022</w:t>
      </w:r>
      <w:r>
        <w:t xml:space="preserve"> regulation 142W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143F;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143G.</w:t>
      </w:r>
    </w:p>
    <w:p>
      <w:pPr>
        <w:pStyle w:val="Heading4"/>
      </w:pPr>
      <w:bookmarkStart w:id="2030" w:name="_Toc122596141"/>
      <w:bookmarkStart w:id="2031" w:name="_Toc122597468"/>
      <w:bookmarkStart w:id="2032" w:name="_Toc122602638"/>
      <w:bookmarkStart w:id="2033" w:name="_Toc95390622"/>
      <w:bookmarkStart w:id="2034" w:name="_Toc95749191"/>
      <w:bookmarkStart w:id="2035" w:name="_Toc96619218"/>
      <w:bookmarkStart w:id="2036" w:name="_Toc96667596"/>
      <w:bookmarkStart w:id="2037" w:name="_Toc96679314"/>
      <w:bookmarkStart w:id="2038" w:name="_Toc96680628"/>
      <w:bookmarkStart w:id="2039" w:name="_Toc96682223"/>
      <w:bookmarkStart w:id="2040" w:name="_Toc96691962"/>
      <w:bookmarkStart w:id="2041" w:name="_Toc96694968"/>
      <w:bookmarkStart w:id="2042" w:name="_Toc96698096"/>
      <w:bookmarkStart w:id="2043" w:name="_Toc96699410"/>
      <w:bookmarkStart w:id="2044" w:name="_Toc96701051"/>
      <w:bookmarkStart w:id="2045" w:name="_Toc97292059"/>
      <w:bookmarkStart w:id="2046" w:name="_Toc98237538"/>
      <w:bookmarkStart w:id="2047" w:name="_Toc98250043"/>
      <w:bookmarkStart w:id="2048" w:name="_Toc98411358"/>
      <w:r>
        <w:t>Division 2 — Not used</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pPr>
      <w:bookmarkStart w:id="2049" w:name="_Toc122602639"/>
      <w:bookmarkStart w:id="2050" w:name="_Toc96682224"/>
      <w:bookmarkStart w:id="2051" w:name="_Toc96701052"/>
      <w:bookmarkStart w:id="2052" w:name="_Toc97292060"/>
      <w:bookmarkStart w:id="2053" w:name="_Toc98411359"/>
      <w:r>
        <w:t>143.</w:t>
      </w:r>
      <w:r>
        <w:tab/>
        <w:t>Not used</w:t>
      </w:r>
      <w:bookmarkEnd w:id="2049"/>
      <w:bookmarkEnd w:id="2050"/>
      <w:bookmarkEnd w:id="2051"/>
      <w:bookmarkEnd w:id="2052"/>
      <w:bookmarkEnd w:id="2053"/>
    </w:p>
    <w:p>
      <w:pPr>
        <w:pStyle w:val="Heading5"/>
        <w:keepNext w:val="0"/>
      </w:pPr>
      <w:bookmarkStart w:id="2054" w:name="_Toc122602640"/>
      <w:bookmarkStart w:id="2055" w:name="_Toc96682225"/>
      <w:bookmarkStart w:id="2056" w:name="_Toc96701053"/>
      <w:bookmarkStart w:id="2057" w:name="_Toc97292061"/>
      <w:bookmarkStart w:id="2058" w:name="_Toc98411360"/>
      <w:r>
        <w:t>143A.</w:t>
      </w:r>
      <w:r>
        <w:tab/>
        <w:t>Not used</w:t>
      </w:r>
      <w:bookmarkEnd w:id="2054"/>
      <w:bookmarkEnd w:id="2055"/>
      <w:bookmarkEnd w:id="2056"/>
      <w:bookmarkEnd w:id="2057"/>
      <w:bookmarkEnd w:id="2058"/>
    </w:p>
    <w:p>
      <w:pPr>
        <w:pStyle w:val="Heading5"/>
        <w:keepNext w:val="0"/>
      </w:pPr>
      <w:bookmarkStart w:id="2059" w:name="_Toc122602641"/>
      <w:bookmarkStart w:id="2060" w:name="_Toc96682226"/>
      <w:bookmarkStart w:id="2061" w:name="_Toc96701054"/>
      <w:bookmarkStart w:id="2062" w:name="_Toc97292062"/>
      <w:bookmarkStart w:id="2063" w:name="_Toc98411361"/>
      <w:r>
        <w:t>143B.</w:t>
      </w:r>
      <w:r>
        <w:tab/>
        <w:t>Not used</w:t>
      </w:r>
      <w:bookmarkEnd w:id="2059"/>
      <w:bookmarkEnd w:id="2060"/>
      <w:bookmarkEnd w:id="2061"/>
      <w:bookmarkEnd w:id="2062"/>
      <w:bookmarkEnd w:id="2063"/>
    </w:p>
    <w:p>
      <w:pPr>
        <w:pStyle w:val="Heading5"/>
        <w:keepNext w:val="0"/>
      </w:pPr>
      <w:bookmarkStart w:id="2064" w:name="_Toc122602642"/>
      <w:bookmarkStart w:id="2065" w:name="_Toc96682227"/>
      <w:bookmarkStart w:id="2066" w:name="_Toc96701055"/>
      <w:bookmarkStart w:id="2067" w:name="_Toc97292063"/>
      <w:bookmarkStart w:id="2068" w:name="_Toc98411362"/>
      <w:r>
        <w:t>143C.</w:t>
      </w:r>
      <w:r>
        <w:tab/>
        <w:t>Not used</w:t>
      </w:r>
      <w:bookmarkEnd w:id="2064"/>
      <w:bookmarkEnd w:id="2065"/>
      <w:bookmarkEnd w:id="2066"/>
      <w:bookmarkEnd w:id="2067"/>
      <w:bookmarkEnd w:id="2068"/>
    </w:p>
    <w:p>
      <w:pPr>
        <w:pStyle w:val="Heading5"/>
        <w:keepNext w:val="0"/>
      </w:pPr>
      <w:bookmarkStart w:id="2069" w:name="_Toc122602643"/>
      <w:bookmarkStart w:id="2070" w:name="_Toc96682228"/>
      <w:bookmarkStart w:id="2071" w:name="_Toc96701056"/>
      <w:bookmarkStart w:id="2072" w:name="_Toc97292064"/>
      <w:bookmarkStart w:id="2073" w:name="_Toc98411363"/>
      <w:r>
        <w:t>143D.</w:t>
      </w:r>
      <w:r>
        <w:tab/>
        <w:t>Not used</w:t>
      </w:r>
      <w:bookmarkEnd w:id="2069"/>
      <w:bookmarkEnd w:id="2070"/>
      <w:bookmarkEnd w:id="2071"/>
      <w:bookmarkEnd w:id="2072"/>
      <w:bookmarkEnd w:id="2073"/>
    </w:p>
    <w:p>
      <w:pPr>
        <w:pStyle w:val="Heading5"/>
        <w:keepNext w:val="0"/>
      </w:pPr>
      <w:bookmarkStart w:id="2074" w:name="_Toc122602644"/>
      <w:bookmarkStart w:id="2075" w:name="_Toc96682229"/>
      <w:bookmarkStart w:id="2076" w:name="_Toc96701057"/>
      <w:bookmarkStart w:id="2077" w:name="_Toc97292065"/>
      <w:bookmarkStart w:id="2078" w:name="_Toc98411364"/>
      <w:r>
        <w:t>143E.</w:t>
      </w:r>
      <w:r>
        <w:tab/>
        <w:t>Not used</w:t>
      </w:r>
      <w:bookmarkEnd w:id="2074"/>
      <w:bookmarkEnd w:id="2075"/>
      <w:bookmarkEnd w:id="2076"/>
      <w:bookmarkEnd w:id="2077"/>
      <w:bookmarkEnd w:id="2078"/>
    </w:p>
    <w:p>
      <w:pPr>
        <w:pStyle w:val="Heading5"/>
        <w:keepNext w:val="0"/>
      </w:pPr>
      <w:bookmarkStart w:id="2079" w:name="_Toc122602645"/>
      <w:bookmarkStart w:id="2080" w:name="_Toc96682230"/>
      <w:bookmarkStart w:id="2081" w:name="_Toc96701058"/>
      <w:bookmarkStart w:id="2082" w:name="_Toc97292066"/>
      <w:bookmarkStart w:id="2083" w:name="_Toc98411365"/>
      <w:r>
        <w:t>143F.</w:t>
      </w:r>
      <w:r>
        <w:tab/>
        <w:t>Not used</w:t>
      </w:r>
      <w:bookmarkEnd w:id="2079"/>
      <w:bookmarkEnd w:id="2080"/>
      <w:bookmarkEnd w:id="2081"/>
      <w:bookmarkEnd w:id="2082"/>
      <w:bookmarkEnd w:id="2083"/>
    </w:p>
    <w:p>
      <w:pPr>
        <w:pStyle w:val="Heading5"/>
        <w:keepNext w:val="0"/>
      </w:pPr>
      <w:bookmarkStart w:id="2084" w:name="_Toc122602646"/>
      <w:bookmarkStart w:id="2085" w:name="_Toc96682231"/>
      <w:bookmarkStart w:id="2086" w:name="_Toc96701059"/>
      <w:bookmarkStart w:id="2087" w:name="_Toc97292067"/>
      <w:bookmarkStart w:id="2088" w:name="_Toc98411366"/>
      <w:r>
        <w:t>143G.</w:t>
      </w:r>
      <w:r>
        <w:tab/>
        <w:t>Not used</w:t>
      </w:r>
      <w:bookmarkEnd w:id="2084"/>
      <w:bookmarkEnd w:id="2085"/>
      <w:bookmarkEnd w:id="2086"/>
      <w:bookmarkEnd w:id="2087"/>
      <w:bookmarkEnd w:id="2088"/>
    </w:p>
    <w:p>
      <w:pPr>
        <w:pStyle w:val="Heading5"/>
        <w:keepNext w:val="0"/>
      </w:pPr>
      <w:bookmarkStart w:id="2089" w:name="_Toc122602647"/>
      <w:bookmarkStart w:id="2090" w:name="_Toc96682232"/>
      <w:bookmarkStart w:id="2091" w:name="_Toc96701060"/>
      <w:bookmarkStart w:id="2092" w:name="_Toc97292068"/>
      <w:bookmarkStart w:id="2093" w:name="_Toc98411367"/>
      <w:r>
        <w:t>143H.</w:t>
      </w:r>
      <w:r>
        <w:tab/>
        <w:t>Not used</w:t>
      </w:r>
      <w:bookmarkEnd w:id="2089"/>
      <w:bookmarkEnd w:id="2090"/>
      <w:bookmarkEnd w:id="2091"/>
      <w:bookmarkEnd w:id="2092"/>
      <w:bookmarkEnd w:id="2093"/>
    </w:p>
    <w:p>
      <w:pPr>
        <w:pStyle w:val="Heading4"/>
      </w:pPr>
      <w:bookmarkStart w:id="2094" w:name="_Toc122596151"/>
      <w:bookmarkStart w:id="2095" w:name="_Toc122597478"/>
      <w:bookmarkStart w:id="2096" w:name="_Toc122602648"/>
      <w:bookmarkStart w:id="2097" w:name="_Toc95390632"/>
      <w:bookmarkStart w:id="2098" w:name="_Toc95749201"/>
      <w:bookmarkStart w:id="2099" w:name="_Toc96619228"/>
      <w:bookmarkStart w:id="2100" w:name="_Toc96667606"/>
      <w:bookmarkStart w:id="2101" w:name="_Toc96679324"/>
      <w:bookmarkStart w:id="2102" w:name="_Toc96680638"/>
      <w:bookmarkStart w:id="2103" w:name="_Toc96682233"/>
      <w:bookmarkStart w:id="2104" w:name="_Toc96691972"/>
      <w:bookmarkStart w:id="2105" w:name="_Toc96694978"/>
      <w:bookmarkStart w:id="2106" w:name="_Toc96698106"/>
      <w:bookmarkStart w:id="2107" w:name="_Toc96699420"/>
      <w:bookmarkStart w:id="2108" w:name="_Toc96701061"/>
      <w:bookmarkStart w:id="2109" w:name="_Toc97292069"/>
      <w:bookmarkStart w:id="2110" w:name="_Toc98237548"/>
      <w:bookmarkStart w:id="2111" w:name="_Toc98250053"/>
      <w:bookmarkStart w:id="2112" w:name="_Toc98411368"/>
      <w:r>
        <w:t>Division 3 — Not used</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Heading5"/>
      </w:pPr>
      <w:bookmarkStart w:id="2113" w:name="_Toc122602649"/>
      <w:bookmarkStart w:id="2114" w:name="_Toc96682234"/>
      <w:bookmarkStart w:id="2115" w:name="_Toc96701062"/>
      <w:bookmarkStart w:id="2116" w:name="_Toc97292070"/>
      <w:bookmarkStart w:id="2117" w:name="_Toc98411369"/>
      <w:r>
        <w:t>143I.</w:t>
      </w:r>
      <w:r>
        <w:tab/>
        <w:t>Not used</w:t>
      </w:r>
      <w:bookmarkEnd w:id="2113"/>
      <w:bookmarkEnd w:id="2114"/>
      <w:bookmarkEnd w:id="2115"/>
      <w:bookmarkEnd w:id="2116"/>
      <w:bookmarkEnd w:id="2117"/>
    </w:p>
    <w:p>
      <w:pPr>
        <w:pStyle w:val="Heading5"/>
        <w:keepNext w:val="0"/>
      </w:pPr>
      <w:bookmarkStart w:id="2118" w:name="_Toc122602650"/>
      <w:bookmarkStart w:id="2119" w:name="_Toc96682235"/>
      <w:bookmarkStart w:id="2120" w:name="_Toc96701063"/>
      <w:bookmarkStart w:id="2121" w:name="_Toc97292071"/>
      <w:bookmarkStart w:id="2122" w:name="_Toc98411370"/>
      <w:r>
        <w:t>143J.</w:t>
      </w:r>
      <w:r>
        <w:tab/>
        <w:t>Not used</w:t>
      </w:r>
      <w:bookmarkEnd w:id="2118"/>
      <w:bookmarkEnd w:id="2119"/>
      <w:bookmarkEnd w:id="2120"/>
      <w:bookmarkEnd w:id="2121"/>
      <w:bookmarkEnd w:id="2122"/>
    </w:p>
    <w:p>
      <w:pPr>
        <w:pStyle w:val="Heading5"/>
        <w:keepNext w:val="0"/>
      </w:pPr>
      <w:bookmarkStart w:id="2123" w:name="_Toc122602651"/>
      <w:bookmarkStart w:id="2124" w:name="_Toc96682236"/>
      <w:bookmarkStart w:id="2125" w:name="_Toc96701064"/>
      <w:bookmarkStart w:id="2126" w:name="_Toc97292072"/>
      <w:bookmarkStart w:id="2127" w:name="_Toc98411371"/>
      <w:r>
        <w:t>143K.</w:t>
      </w:r>
      <w:r>
        <w:tab/>
        <w:t>Not used</w:t>
      </w:r>
      <w:bookmarkEnd w:id="2123"/>
      <w:bookmarkEnd w:id="2124"/>
      <w:bookmarkEnd w:id="2125"/>
      <w:bookmarkEnd w:id="2126"/>
      <w:bookmarkEnd w:id="2127"/>
    </w:p>
    <w:p>
      <w:pPr>
        <w:pStyle w:val="Heading5"/>
        <w:keepNext w:val="0"/>
      </w:pPr>
      <w:bookmarkStart w:id="2128" w:name="_Toc122602652"/>
      <w:bookmarkStart w:id="2129" w:name="_Toc96682237"/>
      <w:bookmarkStart w:id="2130" w:name="_Toc96701065"/>
      <w:bookmarkStart w:id="2131" w:name="_Toc97292073"/>
      <w:bookmarkStart w:id="2132" w:name="_Toc98411372"/>
      <w:r>
        <w:t>143L.</w:t>
      </w:r>
      <w:r>
        <w:tab/>
        <w:t>Not used</w:t>
      </w:r>
      <w:bookmarkEnd w:id="2128"/>
      <w:bookmarkEnd w:id="2129"/>
      <w:bookmarkEnd w:id="2130"/>
      <w:bookmarkEnd w:id="2131"/>
      <w:bookmarkEnd w:id="2132"/>
    </w:p>
    <w:p>
      <w:pPr>
        <w:pStyle w:val="Heading5"/>
        <w:keepNext w:val="0"/>
      </w:pPr>
      <w:bookmarkStart w:id="2133" w:name="_Toc122602653"/>
      <w:bookmarkStart w:id="2134" w:name="_Toc96682238"/>
      <w:bookmarkStart w:id="2135" w:name="_Toc96701066"/>
      <w:bookmarkStart w:id="2136" w:name="_Toc97292074"/>
      <w:bookmarkStart w:id="2137" w:name="_Toc98411373"/>
      <w:r>
        <w:t>143M.</w:t>
      </w:r>
      <w:r>
        <w:tab/>
        <w:t>Not used</w:t>
      </w:r>
      <w:bookmarkEnd w:id="2133"/>
      <w:bookmarkEnd w:id="2134"/>
      <w:bookmarkEnd w:id="2135"/>
      <w:bookmarkEnd w:id="2136"/>
      <w:bookmarkEnd w:id="2137"/>
    </w:p>
    <w:p>
      <w:pPr>
        <w:pStyle w:val="Heading4"/>
      </w:pPr>
      <w:bookmarkStart w:id="2138" w:name="_Toc122596157"/>
      <w:bookmarkStart w:id="2139" w:name="_Toc122597484"/>
      <w:bookmarkStart w:id="2140" w:name="_Toc122602654"/>
      <w:bookmarkStart w:id="2141" w:name="_Toc95390638"/>
      <w:bookmarkStart w:id="2142" w:name="_Toc95749207"/>
      <w:bookmarkStart w:id="2143" w:name="_Toc96619234"/>
      <w:bookmarkStart w:id="2144" w:name="_Toc96667612"/>
      <w:bookmarkStart w:id="2145" w:name="_Toc96679330"/>
      <w:bookmarkStart w:id="2146" w:name="_Toc96680644"/>
      <w:bookmarkStart w:id="2147" w:name="_Toc96682239"/>
      <w:bookmarkStart w:id="2148" w:name="_Toc96691978"/>
      <w:bookmarkStart w:id="2149" w:name="_Toc96694984"/>
      <w:bookmarkStart w:id="2150" w:name="_Toc96698112"/>
      <w:bookmarkStart w:id="2151" w:name="_Toc96699426"/>
      <w:bookmarkStart w:id="2152" w:name="_Toc96701067"/>
      <w:bookmarkStart w:id="2153" w:name="_Toc97292075"/>
      <w:bookmarkStart w:id="2154" w:name="_Toc98237554"/>
      <w:bookmarkStart w:id="2155" w:name="_Toc98250059"/>
      <w:bookmarkStart w:id="2156" w:name="_Toc98411374"/>
      <w:r>
        <w:t>Division 4 — Not used</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Heading5"/>
      </w:pPr>
      <w:bookmarkStart w:id="2157" w:name="_Toc122602655"/>
      <w:bookmarkStart w:id="2158" w:name="_Toc96682240"/>
      <w:bookmarkStart w:id="2159" w:name="_Toc96701068"/>
      <w:bookmarkStart w:id="2160" w:name="_Toc97292076"/>
      <w:bookmarkStart w:id="2161" w:name="_Toc98411375"/>
      <w:r>
        <w:t>143N.</w:t>
      </w:r>
      <w:r>
        <w:tab/>
        <w:t>Not used</w:t>
      </w:r>
      <w:bookmarkEnd w:id="2157"/>
      <w:bookmarkEnd w:id="2158"/>
      <w:bookmarkEnd w:id="2159"/>
      <w:bookmarkEnd w:id="2160"/>
      <w:bookmarkEnd w:id="2161"/>
    </w:p>
    <w:p>
      <w:pPr>
        <w:pStyle w:val="Heading5"/>
        <w:keepNext w:val="0"/>
      </w:pPr>
      <w:bookmarkStart w:id="2162" w:name="_Toc122602656"/>
      <w:bookmarkStart w:id="2163" w:name="_Toc96682241"/>
      <w:bookmarkStart w:id="2164" w:name="_Toc96701069"/>
      <w:bookmarkStart w:id="2165" w:name="_Toc97292077"/>
      <w:bookmarkStart w:id="2166" w:name="_Toc98411376"/>
      <w:r>
        <w:t>143O.</w:t>
      </w:r>
      <w:r>
        <w:tab/>
        <w:t>Not used</w:t>
      </w:r>
      <w:bookmarkEnd w:id="2162"/>
      <w:bookmarkEnd w:id="2163"/>
      <w:bookmarkEnd w:id="2164"/>
      <w:bookmarkEnd w:id="2165"/>
      <w:bookmarkEnd w:id="2166"/>
    </w:p>
    <w:p>
      <w:pPr>
        <w:pStyle w:val="Heading5"/>
        <w:keepNext w:val="0"/>
      </w:pPr>
      <w:bookmarkStart w:id="2167" w:name="_Toc122602657"/>
      <w:bookmarkStart w:id="2168" w:name="_Toc96682242"/>
      <w:bookmarkStart w:id="2169" w:name="_Toc96701070"/>
      <w:bookmarkStart w:id="2170" w:name="_Toc97292078"/>
      <w:bookmarkStart w:id="2171" w:name="_Toc98411377"/>
      <w:r>
        <w:t>143P.</w:t>
      </w:r>
      <w:r>
        <w:tab/>
        <w:t>Not used</w:t>
      </w:r>
      <w:bookmarkEnd w:id="2167"/>
      <w:bookmarkEnd w:id="2168"/>
      <w:bookmarkEnd w:id="2169"/>
      <w:bookmarkEnd w:id="2170"/>
      <w:bookmarkEnd w:id="2171"/>
    </w:p>
    <w:p>
      <w:pPr>
        <w:pStyle w:val="Heading5"/>
        <w:keepNext w:val="0"/>
      </w:pPr>
      <w:bookmarkStart w:id="2172" w:name="_Toc122602658"/>
      <w:bookmarkStart w:id="2173" w:name="_Toc96682243"/>
      <w:bookmarkStart w:id="2174" w:name="_Toc96701071"/>
      <w:bookmarkStart w:id="2175" w:name="_Toc97292079"/>
      <w:bookmarkStart w:id="2176" w:name="_Toc98411378"/>
      <w:r>
        <w:t>143Q.</w:t>
      </w:r>
      <w:r>
        <w:tab/>
        <w:t>Not used</w:t>
      </w:r>
      <w:bookmarkEnd w:id="2172"/>
      <w:bookmarkEnd w:id="2173"/>
      <w:bookmarkEnd w:id="2174"/>
      <w:bookmarkEnd w:id="2175"/>
      <w:bookmarkEnd w:id="2176"/>
    </w:p>
    <w:p>
      <w:pPr>
        <w:pStyle w:val="Heading5"/>
        <w:keepNext w:val="0"/>
      </w:pPr>
      <w:bookmarkStart w:id="2177" w:name="_Toc122602659"/>
      <w:bookmarkStart w:id="2178" w:name="_Toc96682244"/>
      <w:bookmarkStart w:id="2179" w:name="_Toc96701072"/>
      <w:bookmarkStart w:id="2180" w:name="_Toc97292080"/>
      <w:bookmarkStart w:id="2181" w:name="_Toc98411379"/>
      <w:r>
        <w:t>143R.</w:t>
      </w:r>
      <w:r>
        <w:tab/>
        <w:t>Not used</w:t>
      </w:r>
      <w:bookmarkEnd w:id="2177"/>
      <w:bookmarkEnd w:id="2178"/>
      <w:bookmarkEnd w:id="2179"/>
      <w:bookmarkEnd w:id="2180"/>
      <w:bookmarkEnd w:id="2181"/>
    </w:p>
    <w:p>
      <w:pPr>
        <w:pStyle w:val="Heading5"/>
        <w:keepNext w:val="0"/>
      </w:pPr>
      <w:bookmarkStart w:id="2182" w:name="_Toc122602660"/>
      <w:bookmarkStart w:id="2183" w:name="_Toc96682245"/>
      <w:bookmarkStart w:id="2184" w:name="_Toc96701073"/>
      <w:bookmarkStart w:id="2185" w:name="_Toc97292081"/>
      <w:bookmarkStart w:id="2186" w:name="_Toc98411380"/>
      <w:r>
        <w:t>143S.</w:t>
      </w:r>
      <w:r>
        <w:tab/>
        <w:t>Not used</w:t>
      </w:r>
      <w:bookmarkEnd w:id="2182"/>
      <w:bookmarkEnd w:id="2183"/>
      <w:bookmarkEnd w:id="2184"/>
      <w:bookmarkEnd w:id="2185"/>
      <w:bookmarkEnd w:id="2186"/>
    </w:p>
    <w:p>
      <w:pPr>
        <w:pStyle w:val="Heading5"/>
        <w:keepNext w:val="0"/>
      </w:pPr>
      <w:bookmarkStart w:id="2187" w:name="_Toc122602661"/>
      <w:bookmarkStart w:id="2188" w:name="_Toc96682246"/>
      <w:bookmarkStart w:id="2189" w:name="_Toc96701074"/>
      <w:bookmarkStart w:id="2190" w:name="_Toc97292082"/>
      <w:bookmarkStart w:id="2191" w:name="_Toc98411381"/>
      <w:r>
        <w:t>143T.</w:t>
      </w:r>
      <w:r>
        <w:tab/>
        <w:t>Not used</w:t>
      </w:r>
      <w:bookmarkEnd w:id="2187"/>
      <w:bookmarkEnd w:id="2188"/>
      <w:bookmarkEnd w:id="2189"/>
      <w:bookmarkEnd w:id="2190"/>
      <w:bookmarkEnd w:id="2191"/>
    </w:p>
    <w:p>
      <w:pPr>
        <w:pStyle w:val="Heading3"/>
      </w:pPr>
      <w:bookmarkStart w:id="2192" w:name="_Toc122596165"/>
      <w:bookmarkStart w:id="2193" w:name="_Toc122597492"/>
      <w:bookmarkStart w:id="2194" w:name="_Toc122602662"/>
      <w:bookmarkStart w:id="2195" w:name="_Toc95390646"/>
      <w:bookmarkStart w:id="2196" w:name="_Toc95749215"/>
      <w:bookmarkStart w:id="2197" w:name="_Toc96619242"/>
      <w:bookmarkStart w:id="2198" w:name="_Toc96667620"/>
      <w:bookmarkStart w:id="2199" w:name="_Toc96679338"/>
      <w:bookmarkStart w:id="2200" w:name="_Toc96680652"/>
      <w:bookmarkStart w:id="2201" w:name="_Toc96682247"/>
      <w:bookmarkStart w:id="2202" w:name="_Toc96691986"/>
      <w:bookmarkStart w:id="2203" w:name="_Toc96694992"/>
      <w:bookmarkStart w:id="2204" w:name="_Toc96698120"/>
      <w:bookmarkStart w:id="2205" w:name="_Toc96699434"/>
      <w:bookmarkStart w:id="2206" w:name="_Toc96701075"/>
      <w:bookmarkStart w:id="2207" w:name="_Toc97292083"/>
      <w:bookmarkStart w:id="2208" w:name="_Toc98237562"/>
      <w:bookmarkStart w:id="2209" w:name="_Toc98250067"/>
      <w:bookmarkStart w:id="2210" w:name="_Toc98411382"/>
      <w:r>
        <w:rPr>
          <w:rStyle w:val="CharPartNo"/>
        </w:rPr>
        <w:t>Part 4.7</w:t>
      </w:r>
      <w:r>
        <w:t> — </w:t>
      </w:r>
      <w:r>
        <w:rPr>
          <w:rStyle w:val="CharPartText"/>
        </w:rPr>
        <w:t>General electrical safety in workplaces and energised electrical work</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PermNoteHeading"/>
      </w:pPr>
      <w:r>
        <w:tab/>
        <w:t>Note for this Part:</w:t>
      </w:r>
    </w:p>
    <w:p>
      <w:pPr>
        <w:pStyle w:val="PermNoteText"/>
        <w:keepNext/>
      </w:pPr>
      <w:r>
        <w:tab/>
      </w:r>
      <w:r>
        <w:tab/>
        <w:t>General electrical safety in workplaces and energised electrical work is also covered in Part 10.2 Division 3 Subdivision 3A.</w:t>
      </w:r>
    </w:p>
    <w:p>
      <w:pPr>
        <w:pStyle w:val="Heading4"/>
      </w:pPr>
      <w:bookmarkStart w:id="2211" w:name="_Toc122596166"/>
      <w:bookmarkStart w:id="2212" w:name="_Toc122597493"/>
      <w:bookmarkStart w:id="2213" w:name="_Toc122602663"/>
      <w:bookmarkStart w:id="2214" w:name="_Toc95390647"/>
      <w:bookmarkStart w:id="2215" w:name="_Toc95749216"/>
      <w:bookmarkStart w:id="2216" w:name="_Toc96619243"/>
      <w:bookmarkStart w:id="2217" w:name="_Toc96667621"/>
      <w:bookmarkStart w:id="2218" w:name="_Toc96679339"/>
      <w:bookmarkStart w:id="2219" w:name="_Toc96680653"/>
      <w:bookmarkStart w:id="2220" w:name="_Toc96682248"/>
      <w:bookmarkStart w:id="2221" w:name="_Toc96691987"/>
      <w:bookmarkStart w:id="2222" w:name="_Toc96694993"/>
      <w:bookmarkStart w:id="2223" w:name="_Toc96698121"/>
      <w:bookmarkStart w:id="2224" w:name="_Toc96699435"/>
      <w:bookmarkStart w:id="2225" w:name="_Toc96701076"/>
      <w:bookmarkStart w:id="2226" w:name="_Toc97292084"/>
      <w:bookmarkStart w:id="2227" w:name="_Toc98237563"/>
      <w:bookmarkStart w:id="2228" w:name="_Toc98250068"/>
      <w:bookmarkStart w:id="2229" w:name="_Toc98411383"/>
      <w:r>
        <w:rPr>
          <w:rStyle w:val="CharDivNo"/>
        </w:rPr>
        <w:t>Division 1</w:t>
      </w:r>
      <w:r>
        <w:t> — </w:t>
      </w:r>
      <w:r>
        <w:rPr>
          <w:rStyle w:val="CharDivText"/>
        </w:rPr>
        <w:t>Preliminary</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Heading5"/>
      </w:pPr>
      <w:bookmarkStart w:id="2230" w:name="_Toc122602664"/>
      <w:bookmarkStart w:id="2231" w:name="_Toc96682249"/>
      <w:bookmarkStart w:id="2232" w:name="_Toc96701077"/>
      <w:bookmarkStart w:id="2233" w:name="_Toc97292085"/>
      <w:bookmarkStart w:id="2234" w:name="_Toc98411384"/>
      <w:r>
        <w:rPr>
          <w:rStyle w:val="CharSectno"/>
        </w:rPr>
        <w:t>144</w:t>
      </w:r>
      <w:r>
        <w:t>.</w:t>
      </w:r>
      <w:r>
        <w:tab/>
        <w:t>Meaning of electrical equipment</w:t>
      </w:r>
      <w:bookmarkEnd w:id="2230"/>
      <w:bookmarkEnd w:id="2231"/>
      <w:bookmarkEnd w:id="2232"/>
      <w:bookmarkEnd w:id="2233"/>
      <w:bookmarkEnd w:id="2234"/>
    </w:p>
    <w:p>
      <w:pPr>
        <w:pStyle w:val="Subsection"/>
        <w:keepNext/>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2235" w:name="_Toc122602665"/>
      <w:bookmarkStart w:id="2236" w:name="_Toc96682250"/>
      <w:bookmarkStart w:id="2237" w:name="_Toc96701078"/>
      <w:bookmarkStart w:id="2238" w:name="_Toc97292086"/>
      <w:bookmarkStart w:id="2239" w:name="_Toc98411385"/>
      <w:r>
        <w:rPr>
          <w:rStyle w:val="CharSectno"/>
        </w:rPr>
        <w:t>145</w:t>
      </w:r>
      <w:r>
        <w:t>.</w:t>
      </w:r>
      <w:r>
        <w:tab/>
        <w:t>Meaning of electrical installation</w:t>
      </w:r>
      <w:bookmarkEnd w:id="2235"/>
      <w:bookmarkEnd w:id="2236"/>
      <w:bookmarkEnd w:id="2237"/>
      <w:bookmarkEnd w:id="2238"/>
      <w:bookmarkEnd w:id="2239"/>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2240" w:name="_Toc122602666"/>
      <w:bookmarkStart w:id="2241" w:name="_Toc96682251"/>
      <w:bookmarkStart w:id="2242" w:name="_Toc96701079"/>
      <w:bookmarkStart w:id="2243" w:name="_Toc97292087"/>
      <w:bookmarkStart w:id="2244" w:name="_Toc98411386"/>
      <w:r>
        <w:rPr>
          <w:rStyle w:val="CharSectno"/>
        </w:rPr>
        <w:t>146</w:t>
      </w:r>
      <w:r>
        <w:t>.</w:t>
      </w:r>
      <w:r>
        <w:tab/>
        <w:t>Meaning of electrical work</w:t>
      </w:r>
      <w:bookmarkEnd w:id="2240"/>
      <w:bookmarkEnd w:id="2241"/>
      <w:bookmarkEnd w:id="2242"/>
      <w:bookmarkEnd w:id="2243"/>
      <w:bookmarkEnd w:id="2244"/>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2245" w:name="_Toc122602667"/>
      <w:bookmarkStart w:id="2246" w:name="_Toc96682252"/>
      <w:bookmarkStart w:id="2247" w:name="_Toc96701080"/>
      <w:bookmarkStart w:id="2248" w:name="_Toc97292088"/>
      <w:bookmarkStart w:id="2249" w:name="_Toc98411387"/>
      <w:r>
        <w:rPr>
          <w:rStyle w:val="CharSectno"/>
        </w:rPr>
        <w:t>146A</w:t>
      </w:r>
      <w:r>
        <w:t>.</w:t>
      </w:r>
      <w:r>
        <w:tab/>
        <w:t>References to electricity distributor in AS/NZS 3012:2010</w:t>
      </w:r>
      <w:bookmarkEnd w:id="2245"/>
      <w:bookmarkEnd w:id="2246"/>
      <w:bookmarkEnd w:id="2247"/>
      <w:bookmarkEnd w:id="2248"/>
      <w:bookmarkEnd w:id="2249"/>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2250" w:name="_Toc122596171"/>
      <w:bookmarkStart w:id="2251" w:name="_Toc122597498"/>
      <w:bookmarkStart w:id="2252" w:name="_Toc122602668"/>
      <w:bookmarkStart w:id="2253" w:name="_Toc95390652"/>
      <w:bookmarkStart w:id="2254" w:name="_Toc95749221"/>
      <w:bookmarkStart w:id="2255" w:name="_Toc96619248"/>
      <w:bookmarkStart w:id="2256" w:name="_Toc96667626"/>
      <w:bookmarkStart w:id="2257" w:name="_Toc96679344"/>
      <w:bookmarkStart w:id="2258" w:name="_Toc96680658"/>
      <w:bookmarkStart w:id="2259" w:name="_Toc96682253"/>
      <w:bookmarkStart w:id="2260" w:name="_Toc96691992"/>
      <w:bookmarkStart w:id="2261" w:name="_Toc96694998"/>
      <w:bookmarkStart w:id="2262" w:name="_Toc96698126"/>
      <w:bookmarkStart w:id="2263" w:name="_Toc96699440"/>
      <w:bookmarkStart w:id="2264" w:name="_Toc96701081"/>
      <w:bookmarkStart w:id="2265" w:name="_Toc97292089"/>
      <w:bookmarkStart w:id="2266" w:name="_Toc98237568"/>
      <w:bookmarkStart w:id="2267" w:name="_Toc98250073"/>
      <w:bookmarkStart w:id="2268" w:name="_Toc98411388"/>
      <w:r>
        <w:rPr>
          <w:rStyle w:val="CharDivNo"/>
        </w:rPr>
        <w:t>Division 2</w:t>
      </w:r>
      <w:r>
        <w:t> — </w:t>
      </w:r>
      <w:r>
        <w:rPr>
          <w:rStyle w:val="CharDivText"/>
        </w:rPr>
        <w:t>General risk management</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Heading5"/>
      </w:pPr>
      <w:bookmarkStart w:id="2269" w:name="_Toc122602669"/>
      <w:bookmarkStart w:id="2270" w:name="_Toc96682254"/>
      <w:bookmarkStart w:id="2271" w:name="_Toc96701082"/>
      <w:bookmarkStart w:id="2272" w:name="_Toc97292090"/>
      <w:bookmarkStart w:id="2273" w:name="_Toc98411389"/>
      <w:r>
        <w:rPr>
          <w:rStyle w:val="CharSectno"/>
        </w:rPr>
        <w:t>147</w:t>
      </w:r>
      <w:r>
        <w:t>.</w:t>
      </w:r>
      <w:r>
        <w:tab/>
        <w:t>Risk management</w:t>
      </w:r>
      <w:bookmarkEnd w:id="2269"/>
      <w:bookmarkEnd w:id="2270"/>
      <w:bookmarkEnd w:id="2271"/>
      <w:bookmarkEnd w:id="2272"/>
      <w:bookmarkEnd w:id="2273"/>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2274" w:name="_Toc122596173"/>
      <w:bookmarkStart w:id="2275" w:name="_Toc122597500"/>
      <w:bookmarkStart w:id="2276" w:name="_Toc122602670"/>
      <w:bookmarkStart w:id="2277" w:name="_Toc95390654"/>
      <w:bookmarkStart w:id="2278" w:name="_Toc95749223"/>
      <w:bookmarkStart w:id="2279" w:name="_Toc96619250"/>
      <w:bookmarkStart w:id="2280" w:name="_Toc96667628"/>
      <w:bookmarkStart w:id="2281" w:name="_Toc96679346"/>
      <w:bookmarkStart w:id="2282" w:name="_Toc96680660"/>
      <w:bookmarkStart w:id="2283" w:name="_Toc96682255"/>
      <w:bookmarkStart w:id="2284" w:name="_Toc96691994"/>
      <w:bookmarkStart w:id="2285" w:name="_Toc96695000"/>
      <w:bookmarkStart w:id="2286" w:name="_Toc96698128"/>
      <w:bookmarkStart w:id="2287" w:name="_Toc96699442"/>
      <w:bookmarkStart w:id="2288" w:name="_Toc96701083"/>
      <w:bookmarkStart w:id="2289" w:name="_Toc97292091"/>
      <w:bookmarkStart w:id="2290" w:name="_Toc98237570"/>
      <w:bookmarkStart w:id="2291" w:name="_Toc98250075"/>
      <w:bookmarkStart w:id="2292" w:name="_Toc98411390"/>
      <w:r>
        <w:rPr>
          <w:rStyle w:val="CharDivNo"/>
        </w:rPr>
        <w:t>Division 3</w:t>
      </w:r>
      <w:r>
        <w:t> — </w:t>
      </w:r>
      <w:r>
        <w:rPr>
          <w:rStyle w:val="CharDivText"/>
        </w:rPr>
        <w:t>Electrical equipment and electrical installations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Heading5"/>
      </w:pPr>
      <w:bookmarkStart w:id="2293" w:name="_Toc122602671"/>
      <w:bookmarkStart w:id="2294" w:name="_Toc96682256"/>
      <w:bookmarkStart w:id="2295" w:name="_Toc96701084"/>
      <w:bookmarkStart w:id="2296" w:name="_Toc97292092"/>
      <w:bookmarkStart w:id="2297" w:name="_Toc98411391"/>
      <w:r>
        <w:rPr>
          <w:rStyle w:val="CharSectno"/>
        </w:rPr>
        <w:t>148</w:t>
      </w:r>
      <w:r>
        <w:t>.</w:t>
      </w:r>
      <w:r>
        <w:tab/>
        <w:t>Electrical equipment and electrical installations to which Division applies</w:t>
      </w:r>
      <w:bookmarkEnd w:id="2293"/>
      <w:bookmarkEnd w:id="2294"/>
      <w:bookmarkEnd w:id="2295"/>
      <w:bookmarkEnd w:id="2296"/>
      <w:bookmarkEnd w:id="2297"/>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2298" w:name="_Toc122602672"/>
      <w:bookmarkStart w:id="2299" w:name="_Toc96682257"/>
      <w:bookmarkStart w:id="2300" w:name="_Toc96701085"/>
      <w:bookmarkStart w:id="2301" w:name="_Toc97292093"/>
      <w:bookmarkStart w:id="2302" w:name="_Toc98411392"/>
      <w:r>
        <w:rPr>
          <w:rStyle w:val="CharSectno"/>
        </w:rPr>
        <w:t>149</w:t>
      </w:r>
      <w:r>
        <w:t>.</w:t>
      </w:r>
      <w:r>
        <w:tab/>
        <w:t>Unsafe electrical equipment</w:t>
      </w:r>
      <w:bookmarkEnd w:id="2298"/>
      <w:bookmarkEnd w:id="2299"/>
      <w:bookmarkEnd w:id="2300"/>
      <w:bookmarkEnd w:id="2301"/>
      <w:bookmarkEnd w:id="2302"/>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keepNext/>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2303" w:name="_Toc122602673"/>
      <w:bookmarkStart w:id="2304" w:name="_Toc96682258"/>
      <w:bookmarkStart w:id="2305" w:name="_Toc96701086"/>
      <w:bookmarkStart w:id="2306" w:name="_Toc97292094"/>
      <w:bookmarkStart w:id="2307" w:name="_Toc98411393"/>
      <w:r>
        <w:rPr>
          <w:rStyle w:val="CharSectno"/>
        </w:rPr>
        <w:t>150</w:t>
      </w:r>
      <w:r>
        <w:t>.</w:t>
      </w:r>
      <w:r>
        <w:tab/>
        <w:t>Inspection and testing of electrical equipment</w:t>
      </w:r>
      <w:bookmarkEnd w:id="2303"/>
      <w:bookmarkEnd w:id="2304"/>
      <w:bookmarkEnd w:id="2305"/>
      <w:bookmarkEnd w:id="2306"/>
      <w:bookmarkEnd w:id="2307"/>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keepNext/>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2308" w:name="_Toc122602674"/>
      <w:bookmarkStart w:id="2309" w:name="_Toc96682259"/>
      <w:bookmarkStart w:id="2310" w:name="_Toc96701087"/>
      <w:bookmarkStart w:id="2311" w:name="_Toc97292095"/>
      <w:bookmarkStart w:id="2312" w:name="_Toc98411394"/>
      <w:r>
        <w:rPr>
          <w:rStyle w:val="CharSectno"/>
        </w:rPr>
        <w:t>151</w:t>
      </w:r>
      <w:r>
        <w:t>.</w:t>
      </w:r>
      <w:r>
        <w:tab/>
        <w:t>Untested electrical equipment not to be used</w:t>
      </w:r>
      <w:bookmarkEnd w:id="2308"/>
      <w:bookmarkEnd w:id="2309"/>
      <w:bookmarkEnd w:id="2310"/>
      <w:bookmarkEnd w:id="2311"/>
      <w:bookmarkEnd w:id="2312"/>
    </w:p>
    <w:p>
      <w:pPr>
        <w:pStyle w:val="Subsection"/>
        <w:keepNext/>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313" w:name="_Toc122596178"/>
      <w:bookmarkStart w:id="2314" w:name="_Toc122597505"/>
      <w:bookmarkStart w:id="2315" w:name="_Toc122602675"/>
      <w:bookmarkStart w:id="2316" w:name="_Toc95390659"/>
      <w:bookmarkStart w:id="2317" w:name="_Toc95749228"/>
      <w:bookmarkStart w:id="2318" w:name="_Toc96619255"/>
      <w:bookmarkStart w:id="2319" w:name="_Toc96667633"/>
      <w:bookmarkStart w:id="2320" w:name="_Toc96679351"/>
      <w:bookmarkStart w:id="2321" w:name="_Toc96680665"/>
      <w:bookmarkStart w:id="2322" w:name="_Toc96682260"/>
      <w:bookmarkStart w:id="2323" w:name="_Toc96691999"/>
      <w:bookmarkStart w:id="2324" w:name="_Toc96695005"/>
      <w:bookmarkStart w:id="2325" w:name="_Toc96698133"/>
      <w:bookmarkStart w:id="2326" w:name="_Toc96699447"/>
      <w:bookmarkStart w:id="2327" w:name="_Toc96701088"/>
      <w:bookmarkStart w:id="2328" w:name="_Toc97292096"/>
      <w:bookmarkStart w:id="2329" w:name="_Toc98237575"/>
      <w:bookmarkStart w:id="2330" w:name="_Toc98250080"/>
      <w:bookmarkStart w:id="2331" w:name="_Toc98411395"/>
      <w:r>
        <w:rPr>
          <w:rStyle w:val="CharDivNo"/>
        </w:rPr>
        <w:t>Division 4</w:t>
      </w:r>
      <w:r>
        <w:t> — </w:t>
      </w:r>
      <w:r>
        <w:rPr>
          <w:rStyle w:val="CharDivText"/>
        </w:rPr>
        <w:t>Electrical work on energised electrical equipment</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Heading5"/>
      </w:pPr>
      <w:bookmarkStart w:id="2332" w:name="_Toc122602676"/>
      <w:bookmarkStart w:id="2333" w:name="_Toc96682261"/>
      <w:bookmarkStart w:id="2334" w:name="_Toc96701089"/>
      <w:bookmarkStart w:id="2335" w:name="_Toc97292097"/>
      <w:bookmarkStart w:id="2336" w:name="_Toc98411396"/>
      <w:r>
        <w:rPr>
          <w:rStyle w:val="CharSectno"/>
        </w:rPr>
        <w:t>152</w:t>
      </w:r>
      <w:r>
        <w:t>.</w:t>
      </w:r>
      <w:r>
        <w:tab/>
        <w:t>Electrical work</w:t>
      </w:r>
      <w:bookmarkEnd w:id="2332"/>
      <w:bookmarkEnd w:id="2333"/>
      <w:bookmarkEnd w:id="2334"/>
      <w:bookmarkEnd w:id="2335"/>
      <w:bookmarkEnd w:id="2336"/>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2337" w:name="_Toc122602677"/>
      <w:bookmarkStart w:id="2338" w:name="_Toc96682262"/>
      <w:bookmarkStart w:id="2339" w:name="_Toc96701090"/>
      <w:bookmarkStart w:id="2340" w:name="_Toc97292098"/>
      <w:bookmarkStart w:id="2341" w:name="_Toc98411397"/>
      <w:r>
        <w:rPr>
          <w:rStyle w:val="CharSectno"/>
        </w:rPr>
        <w:t>153</w:t>
      </w:r>
      <w:r>
        <w:t>.</w:t>
      </w:r>
      <w:r>
        <w:tab/>
        <w:t>Work in roof spaces</w:t>
      </w:r>
      <w:bookmarkEnd w:id="2337"/>
      <w:bookmarkEnd w:id="2338"/>
      <w:bookmarkEnd w:id="2339"/>
      <w:bookmarkEnd w:id="2340"/>
      <w:bookmarkEnd w:id="2341"/>
    </w:p>
    <w:p>
      <w:pPr>
        <w:pStyle w:val="Subsection"/>
        <w:keepNext/>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worker must not do work in a roof space of a building at a workplace unless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keepNext w:val="0"/>
      </w:pPr>
      <w:bookmarkStart w:id="2342" w:name="_Toc122602678"/>
      <w:bookmarkStart w:id="2343" w:name="_Toc96682263"/>
      <w:bookmarkStart w:id="2344" w:name="_Toc96701091"/>
      <w:bookmarkStart w:id="2345" w:name="_Toc97292099"/>
      <w:bookmarkStart w:id="2346" w:name="_Toc98411398"/>
      <w:r>
        <w:t>154.</w:t>
      </w:r>
      <w:r>
        <w:tab/>
        <w:t>Not used</w:t>
      </w:r>
      <w:bookmarkEnd w:id="2342"/>
      <w:bookmarkEnd w:id="2343"/>
      <w:bookmarkEnd w:id="2344"/>
      <w:bookmarkEnd w:id="2345"/>
      <w:bookmarkEnd w:id="2346"/>
    </w:p>
    <w:p>
      <w:pPr>
        <w:pStyle w:val="Heading5"/>
        <w:keepNext w:val="0"/>
      </w:pPr>
      <w:bookmarkStart w:id="2347" w:name="_Toc122602679"/>
      <w:bookmarkStart w:id="2348" w:name="_Toc96682264"/>
      <w:bookmarkStart w:id="2349" w:name="_Toc96701092"/>
      <w:bookmarkStart w:id="2350" w:name="_Toc97292100"/>
      <w:bookmarkStart w:id="2351" w:name="_Toc98411399"/>
      <w:r>
        <w:t>155.</w:t>
      </w:r>
      <w:r>
        <w:tab/>
        <w:t>Not used</w:t>
      </w:r>
      <w:bookmarkEnd w:id="2347"/>
      <w:bookmarkEnd w:id="2348"/>
      <w:bookmarkEnd w:id="2349"/>
      <w:bookmarkEnd w:id="2350"/>
      <w:bookmarkEnd w:id="2351"/>
    </w:p>
    <w:p>
      <w:pPr>
        <w:pStyle w:val="Heading5"/>
        <w:keepNext w:val="0"/>
      </w:pPr>
      <w:bookmarkStart w:id="2352" w:name="_Toc122602680"/>
      <w:bookmarkStart w:id="2353" w:name="_Toc96682265"/>
      <w:bookmarkStart w:id="2354" w:name="_Toc96701093"/>
      <w:bookmarkStart w:id="2355" w:name="_Toc97292101"/>
      <w:bookmarkStart w:id="2356" w:name="_Toc98411400"/>
      <w:r>
        <w:t>156.</w:t>
      </w:r>
      <w:r>
        <w:tab/>
        <w:t>Not used</w:t>
      </w:r>
      <w:bookmarkEnd w:id="2352"/>
      <w:bookmarkEnd w:id="2353"/>
      <w:bookmarkEnd w:id="2354"/>
      <w:bookmarkEnd w:id="2355"/>
      <w:bookmarkEnd w:id="2356"/>
    </w:p>
    <w:p>
      <w:pPr>
        <w:pStyle w:val="Heading5"/>
        <w:keepNext w:val="0"/>
      </w:pPr>
      <w:bookmarkStart w:id="2357" w:name="_Toc122602681"/>
      <w:bookmarkStart w:id="2358" w:name="_Toc96682266"/>
      <w:bookmarkStart w:id="2359" w:name="_Toc96701094"/>
      <w:bookmarkStart w:id="2360" w:name="_Toc97292102"/>
      <w:bookmarkStart w:id="2361" w:name="_Toc98411401"/>
      <w:r>
        <w:t>157.</w:t>
      </w:r>
      <w:r>
        <w:tab/>
        <w:t>Not used</w:t>
      </w:r>
      <w:bookmarkEnd w:id="2357"/>
      <w:bookmarkEnd w:id="2358"/>
      <w:bookmarkEnd w:id="2359"/>
      <w:bookmarkEnd w:id="2360"/>
      <w:bookmarkEnd w:id="2361"/>
    </w:p>
    <w:p>
      <w:pPr>
        <w:pStyle w:val="Heading5"/>
        <w:keepNext w:val="0"/>
      </w:pPr>
      <w:bookmarkStart w:id="2362" w:name="_Toc122602682"/>
      <w:bookmarkStart w:id="2363" w:name="_Toc96682267"/>
      <w:bookmarkStart w:id="2364" w:name="_Toc96701095"/>
      <w:bookmarkStart w:id="2365" w:name="_Toc97292103"/>
      <w:bookmarkStart w:id="2366" w:name="_Toc98411402"/>
      <w:r>
        <w:t>158.</w:t>
      </w:r>
      <w:r>
        <w:tab/>
        <w:t>Not used</w:t>
      </w:r>
      <w:bookmarkEnd w:id="2362"/>
      <w:bookmarkEnd w:id="2363"/>
      <w:bookmarkEnd w:id="2364"/>
      <w:bookmarkEnd w:id="2365"/>
      <w:bookmarkEnd w:id="2366"/>
    </w:p>
    <w:p>
      <w:pPr>
        <w:pStyle w:val="Heading5"/>
        <w:keepNext w:val="0"/>
      </w:pPr>
      <w:bookmarkStart w:id="2367" w:name="_Toc122602683"/>
      <w:bookmarkStart w:id="2368" w:name="_Toc96682268"/>
      <w:bookmarkStart w:id="2369" w:name="_Toc96701096"/>
      <w:bookmarkStart w:id="2370" w:name="_Toc97292104"/>
      <w:bookmarkStart w:id="2371" w:name="_Toc98411403"/>
      <w:r>
        <w:t>159.</w:t>
      </w:r>
      <w:r>
        <w:tab/>
        <w:t>Not used</w:t>
      </w:r>
      <w:bookmarkEnd w:id="2367"/>
      <w:bookmarkEnd w:id="2368"/>
      <w:bookmarkEnd w:id="2369"/>
      <w:bookmarkEnd w:id="2370"/>
      <w:bookmarkEnd w:id="2371"/>
    </w:p>
    <w:p>
      <w:pPr>
        <w:pStyle w:val="Heading5"/>
        <w:keepNext w:val="0"/>
      </w:pPr>
      <w:bookmarkStart w:id="2372" w:name="_Toc122602684"/>
      <w:bookmarkStart w:id="2373" w:name="_Toc96682269"/>
      <w:bookmarkStart w:id="2374" w:name="_Toc96701097"/>
      <w:bookmarkStart w:id="2375" w:name="_Toc97292105"/>
      <w:bookmarkStart w:id="2376" w:name="_Toc98411404"/>
      <w:r>
        <w:t>160.</w:t>
      </w:r>
      <w:r>
        <w:tab/>
        <w:t>Not used</w:t>
      </w:r>
      <w:bookmarkEnd w:id="2372"/>
      <w:bookmarkEnd w:id="2373"/>
      <w:bookmarkEnd w:id="2374"/>
      <w:bookmarkEnd w:id="2375"/>
      <w:bookmarkEnd w:id="2376"/>
    </w:p>
    <w:p>
      <w:pPr>
        <w:pStyle w:val="Heading5"/>
        <w:keepNext w:val="0"/>
      </w:pPr>
      <w:bookmarkStart w:id="2377" w:name="_Toc122602685"/>
      <w:bookmarkStart w:id="2378" w:name="_Toc96682270"/>
      <w:bookmarkStart w:id="2379" w:name="_Toc96701098"/>
      <w:bookmarkStart w:id="2380" w:name="_Toc97292106"/>
      <w:bookmarkStart w:id="2381" w:name="_Toc98411405"/>
      <w:r>
        <w:t>161.</w:t>
      </w:r>
      <w:r>
        <w:tab/>
        <w:t>Not used</w:t>
      </w:r>
      <w:bookmarkEnd w:id="2377"/>
      <w:bookmarkEnd w:id="2378"/>
      <w:bookmarkEnd w:id="2379"/>
      <w:bookmarkEnd w:id="2380"/>
      <w:bookmarkEnd w:id="2381"/>
    </w:p>
    <w:p>
      <w:pPr>
        <w:pStyle w:val="Heading5"/>
        <w:keepNext w:val="0"/>
      </w:pPr>
      <w:bookmarkStart w:id="2382" w:name="_Toc122602686"/>
      <w:bookmarkStart w:id="2383" w:name="_Toc96682271"/>
      <w:bookmarkStart w:id="2384" w:name="_Toc96701099"/>
      <w:bookmarkStart w:id="2385" w:name="_Toc97292107"/>
      <w:bookmarkStart w:id="2386" w:name="_Toc98411406"/>
      <w:r>
        <w:t>162.</w:t>
      </w:r>
      <w:r>
        <w:tab/>
        <w:t>Not used</w:t>
      </w:r>
      <w:bookmarkEnd w:id="2382"/>
      <w:bookmarkEnd w:id="2383"/>
      <w:bookmarkEnd w:id="2384"/>
      <w:bookmarkEnd w:id="2385"/>
      <w:bookmarkEnd w:id="2386"/>
    </w:p>
    <w:p>
      <w:pPr>
        <w:pStyle w:val="Heading4"/>
      </w:pPr>
      <w:bookmarkStart w:id="2387" w:name="_Toc122596190"/>
      <w:bookmarkStart w:id="2388" w:name="_Toc122597517"/>
      <w:bookmarkStart w:id="2389" w:name="_Toc122602687"/>
      <w:bookmarkStart w:id="2390" w:name="_Toc95390671"/>
      <w:bookmarkStart w:id="2391" w:name="_Toc95749240"/>
      <w:bookmarkStart w:id="2392" w:name="_Toc96619267"/>
      <w:bookmarkStart w:id="2393" w:name="_Toc96667645"/>
      <w:bookmarkStart w:id="2394" w:name="_Toc96679363"/>
      <w:bookmarkStart w:id="2395" w:name="_Toc96680677"/>
      <w:bookmarkStart w:id="2396" w:name="_Toc96682272"/>
      <w:bookmarkStart w:id="2397" w:name="_Toc96692011"/>
      <w:bookmarkStart w:id="2398" w:name="_Toc96695017"/>
      <w:bookmarkStart w:id="2399" w:name="_Toc96698145"/>
      <w:bookmarkStart w:id="2400" w:name="_Toc96699459"/>
      <w:bookmarkStart w:id="2401" w:name="_Toc96701100"/>
      <w:bookmarkStart w:id="2402" w:name="_Toc97292108"/>
      <w:bookmarkStart w:id="2403" w:name="_Toc98237587"/>
      <w:bookmarkStart w:id="2404" w:name="_Toc98250092"/>
      <w:bookmarkStart w:id="2405" w:name="_Toc98411407"/>
      <w:r>
        <w:rPr>
          <w:rStyle w:val="CharDivNo"/>
        </w:rPr>
        <w:t>Division 5</w:t>
      </w:r>
      <w:r>
        <w:t> — </w:t>
      </w:r>
      <w:r>
        <w:rPr>
          <w:rStyle w:val="CharDivText"/>
        </w:rPr>
        <w:t>Electrical equipment and installations and construction work: additional duties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Heading5"/>
      </w:pPr>
      <w:bookmarkStart w:id="2406" w:name="_Toc122602688"/>
      <w:bookmarkStart w:id="2407" w:name="_Toc96682273"/>
      <w:bookmarkStart w:id="2408" w:name="_Toc96701101"/>
      <w:bookmarkStart w:id="2409" w:name="_Toc97292109"/>
      <w:bookmarkStart w:id="2410" w:name="_Toc98411408"/>
      <w:r>
        <w:rPr>
          <w:rStyle w:val="CharSectno"/>
        </w:rPr>
        <w:t>163</w:t>
      </w:r>
      <w:r>
        <w:t>.</w:t>
      </w:r>
      <w:r>
        <w:tab/>
        <w:t>Duty of person conducting business or undertaking</w:t>
      </w:r>
      <w:bookmarkEnd w:id="2406"/>
      <w:bookmarkEnd w:id="2407"/>
      <w:bookmarkEnd w:id="2408"/>
      <w:bookmarkEnd w:id="2409"/>
      <w:bookmarkEnd w:id="2410"/>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2411" w:name="_Toc122596192"/>
      <w:bookmarkStart w:id="2412" w:name="_Toc122597519"/>
      <w:bookmarkStart w:id="2413" w:name="_Toc122602689"/>
      <w:bookmarkStart w:id="2414" w:name="_Toc95390673"/>
      <w:bookmarkStart w:id="2415" w:name="_Toc95749242"/>
      <w:bookmarkStart w:id="2416" w:name="_Toc96619269"/>
      <w:bookmarkStart w:id="2417" w:name="_Toc96667647"/>
      <w:bookmarkStart w:id="2418" w:name="_Toc96679365"/>
      <w:bookmarkStart w:id="2419" w:name="_Toc96680679"/>
      <w:bookmarkStart w:id="2420" w:name="_Toc96682274"/>
      <w:bookmarkStart w:id="2421" w:name="_Toc96692013"/>
      <w:bookmarkStart w:id="2422" w:name="_Toc96695019"/>
      <w:bookmarkStart w:id="2423" w:name="_Toc96698147"/>
      <w:bookmarkStart w:id="2424" w:name="_Toc96699461"/>
      <w:bookmarkStart w:id="2425" w:name="_Toc96701102"/>
      <w:bookmarkStart w:id="2426" w:name="_Toc97292110"/>
      <w:bookmarkStart w:id="2427" w:name="_Toc98237589"/>
      <w:bookmarkStart w:id="2428" w:name="_Toc98250094"/>
      <w:bookmarkStart w:id="2429" w:name="_Toc98411409"/>
      <w:r>
        <w:rPr>
          <w:rStyle w:val="CharDivNo"/>
        </w:rPr>
        <w:t>Division 6</w:t>
      </w:r>
      <w:r>
        <w:t> — </w:t>
      </w:r>
      <w:r>
        <w:rPr>
          <w:rStyle w:val="CharDivText"/>
        </w:rPr>
        <w:t>Residual current devices</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Heading5"/>
      </w:pPr>
      <w:bookmarkStart w:id="2430" w:name="_Toc122602690"/>
      <w:bookmarkStart w:id="2431" w:name="_Toc96682275"/>
      <w:bookmarkStart w:id="2432" w:name="_Toc96701103"/>
      <w:bookmarkStart w:id="2433" w:name="_Toc97292111"/>
      <w:bookmarkStart w:id="2434" w:name="_Toc98411410"/>
      <w:r>
        <w:rPr>
          <w:rStyle w:val="CharSectno"/>
        </w:rPr>
        <w:t>164</w:t>
      </w:r>
      <w:r>
        <w:t>.</w:t>
      </w:r>
      <w:r>
        <w:tab/>
        <w:t>Use of socket outlets in hostile operating environment</w:t>
      </w:r>
      <w:bookmarkEnd w:id="2430"/>
      <w:bookmarkEnd w:id="2431"/>
      <w:bookmarkEnd w:id="2432"/>
      <w:bookmarkEnd w:id="2433"/>
      <w:bookmarkEnd w:id="2434"/>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electrical equipment is frequently moved during its normal use.</w:t>
      </w:r>
    </w:p>
    <w:p>
      <w:pPr>
        <w:pStyle w:val="Indenta"/>
      </w:pPr>
      <w:r>
        <w:tab/>
        <w:t>(d)</w:t>
      </w:r>
      <w:r>
        <w:tab/>
      </w:r>
      <w:r>
        <w:rPr>
          <w:i/>
        </w:rPr>
        <w:t>[not used]</w:t>
      </w:r>
    </w:p>
    <w:p>
      <w:pPr>
        <w:pStyle w:val="Subsection"/>
        <w:keepNext/>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2435" w:name="_Toc122602691"/>
      <w:bookmarkStart w:id="2436" w:name="_Toc96682276"/>
      <w:bookmarkStart w:id="2437" w:name="_Toc96701104"/>
      <w:bookmarkStart w:id="2438" w:name="_Toc97292112"/>
      <w:bookmarkStart w:id="2439" w:name="_Toc98411411"/>
      <w:r>
        <w:rPr>
          <w:rStyle w:val="CharSectno"/>
        </w:rPr>
        <w:t>165</w:t>
      </w:r>
      <w:r>
        <w:t>.</w:t>
      </w:r>
      <w:r>
        <w:tab/>
        <w:t>Testing of residual current devices</w:t>
      </w:r>
      <w:bookmarkEnd w:id="2435"/>
      <w:bookmarkEnd w:id="2436"/>
      <w:bookmarkEnd w:id="2437"/>
      <w:bookmarkEnd w:id="2438"/>
      <w:bookmarkEnd w:id="2439"/>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440" w:name="_Toc122596195"/>
      <w:bookmarkStart w:id="2441" w:name="_Toc122597522"/>
      <w:bookmarkStart w:id="2442" w:name="_Toc122602692"/>
      <w:bookmarkStart w:id="2443" w:name="_Toc95390676"/>
      <w:bookmarkStart w:id="2444" w:name="_Toc95749245"/>
      <w:bookmarkStart w:id="2445" w:name="_Toc96619272"/>
      <w:bookmarkStart w:id="2446" w:name="_Toc96667650"/>
      <w:bookmarkStart w:id="2447" w:name="_Toc96679368"/>
      <w:bookmarkStart w:id="2448" w:name="_Toc96680682"/>
      <w:bookmarkStart w:id="2449" w:name="_Toc96682277"/>
      <w:bookmarkStart w:id="2450" w:name="_Toc96692016"/>
      <w:bookmarkStart w:id="2451" w:name="_Toc96695022"/>
      <w:bookmarkStart w:id="2452" w:name="_Toc96698150"/>
      <w:bookmarkStart w:id="2453" w:name="_Toc96699464"/>
      <w:bookmarkStart w:id="2454" w:name="_Toc96701105"/>
      <w:bookmarkStart w:id="2455" w:name="_Toc97292113"/>
      <w:bookmarkStart w:id="2456" w:name="_Toc98237592"/>
      <w:bookmarkStart w:id="2457" w:name="_Toc98250097"/>
      <w:bookmarkStart w:id="2458" w:name="_Toc98411412"/>
      <w:r>
        <w:rPr>
          <w:rStyle w:val="CharDivNo"/>
        </w:rPr>
        <w:t>Division 7</w:t>
      </w:r>
      <w:r>
        <w:t> — </w:t>
      </w:r>
      <w:r>
        <w:rPr>
          <w:rStyle w:val="CharDivText"/>
        </w:rPr>
        <w:t>Overhead and underground electric lines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Heading5"/>
      </w:pPr>
      <w:bookmarkStart w:id="2459" w:name="_Toc122602693"/>
      <w:bookmarkStart w:id="2460" w:name="_Toc96682278"/>
      <w:bookmarkStart w:id="2461" w:name="_Toc96701106"/>
      <w:bookmarkStart w:id="2462" w:name="_Toc97292114"/>
      <w:bookmarkStart w:id="2463" w:name="_Toc98411413"/>
      <w:r>
        <w:rPr>
          <w:rStyle w:val="CharSectno"/>
        </w:rPr>
        <w:t>166</w:t>
      </w:r>
      <w:r>
        <w:t>.</w:t>
      </w:r>
      <w:r>
        <w:tab/>
        <w:t>Duty of person conducting a business or undertaking: underground electric lines</w:t>
      </w:r>
      <w:bookmarkEnd w:id="2459"/>
      <w:bookmarkEnd w:id="2460"/>
      <w:bookmarkEnd w:id="2461"/>
      <w:bookmarkEnd w:id="2462"/>
      <w:bookmarkEnd w:id="2463"/>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2464" w:name="_Toc122602694"/>
      <w:bookmarkStart w:id="2465" w:name="_Toc96682279"/>
      <w:bookmarkStart w:id="2466" w:name="_Toc96701107"/>
      <w:bookmarkStart w:id="2467" w:name="_Toc97292115"/>
      <w:bookmarkStart w:id="2468" w:name="_Toc98411414"/>
      <w:r>
        <w:rPr>
          <w:rStyle w:val="CharSectno"/>
        </w:rPr>
        <w:t>166A</w:t>
      </w:r>
      <w:r>
        <w:t>.</w:t>
      </w:r>
      <w:r>
        <w:tab/>
        <w:t>Duty of person conducting a business or undertaking: overhead electric lines</w:t>
      </w:r>
      <w:bookmarkEnd w:id="2464"/>
      <w:bookmarkEnd w:id="2465"/>
      <w:bookmarkEnd w:id="2466"/>
      <w:bookmarkEnd w:id="2467"/>
      <w:bookmarkEnd w:id="2468"/>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2469" w:name="_Toc122596198"/>
      <w:bookmarkStart w:id="2470" w:name="_Toc122597525"/>
      <w:bookmarkStart w:id="2471" w:name="_Toc122602695"/>
      <w:bookmarkStart w:id="2472" w:name="_Toc95390679"/>
      <w:bookmarkStart w:id="2473" w:name="_Toc95749248"/>
      <w:bookmarkStart w:id="2474" w:name="_Toc96619275"/>
      <w:bookmarkStart w:id="2475" w:name="_Toc96667653"/>
      <w:bookmarkStart w:id="2476" w:name="_Toc96679371"/>
      <w:bookmarkStart w:id="2477" w:name="_Toc96680685"/>
      <w:bookmarkStart w:id="2478" w:name="_Toc96682280"/>
      <w:bookmarkStart w:id="2479" w:name="_Toc96692019"/>
      <w:bookmarkStart w:id="2480" w:name="_Toc96695025"/>
      <w:bookmarkStart w:id="2481" w:name="_Toc96698153"/>
      <w:bookmarkStart w:id="2482" w:name="_Toc96699467"/>
      <w:bookmarkStart w:id="2483" w:name="_Toc96701108"/>
      <w:bookmarkStart w:id="2484" w:name="_Toc97292116"/>
      <w:bookmarkStart w:id="2485" w:name="_Toc98237595"/>
      <w:bookmarkStart w:id="2486" w:name="_Toc98250100"/>
      <w:bookmarkStart w:id="2487" w:name="_Toc98411415"/>
      <w:r>
        <w:rPr>
          <w:rStyle w:val="CharPartNo"/>
        </w:rPr>
        <w:t>Part 4.8</w:t>
      </w:r>
      <w:r>
        <w:t> — </w:t>
      </w:r>
      <w:r>
        <w:rPr>
          <w:rStyle w:val="CharPartText"/>
        </w:rPr>
        <w:t>Diving work</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Heading4"/>
      </w:pPr>
      <w:bookmarkStart w:id="2488" w:name="_Toc122596199"/>
      <w:bookmarkStart w:id="2489" w:name="_Toc122597526"/>
      <w:bookmarkStart w:id="2490" w:name="_Toc122602696"/>
      <w:bookmarkStart w:id="2491" w:name="_Toc95390680"/>
      <w:bookmarkStart w:id="2492" w:name="_Toc95749249"/>
      <w:bookmarkStart w:id="2493" w:name="_Toc96619276"/>
      <w:bookmarkStart w:id="2494" w:name="_Toc96667654"/>
      <w:bookmarkStart w:id="2495" w:name="_Toc96679372"/>
      <w:bookmarkStart w:id="2496" w:name="_Toc96680686"/>
      <w:bookmarkStart w:id="2497" w:name="_Toc96682281"/>
      <w:bookmarkStart w:id="2498" w:name="_Toc96692020"/>
      <w:bookmarkStart w:id="2499" w:name="_Toc96695026"/>
      <w:bookmarkStart w:id="2500" w:name="_Toc96698154"/>
      <w:bookmarkStart w:id="2501" w:name="_Toc96699468"/>
      <w:bookmarkStart w:id="2502" w:name="_Toc96701109"/>
      <w:bookmarkStart w:id="2503" w:name="_Toc97292117"/>
      <w:bookmarkStart w:id="2504" w:name="_Toc98237596"/>
      <w:bookmarkStart w:id="2505" w:name="_Toc98250101"/>
      <w:bookmarkStart w:id="2506" w:name="_Toc98411416"/>
      <w:r>
        <w:rPr>
          <w:rStyle w:val="CharDivNo"/>
        </w:rPr>
        <w:t>Division 1</w:t>
      </w:r>
      <w:r>
        <w:t> — </w:t>
      </w:r>
      <w:r>
        <w:rPr>
          <w:rStyle w:val="CharDivText"/>
        </w:rPr>
        <w:t>Preliminary</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pPr>
      <w:bookmarkStart w:id="2507" w:name="_Toc122602697"/>
      <w:bookmarkStart w:id="2508" w:name="_Toc96682282"/>
      <w:bookmarkStart w:id="2509" w:name="_Toc96701110"/>
      <w:bookmarkStart w:id="2510" w:name="_Toc97292118"/>
      <w:bookmarkStart w:id="2511" w:name="_Toc98411417"/>
      <w:r>
        <w:rPr>
          <w:rStyle w:val="CharSectno"/>
        </w:rPr>
        <w:t>167</w:t>
      </w:r>
      <w:r>
        <w:t>.</w:t>
      </w:r>
      <w:r>
        <w:tab/>
        <w:t>Purpose of Part</w:t>
      </w:r>
      <w:bookmarkEnd w:id="2507"/>
      <w:bookmarkEnd w:id="2508"/>
      <w:bookmarkEnd w:id="2509"/>
      <w:bookmarkEnd w:id="2510"/>
      <w:bookmarkEnd w:id="2511"/>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2512" w:name="_Toc122596201"/>
      <w:bookmarkStart w:id="2513" w:name="_Toc122597528"/>
      <w:bookmarkStart w:id="2514" w:name="_Toc122602698"/>
      <w:bookmarkStart w:id="2515" w:name="_Toc95390682"/>
      <w:bookmarkStart w:id="2516" w:name="_Toc95749251"/>
      <w:bookmarkStart w:id="2517" w:name="_Toc96619278"/>
      <w:bookmarkStart w:id="2518" w:name="_Toc96667656"/>
      <w:bookmarkStart w:id="2519" w:name="_Toc96679374"/>
      <w:bookmarkStart w:id="2520" w:name="_Toc96680688"/>
      <w:bookmarkStart w:id="2521" w:name="_Toc96682283"/>
      <w:bookmarkStart w:id="2522" w:name="_Toc96692022"/>
      <w:bookmarkStart w:id="2523" w:name="_Toc96695028"/>
      <w:bookmarkStart w:id="2524" w:name="_Toc96698156"/>
      <w:bookmarkStart w:id="2525" w:name="_Toc96699470"/>
      <w:bookmarkStart w:id="2526" w:name="_Toc96701111"/>
      <w:bookmarkStart w:id="2527" w:name="_Toc97292119"/>
      <w:bookmarkStart w:id="2528" w:name="_Toc98237598"/>
      <w:bookmarkStart w:id="2529" w:name="_Toc98250103"/>
      <w:bookmarkStart w:id="2530" w:name="_Toc98411418"/>
      <w:r>
        <w:rPr>
          <w:rStyle w:val="CharDivNo"/>
        </w:rPr>
        <w:t>Division 2</w:t>
      </w:r>
      <w:r>
        <w:t> — </w:t>
      </w:r>
      <w:r>
        <w:rPr>
          <w:rStyle w:val="CharDivText"/>
        </w:rPr>
        <w:t>General diving work: fitness and competence of worker</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Heading5"/>
      </w:pPr>
      <w:bookmarkStart w:id="2531" w:name="_Toc122602699"/>
      <w:bookmarkStart w:id="2532" w:name="_Toc96682284"/>
      <w:bookmarkStart w:id="2533" w:name="_Toc96701112"/>
      <w:bookmarkStart w:id="2534" w:name="_Toc97292120"/>
      <w:bookmarkStart w:id="2535" w:name="_Toc98411419"/>
      <w:r>
        <w:rPr>
          <w:rStyle w:val="CharSectno"/>
        </w:rPr>
        <w:t>168</w:t>
      </w:r>
      <w:r>
        <w:t>.</w:t>
      </w:r>
      <w:r>
        <w:tab/>
        <w:t>Person conducting business or undertaking must ensure fitness of workers</w:t>
      </w:r>
      <w:bookmarkEnd w:id="2531"/>
      <w:bookmarkEnd w:id="2532"/>
      <w:bookmarkEnd w:id="2533"/>
      <w:bookmarkEnd w:id="2534"/>
      <w:bookmarkEnd w:id="2535"/>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536" w:name="_Toc122602700"/>
      <w:bookmarkStart w:id="2537" w:name="_Toc96682285"/>
      <w:bookmarkStart w:id="2538" w:name="_Toc96701113"/>
      <w:bookmarkStart w:id="2539" w:name="_Toc97292121"/>
      <w:bookmarkStart w:id="2540" w:name="_Toc98411420"/>
      <w:r>
        <w:rPr>
          <w:rStyle w:val="CharSectno"/>
        </w:rPr>
        <w:t>169</w:t>
      </w:r>
      <w:r>
        <w:t>.</w:t>
      </w:r>
      <w:r>
        <w:tab/>
        <w:t>Certificate of medical fitness</w:t>
      </w:r>
      <w:bookmarkEnd w:id="2536"/>
      <w:bookmarkEnd w:id="2537"/>
      <w:bookmarkEnd w:id="2538"/>
      <w:bookmarkEnd w:id="2539"/>
      <w:bookmarkEnd w:id="2540"/>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2541" w:name="_Toc122602701"/>
      <w:bookmarkStart w:id="2542" w:name="_Toc96682286"/>
      <w:bookmarkStart w:id="2543" w:name="_Toc96701114"/>
      <w:bookmarkStart w:id="2544" w:name="_Toc97292122"/>
      <w:bookmarkStart w:id="2545" w:name="_Toc98411421"/>
      <w:r>
        <w:rPr>
          <w:rStyle w:val="CharSectno"/>
        </w:rPr>
        <w:t>170</w:t>
      </w:r>
      <w:r>
        <w:t>.</w:t>
      </w:r>
      <w:r>
        <w:tab/>
        <w:t>Duty to keep certificate of medical fitness</w:t>
      </w:r>
      <w:bookmarkEnd w:id="2541"/>
      <w:bookmarkEnd w:id="2542"/>
      <w:bookmarkEnd w:id="2543"/>
      <w:bookmarkEnd w:id="2544"/>
      <w:bookmarkEnd w:id="2545"/>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546" w:name="_Toc122602702"/>
      <w:bookmarkStart w:id="2547" w:name="_Toc96682287"/>
      <w:bookmarkStart w:id="2548" w:name="_Toc96701115"/>
      <w:bookmarkStart w:id="2549" w:name="_Toc97292123"/>
      <w:bookmarkStart w:id="2550" w:name="_Toc98411422"/>
      <w:r>
        <w:rPr>
          <w:rStyle w:val="CharSectno"/>
        </w:rPr>
        <w:t>171</w:t>
      </w:r>
      <w:r>
        <w:t>.</w:t>
      </w:r>
      <w:r>
        <w:tab/>
        <w:t>Competence of worker: general diving work: qualifications</w:t>
      </w:r>
      <w:bookmarkEnd w:id="2546"/>
      <w:bookmarkEnd w:id="2547"/>
      <w:bookmarkEnd w:id="2548"/>
      <w:bookmarkEnd w:id="2549"/>
      <w:bookmarkEnd w:id="2550"/>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2551" w:name="_Toc122602703"/>
      <w:bookmarkStart w:id="2552" w:name="_Toc96682288"/>
      <w:bookmarkStart w:id="2553" w:name="_Toc96701116"/>
      <w:bookmarkStart w:id="2554" w:name="_Toc97292124"/>
      <w:bookmarkStart w:id="2555" w:name="_Toc98411423"/>
      <w:r>
        <w:rPr>
          <w:rStyle w:val="CharSectno"/>
        </w:rPr>
        <w:t>171A</w:t>
      </w:r>
      <w:r>
        <w:t>.</w:t>
      </w:r>
      <w:r>
        <w:tab/>
        <w:t>Competence of worker: general diving work: knowledge and skill</w:t>
      </w:r>
      <w:bookmarkEnd w:id="2551"/>
      <w:bookmarkEnd w:id="2552"/>
      <w:bookmarkEnd w:id="2553"/>
      <w:bookmarkEnd w:id="2554"/>
      <w:bookmarkEnd w:id="2555"/>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keepNext/>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2556" w:name="_Toc122602704"/>
      <w:bookmarkStart w:id="2557" w:name="_Toc96682289"/>
      <w:bookmarkStart w:id="2558" w:name="_Toc96701117"/>
      <w:bookmarkStart w:id="2559" w:name="_Toc97292125"/>
      <w:bookmarkStart w:id="2560" w:name="_Toc98411424"/>
      <w:r>
        <w:rPr>
          <w:rStyle w:val="CharSectno"/>
        </w:rPr>
        <w:t>172</w:t>
      </w:r>
      <w:r>
        <w:t>.</w:t>
      </w:r>
      <w:r>
        <w:tab/>
        <w:t>Competence of worker: incidental diving work</w:t>
      </w:r>
      <w:bookmarkEnd w:id="2556"/>
      <w:bookmarkEnd w:id="2557"/>
      <w:bookmarkEnd w:id="2558"/>
      <w:bookmarkEnd w:id="2559"/>
      <w:bookmarkEnd w:id="2560"/>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2561" w:name="_Toc122602705"/>
      <w:bookmarkStart w:id="2562" w:name="_Toc96682290"/>
      <w:bookmarkStart w:id="2563" w:name="_Toc96701118"/>
      <w:bookmarkStart w:id="2564" w:name="_Toc97292126"/>
      <w:bookmarkStart w:id="2565" w:name="_Toc98411425"/>
      <w:r>
        <w:rPr>
          <w:rStyle w:val="CharSectno"/>
        </w:rPr>
        <w:t>173</w:t>
      </w:r>
      <w:r>
        <w:t>.</w:t>
      </w:r>
      <w:r>
        <w:tab/>
        <w:t>Competence of worker: limited scientific diving work</w:t>
      </w:r>
      <w:bookmarkEnd w:id="2561"/>
      <w:bookmarkEnd w:id="2562"/>
      <w:bookmarkEnd w:id="2563"/>
      <w:bookmarkEnd w:id="2564"/>
      <w:bookmarkEnd w:id="2565"/>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keepNext/>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2566" w:name="_Toc122602706"/>
      <w:bookmarkStart w:id="2567" w:name="_Toc96682291"/>
      <w:bookmarkStart w:id="2568" w:name="_Toc96701119"/>
      <w:bookmarkStart w:id="2569" w:name="_Toc97292127"/>
      <w:bookmarkStart w:id="2570" w:name="_Toc98411426"/>
      <w:r>
        <w:rPr>
          <w:rStyle w:val="CharSectno"/>
        </w:rPr>
        <w:t>174</w:t>
      </w:r>
      <w:r>
        <w:t>.</w:t>
      </w:r>
      <w:r>
        <w:tab/>
        <w:t>Competence of competent person supervising general diving work</w:t>
      </w:r>
      <w:bookmarkEnd w:id="2566"/>
      <w:bookmarkEnd w:id="2567"/>
      <w:bookmarkEnd w:id="2568"/>
      <w:bookmarkEnd w:id="2569"/>
      <w:bookmarkEnd w:id="2570"/>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2571" w:name="_Toc122602707"/>
      <w:bookmarkStart w:id="2572" w:name="_Toc96682292"/>
      <w:bookmarkStart w:id="2573" w:name="_Toc96701120"/>
      <w:bookmarkStart w:id="2574" w:name="_Toc97292128"/>
      <w:bookmarkStart w:id="2575" w:name="_Toc98411427"/>
      <w:r>
        <w:rPr>
          <w:rStyle w:val="CharSectno"/>
        </w:rPr>
        <w:t>175</w:t>
      </w:r>
      <w:r>
        <w:t>.</w:t>
      </w:r>
      <w:r>
        <w:tab/>
        <w:t>Evidence of competence: duty of person conducting business or undertaking</w:t>
      </w:r>
      <w:bookmarkEnd w:id="2571"/>
      <w:bookmarkEnd w:id="2572"/>
      <w:bookmarkEnd w:id="2573"/>
      <w:bookmarkEnd w:id="2574"/>
      <w:bookmarkEnd w:id="2575"/>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576" w:name="_Toc122596211"/>
      <w:bookmarkStart w:id="2577" w:name="_Toc122597538"/>
      <w:bookmarkStart w:id="2578" w:name="_Toc122602708"/>
      <w:bookmarkStart w:id="2579" w:name="_Toc95390692"/>
      <w:bookmarkStart w:id="2580" w:name="_Toc95749261"/>
      <w:bookmarkStart w:id="2581" w:name="_Toc96619288"/>
      <w:bookmarkStart w:id="2582" w:name="_Toc96667666"/>
      <w:bookmarkStart w:id="2583" w:name="_Toc96679384"/>
      <w:bookmarkStart w:id="2584" w:name="_Toc96680698"/>
      <w:bookmarkStart w:id="2585" w:name="_Toc96682293"/>
      <w:bookmarkStart w:id="2586" w:name="_Toc96692032"/>
      <w:bookmarkStart w:id="2587" w:name="_Toc96695038"/>
      <w:bookmarkStart w:id="2588" w:name="_Toc96698166"/>
      <w:bookmarkStart w:id="2589" w:name="_Toc96699480"/>
      <w:bookmarkStart w:id="2590" w:name="_Toc96701121"/>
      <w:bookmarkStart w:id="2591" w:name="_Toc97292129"/>
      <w:bookmarkStart w:id="2592" w:name="_Toc98237608"/>
      <w:bookmarkStart w:id="2593" w:name="_Toc98250113"/>
      <w:bookmarkStart w:id="2594" w:name="_Toc98411428"/>
      <w:r>
        <w:rPr>
          <w:rStyle w:val="CharDivNo"/>
        </w:rPr>
        <w:t>Division 3</w:t>
      </w:r>
      <w:r>
        <w:t> — </w:t>
      </w:r>
      <w:r>
        <w:rPr>
          <w:rStyle w:val="CharDivText"/>
        </w:rPr>
        <w:t>Managing risks: general diving work</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Heading5"/>
      </w:pPr>
      <w:bookmarkStart w:id="2595" w:name="_Toc122602709"/>
      <w:bookmarkStart w:id="2596" w:name="_Toc96682294"/>
      <w:bookmarkStart w:id="2597" w:name="_Toc96701122"/>
      <w:bookmarkStart w:id="2598" w:name="_Toc97292130"/>
      <w:bookmarkStart w:id="2599" w:name="_Toc98411429"/>
      <w:r>
        <w:rPr>
          <w:rStyle w:val="CharSectno"/>
        </w:rPr>
        <w:t>176</w:t>
      </w:r>
      <w:r>
        <w:t>.</w:t>
      </w:r>
      <w:r>
        <w:tab/>
        <w:t>Management of risks to health and safety</w:t>
      </w:r>
      <w:bookmarkEnd w:id="2595"/>
      <w:bookmarkEnd w:id="2596"/>
      <w:bookmarkEnd w:id="2597"/>
      <w:bookmarkEnd w:id="2598"/>
      <w:bookmarkEnd w:id="2599"/>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600" w:name="_Toc122602710"/>
      <w:bookmarkStart w:id="2601" w:name="_Toc96682295"/>
      <w:bookmarkStart w:id="2602" w:name="_Toc96701123"/>
      <w:bookmarkStart w:id="2603" w:name="_Toc97292131"/>
      <w:bookmarkStart w:id="2604" w:name="_Toc98411430"/>
      <w:r>
        <w:rPr>
          <w:rStyle w:val="CharSectno"/>
        </w:rPr>
        <w:t>177</w:t>
      </w:r>
      <w:r>
        <w:t>.</w:t>
      </w:r>
      <w:r>
        <w:tab/>
        <w:t>Appointment of competent person to supervise diving work</w:t>
      </w:r>
      <w:bookmarkEnd w:id="2600"/>
      <w:bookmarkEnd w:id="2601"/>
      <w:bookmarkEnd w:id="2602"/>
      <w:bookmarkEnd w:id="2603"/>
      <w:bookmarkEnd w:id="2604"/>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2605" w:name="_Toc122602711"/>
      <w:bookmarkStart w:id="2606" w:name="_Toc96682296"/>
      <w:bookmarkStart w:id="2607" w:name="_Toc96701124"/>
      <w:bookmarkStart w:id="2608" w:name="_Toc97292132"/>
      <w:bookmarkStart w:id="2609" w:name="_Toc98411431"/>
      <w:r>
        <w:rPr>
          <w:rStyle w:val="CharSectno"/>
        </w:rPr>
        <w:t>178</w:t>
      </w:r>
      <w:r>
        <w:t>.</w:t>
      </w:r>
      <w:r>
        <w:tab/>
        <w:t>Additional control: dive plan</w:t>
      </w:r>
      <w:bookmarkEnd w:id="2605"/>
      <w:bookmarkEnd w:id="2606"/>
      <w:bookmarkEnd w:id="2607"/>
      <w:bookmarkEnd w:id="2608"/>
      <w:bookmarkEnd w:id="2609"/>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2610" w:name="_Toc122602712"/>
      <w:bookmarkStart w:id="2611" w:name="_Toc96682297"/>
      <w:bookmarkStart w:id="2612" w:name="_Toc96701125"/>
      <w:bookmarkStart w:id="2613" w:name="_Toc97292133"/>
      <w:bookmarkStart w:id="2614" w:name="_Toc98411432"/>
      <w:r>
        <w:rPr>
          <w:rStyle w:val="CharSectno"/>
        </w:rPr>
        <w:t>179</w:t>
      </w:r>
      <w:r>
        <w:t>.</w:t>
      </w:r>
      <w:r>
        <w:tab/>
        <w:t>Dive plan must be complied with</w:t>
      </w:r>
      <w:bookmarkEnd w:id="2610"/>
      <w:bookmarkEnd w:id="2611"/>
      <w:bookmarkEnd w:id="2612"/>
      <w:bookmarkEnd w:id="2613"/>
      <w:bookmarkEnd w:id="2614"/>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615" w:name="_Toc122602713"/>
      <w:bookmarkStart w:id="2616" w:name="_Toc96682298"/>
      <w:bookmarkStart w:id="2617" w:name="_Toc96701126"/>
      <w:bookmarkStart w:id="2618" w:name="_Toc97292134"/>
      <w:bookmarkStart w:id="2619" w:name="_Toc98411433"/>
      <w:r>
        <w:rPr>
          <w:rStyle w:val="CharSectno"/>
        </w:rPr>
        <w:t>180</w:t>
      </w:r>
      <w:r>
        <w:t>.</w:t>
      </w:r>
      <w:r>
        <w:tab/>
        <w:t>Additional control: dive safety log to be kept</w:t>
      </w:r>
      <w:bookmarkEnd w:id="2615"/>
      <w:bookmarkEnd w:id="2616"/>
      <w:bookmarkEnd w:id="2617"/>
      <w:bookmarkEnd w:id="2618"/>
      <w:bookmarkEnd w:id="2619"/>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620" w:name="_Toc122602714"/>
      <w:bookmarkStart w:id="2621" w:name="_Toc96682299"/>
      <w:bookmarkStart w:id="2622" w:name="_Toc96701127"/>
      <w:bookmarkStart w:id="2623" w:name="_Toc97292135"/>
      <w:bookmarkStart w:id="2624" w:name="_Toc98411434"/>
      <w:r>
        <w:rPr>
          <w:rStyle w:val="CharSectno"/>
        </w:rPr>
        <w:t>181</w:t>
      </w:r>
      <w:r>
        <w:t>.</w:t>
      </w:r>
      <w:r>
        <w:tab/>
        <w:t>Use of dive safety log</w:t>
      </w:r>
      <w:bookmarkEnd w:id="2620"/>
      <w:bookmarkEnd w:id="2621"/>
      <w:bookmarkEnd w:id="2622"/>
      <w:bookmarkEnd w:id="2623"/>
      <w:bookmarkEnd w:id="2624"/>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2625" w:name="_Toc122602715"/>
      <w:bookmarkStart w:id="2626" w:name="_Toc96682300"/>
      <w:bookmarkStart w:id="2627" w:name="_Toc96701128"/>
      <w:bookmarkStart w:id="2628" w:name="_Toc97292136"/>
      <w:bookmarkStart w:id="2629" w:name="_Toc98411435"/>
      <w:r>
        <w:rPr>
          <w:rStyle w:val="CharSectno"/>
        </w:rPr>
        <w:t>182</w:t>
      </w:r>
      <w:r>
        <w:t>.</w:t>
      </w:r>
      <w:r>
        <w:tab/>
        <w:t>Record keeping</w:t>
      </w:r>
      <w:bookmarkEnd w:id="2625"/>
      <w:bookmarkEnd w:id="2626"/>
      <w:bookmarkEnd w:id="2627"/>
      <w:bookmarkEnd w:id="2628"/>
      <w:bookmarkEnd w:id="2629"/>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630" w:name="_Toc122596219"/>
      <w:bookmarkStart w:id="2631" w:name="_Toc122597546"/>
      <w:bookmarkStart w:id="2632" w:name="_Toc122602716"/>
      <w:bookmarkStart w:id="2633" w:name="_Toc95390700"/>
      <w:bookmarkStart w:id="2634" w:name="_Toc95749269"/>
      <w:bookmarkStart w:id="2635" w:name="_Toc96619296"/>
      <w:bookmarkStart w:id="2636" w:name="_Toc96667674"/>
      <w:bookmarkStart w:id="2637" w:name="_Toc96679392"/>
      <w:bookmarkStart w:id="2638" w:name="_Toc96680706"/>
      <w:bookmarkStart w:id="2639" w:name="_Toc96682301"/>
      <w:bookmarkStart w:id="2640" w:name="_Toc96692040"/>
      <w:bookmarkStart w:id="2641" w:name="_Toc96695046"/>
      <w:bookmarkStart w:id="2642" w:name="_Toc96698174"/>
      <w:bookmarkStart w:id="2643" w:name="_Toc96699488"/>
      <w:bookmarkStart w:id="2644" w:name="_Toc96701129"/>
      <w:bookmarkStart w:id="2645" w:name="_Toc97292137"/>
      <w:bookmarkStart w:id="2646" w:name="_Toc98237616"/>
      <w:bookmarkStart w:id="2647" w:name="_Toc98250121"/>
      <w:bookmarkStart w:id="2648" w:name="_Toc98411436"/>
      <w:r>
        <w:rPr>
          <w:rStyle w:val="CharDivNo"/>
        </w:rPr>
        <w:t>Division 4</w:t>
      </w:r>
      <w:r>
        <w:t> — </w:t>
      </w:r>
      <w:r>
        <w:rPr>
          <w:rStyle w:val="CharDivText"/>
        </w:rPr>
        <w:t>High risk diving work</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Heading5"/>
      </w:pPr>
      <w:bookmarkStart w:id="2649" w:name="_Toc122602717"/>
      <w:bookmarkStart w:id="2650" w:name="_Toc96682302"/>
      <w:bookmarkStart w:id="2651" w:name="_Toc96701130"/>
      <w:bookmarkStart w:id="2652" w:name="_Toc97292138"/>
      <w:bookmarkStart w:id="2653" w:name="_Toc98411437"/>
      <w:r>
        <w:rPr>
          <w:rStyle w:val="CharSectno"/>
        </w:rPr>
        <w:t>183</w:t>
      </w:r>
      <w:r>
        <w:t>.</w:t>
      </w:r>
      <w:r>
        <w:tab/>
        <w:t>Duties of person conducting business or undertaking</w:t>
      </w:r>
      <w:bookmarkEnd w:id="2649"/>
      <w:bookmarkEnd w:id="2650"/>
      <w:bookmarkEnd w:id="2651"/>
      <w:bookmarkEnd w:id="2652"/>
      <w:bookmarkEnd w:id="2653"/>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654" w:name="_Toc122602718"/>
      <w:bookmarkStart w:id="2655" w:name="_Toc96682303"/>
      <w:bookmarkStart w:id="2656" w:name="_Toc96701131"/>
      <w:bookmarkStart w:id="2657" w:name="_Toc97292139"/>
      <w:bookmarkStart w:id="2658" w:name="_Toc98411438"/>
      <w:r>
        <w:rPr>
          <w:rStyle w:val="CharSectno"/>
        </w:rPr>
        <w:t>184</w:t>
      </w:r>
      <w:r>
        <w:t>.</w:t>
      </w:r>
      <w:r>
        <w:tab/>
        <w:t>Duty of worker: competence</w:t>
      </w:r>
      <w:bookmarkEnd w:id="2654"/>
      <w:bookmarkEnd w:id="2655"/>
      <w:bookmarkEnd w:id="2656"/>
      <w:bookmarkEnd w:id="2657"/>
      <w:bookmarkEnd w:id="2658"/>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2659" w:name="_Toc122596222"/>
      <w:bookmarkStart w:id="2660" w:name="_Toc122597549"/>
      <w:bookmarkStart w:id="2661" w:name="_Toc122602719"/>
      <w:bookmarkStart w:id="2662" w:name="_Toc95390703"/>
      <w:bookmarkStart w:id="2663" w:name="_Toc95749272"/>
      <w:bookmarkStart w:id="2664" w:name="_Toc96619299"/>
      <w:bookmarkStart w:id="2665" w:name="_Toc96667677"/>
      <w:bookmarkStart w:id="2666" w:name="_Toc96679395"/>
      <w:bookmarkStart w:id="2667" w:name="_Toc96680709"/>
      <w:bookmarkStart w:id="2668" w:name="_Toc96682304"/>
      <w:bookmarkStart w:id="2669" w:name="_Toc96692043"/>
      <w:bookmarkStart w:id="2670" w:name="_Toc96695049"/>
      <w:bookmarkStart w:id="2671" w:name="_Toc96698177"/>
      <w:bookmarkStart w:id="2672" w:name="_Toc96699491"/>
      <w:bookmarkStart w:id="2673" w:name="_Toc96701132"/>
      <w:bookmarkStart w:id="2674" w:name="_Toc97292140"/>
      <w:bookmarkStart w:id="2675" w:name="_Toc98237619"/>
      <w:bookmarkStart w:id="2676" w:name="_Toc98250124"/>
      <w:bookmarkStart w:id="2677" w:name="_Toc98411439"/>
      <w:r>
        <w:rPr>
          <w:rStyle w:val="CharPartNo"/>
        </w:rPr>
        <w:t>Part 4.9</w:t>
      </w:r>
      <w:r>
        <w:rPr>
          <w:rStyle w:val="CharDivNo"/>
        </w:rPr>
        <w:t> </w:t>
      </w:r>
      <w:r>
        <w:t>—</w:t>
      </w:r>
      <w:r>
        <w:rPr>
          <w:rStyle w:val="CharDivText"/>
        </w:rPr>
        <w:t> </w:t>
      </w:r>
      <w:r>
        <w:rPr>
          <w:rStyle w:val="CharPartText"/>
        </w:rPr>
        <w:t>Use of power tools on engineered stone products</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Heading5"/>
      </w:pPr>
      <w:bookmarkStart w:id="2678" w:name="_Toc122602720"/>
      <w:bookmarkStart w:id="2679" w:name="_Toc96682305"/>
      <w:bookmarkStart w:id="2680" w:name="_Toc96701133"/>
      <w:bookmarkStart w:id="2681" w:name="_Toc97292141"/>
      <w:bookmarkStart w:id="2682" w:name="_Toc98411440"/>
      <w:r>
        <w:rPr>
          <w:rStyle w:val="CharSectno"/>
        </w:rPr>
        <w:t>184A</w:t>
      </w:r>
      <w:r>
        <w:t>.</w:t>
      </w:r>
      <w:r>
        <w:tab/>
        <w:t>Use of power tools on engineered stone products</w:t>
      </w:r>
      <w:bookmarkEnd w:id="2678"/>
      <w:bookmarkEnd w:id="2679"/>
      <w:bookmarkEnd w:id="2680"/>
      <w:bookmarkEnd w:id="2681"/>
      <w:bookmarkEnd w:id="2682"/>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keepNext w:val="0"/>
      </w:pPr>
      <w:bookmarkStart w:id="2683" w:name="_Toc122596224"/>
      <w:bookmarkStart w:id="2684" w:name="_Toc122597551"/>
      <w:bookmarkStart w:id="2685" w:name="_Toc122602721"/>
      <w:bookmarkStart w:id="2686" w:name="_Toc95390705"/>
      <w:bookmarkStart w:id="2687" w:name="_Toc95749274"/>
      <w:bookmarkStart w:id="2688" w:name="_Toc96619301"/>
      <w:bookmarkStart w:id="2689" w:name="_Toc96667679"/>
      <w:bookmarkStart w:id="2690" w:name="_Toc96679397"/>
      <w:bookmarkStart w:id="2691" w:name="_Toc96680711"/>
      <w:bookmarkStart w:id="2692" w:name="_Toc96682306"/>
      <w:bookmarkStart w:id="2693" w:name="_Toc96692045"/>
      <w:bookmarkStart w:id="2694" w:name="_Toc96695051"/>
      <w:bookmarkStart w:id="2695" w:name="_Toc96698179"/>
      <w:bookmarkStart w:id="2696" w:name="_Toc96699493"/>
      <w:bookmarkStart w:id="2697" w:name="_Toc96701134"/>
      <w:bookmarkStart w:id="2698" w:name="_Toc97292142"/>
      <w:bookmarkStart w:id="2699" w:name="_Toc98237621"/>
      <w:bookmarkStart w:id="2700" w:name="_Toc98250126"/>
      <w:bookmarkStart w:id="2701" w:name="_Toc98411441"/>
      <w:r>
        <w:t>Part 4.10 — Not used</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Heading5"/>
        <w:keepNext w:val="0"/>
        <w:keepLines w:val="0"/>
      </w:pPr>
      <w:bookmarkStart w:id="2702" w:name="_Toc122602722"/>
      <w:bookmarkStart w:id="2703" w:name="_Toc96682307"/>
      <w:bookmarkStart w:id="2704" w:name="_Toc96701135"/>
      <w:bookmarkStart w:id="2705" w:name="_Toc97292143"/>
      <w:bookmarkStart w:id="2706" w:name="_Toc98411442"/>
      <w:r>
        <w:t>184B.</w:t>
      </w:r>
      <w:r>
        <w:tab/>
        <w:t>Not used</w:t>
      </w:r>
      <w:bookmarkEnd w:id="2702"/>
      <w:bookmarkEnd w:id="2703"/>
      <w:bookmarkEnd w:id="2704"/>
      <w:bookmarkEnd w:id="2705"/>
      <w:bookmarkEnd w:id="2706"/>
    </w:p>
    <w:p>
      <w:pPr>
        <w:pStyle w:val="Heading5"/>
        <w:keepNext w:val="0"/>
        <w:keepLines w:val="0"/>
      </w:pPr>
      <w:bookmarkStart w:id="2707" w:name="_Toc122602723"/>
      <w:bookmarkStart w:id="2708" w:name="_Toc96682308"/>
      <w:bookmarkStart w:id="2709" w:name="_Toc96701136"/>
      <w:bookmarkStart w:id="2710" w:name="_Toc97292144"/>
      <w:bookmarkStart w:id="2711" w:name="_Toc98411443"/>
      <w:r>
        <w:t>184C.</w:t>
      </w:r>
      <w:r>
        <w:tab/>
        <w:t>Not used</w:t>
      </w:r>
      <w:bookmarkEnd w:id="2707"/>
      <w:bookmarkEnd w:id="2708"/>
      <w:bookmarkEnd w:id="2709"/>
      <w:bookmarkEnd w:id="2710"/>
      <w:bookmarkEnd w:id="2711"/>
    </w:p>
    <w:p>
      <w:pPr>
        <w:pStyle w:val="Heading5"/>
        <w:keepNext w:val="0"/>
        <w:keepLines w:val="0"/>
      </w:pPr>
      <w:bookmarkStart w:id="2712" w:name="_Toc122602724"/>
      <w:bookmarkStart w:id="2713" w:name="_Toc96682309"/>
      <w:bookmarkStart w:id="2714" w:name="_Toc96701137"/>
      <w:bookmarkStart w:id="2715" w:name="_Toc97292145"/>
      <w:bookmarkStart w:id="2716" w:name="_Toc98411444"/>
      <w:r>
        <w:t>184D.</w:t>
      </w:r>
      <w:r>
        <w:tab/>
        <w:t>Not used</w:t>
      </w:r>
      <w:bookmarkEnd w:id="2712"/>
      <w:bookmarkEnd w:id="2713"/>
      <w:bookmarkEnd w:id="2714"/>
      <w:bookmarkEnd w:id="2715"/>
      <w:bookmarkEnd w:id="2716"/>
    </w:p>
    <w:p>
      <w:pPr>
        <w:pStyle w:val="Heading5"/>
        <w:keepNext w:val="0"/>
        <w:keepLines w:val="0"/>
      </w:pPr>
      <w:bookmarkStart w:id="2717" w:name="_Toc122602725"/>
      <w:bookmarkStart w:id="2718" w:name="_Toc96682310"/>
      <w:bookmarkStart w:id="2719" w:name="_Toc96701138"/>
      <w:bookmarkStart w:id="2720" w:name="_Toc97292146"/>
      <w:bookmarkStart w:id="2721" w:name="_Toc98411445"/>
      <w:r>
        <w:t>184E.</w:t>
      </w:r>
      <w:r>
        <w:tab/>
        <w:t>Not used</w:t>
      </w:r>
      <w:bookmarkEnd w:id="2717"/>
      <w:bookmarkEnd w:id="2718"/>
      <w:bookmarkEnd w:id="2719"/>
      <w:bookmarkEnd w:id="2720"/>
      <w:bookmarkEnd w:id="2721"/>
    </w:p>
    <w:p>
      <w:pPr>
        <w:pStyle w:val="Heading5"/>
        <w:keepNext w:val="0"/>
        <w:keepLines w:val="0"/>
      </w:pPr>
      <w:bookmarkStart w:id="2722" w:name="_Toc122602726"/>
      <w:bookmarkStart w:id="2723" w:name="_Toc96682311"/>
      <w:bookmarkStart w:id="2724" w:name="_Toc96701139"/>
      <w:bookmarkStart w:id="2725" w:name="_Toc97292147"/>
      <w:bookmarkStart w:id="2726" w:name="_Toc98411446"/>
      <w:r>
        <w:t>184F.</w:t>
      </w:r>
      <w:r>
        <w:tab/>
        <w:t>Not used</w:t>
      </w:r>
      <w:bookmarkEnd w:id="2722"/>
      <w:bookmarkEnd w:id="2723"/>
      <w:bookmarkEnd w:id="2724"/>
      <w:bookmarkEnd w:id="2725"/>
      <w:bookmarkEnd w:id="2726"/>
    </w:p>
    <w:p>
      <w:pPr>
        <w:pStyle w:val="Heading5"/>
        <w:keepNext w:val="0"/>
        <w:keepLines w:val="0"/>
      </w:pPr>
      <w:bookmarkStart w:id="2727" w:name="_Toc122602727"/>
      <w:bookmarkStart w:id="2728" w:name="_Toc96682312"/>
      <w:bookmarkStart w:id="2729" w:name="_Toc96701140"/>
      <w:bookmarkStart w:id="2730" w:name="_Toc97292148"/>
      <w:bookmarkStart w:id="2731" w:name="_Toc98411447"/>
      <w:r>
        <w:t>184G.</w:t>
      </w:r>
      <w:r>
        <w:tab/>
        <w:t>Not used</w:t>
      </w:r>
      <w:bookmarkEnd w:id="2727"/>
      <w:bookmarkEnd w:id="2728"/>
      <w:bookmarkEnd w:id="2729"/>
      <w:bookmarkEnd w:id="2730"/>
      <w:bookmarkEnd w:id="2731"/>
    </w:p>
    <w:p>
      <w:pPr>
        <w:pStyle w:val="Heading2"/>
      </w:pPr>
      <w:bookmarkStart w:id="2732" w:name="_Toc122596231"/>
      <w:bookmarkStart w:id="2733" w:name="_Toc122597558"/>
      <w:bookmarkStart w:id="2734" w:name="_Toc122602728"/>
      <w:bookmarkStart w:id="2735" w:name="_Toc95390712"/>
      <w:bookmarkStart w:id="2736" w:name="_Toc95749281"/>
      <w:bookmarkStart w:id="2737" w:name="_Toc96619308"/>
      <w:bookmarkStart w:id="2738" w:name="_Toc96667686"/>
      <w:bookmarkStart w:id="2739" w:name="_Toc96679404"/>
      <w:bookmarkStart w:id="2740" w:name="_Toc96680718"/>
      <w:bookmarkStart w:id="2741" w:name="_Toc96682313"/>
      <w:bookmarkStart w:id="2742" w:name="_Toc96692052"/>
      <w:bookmarkStart w:id="2743" w:name="_Toc96695058"/>
      <w:bookmarkStart w:id="2744" w:name="_Toc96698186"/>
      <w:bookmarkStart w:id="2745" w:name="_Toc96699500"/>
      <w:bookmarkStart w:id="2746" w:name="_Toc96701141"/>
      <w:bookmarkStart w:id="2747" w:name="_Toc97292149"/>
      <w:bookmarkStart w:id="2748" w:name="_Toc98237628"/>
      <w:bookmarkStart w:id="2749" w:name="_Toc98250133"/>
      <w:bookmarkStart w:id="2750" w:name="_Toc98411448"/>
      <w:r>
        <w:t>Chapter 5 — Plant and structures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r>
        <w:t xml:space="preserve"> </w:t>
      </w:r>
    </w:p>
    <w:p>
      <w:pPr>
        <w:pStyle w:val="Heading3"/>
      </w:pPr>
      <w:bookmarkStart w:id="2751" w:name="_Toc122596232"/>
      <w:bookmarkStart w:id="2752" w:name="_Toc122597559"/>
      <w:bookmarkStart w:id="2753" w:name="_Toc122602729"/>
      <w:bookmarkStart w:id="2754" w:name="_Toc95390713"/>
      <w:bookmarkStart w:id="2755" w:name="_Toc95749282"/>
      <w:bookmarkStart w:id="2756" w:name="_Toc96619309"/>
      <w:bookmarkStart w:id="2757" w:name="_Toc96667687"/>
      <w:bookmarkStart w:id="2758" w:name="_Toc96679405"/>
      <w:bookmarkStart w:id="2759" w:name="_Toc96680719"/>
      <w:bookmarkStart w:id="2760" w:name="_Toc96682314"/>
      <w:bookmarkStart w:id="2761" w:name="_Toc96692053"/>
      <w:bookmarkStart w:id="2762" w:name="_Toc96695059"/>
      <w:bookmarkStart w:id="2763" w:name="_Toc96698187"/>
      <w:bookmarkStart w:id="2764" w:name="_Toc96699501"/>
      <w:bookmarkStart w:id="2765" w:name="_Toc96701142"/>
      <w:bookmarkStart w:id="2766" w:name="_Toc97292150"/>
      <w:bookmarkStart w:id="2767" w:name="_Toc98237629"/>
      <w:bookmarkStart w:id="2768" w:name="_Toc98250134"/>
      <w:bookmarkStart w:id="2769" w:name="_Toc98411449"/>
      <w:r>
        <w:rPr>
          <w:rStyle w:val="CharPartNo"/>
        </w:rPr>
        <w:t>Part 5.1</w:t>
      </w:r>
      <w:r>
        <w:t> — </w:t>
      </w:r>
      <w:r>
        <w:rPr>
          <w:rStyle w:val="CharPartText"/>
        </w:rPr>
        <w:t>General duties for plant and structures</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Heading4"/>
      </w:pPr>
      <w:bookmarkStart w:id="2770" w:name="_Toc122596233"/>
      <w:bookmarkStart w:id="2771" w:name="_Toc122597560"/>
      <w:bookmarkStart w:id="2772" w:name="_Toc122602730"/>
      <w:bookmarkStart w:id="2773" w:name="_Toc95390714"/>
      <w:bookmarkStart w:id="2774" w:name="_Toc95749283"/>
      <w:bookmarkStart w:id="2775" w:name="_Toc96619310"/>
      <w:bookmarkStart w:id="2776" w:name="_Toc96667688"/>
      <w:bookmarkStart w:id="2777" w:name="_Toc96679406"/>
      <w:bookmarkStart w:id="2778" w:name="_Toc96680720"/>
      <w:bookmarkStart w:id="2779" w:name="_Toc96682315"/>
      <w:bookmarkStart w:id="2780" w:name="_Toc96692054"/>
      <w:bookmarkStart w:id="2781" w:name="_Toc96695060"/>
      <w:bookmarkStart w:id="2782" w:name="_Toc96698188"/>
      <w:bookmarkStart w:id="2783" w:name="_Toc96699502"/>
      <w:bookmarkStart w:id="2784" w:name="_Toc96701143"/>
      <w:bookmarkStart w:id="2785" w:name="_Toc97292151"/>
      <w:bookmarkStart w:id="2786" w:name="_Toc98237630"/>
      <w:bookmarkStart w:id="2787" w:name="_Toc98250135"/>
      <w:bookmarkStart w:id="2788" w:name="_Toc98411450"/>
      <w:r>
        <w:rPr>
          <w:rStyle w:val="CharDivNo"/>
        </w:rPr>
        <w:t>Division 1</w:t>
      </w:r>
      <w:r>
        <w:t> — </w:t>
      </w:r>
      <w:r>
        <w:rPr>
          <w:rStyle w:val="CharDivText"/>
        </w:rPr>
        <w:t>Preliminary</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Heading5"/>
      </w:pPr>
      <w:bookmarkStart w:id="2789" w:name="_Toc122602731"/>
      <w:bookmarkStart w:id="2790" w:name="_Toc96682316"/>
      <w:bookmarkStart w:id="2791" w:name="_Toc96701144"/>
      <w:bookmarkStart w:id="2792" w:name="_Toc97292152"/>
      <w:bookmarkStart w:id="2793" w:name="_Toc98411451"/>
      <w:r>
        <w:rPr>
          <w:rStyle w:val="CharSectno"/>
        </w:rPr>
        <w:t>185</w:t>
      </w:r>
      <w:r>
        <w:t>.</w:t>
      </w:r>
      <w:r>
        <w:tab/>
        <w:t>Application of Part to plant</w:t>
      </w:r>
      <w:bookmarkEnd w:id="2789"/>
      <w:bookmarkEnd w:id="2790"/>
      <w:bookmarkEnd w:id="2791"/>
      <w:bookmarkEnd w:id="2792"/>
      <w:bookmarkEnd w:id="2793"/>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2794" w:name="_Toc122602732"/>
      <w:bookmarkStart w:id="2795" w:name="_Toc96682317"/>
      <w:bookmarkStart w:id="2796" w:name="_Toc96701145"/>
      <w:bookmarkStart w:id="2797" w:name="_Toc97292153"/>
      <w:bookmarkStart w:id="2798" w:name="_Toc98411452"/>
      <w:r>
        <w:rPr>
          <w:rStyle w:val="CharSectno"/>
        </w:rPr>
        <w:t>186</w:t>
      </w:r>
      <w:r>
        <w:t>.</w:t>
      </w:r>
      <w:r>
        <w:tab/>
        <w:t>Application of Part to structures</w:t>
      </w:r>
      <w:bookmarkEnd w:id="2794"/>
      <w:bookmarkEnd w:id="2795"/>
      <w:bookmarkEnd w:id="2796"/>
      <w:bookmarkEnd w:id="2797"/>
      <w:bookmarkEnd w:id="2798"/>
    </w:p>
    <w:p>
      <w:pPr>
        <w:pStyle w:val="Subsection"/>
      </w:pPr>
      <w:r>
        <w:tab/>
      </w:r>
      <w:r>
        <w:tab/>
        <w:t>This Part applies to structures as provided in this Part.</w:t>
      </w:r>
    </w:p>
    <w:p>
      <w:pPr>
        <w:pStyle w:val="Heading4"/>
      </w:pPr>
      <w:bookmarkStart w:id="2799" w:name="_Toc122596236"/>
      <w:bookmarkStart w:id="2800" w:name="_Toc122597563"/>
      <w:bookmarkStart w:id="2801" w:name="_Toc122602733"/>
      <w:bookmarkStart w:id="2802" w:name="_Toc95390717"/>
      <w:bookmarkStart w:id="2803" w:name="_Toc95749286"/>
      <w:bookmarkStart w:id="2804" w:name="_Toc96619313"/>
      <w:bookmarkStart w:id="2805" w:name="_Toc96667691"/>
      <w:bookmarkStart w:id="2806" w:name="_Toc96679409"/>
      <w:bookmarkStart w:id="2807" w:name="_Toc96680723"/>
      <w:bookmarkStart w:id="2808" w:name="_Toc96682318"/>
      <w:bookmarkStart w:id="2809" w:name="_Toc96692057"/>
      <w:bookmarkStart w:id="2810" w:name="_Toc96695063"/>
      <w:bookmarkStart w:id="2811" w:name="_Toc96698191"/>
      <w:bookmarkStart w:id="2812" w:name="_Toc96699505"/>
      <w:bookmarkStart w:id="2813" w:name="_Toc96701146"/>
      <w:bookmarkStart w:id="2814" w:name="_Toc97292154"/>
      <w:bookmarkStart w:id="2815" w:name="_Toc98237633"/>
      <w:bookmarkStart w:id="2816" w:name="_Toc98250138"/>
      <w:bookmarkStart w:id="2817" w:name="_Toc98411453"/>
      <w:r>
        <w:rPr>
          <w:rStyle w:val="CharDivNo"/>
        </w:rPr>
        <w:t>Division 2</w:t>
      </w:r>
      <w:r>
        <w:t> — </w:t>
      </w:r>
      <w:r>
        <w:rPr>
          <w:rStyle w:val="CharDivText"/>
        </w:rPr>
        <w:t>Duties of persons conducting businesses or undertakings that design plant</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Heading5"/>
      </w:pPr>
      <w:bookmarkStart w:id="2818" w:name="_Toc122602734"/>
      <w:bookmarkStart w:id="2819" w:name="_Toc96682319"/>
      <w:bookmarkStart w:id="2820" w:name="_Toc96701147"/>
      <w:bookmarkStart w:id="2821" w:name="_Toc97292155"/>
      <w:bookmarkStart w:id="2822" w:name="_Toc98411454"/>
      <w:r>
        <w:rPr>
          <w:rStyle w:val="CharSectno"/>
        </w:rPr>
        <w:t>187</w:t>
      </w:r>
      <w:r>
        <w:t>.</w:t>
      </w:r>
      <w:r>
        <w:tab/>
        <w:t>Provision of information to manufacturer</w:t>
      </w:r>
      <w:bookmarkEnd w:id="2818"/>
      <w:bookmarkEnd w:id="2819"/>
      <w:bookmarkEnd w:id="2820"/>
      <w:bookmarkEnd w:id="2821"/>
      <w:bookmarkEnd w:id="2822"/>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2823" w:name="_Toc122602735"/>
      <w:bookmarkStart w:id="2824" w:name="_Toc96682320"/>
      <w:bookmarkStart w:id="2825" w:name="_Toc96701148"/>
      <w:bookmarkStart w:id="2826" w:name="_Toc97292156"/>
      <w:bookmarkStart w:id="2827" w:name="_Toc98411455"/>
      <w:r>
        <w:rPr>
          <w:rStyle w:val="CharSectno"/>
        </w:rPr>
        <w:t>188</w:t>
      </w:r>
      <w:r>
        <w:t>.</w:t>
      </w:r>
      <w:r>
        <w:tab/>
        <w:t>Hazard identified in design during manufacture</w:t>
      </w:r>
      <w:bookmarkEnd w:id="2823"/>
      <w:bookmarkEnd w:id="2824"/>
      <w:bookmarkEnd w:id="2825"/>
      <w:bookmarkEnd w:id="2826"/>
      <w:bookmarkEnd w:id="2827"/>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notify the manufacturer, in writing, that the designer is of the opinion that it is not necessary to revise the information originally supplied to the manufacturer to ensure compliance with this Part.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2828" w:name="_Toc122602736"/>
      <w:bookmarkStart w:id="2829" w:name="_Toc96682321"/>
      <w:bookmarkStart w:id="2830" w:name="_Toc96701149"/>
      <w:bookmarkStart w:id="2831" w:name="_Toc97292157"/>
      <w:bookmarkStart w:id="2832" w:name="_Toc98411456"/>
      <w:r>
        <w:rPr>
          <w:rStyle w:val="CharSectno"/>
        </w:rPr>
        <w:t>189</w:t>
      </w:r>
      <w:r>
        <w:t>.</w:t>
      </w:r>
      <w:r>
        <w:tab/>
        <w:t>Guarding</w:t>
      </w:r>
      <w:bookmarkEnd w:id="2828"/>
      <w:bookmarkEnd w:id="2829"/>
      <w:bookmarkEnd w:id="2830"/>
      <w:bookmarkEnd w:id="2831"/>
      <w:bookmarkEnd w:id="2832"/>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33" w:name="_Toc122602737"/>
      <w:bookmarkStart w:id="2834" w:name="_Toc96682322"/>
      <w:bookmarkStart w:id="2835" w:name="_Toc96701150"/>
      <w:bookmarkStart w:id="2836" w:name="_Toc97292158"/>
      <w:bookmarkStart w:id="2837" w:name="_Toc98411457"/>
      <w:r>
        <w:rPr>
          <w:rStyle w:val="CharSectno"/>
        </w:rPr>
        <w:t>190</w:t>
      </w:r>
      <w:r>
        <w:t>.</w:t>
      </w:r>
      <w:r>
        <w:tab/>
        <w:t>Operational controls</w:t>
      </w:r>
      <w:bookmarkEnd w:id="2833"/>
      <w:bookmarkEnd w:id="2834"/>
      <w:bookmarkEnd w:id="2835"/>
      <w:bookmarkEnd w:id="2836"/>
      <w:bookmarkEnd w:id="2837"/>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38" w:name="_Toc122602738"/>
      <w:bookmarkStart w:id="2839" w:name="_Toc96682323"/>
      <w:bookmarkStart w:id="2840" w:name="_Toc96701151"/>
      <w:bookmarkStart w:id="2841" w:name="_Toc97292159"/>
      <w:bookmarkStart w:id="2842" w:name="_Toc98411458"/>
      <w:r>
        <w:rPr>
          <w:rStyle w:val="CharSectno"/>
        </w:rPr>
        <w:t>191</w:t>
      </w:r>
      <w:r>
        <w:t>.</w:t>
      </w:r>
      <w:r>
        <w:tab/>
        <w:t>Emergency stop controls</w:t>
      </w:r>
      <w:bookmarkEnd w:id="2838"/>
      <w:bookmarkEnd w:id="2839"/>
      <w:bookmarkEnd w:id="2840"/>
      <w:bookmarkEnd w:id="2841"/>
      <w:bookmarkEnd w:id="2842"/>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43" w:name="_Toc122602739"/>
      <w:bookmarkStart w:id="2844" w:name="_Toc96682324"/>
      <w:bookmarkStart w:id="2845" w:name="_Toc96701152"/>
      <w:bookmarkStart w:id="2846" w:name="_Toc97292160"/>
      <w:bookmarkStart w:id="2847" w:name="_Toc98411459"/>
      <w:r>
        <w:rPr>
          <w:rStyle w:val="CharSectno"/>
        </w:rPr>
        <w:t>192</w:t>
      </w:r>
      <w:r>
        <w:t>.</w:t>
      </w:r>
      <w:r>
        <w:tab/>
        <w:t>Warning devices</w:t>
      </w:r>
      <w:bookmarkEnd w:id="2843"/>
      <w:bookmarkEnd w:id="2844"/>
      <w:bookmarkEnd w:id="2845"/>
      <w:bookmarkEnd w:id="2846"/>
      <w:bookmarkEnd w:id="2847"/>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848" w:name="_Toc122596243"/>
      <w:bookmarkStart w:id="2849" w:name="_Toc122597570"/>
      <w:bookmarkStart w:id="2850" w:name="_Toc122602740"/>
      <w:bookmarkStart w:id="2851" w:name="_Toc95390724"/>
      <w:bookmarkStart w:id="2852" w:name="_Toc95749293"/>
      <w:bookmarkStart w:id="2853" w:name="_Toc96619320"/>
      <w:bookmarkStart w:id="2854" w:name="_Toc96667698"/>
      <w:bookmarkStart w:id="2855" w:name="_Toc96679416"/>
      <w:bookmarkStart w:id="2856" w:name="_Toc96680730"/>
      <w:bookmarkStart w:id="2857" w:name="_Toc96682325"/>
      <w:bookmarkStart w:id="2858" w:name="_Toc96692064"/>
      <w:bookmarkStart w:id="2859" w:name="_Toc96695070"/>
      <w:bookmarkStart w:id="2860" w:name="_Toc96698198"/>
      <w:bookmarkStart w:id="2861" w:name="_Toc96699512"/>
      <w:bookmarkStart w:id="2862" w:name="_Toc96701153"/>
      <w:bookmarkStart w:id="2863" w:name="_Toc97292161"/>
      <w:bookmarkStart w:id="2864" w:name="_Toc98237640"/>
      <w:bookmarkStart w:id="2865" w:name="_Toc98250145"/>
      <w:bookmarkStart w:id="2866" w:name="_Toc98411460"/>
      <w:r>
        <w:rPr>
          <w:rStyle w:val="CharDivNo"/>
        </w:rPr>
        <w:t>Division 3</w:t>
      </w:r>
      <w:r>
        <w:t> — </w:t>
      </w:r>
      <w:r>
        <w:rPr>
          <w:rStyle w:val="CharDivText"/>
        </w:rPr>
        <w:t>Duties of persons conducting businesses or undertakings that manufacture plant</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5"/>
      </w:pPr>
      <w:bookmarkStart w:id="2867" w:name="_Toc122602741"/>
      <w:bookmarkStart w:id="2868" w:name="_Toc96682326"/>
      <w:bookmarkStart w:id="2869" w:name="_Toc96701154"/>
      <w:bookmarkStart w:id="2870" w:name="_Toc97292162"/>
      <w:bookmarkStart w:id="2871" w:name="_Toc98411461"/>
      <w:r>
        <w:rPr>
          <w:rStyle w:val="CharSectno"/>
        </w:rPr>
        <w:t>193</w:t>
      </w:r>
      <w:r>
        <w:t>.</w:t>
      </w:r>
      <w:r>
        <w:tab/>
        <w:t>Control of risk</w:t>
      </w:r>
      <w:bookmarkEnd w:id="2867"/>
      <w:bookmarkEnd w:id="2868"/>
      <w:bookmarkEnd w:id="2869"/>
      <w:bookmarkEnd w:id="2870"/>
      <w:bookmarkEnd w:id="2871"/>
    </w:p>
    <w:p>
      <w:pPr>
        <w:pStyle w:val="Subsection"/>
      </w:pPr>
      <w:r>
        <w:tab/>
        <w:t>(1)</w:t>
      </w:r>
      <w:r>
        <w:tab/>
        <w:t xml:space="preserve">A manufacturer of plant must ensure the following — </w:t>
      </w:r>
    </w:p>
    <w:p>
      <w:pPr>
        <w:pStyle w:val="Indenta"/>
      </w:pPr>
      <w:r>
        <w:tab/>
        <w:t>(a)</w:t>
      </w:r>
      <w:r>
        <w:tab/>
        <w:t>that the plant is manufactured and inspected having regard to the information provided to the manufacturer 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keepNext/>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2872" w:name="_Toc122602742"/>
      <w:bookmarkStart w:id="2873" w:name="_Toc96682327"/>
      <w:bookmarkStart w:id="2874" w:name="_Toc96701155"/>
      <w:bookmarkStart w:id="2875" w:name="_Toc97292163"/>
      <w:bookmarkStart w:id="2876" w:name="_Toc98411462"/>
      <w:r>
        <w:rPr>
          <w:rStyle w:val="CharSectno"/>
        </w:rPr>
        <w:t>194</w:t>
      </w:r>
      <w:r>
        <w:t>.</w:t>
      </w:r>
      <w:r>
        <w:tab/>
        <w:t>Guarding</w:t>
      </w:r>
      <w:bookmarkEnd w:id="2872"/>
      <w:bookmarkEnd w:id="2873"/>
      <w:bookmarkEnd w:id="2874"/>
      <w:bookmarkEnd w:id="2875"/>
      <w:bookmarkEnd w:id="2876"/>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77" w:name="_Toc122602743"/>
      <w:bookmarkStart w:id="2878" w:name="_Toc96682328"/>
      <w:bookmarkStart w:id="2879" w:name="_Toc96701156"/>
      <w:bookmarkStart w:id="2880" w:name="_Toc97292164"/>
      <w:bookmarkStart w:id="2881" w:name="_Toc98411463"/>
      <w:r>
        <w:rPr>
          <w:rStyle w:val="CharSectno"/>
        </w:rPr>
        <w:t>195</w:t>
      </w:r>
      <w:r>
        <w:t>.</w:t>
      </w:r>
      <w:r>
        <w:tab/>
        <w:t>Information must be obtained and provided</w:t>
      </w:r>
      <w:bookmarkEnd w:id="2877"/>
      <w:bookmarkEnd w:id="2878"/>
      <w:bookmarkEnd w:id="2879"/>
      <w:bookmarkEnd w:id="2880"/>
      <w:bookmarkEnd w:id="2881"/>
    </w:p>
    <w:p>
      <w:pPr>
        <w:pStyle w:val="Subsection"/>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882" w:name="_Toc122596247"/>
      <w:bookmarkStart w:id="2883" w:name="_Toc122597574"/>
      <w:bookmarkStart w:id="2884" w:name="_Toc122602744"/>
      <w:bookmarkStart w:id="2885" w:name="_Toc95390728"/>
      <w:bookmarkStart w:id="2886" w:name="_Toc95749297"/>
      <w:bookmarkStart w:id="2887" w:name="_Toc96619324"/>
      <w:bookmarkStart w:id="2888" w:name="_Toc96667702"/>
      <w:bookmarkStart w:id="2889" w:name="_Toc96679420"/>
      <w:bookmarkStart w:id="2890" w:name="_Toc96680734"/>
      <w:bookmarkStart w:id="2891" w:name="_Toc96682329"/>
      <w:bookmarkStart w:id="2892" w:name="_Toc96692068"/>
      <w:bookmarkStart w:id="2893" w:name="_Toc96695074"/>
      <w:bookmarkStart w:id="2894" w:name="_Toc96698202"/>
      <w:bookmarkStart w:id="2895" w:name="_Toc96699516"/>
      <w:bookmarkStart w:id="2896" w:name="_Toc96701157"/>
      <w:bookmarkStart w:id="2897" w:name="_Toc97292165"/>
      <w:bookmarkStart w:id="2898" w:name="_Toc98237644"/>
      <w:bookmarkStart w:id="2899" w:name="_Toc98250149"/>
      <w:bookmarkStart w:id="2900" w:name="_Toc98411464"/>
      <w:r>
        <w:rPr>
          <w:rStyle w:val="CharDivNo"/>
        </w:rPr>
        <w:t>Division 4</w:t>
      </w:r>
      <w:r>
        <w:t> — </w:t>
      </w:r>
      <w:r>
        <w:rPr>
          <w:rStyle w:val="CharDivText"/>
        </w:rPr>
        <w:t>Duties of persons conducting businesses or undertakings that import plant</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Heading5"/>
      </w:pPr>
      <w:bookmarkStart w:id="2901" w:name="_Toc122602745"/>
      <w:bookmarkStart w:id="2902" w:name="_Toc96682330"/>
      <w:bookmarkStart w:id="2903" w:name="_Toc96701158"/>
      <w:bookmarkStart w:id="2904" w:name="_Toc97292166"/>
      <w:bookmarkStart w:id="2905" w:name="_Toc98411465"/>
      <w:r>
        <w:rPr>
          <w:rStyle w:val="CharSectno"/>
        </w:rPr>
        <w:t>196</w:t>
      </w:r>
      <w:r>
        <w:t>.</w:t>
      </w:r>
      <w:r>
        <w:tab/>
        <w:t>Information to be obtained and provided by importer</w:t>
      </w:r>
      <w:bookmarkEnd w:id="2901"/>
      <w:bookmarkEnd w:id="2902"/>
      <w:bookmarkEnd w:id="2903"/>
      <w:bookmarkEnd w:id="2904"/>
      <w:bookmarkEnd w:id="2905"/>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906" w:name="_Toc122602746"/>
      <w:bookmarkStart w:id="2907" w:name="_Toc96682331"/>
      <w:bookmarkStart w:id="2908" w:name="_Toc96701159"/>
      <w:bookmarkStart w:id="2909" w:name="_Toc97292167"/>
      <w:bookmarkStart w:id="2910" w:name="_Toc98411466"/>
      <w:r>
        <w:rPr>
          <w:rStyle w:val="CharSectno"/>
        </w:rPr>
        <w:t>197</w:t>
      </w:r>
      <w:r>
        <w:t>.</w:t>
      </w:r>
      <w:r>
        <w:tab/>
        <w:t>Control of risk</w:t>
      </w:r>
      <w:bookmarkEnd w:id="2906"/>
      <w:bookmarkEnd w:id="2907"/>
      <w:bookmarkEnd w:id="2908"/>
      <w:bookmarkEnd w:id="2909"/>
      <w:bookmarkEnd w:id="2910"/>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911" w:name="_Toc122596250"/>
      <w:bookmarkStart w:id="2912" w:name="_Toc122597577"/>
      <w:bookmarkStart w:id="2913" w:name="_Toc122602747"/>
      <w:bookmarkStart w:id="2914" w:name="_Toc95390731"/>
      <w:bookmarkStart w:id="2915" w:name="_Toc95749300"/>
      <w:bookmarkStart w:id="2916" w:name="_Toc96619327"/>
      <w:bookmarkStart w:id="2917" w:name="_Toc96667705"/>
      <w:bookmarkStart w:id="2918" w:name="_Toc96679423"/>
      <w:bookmarkStart w:id="2919" w:name="_Toc96680737"/>
      <w:bookmarkStart w:id="2920" w:name="_Toc96682332"/>
      <w:bookmarkStart w:id="2921" w:name="_Toc96692071"/>
      <w:bookmarkStart w:id="2922" w:name="_Toc96695077"/>
      <w:bookmarkStart w:id="2923" w:name="_Toc96698205"/>
      <w:bookmarkStart w:id="2924" w:name="_Toc96699519"/>
      <w:bookmarkStart w:id="2925" w:name="_Toc96701160"/>
      <w:bookmarkStart w:id="2926" w:name="_Toc97292168"/>
      <w:bookmarkStart w:id="2927" w:name="_Toc98237647"/>
      <w:bookmarkStart w:id="2928" w:name="_Toc98250152"/>
      <w:bookmarkStart w:id="2929" w:name="_Toc98411467"/>
      <w:r>
        <w:rPr>
          <w:rStyle w:val="CharDivNo"/>
        </w:rPr>
        <w:t>Division 5</w:t>
      </w:r>
      <w:r>
        <w:t> — </w:t>
      </w:r>
      <w:r>
        <w:rPr>
          <w:rStyle w:val="CharDivText"/>
        </w:rPr>
        <w:t>Duties of persons conducting businesses or undertakings that supply plant</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Heading5"/>
      </w:pPr>
      <w:bookmarkStart w:id="2930" w:name="_Toc122602748"/>
      <w:bookmarkStart w:id="2931" w:name="_Toc96682333"/>
      <w:bookmarkStart w:id="2932" w:name="_Toc96701161"/>
      <w:bookmarkStart w:id="2933" w:name="_Toc97292169"/>
      <w:bookmarkStart w:id="2934" w:name="_Toc98411468"/>
      <w:r>
        <w:rPr>
          <w:rStyle w:val="CharSectno"/>
        </w:rPr>
        <w:t>198</w:t>
      </w:r>
      <w:r>
        <w:t>.</w:t>
      </w:r>
      <w:r>
        <w:tab/>
        <w:t>Information to be obtained and provided by supplier</w:t>
      </w:r>
      <w:bookmarkEnd w:id="2930"/>
      <w:bookmarkEnd w:id="2931"/>
      <w:bookmarkEnd w:id="2932"/>
      <w:bookmarkEnd w:id="2933"/>
      <w:bookmarkEnd w:id="2934"/>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935" w:name="_Toc122602749"/>
      <w:bookmarkStart w:id="2936" w:name="_Toc96682334"/>
      <w:bookmarkStart w:id="2937" w:name="_Toc96701162"/>
      <w:bookmarkStart w:id="2938" w:name="_Toc97292170"/>
      <w:bookmarkStart w:id="2939" w:name="_Toc98411469"/>
      <w:r>
        <w:rPr>
          <w:rStyle w:val="CharSectno"/>
        </w:rPr>
        <w:t>199</w:t>
      </w:r>
      <w:r>
        <w:t>.</w:t>
      </w:r>
      <w:r>
        <w:tab/>
        <w:t>Supply of second</w:t>
      </w:r>
      <w:r>
        <w:noBreakHyphen/>
        <w:t>hand plant: duties of supplier</w:t>
      </w:r>
      <w:bookmarkEnd w:id="2935"/>
      <w:bookmarkEnd w:id="2936"/>
      <w:bookmarkEnd w:id="2937"/>
      <w:bookmarkEnd w:id="2938"/>
      <w:bookmarkEnd w:id="2939"/>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pPr>
      <w:r>
        <w:tab/>
        <w:t>(c)</w:t>
      </w:r>
      <w:r>
        <w:tab/>
        <w:t>if appropriate, that the plant should not be used until the faults are rectified.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2940" w:name="_Toc122602750"/>
      <w:bookmarkStart w:id="2941" w:name="_Toc96682335"/>
      <w:bookmarkStart w:id="2942" w:name="_Toc96701163"/>
      <w:bookmarkStart w:id="2943" w:name="_Toc97292171"/>
      <w:bookmarkStart w:id="2944" w:name="_Toc98411470"/>
      <w:r>
        <w:rPr>
          <w:rStyle w:val="CharSectno"/>
        </w:rPr>
        <w:t>200</w:t>
      </w:r>
      <w:r>
        <w:t>.</w:t>
      </w:r>
      <w:r>
        <w:tab/>
        <w:t>Second</w:t>
      </w:r>
      <w:r>
        <w:noBreakHyphen/>
        <w:t>hand plant to be used for scrap or spare parts</w:t>
      </w:r>
      <w:bookmarkEnd w:id="2940"/>
      <w:bookmarkEnd w:id="2941"/>
      <w:bookmarkEnd w:id="2942"/>
      <w:bookmarkEnd w:id="2943"/>
      <w:bookmarkEnd w:id="2944"/>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945" w:name="_Toc122596254"/>
      <w:bookmarkStart w:id="2946" w:name="_Toc122597581"/>
      <w:bookmarkStart w:id="2947" w:name="_Toc122602751"/>
      <w:bookmarkStart w:id="2948" w:name="_Toc95390735"/>
      <w:bookmarkStart w:id="2949" w:name="_Toc95749304"/>
      <w:bookmarkStart w:id="2950" w:name="_Toc96619331"/>
      <w:bookmarkStart w:id="2951" w:name="_Toc96667709"/>
      <w:bookmarkStart w:id="2952" w:name="_Toc96679427"/>
      <w:bookmarkStart w:id="2953" w:name="_Toc96680741"/>
      <w:bookmarkStart w:id="2954" w:name="_Toc96682336"/>
      <w:bookmarkStart w:id="2955" w:name="_Toc96692075"/>
      <w:bookmarkStart w:id="2956" w:name="_Toc96695081"/>
      <w:bookmarkStart w:id="2957" w:name="_Toc96698209"/>
      <w:bookmarkStart w:id="2958" w:name="_Toc96699523"/>
      <w:bookmarkStart w:id="2959" w:name="_Toc96701164"/>
      <w:bookmarkStart w:id="2960" w:name="_Toc97292172"/>
      <w:bookmarkStart w:id="2961" w:name="_Toc98237651"/>
      <w:bookmarkStart w:id="2962" w:name="_Toc98250156"/>
      <w:bookmarkStart w:id="2963" w:name="_Toc98411471"/>
      <w:r>
        <w:rPr>
          <w:rStyle w:val="CharDivNo"/>
        </w:rPr>
        <w:t>Division 6</w:t>
      </w:r>
      <w:r>
        <w:t> — </w:t>
      </w:r>
      <w:r>
        <w:rPr>
          <w:rStyle w:val="CharDivText"/>
        </w:rPr>
        <w:t>Duties of persons conducting businesses or undertakings that install, construct or commission plant or structures</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Heading5"/>
      </w:pPr>
      <w:bookmarkStart w:id="2964" w:name="_Toc122602752"/>
      <w:bookmarkStart w:id="2965" w:name="_Toc96682337"/>
      <w:bookmarkStart w:id="2966" w:name="_Toc96701165"/>
      <w:bookmarkStart w:id="2967" w:name="_Toc97292173"/>
      <w:bookmarkStart w:id="2968" w:name="_Toc98411472"/>
      <w:r>
        <w:rPr>
          <w:rStyle w:val="CharSectno"/>
        </w:rPr>
        <w:t>201</w:t>
      </w:r>
      <w:r>
        <w:t>.</w:t>
      </w:r>
      <w:r>
        <w:tab/>
        <w:t>Duties of persons conducting businesses or undertakings that install, construct or commission plant</w:t>
      </w:r>
      <w:bookmarkEnd w:id="2964"/>
      <w:bookmarkEnd w:id="2965"/>
      <w:bookmarkEnd w:id="2966"/>
      <w:bookmarkEnd w:id="2967"/>
      <w:bookmarkEnd w:id="2968"/>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keepNext/>
      </w:pPr>
      <w:r>
        <w:tab/>
        <w:t>(b)</w:t>
      </w:r>
      <w:r>
        <w:tab/>
        <w:t>the instructions provided by a competent person to the extent that those instructions relate to health and safety.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Heading5"/>
      </w:pPr>
      <w:bookmarkStart w:id="2969" w:name="_Toc122602753"/>
      <w:bookmarkStart w:id="2970" w:name="_Toc96682338"/>
      <w:bookmarkStart w:id="2971" w:name="_Toc96701166"/>
      <w:bookmarkStart w:id="2972" w:name="_Toc97292174"/>
      <w:bookmarkStart w:id="2973" w:name="_Toc98411473"/>
      <w:r>
        <w:rPr>
          <w:rStyle w:val="CharSectno"/>
        </w:rPr>
        <w:t>202</w:t>
      </w:r>
      <w:r>
        <w:t>.</w:t>
      </w:r>
      <w:r>
        <w:tab/>
        <w:t>Duties of persons conducting businesses or undertakings that install, construct or commission structures</w:t>
      </w:r>
      <w:bookmarkEnd w:id="2969"/>
      <w:bookmarkEnd w:id="2970"/>
      <w:bookmarkEnd w:id="2971"/>
      <w:bookmarkEnd w:id="2972"/>
      <w:bookmarkEnd w:id="2973"/>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974" w:name="_Toc122596257"/>
      <w:bookmarkStart w:id="2975" w:name="_Toc122597584"/>
      <w:bookmarkStart w:id="2976" w:name="_Toc122602754"/>
      <w:bookmarkStart w:id="2977" w:name="_Toc95390738"/>
      <w:bookmarkStart w:id="2978" w:name="_Toc95749307"/>
      <w:bookmarkStart w:id="2979" w:name="_Toc96619334"/>
      <w:bookmarkStart w:id="2980" w:name="_Toc96667712"/>
      <w:bookmarkStart w:id="2981" w:name="_Toc96679430"/>
      <w:bookmarkStart w:id="2982" w:name="_Toc96680744"/>
      <w:bookmarkStart w:id="2983" w:name="_Toc96682339"/>
      <w:bookmarkStart w:id="2984" w:name="_Toc96692078"/>
      <w:bookmarkStart w:id="2985" w:name="_Toc96695084"/>
      <w:bookmarkStart w:id="2986" w:name="_Toc96698212"/>
      <w:bookmarkStart w:id="2987" w:name="_Toc96699526"/>
      <w:bookmarkStart w:id="2988" w:name="_Toc96701167"/>
      <w:bookmarkStart w:id="2989" w:name="_Toc97292175"/>
      <w:bookmarkStart w:id="2990" w:name="_Toc98237654"/>
      <w:bookmarkStart w:id="2991" w:name="_Toc98250159"/>
      <w:bookmarkStart w:id="2992" w:name="_Toc98411474"/>
      <w:r>
        <w:rPr>
          <w:rStyle w:val="CharDivNo"/>
        </w:rPr>
        <w:t>Division 7</w:t>
      </w:r>
      <w:r>
        <w:t> — </w:t>
      </w:r>
      <w:r>
        <w:rPr>
          <w:rStyle w:val="CharDivText"/>
        </w:rPr>
        <w:t>General duties of a person conducting a business or undertaking involving the management or control of plant</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2993" w:name="_Toc122596258"/>
      <w:bookmarkStart w:id="2994" w:name="_Toc122597585"/>
      <w:bookmarkStart w:id="2995" w:name="_Toc122602755"/>
      <w:bookmarkStart w:id="2996" w:name="_Toc95390739"/>
      <w:bookmarkStart w:id="2997" w:name="_Toc95749308"/>
      <w:bookmarkStart w:id="2998" w:name="_Toc96619335"/>
      <w:bookmarkStart w:id="2999" w:name="_Toc96667713"/>
      <w:bookmarkStart w:id="3000" w:name="_Toc96679431"/>
      <w:bookmarkStart w:id="3001" w:name="_Toc96680745"/>
      <w:bookmarkStart w:id="3002" w:name="_Toc96682340"/>
      <w:bookmarkStart w:id="3003" w:name="_Toc96692079"/>
      <w:bookmarkStart w:id="3004" w:name="_Toc96695085"/>
      <w:bookmarkStart w:id="3005" w:name="_Toc96698213"/>
      <w:bookmarkStart w:id="3006" w:name="_Toc96699527"/>
      <w:bookmarkStart w:id="3007" w:name="_Toc96701168"/>
      <w:bookmarkStart w:id="3008" w:name="_Toc97292176"/>
      <w:bookmarkStart w:id="3009" w:name="_Toc98237655"/>
      <w:bookmarkStart w:id="3010" w:name="_Toc98250160"/>
      <w:bookmarkStart w:id="3011" w:name="_Toc98411475"/>
      <w:r>
        <w:t>Subdivision 1 — Management of risks</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Heading5"/>
      </w:pPr>
      <w:bookmarkStart w:id="3012" w:name="_Toc122602756"/>
      <w:bookmarkStart w:id="3013" w:name="_Toc96682341"/>
      <w:bookmarkStart w:id="3014" w:name="_Toc96701169"/>
      <w:bookmarkStart w:id="3015" w:name="_Toc97292177"/>
      <w:bookmarkStart w:id="3016" w:name="_Toc98411476"/>
      <w:r>
        <w:rPr>
          <w:rStyle w:val="CharSectno"/>
        </w:rPr>
        <w:t>203</w:t>
      </w:r>
      <w:r>
        <w:t>.</w:t>
      </w:r>
      <w:r>
        <w:tab/>
        <w:t>Management of risks to health and safety</w:t>
      </w:r>
      <w:bookmarkEnd w:id="3012"/>
      <w:bookmarkEnd w:id="3013"/>
      <w:bookmarkEnd w:id="3014"/>
      <w:bookmarkEnd w:id="3015"/>
      <w:bookmarkEnd w:id="3016"/>
    </w:p>
    <w:p>
      <w:pPr>
        <w:pStyle w:val="Subsection"/>
        <w:keepNext/>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3017" w:name="_Toc122596260"/>
      <w:bookmarkStart w:id="3018" w:name="_Toc122597587"/>
      <w:bookmarkStart w:id="3019" w:name="_Toc122602757"/>
      <w:bookmarkStart w:id="3020" w:name="_Toc95390741"/>
      <w:bookmarkStart w:id="3021" w:name="_Toc95749310"/>
      <w:bookmarkStart w:id="3022" w:name="_Toc96619337"/>
      <w:bookmarkStart w:id="3023" w:name="_Toc96667715"/>
      <w:bookmarkStart w:id="3024" w:name="_Toc96679433"/>
      <w:bookmarkStart w:id="3025" w:name="_Toc96680747"/>
      <w:bookmarkStart w:id="3026" w:name="_Toc96682342"/>
      <w:bookmarkStart w:id="3027" w:name="_Toc96692081"/>
      <w:bookmarkStart w:id="3028" w:name="_Toc96695087"/>
      <w:bookmarkStart w:id="3029" w:name="_Toc96698215"/>
      <w:bookmarkStart w:id="3030" w:name="_Toc96699529"/>
      <w:bookmarkStart w:id="3031" w:name="_Toc96701170"/>
      <w:bookmarkStart w:id="3032" w:name="_Toc97292178"/>
      <w:bookmarkStart w:id="3033" w:name="_Toc98237657"/>
      <w:bookmarkStart w:id="3034" w:name="_Toc98250162"/>
      <w:bookmarkStart w:id="3035" w:name="_Toc98411477"/>
      <w:r>
        <w:t>Subdivision 2 — Additional control measures for general plant</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Heading5"/>
      </w:pPr>
      <w:bookmarkStart w:id="3036" w:name="_Toc122602758"/>
      <w:bookmarkStart w:id="3037" w:name="_Toc96682343"/>
      <w:bookmarkStart w:id="3038" w:name="_Toc96701171"/>
      <w:bookmarkStart w:id="3039" w:name="_Toc97292179"/>
      <w:bookmarkStart w:id="3040" w:name="_Toc98411478"/>
      <w:r>
        <w:rPr>
          <w:rStyle w:val="CharSectno"/>
        </w:rPr>
        <w:t>204</w:t>
      </w:r>
      <w:r>
        <w:t>.</w:t>
      </w:r>
      <w:r>
        <w:tab/>
        <w:t>Control of risks arising from installation or commissioning</w:t>
      </w:r>
      <w:bookmarkEnd w:id="3036"/>
      <w:bookmarkEnd w:id="3037"/>
      <w:bookmarkEnd w:id="3038"/>
      <w:bookmarkEnd w:id="3039"/>
      <w:bookmarkEnd w:id="3040"/>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person with management or control of plant at a workplace must ensure that a person who installs, assembles, constructs, 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41" w:name="_Toc122602759"/>
      <w:bookmarkStart w:id="3042" w:name="_Toc96682344"/>
      <w:bookmarkStart w:id="3043" w:name="_Toc96701172"/>
      <w:bookmarkStart w:id="3044" w:name="_Toc97292180"/>
      <w:bookmarkStart w:id="3045" w:name="_Toc98411479"/>
      <w:r>
        <w:rPr>
          <w:rStyle w:val="CharSectno"/>
        </w:rPr>
        <w:t>205</w:t>
      </w:r>
      <w:r>
        <w:t>.</w:t>
      </w:r>
      <w:r>
        <w:tab/>
        <w:t>Preventing unauthorised alterations to or interference with plant</w:t>
      </w:r>
      <w:bookmarkEnd w:id="3041"/>
      <w:bookmarkEnd w:id="3042"/>
      <w:bookmarkEnd w:id="3043"/>
      <w:bookmarkEnd w:id="3044"/>
      <w:bookmarkEnd w:id="3045"/>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keepNext/>
      </w:pPr>
      <w:r>
        <w:tab/>
        <w:t>(b)</w:t>
      </w:r>
      <w:r>
        <w:tab/>
        <w:t>for a body corporate, a fine of $35 000.</w:t>
      </w:r>
    </w:p>
    <w:p>
      <w:pPr>
        <w:pStyle w:val="Heading5"/>
      </w:pPr>
      <w:bookmarkStart w:id="3046" w:name="_Toc122602760"/>
      <w:bookmarkStart w:id="3047" w:name="_Toc96682345"/>
      <w:bookmarkStart w:id="3048" w:name="_Toc96701173"/>
      <w:bookmarkStart w:id="3049" w:name="_Toc97292181"/>
      <w:bookmarkStart w:id="3050" w:name="_Toc98411480"/>
      <w:r>
        <w:rPr>
          <w:rStyle w:val="CharSectno"/>
        </w:rPr>
        <w:t>206</w:t>
      </w:r>
      <w:r>
        <w:t>.</w:t>
      </w:r>
      <w:r>
        <w:tab/>
        <w:t>Proper use of plant and controls</w:t>
      </w:r>
      <w:bookmarkEnd w:id="3046"/>
      <w:bookmarkEnd w:id="3047"/>
      <w:bookmarkEnd w:id="3048"/>
      <w:bookmarkEnd w:id="3049"/>
      <w:bookmarkEnd w:id="3050"/>
    </w:p>
    <w:p>
      <w:pPr>
        <w:pStyle w:val="Subsection"/>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51" w:name="_Toc122602761"/>
      <w:bookmarkStart w:id="3052" w:name="_Toc96682346"/>
      <w:bookmarkStart w:id="3053" w:name="_Toc96701174"/>
      <w:bookmarkStart w:id="3054" w:name="_Toc97292182"/>
      <w:bookmarkStart w:id="3055" w:name="_Toc98411481"/>
      <w:r>
        <w:rPr>
          <w:rStyle w:val="CharSectno"/>
        </w:rPr>
        <w:t>207</w:t>
      </w:r>
      <w:r>
        <w:t>.</w:t>
      </w:r>
      <w:r>
        <w:tab/>
        <w:t>Plant not in use</w:t>
      </w:r>
      <w:bookmarkEnd w:id="3051"/>
      <w:bookmarkEnd w:id="3052"/>
      <w:bookmarkEnd w:id="3053"/>
      <w:bookmarkEnd w:id="3054"/>
      <w:bookmarkEnd w:id="3055"/>
    </w:p>
    <w:p>
      <w:pPr>
        <w:pStyle w:val="Subsection"/>
        <w:keepNext/>
        <w:keepLines/>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056" w:name="_Toc122602762"/>
      <w:bookmarkStart w:id="3057" w:name="_Toc96682347"/>
      <w:bookmarkStart w:id="3058" w:name="_Toc96701175"/>
      <w:bookmarkStart w:id="3059" w:name="_Toc97292183"/>
      <w:bookmarkStart w:id="3060" w:name="_Toc98411482"/>
      <w:r>
        <w:rPr>
          <w:rStyle w:val="CharSectno"/>
        </w:rPr>
        <w:t>208</w:t>
      </w:r>
      <w:r>
        <w:t>.</w:t>
      </w:r>
      <w:r>
        <w:tab/>
        <w:t>Guarding</w:t>
      </w:r>
      <w:bookmarkEnd w:id="3056"/>
      <w:bookmarkEnd w:id="3057"/>
      <w:bookmarkEnd w:id="3058"/>
      <w:bookmarkEnd w:id="3059"/>
      <w:bookmarkEnd w:id="3060"/>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keepNext/>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61" w:name="_Toc122602763"/>
      <w:bookmarkStart w:id="3062" w:name="_Toc96682348"/>
      <w:bookmarkStart w:id="3063" w:name="_Toc96701176"/>
      <w:bookmarkStart w:id="3064" w:name="_Toc97292184"/>
      <w:bookmarkStart w:id="3065" w:name="_Toc98411483"/>
      <w:r>
        <w:rPr>
          <w:rStyle w:val="CharSectno"/>
        </w:rPr>
        <w:t>209</w:t>
      </w:r>
      <w:r>
        <w:t>.</w:t>
      </w:r>
      <w:r>
        <w:tab/>
        <w:t>Guarding and insulation from heat and cold</w:t>
      </w:r>
      <w:bookmarkEnd w:id="3061"/>
      <w:bookmarkEnd w:id="3062"/>
      <w:bookmarkEnd w:id="3063"/>
      <w:bookmarkEnd w:id="3064"/>
      <w:bookmarkEnd w:id="3065"/>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066" w:name="_Toc122602764"/>
      <w:bookmarkStart w:id="3067" w:name="_Toc96682349"/>
      <w:bookmarkStart w:id="3068" w:name="_Toc96701177"/>
      <w:bookmarkStart w:id="3069" w:name="_Toc97292185"/>
      <w:bookmarkStart w:id="3070" w:name="_Toc98411484"/>
      <w:r>
        <w:rPr>
          <w:rStyle w:val="CharSectno"/>
        </w:rPr>
        <w:t>210</w:t>
      </w:r>
      <w:r>
        <w:t>.</w:t>
      </w:r>
      <w:r>
        <w:tab/>
        <w:t>Operational controls</w:t>
      </w:r>
      <w:bookmarkEnd w:id="3066"/>
      <w:bookmarkEnd w:id="3067"/>
      <w:bookmarkEnd w:id="3068"/>
      <w:bookmarkEnd w:id="3069"/>
      <w:bookmarkEnd w:id="3070"/>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keepNext/>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71" w:name="_Toc122602765"/>
      <w:bookmarkStart w:id="3072" w:name="_Toc96682350"/>
      <w:bookmarkStart w:id="3073" w:name="_Toc96701178"/>
      <w:bookmarkStart w:id="3074" w:name="_Toc97292186"/>
      <w:bookmarkStart w:id="3075" w:name="_Toc98411485"/>
      <w:r>
        <w:rPr>
          <w:rStyle w:val="CharSectno"/>
        </w:rPr>
        <w:t>211</w:t>
      </w:r>
      <w:r>
        <w:t>.</w:t>
      </w:r>
      <w:r>
        <w:tab/>
        <w:t>Emergency stops</w:t>
      </w:r>
      <w:bookmarkEnd w:id="3071"/>
      <w:bookmarkEnd w:id="3072"/>
      <w:bookmarkEnd w:id="3073"/>
      <w:bookmarkEnd w:id="3074"/>
      <w:bookmarkEnd w:id="3075"/>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76" w:name="_Toc122602766"/>
      <w:bookmarkStart w:id="3077" w:name="_Toc96682351"/>
      <w:bookmarkStart w:id="3078" w:name="_Toc96701179"/>
      <w:bookmarkStart w:id="3079" w:name="_Toc97292187"/>
      <w:bookmarkStart w:id="3080" w:name="_Toc98411486"/>
      <w:r>
        <w:rPr>
          <w:rStyle w:val="CharSectno"/>
        </w:rPr>
        <w:t>212</w:t>
      </w:r>
      <w:r>
        <w:t>.</w:t>
      </w:r>
      <w:r>
        <w:tab/>
        <w:t>Warning devices</w:t>
      </w:r>
      <w:bookmarkEnd w:id="3076"/>
      <w:bookmarkEnd w:id="3077"/>
      <w:bookmarkEnd w:id="3078"/>
      <w:bookmarkEnd w:id="3079"/>
      <w:bookmarkEnd w:id="3080"/>
    </w:p>
    <w:p>
      <w:pPr>
        <w:pStyle w:val="Subsection"/>
      </w:pPr>
      <w:r>
        <w:tab/>
        <w:t>(1)</w:t>
      </w:r>
      <w:r>
        <w:tab/>
        <w:t>This regulation applies if the design of plant includes an emergency warning device or it is necessary to include an emergency warning device to minimise risk.</w:t>
      </w:r>
    </w:p>
    <w:p>
      <w:pPr>
        <w:pStyle w:val="Subsection"/>
        <w:keepNext/>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81" w:name="_Toc122602767"/>
      <w:bookmarkStart w:id="3082" w:name="_Toc96682352"/>
      <w:bookmarkStart w:id="3083" w:name="_Toc96701180"/>
      <w:bookmarkStart w:id="3084" w:name="_Toc97292188"/>
      <w:bookmarkStart w:id="3085" w:name="_Toc98411487"/>
      <w:r>
        <w:rPr>
          <w:rStyle w:val="CharSectno"/>
        </w:rPr>
        <w:t>213</w:t>
      </w:r>
      <w:r>
        <w:t>.</w:t>
      </w:r>
      <w:r>
        <w:tab/>
        <w:t>Maintenance and inspection of plant</w:t>
      </w:r>
      <w:bookmarkEnd w:id="3081"/>
      <w:bookmarkEnd w:id="3082"/>
      <w:bookmarkEnd w:id="3083"/>
      <w:bookmarkEnd w:id="3084"/>
      <w:bookmarkEnd w:id="3085"/>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3086" w:name="_Toc122596271"/>
      <w:bookmarkStart w:id="3087" w:name="_Toc122597598"/>
      <w:bookmarkStart w:id="3088" w:name="_Toc122602768"/>
      <w:bookmarkStart w:id="3089" w:name="_Toc95390752"/>
      <w:bookmarkStart w:id="3090" w:name="_Toc95749321"/>
      <w:bookmarkStart w:id="3091" w:name="_Toc96619348"/>
      <w:bookmarkStart w:id="3092" w:name="_Toc96667726"/>
      <w:bookmarkStart w:id="3093" w:name="_Toc96679444"/>
      <w:bookmarkStart w:id="3094" w:name="_Toc96680758"/>
      <w:bookmarkStart w:id="3095" w:name="_Toc96682353"/>
      <w:bookmarkStart w:id="3096" w:name="_Toc96692092"/>
      <w:bookmarkStart w:id="3097" w:name="_Toc96695098"/>
      <w:bookmarkStart w:id="3098" w:name="_Toc96698226"/>
      <w:bookmarkStart w:id="3099" w:name="_Toc96699540"/>
      <w:bookmarkStart w:id="3100" w:name="_Toc96701181"/>
      <w:bookmarkStart w:id="3101" w:name="_Toc97292189"/>
      <w:bookmarkStart w:id="3102" w:name="_Toc98237668"/>
      <w:bookmarkStart w:id="3103" w:name="_Toc98250173"/>
      <w:bookmarkStart w:id="3104" w:name="_Toc98411488"/>
      <w:r>
        <w:t>Subdivision 3 — Additional control measures for certain plant</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3105" w:name="_Toc122602769"/>
      <w:bookmarkStart w:id="3106" w:name="_Toc96682354"/>
      <w:bookmarkStart w:id="3107" w:name="_Toc96701182"/>
      <w:bookmarkStart w:id="3108" w:name="_Toc97292190"/>
      <w:bookmarkStart w:id="3109" w:name="_Toc98411489"/>
      <w:r>
        <w:rPr>
          <w:rStyle w:val="CharSectno"/>
        </w:rPr>
        <w:t>214</w:t>
      </w:r>
      <w:r>
        <w:t>.</w:t>
      </w:r>
      <w:r>
        <w:tab/>
        <w:t>Powered mobile plant: general control of risk</w:t>
      </w:r>
      <w:bookmarkEnd w:id="3105"/>
      <w:bookmarkEnd w:id="3106"/>
      <w:bookmarkEnd w:id="3107"/>
      <w:bookmarkEnd w:id="3108"/>
      <w:bookmarkEnd w:id="3109"/>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3110" w:name="_Toc122602770"/>
      <w:bookmarkStart w:id="3111" w:name="_Toc96682355"/>
      <w:bookmarkStart w:id="3112" w:name="_Toc96701183"/>
      <w:bookmarkStart w:id="3113" w:name="_Toc97292191"/>
      <w:bookmarkStart w:id="3114" w:name="_Toc98411490"/>
      <w:r>
        <w:rPr>
          <w:rStyle w:val="CharSectno"/>
        </w:rPr>
        <w:t>215</w:t>
      </w:r>
      <w:r>
        <w:t>.</w:t>
      </w:r>
      <w:r>
        <w:tab/>
        <w:t>Powered mobile plant: specific control measures</w:t>
      </w:r>
      <w:bookmarkEnd w:id="3110"/>
      <w:bookmarkEnd w:id="3111"/>
      <w:bookmarkEnd w:id="3112"/>
      <w:bookmarkEnd w:id="3113"/>
      <w:bookmarkEnd w:id="3114"/>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15" w:name="_Toc122602771"/>
      <w:bookmarkStart w:id="3116" w:name="_Toc96682356"/>
      <w:bookmarkStart w:id="3117" w:name="_Toc96701184"/>
      <w:bookmarkStart w:id="3118" w:name="_Toc97292192"/>
      <w:bookmarkStart w:id="3119" w:name="_Toc98411491"/>
      <w:r>
        <w:rPr>
          <w:rStyle w:val="CharSectno"/>
        </w:rPr>
        <w:t>216</w:t>
      </w:r>
      <w:r>
        <w:t>.</w:t>
      </w:r>
      <w:r>
        <w:tab/>
        <w:t>Roll</w:t>
      </w:r>
      <w:r>
        <w:noBreakHyphen/>
        <w:t>over protection on tractors</w:t>
      </w:r>
      <w:bookmarkEnd w:id="3115"/>
      <w:bookmarkEnd w:id="3116"/>
      <w:bookmarkEnd w:id="3117"/>
      <w:bookmarkEnd w:id="3118"/>
      <w:bookmarkEnd w:id="3119"/>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keepNext/>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3120" w:name="_Toc122602772"/>
      <w:bookmarkStart w:id="3121" w:name="_Toc96682357"/>
      <w:bookmarkStart w:id="3122" w:name="_Toc96701185"/>
      <w:bookmarkStart w:id="3123" w:name="_Toc97292193"/>
      <w:bookmarkStart w:id="3124" w:name="_Toc98411492"/>
      <w:r>
        <w:t>217.</w:t>
      </w:r>
      <w:r>
        <w:tab/>
        <w:t>Not used</w:t>
      </w:r>
      <w:bookmarkEnd w:id="3120"/>
      <w:bookmarkEnd w:id="3121"/>
      <w:bookmarkEnd w:id="3122"/>
      <w:bookmarkEnd w:id="3123"/>
      <w:bookmarkEnd w:id="3124"/>
    </w:p>
    <w:p>
      <w:pPr>
        <w:pStyle w:val="Heading5"/>
      </w:pPr>
      <w:bookmarkStart w:id="3125" w:name="_Toc122602773"/>
      <w:bookmarkStart w:id="3126" w:name="_Toc96682358"/>
      <w:bookmarkStart w:id="3127" w:name="_Toc96701186"/>
      <w:bookmarkStart w:id="3128" w:name="_Toc97292194"/>
      <w:bookmarkStart w:id="3129" w:name="_Toc98411493"/>
      <w:r>
        <w:rPr>
          <w:rStyle w:val="CharSectno"/>
        </w:rPr>
        <w:t>218</w:t>
      </w:r>
      <w:r>
        <w:t>.</w:t>
      </w:r>
      <w:r>
        <w:tab/>
        <w:t>Industrial lift trucks</w:t>
      </w:r>
      <w:bookmarkEnd w:id="3125"/>
      <w:bookmarkEnd w:id="3126"/>
      <w:bookmarkEnd w:id="3127"/>
      <w:bookmarkEnd w:id="3128"/>
      <w:bookmarkEnd w:id="3129"/>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3130" w:name="_Toc122602774"/>
      <w:bookmarkStart w:id="3131" w:name="_Toc96682359"/>
      <w:bookmarkStart w:id="3132" w:name="_Toc96701187"/>
      <w:bookmarkStart w:id="3133" w:name="_Toc97292195"/>
      <w:bookmarkStart w:id="3134" w:name="_Toc98411494"/>
      <w:r>
        <w:rPr>
          <w:rStyle w:val="CharSectno"/>
        </w:rPr>
        <w:t>219</w:t>
      </w:r>
      <w:r>
        <w:t>.</w:t>
      </w:r>
      <w:r>
        <w:tab/>
        <w:t>Plant that lifts or suspends loads</w:t>
      </w:r>
      <w:bookmarkEnd w:id="3130"/>
      <w:bookmarkEnd w:id="3131"/>
      <w:bookmarkEnd w:id="3132"/>
      <w:bookmarkEnd w:id="3133"/>
      <w:bookmarkEnd w:id="3134"/>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35" w:name="_Toc122602775"/>
      <w:bookmarkStart w:id="3136" w:name="_Toc96682360"/>
      <w:bookmarkStart w:id="3137" w:name="_Toc96701188"/>
      <w:bookmarkStart w:id="3138" w:name="_Toc97292196"/>
      <w:bookmarkStart w:id="3139" w:name="_Toc98411495"/>
      <w:r>
        <w:rPr>
          <w:rStyle w:val="CharSectno"/>
        </w:rPr>
        <w:t>220</w:t>
      </w:r>
      <w:r>
        <w:t>.</w:t>
      </w:r>
      <w:r>
        <w:tab/>
        <w:t>Exception: plant not specifically designed to lift or suspend a person</w:t>
      </w:r>
      <w:bookmarkEnd w:id="3135"/>
      <w:bookmarkEnd w:id="3136"/>
      <w:bookmarkEnd w:id="3137"/>
      <w:bookmarkEnd w:id="3138"/>
      <w:bookmarkEnd w:id="3139"/>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3140" w:name="_Toc122602776"/>
      <w:bookmarkStart w:id="3141" w:name="_Toc96682361"/>
      <w:bookmarkStart w:id="3142" w:name="_Toc96701189"/>
      <w:bookmarkStart w:id="3143" w:name="_Toc97292197"/>
      <w:bookmarkStart w:id="3144" w:name="_Toc98411496"/>
      <w:r>
        <w:rPr>
          <w:rStyle w:val="CharSectno"/>
        </w:rPr>
        <w:t>221</w:t>
      </w:r>
      <w:r>
        <w:t>.</w:t>
      </w:r>
      <w:r>
        <w:tab/>
        <w:t>Plant used in connection with tree lopping</w:t>
      </w:r>
      <w:bookmarkEnd w:id="3140"/>
      <w:bookmarkEnd w:id="3141"/>
      <w:bookmarkEnd w:id="3142"/>
      <w:bookmarkEnd w:id="3143"/>
      <w:bookmarkEnd w:id="3144"/>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3145" w:name="_Toc122602777"/>
      <w:bookmarkStart w:id="3146" w:name="_Toc96682362"/>
      <w:bookmarkStart w:id="3147" w:name="_Toc96701190"/>
      <w:bookmarkStart w:id="3148" w:name="_Toc97292198"/>
      <w:bookmarkStart w:id="3149" w:name="_Toc98411497"/>
      <w:r>
        <w:rPr>
          <w:rStyle w:val="CharSectno"/>
        </w:rPr>
        <w:t>222</w:t>
      </w:r>
      <w:r>
        <w:t>.</w:t>
      </w:r>
      <w:r>
        <w:tab/>
        <w:t>Industrial robots</w:t>
      </w:r>
      <w:bookmarkEnd w:id="3145"/>
      <w:bookmarkEnd w:id="3146"/>
      <w:bookmarkEnd w:id="3147"/>
      <w:bookmarkEnd w:id="3148"/>
      <w:bookmarkEnd w:id="3149"/>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Regulation 631E prevails to the extent of any inconsistency with this regulation.</w:t>
      </w:r>
    </w:p>
    <w:p>
      <w:pPr>
        <w:pStyle w:val="Heading5"/>
      </w:pPr>
      <w:bookmarkStart w:id="3150" w:name="_Toc122602778"/>
      <w:bookmarkStart w:id="3151" w:name="_Toc96682363"/>
      <w:bookmarkStart w:id="3152" w:name="_Toc96701191"/>
      <w:bookmarkStart w:id="3153" w:name="_Toc97292199"/>
      <w:bookmarkStart w:id="3154" w:name="_Toc98411498"/>
      <w:r>
        <w:rPr>
          <w:rStyle w:val="CharSectno"/>
        </w:rPr>
        <w:t>223</w:t>
      </w:r>
      <w:r>
        <w:t>.</w:t>
      </w:r>
      <w:r>
        <w:tab/>
        <w:t>Lasers</w:t>
      </w:r>
      <w:bookmarkEnd w:id="3150"/>
      <w:bookmarkEnd w:id="3151"/>
      <w:bookmarkEnd w:id="3152"/>
      <w:bookmarkEnd w:id="3153"/>
      <w:bookmarkEnd w:id="3154"/>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that the workers operating the laser equipment are trained in the proper operation of the equipment.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55" w:name="_Toc122602779"/>
      <w:bookmarkStart w:id="3156" w:name="_Toc96682364"/>
      <w:bookmarkStart w:id="3157" w:name="_Toc96701192"/>
      <w:bookmarkStart w:id="3158" w:name="_Toc97292200"/>
      <w:bookmarkStart w:id="3159" w:name="_Toc98411499"/>
      <w:r>
        <w:rPr>
          <w:rStyle w:val="CharSectno"/>
        </w:rPr>
        <w:t>224</w:t>
      </w:r>
      <w:r>
        <w:t>.</w:t>
      </w:r>
      <w:r>
        <w:tab/>
        <w:t>Pressure equipment</w:t>
      </w:r>
      <w:bookmarkEnd w:id="3155"/>
      <w:bookmarkEnd w:id="3156"/>
      <w:bookmarkEnd w:id="3157"/>
      <w:bookmarkEnd w:id="3158"/>
      <w:bookmarkEnd w:id="3159"/>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160" w:name="_Toc122602780"/>
      <w:bookmarkStart w:id="3161" w:name="_Toc96682365"/>
      <w:bookmarkStart w:id="3162" w:name="_Toc96701193"/>
      <w:bookmarkStart w:id="3163" w:name="_Toc97292201"/>
      <w:bookmarkStart w:id="3164" w:name="_Toc98411500"/>
      <w:r>
        <w:rPr>
          <w:rStyle w:val="CharSectno"/>
        </w:rPr>
        <w:t>225</w:t>
      </w:r>
      <w:r>
        <w:t>.</w:t>
      </w:r>
      <w:r>
        <w:tab/>
        <w:t>Scaffolds</w:t>
      </w:r>
      <w:bookmarkEnd w:id="3160"/>
      <w:bookmarkEnd w:id="3161"/>
      <w:bookmarkEnd w:id="3162"/>
      <w:bookmarkEnd w:id="3163"/>
      <w:bookmarkEnd w:id="3164"/>
    </w:p>
    <w:p>
      <w:pPr>
        <w:pStyle w:val="Subsection"/>
        <w:keepNext/>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3165" w:name="_Toc122602781"/>
      <w:bookmarkStart w:id="3166" w:name="_Toc96682366"/>
      <w:bookmarkStart w:id="3167" w:name="_Toc96701194"/>
      <w:bookmarkStart w:id="3168" w:name="_Toc97292202"/>
      <w:bookmarkStart w:id="3169" w:name="_Toc98411501"/>
      <w:r>
        <w:rPr>
          <w:rStyle w:val="CharSectno"/>
        </w:rPr>
        <w:t>226</w:t>
      </w:r>
      <w:r>
        <w:t>.</w:t>
      </w:r>
      <w:r>
        <w:tab/>
        <w:t>Plant with presence</w:t>
      </w:r>
      <w:r>
        <w:noBreakHyphen/>
        <w:t>sensing safeguarding system: records</w:t>
      </w:r>
      <w:bookmarkEnd w:id="3165"/>
      <w:bookmarkEnd w:id="3166"/>
      <w:bookmarkEnd w:id="3167"/>
      <w:bookmarkEnd w:id="3168"/>
      <w:bookmarkEnd w:id="3169"/>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3170" w:name="_Toc122596285"/>
      <w:bookmarkStart w:id="3171" w:name="_Toc122597612"/>
      <w:bookmarkStart w:id="3172" w:name="_Toc122602782"/>
      <w:bookmarkStart w:id="3173" w:name="_Toc95390766"/>
      <w:bookmarkStart w:id="3174" w:name="_Toc95749335"/>
      <w:bookmarkStart w:id="3175" w:name="_Toc96619362"/>
      <w:bookmarkStart w:id="3176" w:name="_Toc96667740"/>
      <w:bookmarkStart w:id="3177" w:name="_Toc96679458"/>
      <w:bookmarkStart w:id="3178" w:name="_Toc96680772"/>
      <w:bookmarkStart w:id="3179" w:name="_Toc96682367"/>
      <w:bookmarkStart w:id="3180" w:name="_Toc96692106"/>
      <w:bookmarkStart w:id="3181" w:name="_Toc96695112"/>
      <w:bookmarkStart w:id="3182" w:name="_Toc96698240"/>
      <w:bookmarkStart w:id="3183" w:name="_Toc96699554"/>
      <w:bookmarkStart w:id="3184" w:name="_Toc96701195"/>
      <w:bookmarkStart w:id="3185" w:name="_Toc97292203"/>
      <w:bookmarkStart w:id="3186" w:name="_Toc98237682"/>
      <w:bookmarkStart w:id="3187" w:name="_Toc98250187"/>
      <w:bookmarkStart w:id="3188" w:name="_Toc98411502"/>
      <w:r>
        <w:rPr>
          <w:rStyle w:val="CharPartNo"/>
        </w:rPr>
        <w:t>Part 5.2</w:t>
      </w:r>
      <w:r>
        <w:t> — </w:t>
      </w:r>
      <w:r>
        <w:rPr>
          <w:rStyle w:val="CharPartText"/>
        </w:rPr>
        <w:t>Additional duties relating to registered plant and plant designs</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3189" w:name="_Toc122596286"/>
      <w:bookmarkStart w:id="3190" w:name="_Toc122597613"/>
      <w:bookmarkStart w:id="3191" w:name="_Toc122602783"/>
      <w:bookmarkStart w:id="3192" w:name="_Toc95390767"/>
      <w:bookmarkStart w:id="3193" w:name="_Toc95749336"/>
      <w:bookmarkStart w:id="3194" w:name="_Toc96619363"/>
      <w:bookmarkStart w:id="3195" w:name="_Toc96667741"/>
      <w:bookmarkStart w:id="3196" w:name="_Toc96679459"/>
      <w:bookmarkStart w:id="3197" w:name="_Toc96680773"/>
      <w:bookmarkStart w:id="3198" w:name="_Toc96682368"/>
      <w:bookmarkStart w:id="3199" w:name="_Toc96692107"/>
      <w:bookmarkStart w:id="3200" w:name="_Toc96695113"/>
      <w:bookmarkStart w:id="3201" w:name="_Toc96698241"/>
      <w:bookmarkStart w:id="3202" w:name="_Toc96699555"/>
      <w:bookmarkStart w:id="3203" w:name="_Toc96701196"/>
      <w:bookmarkStart w:id="3204" w:name="_Toc97292204"/>
      <w:bookmarkStart w:id="3205" w:name="_Toc98237683"/>
      <w:bookmarkStart w:id="3206" w:name="_Toc98250188"/>
      <w:bookmarkStart w:id="3207" w:name="_Toc98411503"/>
      <w:r>
        <w:rPr>
          <w:rStyle w:val="CharDivNo"/>
        </w:rPr>
        <w:t>Division 1</w:t>
      </w:r>
      <w:r>
        <w:t> — </w:t>
      </w:r>
      <w:r>
        <w:rPr>
          <w:rStyle w:val="CharDivText"/>
        </w:rPr>
        <w:t>Application of Part</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Heading5"/>
      </w:pPr>
      <w:bookmarkStart w:id="3208" w:name="_Toc122602784"/>
      <w:bookmarkStart w:id="3209" w:name="_Toc96682369"/>
      <w:bookmarkStart w:id="3210" w:name="_Toc96701197"/>
      <w:bookmarkStart w:id="3211" w:name="_Toc97292205"/>
      <w:bookmarkStart w:id="3212" w:name="_Toc98411504"/>
      <w:r>
        <w:rPr>
          <w:rStyle w:val="CharSectno"/>
        </w:rPr>
        <w:t>227</w:t>
      </w:r>
      <w:r>
        <w:t>.</w:t>
      </w:r>
      <w:r>
        <w:tab/>
        <w:t>Application of Part</w:t>
      </w:r>
      <w:bookmarkEnd w:id="3208"/>
      <w:bookmarkEnd w:id="3209"/>
      <w:bookmarkEnd w:id="3210"/>
      <w:bookmarkEnd w:id="3211"/>
      <w:bookmarkEnd w:id="3212"/>
    </w:p>
    <w:p>
      <w:pPr>
        <w:pStyle w:val="Subsection"/>
        <w:keepNext/>
      </w:pPr>
      <w:r>
        <w:tab/>
      </w:r>
      <w:r>
        <w:tab/>
        <w:t xml:space="preserve">This Part applies to — </w:t>
      </w:r>
    </w:p>
    <w:p>
      <w:pPr>
        <w:pStyle w:val="Indenta"/>
      </w:pPr>
      <w:r>
        <w:tab/>
        <w:t>(a)</w:t>
      </w:r>
      <w:r>
        <w:tab/>
        <w:t xml:space="preserve">plant that is required to be registered under the </w:t>
      </w:r>
      <w:r>
        <w:rPr>
          <w:i/>
        </w:rPr>
        <w:t>Work Health and Safety (General) Regulations 2022</w:t>
      </w:r>
      <w:r>
        <w:t xml:space="preserve"> Part 5.3; or</w:t>
      </w:r>
    </w:p>
    <w:p>
      <w:pPr>
        <w:pStyle w:val="Indenta"/>
      </w:pPr>
      <w:r>
        <w:tab/>
        <w:t>(b)</w:t>
      </w:r>
      <w:r>
        <w:tab/>
        <w:t xml:space="preserve">plant the design of which is required to be registered under the </w:t>
      </w:r>
      <w:r>
        <w:rPr>
          <w:i/>
        </w:rPr>
        <w:t>Work Health and Safety (General) Regulations 2022</w:t>
      </w:r>
      <w:r>
        <w:t xml:space="preserve"> Part 5.3.</w:t>
      </w:r>
    </w:p>
    <w:p>
      <w:pPr>
        <w:pStyle w:val="Heading4"/>
      </w:pPr>
      <w:bookmarkStart w:id="3213" w:name="_Toc122596288"/>
      <w:bookmarkStart w:id="3214" w:name="_Toc122597615"/>
      <w:bookmarkStart w:id="3215" w:name="_Toc122602785"/>
      <w:bookmarkStart w:id="3216" w:name="_Toc95390769"/>
      <w:bookmarkStart w:id="3217" w:name="_Toc95749338"/>
      <w:bookmarkStart w:id="3218" w:name="_Toc96619365"/>
      <w:bookmarkStart w:id="3219" w:name="_Toc96667743"/>
      <w:bookmarkStart w:id="3220" w:name="_Toc96679461"/>
      <w:bookmarkStart w:id="3221" w:name="_Toc96680775"/>
      <w:bookmarkStart w:id="3222" w:name="_Toc96682370"/>
      <w:bookmarkStart w:id="3223" w:name="_Toc96692109"/>
      <w:bookmarkStart w:id="3224" w:name="_Toc96695115"/>
      <w:bookmarkStart w:id="3225" w:name="_Toc96698243"/>
      <w:bookmarkStart w:id="3226" w:name="_Toc96699557"/>
      <w:bookmarkStart w:id="3227" w:name="_Toc96701198"/>
      <w:bookmarkStart w:id="3228" w:name="_Toc97292206"/>
      <w:bookmarkStart w:id="3229" w:name="_Toc98237685"/>
      <w:bookmarkStart w:id="3230" w:name="_Toc98250190"/>
      <w:bookmarkStart w:id="3231" w:name="_Toc98411505"/>
      <w:r>
        <w:rPr>
          <w:rStyle w:val="CharDivNo"/>
        </w:rPr>
        <w:t>Division 2</w:t>
      </w:r>
      <w:r>
        <w:t> — </w:t>
      </w:r>
      <w:r>
        <w:rPr>
          <w:rStyle w:val="CharDivText"/>
        </w:rPr>
        <w:t>Duty of person conducting a business or undertaking who designs plant to record plant design</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Heading5"/>
      </w:pPr>
      <w:bookmarkStart w:id="3232" w:name="_Toc122602786"/>
      <w:bookmarkStart w:id="3233" w:name="_Toc96682371"/>
      <w:bookmarkStart w:id="3234" w:name="_Toc96701199"/>
      <w:bookmarkStart w:id="3235" w:name="_Toc97292207"/>
      <w:bookmarkStart w:id="3236" w:name="_Toc98411506"/>
      <w:r>
        <w:rPr>
          <w:rStyle w:val="CharSectno"/>
        </w:rPr>
        <w:t>228</w:t>
      </w:r>
      <w:r>
        <w:t>.</w:t>
      </w:r>
      <w:r>
        <w:tab/>
        <w:t>Records and information</w:t>
      </w:r>
      <w:bookmarkEnd w:id="3232"/>
      <w:bookmarkEnd w:id="3233"/>
      <w:bookmarkEnd w:id="3234"/>
      <w:bookmarkEnd w:id="3235"/>
      <w:bookmarkEnd w:id="3236"/>
    </w:p>
    <w:p>
      <w:pPr>
        <w:pStyle w:val="Subsection"/>
      </w:pPr>
      <w:r>
        <w:tab/>
      </w:r>
      <w:r>
        <w:tab/>
        <w:t xml:space="preserve">If the design of plant is required to be registered under the </w:t>
      </w:r>
      <w:r>
        <w:rPr>
          <w:i/>
        </w:rPr>
        <w:t>Work Health and Safety (General) Regulations 2022</w:t>
      </w:r>
      <w:r>
        <w:t xml:space="preserve">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237" w:name="_Toc122602787"/>
      <w:bookmarkStart w:id="3238" w:name="_Toc96682372"/>
      <w:bookmarkStart w:id="3239" w:name="_Toc96701200"/>
      <w:bookmarkStart w:id="3240" w:name="_Toc97292208"/>
      <w:bookmarkStart w:id="3241" w:name="_Toc98411507"/>
      <w:r>
        <w:rPr>
          <w:rStyle w:val="CharSectno"/>
        </w:rPr>
        <w:t>229</w:t>
      </w:r>
      <w:r>
        <w:t>.</w:t>
      </w:r>
      <w:r>
        <w:tab/>
        <w:t>Record of standards or engineering principles used</w:t>
      </w:r>
      <w:bookmarkEnd w:id="3237"/>
      <w:bookmarkEnd w:id="3238"/>
      <w:bookmarkEnd w:id="3239"/>
      <w:bookmarkEnd w:id="3240"/>
      <w:bookmarkEnd w:id="3241"/>
    </w:p>
    <w:p>
      <w:pPr>
        <w:pStyle w:val="Subsection"/>
        <w:keepNext/>
      </w:pPr>
      <w:r>
        <w:tab/>
        <w:t>(1)</w:t>
      </w:r>
      <w:r>
        <w:tab/>
        <w:t xml:space="preserve">If the design of plant is required to be registered under the </w:t>
      </w:r>
      <w:r>
        <w:rPr>
          <w:i/>
        </w:rPr>
        <w:t>Work Health and Safety (General) Regulations 2022</w:t>
      </w:r>
      <w:r>
        <w:t xml:space="preserve">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242" w:name="_Toc122602788"/>
      <w:bookmarkStart w:id="3243" w:name="_Toc96682373"/>
      <w:bookmarkStart w:id="3244" w:name="_Toc96701201"/>
      <w:bookmarkStart w:id="3245" w:name="_Toc97292209"/>
      <w:bookmarkStart w:id="3246" w:name="_Toc98411508"/>
      <w:r>
        <w:rPr>
          <w:rStyle w:val="CharSectno"/>
        </w:rPr>
        <w:t>230</w:t>
      </w:r>
      <w:r>
        <w:t>.</w:t>
      </w:r>
      <w:r>
        <w:tab/>
        <w:t>Records to be available for inspection</w:t>
      </w:r>
      <w:bookmarkEnd w:id="3242"/>
      <w:bookmarkEnd w:id="3243"/>
      <w:bookmarkEnd w:id="3244"/>
      <w:bookmarkEnd w:id="3245"/>
      <w:bookmarkEnd w:id="3246"/>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247" w:name="_Toc122596292"/>
      <w:bookmarkStart w:id="3248" w:name="_Toc122597619"/>
      <w:bookmarkStart w:id="3249" w:name="_Toc122602789"/>
      <w:bookmarkStart w:id="3250" w:name="_Toc95390773"/>
      <w:bookmarkStart w:id="3251" w:name="_Toc95749342"/>
      <w:bookmarkStart w:id="3252" w:name="_Toc96619369"/>
      <w:bookmarkStart w:id="3253" w:name="_Toc96667747"/>
      <w:bookmarkStart w:id="3254" w:name="_Toc96679465"/>
      <w:bookmarkStart w:id="3255" w:name="_Toc96680779"/>
      <w:bookmarkStart w:id="3256" w:name="_Toc96682374"/>
      <w:bookmarkStart w:id="3257" w:name="_Toc96692113"/>
      <w:bookmarkStart w:id="3258" w:name="_Toc96695119"/>
      <w:bookmarkStart w:id="3259" w:name="_Toc96698247"/>
      <w:bookmarkStart w:id="3260" w:name="_Toc96699561"/>
      <w:bookmarkStart w:id="3261" w:name="_Toc96701202"/>
      <w:bookmarkStart w:id="3262" w:name="_Toc97292210"/>
      <w:bookmarkStart w:id="3263" w:name="_Toc98237689"/>
      <w:bookmarkStart w:id="3264" w:name="_Toc98250194"/>
      <w:bookmarkStart w:id="3265" w:name="_Toc98411509"/>
      <w:r>
        <w:rPr>
          <w:rStyle w:val="CharDivNo"/>
        </w:rPr>
        <w:t>Division 3</w:t>
      </w:r>
      <w:r>
        <w:t> — </w:t>
      </w:r>
      <w:r>
        <w:rPr>
          <w:rStyle w:val="CharDivText"/>
        </w:rPr>
        <w:t>Duties of a person conducting a business or undertaking</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Heading5"/>
      </w:pPr>
      <w:bookmarkStart w:id="3266" w:name="_Toc122602790"/>
      <w:bookmarkStart w:id="3267" w:name="_Toc96682375"/>
      <w:bookmarkStart w:id="3268" w:name="_Toc96701203"/>
      <w:bookmarkStart w:id="3269" w:name="_Toc97292211"/>
      <w:bookmarkStart w:id="3270" w:name="_Toc98411510"/>
      <w:r>
        <w:rPr>
          <w:rStyle w:val="CharSectno"/>
        </w:rPr>
        <w:t>231</w:t>
      </w:r>
      <w:r>
        <w:t>.</w:t>
      </w:r>
      <w:r>
        <w:tab/>
        <w:t>Duty of persons conducting businesses or undertakings that manufacture plant</w:t>
      </w:r>
      <w:bookmarkEnd w:id="3266"/>
      <w:bookmarkEnd w:id="3267"/>
      <w:bookmarkEnd w:id="3268"/>
      <w:bookmarkEnd w:id="3269"/>
      <w:bookmarkEnd w:id="3270"/>
    </w:p>
    <w:p>
      <w:pPr>
        <w:pStyle w:val="Subsection"/>
      </w:pPr>
      <w:r>
        <w:tab/>
      </w:r>
      <w:r>
        <w:tab/>
        <w:t xml:space="preserve">A manufacturer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271" w:name="_Toc122602791"/>
      <w:bookmarkStart w:id="3272" w:name="_Toc96682376"/>
      <w:bookmarkStart w:id="3273" w:name="_Toc96701204"/>
      <w:bookmarkStart w:id="3274" w:name="_Toc97292212"/>
      <w:bookmarkStart w:id="3275" w:name="_Toc98411511"/>
      <w:r>
        <w:rPr>
          <w:rStyle w:val="CharSectno"/>
        </w:rPr>
        <w:t>232</w:t>
      </w:r>
      <w:r>
        <w:t>.</w:t>
      </w:r>
      <w:r>
        <w:tab/>
        <w:t>Duty of persons conducting businesses or undertakings that import plant</w:t>
      </w:r>
      <w:bookmarkEnd w:id="3271"/>
      <w:bookmarkEnd w:id="3272"/>
      <w:bookmarkEnd w:id="3273"/>
      <w:bookmarkEnd w:id="3274"/>
      <w:bookmarkEnd w:id="3275"/>
    </w:p>
    <w:p>
      <w:pPr>
        <w:pStyle w:val="Subsection"/>
      </w:pPr>
      <w:r>
        <w:tab/>
      </w:r>
      <w:r>
        <w:tab/>
        <w:t xml:space="preserve">An importer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276" w:name="_Toc122602792"/>
      <w:bookmarkStart w:id="3277" w:name="_Toc96682377"/>
      <w:bookmarkStart w:id="3278" w:name="_Toc96701205"/>
      <w:bookmarkStart w:id="3279" w:name="_Toc97292213"/>
      <w:bookmarkStart w:id="3280" w:name="_Toc98411512"/>
      <w:r>
        <w:rPr>
          <w:rStyle w:val="CharSectno"/>
        </w:rPr>
        <w:t>233</w:t>
      </w:r>
      <w:r>
        <w:t>.</w:t>
      </w:r>
      <w:r>
        <w:tab/>
        <w:t>Duty of persons conducting businesses or undertakings that supply plant</w:t>
      </w:r>
      <w:bookmarkEnd w:id="3276"/>
      <w:bookmarkEnd w:id="3277"/>
      <w:bookmarkEnd w:id="3278"/>
      <w:bookmarkEnd w:id="3279"/>
      <w:bookmarkEnd w:id="3280"/>
    </w:p>
    <w:p>
      <w:pPr>
        <w:pStyle w:val="Subsection"/>
      </w:pPr>
      <w:r>
        <w:tab/>
      </w:r>
      <w:r>
        <w:tab/>
        <w:t xml:space="preserve">A supplier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281" w:name="_Toc122602793"/>
      <w:bookmarkStart w:id="3282" w:name="_Toc96682378"/>
      <w:bookmarkStart w:id="3283" w:name="_Toc96701206"/>
      <w:bookmarkStart w:id="3284" w:name="_Toc97292214"/>
      <w:bookmarkStart w:id="3285" w:name="_Toc98411513"/>
      <w:r>
        <w:rPr>
          <w:rStyle w:val="CharSectno"/>
        </w:rPr>
        <w:t>234</w:t>
      </w:r>
      <w:r>
        <w:t>.</w:t>
      </w:r>
      <w:r>
        <w:tab/>
        <w:t>Duty of persons conducting businesses or undertakings that commission plant</w:t>
      </w:r>
      <w:bookmarkEnd w:id="3281"/>
      <w:bookmarkEnd w:id="3282"/>
      <w:bookmarkEnd w:id="3283"/>
      <w:bookmarkEnd w:id="3284"/>
      <w:bookmarkEnd w:id="3285"/>
    </w:p>
    <w:p>
      <w:pPr>
        <w:pStyle w:val="Subsection"/>
      </w:pPr>
      <w:r>
        <w:tab/>
        <w:t>(1)</w:t>
      </w:r>
      <w:r>
        <w:tab/>
        <w:t>This regulation applies to a person who conducts a business or undertaking that commissions plant.</w:t>
      </w:r>
    </w:p>
    <w:p>
      <w:pPr>
        <w:pStyle w:val="Subsection"/>
      </w:pPr>
      <w:r>
        <w:tab/>
        <w:t>(2)</w:t>
      </w:r>
      <w:r>
        <w:tab/>
        <w:t xml:space="preserve">The person must not commission an item of plant that is specified in Schedule 5 Division 2 for use in a workplace unless that item of plant is registered under the </w:t>
      </w:r>
      <w:r>
        <w:rPr>
          <w:i/>
        </w:rPr>
        <w:t>Work Health and Safety (General) Regulations 2022</w:t>
      </w:r>
      <w:r>
        <w:t xml:space="preserve">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3286" w:name="_Toc122596297"/>
      <w:bookmarkStart w:id="3287" w:name="_Toc122597624"/>
      <w:bookmarkStart w:id="3288" w:name="_Toc122602794"/>
      <w:bookmarkStart w:id="3289" w:name="_Toc95390778"/>
      <w:bookmarkStart w:id="3290" w:name="_Toc95749347"/>
      <w:bookmarkStart w:id="3291" w:name="_Toc96619374"/>
      <w:bookmarkStart w:id="3292" w:name="_Toc96667752"/>
      <w:bookmarkStart w:id="3293" w:name="_Toc96679470"/>
      <w:bookmarkStart w:id="3294" w:name="_Toc96680784"/>
      <w:bookmarkStart w:id="3295" w:name="_Toc96682379"/>
      <w:bookmarkStart w:id="3296" w:name="_Toc96692118"/>
      <w:bookmarkStart w:id="3297" w:name="_Toc96695124"/>
      <w:bookmarkStart w:id="3298" w:name="_Toc96698252"/>
      <w:bookmarkStart w:id="3299" w:name="_Toc96699566"/>
      <w:bookmarkStart w:id="3300" w:name="_Toc96701207"/>
      <w:bookmarkStart w:id="3301" w:name="_Toc97292215"/>
      <w:bookmarkStart w:id="3302" w:name="_Toc98237694"/>
      <w:bookmarkStart w:id="3303" w:name="_Toc98250199"/>
      <w:bookmarkStart w:id="3304" w:name="_Toc98411514"/>
      <w:r>
        <w:rPr>
          <w:rStyle w:val="CharDivNo"/>
        </w:rPr>
        <w:t>Division 4</w:t>
      </w:r>
      <w:r>
        <w:t> — </w:t>
      </w:r>
      <w:r>
        <w:rPr>
          <w:rStyle w:val="CharDivText"/>
        </w:rPr>
        <w:t>Duties of a person conducting a business or undertaking involving the management or control of plant</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pPr>
        <w:pStyle w:val="Heading4"/>
      </w:pPr>
      <w:bookmarkStart w:id="3305" w:name="_Toc122596298"/>
      <w:bookmarkStart w:id="3306" w:name="_Toc122597625"/>
      <w:bookmarkStart w:id="3307" w:name="_Toc122602795"/>
      <w:bookmarkStart w:id="3308" w:name="_Toc95390779"/>
      <w:bookmarkStart w:id="3309" w:name="_Toc95749348"/>
      <w:bookmarkStart w:id="3310" w:name="_Toc96619375"/>
      <w:bookmarkStart w:id="3311" w:name="_Toc96667753"/>
      <w:bookmarkStart w:id="3312" w:name="_Toc96679471"/>
      <w:bookmarkStart w:id="3313" w:name="_Toc96680785"/>
      <w:bookmarkStart w:id="3314" w:name="_Toc96682380"/>
      <w:bookmarkStart w:id="3315" w:name="_Toc96692119"/>
      <w:bookmarkStart w:id="3316" w:name="_Toc96695125"/>
      <w:bookmarkStart w:id="3317" w:name="_Toc96698253"/>
      <w:bookmarkStart w:id="3318" w:name="_Toc96699567"/>
      <w:bookmarkStart w:id="3319" w:name="_Toc96701208"/>
      <w:bookmarkStart w:id="3320" w:name="_Toc97292216"/>
      <w:bookmarkStart w:id="3321" w:name="_Toc98237695"/>
      <w:bookmarkStart w:id="3322" w:name="_Toc98250200"/>
      <w:bookmarkStart w:id="3323" w:name="_Toc98411515"/>
      <w:r>
        <w:t>Subdivision 1 — Control measures for registered plant</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Heading5"/>
      </w:pPr>
      <w:bookmarkStart w:id="3324" w:name="_Toc122602796"/>
      <w:bookmarkStart w:id="3325" w:name="_Toc96682381"/>
      <w:bookmarkStart w:id="3326" w:name="_Toc96701209"/>
      <w:bookmarkStart w:id="3327" w:name="_Toc97292217"/>
      <w:bookmarkStart w:id="3328" w:name="_Toc98411516"/>
      <w:r>
        <w:rPr>
          <w:rStyle w:val="CharSectno"/>
        </w:rPr>
        <w:t>235</w:t>
      </w:r>
      <w:r>
        <w:t>.</w:t>
      </w:r>
      <w:r>
        <w:tab/>
        <w:t>Major inspection of registered mobile cranes and tower cranes</w:t>
      </w:r>
      <w:bookmarkEnd w:id="3324"/>
      <w:bookmarkEnd w:id="3325"/>
      <w:bookmarkEnd w:id="3326"/>
      <w:bookmarkEnd w:id="3327"/>
      <w:bookmarkEnd w:id="3328"/>
    </w:p>
    <w:p>
      <w:pPr>
        <w:pStyle w:val="Subsection"/>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keepNext/>
      </w:pPr>
      <w:r>
        <w:tab/>
        <w:t>(1B)</w:t>
      </w:r>
      <w:r>
        <w:tab/>
        <w:t xml:space="preserve">In this regulation, a </w:t>
      </w:r>
      <w:r>
        <w:rPr>
          <w:rStyle w:val="CharDefText"/>
        </w:rPr>
        <w:t>competent person</w:t>
      </w:r>
      <w:r>
        <w:t xml:space="preserve"> is a person who — </w:t>
      </w:r>
    </w:p>
    <w:p>
      <w:pPr>
        <w:pStyle w:val="Indenta"/>
        <w:keepNext/>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 xml:space="preserve">is determined by the regulator to be a competent person under the </w:t>
      </w:r>
      <w:r>
        <w:rPr>
          <w:i/>
        </w:rPr>
        <w:t>Work Health and Safety (General) Regulations 2022</w:t>
      </w:r>
      <w:r>
        <w:t xml:space="preserve"> regulation 235(5) for the purposes of regulation 235(1B)(b) of those regulations.</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pPr>
      <w:r>
        <w:tab/>
        <w:t>(c)</w:t>
      </w:r>
      <w:r>
        <w:tab/>
        <w:t>if it is not reasonably practicable to comply with paragraph (a) or (b) — every 10 years from the date that the crane was first commissioned or first registered, whichever occurred first.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r>
      <w:r>
        <w:rPr>
          <w:i/>
        </w:rPr>
        <w:t>[not used]</w:t>
      </w:r>
    </w:p>
    <w:p>
      <w:pPr>
        <w:pStyle w:val="Subsection"/>
      </w:pPr>
      <w:r>
        <w:tab/>
        <w:t>(6)</w:t>
      </w:r>
      <w:r>
        <w:tab/>
      </w:r>
      <w:r>
        <w:rPr>
          <w:i/>
        </w:rPr>
        <w:t>[not used]</w:t>
      </w:r>
    </w:p>
    <w:p>
      <w:pPr>
        <w:pStyle w:val="Subsection"/>
      </w:pPr>
      <w:r>
        <w:tab/>
        <w:t>(7)</w:t>
      </w:r>
      <w:r>
        <w:tab/>
      </w:r>
      <w:r>
        <w:rPr>
          <w:i/>
        </w:rPr>
        <w:t>[not used]</w:t>
      </w:r>
    </w:p>
    <w:p>
      <w:pPr>
        <w:pStyle w:val="Heading5"/>
      </w:pPr>
      <w:bookmarkStart w:id="3329" w:name="_Toc122602797"/>
      <w:bookmarkStart w:id="3330" w:name="_Toc96682382"/>
      <w:bookmarkStart w:id="3331" w:name="_Toc96701210"/>
      <w:bookmarkStart w:id="3332" w:name="_Toc97292218"/>
      <w:bookmarkStart w:id="3333" w:name="_Toc98411517"/>
      <w:r>
        <w:rPr>
          <w:rStyle w:val="CharSectno"/>
        </w:rPr>
        <w:t>236</w:t>
      </w:r>
      <w:r>
        <w:t>.</w:t>
      </w:r>
      <w:r>
        <w:tab/>
        <w:t>Lifts</w:t>
      </w:r>
      <w:bookmarkEnd w:id="3329"/>
      <w:bookmarkEnd w:id="3330"/>
      <w:bookmarkEnd w:id="3331"/>
      <w:bookmarkEnd w:id="3332"/>
      <w:bookmarkEnd w:id="3333"/>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334" w:name="_Toc122602798"/>
      <w:bookmarkStart w:id="3335" w:name="_Toc96682383"/>
      <w:bookmarkStart w:id="3336" w:name="_Toc96701211"/>
      <w:bookmarkStart w:id="3337" w:name="_Toc97292219"/>
      <w:bookmarkStart w:id="3338" w:name="_Toc98411518"/>
      <w:r>
        <w:rPr>
          <w:rStyle w:val="CharSectno"/>
        </w:rPr>
        <w:t>237</w:t>
      </w:r>
      <w:r>
        <w:t>.</w:t>
      </w:r>
      <w:r>
        <w:tab/>
        <w:t>Records of plant</w:t>
      </w:r>
      <w:bookmarkEnd w:id="3334"/>
      <w:bookmarkEnd w:id="3335"/>
      <w:bookmarkEnd w:id="3336"/>
      <w:bookmarkEnd w:id="3337"/>
      <w:bookmarkEnd w:id="3338"/>
    </w:p>
    <w:p>
      <w:pPr>
        <w:pStyle w:val="Subsection"/>
      </w:pPr>
      <w:r>
        <w:tab/>
        <w:t>(1)</w:t>
      </w:r>
      <w:r>
        <w:tab/>
        <w:t xml:space="preserve">This regulation applies in relation to plant that is required to be registered under the </w:t>
      </w:r>
      <w:r>
        <w:rPr>
          <w:i/>
        </w:rPr>
        <w:t>Work Health and Safety (General) Regulations 2022</w:t>
      </w:r>
      <w:r>
        <w:t xml:space="preserve">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339" w:name="_Toc122596302"/>
      <w:bookmarkStart w:id="3340" w:name="_Toc122597629"/>
      <w:bookmarkStart w:id="3341" w:name="_Toc122602799"/>
      <w:bookmarkStart w:id="3342" w:name="_Toc95390783"/>
      <w:bookmarkStart w:id="3343" w:name="_Toc95749352"/>
      <w:bookmarkStart w:id="3344" w:name="_Toc96619379"/>
      <w:bookmarkStart w:id="3345" w:name="_Toc96667757"/>
      <w:bookmarkStart w:id="3346" w:name="_Toc96679475"/>
      <w:bookmarkStart w:id="3347" w:name="_Toc96680789"/>
      <w:bookmarkStart w:id="3348" w:name="_Toc96682384"/>
      <w:bookmarkStart w:id="3349" w:name="_Toc96692123"/>
      <w:bookmarkStart w:id="3350" w:name="_Toc96695129"/>
      <w:bookmarkStart w:id="3351" w:name="_Toc96698257"/>
      <w:bookmarkStart w:id="3352" w:name="_Toc96699571"/>
      <w:bookmarkStart w:id="3353" w:name="_Toc96701212"/>
      <w:bookmarkStart w:id="3354" w:name="_Toc97292220"/>
      <w:bookmarkStart w:id="3355" w:name="_Toc98237699"/>
      <w:bookmarkStart w:id="3356" w:name="_Toc98250204"/>
      <w:bookmarkStart w:id="3357" w:name="_Toc98411519"/>
      <w:r>
        <w:t>Subdivision 2 — Not used</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p>
    <w:p>
      <w:pPr>
        <w:pStyle w:val="Heading5"/>
      </w:pPr>
      <w:bookmarkStart w:id="3358" w:name="_Toc122602800"/>
      <w:bookmarkStart w:id="3359" w:name="_Toc96682385"/>
      <w:bookmarkStart w:id="3360" w:name="_Toc96701213"/>
      <w:bookmarkStart w:id="3361" w:name="_Toc97292221"/>
      <w:bookmarkStart w:id="3362" w:name="_Toc98411520"/>
      <w:r>
        <w:t>238.</w:t>
      </w:r>
      <w:r>
        <w:tab/>
        <w:t>Not used</w:t>
      </w:r>
      <w:bookmarkEnd w:id="3358"/>
      <w:bookmarkEnd w:id="3359"/>
      <w:bookmarkEnd w:id="3360"/>
      <w:bookmarkEnd w:id="3361"/>
      <w:bookmarkEnd w:id="3362"/>
    </w:p>
    <w:p>
      <w:pPr>
        <w:pStyle w:val="Heading5"/>
        <w:keepNext w:val="0"/>
      </w:pPr>
      <w:bookmarkStart w:id="3363" w:name="_Toc122602801"/>
      <w:bookmarkStart w:id="3364" w:name="_Toc96682386"/>
      <w:bookmarkStart w:id="3365" w:name="_Toc96701214"/>
      <w:bookmarkStart w:id="3366" w:name="_Toc97292222"/>
      <w:bookmarkStart w:id="3367" w:name="_Toc98411521"/>
      <w:r>
        <w:t>239.</w:t>
      </w:r>
      <w:r>
        <w:tab/>
        <w:t>Not used</w:t>
      </w:r>
      <w:bookmarkEnd w:id="3363"/>
      <w:bookmarkEnd w:id="3364"/>
      <w:bookmarkEnd w:id="3365"/>
      <w:bookmarkEnd w:id="3366"/>
      <w:bookmarkEnd w:id="3367"/>
    </w:p>
    <w:p>
      <w:pPr>
        <w:pStyle w:val="Heading5"/>
        <w:keepNext w:val="0"/>
      </w:pPr>
      <w:bookmarkStart w:id="3368" w:name="_Toc122602802"/>
      <w:bookmarkStart w:id="3369" w:name="_Toc96682387"/>
      <w:bookmarkStart w:id="3370" w:name="_Toc96701215"/>
      <w:bookmarkStart w:id="3371" w:name="_Toc97292223"/>
      <w:bookmarkStart w:id="3372" w:name="_Toc98411522"/>
      <w:r>
        <w:t>240.</w:t>
      </w:r>
      <w:r>
        <w:tab/>
        <w:t>Not used</w:t>
      </w:r>
      <w:bookmarkEnd w:id="3368"/>
      <w:bookmarkEnd w:id="3369"/>
      <w:bookmarkEnd w:id="3370"/>
      <w:bookmarkEnd w:id="3371"/>
      <w:bookmarkEnd w:id="3372"/>
    </w:p>
    <w:p>
      <w:pPr>
        <w:pStyle w:val="Heading5"/>
        <w:keepNext w:val="0"/>
      </w:pPr>
      <w:bookmarkStart w:id="3373" w:name="_Toc122602803"/>
      <w:bookmarkStart w:id="3374" w:name="_Toc96682388"/>
      <w:bookmarkStart w:id="3375" w:name="_Toc96701216"/>
      <w:bookmarkStart w:id="3376" w:name="_Toc97292224"/>
      <w:bookmarkStart w:id="3377" w:name="_Toc98411523"/>
      <w:r>
        <w:t>241.</w:t>
      </w:r>
      <w:r>
        <w:tab/>
        <w:t>Not used</w:t>
      </w:r>
      <w:bookmarkEnd w:id="3373"/>
      <w:bookmarkEnd w:id="3374"/>
      <w:bookmarkEnd w:id="3375"/>
      <w:bookmarkEnd w:id="3376"/>
      <w:bookmarkEnd w:id="3377"/>
    </w:p>
    <w:p>
      <w:pPr>
        <w:pStyle w:val="Heading5"/>
        <w:keepNext w:val="0"/>
      </w:pPr>
      <w:bookmarkStart w:id="3378" w:name="_Toc122602804"/>
      <w:bookmarkStart w:id="3379" w:name="_Toc96682389"/>
      <w:bookmarkStart w:id="3380" w:name="_Toc96701217"/>
      <w:bookmarkStart w:id="3381" w:name="_Toc97292225"/>
      <w:bookmarkStart w:id="3382" w:name="_Toc98411524"/>
      <w:r>
        <w:t>242.</w:t>
      </w:r>
      <w:r>
        <w:tab/>
        <w:t>Not used</w:t>
      </w:r>
      <w:bookmarkEnd w:id="3378"/>
      <w:bookmarkEnd w:id="3379"/>
      <w:bookmarkEnd w:id="3380"/>
      <w:bookmarkEnd w:id="3381"/>
      <w:bookmarkEnd w:id="3382"/>
    </w:p>
    <w:p>
      <w:pPr>
        <w:pStyle w:val="Heading3"/>
      </w:pPr>
      <w:bookmarkStart w:id="3383" w:name="_Toc122596308"/>
      <w:bookmarkStart w:id="3384" w:name="_Toc122597635"/>
      <w:bookmarkStart w:id="3385" w:name="_Toc122602805"/>
      <w:bookmarkStart w:id="3386" w:name="_Toc95390789"/>
      <w:bookmarkStart w:id="3387" w:name="_Toc95749358"/>
      <w:bookmarkStart w:id="3388" w:name="_Toc96619385"/>
      <w:bookmarkStart w:id="3389" w:name="_Toc96667763"/>
      <w:bookmarkStart w:id="3390" w:name="_Toc96679481"/>
      <w:bookmarkStart w:id="3391" w:name="_Toc96680795"/>
      <w:bookmarkStart w:id="3392" w:name="_Toc96682390"/>
      <w:bookmarkStart w:id="3393" w:name="_Toc96692129"/>
      <w:bookmarkStart w:id="3394" w:name="_Toc96695135"/>
      <w:bookmarkStart w:id="3395" w:name="_Toc96698263"/>
      <w:bookmarkStart w:id="3396" w:name="_Toc96699577"/>
      <w:bookmarkStart w:id="3397" w:name="_Toc96701218"/>
      <w:bookmarkStart w:id="3398" w:name="_Toc97292226"/>
      <w:bookmarkStart w:id="3399" w:name="_Toc98237705"/>
      <w:bookmarkStart w:id="3400" w:name="_Toc98250210"/>
      <w:bookmarkStart w:id="3401" w:name="_Toc98411525"/>
      <w:r>
        <w:rPr>
          <w:rStyle w:val="CharPartNo"/>
        </w:rPr>
        <w:t>Part 5.3</w:t>
      </w:r>
      <w:r>
        <w:t> — </w:t>
      </w:r>
      <w:r>
        <w:rPr>
          <w:rStyle w:val="CharPartText"/>
        </w:rPr>
        <w:t>Registration of plant designs and items of plant</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3402" w:name="_Toc122596309"/>
      <w:bookmarkStart w:id="3403" w:name="_Toc122597636"/>
      <w:bookmarkStart w:id="3404" w:name="_Toc122602806"/>
      <w:bookmarkStart w:id="3405" w:name="_Toc95390790"/>
      <w:bookmarkStart w:id="3406" w:name="_Toc95749359"/>
      <w:bookmarkStart w:id="3407" w:name="_Toc96619386"/>
      <w:bookmarkStart w:id="3408" w:name="_Toc96667764"/>
      <w:bookmarkStart w:id="3409" w:name="_Toc96679482"/>
      <w:bookmarkStart w:id="3410" w:name="_Toc96680796"/>
      <w:bookmarkStart w:id="3411" w:name="_Toc96682391"/>
      <w:bookmarkStart w:id="3412" w:name="_Toc96692130"/>
      <w:bookmarkStart w:id="3413" w:name="_Toc96695136"/>
      <w:bookmarkStart w:id="3414" w:name="_Toc96698264"/>
      <w:bookmarkStart w:id="3415" w:name="_Toc96699578"/>
      <w:bookmarkStart w:id="3416" w:name="_Toc96701219"/>
      <w:bookmarkStart w:id="3417" w:name="_Toc97292227"/>
      <w:bookmarkStart w:id="3418" w:name="_Toc98237706"/>
      <w:bookmarkStart w:id="3419" w:name="_Toc98250211"/>
      <w:bookmarkStart w:id="3420" w:name="_Toc98411526"/>
      <w:r>
        <w:rPr>
          <w:rStyle w:val="CharDivNo"/>
        </w:rPr>
        <w:t>Division 1</w:t>
      </w:r>
      <w:r>
        <w:t> — </w:t>
      </w:r>
      <w:r>
        <w:rPr>
          <w:rStyle w:val="CharDivText"/>
        </w:rPr>
        <w:t>Plant designs to be registered</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Heading5"/>
      </w:pPr>
      <w:bookmarkStart w:id="3421" w:name="_Toc122602807"/>
      <w:bookmarkStart w:id="3422" w:name="_Toc96682392"/>
      <w:bookmarkStart w:id="3423" w:name="_Toc96701220"/>
      <w:bookmarkStart w:id="3424" w:name="_Toc97292228"/>
      <w:bookmarkStart w:id="3425" w:name="_Toc98411527"/>
      <w:r>
        <w:rPr>
          <w:rStyle w:val="CharSectno"/>
        </w:rPr>
        <w:t>243</w:t>
      </w:r>
      <w:r>
        <w:t>.</w:t>
      </w:r>
      <w:r>
        <w:tab/>
        <w:t xml:space="preserve">Plant design to be registered under </w:t>
      </w:r>
      <w:r>
        <w:rPr>
          <w:i/>
        </w:rPr>
        <w:t>Work Health and Safety (General) Regulations 2022</w:t>
      </w:r>
      <w:r>
        <w:t xml:space="preserve"> Part 5.3</w:t>
      </w:r>
      <w:bookmarkEnd w:id="3421"/>
      <w:bookmarkEnd w:id="3422"/>
      <w:bookmarkEnd w:id="3423"/>
      <w:bookmarkEnd w:id="3424"/>
      <w:bookmarkEnd w:id="3425"/>
    </w:p>
    <w:p>
      <w:pPr>
        <w:pStyle w:val="Subsection"/>
      </w:pPr>
      <w:r>
        <w:tab/>
      </w:r>
      <w:r>
        <w:tab/>
        <w:t xml:space="preserve">The design of an item of plant specified in Schedule 5 Division 1 must be registered under the </w:t>
      </w:r>
      <w:r>
        <w:rPr>
          <w:i/>
        </w:rPr>
        <w:t>Work Health and Safety (General) Regulations 2022</w:t>
      </w:r>
      <w:r>
        <w:t xml:space="preserve"> Part 5.3.</w:t>
      </w:r>
    </w:p>
    <w:p>
      <w:pPr>
        <w:pStyle w:val="PermNoteHeading"/>
      </w:pPr>
      <w:r>
        <w:tab/>
        <w:t>Note for this regulation:</w:t>
      </w:r>
    </w:p>
    <w:p>
      <w:pPr>
        <w:pStyle w:val="PermNoteText"/>
      </w:pPr>
      <w:r>
        <w:tab/>
      </w:r>
      <w:r>
        <w:tab/>
        <w:t>See section 42 of the Act.</w:t>
      </w:r>
    </w:p>
    <w:p>
      <w:pPr>
        <w:pStyle w:val="Heading5"/>
      </w:pPr>
      <w:bookmarkStart w:id="3426" w:name="_Toc122602808"/>
      <w:bookmarkStart w:id="3427" w:name="_Toc96682393"/>
      <w:bookmarkStart w:id="3428" w:name="_Toc96701221"/>
      <w:bookmarkStart w:id="3429" w:name="_Toc97292229"/>
      <w:bookmarkStart w:id="3430" w:name="_Toc98411528"/>
      <w:r>
        <w:rPr>
          <w:rStyle w:val="CharSectno"/>
        </w:rPr>
        <w:t>244</w:t>
      </w:r>
      <w:r>
        <w:t>.</w:t>
      </w:r>
      <w:r>
        <w:tab/>
        <w:t>Altered plant designs to be registered</w:t>
      </w:r>
      <w:bookmarkEnd w:id="3426"/>
      <w:bookmarkEnd w:id="3427"/>
      <w:bookmarkEnd w:id="3428"/>
      <w:bookmarkEnd w:id="3429"/>
      <w:bookmarkEnd w:id="3430"/>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keepNext/>
      </w:pPr>
      <w:r>
        <w:tab/>
        <w:t>(1)</w:t>
      </w:r>
      <w:r>
        <w:tab/>
        <w:t xml:space="preserve">If the design of an item of plant specified in Schedule 5 Division 1 that is registered under the </w:t>
      </w:r>
      <w:r>
        <w:rPr>
          <w:i/>
        </w:rPr>
        <w:t>Work Health and Safety (General) Regulations 2022</w:t>
      </w:r>
      <w:r>
        <w:t xml:space="preserve"> Part 5.3 is altered, the altered design must be registered under that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3431" w:name="_Toc122602809"/>
      <w:bookmarkStart w:id="3432" w:name="_Toc96682394"/>
      <w:bookmarkStart w:id="3433" w:name="_Toc96701222"/>
      <w:bookmarkStart w:id="3434" w:name="_Toc97292230"/>
      <w:bookmarkStart w:id="3435" w:name="_Toc98411529"/>
      <w:r>
        <w:rPr>
          <w:rStyle w:val="CharSectno"/>
        </w:rPr>
        <w:t>245</w:t>
      </w:r>
      <w:r>
        <w:t>.</w:t>
      </w:r>
      <w:r>
        <w:tab/>
        <w:t>Recognition of designs registered by corresponding regulator</w:t>
      </w:r>
      <w:bookmarkEnd w:id="3431"/>
      <w:bookmarkEnd w:id="3432"/>
      <w:bookmarkEnd w:id="3433"/>
      <w:bookmarkEnd w:id="3434"/>
      <w:bookmarkEnd w:id="3435"/>
    </w:p>
    <w:p>
      <w:pPr>
        <w:pStyle w:val="Subsection"/>
      </w:pPr>
      <w:r>
        <w:tab/>
        <w:t>(1)</w:t>
      </w:r>
      <w:r>
        <w:tab/>
        <w:t xml:space="preserve">A design of an item of plant is not required to be registered under the </w:t>
      </w:r>
      <w:r>
        <w:rPr>
          <w:i/>
        </w:rPr>
        <w:t>Work Health and Safety (General) Regulations 2022</w:t>
      </w:r>
      <w:r>
        <w:t xml:space="preserve"> Part 5.3 if the design is registered under a corresponding WHS law.</w:t>
      </w:r>
    </w:p>
    <w:p>
      <w:pPr>
        <w:pStyle w:val="Subsection"/>
      </w:pPr>
      <w:r>
        <w:tab/>
        <w:t>(2)</w:t>
      </w:r>
      <w:r>
        <w:tab/>
        <w:t xml:space="preserve">A design referred to in subregulation (1) that is altered is not required to be registered under the </w:t>
      </w:r>
      <w:r>
        <w:rPr>
          <w:i/>
        </w:rPr>
        <w:t>Work Health and Safety (General) Regulations 2022</w:t>
      </w:r>
      <w:r>
        <w:t xml:space="preserve"> Part 5.3 if the altered design is registered by the corresponding regulator that registered the original design.</w:t>
      </w:r>
    </w:p>
    <w:p>
      <w:pPr>
        <w:pStyle w:val="Heading4"/>
      </w:pPr>
      <w:bookmarkStart w:id="3436" w:name="_Toc122596313"/>
      <w:bookmarkStart w:id="3437" w:name="_Toc122597640"/>
      <w:bookmarkStart w:id="3438" w:name="_Toc122602810"/>
      <w:bookmarkStart w:id="3439" w:name="_Toc95390794"/>
      <w:bookmarkStart w:id="3440" w:name="_Toc95749363"/>
      <w:bookmarkStart w:id="3441" w:name="_Toc96619390"/>
      <w:bookmarkStart w:id="3442" w:name="_Toc96667768"/>
      <w:bookmarkStart w:id="3443" w:name="_Toc96679486"/>
      <w:bookmarkStart w:id="3444" w:name="_Toc96680800"/>
      <w:bookmarkStart w:id="3445" w:name="_Toc96682395"/>
      <w:bookmarkStart w:id="3446" w:name="_Toc96692134"/>
      <w:bookmarkStart w:id="3447" w:name="_Toc96695140"/>
      <w:bookmarkStart w:id="3448" w:name="_Toc96698268"/>
      <w:bookmarkStart w:id="3449" w:name="_Toc96699582"/>
      <w:bookmarkStart w:id="3450" w:name="_Toc96701223"/>
      <w:bookmarkStart w:id="3451" w:name="_Toc97292231"/>
      <w:bookmarkStart w:id="3452" w:name="_Toc98237710"/>
      <w:bookmarkStart w:id="3453" w:name="_Toc98250215"/>
      <w:bookmarkStart w:id="3454" w:name="_Toc98411530"/>
      <w:r>
        <w:rPr>
          <w:rStyle w:val="CharDivNo"/>
        </w:rPr>
        <w:t>Division 2</w:t>
      </w:r>
      <w:r>
        <w:t> — </w:t>
      </w:r>
      <w:r>
        <w:rPr>
          <w:rStyle w:val="CharDivText"/>
        </w:rPr>
        <w:t>Items of plant to be registered</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Heading5"/>
      </w:pPr>
      <w:bookmarkStart w:id="3455" w:name="_Toc122602811"/>
      <w:bookmarkStart w:id="3456" w:name="_Toc96682396"/>
      <w:bookmarkStart w:id="3457" w:name="_Toc96701224"/>
      <w:bookmarkStart w:id="3458" w:name="_Toc97292232"/>
      <w:bookmarkStart w:id="3459" w:name="_Toc98411531"/>
      <w:r>
        <w:rPr>
          <w:rStyle w:val="CharSectno"/>
        </w:rPr>
        <w:t>246</w:t>
      </w:r>
      <w:r>
        <w:t>.</w:t>
      </w:r>
      <w:r>
        <w:tab/>
        <w:t>Items of plant to be registered</w:t>
      </w:r>
      <w:bookmarkEnd w:id="3455"/>
      <w:bookmarkEnd w:id="3456"/>
      <w:bookmarkEnd w:id="3457"/>
      <w:bookmarkEnd w:id="3458"/>
      <w:bookmarkEnd w:id="3459"/>
    </w:p>
    <w:p>
      <w:pPr>
        <w:pStyle w:val="Subsection"/>
      </w:pPr>
      <w:r>
        <w:tab/>
        <w:t>(1)</w:t>
      </w:r>
      <w:r>
        <w:tab/>
        <w:t xml:space="preserve">An item of plant specified in Schedule 5 Division 2 must be registered under the </w:t>
      </w:r>
      <w:r>
        <w:rPr>
          <w:i/>
        </w:rPr>
        <w:t>Work Health and Safety (General) Regulations 2022</w:t>
      </w:r>
      <w:r>
        <w:t xml:space="preserve"> Part 5.3.</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3460" w:name="_Toc122602812"/>
      <w:bookmarkStart w:id="3461" w:name="_Toc96682397"/>
      <w:bookmarkStart w:id="3462" w:name="_Toc96701225"/>
      <w:bookmarkStart w:id="3463" w:name="_Toc97292233"/>
      <w:bookmarkStart w:id="3464" w:name="_Toc98411532"/>
      <w:r>
        <w:rPr>
          <w:rStyle w:val="CharSectno"/>
        </w:rPr>
        <w:t>247</w:t>
      </w:r>
      <w:r>
        <w:t>.</w:t>
      </w:r>
      <w:r>
        <w:tab/>
        <w:t>Recognition of plant registered by corresponding regulator</w:t>
      </w:r>
      <w:bookmarkEnd w:id="3460"/>
      <w:bookmarkEnd w:id="3461"/>
      <w:bookmarkEnd w:id="3462"/>
      <w:bookmarkEnd w:id="3463"/>
      <w:bookmarkEnd w:id="3464"/>
    </w:p>
    <w:p>
      <w:pPr>
        <w:pStyle w:val="Subsection"/>
      </w:pPr>
      <w:r>
        <w:tab/>
      </w:r>
      <w:r>
        <w:tab/>
        <w:t xml:space="preserve">An item of plant is not required to be registered under the </w:t>
      </w:r>
      <w:r>
        <w:rPr>
          <w:i/>
        </w:rPr>
        <w:t>Work Health and Safety (General) Regulations 2022</w:t>
      </w:r>
      <w:r>
        <w:t xml:space="preserve"> Part 5.3 if the plant is registered under a corresponding WHS law.</w:t>
      </w:r>
    </w:p>
    <w:p>
      <w:pPr>
        <w:pStyle w:val="Heading4"/>
      </w:pPr>
      <w:bookmarkStart w:id="3465" w:name="_Toc122596316"/>
      <w:bookmarkStart w:id="3466" w:name="_Toc122597643"/>
      <w:bookmarkStart w:id="3467" w:name="_Toc122602813"/>
      <w:bookmarkStart w:id="3468" w:name="_Toc95390797"/>
      <w:bookmarkStart w:id="3469" w:name="_Toc95749366"/>
      <w:bookmarkStart w:id="3470" w:name="_Toc96619393"/>
      <w:bookmarkStart w:id="3471" w:name="_Toc96667771"/>
      <w:bookmarkStart w:id="3472" w:name="_Toc96679489"/>
      <w:bookmarkStart w:id="3473" w:name="_Toc96680803"/>
      <w:bookmarkStart w:id="3474" w:name="_Toc96682398"/>
      <w:bookmarkStart w:id="3475" w:name="_Toc96692137"/>
      <w:bookmarkStart w:id="3476" w:name="_Toc96695143"/>
      <w:bookmarkStart w:id="3477" w:name="_Toc96698271"/>
      <w:bookmarkStart w:id="3478" w:name="_Toc96699585"/>
      <w:bookmarkStart w:id="3479" w:name="_Toc96701226"/>
      <w:bookmarkStart w:id="3480" w:name="_Toc97292234"/>
      <w:bookmarkStart w:id="3481" w:name="_Toc98237713"/>
      <w:bookmarkStart w:id="3482" w:name="_Toc98250218"/>
      <w:bookmarkStart w:id="3483" w:name="_Toc98411533"/>
      <w:r>
        <w:rPr>
          <w:rStyle w:val="CharDivNo"/>
        </w:rPr>
        <w:t>Division 3</w:t>
      </w:r>
      <w:r>
        <w:t> — </w:t>
      </w:r>
      <w:r>
        <w:rPr>
          <w:rStyle w:val="CharDivText"/>
        </w:rPr>
        <w:t>Registration process for plant designs</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Heading5"/>
      </w:pPr>
      <w:bookmarkStart w:id="3484" w:name="_Toc122602814"/>
      <w:bookmarkStart w:id="3485" w:name="_Toc96682399"/>
      <w:bookmarkStart w:id="3486" w:name="_Toc96701227"/>
      <w:bookmarkStart w:id="3487" w:name="_Toc97292235"/>
      <w:bookmarkStart w:id="3488" w:name="_Toc98411534"/>
      <w:r>
        <w:rPr>
          <w:rStyle w:val="CharSectno"/>
        </w:rPr>
        <w:t>248</w:t>
      </w:r>
      <w:r>
        <w:t>.</w:t>
      </w:r>
      <w:r>
        <w:tab/>
        <w:t>Application of Division</w:t>
      </w:r>
      <w:bookmarkEnd w:id="3484"/>
      <w:bookmarkEnd w:id="3485"/>
      <w:bookmarkEnd w:id="3486"/>
      <w:bookmarkEnd w:id="3487"/>
      <w:bookmarkEnd w:id="3488"/>
    </w:p>
    <w:p>
      <w:pPr>
        <w:pStyle w:val="Subsection"/>
      </w:pPr>
      <w:r>
        <w:tab/>
      </w:r>
      <w:r>
        <w:tab/>
        <w:t>This Division applies to the registration of a design of an item of plant specified in Schedule 5 Division 1.</w:t>
      </w:r>
    </w:p>
    <w:p>
      <w:pPr>
        <w:pStyle w:val="Heading5"/>
      </w:pPr>
      <w:bookmarkStart w:id="3489" w:name="_Toc122602815"/>
      <w:bookmarkStart w:id="3490" w:name="_Toc96682400"/>
      <w:bookmarkStart w:id="3491" w:name="_Toc96701228"/>
      <w:bookmarkStart w:id="3492" w:name="_Toc97292236"/>
      <w:bookmarkStart w:id="3493" w:name="_Toc98411535"/>
      <w:r>
        <w:rPr>
          <w:rStyle w:val="CharSectno"/>
        </w:rPr>
        <w:t>249</w:t>
      </w:r>
      <w:r>
        <w:t>.</w:t>
      </w:r>
      <w:r>
        <w:tab/>
        <w:t>Who can apply to register a plant design</w:t>
      </w:r>
      <w:bookmarkEnd w:id="3489"/>
      <w:bookmarkEnd w:id="3490"/>
      <w:bookmarkEnd w:id="3491"/>
      <w:bookmarkEnd w:id="3492"/>
      <w:bookmarkEnd w:id="3493"/>
    </w:p>
    <w:p>
      <w:pPr>
        <w:pStyle w:val="Subsection"/>
      </w:pPr>
      <w:r>
        <w:tab/>
        <w:t>(1)</w:t>
      </w:r>
      <w:r>
        <w:tab/>
        <w:t xml:space="preserve">A person conducting a business or undertaking that designs an item of plant may apply to the regulator under the </w:t>
      </w:r>
      <w:r>
        <w:rPr>
          <w:i/>
        </w:rPr>
        <w:t>Work Health and Safety (General) Regulations 2022</w:t>
      </w:r>
      <w:r>
        <w:t xml:space="preserve"> regulation 250 for the registration of the design of that item of plant.</w:t>
      </w:r>
    </w:p>
    <w:p>
      <w:pPr>
        <w:pStyle w:val="Subsection"/>
      </w:pPr>
      <w:r>
        <w:tab/>
        <w:t>(2)</w:t>
      </w:r>
      <w:r>
        <w:tab/>
        <w:t xml:space="preserve">A person with management or control of an item of plant may apply to the regulator under the </w:t>
      </w:r>
      <w:r>
        <w:rPr>
          <w:i/>
        </w:rPr>
        <w:t>Work Health and Safety (General) Regulations 2022</w:t>
      </w:r>
      <w:r>
        <w:t xml:space="preserve"> regulation 250 for the registration of the design of that item of plant.</w:t>
      </w:r>
    </w:p>
    <w:p>
      <w:pPr>
        <w:pStyle w:val="Heading5"/>
        <w:keepNext w:val="0"/>
      </w:pPr>
      <w:bookmarkStart w:id="3494" w:name="_Toc122602816"/>
      <w:bookmarkStart w:id="3495" w:name="_Toc96682401"/>
      <w:bookmarkStart w:id="3496" w:name="_Toc96701229"/>
      <w:bookmarkStart w:id="3497" w:name="_Toc97292237"/>
      <w:bookmarkStart w:id="3498" w:name="_Toc98411536"/>
      <w:r>
        <w:t>250.</w:t>
      </w:r>
      <w:r>
        <w:tab/>
        <w:t>Not used</w:t>
      </w:r>
      <w:bookmarkEnd w:id="3494"/>
      <w:bookmarkEnd w:id="3495"/>
      <w:bookmarkEnd w:id="3496"/>
      <w:bookmarkEnd w:id="3497"/>
      <w:bookmarkEnd w:id="3498"/>
    </w:p>
    <w:p>
      <w:pPr>
        <w:pStyle w:val="Heading5"/>
        <w:keepNext w:val="0"/>
      </w:pPr>
      <w:bookmarkStart w:id="3499" w:name="_Toc122602817"/>
      <w:bookmarkStart w:id="3500" w:name="_Toc96682402"/>
      <w:bookmarkStart w:id="3501" w:name="_Toc96701230"/>
      <w:bookmarkStart w:id="3502" w:name="_Toc97292238"/>
      <w:bookmarkStart w:id="3503" w:name="_Toc98411537"/>
      <w:r>
        <w:t>251.</w:t>
      </w:r>
      <w:r>
        <w:tab/>
        <w:t>Not used</w:t>
      </w:r>
      <w:bookmarkEnd w:id="3499"/>
      <w:bookmarkEnd w:id="3500"/>
      <w:bookmarkEnd w:id="3501"/>
      <w:bookmarkEnd w:id="3502"/>
      <w:bookmarkEnd w:id="3503"/>
    </w:p>
    <w:p>
      <w:pPr>
        <w:pStyle w:val="Heading5"/>
        <w:keepNext w:val="0"/>
      </w:pPr>
      <w:bookmarkStart w:id="3504" w:name="_Toc122602818"/>
      <w:bookmarkStart w:id="3505" w:name="_Toc96682403"/>
      <w:bookmarkStart w:id="3506" w:name="_Toc96701231"/>
      <w:bookmarkStart w:id="3507" w:name="_Toc97292239"/>
      <w:bookmarkStart w:id="3508" w:name="_Toc98411538"/>
      <w:r>
        <w:t>252.</w:t>
      </w:r>
      <w:r>
        <w:tab/>
        <w:t>Not used</w:t>
      </w:r>
      <w:bookmarkEnd w:id="3504"/>
      <w:bookmarkEnd w:id="3505"/>
      <w:bookmarkEnd w:id="3506"/>
      <w:bookmarkEnd w:id="3507"/>
      <w:bookmarkEnd w:id="3508"/>
    </w:p>
    <w:p>
      <w:pPr>
        <w:pStyle w:val="Heading5"/>
        <w:keepNext w:val="0"/>
      </w:pPr>
      <w:bookmarkStart w:id="3509" w:name="_Toc122602819"/>
      <w:bookmarkStart w:id="3510" w:name="_Toc96682404"/>
      <w:bookmarkStart w:id="3511" w:name="_Toc96701232"/>
      <w:bookmarkStart w:id="3512" w:name="_Toc97292240"/>
      <w:bookmarkStart w:id="3513" w:name="_Toc98411539"/>
      <w:r>
        <w:t>253.</w:t>
      </w:r>
      <w:r>
        <w:tab/>
        <w:t>Not used</w:t>
      </w:r>
      <w:bookmarkEnd w:id="3509"/>
      <w:bookmarkEnd w:id="3510"/>
      <w:bookmarkEnd w:id="3511"/>
      <w:bookmarkEnd w:id="3512"/>
      <w:bookmarkEnd w:id="3513"/>
    </w:p>
    <w:p>
      <w:pPr>
        <w:pStyle w:val="Heading5"/>
        <w:keepNext w:val="0"/>
      </w:pPr>
      <w:bookmarkStart w:id="3514" w:name="_Toc122602820"/>
      <w:bookmarkStart w:id="3515" w:name="_Toc96682405"/>
      <w:bookmarkStart w:id="3516" w:name="_Toc96701233"/>
      <w:bookmarkStart w:id="3517" w:name="_Toc97292241"/>
      <w:bookmarkStart w:id="3518" w:name="_Toc98411540"/>
      <w:r>
        <w:t>254.</w:t>
      </w:r>
      <w:r>
        <w:tab/>
        <w:t>Not used</w:t>
      </w:r>
      <w:bookmarkEnd w:id="3514"/>
      <w:bookmarkEnd w:id="3515"/>
      <w:bookmarkEnd w:id="3516"/>
      <w:bookmarkEnd w:id="3517"/>
      <w:bookmarkEnd w:id="3518"/>
    </w:p>
    <w:p>
      <w:pPr>
        <w:pStyle w:val="Heading5"/>
        <w:keepNext w:val="0"/>
      </w:pPr>
      <w:bookmarkStart w:id="3519" w:name="_Toc122602821"/>
      <w:bookmarkStart w:id="3520" w:name="_Toc96682406"/>
      <w:bookmarkStart w:id="3521" w:name="_Toc96701234"/>
      <w:bookmarkStart w:id="3522" w:name="_Toc97292242"/>
      <w:bookmarkStart w:id="3523" w:name="_Toc98411541"/>
      <w:r>
        <w:t>255.</w:t>
      </w:r>
      <w:r>
        <w:tab/>
        <w:t>Not used</w:t>
      </w:r>
      <w:bookmarkEnd w:id="3519"/>
      <w:bookmarkEnd w:id="3520"/>
      <w:bookmarkEnd w:id="3521"/>
      <w:bookmarkEnd w:id="3522"/>
      <w:bookmarkEnd w:id="3523"/>
    </w:p>
    <w:p>
      <w:pPr>
        <w:pStyle w:val="Heading5"/>
        <w:keepNext w:val="0"/>
      </w:pPr>
      <w:bookmarkStart w:id="3524" w:name="_Toc122602822"/>
      <w:bookmarkStart w:id="3525" w:name="_Toc96682407"/>
      <w:bookmarkStart w:id="3526" w:name="_Toc96701235"/>
      <w:bookmarkStart w:id="3527" w:name="_Toc97292243"/>
      <w:bookmarkStart w:id="3528" w:name="_Toc98411542"/>
      <w:r>
        <w:t>256.</w:t>
      </w:r>
      <w:r>
        <w:tab/>
        <w:t>Not used</w:t>
      </w:r>
      <w:bookmarkEnd w:id="3524"/>
      <w:bookmarkEnd w:id="3525"/>
      <w:bookmarkEnd w:id="3526"/>
      <w:bookmarkEnd w:id="3527"/>
      <w:bookmarkEnd w:id="3528"/>
    </w:p>
    <w:p>
      <w:pPr>
        <w:pStyle w:val="Heading5"/>
        <w:keepNext w:val="0"/>
      </w:pPr>
      <w:bookmarkStart w:id="3529" w:name="_Toc122602823"/>
      <w:bookmarkStart w:id="3530" w:name="_Toc96682408"/>
      <w:bookmarkStart w:id="3531" w:name="_Toc96701236"/>
      <w:bookmarkStart w:id="3532" w:name="_Toc97292244"/>
      <w:bookmarkStart w:id="3533" w:name="_Toc98411543"/>
      <w:r>
        <w:t>257.</w:t>
      </w:r>
      <w:r>
        <w:tab/>
        <w:t>Not used</w:t>
      </w:r>
      <w:bookmarkEnd w:id="3529"/>
      <w:bookmarkEnd w:id="3530"/>
      <w:bookmarkEnd w:id="3531"/>
      <w:bookmarkEnd w:id="3532"/>
      <w:bookmarkEnd w:id="3533"/>
    </w:p>
    <w:p>
      <w:pPr>
        <w:pStyle w:val="Heading5"/>
        <w:keepNext w:val="0"/>
      </w:pPr>
      <w:bookmarkStart w:id="3534" w:name="_Toc122602824"/>
      <w:bookmarkStart w:id="3535" w:name="_Toc96682409"/>
      <w:bookmarkStart w:id="3536" w:name="_Toc96701237"/>
      <w:bookmarkStart w:id="3537" w:name="_Toc97292245"/>
      <w:bookmarkStart w:id="3538" w:name="_Toc98411544"/>
      <w:r>
        <w:t>258.</w:t>
      </w:r>
      <w:r>
        <w:tab/>
        <w:t>Not used</w:t>
      </w:r>
      <w:bookmarkEnd w:id="3534"/>
      <w:bookmarkEnd w:id="3535"/>
      <w:bookmarkEnd w:id="3536"/>
      <w:bookmarkEnd w:id="3537"/>
      <w:bookmarkEnd w:id="3538"/>
    </w:p>
    <w:p>
      <w:pPr>
        <w:pStyle w:val="Heading5"/>
        <w:keepNext w:val="0"/>
      </w:pPr>
      <w:bookmarkStart w:id="3539" w:name="_Toc122602825"/>
      <w:bookmarkStart w:id="3540" w:name="_Toc96682410"/>
      <w:bookmarkStart w:id="3541" w:name="_Toc96701238"/>
      <w:bookmarkStart w:id="3542" w:name="_Toc97292246"/>
      <w:bookmarkStart w:id="3543" w:name="_Toc98411545"/>
      <w:r>
        <w:t>259.</w:t>
      </w:r>
      <w:r>
        <w:tab/>
        <w:t>Not used</w:t>
      </w:r>
      <w:bookmarkEnd w:id="3539"/>
      <w:bookmarkEnd w:id="3540"/>
      <w:bookmarkEnd w:id="3541"/>
      <w:bookmarkEnd w:id="3542"/>
      <w:bookmarkEnd w:id="3543"/>
    </w:p>
    <w:p>
      <w:pPr>
        <w:pStyle w:val="Heading5"/>
        <w:keepNext w:val="0"/>
      </w:pPr>
      <w:bookmarkStart w:id="3544" w:name="_Toc122602826"/>
      <w:bookmarkStart w:id="3545" w:name="_Toc96682411"/>
      <w:bookmarkStart w:id="3546" w:name="_Toc96701239"/>
      <w:bookmarkStart w:id="3547" w:name="_Toc97292247"/>
      <w:bookmarkStart w:id="3548" w:name="_Toc98411546"/>
      <w:r>
        <w:t>260.</w:t>
      </w:r>
      <w:r>
        <w:tab/>
        <w:t>Not used</w:t>
      </w:r>
      <w:bookmarkEnd w:id="3544"/>
      <w:bookmarkEnd w:id="3545"/>
      <w:bookmarkEnd w:id="3546"/>
      <w:bookmarkEnd w:id="3547"/>
      <w:bookmarkEnd w:id="3548"/>
    </w:p>
    <w:p>
      <w:pPr>
        <w:pStyle w:val="Heading5"/>
        <w:keepNext w:val="0"/>
      </w:pPr>
      <w:bookmarkStart w:id="3549" w:name="_Toc122602827"/>
      <w:bookmarkStart w:id="3550" w:name="_Toc96682412"/>
      <w:bookmarkStart w:id="3551" w:name="_Toc96701240"/>
      <w:bookmarkStart w:id="3552" w:name="_Toc97292248"/>
      <w:bookmarkStart w:id="3553" w:name="_Toc98411547"/>
      <w:r>
        <w:t>261.</w:t>
      </w:r>
      <w:r>
        <w:tab/>
        <w:t>Not used</w:t>
      </w:r>
      <w:bookmarkEnd w:id="3549"/>
      <w:bookmarkEnd w:id="3550"/>
      <w:bookmarkEnd w:id="3551"/>
      <w:bookmarkEnd w:id="3552"/>
      <w:bookmarkEnd w:id="3553"/>
    </w:p>
    <w:p>
      <w:pPr>
        <w:pStyle w:val="Heading5"/>
      </w:pPr>
      <w:bookmarkStart w:id="3554" w:name="_Toc122602828"/>
      <w:bookmarkStart w:id="3555" w:name="_Toc96682413"/>
      <w:bookmarkStart w:id="3556" w:name="_Toc96701241"/>
      <w:bookmarkStart w:id="3557" w:name="_Toc97292249"/>
      <w:bookmarkStart w:id="3558" w:name="_Toc98411548"/>
      <w:r>
        <w:rPr>
          <w:rStyle w:val="CharSectno"/>
        </w:rPr>
        <w:t>262</w:t>
      </w:r>
      <w:r>
        <w:t>.</w:t>
      </w:r>
      <w:r>
        <w:tab/>
        <w:t>Registration document to be available</w:t>
      </w:r>
      <w:bookmarkEnd w:id="3554"/>
      <w:bookmarkEnd w:id="3555"/>
      <w:bookmarkEnd w:id="3556"/>
      <w:bookmarkEnd w:id="3557"/>
      <w:bookmarkEnd w:id="3558"/>
    </w:p>
    <w:p>
      <w:pPr>
        <w:pStyle w:val="Subsection"/>
      </w:pPr>
      <w:r>
        <w:tab/>
        <w:t>(1)</w:t>
      </w:r>
      <w:r>
        <w:tab/>
        <w:t xml:space="preserve">A registration holder must keep the registration document issued under the </w:t>
      </w:r>
      <w:r>
        <w:rPr>
          <w:i/>
        </w:rPr>
        <w:t>Work Health and Safety (General) Regulations 2022</w:t>
      </w:r>
      <w:r>
        <w:t xml:space="preserve"> regulation 261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keepNext w:val="0"/>
      </w:pPr>
      <w:bookmarkStart w:id="3559" w:name="_Toc122602829"/>
      <w:bookmarkStart w:id="3560" w:name="_Toc96682414"/>
      <w:bookmarkStart w:id="3561" w:name="_Toc96701242"/>
      <w:bookmarkStart w:id="3562" w:name="_Toc97292250"/>
      <w:bookmarkStart w:id="3563" w:name="_Toc98411549"/>
      <w:r>
        <w:t>263.</w:t>
      </w:r>
      <w:r>
        <w:tab/>
        <w:t>Not used</w:t>
      </w:r>
      <w:bookmarkEnd w:id="3559"/>
      <w:bookmarkEnd w:id="3560"/>
      <w:bookmarkEnd w:id="3561"/>
      <w:bookmarkEnd w:id="3562"/>
      <w:bookmarkEnd w:id="3563"/>
    </w:p>
    <w:p>
      <w:pPr>
        <w:pStyle w:val="Heading4"/>
      </w:pPr>
      <w:bookmarkStart w:id="3564" w:name="_Toc122596333"/>
      <w:bookmarkStart w:id="3565" w:name="_Toc122597660"/>
      <w:bookmarkStart w:id="3566" w:name="_Toc122602830"/>
      <w:bookmarkStart w:id="3567" w:name="_Toc95390814"/>
      <w:bookmarkStart w:id="3568" w:name="_Toc95749383"/>
      <w:bookmarkStart w:id="3569" w:name="_Toc96619410"/>
      <w:bookmarkStart w:id="3570" w:name="_Toc96667788"/>
      <w:bookmarkStart w:id="3571" w:name="_Toc96679506"/>
      <w:bookmarkStart w:id="3572" w:name="_Toc96680820"/>
      <w:bookmarkStart w:id="3573" w:name="_Toc96682415"/>
      <w:bookmarkStart w:id="3574" w:name="_Toc96692154"/>
      <w:bookmarkStart w:id="3575" w:name="_Toc96695160"/>
      <w:bookmarkStart w:id="3576" w:name="_Toc96698288"/>
      <w:bookmarkStart w:id="3577" w:name="_Toc96699602"/>
      <w:bookmarkStart w:id="3578" w:name="_Toc96701243"/>
      <w:bookmarkStart w:id="3579" w:name="_Toc97292251"/>
      <w:bookmarkStart w:id="3580" w:name="_Toc98237730"/>
      <w:bookmarkStart w:id="3581" w:name="_Toc98250235"/>
      <w:bookmarkStart w:id="3582" w:name="_Toc98411550"/>
      <w:r>
        <w:rPr>
          <w:rStyle w:val="CharDivNo"/>
        </w:rPr>
        <w:t>Division 4</w:t>
      </w:r>
      <w:r>
        <w:t> — </w:t>
      </w:r>
      <w:r>
        <w:rPr>
          <w:rStyle w:val="CharDivText"/>
        </w:rPr>
        <w:t>Registration process for an item of plant</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Heading5"/>
      </w:pPr>
      <w:bookmarkStart w:id="3583" w:name="_Toc122602831"/>
      <w:bookmarkStart w:id="3584" w:name="_Toc96682416"/>
      <w:bookmarkStart w:id="3585" w:name="_Toc96701244"/>
      <w:bookmarkStart w:id="3586" w:name="_Toc97292252"/>
      <w:bookmarkStart w:id="3587" w:name="_Toc98411551"/>
      <w:r>
        <w:rPr>
          <w:rStyle w:val="CharSectno"/>
        </w:rPr>
        <w:t>264</w:t>
      </w:r>
      <w:r>
        <w:t>.</w:t>
      </w:r>
      <w:r>
        <w:tab/>
        <w:t>Application of Division</w:t>
      </w:r>
      <w:bookmarkEnd w:id="3583"/>
      <w:bookmarkEnd w:id="3584"/>
      <w:bookmarkEnd w:id="3585"/>
      <w:bookmarkEnd w:id="3586"/>
      <w:bookmarkEnd w:id="3587"/>
    </w:p>
    <w:p>
      <w:pPr>
        <w:pStyle w:val="Subsection"/>
      </w:pPr>
      <w:r>
        <w:tab/>
      </w:r>
      <w:r>
        <w:tab/>
        <w:t>This Division applies in relation to the registration of an item of plant specified in Schedule 5 Division 2 as requiring registration.</w:t>
      </w:r>
    </w:p>
    <w:p>
      <w:pPr>
        <w:pStyle w:val="Heading5"/>
      </w:pPr>
      <w:bookmarkStart w:id="3588" w:name="_Toc122602832"/>
      <w:bookmarkStart w:id="3589" w:name="_Toc96682417"/>
      <w:bookmarkStart w:id="3590" w:name="_Toc96701245"/>
      <w:bookmarkStart w:id="3591" w:name="_Toc97292253"/>
      <w:bookmarkStart w:id="3592" w:name="_Toc98411552"/>
      <w:r>
        <w:t>265.</w:t>
      </w:r>
      <w:r>
        <w:tab/>
        <w:t>Not used</w:t>
      </w:r>
      <w:bookmarkEnd w:id="3588"/>
      <w:bookmarkEnd w:id="3589"/>
      <w:bookmarkEnd w:id="3590"/>
      <w:bookmarkEnd w:id="3591"/>
      <w:bookmarkEnd w:id="3592"/>
    </w:p>
    <w:p>
      <w:pPr>
        <w:pStyle w:val="Heading5"/>
        <w:keepNext w:val="0"/>
      </w:pPr>
      <w:bookmarkStart w:id="3593" w:name="_Toc122602833"/>
      <w:bookmarkStart w:id="3594" w:name="_Toc96682418"/>
      <w:bookmarkStart w:id="3595" w:name="_Toc96701246"/>
      <w:bookmarkStart w:id="3596" w:name="_Toc97292254"/>
      <w:bookmarkStart w:id="3597" w:name="_Toc98411553"/>
      <w:r>
        <w:t>266.</w:t>
      </w:r>
      <w:r>
        <w:tab/>
        <w:t>Not used</w:t>
      </w:r>
      <w:bookmarkEnd w:id="3593"/>
      <w:bookmarkEnd w:id="3594"/>
      <w:bookmarkEnd w:id="3595"/>
      <w:bookmarkEnd w:id="3596"/>
      <w:bookmarkEnd w:id="3597"/>
    </w:p>
    <w:p>
      <w:pPr>
        <w:pStyle w:val="Heading5"/>
        <w:keepNext w:val="0"/>
      </w:pPr>
      <w:bookmarkStart w:id="3598" w:name="_Toc122602834"/>
      <w:bookmarkStart w:id="3599" w:name="_Toc96682419"/>
      <w:bookmarkStart w:id="3600" w:name="_Toc96701247"/>
      <w:bookmarkStart w:id="3601" w:name="_Toc97292255"/>
      <w:bookmarkStart w:id="3602" w:name="_Toc98411554"/>
      <w:r>
        <w:t>267.</w:t>
      </w:r>
      <w:r>
        <w:tab/>
        <w:t>Not used</w:t>
      </w:r>
      <w:bookmarkEnd w:id="3598"/>
      <w:bookmarkEnd w:id="3599"/>
      <w:bookmarkEnd w:id="3600"/>
      <w:bookmarkEnd w:id="3601"/>
      <w:bookmarkEnd w:id="3602"/>
    </w:p>
    <w:p>
      <w:pPr>
        <w:pStyle w:val="Heading5"/>
        <w:keepNext w:val="0"/>
      </w:pPr>
      <w:bookmarkStart w:id="3603" w:name="_Toc122602835"/>
      <w:bookmarkStart w:id="3604" w:name="_Toc96682420"/>
      <w:bookmarkStart w:id="3605" w:name="_Toc96701248"/>
      <w:bookmarkStart w:id="3606" w:name="_Toc97292256"/>
      <w:bookmarkStart w:id="3607" w:name="_Toc98411555"/>
      <w:r>
        <w:t>268.</w:t>
      </w:r>
      <w:r>
        <w:tab/>
        <w:t>Not used</w:t>
      </w:r>
      <w:bookmarkEnd w:id="3603"/>
      <w:bookmarkEnd w:id="3604"/>
      <w:bookmarkEnd w:id="3605"/>
      <w:bookmarkEnd w:id="3606"/>
      <w:bookmarkEnd w:id="3607"/>
    </w:p>
    <w:p>
      <w:pPr>
        <w:pStyle w:val="Heading5"/>
        <w:keepNext w:val="0"/>
      </w:pPr>
      <w:bookmarkStart w:id="3608" w:name="_Toc122602836"/>
      <w:bookmarkStart w:id="3609" w:name="_Toc96682421"/>
      <w:bookmarkStart w:id="3610" w:name="_Toc96701249"/>
      <w:bookmarkStart w:id="3611" w:name="_Toc97292257"/>
      <w:bookmarkStart w:id="3612" w:name="_Toc98411556"/>
      <w:r>
        <w:t>269.</w:t>
      </w:r>
      <w:r>
        <w:tab/>
        <w:t>Not used</w:t>
      </w:r>
      <w:bookmarkEnd w:id="3608"/>
      <w:bookmarkEnd w:id="3609"/>
      <w:bookmarkEnd w:id="3610"/>
      <w:bookmarkEnd w:id="3611"/>
      <w:bookmarkEnd w:id="3612"/>
    </w:p>
    <w:p>
      <w:pPr>
        <w:pStyle w:val="Heading5"/>
        <w:keepNext w:val="0"/>
      </w:pPr>
      <w:bookmarkStart w:id="3613" w:name="_Toc122602837"/>
      <w:bookmarkStart w:id="3614" w:name="_Toc96682422"/>
      <w:bookmarkStart w:id="3615" w:name="_Toc96701250"/>
      <w:bookmarkStart w:id="3616" w:name="_Toc97292258"/>
      <w:bookmarkStart w:id="3617" w:name="_Toc98411557"/>
      <w:r>
        <w:t>270.</w:t>
      </w:r>
      <w:r>
        <w:tab/>
        <w:t>Not used</w:t>
      </w:r>
      <w:bookmarkEnd w:id="3613"/>
      <w:bookmarkEnd w:id="3614"/>
      <w:bookmarkEnd w:id="3615"/>
      <w:bookmarkEnd w:id="3616"/>
      <w:bookmarkEnd w:id="3617"/>
    </w:p>
    <w:p>
      <w:pPr>
        <w:pStyle w:val="Heading5"/>
        <w:keepNext w:val="0"/>
      </w:pPr>
      <w:bookmarkStart w:id="3618" w:name="_Toc122602838"/>
      <w:bookmarkStart w:id="3619" w:name="_Toc96682423"/>
      <w:bookmarkStart w:id="3620" w:name="_Toc96701251"/>
      <w:bookmarkStart w:id="3621" w:name="_Toc97292259"/>
      <w:bookmarkStart w:id="3622" w:name="_Toc98411558"/>
      <w:r>
        <w:t>271.</w:t>
      </w:r>
      <w:r>
        <w:tab/>
        <w:t>Not used</w:t>
      </w:r>
      <w:bookmarkEnd w:id="3618"/>
      <w:bookmarkEnd w:id="3619"/>
      <w:bookmarkEnd w:id="3620"/>
      <w:bookmarkEnd w:id="3621"/>
      <w:bookmarkEnd w:id="3622"/>
    </w:p>
    <w:p>
      <w:pPr>
        <w:pStyle w:val="Heading5"/>
        <w:keepNext w:val="0"/>
      </w:pPr>
      <w:bookmarkStart w:id="3623" w:name="_Toc122602839"/>
      <w:bookmarkStart w:id="3624" w:name="_Toc96682424"/>
      <w:bookmarkStart w:id="3625" w:name="_Toc96701252"/>
      <w:bookmarkStart w:id="3626" w:name="_Toc97292260"/>
      <w:bookmarkStart w:id="3627" w:name="_Toc98411559"/>
      <w:r>
        <w:t>272.</w:t>
      </w:r>
      <w:r>
        <w:tab/>
        <w:t>Not used</w:t>
      </w:r>
      <w:bookmarkEnd w:id="3623"/>
      <w:bookmarkEnd w:id="3624"/>
      <w:bookmarkEnd w:id="3625"/>
      <w:bookmarkEnd w:id="3626"/>
      <w:bookmarkEnd w:id="3627"/>
    </w:p>
    <w:p>
      <w:pPr>
        <w:pStyle w:val="Heading5"/>
        <w:keepNext w:val="0"/>
      </w:pPr>
      <w:bookmarkStart w:id="3628" w:name="_Toc122602840"/>
      <w:bookmarkStart w:id="3629" w:name="_Toc96682425"/>
      <w:bookmarkStart w:id="3630" w:name="_Toc96701253"/>
      <w:bookmarkStart w:id="3631" w:name="_Toc97292261"/>
      <w:bookmarkStart w:id="3632" w:name="_Toc98411560"/>
      <w:r>
        <w:t>273.</w:t>
      </w:r>
      <w:r>
        <w:tab/>
        <w:t>Not used</w:t>
      </w:r>
      <w:bookmarkEnd w:id="3628"/>
      <w:bookmarkEnd w:id="3629"/>
      <w:bookmarkEnd w:id="3630"/>
      <w:bookmarkEnd w:id="3631"/>
      <w:bookmarkEnd w:id="3632"/>
    </w:p>
    <w:p>
      <w:pPr>
        <w:pStyle w:val="Heading5"/>
        <w:keepNext w:val="0"/>
      </w:pPr>
      <w:bookmarkStart w:id="3633" w:name="_Toc122602841"/>
      <w:bookmarkStart w:id="3634" w:name="_Toc96682426"/>
      <w:bookmarkStart w:id="3635" w:name="_Toc96701254"/>
      <w:bookmarkStart w:id="3636" w:name="_Toc97292262"/>
      <w:bookmarkStart w:id="3637" w:name="_Toc98411561"/>
      <w:r>
        <w:t>274.</w:t>
      </w:r>
      <w:r>
        <w:tab/>
        <w:t>Not used</w:t>
      </w:r>
      <w:bookmarkEnd w:id="3633"/>
      <w:bookmarkEnd w:id="3634"/>
      <w:bookmarkEnd w:id="3635"/>
      <w:bookmarkEnd w:id="3636"/>
      <w:bookmarkEnd w:id="3637"/>
    </w:p>
    <w:p>
      <w:pPr>
        <w:pStyle w:val="Heading5"/>
      </w:pPr>
      <w:bookmarkStart w:id="3638" w:name="_Toc122602842"/>
      <w:bookmarkStart w:id="3639" w:name="_Toc96682427"/>
      <w:bookmarkStart w:id="3640" w:name="_Toc96701255"/>
      <w:bookmarkStart w:id="3641" w:name="_Toc97292263"/>
      <w:bookmarkStart w:id="3642" w:name="_Toc98411562"/>
      <w:r>
        <w:rPr>
          <w:rStyle w:val="CharSectno"/>
        </w:rPr>
        <w:t>275</w:t>
      </w:r>
      <w:r>
        <w:t>.</w:t>
      </w:r>
      <w:r>
        <w:tab/>
        <w:t>Registration document to be available</w:t>
      </w:r>
      <w:bookmarkEnd w:id="3638"/>
      <w:bookmarkEnd w:id="3639"/>
      <w:bookmarkEnd w:id="3640"/>
      <w:bookmarkEnd w:id="3641"/>
      <w:bookmarkEnd w:id="3642"/>
    </w:p>
    <w:p>
      <w:pPr>
        <w:pStyle w:val="Subsection"/>
      </w:pPr>
      <w:r>
        <w:tab/>
        <w:t>(1)</w:t>
      </w:r>
      <w:r>
        <w:tab/>
        <w:t xml:space="preserve">The holder of the registration of an item of plant must keep the registration document issued under the </w:t>
      </w:r>
      <w:r>
        <w:rPr>
          <w:i/>
        </w:rPr>
        <w:t>Work Health and Safety (General) Regulations 2022</w:t>
      </w:r>
      <w:r>
        <w:t xml:space="preserve"> regulation 274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pPr>
      <w:bookmarkStart w:id="3643" w:name="_Toc122602843"/>
      <w:bookmarkStart w:id="3644" w:name="_Toc96682428"/>
      <w:bookmarkStart w:id="3645" w:name="_Toc96701256"/>
      <w:bookmarkStart w:id="3646" w:name="_Toc97292264"/>
      <w:bookmarkStart w:id="3647" w:name="_Toc98411563"/>
      <w:r>
        <w:t>276.</w:t>
      </w:r>
      <w:r>
        <w:tab/>
        <w:t>Not used</w:t>
      </w:r>
      <w:bookmarkEnd w:id="3643"/>
      <w:bookmarkEnd w:id="3644"/>
      <w:bookmarkEnd w:id="3645"/>
      <w:bookmarkEnd w:id="3646"/>
      <w:bookmarkEnd w:id="3647"/>
    </w:p>
    <w:p>
      <w:pPr>
        <w:pStyle w:val="Heading5"/>
        <w:keepNext w:val="0"/>
      </w:pPr>
      <w:bookmarkStart w:id="3648" w:name="_Toc122602844"/>
      <w:bookmarkStart w:id="3649" w:name="_Toc96682429"/>
      <w:bookmarkStart w:id="3650" w:name="_Toc96701257"/>
      <w:bookmarkStart w:id="3651" w:name="_Toc97292265"/>
      <w:bookmarkStart w:id="3652" w:name="_Toc98411564"/>
      <w:r>
        <w:t>277.</w:t>
      </w:r>
      <w:r>
        <w:tab/>
        <w:t>Not used</w:t>
      </w:r>
      <w:bookmarkEnd w:id="3648"/>
      <w:bookmarkEnd w:id="3649"/>
      <w:bookmarkEnd w:id="3650"/>
      <w:bookmarkEnd w:id="3651"/>
      <w:bookmarkEnd w:id="3652"/>
    </w:p>
    <w:p>
      <w:pPr>
        <w:pStyle w:val="Heading5"/>
        <w:keepNext w:val="0"/>
      </w:pPr>
      <w:bookmarkStart w:id="3653" w:name="_Toc122602845"/>
      <w:bookmarkStart w:id="3654" w:name="_Toc96682430"/>
      <w:bookmarkStart w:id="3655" w:name="_Toc96701258"/>
      <w:bookmarkStart w:id="3656" w:name="_Toc97292266"/>
      <w:bookmarkStart w:id="3657" w:name="_Toc98411565"/>
      <w:r>
        <w:t>278.</w:t>
      </w:r>
      <w:r>
        <w:tab/>
        <w:t>Not used</w:t>
      </w:r>
      <w:bookmarkEnd w:id="3653"/>
      <w:bookmarkEnd w:id="3654"/>
      <w:bookmarkEnd w:id="3655"/>
      <w:bookmarkEnd w:id="3656"/>
      <w:bookmarkEnd w:id="3657"/>
    </w:p>
    <w:p>
      <w:pPr>
        <w:pStyle w:val="Heading5"/>
        <w:keepNext w:val="0"/>
      </w:pPr>
      <w:bookmarkStart w:id="3658" w:name="_Toc122602846"/>
      <w:bookmarkStart w:id="3659" w:name="_Toc96682431"/>
      <w:bookmarkStart w:id="3660" w:name="_Toc96701259"/>
      <w:bookmarkStart w:id="3661" w:name="_Toc97292267"/>
      <w:bookmarkStart w:id="3662" w:name="_Toc98411566"/>
      <w:r>
        <w:t>279.</w:t>
      </w:r>
      <w:r>
        <w:tab/>
        <w:t>Not used</w:t>
      </w:r>
      <w:bookmarkEnd w:id="3658"/>
      <w:bookmarkEnd w:id="3659"/>
      <w:bookmarkEnd w:id="3660"/>
      <w:bookmarkEnd w:id="3661"/>
      <w:bookmarkEnd w:id="3662"/>
    </w:p>
    <w:p>
      <w:pPr>
        <w:pStyle w:val="Heading5"/>
        <w:keepNext w:val="0"/>
      </w:pPr>
      <w:bookmarkStart w:id="3663" w:name="_Toc122602847"/>
      <w:bookmarkStart w:id="3664" w:name="_Toc96682432"/>
      <w:bookmarkStart w:id="3665" w:name="_Toc96701260"/>
      <w:bookmarkStart w:id="3666" w:name="_Toc97292268"/>
      <w:bookmarkStart w:id="3667" w:name="_Toc98411567"/>
      <w:r>
        <w:t>280.</w:t>
      </w:r>
      <w:r>
        <w:tab/>
        <w:t>Not used</w:t>
      </w:r>
      <w:bookmarkEnd w:id="3663"/>
      <w:bookmarkEnd w:id="3664"/>
      <w:bookmarkEnd w:id="3665"/>
      <w:bookmarkEnd w:id="3666"/>
      <w:bookmarkEnd w:id="3667"/>
    </w:p>
    <w:p>
      <w:pPr>
        <w:pStyle w:val="Heading4"/>
      </w:pPr>
      <w:bookmarkStart w:id="3668" w:name="_Toc122596351"/>
      <w:bookmarkStart w:id="3669" w:name="_Toc122597678"/>
      <w:bookmarkStart w:id="3670" w:name="_Toc122602848"/>
      <w:bookmarkStart w:id="3671" w:name="_Toc95390832"/>
      <w:bookmarkStart w:id="3672" w:name="_Toc95749401"/>
      <w:bookmarkStart w:id="3673" w:name="_Toc96619428"/>
      <w:bookmarkStart w:id="3674" w:name="_Toc96667806"/>
      <w:bookmarkStart w:id="3675" w:name="_Toc96679524"/>
      <w:bookmarkStart w:id="3676" w:name="_Toc96680838"/>
      <w:bookmarkStart w:id="3677" w:name="_Toc96682433"/>
      <w:bookmarkStart w:id="3678" w:name="_Toc96692172"/>
      <w:bookmarkStart w:id="3679" w:name="_Toc96695178"/>
      <w:bookmarkStart w:id="3680" w:name="_Toc96698306"/>
      <w:bookmarkStart w:id="3681" w:name="_Toc96699620"/>
      <w:bookmarkStart w:id="3682" w:name="_Toc96701261"/>
      <w:bookmarkStart w:id="3683" w:name="_Toc97292269"/>
      <w:bookmarkStart w:id="3684" w:name="_Toc98237748"/>
      <w:bookmarkStart w:id="3685" w:name="_Toc98250253"/>
      <w:bookmarkStart w:id="3686" w:name="_Toc98411568"/>
      <w:r>
        <w:t>Division 5 — Not used</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pPr>
        <w:pStyle w:val="Heading5"/>
      </w:pPr>
      <w:bookmarkStart w:id="3687" w:name="_Toc122602849"/>
      <w:bookmarkStart w:id="3688" w:name="_Toc96682434"/>
      <w:bookmarkStart w:id="3689" w:name="_Toc96701262"/>
      <w:bookmarkStart w:id="3690" w:name="_Toc97292270"/>
      <w:bookmarkStart w:id="3691" w:name="_Toc98411569"/>
      <w:r>
        <w:t>281.</w:t>
      </w:r>
      <w:r>
        <w:tab/>
        <w:t>Not used</w:t>
      </w:r>
      <w:bookmarkEnd w:id="3687"/>
      <w:bookmarkEnd w:id="3688"/>
      <w:bookmarkEnd w:id="3689"/>
      <w:bookmarkEnd w:id="3690"/>
      <w:bookmarkEnd w:id="3691"/>
    </w:p>
    <w:p>
      <w:pPr>
        <w:pStyle w:val="Heading5"/>
        <w:keepNext w:val="0"/>
      </w:pPr>
      <w:bookmarkStart w:id="3692" w:name="_Toc122602850"/>
      <w:bookmarkStart w:id="3693" w:name="_Toc96682435"/>
      <w:bookmarkStart w:id="3694" w:name="_Toc96701263"/>
      <w:bookmarkStart w:id="3695" w:name="_Toc97292271"/>
      <w:bookmarkStart w:id="3696" w:name="_Toc98411570"/>
      <w:r>
        <w:t>282.</w:t>
      </w:r>
      <w:r>
        <w:tab/>
        <w:t>Not used</w:t>
      </w:r>
      <w:bookmarkEnd w:id="3692"/>
      <w:bookmarkEnd w:id="3693"/>
      <w:bookmarkEnd w:id="3694"/>
      <w:bookmarkEnd w:id="3695"/>
      <w:bookmarkEnd w:id="3696"/>
    </w:p>
    <w:p>
      <w:pPr>
        <w:pStyle w:val="Heading5"/>
        <w:keepNext w:val="0"/>
      </w:pPr>
      <w:bookmarkStart w:id="3697" w:name="_Toc122602851"/>
      <w:bookmarkStart w:id="3698" w:name="_Toc96682436"/>
      <w:bookmarkStart w:id="3699" w:name="_Toc96701264"/>
      <w:bookmarkStart w:id="3700" w:name="_Toc97292272"/>
      <w:bookmarkStart w:id="3701" w:name="_Toc98411571"/>
      <w:r>
        <w:t>283.</w:t>
      </w:r>
      <w:r>
        <w:tab/>
        <w:t>Not used</w:t>
      </w:r>
      <w:bookmarkEnd w:id="3697"/>
      <w:bookmarkEnd w:id="3698"/>
      <w:bookmarkEnd w:id="3699"/>
      <w:bookmarkEnd w:id="3700"/>
      <w:bookmarkEnd w:id="3701"/>
    </w:p>
    <w:p>
      <w:pPr>
        <w:pStyle w:val="Heading5"/>
        <w:keepNext w:val="0"/>
      </w:pPr>
      <w:bookmarkStart w:id="3702" w:name="_Toc122602852"/>
      <w:bookmarkStart w:id="3703" w:name="_Toc96682437"/>
      <w:bookmarkStart w:id="3704" w:name="_Toc96701265"/>
      <w:bookmarkStart w:id="3705" w:name="_Toc97292273"/>
      <w:bookmarkStart w:id="3706" w:name="_Toc98411572"/>
      <w:r>
        <w:t>284.</w:t>
      </w:r>
      <w:r>
        <w:tab/>
        <w:t>Not used</w:t>
      </w:r>
      <w:bookmarkEnd w:id="3702"/>
      <w:bookmarkEnd w:id="3703"/>
      <w:bookmarkEnd w:id="3704"/>
      <w:bookmarkEnd w:id="3705"/>
      <w:bookmarkEnd w:id="3706"/>
    </w:p>
    <w:p>
      <w:pPr>
        <w:pStyle w:val="Heading5"/>
        <w:keepNext w:val="0"/>
      </w:pPr>
      <w:bookmarkStart w:id="3707" w:name="_Toc122602853"/>
      <w:bookmarkStart w:id="3708" w:name="_Toc96682438"/>
      <w:bookmarkStart w:id="3709" w:name="_Toc96701266"/>
      <w:bookmarkStart w:id="3710" w:name="_Toc97292274"/>
      <w:bookmarkStart w:id="3711" w:name="_Toc98411573"/>
      <w:r>
        <w:t>285.</w:t>
      </w:r>
      <w:r>
        <w:tab/>
        <w:t>Not used</w:t>
      </w:r>
      <w:bookmarkEnd w:id="3707"/>
      <w:bookmarkEnd w:id="3708"/>
      <w:bookmarkEnd w:id="3709"/>
      <w:bookmarkEnd w:id="3710"/>
      <w:bookmarkEnd w:id="3711"/>
    </w:p>
    <w:p>
      <w:pPr>
        <w:pStyle w:val="Heading5"/>
        <w:keepNext w:val="0"/>
      </w:pPr>
      <w:bookmarkStart w:id="3712" w:name="_Toc122602854"/>
      <w:bookmarkStart w:id="3713" w:name="_Toc96682439"/>
      <w:bookmarkStart w:id="3714" w:name="_Toc96701267"/>
      <w:bookmarkStart w:id="3715" w:name="_Toc97292275"/>
      <w:bookmarkStart w:id="3716" w:name="_Toc98411574"/>
      <w:r>
        <w:t>286.</w:t>
      </w:r>
      <w:r>
        <w:tab/>
        <w:t>Not used</w:t>
      </w:r>
      <w:bookmarkEnd w:id="3712"/>
      <w:bookmarkEnd w:id="3713"/>
      <w:bookmarkEnd w:id="3714"/>
      <w:bookmarkEnd w:id="3715"/>
      <w:bookmarkEnd w:id="3716"/>
    </w:p>
    <w:p>
      <w:pPr>
        <w:pStyle w:val="Heading5"/>
        <w:keepNext w:val="0"/>
      </w:pPr>
      <w:bookmarkStart w:id="3717" w:name="_Toc122602855"/>
      <w:bookmarkStart w:id="3718" w:name="_Toc96682440"/>
      <w:bookmarkStart w:id="3719" w:name="_Toc96701268"/>
      <w:bookmarkStart w:id="3720" w:name="_Toc97292276"/>
      <w:bookmarkStart w:id="3721" w:name="_Toc98411575"/>
      <w:r>
        <w:t>287.</w:t>
      </w:r>
      <w:r>
        <w:tab/>
        <w:t>Not used</w:t>
      </w:r>
      <w:bookmarkEnd w:id="3717"/>
      <w:bookmarkEnd w:id="3718"/>
      <w:bookmarkEnd w:id="3719"/>
      <w:bookmarkEnd w:id="3720"/>
      <w:bookmarkEnd w:id="3721"/>
    </w:p>
    <w:p>
      <w:pPr>
        <w:pStyle w:val="Heading5"/>
        <w:keepNext w:val="0"/>
      </w:pPr>
      <w:bookmarkStart w:id="3722" w:name="_Toc122602856"/>
      <w:bookmarkStart w:id="3723" w:name="_Toc96682441"/>
      <w:bookmarkStart w:id="3724" w:name="_Toc96701269"/>
      <w:bookmarkStart w:id="3725" w:name="_Toc97292277"/>
      <w:bookmarkStart w:id="3726" w:name="_Toc98411576"/>
      <w:r>
        <w:t>288.</w:t>
      </w:r>
      <w:r>
        <w:tab/>
        <w:t>Not used</w:t>
      </w:r>
      <w:bookmarkEnd w:id="3722"/>
      <w:bookmarkEnd w:id="3723"/>
      <w:bookmarkEnd w:id="3724"/>
      <w:bookmarkEnd w:id="3725"/>
      <w:bookmarkEnd w:id="3726"/>
    </w:p>
    <w:p>
      <w:pPr>
        <w:pStyle w:val="Heading4"/>
      </w:pPr>
      <w:bookmarkStart w:id="3727" w:name="_Toc122596360"/>
      <w:bookmarkStart w:id="3728" w:name="_Toc122597687"/>
      <w:bookmarkStart w:id="3729" w:name="_Toc122602857"/>
      <w:bookmarkStart w:id="3730" w:name="_Toc95390841"/>
      <w:bookmarkStart w:id="3731" w:name="_Toc95749410"/>
      <w:bookmarkStart w:id="3732" w:name="_Toc96619437"/>
      <w:bookmarkStart w:id="3733" w:name="_Toc96667815"/>
      <w:bookmarkStart w:id="3734" w:name="_Toc96679533"/>
      <w:bookmarkStart w:id="3735" w:name="_Toc96680847"/>
      <w:bookmarkStart w:id="3736" w:name="_Toc96682442"/>
      <w:bookmarkStart w:id="3737" w:name="_Toc96692181"/>
      <w:bookmarkStart w:id="3738" w:name="_Toc96695187"/>
      <w:bookmarkStart w:id="3739" w:name="_Toc96698315"/>
      <w:bookmarkStart w:id="3740" w:name="_Toc96699629"/>
      <w:bookmarkStart w:id="3741" w:name="_Toc96701270"/>
      <w:bookmarkStart w:id="3742" w:name="_Toc97292278"/>
      <w:bookmarkStart w:id="3743" w:name="_Toc98237757"/>
      <w:bookmarkStart w:id="3744" w:name="_Toc98250262"/>
      <w:bookmarkStart w:id="3745" w:name="_Toc98411577"/>
      <w:r>
        <w:t>Division 6 — Not used</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pPr>
        <w:pStyle w:val="Heading5"/>
      </w:pPr>
      <w:bookmarkStart w:id="3746" w:name="_Toc122602858"/>
      <w:bookmarkStart w:id="3747" w:name="_Toc96682443"/>
      <w:bookmarkStart w:id="3748" w:name="_Toc96701271"/>
      <w:bookmarkStart w:id="3749" w:name="_Toc97292279"/>
      <w:bookmarkStart w:id="3750" w:name="_Toc98411578"/>
      <w:r>
        <w:t>288A.</w:t>
      </w:r>
      <w:r>
        <w:tab/>
        <w:t>Not used</w:t>
      </w:r>
      <w:bookmarkEnd w:id="3746"/>
      <w:bookmarkEnd w:id="3747"/>
      <w:bookmarkEnd w:id="3748"/>
      <w:bookmarkEnd w:id="3749"/>
      <w:bookmarkEnd w:id="3750"/>
    </w:p>
    <w:p>
      <w:pPr>
        <w:pStyle w:val="Heading5"/>
        <w:keepNext w:val="0"/>
      </w:pPr>
      <w:bookmarkStart w:id="3751" w:name="_Toc122602859"/>
      <w:bookmarkStart w:id="3752" w:name="_Toc96682444"/>
      <w:bookmarkStart w:id="3753" w:name="_Toc96701272"/>
      <w:bookmarkStart w:id="3754" w:name="_Toc97292280"/>
      <w:bookmarkStart w:id="3755" w:name="_Toc98411579"/>
      <w:r>
        <w:t>288B.</w:t>
      </w:r>
      <w:r>
        <w:tab/>
        <w:t>Not used</w:t>
      </w:r>
      <w:bookmarkEnd w:id="3751"/>
      <w:bookmarkEnd w:id="3752"/>
      <w:bookmarkEnd w:id="3753"/>
      <w:bookmarkEnd w:id="3754"/>
      <w:bookmarkEnd w:id="3755"/>
    </w:p>
    <w:p>
      <w:pPr>
        <w:pStyle w:val="Heading5"/>
        <w:keepNext w:val="0"/>
      </w:pPr>
      <w:bookmarkStart w:id="3756" w:name="_Toc122602860"/>
      <w:bookmarkStart w:id="3757" w:name="_Toc96682445"/>
      <w:bookmarkStart w:id="3758" w:name="_Toc96701273"/>
      <w:bookmarkStart w:id="3759" w:name="_Toc97292281"/>
      <w:bookmarkStart w:id="3760" w:name="_Toc98411580"/>
      <w:r>
        <w:t>288C.</w:t>
      </w:r>
      <w:r>
        <w:tab/>
        <w:t>Not used</w:t>
      </w:r>
      <w:bookmarkEnd w:id="3756"/>
      <w:bookmarkEnd w:id="3757"/>
      <w:bookmarkEnd w:id="3758"/>
      <w:bookmarkEnd w:id="3759"/>
      <w:bookmarkEnd w:id="3760"/>
    </w:p>
    <w:p>
      <w:pPr>
        <w:pStyle w:val="Heading5"/>
        <w:keepNext w:val="0"/>
      </w:pPr>
      <w:bookmarkStart w:id="3761" w:name="_Toc122602861"/>
      <w:bookmarkStart w:id="3762" w:name="_Toc96682446"/>
      <w:bookmarkStart w:id="3763" w:name="_Toc96701274"/>
      <w:bookmarkStart w:id="3764" w:name="_Toc97292282"/>
      <w:bookmarkStart w:id="3765" w:name="_Toc98411581"/>
      <w:r>
        <w:t>288D.</w:t>
      </w:r>
      <w:r>
        <w:tab/>
        <w:t>Not used</w:t>
      </w:r>
      <w:bookmarkEnd w:id="3761"/>
      <w:bookmarkEnd w:id="3762"/>
      <w:bookmarkEnd w:id="3763"/>
      <w:bookmarkEnd w:id="3764"/>
      <w:bookmarkEnd w:id="3765"/>
    </w:p>
    <w:p>
      <w:pPr>
        <w:pStyle w:val="Heading2"/>
      </w:pPr>
      <w:bookmarkStart w:id="3766" w:name="_Toc122596365"/>
      <w:bookmarkStart w:id="3767" w:name="_Toc122597692"/>
      <w:bookmarkStart w:id="3768" w:name="_Toc122602862"/>
      <w:bookmarkStart w:id="3769" w:name="_Toc95390846"/>
      <w:bookmarkStart w:id="3770" w:name="_Toc95749415"/>
      <w:bookmarkStart w:id="3771" w:name="_Toc96619442"/>
      <w:bookmarkStart w:id="3772" w:name="_Toc96667820"/>
      <w:bookmarkStart w:id="3773" w:name="_Toc96679538"/>
      <w:bookmarkStart w:id="3774" w:name="_Toc96680852"/>
      <w:bookmarkStart w:id="3775" w:name="_Toc96682447"/>
      <w:bookmarkStart w:id="3776" w:name="_Toc96692186"/>
      <w:bookmarkStart w:id="3777" w:name="_Toc96695192"/>
      <w:bookmarkStart w:id="3778" w:name="_Toc96698320"/>
      <w:bookmarkStart w:id="3779" w:name="_Toc96699634"/>
      <w:bookmarkStart w:id="3780" w:name="_Toc96701275"/>
      <w:bookmarkStart w:id="3781" w:name="_Toc97292283"/>
      <w:bookmarkStart w:id="3782" w:name="_Toc98237762"/>
      <w:bookmarkStart w:id="3783" w:name="_Toc98250267"/>
      <w:bookmarkStart w:id="3784" w:name="_Toc98411582"/>
      <w:r>
        <w:t>Chapter 6</w:t>
      </w:r>
      <w:r>
        <w:rPr>
          <w:rStyle w:val="CharDivNo"/>
        </w:rPr>
        <w:t> </w:t>
      </w:r>
      <w:r>
        <w:t>—</w:t>
      </w:r>
      <w:r>
        <w:rPr>
          <w:rStyle w:val="CharDivText"/>
        </w:rPr>
        <w:t> </w:t>
      </w:r>
      <w:r>
        <w:t>Construction work</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Heading3"/>
      </w:pPr>
      <w:bookmarkStart w:id="3785" w:name="_Toc122596366"/>
      <w:bookmarkStart w:id="3786" w:name="_Toc122597693"/>
      <w:bookmarkStart w:id="3787" w:name="_Toc122602863"/>
      <w:bookmarkStart w:id="3788" w:name="_Toc95390847"/>
      <w:bookmarkStart w:id="3789" w:name="_Toc95749416"/>
      <w:bookmarkStart w:id="3790" w:name="_Toc96619443"/>
      <w:bookmarkStart w:id="3791" w:name="_Toc96667821"/>
      <w:bookmarkStart w:id="3792" w:name="_Toc96679539"/>
      <w:bookmarkStart w:id="3793" w:name="_Toc96680853"/>
      <w:bookmarkStart w:id="3794" w:name="_Toc96682448"/>
      <w:bookmarkStart w:id="3795" w:name="_Toc96692187"/>
      <w:bookmarkStart w:id="3796" w:name="_Toc96695193"/>
      <w:bookmarkStart w:id="3797" w:name="_Toc96698321"/>
      <w:bookmarkStart w:id="3798" w:name="_Toc96699635"/>
      <w:bookmarkStart w:id="3799" w:name="_Toc96701276"/>
      <w:bookmarkStart w:id="3800" w:name="_Toc97292284"/>
      <w:bookmarkStart w:id="3801" w:name="_Toc98237763"/>
      <w:bookmarkStart w:id="3802" w:name="_Toc98250268"/>
      <w:bookmarkStart w:id="3803" w:name="_Toc98411583"/>
      <w:r>
        <w:rPr>
          <w:rStyle w:val="CharPartNo"/>
        </w:rPr>
        <w:t>Part 6.1</w:t>
      </w:r>
      <w:r>
        <w:rPr>
          <w:rStyle w:val="CharDivNo"/>
        </w:rPr>
        <w:t> </w:t>
      </w:r>
      <w:r>
        <w:t>—</w:t>
      </w:r>
      <w:r>
        <w:rPr>
          <w:rStyle w:val="CharDivText"/>
        </w:rPr>
        <w:t> </w:t>
      </w:r>
      <w:r>
        <w:rPr>
          <w:rStyle w:val="CharPartText"/>
        </w:rPr>
        <w:t>Preliminary</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Heading5"/>
      </w:pPr>
      <w:bookmarkStart w:id="3804" w:name="_Toc122602864"/>
      <w:bookmarkStart w:id="3805" w:name="_Toc96682449"/>
      <w:bookmarkStart w:id="3806" w:name="_Toc96701277"/>
      <w:bookmarkStart w:id="3807" w:name="_Toc97292285"/>
      <w:bookmarkStart w:id="3808" w:name="_Toc98411584"/>
      <w:r>
        <w:rPr>
          <w:rStyle w:val="CharSectno"/>
        </w:rPr>
        <w:t>289</w:t>
      </w:r>
      <w:r>
        <w:t>.</w:t>
      </w:r>
      <w:r>
        <w:tab/>
        <w:t>Meaning of construction work</w:t>
      </w:r>
      <w:bookmarkEnd w:id="3804"/>
      <w:bookmarkEnd w:id="3805"/>
      <w:bookmarkEnd w:id="3806"/>
      <w:bookmarkEnd w:id="3807"/>
      <w:bookmarkEnd w:id="3808"/>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pPr>
      <w:r>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the construction of geotechnical structures at a mine.</w:t>
      </w:r>
    </w:p>
    <w:p>
      <w:pPr>
        <w:pStyle w:val="Heading5"/>
      </w:pPr>
      <w:bookmarkStart w:id="3809" w:name="_Toc122602865"/>
      <w:bookmarkStart w:id="3810" w:name="_Toc96682450"/>
      <w:bookmarkStart w:id="3811" w:name="_Toc96701278"/>
      <w:bookmarkStart w:id="3812" w:name="_Toc97292286"/>
      <w:bookmarkStart w:id="3813" w:name="_Toc98411585"/>
      <w:r>
        <w:rPr>
          <w:rStyle w:val="CharSectno"/>
        </w:rPr>
        <w:t>290</w:t>
      </w:r>
      <w:r>
        <w:t>.</w:t>
      </w:r>
      <w:r>
        <w:tab/>
        <w:t>Meaning of structure</w:t>
      </w:r>
      <w:bookmarkEnd w:id="3809"/>
      <w:bookmarkEnd w:id="3810"/>
      <w:bookmarkEnd w:id="3811"/>
      <w:bookmarkEnd w:id="3812"/>
      <w:bookmarkEnd w:id="3813"/>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3814" w:name="_Toc122602866"/>
      <w:bookmarkStart w:id="3815" w:name="_Toc96682451"/>
      <w:bookmarkStart w:id="3816" w:name="_Toc96701279"/>
      <w:bookmarkStart w:id="3817" w:name="_Toc97292287"/>
      <w:bookmarkStart w:id="3818" w:name="_Toc98411586"/>
      <w:r>
        <w:rPr>
          <w:rStyle w:val="CharSectno"/>
        </w:rPr>
        <w:t>291</w:t>
      </w:r>
      <w:r>
        <w:t>.</w:t>
      </w:r>
      <w:r>
        <w:tab/>
        <w:t>Meaning of high risk construction work</w:t>
      </w:r>
      <w:bookmarkEnd w:id="3814"/>
      <w:bookmarkEnd w:id="3815"/>
      <w:bookmarkEnd w:id="3816"/>
      <w:bookmarkEnd w:id="3817"/>
      <w:bookmarkEnd w:id="3818"/>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3819" w:name="_Toc122602867"/>
      <w:bookmarkStart w:id="3820" w:name="_Toc96682452"/>
      <w:bookmarkStart w:id="3821" w:name="_Toc96701280"/>
      <w:bookmarkStart w:id="3822" w:name="_Toc97292288"/>
      <w:bookmarkStart w:id="3823" w:name="_Toc98411587"/>
      <w:r>
        <w:rPr>
          <w:rStyle w:val="CharSectno"/>
        </w:rPr>
        <w:t>292</w:t>
      </w:r>
      <w:r>
        <w:t>.</w:t>
      </w:r>
      <w:r>
        <w:tab/>
        <w:t>Meaning of construction project</w:t>
      </w:r>
      <w:bookmarkEnd w:id="3819"/>
      <w:bookmarkEnd w:id="3820"/>
      <w:bookmarkEnd w:id="3821"/>
      <w:bookmarkEnd w:id="3822"/>
      <w:bookmarkEnd w:id="3823"/>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3824" w:name="_Toc122602868"/>
      <w:bookmarkStart w:id="3825" w:name="_Toc96682453"/>
      <w:bookmarkStart w:id="3826" w:name="_Toc96701281"/>
      <w:bookmarkStart w:id="3827" w:name="_Toc97292289"/>
      <w:bookmarkStart w:id="3828" w:name="_Toc98411588"/>
      <w:r>
        <w:rPr>
          <w:rStyle w:val="CharSectno"/>
        </w:rPr>
        <w:t>293</w:t>
      </w:r>
      <w:r>
        <w:t>.</w:t>
      </w:r>
      <w:r>
        <w:tab/>
        <w:t>Meaning of principal contractor</w:t>
      </w:r>
      <w:bookmarkEnd w:id="3824"/>
      <w:bookmarkEnd w:id="3825"/>
      <w:bookmarkEnd w:id="3826"/>
      <w:bookmarkEnd w:id="3827"/>
      <w:bookmarkEnd w:id="3828"/>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If the person referred to in subregulation (1) engages another person conducting a business or undertaking as principal 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3829" w:name="_Toc122596372"/>
      <w:bookmarkStart w:id="3830" w:name="_Toc122597699"/>
      <w:bookmarkStart w:id="3831" w:name="_Toc122602869"/>
      <w:bookmarkStart w:id="3832" w:name="_Toc95390853"/>
      <w:bookmarkStart w:id="3833" w:name="_Toc95749422"/>
      <w:bookmarkStart w:id="3834" w:name="_Toc96619449"/>
      <w:bookmarkStart w:id="3835" w:name="_Toc96667827"/>
      <w:bookmarkStart w:id="3836" w:name="_Toc96679545"/>
      <w:bookmarkStart w:id="3837" w:name="_Toc96680859"/>
      <w:bookmarkStart w:id="3838" w:name="_Toc96682454"/>
      <w:bookmarkStart w:id="3839" w:name="_Toc96692193"/>
      <w:bookmarkStart w:id="3840" w:name="_Toc96695199"/>
      <w:bookmarkStart w:id="3841" w:name="_Toc96698327"/>
      <w:bookmarkStart w:id="3842" w:name="_Toc96699641"/>
      <w:bookmarkStart w:id="3843" w:name="_Toc96701282"/>
      <w:bookmarkStart w:id="3844" w:name="_Toc97292290"/>
      <w:bookmarkStart w:id="3845" w:name="_Toc98237769"/>
      <w:bookmarkStart w:id="3846" w:name="_Toc98250274"/>
      <w:bookmarkStart w:id="3847" w:name="_Toc98411589"/>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pPr>
        <w:pStyle w:val="Heading5"/>
      </w:pPr>
      <w:bookmarkStart w:id="3848" w:name="_Toc122602870"/>
      <w:bookmarkStart w:id="3849" w:name="_Toc96682455"/>
      <w:bookmarkStart w:id="3850" w:name="_Toc96701283"/>
      <w:bookmarkStart w:id="3851" w:name="_Toc97292291"/>
      <w:bookmarkStart w:id="3852" w:name="_Toc98411590"/>
      <w:r>
        <w:rPr>
          <w:rStyle w:val="CharSectno"/>
        </w:rPr>
        <w:t>294</w:t>
      </w:r>
      <w:r>
        <w:t>.</w:t>
      </w:r>
      <w:r>
        <w:tab/>
        <w:t>Person who commissions work must consult with designer</w:t>
      </w:r>
      <w:bookmarkEnd w:id="3848"/>
      <w:bookmarkEnd w:id="3849"/>
      <w:bookmarkEnd w:id="3850"/>
      <w:bookmarkEnd w:id="3851"/>
      <w:bookmarkEnd w:id="3852"/>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3853" w:name="_Toc122602871"/>
      <w:bookmarkStart w:id="3854" w:name="_Toc96682456"/>
      <w:bookmarkStart w:id="3855" w:name="_Toc96701284"/>
      <w:bookmarkStart w:id="3856" w:name="_Toc97292292"/>
      <w:bookmarkStart w:id="3857" w:name="_Toc98411591"/>
      <w:r>
        <w:rPr>
          <w:rStyle w:val="CharSectno"/>
        </w:rPr>
        <w:t>295</w:t>
      </w:r>
      <w:r>
        <w:t>.</w:t>
      </w:r>
      <w:r>
        <w:tab/>
        <w:t>Designer must give safety report to person who commissions design</w:t>
      </w:r>
      <w:bookmarkEnd w:id="3853"/>
      <w:bookmarkEnd w:id="3854"/>
      <w:bookmarkEnd w:id="3855"/>
      <w:bookmarkEnd w:id="3856"/>
      <w:bookmarkEnd w:id="3857"/>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858" w:name="_Toc122602872"/>
      <w:bookmarkStart w:id="3859" w:name="_Toc96682457"/>
      <w:bookmarkStart w:id="3860" w:name="_Toc96701285"/>
      <w:bookmarkStart w:id="3861" w:name="_Toc97292293"/>
      <w:bookmarkStart w:id="3862" w:name="_Toc98411592"/>
      <w:r>
        <w:rPr>
          <w:rStyle w:val="CharSectno"/>
        </w:rPr>
        <w:t>296</w:t>
      </w:r>
      <w:r>
        <w:t>.</w:t>
      </w:r>
      <w:r>
        <w:tab/>
        <w:t>Person who commissions project must give information to principal contractor</w:t>
      </w:r>
      <w:bookmarkEnd w:id="3858"/>
      <w:bookmarkEnd w:id="3859"/>
      <w:bookmarkEnd w:id="3860"/>
      <w:bookmarkEnd w:id="3861"/>
      <w:bookmarkEnd w:id="3862"/>
    </w:p>
    <w:p>
      <w:pPr>
        <w:pStyle w:val="Subsection"/>
      </w:pPr>
      <w:r>
        <w:tab/>
      </w:r>
      <w:r>
        <w:tab/>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3863" w:name="_Toc122596376"/>
      <w:bookmarkStart w:id="3864" w:name="_Toc122597703"/>
      <w:bookmarkStart w:id="3865" w:name="_Toc122602873"/>
      <w:bookmarkStart w:id="3866" w:name="_Toc95390857"/>
      <w:bookmarkStart w:id="3867" w:name="_Toc95749426"/>
      <w:bookmarkStart w:id="3868" w:name="_Toc96619453"/>
      <w:bookmarkStart w:id="3869" w:name="_Toc96667831"/>
      <w:bookmarkStart w:id="3870" w:name="_Toc96679549"/>
      <w:bookmarkStart w:id="3871" w:name="_Toc96680863"/>
      <w:bookmarkStart w:id="3872" w:name="_Toc96682458"/>
      <w:bookmarkStart w:id="3873" w:name="_Toc96692197"/>
      <w:bookmarkStart w:id="3874" w:name="_Toc96695203"/>
      <w:bookmarkStart w:id="3875" w:name="_Toc96698331"/>
      <w:bookmarkStart w:id="3876" w:name="_Toc96699645"/>
      <w:bookmarkStart w:id="3877" w:name="_Toc96701286"/>
      <w:bookmarkStart w:id="3878" w:name="_Toc97292294"/>
      <w:bookmarkStart w:id="3879" w:name="_Toc98237773"/>
      <w:bookmarkStart w:id="3880" w:name="_Toc98250278"/>
      <w:bookmarkStart w:id="3881" w:name="_Toc98411593"/>
      <w:r>
        <w:rPr>
          <w:rStyle w:val="CharPartNo"/>
        </w:rPr>
        <w:t>Part 6.3</w:t>
      </w:r>
      <w:r>
        <w:t> — </w:t>
      </w:r>
      <w:r>
        <w:rPr>
          <w:rStyle w:val="CharPartText"/>
        </w:rPr>
        <w:t>Duties of person conducting business or undertaking</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3882" w:name="_Toc122596377"/>
      <w:bookmarkStart w:id="3883" w:name="_Toc122597704"/>
      <w:bookmarkStart w:id="3884" w:name="_Toc122602874"/>
      <w:bookmarkStart w:id="3885" w:name="_Toc95390858"/>
      <w:bookmarkStart w:id="3886" w:name="_Toc95749427"/>
      <w:bookmarkStart w:id="3887" w:name="_Toc96619454"/>
      <w:bookmarkStart w:id="3888" w:name="_Toc96667832"/>
      <w:bookmarkStart w:id="3889" w:name="_Toc96679550"/>
      <w:bookmarkStart w:id="3890" w:name="_Toc96680864"/>
      <w:bookmarkStart w:id="3891" w:name="_Toc96682459"/>
      <w:bookmarkStart w:id="3892" w:name="_Toc96692198"/>
      <w:bookmarkStart w:id="3893" w:name="_Toc96695204"/>
      <w:bookmarkStart w:id="3894" w:name="_Toc96698332"/>
      <w:bookmarkStart w:id="3895" w:name="_Toc96699646"/>
      <w:bookmarkStart w:id="3896" w:name="_Toc96701287"/>
      <w:bookmarkStart w:id="3897" w:name="_Toc97292295"/>
      <w:bookmarkStart w:id="3898" w:name="_Toc98237774"/>
      <w:bookmarkStart w:id="3899" w:name="_Toc98250279"/>
      <w:bookmarkStart w:id="3900" w:name="_Toc98411594"/>
      <w:r>
        <w:rPr>
          <w:rStyle w:val="CharDivNo"/>
        </w:rPr>
        <w:t>Division 1</w:t>
      </w:r>
      <w:r>
        <w:t> — </w:t>
      </w:r>
      <w:r>
        <w:rPr>
          <w:rStyle w:val="CharDivText"/>
        </w:rPr>
        <w:t>General</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p>
    <w:p>
      <w:pPr>
        <w:pStyle w:val="Heading5"/>
      </w:pPr>
      <w:bookmarkStart w:id="3901" w:name="_Toc122602875"/>
      <w:bookmarkStart w:id="3902" w:name="_Toc96682460"/>
      <w:bookmarkStart w:id="3903" w:name="_Toc96701288"/>
      <w:bookmarkStart w:id="3904" w:name="_Toc97292296"/>
      <w:bookmarkStart w:id="3905" w:name="_Toc98411595"/>
      <w:r>
        <w:rPr>
          <w:rStyle w:val="CharSectno"/>
        </w:rPr>
        <w:t>297</w:t>
      </w:r>
      <w:r>
        <w:t>.</w:t>
      </w:r>
      <w:r>
        <w:tab/>
        <w:t>Management of risks to health and safety</w:t>
      </w:r>
      <w:bookmarkEnd w:id="3901"/>
      <w:bookmarkEnd w:id="3902"/>
      <w:bookmarkEnd w:id="3903"/>
      <w:bookmarkEnd w:id="3904"/>
      <w:bookmarkEnd w:id="3905"/>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3906" w:name="_Toc122602876"/>
      <w:bookmarkStart w:id="3907" w:name="_Toc96682461"/>
      <w:bookmarkStart w:id="3908" w:name="_Toc96701289"/>
      <w:bookmarkStart w:id="3909" w:name="_Toc97292297"/>
      <w:bookmarkStart w:id="3910" w:name="_Toc98411596"/>
      <w:r>
        <w:rPr>
          <w:rStyle w:val="CharSectno"/>
        </w:rPr>
        <w:t>298</w:t>
      </w:r>
      <w:r>
        <w:t>.</w:t>
      </w:r>
      <w:r>
        <w:tab/>
        <w:t>Security of workplace</w:t>
      </w:r>
      <w:bookmarkEnd w:id="3906"/>
      <w:bookmarkEnd w:id="3907"/>
      <w:bookmarkEnd w:id="3908"/>
      <w:bookmarkEnd w:id="3909"/>
      <w:bookmarkEnd w:id="3910"/>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3911" w:name="_Toc122596380"/>
      <w:bookmarkStart w:id="3912" w:name="_Toc122597707"/>
      <w:bookmarkStart w:id="3913" w:name="_Toc122602877"/>
      <w:bookmarkStart w:id="3914" w:name="_Toc95390861"/>
      <w:bookmarkStart w:id="3915" w:name="_Toc95749430"/>
      <w:bookmarkStart w:id="3916" w:name="_Toc96619457"/>
      <w:bookmarkStart w:id="3917" w:name="_Toc96667835"/>
      <w:bookmarkStart w:id="3918" w:name="_Toc96679553"/>
      <w:bookmarkStart w:id="3919" w:name="_Toc96680867"/>
      <w:bookmarkStart w:id="3920" w:name="_Toc96682462"/>
      <w:bookmarkStart w:id="3921" w:name="_Toc96692201"/>
      <w:bookmarkStart w:id="3922" w:name="_Toc96695207"/>
      <w:bookmarkStart w:id="3923" w:name="_Toc96698335"/>
      <w:bookmarkStart w:id="3924" w:name="_Toc96699649"/>
      <w:bookmarkStart w:id="3925" w:name="_Toc96701290"/>
      <w:bookmarkStart w:id="3926" w:name="_Toc97292298"/>
      <w:bookmarkStart w:id="3927" w:name="_Toc98237777"/>
      <w:bookmarkStart w:id="3928" w:name="_Toc98250282"/>
      <w:bookmarkStart w:id="3929" w:name="_Toc98411597"/>
      <w:r>
        <w:rPr>
          <w:rStyle w:val="CharDivNo"/>
        </w:rPr>
        <w:t>Division 2</w:t>
      </w:r>
      <w:r>
        <w:t> — </w:t>
      </w:r>
      <w:r>
        <w:rPr>
          <w:rStyle w:val="CharDivText"/>
        </w:rPr>
        <w:t>High risk construction work: safe work method statements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p>
    <w:p>
      <w:pPr>
        <w:pStyle w:val="Heading5"/>
      </w:pPr>
      <w:bookmarkStart w:id="3930" w:name="_Toc122602878"/>
      <w:bookmarkStart w:id="3931" w:name="_Toc96682463"/>
      <w:bookmarkStart w:id="3932" w:name="_Toc96701291"/>
      <w:bookmarkStart w:id="3933" w:name="_Toc97292299"/>
      <w:bookmarkStart w:id="3934" w:name="_Toc98411598"/>
      <w:r>
        <w:rPr>
          <w:rStyle w:val="CharSectno"/>
        </w:rPr>
        <w:t>299</w:t>
      </w:r>
      <w:r>
        <w:t>.</w:t>
      </w:r>
      <w:r>
        <w:tab/>
        <w:t>Safe work method statement required for high risk construction work</w:t>
      </w:r>
      <w:bookmarkEnd w:id="3930"/>
      <w:bookmarkEnd w:id="3931"/>
      <w:bookmarkEnd w:id="3932"/>
      <w:bookmarkEnd w:id="3933"/>
      <w:bookmarkEnd w:id="3934"/>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3935" w:name="_Toc122602879"/>
      <w:bookmarkStart w:id="3936" w:name="_Toc96682464"/>
      <w:bookmarkStart w:id="3937" w:name="_Toc96701292"/>
      <w:bookmarkStart w:id="3938" w:name="_Toc97292300"/>
      <w:bookmarkStart w:id="3939" w:name="_Toc98411599"/>
      <w:r>
        <w:rPr>
          <w:rStyle w:val="CharSectno"/>
        </w:rPr>
        <w:t>300</w:t>
      </w:r>
      <w:r>
        <w:t>.</w:t>
      </w:r>
      <w:r>
        <w:tab/>
        <w:t>Compliance with safe work method statement</w:t>
      </w:r>
      <w:bookmarkEnd w:id="3935"/>
      <w:bookmarkEnd w:id="3936"/>
      <w:bookmarkEnd w:id="3937"/>
      <w:bookmarkEnd w:id="3938"/>
      <w:bookmarkEnd w:id="3939"/>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keepNext/>
      </w:pPr>
      <w:r>
        <w:tab/>
        <w:t>(b)</w:t>
      </w:r>
      <w:r>
        <w:tab/>
        <w:t>resumed only in accordance with the statement.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940" w:name="_Toc122602880"/>
      <w:bookmarkStart w:id="3941" w:name="_Toc96682465"/>
      <w:bookmarkStart w:id="3942" w:name="_Toc96701293"/>
      <w:bookmarkStart w:id="3943" w:name="_Toc97292301"/>
      <w:bookmarkStart w:id="3944" w:name="_Toc98411600"/>
      <w:r>
        <w:rPr>
          <w:rStyle w:val="CharSectno"/>
        </w:rPr>
        <w:t>301</w:t>
      </w:r>
      <w:r>
        <w:t>.</w:t>
      </w:r>
      <w:r>
        <w:tab/>
        <w:t>Safe work method statement: copy to be given to principal contractor</w:t>
      </w:r>
      <w:bookmarkEnd w:id="3940"/>
      <w:bookmarkEnd w:id="3941"/>
      <w:bookmarkEnd w:id="3942"/>
      <w:bookmarkEnd w:id="3943"/>
      <w:bookmarkEnd w:id="3944"/>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945" w:name="_Toc122602881"/>
      <w:bookmarkStart w:id="3946" w:name="_Toc96682466"/>
      <w:bookmarkStart w:id="3947" w:name="_Toc96701294"/>
      <w:bookmarkStart w:id="3948" w:name="_Toc97292302"/>
      <w:bookmarkStart w:id="3949" w:name="_Toc98411601"/>
      <w:r>
        <w:rPr>
          <w:rStyle w:val="CharSectno"/>
        </w:rPr>
        <w:t>302</w:t>
      </w:r>
      <w:r>
        <w:t>.</w:t>
      </w:r>
      <w:r>
        <w:tab/>
        <w:t>Review of safe work method statement</w:t>
      </w:r>
      <w:bookmarkEnd w:id="3945"/>
      <w:bookmarkEnd w:id="3946"/>
      <w:bookmarkEnd w:id="3947"/>
      <w:bookmarkEnd w:id="3948"/>
      <w:bookmarkEnd w:id="3949"/>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950" w:name="_Toc122602882"/>
      <w:bookmarkStart w:id="3951" w:name="_Toc96682467"/>
      <w:bookmarkStart w:id="3952" w:name="_Toc96701295"/>
      <w:bookmarkStart w:id="3953" w:name="_Toc97292303"/>
      <w:bookmarkStart w:id="3954" w:name="_Toc98411602"/>
      <w:r>
        <w:rPr>
          <w:rStyle w:val="CharSectno"/>
        </w:rPr>
        <w:t>303</w:t>
      </w:r>
      <w:r>
        <w:t>.</w:t>
      </w:r>
      <w:r>
        <w:tab/>
        <w:t>Safe work method statement must be kept</w:t>
      </w:r>
      <w:bookmarkEnd w:id="3950"/>
      <w:bookmarkEnd w:id="3951"/>
      <w:bookmarkEnd w:id="3952"/>
      <w:bookmarkEnd w:id="3953"/>
      <w:bookmarkEnd w:id="3954"/>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955" w:name="_Toc122596386"/>
      <w:bookmarkStart w:id="3956" w:name="_Toc122597713"/>
      <w:bookmarkStart w:id="3957" w:name="_Toc122602883"/>
      <w:bookmarkStart w:id="3958" w:name="_Toc95390867"/>
      <w:bookmarkStart w:id="3959" w:name="_Toc95749436"/>
      <w:bookmarkStart w:id="3960" w:name="_Toc96619463"/>
      <w:bookmarkStart w:id="3961" w:name="_Toc96667841"/>
      <w:bookmarkStart w:id="3962" w:name="_Toc96679559"/>
      <w:bookmarkStart w:id="3963" w:name="_Toc96680873"/>
      <w:bookmarkStart w:id="3964" w:name="_Toc96682468"/>
      <w:bookmarkStart w:id="3965" w:name="_Toc96692207"/>
      <w:bookmarkStart w:id="3966" w:name="_Toc96695213"/>
      <w:bookmarkStart w:id="3967" w:name="_Toc96698341"/>
      <w:bookmarkStart w:id="3968" w:name="_Toc96699655"/>
      <w:bookmarkStart w:id="3969" w:name="_Toc96701296"/>
      <w:bookmarkStart w:id="3970" w:name="_Toc97292304"/>
      <w:bookmarkStart w:id="3971" w:name="_Toc98237783"/>
      <w:bookmarkStart w:id="3972" w:name="_Toc98250288"/>
      <w:bookmarkStart w:id="3973" w:name="_Toc98411603"/>
      <w:r>
        <w:rPr>
          <w:rStyle w:val="CharDivNo"/>
        </w:rPr>
        <w:t>Division 3</w:t>
      </w:r>
      <w:r>
        <w:t> — </w:t>
      </w:r>
      <w:r>
        <w:rPr>
          <w:rStyle w:val="CharDivText"/>
        </w:rPr>
        <w:t>Excavation work</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pPr>
        <w:pStyle w:val="Heading5"/>
      </w:pPr>
      <w:bookmarkStart w:id="3974" w:name="_Toc122602884"/>
      <w:bookmarkStart w:id="3975" w:name="_Toc96682469"/>
      <w:bookmarkStart w:id="3976" w:name="_Toc96701297"/>
      <w:bookmarkStart w:id="3977" w:name="_Toc97292305"/>
      <w:bookmarkStart w:id="3978" w:name="_Toc98411604"/>
      <w:r>
        <w:rPr>
          <w:rStyle w:val="CharSectno"/>
        </w:rPr>
        <w:t>304</w:t>
      </w:r>
      <w:r>
        <w:t>.</w:t>
      </w:r>
      <w:r>
        <w:tab/>
        <w:t>Excavation work: underground essential services information</w:t>
      </w:r>
      <w:bookmarkEnd w:id="3974"/>
      <w:bookmarkEnd w:id="3975"/>
      <w:bookmarkEnd w:id="3976"/>
      <w:bookmarkEnd w:id="3977"/>
      <w:bookmarkEnd w:id="3978"/>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Next/>
        <w:keepLines/>
      </w:pPr>
      <w:r>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with management or control of the workplace and any person conducting a business or undertaking who is given information under subregulation (3) must have regard to the 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3979" w:name="_Toc122602885"/>
      <w:bookmarkStart w:id="3980" w:name="_Toc96682470"/>
      <w:bookmarkStart w:id="3981" w:name="_Toc96701298"/>
      <w:bookmarkStart w:id="3982" w:name="_Toc97292306"/>
      <w:bookmarkStart w:id="3983" w:name="_Toc98411605"/>
      <w:r>
        <w:rPr>
          <w:rStyle w:val="CharSectno"/>
        </w:rPr>
        <w:t>305</w:t>
      </w:r>
      <w:r>
        <w:t>.</w:t>
      </w:r>
      <w:r>
        <w:tab/>
        <w:t>Management of risks to health and safety associated with excavation work</w:t>
      </w:r>
      <w:bookmarkEnd w:id="3979"/>
      <w:bookmarkEnd w:id="3980"/>
      <w:bookmarkEnd w:id="3981"/>
      <w:bookmarkEnd w:id="3982"/>
      <w:bookmarkEnd w:id="3983"/>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keepNext/>
      </w:pPr>
      <w:r>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3984" w:name="_Toc122602886"/>
      <w:bookmarkStart w:id="3985" w:name="_Toc96682471"/>
      <w:bookmarkStart w:id="3986" w:name="_Toc96701299"/>
      <w:bookmarkStart w:id="3987" w:name="_Toc97292307"/>
      <w:bookmarkStart w:id="3988" w:name="_Toc98411606"/>
      <w:r>
        <w:rPr>
          <w:rStyle w:val="CharSectno"/>
        </w:rPr>
        <w:t>306</w:t>
      </w:r>
      <w:r>
        <w:t>.</w:t>
      </w:r>
      <w:r>
        <w:tab/>
        <w:t>Additional controls: trenches</w:t>
      </w:r>
      <w:bookmarkEnd w:id="3984"/>
      <w:bookmarkEnd w:id="3985"/>
      <w:bookmarkEnd w:id="3986"/>
      <w:bookmarkEnd w:id="3987"/>
      <w:bookmarkEnd w:id="3988"/>
    </w:p>
    <w:p>
      <w:pPr>
        <w:pStyle w:val="Subsection"/>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3989" w:name="_Toc122596390"/>
      <w:bookmarkStart w:id="3990" w:name="_Toc122597717"/>
      <w:bookmarkStart w:id="3991" w:name="_Toc122602887"/>
      <w:bookmarkStart w:id="3992" w:name="_Toc95390871"/>
      <w:bookmarkStart w:id="3993" w:name="_Toc95749440"/>
      <w:bookmarkStart w:id="3994" w:name="_Toc96619467"/>
      <w:bookmarkStart w:id="3995" w:name="_Toc96667845"/>
      <w:bookmarkStart w:id="3996" w:name="_Toc96679563"/>
      <w:bookmarkStart w:id="3997" w:name="_Toc96680877"/>
      <w:bookmarkStart w:id="3998" w:name="_Toc96682472"/>
      <w:bookmarkStart w:id="3999" w:name="_Toc96692211"/>
      <w:bookmarkStart w:id="4000" w:name="_Toc96695217"/>
      <w:bookmarkStart w:id="4001" w:name="_Toc96698345"/>
      <w:bookmarkStart w:id="4002" w:name="_Toc96699659"/>
      <w:bookmarkStart w:id="4003" w:name="_Toc96701300"/>
      <w:bookmarkStart w:id="4004" w:name="_Toc97292308"/>
      <w:bookmarkStart w:id="4005" w:name="_Toc98237787"/>
      <w:bookmarkStart w:id="4006" w:name="_Toc98250292"/>
      <w:bookmarkStart w:id="4007" w:name="_Toc98411607"/>
      <w:r>
        <w:rPr>
          <w:rStyle w:val="CharDivNo"/>
        </w:rPr>
        <w:t>Division 4</w:t>
      </w:r>
      <w:r>
        <w:t> — </w:t>
      </w:r>
      <w:r>
        <w:rPr>
          <w:rStyle w:val="CharDivText"/>
        </w:rPr>
        <w:t>Tilt</w:t>
      </w:r>
      <w:r>
        <w:rPr>
          <w:rStyle w:val="CharDivText"/>
        </w:rPr>
        <w:noBreakHyphen/>
        <w:t>up concrete and precast concrete elements</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Heading5"/>
      </w:pPr>
      <w:bookmarkStart w:id="4008" w:name="_Toc122602888"/>
      <w:bookmarkStart w:id="4009" w:name="_Toc96682473"/>
      <w:bookmarkStart w:id="4010" w:name="_Toc96701301"/>
      <w:bookmarkStart w:id="4011" w:name="_Toc97292309"/>
      <w:bookmarkStart w:id="4012" w:name="_Toc98411608"/>
      <w:r>
        <w:rPr>
          <w:rStyle w:val="CharSectno"/>
        </w:rPr>
        <w:t>306A</w:t>
      </w:r>
      <w:r>
        <w:t>.</w:t>
      </w:r>
      <w:r>
        <w:tab/>
        <w:t>Terms used</w:t>
      </w:r>
      <w:bookmarkEnd w:id="4008"/>
      <w:bookmarkEnd w:id="4009"/>
      <w:bookmarkEnd w:id="4010"/>
      <w:bookmarkEnd w:id="4011"/>
      <w:bookmarkEnd w:id="4012"/>
    </w:p>
    <w:p>
      <w:pPr>
        <w:pStyle w:val="Subsection"/>
        <w:keepNext/>
      </w:pPr>
      <w:r>
        <w:tab/>
        <w:t>(1)</w:t>
      </w:r>
      <w:r>
        <w:tab/>
        <w:t xml:space="preserve">In this Division — </w:t>
      </w:r>
    </w:p>
    <w:p>
      <w:pPr>
        <w:pStyle w:val="Defstart"/>
        <w:keepNex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4013" w:name="_Toc122602889"/>
      <w:bookmarkStart w:id="4014" w:name="_Toc96682474"/>
      <w:bookmarkStart w:id="4015" w:name="_Toc96701302"/>
      <w:bookmarkStart w:id="4016" w:name="_Toc97292310"/>
      <w:bookmarkStart w:id="4017" w:name="_Toc98411609"/>
      <w:r>
        <w:rPr>
          <w:rStyle w:val="CharSectno"/>
        </w:rPr>
        <w:t>306B</w:t>
      </w:r>
      <w:r>
        <w:t>.</w:t>
      </w:r>
      <w:r>
        <w:tab/>
        <w:t>Regulator to be notified of proposed manufacture of concrete panel</w:t>
      </w:r>
      <w:bookmarkEnd w:id="4013"/>
      <w:bookmarkEnd w:id="4014"/>
      <w:bookmarkEnd w:id="4015"/>
      <w:bookmarkEnd w:id="4016"/>
      <w:bookmarkEnd w:id="4017"/>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pPr>
      <w:r>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pPr>
      <w:r>
        <w:tab/>
        <w:t>(3)</w:t>
      </w:r>
      <w:r>
        <w:tab/>
        <w:t>A notice under subregulation (1) or (2) must be made in the approved form and in the manner approved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018" w:name="_Toc122602890"/>
      <w:bookmarkStart w:id="4019" w:name="_Toc96682475"/>
      <w:bookmarkStart w:id="4020" w:name="_Toc96701303"/>
      <w:bookmarkStart w:id="4021" w:name="_Toc97292311"/>
      <w:bookmarkStart w:id="4022" w:name="_Toc98411610"/>
      <w:r>
        <w:rPr>
          <w:rStyle w:val="CharSectno"/>
        </w:rPr>
        <w:t>306C</w:t>
      </w:r>
      <w:r>
        <w:t>.</w:t>
      </w:r>
      <w:r>
        <w:tab/>
        <w:t>Concrete panels to be designed and made in accordance with standard</w:t>
      </w:r>
      <w:bookmarkEnd w:id="4018"/>
      <w:bookmarkEnd w:id="4019"/>
      <w:bookmarkEnd w:id="4020"/>
      <w:bookmarkEnd w:id="4021"/>
      <w:bookmarkEnd w:id="4022"/>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023" w:name="_Toc122602891"/>
      <w:bookmarkStart w:id="4024" w:name="_Toc96682476"/>
      <w:bookmarkStart w:id="4025" w:name="_Toc96701304"/>
      <w:bookmarkStart w:id="4026" w:name="_Toc97292312"/>
      <w:bookmarkStart w:id="4027" w:name="_Toc98411611"/>
      <w:r>
        <w:rPr>
          <w:rStyle w:val="CharSectno"/>
        </w:rPr>
        <w:t>306D</w:t>
      </w:r>
      <w:r>
        <w:t>.</w:t>
      </w:r>
      <w:r>
        <w:tab/>
        <w:t>Concrete panel at construction site to be transported, craned, stored and erected in accordance with standard</w:t>
      </w:r>
      <w:bookmarkEnd w:id="4023"/>
      <w:bookmarkEnd w:id="4024"/>
      <w:bookmarkEnd w:id="4025"/>
      <w:bookmarkEnd w:id="4026"/>
      <w:bookmarkEnd w:id="4027"/>
    </w:p>
    <w:p>
      <w:pPr>
        <w:pStyle w:val="Subsection"/>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Heading5"/>
      </w:pPr>
      <w:bookmarkStart w:id="4028" w:name="_Toc122602892"/>
      <w:bookmarkStart w:id="4029" w:name="_Toc96682477"/>
      <w:bookmarkStart w:id="4030" w:name="_Toc96701305"/>
      <w:bookmarkStart w:id="4031" w:name="_Toc97292313"/>
      <w:bookmarkStart w:id="4032" w:name="_Toc98411612"/>
      <w:r>
        <w:rPr>
          <w:rStyle w:val="CharSectno"/>
        </w:rPr>
        <w:t>306E</w:t>
      </w:r>
      <w:r>
        <w:t>.</w:t>
      </w:r>
      <w:r>
        <w:tab/>
        <w:t>Concrete panel at construction site to be temporarily braced in accordance with standard</w:t>
      </w:r>
      <w:bookmarkEnd w:id="4028"/>
      <w:bookmarkEnd w:id="4029"/>
      <w:bookmarkEnd w:id="4030"/>
      <w:bookmarkEnd w:id="4031"/>
      <w:bookmarkEnd w:id="4032"/>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4033" w:name="_Toc122602893"/>
      <w:bookmarkStart w:id="4034" w:name="_Toc96682478"/>
      <w:bookmarkStart w:id="4035" w:name="_Toc96701306"/>
      <w:bookmarkStart w:id="4036" w:name="_Toc97292314"/>
      <w:bookmarkStart w:id="4037" w:name="_Toc98411613"/>
      <w:r>
        <w:rPr>
          <w:rStyle w:val="CharSectno"/>
        </w:rPr>
        <w:t>306F</w:t>
      </w:r>
      <w:r>
        <w:t>.</w:t>
      </w:r>
      <w:r>
        <w:tab/>
        <w:t>Concrete panel to be fixed and temporary bracing to be removed in accordance with standard</w:t>
      </w:r>
      <w:bookmarkEnd w:id="4033"/>
      <w:bookmarkEnd w:id="4034"/>
      <w:bookmarkEnd w:id="4035"/>
      <w:bookmarkEnd w:id="4036"/>
      <w:bookmarkEnd w:id="4037"/>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38" w:name="_Toc122602894"/>
      <w:bookmarkStart w:id="4039" w:name="_Toc96682479"/>
      <w:bookmarkStart w:id="4040" w:name="_Toc96701307"/>
      <w:bookmarkStart w:id="4041" w:name="_Toc97292315"/>
      <w:bookmarkStart w:id="4042" w:name="_Toc98411614"/>
      <w:r>
        <w:rPr>
          <w:rStyle w:val="CharSectno"/>
        </w:rPr>
        <w:t>306G</w:t>
      </w:r>
      <w:r>
        <w:t>.</w:t>
      </w:r>
      <w:r>
        <w:tab/>
        <w:t>Tilt</w:t>
      </w:r>
      <w:r>
        <w:noBreakHyphen/>
        <w:t>up work at construction site not to be done unless regulator notified under r. 306B</w:t>
      </w:r>
      <w:bookmarkEnd w:id="4038"/>
      <w:bookmarkEnd w:id="4039"/>
      <w:bookmarkEnd w:id="4040"/>
      <w:bookmarkEnd w:id="4041"/>
      <w:bookmarkEnd w:id="4042"/>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43" w:name="_Toc122602895"/>
      <w:bookmarkStart w:id="4044" w:name="_Toc96682480"/>
      <w:bookmarkStart w:id="4045" w:name="_Toc96701308"/>
      <w:bookmarkStart w:id="4046" w:name="_Toc97292316"/>
      <w:bookmarkStart w:id="4047" w:name="_Toc98411615"/>
      <w:r>
        <w:rPr>
          <w:rStyle w:val="CharSectno"/>
        </w:rPr>
        <w:t>306H</w:t>
      </w:r>
      <w:r>
        <w:t>.</w:t>
      </w:r>
      <w:r>
        <w:tab/>
        <w:t>Documents required at construction site where tilt</w:t>
      </w:r>
      <w:r>
        <w:noBreakHyphen/>
        <w:t>up work done</w:t>
      </w:r>
      <w:bookmarkEnd w:id="4043"/>
      <w:bookmarkEnd w:id="4044"/>
      <w:bookmarkEnd w:id="4045"/>
      <w:bookmarkEnd w:id="4046"/>
      <w:bookmarkEnd w:id="4047"/>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48" w:name="_Toc122602896"/>
      <w:bookmarkStart w:id="4049" w:name="_Toc96682481"/>
      <w:bookmarkStart w:id="4050" w:name="_Toc96701309"/>
      <w:bookmarkStart w:id="4051" w:name="_Toc97292317"/>
      <w:bookmarkStart w:id="4052" w:name="_Toc98411616"/>
      <w:r>
        <w:rPr>
          <w:rStyle w:val="CharSectno"/>
        </w:rPr>
        <w:t>306I</w:t>
      </w:r>
      <w:r>
        <w:t>.</w:t>
      </w:r>
      <w:r>
        <w:tab/>
        <w:t>Duty of principal contractor etc. to limit entry to construction site area where tilt</w:t>
      </w:r>
      <w:r>
        <w:noBreakHyphen/>
        <w:t>up work being done</w:t>
      </w:r>
      <w:bookmarkEnd w:id="4048"/>
      <w:bookmarkEnd w:id="4049"/>
      <w:bookmarkEnd w:id="4050"/>
      <w:bookmarkEnd w:id="4051"/>
      <w:bookmarkEnd w:id="4052"/>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53" w:name="_Toc122602897"/>
      <w:bookmarkStart w:id="4054" w:name="_Toc96682482"/>
      <w:bookmarkStart w:id="4055" w:name="_Toc96701310"/>
      <w:bookmarkStart w:id="4056" w:name="_Toc97292318"/>
      <w:bookmarkStart w:id="4057" w:name="_Toc98411617"/>
      <w:r>
        <w:rPr>
          <w:rStyle w:val="CharSectno"/>
        </w:rPr>
        <w:t>306J</w:t>
      </w:r>
      <w:r>
        <w:t>.</w:t>
      </w:r>
      <w:r>
        <w:tab/>
        <w:t>Certain persons to ensure only trained persons manufacture concrete panels</w:t>
      </w:r>
      <w:bookmarkEnd w:id="4053"/>
      <w:bookmarkEnd w:id="4054"/>
      <w:bookmarkEnd w:id="4055"/>
      <w:bookmarkEnd w:id="4056"/>
      <w:bookmarkEnd w:id="4057"/>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58" w:name="_Toc122602898"/>
      <w:bookmarkStart w:id="4059" w:name="_Toc96682483"/>
      <w:bookmarkStart w:id="4060" w:name="_Toc96701311"/>
      <w:bookmarkStart w:id="4061" w:name="_Toc97292319"/>
      <w:bookmarkStart w:id="4062" w:name="_Toc98411618"/>
      <w:r>
        <w:rPr>
          <w:rStyle w:val="CharSectno"/>
        </w:rPr>
        <w:t>306K</w:t>
      </w:r>
      <w:r>
        <w:t>.</w:t>
      </w:r>
      <w:r>
        <w:tab/>
        <w:t>Certain persons to ensure only trained persons do tilt</w:t>
      </w:r>
      <w:r>
        <w:noBreakHyphen/>
        <w:t>up work other than manufacturing concrete panels</w:t>
      </w:r>
      <w:bookmarkEnd w:id="4058"/>
      <w:bookmarkEnd w:id="4059"/>
      <w:bookmarkEnd w:id="4060"/>
      <w:bookmarkEnd w:id="4061"/>
      <w:bookmarkEnd w:id="4062"/>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4063" w:name="_Toc122596402"/>
      <w:bookmarkStart w:id="4064" w:name="_Toc122597729"/>
      <w:bookmarkStart w:id="4065" w:name="_Toc122602899"/>
      <w:bookmarkStart w:id="4066" w:name="_Toc95390883"/>
      <w:bookmarkStart w:id="4067" w:name="_Toc95749452"/>
      <w:bookmarkStart w:id="4068" w:name="_Toc96619479"/>
      <w:bookmarkStart w:id="4069" w:name="_Toc96667857"/>
      <w:bookmarkStart w:id="4070" w:name="_Toc96679575"/>
      <w:bookmarkStart w:id="4071" w:name="_Toc96680889"/>
      <w:bookmarkStart w:id="4072" w:name="_Toc96682484"/>
      <w:bookmarkStart w:id="4073" w:name="_Toc96692223"/>
      <w:bookmarkStart w:id="4074" w:name="_Toc96695229"/>
      <w:bookmarkStart w:id="4075" w:name="_Toc96698357"/>
      <w:bookmarkStart w:id="4076" w:name="_Toc96699671"/>
      <w:bookmarkStart w:id="4077" w:name="_Toc96701312"/>
      <w:bookmarkStart w:id="4078" w:name="_Toc97292320"/>
      <w:bookmarkStart w:id="4079" w:name="_Toc98237799"/>
      <w:bookmarkStart w:id="4080" w:name="_Toc98250304"/>
      <w:bookmarkStart w:id="4081" w:name="_Toc98411619"/>
      <w:r>
        <w:rPr>
          <w:rStyle w:val="CharPartNo"/>
        </w:rPr>
        <w:t>Part 6.4</w:t>
      </w:r>
      <w:r>
        <w:rPr>
          <w:rStyle w:val="CharDivNo"/>
        </w:rPr>
        <w:t> </w:t>
      </w:r>
      <w:r>
        <w:t>—</w:t>
      </w:r>
      <w:r>
        <w:rPr>
          <w:rStyle w:val="CharDivText"/>
        </w:rPr>
        <w:t> </w:t>
      </w:r>
      <w:r>
        <w:rPr>
          <w:rStyle w:val="CharPartText"/>
        </w:rPr>
        <w:t>Additional duties of principal contractor</w:t>
      </w:r>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p>
    <w:p>
      <w:pPr>
        <w:pStyle w:val="Heading5"/>
      </w:pPr>
      <w:bookmarkStart w:id="4082" w:name="_Toc122602900"/>
      <w:bookmarkStart w:id="4083" w:name="_Toc96682485"/>
      <w:bookmarkStart w:id="4084" w:name="_Toc96701313"/>
      <w:bookmarkStart w:id="4085" w:name="_Toc97292321"/>
      <w:bookmarkStart w:id="4086" w:name="_Toc98411620"/>
      <w:r>
        <w:rPr>
          <w:rStyle w:val="CharSectno"/>
        </w:rPr>
        <w:t>307</w:t>
      </w:r>
      <w:r>
        <w:t>.</w:t>
      </w:r>
      <w:r>
        <w:tab/>
        <w:t>Application of Part</w:t>
      </w:r>
      <w:bookmarkEnd w:id="4082"/>
      <w:bookmarkEnd w:id="4083"/>
      <w:bookmarkEnd w:id="4084"/>
      <w:bookmarkEnd w:id="4085"/>
      <w:bookmarkEnd w:id="4086"/>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keepNext w:val="0"/>
      </w:pPr>
      <w:bookmarkStart w:id="4087" w:name="_Toc122602901"/>
      <w:bookmarkStart w:id="4088" w:name="_Toc96682486"/>
      <w:bookmarkStart w:id="4089" w:name="_Toc96701314"/>
      <w:bookmarkStart w:id="4090" w:name="_Toc97292322"/>
      <w:bookmarkStart w:id="4091" w:name="_Toc98411621"/>
      <w:r>
        <w:rPr>
          <w:rStyle w:val="CharSectno"/>
        </w:rPr>
        <w:t>308</w:t>
      </w:r>
      <w:r>
        <w:t>.</w:t>
      </w:r>
      <w:r>
        <w:tab/>
        <w:t>Not used</w:t>
      </w:r>
      <w:bookmarkEnd w:id="4087"/>
      <w:bookmarkEnd w:id="4088"/>
      <w:bookmarkEnd w:id="4089"/>
      <w:bookmarkEnd w:id="4090"/>
      <w:bookmarkEnd w:id="4091"/>
    </w:p>
    <w:p>
      <w:pPr>
        <w:pStyle w:val="Heading5"/>
      </w:pPr>
      <w:bookmarkStart w:id="4092" w:name="_Toc122602902"/>
      <w:bookmarkStart w:id="4093" w:name="_Toc96682487"/>
      <w:bookmarkStart w:id="4094" w:name="_Toc96701315"/>
      <w:bookmarkStart w:id="4095" w:name="_Toc97292323"/>
      <w:bookmarkStart w:id="4096" w:name="_Toc98411622"/>
      <w:r>
        <w:rPr>
          <w:rStyle w:val="CharSectno"/>
        </w:rPr>
        <w:t>309</w:t>
      </w:r>
      <w:r>
        <w:t>.</w:t>
      </w:r>
      <w:r>
        <w:tab/>
        <w:t>WHS management plan: preparation</w:t>
      </w:r>
      <w:bookmarkEnd w:id="4092"/>
      <w:bookmarkEnd w:id="4093"/>
      <w:bookmarkEnd w:id="4094"/>
      <w:bookmarkEnd w:id="4095"/>
      <w:bookmarkEnd w:id="4096"/>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Subsection"/>
      </w:pPr>
      <w:r>
        <w:tab/>
        <w:t>(3)</w:t>
      </w:r>
      <w:r>
        <w:tab/>
        <w:t xml:space="preserve">However, if a principal contractor prepares a contractor’s health and safety management plan under regulation 625D(1)(a) that deals with a matter referred to in subregulation (2), the contractor’s WHS management plan is not required to include that matter. </w:t>
      </w:r>
    </w:p>
    <w:p>
      <w:pPr>
        <w:pStyle w:val="Heading5"/>
      </w:pPr>
      <w:bookmarkStart w:id="4097" w:name="_Toc122602903"/>
      <w:bookmarkStart w:id="4098" w:name="_Toc96682488"/>
      <w:bookmarkStart w:id="4099" w:name="_Toc96701316"/>
      <w:bookmarkStart w:id="4100" w:name="_Toc97292324"/>
      <w:bookmarkStart w:id="4101" w:name="_Toc98411623"/>
      <w:r>
        <w:rPr>
          <w:rStyle w:val="CharSectno"/>
        </w:rPr>
        <w:t>310</w:t>
      </w:r>
      <w:r>
        <w:t>.</w:t>
      </w:r>
      <w:r>
        <w:tab/>
        <w:t>WHS management plan: duty to inform</w:t>
      </w:r>
      <w:bookmarkEnd w:id="4097"/>
      <w:bookmarkEnd w:id="4098"/>
      <w:bookmarkEnd w:id="4099"/>
      <w:bookmarkEnd w:id="4100"/>
      <w:bookmarkEnd w:id="4101"/>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102" w:name="_Toc122602904"/>
      <w:bookmarkStart w:id="4103" w:name="_Toc96682489"/>
      <w:bookmarkStart w:id="4104" w:name="_Toc96701317"/>
      <w:bookmarkStart w:id="4105" w:name="_Toc97292325"/>
      <w:bookmarkStart w:id="4106" w:name="_Toc98411624"/>
      <w:r>
        <w:rPr>
          <w:rStyle w:val="CharSectno"/>
        </w:rPr>
        <w:t>311</w:t>
      </w:r>
      <w:r>
        <w:t>.</w:t>
      </w:r>
      <w:r>
        <w:tab/>
        <w:t>WHS management plan: review</w:t>
      </w:r>
      <w:bookmarkEnd w:id="4102"/>
      <w:bookmarkEnd w:id="4103"/>
      <w:bookmarkEnd w:id="4104"/>
      <w:bookmarkEnd w:id="4105"/>
      <w:bookmarkEnd w:id="4106"/>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107" w:name="_Toc122602905"/>
      <w:bookmarkStart w:id="4108" w:name="_Toc96682490"/>
      <w:bookmarkStart w:id="4109" w:name="_Toc96701318"/>
      <w:bookmarkStart w:id="4110" w:name="_Toc97292326"/>
      <w:bookmarkStart w:id="4111" w:name="_Toc98411625"/>
      <w:r>
        <w:rPr>
          <w:rStyle w:val="CharSectno"/>
        </w:rPr>
        <w:t>312</w:t>
      </w:r>
      <w:r>
        <w:t>.</w:t>
      </w:r>
      <w:r>
        <w:tab/>
        <w:t>High risk construction work: safe work method statements</w:t>
      </w:r>
      <w:bookmarkEnd w:id="4107"/>
      <w:bookmarkEnd w:id="4108"/>
      <w:bookmarkEnd w:id="4109"/>
      <w:bookmarkEnd w:id="4110"/>
      <w:bookmarkEnd w:id="4111"/>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4112" w:name="_Toc122602906"/>
      <w:bookmarkStart w:id="4113" w:name="_Toc96682491"/>
      <w:bookmarkStart w:id="4114" w:name="_Toc96701319"/>
      <w:bookmarkStart w:id="4115" w:name="_Toc97292327"/>
      <w:bookmarkStart w:id="4116" w:name="_Toc98411626"/>
      <w:r>
        <w:rPr>
          <w:rStyle w:val="CharSectno"/>
        </w:rPr>
        <w:t>313</w:t>
      </w:r>
      <w:r>
        <w:t>.</w:t>
      </w:r>
      <w:r>
        <w:tab/>
        <w:t>Copy of WHS management plan must be kept</w:t>
      </w:r>
      <w:bookmarkEnd w:id="4112"/>
      <w:bookmarkEnd w:id="4113"/>
      <w:bookmarkEnd w:id="4114"/>
      <w:bookmarkEnd w:id="4115"/>
      <w:bookmarkEnd w:id="4116"/>
    </w:p>
    <w:p>
      <w:pPr>
        <w:pStyle w:val="Subsection"/>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4117" w:name="_Toc122602907"/>
      <w:bookmarkStart w:id="4118" w:name="_Toc96682492"/>
      <w:bookmarkStart w:id="4119" w:name="_Toc96701320"/>
      <w:bookmarkStart w:id="4120" w:name="_Toc97292328"/>
      <w:bookmarkStart w:id="4121" w:name="_Toc98411627"/>
      <w:r>
        <w:rPr>
          <w:rStyle w:val="CharSectno"/>
        </w:rPr>
        <w:t>314</w:t>
      </w:r>
      <w:r>
        <w:t>.</w:t>
      </w:r>
      <w:r>
        <w:tab/>
        <w:t>Further health and safety duties: specific regulations</w:t>
      </w:r>
      <w:bookmarkEnd w:id="4117"/>
      <w:bookmarkEnd w:id="4118"/>
      <w:bookmarkEnd w:id="4119"/>
      <w:bookmarkEnd w:id="4120"/>
      <w:bookmarkEnd w:id="4121"/>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4122" w:name="_Toc122602908"/>
      <w:bookmarkStart w:id="4123" w:name="_Toc96682493"/>
      <w:bookmarkStart w:id="4124" w:name="_Toc96701321"/>
      <w:bookmarkStart w:id="4125" w:name="_Toc97292329"/>
      <w:bookmarkStart w:id="4126" w:name="_Toc98411628"/>
      <w:r>
        <w:rPr>
          <w:rStyle w:val="CharSectno"/>
        </w:rPr>
        <w:t>315</w:t>
      </w:r>
      <w:r>
        <w:t>.</w:t>
      </w:r>
      <w:r>
        <w:tab/>
        <w:t>Further health and safety duties: specific risks</w:t>
      </w:r>
      <w:bookmarkEnd w:id="4122"/>
      <w:bookmarkEnd w:id="4123"/>
      <w:bookmarkEnd w:id="4124"/>
      <w:bookmarkEnd w:id="4125"/>
      <w:bookmarkEnd w:id="4126"/>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4127" w:name="_Toc122596412"/>
      <w:bookmarkStart w:id="4128" w:name="_Toc122597739"/>
      <w:bookmarkStart w:id="4129" w:name="_Toc122602909"/>
      <w:bookmarkStart w:id="4130" w:name="_Toc95390893"/>
      <w:bookmarkStart w:id="4131" w:name="_Toc95749462"/>
      <w:bookmarkStart w:id="4132" w:name="_Toc96619489"/>
      <w:bookmarkStart w:id="4133" w:name="_Toc96667867"/>
      <w:bookmarkStart w:id="4134" w:name="_Toc96679585"/>
      <w:bookmarkStart w:id="4135" w:name="_Toc96680899"/>
      <w:bookmarkStart w:id="4136" w:name="_Toc96682494"/>
      <w:bookmarkStart w:id="4137" w:name="_Toc96692233"/>
      <w:bookmarkStart w:id="4138" w:name="_Toc96695239"/>
      <w:bookmarkStart w:id="4139" w:name="_Toc96698367"/>
      <w:bookmarkStart w:id="4140" w:name="_Toc96699681"/>
      <w:bookmarkStart w:id="4141" w:name="_Toc96701322"/>
      <w:bookmarkStart w:id="4142" w:name="_Toc97292330"/>
      <w:bookmarkStart w:id="4143" w:name="_Toc98237809"/>
      <w:bookmarkStart w:id="4144" w:name="_Toc98250314"/>
      <w:bookmarkStart w:id="4145" w:name="_Toc98411629"/>
      <w:r>
        <w:rPr>
          <w:rStyle w:val="CharPartNo"/>
        </w:rPr>
        <w:t>Part 6.4A</w:t>
      </w:r>
      <w:r>
        <w:rPr>
          <w:rStyle w:val="CharDivNo"/>
        </w:rPr>
        <w:t> </w:t>
      </w:r>
      <w:r>
        <w:t>—</w:t>
      </w:r>
      <w:r>
        <w:rPr>
          <w:rStyle w:val="CharDivText"/>
        </w:rPr>
        <w:t> </w:t>
      </w:r>
      <w:r>
        <w:rPr>
          <w:rStyle w:val="CharPartText"/>
        </w:rPr>
        <w:t>Duties of local government</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Heading5"/>
      </w:pPr>
      <w:bookmarkStart w:id="4146" w:name="_Toc122602910"/>
      <w:bookmarkStart w:id="4147" w:name="_Toc96682495"/>
      <w:bookmarkStart w:id="4148" w:name="_Toc96701323"/>
      <w:bookmarkStart w:id="4149" w:name="_Toc97292331"/>
      <w:bookmarkStart w:id="4150" w:name="_Toc98411630"/>
      <w:r>
        <w:rPr>
          <w:rStyle w:val="CharSectno"/>
        </w:rPr>
        <w:t>315A</w:t>
      </w:r>
      <w:r>
        <w:t>.</w:t>
      </w:r>
      <w:r>
        <w:tab/>
        <w:t>Local government to notify regulator of construction work permits</w:t>
      </w:r>
      <w:bookmarkEnd w:id="4146"/>
      <w:bookmarkEnd w:id="4147"/>
      <w:bookmarkEnd w:id="4148"/>
      <w:bookmarkEnd w:id="4149"/>
      <w:bookmarkEnd w:id="4150"/>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approved form and in the manner approved by the regulator.</w:t>
      </w:r>
    </w:p>
    <w:p>
      <w:pPr>
        <w:pStyle w:val="Heading3"/>
      </w:pPr>
      <w:bookmarkStart w:id="4151" w:name="_Toc122596414"/>
      <w:bookmarkStart w:id="4152" w:name="_Toc122597741"/>
      <w:bookmarkStart w:id="4153" w:name="_Toc122602911"/>
      <w:bookmarkStart w:id="4154" w:name="_Toc95390895"/>
      <w:bookmarkStart w:id="4155" w:name="_Toc95749464"/>
      <w:bookmarkStart w:id="4156" w:name="_Toc96619491"/>
      <w:bookmarkStart w:id="4157" w:name="_Toc96667869"/>
      <w:bookmarkStart w:id="4158" w:name="_Toc96679587"/>
      <w:bookmarkStart w:id="4159" w:name="_Toc96680901"/>
      <w:bookmarkStart w:id="4160" w:name="_Toc96682496"/>
      <w:bookmarkStart w:id="4161" w:name="_Toc96692235"/>
      <w:bookmarkStart w:id="4162" w:name="_Toc96695241"/>
      <w:bookmarkStart w:id="4163" w:name="_Toc96698369"/>
      <w:bookmarkStart w:id="4164" w:name="_Toc96699683"/>
      <w:bookmarkStart w:id="4165" w:name="_Toc96701324"/>
      <w:bookmarkStart w:id="4166" w:name="_Toc97292332"/>
      <w:bookmarkStart w:id="4167" w:name="_Toc98237811"/>
      <w:bookmarkStart w:id="4168" w:name="_Toc98250316"/>
      <w:bookmarkStart w:id="4169" w:name="_Toc98411631"/>
      <w:r>
        <w:rPr>
          <w:rStyle w:val="CharPartNo"/>
        </w:rPr>
        <w:t>Part 6.5</w:t>
      </w:r>
      <w:r>
        <w:t> — </w:t>
      </w:r>
      <w:r>
        <w:rPr>
          <w:rStyle w:val="CharPartText"/>
        </w:rPr>
        <w:t>General construction induction training</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Heading4"/>
      </w:pPr>
      <w:bookmarkStart w:id="4170" w:name="_Toc122596415"/>
      <w:bookmarkStart w:id="4171" w:name="_Toc122597742"/>
      <w:bookmarkStart w:id="4172" w:name="_Toc122602912"/>
      <w:bookmarkStart w:id="4173" w:name="_Toc95390896"/>
      <w:bookmarkStart w:id="4174" w:name="_Toc95749465"/>
      <w:bookmarkStart w:id="4175" w:name="_Toc96619492"/>
      <w:bookmarkStart w:id="4176" w:name="_Toc96667870"/>
      <w:bookmarkStart w:id="4177" w:name="_Toc96679588"/>
      <w:bookmarkStart w:id="4178" w:name="_Toc96680902"/>
      <w:bookmarkStart w:id="4179" w:name="_Toc96682497"/>
      <w:bookmarkStart w:id="4180" w:name="_Toc96692236"/>
      <w:bookmarkStart w:id="4181" w:name="_Toc96695242"/>
      <w:bookmarkStart w:id="4182" w:name="_Toc96698370"/>
      <w:bookmarkStart w:id="4183" w:name="_Toc96699684"/>
      <w:bookmarkStart w:id="4184" w:name="_Toc96701325"/>
      <w:bookmarkStart w:id="4185" w:name="_Toc97292333"/>
      <w:bookmarkStart w:id="4186" w:name="_Toc98237812"/>
      <w:bookmarkStart w:id="4187" w:name="_Toc98250317"/>
      <w:bookmarkStart w:id="4188" w:name="_Toc98411632"/>
      <w:r>
        <w:rPr>
          <w:rStyle w:val="CharDivNo"/>
        </w:rPr>
        <w:t>Division 1</w:t>
      </w:r>
      <w:r>
        <w:t> — </w:t>
      </w:r>
      <w:r>
        <w:rPr>
          <w:rStyle w:val="CharDivText"/>
        </w:rPr>
        <w:t>General construction induction training requirements</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pPr>
        <w:pStyle w:val="Heading5"/>
      </w:pPr>
      <w:bookmarkStart w:id="4189" w:name="_Toc122602913"/>
      <w:bookmarkStart w:id="4190" w:name="_Toc96682498"/>
      <w:bookmarkStart w:id="4191" w:name="_Toc96701326"/>
      <w:bookmarkStart w:id="4192" w:name="_Toc97292334"/>
      <w:bookmarkStart w:id="4193" w:name="_Toc98411633"/>
      <w:r>
        <w:rPr>
          <w:rStyle w:val="CharSectno"/>
        </w:rPr>
        <w:t>316</w:t>
      </w:r>
      <w:r>
        <w:t>.</w:t>
      </w:r>
      <w:r>
        <w:tab/>
        <w:t>Duty to provide general construction induction training</w:t>
      </w:r>
      <w:bookmarkEnd w:id="4189"/>
      <w:bookmarkEnd w:id="4190"/>
      <w:bookmarkEnd w:id="4191"/>
      <w:bookmarkEnd w:id="4192"/>
      <w:bookmarkEnd w:id="4193"/>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194" w:name="_Toc122602914"/>
      <w:bookmarkStart w:id="4195" w:name="_Toc96682499"/>
      <w:bookmarkStart w:id="4196" w:name="_Toc96701327"/>
      <w:bookmarkStart w:id="4197" w:name="_Toc97292335"/>
      <w:bookmarkStart w:id="4198" w:name="_Toc98411634"/>
      <w:r>
        <w:rPr>
          <w:rStyle w:val="CharSectno"/>
        </w:rPr>
        <w:t>317</w:t>
      </w:r>
      <w:r>
        <w:t>.</w:t>
      </w:r>
      <w:r>
        <w:tab/>
        <w:t>Duty to ensure worker has been trained</w:t>
      </w:r>
      <w:bookmarkEnd w:id="4194"/>
      <w:bookmarkEnd w:id="4195"/>
      <w:bookmarkEnd w:id="4196"/>
      <w:bookmarkEnd w:id="4197"/>
      <w:bookmarkEnd w:id="4198"/>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199" w:name="_Toc122602915"/>
      <w:bookmarkStart w:id="4200" w:name="_Toc96682500"/>
      <w:bookmarkStart w:id="4201" w:name="_Toc96701328"/>
      <w:bookmarkStart w:id="4202" w:name="_Toc97292336"/>
      <w:bookmarkStart w:id="4203" w:name="_Toc98411635"/>
      <w:r>
        <w:rPr>
          <w:rStyle w:val="CharSectno"/>
        </w:rPr>
        <w:t>318</w:t>
      </w:r>
      <w:r>
        <w:t>.</w:t>
      </w:r>
      <w:r>
        <w:tab/>
        <w:t>Recognition of general construction induction training cards issued in other jurisdictions</w:t>
      </w:r>
      <w:bookmarkEnd w:id="4199"/>
      <w:bookmarkEnd w:id="4200"/>
      <w:bookmarkEnd w:id="4201"/>
      <w:bookmarkEnd w:id="4202"/>
      <w:bookmarkEnd w:id="4203"/>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4204" w:name="_Toc122596419"/>
      <w:bookmarkStart w:id="4205" w:name="_Toc122597746"/>
      <w:bookmarkStart w:id="4206" w:name="_Toc122602916"/>
      <w:bookmarkStart w:id="4207" w:name="_Toc95390900"/>
      <w:bookmarkStart w:id="4208" w:name="_Toc95749469"/>
      <w:bookmarkStart w:id="4209" w:name="_Toc96619496"/>
      <w:bookmarkStart w:id="4210" w:name="_Toc96667874"/>
      <w:bookmarkStart w:id="4211" w:name="_Toc96679592"/>
      <w:bookmarkStart w:id="4212" w:name="_Toc96680906"/>
      <w:bookmarkStart w:id="4213" w:name="_Toc96682501"/>
      <w:bookmarkStart w:id="4214" w:name="_Toc96692240"/>
      <w:bookmarkStart w:id="4215" w:name="_Toc96695246"/>
      <w:bookmarkStart w:id="4216" w:name="_Toc96698374"/>
      <w:bookmarkStart w:id="4217" w:name="_Toc96699688"/>
      <w:bookmarkStart w:id="4218" w:name="_Toc96701329"/>
      <w:bookmarkStart w:id="4219" w:name="_Toc97292337"/>
      <w:bookmarkStart w:id="4220" w:name="_Toc98237816"/>
      <w:bookmarkStart w:id="4221" w:name="_Toc98250321"/>
      <w:bookmarkStart w:id="4222" w:name="_Toc98411636"/>
      <w:r>
        <w:t>Division 2 — Not used</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pPr>
        <w:pStyle w:val="Heading5"/>
      </w:pPr>
      <w:bookmarkStart w:id="4223" w:name="_Toc122602917"/>
      <w:bookmarkStart w:id="4224" w:name="_Toc96682502"/>
      <w:bookmarkStart w:id="4225" w:name="_Toc96701330"/>
      <w:bookmarkStart w:id="4226" w:name="_Toc97292338"/>
      <w:bookmarkStart w:id="4227" w:name="_Toc98411637"/>
      <w:r>
        <w:t>318A.</w:t>
      </w:r>
      <w:r>
        <w:tab/>
        <w:t>Not used</w:t>
      </w:r>
      <w:bookmarkEnd w:id="4223"/>
      <w:bookmarkEnd w:id="4224"/>
      <w:bookmarkEnd w:id="4225"/>
      <w:bookmarkEnd w:id="4226"/>
      <w:bookmarkEnd w:id="4227"/>
    </w:p>
    <w:p>
      <w:pPr>
        <w:pStyle w:val="Heading5"/>
        <w:keepNext w:val="0"/>
      </w:pPr>
      <w:bookmarkStart w:id="4228" w:name="_Toc122602918"/>
      <w:bookmarkStart w:id="4229" w:name="_Toc96682503"/>
      <w:bookmarkStart w:id="4230" w:name="_Toc96701331"/>
      <w:bookmarkStart w:id="4231" w:name="_Toc97292339"/>
      <w:bookmarkStart w:id="4232" w:name="_Toc98411638"/>
      <w:r>
        <w:t>319.</w:t>
      </w:r>
      <w:r>
        <w:tab/>
        <w:t>Not used</w:t>
      </w:r>
      <w:bookmarkEnd w:id="4228"/>
      <w:bookmarkEnd w:id="4229"/>
      <w:bookmarkEnd w:id="4230"/>
      <w:bookmarkEnd w:id="4231"/>
      <w:bookmarkEnd w:id="4232"/>
    </w:p>
    <w:p>
      <w:pPr>
        <w:pStyle w:val="Heading5"/>
        <w:keepNext w:val="0"/>
      </w:pPr>
      <w:bookmarkStart w:id="4233" w:name="_Toc122602919"/>
      <w:bookmarkStart w:id="4234" w:name="_Toc96682504"/>
      <w:bookmarkStart w:id="4235" w:name="_Toc96701332"/>
      <w:bookmarkStart w:id="4236" w:name="_Toc97292340"/>
      <w:bookmarkStart w:id="4237" w:name="_Toc98411639"/>
      <w:r>
        <w:t>320.</w:t>
      </w:r>
      <w:r>
        <w:tab/>
        <w:t>Not used</w:t>
      </w:r>
      <w:bookmarkEnd w:id="4233"/>
      <w:bookmarkEnd w:id="4234"/>
      <w:bookmarkEnd w:id="4235"/>
      <w:bookmarkEnd w:id="4236"/>
      <w:bookmarkEnd w:id="4237"/>
    </w:p>
    <w:p>
      <w:pPr>
        <w:pStyle w:val="Heading5"/>
        <w:keepNext w:val="0"/>
      </w:pPr>
      <w:bookmarkStart w:id="4238" w:name="_Toc122602920"/>
      <w:bookmarkStart w:id="4239" w:name="_Toc96682505"/>
      <w:bookmarkStart w:id="4240" w:name="_Toc96701333"/>
      <w:bookmarkStart w:id="4241" w:name="_Toc97292341"/>
      <w:bookmarkStart w:id="4242" w:name="_Toc98411640"/>
      <w:r>
        <w:t>321.</w:t>
      </w:r>
      <w:r>
        <w:tab/>
        <w:t>Not used</w:t>
      </w:r>
      <w:bookmarkEnd w:id="4238"/>
      <w:bookmarkEnd w:id="4239"/>
      <w:bookmarkEnd w:id="4240"/>
      <w:bookmarkEnd w:id="4241"/>
      <w:bookmarkEnd w:id="4242"/>
    </w:p>
    <w:p>
      <w:pPr>
        <w:pStyle w:val="Heading5"/>
        <w:keepNext w:val="0"/>
      </w:pPr>
      <w:bookmarkStart w:id="4243" w:name="_Toc122602921"/>
      <w:bookmarkStart w:id="4244" w:name="_Toc96682506"/>
      <w:bookmarkStart w:id="4245" w:name="_Toc96701334"/>
      <w:bookmarkStart w:id="4246" w:name="_Toc97292342"/>
      <w:bookmarkStart w:id="4247" w:name="_Toc98411641"/>
      <w:r>
        <w:t>322.</w:t>
      </w:r>
      <w:r>
        <w:tab/>
        <w:t>Not used</w:t>
      </w:r>
      <w:bookmarkEnd w:id="4243"/>
      <w:bookmarkEnd w:id="4244"/>
      <w:bookmarkEnd w:id="4245"/>
      <w:bookmarkEnd w:id="4246"/>
      <w:bookmarkEnd w:id="4247"/>
    </w:p>
    <w:p>
      <w:pPr>
        <w:pStyle w:val="Heading5"/>
        <w:keepNext w:val="0"/>
      </w:pPr>
      <w:bookmarkStart w:id="4248" w:name="_Toc122602922"/>
      <w:bookmarkStart w:id="4249" w:name="_Toc96682507"/>
      <w:bookmarkStart w:id="4250" w:name="_Toc96701335"/>
      <w:bookmarkStart w:id="4251" w:name="_Toc97292343"/>
      <w:bookmarkStart w:id="4252" w:name="_Toc98411642"/>
      <w:r>
        <w:t>323.</w:t>
      </w:r>
      <w:r>
        <w:tab/>
        <w:t>Not used</w:t>
      </w:r>
      <w:bookmarkEnd w:id="4248"/>
      <w:bookmarkEnd w:id="4249"/>
      <w:bookmarkEnd w:id="4250"/>
      <w:bookmarkEnd w:id="4251"/>
      <w:bookmarkEnd w:id="4252"/>
    </w:p>
    <w:p>
      <w:pPr>
        <w:pStyle w:val="Heading5"/>
        <w:keepNext w:val="0"/>
      </w:pPr>
      <w:bookmarkStart w:id="4253" w:name="_Toc122602923"/>
      <w:bookmarkStart w:id="4254" w:name="_Toc96682508"/>
      <w:bookmarkStart w:id="4255" w:name="_Toc96701336"/>
      <w:bookmarkStart w:id="4256" w:name="_Toc97292344"/>
      <w:bookmarkStart w:id="4257" w:name="_Toc98411643"/>
      <w:r>
        <w:t>324.</w:t>
      </w:r>
      <w:r>
        <w:tab/>
        <w:t>Not used</w:t>
      </w:r>
      <w:bookmarkEnd w:id="4253"/>
      <w:bookmarkEnd w:id="4254"/>
      <w:bookmarkEnd w:id="4255"/>
      <w:bookmarkEnd w:id="4256"/>
      <w:bookmarkEnd w:id="4257"/>
    </w:p>
    <w:p>
      <w:pPr>
        <w:pStyle w:val="Heading5"/>
        <w:keepNext w:val="0"/>
      </w:pPr>
      <w:bookmarkStart w:id="4258" w:name="_Toc122602924"/>
      <w:bookmarkStart w:id="4259" w:name="_Toc96682509"/>
      <w:bookmarkStart w:id="4260" w:name="_Toc96701337"/>
      <w:bookmarkStart w:id="4261" w:name="_Toc97292345"/>
      <w:bookmarkStart w:id="4262" w:name="_Toc98411644"/>
      <w:r>
        <w:t>325.</w:t>
      </w:r>
      <w:r>
        <w:tab/>
        <w:t>Not used</w:t>
      </w:r>
      <w:bookmarkEnd w:id="4258"/>
      <w:bookmarkEnd w:id="4259"/>
      <w:bookmarkEnd w:id="4260"/>
      <w:bookmarkEnd w:id="4261"/>
      <w:bookmarkEnd w:id="4262"/>
    </w:p>
    <w:p>
      <w:pPr>
        <w:pStyle w:val="Heading4"/>
      </w:pPr>
      <w:bookmarkStart w:id="4263" w:name="_Toc122596428"/>
      <w:bookmarkStart w:id="4264" w:name="_Toc122597755"/>
      <w:bookmarkStart w:id="4265" w:name="_Toc122602925"/>
      <w:bookmarkStart w:id="4266" w:name="_Toc95390909"/>
      <w:bookmarkStart w:id="4267" w:name="_Toc95749478"/>
      <w:bookmarkStart w:id="4268" w:name="_Toc96619505"/>
      <w:bookmarkStart w:id="4269" w:name="_Toc96667883"/>
      <w:bookmarkStart w:id="4270" w:name="_Toc96679601"/>
      <w:bookmarkStart w:id="4271" w:name="_Toc96680915"/>
      <w:bookmarkStart w:id="4272" w:name="_Toc96682510"/>
      <w:bookmarkStart w:id="4273" w:name="_Toc96692249"/>
      <w:bookmarkStart w:id="4274" w:name="_Toc96695255"/>
      <w:bookmarkStart w:id="4275" w:name="_Toc96698383"/>
      <w:bookmarkStart w:id="4276" w:name="_Toc96699697"/>
      <w:bookmarkStart w:id="4277" w:name="_Toc96701338"/>
      <w:bookmarkStart w:id="4278" w:name="_Toc97292346"/>
      <w:bookmarkStart w:id="4279" w:name="_Toc98237825"/>
      <w:bookmarkStart w:id="4280" w:name="_Toc98250330"/>
      <w:bookmarkStart w:id="4281" w:name="_Toc98411645"/>
      <w:r>
        <w:rPr>
          <w:rStyle w:val="CharDivNo"/>
        </w:rPr>
        <w:t>Division 3</w:t>
      </w:r>
      <w:r>
        <w:t> — </w:t>
      </w:r>
      <w:r>
        <w:rPr>
          <w:rStyle w:val="CharDivText"/>
        </w:rPr>
        <w:t>Duties of workers</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p>
    <w:p>
      <w:pPr>
        <w:pStyle w:val="Heading5"/>
      </w:pPr>
      <w:bookmarkStart w:id="4282" w:name="_Toc122602926"/>
      <w:bookmarkStart w:id="4283" w:name="_Toc96682511"/>
      <w:bookmarkStart w:id="4284" w:name="_Toc96701339"/>
      <w:bookmarkStart w:id="4285" w:name="_Toc97292347"/>
      <w:bookmarkStart w:id="4286" w:name="_Toc98411646"/>
      <w:r>
        <w:rPr>
          <w:rStyle w:val="CharSectno"/>
        </w:rPr>
        <w:t>326</w:t>
      </w:r>
      <w:r>
        <w:t>.</w:t>
      </w:r>
      <w:r>
        <w:tab/>
        <w:t>Duties of workers</w:t>
      </w:r>
      <w:bookmarkEnd w:id="4282"/>
      <w:bookmarkEnd w:id="4283"/>
      <w:bookmarkEnd w:id="4284"/>
      <w:bookmarkEnd w:id="4285"/>
      <w:bookmarkEnd w:id="4286"/>
    </w:p>
    <w:p>
      <w:pPr>
        <w:pStyle w:val="Subsection"/>
      </w:pPr>
      <w:r>
        <w:tab/>
        <w:t>(1A)</w:t>
      </w:r>
      <w:r>
        <w:tab/>
        <w:t xml:space="preserve">In this regulation — </w:t>
      </w:r>
    </w:p>
    <w:p>
      <w:pPr>
        <w:pStyle w:val="Defstart"/>
      </w:pPr>
      <w:r>
        <w:tab/>
      </w:r>
      <w:r>
        <w:rPr>
          <w:rStyle w:val="CharDefText"/>
        </w:rPr>
        <w:t>authorised RTO</w:t>
      </w:r>
      <w:r>
        <w:t xml:space="preserve"> has the meaning given in the </w:t>
      </w:r>
      <w:r>
        <w:rPr>
          <w:i/>
        </w:rPr>
        <w:t>Work Health and Safety (General) Regulations 2022</w:t>
      </w:r>
      <w:r>
        <w:t xml:space="preserve"> regulation 318A.</w:t>
      </w:r>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card holder, on receiving a cancellation notice under the </w:t>
      </w:r>
      <w:r>
        <w:rPr>
          <w:i/>
        </w:rPr>
        <w:t>Work Health and Safety (General) Regulations 2022</w:t>
      </w:r>
      <w:r>
        <w:t xml:space="preserve">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 xml:space="preserve">the card holder has applied for, but has not received, a replacement card under the </w:t>
      </w:r>
      <w:r>
        <w:rPr>
          <w:i/>
        </w:rPr>
        <w:t xml:space="preserve">Work Health and Safety (General) Regulations 2022 </w:t>
      </w:r>
      <w:r>
        <w:t>regulation 325.</w:t>
      </w:r>
    </w:p>
    <w:p>
      <w:pPr>
        <w:pStyle w:val="Heading5"/>
      </w:pPr>
      <w:bookmarkStart w:id="4287" w:name="_Toc122602927"/>
      <w:bookmarkStart w:id="4288" w:name="_Toc96682512"/>
      <w:bookmarkStart w:id="4289" w:name="_Toc96701340"/>
      <w:bookmarkStart w:id="4290" w:name="_Toc97292348"/>
      <w:bookmarkStart w:id="4291" w:name="_Toc98411647"/>
      <w:r>
        <w:rPr>
          <w:rStyle w:val="CharSectno"/>
        </w:rPr>
        <w:t>327</w:t>
      </w:r>
      <w:r>
        <w:t>.</w:t>
      </w:r>
      <w:r>
        <w:tab/>
        <w:t>Alteration of general construction induction training card</w:t>
      </w:r>
      <w:bookmarkEnd w:id="4287"/>
      <w:bookmarkEnd w:id="4288"/>
      <w:bookmarkEnd w:id="4289"/>
      <w:bookmarkEnd w:id="4290"/>
      <w:bookmarkEnd w:id="4291"/>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4292" w:name="_Toc122596431"/>
      <w:bookmarkStart w:id="4293" w:name="_Toc122597758"/>
      <w:bookmarkStart w:id="4294" w:name="_Toc122602928"/>
      <w:bookmarkStart w:id="4295" w:name="_Toc95390912"/>
      <w:bookmarkStart w:id="4296" w:name="_Toc95749481"/>
      <w:bookmarkStart w:id="4297" w:name="_Toc96619508"/>
      <w:bookmarkStart w:id="4298" w:name="_Toc96667886"/>
      <w:bookmarkStart w:id="4299" w:name="_Toc96679604"/>
      <w:bookmarkStart w:id="4300" w:name="_Toc96680918"/>
      <w:bookmarkStart w:id="4301" w:name="_Toc96682513"/>
      <w:bookmarkStart w:id="4302" w:name="_Toc96692252"/>
      <w:bookmarkStart w:id="4303" w:name="_Toc96695258"/>
      <w:bookmarkStart w:id="4304" w:name="_Toc96698386"/>
      <w:bookmarkStart w:id="4305" w:name="_Toc96699700"/>
      <w:bookmarkStart w:id="4306" w:name="_Toc96701341"/>
      <w:bookmarkStart w:id="4307" w:name="_Toc97292349"/>
      <w:bookmarkStart w:id="4308" w:name="_Toc98237828"/>
      <w:bookmarkStart w:id="4309" w:name="_Toc98250333"/>
      <w:bookmarkStart w:id="4310" w:name="_Toc98411648"/>
      <w:r>
        <w:t>Chapter 7 — Hazardous chemicals</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pPr>
        <w:pStyle w:val="Heading3"/>
      </w:pPr>
      <w:bookmarkStart w:id="4311" w:name="_Toc122596432"/>
      <w:bookmarkStart w:id="4312" w:name="_Toc122597759"/>
      <w:bookmarkStart w:id="4313" w:name="_Toc122602929"/>
      <w:bookmarkStart w:id="4314" w:name="_Toc95390913"/>
      <w:bookmarkStart w:id="4315" w:name="_Toc95749482"/>
      <w:bookmarkStart w:id="4316" w:name="_Toc96619509"/>
      <w:bookmarkStart w:id="4317" w:name="_Toc96667887"/>
      <w:bookmarkStart w:id="4318" w:name="_Toc96679605"/>
      <w:bookmarkStart w:id="4319" w:name="_Toc96680919"/>
      <w:bookmarkStart w:id="4320" w:name="_Toc96682514"/>
      <w:bookmarkStart w:id="4321" w:name="_Toc96692253"/>
      <w:bookmarkStart w:id="4322" w:name="_Toc96695259"/>
      <w:bookmarkStart w:id="4323" w:name="_Toc96698387"/>
      <w:bookmarkStart w:id="4324" w:name="_Toc96699701"/>
      <w:bookmarkStart w:id="4325" w:name="_Toc96701342"/>
      <w:bookmarkStart w:id="4326" w:name="_Toc97292350"/>
      <w:bookmarkStart w:id="4327" w:name="_Toc98237829"/>
      <w:bookmarkStart w:id="4328" w:name="_Toc98250334"/>
      <w:bookmarkStart w:id="4329" w:name="_Toc98411649"/>
      <w:r>
        <w:rPr>
          <w:rStyle w:val="CharPartNo"/>
        </w:rPr>
        <w:t>Part 7.1</w:t>
      </w:r>
      <w:r>
        <w:t> — </w:t>
      </w:r>
      <w:r>
        <w:rPr>
          <w:rStyle w:val="CharPartText"/>
        </w:rPr>
        <w:t>Hazardous chemicals</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4330" w:name="_Toc122596433"/>
      <w:bookmarkStart w:id="4331" w:name="_Toc122597760"/>
      <w:bookmarkStart w:id="4332" w:name="_Toc122602930"/>
      <w:bookmarkStart w:id="4333" w:name="_Toc95390914"/>
      <w:bookmarkStart w:id="4334" w:name="_Toc95749483"/>
      <w:bookmarkStart w:id="4335" w:name="_Toc96619510"/>
      <w:bookmarkStart w:id="4336" w:name="_Toc96667888"/>
      <w:bookmarkStart w:id="4337" w:name="_Toc96679606"/>
      <w:bookmarkStart w:id="4338" w:name="_Toc96680920"/>
      <w:bookmarkStart w:id="4339" w:name="_Toc96682515"/>
      <w:bookmarkStart w:id="4340" w:name="_Toc96692254"/>
      <w:bookmarkStart w:id="4341" w:name="_Toc96695260"/>
      <w:bookmarkStart w:id="4342" w:name="_Toc96698388"/>
      <w:bookmarkStart w:id="4343" w:name="_Toc96699702"/>
      <w:bookmarkStart w:id="4344" w:name="_Toc96701343"/>
      <w:bookmarkStart w:id="4345" w:name="_Toc97292351"/>
      <w:bookmarkStart w:id="4346" w:name="_Toc98237830"/>
      <w:bookmarkStart w:id="4347" w:name="_Toc98250335"/>
      <w:bookmarkStart w:id="4348" w:name="_Toc98411650"/>
      <w:r>
        <w:rPr>
          <w:rStyle w:val="CharDivNo"/>
        </w:rPr>
        <w:t>Division 1</w:t>
      </w:r>
      <w:r>
        <w:t> — </w:t>
      </w:r>
      <w:r>
        <w:rPr>
          <w:rStyle w:val="CharDivText"/>
        </w:rPr>
        <w:t>Application</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p>
    <w:p>
      <w:pPr>
        <w:pStyle w:val="Heading5"/>
      </w:pPr>
      <w:bookmarkStart w:id="4349" w:name="_Toc122602931"/>
      <w:bookmarkStart w:id="4350" w:name="_Toc96682516"/>
      <w:bookmarkStart w:id="4351" w:name="_Toc96701344"/>
      <w:bookmarkStart w:id="4352" w:name="_Toc97292352"/>
      <w:bookmarkStart w:id="4353" w:name="_Toc98411651"/>
      <w:r>
        <w:rPr>
          <w:rStyle w:val="CharSectno"/>
        </w:rPr>
        <w:t>328</w:t>
      </w:r>
      <w:r>
        <w:t>.</w:t>
      </w:r>
      <w:r>
        <w:tab/>
        <w:t>Application</w:t>
      </w:r>
      <w:bookmarkEnd w:id="4349"/>
      <w:bookmarkEnd w:id="4350"/>
      <w:bookmarkEnd w:id="4351"/>
      <w:bookmarkEnd w:id="4352"/>
      <w:bookmarkEnd w:id="4353"/>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4354" w:name="_Toc122596435"/>
      <w:bookmarkStart w:id="4355" w:name="_Toc122597762"/>
      <w:bookmarkStart w:id="4356" w:name="_Toc122602932"/>
      <w:bookmarkStart w:id="4357" w:name="_Toc95390916"/>
      <w:bookmarkStart w:id="4358" w:name="_Toc95749485"/>
      <w:bookmarkStart w:id="4359" w:name="_Toc96619512"/>
      <w:bookmarkStart w:id="4360" w:name="_Toc96667890"/>
      <w:bookmarkStart w:id="4361" w:name="_Toc96679608"/>
      <w:bookmarkStart w:id="4362" w:name="_Toc96680922"/>
      <w:bookmarkStart w:id="4363" w:name="_Toc96682517"/>
      <w:bookmarkStart w:id="4364" w:name="_Toc96692256"/>
      <w:bookmarkStart w:id="4365" w:name="_Toc96695262"/>
      <w:bookmarkStart w:id="4366" w:name="_Toc96698390"/>
      <w:bookmarkStart w:id="4367" w:name="_Toc96699704"/>
      <w:bookmarkStart w:id="4368" w:name="_Toc96701345"/>
      <w:bookmarkStart w:id="4369" w:name="_Toc97292353"/>
      <w:bookmarkStart w:id="4370" w:name="_Toc98237832"/>
      <w:bookmarkStart w:id="4371" w:name="_Toc98250337"/>
      <w:bookmarkStart w:id="4372" w:name="_Toc98411652"/>
      <w:r>
        <w:rPr>
          <w:rStyle w:val="CharDivNo"/>
        </w:rPr>
        <w:t>Division 2</w:t>
      </w:r>
      <w:r>
        <w:t> — </w:t>
      </w:r>
      <w:r>
        <w:rPr>
          <w:rStyle w:val="CharDivText"/>
        </w:rPr>
        <w:t>Obligations relating to safety data sheets and other matters</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p>
      <w:pPr>
        <w:pStyle w:val="Heading4"/>
      </w:pPr>
      <w:bookmarkStart w:id="4373" w:name="_Toc122596436"/>
      <w:bookmarkStart w:id="4374" w:name="_Toc122597763"/>
      <w:bookmarkStart w:id="4375" w:name="_Toc122602933"/>
      <w:bookmarkStart w:id="4376" w:name="_Toc95390917"/>
      <w:bookmarkStart w:id="4377" w:name="_Toc95749486"/>
      <w:bookmarkStart w:id="4378" w:name="_Toc96619513"/>
      <w:bookmarkStart w:id="4379" w:name="_Toc96667891"/>
      <w:bookmarkStart w:id="4380" w:name="_Toc96679609"/>
      <w:bookmarkStart w:id="4381" w:name="_Toc96680923"/>
      <w:bookmarkStart w:id="4382" w:name="_Toc96682518"/>
      <w:bookmarkStart w:id="4383" w:name="_Toc96692257"/>
      <w:bookmarkStart w:id="4384" w:name="_Toc96695263"/>
      <w:bookmarkStart w:id="4385" w:name="_Toc96698391"/>
      <w:bookmarkStart w:id="4386" w:name="_Toc96699705"/>
      <w:bookmarkStart w:id="4387" w:name="_Toc96701346"/>
      <w:bookmarkStart w:id="4388" w:name="_Toc97292354"/>
      <w:bookmarkStart w:id="4389" w:name="_Toc98237833"/>
      <w:bookmarkStart w:id="4390" w:name="_Toc98250338"/>
      <w:bookmarkStart w:id="4391" w:name="_Toc98411653"/>
      <w:r>
        <w:t>Subdivision 1 — Obligations of manufacturers and importers</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4392" w:name="_Toc122602934"/>
      <w:bookmarkStart w:id="4393" w:name="_Toc96682519"/>
      <w:bookmarkStart w:id="4394" w:name="_Toc96701347"/>
      <w:bookmarkStart w:id="4395" w:name="_Toc97292355"/>
      <w:bookmarkStart w:id="4396" w:name="_Toc98411654"/>
      <w:r>
        <w:rPr>
          <w:rStyle w:val="CharSectno"/>
        </w:rPr>
        <w:t>329</w:t>
      </w:r>
      <w:r>
        <w:t>.</w:t>
      </w:r>
      <w:r>
        <w:tab/>
        <w:t>Classification of hazardous chemicals</w:t>
      </w:r>
      <w:bookmarkEnd w:id="4392"/>
      <w:bookmarkEnd w:id="4393"/>
      <w:bookmarkEnd w:id="4394"/>
      <w:bookmarkEnd w:id="4395"/>
      <w:bookmarkEnd w:id="4396"/>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397" w:name="_Toc122602935"/>
      <w:bookmarkStart w:id="4398" w:name="_Toc96682520"/>
      <w:bookmarkStart w:id="4399" w:name="_Toc96701348"/>
      <w:bookmarkStart w:id="4400" w:name="_Toc97292356"/>
      <w:bookmarkStart w:id="4401" w:name="_Toc98411655"/>
      <w:r>
        <w:rPr>
          <w:rStyle w:val="CharSectno"/>
        </w:rPr>
        <w:t>330</w:t>
      </w:r>
      <w:r>
        <w:t>.</w:t>
      </w:r>
      <w:r>
        <w:tab/>
        <w:t>Manufacturer or importer to prepare and provide safety data sheets</w:t>
      </w:r>
      <w:bookmarkEnd w:id="4397"/>
      <w:bookmarkEnd w:id="4398"/>
      <w:bookmarkEnd w:id="4399"/>
      <w:bookmarkEnd w:id="4400"/>
      <w:bookmarkEnd w:id="4401"/>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4402" w:name="_Toc122602936"/>
      <w:bookmarkStart w:id="4403" w:name="_Toc96682521"/>
      <w:bookmarkStart w:id="4404" w:name="_Toc96701349"/>
      <w:bookmarkStart w:id="4405" w:name="_Toc97292357"/>
      <w:bookmarkStart w:id="4406" w:name="_Toc98411656"/>
      <w:r>
        <w:rPr>
          <w:rStyle w:val="CharSectno"/>
        </w:rPr>
        <w:t>331</w:t>
      </w:r>
      <w:r>
        <w:t>.</w:t>
      </w:r>
      <w:r>
        <w:tab/>
        <w:t>Safety data sheets: research chemical, waste product or sample for analysis</w:t>
      </w:r>
      <w:bookmarkEnd w:id="4402"/>
      <w:bookmarkEnd w:id="4403"/>
      <w:bookmarkEnd w:id="4404"/>
      <w:bookmarkEnd w:id="4405"/>
      <w:bookmarkEnd w:id="4406"/>
    </w:p>
    <w:p>
      <w:pPr>
        <w:pStyle w:val="Subsection"/>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407" w:name="_Toc122602937"/>
      <w:bookmarkStart w:id="4408" w:name="_Toc96682522"/>
      <w:bookmarkStart w:id="4409" w:name="_Toc96701350"/>
      <w:bookmarkStart w:id="4410" w:name="_Toc97292358"/>
      <w:bookmarkStart w:id="4411" w:name="_Toc98411657"/>
      <w:r>
        <w:rPr>
          <w:rStyle w:val="CharSectno"/>
        </w:rPr>
        <w:t>332</w:t>
      </w:r>
      <w:r>
        <w:t>.</w:t>
      </w:r>
      <w:r>
        <w:tab/>
        <w:t>Emergency disclosure of chemical identities to registered medical practitioner</w:t>
      </w:r>
      <w:bookmarkEnd w:id="4407"/>
      <w:bookmarkEnd w:id="4408"/>
      <w:bookmarkEnd w:id="4409"/>
      <w:bookmarkEnd w:id="4410"/>
      <w:bookmarkEnd w:id="4411"/>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412" w:name="_Toc122602938"/>
      <w:bookmarkStart w:id="4413" w:name="_Toc96682523"/>
      <w:bookmarkStart w:id="4414" w:name="_Toc96701351"/>
      <w:bookmarkStart w:id="4415" w:name="_Toc97292359"/>
      <w:bookmarkStart w:id="4416" w:name="_Toc98411658"/>
      <w:r>
        <w:rPr>
          <w:rStyle w:val="CharSectno"/>
        </w:rPr>
        <w:t>333</w:t>
      </w:r>
      <w:r>
        <w:t>.</w:t>
      </w:r>
      <w:r>
        <w:tab/>
        <w:t>Emergency disclosure of chemical identities to emergency workers</w:t>
      </w:r>
      <w:bookmarkEnd w:id="4412"/>
      <w:bookmarkEnd w:id="4413"/>
      <w:bookmarkEnd w:id="4414"/>
      <w:bookmarkEnd w:id="4415"/>
      <w:bookmarkEnd w:id="4416"/>
    </w:p>
    <w:p>
      <w:pPr>
        <w:pStyle w:val="Subsection"/>
      </w:pPr>
      <w:r>
        <w:tab/>
      </w:r>
      <w:r>
        <w:tab/>
        <w:t>The manufacturer or importer of a hazardous chemical must give an emergency service worker or mine emergency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417" w:name="_Toc122602939"/>
      <w:bookmarkStart w:id="4418" w:name="_Toc96682524"/>
      <w:bookmarkStart w:id="4419" w:name="_Toc96701352"/>
      <w:bookmarkStart w:id="4420" w:name="_Toc97292360"/>
      <w:bookmarkStart w:id="4421" w:name="_Toc98411659"/>
      <w:r>
        <w:rPr>
          <w:rStyle w:val="CharSectno"/>
        </w:rPr>
        <w:t>334</w:t>
      </w:r>
      <w:r>
        <w:t>.</w:t>
      </w:r>
      <w:r>
        <w:tab/>
        <w:t>Packing hazardous chemicals</w:t>
      </w:r>
      <w:bookmarkEnd w:id="4417"/>
      <w:bookmarkEnd w:id="4418"/>
      <w:bookmarkEnd w:id="4419"/>
      <w:bookmarkEnd w:id="4420"/>
      <w:bookmarkEnd w:id="4421"/>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422" w:name="_Toc122602940"/>
      <w:bookmarkStart w:id="4423" w:name="_Toc96682525"/>
      <w:bookmarkStart w:id="4424" w:name="_Toc96701353"/>
      <w:bookmarkStart w:id="4425" w:name="_Toc97292361"/>
      <w:bookmarkStart w:id="4426" w:name="_Toc98411660"/>
      <w:r>
        <w:rPr>
          <w:rStyle w:val="CharSectno"/>
        </w:rPr>
        <w:t>335</w:t>
      </w:r>
      <w:r>
        <w:t>.</w:t>
      </w:r>
      <w:r>
        <w:tab/>
        <w:t>Labelling hazardous chemicals</w:t>
      </w:r>
      <w:bookmarkEnd w:id="4422"/>
      <w:bookmarkEnd w:id="4423"/>
      <w:bookmarkEnd w:id="4424"/>
      <w:bookmarkEnd w:id="4425"/>
      <w:bookmarkEnd w:id="4426"/>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4427" w:name="_Toc122596444"/>
      <w:bookmarkStart w:id="4428" w:name="_Toc122597771"/>
      <w:bookmarkStart w:id="4429" w:name="_Toc122602941"/>
      <w:bookmarkStart w:id="4430" w:name="_Toc95390925"/>
      <w:bookmarkStart w:id="4431" w:name="_Toc95749494"/>
      <w:bookmarkStart w:id="4432" w:name="_Toc96619521"/>
      <w:bookmarkStart w:id="4433" w:name="_Toc96667899"/>
      <w:bookmarkStart w:id="4434" w:name="_Toc96679617"/>
      <w:bookmarkStart w:id="4435" w:name="_Toc96680931"/>
      <w:bookmarkStart w:id="4436" w:name="_Toc96682526"/>
      <w:bookmarkStart w:id="4437" w:name="_Toc96692265"/>
      <w:bookmarkStart w:id="4438" w:name="_Toc96695271"/>
      <w:bookmarkStart w:id="4439" w:name="_Toc96698399"/>
      <w:bookmarkStart w:id="4440" w:name="_Toc96699713"/>
      <w:bookmarkStart w:id="4441" w:name="_Toc96701354"/>
      <w:bookmarkStart w:id="4442" w:name="_Toc97292362"/>
      <w:bookmarkStart w:id="4443" w:name="_Toc98237841"/>
      <w:bookmarkStart w:id="4444" w:name="_Toc98250346"/>
      <w:bookmarkStart w:id="4445" w:name="_Toc98411661"/>
      <w:r>
        <w:t>Subdivision 2 — Obligations of suppliers</w:t>
      </w:r>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4446" w:name="_Toc122602942"/>
      <w:bookmarkStart w:id="4447" w:name="_Toc96682527"/>
      <w:bookmarkStart w:id="4448" w:name="_Toc96701355"/>
      <w:bookmarkStart w:id="4449" w:name="_Toc97292363"/>
      <w:bookmarkStart w:id="4450" w:name="_Toc98411662"/>
      <w:r>
        <w:rPr>
          <w:rStyle w:val="CharSectno"/>
        </w:rPr>
        <w:t>336</w:t>
      </w:r>
      <w:r>
        <w:t>.</w:t>
      </w:r>
      <w:r>
        <w:tab/>
        <w:t>Restriction on age of person who can supply hazardous chemicals</w:t>
      </w:r>
      <w:bookmarkEnd w:id="4446"/>
      <w:bookmarkEnd w:id="4447"/>
      <w:bookmarkEnd w:id="4448"/>
      <w:bookmarkEnd w:id="4449"/>
      <w:bookmarkEnd w:id="4450"/>
    </w:p>
    <w:p>
      <w:pPr>
        <w:pStyle w:val="Subsection"/>
      </w:pPr>
      <w:r>
        <w:tab/>
      </w:r>
      <w:r>
        <w:tab/>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4451" w:name="_Toc122602943"/>
      <w:bookmarkStart w:id="4452" w:name="_Toc96682528"/>
      <w:bookmarkStart w:id="4453" w:name="_Toc96701356"/>
      <w:bookmarkStart w:id="4454" w:name="_Toc97292364"/>
      <w:bookmarkStart w:id="4455" w:name="_Toc98411663"/>
      <w:r>
        <w:rPr>
          <w:rStyle w:val="CharSectno"/>
        </w:rPr>
        <w:t>337</w:t>
      </w:r>
      <w:r>
        <w:t>.</w:t>
      </w:r>
      <w:r>
        <w:tab/>
        <w:t>Retailer or supplier packing hazardous chemicals</w:t>
      </w:r>
      <w:bookmarkEnd w:id="4451"/>
      <w:bookmarkEnd w:id="4452"/>
      <w:bookmarkEnd w:id="4453"/>
      <w:bookmarkEnd w:id="4454"/>
      <w:bookmarkEnd w:id="4455"/>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456" w:name="_Toc122602944"/>
      <w:bookmarkStart w:id="4457" w:name="_Toc96682529"/>
      <w:bookmarkStart w:id="4458" w:name="_Toc96701357"/>
      <w:bookmarkStart w:id="4459" w:name="_Toc97292365"/>
      <w:bookmarkStart w:id="4460" w:name="_Toc98411664"/>
      <w:r>
        <w:rPr>
          <w:rStyle w:val="CharSectno"/>
        </w:rPr>
        <w:t>338</w:t>
      </w:r>
      <w:r>
        <w:t>.</w:t>
      </w:r>
      <w:r>
        <w:tab/>
        <w:t>Supplier labelling hazardous chemicals</w:t>
      </w:r>
      <w:bookmarkEnd w:id="4456"/>
      <w:bookmarkEnd w:id="4457"/>
      <w:bookmarkEnd w:id="4458"/>
      <w:bookmarkEnd w:id="4459"/>
      <w:bookmarkEnd w:id="4460"/>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461" w:name="_Toc122602945"/>
      <w:bookmarkStart w:id="4462" w:name="_Toc96682530"/>
      <w:bookmarkStart w:id="4463" w:name="_Toc96701358"/>
      <w:bookmarkStart w:id="4464" w:name="_Toc97292366"/>
      <w:bookmarkStart w:id="4465" w:name="_Toc98411665"/>
      <w:r>
        <w:rPr>
          <w:rStyle w:val="CharSectno"/>
        </w:rPr>
        <w:t>339</w:t>
      </w:r>
      <w:r>
        <w:t>.</w:t>
      </w:r>
      <w:r>
        <w:tab/>
        <w:t>Supplier to provide safety data sheets</w:t>
      </w:r>
      <w:bookmarkEnd w:id="4461"/>
      <w:bookmarkEnd w:id="4462"/>
      <w:bookmarkEnd w:id="4463"/>
      <w:bookmarkEnd w:id="4464"/>
      <w:bookmarkEnd w:id="4465"/>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keepNext/>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4466" w:name="_Toc122602946"/>
      <w:bookmarkStart w:id="4467" w:name="_Toc96682531"/>
      <w:bookmarkStart w:id="4468" w:name="_Toc96701359"/>
      <w:bookmarkStart w:id="4469" w:name="_Toc97292367"/>
      <w:bookmarkStart w:id="4470" w:name="_Toc98411666"/>
      <w:r>
        <w:rPr>
          <w:rStyle w:val="CharSectno"/>
        </w:rPr>
        <w:t>340</w:t>
      </w:r>
      <w:r>
        <w:t>.</w:t>
      </w:r>
      <w:r>
        <w:tab/>
        <w:t>Supply of prohibited and restricted carcinogens</w:t>
      </w:r>
      <w:bookmarkEnd w:id="4466"/>
      <w:bookmarkEnd w:id="4467"/>
      <w:bookmarkEnd w:id="4468"/>
      <w:bookmarkEnd w:id="4469"/>
      <w:bookmarkEnd w:id="4470"/>
    </w:p>
    <w:p>
      <w:pPr>
        <w:pStyle w:val="Subsection"/>
        <w:keepNext/>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471" w:name="_Toc122596450"/>
      <w:bookmarkStart w:id="4472" w:name="_Toc122597777"/>
      <w:bookmarkStart w:id="4473" w:name="_Toc122602947"/>
      <w:bookmarkStart w:id="4474" w:name="_Toc95390931"/>
      <w:bookmarkStart w:id="4475" w:name="_Toc95749500"/>
      <w:bookmarkStart w:id="4476" w:name="_Toc96619527"/>
      <w:bookmarkStart w:id="4477" w:name="_Toc96667905"/>
      <w:bookmarkStart w:id="4478" w:name="_Toc96679623"/>
      <w:bookmarkStart w:id="4479" w:name="_Toc96680937"/>
      <w:bookmarkStart w:id="4480" w:name="_Toc96682532"/>
      <w:bookmarkStart w:id="4481" w:name="_Toc96692271"/>
      <w:bookmarkStart w:id="4482" w:name="_Toc96695277"/>
      <w:bookmarkStart w:id="4483" w:name="_Toc96698405"/>
      <w:bookmarkStart w:id="4484" w:name="_Toc96699719"/>
      <w:bookmarkStart w:id="4485" w:name="_Toc96701360"/>
      <w:bookmarkStart w:id="4486" w:name="_Toc97292368"/>
      <w:bookmarkStart w:id="4487" w:name="_Toc98237847"/>
      <w:bookmarkStart w:id="4488" w:name="_Toc98250352"/>
      <w:bookmarkStart w:id="4489" w:name="_Toc98411667"/>
      <w:r>
        <w:t>Subdivision 3 — Obligations of persons conducting businesses or undertakings</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Heading5"/>
      </w:pPr>
      <w:bookmarkStart w:id="4490" w:name="_Toc122602948"/>
      <w:bookmarkStart w:id="4491" w:name="_Toc96682533"/>
      <w:bookmarkStart w:id="4492" w:name="_Toc96701361"/>
      <w:bookmarkStart w:id="4493" w:name="_Toc97292369"/>
      <w:bookmarkStart w:id="4494" w:name="_Toc98411668"/>
      <w:r>
        <w:rPr>
          <w:rStyle w:val="CharSectno"/>
        </w:rPr>
        <w:t>341</w:t>
      </w:r>
      <w:r>
        <w:t>.</w:t>
      </w:r>
      <w:r>
        <w:tab/>
        <w:t>Labelling hazardous chemicals: general requirement</w:t>
      </w:r>
      <w:bookmarkEnd w:id="4490"/>
      <w:bookmarkEnd w:id="4491"/>
      <w:bookmarkEnd w:id="4492"/>
      <w:bookmarkEnd w:id="4493"/>
      <w:bookmarkEnd w:id="4494"/>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Subregulation (1) does not apply to a hazardous chemical if the chemical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4495" w:name="_Toc122602949"/>
      <w:bookmarkStart w:id="4496" w:name="_Toc96682534"/>
      <w:bookmarkStart w:id="4497" w:name="_Toc96701362"/>
      <w:bookmarkStart w:id="4498" w:name="_Toc97292370"/>
      <w:bookmarkStart w:id="4499" w:name="_Toc98411669"/>
      <w:r>
        <w:rPr>
          <w:rStyle w:val="CharSectno"/>
        </w:rPr>
        <w:t>342</w:t>
      </w:r>
      <w:r>
        <w:t>.</w:t>
      </w:r>
      <w:r>
        <w:tab/>
        <w:t>Labelling hazardous chemicals: containers</w:t>
      </w:r>
      <w:bookmarkEnd w:id="4495"/>
      <w:bookmarkEnd w:id="4496"/>
      <w:bookmarkEnd w:id="4497"/>
      <w:bookmarkEnd w:id="4498"/>
      <w:bookmarkEnd w:id="4499"/>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National Code of Practice for the</w:t>
      </w:r>
      <w:r>
        <w:t xml:space="preserve"> </w:t>
      </w:r>
      <w:r>
        <w:rPr>
          <w:i/>
        </w:rPr>
        <w:t>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4500" w:name="_Toc122602950"/>
      <w:bookmarkStart w:id="4501" w:name="_Toc96682535"/>
      <w:bookmarkStart w:id="4502" w:name="_Toc96701363"/>
      <w:bookmarkStart w:id="4503" w:name="_Toc97292371"/>
      <w:bookmarkStart w:id="4504" w:name="_Toc98411670"/>
      <w:r>
        <w:rPr>
          <w:rStyle w:val="CharSectno"/>
        </w:rPr>
        <w:t>343</w:t>
      </w:r>
      <w:r>
        <w:t>.</w:t>
      </w:r>
      <w:r>
        <w:tab/>
        <w:t>Labelling hazardous chemicals: pipe work</w:t>
      </w:r>
      <w:bookmarkEnd w:id="4500"/>
      <w:bookmarkEnd w:id="4501"/>
      <w:bookmarkEnd w:id="4502"/>
      <w:bookmarkEnd w:id="4503"/>
      <w:bookmarkEnd w:id="4504"/>
    </w:p>
    <w:p>
      <w:pPr>
        <w:pStyle w:val="Subsection"/>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505" w:name="_Toc122602951"/>
      <w:bookmarkStart w:id="4506" w:name="_Toc96682536"/>
      <w:bookmarkStart w:id="4507" w:name="_Toc96701364"/>
      <w:bookmarkStart w:id="4508" w:name="_Toc97292372"/>
      <w:bookmarkStart w:id="4509" w:name="_Toc98411671"/>
      <w:r>
        <w:rPr>
          <w:rStyle w:val="CharSectno"/>
        </w:rPr>
        <w:t>344</w:t>
      </w:r>
      <w:r>
        <w:t>.</w:t>
      </w:r>
      <w:r>
        <w:tab/>
        <w:t>Person conducting business or undertaking to obtain and give access to safety data sheets</w:t>
      </w:r>
      <w:bookmarkEnd w:id="4505"/>
      <w:bookmarkEnd w:id="4506"/>
      <w:bookmarkEnd w:id="4507"/>
      <w:bookmarkEnd w:id="4508"/>
      <w:bookmarkEnd w:id="4509"/>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pPr>
      <w:r>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510" w:name="_Toc122602952"/>
      <w:bookmarkStart w:id="4511" w:name="_Toc96682537"/>
      <w:bookmarkStart w:id="4512" w:name="_Toc96701365"/>
      <w:bookmarkStart w:id="4513" w:name="_Toc97292373"/>
      <w:bookmarkStart w:id="4514" w:name="_Toc98411672"/>
      <w:r>
        <w:rPr>
          <w:rStyle w:val="CharSectno"/>
        </w:rPr>
        <w:t>345</w:t>
      </w:r>
      <w:r>
        <w:t>.</w:t>
      </w:r>
      <w:r>
        <w:tab/>
        <w:t>Changes to safety data sheets</w:t>
      </w:r>
      <w:bookmarkEnd w:id="4510"/>
      <w:bookmarkEnd w:id="4511"/>
      <w:bookmarkEnd w:id="4512"/>
      <w:bookmarkEnd w:id="4513"/>
      <w:bookmarkEnd w:id="4514"/>
      <w:r>
        <w:t xml:space="preserve"> </w:t>
      </w:r>
    </w:p>
    <w:p>
      <w:pPr>
        <w:pStyle w:val="Subsection"/>
      </w:pPr>
      <w:r>
        <w:tab/>
      </w:r>
      <w:r>
        <w:tab/>
        <w:t xml:space="preserve">A person conducting a business or undertaking at a workplace may change a safety data sheet for a hazardous chemical only if — </w:t>
      </w:r>
    </w:p>
    <w:p>
      <w:pPr>
        <w:pStyle w:val="Indenta"/>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4515" w:name="_Toc122596456"/>
      <w:bookmarkStart w:id="4516" w:name="_Toc122597783"/>
      <w:bookmarkStart w:id="4517" w:name="_Toc122602953"/>
      <w:bookmarkStart w:id="4518" w:name="_Toc95390937"/>
      <w:bookmarkStart w:id="4519" w:name="_Toc95749506"/>
      <w:bookmarkStart w:id="4520" w:name="_Toc96619533"/>
      <w:bookmarkStart w:id="4521" w:name="_Toc96667911"/>
      <w:bookmarkStart w:id="4522" w:name="_Toc96679629"/>
      <w:bookmarkStart w:id="4523" w:name="_Toc96680943"/>
      <w:bookmarkStart w:id="4524" w:name="_Toc96682538"/>
      <w:bookmarkStart w:id="4525" w:name="_Toc96692277"/>
      <w:bookmarkStart w:id="4526" w:name="_Toc96695283"/>
      <w:bookmarkStart w:id="4527" w:name="_Toc96698411"/>
      <w:bookmarkStart w:id="4528" w:name="_Toc96699725"/>
      <w:bookmarkStart w:id="4529" w:name="_Toc96701366"/>
      <w:bookmarkStart w:id="4530" w:name="_Toc97292374"/>
      <w:bookmarkStart w:id="4531" w:name="_Toc98237853"/>
      <w:bookmarkStart w:id="4532" w:name="_Toc98250358"/>
      <w:bookmarkStart w:id="4533" w:name="_Toc98411673"/>
      <w:r>
        <w:rPr>
          <w:rStyle w:val="CharDivNo"/>
        </w:rPr>
        <w:t>Division 3</w:t>
      </w:r>
      <w:r>
        <w:t> — </w:t>
      </w:r>
      <w:r>
        <w:rPr>
          <w:rStyle w:val="CharDivText"/>
        </w:rPr>
        <w:t>Register of hazardous chemicals</w:t>
      </w:r>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p>
    <w:p>
      <w:pPr>
        <w:pStyle w:val="Heading4"/>
      </w:pPr>
      <w:bookmarkStart w:id="4534" w:name="_Toc122596457"/>
      <w:bookmarkStart w:id="4535" w:name="_Toc122597784"/>
      <w:bookmarkStart w:id="4536" w:name="_Toc122602954"/>
      <w:bookmarkStart w:id="4537" w:name="_Toc95390938"/>
      <w:bookmarkStart w:id="4538" w:name="_Toc95749507"/>
      <w:bookmarkStart w:id="4539" w:name="_Toc96619534"/>
      <w:bookmarkStart w:id="4540" w:name="_Toc96667912"/>
      <w:bookmarkStart w:id="4541" w:name="_Toc96679630"/>
      <w:bookmarkStart w:id="4542" w:name="_Toc96680944"/>
      <w:bookmarkStart w:id="4543" w:name="_Toc96682539"/>
      <w:bookmarkStart w:id="4544" w:name="_Toc96692278"/>
      <w:bookmarkStart w:id="4545" w:name="_Toc96695284"/>
      <w:bookmarkStart w:id="4546" w:name="_Toc96698412"/>
      <w:bookmarkStart w:id="4547" w:name="_Toc96699726"/>
      <w:bookmarkStart w:id="4548" w:name="_Toc96701367"/>
      <w:bookmarkStart w:id="4549" w:name="_Toc97292375"/>
      <w:bookmarkStart w:id="4550" w:name="_Toc98237854"/>
      <w:bookmarkStart w:id="4551" w:name="_Toc98250359"/>
      <w:bookmarkStart w:id="4552" w:name="_Toc98411674"/>
      <w:r>
        <w:t>Subdivision 1 — Hazardous chemicals register</w:t>
      </w:r>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pPr>
        <w:pStyle w:val="Heading5"/>
      </w:pPr>
      <w:bookmarkStart w:id="4553" w:name="_Toc122602955"/>
      <w:bookmarkStart w:id="4554" w:name="_Toc96682540"/>
      <w:bookmarkStart w:id="4555" w:name="_Toc96701368"/>
      <w:bookmarkStart w:id="4556" w:name="_Toc97292376"/>
      <w:bookmarkStart w:id="4557" w:name="_Toc98411675"/>
      <w:r>
        <w:rPr>
          <w:rStyle w:val="CharSectno"/>
        </w:rPr>
        <w:t>346</w:t>
      </w:r>
      <w:r>
        <w:t>.</w:t>
      </w:r>
      <w:r>
        <w:tab/>
        <w:t>Hazardous chemicals register</w:t>
      </w:r>
      <w:bookmarkEnd w:id="4553"/>
      <w:bookmarkEnd w:id="4554"/>
      <w:bookmarkEnd w:id="4555"/>
      <w:bookmarkEnd w:id="4556"/>
      <w:bookmarkEnd w:id="4557"/>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keepNext/>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4558" w:name="_Toc122596459"/>
      <w:bookmarkStart w:id="4559" w:name="_Toc122597786"/>
      <w:bookmarkStart w:id="4560" w:name="_Toc122602956"/>
      <w:bookmarkStart w:id="4561" w:name="_Toc95390940"/>
      <w:bookmarkStart w:id="4562" w:name="_Toc95749509"/>
      <w:bookmarkStart w:id="4563" w:name="_Toc96619536"/>
      <w:bookmarkStart w:id="4564" w:name="_Toc96667914"/>
      <w:bookmarkStart w:id="4565" w:name="_Toc96679632"/>
      <w:bookmarkStart w:id="4566" w:name="_Toc96680946"/>
      <w:bookmarkStart w:id="4567" w:name="_Toc96682541"/>
      <w:bookmarkStart w:id="4568" w:name="_Toc96692280"/>
      <w:bookmarkStart w:id="4569" w:name="_Toc96695286"/>
      <w:bookmarkStart w:id="4570" w:name="_Toc96698414"/>
      <w:bookmarkStart w:id="4571" w:name="_Toc96699728"/>
      <w:bookmarkStart w:id="4572" w:name="_Toc96701369"/>
      <w:bookmarkStart w:id="4573" w:name="_Toc97292377"/>
      <w:bookmarkStart w:id="4574" w:name="_Toc98237856"/>
      <w:bookmarkStart w:id="4575" w:name="_Toc98250361"/>
      <w:bookmarkStart w:id="4576" w:name="_Toc98411676"/>
      <w:r>
        <w:t>Subdivision 2 — Not used</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Heading5"/>
      </w:pPr>
      <w:bookmarkStart w:id="4577" w:name="_Toc122602957"/>
      <w:bookmarkStart w:id="4578" w:name="_Toc96682542"/>
      <w:bookmarkStart w:id="4579" w:name="_Toc96701370"/>
      <w:bookmarkStart w:id="4580" w:name="_Toc97292378"/>
      <w:bookmarkStart w:id="4581" w:name="_Toc98411677"/>
      <w:r>
        <w:t>347.</w:t>
      </w:r>
      <w:r>
        <w:tab/>
        <w:t>Not used</w:t>
      </w:r>
      <w:bookmarkEnd w:id="4577"/>
      <w:bookmarkEnd w:id="4578"/>
      <w:bookmarkEnd w:id="4579"/>
      <w:bookmarkEnd w:id="4580"/>
      <w:bookmarkEnd w:id="4581"/>
    </w:p>
    <w:p>
      <w:pPr>
        <w:pStyle w:val="Heading5"/>
        <w:keepNext w:val="0"/>
      </w:pPr>
      <w:bookmarkStart w:id="4582" w:name="_Toc122602958"/>
      <w:bookmarkStart w:id="4583" w:name="_Toc96682543"/>
      <w:bookmarkStart w:id="4584" w:name="_Toc96701371"/>
      <w:bookmarkStart w:id="4585" w:name="_Toc97292379"/>
      <w:bookmarkStart w:id="4586" w:name="_Toc98411678"/>
      <w:r>
        <w:t>348.</w:t>
      </w:r>
      <w:r>
        <w:tab/>
        <w:t>Not used</w:t>
      </w:r>
      <w:bookmarkEnd w:id="4582"/>
      <w:bookmarkEnd w:id="4583"/>
      <w:bookmarkEnd w:id="4584"/>
      <w:bookmarkEnd w:id="4585"/>
      <w:bookmarkEnd w:id="4586"/>
    </w:p>
    <w:p>
      <w:pPr>
        <w:pStyle w:val="Heading4"/>
      </w:pPr>
      <w:bookmarkStart w:id="4587" w:name="_Toc122596462"/>
      <w:bookmarkStart w:id="4588" w:name="_Toc122597789"/>
      <w:bookmarkStart w:id="4589" w:name="_Toc122602959"/>
      <w:bookmarkStart w:id="4590" w:name="_Toc95390943"/>
      <w:bookmarkStart w:id="4591" w:name="_Toc95749512"/>
      <w:bookmarkStart w:id="4592" w:name="_Toc96619539"/>
      <w:bookmarkStart w:id="4593" w:name="_Toc96667917"/>
      <w:bookmarkStart w:id="4594" w:name="_Toc96679635"/>
      <w:bookmarkStart w:id="4595" w:name="_Toc96680949"/>
      <w:bookmarkStart w:id="4596" w:name="_Toc96682544"/>
      <w:bookmarkStart w:id="4597" w:name="_Toc96692283"/>
      <w:bookmarkStart w:id="4598" w:name="_Toc96695289"/>
      <w:bookmarkStart w:id="4599" w:name="_Toc96698417"/>
      <w:bookmarkStart w:id="4600" w:name="_Toc96699731"/>
      <w:bookmarkStart w:id="4601" w:name="_Toc96701372"/>
      <w:bookmarkStart w:id="4602" w:name="_Toc97292380"/>
      <w:bookmarkStart w:id="4603" w:name="_Toc98237859"/>
      <w:bookmarkStart w:id="4604" w:name="_Toc98250364"/>
      <w:bookmarkStart w:id="4605" w:name="_Toc98411679"/>
      <w:r>
        <w:t>Division 4 — Not used</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
      <w:pPr>
        <w:pStyle w:val="Heading5"/>
      </w:pPr>
      <w:bookmarkStart w:id="4606" w:name="_Toc122602960"/>
      <w:bookmarkStart w:id="4607" w:name="_Toc96682545"/>
      <w:bookmarkStart w:id="4608" w:name="_Toc96701373"/>
      <w:bookmarkStart w:id="4609" w:name="_Toc97292381"/>
      <w:bookmarkStart w:id="4610" w:name="_Toc98411680"/>
      <w:r>
        <w:t>349.</w:t>
      </w:r>
      <w:r>
        <w:tab/>
        <w:t>Not used</w:t>
      </w:r>
      <w:bookmarkEnd w:id="4606"/>
      <w:bookmarkEnd w:id="4607"/>
      <w:bookmarkEnd w:id="4608"/>
      <w:bookmarkEnd w:id="4609"/>
      <w:bookmarkEnd w:id="4610"/>
    </w:p>
    <w:p>
      <w:pPr>
        <w:pStyle w:val="Heading5"/>
        <w:keepNext w:val="0"/>
      </w:pPr>
      <w:bookmarkStart w:id="4611" w:name="_Toc122602961"/>
      <w:bookmarkStart w:id="4612" w:name="_Toc96682546"/>
      <w:bookmarkStart w:id="4613" w:name="_Toc96701374"/>
      <w:bookmarkStart w:id="4614" w:name="_Toc97292382"/>
      <w:bookmarkStart w:id="4615" w:name="_Toc98411681"/>
      <w:r>
        <w:t>350.</w:t>
      </w:r>
      <w:r>
        <w:tab/>
        <w:t>Not used</w:t>
      </w:r>
      <w:bookmarkEnd w:id="4611"/>
      <w:bookmarkEnd w:id="4612"/>
      <w:bookmarkEnd w:id="4613"/>
      <w:bookmarkEnd w:id="4614"/>
      <w:bookmarkEnd w:id="4615"/>
    </w:p>
    <w:p>
      <w:pPr>
        <w:pStyle w:val="Heading4"/>
      </w:pPr>
      <w:bookmarkStart w:id="4616" w:name="_Toc122596465"/>
      <w:bookmarkStart w:id="4617" w:name="_Toc122597792"/>
      <w:bookmarkStart w:id="4618" w:name="_Toc122602962"/>
      <w:bookmarkStart w:id="4619" w:name="_Toc95390946"/>
      <w:bookmarkStart w:id="4620" w:name="_Toc95749515"/>
      <w:bookmarkStart w:id="4621" w:name="_Toc96619542"/>
      <w:bookmarkStart w:id="4622" w:name="_Toc96667920"/>
      <w:bookmarkStart w:id="4623" w:name="_Toc96679638"/>
      <w:bookmarkStart w:id="4624" w:name="_Toc96680952"/>
      <w:bookmarkStart w:id="4625" w:name="_Toc96682547"/>
      <w:bookmarkStart w:id="4626" w:name="_Toc96692286"/>
      <w:bookmarkStart w:id="4627" w:name="_Toc96695292"/>
      <w:bookmarkStart w:id="4628" w:name="_Toc96698420"/>
      <w:bookmarkStart w:id="4629" w:name="_Toc96699734"/>
      <w:bookmarkStart w:id="4630" w:name="_Toc96701375"/>
      <w:bookmarkStart w:id="4631" w:name="_Toc97292383"/>
      <w:bookmarkStart w:id="4632" w:name="_Toc98237862"/>
      <w:bookmarkStart w:id="4633" w:name="_Toc98250367"/>
      <w:bookmarkStart w:id="4634" w:name="_Toc98411682"/>
      <w:r>
        <w:rPr>
          <w:rStyle w:val="CharDivNo"/>
        </w:rPr>
        <w:t>Division 5</w:t>
      </w:r>
      <w:r>
        <w:t> — </w:t>
      </w:r>
      <w:r>
        <w:rPr>
          <w:rStyle w:val="CharDivText"/>
        </w:rPr>
        <w:t>Control of risk: obligations of persons conducting businesses or undertakings</w:t>
      </w:r>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p>
    <w:p>
      <w:pPr>
        <w:pStyle w:val="Heading4"/>
      </w:pPr>
      <w:bookmarkStart w:id="4635" w:name="_Toc122596466"/>
      <w:bookmarkStart w:id="4636" w:name="_Toc122597793"/>
      <w:bookmarkStart w:id="4637" w:name="_Toc122602963"/>
      <w:bookmarkStart w:id="4638" w:name="_Toc95390947"/>
      <w:bookmarkStart w:id="4639" w:name="_Toc95749516"/>
      <w:bookmarkStart w:id="4640" w:name="_Toc96619543"/>
      <w:bookmarkStart w:id="4641" w:name="_Toc96667921"/>
      <w:bookmarkStart w:id="4642" w:name="_Toc96679639"/>
      <w:bookmarkStart w:id="4643" w:name="_Toc96680953"/>
      <w:bookmarkStart w:id="4644" w:name="_Toc96682548"/>
      <w:bookmarkStart w:id="4645" w:name="_Toc96692287"/>
      <w:bookmarkStart w:id="4646" w:name="_Toc96695293"/>
      <w:bookmarkStart w:id="4647" w:name="_Toc96698421"/>
      <w:bookmarkStart w:id="4648" w:name="_Toc96699735"/>
      <w:bookmarkStart w:id="4649" w:name="_Toc96701376"/>
      <w:bookmarkStart w:id="4650" w:name="_Toc97292384"/>
      <w:bookmarkStart w:id="4651" w:name="_Toc98237863"/>
      <w:bookmarkStart w:id="4652" w:name="_Toc98250368"/>
      <w:bookmarkStart w:id="4653" w:name="_Toc98411683"/>
      <w:r>
        <w:t>Subdivision 1 — General obligations relating to management of risk</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p>
    <w:p>
      <w:pPr>
        <w:pStyle w:val="Heading5"/>
      </w:pPr>
      <w:bookmarkStart w:id="4654" w:name="_Toc122602964"/>
      <w:bookmarkStart w:id="4655" w:name="_Toc96682549"/>
      <w:bookmarkStart w:id="4656" w:name="_Toc96701377"/>
      <w:bookmarkStart w:id="4657" w:name="_Toc97292385"/>
      <w:bookmarkStart w:id="4658" w:name="_Toc98411684"/>
      <w:r>
        <w:rPr>
          <w:rStyle w:val="CharSectno"/>
        </w:rPr>
        <w:t>351</w:t>
      </w:r>
      <w:r>
        <w:t>.</w:t>
      </w:r>
      <w:r>
        <w:tab/>
        <w:t>Management of risks to health or safety</w:t>
      </w:r>
      <w:bookmarkEnd w:id="4654"/>
      <w:bookmarkEnd w:id="4655"/>
      <w:bookmarkEnd w:id="4656"/>
      <w:bookmarkEnd w:id="4657"/>
      <w:bookmarkEnd w:id="4658"/>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4659" w:name="_Toc122602965"/>
      <w:bookmarkStart w:id="4660" w:name="_Toc96682550"/>
      <w:bookmarkStart w:id="4661" w:name="_Toc96701378"/>
      <w:bookmarkStart w:id="4662" w:name="_Toc97292386"/>
      <w:bookmarkStart w:id="4663" w:name="_Toc98411685"/>
      <w:r>
        <w:rPr>
          <w:rStyle w:val="CharSectno"/>
        </w:rPr>
        <w:t>352</w:t>
      </w:r>
      <w:r>
        <w:t>.</w:t>
      </w:r>
      <w:r>
        <w:tab/>
        <w:t>Review of control measures</w:t>
      </w:r>
      <w:bookmarkEnd w:id="4659"/>
      <w:bookmarkEnd w:id="4660"/>
      <w:bookmarkEnd w:id="4661"/>
      <w:bookmarkEnd w:id="4662"/>
      <w:bookmarkEnd w:id="4663"/>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any advice that test results indicate that the worker may have contracted a disease, injury or 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664" w:name="_Toc122602966"/>
      <w:bookmarkStart w:id="4665" w:name="_Toc96682551"/>
      <w:bookmarkStart w:id="4666" w:name="_Toc96701379"/>
      <w:bookmarkStart w:id="4667" w:name="_Toc97292387"/>
      <w:bookmarkStart w:id="4668" w:name="_Toc98411686"/>
      <w:r>
        <w:rPr>
          <w:rStyle w:val="CharSectno"/>
        </w:rPr>
        <w:t>353</w:t>
      </w:r>
      <w:r>
        <w:t>.</w:t>
      </w:r>
      <w:r>
        <w:tab/>
        <w:t>Safety signs</w:t>
      </w:r>
      <w:bookmarkEnd w:id="4664"/>
      <w:bookmarkEnd w:id="4665"/>
      <w:bookmarkEnd w:id="4666"/>
      <w:bookmarkEnd w:id="4667"/>
      <w:bookmarkEnd w:id="4668"/>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4669" w:name="_Toc122602967"/>
      <w:bookmarkStart w:id="4670" w:name="_Toc96682552"/>
      <w:bookmarkStart w:id="4671" w:name="_Toc96701380"/>
      <w:bookmarkStart w:id="4672" w:name="_Toc97292388"/>
      <w:bookmarkStart w:id="4673" w:name="_Toc98411687"/>
      <w:r>
        <w:rPr>
          <w:rStyle w:val="CharSectno"/>
        </w:rPr>
        <w:t>354</w:t>
      </w:r>
      <w:r>
        <w:t>.</w:t>
      </w:r>
      <w:r>
        <w:tab/>
        <w:t>Identification of risk of physical or chemical reaction</w:t>
      </w:r>
      <w:bookmarkEnd w:id="4669"/>
      <w:bookmarkEnd w:id="4670"/>
      <w:bookmarkEnd w:id="4671"/>
      <w:bookmarkEnd w:id="4672"/>
      <w:bookmarkEnd w:id="4673"/>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4674" w:name="_Toc122602968"/>
      <w:bookmarkStart w:id="4675" w:name="_Toc96682553"/>
      <w:bookmarkStart w:id="4676" w:name="_Toc96701381"/>
      <w:bookmarkStart w:id="4677" w:name="_Toc97292389"/>
      <w:bookmarkStart w:id="4678" w:name="_Toc98411688"/>
      <w:r>
        <w:rPr>
          <w:rStyle w:val="CharSectno"/>
        </w:rPr>
        <w:t>355</w:t>
      </w:r>
      <w:r>
        <w:t>.</w:t>
      </w:r>
      <w:r>
        <w:tab/>
        <w:t>Specific control: fire and explosion</w:t>
      </w:r>
      <w:bookmarkEnd w:id="4674"/>
      <w:bookmarkEnd w:id="4675"/>
      <w:bookmarkEnd w:id="4676"/>
      <w:bookmarkEnd w:id="4677"/>
      <w:bookmarkEnd w:id="4678"/>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679" w:name="_Toc122602969"/>
      <w:bookmarkStart w:id="4680" w:name="_Toc96682554"/>
      <w:bookmarkStart w:id="4681" w:name="_Toc96701382"/>
      <w:bookmarkStart w:id="4682" w:name="_Toc97292390"/>
      <w:bookmarkStart w:id="4683" w:name="_Toc98411689"/>
      <w:r>
        <w:rPr>
          <w:rStyle w:val="CharSectno"/>
        </w:rPr>
        <w:t>356</w:t>
      </w:r>
      <w:r>
        <w:t>.</w:t>
      </w:r>
      <w:r>
        <w:tab/>
        <w:t>Keeping hazardous chemicals stable</w:t>
      </w:r>
      <w:bookmarkEnd w:id="4679"/>
      <w:bookmarkEnd w:id="4680"/>
      <w:bookmarkEnd w:id="4681"/>
      <w:bookmarkEnd w:id="4682"/>
      <w:bookmarkEnd w:id="4683"/>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4684" w:name="_Toc122596473"/>
      <w:bookmarkStart w:id="4685" w:name="_Toc122597800"/>
      <w:bookmarkStart w:id="4686" w:name="_Toc122602970"/>
      <w:bookmarkStart w:id="4687" w:name="_Toc95390954"/>
      <w:bookmarkStart w:id="4688" w:name="_Toc95749523"/>
      <w:bookmarkStart w:id="4689" w:name="_Toc96619550"/>
      <w:bookmarkStart w:id="4690" w:name="_Toc96667928"/>
      <w:bookmarkStart w:id="4691" w:name="_Toc96679646"/>
      <w:bookmarkStart w:id="4692" w:name="_Toc96680960"/>
      <w:bookmarkStart w:id="4693" w:name="_Toc96682555"/>
      <w:bookmarkStart w:id="4694" w:name="_Toc96692294"/>
      <w:bookmarkStart w:id="4695" w:name="_Toc96695300"/>
      <w:bookmarkStart w:id="4696" w:name="_Toc96698428"/>
      <w:bookmarkStart w:id="4697" w:name="_Toc96699742"/>
      <w:bookmarkStart w:id="4698" w:name="_Toc96701383"/>
      <w:bookmarkStart w:id="4699" w:name="_Toc97292391"/>
      <w:bookmarkStart w:id="4700" w:name="_Toc98237870"/>
      <w:bookmarkStart w:id="4701" w:name="_Toc98250375"/>
      <w:bookmarkStart w:id="4702" w:name="_Toc98411690"/>
      <w:r>
        <w:t>Subdivision 2 — Spills and damage</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p>
    <w:p>
      <w:pPr>
        <w:pStyle w:val="Heading5"/>
      </w:pPr>
      <w:bookmarkStart w:id="4703" w:name="_Toc122602971"/>
      <w:bookmarkStart w:id="4704" w:name="_Toc96682556"/>
      <w:bookmarkStart w:id="4705" w:name="_Toc96701384"/>
      <w:bookmarkStart w:id="4706" w:name="_Toc97292392"/>
      <w:bookmarkStart w:id="4707" w:name="_Toc98411691"/>
      <w:r>
        <w:rPr>
          <w:rStyle w:val="CharSectno"/>
        </w:rPr>
        <w:t>357</w:t>
      </w:r>
      <w:r>
        <w:t>.</w:t>
      </w:r>
      <w:r>
        <w:tab/>
        <w:t>Containing and managing spills</w:t>
      </w:r>
      <w:bookmarkEnd w:id="4703"/>
      <w:bookmarkEnd w:id="4704"/>
      <w:bookmarkEnd w:id="4705"/>
      <w:bookmarkEnd w:id="4706"/>
      <w:bookmarkEnd w:id="4707"/>
    </w:p>
    <w:p>
      <w:pPr>
        <w:pStyle w:val="Subsection"/>
        <w:keepNext/>
      </w:pPr>
      <w:r>
        <w:tab/>
        <w:t>(1)</w:t>
      </w:r>
      <w:r>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4708" w:name="_Toc122602972"/>
      <w:bookmarkStart w:id="4709" w:name="_Toc96682557"/>
      <w:bookmarkStart w:id="4710" w:name="_Toc96701385"/>
      <w:bookmarkStart w:id="4711" w:name="_Toc97292393"/>
      <w:bookmarkStart w:id="4712" w:name="_Toc98411692"/>
      <w:r>
        <w:rPr>
          <w:rStyle w:val="CharSectno"/>
        </w:rPr>
        <w:t>358</w:t>
      </w:r>
      <w:r>
        <w:t>.</w:t>
      </w:r>
      <w:r>
        <w:tab/>
        <w:t>Protecting hazardous chemicals from damage</w:t>
      </w:r>
      <w:bookmarkEnd w:id="4708"/>
      <w:bookmarkEnd w:id="4709"/>
      <w:bookmarkEnd w:id="4710"/>
      <w:bookmarkEnd w:id="4711"/>
      <w:bookmarkEnd w:id="4712"/>
    </w:p>
    <w:p>
      <w:pPr>
        <w:pStyle w:val="Subsection"/>
        <w:keepNext/>
      </w:pPr>
      <w:r>
        <w:tab/>
      </w:r>
      <w:r>
        <w:tab/>
        <w:t>A person conducting a business or undertaking at a workplace must ensure, so far as is reasonably practicable, that containers of hazardous chemicals and any associated pipe work or 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4713" w:name="_Toc122596476"/>
      <w:bookmarkStart w:id="4714" w:name="_Toc122597803"/>
      <w:bookmarkStart w:id="4715" w:name="_Toc122602973"/>
      <w:bookmarkStart w:id="4716" w:name="_Toc95390957"/>
      <w:bookmarkStart w:id="4717" w:name="_Toc95749526"/>
      <w:bookmarkStart w:id="4718" w:name="_Toc96619553"/>
      <w:bookmarkStart w:id="4719" w:name="_Toc96667931"/>
      <w:bookmarkStart w:id="4720" w:name="_Toc96679649"/>
      <w:bookmarkStart w:id="4721" w:name="_Toc96680963"/>
      <w:bookmarkStart w:id="4722" w:name="_Toc96682558"/>
      <w:bookmarkStart w:id="4723" w:name="_Toc96692297"/>
      <w:bookmarkStart w:id="4724" w:name="_Toc96695303"/>
      <w:bookmarkStart w:id="4725" w:name="_Toc96698431"/>
      <w:bookmarkStart w:id="4726" w:name="_Toc96699745"/>
      <w:bookmarkStart w:id="4727" w:name="_Toc96701386"/>
      <w:bookmarkStart w:id="4728" w:name="_Toc97292394"/>
      <w:bookmarkStart w:id="4729" w:name="_Toc98237873"/>
      <w:bookmarkStart w:id="4730" w:name="_Toc98250378"/>
      <w:bookmarkStart w:id="4731" w:name="_Toc98411693"/>
      <w:r>
        <w:t>Subdivision 3 — Emergency plans and safety equipment</w:t>
      </w:r>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p>
    <w:p>
      <w:pPr>
        <w:pStyle w:val="Heading5"/>
      </w:pPr>
      <w:bookmarkStart w:id="4732" w:name="_Toc122602974"/>
      <w:bookmarkStart w:id="4733" w:name="_Toc96682559"/>
      <w:bookmarkStart w:id="4734" w:name="_Toc96701387"/>
      <w:bookmarkStart w:id="4735" w:name="_Toc97292395"/>
      <w:bookmarkStart w:id="4736" w:name="_Toc98411694"/>
      <w:r>
        <w:rPr>
          <w:rStyle w:val="CharSectno"/>
        </w:rPr>
        <w:t>359</w:t>
      </w:r>
      <w:r>
        <w:t>.</w:t>
      </w:r>
      <w:r>
        <w:tab/>
        <w:t>Fire protection and firefighting equipment</w:t>
      </w:r>
      <w:bookmarkEnd w:id="4732"/>
      <w:bookmarkEnd w:id="4733"/>
      <w:bookmarkEnd w:id="4734"/>
      <w:bookmarkEnd w:id="4735"/>
      <w:bookmarkEnd w:id="4736"/>
    </w:p>
    <w:p>
      <w:pPr>
        <w:pStyle w:val="Subsection"/>
      </w:pPr>
      <w:r>
        <w:tab/>
        <w:t>(1)</w:t>
      </w:r>
      <w:r>
        <w:tab/>
        <w:t xml:space="preserve">A person conducting a business or undertaking at a workplace must ensure the following — </w:t>
      </w:r>
    </w:p>
    <w:p>
      <w:pPr>
        <w:pStyle w:val="Indenta"/>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737" w:name="_Toc122602975"/>
      <w:bookmarkStart w:id="4738" w:name="_Toc96682560"/>
      <w:bookmarkStart w:id="4739" w:name="_Toc96701388"/>
      <w:bookmarkStart w:id="4740" w:name="_Toc97292396"/>
      <w:bookmarkStart w:id="4741" w:name="_Toc98411695"/>
      <w:r>
        <w:rPr>
          <w:rStyle w:val="CharSectno"/>
        </w:rPr>
        <w:t>360</w:t>
      </w:r>
      <w:r>
        <w:t>.</w:t>
      </w:r>
      <w:r>
        <w:tab/>
        <w:t>Emergency equipment</w:t>
      </w:r>
      <w:bookmarkEnd w:id="4737"/>
      <w:bookmarkEnd w:id="4738"/>
      <w:bookmarkEnd w:id="4739"/>
      <w:bookmarkEnd w:id="4740"/>
      <w:bookmarkEnd w:id="4741"/>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4742" w:name="_Toc122602976"/>
      <w:bookmarkStart w:id="4743" w:name="_Toc96682561"/>
      <w:bookmarkStart w:id="4744" w:name="_Toc96701389"/>
      <w:bookmarkStart w:id="4745" w:name="_Toc97292397"/>
      <w:bookmarkStart w:id="4746" w:name="_Toc98411696"/>
      <w:r>
        <w:rPr>
          <w:rStyle w:val="CharSectno"/>
        </w:rPr>
        <w:t>361</w:t>
      </w:r>
      <w:r>
        <w:t>.</w:t>
      </w:r>
      <w:r>
        <w:tab/>
        <w:t>Not used</w:t>
      </w:r>
      <w:bookmarkEnd w:id="4742"/>
      <w:bookmarkEnd w:id="4743"/>
      <w:bookmarkEnd w:id="4744"/>
      <w:bookmarkEnd w:id="4745"/>
      <w:bookmarkEnd w:id="4746"/>
    </w:p>
    <w:p>
      <w:pPr>
        <w:pStyle w:val="Heading5"/>
      </w:pPr>
      <w:bookmarkStart w:id="4747" w:name="_Toc122602977"/>
      <w:bookmarkStart w:id="4748" w:name="_Toc96682562"/>
      <w:bookmarkStart w:id="4749" w:name="_Toc96701390"/>
      <w:bookmarkStart w:id="4750" w:name="_Toc97292398"/>
      <w:bookmarkStart w:id="4751" w:name="_Toc98411697"/>
      <w:r>
        <w:rPr>
          <w:rStyle w:val="CharSectno"/>
        </w:rPr>
        <w:t>362</w:t>
      </w:r>
      <w:r>
        <w:t>.</w:t>
      </w:r>
      <w:r>
        <w:tab/>
        <w:t>Safety equipment</w:t>
      </w:r>
      <w:bookmarkEnd w:id="4747"/>
      <w:bookmarkEnd w:id="4748"/>
      <w:bookmarkEnd w:id="4749"/>
      <w:bookmarkEnd w:id="4750"/>
      <w:bookmarkEnd w:id="4751"/>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4752" w:name="_Toc122596481"/>
      <w:bookmarkStart w:id="4753" w:name="_Toc122597808"/>
      <w:bookmarkStart w:id="4754" w:name="_Toc122602978"/>
      <w:bookmarkStart w:id="4755" w:name="_Toc95390962"/>
      <w:bookmarkStart w:id="4756" w:name="_Toc95749531"/>
      <w:bookmarkStart w:id="4757" w:name="_Toc96619558"/>
      <w:bookmarkStart w:id="4758" w:name="_Toc96667936"/>
      <w:bookmarkStart w:id="4759" w:name="_Toc96679654"/>
      <w:bookmarkStart w:id="4760" w:name="_Toc96680968"/>
      <w:bookmarkStart w:id="4761" w:name="_Toc96682563"/>
      <w:bookmarkStart w:id="4762" w:name="_Toc96692302"/>
      <w:bookmarkStart w:id="4763" w:name="_Toc96695308"/>
      <w:bookmarkStart w:id="4764" w:name="_Toc96698436"/>
      <w:bookmarkStart w:id="4765" w:name="_Toc96699750"/>
      <w:bookmarkStart w:id="4766" w:name="_Toc96701391"/>
      <w:bookmarkStart w:id="4767" w:name="_Toc97292399"/>
      <w:bookmarkStart w:id="4768" w:name="_Toc98237878"/>
      <w:bookmarkStart w:id="4769" w:name="_Toc98250383"/>
      <w:bookmarkStart w:id="4770" w:name="_Toc98411698"/>
      <w:r>
        <w:t>Subdivision 4 — Not used</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p>
    <w:p>
      <w:pPr>
        <w:pStyle w:val="Heading5"/>
      </w:pPr>
      <w:bookmarkStart w:id="4771" w:name="_Toc122602979"/>
      <w:bookmarkStart w:id="4772" w:name="_Toc96682564"/>
      <w:bookmarkStart w:id="4773" w:name="_Toc96701392"/>
      <w:bookmarkStart w:id="4774" w:name="_Toc97292400"/>
      <w:bookmarkStart w:id="4775" w:name="_Toc98411699"/>
      <w:r>
        <w:rPr>
          <w:rStyle w:val="CharSectno"/>
        </w:rPr>
        <w:t>363</w:t>
      </w:r>
      <w:r>
        <w:t>.</w:t>
      </w:r>
      <w:r>
        <w:tab/>
        <w:t>Not used</w:t>
      </w:r>
      <w:bookmarkEnd w:id="4771"/>
      <w:bookmarkEnd w:id="4772"/>
      <w:bookmarkEnd w:id="4773"/>
      <w:bookmarkEnd w:id="4774"/>
      <w:bookmarkEnd w:id="4775"/>
    </w:p>
    <w:p>
      <w:pPr>
        <w:pStyle w:val="Heading5"/>
        <w:keepNext w:val="0"/>
      </w:pPr>
      <w:bookmarkStart w:id="4776" w:name="_Toc122602980"/>
      <w:bookmarkStart w:id="4777" w:name="_Toc96682565"/>
      <w:bookmarkStart w:id="4778" w:name="_Toc96701393"/>
      <w:bookmarkStart w:id="4779" w:name="_Toc97292401"/>
      <w:bookmarkStart w:id="4780" w:name="_Toc98411700"/>
      <w:r>
        <w:rPr>
          <w:rStyle w:val="CharSectno"/>
        </w:rPr>
        <w:t>364</w:t>
      </w:r>
      <w:r>
        <w:t>.</w:t>
      </w:r>
      <w:r>
        <w:tab/>
        <w:t>Not used</w:t>
      </w:r>
      <w:bookmarkEnd w:id="4776"/>
      <w:bookmarkEnd w:id="4777"/>
      <w:bookmarkEnd w:id="4778"/>
      <w:bookmarkEnd w:id="4779"/>
      <w:bookmarkEnd w:id="4780"/>
    </w:p>
    <w:p>
      <w:pPr>
        <w:pStyle w:val="Heading5"/>
        <w:keepNext w:val="0"/>
      </w:pPr>
      <w:bookmarkStart w:id="4781" w:name="_Toc122602981"/>
      <w:bookmarkStart w:id="4782" w:name="_Toc96682566"/>
      <w:bookmarkStart w:id="4783" w:name="_Toc96701394"/>
      <w:bookmarkStart w:id="4784" w:name="_Toc97292402"/>
      <w:bookmarkStart w:id="4785" w:name="_Toc98411701"/>
      <w:r>
        <w:rPr>
          <w:rStyle w:val="CharSectno"/>
        </w:rPr>
        <w:t>365</w:t>
      </w:r>
      <w:r>
        <w:t>.</w:t>
      </w:r>
      <w:r>
        <w:tab/>
        <w:t>Not used</w:t>
      </w:r>
      <w:bookmarkEnd w:id="4781"/>
      <w:bookmarkEnd w:id="4782"/>
      <w:bookmarkEnd w:id="4783"/>
      <w:bookmarkEnd w:id="4784"/>
      <w:bookmarkEnd w:id="4785"/>
    </w:p>
    <w:p>
      <w:pPr>
        <w:pStyle w:val="Heading5"/>
        <w:keepNext w:val="0"/>
      </w:pPr>
      <w:bookmarkStart w:id="4786" w:name="_Toc122602982"/>
      <w:bookmarkStart w:id="4787" w:name="_Toc96682567"/>
      <w:bookmarkStart w:id="4788" w:name="_Toc96701395"/>
      <w:bookmarkStart w:id="4789" w:name="_Toc97292403"/>
      <w:bookmarkStart w:id="4790" w:name="_Toc98411702"/>
      <w:r>
        <w:rPr>
          <w:rStyle w:val="CharSectno"/>
        </w:rPr>
        <w:t>366</w:t>
      </w:r>
      <w:r>
        <w:t>.</w:t>
      </w:r>
      <w:r>
        <w:tab/>
        <w:t>Not used</w:t>
      </w:r>
      <w:bookmarkEnd w:id="4786"/>
      <w:bookmarkEnd w:id="4787"/>
      <w:bookmarkEnd w:id="4788"/>
      <w:bookmarkEnd w:id="4789"/>
      <w:bookmarkEnd w:id="4790"/>
    </w:p>
    <w:p>
      <w:pPr>
        <w:pStyle w:val="Heading5"/>
        <w:keepNext w:val="0"/>
      </w:pPr>
      <w:bookmarkStart w:id="4791" w:name="_Toc122602983"/>
      <w:bookmarkStart w:id="4792" w:name="_Toc96682568"/>
      <w:bookmarkStart w:id="4793" w:name="_Toc96701396"/>
      <w:bookmarkStart w:id="4794" w:name="_Toc97292404"/>
      <w:bookmarkStart w:id="4795" w:name="_Toc98411703"/>
      <w:r>
        <w:rPr>
          <w:rStyle w:val="CharSectno"/>
        </w:rPr>
        <w:t>367</w:t>
      </w:r>
      <w:r>
        <w:t>.</w:t>
      </w:r>
      <w:r>
        <w:tab/>
        <w:t>Not used</w:t>
      </w:r>
      <w:bookmarkEnd w:id="4791"/>
      <w:bookmarkEnd w:id="4792"/>
      <w:bookmarkEnd w:id="4793"/>
      <w:bookmarkEnd w:id="4794"/>
      <w:bookmarkEnd w:id="4795"/>
    </w:p>
    <w:p>
      <w:pPr>
        <w:pStyle w:val="Heading4"/>
      </w:pPr>
      <w:bookmarkStart w:id="4796" w:name="_Toc122596487"/>
      <w:bookmarkStart w:id="4797" w:name="_Toc122597814"/>
      <w:bookmarkStart w:id="4798" w:name="_Toc122602984"/>
      <w:bookmarkStart w:id="4799" w:name="_Toc95390968"/>
      <w:bookmarkStart w:id="4800" w:name="_Toc95749537"/>
      <w:bookmarkStart w:id="4801" w:name="_Toc96619564"/>
      <w:bookmarkStart w:id="4802" w:name="_Toc96667942"/>
      <w:bookmarkStart w:id="4803" w:name="_Toc96679660"/>
      <w:bookmarkStart w:id="4804" w:name="_Toc96680974"/>
      <w:bookmarkStart w:id="4805" w:name="_Toc96682569"/>
      <w:bookmarkStart w:id="4806" w:name="_Toc96692308"/>
      <w:bookmarkStart w:id="4807" w:name="_Toc96695314"/>
      <w:bookmarkStart w:id="4808" w:name="_Toc96698442"/>
      <w:bookmarkStart w:id="4809" w:name="_Toc96699756"/>
      <w:bookmarkStart w:id="4810" w:name="_Toc96701397"/>
      <w:bookmarkStart w:id="4811" w:name="_Toc97292405"/>
      <w:bookmarkStart w:id="4812" w:name="_Toc98237884"/>
      <w:bookmarkStart w:id="4813" w:name="_Toc98250389"/>
      <w:bookmarkStart w:id="4814" w:name="_Toc98411704"/>
      <w:r>
        <w:rPr>
          <w:rStyle w:val="CharDivNo"/>
        </w:rPr>
        <w:t>Division 6</w:t>
      </w:r>
      <w:r>
        <w:t> — </w:t>
      </w:r>
      <w:r>
        <w:rPr>
          <w:rStyle w:val="CharDivText"/>
        </w:rPr>
        <w:t>Health monitoring</w:t>
      </w:r>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p>
    <w:p>
      <w:pPr>
        <w:pStyle w:val="Heading5"/>
      </w:pPr>
      <w:bookmarkStart w:id="4815" w:name="_Toc122602985"/>
      <w:bookmarkStart w:id="4816" w:name="_Toc96682570"/>
      <w:bookmarkStart w:id="4817" w:name="_Toc96701398"/>
      <w:bookmarkStart w:id="4818" w:name="_Toc97292406"/>
      <w:bookmarkStart w:id="4819" w:name="_Toc98411705"/>
      <w:r>
        <w:rPr>
          <w:rStyle w:val="CharSectno"/>
        </w:rPr>
        <w:t>368</w:t>
      </w:r>
      <w:r>
        <w:t>.</w:t>
      </w:r>
      <w:r>
        <w:tab/>
        <w:t>Duty to provide health monitoring</w:t>
      </w:r>
      <w:bookmarkEnd w:id="4815"/>
      <w:bookmarkEnd w:id="4816"/>
      <w:bookmarkEnd w:id="4817"/>
      <w:bookmarkEnd w:id="4818"/>
      <w:bookmarkEnd w:id="4819"/>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4820" w:name="_Toc122602986"/>
      <w:bookmarkStart w:id="4821" w:name="_Toc96682571"/>
      <w:bookmarkStart w:id="4822" w:name="_Toc96701399"/>
      <w:bookmarkStart w:id="4823" w:name="_Toc97292407"/>
      <w:bookmarkStart w:id="4824" w:name="_Toc98411706"/>
      <w:r>
        <w:rPr>
          <w:rStyle w:val="CharSectno"/>
        </w:rPr>
        <w:t>369</w:t>
      </w:r>
      <w:r>
        <w:t>.</w:t>
      </w:r>
      <w:r>
        <w:tab/>
        <w:t>Duty to inform of health monitoring</w:t>
      </w:r>
      <w:bookmarkEnd w:id="4820"/>
      <w:bookmarkEnd w:id="4821"/>
      <w:bookmarkEnd w:id="4822"/>
      <w:bookmarkEnd w:id="4823"/>
      <w:bookmarkEnd w:id="4824"/>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825" w:name="_Toc122602987"/>
      <w:bookmarkStart w:id="4826" w:name="_Toc96682572"/>
      <w:bookmarkStart w:id="4827" w:name="_Toc96701400"/>
      <w:bookmarkStart w:id="4828" w:name="_Toc97292408"/>
      <w:bookmarkStart w:id="4829" w:name="_Toc98411707"/>
      <w:r>
        <w:rPr>
          <w:rStyle w:val="CharSectno"/>
        </w:rPr>
        <w:t>370</w:t>
      </w:r>
      <w:r>
        <w:t>.</w:t>
      </w:r>
      <w:r>
        <w:tab/>
        <w:t>Duty to ensure that appropriate health monitoring is provided</w:t>
      </w:r>
      <w:bookmarkEnd w:id="4825"/>
      <w:bookmarkEnd w:id="4826"/>
      <w:bookmarkEnd w:id="4827"/>
      <w:bookmarkEnd w:id="4828"/>
      <w:bookmarkEnd w:id="4829"/>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830" w:name="_Toc122602988"/>
      <w:bookmarkStart w:id="4831" w:name="_Toc96682573"/>
      <w:bookmarkStart w:id="4832" w:name="_Toc96701401"/>
      <w:bookmarkStart w:id="4833" w:name="_Toc97292409"/>
      <w:bookmarkStart w:id="4834" w:name="_Toc98411708"/>
      <w:r>
        <w:rPr>
          <w:rStyle w:val="CharSectno"/>
        </w:rPr>
        <w:t>371</w:t>
      </w:r>
      <w:r>
        <w:t>.</w:t>
      </w:r>
      <w:r>
        <w:tab/>
        <w:t>Duty to ensure health monitoring is supervised by registered medical practitioner with experience</w:t>
      </w:r>
      <w:bookmarkEnd w:id="4830"/>
      <w:bookmarkEnd w:id="4831"/>
      <w:bookmarkEnd w:id="4832"/>
      <w:bookmarkEnd w:id="4833"/>
      <w:bookmarkEnd w:id="4834"/>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835" w:name="_Toc122602989"/>
      <w:bookmarkStart w:id="4836" w:name="_Toc96682574"/>
      <w:bookmarkStart w:id="4837" w:name="_Toc96701402"/>
      <w:bookmarkStart w:id="4838" w:name="_Toc97292410"/>
      <w:bookmarkStart w:id="4839" w:name="_Toc98411709"/>
      <w:r>
        <w:rPr>
          <w:rStyle w:val="CharSectno"/>
        </w:rPr>
        <w:t>372</w:t>
      </w:r>
      <w:r>
        <w:t>.</w:t>
      </w:r>
      <w:r>
        <w:tab/>
        <w:t>Duty to pay costs of health monitoring</w:t>
      </w:r>
      <w:bookmarkEnd w:id="4835"/>
      <w:bookmarkEnd w:id="4836"/>
      <w:bookmarkEnd w:id="4837"/>
      <w:bookmarkEnd w:id="4838"/>
      <w:bookmarkEnd w:id="4839"/>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4840" w:name="_Toc122602990"/>
      <w:bookmarkStart w:id="4841" w:name="_Toc96682575"/>
      <w:bookmarkStart w:id="4842" w:name="_Toc96701403"/>
      <w:bookmarkStart w:id="4843" w:name="_Toc97292411"/>
      <w:bookmarkStart w:id="4844" w:name="_Toc98411710"/>
      <w:r>
        <w:rPr>
          <w:rStyle w:val="CharSectno"/>
        </w:rPr>
        <w:t>373</w:t>
      </w:r>
      <w:r>
        <w:t>.</w:t>
      </w:r>
      <w:r>
        <w:tab/>
        <w:t>Information that must be provided to registered medical practitioner</w:t>
      </w:r>
      <w:bookmarkEnd w:id="4840"/>
      <w:bookmarkEnd w:id="4841"/>
      <w:bookmarkEnd w:id="4842"/>
      <w:bookmarkEnd w:id="4843"/>
      <w:bookmarkEnd w:id="484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845" w:name="_Toc122602991"/>
      <w:bookmarkStart w:id="4846" w:name="_Toc96682576"/>
      <w:bookmarkStart w:id="4847" w:name="_Toc96701404"/>
      <w:bookmarkStart w:id="4848" w:name="_Toc97292412"/>
      <w:bookmarkStart w:id="4849" w:name="_Toc98411711"/>
      <w:r>
        <w:rPr>
          <w:rStyle w:val="CharSectno"/>
        </w:rPr>
        <w:t>374</w:t>
      </w:r>
      <w:r>
        <w:t>.</w:t>
      </w:r>
      <w:r>
        <w:tab/>
        <w:t>Duty to obtain health monitoring report</w:t>
      </w:r>
      <w:bookmarkEnd w:id="4845"/>
      <w:bookmarkEnd w:id="4846"/>
      <w:bookmarkEnd w:id="4847"/>
      <w:bookmarkEnd w:id="4848"/>
      <w:bookmarkEnd w:id="4849"/>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4850" w:name="_Toc122602992"/>
      <w:bookmarkStart w:id="4851" w:name="_Toc96682577"/>
      <w:bookmarkStart w:id="4852" w:name="_Toc96701405"/>
      <w:bookmarkStart w:id="4853" w:name="_Toc97292413"/>
      <w:bookmarkStart w:id="4854" w:name="_Toc98411712"/>
      <w:r>
        <w:rPr>
          <w:rStyle w:val="CharSectno"/>
        </w:rPr>
        <w:t>375</w:t>
      </w:r>
      <w:r>
        <w:t>.</w:t>
      </w:r>
      <w:r>
        <w:tab/>
        <w:t>Duty to give health monitoring report to worker</w:t>
      </w:r>
      <w:bookmarkEnd w:id="4850"/>
      <w:bookmarkEnd w:id="4851"/>
      <w:bookmarkEnd w:id="4852"/>
      <w:bookmarkEnd w:id="4853"/>
      <w:bookmarkEnd w:id="4854"/>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855" w:name="_Toc122602993"/>
      <w:bookmarkStart w:id="4856" w:name="_Toc96682578"/>
      <w:bookmarkStart w:id="4857" w:name="_Toc96701406"/>
      <w:bookmarkStart w:id="4858" w:name="_Toc97292414"/>
      <w:bookmarkStart w:id="4859" w:name="_Toc98411713"/>
      <w:r>
        <w:rPr>
          <w:rStyle w:val="CharSectno"/>
        </w:rPr>
        <w:t>376</w:t>
      </w:r>
      <w:r>
        <w:t>.</w:t>
      </w:r>
      <w:r>
        <w:tab/>
        <w:t>Duty to give health monitoring report to regulator</w:t>
      </w:r>
      <w:bookmarkEnd w:id="4855"/>
      <w:bookmarkEnd w:id="4856"/>
      <w:bookmarkEnd w:id="4857"/>
      <w:bookmarkEnd w:id="4858"/>
      <w:bookmarkEnd w:id="4859"/>
    </w:p>
    <w:p>
      <w:pPr>
        <w:pStyle w:val="Subsection"/>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860" w:name="_Toc122602994"/>
      <w:bookmarkStart w:id="4861" w:name="_Toc96682579"/>
      <w:bookmarkStart w:id="4862" w:name="_Toc96701407"/>
      <w:bookmarkStart w:id="4863" w:name="_Toc97292415"/>
      <w:bookmarkStart w:id="4864" w:name="_Toc98411714"/>
      <w:r>
        <w:rPr>
          <w:rStyle w:val="CharSectno"/>
        </w:rPr>
        <w:t>377</w:t>
      </w:r>
      <w:r>
        <w:t>.</w:t>
      </w:r>
      <w:r>
        <w:tab/>
        <w:t>Duty to give health monitoring report to relevant persons conducting businesses or undertakings</w:t>
      </w:r>
      <w:bookmarkEnd w:id="4860"/>
      <w:bookmarkEnd w:id="4861"/>
      <w:bookmarkEnd w:id="4862"/>
      <w:bookmarkEnd w:id="4863"/>
      <w:bookmarkEnd w:id="4864"/>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865" w:name="_Toc122602995"/>
      <w:bookmarkStart w:id="4866" w:name="_Toc96682580"/>
      <w:bookmarkStart w:id="4867" w:name="_Toc96701408"/>
      <w:bookmarkStart w:id="4868" w:name="_Toc97292416"/>
      <w:bookmarkStart w:id="4869" w:name="_Toc98411715"/>
      <w:r>
        <w:rPr>
          <w:rStyle w:val="CharSectno"/>
        </w:rPr>
        <w:t>378</w:t>
      </w:r>
      <w:r>
        <w:t>.</w:t>
      </w:r>
      <w:r>
        <w:tab/>
        <w:t>Health monitoring records</w:t>
      </w:r>
      <w:bookmarkEnd w:id="4865"/>
      <w:bookmarkEnd w:id="4866"/>
      <w:bookmarkEnd w:id="4867"/>
      <w:bookmarkEnd w:id="4868"/>
      <w:bookmarkEnd w:id="4869"/>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4870" w:name="_Toc122596499"/>
      <w:bookmarkStart w:id="4871" w:name="_Toc122597826"/>
      <w:bookmarkStart w:id="4872" w:name="_Toc122602996"/>
      <w:bookmarkStart w:id="4873" w:name="_Toc95390980"/>
      <w:bookmarkStart w:id="4874" w:name="_Toc95749549"/>
      <w:bookmarkStart w:id="4875" w:name="_Toc96619576"/>
      <w:bookmarkStart w:id="4876" w:name="_Toc96667954"/>
      <w:bookmarkStart w:id="4877" w:name="_Toc96679672"/>
      <w:bookmarkStart w:id="4878" w:name="_Toc96680986"/>
      <w:bookmarkStart w:id="4879" w:name="_Toc96682581"/>
      <w:bookmarkStart w:id="4880" w:name="_Toc96692320"/>
      <w:bookmarkStart w:id="4881" w:name="_Toc96695326"/>
      <w:bookmarkStart w:id="4882" w:name="_Toc96698454"/>
      <w:bookmarkStart w:id="4883" w:name="_Toc96699768"/>
      <w:bookmarkStart w:id="4884" w:name="_Toc96701409"/>
      <w:bookmarkStart w:id="4885" w:name="_Toc97292417"/>
      <w:bookmarkStart w:id="4886" w:name="_Toc98237896"/>
      <w:bookmarkStart w:id="4887" w:name="_Toc98250401"/>
      <w:bookmarkStart w:id="4888" w:name="_Toc98411716"/>
      <w:r>
        <w:rPr>
          <w:rStyle w:val="CharDivNo"/>
        </w:rPr>
        <w:t>Division 7</w:t>
      </w:r>
      <w:r>
        <w:t> — </w:t>
      </w:r>
      <w:r>
        <w:rPr>
          <w:rStyle w:val="CharDivText"/>
        </w:rPr>
        <w:t>Induction, information, training and supervision</w:t>
      </w:r>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Heading5"/>
      </w:pPr>
      <w:bookmarkStart w:id="4889" w:name="_Toc122602997"/>
      <w:bookmarkStart w:id="4890" w:name="_Toc96682582"/>
      <w:bookmarkStart w:id="4891" w:name="_Toc96701410"/>
      <w:bookmarkStart w:id="4892" w:name="_Toc97292418"/>
      <w:bookmarkStart w:id="4893" w:name="_Toc98411717"/>
      <w:r>
        <w:rPr>
          <w:rStyle w:val="CharSectno"/>
        </w:rPr>
        <w:t>379</w:t>
      </w:r>
      <w:r>
        <w:t>.</w:t>
      </w:r>
      <w:r>
        <w:tab/>
        <w:t>Duty to provide supervision</w:t>
      </w:r>
      <w:bookmarkEnd w:id="4889"/>
      <w:bookmarkEnd w:id="4890"/>
      <w:bookmarkEnd w:id="4891"/>
      <w:bookmarkEnd w:id="4892"/>
      <w:bookmarkEnd w:id="4893"/>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4894" w:name="_Toc122596501"/>
      <w:bookmarkStart w:id="4895" w:name="_Toc122597828"/>
      <w:bookmarkStart w:id="4896" w:name="_Toc122602998"/>
      <w:bookmarkStart w:id="4897" w:name="_Toc95390982"/>
      <w:bookmarkStart w:id="4898" w:name="_Toc95749551"/>
      <w:bookmarkStart w:id="4899" w:name="_Toc96619578"/>
      <w:bookmarkStart w:id="4900" w:name="_Toc96667956"/>
      <w:bookmarkStart w:id="4901" w:name="_Toc96679674"/>
      <w:bookmarkStart w:id="4902" w:name="_Toc96680988"/>
      <w:bookmarkStart w:id="4903" w:name="_Toc96682583"/>
      <w:bookmarkStart w:id="4904" w:name="_Toc96692322"/>
      <w:bookmarkStart w:id="4905" w:name="_Toc96695328"/>
      <w:bookmarkStart w:id="4906" w:name="_Toc96698456"/>
      <w:bookmarkStart w:id="4907" w:name="_Toc96699770"/>
      <w:bookmarkStart w:id="4908" w:name="_Toc96701411"/>
      <w:bookmarkStart w:id="4909" w:name="_Toc97292419"/>
      <w:bookmarkStart w:id="4910" w:name="_Toc98237898"/>
      <w:bookmarkStart w:id="4911" w:name="_Toc98250403"/>
      <w:bookmarkStart w:id="4912" w:name="_Toc98411718"/>
      <w:r>
        <w:rPr>
          <w:rStyle w:val="CharDivNo"/>
        </w:rPr>
        <w:t>Division 8</w:t>
      </w:r>
      <w:r>
        <w:t> — </w:t>
      </w:r>
      <w:r>
        <w:rPr>
          <w:rStyle w:val="CharDivText"/>
        </w:rPr>
        <w:t>Prohibition, authorisation and restricted use</w:t>
      </w:r>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p>
    <w:p>
      <w:pPr>
        <w:pStyle w:val="Heading5"/>
      </w:pPr>
      <w:bookmarkStart w:id="4913" w:name="_Toc122602999"/>
      <w:bookmarkStart w:id="4914" w:name="_Toc96682584"/>
      <w:bookmarkStart w:id="4915" w:name="_Toc96701412"/>
      <w:bookmarkStart w:id="4916" w:name="_Toc97292420"/>
      <w:bookmarkStart w:id="4917" w:name="_Toc98411719"/>
      <w:r>
        <w:rPr>
          <w:rStyle w:val="CharSectno"/>
        </w:rPr>
        <w:t>380</w:t>
      </w:r>
      <w:r>
        <w:t>.</w:t>
      </w:r>
      <w:r>
        <w:tab/>
        <w:t>Using, handling and storing prohibited carcinogens</w:t>
      </w:r>
      <w:bookmarkEnd w:id="4913"/>
      <w:bookmarkEnd w:id="4914"/>
      <w:bookmarkEnd w:id="4915"/>
      <w:bookmarkEnd w:id="4916"/>
      <w:bookmarkEnd w:id="4917"/>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4918" w:name="_Toc122603000"/>
      <w:bookmarkStart w:id="4919" w:name="_Toc96682585"/>
      <w:bookmarkStart w:id="4920" w:name="_Toc96701413"/>
      <w:bookmarkStart w:id="4921" w:name="_Toc97292421"/>
      <w:bookmarkStart w:id="4922" w:name="_Toc98411720"/>
      <w:r>
        <w:rPr>
          <w:rStyle w:val="CharSectno"/>
        </w:rPr>
        <w:t>381</w:t>
      </w:r>
      <w:r>
        <w:t>.</w:t>
      </w:r>
      <w:r>
        <w:tab/>
        <w:t>Using, handling and storing restricted carcinogens</w:t>
      </w:r>
      <w:bookmarkEnd w:id="4918"/>
      <w:bookmarkEnd w:id="4919"/>
      <w:bookmarkEnd w:id="4920"/>
      <w:bookmarkEnd w:id="4921"/>
      <w:bookmarkEnd w:id="4922"/>
    </w:p>
    <w:p>
      <w:pPr>
        <w:pStyle w:val="Subsection"/>
      </w:pPr>
      <w:r>
        <w:tab/>
      </w:r>
      <w:r>
        <w:tab/>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4923" w:name="_Toc122603001"/>
      <w:bookmarkStart w:id="4924" w:name="_Toc96682586"/>
      <w:bookmarkStart w:id="4925" w:name="_Toc96701414"/>
      <w:bookmarkStart w:id="4926" w:name="_Toc97292422"/>
      <w:bookmarkStart w:id="4927" w:name="_Toc98411721"/>
      <w:r>
        <w:rPr>
          <w:rStyle w:val="CharSectno"/>
        </w:rPr>
        <w:t>382</w:t>
      </w:r>
      <w:r>
        <w:t>.</w:t>
      </w:r>
      <w:r>
        <w:tab/>
        <w:t>Using, handling and storing restricted hazardous chemicals</w:t>
      </w:r>
      <w:bookmarkEnd w:id="4923"/>
      <w:bookmarkEnd w:id="4924"/>
      <w:bookmarkEnd w:id="4925"/>
      <w:bookmarkEnd w:id="4926"/>
      <w:bookmarkEnd w:id="4927"/>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4928" w:name="_Toc122603002"/>
      <w:bookmarkStart w:id="4929" w:name="_Toc96682587"/>
      <w:bookmarkStart w:id="4930" w:name="_Toc96701415"/>
      <w:bookmarkStart w:id="4931" w:name="_Toc97292423"/>
      <w:bookmarkStart w:id="4932" w:name="_Toc98411722"/>
      <w:r>
        <w:rPr>
          <w:rStyle w:val="CharSectno"/>
        </w:rPr>
        <w:t>383</w:t>
      </w:r>
      <w:r>
        <w:t>.</w:t>
      </w:r>
      <w:r>
        <w:tab/>
        <w:t>Application for authorisation to use, handle or store prohibited and restricted carcinogens</w:t>
      </w:r>
      <w:bookmarkEnd w:id="4928"/>
      <w:bookmarkEnd w:id="4929"/>
      <w:bookmarkEnd w:id="4930"/>
      <w:bookmarkEnd w:id="4931"/>
      <w:bookmarkEnd w:id="4932"/>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4933" w:name="_Toc122603003"/>
      <w:bookmarkStart w:id="4934" w:name="_Toc96682588"/>
      <w:bookmarkStart w:id="4935" w:name="_Toc96701416"/>
      <w:bookmarkStart w:id="4936" w:name="_Toc97292424"/>
      <w:bookmarkStart w:id="4937" w:name="_Toc98411723"/>
      <w:r>
        <w:rPr>
          <w:rStyle w:val="CharSectno"/>
        </w:rPr>
        <w:t>384</w:t>
      </w:r>
      <w:r>
        <w:t>.</w:t>
      </w:r>
      <w:r>
        <w:tab/>
        <w:t>Authorisation to use, handle or store prohibited carcinogens and restricted carcinogens</w:t>
      </w:r>
      <w:bookmarkEnd w:id="4933"/>
      <w:bookmarkEnd w:id="4934"/>
      <w:bookmarkEnd w:id="4935"/>
      <w:bookmarkEnd w:id="4936"/>
      <w:bookmarkEnd w:id="4937"/>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4938" w:name="_Toc122603004"/>
      <w:bookmarkStart w:id="4939" w:name="_Toc96682589"/>
      <w:bookmarkStart w:id="4940" w:name="_Toc96701417"/>
      <w:bookmarkStart w:id="4941" w:name="_Toc97292425"/>
      <w:bookmarkStart w:id="4942" w:name="_Toc98411724"/>
      <w:r>
        <w:rPr>
          <w:rStyle w:val="CharSectno"/>
        </w:rPr>
        <w:t>385</w:t>
      </w:r>
      <w:r>
        <w:t>.</w:t>
      </w:r>
      <w:r>
        <w:tab/>
        <w:t>Changes to information in application to be reported</w:t>
      </w:r>
      <w:bookmarkEnd w:id="4938"/>
      <w:bookmarkEnd w:id="4939"/>
      <w:bookmarkEnd w:id="4940"/>
      <w:bookmarkEnd w:id="4941"/>
      <w:bookmarkEnd w:id="4942"/>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943" w:name="_Toc122603005"/>
      <w:bookmarkStart w:id="4944" w:name="_Toc96682590"/>
      <w:bookmarkStart w:id="4945" w:name="_Toc96701418"/>
      <w:bookmarkStart w:id="4946" w:name="_Toc97292426"/>
      <w:bookmarkStart w:id="4947" w:name="_Toc98411725"/>
      <w:r>
        <w:rPr>
          <w:rStyle w:val="CharSectno"/>
        </w:rPr>
        <w:t>386</w:t>
      </w:r>
      <w:r>
        <w:t>.</w:t>
      </w:r>
      <w:r>
        <w:tab/>
        <w:t>Regulator may cancel authorisation</w:t>
      </w:r>
      <w:bookmarkEnd w:id="4943"/>
      <w:bookmarkEnd w:id="4944"/>
      <w:bookmarkEnd w:id="4945"/>
      <w:bookmarkEnd w:id="4946"/>
      <w:bookmarkEnd w:id="4947"/>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4948" w:name="_Toc122603006"/>
      <w:bookmarkStart w:id="4949" w:name="_Toc96682591"/>
      <w:bookmarkStart w:id="4950" w:name="_Toc96701419"/>
      <w:bookmarkStart w:id="4951" w:name="_Toc97292427"/>
      <w:bookmarkStart w:id="4952" w:name="_Toc98411726"/>
      <w:r>
        <w:rPr>
          <w:rStyle w:val="CharSectno"/>
        </w:rPr>
        <w:t>387</w:t>
      </w:r>
      <w:r>
        <w:t>.</w:t>
      </w:r>
      <w:r>
        <w:tab/>
        <w:t>Statement of exposure to be given to workers</w:t>
      </w:r>
      <w:bookmarkEnd w:id="4948"/>
      <w:bookmarkEnd w:id="4949"/>
      <w:bookmarkEnd w:id="4950"/>
      <w:bookmarkEnd w:id="4951"/>
      <w:bookmarkEnd w:id="4952"/>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953" w:name="_Toc122603007"/>
      <w:bookmarkStart w:id="4954" w:name="_Toc96682592"/>
      <w:bookmarkStart w:id="4955" w:name="_Toc96701420"/>
      <w:bookmarkStart w:id="4956" w:name="_Toc97292428"/>
      <w:bookmarkStart w:id="4957" w:name="_Toc98411727"/>
      <w:r>
        <w:rPr>
          <w:rStyle w:val="CharSectno"/>
        </w:rPr>
        <w:t>388</w:t>
      </w:r>
      <w:r>
        <w:t>.</w:t>
      </w:r>
      <w:r>
        <w:tab/>
        <w:t>Records to be kept</w:t>
      </w:r>
      <w:bookmarkEnd w:id="4953"/>
      <w:bookmarkEnd w:id="4954"/>
      <w:bookmarkEnd w:id="4955"/>
      <w:bookmarkEnd w:id="4956"/>
      <w:bookmarkEnd w:id="4957"/>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4958" w:name="_Toc122596511"/>
      <w:bookmarkStart w:id="4959" w:name="_Toc122597838"/>
      <w:bookmarkStart w:id="4960" w:name="_Toc122603008"/>
      <w:bookmarkStart w:id="4961" w:name="_Toc95390992"/>
      <w:bookmarkStart w:id="4962" w:name="_Toc95749561"/>
      <w:bookmarkStart w:id="4963" w:name="_Toc96619588"/>
      <w:bookmarkStart w:id="4964" w:name="_Toc96667966"/>
      <w:bookmarkStart w:id="4965" w:name="_Toc96679684"/>
      <w:bookmarkStart w:id="4966" w:name="_Toc96680998"/>
      <w:bookmarkStart w:id="4967" w:name="_Toc96682593"/>
      <w:bookmarkStart w:id="4968" w:name="_Toc96692332"/>
      <w:bookmarkStart w:id="4969" w:name="_Toc96695338"/>
      <w:bookmarkStart w:id="4970" w:name="_Toc96698466"/>
      <w:bookmarkStart w:id="4971" w:name="_Toc96699780"/>
      <w:bookmarkStart w:id="4972" w:name="_Toc96701421"/>
      <w:bookmarkStart w:id="4973" w:name="_Toc97292429"/>
      <w:bookmarkStart w:id="4974" w:name="_Toc98237908"/>
      <w:bookmarkStart w:id="4975" w:name="_Toc98250413"/>
      <w:bookmarkStart w:id="4976" w:name="_Toc98411728"/>
      <w:r>
        <w:t>Division 9 — Not used</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Heading5"/>
        <w:keepNext w:val="0"/>
      </w:pPr>
      <w:bookmarkStart w:id="4977" w:name="_Toc122603009"/>
      <w:bookmarkStart w:id="4978" w:name="_Toc96682594"/>
      <w:bookmarkStart w:id="4979" w:name="_Toc96701422"/>
      <w:bookmarkStart w:id="4980" w:name="_Toc97292430"/>
      <w:bookmarkStart w:id="4981" w:name="_Toc98411729"/>
      <w:r>
        <w:t>389.</w:t>
      </w:r>
      <w:r>
        <w:tab/>
        <w:t>Not used</w:t>
      </w:r>
      <w:bookmarkEnd w:id="4977"/>
      <w:bookmarkEnd w:id="4978"/>
      <w:bookmarkEnd w:id="4979"/>
      <w:bookmarkEnd w:id="4980"/>
      <w:bookmarkEnd w:id="4981"/>
    </w:p>
    <w:p>
      <w:pPr>
        <w:pStyle w:val="Heading5"/>
      </w:pPr>
      <w:bookmarkStart w:id="4982" w:name="_Toc122603010"/>
      <w:bookmarkStart w:id="4983" w:name="_Toc96682595"/>
      <w:bookmarkStart w:id="4984" w:name="_Toc96701423"/>
      <w:bookmarkStart w:id="4985" w:name="_Toc97292431"/>
      <w:bookmarkStart w:id="4986" w:name="_Toc98411730"/>
      <w:r>
        <w:t>390.</w:t>
      </w:r>
      <w:r>
        <w:tab/>
        <w:t>Not used</w:t>
      </w:r>
      <w:bookmarkEnd w:id="4982"/>
      <w:bookmarkEnd w:id="4983"/>
      <w:bookmarkEnd w:id="4984"/>
      <w:bookmarkEnd w:id="4985"/>
      <w:bookmarkEnd w:id="4986"/>
    </w:p>
    <w:p>
      <w:pPr>
        <w:pStyle w:val="Heading5"/>
        <w:keepNext w:val="0"/>
      </w:pPr>
      <w:bookmarkStart w:id="4987" w:name="_Toc122603011"/>
      <w:bookmarkStart w:id="4988" w:name="_Toc96682596"/>
      <w:bookmarkStart w:id="4989" w:name="_Toc96701424"/>
      <w:bookmarkStart w:id="4990" w:name="_Toc97292432"/>
      <w:bookmarkStart w:id="4991" w:name="_Toc98411731"/>
      <w:r>
        <w:t>391.</w:t>
      </w:r>
      <w:r>
        <w:tab/>
        <w:t>Not used</w:t>
      </w:r>
      <w:bookmarkEnd w:id="4987"/>
      <w:bookmarkEnd w:id="4988"/>
      <w:bookmarkEnd w:id="4989"/>
      <w:bookmarkEnd w:id="4990"/>
      <w:bookmarkEnd w:id="4991"/>
    </w:p>
    <w:p>
      <w:pPr>
        <w:pStyle w:val="Heading3"/>
      </w:pPr>
      <w:bookmarkStart w:id="4992" w:name="_Toc122596515"/>
      <w:bookmarkStart w:id="4993" w:name="_Toc122597842"/>
      <w:bookmarkStart w:id="4994" w:name="_Toc122603012"/>
      <w:bookmarkStart w:id="4995" w:name="_Toc95390996"/>
      <w:bookmarkStart w:id="4996" w:name="_Toc95749565"/>
      <w:bookmarkStart w:id="4997" w:name="_Toc96619592"/>
      <w:bookmarkStart w:id="4998" w:name="_Toc96667970"/>
      <w:bookmarkStart w:id="4999" w:name="_Toc96679688"/>
      <w:bookmarkStart w:id="5000" w:name="_Toc96681002"/>
      <w:bookmarkStart w:id="5001" w:name="_Toc96682597"/>
      <w:bookmarkStart w:id="5002" w:name="_Toc96692336"/>
      <w:bookmarkStart w:id="5003" w:name="_Toc96695342"/>
      <w:bookmarkStart w:id="5004" w:name="_Toc96698470"/>
      <w:bookmarkStart w:id="5005" w:name="_Toc96699784"/>
      <w:bookmarkStart w:id="5006" w:name="_Toc96701425"/>
      <w:bookmarkStart w:id="5007" w:name="_Toc97292433"/>
      <w:bookmarkStart w:id="5008" w:name="_Toc98237912"/>
      <w:bookmarkStart w:id="5009" w:name="_Toc98250417"/>
      <w:bookmarkStart w:id="5010" w:name="_Toc98411732"/>
      <w:r>
        <w:rPr>
          <w:rStyle w:val="CharPartNo"/>
        </w:rPr>
        <w:t>Part 7.2</w:t>
      </w:r>
      <w:r>
        <w:t> — </w:t>
      </w:r>
      <w:r>
        <w:rPr>
          <w:rStyle w:val="CharPartText"/>
        </w:rPr>
        <w:t>Lead</w:t>
      </w:r>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5011" w:name="_Toc122596516"/>
      <w:bookmarkStart w:id="5012" w:name="_Toc122597843"/>
      <w:bookmarkStart w:id="5013" w:name="_Toc122603013"/>
      <w:bookmarkStart w:id="5014" w:name="_Toc95390997"/>
      <w:bookmarkStart w:id="5015" w:name="_Toc95749566"/>
      <w:bookmarkStart w:id="5016" w:name="_Toc96619593"/>
      <w:bookmarkStart w:id="5017" w:name="_Toc96667971"/>
      <w:bookmarkStart w:id="5018" w:name="_Toc96679689"/>
      <w:bookmarkStart w:id="5019" w:name="_Toc96681003"/>
      <w:bookmarkStart w:id="5020" w:name="_Toc96682598"/>
      <w:bookmarkStart w:id="5021" w:name="_Toc96692337"/>
      <w:bookmarkStart w:id="5022" w:name="_Toc96695343"/>
      <w:bookmarkStart w:id="5023" w:name="_Toc96698471"/>
      <w:bookmarkStart w:id="5024" w:name="_Toc96699785"/>
      <w:bookmarkStart w:id="5025" w:name="_Toc96701426"/>
      <w:bookmarkStart w:id="5026" w:name="_Toc97292434"/>
      <w:bookmarkStart w:id="5027" w:name="_Toc98237913"/>
      <w:bookmarkStart w:id="5028" w:name="_Toc98250418"/>
      <w:bookmarkStart w:id="5029" w:name="_Toc98411733"/>
      <w:r>
        <w:rPr>
          <w:rStyle w:val="CharDivNo"/>
        </w:rPr>
        <w:t>Division 1</w:t>
      </w:r>
      <w:r>
        <w:t> — </w:t>
      </w:r>
      <w:r>
        <w:rPr>
          <w:rStyle w:val="CharDivText"/>
        </w:rPr>
        <w:t>Lead process</w:t>
      </w:r>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Heading5"/>
      </w:pPr>
      <w:bookmarkStart w:id="5030" w:name="_Toc122603014"/>
      <w:bookmarkStart w:id="5031" w:name="_Toc96682599"/>
      <w:bookmarkStart w:id="5032" w:name="_Toc96701427"/>
      <w:bookmarkStart w:id="5033" w:name="_Toc97292435"/>
      <w:bookmarkStart w:id="5034" w:name="_Toc98411734"/>
      <w:r>
        <w:rPr>
          <w:rStyle w:val="CharSectno"/>
        </w:rPr>
        <w:t>392</w:t>
      </w:r>
      <w:r>
        <w:t>.</w:t>
      </w:r>
      <w:r>
        <w:tab/>
        <w:t>Meaning of lead process</w:t>
      </w:r>
      <w:bookmarkEnd w:id="5030"/>
      <w:bookmarkEnd w:id="5031"/>
      <w:bookmarkEnd w:id="5032"/>
      <w:bookmarkEnd w:id="5033"/>
      <w:bookmarkEnd w:id="5034"/>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5035" w:name="_Toc122603015"/>
      <w:bookmarkStart w:id="5036" w:name="_Toc96682600"/>
      <w:bookmarkStart w:id="5037" w:name="_Toc96701428"/>
      <w:bookmarkStart w:id="5038" w:name="_Toc97292436"/>
      <w:bookmarkStart w:id="5039" w:name="_Toc98411735"/>
      <w:r>
        <w:rPr>
          <w:rStyle w:val="CharSectno"/>
        </w:rPr>
        <w:t>393</w:t>
      </w:r>
      <w:r>
        <w:t>.</w:t>
      </w:r>
      <w:r>
        <w:tab/>
        <w:t>Regulator may decide lead process</w:t>
      </w:r>
      <w:bookmarkEnd w:id="5035"/>
      <w:bookmarkEnd w:id="5036"/>
      <w:bookmarkEnd w:id="5037"/>
      <w:bookmarkEnd w:id="5038"/>
      <w:bookmarkEnd w:id="5039"/>
    </w:p>
    <w:p>
      <w:pPr>
        <w:pStyle w:val="Subsection"/>
      </w:pPr>
      <w:r>
        <w:tab/>
        <w:t>(1)</w:t>
      </w:r>
      <w:r>
        <w:tab/>
        <w:t>The regulator may decide that a process to be carried out at a workplace is a lead process.</w:t>
      </w:r>
    </w:p>
    <w:p>
      <w:pPr>
        <w:pStyle w:val="Subsection"/>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5040" w:name="_Toc122603016"/>
      <w:bookmarkStart w:id="5041" w:name="_Toc96682601"/>
      <w:bookmarkStart w:id="5042" w:name="_Toc96701429"/>
      <w:bookmarkStart w:id="5043" w:name="_Toc97292437"/>
      <w:bookmarkStart w:id="5044" w:name="_Toc98411736"/>
      <w:r>
        <w:rPr>
          <w:rStyle w:val="CharSectno"/>
        </w:rPr>
        <w:t>394</w:t>
      </w:r>
      <w:r>
        <w:t>.</w:t>
      </w:r>
      <w:r>
        <w:tab/>
        <w:t>Meaning of lead risk work</w:t>
      </w:r>
      <w:bookmarkEnd w:id="5040"/>
      <w:bookmarkEnd w:id="5041"/>
      <w:bookmarkEnd w:id="5042"/>
      <w:bookmarkEnd w:id="5043"/>
      <w:bookmarkEnd w:id="5044"/>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5045" w:name="_Toc122603017"/>
      <w:bookmarkStart w:id="5046" w:name="_Toc96682602"/>
      <w:bookmarkStart w:id="5047" w:name="_Toc96701430"/>
      <w:bookmarkStart w:id="5048" w:name="_Toc97292438"/>
      <w:bookmarkStart w:id="5049" w:name="_Toc98411737"/>
      <w:r>
        <w:rPr>
          <w:rStyle w:val="CharSectno"/>
        </w:rPr>
        <w:t>395</w:t>
      </w:r>
      <w:r>
        <w:t>.</w:t>
      </w:r>
      <w:r>
        <w:tab/>
        <w:t>Duty to give information about health risks of lead process</w:t>
      </w:r>
      <w:bookmarkEnd w:id="5045"/>
      <w:bookmarkEnd w:id="5046"/>
      <w:bookmarkEnd w:id="5047"/>
      <w:bookmarkEnd w:id="5048"/>
      <w:bookmarkEnd w:id="5049"/>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tab/>
        <w:t>(b)</w:t>
      </w:r>
      <w:r>
        <w:tab/>
        <w:t>if the lead process involves lead risk work — the need for, and details of, health monitoring under Division 4.</w:t>
      </w:r>
    </w:p>
    <w:p>
      <w:pPr>
        <w:pStyle w:val="Heading4"/>
      </w:pPr>
      <w:bookmarkStart w:id="5050" w:name="_Toc122596521"/>
      <w:bookmarkStart w:id="5051" w:name="_Toc122597848"/>
      <w:bookmarkStart w:id="5052" w:name="_Toc122603018"/>
      <w:bookmarkStart w:id="5053" w:name="_Toc95391002"/>
      <w:bookmarkStart w:id="5054" w:name="_Toc95749571"/>
      <w:bookmarkStart w:id="5055" w:name="_Toc96619598"/>
      <w:bookmarkStart w:id="5056" w:name="_Toc96667976"/>
      <w:bookmarkStart w:id="5057" w:name="_Toc96679694"/>
      <w:bookmarkStart w:id="5058" w:name="_Toc96681008"/>
      <w:bookmarkStart w:id="5059" w:name="_Toc96682603"/>
      <w:bookmarkStart w:id="5060" w:name="_Toc96692342"/>
      <w:bookmarkStart w:id="5061" w:name="_Toc96695348"/>
      <w:bookmarkStart w:id="5062" w:name="_Toc96698476"/>
      <w:bookmarkStart w:id="5063" w:name="_Toc96699790"/>
      <w:bookmarkStart w:id="5064" w:name="_Toc96701431"/>
      <w:bookmarkStart w:id="5065" w:name="_Toc97292439"/>
      <w:bookmarkStart w:id="5066" w:name="_Toc98237918"/>
      <w:bookmarkStart w:id="5067" w:name="_Toc98250423"/>
      <w:bookmarkStart w:id="5068" w:name="_Toc98411738"/>
      <w:r>
        <w:rPr>
          <w:rStyle w:val="CharDivNo"/>
        </w:rPr>
        <w:t>Division 2</w:t>
      </w:r>
      <w:r>
        <w:t> — </w:t>
      </w:r>
      <w:r>
        <w:rPr>
          <w:rStyle w:val="CharDivText"/>
        </w:rPr>
        <w:t>Control of risk</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p>
    <w:p>
      <w:pPr>
        <w:pStyle w:val="Heading5"/>
      </w:pPr>
      <w:bookmarkStart w:id="5069" w:name="_Toc122603019"/>
      <w:bookmarkStart w:id="5070" w:name="_Toc96682604"/>
      <w:bookmarkStart w:id="5071" w:name="_Toc96701432"/>
      <w:bookmarkStart w:id="5072" w:name="_Toc97292440"/>
      <w:bookmarkStart w:id="5073" w:name="_Toc98411739"/>
      <w:r>
        <w:rPr>
          <w:rStyle w:val="CharSectno"/>
        </w:rPr>
        <w:t>396</w:t>
      </w:r>
      <w:r>
        <w:t>.</w:t>
      </w:r>
      <w:r>
        <w:tab/>
        <w:t>Containment of lead contamination</w:t>
      </w:r>
      <w:bookmarkEnd w:id="5069"/>
      <w:bookmarkEnd w:id="5070"/>
      <w:bookmarkEnd w:id="5071"/>
      <w:bookmarkEnd w:id="5072"/>
      <w:bookmarkEnd w:id="5073"/>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074" w:name="_Toc122603020"/>
      <w:bookmarkStart w:id="5075" w:name="_Toc96682605"/>
      <w:bookmarkStart w:id="5076" w:name="_Toc96701433"/>
      <w:bookmarkStart w:id="5077" w:name="_Toc97292441"/>
      <w:bookmarkStart w:id="5078" w:name="_Toc98411740"/>
      <w:r>
        <w:rPr>
          <w:rStyle w:val="CharSectno"/>
        </w:rPr>
        <w:t>397</w:t>
      </w:r>
      <w:r>
        <w:t>.</w:t>
      </w:r>
      <w:r>
        <w:tab/>
        <w:t>Cleaning methods</w:t>
      </w:r>
      <w:bookmarkEnd w:id="5074"/>
      <w:bookmarkEnd w:id="5075"/>
      <w:bookmarkEnd w:id="5076"/>
      <w:bookmarkEnd w:id="5077"/>
      <w:bookmarkEnd w:id="5078"/>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79" w:name="_Toc122603021"/>
      <w:bookmarkStart w:id="5080" w:name="_Toc96682606"/>
      <w:bookmarkStart w:id="5081" w:name="_Toc96701434"/>
      <w:bookmarkStart w:id="5082" w:name="_Toc97292442"/>
      <w:bookmarkStart w:id="5083" w:name="_Toc98411741"/>
      <w:r>
        <w:rPr>
          <w:rStyle w:val="CharSectno"/>
        </w:rPr>
        <w:t>398</w:t>
      </w:r>
      <w:r>
        <w:t>.</w:t>
      </w:r>
      <w:r>
        <w:tab/>
        <w:t>Prohibition on eating, drinking and smoking</w:t>
      </w:r>
      <w:bookmarkEnd w:id="5079"/>
      <w:bookmarkEnd w:id="5080"/>
      <w:bookmarkEnd w:id="5081"/>
      <w:bookmarkEnd w:id="5082"/>
      <w:bookmarkEnd w:id="5083"/>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084" w:name="_Toc122603022"/>
      <w:bookmarkStart w:id="5085" w:name="_Toc96682607"/>
      <w:bookmarkStart w:id="5086" w:name="_Toc96701435"/>
      <w:bookmarkStart w:id="5087" w:name="_Toc97292443"/>
      <w:bookmarkStart w:id="5088" w:name="_Toc98411742"/>
      <w:r>
        <w:rPr>
          <w:rStyle w:val="CharSectno"/>
        </w:rPr>
        <w:t>399</w:t>
      </w:r>
      <w:r>
        <w:t>.</w:t>
      </w:r>
      <w:r>
        <w:tab/>
        <w:t>Provision of changing and washing facilities</w:t>
      </w:r>
      <w:bookmarkEnd w:id="5084"/>
      <w:bookmarkEnd w:id="5085"/>
      <w:bookmarkEnd w:id="5086"/>
      <w:bookmarkEnd w:id="5087"/>
      <w:bookmarkEnd w:id="5088"/>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89" w:name="_Toc122603023"/>
      <w:bookmarkStart w:id="5090" w:name="_Toc96682608"/>
      <w:bookmarkStart w:id="5091" w:name="_Toc96701436"/>
      <w:bookmarkStart w:id="5092" w:name="_Toc97292444"/>
      <w:bookmarkStart w:id="5093" w:name="_Toc98411743"/>
      <w:r>
        <w:rPr>
          <w:rStyle w:val="CharSectno"/>
        </w:rPr>
        <w:t>400</w:t>
      </w:r>
      <w:r>
        <w:t>.</w:t>
      </w:r>
      <w:r>
        <w:tab/>
        <w:t>Laundering, disposal and removal of personal protective equipment</w:t>
      </w:r>
      <w:bookmarkEnd w:id="5089"/>
      <w:bookmarkEnd w:id="5090"/>
      <w:bookmarkEnd w:id="5091"/>
      <w:bookmarkEnd w:id="5092"/>
      <w:bookmarkEnd w:id="5093"/>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if it is not practicable to decontaminate the equipment in the lead process area — is kept in 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pPr>
      <w:r>
        <w:tab/>
        <w:t>(b)</w:t>
      </w:r>
      <w:r>
        <w:tab/>
        <w:t>disposed of.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94" w:name="_Toc122603024"/>
      <w:bookmarkStart w:id="5095" w:name="_Toc96682609"/>
      <w:bookmarkStart w:id="5096" w:name="_Toc96701437"/>
      <w:bookmarkStart w:id="5097" w:name="_Toc97292445"/>
      <w:bookmarkStart w:id="5098" w:name="_Toc98411744"/>
      <w:r>
        <w:rPr>
          <w:rStyle w:val="CharSectno"/>
        </w:rPr>
        <w:t>401</w:t>
      </w:r>
      <w:r>
        <w:t>.</w:t>
      </w:r>
      <w:r>
        <w:tab/>
        <w:t>Review of control measures</w:t>
      </w:r>
      <w:bookmarkEnd w:id="5094"/>
      <w:bookmarkEnd w:id="5095"/>
      <w:bookmarkEnd w:id="5096"/>
      <w:bookmarkEnd w:id="5097"/>
      <w:bookmarkEnd w:id="5098"/>
    </w:p>
    <w:p>
      <w:pPr>
        <w:pStyle w:val="Subsection"/>
        <w:keepNext/>
      </w:pPr>
      <w:r>
        <w:tab/>
        <w:t>(1)</w:t>
      </w:r>
      <w:r>
        <w:tab/>
        <w:t xml:space="preserve">A person conducting a business or undertaking at a workplace must ensure that any measures implemented to control health 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5099" w:name="_Toc122596528"/>
      <w:bookmarkStart w:id="5100" w:name="_Toc122597855"/>
      <w:bookmarkStart w:id="5101" w:name="_Toc122603025"/>
      <w:bookmarkStart w:id="5102" w:name="_Toc95391009"/>
      <w:bookmarkStart w:id="5103" w:name="_Toc95749578"/>
      <w:bookmarkStart w:id="5104" w:name="_Toc96619605"/>
      <w:bookmarkStart w:id="5105" w:name="_Toc96667983"/>
      <w:bookmarkStart w:id="5106" w:name="_Toc96679701"/>
      <w:bookmarkStart w:id="5107" w:name="_Toc96681015"/>
      <w:bookmarkStart w:id="5108" w:name="_Toc96682610"/>
      <w:bookmarkStart w:id="5109" w:name="_Toc96692349"/>
      <w:bookmarkStart w:id="5110" w:name="_Toc96695355"/>
      <w:bookmarkStart w:id="5111" w:name="_Toc96698483"/>
      <w:bookmarkStart w:id="5112" w:name="_Toc96699797"/>
      <w:bookmarkStart w:id="5113" w:name="_Toc96701438"/>
      <w:bookmarkStart w:id="5114" w:name="_Toc97292446"/>
      <w:bookmarkStart w:id="5115" w:name="_Toc98237925"/>
      <w:bookmarkStart w:id="5116" w:name="_Toc98250430"/>
      <w:bookmarkStart w:id="5117" w:name="_Toc98411745"/>
      <w:r>
        <w:rPr>
          <w:rStyle w:val="CharDivNo"/>
        </w:rPr>
        <w:t>Division 3</w:t>
      </w:r>
      <w:r>
        <w:t> — </w:t>
      </w:r>
      <w:r>
        <w:rPr>
          <w:rStyle w:val="CharDivText"/>
        </w:rPr>
        <w:t>Lead risk work</w:t>
      </w:r>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p>
    <w:p>
      <w:pPr>
        <w:pStyle w:val="Heading5"/>
      </w:pPr>
      <w:bookmarkStart w:id="5118" w:name="_Toc122603026"/>
      <w:bookmarkStart w:id="5119" w:name="_Toc96682611"/>
      <w:bookmarkStart w:id="5120" w:name="_Toc96701439"/>
      <w:bookmarkStart w:id="5121" w:name="_Toc97292447"/>
      <w:bookmarkStart w:id="5122" w:name="_Toc98411746"/>
      <w:r>
        <w:rPr>
          <w:rStyle w:val="CharSectno"/>
        </w:rPr>
        <w:t>402</w:t>
      </w:r>
      <w:r>
        <w:t>.</w:t>
      </w:r>
      <w:r>
        <w:tab/>
        <w:t>Identifying lead risk work</w:t>
      </w:r>
      <w:bookmarkEnd w:id="5118"/>
      <w:bookmarkEnd w:id="5119"/>
      <w:bookmarkEnd w:id="5120"/>
      <w:bookmarkEnd w:id="5121"/>
      <w:bookmarkEnd w:id="5122"/>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5123" w:name="_Toc122603027"/>
      <w:bookmarkStart w:id="5124" w:name="_Toc96682612"/>
      <w:bookmarkStart w:id="5125" w:name="_Toc96701440"/>
      <w:bookmarkStart w:id="5126" w:name="_Toc97292448"/>
      <w:bookmarkStart w:id="5127" w:name="_Toc98411747"/>
      <w:r>
        <w:rPr>
          <w:rStyle w:val="CharSectno"/>
        </w:rPr>
        <w:t>403</w:t>
      </w:r>
      <w:r>
        <w:t>.</w:t>
      </w:r>
      <w:r>
        <w:tab/>
        <w:t>Notification of lead risk work</w:t>
      </w:r>
      <w:bookmarkEnd w:id="5123"/>
      <w:bookmarkEnd w:id="5124"/>
      <w:bookmarkEnd w:id="5125"/>
      <w:bookmarkEnd w:id="5126"/>
      <w:bookmarkEnd w:id="5127"/>
    </w:p>
    <w:p>
      <w:pPr>
        <w:pStyle w:val="Subsection"/>
      </w:pPr>
      <w:r>
        <w:tab/>
        <w:t>(1)</w:t>
      </w:r>
      <w:r>
        <w:tab/>
        <w:t>Subject to subregulations (5) and (7),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pPr>
      <w:r>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Subsection"/>
      </w:pPr>
      <w:r>
        <w:tab/>
        <w:t>(6)</w:t>
      </w:r>
      <w:r>
        <w:tab/>
        <w:t xml:space="preserve">Subregulation (7) applies to the site senior executive of a mine in relation to work carried out by a mine emergency worker who, at the direction of the site senior executive, is — </w:t>
      </w:r>
    </w:p>
    <w:p>
      <w:pPr>
        <w:pStyle w:val="Indenta"/>
      </w:pPr>
      <w:r>
        <w:tab/>
        <w:t>(a)</w:t>
      </w:r>
      <w:r>
        <w:tab/>
        <w:t>rescuing a person; or</w:t>
      </w:r>
    </w:p>
    <w:p>
      <w:pPr>
        <w:pStyle w:val="Indenta"/>
      </w:pPr>
      <w:r>
        <w:tab/>
        <w:t>(b)</w:t>
      </w:r>
      <w:r>
        <w:tab/>
        <w:t>providing first aid to a person.</w:t>
      </w:r>
    </w:p>
    <w:p>
      <w:pPr>
        <w:pStyle w:val="Subsection"/>
      </w:pPr>
      <w:r>
        <w:tab/>
        <w:t>(7)</w:t>
      </w:r>
      <w:r>
        <w:tab/>
        <w:t>The site senior executive must give notice under subregulation (1) as soon as practicable after determining that the work is lead risk work.</w:t>
      </w:r>
    </w:p>
    <w:p>
      <w:pPr>
        <w:pStyle w:val="Heading5"/>
      </w:pPr>
      <w:bookmarkStart w:id="5128" w:name="_Toc122603028"/>
      <w:bookmarkStart w:id="5129" w:name="_Toc96682613"/>
      <w:bookmarkStart w:id="5130" w:name="_Toc96701441"/>
      <w:bookmarkStart w:id="5131" w:name="_Toc97292449"/>
      <w:bookmarkStart w:id="5132" w:name="_Toc98411748"/>
      <w:r>
        <w:rPr>
          <w:rStyle w:val="CharSectno"/>
        </w:rPr>
        <w:t>404</w:t>
      </w:r>
      <w:r>
        <w:t>.</w:t>
      </w:r>
      <w:r>
        <w:tab/>
        <w:t>Changes to information in notification of lead risk work</w:t>
      </w:r>
      <w:bookmarkEnd w:id="5128"/>
      <w:bookmarkEnd w:id="5129"/>
      <w:bookmarkEnd w:id="5130"/>
      <w:bookmarkEnd w:id="5131"/>
      <w:bookmarkEnd w:id="5132"/>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133" w:name="_Toc122596532"/>
      <w:bookmarkStart w:id="5134" w:name="_Toc122597859"/>
      <w:bookmarkStart w:id="5135" w:name="_Toc122603029"/>
      <w:bookmarkStart w:id="5136" w:name="_Toc95391013"/>
      <w:bookmarkStart w:id="5137" w:name="_Toc95749582"/>
      <w:bookmarkStart w:id="5138" w:name="_Toc96619609"/>
      <w:bookmarkStart w:id="5139" w:name="_Toc96667987"/>
      <w:bookmarkStart w:id="5140" w:name="_Toc96679705"/>
      <w:bookmarkStart w:id="5141" w:name="_Toc96681019"/>
      <w:bookmarkStart w:id="5142" w:name="_Toc96682614"/>
      <w:bookmarkStart w:id="5143" w:name="_Toc96692353"/>
      <w:bookmarkStart w:id="5144" w:name="_Toc96695359"/>
      <w:bookmarkStart w:id="5145" w:name="_Toc96698487"/>
      <w:bookmarkStart w:id="5146" w:name="_Toc96699801"/>
      <w:bookmarkStart w:id="5147" w:name="_Toc96701442"/>
      <w:bookmarkStart w:id="5148" w:name="_Toc97292450"/>
      <w:bookmarkStart w:id="5149" w:name="_Toc98237929"/>
      <w:bookmarkStart w:id="5150" w:name="_Toc98250434"/>
      <w:bookmarkStart w:id="5151" w:name="_Toc98411749"/>
      <w:r>
        <w:rPr>
          <w:rStyle w:val="CharDivNo"/>
        </w:rPr>
        <w:t>Division 4</w:t>
      </w:r>
      <w:r>
        <w:t> — </w:t>
      </w:r>
      <w:r>
        <w:rPr>
          <w:rStyle w:val="CharDivText"/>
        </w:rPr>
        <w:t>Health monitoring</w:t>
      </w:r>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p>
    <w:p>
      <w:pPr>
        <w:pStyle w:val="Heading5"/>
      </w:pPr>
      <w:bookmarkStart w:id="5152" w:name="_Toc122603030"/>
      <w:bookmarkStart w:id="5153" w:name="_Toc96682615"/>
      <w:bookmarkStart w:id="5154" w:name="_Toc96701443"/>
      <w:bookmarkStart w:id="5155" w:name="_Toc97292451"/>
      <w:bookmarkStart w:id="5156" w:name="_Toc98411750"/>
      <w:r>
        <w:rPr>
          <w:rStyle w:val="CharSectno"/>
        </w:rPr>
        <w:t>405</w:t>
      </w:r>
      <w:r>
        <w:t>.</w:t>
      </w:r>
      <w:r>
        <w:tab/>
        <w:t>Duty to provide health monitoring before first commencing lead risk work</w:t>
      </w:r>
      <w:bookmarkEnd w:id="5152"/>
      <w:bookmarkEnd w:id="5153"/>
      <w:bookmarkEnd w:id="5154"/>
      <w:bookmarkEnd w:id="5155"/>
      <w:bookmarkEnd w:id="5156"/>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pPr>
      <w:r>
        <w:tab/>
        <w:t>(b)</w:t>
      </w:r>
      <w:r>
        <w:tab/>
        <w:t>1 month after the worker first commences lead risk work for the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57" w:name="_Toc122603031"/>
      <w:bookmarkStart w:id="5158" w:name="_Toc96682616"/>
      <w:bookmarkStart w:id="5159" w:name="_Toc96701444"/>
      <w:bookmarkStart w:id="5160" w:name="_Toc97292452"/>
      <w:bookmarkStart w:id="5161" w:name="_Toc98411751"/>
      <w:r>
        <w:rPr>
          <w:rStyle w:val="CharSectno"/>
        </w:rPr>
        <w:t>406</w:t>
      </w:r>
      <w:r>
        <w:t>.</w:t>
      </w:r>
      <w:r>
        <w:tab/>
        <w:t>Duty to ensure that appropriate health monitoring is provided</w:t>
      </w:r>
      <w:bookmarkEnd w:id="5157"/>
      <w:bookmarkEnd w:id="5158"/>
      <w:bookmarkEnd w:id="5159"/>
      <w:bookmarkEnd w:id="5160"/>
      <w:bookmarkEnd w:id="5161"/>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162" w:name="_Toc122603032"/>
      <w:bookmarkStart w:id="5163" w:name="_Toc96682617"/>
      <w:bookmarkStart w:id="5164" w:name="_Toc96701445"/>
      <w:bookmarkStart w:id="5165" w:name="_Toc97292453"/>
      <w:bookmarkStart w:id="5166" w:name="_Toc98411752"/>
      <w:r>
        <w:rPr>
          <w:rStyle w:val="CharSectno"/>
        </w:rPr>
        <w:t>407</w:t>
      </w:r>
      <w:r>
        <w:t>.</w:t>
      </w:r>
      <w:r>
        <w:tab/>
        <w:t>Frequency of biological monitoring</w:t>
      </w:r>
      <w:bookmarkEnd w:id="5162"/>
      <w:bookmarkEnd w:id="5163"/>
      <w:bookmarkEnd w:id="5164"/>
      <w:bookmarkEnd w:id="5165"/>
      <w:bookmarkEnd w:id="5166"/>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67" w:name="_Toc122603033"/>
      <w:bookmarkStart w:id="5168" w:name="_Toc96682618"/>
      <w:bookmarkStart w:id="5169" w:name="_Toc96701446"/>
      <w:bookmarkStart w:id="5170" w:name="_Toc97292454"/>
      <w:bookmarkStart w:id="5171" w:name="_Toc98411753"/>
      <w:r>
        <w:rPr>
          <w:rStyle w:val="CharSectno"/>
        </w:rPr>
        <w:t>408</w:t>
      </w:r>
      <w:r>
        <w:t>.</w:t>
      </w:r>
      <w:r>
        <w:tab/>
        <w:t>Duty to ensure health monitoring is supervised by registered medical practitioner with relevant experience</w:t>
      </w:r>
      <w:bookmarkEnd w:id="5167"/>
      <w:bookmarkEnd w:id="5168"/>
      <w:bookmarkEnd w:id="5169"/>
      <w:bookmarkEnd w:id="5170"/>
      <w:bookmarkEnd w:id="5171"/>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72" w:name="_Toc122603034"/>
      <w:bookmarkStart w:id="5173" w:name="_Toc96682619"/>
      <w:bookmarkStart w:id="5174" w:name="_Toc96701447"/>
      <w:bookmarkStart w:id="5175" w:name="_Toc97292455"/>
      <w:bookmarkStart w:id="5176" w:name="_Toc98411754"/>
      <w:r>
        <w:rPr>
          <w:rStyle w:val="CharSectno"/>
        </w:rPr>
        <w:t>409</w:t>
      </w:r>
      <w:r>
        <w:t>.</w:t>
      </w:r>
      <w:r>
        <w:tab/>
        <w:t>Duty to pay costs of health monitoring</w:t>
      </w:r>
      <w:bookmarkEnd w:id="5172"/>
      <w:bookmarkEnd w:id="5173"/>
      <w:bookmarkEnd w:id="5174"/>
      <w:bookmarkEnd w:id="5175"/>
      <w:bookmarkEnd w:id="5176"/>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5177" w:name="_Toc122603035"/>
      <w:bookmarkStart w:id="5178" w:name="_Toc96682620"/>
      <w:bookmarkStart w:id="5179" w:name="_Toc96701448"/>
      <w:bookmarkStart w:id="5180" w:name="_Toc97292456"/>
      <w:bookmarkStart w:id="5181" w:name="_Toc98411755"/>
      <w:r>
        <w:rPr>
          <w:rStyle w:val="CharSectno"/>
        </w:rPr>
        <w:t>410</w:t>
      </w:r>
      <w:r>
        <w:t>.</w:t>
      </w:r>
      <w:r>
        <w:tab/>
        <w:t>Information that must be provided to registered medical practitioner</w:t>
      </w:r>
      <w:bookmarkEnd w:id="5177"/>
      <w:bookmarkEnd w:id="5178"/>
      <w:bookmarkEnd w:id="5179"/>
      <w:bookmarkEnd w:id="5180"/>
      <w:bookmarkEnd w:id="5181"/>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182" w:name="_Toc122603036"/>
      <w:bookmarkStart w:id="5183" w:name="_Toc96682621"/>
      <w:bookmarkStart w:id="5184" w:name="_Toc96701449"/>
      <w:bookmarkStart w:id="5185" w:name="_Toc97292457"/>
      <w:bookmarkStart w:id="5186" w:name="_Toc98411756"/>
      <w:r>
        <w:rPr>
          <w:rStyle w:val="CharSectno"/>
        </w:rPr>
        <w:t>411</w:t>
      </w:r>
      <w:r>
        <w:t>.</w:t>
      </w:r>
      <w:r>
        <w:tab/>
        <w:t>Duty to obtain health monitoring report</w:t>
      </w:r>
      <w:bookmarkEnd w:id="5182"/>
      <w:bookmarkEnd w:id="5183"/>
      <w:bookmarkEnd w:id="5184"/>
      <w:bookmarkEnd w:id="5185"/>
      <w:bookmarkEnd w:id="5186"/>
    </w:p>
    <w:p>
      <w:pPr>
        <w:pStyle w:val="Subsection"/>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keepNext/>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5187" w:name="_Toc122603037"/>
      <w:bookmarkStart w:id="5188" w:name="_Toc96682622"/>
      <w:bookmarkStart w:id="5189" w:name="_Toc96701450"/>
      <w:bookmarkStart w:id="5190" w:name="_Toc97292458"/>
      <w:bookmarkStart w:id="5191" w:name="_Toc98411757"/>
      <w:r>
        <w:rPr>
          <w:rStyle w:val="CharSectno"/>
        </w:rPr>
        <w:t>412</w:t>
      </w:r>
      <w:r>
        <w:t>.</w:t>
      </w:r>
      <w:r>
        <w:tab/>
        <w:t>Duty to give health monitoring report to worker</w:t>
      </w:r>
      <w:bookmarkEnd w:id="5187"/>
      <w:bookmarkEnd w:id="5188"/>
      <w:bookmarkEnd w:id="5189"/>
      <w:bookmarkEnd w:id="5190"/>
      <w:bookmarkEnd w:id="5191"/>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192" w:name="_Toc122603038"/>
      <w:bookmarkStart w:id="5193" w:name="_Toc96682623"/>
      <w:bookmarkStart w:id="5194" w:name="_Toc96701451"/>
      <w:bookmarkStart w:id="5195" w:name="_Toc97292459"/>
      <w:bookmarkStart w:id="5196" w:name="_Toc98411758"/>
      <w:r>
        <w:rPr>
          <w:rStyle w:val="CharSectno"/>
        </w:rPr>
        <w:t>413</w:t>
      </w:r>
      <w:r>
        <w:t>.</w:t>
      </w:r>
      <w:r>
        <w:tab/>
        <w:t>Duty to give health monitoring report to regulator</w:t>
      </w:r>
      <w:bookmarkEnd w:id="5192"/>
      <w:bookmarkEnd w:id="5193"/>
      <w:bookmarkEnd w:id="5194"/>
      <w:bookmarkEnd w:id="5195"/>
      <w:bookmarkEnd w:id="5196"/>
    </w:p>
    <w:p>
      <w:pPr>
        <w:pStyle w:val="Subsection"/>
        <w:keepNext/>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197" w:name="_Toc122603039"/>
      <w:bookmarkStart w:id="5198" w:name="_Toc96682624"/>
      <w:bookmarkStart w:id="5199" w:name="_Toc96701452"/>
      <w:bookmarkStart w:id="5200" w:name="_Toc97292460"/>
      <w:bookmarkStart w:id="5201" w:name="_Toc98411759"/>
      <w:r>
        <w:rPr>
          <w:rStyle w:val="CharSectno"/>
        </w:rPr>
        <w:t>414</w:t>
      </w:r>
      <w:r>
        <w:t>.</w:t>
      </w:r>
      <w:r>
        <w:tab/>
        <w:t>Duty to give health monitoring report to relevant persons conducting businesses or undertakings</w:t>
      </w:r>
      <w:bookmarkEnd w:id="5197"/>
      <w:bookmarkEnd w:id="5198"/>
      <w:bookmarkEnd w:id="5199"/>
      <w:bookmarkEnd w:id="5200"/>
      <w:bookmarkEnd w:id="5201"/>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202" w:name="_Toc122603040"/>
      <w:bookmarkStart w:id="5203" w:name="_Toc96682625"/>
      <w:bookmarkStart w:id="5204" w:name="_Toc96701453"/>
      <w:bookmarkStart w:id="5205" w:name="_Toc97292461"/>
      <w:bookmarkStart w:id="5206" w:name="_Toc98411760"/>
      <w:r>
        <w:rPr>
          <w:rStyle w:val="CharSectno"/>
        </w:rPr>
        <w:t>415</w:t>
      </w:r>
      <w:r>
        <w:t>.</w:t>
      </w:r>
      <w:r>
        <w:tab/>
        <w:t>Removal of worker from lead risk work</w:t>
      </w:r>
      <w:bookmarkEnd w:id="5202"/>
      <w:bookmarkEnd w:id="5203"/>
      <w:bookmarkEnd w:id="5204"/>
      <w:bookmarkEnd w:id="5205"/>
      <w:bookmarkEnd w:id="5206"/>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207" w:name="_Toc122603041"/>
      <w:bookmarkStart w:id="5208" w:name="_Toc96682626"/>
      <w:bookmarkStart w:id="5209" w:name="_Toc96701454"/>
      <w:bookmarkStart w:id="5210" w:name="_Toc97292462"/>
      <w:bookmarkStart w:id="5211" w:name="_Toc98411761"/>
      <w:r>
        <w:rPr>
          <w:rStyle w:val="CharSectno"/>
        </w:rPr>
        <w:t>416</w:t>
      </w:r>
      <w:r>
        <w:t>.</w:t>
      </w:r>
      <w:r>
        <w:tab/>
        <w:t>Duty to ensure medical examination if worker removed from lead risk work</w:t>
      </w:r>
      <w:bookmarkEnd w:id="5207"/>
      <w:bookmarkEnd w:id="5208"/>
      <w:bookmarkEnd w:id="5209"/>
      <w:bookmarkEnd w:id="5210"/>
      <w:bookmarkEnd w:id="5211"/>
    </w:p>
    <w:p>
      <w:pPr>
        <w:pStyle w:val="Subsection"/>
      </w:pPr>
      <w:r>
        <w:tab/>
        <w:t>(1)</w:t>
      </w:r>
      <w:r>
        <w:tab/>
        <w:t>This regulation applies if a worker is removed from carrying out lead risk work under regulation 415.</w:t>
      </w:r>
    </w:p>
    <w:p>
      <w:pPr>
        <w:pStyle w:val="Subsection"/>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212" w:name="_Toc122603042"/>
      <w:bookmarkStart w:id="5213" w:name="_Toc96682627"/>
      <w:bookmarkStart w:id="5214" w:name="_Toc96701455"/>
      <w:bookmarkStart w:id="5215" w:name="_Toc97292463"/>
      <w:bookmarkStart w:id="5216" w:name="_Toc98411762"/>
      <w:r>
        <w:rPr>
          <w:rStyle w:val="CharSectno"/>
        </w:rPr>
        <w:t>417</w:t>
      </w:r>
      <w:r>
        <w:t>.</w:t>
      </w:r>
      <w:r>
        <w:tab/>
        <w:t>Return to lead risk work after removal</w:t>
      </w:r>
      <w:bookmarkEnd w:id="5212"/>
      <w:bookmarkEnd w:id="5213"/>
      <w:bookmarkEnd w:id="5214"/>
      <w:bookmarkEnd w:id="5215"/>
      <w:bookmarkEnd w:id="5216"/>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217" w:name="_Toc122603043"/>
      <w:bookmarkStart w:id="5218" w:name="_Toc96682628"/>
      <w:bookmarkStart w:id="5219" w:name="_Toc96701456"/>
      <w:bookmarkStart w:id="5220" w:name="_Toc97292464"/>
      <w:bookmarkStart w:id="5221" w:name="_Toc98411763"/>
      <w:r>
        <w:rPr>
          <w:rStyle w:val="CharSectno"/>
        </w:rPr>
        <w:t>418</w:t>
      </w:r>
      <w:r>
        <w:t>.</w:t>
      </w:r>
      <w:r>
        <w:tab/>
        <w:t>Health monitoring records</w:t>
      </w:r>
      <w:bookmarkEnd w:id="5217"/>
      <w:bookmarkEnd w:id="5218"/>
      <w:bookmarkEnd w:id="5219"/>
      <w:bookmarkEnd w:id="5220"/>
      <w:bookmarkEnd w:id="5221"/>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5222" w:name="_Toc122596547"/>
      <w:bookmarkStart w:id="5223" w:name="_Toc122597874"/>
      <w:bookmarkStart w:id="5224" w:name="_Toc122603044"/>
      <w:bookmarkStart w:id="5225" w:name="_Toc95391028"/>
      <w:bookmarkStart w:id="5226" w:name="_Toc95749597"/>
      <w:bookmarkStart w:id="5227" w:name="_Toc96619624"/>
      <w:bookmarkStart w:id="5228" w:name="_Toc96668002"/>
      <w:bookmarkStart w:id="5229" w:name="_Toc96679720"/>
      <w:bookmarkStart w:id="5230" w:name="_Toc96681034"/>
      <w:bookmarkStart w:id="5231" w:name="_Toc96682629"/>
      <w:bookmarkStart w:id="5232" w:name="_Toc96692368"/>
      <w:bookmarkStart w:id="5233" w:name="_Toc96695374"/>
      <w:bookmarkStart w:id="5234" w:name="_Toc96698502"/>
      <w:bookmarkStart w:id="5235" w:name="_Toc96699816"/>
      <w:bookmarkStart w:id="5236" w:name="_Toc96701457"/>
      <w:bookmarkStart w:id="5237" w:name="_Toc97292465"/>
      <w:bookmarkStart w:id="5238" w:name="_Toc98237944"/>
      <w:bookmarkStart w:id="5239" w:name="_Toc98250449"/>
      <w:bookmarkStart w:id="5240" w:name="_Toc98411764"/>
      <w:r>
        <w:t>Chapter 8 — Asbestos</w:t>
      </w:r>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pPr>
        <w:pStyle w:val="Heading3"/>
      </w:pPr>
      <w:bookmarkStart w:id="5241" w:name="_Toc122596548"/>
      <w:bookmarkStart w:id="5242" w:name="_Toc122597875"/>
      <w:bookmarkStart w:id="5243" w:name="_Toc122603045"/>
      <w:bookmarkStart w:id="5244" w:name="_Toc95391029"/>
      <w:bookmarkStart w:id="5245" w:name="_Toc95749598"/>
      <w:bookmarkStart w:id="5246" w:name="_Toc96619625"/>
      <w:bookmarkStart w:id="5247" w:name="_Toc96668003"/>
      <w:bookmarkStart w:id="5248" w:name="_Toc96679721"/>
      <w:bookmarkStart w:id="5249" w:name="_Toc96681035"/>
      <w:bookmarkStart w:id="5250" w:name="_Toc96682630"/>
      <w:bookmarkStart w:id="5251" w:name="_Toc96692369"/>
      <w:bookmarkStart w:id="5252" w:name="_Toc96695375"/>
      <w:bookmarkStart w:id="5253" w:name="_Toc96698503"/>
      <w:bookmarkStart w:id="5254" w:name="_Toc96699817"/>
      <w:bookmarkStart w:id="5255" w:name="_Toc96701458"/>
      <w:bookmarkStart w:id="5256" w:name="_Toc97292466"/>
      <w:bookmarkStart w:id="5257" w:name="_Toc98237945"/>
      <w:bookmarkStart w:id="5258" w:name="_Toc98250450"/>
      <w:bookmarkStart w:id="5259" w:name="_Toc98411765"/>
      <w:r>
        <w:rPr>
          <w:rStyle w:val="CharPartNo"/>
        </w:rPr>
        <w:t>Part 8.1</w:t>
      </w:r>
      <w:r>
        <w:rPr>
          <w:rStyle w:val="CharDivNo"/>
        </w:rPr>
        <w:t> </w:t>
      </w:r>
      <w:r>
        <w:t>—</w:t>
      </w:r>
      <w:r>
        <w:rPr>
          <w:rStyle w:val="CharDivText"/>
        </w:rPr>
        <w:t> </w:t>
      </w:r>
      <w:r>
        <w:rPr>
          <w:rStyle w:val="CharPartText"/>
        </w:rPr>
        <w:t>Prohibitions and authorised conduct</w:t>
      </w:r>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p>
    <w:p>
      <w:pPr>
        <w:pStyle w:val="Heading5"/>
      </w:pPr>
      <w:bookmarkStart w:id="5260" w:name="_Toc122603046"/>
      <w:bookmarkStart w:id="5261" w:name="_Toc96682631"/>
      <w:bookmarkStart w:id="5262" w:name="_Toc96701459"/>
      <w:bookmarkStart w:id="5263" w:name="_Toc97292467"/>
      <w:bookmarkStart w:id="5264" w:name="_Toc98411766"/>
      <w:r>
        <w:rPr>
          <w:rStyle w:val="CharSectno"/>
        </w:rPr>
        <w:t>419</w:t>
      </w:r>
      <w:r>
        <w:t>.</w:t>
      </w:r>
      <w:r>
        <w:tab/>
        <w:t>Work involving asbestos or ACM: prohibitions and exceptions</w:t>
      </w:r>
      <w:bookmarkEnd w:id="5260"/>
      <w:bookmarkEnd w:id="5261"/>
      <w:bookmarkEnd w:id="5262"/>
      <w:bookmarkEnd w:id="5263"/>
      <w:bookmarkEnd w:id="5264"/>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pPr>
      <w:r>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5265" w:name="_Toc122596550"/>
      <w:bookmarkStart w:id="5266" w:name="_Toc122597877"/>
      <w:bookmarkStart w:id="5267" w:name="_Toc122603047"/>
      <w:bookmarkStart w:id="5268" w:name="_Toc95391031"/>
      <w:bookmarkStart w:id="5269" w:name="_Toc95749600"/>
      <w:bookmarkStart w:id="5270" w:name="_Toc96619627"/>
      <w:bookmarkStart w:id="5271" w:name="_Toc96668005"/>
      <w:bookmarkStart w:id="5272" w:name="_Toc96679723"/>
      <w:bookmarkStart w:id="5273" w:name="_Toc96681037"/>
      <w:bookmarkStart w:id="5274" w:name="_Toc96682632"/>
      <w:bookmarkStart w:id="5275" w:name="_Toc96692371"/>
      <w:bookmarkStart w:id="5276" w:name="_Toc96695377"/>
      <w:bookmarkStart w:id="5277" w:name="_Toc96698505"/>
      <w:bookmarkStart w:id="5278" w:name="_Toc96699819"/>
      <w:bookmarkStart w:id="5279" w:name="_Toc96701460"/>
      <w:bookmarkStart w:id="5280" w:name="_Toc97292468"/>
      <w:bookmarkStart w:id="5281" w:name="_Toc98237947"/>
      <w:bookmarkStart w:id="5282" w:name="_Toc98250452"/>
      <w:bookmarkStart w:id="5283" w:name="_Toc98411767"/>
      <w:r>
        <w:rPr>
          <w:rStyle w:val="CharPartNo"/>
        </w:rPr>
        <w:t>Part 8.2</w:t>
      </w:r>
      <w:r>
        <w:rPr>
          <w:rStyle w:val="CharDivNo"/>
        </w:rPr>
        <w:t> </w:t>
      </w:r>
      <w:r>
        <w:t>—</w:t>
      </w:r>
      <w:r>
        <w:rPr>
          <w:rStyle w:val="CharDivText"/>
        </w:rPr>
        <w:t> </w:t>
      </w:r>
      <w:r>
        <w:rPr>
          <w:rStyle w:val="CharPartText"/>
        </w:rPr>
        <w:t>General duty</w:t>
      </w:r>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p>
    <w:p>
      <w:pPr>
        <w:pStyle w:val="Heading5"/>
      </w:pPr>
      <w:bookmarkStart w:id="5284" w:name="_Toc122603048"/>
      <w:bookmarkStart w:id="5285" w:name="_Toc96682633"/>
      <w:bookmarkStart w:id="5286" w:name="_Toc96701461"/>
      <w:bookmarkStart w:id="5287" w:name="_Toc97292469"/>
      <w:bookmarkStart w:id="5288" w:name="_Toc98411768"/>
      <w:r>
        <w:rPr>
          <w:rStyle w:val="CharSectno"/>
        </w:rPr>
        <w:t>420</w:t>
      </w:r>
      <w:r>
        <w:t>.</w:t>
      </w:r>
      <w:r>
        <w:tab/>
        <w:t>Exposure to airborne asbestos at workplace</w:t>
      </w:r>
      <w:bookmarkEnd w:id="5284"/>
      <w:bookmarkEnd w:id="5285"/>
      <w:bookmarkEnd w:id="5286"/>
      <w:bookmarkEnd w:id="5287"/>
      <w:bookmarkEnd w:id="5288"/>
    </w:p>
    <w:p>
      <w:pPr>
        <w:pStyle w:val="Subsection"/>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spacing w:before="120"/>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5289" w:name="_Toc122596552"/>
      <w:bookmarkStart w:id="5290" w:name="_Toc122597879"/>
      <w:bookmarkStart w:id="5291" w:name="_Toc122603049"/>
      <w:bookmarkStart w:id="5292" w:name="_Toc95391033"/>
      <w:bookmarkStart w:id="5293" w:name="_Toc95749602"/>
      <w:bookmarkStart w:id="5294" w:name="_Toc96619629"/>
      <w:bookmarkStart w:id="5295" w:name="_Toc96668007"/>
      <w:bookmarkStart w:id="5296" w:name="_Toc96679725"/>
      <w:bookmarkStart w:id="5297" w:name="_Toc96681039"/>
      <w:bookmarkStart w:id="5298" w:name="_Toc96682634"/>
      <w:bookmarkStart w:id="5299" w:name="_Toc96692373"/>
      <w:bookmarkStart w:id="5300" w:name="_Toc96695379"/>
      <w:bookmarkStart w:id="5301" w:name="_Toc96698507"/>
      <w:bookmarkStart w:id="5302" w:name="_Toc96699821"/>
      <w:bookmarkStart w:id="5303" w:name="_Toc96701462"/>
      <w:bookmarkStart w:id="5304" w:name="_Toc97292470"/>
      <w:bookmarkStart w:id="5305" w:name="_Toc98237949"/>
      <w:bookmarkStart w:id="5306" w:name="_Toc98250454"/>
      <w:bookmarkStart w:id="5307" w:name="_Toc98411769"/>
      <w:r>
        <w:rPr>
          <w:rStyle w:val="CharPartNo"/>
        </w:rPr>
        <w:t>Part 8.3</w:t>
      </w:r>
      <w:r>
        <w:rPr>
          <w:rStyle w:val="CharDivNo"/>
        </w:rPr>
        <w:t> </w:t>
      </w:r>
      <w:r>
        <w:t>—</w:t>
      </w:r>
      <w:r>
        <w:rPr>
          <w:rStyle w:val="CharDivText"/>
        </w:rPr>
        <w:t> </w:t>
      </w:r>
      <w:r>
        <w:rPr>
          <w:rStyle w:val="CharPartText"/>
        </w:rPr>
        <w:t>Management of asbestos and associated risks</w:t>
      </w:r>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p>
    <w:p>
      <w:pPr>
        <w:pStyle w:val="Heading5"/>
      </w:pPr>
      <w:bookmarkStart w:id="5308" w:name="_Toc122603050"/>
      <w:bookmarkStart w:id="5309" w:name="_Toc96682635"/>
      <w:bookmarkStart w:id="5310" w:name="_Toc96701463"/>
      <w:bookmarkStart w:id="5311" w:name="_Toc97292471"/>
      <w:bookmarkStart w:id="5312" w:name="_Toc98411770"/>
      <w:r>
        <w:rPr>
          <w:rStyle w:val="CharSectno"/>
        </w:rPr>
        <w:t>421</w:t>
      </w:r>
      <w:r>
        <w:t>.</w:t>
      </w:r>
      <w:r>
        <w:tab/>
        <w:t>Application of Part</w:t>
      </w:r>
      <w:bookmarkEnd w:id="5308"/>
      <w:bookmarkEnd w:id="5309"/>
      <w:bookmarkEnd w:id="5310"/>
      <w:bookmarkEnd w:id="5311"/>
      <w:bookmarkEnd w:id="5312"/>
    </w:p>
    <w:p>
      <w:pPr>
        <w:pStyle w:val="Subsection"/>
        <w:spacing w:before="120"/>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5313" w:name="_Toc122603051"/>
      <w:bookmarkStart w:id="5314" w:name="_Toc96682636"/>
      <w:bookmarkStart w:id="5315" w:name="_Toc96701464"/>
      <w:bookmarkStart w:id="5316" w:name="_Toc97292472"/>
      <w:bookmarkStart w:id="5317" w:name="_Toc98411771"/>
      <w:r>
        <w:rPr>
          <w:rStyle w:val="CharSectno"/>
        </w:rPr>
        <w:t>421A</w:t>
      </w:r>
      <w:r>
        <w:t>.</w:t>
      </w:r>
      <w:r>
        <w:tab/>
        <w:t>Regulator may direct tests for, or removal of, asbestos at workplace</w:t>
      </w:r>
      <w:bookmarkEnd w:id="5313"/>
      <w:bookmarkEnd w:id="5314"/>
      <w:bookmarkEnd w:id="5315"/>
      <w:bookmarkEnd w:id="5316"/>
      <w:bookmarkEnd w:id="5317"/>
    </w:p>
    <w:p>
      <w:pPr>
        <w:pStyle w:val="Subsection"/>
        <w:spacing w:before="120"/>
      </w:pPr>
      <w:r>
        <w:tab/>
        <w:t>(1)</w:t>
      </w:r>
      <w:r>
        <w:tab/>
        <w:t>The regulator may issue a written notice to a person who is a person conducting a business or undertaking at a workplace, directing the person —</w:t>
      </w:r>
    </w:p>
    <w:p>
      <w:pPr>
        <w:pStyle w:val="Indenta"/>
        <w:spacing w:before="60"/>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5318" w:name="_Toc122603052"/>
      <w:bookmarkStart w:id="5319" w:name="_Toc96682637"/>
      <w:bookmarkStart w:id="5320" w:name="_Toc96701465"/>
      <w:bookmarkStart w:id="5321" w:name="_Toc97292473"/>
      <w:bookmarkStart w:id="5322" w:name="_Toc98411772"/>
      <w:r>
        <w:rPr>
          <w:rStyle w:val="CharSectno"/>
        </w:rPr>
        <w:t>422</w:t>
      </w:r>
      <w:r>
        <w:t>.</w:t>
      </w:r>
      <w:r>
        <w:tab/>
        <w:t>Asbestos to be identified or assumed at workplace</w:t>
      </w:r>
      <w:bookmarkEnd w:id="5318"/>
      <w:bookmarkEnd w:id="5319"/>
      <w:bookmarkEnd w:id="5320"/>
      <w:bookmarkEnd w:id="5321"/>
      <w:bookmarkEnd w:id="5322"/>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5323" w:name="_Toc122603053"/>
      <w:bookmarkStart w:id="5324" w:name="_Toc96682638"/>
      <w:bookmarkStart w:id="5325" w:name="_Toc96701466"/>
      <w:bookmarkStart w:id="5326" w:name="_Toc97292474"/>
      <w:bookmarkStart w:id="5327" w:name="_Toc98411773"/>
      <w:r>
        <w:rPr>
          <w:rStyle w:val="CharSectno"/>
        </w:rPr>
        <w:t>423</w:t>
      </w:r>
      <w:r>
        <w:t>.</w:t>
      </w:r>
      <w:r>
        <w:tab/>
        <w:t>Analysis of sample</w:t>
      </w:r>
      <w:bookmarkEnd w:id="5323"/>
      <w:bookmarkEnd w:id="5324"/>
      <w:bookmarkEnd w:id="5325"/>
      <w:bookmarkEnd w:id="5326"/>
      <w:bookmarkEnd w:id="5327"/>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328" w:name="_Toc122603054"/>
      <w:bookmarkStart w:id="5329" w:name="_Toc96682639"/>
      <w:bookmarkStart w:id="5330" w:name="_Toc96701467"/>
      <w:bookmarkStart w:id="5331" w:name="_Toc97292475"/>
      <w:bookmarkStart w:id="5332" w:name="_Toc98411774"/>
      <w:r>
        <w:rPr>
          <w:rStyle w:val="CharSectno"/>
        </w:rPr>
        <w:t>424</w:t>
      </w:r>
      <w:r>
        <w:t>.</w:t>
      </w:r>
      <w:r>
        <w:tab/>
        <w:t>Presence and location of asbestos to be indicated</w:t>
      </w:r>
      <w:bookmarkEnd w:id="5328"/>
      <w:bookmarkEnd w:id="5329"/>
      <w:bookmarkEnd w:id="5330"/>
      <w:bookmarkEnd w:id="5331"/>
      <w:bookmarkEnd w:id="5332"/>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333" w:name="_Toc122603055"/>
      <w:bookmarkStart w:id="5334" w:name="_Toc96682640"/>
      <w:bookmarkStart w:id="5335" w:name="_Toc96701468"/>
      <w:bookmarkStart w:id="5336" w:name="_Toc97292476"/>
      <w:bookmarkStart w:id="5337" w:name="_Toc98411775"/>
      <w:r>
        <w:rPr>
          <w:rStyle w:val="CharSectno"/>
        </w:rPr>
        <w:t>425</w:t>
      </w:r>
      <w:r>
        <w:t>.</w:t>
      </w:r>
      <w:r>
        <w:tab/>
        <w:t>Asbestos register</w:t>
      </w:r>
      <w:bookmarkEnd w:id="5333"/>
      <w:bookmarkEnd w:id="5334"/>
      <w:bookmarkEnd w:id="5335"/>
      <w:bookmarkEnd w:id="5336"/>
      <w:bookmarkEnd w:id="5337"/>
    </w:p>
    <w:p>
      <w:pPr>
        <w:pStyle w:val="Subsection"/>
        <w:keepNext/>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keepNext/>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5338" w:name="_Toc122603056"/>
      <w:bookmarkStart w:id="5339" w:name="_Toc96682641"/>
      <w:bookmarkStart w:id="5340" w:name="_Toc96701469"/>
      <w:bookmarkStart w:id="5341" w:name="_Toc97292477"/>
      <w:bookmarkStart w:id="5342" w:name="_Toc98411776"/>
      <w:r>
        <w:rPr>
          <w:rStyle w:val="CharSectno"/>
        </w:rPr>
        <w:t>426</w:t>
      </w:r>
      <w:r>
        <w:t>.</w:t>
      </w:r>
      <w:r>
        <w:tab/>
        <w:t>Review of asbestos register</w:t>
      </w:r>
      <w:bookmarkEnd w:id="5338"/>
      <w:bookmarkEnd w:id="5339"/>
      <w:bookmarkEnd w:id="5340"/>
      <w:bookmarkEnd w:id="5341"/>
      <w:bookmarkEnd w:id="5342"/>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343" w:name="_Toc122603057"/>
      <w:bookmarkStart w:id="5344" w:name="_Toc96682642"/>
      <w:bookmarkStart w:id="5345" w:name="_Toc96701470"/>
      <w:bookmarkStart w:id="5346" w:name="_Toc97292478"/>
      <w:bookmarkStart w:id="5347" w:name="_Toc98411777"/>
      <w:r>
        <w:rPr>
          <w:rStyle w:val="CharSectno"/>
        </w:rPr>
        <w:t>427</w:t>
      </w:r>
      <w:r>
        <w:t>.</w:t>
      </w:r>
      <w:r>
        <w:tab/>
        <w:t>Access to asbestos register</w:t>
      </w:r>
      <w:bookmarkEnd w:id="5343"/>
      <w:bookmarkEnd w:id="5344"/>
      <w:bookmarkEnd w:id="5345"/>
      <w:bookmarkEnd w:id="5346"/>
      <w:bookmarkEnd w:id="5347"/>
    </w:p>
    <w:p>
      <w:pPr>
        <w:pStyle w:val="Subsection"/>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348" w:name="_Toc122603058"/>
      <w:bookmarkStart w:id="5349" w:name="_Toc96682643"/>
      <w:bookmarkStart w:id="5350" w:name="_Toc96701471"/>
      <w:bookmarkStart w:id="5351" w:name="_Toc97292479"/>
      <w:bookmarkStart w:id="5352" w:name="_Toc98411778"/>
      <w:r>
        <w:rPr>
          <w:rStyle w:val="CharSectno"/>
        </w:rPr>
        <w:t>428</w:t>
      </w:r>
      <w:r>
        <w:t>.</w:t>
      </w:r>
      <w:r>
        <w:tab/>
        <w:t>Transfer of asbestos register by person relinquishing management or control</w:t>
      </w:r>
      <w:bookmarkEnd w:id="5348"/>
      <w:bookmarkEnd w:id="5349"/>
      <w:bookmarkEnd w:id="5350"/>
      <w:bookmarkEnd w:id="5351"/>
      <w:bookmarkEnd w:id="5352"/>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353" w:name="_Toc122603059"/>
      <w:bookmarkStart w:id="5354" w:name="_Toc96682644"/>
      <w:bookmarkStart w:id="5355" w:name="_Toc96701472"/>
      <w:bookmarkStart w:id="5356" w:name="_Toc97292480"/>
      <w:bookmarkStart w:id="5357" w:name="_Toc98411779"/>
      <w:r>
        <w:rPr>
          <w:rStyle w:val="CharSectno"/>
        </w:rPr>
        <w:t>429</w:t>
      </w:r>
      <w:r>
        <w:t>.</w:t>
      </w:r>
      <w:r>
        <w:tab/>
        <w:t>Asbestos management plan</w:t>
      </w:r>
      <w:bookmarkEnd w:id="5353"/>
      <w:bookmarkEnd w:id="5354"/>
      <w:bookmarkEnd w:id="5355"/>
      <w:bookmarkEnd w:id="5356"/>
      <w:bookmarkEnd w:id="5357"/>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keepNext/>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358" w:name="_Toc122603060"/>
      <w:bookmarkStart w:id="5359" w:name="_Toc96682645"/>
      <w:bookmarkStart w:id="5360" w:name="_Toc96701473"/>
      <w:bookmarkStart w:id="5361" w:name="_Toc97292481"/>
      <w:bookmarkStart w:id="5362" w:name="_Toc98411780"/>
      <w:r>
        <w:rPr>
          <w:rStyle w:val="CharSectno"/>
        </w:rPr>
        <w:t>430</w:t>
      </w:r>
      <w:r>
        <w:t>.</w:t>
      </w:r>
      <w:r>
        <w:tab/>
        <w:t>Review of asbestos management plan</w:t>
      </w:r>
      <w:bookmarkEnd w:id="5358"/>
      <w:bookmarkEnd w:id="5359"/>
      <w:bookmarkEnd w:id="5360"/>
      <w:bookmarkEnd w:id="5361"/>
      <w:bookmarkEnd w:id="5362"/>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keepNext/>
      </w:pPr>
      <w:r>
        <w:tab/>
        <w:t>(e)</w:t>
      </w:r>
      <w:r>
        <w:tab/>
        <w:t>at least once every 5 years.</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5363" w:name="_Toc122596564"/>
      <w:bookmarkStart w:id="5364" w:name="_Toc122597891"/>
      <w:bookmarkStart w:id="5365" w:name="_Toc122603061"/>
      <w:bookmarkStart w:id="5366" w:name="_Toc95391045"/>
      <w:bookmarkStart w:id="5367" w:name="_Toc95749614"/>
      <w:bookmarkStart w:id="5368" w:name="_Toc96619641"/>
      <w:bookmarkStart w:id="5369" w:name="_Toc96668019"/>
      <w:bookmarkStart w:id="5370" w:name="_Toc96679737"/>
      <w:bookmarkStart w:id="5371" w:name="_Toc96681051"/>
      <w:bookmarkStart w:id="5372" w:name="_Toc96682646"/>
      <w:bookmarkStart w:id="5373" w:name="_Toc96692385"/>
      <w:bookmarkStart w:id="5374" w:name="_Toc96695391"/>
      <w:bookmarkStart w:id="5375" w:name="_Toc96698519"/>
      <w:bookmarkStart w:id="5376" w:name="_Toc96699833"/>
      <w:bookmarkStart w:id="5377" w:name="_Toc96701474"/>
      <w:bookmarkStart w:id="5378" w:name="_Toc97292482"/>
      <w:bookmarkStart w:id="5379" w:name="_Toc98237961"/>
      <w:bookmarkStart w:id="5380" w:name="_Toc98250466"/>
      <w:bookmarkStart w:id="5381" w:name="_Toc98411781"/>
      <w:r>
        <w:rPr>
          <w:rStyle w:val="CharPartNo"/>
        </w:rPr>
        <w:t>Part 8.4</w:t>
      </w:r>
      <w:r>
        <w:rPr>
          <w:rStyle w:val="CharDivNo"/>
        </w:rPr>
        <w:t> </w:t>
      </w:r>
      <w:r>
        <w:t>—</w:t>
      </w:r>
      <w:r>
        <w:rPr>
          <w:rStyle w:val="CharDivText"/>
        </w:rPr>
        <w:t> </w:t>
      </w:r>
      <w:r>
        <w:rPr>
          <w:rStyle w:val="CharPartText"/>
        </w:rPr>
        <w:t>Management of naturally occurring asbestos</w:t>
      </w:r>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p>
    <w:p>
      <w:pPr>
        <w:pStyle w:val="Heading5"/>
      </w:pPr>
      <w:bookmarkStart w:id="5382" w:name="_Toc122603062"/>
      <w:bookmarkStart w:id="5383" w:name="_Toc96682647"/>
      <w:bookmarkStart w:id="5384" w:name="_Toc96701475"/>
      <w:bookmarkStart w:id="5385" w:name="_Toc97292483"/>
      <w:bookmarkStart w:id="5386" w:name="_Toc98411782"/>
      <w:r>
        <w:rPr>
          <w:rStyle w:val="CharSectno"/>
        </w:rPr>
        <w:t>431</w:t>
      </w:r>
      <w:r>
        <w:t>.</w:t>
      </w:r>
      <w:r>
        <w:tab/>
        <w:t>Naturally occurring asbestos</w:t>
      </w:r>
      <w:bookmarkEnd w:id="5382"/>
      <w:bookmarkEnd w:id="5383"/>
      <w:bookmarkEnd w:id="5384"/>
      <w:bookmarkEnd w:id="5385"/>
      <w:bookmarkEnd w:id="5386"/>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5387" w:name="_Toc122603063"/>
      <w:bookmarkStart w:id="5388" w:name="_Toc96682648"/>
      <w:bookmarkStart w:id="5389" w:name="_Toc96701476"/>
      <w:bookmarkStart w:id="5390" w:name="_Toc97292484"/>
      <w:bookmarkStart w:id="5391" w:name="_Toc98411783"/>
      <w:r>
        <w:rPr>
          <w:rStyle w:val="CharSectno"/>
        </w:rPr>
        <w:t>432</w:t>
      </w:r>
      <w:r>
        <w:t>.</w:t>
      </w:r>
      <w:r>
        <w:tab/>
        <w:t>Asbestos management plan</w:t>
      </w:r>
      <w:bookmarkEnd w:id="5387"/>
      <w:bookmarkEnd w:id="5388"/>
      <w:bookmarkEnd w:id="5389"/>
      <w:bookmarkEnd w:id="5390"/>
      <w:bookmarkEnd w:id="5391"/>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keepNext/>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naturally occurring asbestos at the workplace;</w:t>
      </w:r>
    </w:p>
    <w:p>
      <w:pPr>
        <w:pStyle w:val="Indenta"/>
      </w:pPr>
      <w:r>
        <w:tab/>
        <w:t>(d)</w:t>
      </w:r>
      <w:r>
        <w:tab/>
        <w:t>workers carrying out work involving naturally occurring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392" w:name="_Toc122603064"/>
      <w:bookmarkStart w:id="5393" w:name="_Toc96682649"/>
      <w:bookmarkStart w:id="5394" w:name="_Toc96701477"/>
      <w:bookmarkStart w:id="5395" w:name="_Toc97292485"/>
      <w:bookmarkStart w:id="5396" w:name="_Toc98411784"/>
      <w:r>
        <w:rPr>
          <w:rStyle w:val="CharSectno"/>
        </w:rPr>
        <w:t>433</w:t>
      </w:r>
      <w:r>
        <w:t>.</w:t>
      </w:r>
      <w:r>
        <w:tab/>
        <w:t>Review of asbestos management plan</w:t>
      </w:r>
      <w:bookmarkEnd w:id="5392"/>
      <w:bookmarkEnd w:id="5393"/>
      <w:bookmarkEnd w:id="5394"/>
      <w:bookmarkEnd w:id="5395"/>
      <w:bookmarkEnd w:id="5396"/>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A control measure is revised under regulation 38.</w:t>
      </w:r>
    </w:p>
    <w:p>
      <w:pPr>
        <w:pStyle w:val="Heading5"/>
      </w:pPr>
      <w:bookmarkStart w:id="5397" w:name="_Toc122603065"/>
      <w:bookmarkStart w:id="5398" w:name="_Toc96682650"/>
      <w:bookmarkStart w:id="5399" w:name="_Toc96701478"/>
      <w:bookmarkStart w:id="5400" w:name="_Toc97292486"/>
      <w:bookmarkStart w:id="5401" w:name="_Toc98411785"/>
      <w:r>
        <w:rPr>
          <w:rStyle w:val="CharSectno"/>
        </w:rPr>
        <w:t>434</w:t>
      </w:r>
      <w:r>
        <w:t>.</w:t>
      </w:r>
      <w:r>
        <w:tab/>
        <w:t>Training in relation to naturally occurring asbestos</w:t>
      </w:r>
      <w:bookmarkEnd w:id="5397"/>
      <w:bookmarkEnd w:id="5398"/>
      <w:bookmarkEnd w:id="5399"/>
      <w:bookmarkEnd w:id="5400"/>
      <w:bookmarkEnd w:id="5401"/>
    </w:p>
    <w:p>
      <w:pPr>
        <w:pStyle w:val="Subsection"/>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5402" w:name="_Toc122596569"/>
      <w:bookmarkStart w:id="5403" w:name="_Toc122597896"/>
      <w:bookmarkStart w:id="5404" w:name="_Toc122603066"/>
      <w:bookmarkStart w:id="5405" w:name="_Toc95391050"/>
      <w:bookmarkStart w:id="5406" w:name="_Toc95749619"/>
      <w:bookmarkStart w:id="5407" w:name="_Toc96619646"/>
      <w:bookmarkStart w:id="5408" w:name="_Toc96668024"/>
      <w:bookmarkStart w:id="5409" w:name="_Toc96679742"/>
      <w:bookmarkStart w:id="5410" w:name="_Toc96681056"/>
      <w:bookmarkStart w:id="5411" w:name="_Toc96682651"/>
      <w:bookmarkStart w:id="5412" w:name="_Toc96692390"/>
      <w:bookmarkStart w:id="5413" w:name="_Toc96695396"/>
      <w:bookmarkStart w:id="5414" w:name="_Toc96698524"/>
      <w:bookmarkStart w:id="5415" w:name="_Toc96699838"/>
      <w:bookmarkStart w:id="5416" w:name="_Toc96701479"/>
      <w:bookmarkStart w:id="5417" w:name="_Toc97292487"/>
      <w:bookmarkStart w:id="5418" w:name="_Toc98237966"/>
      <w:bookmarkStart w:id="5419" w:name="_Toc98250471"/>
      <w:bookmarkStart w:id="5420" w:name="_Toc98411786"/>
      <w:r>
        <w:rPr>
          <w:rStyle w:val="CharPartNo"/>
        </w:rPr>
        <w:t>Part 8.5</w:t>
      </w:r>
      <w:r>
        <w:t> — </w:t>
      </w:r>
      <w:r>
        <w:rPr>
          <w:rStyle w:val="CharPartText"/>
        </w:rPr>
        <w:t>Asbestos at the workplace</w:t>
      </w:r>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p>
    <w:p>
      <w:pPr>
        <w:pStyle w:val="Heading4"/>
      </w:pPr>
      <w:bookmarkStart w:id="5421" w:name="_Toc122596570"/>
      <w:bookmarkStart w:id="5422" w:name="_Toc122597897"/>
      <w:bookmarkStart w:id="5423" w:name="_Toc122603067"/>
      <w:bookmarkStart w:id="5424" w:name="_Toc95391051"/>
      <w:bookmarkStart w:id="5425" w:name="_Toc95749620"/>
      <w:bookmarkStart w:id="5426" w:name="_Toc96619647"/>
      <w:bookmarkStart w:id="5427" w:name="_Toc96668025"/>
      <w:bookmarkStart w:id="5428" w:name="_Toc96679743"/>
      <w:bookmarkStart w:id="5429" w:name="_Toc96681057"/>
      <w:bookmarkStart w:id="5430" w:name="_Toc96682652"/>
      <w:bookmarkStart w:id="5431" w:name="_Toc96692391"/>
      <w:bookmarkStart w:id="5432" w:name="_Toc96695397"/>
      <w:bookmarkStart w:id="5433" w:name="_Toc96698525"/>
      <w:bookmarkStart w:id="5434" w:name="_Toc96699839"/>
      <w:bookmarkStart w:id="5435" w:name="_Toc96701480"/>
      <w:bookmarkStart w:id="5436" w:name="_Toc97292488"/>
      <w:bookmarkStart w:id="5437" w:name="_Toc98237967"/>
      <w:bookmarkStart w:id="5438" w:name="_Toc98250472"/>
      <w:bookmarkStart w:id="5439" w:name="_Toc98411787"/>
      <w:r>
        <w:rPr>
          <w:rStyle w:val="CharDivNo"/>
        </w:rPr>
        <w:t>Division 1</w:t>
      </w:r>
      <w:r>
        <w:t> — </w:t>
      </w:r>
      <w:r>
        <w:rPr>
          <w:rStyle w:val="CharDivText"/>
        </w:rPr>
        <w:t>Health monitoring</w:t>
      </w:r>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p>
    <w:p>
      <w:pPr>
        <w:pStyle w:val="Heading5"/>
      </w:pPr>
      <w:bookmarkStart w:id="5440" w:name="_Toc122603068"/>
      <w:bookmarkStart w:id="5441" w:name="_Toc96682653"/>
      <w:bookmarkStart w:id="5442" w:name="_Toc96701481"/>
      <w:bookmarkStart w:id="5443" w:name="_Toc97292489"/>
      <w:bookmarkStart w:id="5444" w:name="_Toc98411788"/>
      <w:r>
        <w:rPr>
          <w:rStyle w:val="CharSectno"/>
        </w:rPr>
        <w:t>435</w:t>
      </w:r>
      <w:r>
        <w:t>.</w:t>
      </w:r>
      <w:r>
        <w:tab/>
        <w:t>Duty to provide health monitoring</w:t>
      </w:r>
      <w:bookmarkEnd w:id="5440"/>
      <w:bookmarkEnd w:id="5441"/>
      <w:bookmarkEnd w:id="5442"/>
      <w:bookmarkEnd w:id="5443"/>
      <w:bookmarkEnd w:id="5444"/>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pPr>
      <w:r>
        <w:tab/>
        <w:t>(3)</w:t>
      </w:r>
      <w:r>
        <w:tab/>
        <w:t>The person must ensure that the worker is informed of any health monitoring requirements before the worker carries out any work that may expose the worker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45" w:name="_Toc122603069"/>
      <w:bookmarkStart w:id="5446" w:name="_Toc96682654"/>
      <w:bookmarkStart w:id="5447" w:name="_Toc96701482"/>
      <w:bookmarkStart w:id="5448" w:name="_Toc97292490"/>
      <w:bookmarkStart w:id="5449" w:name="_Toc98411789"/>
      <w:r>
        <w:rPr>
          <w:rStyle w:val="CharSectno"/>
        </w:rPr>
        <w:t>436</w:t>
      </w:r>
      <w:r>
        <w:t>.</w:t>
      </w:r>
      <w:r>
        <w:tab/>
        <w:t>Duty to ensure that appropriate health monitoring is provided</w:t>
      </w:r>
      <w:bookmarkEnd w:id="5445"/>
      <w:bookmarkEnd w:id="5446"/>
      <w:bookmarkEnd w:id="5447"/>
      <w:bookmarkEnd w:id="5448"/>
      <w:bookmarkEnd w:id="5449"/>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5450" w:name="_Toc122603070"/>
      <w:bookmarkStart w:id="5451" w:name="_Toc96682655"/>
      <w:bookmarkStart w:id="5452" w:name="_Toc96701483"/>
      <w:bookmarkStart w:id="5453" w:name="_Toc97292491"/>
      <w:bookmarkStart w:id="5454" w:name="_Toc98411790"/>
      <w:r>
        <w:rPr>
          <w:rStyle w:val="CharSectno"/>
        </w:rPr>
        <w:t>437</w:t>
      </w:r>
      <w:r>
        <w:t>.</w:t>
      </w:r>
      <w:r>
        <w:tab/>
        <w:t>Duty to ensure health monitoring is supervised by registered medical practitioner with relevant experience</w:t>
      </w:r>
      <w:bookmarkEnd w:id="5450"/>
      <w:bookmarkEnd w:id="5451"/>
      <w:bookmarkEnd w:id="5452"/>
      <w:bookmarkEnd w:id="5453"/>
      <w:bookmarkEnd w:id="5454"/>
    </w:p>
    <w:p>
      <w:pPr>
        <w:pStyle w:val="Subsection"/>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55" w:name="_Toc122603071"/>
      <w:bookmarkStart w:id="5456" w:name="_Toc96682656"/>
      <w:bookmarkStart w:id="5457" w:name="_Toc96701484"/>
      <w:bookmarkStart w:id="5458" w:name="_Toc97292492"/>
      <w:bookmarkStart w:id="5459" w:name="_Toc98411791"/>
      <w:r>
        <w:rPr>
          <w:rStyle w:val="CharSectno"/>
        </w:rPr>
        <w:t>438</w:t>
      </w:r>
      <w:r>
        <w:t>.</w:t>
      </w:r>
      <w:r>
        <w:tab/>
        <w:t>Duty to pay costs of health monitoring</w:t>
      </w:r>
      <w:bookmarkEnd w:id="5455"/>
      <w:bookmarkEnd w:id="5456"/>
      <w:bookmarkEnd w:id="5457"/>
      <w:bookmarkEnd w:id="5458"/>
      <w:bookmarkEnd w:id="5459"/>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460" w:name="_Toc122603072"/>
      <w:bookmarkStart w:id="5461" w:name="_Toc96682657"/>
      <w:bookmarkStart w:id="5462" w:name="_Toc96701485"/>
      <w:bookmarkStart w:id="5463" w:name="_Toc97292493"/>
      <w:bookmarkStart w:id="5464" w:name="_Toc98411792"/>
      <w:r>
        <w:rPr>
          <w:rStyle w:val="CharSectno"/>
        </w:rPr>
        <w:t>439</w:t>
      </w:r>
      <w:r>
        <w:t>.</w:t>
      </w:r>
      <w:r>
        <w:tab/>
        <w:t>Information that must be provided to registered medical practitioner</w:t>
      </w:r>
      <w:bookmarkEnd w:id="5460"/>
      <w:bookmarkEnd w:id="5461"/>
      <w:bookmarkEnd w:id="5462"/>
      <w:bookmarkEnd w:id="5463"/>
      <w:bookmarkEnd w:id="546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keepNext/>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465" w:name="_Toc122603073"/>
      <w:bookmarkStart w:id="5466" w:name="_Toc96682658"/>
      <w:bookmarkStart w:id="5467" w:name="_Toc96701486"/>
      <w:bookmarkStart w:id="5468" w:name="_Toc97292494"/>
      <w:bookmarkStart w:id="5469" w:name="_Toc98411793"/>
      <w:r>
        <w:rPr>
          <w:rStyle w:val="CharSectno"/>
        </w:rPr>
        <w:t>440</w:t>
      </w:r>
      <w:r>
        <w:t>.</w:t>
      </w:r>
      <w:r>
        <w:tab/>
        <w:t>Duty to obtain health monitoring report</w:t>
      </w:r>
      <w:bookmarkEnd w:id="5465"/>
      <w:bookmarkEnd w:id="5466"/>
      <w:bookmarkEnd w:id="5467"/>
      <w:bookmarkEnd w:id="5468"/>
      <w:bookmarkEnd w:id="5469"/>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5470" w:name="_Toc122603074"/>
      <w:bookmarkStart w:id="5471" w:name="_Toc96682659"/>
      <w:bookmarkStart w:id="5472" w:name="_Toc96701487"/>
      <w:bookmarkStart w:id="5473" w:name="_Toc97292495"/>
      <w:bookmarkStart w:id="5474" w:name="_Toc98411794"/>
      <w:r>
        <w:rPr>
          <w:rStyle w:val="CharSectno"/>
        </w:rPr>
        <w:t>441</w:t>
      </w:r>
      <w:r>
        <w:t>.</w:t>
      </w:r>
      <w:r>
        <w:tab/>
        <w:t>Duty to give health monitoring report to worker</w:t>
      </w:r>
      <w:bookmarkEnd w:id="5470"/>
      <w:bookmarkEnd w:id="5471"/>
      <w:bookmarkEnd w:id="5472"/>
      <w:bookmarkEnd w:id="5473"/>
      <w:bookmarkEnd w:id="5474"/>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75" w:name="_Toc122603075"/>
      <w:bookmarkStart w:id="5476" w:name="_Toc96682660"/>
      <w:bookmarkStart w:id="5477" w:name="_Toc96701488"/>
      <w:bookmarkStart w:id="5478" w:name="_Toc97292496"/>
      <w:bookmarkStart w:id="5479" w:name="_Toc98411795"/>
      <w:r>
        <w:rPr>
          <w:rStyle w:val="CharSectno"/>
        </w:rPr>
        <w:t>442</w:t>
      </w:r>
      <w:r>
        <w:t>.</w:t>
      </w:r>
      <w:r>
        <w:tab/>
        <w:t>Duty to give health monitoring report to regulator</w:t>
      </w:r>
      <w:bookmarkEnd w:id="5475"/>
      <w:bookmarkEnd w:id="5476"/>
      <w:bookmarkEnd w:id="5477"/>
      <w:bookmarkEnd w:id="5478"/>
      <w:bookmarkEnd w:id="5479"/>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80" w:name="_Toc122603076"/>
      <w:bookmarkStart w:id="5481" w:name="_Toc96682661"/>
      <w:bookmarkStart w:id="5482" w:name="_Toc96701489"/>
      <w:bookmarkStart w:id="5483" w:name="_Toc97292497"/>
      <w:bookmarkStart w:id="5484" w:name="_Toc98411796"/>
      <w:r>
        <w:rPr>
          <w:rStyle w:val="CharSectno"/>
        </w:rPr>
        <w:t>443</w:t>
      </w:r>
      <w:r>
        <w:t>.</w:t>
      </w:r>
      <w:r>
        <w:tab/>
        <w:t>Duty to give health monitoring report to relevant persons conducting businesses or undertakings</w:t>
      </w:r>
      <w:bookmarkEnd w:id="5480"/>
      <w:bookmarkEnd w:id="5481"/>
      <w:bookmarkEnd w:id="5482"/>
      <w:bookmarkEnd w:id="5483"/>
      <w:bookmarkEnd w:id="5484"/>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85" w:name="_Toc122603077"/>
      <w:bookmarkStart w:id="5486" w:name="_Toc96682662"/>
      <w:bookmarkStart w:id="5487" w:name="_Toc96701490"/>
      <w:bookmarkStart w:id="5488" w:name="_Toc97292498"/>
      <w:bookmarkStart w:id="5489" w:name="_Toc98411797"/>
      <w:r>
        <w:rPr>
          <w:rStyle w:val="CharSectno"/>
        </w:rPr>
        <w:t>444</w:t>
      </w:r>
      <w:r>
        <w:t>.</w:t>
      </w:r>
      <w:r>
        <w:tab/>
        <w:t>Health monitoring records</w:t>
      </w:r>
      <w:bookmarkEnd w:id="5485"/>
      <w:bookmarkEnd w:id="5486"/>
      <w:bookmarkEnd w:id="5487"/>
      <w:bookmarkEnd w:id="5488"/>
      <w:bookmarkEnd w:id="5489"/>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5490" w:name="_Toc122596581"/>
      <w:bookmarkStart w:id="5491" w:name="_Toc122597908"/>
      <w:bookmarkStart w:id="5492" w:name="_Toc122603078"/>
      <w:bookmarkStart w:id="5493" w:name="_Toc95391062"/>
      <w:bookmarkStart w:id="5494" w:name="_Toc95749631"/>
      <w:bookmarkStart w:id="5495" w:name="_Toc96619658"/>
      <w:bookmarkStart w:id="5496" w:name="_Toc96668036"/>
      <w:bookmarkStart w:id="5497" w:name="_Toc96679754"/>
      <w:bookmarkStart w:id="5498" w:name="_Toc96681068"/>
      <w:bookmarkStart w:id="5499" w:name="_Toc96682663"/>
      <w:bookmarkStart w:id="5500" w:name="_Toc96692402"/>
      <w:bookmarkStart w:id="5501" w:name="_Toc96695408"/>
      <w:bookmarkStart w:id="5502" w:name="_Toc96698536"/>
      <w:bookmarkStart w:id="5503" w:name="_Toc96699850"/>
      <w:bookmarkStart w:id="5504" w:name="_Toc96701491"/>
      <w:bookmarkStart w:id="5505" w:name="_Toc97292499"/>
      <w:bookmarkStart w:id="5506" w:name="_Toc98237978"/>
      <w:bookmarkStart w:id="5507" w:name="_Toc98250483"/>
      <w:bookmarkStart w:id="5508" w:name="_Toc98411798"/>
      <w:r>
        <w:rPr>
          <w:rStyle w:val="CharDivNo"/>
        </w:rPr>
        <w:t>Division 2</w:t>
      </w:r>
      <w:r>
        <w:t> — </w:t>
      </w:r>
      <w:r>
        <w:rPr>
          <w:rStyle w:val="CharDivText"/>
        </w:rPr>
        <w:t>Training</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pPr>
        <w:pStyle w:val="Heading5"/>
      </w:pPr>
      <w:bookmarkStart w:id="5509" w:name="_Toc122603079"/>
      <w:bookmarkStart w:id="5510" w:name="_Toc96682664"/>
      <w:bookmarkStart w:id="5511" w:name="_Toc96701492"/>
      <w:bookmarkStart w:id="5512" w:name="_Toc97292500"/>
      <w:bookmarkStart w:id="5513" w:name="_Toc98411799"/>
      <w:r>
        <w:rPr>
          <w:rStyle w:val="CharSectno"/>
        </w:rPr>
        <w:t>445</w:t>
      </w:r>
      <w:r>
        <w:t>.</w:t>
      </w:r>
      <w:r>
        <w:tab/>
        <w:t>Duty to train workers about asbestos</w:t>
      </w:r>
      <w:bookmarkEnd w:id="5509"/>
      <w:bookmarkEnd w:id="5510"/>
      <w:bookmarkEnd w:id="5511"/>
      <w:bookmarkEnd w:id="5512"/>
      <w:bookmarkEnd w:id="5513"/>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514" w:name="_Toc122596583"/>
      <w:bookmarkStart w:id="5515" w:name="_Toc122597910"/>
      <w:bookmarkStart w:id="5516" w:name="_Toc122603080"/>
      <w:bookmarkStart w:id="5517" w:name="_Toc95391064"/>
      <w:bookmarkStart w:id="5518" w:name="_Toc95749633"/>
      <w:bookmarkStart w:id="5519" w:name="_Toc96619660"/>
      <w:bookmarkStart w:id="5520" w:name="_Toc96668038"/>
      <w:bookmarkStart w:id="5521" w:name="_Toc96679756"/>
      <w:bookmarkStart w:id="5522" w:name="_Toc96681070"/>
      <w:bookmarkStart w:id="5523" w:name="_Toc96682665"/>
      <w:bookmarkStart w:id="5524" w:name="_Toc96692404"/>
      <w:bookmarkStart w:id="5525" w:name="_Toc96695410"/>
      <w:bookmarkStart w:id="5526" w:name="_Toc96698538"/>
      <w:bookmarkStart w:id="5527" w:name="_Toc96699852"/>
      <w:bookmarkStart w:id="5528" w:name="_Toc96701493"/>
      <w:bookmarkStart w:id="5529" w:name="_Toc97292501"/>
      <w:bookmarkStart w:id="5530" w:name="_Toc98237980"/>
      <w:bookmarkStart w:id="5531" w:name="_Toc98250485"/>
      <w:bookmarkStart w:id="5532" w:name="_Toc98411800"/>
      <w:r>
        <w:rPr>
          <w:rStyle w:val="CharDivNo"/>
        </w:rPr>
        <w:t>Division 3</w:t>
      </w:r>
      <w:r>
        <w:t> — </w:t>
      </w:r>
      <w:r>
        <w:rPr>
          <w:rStyle w:val="CharDivText"/>
        </w:rPr>
        <w:t>Control on use of certain equipment</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p>
    <w:p>
      <w:pPr>
        <w:pStyle w:val="Heading5"/>
      </w:pPr>
      <w:bookmarkStart w:id="5533" w:name="_Toc122603081"/>
      <w:bookmarkStart w:id="5534" w:name="_Toc96682666"/>
      <w:bookmarkStart w:id="5535" w:name="_Toc96701494"/>
      <w:bookmarkStart w:id="5536" w:name="_Toc97292502"/>
      <w:bookmarkStart w:id="5537" w:name="_Toc98411801"/>
      <w:r>
        <w:rPr>
          <w:rStyle w:val="CharSectno"/>
        </w:rPr>
        <w:t>446</w:t>
      </w:r>
      <w:r>
        <w:t>.</w:t>
      </w:r>
      <w:r>
        <w:tab/>
        <w:t>Duty to limit use of equipment</w:t>
      </w:r>
      <w:bookmarkEnd w:id="5533"/>
      <w:bookmarkEnd w:id="5534"/>
      <w:bookmarkEnd w:id="5535"/>
      <w:bookmarkEnd w:id="5536"/>
      <w:bookmarkEnd w:id="5537"/>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5538" w:name="_Toc122596585"/>
      <w:bookmarkStart w:id="5539" w:name="_Toc122597912"/>
      <w:bookmarkStart w:id="5540" w:name="_Toc122603082"/>
      <w:bookmarkStart w:id="5541" w:name="_Toc95391066"/>
      <w:bookmarkStart w:id="5542" w:name="_Toc95749635"/>
      <w:bookmarkStart w:id="5543" w:name="_Toc96619662"/>
      <w:bookmarkStart w:id="5544" w:name="_Toc96668040"/>
      <w:bookmarkStart w:id="5545" w:name="_Toc96679758"/>
      <w:bookmarkStart w:id="5546" w:name="_Toc96681072"/>
      <w:bookmarkStart w:id="5547" w:name="_Toc96682667"/>
      <w:bookmarkStart w:id="5548" w:name="_Toc96692406"/>
      <w:bookmarkStart w:id="5549" w:name="_Toc96695412"/>
      <w:bookmarkStart w:id="5550" w:name="_Toc96698540"/>
      <w:bookmarkStart w:id="5551" w:name="_Toc96699854"/>
      <w:bookmarkStart w:id="5552" w:name="_Toc96701495"/>
      <w:bookmarkStart w:id="5553" w:name="_Toc97292503"/>
      <w:bookmarkStart w:id="5554" w:name="_Toc98237982"/>
      <w:bookmarkStart w:id="5555" w:name="_Toc98250487"/>
      <w:bookmarkStart w:id="5556" w:name="_Toc98411802"/>
      <w:r>
        <w:rPr>
          <w:rStyle w:val="CharPartNo"/>
        </w:rPr>
        <w:t>Part 8.6</w:t>
      </w:r>
      <w:r>
        <w:rPr>
          <w:rStyle w:val="CharDivNo"/>
        </w:rPr>
        <w:t> </w:t>
      </w:r>
      <w:r>
        <w:t>—</w:t>
      </w:r>
      <w:r>
        <w:rPr>
          <w:rStyle w:val="CharDivText"/>
        </w:rPr>
        <w:t> </w:t>
      </w:r>
      <w:r>
        <w:rPr>
          <w:rStyle w:val="CharPartText"/>
        </w:rPr>
        <w:t>Demolition and refurbishment</w:t>
      </w:r>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p>
    <w:p>
      <w:pPr>
        <w:pStyle w:val="Heading5"/>
      </w:pPr>
      <w:bookmarkStart w:id="5557" w:name="_Toc122603083"/>
      <w:bookmarkStart w:id="5558" w:name="_Toc96682668"/>
      <w:bookmarkStart w:id="5559" w:name="_Toc96701496"/>
      <w:bookmarkStart w:id="5560" w:name="_Toc97292504"/>
      <w:bookmarkStart w:id="5561" w:name="_Toc98411803"/>
      <w:r>
        <w:rPr>
          <w:rStyle w:val="CharSectno"/>
        </w:rPr>
        <w:t>447</w:t>
      </w:r>
      <w:r>
        <w:t>.</w:t>
      </w:r>
      <w:r>
        <w:tab/>
        <w:t>Application of Part</w:t>
      </w:r>
      <w:bookmarkEnd w:id="5557"/>
      <w:bookmarkEnd w:id="5558"/>
      <w:bookmarkEnd w:id="5559"/>
      <w:bookmarkEnd w:id="5560"/>
      <w:bookmarkEnd w:id="5561"/>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 xml:space="preserve">This Part — </w:t>
      </w:r>
    </w:p>
    <w:p>
      <w:pPr>
        <w:pStyle w:val="Indenta"/>
      </w:pPr>
      <w:r>
        <w:tab/>
        <w:t>(a)</w:t>
      </w:r>
      <w:r>
        <w:tab/>
        <w:t>applies to the demolition or refurbishment of a structure or plant constructed or installed before 31 December 2003; but</w:t>
      </w:r>
    </w:p>
    <w:p>
      <w:pPr>
        <w:pStyle w:val="Indenta"/>
      </w:pPr>
      <w:r>
        <w:tab/>
        <w:t>(b)</w:t>
      </w:r>
      <w:r>
        <w:tab/>
        <w:t>does not apply to geotechnical structures constructed at a mine.</w:t>
      </w:r>
    </w:p>
    <w:p>
      <w:pPr>
        <w:pStyle w:val="Subsection"/>
        <w:rPr>
          <w:i/>
        </w:rPr>
      </w:pPr>
      <w:r>
        <w:tab/>
        <w:t>(2)</w:t>
      </w:r>
      <w:r>
        <w:tab/>
      </w:r>
      <w:r>
        <w:rPr>
          <w:i/>
        </w:rPr>
        <w:t>[not used]</w:t>
      </w:r>
    </w:p>
    <w:p>
      <w:pPr>
        <w:pStyle w:val="Heading5"/>
      </w:pPr>
      <w:bookmarkStart w:id="5562" w:name="_Toc122603084"/>
      <w:bookmarkStart w:id="5563" w:name="_Toc96682669"/>
      <w:bookmarkStart w:id="5564" w:name="_Toc96701497"/>
      <w:bookmarkStart w:id="5565" w:name="_Toc97292505"/>
      <w:bookmarkStart w:id="5566" w:name="_Toc98411804"/>
      <w:r>
        <w:rPr>
          <w:rStyle w:val="CharSectno"/>
        </w:rPr>
        <w:t>448</w:t>
      </w:r>
      <w:r>
        <w:t>.</w:t>
      </w:r>
      <w:r>
        <w:tab/>
        <w:t>Review of asbestos register</w:t>
      </w:r>
      <w:bookmarkEnd w:id="5562"/>
      <w:bookmarkEnd w:id="5563"/>
      <w:bookmarkEnd w:id="5564"/>
      <w:bookmarkEnd w:id="5565"/>
      <w:bookmarkEnd w:id="5566"/>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5567" w:name="_Toc122603085"/>
      <w:bookmarkStart w:id="5568" w:name="_Toc96682670"/>
      <w:bookmarkStart w:id="5569" w:name="_Toc96701498"/>
      <w:bookmarkStart w:id="5570" w:name="_Toc97292506"/>
      <w:bookmarkStart w:id="5571" w:name="_Toc98411805"/>
      <w:r>
        <w:rPr>
          <w:rStyle w:val="CharSectno"/>
        </w:rPr>
        <w:t>449</w:t>
      </w:r>
      <w:r>
        <w:t>.</w:t>
      </w:r>
      <w:r>
        <w:tab/>
        <w:t>Duty to give asbestos register to person conducting business or undertaking of demolition or refurbishment</w:t>
      </w:r>
      <w:bookmarkEnd w:id="5567"/>
      <w:bookmarkEnd w:id="5568"/>
      <w:bookmarkEnd w:id="5569"/>
      <w:bookmarkEnd w:id="5570"/>
      <w:bookmarkEnd w:id="5571"/>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72" w:name="_Toc122603086"/>
      <w:bookmarkStart w:id="5573" w:name="_Toc96682671"/>
      <w:bookmarkStart w:id="5574" w:name="_Toc96701499"/>
      <w:bookmarkStart w:id="5575" w:name="_Toc97292507"/>
      <w:bookmarkStart w:id="5576" w:name="_Toc98411806"/>
      <w:r>
        <w:rPr>
          <w:rStyle w:val="CharSectno"/>
        </w:rPr>
        <w:t>450</w:t>
      </w:r>
      <w:r>
        <w:t>.</w:t>
      </w:r>
      <w:r>
        <w:tab/>
        <w:t>Duty to obtain asbestos register</w:t>
      </w:r>
      <w:bookmarkEnd w:id="5572"/>
      <w:bookmarkEnd w:id="5573"/>
      <w:bookmarkEnd w:id="5574"/>
      <w:bookmarkEnd w:id="5575"/>
      <w:bookmarkEnd w:id="5576"/>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77" w:name="_Toc122603087"/>
      <w:bookmarkStart w:id="5578" w:name="_Toc96682672"/>
      <w:bookmarkStart w:id="5579" w:name="_Toc96701500"/>
      <w:bookmarkStart w:id="5580" w:name="_Toc97292508"/>
      <w:bookmarkStart w:id="5581" w:name="_Toc98411807"/>
      <w:r>
        <w:rPr>
          <w:rStyle w:val="CharSectno"/>
        </w:rPr>
        <w:t>451</w:t>
      </w:r>
      <w:r>
        <w:t>.</w:t>
      </w:r>
      <w:r>
        <w:tab/>
        <w:t>Determining presence of asbestos or ACM</w:t>
      </w:r>
      <w:bookmarkEnd w:id="5577"/>
      <w:bookmarkEnd w:id="5578"/>
      <w:bookmarkEnd w:id="5579"/>
      <w:bookmarkEnd w:id="5580"/>
      <w:bookmarkEnd w:id="5581"/>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keepNext/>
      </w:pPr>
      <w:r>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582" w:name="_Toc122603088"/>
      <w:bookmarkStart w:id="5583" w:name="_Toc96682673"/>
      <w:bookmarkStart w:id="5584" w:name="_Toc96701501"/>
      <w:bookmarkStart w:id="5585" w:name="_Toc97292509"/>
      <w:bookmarkStart w:id="5586" w:name="_Toc98411808"/>
      <w:r>
        <w:rPr>
          <w:rStyle w:val="CharSectno"/>
        </w:rPr>
        <w:t>452</w:t>
      </w:r>
      <w:r>
        <w:t>.</w:t>
      </w:r>
      <w:r>
        <w:tab/>
        <w:t>Identification and removal of asbestos before demolition</w:t>
      </w:r>
      <w:bookmarkEnd w:id="5582"/>
      <w:bookmarkEnd w:id="5583"/>
      <w:bookmarkEnd w:id="5584"/>
      <w:bookmarkEnd w:id="5585"/>
      <w:bookmarkEnd w:id="5586"/>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5587" w:name="_Toc122603089"/>
      <w:bookmarkStart w:id="5588" w:name="_Toc96682674"/>
      <w:bookmarkStart w:id="5589" w:name="_Toc96701502"/>
      <w:bookmarkStart w:id="5590" w:name="_Toc97292510"/>
      <w:bookmarkStart w:id="5591" w:name="_Toc98411809"/>
      <w:r>
        <w:rPr>
          <w:rStyle w:val="CharSectno"/>
        </w:rPr>
        <w:t>453</w:t>
      </w:r>
      <w:r>
        <w:t>.</w:t>
      </w:r>
      <w:r>
        <w:tab/>
        <w:t>Identification and removal of asbestos before demolition of residential premises</w:t>
      </w:r>
      <w:bookmarkEnd w:id="5587"/>
      <w:bookmarkEnd w:id="5588"/>
      <w:bookmarkEnd w:id="5589"/>
      <w:bookmarkEnd w:id="5590"/>
      <w:bookmarkEnd w:id="5591"/>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5592" w:name="_Toc122603090"/>
      <w:bookmarkStart w:id="5593" w:name="_Toc96682675"/>
      <w:bookmarkStart w:id="5594" w:name="_Toc96701503"/>
      <w:bookmarkStart w:id="5595" w:name="_Toc97292511"/>
      <w:bookmarkStart w:id="5596" w:name="_Toc98411810"/>
      <w:r>
        <w:rPr>
          <w:rStyle w:val="CharSectno"/>
        </w:rPr>
        <w:t>454</w:t>
      </w:r>
      <w:r>
        <w:t>.</w:t>
      </w:r>
      <w:r>
        <w:tab/>
        <w:t>Emergency procedure</w:t>
      </w:r>
      <w:bookmarkEnd w:id="5592"/>
      <w:bookmarkEnd w:id="5593"/>
      <w:bookmarkEnd w:id="5594"/>
      <w:bookmarkEnd w:id="5595"/>
      <w:bookmarkEnd w:id="5596"/>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pPr>
      <w:r>
        <w:tab/>
        <w:t>(b)</w:t>
      </w:r>
      <w:r>
        <w:tab/>
        <w:t>the asbestos register for the workplace is considered in the development of the procedure.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5597" w:name="_Toc122603091"/>
      <w:bookmarkStart w:id="5598" w:name="_Toc96682676"/>
      <w:bookmarkStart w:id="5599" w:name="_Toc96701504"/>
      <w:bookmarkStart w:id="5600" w:name="_Toc97292512"/>
      <w:bookmarkStart w:id="5601" w:name="_Toc98411811"/>
      <w:r>
        <w:rPr>
          <w:rStyle w:val="CharSectno"/>
        </w:rPr>
        <w:t>455</w:t>
      </w:r>
      <w:r>
        <w:t>.</w:t>
      </w:r>
      <w:r>
        <w:tab/>
        <w:t>Emergency procedure: residential premises</w:t>
      </w:r>
      <w:bookmarkEnd w:id="5597"/>
      <w:bookmarkEnd w:id="5598"/>
      <w:bookmarkEnd w:id="5599"/>
      <w:bookmarkEnd w:id="5600"/>
      <w:bookmarkEnd w:id="5601"/>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5602" w:name="_Toc122603092"/>
      <w:bookmarkStart w:id="5603" w:name="_Toc96682677"/>
      <w:bookmarkStart w:id="5604" w:name="_Toc96701505"/>
      <w:bookmarkStart w:id="5605" w:name="_Toc97292513"/>
      <w:bookmarkStart w:id="5606" w:name="_Toc98411812"/>
      <w:r>
        <w:rPr>
          <w:rStyle w:val="CharSectno"/>
        </w:rPr>
        <w:t>456</w:t>
      </w:r>
      <w:r>
        <w:t>.</w:t>
      </w:r>
      <w:r>
        <w:tab/>
        <w:t>Identification and removal of asbestos before refurbishment</w:t>
      </w:r>
      <w:bookmarkEnd w:id="5602"/>
      <w:bookmarkEnd w:id="5603"/>
      <w:bookmarkEnd w:id="5604"/>
      <w:bookmarkEnd w:id="5605"/>
      <w:bookmarkEnd w:id="5606"/>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07" w:name="_Toc122603093"/>
      <w:bookmarkStart w:id="5608" w:name="_Toc96682678"/>
      <w:bookmarkStart w:id="5609" w:name="_Toc96701506"/>
      <w:bookmarkStart w:id="5610" w:name="_Toc97292514"/>
      <w:bookmarkStart w:id="5611" w:name="_Toc98411813"/>
      <w:r>
        <w:rPr>
          <w:rStyle w:val="CharSectno"/>
        </w:rPr>
        <w:t>457</w:t>
      </w:r>
      <w:r>
        <w:t>.</w:t>
      </w:r>
      <w:r>
        <w:tab/>
        <w:t>Refurbishment of residential premises</w:t>
      </w:r>
      <w:bookmarkEnd w:id="5607"/>
      <w:bookmarkEnd w:id="5608"/>
      <w:bookmarkEnd w:id="5609"/>
      <w:bookmarkEnd w:id="5610"/>
      <w:bookmarkEnd w:id="5611"/>
    </w:p>
    <w:p>
      <w:pPr>
        <w:pStyle w:val="Subsection"/>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keepNext/>
      </w:pPr>
      <w:r>
        <w:tab/>
        <w:t>(b)</w:t>
      </w:r>
      <w:r>
        <w:tab/>
        <w:t>so far as is reasonably practicable, that the asbestos is removed before the refurbishment is commenced.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5612" w:name="_Toc122596597"/>
      <w:bookmarkStart w:id="5613" w:name="_Toc122597924"/>
      <w:bookmarkStart w:id="5614" w:name="_Toc122603094"/>
      <w:bookmarkStart w:id="5615" w:name="_Toc95391078"/>
      <w:bookmarkStart w:id="5616" w:name="_Toc95749647"/>
      <w:bookmarkStart w:id="5617" w:name="_Toc96619674"/>
      <w:bookmarkStart w:id="5618" w:name="_Toc96668052"/>
      <w:bookmarkStart w:id="5619" w:name="_Toc96679770"/>
      <w:bookmarkStart w:id="5620" w:name="_Toc96681084"/>
      <w:bookmarkStart w:id="5621" w:name="_Toc96682679"/>
      <w:bookmarkStart w:id="5622" w:name="_Toc96692418"/>
      <w:bookmarkStart w:id="5623" w:name="_Toc96695424"/>
      <w:bookmarkStart w:id="5624" w:name="_Toc96698552"/>
      <w:bookmarkStart w:id="5625" w:name="_Toc96699866"/>
      <w:bookmarkStart w:id="5626" w:name="_Toc96701507"/>
      <w:bookmarkStart w:id="5627" w:name="_Toc97292515"/>
      <w:bookmarkStart w:id="5628" w:name="_Toc98237994"/>
      <w:bookmarkStart w:id="5629" w:name="_Toc98250499"/>
      <w:bookmarkStart w:id="5630" w:name="_Toc98411814"/>
      <w:r>
        <w:rPr>
          <w:rStyle w:val="CharPartNo"/>
        </w:rPr>
        <w:t>Part 8.7</w:t>
      </w:r>
      <w:r>
        <w:rPr>
          <w:rStyle w:val="CharDivNo"/>
        </w:rPr>
        <w:t> </w:t>
      </w:r>
      <w:r>
        <w:t>—</w:t>
      </w:r>
      <w:r>
        <w:rPr>
          <w:rStyle w:val="CharDivText"/>
        </w:rPr>
        <w:t> </w:t>
      </w:r>
      <w:r>
        <w:rPr>
          <w:rStyle w:val="CharPartText"/>
        </w:rPr>
        <w:t>Asbestos removal work</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5631" w:name="_Toc122603095"/>
      <w:bookmarkStart w:id="5632" w:name="_Toc96682680"/>
      <w:bookmarkStart w:id="5633" w:name="_Toc96701508"/>
      <w:bookmarkStart w:id="5634" w:name="_Toc97292516"/>
      <w:bookmarkStart w:id="5635" w:name="_Toc98411815"/>
      <w:r>
        <w:rPr>
          <w:rStyle w:val="CharSectno"/>
        </w:rPr>
        <w:t>457A</w:t>
      </w:r>
      <w:r>
        <w:t>.</w:t>
      </w:r>
      <w:r>
        <w:tab/>
        <w:t>Application of Part</w:t>
      </w:r>
      <w:bookmarkEnd w:id="5631"/>
      <w:bookmarkEnd w:id="5632"/>
      <w:bookmarkEnd w:id="5633"/>
      <w:bookmarkEnd w:id="5634"/>
      <w:bookmarkEnd w:id="5635"/>
    </w:p>
    <w:p>
      <w:pPr>
        <w:pStyle w:val="Subsection"/>
      </w:pPr>
      <w:r>
        <w:tab/>
      </w:r>
      <w:r>
        <w:tab/>
        <w:t>This Part does not apply to naturally occurring asbestos.</w:t>
      </w:r>
    </w:p>
    <w:p>
      <w:pPr>
        <w:pStyle w:val="Heading5"/>
      </w:pPr>
      <w:bookmarkStart w:id="5636" w:name="_Toc122603096"/>
      <w:bookmarkStart w:id="5637" w:name="_Toc96682681"/>
      <w:bookmarkStart w:id="5638" w:name="_Toc96701509"/>
      <w:bookmarkStart w:id="5639" w:name="_Toc97292517"/>
      <w:bookmarkStart w:id="5640" w:name="_Toc98411816"/>
      <w:r>
        <w:rPr>
          <w:rStyle w:val="CharSectno"/>
        </w:rPr>
        <w:t>458</w:t>
      </w:r>
      <w:r>
        <w:t>.</w:t>
      </w:r>
      <w:r>
        <w:tab/>
        <w:t>Duty to ensure asbestos removalist is licensed</w:t>
      </w:r>
      <w:bookmarkEnd w:id="5636"/>
      <w:bookmarkEnd w:id="5637"/>
      <w:bookmarkEnd w:id="5638"/>
      <w:bookmarkEnd w:id="5639"/>
      <w:bookmarkEnd w:id="5640"/>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pPr>
      <w:r>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41" w:name="_Toc122603097"/>
      <w:bookmarkStart w:id="5642" w:name="_Toc96682682"/>
      <w:bookmarkStart w:id="5643" w:name="_Toc96701510"/>
      <w:bookmarkStart w:id="5644" w:name="_Toc97292518"/>
      <w:bookmarkStart w:id="5645" w:name="_Toc98411817"/>
      <w:r>
        <w:rPr>
          <w:rStyle w:val="CharSectno"/>
        </w:rPr>
        <w:t>459</w:t>
      </w:r>
      <w:r>
        <w:t>.</w:t>
      </w:r>
      <w:r>
        <w:tab/>
        <w:t>Asbestos removal supervisor must be present or readily available</w:t>
      </w:r>
      <w:bookmarkEnd w:id="5641"/>
      <w:bookmarkEnd w:id="5642"/>
      <w:bookmarkEnd w:id="5643"/>
      <w:bookmarkEnd w:id="5644"/>
      <w:bookmarkEnd w:id="5645"/>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646" w:name="_Toc122603098"/>
      <w:bookmarkStart w:id="5647" w:name="_Toc96682683"/>
      <w:bookmarkStart w:id="5648" w:name="_Toc96701511"/>
      <w:bookmarkStart w:id="5649" w:name="_Toc97292519"/>
      <w:bookmarkStart w:id="5650" w:name="_Toc98411818"/>
      <w:r>
        <w:rPr>
          <w:rStyle w:val="CharSectno"/>
        </w:rPr>
        <w:t>460</w:t>
      </w:r>
      <w:r>
        <w:t>.</w:t>
      </w:r>
      <w:r>
        <w:tab/>
        <w:t>Asbestos removal worker must be trained</w:t>
      </w:r>
      <w:bookmarkEnd w:id="5646"/>
      <w:bookmarkEnd w:id="5647"/>
      <w:bookmarkEnd w:id="5648"/>
      <w:bookmarkEnd w:id="5649"/>
      <w:bookmarkEnd w:id="5650"/>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Ednotesubsection"/>
      </w:pPr>
      <w:r>
        <w:tab/>
        <w:t>[(1)</w:t>
      </w:r>
      <w:r>
        <w:tab/>
        <w:t>has not come into operation.]</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5651" w:name="_Toc122603099"/>
      <w:bookmarkStart w:id="5652" w:name="_Toc96682684"/>
      <w:bookmarkStart w:id="5653" w:name="_Toc96701512"/>
      <w:bookmarkStart w:id="5654" w:name="_Toc97292520"/>
      <w:bookmarkStart w:id="5655" w:name="_Toc98411819"/>
      <w:r>
        <w:rPr>
          <w:rStyle w:val="CharSectno"/>
        </w:rPr>
        <w:t>461</w:t>
      </w:r>
      <w:r>
        <w:t>.</w:t>
      </w:r>
      <w:r>
        <w:tab/>
        <w:t>Licensed asbestos removalist must keep training records</w:t>
      </w:r>
      <w:bookmarkEnd w:id="5651"/>
      <w:bookmarkEnd w:id="5652"/>
      <w:bookmarkEnd w:id="5653"/>
      <w:bookmarkEnd w:id="5654"/>
      <w:bookmarkEnd w:id="5655"/>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licensed asbestos removalist must ensure that the training record is readily accessible at the asbestos removal area and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656" w:name="_Toc122603100"/>
      <w:bookmarkStart w:id="5657" w:name="_Toc96682685"/>
      <w:bookmarkStart w:id="5658" w:name="_Toc96701513"/>
      <w:bookmarkStart w:id="5659" w:name="_Toc97292521"/>
      <w:bookmarkStart w:id="5660" w:name="_Toc98411820"/>
      <w:r>
        <w:rPr>
          <w:rStyle w:val="CharSectno"/>
        </w:rPr>
        <w:t>462</w:t>
      </w:r>
      <w:r>
        <w:t>.</w:t>
      </w:r>
      <w:r>
        <w:tab/>
        <w:t>Duty to give information about health risks of licensed asbestos removal work</w:t>
      </w:r>
      <w:bookmarkEnd w:id="5656"/>
      <w:bookmarkEnd w:id="5657"/>
      <w:bookmarkEnd w:id="5658"/>
      <w:bookmarkEnd w:id="5659"/>
      <w:bookmarkEnd w:id="5660"/>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661" w:name="_Toc122603101"/>
      <w:bookmarkStart w:id="5662" w:name="_Toc96682686"/>
      <w:bookmarkStart w:id="5663" w:name="_Toc96701514"/>
      <w:bookmarkStart w:id="5664" w:name="_Toc97292522"/>
      <w:bookmarkStart w:id="5665" w:name="_Toc98411821"/>
      <w:r>
        <w:rPr>
          <w:rStyle w:val="CharSectno"/>
        </w:rPr>
        <w:t>463</w:t>
      </w:r>
      <w:r>
        <w:t>.</w:t>
      </w:r>
      <w:r>
        <w:tab/>
        <w:t>Asbestos removalist must obtain register</w:t>
      </w:r>
      <w:bookmarkEnd w:id="5661"/>
      <w:bookmarkEnd w:id="5662"/>
      <w:bookmarkEnd w:id="5663"/>
      <w:bookmarkEnd w:id="5664"/>
      <w:bookmarkEnd w:id="5665"/>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5666" w:name="_Toc122603102"/>
      <w:bookmarkStart w:id="5667" w:name="_Toc96682687"/>
      <w:bookmarkStart w:id="5668" w:name="_Toc96701515"/>
      <w:bookmarkStart w:id="5669" w:name="_Toc97292523"/>
      <w:bookmarkStart w:id="5670" w:name="_Toc98411822"/>
      <w:r>
        <w:rPr>
          <w:rStyle w:val="CharSectno"/>
        </w:rPr>
        <w:t>464</w:t>
      </w:r>
      <w:r>
        <w:t>.</w:t>
      </w:r>
      <w:r>
        <w:tab/>
        <w:t>Asbestos removal control plan</w:t>
      </w:r>
      <w:bookmarkEnd w:id="5666"/>
      <w:bookmarkEnd w:id="5667"/>
      <w:bookmarkEnd w:id="5668"/>
      <w:bookmarkEnd w:id="5669"/>
      <w:bookmarkEnd w:id="5670"/>
    </w:p>
    <w:p>
      <w:pPr>
        <w:pStyle w:val="Subsection"/>
      </w:pPr>
      <w:r>
        <w:tab/>
        <w:t>(1)</w:t>
      </w:r>
      <w:r>
        <w:tab/>
        <w:t>A licensed asbestos removalist must prepare an asbestos removal control plan for any licensed asbestos removal work the removalist is commissioned to undertake.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671" w:name="_Toc122603103"/>
      <w:bookmarkStart w:id="5672" w:name="_Toc96682688"/>
      <w:bookmarkStart w:id="5673" w:name="_Toc96701516"/>
      <w:bookmarkStart w:id="5674" w:name="_Toc97292524"/>
      <w:bookmarkStart w:id="5675" w:name="_Toc98411823"/>
      <w:r>
        <w:rPr>
          <w:rStyle w:val="CharSectno"/>
        </w:rPr>
        <w:t>465</w:t>
      </w:r>
      <w:r>
        <w:t>.</w:t>
      </w:r>
      <w:r>
        <w:tab/>
        <w:t>Asbestos removal control plan to be kept and available</w:t>
      </w:r>
      <w:bookmarkEnd w:id="5671"/>
      <w:bookmarkEnd w:id="5672"/>
      <w:bookmarkEnd w:id="5673"/>
      <w:bookmarkEnd w:id="5674"/>
      <w:bookmarkEnd w:id="5675"/>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676" w:name="_Toc122603104"/>
      <w:bookmarkStart w:id="5677" w:name="_Toc96682689"/>
      <w:bookmarkStart w:id="5678" w:name="_Toc96701517"/>
      <w:bookmarkStart w:id="5679" w:name="_Toc97292525"/>
      <w:bookmarkStart w:id="5680" w:name="_Toc98411824"/>
      <w:r>
        <w:rPr>
          <w:rStyle w:val="CharSectno"/>
        </w:rPr>
        <w:t>466</w:t>
      </w:r>
      <w:r>
        <w:t>.</w:t>
      </w:r>
      <w:r>
        <w:tab/>
        <w:t>Regulator must be notified of asbestos removal</w:t>
      </w:r>
      <w:bookmarkEnd w:id="5676"/>
      <w:bookmarkEnd w:id="5677"/>
      <w:bookmarkEnd w:id="5678"/>
      <w:bookmarkEnd w:id="5679"/>
      <w:bookmarkEnd w:id="5680"/>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keepNext/>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5681" w:name="_Toc122603105"/>
      <w:bookmarkStart w:id="5682" w:name="_Toc96682690"/>
      <w:bookmarkStart w:id="5683" w:name="_Toc96701518"/>
      <w:bookmarkStart w:id="5684" w:name="_Toc97292526"/>
      <w:bookmarkStart w:id="5685" w:name="_Toc98411825"/>
      <w:r>
        <w:rPr>
          <w:rStyle w:val="CharSectno"/>
        </w:rPr>
        <w:t>467</w:t>
      </w:r>
      <w:r>
        <w:t>.</w:t>
      </w:r>
      <w:r>
        <w:tab/>
        <w:t>Licensed asbestos removalist must inform certain persons about intended asbestos removal work</w:t>
      </w:r>
      <w:bookmarkEnd w:id="5681"/>
      <w:bookmarkEnd w:id="5682"/>
      <w:bookmarkEnd w:id="5683"/>
      <w:bookmarkEnd w:id="5684"/>
      <w:bookmarkEnd w:id="5685"/>
    </w:p>
    <w:p>
      <w:pPr>
        <w:pStyle w:val="Subsection"/>
      </w:pPr>
      <w:r>
        <w:tab/>
        <w:t>(1)</w:t>
      </w:r>
      <w:r>
        <w:tab/>
        <w:t>This regulation applies if a licensed asbestos removalist is to carry out licensed asbestos removal work at a workplace.</w:t>
      </w:r>
    </w:p>
    <w:p>
      <w:pPr>
        <w:pStyle w:val="Subsection"/>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keepNext/>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86" w:name="_Toc122603106"/>
      <w:bookmarkStart w:id="5687" w:name="_Toc96682691"/>
      <w:bookmarkStart w:id="5688" w:name="_Toc96701519"/>
      <w:bookmarkStart w:id="5689" w:name="_Toc97292527"/>
      <w:bookmarkStart w:id="5690" w:name="_Toc98411826"/>
      <w:r>
        <w:rPr>
          <w:rStyle w:val="CharSectno"/>
        </w:rPr>
        <w:t>468</w:t>
      </w:r>
      <w:r>
        <w:t>.</w:t>
      </w:r>
      <w:r>
        <w:tab/>
        <w:t>Person with management or control of workplace must inform persons about asbestos removal work</w:t>
      </w:r>
      <w:bookmarkEnd w:id="5686"/>
      <w:bookmarkEnd w:id="5687"/>
      <w:bookmarkEnd w:id="5688"/>
      <w:bookmarkEnd w:id="5689"/>
      <w:bookmarkEnd w:id="5690"/>
    </w:p>
    <w:p>
      <w:pPr>
        <w:pStyle w:val="Subsection"/>
      </w:pPr>
      <w:r>
        <w:tab/>
        <w:t>(1)</w:t>
      </w:r>
      <w:r>
        <w:tab/>
        <w:t>This regulation applies if the person with management or control of a workplace is informed that asbestos removal work is to be carried out at the workplace.</w:t>
      </w:r>
    </w:p>
    <w:p>
      <w:pPr>
        <w:pStyle w:val="Subsection"/>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keepNext/>
      </w:pPr>
      <w:r>
        <w:tab/>
        <w:t>(b)</w:t>
      </w:r>
      <w:r>
        <w:tab/>
        <w:t>the person who commissioned the asbestos removal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91" w:name="_Toc122603107"/>
      <w:bookmarkStart w:id="5692" w:name="_Toc96682692"/>
      <w:bookmarkStart w:id="5693" w:name="_Toc96701520"/>
      <w:bookmarkStart w:id="5694" w:name="_Toc97292528"/>
      <w:bookmarkStart w:id="5695" w:name="_Toc98411827"/>
      <w:r>
        <w:rPr>
          <w:rStyle w:val="CharSectno"/>
        </w:rPr>
        <w:t>469</w:t>
      </w:r>
      <w:r>
        <w:t>.</w:t>
      </w:r>
      <w:r>
        <w:tab/>
        <w:t>Signage and barricades for asbestos removal work</w:t>
      </w:r>
      <w:bookmarkEnd w:id="5691"/>
      <w:bookmarkEnd w:id="5692"/>
      <w:bookmarkEnd w:id="5693"/>
      <w:bookmarkEnd w:id="5694"/>
      <w:bookmarkEnd w:id="5695"/>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696" w:name="_Toc122603108"/>
      <w:bookmarkStart w:id="5697" w:name="_Toc96682693"/>
      <w:bookmarkStart w:id="5698" w:name="_Toc96701521"/>
      <w:bookmarkStart w:id="5699" w:name="_Toc97292529"/>
      <w:bookmarkStart w:id="5700" w:name="_Toc98411828"/>
      <w:r>
        <w:rPr>
          <w:rStyle w:val="CharSectno"/>
        </w:rPr>
        <w:t>470</w:t>
      </w:r>
      <w:r>
        <w:t>.</w:t>
      </w:r>
      <w:r>
        <w:rPr>
          <w:rStyle w:val="CharSectno"/>
        </w:rPr>
        <w:tab/>
      </w:r>
      <w:r>
        <w:t>Limiting access to asbestos removal area</w:t>
      </w:r>
      <w:bookmarkEnd w:id="5696"/>
      <w:bookmarkEnd w:id="5697"/>
      <w:bookmarkEnd w:id="5698"/>
      <w:bookmarkEnd w:id="5699"/>
      <w:bookmarkEnd w:id="5700"/>
    </w:p>
    <w:p>
      <w:pPr>
        <w:pStyle w:val="Subsection"/>
        <w:keepNext/>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keepNext/>
      </w:pPr>
      <w:r>
        <w:tab/>
        <w:t>(5)</w:t>
      </w:r>
      <w:r>
        <w:tab/>
        <w:t>If a person referred to in subregulation (2)(a), (b) or (c) has access to an asbestos removal area, the person must comply with any direction of the licensed asbestos removalist.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701" w:name="_Toc122603109"/>
      <w:bookmarkStart w:id="5702" w:name="_Toc96682694"/>
      <w:bookmarkStart w:id="5703" w:name="_Toc96701522"/>
      <w:bookmarkStart w:id="5704" w:name="_Toc97292530"/>
      <w:bookmarkStart w:id="5705" w:name="_Toc98411829"/>
      <w:r>
        <w:rPr>
          <w:rStyle w:val="CharSectno"/>
        </w:rPr>
        <w:t>471</w:t>
      </w:r>
      <w:r>
        <w:t>.</w:t>
      </w:r>
      <w:r>
        <w:tab/>
        <w:t>Decontamination facilities</w:t>
      </w:r>
      <w:bookmarkEnd w:id="5701"/>
      <w:bookmarkEnd w:id="5702"/>
      <w:bookmarkEnd w:id="5703"/>
      <w:bookmarkEnd w:id="5704"/>
      <w:bookmarkEnd w:id="5705"/>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706" w:name="_Toc122603110"/>
      <w:bookmarkStart w:id="5707" w:name="_Toc96682695"/>
      <w:bookmarkStart w:id="5708" w:name="_Toc96701523"/>
      <w:bookmarkStart w:id="5709" w:name="_Toc97292531"/>
      <w:bookmarkStart w:id="5710" w:name="_Toc98411830"/>
      <w:r>
        <w:rPr>
          <w:rStyle w:val="CharSectno"/>
        </w:rPr>
        <w:t>472</w:t>
      </w:r>
      <w:r>
        <w:t>.</w:t>
      </w:r>
      <w:r>
        <w:tab/>
        <w:t>Disposing of asbestos waste and contaminated personal protective equipment</w:t>
      </w:r>
      <w:bookmarkEnd w:id="5706"/>
      <w:bookmarkEnd w:id="5707"/>
      <w:bookmarkEnd w:id="5708"/>
      <w:bookmarkEnd w:id="5709"/>
      <w:bookmarkEnd w:id="5710"/>
    </w:p>
    <w:p>
      <w:pPr>
        <w:pStyle w:val="Subsection"/>
        <w:keepNext/>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keepNext/>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711" w:name="_Toc122603111"/>
      <w:bookmarkStart w:id="5712" w:name="_Toc96682696"/>
      <w:bookmarkStart w:id="5713" w:name="_Toc96701524"/>
      <w:bookmarkStart w:id="5714" w:name="_Toc97292532"/>
      <w:bookmarkStart w:id="5715" w:name="_Toc98411831"/>
      <w:r>
        <w:rPr>
          <w:rStyle w:val="CharSectno"/>
        </w:rPr>
        <w:t>473</w:t>
      </w:r>
      <w:r>
        <w:t>.</w:t>
      </w:r>
      <w:r>
        <w:tab/>
        <w:t>Clearance inspection</w:t>
      </w:r>
      <w:bookmarkEnd w:id="5711"/>
      <w:bookmarkEnd w:id="5712"/>
      <w:bookmarkEnd w:id="5713"/>
      <w:bookmarkEnd w:id="5714"/>
      <w:bookmarkEnd w:id="5715"/>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5716" w:name="_Toc122603112"/>
      <w:bookmarkStart w:id="5717" w:name="_Toc96682697"/>
      <w:bookmarkStart w:id="5718" w:name="_Toc96701525"/>
      <w:bookmarkStart w:id="5719" w:name="_Toc97292533"/>
      <w:bookmarkStart w:id="5720" w:name="_Toc98411832"/>
      <w:r>
        <w:rPr>
          <w:rStyle w:val="CharSectno"/>
        </w:rPr>
        <w:t>474</w:t>
      </w:r>
      <w:r>
        <w:t>.</w:t>
      </w:r>
      <w:r>
        <w:tab/>
        <w:t>Clearance certificates</w:t>
      </w:r>
      <w:bookmarkEnd w:id="5716"/>
      <w:bookmarkEnd w:id="5717"/>
      <w:bookmarkEnd w:id="5718"/>
      <w:bookmarkEnd w:id="5719"/>
      <w:bookmarkEnd w:id="5720"/>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5721" w:name="_Toc122596616"/>
      <w:bookmarkStart w:id="5722" w:name="_Toc122597943"/>
      <w:bookmarkStart w:id="5723" w:name="_Toc122603113"/>
      <w:bookmarkStart w:id="5724" w:name="_Toc95391097"/>
      <w:bookmarkStart w:id="5725" w:name="_Toc95749666"/>
      <w:bookmarkStart w:id="5726" w:name="_Toc96619693"/>
      <w:bookmarkStart w:id="5727" w:name="_Toc96668071"/>
      <w:bookmarkStart w:id="5728" w:name="_Toc96679789"/>
      <w:bookmarkStart w:id="5729" w:name="_Toc96681103"/>
      <w:bookmarkStart w:id="5730" w:name="_Toc96682698"/>
      <w:bookmarkStart w:id="5731" w:name="_Toc96692437"/>
      <w:bookmarkStart w:id="5732" w:name="_Toc96695443"/>
      <w:bookmarkStart w:id="5733" w:name="_Toc96698571"/>
      <w:bookmarkStart w:id="5734" w:name="_Toc96699885"/>
      <w:bookmarkStart w:id="5735" w:name="_Toc96701526"/>
      <w:bookmarkStart w:id="5736" w:name="_Toc97292534"/>
      <w:bookmarkStart w:id="5737" w:name="_Toc98238013"/>
      <w:bookmarkStart w:id="5738" w:name="_Toc98250518"/>
      <w:bookmarkStart w:id="5739" w:name="_Toc98411833"/>
      <w:r>
        <w:rPr>
          <w:rStyle w:val="CharPartNo"/>
        </w:rPr>
        <w:t>Part 8.8</w:t>
      </w:r>
      <w:r>
        <w:rPr>
          <w:rStyle w:val="CharDivNo"/>
        </w:rPr>
        <w:t> </w:t>
      </w:r>
      <w:r>
        <w:t>—</w:t>
      </w:r>
      <w:r>
        <w:rPr>
          <w:rStyle w:val="CharDivText"/>
        </w:rPr>
        <w:t> </w:t>
      </w:r>
      <w:r>
        <w:rPr>
          <w:rStyle w:val="CharPartText"/>
        </w:rPr>
        <w:t>Asbestos removal requiring Class A asbestos removal licence</w:t>
      </w:r>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p>
    <w:p>
      <w:pPr>
        <w:pStyle w:val="Heading5"/>
      </w:pPr>
      <w:bookmarkStart w:id="5740" w:name="_Toc122603114"/>
      <w:bookmarkStart w:id="5741" w:name="_Toc96682699"/>
      <w:bookmarkStart w:id="5742" w:name="_Toc96701527"/>
      <w:bookmarkStart w:id="5743" w:name="_Toc97292535"/>
      <w:bookmarkStart w:id="5744" w:name="_Toc98411834"/>
      <w:r>
        <w:rPr>
          <w:rStyle w:val="CharSectno"/>
        </w:rPr>
        <w:t>475</w:t>
      </w:r>
      <w:r>
        <w:t>.</w:t>
      </w:r>
      <w:r>
        <w:tab/>
        <w:t>Air monitoring: asbestos removal requiring Class A asbestos removal licence</w:t>
      </w:r>
      <w:bookmarkEnd w:id="5740"/>
      <w:bookmarkEnd w:id="5741"/>
      <w:bookmarkEnd w:id="5742"/>
      <w:bookmarkEnd w:id="5743"/>
      <w:bookmarkEnd w:id="5744"/>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745" w:name="_Toc122603115"/>
      <w:bookmarkStart w:id="5746" w:name="_Toc96682700"/>
      <w:bookmarkStart w:id="5747" w:name="_Toc96701528"/>
      <w:bookmarkStart w:id="5748" w:name="_Toc97292536"/>
      <w:bookmarkStart w:id="5749" w:name="_Toc98411835"/>
      <w:r>
        <w:rPr>
          <w:rStyle w:val="CharSectno"/>
        </w:rPr>
        <w:t>476</w:t>
      </w:r>
      <w:r>
        <w:t>.</w:t>
      </w:r>
      <w:r>
        <w:tab/>
        <w:t>Action if respirable asbestos fibre level too high</w:t>
      </w:r>
      <w:bookmarkEnd w:id="5745"/>
      <w:bookmarkEnd w:id="5746"/>
      <w:bookmarkEnd w:id="5747"/>
      <w:bookmarkEnd w:id="5748"/>
      <w:bookmarkEnd w:id="5749"/>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keepNext/>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750" w:name="_Toc122603116"/>
      <w:bookmarkStart w:id="5751" w:name="_Toc96682701"/>
      <w:bookmarkStart w:id="5752" w:name="_Toc96701529"/>
      <w:bookmarkStart w:id="5753" w:name="_Toc97292537"/>
      <w:bookmarkStart w:id="5754" w:name="_Toc98411836"/>
      <w:r>
        <w:rPr>
          <w:rStyle w:val="CharSectno"/>
        </w:rPr>
        <w:t>477</w:t>
      </w:r>
      <w:r>
        <w:t>.</w:t>
      </w:r>
      <w:r>
        <w:tab/>
        <w:t>Removing friable asbestos</w:t>
      </w:r>
      <w:bookmarkEnd w:id="5750"/>
      <w:bookmarkEnd w:id="5751"/>
      <w:bookmarkEnd w:id="5752"/>
      <w:bookmarkEnd w:id="5753"/>
      <w:bookmarkEnd w:id="5754"/>
    </w:p>
    <w:p>
      <w:pPr>
        <w:pStyle w:val="Subsection"/>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[(1A)</w:t>
      </w:r>
      <w:r>
        <w:tab/>
        <w:t>has not come into operation.]</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keepNext/>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5755" w:name="_Toc122596620"/>
      <w:bookmarkStart w:id="5756" w:name="_Toc122597947"/>
      <w:bookmarkStart w:id="5757" w:name="_Toc122603117"/>
      <w:bookmarkStart w:id="5758" w:name="_Toc95391101"/>
      <w:bookmarkStart w:id="5759" w:name="_Toc95749670"/>
      <w:bookmarkStart w:id="5760" w:name="_Toc96619697"/>
      <w:bookmarkStart w:id="5761" w:name="_Toc96668075"/>
      <w:bookmarkStart w:id="5762" w:name="_Toc96679793"/>
      <w:bookmarkStart w:id="5763" w:name="_Toc96681107"/>
      <w:bookmarkStart w:id="5764" w:name="_Toc96682702"/>
      <w:bookmarkStart w:id="5765" w:name="_Toc96692441"/>
      <w:bookmarkStart w:id="5766" w:name="_Toc96695447"/>
      <w:bookmarkStart w:id="5767" w:name="_Toc96698575"/>
      <w:bookmarkStart w:id="5768" w:name="_Toc96699889"/>
      <w:bookmarkStart w:id="5769" w:name="_Toc96701530"/>
      <w:bookmarkStart w:id="5770" w:name="_Toc97292538"/>
      <w:bookmarkStart w:id="5771" w:name="_Toc98238017"/>
      <w:bookmarkStart w:id="5772" w:name="_Toc98250522"/>
      <w:bookmarkStart w:id="5773" w:name="_Toc98411837"/>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p>
    <w:p>
      <w:pPr>
        <w:pStyle w:val="Heading5"/>
      </w:pPr>
      <w:bookmarkStart w:id="5774" w:name="_Toc122603118"/>
      <w:bookmarkStart w:id="5775" w:name="_Toc96682703"/>
      <w:bookmarkStart w:id="5776" w:name="_Toc96701531"/>
      <w:bookmarkStart w:id="5777" w:name="_Toc97292539"/>
      <w:bookmarkStart w:id="5778" w:name="_Toc98411838"/>
      <w:r>
        <w:rPr>
          <w:rStyle w:val="CharSectno"/>
        </w:rPr>
        <w:t>478</w:t>
      </w:r>
      <w:r>
        <w:t>.</w:t>
      </w:r>
      <w:r>
        <w:tab/>
        <w:t>Application of Part</w:t>
      </w:r>
      <w:bookmarkEnd w:id="5774"/>
      <w:bookmarkEnd w:id="5775"/>
      <w:bookmarkEnd w:id="5776"/>
      <w:bookmarkEnd w:id="5777"/>
      <w:bookmarkEnd w:id="5778"/>
    </w:p>
    <w:p>
      <w:pPr>
        <w:pStyle w:val="Subsection"/>
      </w:pPr>
      <w:r>
        <w:tab/>
      </w:r>
      <w:r>
        <w:tab/>
        <w:t>This Part applies in relation to asbestos</w:t>
      </w:r>
      <w:r>
        <w:noBreakHyphen/>
        <w:t>related work.</w:t>
      </w:r>
    </w:p>
    <w:p>
      <w:pPr>
        <w:pStyle w:val="Heading5"/>
      </w:pPr>
      <w:bookmarkStart w:id="5779" w:name="_Toc122603119"/>
      <w:bookmarkStart w:id="5780" w:name="_Toc96682704"/>
      <w:bookmarkStart w:id="5781" w:name="_Toc96701532"/>
      <w:bookmarkStart w:id="5782" w:name="_Toc97292540"/>
      <w:bookmarkStart w:id="5783" w:name="_Toc98411839"/>
      <w:r>
        <w:rPr>
          <w:rStyle w:val="CharSectno"/>
        </w:rPr>
        <w:t>479</w:t>
      </w:r>
      <w:r>
        <w:t>.</w:t>
      </w:r>
      <w:r>
        <w:tab/>
        <w:t>Uncertainty as to presence of asbestos</w:t>
      </w:r>
      <w:bookmarkEnd w:id="5779"/>
      <w:bookmarkEnd w:id="5780"/>
      <w:bookmarkEnd w:id="5781"/>
      <w:bookmarkEnd w:id="5782"/>
      <w:bookmarkEnd w:id="5783"/>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5784" w:name="_Toc122603120"/>
      <w:bookmarkStart w:id="5785" w:name="_Toc96682705"/>
      <w:bookmarkStart w:id="5786" w:name="_Toc96701533"/>
      <w:bookmarkStart w:id="5787" w:name="_Toc97292541"/>
      <w:bookmarkStart w:id="5788" w:name="_Toc98411840"/>
      <w:r>
        <w:rPr>
          <w:rStyle w:val="CharSectno"/>
        </w:rPr>
        <w:t>480</w:t>
      </w:r>
      <w:r>
        <w:t>.</w:t>
      </w:r>
      <w:r>
        <w:tab/>
        <w:t>Duty to give information about health risks of asbestos</w:t>
      </w:r>
      <w:r>
        <w:noBreakHyphen/>
        <w:t>related work</w:t>
      </w:r>
      <w:bookmarkEnd w:id="5784"/>
      <w:bookmarkEnd w:id="5785"/>
      <w:bookmarkEnd w:id="5786"/>
      <w:bookmarkEnd w:id="5787"/>
      <w:bookmarkEnd w:id="5788"/>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789" w:name="_Toc122603121"/>
      <w:bookmarkStart w:id="5790" w:name="_Toc96682706"/>
      <w:bookmarkStart w:id="5791" w:name="_Toc96701534"/>
      <w:bookmarkStart w:id="5792" w:name="_Toc97292542"/>
      <w:bookmarkStart w:id="5793" w:name="_Toc98411841"/>
      <w:r>
        <w:rPr>
          <w:rStyle w:val="CharSectno"/>
        </w:rPr>
        <w:t>481</w:t>
      </w:r>
      <w:r>
        <w:t>.</w:t>
      </w:r>
      <w:r>
        <w:tab/>
        <w:t>Asbestos</w:t>
      </w:r>
      <w:r>
        <w:noBreakHyphen/>
        <w:t>related work to be in separate area</w:t>
      </w:r>
      <w:bookmarkEnd w:id="5789"/>
      <w:bookmarkEnd w:id="5790"/>
      <w:bookmarkEnd w:id="5791"/>
      <w:bookmarkEnd w:id="5792"/>
      <w:bookmarkEnd w:id="5793"/>
    </w:p>
    <w:p>
      <w:pPr>
        <w:pStyle w:val="Subsection"/>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keepNext/>
      </w:pPr>
      <w:r>
        <w:tab/>
        <w:t>(c)</w:t>
      </w:r>
      <w:r>
        <w:tab/>
        <w:t>barricades are erected to delineate the asbestos</w:t>
      </w:r>
      <w:r>
        <w:noBreakHyphen/>
        <w:t>related work area.</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794" w:name="_Toc122603122"/>
      <w:bookmarkStart w:id="5795" w:name="_Toc96682707"/>
      <w:bookmarkStart w:id="5796" w:name="_Toc96701535"/>
      <w:bookmarkStart w:id="5797" w:name="_Toc97292543"/>
      <w:bookmarkStart w:id="5798" w:name="_Toc98411842"/>
      <w:r>
        <w:rPr>
          <w:rStyle w:val="CharSectno"/>
        </w:rPr>
        <w:t>482</w:t>
      </w:r>
      <w:r>
        <w:t>.</w:t>
      </w:r>
      <w:r>
        <w:tab/>
        <w:t>Air monitoring</w:t>
      </w:r>
      <w:bookmarkEnd w:id="5794"/>
      <w:bookmarkEnd w:id="5795"/>
      <w:bookmarkEnd w:id="5796"/>
      <w:bookmarkEnd w:id="5797"/>
      <w:bookmarkEnd w:id="5798"/>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799" w:name="_Toc122603123"/>
      <w:bookmarkStart w:id="5800" w:name="_Toc96682708"/>
      <w:bookmarkStart w:id="5801" w:name="_Toc96701536"/>
      <w:bookmarkStart w:id="5802" w:name="_Toc97292544"/>
      <w:bookmarkStart w:id="5803" w:name="_Toc98411843"/>
      <w:r>
        <w:rPr>
          <w:rStyle w:val="CharSectno"/>
        </w:rPr>
        <w:t>483</w:t>
      </w:r>
      <w:r>
        <w:t>.</w:t>
      </w:r>
      <w:r>
        <w:tab/>
        <w:t>Decontamination facilities</w:t>
      </w:r>
      <w:bookmarkEnd w:id="5799"/>
      <w:bookmarkEnd w:id="5800"/>
      <w:bookmarkEnd w:id="5801"/>
      <w:bookmarkEnd w:id="5802"/>
      <w:bookmarkEnd w:id="5803"/>
    </w:p>
    <w:p>
      <w:pPr>
        <w:pStyle w:val="Subsection"/>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804" w:name="_Toc122603124"/>
      <w:bookmarkStart w:id="5805" w:name="_Toc96682709"/>
      <w:bookmarkStart w:id="5806" w:name="_Toc96701537"/>
      <w:bookmarkStart w:id="5807" w:name="_Toc97292545"/>
      <w:bookmarkStart w:id="5808" w:name="_Toc98411844"/>
      <w:r>
        <w:rPr>
          <w:rStyle w:val="CharSectno"/>
        </w:rPr>
        <w:t>484</w:t>
      </w:r>
      <w:r>
        <w:t>.</w:t>
      </w:r>
      <w:r>
        <w:tab/>
        <w:t>Disposing of asbestos waste and contaminated personal protective equipment</w:t>
      </w:r>
      <w:bookmarkEnd w:id="5804"/>
      <w:bookmarkEnd w:id="5805"/>
      <w:bookmarkEnd w:id="5806"/>
      <w:bookmarkEnd w:id="5807"/>
      <w:bookmarkEnd w:id="5808"/>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is kept in the sealed container until it is re</w:t>
      </w:r>
      <w:r>
        <w:noBreakHyphen/>
        <w:t>used for the purposes of asbestos</w:t>
      </w:r>
      <w:r>
        <w:noBreakHyphen/>
        <w:t xml:space="preserve">related work; </w:t>
      </w:r>
    </w:p>
    <w:p>
      <w:pPr>
        <w:pStyle w:val="Indenta"/>
      </w:pPr>
      <w:r>
        <w:tab/>
      </w:r>
      <w:r>
        <w:tab/>
        <w:t>and</w:t>
      </w:r>
    </w:p>
    <w:p>
      <w:pPr>
        <w:pStyle w:val="Indenta"/>
        <w:keepNext/>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5809" w:name="_Toc122596628"/>
      <w:bookmarkStart w:id="5810" w:name="_Toc122597955"/>
      <w:bookmarkStart w:id="5811" w:name="_Toc122603125"/>
      <w:bookmarkStart w:id="5812" w:name="_Toc95391109"/>
      <w:bookmarkStart w:id="5813" w:name="_Toc95749678"/>
      <w:bookmarkStart w:id="5814" w:name="_Toc96619705"/>
      <w:bookmarkStart w:id="5815" w:name="_Toc96668083"/>
      <w:bookmarkStart w:id="5816" w:name="_Toc96679801"/>
      <w:bookmarkStart w:id="5817" w:name="_Toc96681115"/>
      <w:bookmarkStart w:id="5818" w:name="_Toc96682710"/>
      <w:bookmarkStart w:id="5819" w:name="_Toc96692449"/>
      <w:bookmarkStart w:id="5820" w:name="_Toc96695455"/>
      <w:bookmarkStart w:id="5821" w:name="_Toc96698583"/>
      <w:bookmarkStart w:id="5822" w:name="_Toc96699897"/>
      <w:bookmarkStart w:id="5823" w:name="_Toc96701538"/>
      <w:bookmarkStart w:id="5824" w:name="_Toc97292546"/>
      <w:bookmarkStart w:id="5825" w:name="_Toc98238025"/>
      <w:bookmarkStart w:id="5826" w:name="_Toc98250530"/>
      <w:bookmarkStart w:id="5827" w:name="_Toc98411845"/>
      <w:r>
        <w:rPr>
          <w:rStyle w:val="CharPartNo"/>
        </w:rPr>
        <w:t>Part 8.10</w:t>
      </w:r>
      <w:r>
        <w:t> — </w:t>
      </w:r>
      <w:r>
        <w:rPr>
          <w:rStyle w:val="CharPartText"/>
        </w:rPr>
        <w:t>Licensing of asbestos removalists and asbestos assessors</w:t>
      </w:r>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p>
    <w:p>
      <w:pPr>
        <w:pStyle w:val="Heading4"/>
      </w:pPr>
      <w:bookmarkStart w:id="5828" w:name="_Toc92986029"/>
      <w:bookmarkStart w:id="5829" w:name="_Toc93427550"/>
      <w:bookmarkStart w:id="5830" w:name="_Toc93431852"/>
      <w:bookmarkStart w:id="5831" w:name="_Toc93583319"/>
      <w:bookmarkStart w:id="5832" w:name="_Toc94194921"/>
      <w:bookmarkStart w:id="5833" w:name="_Toc94886285"/>
      <w:bookmarkStart w:id="5834" w:name="_Toc95212987"/>
      <w:bookmarkStart w:id="5835" w:name="_Toc95313023"/>
      <w:bookmarkStart w:id="5836" w:name="_Toc95724071"/>
      <w:bookmarkStart w:id="5837" w:name="_Toc95391110"/>
      <w:bookmarkStart w:id="5838" w:name="_Toc95749679"/>
      <w:bookmarkStart w:id="5839" w:name="_Toc122596629"/>
      <w:bookmarkStart w:id="5840" w:name="_Toc122597956"/>
      <w:bookmarkStart w:id="5841" w:name="_Toc122603126"/>
      <w:bookmarkStart w:id="5842" w:name="_Toc96189068"/>
      <w:bookmarkStart w:id="5843" w:name="_Toc96441014"/>
      <w:bookmarkStart w:id="5844" w:name="_Toc96442324"/>
      <w:bookmarkStart w:id="5845" w:name="_Toc96619706"/>
      <w:bookmarkStart w:id="5846" w:name="_Toc96668084"/>
      <w:bookmarkStart w:id="5847" w:name="_Toc96679802"/>
      <w:bookmarkStart w:id="5848" w:name="_Toc96681116"/>
      <w:bookmarkStart w:id="5849" w:name="_Toc96682711"/>
      <w:bookmarkStart w:id="5850" w:name="_Toc96692450"/>
      <w:bookmarkStart w:id="5851" w:name="_Toc96695456"/>
      <w:bookmarkStart w:id="5852" w:name="_Toc96698584"/>
      <w:bookmarkStart w:id="5853" w:name="_Toc96699898"/>
      <w:bookmarkStart w:id="5854" w:name="_Toc96701539"/>
      <w:bookmarkStart w:id="5855" w:name="_Toc97292547"/>
      <w:bookmarkStart w:id="5856" w:name="_Toc98238026"/>
      <w:bookmarkStart w:id="5857" w:name="_Toc98250531"/>
      <w:bookmarkStart w:id="5858" w:name="_Toc98411846"/>
      <w:r>
        <w:rPr>
          <w:rStyle w:val="CharDivNo"/>
        </w:rPr>
        <w:t>Division 1A</w:t>
      </w:r>
      <w:r>
        <w:t> — </w:t>
      </w:r>
      <w:bookmarkEnd w:id="5828"/>
      <w:bookmarkEnd w:id="5829"/>
      <w:bookmarkEnd w:id="5830"/>
      <w:bookmarkEnd w:id="5831"/>
      <w:bookmarkEnd w:id="5832"/>
      <w:bookmarkEnd w:id="5833"/>
      <w:bookmarkEnd w:id="5834"/>
      <w:bookmarkEnd w:id="5835"/>
      <w:bookmarkEnd w:id="5836"/>
      <w:bookmarkEnd w:id="5837"/>
      <w:bookmarkEnd w:id="5838"/>
      <w:r>
        <w:rPr>
          <w:rStyle w:val="CharDivText"/>
        </w:rPr>
        <w:t>Application</w:t>
      </w:r>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p>
    <w:p>
      <w:pPr>
        <w:pStyle w:val="Heading5"/>
      </w:pPr>
      <w:bookmarkStart w:id="5859" w:name="_Toc122603127"/>
      <w:bookmarkStart w:id="5860" w:name="_Toc96682712"/>
      <w:bookmarkStart w:id="5861" w:name="_Toc96701540"/>
      <w:bookmarkStart w:id="5862" w:name="_Toc97292548"/>
      <w:bookmarkStart w:id="5863" w:name="_Toc98411847"/>
      <w:r>
        <w:rPr>
          <w:rStyle w:val="CharSectno"/>
        </w:rPr>
        <w:t>484A</w:t>
      </w:r>
      <w:r>
        <w:t>.</w:t>
      </w:r>
      <w:r>
        <w:tab/>
        <w:t>Application of Part</w:t>
      </w:r>
      <w:bookmarkEnd w:id="5859"/>
      <w:bookmarkEnd w:id="5860"/>
      <w:bookmarkEnd w:id="5861"/>
      <w:bookmarkEnd w:id="5862"/>
      <w:bookmarkEnd w:id="5863"/>
    </w:p>
    <w:p>
      <w:pPr>
        <w:pStyle w:val="Subsection"/>
      </w:pPr>
      <w:r>
        <w:tab/>
      </w:r>
      <w:r>
        <w:tab/>
        <w:t>This Part does not apply to naturally occurring asbestos.</w:t>
      </w:r>
    </w:p>
    <w:p>
      <w:pPr>
        <w:pStyle w:val="Heading4"/>
      </w:pPr>
      <w:bookmarkStart w:id="5864" w:name="_Toc122596631"/>
      <w:bookmarkStart w:id="5865" w:name="_Toc122597958"/>
      <w:bookmarkStart w:id="5866" w:name="_Toc122603128"/>
      <w:bookmarkStart w:id="5867" w:name="_Toc95391112"/>
      <w:bookmarkStart w:id="5868" w:name="_Toc95749681"/>
      <w:bookmarkStart w:id="5869" w:name="_Toc96619708"/>
      <w:bookmarkStart w:id="5870" w:name="_Toc96668086"/>
      <w:bookmarkStart w:id="5871" w:name="_Toc96679804"/>
      <w:bookmarkStart w:id="5872" w:name="_Toc96681118"/>
      <w:bookmarkStart w:id="5873" w:name="_Toc96682713"/>
      <w:bookmarkStart w:id="5874" w:name="_Toc96692452"/>
      <w:bookmarkStart w:id="5875" w:name="_Toc96695458"/>
      <w:bookmarkStart w:id="5876" w:name="_Toc96698586"/>
      <w:bookmarkStart w:id="5877" w:name="_Toc96699900"/>
      <w:bookmarkStart w:id="5878" w:name="_Toc96701541"/>
      <w:bookmarkStart w:id="5879" w:name="_Toc97292549"/>
      <w:bookmarkStart w:id="5880" w:name="_Toc98238028"/>
      <w:bookmarkStart w:id="5881" w:name="_Toc98250533"/>
      <w:bookmarkStart w:id="5882" w:name="_Toc98411848"/>
      <w:r>
        <w:rPr>
          <w:rStyle w:val="CharDivNo"/>
        </w:rPr>
        <w:t>Division 1</w:t>
      </w:r>
      <w:r>
        <w:t> — </w:t>
      </w:r>
      <w:r>
        <w:rPr>
          <w:rStyle w:val="CharDivText"/>
        </w:rPr>
        <w:t>Asbestos removalists: requirement to be licensed</w:t>
      </w:r>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p>
    <w:p>
      <w:pPr>
        <w:pStyle w:val="Heading5"/>
      </w:pPr>
      <w:bookmarkStart w:id="5883" w:name="_Toc122603129"/>
      <w:bookmarkStart w:id="5884" w:name="_Toc96682714"/>
      <w:bookmarkStart w:id="5885" w:name="_Toc96701542"/>
      <w:bookmarkStart w:id="5886" w:name="_Toc97292550"/>
      <w:bookmarkStart w:id="5887" w:name="_Toc98411849"/>
      <w:r>
        <w:rPr>
          <w:rStyle w:val="CharSectno"/>
        </w:rPr>
        <w:t>485</w:t>
      </w:r>
      <w:r>
        <w:t>.</w:t>
      </w:r>
      <w:r>
        <w:tab/>
        <w:t>Requirement to hold Class A asbestos removal licence</w:t>
      </w:r>
      <w:bookmarkEnd w:id="5883"/>
      <w:bookmarkEnd w:id="5884"/>
      <w:bookmarkEnd w:id="5885"/>
      <w:bookmarkEnd w:id="5886"/>
      <w:bookmarkEnd w:id="5887"/>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5888" w:name="_Toc122603130"/>
      <w:bookmarkStart w:id="5889" w:name="_Toc96682715"/>
      <w:bookmarkStart w:id="5890" w:name="_Toc96701543"/>
      <w:bookmarkStart w:id="5891" w:name="_Toc97292551"/>
      <w:bookmarkStart w:id="5892" w:name="_Toc98411850"/>
      <w:r>
        <w:rPr>
          <w:rStyle w:val="CharSectno"/>
        </w:rPr>
        <w:t>486</w:t>
      </w:r>
      <w:r>
        <w:t>.</w:t>
      </w:r>
      <w:r>
        <w:tab/>
        <w:t>Exception to requirement to hold Class A asbestos removal licence</w:t>
      </w:r>
      <w:bookmarkEnd w:id="5888"/>
      <w:bookmarkEnd w:id="5889"/>
      <w:bookmarkEnd w:id="5890"/>
      <w:bookmarkEnd w:id="5891"/>
      <w:bookmarkEnd w:id="5892"/>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5893" w:name="_Toc122603131"/>
      <w:bookmarkStart w:id="5894" w:name="_Toc96682716"/>
      <w:bookmarkStart w:id="5895" w:name="_Toc96701544"/>
      <w:bookmarkStart w:id="5896" w:name="_Toc97292552"/>
      <w:bookmarkStart w:id="5897" w:name="_Toc98411851"/>
      <w:r>
        <w:rPr>
          <w:rStyle w:val="CharSectno"/>
        </w:rPr>
        <w:t>487</w:t>
      </w:r>
      <w:r>
        <w:t>.</w:t>
      </w:r>
      <w:r>
        <w:tab/>
        <w:t>Requirement to hold Class B asbestos removal licence</w:t>
      </w:r>
      <w:bookmarkEnd w:id="5893"/>
      <w:bookmarkEnd w:id="5894"/>
      <w:bookmarkEnd w:id="5895"/>
      <w:bookmarkEnd w:id="5896"/>
      <w:bookmarkEnd w:id="5897"/>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5898" w:name="_Toc122603132"/>
      <w:bookmarkStart w:id="5899" w:name="_Toc96682717"/>
      <w:bookmarkStart w:id="5900" w:name="_Toc96701545"/>
      <w:bookmarkStart w:id="5901" w:name="_Toc97292553"/>
      <w:bookmarkStart w:id="5902" w:name="_Toc98411852"/>
      <w:r>
        <w:rPr>
          <w:rStyle w:val="CharSectno"/>
        </w:rPr>
        <w:t>488</w:t>
      </w:r>
      <w:r>
        <w:t>.</w:t>
      </w:r>
      <w:r>
        <w:tab/>
        <w:t>Recognition of asbestos removal licences in other jurisdictions</w:t>
      </w:r>
      <w:bookmarkEnd w:id="5898"/>
      <w:bookmarkEnd w:id="5899"/>
      <w:bookmarkEnd w:id="5900"/>
      <w:bookmarkEnd w:id="5901"/>
      <w:bookmarkEnd w:id="5902"/>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5903" w:name="_Toc122596636"/>
      <w:bookmarkStart w:id="5904" w:name="_Toc122597963"/>
      <w:bookmarkStart w:id="5905" w:name="_Toc122603133"/>
      <w:bookmarkStart w:id="5906" w:name="_Toc95391117"/>
      <w:bookmarkStart w:id="5907" w:name="_Toc95749686"/>
      <w:bookmarkStart w:id="5908" w:name="_Toc96619713"/>
      <w:bookmarkStart w:id="5909" w:name="_Toc96668091"/>
      <w:bookmarkStart w:id="5910" w:name="_Toc96679809"/>
      <w:bookmarkStart w:id="5911" w:name="_Toc96681123"/>
      <w:bookmarkStart w:id="5912" w:name="_Toc96682718"/>
      <w:bookmarkStart w:id="5913" w:name="_Toc96692457"/>
      <w:bookmarkStart w:id="5914" w:name="_Toc96695463"/>
      <w:bookmarkStart w:id="5915" w:name="_Toc96698591"/>
      <w:bookmarkStart w:id="5916" w:name="_Toc96699905"/>
      <w:bookmarkStart w:id="5917" w:name="_Toc96701546"/>
      <w:bookmarkStart w:id="5918" w:name="_Toc97292554"/>
      <w:bookmarkStart w:id="5919" w:name="_Toc98238033"/>
      <w:bookmarkStart w:id="5920" w:name="_Toc98250538"/>
      <w:bookmarkStart w:id="5921" w:name="_Toc98411853"/>
      <w:r>
        <w:rPr>
          <w:rStyle w:val="CharDivNo"/>
        </w:rPr>
        <w:t>Division 2</w:t>
      </w:r>
      <w:r>
        <w:t> — </w:t>
      </w:r>
      <w:r>
        <w:rPr>
          <w:rStyle w:val="CharDivText"/>
        </w:rPr>
        <w:t>Asbestos assessors: requirement to be licensed</w:t>
      </w:r>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p>
    <w:p>
      <w:pPr>
        <w:pStyle w:val="Heading5"/>
      </w:pPr>
      <w:bookmarkStart w:id="5922" w:name="_Toc122603134"/>
      <w:bookmarkStart w:id="5923" w:name="_Toc96682719"/>
      <w:bookmarkStart w:id="5924" w:name="_Toc96701547"/>
      <w:bookmarkStart w:id="5925" w:name="_Toc97292555"/>
      <w:bookmarkStart w:id="5926" w:name="_Toc98411854"/>
      <w:r>
        <w:rPr>
          <w:rStyle w:val="CharSectno"/>
        </w:rPr>
        <w:t>489</w:t>
      </w:r>
      <w:r>
        <w:t>.</w:t>
      </w:r>
      <w:r>
        <w:tab/>
        <w:t>Requirement to hold asbestos assessor licence</w:t>
      </w:r>
      <w:bookmarkEnd w:id="5922"/>
      <w:bookmarkEnd w:id="5923"/>
      <w:bookmarkEnd w:id="5924"/>
      <w:bookmarkEnd w:id="5925"/>
      <w:bookmarkEnd w:id="5926"/>
    </w:p>
    <w:p>
      <w:pPr>
        <w:pStyle w:val="Subsection"/>
      </w:pPr>
      <w:r>
        <w:tab/>
        <w:t>(1)</w:t>
      </w:r>
      <w:r>
        <w:tab/>
        <w:t>A person must not carry out air monitoring during Class A asbestos removal work at a workplace unless the person holds an asbestos assessor licence.</w:t>
      </w:r>
    </w:p>
    <w:p>
      <w:pPr>
        <w:pStyle w:val="Ednotesubsection"/>
      </w:pPr>
      <w:r>
        <w:tab/>
        <w:t>[(2)</w:t>
      </w:r>
      <w:r>
        <w:tab/>
        <w:t>has not come into operation.]</w:t>
      </w:r>
    </w:p>
    <w:p>
      <w:pPr>
        <w:pStyle w:val="PermNoteHeading"/>
      </w:pPr>
      <w:r>
        <w:tab/>
        <w:t>Note for this regulation:</w:t>
      </w:r>
    </w:p>
    <w:p>
      <w:pPr>
        <w:pStyle w:val="PermNoteText"/>
      </w:pPr>
      <w:r>
        <w:tab/>
      </w:r>
      <w:r>
        <w:tab/>
        <w:t>See section 43(1) of the Act.</w:t>
      </w:r>
    </w:p>
    <w:p>
      <w:pPr>
        <w:pStyle w:val="Heading5"/>
      </w:pPr>
      <w:bookmarkStart w:id="5927" w:name="_Toc122603135"/>
      <w:bookmarkStart w:id="5928" w:name="_Toc96682720"/>
      <w:bookmarkStart w:id="5929" w:name="_Toc96701548"/>
      <w:bookmarkStart w:id="5930" w:name="_Toc97292556"/>
      <w:bookmarkStart w:id="5931" w:name="_Toc98411855"/>
      <w:r>
        <w:rPr>
          <w:rStyle w:val="CharSectno"/>
        </w:rPr>
        <w:t>490</w:t>
      </w:r>
      <w:r>
        <w:t>.</w:t>
      </w:r>
      <w:r>
        <w:tab/>
        <w:t>Recognition of asbestos assessor licences in other jurisdictions</w:t>
      </w:r>
      <w:bookmarkEnd w:id="5927"/>
      <w:bookmarkEnd w:id="5928"/>
      <w:bookmarkEnd w:id="5929"/>
      <w:bookmarkEnd w:id="5930"/>
      <w:bookmarkEnd w:id="5931"/>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5932" w:name="_Toc122596639"/>
      <w:bookmarkStart w:id="5933" w:name="_Toc122597966"/>
      <w:bookmarkStart w:id="5934" w:name="_Toc122603136"/>
      <w:bookmarkStart w:id="5935" w:name="_Toc95391120"/>
      <w:bookmarkStart w:id="5936" w:name="_Toc95749689"/>
      <w:bookmarkStart w:id="5937" w:name="_Toc96619716"/>
      <w:bookmarkStart w:id="5938" w:name="_Toc96668094"/>
      <w:bookmarkStart w:id="5939" w:name="_Toc96679812"/>
      <w:bookmarkStart w:id="5940" w:name="_Toc96681126"/>
      <w:bookmarkStart w:id="5941" w:name="_Toc96682721"/>
      <w:bookmarkStart w:id="5942" w:name="_Toc96692460"/>
      <w:bookmarkStart w:id="5943" w:name="_Toc96695466"/>
      <w:bookmarkStart w:id="5944" w:name="_Toc96698594"/>
      <w:bookmarkStart w:id="5945" w:name="_Toc96699908"/>
      <w:bookmarkStart w:id="5946" w:name="_Toc96701549"/>
      <w:bookmarkStart w:id="5947" w:name="_Toc97292557"/>
      <w:bookmarkStart w:id="5948" w:name="_Toc98238036"/>
      <w:bookmarkStart w:id="5949" w:name="_Toc98250541"/>
      <w:bookmarkStart w:id="5950" w:name="_Toc98411856"/>
      <w:r>
        <w:rPr>
          <w:rStyle w:val="CharDivNo"/>
        </w:rPr>
        <w:t>Division 3</w:t>
      </w:r>
      <w:r>
        <w:t> — </w:t>
      </w:r>
      <w:r>
        <w:rPr>
          <w:rStyle w:val="CharDivText"/>
        </w:rPr>
        <w:t>Licensing process</w:t>
      </w:r>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p>
    <w:p>
      <w:pPr>
        <w:pStyle w:val="Heading5"/>
      </w:pPr>
      <w:bookmarkStart w:id="5951" w:name="_Toc122603137"/>
      <w:bookmarkStart w:id="5952" w:name="_Toc96682722"/>
      <w:bookmarkStart w:id="5953" w:name="_Toc96701550"/>
      <w:bookmarkStart w:id="5954" w:name="_Toc97292558"/>
      <w:bookmarkStart w:id="5955" w:name="_Toc98411857"/>
      <w:r>
        <w:rPr>
          <w:rStyle w:val="CharSectno"/>
        </w:rPr>
        <w:t>491</w:t>
      </w:r>
      <w:r>
        <w:t>.</w:t>
      </w:r>
      <w:r>
        <w:tab/>
        <w:t>Who may apply for a licence</w:t>
      </w:r>
      <w:bookmarkEnd w:id="5951"/>
      <w:bookmarkEnd w:id="5952"/>
      <w:bookmarkEnd w:id="5953"/>
      <w:bookmarkEnd w:id="5954"/>
      <w:bookmarkEnd w:id="5955"/>
    </w:p>
    <w:p>
      <w:pPr>
        <w:pStyle w:val="Subsection"/>
      </w:pPr>
      <w:r>
        <w:tab/>
        <w:t>(1)</w:t>
      </w:r>
      <w:r>
        <w:tab/>
        <w:t>Only a person who conducts, or proposes to conduct, a business or undertaking may apply for an asbestos removal licence.</w:t>
      </w:r>
    </w:p>
    <w:p>
      <w:pPr>
        <w:pStyle w:val="Subsection"/>
      </w:pPr>
      <w:r>
        <w:tab/>
        <w:t>(2)</w:t>
      </w:r>
      <w:r>
        <w:tab/>
        <w:t xml:space="preserve">Only an individual who holds the qualifications set out in the </w:t>
      </w:r>
      <w:r>
        <w:rPr>
          <w:i/>
        </w:rPr>
        <w:t xml:space="preserve">Work Health and Safety (General) Regulations 2022 </w:t>
      </w:r>
      <w:r>
        <w:t>regulation 495 may apply for an asbestos assessor licence.</w:t>
      </w:r>
    </w:p>
    <w:p>
      <w:pPr>
        <w:pStyle w:val="Heading5"/>
      </w:pPr>
      <w:bookmarkStart w:id="5956" w:name="_Toc122603138"/>
      <w:bookmarkStart w:id="5957" w:name="_Toc96682723"/>
      <w:bookmarkStart w:id="5958" w:name="_Toc96701551"/>
      <w:bookmarkStart w:id="5959" w:name="_Toc97292559"/>
      <w:bookmarkStart w:id="5960" w:name="_Toc98411858"/>
      <w:r>
        <w:rPr>
          <w:rStyle w:val="CharSectno"/>
        </w:rPr>
        <w:t>492</w:t>
      </w:r>
      <w:r>
        <w:t>.</w:t>
      </w:r>
      <w:r>
        <w:tab/>
        <w:t>Application for asbestos removal licence or asbestos assessor licence</w:t>
      </w:r>
      <w:bookmarkEnd w:id="5956"/>
      <w:bookmarkEnd w:id="5957"/>
      <w:bookmarkEnd w:id="5958"/>
      <w:bookmarkEnd w:id="5959"/>
      <w:bookmarkEnd w:id="5960"/>
    </w:p>
    <w:p>
      <w:pPr>
        <w:pStyle w:val="Subsection"/>
      </w:pPr>
      <w:r>
        <w:tab/>
        <w:t>(1)</w:t>
      </w:r>
      <w:r>
        <w:tab/>
        <w:t xml:space="preserve">An application for an asbestos removal licence or asbestos assessor licence must be made under the </w:t>
      </w:r>
      <w:r>
        <w:rPr>
          <w:i/>
        </w:rPr>
        <w:t>Work Health and Safety (General) Regulations 2022</w:t>
      </w:r>
      <w:r>
        <w:t xml:space="preserve"> regulation 492.</w:t>
      </w:r>
    </w:p>
    <w:p>
      <w:pPr>
        <w:pStyle w:val="Subsection"/>
      </w:pPr>
      <w:r>
        <w:tab/>
        <w:t>(2)</w:t>
      </w:r>
      <w:r>
        <w:tab/>
      </w:r>
      <w:r>
        <w:rPr>
          <w:i/>
        </w:rPr>
        <w:t>[not used]</w:t>
      </w:r>
    </w:p>
    <w:p>
      <w:pPr>
        <w:pStyle w:val="Heading5"/>
      </w:pPr>
      <w:bookmarkStart w:id="5961" w:name="_Toc122603139"/>
      <w:bookmarkStart w:id="5962" w:name="_Toc96682724"/>
      <w:bookmarkStart w:id="5963" w:name="_Toc96701552"/>
      <w:bookmarkStart w:id="5964" w:name="_Toc97292560"/>
      <w:bookmarkStart w:id="5965" w:name="_Toc98411859"/>
      <w:r>
        <w:t>493.</w:t>
      </w:r>
      <w:r>
        <w:tab/>
        <w:t>Not used</w:t>
      </w:r>
      <w:bookmarkEnd w:id="5961"/>
      <w:bookmarkEnd w:id="5962"/>
      <w:bookmarkEnd w:id="5963"/>
      <w:bookmarkEnd w:id="5964"/>
      <w:bookmarkEnd w:id="5965"/>
    </w:p>
    <w:p>
      <w:pPr>
        <w:pStyle w:val="Heading5"/>
        <w:keepNext w:val="0"/>
      </w:pPr>
      <w:bookmarkStart w:id="5966" w:name="_Toc122603140"/>
      <w:bookmarkStart w:id="5967" w:name="_Toc96682725"/>
      <w:bookmarkStart w:id="5968" w:name="_Toc96701553"/>
      <w:bookmarkStart w:id="5969" w:name="_Toc97292561"/>
      <w:bookmarkStart w:id="5970" w:name="_Toc98411860"/>
      <w:r>
        <w:t>494.</w:t>
      </w:r>
      <w:r>
        <w:tab/>
        <w:t>Not used</w:t>
      </w:r>
      <w:bookmarkEnd w:id="5966"/>
      <w:bookmarkEnd w:id="5967"/>
      <w:bookmarkEnd w:id="5968"/>
      <w:bookmarkEnd w:id="5969"/>
      <w:bookmarkEnd w:id="5970"/>
    </w:p>
    <w:p>
      <w:pPr>
        <w:pStyle w:val="Heading5"/>
        <w:keepNext w:val="0"/>
      </w:pPr>
      <w:bookmarkStart w:id="5971" w:name="_Toc122603141"/>
      <w:bookmarkStart w:id="5972" w:name="_Toc96682726"/>
      <w:bookmarkStart w:id="5973" w:name="_Toc96701554"/>
      <w:bookmarkStart w:id="5974" w:name="_Toc97292562"/>
      <w:bookmarkStart w:id="5975" w:name="_Toc98411861"/>
      <w:r>
        <w:t>495.</w:t>
      </w:r>
      <w:r>
        <w:tab/>
        <w:t>Not used</w:t>
      </w:r>
      <w:bookmarkEnd w:id="5971"/>
      <w:bookmarkEnd w:id="5972"/>
      <w:bookmarkEnd w:id="5973"/>
      <w:bookmarkEnd w:id="5974"/>
      <w:bookmarkEnd w:id="5975"/>
    </w:p>
    <w:p>
      <w:pPr>
        <w:pStyle w:val="Heading5"/>
        <w:keepNext w:val="0"/>
      </w:pPr>
      <w:bookmarkStart w:id="5976" w:name="_Toc122603142"/>
      <w:bookmarkStart w:id="5977" w:name="_Toc96682727"/>
      <w:bookmarkStart w:id="5978" w:name="_Toc96701555"/>
      <w:bookmarkStart w:id="5979" w:name="_Toc97292563"/>
      <w:bookmarkStart w:id="5980" w:name="_Toc98411862"/>
      <w:r>
        <w:t>496.</w:t>
      </w:r>
      <w:r>
        <w:tab/>
        <w:t>Not used</w:t>
      </w:r>
      <w:bookmarkEnd w:id="5976"/>
      <w:bookmarkEnd w:id="5977"/>
      <w:bookmarkEnd w:id="5978"/>
      <w:bookmarkEnd w:id="5979"/>
      <w:bookmarkEnd w:id="5980"/>
    </w:p>
    <w:p>
      <w:pPr>
        <w:pStyle w:val="Heading5"/>
        <w:keepNext w:val="0"/>
      </w:pPr>
      <w:bookmarkStart w:id="5981" w:name="_Toc122603143"/>
      <w:bookmarkStart w:id="5982" w:name="_Toc96682728"/>
      <w:bookmarkStart w:id="5983" w:name="_Toc96701556"/>
      <w:bookmarkStart w:id="5984" w:name="_Toc97292564"/>
      <w:bookmarkStart w:id="5985" w:name="_Toc98411863"/>
      <w:r>
        <w:t>497.</w:t>
      </w:r>
      <w:r>
        <w:tab/>
        <w:t>Not used</w:t>
      </w:r>
      <w:bookmarkEnd w:id="5981"/>
      <w:bookmarkEnd w:id="5982"/>
      <w:bookmarkEnd w:id="5983"/>
      <w:bookmarkEnd w:id="5984"/>
      <w:bookmarkEnd w:id="5985"/>
    </w:p>
    <w:p>
      <w:pPr>
        <w:pStyle w:val="Heading5"/>
        <w:keepNext w:val="0"/>
      </w:pPr>
      <w:bookmarkStart w:id="5986" w:name="_Toc122603144"/>
      <w:bookmarkStart w:id="5987" w:name="_Toc96682729"/>
      <w:bookmarkStart w:id="5988" w:name="_Toc96701557"/>
      <w:bookmarkStart w:id="5989" w:name="_Toc97292565"/>
      <w:bookmarkStart w:id="5990" w:name="_Toc98411864"/>
      <w:r>
        <w:t>498.</w:t>
      </w:r>
      <w:r>
        <w:tab/>
        <w:t>Not used</w:t>
      </w:r>
      <w:bookmarkEnd w:id="5986"/>
      <w:bookmarkEnd w:id="5987"/>
      <w:bookmarkEnd w:id="5988"/>
      <w:bookmarkEnd w:id="5989"/>
      <w:bookmarkEnd w:id="5990"/>
    </w:p>
    <w:p>
      <w:pPr>
        <w:pStyle w:val="Heading5"/>
        <w:keepNext w:val="0"/>
      </w:pPr>
      <w:bookmarkStart w:id="5991" w:name="_Toc122603145"/>
      <w:bookmarkStart w:id="5992" w:name="_Toc96682730"/>
      <w:bookmarkStart w:id="5993" w:name="_Toc96701558"/>
      <w:bookmarkStart w:id="5994" w:name="_Toc97292566"/>
      <w:bookmarkStart w:id="5995" w:name="_Toc98411865"/>
      <w:r>
        <w:t>499.</w:t>
      </w:r>
      <w:r>
        <w:tab/>
        <w:t>Not used</w:t>
      </w:r>
      <w:bookmarkEnd w:id="5991"/>
      <w:bookmarkEnd w:id="5992"/>
      <w:bookmarkEnd w:id="5993"/>
      <w:bookmarkEnd w:id="5994"/>
      <w:bookmarkEnd w:id="5995"/>
    </w:p>
    <w:p>
      <w:pPr>
        <w:pStyle w:val="Heading5"/>
        <w:keepNext w:val="0"/>
      </w:pPr>
      <w:bookmarkStart w:id="5996" w:name="_Toc122603146"/>
      <w:bookmarkStart w:id="5997" w:name="_Toc96682731"/>
      <w:bookmarkStart w:id="5998" w:name="_Toc96701559"/>
      <w:bookmarkStart w:id="5999" w:name="_Toc97292567"/>
      <w:bookmarkStart w:id="6000" w:name="_Toc98411866"/>
      <w:r>
        <w:t>500.</w:t>
      </w:r>
      <w:r>
        <w:tab/>
        <w:t>Not used</w:t>
      </w:r>
      <w:bookmarkEnd w:id="5996"/>
      <w:bookmarkEnd w:id="5997"/>
      <w:bookmarkEnd w:id="5998"/>
      <w:bookmarkEnd w:id="5999"/>
      <w:bookmarkEnd w:id="6000"/>
    </w:p>
    <w:p>
      <w:pPr>
        <w:pStyle w:val="Heading5"/>
        <w:keepNext w:val="0"/>
      </w:pPr>
      <w:bookmarkStart w:id="6001" w:name="_Toc122603147"/>
      <w:bookmarkStart w:id="6002" w:name="_Toc96682732"/>
      <w:bookmarkStart w:id="6003" w:name="_Toc96701560"/>
      <w:bookmarkStart w:id="6004" w:name="_Toc97292568"/>
      <w:bookmarkStart w:id="6005" w:name="_Toc98411867"/>
      <w:r>
        <w:t>501.</w:t>
      </w:r>
      <w:r>
        <w:tab/>
        <w:t>Not used</w:t>
      </w:r>
      <w:bookmarkEnd w:id="6001"/>
      <w:bookmarkEnd w:id="6002"/>
      <w:bookmarkEnd w:id="6003"/>
      <w:bookmarkEnd w:id="6004"/>
      <w:bookmarkEnd w:id="6005"/>
    </w:p>
    <w:p>
      <w:pPr>
        <w:pStyle w:val="Heading5"/>
        <w:keepNext w:val="0"/>
      </w:pPr>
      <w:bookmarkStart w:id="6006" w:name="_Toc122603148"/>
      <w:bookmarkStart w:id="6007" w:name="_Toc96682733"/>
      <w:bookmarkStart w:id="6008" w:name="_Toc96701561"/>
      <w:bookmarkStart w:id="6009" w:name="_Toc97292569"/>
      <w:bookmarkStart w:id="6010" w:name="_Toc98411868"/>
      <w:r>
        <w:t>502.</w:t>
      </w:r>
      <w:r>
        <w:tab/>
        <w:t>Not used</w:t>
      </w:r>
      <w:bookmarkEnd w:id="6006"/>
      <w:bookmarkEnd w:id="6007"/>
      <w:bookmarkEnd w:id="6008"/>
      <w:bookmarkEnd w:id="6009"/>
      <w:bookmarkEnd w:id="6010"/>
    </w:p>
    <w:p>
      <w:pPr>
        <w:pStyle w:val="Heading5"/>
        <w:keepNext w:val="0"/>
      </w:pPr>
      <w:bookmarkStart w:id="6011" w:name="_Toc122603149"/>
      <w:bookmarkStart w:id="6012" w:name="_Toc96682734"/>
      <w:bookmarkStart w:id="6013" w:name="_Toc96701562"/>
      <w:bookmarkStart w:id="6014" w:name="_Toc97292570"/>
      <w:bookmarkStart w:id="6015" w:name="_Toc98411869"/>
      <w:r>
        <w:t>503.</w:t>
      </w:r>
      <w:r>
        <w:tab/>
        <w:t>Not used</w:t>
      </w:r>
      <w:bookmarkEnd w:id="6011"/>
      <w:bookmarkEnd w:id="6012"/>
      <w:bookmarkEnd w:id="6013"/>
      <w:bookmarkEnd w:id="6014"/>
      <w:bookmarkEnd w:id="6015"/>
    </w:p>
    <w:p>
      <w:pPr>
        <w:pStyle w:val="Heading5"/>
        <w:keepNext w:val="0"/>
      </w:pPr>
      <w:bookmarkStart w:id="6016" w:name="_Toc122603150"/>
      <w:bookmarkStart w:id="6017" w:name="_Toc96682735"/>
      <w:bookmarkStart w:id="6018" w:name="_Toc96701563"/>
      <w:bookmarkStart w:id="6019" w:name="_Toc97292571"/>
      <w:bookmarkStart w:id="6020" w:name="_Toc98411870"/>
      <w:r>
        <w:t>504.</w:t>
      </w:r>
      <w:r>
        <w:tab/>
        <w:t>Not used</w:t>
      </w:r>
      <w:bookmarkEnd w:id="6016"/>
      <w:bookmarkEnd w:id="6017"/>
      <w:bookmarkEnd w:id="6018"/>
      <w:bookmarkEnd w:id="6019"/>
      <w:bookmarkEnd w:id="6020"/>
    </w:p>
    <w:p>
      <w:pPr>
        <w:pStyle w:val="Heading5"/>
      </w:pPr>
      <w:bookmarkStart w:id="6021" w:name="_Toc122603151"/>
      <w:bookmarkStart w:id="6022" w:name="_Toc96682736"/>
      <w:bookmarkStart w:id="6023" w:name="_Toc96701564"/>
      <w:bookmarkStart w:id="6024" w:name="_Toc97292572"/>
      <w:bookmarkStart w:id="6025" w:name="_Toc98411871"/>
      <w:r>
        <w:rPr>
          <w:rStyle w:val="CharSectno"/>
        </w:rPr>
        <w:t>505</w:t>
      </w:r>
      <w:r>
        <w:t>.</w:t>
      </w:r>
      <w:r>
        <w:tab/>
        <w:t>Licence document to be available</w:t>
      </w:r>
      <w:bookmarkEnd w:id="6021"/>
      <w:bookmarkEnd w:id="6022"/>
      <w:bookmarkEnd w:id="6023"/>
      <w:bookmarkEnd w:id="6024"/>
      <w:bookmarkEnd w:id="6025"/>
    </w:p>
    <w:p>
      <w:pPr>
        <w:pStyle w:val="Subsection"/>
      </w:pPr>
      <w:r>
        <w:tab/>
        <w:t>(1)</w:t>
      </w:r>
      <w:r>
        <w:tab/>
        <w:t xml:space="preserve">A licence holder must keep a licence document issued under the </w:t>
      </w:r>
      <w:r>
        <w:rPr>
          <w:i/>
        </w:rPr>
        <w:t>Work Health and Safety (General) Regulations 2022</w:t>
      </w:r>
      <w:r>
        <w:t xml:space="preserve"> regulation 504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512;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513.</w:t>
      </w:r>
    </w:p>
    <w:p>
      <w:pPr>
        <w:pStyle w:val="Heading4"/>
      </w:pPr>
      <w:bookmarkStart w:id="6026" w:name="_Toc122596655"/>
      <w:bookmarkStart w:id="6027" w:name="_Toc122597982"/>
      <w:bookmarkStart w:id="6028" w:name="_Toc122603152"/>
      <w:bookmarkStart w:id="6029" w:name="_Toc95391136"/>
      <w:bookmarkStart w:id="6030" w:name="_Toc95749705"/>
      <w:bookmarkStart w:id="6031" w:name="_Toc96619732"/>
      <w:bookmarkStart w:id="6032" w:name="_Toc96668110"/>
      <w:bookmarkStart w:id="6033" w:name="_Toc96679828"/>
      <w:bookmarkStart w:id="6034" w:name="_Toc96681142"/>
      <w:bookmarkStart w:id="6035" w:name="_Toc96682737"/>
      <w:bookmarkStart w:id="6036" w:name="_Toc96692476"/>
      <w:bookmarkStart w:id="6037" w:name="_Toc96695482"/>
      <w:bookmarkStart w:id="6038" w:name="_Toc96698610"/>
      <w:bookmarkStart w:id="6039" w:name="_Toc96699924"/>
      <w:bookmarkStart w:id="6040" w:name="_Toc96701565"/>
      <w:bookmarkStart w:id="6041" w:name="_Toc97292573"/>
      <w:bookmarkStart w:id="6042" w:name="_Toc98238052"/>
      <w:bookmarkStart w:id="6043" w:name="_Toc98250557"/>
      <w:bookmarkStart w:id="6044" w:name="_Toc98411872"/>
      <w:r>
        <w:t>Division 4 — Not used</w:t>
      </w:r>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p>
    <w:p>
      <w:pPr>
        <w:pStyle w:val="Heading5"/>
      </w:pPr>
      <w:bookmarkStart w:id="6045" w:name="_Toc122603153"/>
      <w:bookmarkStart w:id="6046" w:name="_Toc96682738"/>
      <w:bookmarkStart w:id="6047" w:name="_Toc96701566"/>
      <w:bookmarkStart w:id="6048" w:name="_Toc97292574"/>
      <w:bookmarkStart w:id="6049" w:name="_Toc98411873"/>
      <w:r>
        <w:t>506.</w:t>
      </w:r>
      <w:r>
        <w:tab/>
        <w:t>Not used</w:t>
      </w:r>
      <w:bookmarkEnd w:id="6045"/>
      <w:bookmarkEnd w:id="6046"/>
      <w:bookmarkEnd w:id="6047"/>
      <w:bookmarkEnd w:id="6048"/>
      <w:bookmarkEnd w:id="6049"/>
    </w:p>
    <w:p>
      <w:pPr>
        <w:pStyle w:val="Heading5"/>
        <w:keepNext w:val="0"/>
      </w:pPr>
      <w:bookmarkStart w:id="6050" w:name="_Toc122603154"/>
      <w:bookmarkStart w:id="6051" w:name="_Toc96682739"/>
      <w:bookmarkStart w:id="6052" w:name="_Toc96701567"/>
      <w:bookmarkStart w:id="6053" w:name="_Toc97292575"/>
      <w:bookmarkStart w:id="6054" w:name="_Toc98411874"/>
      <w:r>
        <w:t>507.</w:t>
      </w:r>
      <w:r>
        <w:tab/>
        <w:t>Not used</w:t>
      </w:r>
      <w:bookmarkEnd w:id="6050"/>
      <w:bookmarkEnd w:id="6051"/>
      <w:bookmarkEnd w:id="6052"/>
      <w:bookmarkEnd w:id="6053"/>
      <w:bookmarkEnd w:id="6054"/>
    </w:p>
    <w:p>
      <w:pPr>
        <w:pStyle w:val="Heading5"/>
        <w:keepNext w:val="0"/>
      </w:pPr>
      <w:bookmarkStart w:id="6055" w:name="_Toc122603155"/>
      <w:bookmarkStart w:id="6056" w:name="_Toc96682740"/>
      <w:bookmarkStart w:id="6057" w:name="_Toc96701568"/>
      <w:bookmarkStart w:id="6058" w:name="_Toc97292576"/>
      <w:bookmarkStart w:id="6059" w:name="_Toc98411875"/>
      <w:r>
        <w:t>508.</w:t>
      </w:r>
      <w:r>
        <w:tab/>
        <w:t>Not used</w:t>
      </w:r>
      <w:bookmarkEnd w:id="6055"/>
      <w:bookmarkEnd w:id="6056"/>
      <w:bookmarkEnd w:id="6057"/>
      <w:bookmarkEnd w:id="6058"/>
      <w:bookmarkEnd w:id="6059"/>
    </w:p>
    <w:p>
      <w:pPr>
        <w:pStyle w:val="Heading5"/>
        <w:keepNext w:val="0"/>
      </w:pPr>
      <w:bookmarkStart w:id="6060" w:name="_Toc122603156"/>
      <w:bookmarkStart w:id="6061" w:name="_Toc96682741"/>
      <w:bookmarkStart w:id="6062" w:name="_Toc96701569"/>
      <w:bookmarkStart w:id="6063" w:name="_Toc97292577"/>
      <w:bookmarkStart w:id="6064" w:name="_Toc98411876"/>
      <w:r>
        <w:t>509.</w:t>
      </w:r>
      <w:r>
        <w:tab/>
        <w:t>Not used</w:t>
      </w:r>
      <w:bookmarkEnd w:id="6060"/>
      <w:bookmarkEnd w:id="6061"/>
      <w:bookmarkEnd w:id="6062"/>
      <w:bookmarkEnd w:id="6063"/>
      <w:bookmarkEnd w:id="6064"/>
    </w:p>
    <w:p>
      <w:pPr>
        <w:pStyle w:val="Heading5"/>
        <w:keepNext w:val="0"/>
      </w:pPr>
      <w:bookmarkStart w:id="6065" w:name="_Toc122603157"/>
      <w:bookmarkStart w:id="6066" w:name="_Toc96682742"/>
      <w:bookmarkStart w:id="6067" w:name="_Toc96701570"/>
      <w:bookmarkStart w:id="6068" w:name="_Toc97292578"/>
      <w:bookmarkStart w:id="6069" w:name="_Toc98411877"/>
      <w:r>
        <w:t>510.</w:t>
      </w:r>
      <w:r>
        <w:tab/>
        <w:t>Not used</w:t>
      </w:r>
      <w:bookmarkEnd w:id="6065"/>
      <w:bookmarkEnd w:id="6066"/>
      <w:bookmarkEnd w:id="6067"/>
      <w:bookmarkEnd w:id="6068"/>
      <w:bookmarkEnd w:id="6069"/>
    </w:p>
    <w:p>
      <w:pPr>
        <w:pStyle w:val="Heading5"/>
        <w:keepNext w:val="0"/>
      </w:pPr>
      <w:bookmarkStart w:id="6070" w:name="_Toc122603158"/>
      <w:bookmarkStart w:id="6071" w:name="_Toc96682743"/>
      <w:bookmarkStart w:id="6072" w:name="_Toc96701571"/>
      <w:bookmarkStart w:id="6073" w:name="_Toc97292579"/>
      <w:bookmarkStart w:id="6074" w:name="_Toc98411878"/>
      <w:r>
        <w:t>511.</w:t>
      </w:r>
      <w:r>
        <w:tab/>
        <w:t>Not used</w:t>
      </w:r>
      <w:bookmarkEnd w:id="6070"/>
      <w:bookmarkEnd w:id="6071"/>
      <w:bookmarkEnd w:id="6072"/>
      <w:bookmarkEnd w:id="6073"/>
      <w:bookmarkEnd w:id="6074"/>
    </w:p>
    <w:p>
      <w:pPr>
        <w:pStyle w:val="Heading5"/>
        <w:keepNext w:val="0"/>
      </w:pPr>
      <w:bookmarkStart w:id="6075" w:name="_Toc122603159"/>
      <w:bookmarkStart w:id="6076" w:name="_Toc96682744"/>
      <w:bookmarkStart w:id="6077" w:name="_Toc96701572"/>
      <w:bookmarkStart w:id="6078" w:name="_Toc97292580"/>
      <w:bookmarkStart w:id="6079" w:name="_Toc98411879"/>
      <w:r>
        <w:t>512.</w:t>
      </w:r>
      <w:r>
        <w:tab/>
        <w:t>Not used</w:t>
      </w:r>
      <w:bookmarkEnd w:id="6075"/>
      <w:bookmarkEnd w:id="6076"/>
      <w:bookmarkEnd w:id="6077"/>
      <w:bookmarkEnd w:id="6078"/>
      <w:bookmarkEnd w:id="6079"/>
    </w:p>
    <w:p>
      <w:pPr>
        <w:pStyle w:val="Heading5"/>
        <w:keepNext w:val="0"/>
      </w:pPr>
      <w:bookmarkStart w:id="6080" w:name="_Toc122603160"/>
      <w:bookmarkStart w:id="6081" w:name="_Toc96682745"/>
      <w:bookmarkStart w:id="6082" w:name="_Toc96701573"/>
      <w:bookmarkStart w:id="6083" w:name="_Toc97292581"/>
      <w:bookmarkStart w:id="6084" w:name="_Toc98411880"/>
      <w:r>
        <w:t>513.</w:t>
      </w:r>
      <w:r>
        <w:tab/>
        <w:t>Not used</w:t>
      </w:r>
      <w:bookmarkEnd w:id="6080"/>
      <w:bookmarkEnd w:id="6081"/>
      <w:bookmarkEnd w:id="6082"/>
      <w:bookmarkEnd w:id="6083"/>
      <w:bookmarkEnd w:id="6084"/>
    </w:p>
    <w:p>
      <w:pPr>
        <w:pStyle w:val="Heading5"/>
        <w:keepNext w:val="0"/>
      </w:pPr>
      <w:bookmarkStart w:id="6085" w:name="_Toc122603161"/>
      <w:bookmarkStart w:id="6086" w:name="_Toc96682746"/>
      <w:bookmarkStart w:id="6087" w:name="_Toc96701574"/>
      <w:bookmarkStart w:id="6088" w:name="_Toc97292582"/>
      <w:bookmarkStart w:id="6089" w:name="_Toc98411881"/>
      <w:r>
        <w:t>514.</w:t>
      </w:r>
      <w:r>
        <w:tab/>
        <w:t>Not used</w:t>
      </w:r>
      <w:bookmarkEnd w:id="6085"/>
      <w:bookmarkEnd w:id="6086"/>
      <w:bookmarkEnd w:id="6087"/>
      <w:bookmarkEnd w:id="6088"/>
      <w:bookmarkEnd w:id="6089"/>
    </w:p>
    <w:p>
      <w:pPr>
        <w:pStyle w:val="Heading4"/>
      </w:pPr>
      <w:bookmarkStart w:id="6090" w:name="_Toc122596665"/>
      <w:bookmarkStart w:id="6091" w:name="_Toc122597992"/>
      <w:bookmarkStart w:id="6092" w:name="_Toc122603162"/>
      <w:bookmarkStart w:id="6093" w:name="_Toc95391146"/>
      <w:bookmarkStart w:id="6094" w:name="_Toc95749715"/>
      <w:bookmarkStart w:id="6095" w:name="_Toc96619742"/>
      <w:bookmarkStart w:id="6096" w:name="_Toc96668120"/>
      <w:bookmarkStart w:id="6097" w:name="_Toc96679838"/>
      <w:bookmarkStart w:id="6098" w:name="_Toc96681152"/>
      <w:bookmarkStart w:id="6099" w:name="_Toc96682747"/>
      <w:bookmarkStart w:id="6100" w:name="_Toc96692486"/>
      <w:bookmarkStart w:id="6101" w:name="_Toc96695492"/>
      <w:bookmarkStart w:id="6102" w:name="_Toc96698620"/>
      <w:bookmarkStart w:id="6103" w:name="_Toc96699934"/>
      <w:bookmarkStart w:id="6104" w:name="_Toc96701575"/>
      <w:bookmarkStart w:id="6105" w:name="_Toc97292583"/>
      <w:bookmarkStart w:id="6106" w:name="_Toc98238062"/>
      <w:bookmarkStart w:id="6107" w:name="_Toc98250567"/>
      <w:bookmarkStart w:id="6108" w:name="_Toc98411882"/>
      <w:r>
        <w:t>Division 5 — Not used</w:t>
      </w:r>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p>
    <w:p>
      <w:pPr>
        <w:pStyle w:val="Heading5"/>
      </w:pPr>
      <w:bookmarkStart w:id="6109" w:name="_Toc122603163"/>
      <w:bookmarkStart w:id="6110" w:name="_Toc96682748"/>
      <w:bookmarkStart w:id="6111" w:name="_Toc96701576"/>
      <w:bookmarkStart w:id="6112" w:name="_Toc97292584"/>
      <w:bookmarkStart w:id="6113" w:name="_Toc98411883"/>
      <w:r>
        <w:t>515.</w:t>
      </w:r>
      <w:r>
        <w:tab/>
        <w:t>Not used</w:t>
      </w:r>
      <w:bookmarkEnd w:id="6109"/>
      <w:bookmarkEnd w:id="6110"/>
      <w:bookmarkEnd w:id="6111"/>
      <w:bookmarkEnd w:id="6112"/>
      <w:bookmarkEnd w:id="6113"/>
    </w:p>
    <w:p>
      <w:pPr>
        <w:pStyle w:val="Heading5"/>
        <w:keepNext w:val="0"/>
      </w:pPr>
      <w:bookmarkStart w:id="6114" w:name="_Toc122603164"/>
      <w:bookmarkStart w:id="6115" w:name="_Toc96682749"/>
      <w:bookmarkStart w:id="6116" w:name="_Toc96701577"/>
      <w:bookmarkStart w:id="6117" w:name="_Toc97292585"/>
      <w:bookmarkStart w:id="6118" w:name="_Toc98411884"/>
      <w:r>
        <w:t>516.</w:t>
      </w:r>
      <w:r>
        <w:tab/>
        <w:t>Not used</w:t>
      </w:r>
      <w:bookmarkEnd w:id="6114"/>
      <w:bookmarkEnd w:id="6115"/>
      <w:bookmarkEnd w:id="6116"/>
      <w:bookmarkEnd w:id="6117"/>
      <w:bookmarkEnd w:id="6118"/>
    </w:p>
    <w:p>
      <w:pPr>
        <w:pStyle w:val="Heading5"/>
        <w:keepNext w:val="0"/>
      </w:pPr>
      <w:bookmarkStart w:id="6119" w:name="_Toc122603165"/>
      <w:bookmarkStart w:id="6120" w:name="_Toc96682750"/>
      <w:bookmarkStart w:id="6121" w:name="_Toc96701578"/>
      <w:bookmarkStart w:id="6122" w:name="_Toc97292586"/>
      <w:bookmarkStart w:id="6123" w:name="_Toc98411885"/>
      <w:r>
        <w:t>517.</w:t>
      </w:r>
      <w:r>
        <w:tab/>
        <w:t>Not used</w:t>
      </w:r>
      <w:bookmarkEnd w:id="6119"/>
      <w:bookmarkEnd w:id="6120"/>
      <w:bookmarkEnd w:id="6121"/>
      <w:bookmarkEnd w:id="6122"/>
      <w:bookmarkEnd w:id="6123"/>
    </w:p>
    <w:p>
      <w:pPr>
        <w:pStyle w:val="Heading5"/>
        <w:keepNext w:val="0"/>
      </w:pPr>
      <w:bookmarkStart w:id="6124" w:name="_Toc122603166"/>
      <w:bookmarkStart w:id="6125" w:name="_Toc96682751"/>
      <w:bookmarkStart w:id="6126" w:name="_Toc96701579"/>
      <w:bookmarkStart w:id="6127" w:name="_Toc97292587"/>
      <w:bookmarkStart w:id="6128" w:name="_Toc98411886"/>
      <w:r>
        <w:t>518.</w:t>
      </w:r>
      <w:r>
        <w:tab/>
        <w:t>Not used</w:t>
      </w:r>
      <w:bookmarkEnd w:id="6124"/>
      <w:bookmarkEnd w:id="6125"/>
      <w:bookmarkEnd w:id="6126"/>
      <w:bookmarkEnd w:id="6127"/>
      <w:bookmarkEnd w:id="6128"/>
    </w:p>
    <w:p>
      <w:pPr>
        <w:pStyle w:val="Heading5"/>
        <w:keepNext w:val="0"/>
      </w:pPr>
      <w:bookmarkStart w:id="6129" w:name="_Toc122603167"/>
      <w:bookmarkStart w:id="6130" w:name="_Toc96682752"/>
      <w:bookmarkStart w:id="6131" w:name="_Toc96701580"/>
      <w:bookmarkStart w:id="6132" w:name="_Toc97292588"/>
      <w:bookmarkStart w:id="6133" w:name="_Toc98411887"/>
      <w:r>
        <w:t>519.</w:t>
      </w:r>
      <w:r>
        <w:tab/>
        <w:t>Not used</w:t>
      </w:r>
      <w:bookmarkEnd w:id="6129"/>
      <w:bookmarkEnd w:id="6130"/>
      <w:bookmarkEnd w:id="6131"/>
      <w:bookmarkEnd w:id="6132"/>
      <w:bookmarkEnd w:id="6133"/>
    </w:p>
    <w:p>
      <w:pPr>
        <w:pStyle w:val="Heading4"/>
      </w:pPr>
      <w:bookmarkStart w:id="6134" w:name="_Toc122596671"/>
      <w:bookmarkStart w:id="6135" w:name="_Toc122597998"/>
      <w:bookmarkStart w:id="6136" w:name="_Toc122603168"/>
      <w:bookmarkStart w:id="6137" w:name="_Toc95391152"/>
      <w:bookmarkStart w:id="6138" w:name="_Toc95749721"/>
      <w:bookmarkStart w:id="6139" w:name="_Toc96619748"/>
      <w:bookmarkStart w:id="6140" w:name="_Toc96668126"/>
      <w:bookmarkStart w:id="6141" w:name="_Toc96679844"/>
      <w:bookmarkStart w:id="6142" w:name="_Toc96681158"/>
      <w:bookmarkStart w:id="6143" w:name="_Toc96682753"/>
      <w:bookmarkStart w:id="6144" w:name="_Toc96692492"/>
      <w:bookmarkStart w:id="6145" w:name="_Toc96695498"/>
      <w:bookmarkStart w:id="6146" w:name="_Toc96698626"/>
      <w:bookmarkStart w:id="6147" w:name="_Toc96699940"/>
      <w:bookmarkStart w:id="6148" w:name="_Toc96701581"/>
      <w:bookmarkStart w:id="6149" w:name="_Toc97292589"/>
      <w:bookmarkStart w:id="6150" w:name="_Toc98238068"/>
      <w:bookmarkStart w:id="6151" w:name="_Toc98250573"/>
      <w:bookmarkStart w:id="6152" w:name="_Toc98411888"/>
      <w:r>
        <w:t>Division 6 — Not used</w:t>
      </w:r>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p>
    <w:p>
      <w:pPr>
        <w:pStyle w:val="Heading5"/>
      </w:pPr>
      <w:bookmarkStart w:id="6153" w:name="_Toc122603169"/>
      <w:bookmarkStart w:id="6154" w:name="_Toc96682754"/>
      <w:bookmarkStart w:id="6155" w:name="_Toc96701582"/>
      <w:bookmarkStart w:id="6156" w:name="_Toc97292590"/>
      <w:bookmarkStart w:id="6157" w:name="_Toc98411889"/>
      <w:r>
        <w:t>520.</w:t>
      </w:r>
      <w:r>
        <w:tab/>
        <w:t>Not used</w:t>
      </w:r>
      <w:bookmarkEnd w:id="6153"/>
      <w:bookmarkEnd w:id="6154"/>
      <w:bookmarkEnd w:id="6155"/>
      <w:bookmarkEnd w:id="6156"/>
      <w:bookmarkEnd w:id="6157"/>
    </w:p>
    <w:p>
      <w:pPr>
        <w:pStyle w:val="Heading5"/>
        <w:keepNext w:val="0"/>
      </w:pPr>
      <w:bookmarkStart w:id="6158" w:name="_Toc122603170"/>
      <w:bookmarkStart w:id="6159" w:name="_Toc96682755"/>
      <w:bookmarkStart w:id="6160" w:name="_Toc96701583"/>
      <w:bookmarkStart w:id="6161" w:name="_Toc97292591"/>
      <w:bookmarkStart w:id="6162" w:name="_Toc98411890"/>
      <w:r>
        <w:t>521.</w:t>
      </w:r>
      <w:r>
        <w:tab/>
        <w:t>Not used</w:t>
      </w:r>
      <w:bookmarkEnd w:id="6158"/>
      <w:bookmarkEnd w:id="6159"/>
      <w:bookmarkEnd w:id="6160"/>
      <w:bookmarkEnd w:id="6161"/>
      <w:bookmarkEnd w:id="6162"/>
    </w:p>
    <w:p>
      <w:pPr>
        <w:pStyle w:val="Heading5"/>
        <w:keepNext w:val="0"/>
      </w:pPr>
      <w:bookmarkStart w:id="6163" w:name="_Toc122603171"/>
      <w:bookmarkStart w:id="6164" w:name="_Toc96682756"/>
      <w:bookmarkStart w:id="6165" w:name="_Toc96701584"/>
      <w:bookmarkStart w:id="6166" w:name="_Toc97292592"/>
      <w:bookmarkStart w:id="6167" w:name="_Toc98411891"/>
      <w:r>
        <w:t>522.</w:t>
      </w:r>
      <w:r>
        <w:tab/>
        <w:t>Not used</w:t>
      </w:r>
      <w:bookmarkEnd w:id="6163"/>
      <w:bookmarkEnd w:id="6164"/>
      <w:bookmarkEnd w:id="6165"/>
      <w:bookmarkEnd w:id="6166"/>
      <w:bookmarkEnd w:id="6167"/>
    </w:p>
    <w:p>
      <w:pPr>
        <w:pStyle w:val="Heading5"/>
        <w:keepNext w:val="0"/>
      </w:pPr>
      <w:bookmarkStart w:id="6168" w:name="_Toc122603172"/>
      <w:bookmarkStart w:id="6169" w:name="_Toc96682757"/>
      <w:bookmarkStart w:id="6170" w:name="_Toc96701585"/>
      <w:bookmarkStart w:id="6171" w:name="_Toc97292593"/>
      <w:bookmarkStart w:id="6172" w:name="_Toc98411892"/>
      <w:r>
        <w:t>523.</w:t>
      </w:r>
      <w:r>
        <w:tab/>
        <w:t>Not used</w:t>
      </w:r>
      <w:bookmarkEnd w:id="6168"/>
      <w:bookmarkEnd w:id="6169"/>
      <w:bookmarkEnd w:id="6170"/>
      <w:bookmarkEnd w:id="6171"/>
      <w:bookmarkEnd w:id="6172"/>
    </w:p>
    <w:p>
      <w:pPr>
        <w:pStyle w:val="Heading5"/>
        <w:keepNext w:val="0"/>
      </w:pPr>
      <w:bookmarkStart w:id="6173" w:name="_Toc122603173"/>
      <w:bookmarkStart w:id="6174" w:name="_Toc96682758"/>
      <w:bookmarkStart w:id="6175" w:name="_Toc96701586"/>
      <w:bookmarkStart w:id="6176" w:name="_Toc97292594"/>
      <w:bookmarkStart w:id="6177" w:name="_Toc98411893"/>
      <w:r>
        <w:t>524.</w:t>
      </w:r>
      <w:r>
        <w:tab/>
        <w:t>Not used</w:t>
      </w:r>
      <w:bookmarkEnd w:id="6173"/>
      <w:bookmarkEnd w:id="6174"/>
      <w:bookmarkEnd w:id="6175"/>
      <w:bookmarkEnd w:id="6176"/>
      <w:bookmarkEnd w:id="6177"/>
    </w:p>
    <w:p>
      <w:pPr>
        <w:pStyle w:val="Heading5"/>
        <w:keepNext w:val="0"/>
      </w:pPr>
      <w:bookmarkStart w:id="6178" w:name="_Toc122603174"/>
      <w:bookmarkStart w:id="6179" w:name="_Toc96682759"/>
      <w:bookmarkStart w:id="6180" w:name="_Toc96701587"/>
      <w:bookmarkStart w:id="6181" w:name="_Toc97292595"/>
      <w:bookmarkStart w:id="6182" w:name="_Toc98411894"/>
      <w:r>
        <w:t>525.</w:t>
      </w:r>
      <w:r>
        <w:tab/>
        <w:t>Not used</w:t>
      </w:r>
      <w:bookmarkEnd w:id="6178"/>
      <w:bookmarkEnd w:id="6179"/>
      <w:bookmarkEnd w:id="6180"/>
      <w:bookmarkEnd w:id="6181"/>
      <w:bookmarkEnd w:id="6182"/>
    </w:p>
    <w:p>
      <w:pPr>
        <w:pStyle w:val="Heading5"/>
        <w:keepNext w:val="0"/>
      </w:pPr>
      <w:bookmarkStart w:id="6183" w:name="_Toc122603175"/>
      <w:bookmarkStart w:id="6184" w:name="_Toc96682760"/>
      <w:bookmarkStart w:id="6185" w:name="_Toc96701588"/>
      <w:bookmarkStart w:id="6186" w:name="_Toc97292596"/>
      <w:bookmarkStart w:id="6187" w:name="_Toc98411895"/>
      <w:r>
        <w:t>526.</w:t>
      </w:r>
      <w:r>
        <w:tab/>
        <w:t>Not used</w:t>
      </w:r>
      <w:bookmarkEnd w:id="6183"/>
      <w:bookmarkEnd w:id="6184"/>
      <w:bookmarkEnd w:id="6185"/>
      <w:bookmarkEnd w:id="6186"/>
      <w:bookmarkEnd w:id="6187"/>
    </w:p>
    <w:p>
      <w:pPr>
        <w:pStyle w:val="Heading4"/>
      </w:pPr>
      <w:bookmarkStart w:id="6188" w:name="_Toc122596679"/>
      <w:bookmarkStart w:id="6189" w:name="_Toc122598006"/>
      <w:bookmarkStart w:id="6190" w:name="_Toc122603176"/>
      <w:bookmarkStart w:id="6191" w:name="_Toc95391160"/>
      <w:bookmarkStart w:id="6192" w:name="_Toc95749729"/>
      <w:bookmarkStart w:id="6193" w:name="_Toc96619756"/>
      <w:bookmarkStart w:id="6194" w:name="_Toc96668134"/>
      <w:bookmarkStart w:id="6195" w:name="_Toc96679852"/>
      <w:bookmarkStart w:id="6196" w:name="_Toc96681166"/>
      <w:bookmarkStart w:id="6197" w:name="_Toc96682761"/>
      <w:bookmarkStart w:id="6198" w:name="_Toc96692500"/>
      <w:bookmarkStart w:id="6199" w:name="_Toc96695506"/>
      <w:bookmarkStart w:id="6200" w:name="_Toc96698634"/>
      <w:bookmarkStart w:id="6201" w:name="_Toc96699948"/>
      <w:bookmarkStart w:id="6202" w:name="_Toc96701589"/>
      <w:bookmarkStart w:id="6203" w:name="_Toc97292597"/>
      <w:bookmarkStart w:id="6204" w:name="_Toc98238076"/>
      <w:bookmarkStart w:id="6205" w:name="_Toc98250581"/>
      <w:bookmarkStart w:id="6206" w:name="_Toc98411896"/>
      <w:r>
        <w:rPr>
          <w:rStyle w:val="CharDivNo"/>
        </w:rPr>
        <w:t>Division 7</w:t>
      </w:r>
      <w:r>
        <w:t> — </w:t>
      </w:r>
      <w:r>
        <w:rPr>
          <w:rStyle w:val="CharDivText"/>
        </w:rPr>
        <w:t>General</w:t>
      </w:r>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p>
    <w:p>
      <w:pPr>
        <w:pStyle w:val="Heading5"/>
      </w:pPr>
      <w:bookmarkStart w:id="6207" w:name="_Toc122603177"/>
      <w:bookmarkStart w:id="6208" w:name="_Toc96682762"/>
      <w:bookmarkStart w:id="6209" w:name="_Toc96701590"/>
      <w:bookmarkStart w:id="6210" w:name="_Toc97292598"/>
      <w:bookmarkStart w:id="6211" w:name="_Toc98411897"/>
      <w:r>
        <w:t>527.</w:t>
      </w:r>
      <w:r>
        <w:tab/>
        <w:t>Not used</w:t>
      </w:r>
      <w:bookmarkEnd w:id="6207"/>
      <w:bookmarkEnd w:id="6208"/>
      <w:bookmarkEnd w:id="6209"/>
      <w:bookmarkEnd w:id="6210"/>
      <w:bookmarkEnd w:id="6211"/>
    </w:p>
    <w:p>
      <w:pPr>
        <w:pStyle w:val="Heading5"/>
        <w:keepNext w:val="0"/>
      </w:pPr>
      <w:bookmarkStart w:id="6212" w:name="_Toc122603178"/>
      <w:bookmarkStart w:id="6213" w:name="_Toc96682763"/>
      <w:bookmarkStart w:id="6214" w:name="_Toc96701591"/>
      <w:bookmarkStart w:id="6215" w:name="_Toc97292599"/>
      <w:bookmarkStart w:id="6216" w:name="_Toc98411898"/>
      <w:r>
        <w:t>528.</w:t>
      </w:r>
      <w:r>
        <w:tab/>
        <w:t>Not used</w:t>
      </w:r>
      <w:bookmarkEnd w:id="6212"/>
      <w:bookmarkEnd w:id="6213"/>
      <w:bookmarkEnd w:id="6214"/>
      <w:bookmarkEnd w:id="6215"/>
      <w:bookmarkEnd w:id="6216"/>
    </w:p>
    <w:p>
      <w:pPr>
        <w:pStyle w:val="Heading5"/>
      </w:pPr>
      <w:bookmarkStart w:id="6217" w:name="_Toc122603179"/>
      <w:bookmarkStart w:id="6218" w:name="_Toc96682764"/>
      <w:bookmarkStart w:id="6219" w:name="_Toc96701592"/>
      <w:bookmarkStart w:id="6220" w:name="_Toc97292600"/>
      <w:bookmarkStart w:id="6221" w:name="_Toc98411899"/>
      <w:r>
        <w:rPr>
          <w:rStyle w:val="CharSectno"/>
        </w:rPr>
        <w:t>529</w:t>
      </w:r>
      <w:r>
        <w:t>.</w:t>
      </w:r>
      <w:r>
        <w:tab/>
        <w:t>Work must be supervised by nominated supervisor</w:t>
      </w:r>
      <w:bookmarkEnd w:id="6217"/>
      <w:bookmarkEnd w:id="6218"/>
      <w:bookmarkEnd w:id="6219"/>
      <w:bookmarkEnd w:id="6220"/>
      <w:bookmarkEnd w:id="6221"/>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6222" w:name="_Toc122596683"/>
      <w:bookmarkStart w:id="6223" w:name="_Toc122598010"/>
      <w:bookmarkStart w:id="6224" w:name="_Toc122603180"/>
      <w:bookmarkStart w:id="6225" w:name="_Toc95391164"/>
      <w:bookmarkStart w:id="6226" w:name="_Toc95749733"/>
      <w:bookmarkStart w:id="6227" w:name="_Toc96619760"/>
      <w:bookmarkStart w:id="6228" w:name="_Toc96668138"/>
      <w:bookmarkStart w:id="6229" w:name="_Toc96679856"/>
      <w:bookmarkStart w:id="6230" w:name="_Toc96681170"/>
      <w:bookmarkStart w:id="6231" w:name="_Toc96682765"/>
      <w:bookmarkStart w:id="6232" w:name="_Toc96692504"/>
      <w:bookmarkStart w:id="6233" w:name="_Toc96695510"/>
      <w:bookmarkStart w:id="6234" w:name="_Toc96698638"/>
      <w:bookmarkStart w:id="6235" w:name="_Toc96699952"/>
      <w:bookmarkStart w:id="6236" w:name="_Toc96701593"/>
      <w:bookmarkStart w:id="6237" w:name="_Toc97292601"/>
      <w:bookmarkStart w:id="6238" w:name="_Toc98238080"/>
      <w:bookmarkStart w:id="6239" w:name="_Toc98250585"/>
      <w:bookmarkStart w:id="6240" w:name="_Toc98411900"/>
      <w:r>
        <w:rPr>
          <w:rStyle w:val="CharPartNo"/>
        </w:rPr>
        <w:t>Chapter 9</w:t>
      </w:r>
      <w:r>
        <w:rPr>
          <w:rStyle w:val="CharDivNo"/>
        </w:rPr>
        <w:t> </w:t>
      </w:r>
      <w:r>
        <w:t>—</w:t>
      </w:r>
      <w:r>
        <w:rPr>
          <w:rStyle w:val="CharDivText"/>
        </w:rPr>
        <w:t> </w:t>
      </w:r>
      <w:r>
        <w:rPr>
          <w:rStyle w:val="CharPartText"/>
        </w:rPr>
        <w:t>Not used</w:t>
      </w:r>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r>
        <w:t xml:space="preserve"> </w:t>
      </w:r>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6241" w:name="_Toc122603181"/>
      <w:bookmarkStart w:id="6242" w:name="_Toc96682766"/>
      <w:bookmarkStart w:id="6243" w:name="_Toc96701594"/>
      <w:bookmarkStart w:id="6244" w:name="_Toc97292602"/>
      <w:bookmarkStart w:id="6245" w:name="_Toc98411901"/>
      <w:r>
        <w:rPr>
          <w:rStyle w:val="CharSectno"/>
        </w:rPr>
        <w:t>530</w:t>
      </w:r>
      <w:r>
        <w:t>.</w:t>
      </w:r>
      <w:r>
        <w:tab/>
        <w:t>Not used</w:t>
      </w:r>
      <w:bookmarkEnd w:id="6241"/>
      <w:bookmarkEnd w:id="6242"/>
      <w:bookmarkEnd w:id="6243"/>
      <w:bookmarkEnd w:id="6244"/>
      <w:bookmarkEnd w:id="6245"/>
    </w:p>
    <w:p>
      <w:pPr>
        <w:pStyle w:val="Heading5"/>
        <w:keepNext w:val="0"/>
        <w:keepLines w:val="0"/>
      </w:pPr>
      <w:bookmarkStart w:id="6246" w:name="_Toc122603182"/>
      <w:bookmarkStart w:id="6247" w:name="_Toc96682767"/>
      <w:bookmarkStart w:id="6248" w:name="_Toc96701595"/>
      <w:bookmarkStart w:id="6249" w:name="_Toc97292603"/>
      <w:bookmarkStart w:id="6250" w:name="_Toc98411902"/>
      <w:r>
        <w:rPr>
          <w:rStyle w:val="CharSectno"/>
        </w:rPr>
        <w:t>531</w:t>
      </w:r>
      <w:r>
        <w:t>.</w:t>
      </w:r>
      <w:r>
        <w:tab/>
        <w:t>Not used</w:t>
      </w:r>
      <w:bookmarkEnd w:id="6246"/>
      <w:bookmarkEnd w:id="6247"/>
      <w:bookmarkEnd w:id="6248"/>
      <w:bookmarkEnd w:id="6249"/>
      <w:bookmarkEnd w:id="6250"/>
    </w:p>
    <w:p>
      <w:pPr>
        <w:pStyle w:val="Heading5"/>
        <w:keepNext w:val="0"/>
        <w:keepLines w:val="0"/>
      </w:pPr>
      <w:bookmarkStart w:id="6251" w:name="_Toc122603183"/>
      <w:bookmarkStart w:id="6252" w:name="_Toc96682768"/>
      <w:bookmarkStart w:id="6253" w:name="_Toc96701596"/>
      <w:bookmarkStart w:id="6254" w:name="_Toc97292604"/>
      <w:bookmarkStart w:id="6255" w:name="_Toc98411903"/>
      <w:r>
        <w:rPr>
          <w:rStyle w:val="CharSectno"/>
        </w:rPr>
        <w:t>532</w:t>
      </w:r>
      <w:r>
        <w:t>.</w:t>
      </w:r>
      <w:r>
        <w:tab/>
        <w:t>Not used</w:t>
      </w:r>
      <w:bookmarkEnd w:id="6251"/>
      <w:bookmarkEnd w:id="6252"/>
      <w:bookmarkEnd w:id="6253"/>
      <w:bookmarkEnd w:id="6254"/>
      <w:bookmarkEnd w:id="6255"/>
    </w:p>
    <w:p>
      <w:pPr>
        <w:pStyle w:val="Heading5"/>
        <w:keepNext w:val="0"/>
        <w:keepLines w:val="0"/>
      </w:pPr>
      <w:bookmarkStart w:id="6256" w:name="_Toc122603184"/>
      <w:bookmarkStart w:id="6257" w:name="_Toc96682769"/>
      <w:bookmarkStart w:id="6258" w:name="_Toc96701597"/>
      <w:bookmarkStart w:id="6259" w:name="_Toc97292605"/>
      <w:bookmarkStart w:id="6260" w:name="_Toc98411904"/>
      <w:r>
        <w:rPr>
          <w:rStyle w:val="CharSectno"/>
        </w:rPr>
        <w:t>533</w:t>
      </w:r>
      <w:r>
        <w:t>.</w:t>
      </w:r>
      <w:r>
        <w:tab/>
        <w:t>Not used</w:t>
      </w:r>
      <w:bookmarkEnd w:id="6256"/>
      <w:bookmarkEnd w:id="6257"/>
      <w:bookmarkEnd w:id="6258"/>
      <w:bookmarkEnd w:id="6259"/>
      <w:bookmarkEnd w:id="6260"/>
    </w:p>
    <w:p>
      <w:pPr>
        <w:pStyle w:val="Heading5"/>
        <w:keepNext w:val="0"/>
        <w:keepLines w:val="0"/>
      </w:pPr>
      <w:bookmarkStart w:id="6261" w:name="_Toc122603185"/>
      <w:bookmarkStart w:id="6262" w:name="_Toc96682770"/>
      <w:bookmarkStart w:id="6263" w:name="_Toc96701598"/>
      <w:bookmarkStart w:id="6264" w:name="_Toc97292606"/>
      <w:bookmarkStart w:id="6265" w:name="_Toc98411905"/>
      <w:r>
        <w:rPr>
          <w:rStyle w:val="CharSectno"/>
        </w:rPr>
        <w:t>534</w:t>
      </w:r>
      <w:r>
        <w:t>.</w:t>
      </w:r>
      <w:r>
        <w:tab/>
        <w:t>Not used</w:t>
      </w:r>
      <w:bookmarkEnd w:id="6261"/>
      <w:bookmarkEnd w:id="6262"/>
      <w:bookmarkEnd w:id="6263"/>
      <w:bookmarkEnd w:id="6264"/>
      <w:bookmarkEnd w:id="6265"/>
    </w:p>
    <w:p>
      <w:pPr>
        <w:pStyle w:val="Heading5"/>
        <w:keepNext w:val="0"/>
        <w:keepLines w:val="0"/>
      </w:pPr>
      <w:bookmarkStart w:id="6266" w:name="_Toc122603186"/>
      <w:bookmarkStart w:id="6267" w:name="_Toc96682771"/>
      <w:bookmarkStart w:id="6268" w:name="_Toc96701599"/>
      <w:bookmarkStart w:id="6269" w:name="_Toc97292607"/>
      <w:bookmarkStart w:id="6270" w:name="_Toc98411906"/>
      <w:r>
        <w:rPr>
          <w:rStyle w:val="CharSectno"/>
        </w:rPr>
        <w:t>535</w:t>
      </w:r>
      <w:r>
        <w:t>.</w:t>
      </w:r>
      <w:r>
        <w:tab/>
        <w:t>Not used</w:t>
      </w:r>
      <w:bookmarkEnd w:id="6266"/>
      <w:bookmarkEnd w:id="6267"/>
      <w:bookmarkEnd w:id="6268"/>
      <w:bookmarkEnd w:id="6269"/>
      <w:bookmarkEnd w:id="6270"/>
    </w:p>
    <w:p>
      <w:pPr>
        <w:pStyle w:val="Heading5"/>
        <w:keepNext w:val="0"/>
        <w:keepLines w:val="0"/>
      </w:pPr>
      <w:bookmarkStart w:id="6271" w:name="_Toc122603187"/>
      <w:bookmarkStart w:id="6272" w:name="_Toc96682772"/>
      <w:bookmarkStart w:id="6273" w:name="_Toc96701600"/>
      <w:bookmarkStart w:id="6274" w:name="_Toc97292608"/>
      <w:bookmarkStart w:id="6275" w:name="_Toc98411907"/>
      <w:r>
        <w:rPr>
          <w:rStyle w:val="CharSectno"/>
        </w:rPr>
        <w:t>536</w:t>
      </w:r>
      <w:r>
        <w:t>.</w:t>
      </w:r>
      <w:r>
        <w:tab/>
        <w:t>Not used</w:t>
      </w:r>
      <w:bookmarkEnd w:id="6271"/>
      <w:bookmarkEnd w:id="6272"/>
      <w:bookmarkEnd w:id="6273"/>
      <w:bookmarkEnd w:id="6274"/>
      <w:bookmarkEnd w:id="6275"/>
    </w:p>
    <w:p>
      <w:pPr>
        <w:pStyle w:val="Heading5"/>
        <w:keepNext w:val="0"/>
        <w:keepLines w:val="0"/>
      </w:pPr>
      <w:bookmarkStart w:id="6276" w:name="_Toc122603188"/>
      <w:bookmarkStart w:id="6277" w:name="_Toc96682773"/>
      <w:bookmarkStart w:id="6278" w:name="_Toc96701601"/>
      <w:bookmarkStart w:id="6279" w:name="_Toc97292609"/>
      <w:bookmarkStart w:id="6280" w:name="_Toc98411908"/>
      <w:r>
        <w:rPr>
          <w:rStyle w:val="CharSectno"/>
        </w:rPr>
        <w:t>537</w:t>
      </w:r>
      <w:r>
        <w:t>.</w:t>
      </w:r>
      <w:r>
        <w:tab/>
        <w:t>Not used</w:t>
      </w:r>
      <w:bookmarkEnd w:id="6276"/>
      <w:bookmarkEnd w:id="6277"/>
      <w:bookmarkEnd w:id="6278"/>
      <w:bookmarkEnd w:id="6279"/>
      <w:bookmarkEnd w:id="6280"/>
    </w:p>
    <w:p>
      <w:pPr>
        <w:pStyle w:val="Heading5"/>
        <w:keepNext w:val="0"/>
        <w:keepLines w:val="0"/>
      </w:pPr>
      <w:bookmarkStart w:id="6281" w:name="_Toc122603189"/>
      <w:bookmarkStart w:id="6282" w:name="_Toc96682774"/>
      <w:bookmarkStart w:id="6283" w:name="_Toc96701602"/>
      <w:bookmarkStart w:id="6284" w:name="_Toc97292610"/>
      <w:bookmarkStart w:id="6285" w:name="_Toc98411909"/>
      <w:r>
        <w:rPr>
          <w:rStyle w:val="CharSectno"/>
        </w:rPr>
        <w:t>538</w:t>
      </w:r>
      <w:r>
        <w:t>.</w:t>
      </w:r>
      <w:r>
        <w:tab/>
        <w:t>Not used</w:t>
      </w:r>
      <w:bookmarkEnd w:id="6281"/>
      <w:bookmarkEnd w:id="6282"/>
      <w:bookmarkEnd w:id="6283"/>
      <w:bookmarkEnd w:id="6284"/>
      <w:bookmarkEnd w:id="6285"/>
    </w:p>
    <w:p>
      <w:pPr>
        <w:pStyle w:val="Heading5"/>
        <w:keepNext w:val="0"/>
        <w:keepLines w:val="0"/>
      </w:pPr>
      <w:bookmarkStart w:id="6286" w:name="_Toc122603190"/>
      <w:bookmarkStart w:id="6287" w:name="_Toc96682775"/>
      <w:bookmarkStart w:id="6288" w:name="_Toc96701603"/>
      <w:bookmarkStart w:id="6289" w:name="_Toc97292611"/>
      <w:bookmarkStart w:id="6290" w:name="_Toc98411910"/>
      <w:r>
        <w:rPr>
          <w:rStyle w:val="CharSectno"/>
        </w:rPr>
        <w:t>539</w:t>
      </w:r>
      <w:r>
        <w:t>.</w:t>
      </w:r>
      <w:r>
        <w:tab/>
        <w:t>Not used</w:t>
      </w:r>
      <w:bookmarkEnd w:id="6286"/>
      <w:bookmarkEnd w:id="6287"/>
      <w:bookmarkEnd w:id="6288"/>
      <w:bookmarkEnd w:id="6289"/>
      <w:bookmarkEnd w:id="6290"/>
    </w:p>
    <w:p>
      <w:pPr>
        <w:pStyle w:val="Heading5"/>
        <w:keepNext w:val="0"/>
        <w:keepLines w:val="0"/>
      </w:pPr>
      <w:bookmarkStart w:id="6291" w:name="_Toc122603191"/>
      <w:bookmarkStart w:id="6292" w:name="_Toc96682776"/>
      <w:bookmarkStart w:id="6293" w:name="_Toc96701604"/>
      <w:bookmarkStart w:id="6294" w:name="_Toc97292612"/>
      <w:bookmarkStart w:id="6295" w:name="_Toc98411911"/>
      <w:r>
        <w:rPr>
          <w:rStyle w:val="CharSectno"/>
        </w:rPr>
        <w:t>540</w:t>
      </w:r>
      <w:r>
        <w:t>.</w:t>
      </w:r>
      <w:r>
        <w:tab/>
        <w:t>Not used</w:t>
      </w:r>
      <w:bookmarkEnd w:id="6291"/>
      <w:bookmarkEnd w:id="6292"/>
      <w:bookmarkEnd w:id="6293"/>
      <w:bookmarkEnd w:id="6294"/>
      <w:bookmarkEnd w:id="6295"/>
    </w:p>
    <w:p>
      <w:pPr>
        <w:pStyle w:val="Heading5"/>
        <w:keepNext w:val="0"/>
        <w:keepLines w:val="0"/>
      </w:pPr>
      <w:bookmarkStart w:id="6296" w:name="_Toc122603192"/>
      <w:bookmarkStart w:id="6297" w:name="_Toc96682777"/>
      <w:bookmarkStart w:id="6298" w:name="_Toc96701605"/>
      <w:bookmarkStart w:id="6299" w:name="_Toc97292613"/>
      <w:bookmarkStart w:id="6300" w:name="_Toc98411912"/>
      <w:r>
        <w:rPr>
          <w:rStyle w:val="CharSectno"/>
        </w:rPr>
        <w:t>541</w:t>
      </w:r>
      <w:r>
        <w:t>.</w:t>
      </w:r>
      <w:r>
        <w:tab/>
        <w:t>Not used</w:t>
      </w:r>
      <w:bookmarkEnd w:id="6296"/>
      <w:bookmarkEnd w:id="6297"/>
      <w:bookmarkEnd w:id="6298"/>
      <w:bookmarkEnd w:id="6299"/>
      <w:bookmarkEnd w:id="6300"/>
    </w:p>
    <w:p>
      <w:pPr>
        <w:pStyle w:val="Heading5"/>
        <w:keepNext w:val="0"/>
        <w:keepLines w:val="0"/>
      </w:pPr>
      <w:bookmarkStart w:id="6301" w:name="_Toc122603193"/>
      <w:bookmarkStart w:id="6302" w:name="_Toc96682778"/>
      <w:bookmarkStart w:id="6303" w:name="_Toc96701606"/>
      <w:bookmarkStart w:id="6304" w:name="_Toc97292614"/>
      <w:bookmarkStart w:id="6305" w:name="_Toc98411913"/>
      <w:r>
        <w:rPr>
          <w:rStyle w:val="CharSectno"/>
        </w:rPr>
        <w:t>542</w:t>
      </w:r>
      <w:r>
        <w:t>.</w:t>
      </w:r>
      <w:r>
        <w:tab/>
        <w:t>Not used</w:t>
      </w:r>
      <w:bookmarkEnd w:id="6301"/>
      <w:bookmarkEnd w:id="6302"/>
      <w:bookmarkEnd w:id="6303"/>
      <w:bookmarkEnd w:id="6304"/>
      <w:bookmarkEnd w:id="6305"/>
    </w:p>
    <w:p>
      <w:pPr>
        <w:pStyle w:val="Heading5"/>
        <w:keepNext w:val="0"/>
        <w:keepLines w:val="0"/>
      </w:pPr>
      <w:bookmarkStart w:id="6306" w:name="_Toc122603194"/>
      <w:bookmarkStart w:id="6307" w:name="_Toc96682779"/>
      <w:bookmarkStart w:id="6308" w:name="_Toc96701607"/>
      <w:bookmarkStart w:id="6309" w:name="_Toc97292615"/>
      <w:bookmarkStart w:id="6310" w:name="_Toc98411914"/>
      <w:r>
        <w:rPr>
          <w:rStyle w:val="CharSectno"/>
        </w:rPr>
        <w:t>543</w:t>
      </w:r>
      <w:r>
        <w:t>.</w:t>
      </w:r>
      <w:r>
        <w:tab/>
        <w:t>Not used</w:t>
      </w:r>
      <w:bookmarkEnd w:id="6306"/>
      <w:bookmarkEnd w:id="6307"/>
      <w:bookmarkEnd w:id="6308"/>
      <w:bookmarkEnd w:id="6309"/>
      <w:bookmarkEnd w:id="6310"/>
    </w:p>
    <w:p>
      <w:pPr>
        <w:pStyle w:val="Heading5"/>
        <w:keepNext w:val="0"/>
        <w:keepLines w:val="0"/>
      </w:pPr>
      <w:bookmarkStart w:id="6311" w:name="_Toc122603195"/>
      <w:bookmarkStart w:id="6312" w:name="_Toc96682780"/>
      <w:bookmarkStart w:id="6313" w:name="_Toc96701608"/>
      <w:bookmarkStart w:id="6314" w:name="_Toc97292616"/>
      <w:bookmarkStart w:id="6315" w:name="_Toc98411915"/>
      <w:r>
        <w:rPr>
          <w:rStyle w:val="CharSectno"/>
        </w:rPr>
        <w:t>544</w:t>
      </w:r>
      <w:r>
        <w:t>.</w:t>
      </w:r>
      <w:r>
        <w:tab/>
        <w:t>Not used</w:t>
      </w:r>
      <w:bookmarkEnd w:id="6311"/>
      <w:bookmarkEnd w:id="6312"/>
      <w:bookmarkEnd w:id="6313"/>
      <w:bookmarkEnd w:id="6314"/>
      <w:bookmarkEnd w:id="6315"/>
    </w:p>
    <w:p>
      <w:pPr>
        <w:pStyle w:val="Heading5"/>
        <w:keepNext w:val="0"/>
        <w:keepLines w:val="0"/>
      </w:pPr>
      <w:bookmarkStart w:id="6316" w:name="_Toc122603196"/>
      <w:bookmarkStart w:id="6317" w:name="_Toc96682781"/>
      <w:bookmarkStart w:id="6318" w:name="_Toc96701609"/>
      <w:bookmarkStart w:id="6319" w:name="_Toc97292617"/>
      <w:bookmarkStart w:id="6320" w:name="_Toc98411916"/>
      <w:r>
        <w:rPr>
          <w:rStyle w:val="CharSectno"/>
        </w:rPr>
        <w:t>545</w:t>
      </w:r>
      <w:r>
        <w:t>.</w:t>
      </w:r>
      <w:r>
        <w:tab/>
        <w:t>Not used</w:t>
      </w:r>
      <w:bookmarkEnd w:id="6316"/>
      <w:bookmarkEnd w:id="6317"/>
      <w:bookmarkEnd w:id="6318"/>
      <w:bookmarkEnd w:id="6319"/>
      <w:bookmarkEnd w:id="6320"/>
    </w:p>
    <w:p>
      <w:pPr>
        <w:pStyle w:val="Heading5"/>
        <w:keepNext w:val="0"/>
        <w:keepLines w:val="0"/>
      </w:pPr>
      <w:bookmarkStart w:id="6321" w:name="_Toc122603197"/>
      <w:bookmarkStart w:id="6322" w:name="_Toc96682782"/>
      <w:bookmarkStart w:id="6323" w:name="_Toc96701610"/>
      <w:bookmarkStart w:id="6324" w:name="_Toc97292618"/>
      <w:bookmarkStart w:id="6325" w:name="_Toc98411917"/>
      <w:r>
        <w:rPr>
          <w:rStyle w:val="CharSectno"/>
        </w:rPr>
        <w:t>546</w:t>
      </w:r>
      <w:r>
        <w:t>.</w:t>
      </w:r>
      <w:r>
        <w:tab/>
        <w:t>Not used</w:t>
      </w:r>
      <w:bookmarkEnd w:id="6321"/>
      <w:bookmarkEnd w:id="6322"/>
      <w:bookmarkEnd w:id="6323"/>
      <w:bookmarkEnd w:id="6324"/>
      <w:bookmarkEnd w:id="6325"/>
    </w:p>
    <w:p>
      <w:pPr>
        <w:pStyle w:val="Heading5"/>
        <w:keepNext w:val="0"/>
        <w:keepLines w:val="0"/>
      </w:pPr>
      <w:bookmarkStart w:id="6326" w:name="_Toc122603198"/>
      <w:bookmarkStart w:id="6327" w:name="_Toc96682783"/>
      <w:bookmarkStart w:id="6328" w:name="_Toc96701611"/>
      <w:bookmarkStart w:id="6329" w:name="_Toc97292619"/>
      <w:bookmarkStart w:id="6330" w:name="_Toc98411918"/>
      <w:r>
        <w:rPr>
          <w:rStyle w:val="CharSectno"/>
        </w:rPr>
        <w:t>547</w:t>
      </w:r>
      <w:r>
        <w:t>.</w:t>
      </w:r>
      <w:r>
        <w:tab/>
        <w:t>Not used</w:t>
      </w:r>
      <w:bookmarkEnd w:id="6326"/>
      <w:bookmarkEnd w:id="6327"/>
      <w:bookmarkEnd w:id="6328"/>
      <w:bookmarkEnd w:id="6329"/>
      <w:bookmarkEnd w:id="6330"/>
    </w:p>
    <w:p>
      <w:pPr>
        <w:pStyle w:val="Heading5"/>
        <w:keepNext w:val="0"/>
        <w:keepLines w:val="0"/>
      </w:pPr>
      <w:bookmarkStart w:id="6331" w:name="_Toc122603199"/>
      <w:bookmarkStart w:id="6332" w:name="_Toc96682784"/>
      <w:bookmarkStart w:id="6333" w:name="_Toc96701612"/>
      <w:bookmarkStart w:id="6334" w:name="_Toc97292620"/>
      <w:bookmarkStart w:id="6335" w:name="_Toc98411919"/>
      <w:r>
        <w:rPr>
          <w:rStyle w:val="CharSectno"/>
        </w:rPr>
        <w:t>548</w:t>
      </w:r>
      <w:r>
        <w:t>.</w:t>
      </w:r>
      <w:r>
        <w:tab/>
        <w:t>Not used</w:t>
      </w:r>
      <w:bookmarkEnd w:id="6331"/>
      <w:bookmarkEnd w:id="6332"/>
      <w:bookmarkEnd w:id="6333"/>
      <w:bookmarkEnd w:id="6334"/>
      <w:bookmarkEnd w:id="6335"/>
    </w:p>
    <w:p>
      <w:pPr>
        <w:pStyle w:val="Heading5"/>
        <w:keepNext w:val="0"/>
        <w:keepLines w:val="0"/>
      </w:pPr>
      <w:bookmarkStart w:id="6336" w:name="_Toc122603200"/>
      <w:bookmarkStart w:id="6337" w:name="_Toc96682785"/>
      <w:bookmarkStart w:id="6338" w:name="_Toc96701613"/>
      <w:bookmarkStart w:id="6339" w:name="_Toc97292621"/>
      <w:bookmarkStart w:id="6340" w:name="_Toc98411920"/>
      <w:r>
        <w:rPr>
          <w:rStyle w:val="CharSectno"/>
        </w:rPr>
        <w:t>549</w:t>
      </w:r>
      <w:r>
        <w:t>.</w:t>
      </w:r>
      <w:r>
        <w:tab/>
        <w:t>Not used</w:t>
      </w:r>
      <w:bookmarkEnd w:id="6336"/>
      <w:bookmarkEnd w:id="6337"/>
      <w:bookmarkEnd w:id="6338"/>
      <w:bookmarkEnd w:id="6339"/>
      <w:bookmarkEnd w:id="6340"/>
    </w:p>
    <w:p>
      <w:pPr>
        <w:pStyle w:val="Heading5"/>
        <w:keepNext w:val="0"/>
        <w:keepLines w:val="0"/>
      </w:pPr>
      <w:bookmarkStart w:id="6341" w:name="_Toc122603201"/>
      <w:bookmarkStart w:id="6342" w:name="_Toc96682786"/>
      <w:bookmarkStart w:id="6343" w:name="_Toc96701614"/>
      <w:bookmarkStart w:id="6344" w:name="_Toc97292622"/>
      <w:bookmarkStart w:id="6345" w:name="_Toc98411921"/>
      <w:r>
        <w:rPr>
          <w:rStyle w:val="CharSectno"/>
        </w:rPr>
        <w:t>550</w:t>
      </w:r>
      <w:r>
        <w:t>.</w:t>
      </w:r>
      <w:r>
        <w:tab/>
        <w:t>Not used</w:t>
      </w:r>
      <w:bookmarkEnd w:id="6341"/>
      <w:bookmarkEnd w:id="6342"/>
      <w:bookmarkEnd w:id="6343"/>
      <w:bookmarkEnd w:id="6344"/>
      <w:bookmarkEnd w:id="6345"/>
    </w:p>
    <w:p>
      <w:pPr>
        <w:pStyle w:val="Heading5"/>
        <w:keepNext w:val="0"/>
        <w:keepLines w:val="0"/>
      </w:pPr>
      <w:bookmarkStart w:id="6346" w:name="_Toc122603202"/>
      <w:bookmarkStart w:id="6347" w:name="_Toc96682787"/>
      <w:bookmarkStart w:id="6348" w:name="_Toc96701615"/>
      <w:bookmarkStart w:id="6349" w:name="_Toc97292623"/>
      <w:bookmarkStart w:id="6350" w:name="_Toc98411922"/>
      <w:r>
        <w:rPr>
          <w:rStyle w:val="CharSectno"/>
        </w:rPr>
        <w:t>551</w:t>
      </w:r>
      <w:r>
        <w:t>.</w:t>
      </w:r>
      <w:r>
        <w:tab/>
        <w:t>Not used</w:t>
      </w:r>
      <w:bookmarkEnd w:id="6346"/>
      <w:bookmarkEnd w:id="6347"/>
      <w:bookmarkEnd w:id="6348"/>
      <w:bookmarkEnd w:id="6349"/>
      <w:bookmarkEnd w:id="6350"/>
    </w:p>
    <w:p>
      <w:pPr>
        <w:pStyle w:val="Heading5"/>
        <w:keepNext w:val="0"/>
        <w:keepLines w:val="0"/>
      </w:pPr>
      <w:bookmarkStart w:id="6351" w:name="_Toc122603203"/>
      <w:bookmarkStart w:id="6352" w:name="_Toc96682788"/>
      <w:bookmarkStart w:id="6353" w:name="_Toc96701616"/>
      <w:bookmarkStart w:id="6354" w:name="_Toc97292624"/>
      <w:bookmarkStart w:id="6355" w:name="_Toc98411923"/>
      <w:r>
        <w:rPr>
          <w:rStyle w:val="CharSectno"/>
        </w:rPr>
        <w:t>552</w:t>
      </w:r>
      <w:r>
        <w:t>.</w:t>
      </w:r>
      <w:r>
        <w:tab/>
        <w:t>Not used</w:t>
      </w:r>
      <w:bookmarkEnd w:id="6351"/>
      <w:bookmarkEnd w:id="6352"/>
      <w:bookmarkEnd w:id="6353"/>
      <w:bookmarkEnd w:id="6354"/>
      <w:bookmarkEnd w:id="6355"/>
    </w:p>
    <w:p>
      <w:pPr>
        <w:pStyle w:val="Heading5"/>
        <w:keepNext w:val="0"/>
        <w:keepLines w:val="0"/>
      </w:pPr>
      <w:bookmarkStart w:id="6356" w:name="_Toc122603204"/>
      <w:bookmarkStart w:id="6357" w:name="_Toc96682789"/>
      <w:bookmarkStart w:id="6358" w:name="_Toc96701617"/>
      <w:bookmarkStart w:id="6359" w:name="_Toc97292625"/>
      <w:bookmarkStart w:id="6360" w:name="_Toc98411924"/>
      <w:r>
        <w:rPr>
          <w:rStyle w:val="CharSectno"/>
        </w:rPr>
        <w:t>553</w:t>
      </w:r>
      <w:r>
        <w:t>.</w:t>
      </w:r>
      <w:r>
        <w:tab/>
        <w:t>Not used</w:t>
      </w:r>
      <w:bookmarkEnd w:id="6356"/>
      <w:bookmarkEnd w:id="6357"/>
      <w:bookmarkEnd w:id="6358"/>
      <w:bookmarkEnd w:id="6359"/>
      <w:bookmarkEnd w:id="6360"/>
    </w:p>
    <w:p>
      <w:pPr>
        <w:pStyle w:val="Heading5"/>
        <w:keepNext w:val="0"/>
        <w:keepLines w:val="0"/>
      </w:pPr>
      <w:bookmarkStart w:id="6361" w:name="_Toc122603205"/>
      <w:bookmarkStart w:id="6362" w:name="_Toc96682790"/>
      <w:bookmarkStart w:id="6363" w:name="_Toc96701618"/>
      <w:bookmarkStart w:id="6364" w:name="_Toc97292626"/>
      <w:bookmarkStart w:id="6365" w:name="_Toc98411925"/>
      <w:r>
        <w:rPr>
          <w:rStyle w:val="CharSectno"/>
        </w:rPr>
        <w:t>554</w:t>
      </w:r>
      <w:r>
        <w:t>.</w:t>
      </w:r>
      <w:r>
        <w:tab/>
        <w:t>Not used</w:t>
      </w:r>
      <w:bookmarkEnd w:id="6361"/>
      <w:bookmarkEnd w:id="6362"/>
      <w:bookmarkEnd w:id="6363"/>
      <w:bookmarkEnd w:id="6364"/>
      <w:bookmarkEnd w:id="6365"/>
    </w:p>
    <w:p>
      <w:pPr>
        <w:pStyle w:val="Heading5"/>
        <w:keepNext w:val="0"/>
        <w:keepLines w:val="0"/>
      </w:pPr>
      <w:bookmarkStart w:id="6366" w:name="_Toc122603206"/>
      <w:bookmarkStart w:id="6367" w:name="_Toc96682791"/>
      <w:bookmarkStart w:id="6368" w:name="_Toc96701619"/>
      <w:bookmarkStart w:id="6369" w:name="_Toc97292627"/>
      <w:bookmarkStart w:id="6370" w:name="_Toc98411926"/>
      <w:r>
        <w:rPr>
          <w:rStyle w:val="CharSectno"/>
        </w:rPr>
        <w:t>555</w:t>
      </w:r>
      <w:r>
        <w:t>.</w:t>
      </w:r>
      <w:r>
        <w:tab/>
        <w:t>Not used</w:t>
      </w:r>
      <w:bookmarkEnd w:id="6366"/>
      <w:bookmarkEnd w:id="6367"/>
      <w:bookmarkEnd w:id="6368"/>
      <w:bookmarkEnd w:id="6369"/>
      <w:bookmarkEnd w:id="6370"/>
    </w:p>
    <w:p>
      <w:pPr>
        <w:pStyle w:val="Heading5"/>
        <w:keepNext w:val="0"/>
        <w:keepLines w:val="0"/>
      </w:pPr>
      <w:bookmarkStart w:id="6371" w:name="_Toc122603207"/>
      <w:bookmarkStart w:id="6372" w:name="_Toc96682792"/>
      <w:bookmarkStart w:id="6373" w:name="_Toc96701620"/>
      <w:bookmarkStart w:id="6374" w:name="_Toc97292628"/>
      <w:bookmarkStart w:id="6375" w:name="_Toc98411927"/>
      <w:r>
        <w:rPr>
          <w:rStyle w:val="CharSectno"/>
        </w:rPr>
        <w:t>556</w:t>
      </w:r>
      <w:r>
        <w:t>.</w:t>
      </w:r>
      <w:r>
        <w:tab/>
        <w:t>Not used</w:t>
      </w:r>
      <w:bookmarkEnd w:id="6371"/>
      <w:bookmarkEnd w:id="6372"/>
      <w:bookmarkEnd w:id="6373"/>
      <w:bookmarkEnd w:id="6374"/>
      <w:bookmarkEnd w:id="6375"/>
    </w:p>
    <w:p>
      <w:pPr>
        <w:pStyle w:val="Heading5"/>
        <w:keepNext w:val="0"/>
        <w:keepLines w:val="0"/>
      </w:pPr>
      <w:bookmarkStart w:id="6376" w:name="_Toc122603208"/>
      <w:bookmarkStart w:id="6377" w:name="_Toc96682793"/>
      <w:bookmarkStart w:id="6378" w:name="_Toc96701621"/>
      <w:bookmarkStart w:id="6379" w:name="_Toc97292629"/>
      <w:bookmarkStart w:id="6380" w:name="_Toc98411928"/>
      <w:r>
        <w:rPr>
          <w:rStyle w:val="CharSectno"/>
        </w:rPr>
        <w:t>557</w:t>
      </w:r>
      <w:r>
        <w:t>.</w:t>
      </w:r>
      <w:r>
        <w:tab/>
        <w:t>Not used</w:t>
      </w:r>
      <w:bookmarkEnd w:id="6376"/>
      <w:bookmarkEnd w:id="6377"/>
      <w:bookmarkEnd w:id="6378"/>
      <w:bookmarkEnd w:id="6379"/>
      <w:bookmarkEnd w:id="6380"/>
    </w:p>
    <w:p>
      <w:pPr>
        <w:pStyle w:val="Heading5"/>
        <w:keepNext w:val="0"/>
        <w:keepLines w:val="0"/>
      </w:pPr>
      <w:bookmarkStart w:id="6381" w:name="_Toc122603209"/>
      <w:bookmarkStart w:id="6382" w:name="_Toc96682794"/>
      <w:bookmarkStart w:id="6383" w:name="_Toc96701622"/>
      <w:bookmarkStart w:id="6384" w:name="_Toc97292630"/>
      <w:bookmarkStart w:id="6385" w:name="_Toc98411929"/>
      <w:r>
        <w:rPr>
          <w:rStyle w:val="CharSectno"/>
        </w:rPr>
        <w:t>558</w:t>
      </w:r>
      <w:r>
        <w:t>.</w:t>
      </w:r>
      <w:r>
        <w:tab/>
        <w:t>Not used</w:t>
      </w:r>
      <w:bookmarkEnd w:id="6381"/>
      <w:bookmarkEnd w:id="6382"/>
      <w:bookmarkEnd w:id="6383"/>
      <w:bookmarkEnd w:id="6384"/>
      <w:bookmarkEnd w:id="6385"/>
    </w:p>
    <w:p>
      <w:pPr>
        <w:pStyle w:val="Heading5"/>
        <w:keepNext w:val="0"/>
        <w:keepLines w:val="0"/>
      </w:pPr>
      <w:bookmarkStart w:id="6386" w:name="_Toc122603210"/>
      <w:bookmarkStart w:id="6387" w:name="_Toc96682795"/>
      <w:bookmarkStart w:id="6388" w:name="_Toc96701623"/>
      <w:bookmarkStart w:id="6389" w:name="_Toc97292631"/>
      <w:bookmarkStart w:id="6390" w:name="_Toc98411930"/>
      <w:r>
        <w:rPr>
          <w:rStyle w:val="CharSectno"/>
        </w:rPr>
        <w:t>559</w:t>
      </w:r>
      <w:r>
        <w:t>.</w:t>
      </w:r>
      <w:r>
        <w:tab/>
        <w:t>Not used</w:t>
      </w:r>
      <w:bookmarkEnd w:id="6386"/>
      <w:bookmarkEnd w:id="6387"/>
      <w:bookmarkEnd w:id="6388"/>
      <w:bookmarkEnd w:id="6389"/>
      <w:bookmarkEnd w:id="6390"/>
    </w:p>
    <w:p>
      <w:pPr>
        <w:pStyle w:val="Heading5"/>
        <w:keepNext w:val="0"/>
        <w:keepLines w:val="0"/>
      </w:pPr>
      <w:bookmarkStart w:id="6391" w:name="_Toc122603211"/>
      <w:bookmarkStart w:id="6392" w:name="_Toc96682796"/>
      <w:bookmarkStart w:id="6393" w:name="_Toc96701624"/>
      <w:bookmarkStart w:id="6394" w:name="_Toc97292632"/>
      <w:bookmarkStart w:id="6395" w:name="_Toc98411931"/>
      <w:r>
        <w:rPr>
          <w:rStyle w:val="CharSectno"/>
        </w:rPr>
        <w:t>560</w:t>
      </w:r>
      <w:r>
        <w:t>.</w:t>
      </w:r>
      <w:r>
        <w:tab/>
        <w:t>Not used</w:t>
      </w:r>
      <w:bookmarkEnd w:id="6391"/>
      <w:bookmarkEnd w:id="6392"/>
      <w:bookmarkEnd w:id="6393"/>
      <w:bookmarkEnd w:id="6394"/>
      <w:bookmarkEnd w:id="6395"/>
    </w:p>
    <w:p>
      <w:pPr>
        <w:pStyle w:val="Heading5"/>
        <w:keepNext w:val="0"/>
        <w:keepLines w:val="0"/>
      </w:pPr>
      <w:bookmarkStart w:id="6396" w:name="_Toc122603212"/>
      <w:bookmarkStart w:id="6397" w:name="_Toc96682797"/>
      <w:bookmarkStart w:id="6398" w:name="_Toc96701625"/>
      <w:bookmarkStart w:id="6399" w:name="_Toc97292633"/>
      <w:bookmarkStart w:id="6400" w:name="_Toc98411932"/>
      <w:r>
        <w:rPr>
          <w:rStyle w:val="CharSectno"/>
        </w:rPr>
        <w:t>561</w:t>
      </w:r>
      <w:r>
        <w:t>.</w:t>
      </w:r>
      <w:r>
        <w:tab/>
        <w:t>Not used</w:t>
      </w:r>
      <w:bookmarkEnd w:id="6396"/>
      <w:bookmarkEnd w:id="6397"/>
      <w:bookmarkEnd w:id="6398"/>
      <w:bookmarkEnd w:id="6399"/>
      <w:bookmarkEnd w:id="6400"/>
    </w:p>
    <w:p>
      <w:pPr>
        <w:pStyle w:val="Heading5"/>
        <w:keepNext w:val="0"/>
        <w:keepLines w:val="0"/>
      </w:pPr>
      <w:bookmarkStart w:id="6401" w:name="_Toc122603213"/>
      <w:bookmarkStart w:id="6402" w:name="_Toc96682798"/>
      <w:bookmarkStart w:id="6403" w:name="_Toc96701626"/>
      <w:bookmarkStart w:id="6404" w:name="_Toc97292634"/>
      <w:bookmarkStart w:id="6405" w:name="_Toc98411933"/>
      <w:r>
        <w:rPr>
          <w:rStyle w:val="CharSectno"/>
        </w:rPr>
        <w:t>562</w:t>
      </w:r>
      <w:r>
        <w:t>.</w:t>
      </w:r>
      <w:r>
        <w:tab/>
        <w:t>Not used</w:t>
      </w:r>
      <w:bookmarkEnd w:id="6401"/>
      <w:bookmarkEnd w:id="6402"/>
      <w:bookmarkEnd w:id="6403"/>
      <w:bookmarkEnd w:id="6404"/>
      <w:bookmarkEnd w:id="6405"/>
    </w:p>
    <w:p>
      <w:pPr>
        <w:pStyle w:val="Heading5"/>
        <w:keepNext w:val="0"/>
        <w:keepLines w:val="0"/>
      </w:pPr>
      <w:bookmarkStart w:id="6406" w:name="_Toc122603214"/>
      <w:bookmarkStart w:id="6407" w:name="_Toc96682799"/>
      <w:bookmarkStart w:id="6408" w:name="_Toc96701627"/>
      <w:bookmarkStart w:id="6409" w:name="_Toc97292635"/>
      <w:bookmarkStart w:id="6410" w:name="_Toc98411934"/>
      <w:r>
        <w:rPr>
          <w:rStyle w:val="CharSectno"/>
        </w:rPr>
        <w:t>563</w:t>
      </w:r>
      <w:r>
        <w:t>.</w:t>
      </w:r>
      <w:r>
        <w:tab/>
        <w:t>Not used</w:t>
      </w:r>
      <w:bookmarkEnd w:id="6406"/>
      <w:bookmarkEnd w:id="6407"/>
      <w:bookmarkEnd w:id="6408"/>
      <w:bookmarkEnd w:id="6409"/>
      <w:bookmarkEnd w:id="6410"/>
    </w:p>
    <w:p>
      <w:pPr>
        <w:pStyle w:val="Heading5"/>
        <w:keepNext w:val="0"/>
        <w:keepLines w:val="0"/>
      </w:pPr>
      <w:bookmarkStart w:id="6411" w:name="_Toc122603215"/>
      <w:bookmarkStart w:id="6412" w:name="_Toc96682800"/>
      <w:bookmarkStart w:id="6413" w:name="_Toc96701628"/>
      <w:bookmarkStart w:id="6414" w:name="_Toc97292636"/>
      <w:bookmarkStart w:id="6415" w:name="_Toc98411935"/>
      <w:r>
        <w:rPr>
          <w:rStyle w:val="CharSectno"/>
        </w:rPr>
        <w:t>564</w:t>
      </w:r>
      <w:r>
        <w:t>.</w:t>
      </w:r>
      <w:r>
        <w:tab/>
        <w:t>Not used</w:t>
      </w:r>
      <w:bookmarkEnd w:id="6411"/>
      <w:bookmarkEnd w:id="6412"/>
      <w:bookmarkEnd w:id="6413"/>
      <w:bookmarkEnd w:id="6414"/>
      <w:bookmarkEnd w:id="6415"/>
    </w:p>
    <w:p>
      <w:pPr>
        <w:pStyle w:val="Heading5"/>
        <w:keepNext w:val="0"/>
        <w:keepLines w:val="0"/>
      </w:pPr>
      <w:bookmarkStart w:id="6416" w:name="_Toc122603216"/>
      <w:bookmarkStart w:id="6417" w:name="_Toc96682801"/>
      <w:bookmarkStart w:id="6418" w:name="_Toc96701629"/>
      <w:bookmarkStart w:id="6419" w:name="_Toc97292637"/>
      <w:bookmarkStart w:id="6420" w:name="_Toc98411936"/>
      <w:r>
        <w:rPr>
          <w:rStyle w:val="CharSectno"/>
        </w:rPr>
        <w:t>565</w:t>
      </w:r>
      <w:r>
        <w:t>.</w:t>
      </w:r>
      <w:r>
        <w:tab/>
        <w:t>Not used</w:t>
      </w:r>
      <w:bookmarkEnd w:id="6416"/>
      <w:bookmarkEnd w:id="6417"/>
      <w:bookmarkEnd w:id="6418"/>
      <w:bookmarkEnd w:id="6419"/>
      <w:bookmarkEnd w:id="6420"/>
    </w:p>
    <w:p>
      <w:pPr>
        <w:pStyle w:val="Heading5"/>
        <w:keepNext w:val="0"/>
        <w:keepLines w:val="0"/>
      </w:pPr>
      <w:bookmarkStart w:id="6421" w:name="_Toc122603217"/>
      <w:bookmarkStart w:id="6422" w:name="_Toc96682802"/>
      <w:bookmarkStart w:id="6423" w:name="_Toc96701630"/>
      <w:bookmarkStart w:id="6424" w:name="_Toc97292638"/>
      <w:bookmarkStart w:id="6425" w:name="_Toc98411937"/>
      <w:r>
        <w:rPr>
          <w:rStyle w:val="CharSectno"/>
        </w:rPr>
        <w:t>566</w:t>
      </w:r>
      <w:r>
        <w:t>.</w:t>
      </w:r>
      <w:r>
        <w:tab/>
        <w:t>Not used</w:t>
      </w:r>
      <w:bookmarkEnd w:id="6421"/>
      <w:bookmarkEnd w:id="6422"/>
      <w:bookmarkEnd w:id="6423"/>
      <w:bookmarkEnd w:id="6424"/>
      <w:bookmarkEnd w:id="6425"/>
    </w:p>
    <w:p>
      <w:pPr>
        <w:pStyle w:val="Heading5"/>
        <w:keepNext w:val="0"/>
        <w:keepLines w:val="0"/>
      </w:pPr>
      <w:bookmarkStart w:id="6426" w:name="_Toc122603218"/>
      <w:bookmarkStart w:id="6427" w:name="_Toc96682803"/>
      <w:bookmarkStart w:id="6428" w:name="_Toc96701631"/>
      <w:bookmarkStart w:id="6429" w:name="_Toc97292639"/>
      <w:bookmarkStart w:id="6430" w:name="_Toc98411938"/>
      <w:r>
        <w:rPr>
          <w:rStyle w:val="CharSectno"/>
        </w:rPr>
        <w:t>567</w:t>
      </w:r>
      <w:r>
        <w:t>.</w:t>
      </w:r>
      <w:r>
        <w:tab/>
        <w:t>Not used</w:t>
      </w:r>
      <w:bookmarkEnd w:id="6426"/>
      <w:bookmarkEnd w:id="6427"/>
      <w:bookmarkEnd w:id="6428"/>
      <w:bookmarkEnd w:id="6429"/>
      <w:bookmarkEnd w:id="6430"/>
    </w:p>
    <w:p>
      <w:pPr>
        <w:pStyle w:val="Heading5"/>
        <w:keepNext w:val="0"/>
        <w:keepLines w:val="0"/>
      </w:pPr>
      <w:bookmarkStart w:id="6431" w:name="_Toc122603219"/>
      <w:bookmarkStart w:id="6432" w:name="_Toc96682804"/>
      <w:bookmarkStart w:id="6433" w:name="_Toc96701632"/>
      <w:bookmarkStart w:id="6434" w:name="_Toc97292640"/>
      <w:bookmarkStart w:id="6435" w:name="_Toc98411939"/>
      <w:r>
        <w:rPr>
          <w:rStyle w:val="CharSectno"/>
        </w:rPr>
        <w:t>568</w:t>
      </w:r>
      <w:r>
        <w:t>.</w:t>
      </w:r>
      <w:r>
        <w:tab/>
        <w:t>Not used</w:t>
      </w:r>
      <w:bookmarkEnd w:id="6431"/>
      <w:bookmarkEnd w:id="6432"/>
      <w:bookmarkEnd w:id="6433"/>
      <w:bookmarkEnd w:id="6434"/>
      <w:bookmarkEnd w:id="6435"/>
    </w:p>
    <w:p>
      <w:pPr>
        <w:pStyle w:val="Heading5"/>
        <w:keepNext w:val="0"/>
        <w:keepLines w:val="0"/>
      </w:pPr>
      <w:bookmarkStart w:id="6436" w:name="_Toc122603220"/>
      <w:bookmarkStart w:id="6437" w:name="_Toc96682805"/>
      <w:bookmarkStart w:id="6438" w:name="_Toc96701633"/>
      <w:bookmarkStart w:id="6439" w:name="_Toc97292641"/>
      <w:bookmarkStart w:id="6440" w:name="_Toc98411940"/>
      <w:r>
        <w:rPr>
          <w:rStyle w:val="CharSectno"/>
        </w:rPr>
        <w:t>569</w:t>
      </w:r>
      <w:r>
        <w:t>.</w:t>
      </w:r>
      <w:r>
        <w:tab/>
        <w:t>Not used</w:t>
      </w:r>
      <w:bookmarkEnd w:id="6436"/>
      <w:bookmarkEnd w:id="6437"/>
      <w:bookmarkEnd w:id="6438"/>
      <w:bookmarkEnd w:id="6439"/>
      <w:bookmarkEnd w:id="6440"/>
    </w:p>
    <w:p>
      <w:pPr>
        <w:pStyle w:val="Heading5"/>
        <w:keepNext w:val="0"/>
        <w:keepLines w:val="0"/>
      </w:pPr>
      <w:bookmarkStart w:id="6441" w:name="_Toc122603221"/>
      <w:bookmarkStart w:id="6442" w:name="_Toc96682806"/>
      <w:bookmarkStart w:id="6443" w:name="_Toc96701634"/>
      <w:bookmarkStart w:id="6444" w:name="_Toc97292642"/>
      <w:bookmarkStart w:id="6445" w:name="_Toc98411941"/>
      <w:r>
        <w:rPr>
          <w:rStyle w:val="CharSectno"/>
        </w:rPr>
        <w:t>570</w:t>
      </w:r>
      <w:r>
        <w:t>.</w:t>
      </w:r>
      <w:r>
        <w:tab/>
        <w:t>Not used</w:t>
      </w:r>
      <w:bookmarkEnd w:id="6441"/>
      <w:bookmarkEnd w:id="6442"/>
      <w:bookmarkEnd w:id="6443"/>
      <w:bookmarkEnd w:id="6444"/>
      <w:bookmarkEnd w:id="6445"/>
    </w:p>
    <w:p>
      <w:pPr>
        <w:pStyle w:val="Heading5"/>
        <w:keepNext w:val="0"/>
        <w:keepLines w:val="0"/>
      </w:pPr>
      <w:bookmarkStart w:id="6446" w:name="_Toc122603222"/>
      <w:bookmarkStart w:id="6447" w:name="_Toc96682807"/>
      <w:bookmarkStart w:id="6448" w:name="_Toc96701635"/>
      <w:bookmarkStart w:id="6449" w:name="_Toc97292643"/>
      <w:bookmarkStart w:id="6450" w:name="_Toc98411942"/>
      <w:r>
        <w:rPr>
          <w:rStyle w:val="CharSectno"/>
        </w:rPr>
        <w:t>571</w:t>
      </w:r>
      <w:r>
        <w:t>.</w:t>
      </w:r>
      <w:r>
        <w:tab/>
        <w:t>Not used</w:t>
      </w:r>
      <w:bookmarkEnd w:id="6446"/>
      <w:bookmarkEnd w:id="6447"/>
      <w:bookmarkEnd w:id="6448"/>
      <w:bookmarkEnd w:id="6449"/>
      <w:bookmarkEnd w:id="6450"/>
    </w:p>
    <w:p>
      <w:pPr>
        <w:pStyle w:val="Heading5"/>
        <w:keepNext w:val="0"/>
        <w:keepLines w:val="0"/>
      </w:pPr>
      <w:bookmarkStart w:id="6451" w:name="_Toc122603223"/>
      <w:bookmarkStart w:id="6452" w:name="_Toc96682808"/>
      <w:bookmarkStart w:id="6453" w:name="_Toc96701636"/>
      <w:bookmarkStart w:id="6454" w:name="_Toc97292644"/>
      <w:bookmarkStart w:id="6455" w:name="_Toc98411943"/>
      <w:r>
        <w:rPr>
          <w:rStyle w:val="CharSectno"/>
        </w:rPr>
        <w:t>572</w:t>
      </w:r>
      <w:r>
        <w:t>.</w:t>
      </w:r>
      <w:r>
        <w:tab/>
        <w:t>Not used</w:t>
      </w:r>
      <w:bookmarkEnd w:id="6451"/>
      <w:bookmarkEnd w:id="6452"/>
      <w:bookmarkEnd w:id="6453"/>
      <w:bookmarkEnd w:id="6454"/>
      <w:bookmarkEnd w:id="6455"/>
    </w:p>
    <w:p>
      <w:pPr>
        <w:pStyle w:val="Heading5"/>
        <w:keepNext w:val="0"/>
        <w:keepLines w:val="0"/>
      </w:pPr>
      <w:bookmarkStart w:id="6456" w:name="_Toc122603224"/>
      <w:bookmarkStart w:id="6457" w:name="_Toc96682809"/>
      <w:bookmarkStart w:id="6458" w:name="_Toc96701637"/>
      <w:bookmarkStart w:id="6459" w:name="_Toc97292645"/>
      <w:bookmarkStart w:id="6460" w:name="_Toc98411944"/>
      <w:r>
        <w:rPr>
          <w:rStyle w:val="CharSectno"/>
        </w:rPr>
        <w:t>573</w:t>
      </w:r>
      <w:r>
        <w:t>.</w:t>
      </w:r>
      <w:r>
        <w:tab/>
        <w:t>Not used</w:t>
      </w:r>
      <w:bookmarkEnd w:id="6456"/>
      <w:bookmarkEnd w:id="6457"/>
      <w:bookmarkEnd w:id="6458"/>
      <w:bookmarkEnd w:id="6459"/>
      <w:bookmarkEnd w:id="6460"/>
    </w:p>
    <w:p>
      <w:pPr>
        <w:pStyle w:val="Heading5"/>
        <w:keepNext w:val="0"/>
        <w:keepLines w:val="0"/>
      </w:pPr>
      <w:bookmarkStart w:id="6461" w:name="_Toc122603225"/>
      <w:bookmarkStart w:id="6462" w:name="_Toc96682810"/>
      <w:bookmarkStart w:id="6463" w:name="_Toc96701638"/>
      <w:bookmarkStart w:id="6464" w:name="_Toc97292646"/>
      <w:bookmarkStart w:id="6465" w:name="_Toc98411945"/>
      <w:r>
        <w:rPr>
          <w:rStyle w:val="CharSectno"/>
        </w:rPr>
        <w:t>574</w:t>
      </w:r>
      <w:r>
        <w:t>.</w:t>
      </w:r>
      <w:r>
        <w:tab/>
        <w:t>Not used</w:t>
      </w:r>
      <w:bookmarkEnd w:id="6461"/>
      <w:bookmarkEnd w:id="6462"/>
      <w:bookmarkEnd w:id="6463"/>
      <w:bookmarkEnd w:id="6464"/>
      <w:bookmarkEnd w:id="6465"/>
    </w:p>
    <w:p>
      <w:pPr>
        <w:pStyle w:val="Heading5"/>
        <w:keepNext w:val="0"/>
        <w:keepLines w:val="0"/>
      </w:pPr>
      <w:bookmarkStart w:id="6466" w:name="_Toc122603226"/>
      <w:bookmarkStart w:id="6467" w:name="_Toc96682811"/>
      <w:bookmarkStart w:id="6468" w:name="_Toc96701639"/>
      <w:bookmarkStart w:id="6469" w:name="_Toc97292647"/>
      <w:bookmarkStart w:id="6470" w:name="_Toc98411946"/>
      <w:r>
        <w:rPr>
          <w:rStyle w:val="CharSectno"/>
        </w:rPr>
        <w:t>575</w:t>
      </w:r>
      <w:r>
        <w:t>.</w:t>
      </w:r>
      <w:r>
        <w:tab/>
        <w:t>Not used</w:t>
      </w:r>
      <w:bookmarkEnd w:id="6466"/>
      <w:bookmarkEnd w:id="6467"/>
      <w:bookmarkEnd w:id="6468"/>
      <w:bookmarkEnd w:id="6469"/>
      <w:bookmarkEnd w:id="6470"/>
    </w:p>
    <w:p>
      <w:pPr>
        <w:pStyle w:val="Heading5"/>
        <w:keepNext w:val="0"/>
        <w:keepLines w:val="0"/>
      </w:pPr>
      <w:bookmarkStart w:id="6471" w:name="_Toc122603227"/>
      <w:bookmarkStart w:id="6472" w:name="_Toc96682812"/>
      <w:bookmarkStart w:id="6473" w:name="_Toc96701640"/>
      <w:bookmarkStart w:id="6474" w:name="_Toc97292648"/>
      <w:bookmarkStart w:id="6475" w:name="_Toc98411947"/>
      <w:r>
        <w:rPr>
          <w:rStyle w:val="CharSectno"/>
        </w:rPr>
        <w:t>576</w:t>
      </w:r>
      <w:r>
        <w:t>.</w:t>
      </w:r>
      <w:r>
        <w:tab/>
        <w:t>Not used</w:t>
      </w:r>
      <w:bookmarkEnd w:id="6471"/>
      <w:bookmarkEnd w:id="6472"/>
      <w:bookmarkEnd w:id="6473"/>
      <w:bookmarkEnd w:id="6474"/>
      <w:bookmarkEnd w:id="6475"/>
    </w:p>
    <w:p>
      <w:pPr>
        <w:pStyle w:val="Heading5"/>
        <w:keepNext w:val="0"/>
        <w:keepLines w:val="0"/>
      </w:pPr>
      <w:bookmarkStart w:id="6476" w:name="_Toc122603228"/>
      <w:bookmarkStart w:id="6477" w:name="_Toc96682813"/>
      <w:bookmarkStart w:id="6478" w:name="_Toc96701641"/>
      <w:bookmarkStart w:id="6479" w:name="_Toc97292649"/>
      <w:bookmarkStart w:id="6480" w:name="_Toc98411948"/>
      <w:r>
        <w:rPr>
          <w:rStyle w:val="CharSectno"/>
        </w:rPr>
        <w:t>577</w:t>
      </w:r>
      <w:r>
        <w:t>.</w:t>
      </w:r>
      <w:r>
        <w:tab/>
        <w:t>Not used</w:t>
      </w:r>
      <w:bookmarkEnd w:id="6476"/>
      <w:bookmarkEnd w:id="6477"/>
      <w:bookmarkEnd w:id="6478"/>
      <w:bookmarkEnd w:id="6479"/>
      <w:bookmarkEnd w:id="6480"/>
    </w:p>
    <w:p>
      <w:pPr>
        <w:pStyle w:val="Heading5"/>
        <w:keepNext w:val="0"/>
        <w:keepLines w:val="0"/>
      </w:pPr>
      <w:bookmarkStart w:id="6481" w:name="_Toc122603229"/>
      <w:bookmarkStart w:id="6482" w:name="_Toc96682814"/>
      <w:bookmarkStart w:id="6483" w:name="_Toc96701642"/>
      <w:bookmarkStart w:id="6484" w:name="_Toc97292650"/>
      <w:bookmarkStart w:id="6485" w:name="_Toc98411949"/>
      <w:r>
        <w:rPr>
          <w:rStyle w:val="CharSectno"/>
        </w:rPr>
        <w:t>578</w:t>
      </w:r>
      <w:r>
        <w:t>.</w:t>
      </w:r>
      <w:r>
        <w:tab/>
        <w:t>Not used</w:t>
      </w:r>
      <w:bookmarkEnd w:id="6481"/>
      <w:bookmarkEnd w:id="6482"/>
      <w:bookmarkEnd w:id="6483"/>
      <w:bookmarkEnd w:id="6484"/>
      <w:bookmarkEnd w:id="6485"/>
    </w:p>
    <w:p>
      <w:pPr>
        <w:pStyle w:val="Heading5"/>
        <w:keepNext w:val="0"/>
        <w:keepLines w:val="0"/>
      </w:pPr>
      <w:bookmarkStart w:id="6486" w:name="_Toc122603230"/>
      <w:bookmarkStart w:id="6487" w:name="_Toc96682815"/>
      <w:bookmarkStart w:id="6488" w:name="_Toc96701643"/>
      <w:bookmarkStart w:id="6489" w:name="_Toc97292651"/>
      <w:bookmarkStart w:id="6490" w:name="_Toc98411950"/>
      <w:r>
        <w:rPr>
          <w:rStyle w:val="CharSectno"/>
        </w:rPr>
        <w:t>579</w:t>
      </w:r>
      <w:r>
        <w:t>.</w:t>
      </w:r>
      <w:r>
        <w:tab/>
        <w:t>Not used</w:t>
      </w:r>
      <w:bookmarkEnd w:id="6486"/>
      <w:bookmarkEnd w:id="6487"/>
      <w:bookmarkEnd w:id="6488"/>
      <w:bookmarkEnd w:id="6489"/>
      <w:bookmarkEnd w:id="6490"/>
    </w:p>
    <w:p>
      <w:pPr>
        <w:pStyle w:val="Heading5"/>
        <w:keepNext w:val="0"/>
        <w:keepLines w:val="0"/>
      </w:pPr>
      <w:bookmarkStart w:id="6491" w:name="_Toc122603231"/>
      <w:bookmarkStart w:id="6492" w:name="_Toc96682816"/>
      <w:bookmarkStart w:id="6493" w:name="_Toc96701644"/>
      <w:bookmarkStart w:id="6494" w:name="_Toc97292652"/>
      <w:bookmarkStart w:id="6495" w:name="_Toc98411951"/>
      <w:r>
        <w:rPr>
          <w:rStyle w:val="CharSectno"/>
        </w:rPr>
        <w:t>580</w:t>
      </w:r>
      <w:r>
        <w:t>.</w:t>
      </w:r>
      <w:r>
        <w:tab/>
        <w:t>Not used</w:t>
      </w:r>
      <w:bookmarkEnd w:id="6491"/>
      <w:bookmarkEnd w:id="6492"/>
      <w:bookmarkEnd w:id="6493"/>
      <w:bookmarkEnd w:id="6494"/>
      <w:bookmarkEnd w:id="6495"/>
    </w:p>
    <w:p>
      <w:pPr>
        <w:pStyle w:val="Heading5"/>
        <w:keepNext w:val="0"/>
        <w:keepLines w:val="0"/>
      </w:pPr>
      <w:bookmarkStart w:id="6496" w:name="_Toc122603232"/>
      <w:bookmarkStart w:id="6497" w:name="_Toc96682817"/>
      <w:bookmarkStart w:id="6498" w:name="_Toc96701645"/>
      <w:bookmarkStart w:id="6499" w:name="_Toc97292653"/>
      <w:bookmarkStart w:id="6500" w:name="_Toc98411952"/>
      <w:r>
        <w:rPr>
          <w:rStyle w:val="CharSectno"/>
        </w:rPr>
        <w:t>581</w:t>
      </w:r>
      <w:r>
        <w:t>.</w:t>
      </w:r>
      <w:r>
        <w:tab/>
        <w:t>Not used</w:t>
      </w:r>
      <w:bookmarkEnd w:id="6496"/>
      <w:bookmarkEnd w:id="6497"/>
      <w:bookmarkEnd w:id="6498"/>
      <w:bookmarkEnd w:id="6499"/>
      <w:bookmarkEnd w:id="6500"/>
    </w:p>
    <w:p>
      <w:pPr>
        <w:pStyle w:val="Heading5"/>
        <w:keepNext w:val="0"/>
        <w:keepLines w:val="0"/>
      </w:pPr>
      <w:bookmarkStart w:id="6501" w:name="_Toc122603233"/>
      <w:bookmarkStart w:id="6502" w:name="_Toc96682818"/>
      <w:bookmarkStart w:id="6503" w:name="_Toc96701646"/>
      <w:bookmarkStart w:id="6504" w:name="_Toc97292654"/>
      <w:bookmarkStart w:id="6505" w:name="_Toc98411953"/>
      <w:r>
        <w:rPr>
          <w:rStyle w:val="CharSectno"/>
        </w:rPr>
        <w:t>582</w:t>
      </w:r>
      <w:r>
        <w:t>.</w:t>
      </w:r>
      <w:r>
        <w:tab/>
        <w:t>Not used</w:t>
      </w:r>
      <w:bookmarkEnd w:id="6501"/>
      <w:bookmarkEnd w:id="6502"/>
      <w:bookmarkEnd w:id="6503"/>
      <w:bookmarkEnd w:id="6504"/>
      <w:bookmarkEnd w:id="6505"/>
    </w:p>
    <w:p>
      <w:pPr>
        <w:pStyle w:val="Heading5"/>
        <w:keepNext w:val="0"/>
        <w:keepLines w:val="0"/>
      </w:pPr>
      <w:bookmarkStart w:id="6506" w:name="_Toc122603234"/>
      <w:bookmarkStart w:id="6507" w:name="_Toc96682819"/>
      <w:bookmarkStart w:id="6508" w:name="_Toc96701647"/>
      <w:bookmarkStart w:id="6509" w:name="_Toc97292655"/>
      <w:bookmarkStart w:id="6510" w:name="_Toc98411954"/>
      <w:r>
        <w:rPr>
          <w:rStyle w:val="CharSectno"/>
        </w:rPr>
        <w:t>583</w:t>
      </w:r>
      <w:r>
        <w:t>.</w:t>
      </w:r>
      <w:r>
        <w:tab/>
        <w:t>Not used</w:t>
      </w:r>
      <w:bookmarkEnd w:id="6506"/>
      <w:bookmarkEnd w:id="6507"/>
      <w:bookmarkEnd w:id="6508"/>
      <w:bookmarkEnd w:id="6509"/>
      <w:bookmarkEnd w:id="6510"/>
    </w:p>
    <w:p>
      <w:pPr>
        <w:pStyle w:val="Heading5"/>
        <w:keepNext w:val="0"/>
        <w:keepLines w:val="0"/>
        <w:rPr>
          <w:b w:val="0"/>
        </w:rPr>
      </w:pPr>
      <w:bookmarkStart w:id="6511" w:name="_Toc122603235"/>
      <w:bookmarkStart w:id="6512" w:name="_Toc96682820"/>
      <w:bookmarkStart w:id="6513" w:name="_Toc96701648"/>
      <w:bookmarkStart w:id="6514" w:name="_Toc97292656"/>
      <w:bookmarkStart w:id="6515" w:name="_Toc98411955"/>
      <w:r>
        <w:rPr>
          <w:rStyle w:val="CharSectno"/>
        </w:rPr>
        <w:t>584</w:t>
      </w:r>
      <w:r>
        <w:t>.</w:t>
      </w:r>
      <w:r>
        <w:tab/>
        <w:t>Not used</w:t>
      </w:r>
      <w:bookmarkEnd w:id="6511"/>
      <w:bookmarkEnd w:id="6512"/>
      <w:bookmarkEnd w:id="6513"/>
      <w:bookmarkEnd w:id="6514"/>
      <w:bookmarkEnd w:id="6515"/>
    </w:p>
    <w:p>
      <w:pPr>
        <w:pStyle w:val="Heading5"/>
        <w:keepNext w:val="0"/>
        <w:keepLines w:val="0"/>
      </w:pPr>
      <w:bookmarkStart w:id="6516" w:name="_Toc122603236"/>
      <w:bookmarkStart w:id="6517" w:name="_Toc96682821"/>
      <w:bookmarkStart w:id="6518" w:name="_Toc96701649"/>
      <w:bookmarkStart w:id="6519" w:name="_Toc97292657"/>
      <w:bookmarkStart w:id="6520" w:name="_Toc98411956"/>
      <w:r>
        <w:rPr>
          <w:rStyle w:val="CharSectno"/>
        </w:rPr>
        <w:t>585</w:t>
      </w:r>
      <w:r>
        <w:t>.</w:t>
      </w:r>
      <w:r>
        <w:tab/>
        <w:t>Not used</w:t>
      </w:r>
      <w:bookmarkEnd w:id="6516"/>
      <w:bookmarkEnd w:id="6517"/>
      <w:bookmarkEnd w:id="6518"/>
      <w:bookmarkEnd w:id="6519"/>
      <w:bookmarkEnd w:id="6520"/>
    </w:p>
    <w:p>
      <w:pPr>
        <w:pStyle w:val="Heading5"/>
        <w:keepNext w:val="0"/>
        <w:keepLines w:val="0"/>
      </w:pPr>
      <w:bookmarkStart w:id="6521" w:name="_Toc122603237"/>
      <w:bookmarkStart w:id="6522" w:name="_Toc96682822"/>
      <w:bookmarkStart w:id="6523" w:name="_Toc96701650"/>
      <w:bookmarkStart w:id="6524" w:name="_Toc97292658"/>
      <w:bookmarkStart w:id="6525" w:name="_Toc98411957"/>
      <w:r>
        <w:rPr>
          <w:rStyle w:val="CharSectno"/>
        </w:rPr>
        <w:t>586</w:t>
      </w:r>
      <w:r>
        <w:t>.</w:t>
      </w:r>
      <w:r>
        <w:tab/>
        <w:t>Not used</w:t>
      </w:r>
      <w:bookmarkEnd w:id="6521"/>
      <w:bookmarkEnd w:id="6522"/>
      <w:bookmarkEnd w:id="6523"/>
      <w:bookmarkEnd w:id="6524"/>
      <w:bookmarkEnd w:id="6525"/>
    </w:p>
    <w:p>
      <w:pPr>
        <w:pStyle w:val="Heading5"/>
        <w:keepNext w:val="0"/>
        <w:keepLines w:val="0"/>
      </w:pPr>
      <w:bookmarkStart w:id="6526" w:name="_Toc122603238"/>
      <w:bookmarkStart w:id="6527" w:name="_Toc96682823"/>
      <w:bookmarkStart w:id="6528" w:name="_Toc96701651"/>
      <w:bookmarkStart w:id="6529" w:name="_Toc97292659"/>
      <w:bookmarkStart w:id="6530" w:name="_Toc98411958"/>
      <w:r>
        <w:rPr>
          <w:rStyle w:val="CharSectno"/>
        </w:rPr>
        <w:t>587</w:t>
      </w:r>
      <w:r>
        <w:t>.</w:t>
      </w:r>
      <w:r>
        <w:tab/>
        <w:t>Not used</w:t>
      </w:r>
      <w:bookmarkEnd w:id="6526"/>
      <w:bookmarkEnd w:id="6527"/>
      <w:bookmarkEnd w:id="6528"/>
      <w:bookmarkEnd w:id="6529"/>
      <w:bookmarkEnd w:id="6530"/>
    </w:p>
    <w:p>
      <w:pPr>
        <w:pStyle w:val="Heading5"/>
        <w:keepNext w:val="0"/>
        <w:keepLines w:val="0"/>
      </w:pPr>
      <w:bookmarkStart w:id="6531" w:name="_Toc122603239"/>
      <w:bookmarkStart w:id="6532" w:name="_Toc96682824"/>
      <w:bookmarkStart w:id="6533" w:name="_Toc96701652"/>
      <w:bookmarkStart w:id="6534" w:name="_Toc97292660"/>
      <w:bookmarkStart w:id="6535" w:name="_Toc98411959"/>
      <w:r>
        <w:rPr>
          <w:rStyle w:val="CharSectno"/>
        </w:rPr>
        <w:t>588</w:t>
      </w:r>
      <w:r>
        <w:t>.</w:t>
      </w:r>
      <w:r>
        <w:tab/>
        <w:t>Not used</w:t>
      </w:r>
      <w:bookmarkEnd w:id="6531"/>
      <w:bookmarkEnd w:id="6532"/>
      <w:bookmarkEnd w:id="6533"/>
      <w:bookmarkEnd w:id="6534"/>
      <w:bookmarkEnd w:id="6535"/>
    </w:p>
    <w:p>
      <w:pPr>
        <w:pStyle w:val="Heading5"/>
        <w:keepNext w:val="0"/>
        <w:keepLines w:val="0"/>
      </w:pPr>
      <w:bookmarkStart w:id="6536" w:name="_Toc122603240"/>
      <w:bookmarkStart w:id="6537" w:name="_Toc96682825"/>
      <w:bookmarkStart w:id="6538" w:name="_Toc96701653"/>
      <w:bookmarkStart w:id="6539" w:name="_Toc97292661"/>
      <w:bookmarkStart w:id="6540" w:name="_Toc98411960"/>
      <w:r>
        <w:rPr>
          <w:rStyle w:val="CharSectno"/>
        </w:rPr>
        <w:t>589</w:t>
      </w:r>
      <w:r>
        <w:t>.</w:t>
      </w:r>
      <w:r>
        <w:tab/>
        <w:t>Not used</w:t>
      </w:r>
      <w:bookmarkEnd w:id="6536"/>
      <w:bookmarkEnd w:id="6537"/>
      <w:bookmarkEnd w:id="6538"/>
      <w:bookmarkEnd w:id="6539"/>
      <w:bookmarkEnd w:id="6540"/>
    </w:p>
    <w:p>
      <w:pPr>
        <w:pStyle w:val="Heading5"/>
        <w:keepNext w:val="0"/>
        <w:keepLines w:val="0"/>
      </w:pPr>
      <w:bookmarkStart w:id="6541" w:name="_Toc122603241"/>
      <w:bookmarkStart w:id="6542" w:name="_Toc96682826"/>
      <w:bookmarkStart w:id="6543" w:name="_Toc96701654"/>
      <w:bookmarkStart w:id="6544" w:name="_Toc97292662"/>
      <w:bookmarkStart w:id="6545" w:name="_Toc98411961"/>
      <w:r>
        <w:rPr>
          <w:rStyle w:val="CharSectno"/>
        </w:rPr>
        <w:t>590</w:t>
      </w:r>
      <w:r>
        <w:t>.</w:t>
      </w:r>
      <w:r>
        <w:tab/>
        <w:t>Not used</w:t>
      </w:r>
      <w:bookmarkEnd w:id="6541"/>
      <w:bookmarkEnd w:id="6542"/>
      <w:bookmarkEnd w:id="6543"/>
      <w:bookmarkEnd w:id="6544"/>
      <w:bookmarkEnd w:id="6545"/>
    </w:p>
    <w:p>
      <w:pPr>
        <w:pStyle w:val="Heading5"/>
        <w:keepNext w:val="0"/>
        <w:keepLines w:val="0"/>
      </w:pPr>
      <w:bookmarkStart w:id="6546" w:name="_Toc122603242"/>
      <w:bookmarkStart w:id="6547" w:name="_Toc96682827"/>
      <w:bookmarkStart w:id="6548" w:name="_Toc96701655"/>
      <w:bookmarkStart w:id="6549" w:name="_Toc97292663"/>
      <w:bookmarkStart w:id="6550" w:name="_Toc98411962"/>
      <w:r>
        <w:rPr>
          <w:rStyle w:val="CharSectno"/>
        </w:rPr>
        <w:t>591</w:t>
      </w:r>
      <w:r>
        <w:t>.</w:t>
      </w:r>
      <w:r>
        <w:tab/>
        <w:t>Not used</w:t>
      </w:r>
      <w:bookmarkEnd w:id="6546"/>
      <w:bookmarkEnd w:id="6547"/>
      <w:bookmarkEnd w:id="6548"/>
      <w:bookmarkEnd w:id="6549"/>
      <w:bookmarkEnd w:id="6550"/>
    </w:p>
    <w:p>
      <w:pPr>
        <w:pStyle w:val="Heading5"/>
        <w:keepNext w:val="0"/>
        <w:keepLines w:val="0"/>
      </w:pPr>
      <w:bookmarkStart w:id="6551" w:name="_Toc122603243"/>
      <w:bookmarkStart w:id="6552" w:name="_Toc96682828"/>
      <w:bookmarkStart w:id="6553" w:name="_Toc96701656"/>
      <w:bookmarkStart w:id="6554" w:name="_Toc97292664"/>
      <w:bookmarkStart w:id="6555" w:name="_Toc98411963"/>
      <w:r>
        <w:rPr>
          <w:rStyle w:val="CharSectno"/>
        </w:rPr>
        <w:t>592</w:t>
      </w:r>
      <w:r>
        <w:t>.</w:t>
      </w:r>
      <w:r>
        <w:tab/>
        <w:t>Not used</w:t>
      </w:r>
      <w:bookmarkEnd w:id="6551"/>
      <w:bookmarkEnd w:id="6552"/>
      <w:bookmarkEnd w:id="6553"/>
      <w:bookmarkEnd w:id="6554"/>
      <w:bookmarkEnd w:id="6555"/>
    </w:p>
    <w:p>
      <w:pPr>
        <w:pStyle w:val="Heading5"/>
        <w:keepNext w:val="0"/>
        <w:keepLines w:val="0"/>
      </w:pPr>
      <w:bookmarkStart w:id="6556" w:name="_Toc122603244"/>
      <w:bookmarkStart w:id="6557" w:name="_Toc96682829"/>
      <w:bookmarkStart w:id="6558" w:name="_Toc96701657"/>
      <w:bookmarkStart w:id="6559" w:name="_Toc97292665"/>
      <w:bookmarkStart w:id="6560" w:name="_Toc98411964"/>
      <w:r>
        <w:rPr>
          <w:rStyle w:val="CharSectno"/>
        </w:rPr>
        <w:t>593</w:t>
      </w:r>
      <w:r>
        <w:t>.</w:t>
      </w:r>
      <w:r>
        <w:tab/>
        <w:t>Not used</w:t>
      </w:r>
      <w:bookmarkEnd w:id="6556"/>
      <w:bookmarkEnd w:id="6557"/>
      <w:bookmarkEnd w:id="6558"/>
      <w:bookmarkEnd w:id="6559"/>
      <w:bookmarkEnd w:id="6560"/>
    </w:p>
    <w:p>
      <w:pPr>
        <w:pStyle w:val="Heading5"/>
        <w:keepNext w:val="0"/>
        <w:keepLines w:val="0"/>
      </w:pPr>
      <w:bookmarkStart w:id="6561" w:name="_Toc122603245"/>
      <w:bookmarkStart w:id="6562" w:name="_Toc96682830"/>
      <w:bookmarkStart w:id="6563" w:name="_Toc96701658"/>
      <w:bookmarkStart w:id="6564" w:name="_Toc97292666"/>
      <w:bookmarkStart w:id="6565" w:name="_Toc98411965"/>
      <w:r>
        <w:rPr>
          <w:rStyle w:val="CharSectno"/>
        </w:rPr>
        <w:t>594</w:t>
      </w:r>
      <w:r>
        <w:t>.</w:t>
      </w:r>
      <w:r>
        <w:tab/>
        <w:t>Not used</w:t>
      </w:r>
      <w:bookmarkEnd w:id="6561"/>
      <w:bookmarkEnd w:id="6562"/>
      <w:bookmarkEnd w:id="6563"/>
      <w:bookmarkEnd w:id="6564"/>
      <w:bookmarkEnd w:id="6565"/>
    </w:p>
    <w:p>
      <w:pPr>
        <w:pStyle w:val="Heading5"/>
        <w:keepNext w:val="0"/>
        <w:keepLines w:val="0"/>
      </w:pPr>
      <w:bookmarkStart w:id="6566" w:name="_Toc122603246"/>
      <w:bookmarkStart w:id="6567" w:name="_Toc96682831"/>
      <w:bookmarkStart w:id="6568" w:name="_Toc96701659"/>
      <w:bookmarkStart w:id="6569" w:name="_Toc97292667"/>
      <w:bookmarkStart w:id="6570" w:name="_Toc98411966"/>
      <w:r>
        <w:rPr>
          <w:rStyle w:val="CharSectno"/>
        </w:rPr>
        <w:t>595</w:t>
      </w:r>
      <w:r>
        <w:t>.</w:t>
      </w:r>
      <w:r>
        <w:tab/>
        <w:t>Not used</w:t>
      </w:r>
      <w:bookmarkEnd w:id="6566"/>
      <w:bookmarkEnd w:id="6567"/>
      <w:bookmarkEnd w:id="6568"/>
      <w:bookmarkEnd w:id="6569"/>
      <w:bookmarkEnd w:id="6570"/>
    </w:p>
    <w:p>
      <w:pPr>
        <w:pStyle w:val="Heading5"/>
        <w:keepNext w:val="0"/>
        <w:keepLines w:val="0"/>
      </w:pPr>
      <w:bookmarkStart w:id="6571" w:name="_Toc122603247"/>
      <w:bookmarkStart w:id="6572" w:name="_Toc96682832"/>
      <w:bookmarkStart w:id="6573" w:name="_Toc96701660"/>
      <w:bookmarkStart w:id="6574" w:name="_Toc97292668"/>
      <w:bookmarkStart w:id="6575" w:name="_Toc98411967"/>
      <w:r>
        <w:rPr>
          <w:rStyle w:val="CharSectno"/>
        </w:rPr>
        <w:t>596</w:t>
      </w:r>
      <w:r>
        <w:t>.</w:t>
      </w:r>
      <w:r>
        <w:tab/>
        <w:t>Not used</w:t>
      </w:r>
      <w:bookmarkEnd w:id="6571"/>
      <w:bookmarkEnd w:id="6572"/>
      <w:bookmarkEnd w:id="6573"/>
      <w:bookmarkEnd w:id="6574"/>
      <w:bookmarkEnd w:id="6575"/>
    </w:p>
    <w:p>
      <w:pPr>
        <w:pStyle w:val="Heading5"/>
        <w:keepNext w:val="0"/>
        <w:keepLines w:val="0"/>
      </w:pPr>
      <w:bookmarkStart w:id="6576" w:name="_Toc122603248"/>
      <w:bookmarkStart w:id="6577" w:name="_Toc96682833"/>
      <w:bookmarkStart w:id="6578" w:name="_Toc96701661"/>
      <w:bookmarkStart w:id="6579" w:name="_Toc97292669"/>
      <w:bookmarkStart w:id="6580" w:name="_Toc98411968"/>
      <w:r>
        <w:rPr>
          <w:rStyle w:val="CharSectno"/>
        </w:rPr>
        <w:t>597</w:t>
      </w:r>
      <w:r>
        <w:t>.</w:t>
      </w:r>
      <w:r>
        <w:tab/>
        <w:t>Not used</w:t>
      </w:r>
      <w:bookmarkEnd w:id="6576"/>
      <w:bookmarkEnd w:id="6577"/>
      <w:bookmarkEnd w:id="6578"/>
      <w:bookmarkEnd w:id="6579"/>
      <w:bookmarkEnd w:id="6580"/>
    </w:p>
    <w:p>
      <w:pPr>
        <w:pStyle w:val="Heading5"/>
        <w:keepNext w:val="0"/>
        <w:keepLines w:val="0"/>
      </w:pPr>
      <w:bookmarkStart w:id="6581" w:name="_Toc122603249"/>
      <w:bookmarkStart w:id="6582" w:name="_Toc96682834"/>
      <w:bookmarkStart w:id="6583" w:name="_Toc96701662"/>
      <w:bookmarkStart w:id="6584" w:name="_Toc97292670"/>
      <w:bookmarkStart w:id="6585" w:name="_Toc98411969"/>
      <w:r>
        <w:rPr>
          <w:rStyle w:val="CharSectno"/>
        </w:rPr>
        <w:t>598</w:t>
      </w:r>
      <w:r>
        <w:t>.</w:t>
      </w:r>
      <w:r>
        <w:tab/>
        <w:t>Not used</w:t>
      </w:r>
      <w:bookmarkEnd w:id="6581"/>
      <w:bookmarkEnd w:id="6582"/>
      <w:bookmarkEnd w:id="6583"/>
      <w:bookmarkEnd w:id="6584"/>
      <w:bookmarkEnd w:id="6585"/>
    </w:p>
    <w:p>
      <w:pPr>
        <w:pStyle w:val="Heading5"/>
        <w:keepNext w:val="0"/>
        <w:keepLines w:val="0"/>
      </w:pPr>
      <w:bookmarkStart w:id="6586" w:name="_Toc122603250"/>
      <w:bookmarkStart w:id="6587" w:name="_Toc96682835"/>
      <w:bookmarkStart w:id="6588" w:name="_Toc96701663"/>
      <w:bookmarkStart w:id="6589" w:name="_Toc97292671"/>
      <w:bookmarkStart w:id="6590" w:name="_Toc98411970"/>
      <w:r>
        <w:rPr>
          <w:rStyle w:val="CharSectno"/>
        </w:rPr>
        <w:t>599</w:t>
      </w:r>
      <w:r>
        <w:t>.</w:t>
      </w:r>
      <w:r>
        <w:tab/>
        <w:t>Not used</w:t>
      </w:r>
      <w:bookmarkEnd w:id="6586"/>
      <w:bookmarkEnd w:id="6587"/>
      <w:bookmarkEnd w:id="6588"/>
      <w:bookmarkEnd w:id="6589"/>
      <w:bookmarkEnd w:id="6590"/>
    </w:p>
    <w:p>
      <w:pPr>
        <w:pStyle w:val="Heading5"/>
        <w:keepNext w:val="0"/>
        <w:keepLines w:val="0"/>
      </w:pPr>
      <w:bookmarkStart w:id="6591" w:name="_Toc122603251"/>
      <w:bookmarkStart w:id="6592" w:name="_Toc96682836"/>
      <w:bookmarkStart w:id="6593" w:name="_Toc96701664"/>
      <w:bookmarkStart w:id="6594" w:name="_Toc97292672"/>
      <w:bookmarkStart w:id="6595" w:name="_Toc98411971"/>
      <w:r>
        <w:rPr>
          <w:rStyle w:val="CharSectno"/>
        </w:rPr>
        <w:t>600</w:t>
      </w:r>
      <w:r>
        <w:t>.</w:t>
      </w:r>
      <w:r>
        <w:tab/>
        <w:t>Not used</w:t>
      </w:r>
      <w:bookmarkEnd w:id="6591"/>
      <w:bookmarkEnd w:id="6592"/>
      <w:bookmarkEnd w:id="6593"/>
      <w:bookmarkEnd w:id="6594"/>
      <w:bookmarkEnd w:id="6595"/>
    </w:p>
    <w:p>
      <w:pPr>
        <w:pStyle w:val="Heading5"/>
        <w:keepNext w:val="0"/>
        <w:keepLines w:val="0"/>
      </w:pPr>
      <w:bookmarkStart w:id="6596" w:name="_Toc122603252"/>
      <w:bookmarkStart w:id="6597" w:name="_Toc96682837"/>
      <w:bookmarkStart w:id="6598" w:name="_Toc96701665"/>
      <w:bookmarkStart w:id="6599" w:name="_Toc97292673"/>
      <w:bookmarkStart w:id="6600" w:name="_Toc98411972"/>
      <w:r>
        <w:rPr>
          <w:rStyle w:val="CharSectno"/>
        </w:rPr>
        <w:t>601</w:t>
      </w:r>
      <w:r>
        <w:t>.</w:t>
      </w:r>
      <w:r>
        <w:tab/>
        <w:t>Not used</w:t>
      </w:r>
      <w:bookmarkEnd w:id="6596"/>
      <w:bookmarkEnd w:id="6597"/>
      <w:bookmarkEnd w:id="6598"/>
      <w:bookmarkEnd w:id="6599"/>
      <w:bookmarkEnd w:id="6600"/>
    </w:p>
    <w:p>
      <w:pPr>
        <w:pStyle w:val="Heading5"/>
        <w:keepNext w:val="0"/>
        <w:keepLines w:val="0"/>
      </w:pPr>
      <w:bookmarkStart w:id="6601" w:name="_Toc122603253"/>
      <w:bookmarkStart w:id="6602" w:name="_Toc96682838"/>
      <w:bookmarkStart w:id="6603" w:name="_Toc96701666"/>
      <w:bookmarkStart w:id="6604" w:name="_Toc97292674"/>
      <w:bookmarkStart w:id="6605" w:name="_Toc98411973"/>
      <w:r>
        <w:rPr>
          <w:rStyle w:val="CharSectno"/>
        </w:rPr>
        <w:t>602</w:t>
      </w:r>
      <w:r>
        <w:t>.</w:t>
      </w:r>
      <w:r>
        <w:tab/>
        <w:t>Not used</w:t>
      </w:r>
      <w:bookmarkEnd w:id="6601"/>
      <w:bookmarkEnd w:id="6602"/>
      <w:bookmarkEnd w:id="6603"/>
      <w:bookmarkEnd w:id="6604"/>
      <w:bookmarkEnd w:id="6605"/>
    </w:p>
    <w:p>
      <w:pPr>
        <w:pStyle w:val="Heading5"/>
        <w:keepNext w:val="0"/>
        <w:keepLines w:val="0"/>
      </w:pPr>
      <w:bookmarkStart w:id="6606" w:name="_Toc122603254"/>
      <w:bookmarkStart w:id="6607" w:name="_Toc96682839"/>
      <w:bookmarkStart w:id="6608" w:name="_Toc96701667"/>
      <w:bookmarkStart w:id="6609" w:name="_Toc97292675"/>
      <w:bookmarkStart w:id="6610" w:name="_Toc98411974"/>
      <w:r>
        <w:rPr>
          <w:rStyle w:val="CharSectno"/>
        </w:rPr>
        <w:t>603</w:t>
      </w:r>
      <w:r>
        <w:t>.</w:t>
      </w:r>
      <w:r>
        <w:tab/>
        <w:t>Not used</w:t>
      </w:r>
      <w:bookmarkEnd w:id="6606"/>
      <w:bookmarkEnd w:id="6607"/>
      <w:bookmarkEnd w:id="6608"/>
      <w:bookmarkEnd w:id="6609"/>
      <w:bookmarkEnd w:id="6610"/>
    </w:p>
    <w:p>
      <w:pPr>
        <w:pStyle w:val="Heading5"/>
        <w:keepNext w:val="0"/>
        <w:keepLines w:val="0"/>
      </w:pPr>
      <w:bookmarkStart w:id="6611" w:name="_Toc122603255"/>
      <w:bookmarkStart w:id="6612" w:name="_Toc96682840"/>
      <w:bookmarkStart w:id="6613" w:name="_Toc96701668"/>
      <w:bookmarkStart w:id="6614" w:name="_Toc97292676"/>
      <w:bookmarkStart w:id="6615" w:name="_Toc98411975"/>
      <w:r>
        <w:rPr>
          <w:rStyle w:val="CharSectno"/>
        </w:rPr>
        <w:t>604</w:t>
      </w:r>
      <w:r>
        <w:t>.</w:t>
      </w:r>
      <w:r>
        <w:tab/>
        <w:t>Not used</w:t>
      </w:r>
      <w:bookmarkEnd w:id="6611"/>
      <w:bookmarkEnd w:id="6612"/>
      <w:bookmarkEnd w:id="6613"/>
      <w:bookmarkEnd w:id="6614"/>
      <w:bookmarkEnd w:id="6615"/>
    </w:p>
    <w:p>
      <w:pPr>
        <w:pStyle w:val="Heading5"/>
        <w:keepNext w:val="0"/>
        <w:keepLines w:val="0"/>
      </w:pPr>
      <w:bookmarkStart w:id="6616" w:name="_Toc122603256"/>
      <w:bookmarkStart w:id="6617" w:name="_Toc96682841"/>
      <w:bookmarkStart w:id="6618" w:name="_Toc96701669"/>
      <w:bookmarkStart w:id="6619" w:name="_Toc97292677"/>
      <w:bookmarkStart w:id="6620" w:name="_Toc98411976"/>
      <w:r>
        <w:rPr>
          <w:rStyle w:val="CharSectno"/>
        </w:rPr>
        <w:t>605</w:t>
      </w:r>
      <w:r>
        <w:t>.</w:t>
      </w:r>
      <w:r>
        <w:tab/>
        <w:t>Not used</w:t>
      </w:r>
      <w:bookmarkEnd w:id="6616"/>
      <w:bookmarkEnd w:id="6617"/>
      <w:bookmarkEnd w:id="6618"/>
      <w:bookmarkEnd w:id="6619"/>
      <w:bookmarkEnd w:id="6620"/>
    </w:p>
    <w:p>
      <w:pPr>
        <w:pStyle w:val="Heading5"/>
        <w:keepNext w:val="0"/>
        <w:keepLines w:val="0"/>
      </w:pPr>
      <w:bookmarkStart w:id="6621" w:name="_Toc122603257"/>
      <w:bookmarkStart w:id="6622" w:name="_Toc96682842"/>
      <w:bookmarkStart w:id="6623" w:name="_Toc96701670"/>
      <w:bookmarkStart w:id="6624" w:name="_Toc97292678"/>
      <w:bookmarkStart w:id="6625" w:name="_Toc98411977"/>
      <w:r>
        <w:rPr>
          <w:rStyle w:val="CharSectno"/>
        </w:rPr>
        <w:t>606</w:t>
      </w:r>
      <w:r>
        <w:t>.</w:t>
      </w:r>
      <w:r>
        <w:tab/>
        <w:t>Not used</w:t>
      </w:r>
      <w:bookmarkEnd w:id="6621"/>
      <w:bookmarkEnd w:id="6622"/>
      <w:bookmarkEnd w:id="6623"/>
      <w:bookmarkEnd w:id="6624"/>
      <w:bookmarkEnd w:id="6625"/>
    </w:p>
    <w:p>
      <w:pPr>
        <w:pStyle w:val="Heading5"/>
        <w:keepNext w:val="0"/>
        <w:keepLines w:val="0"/>
      </w:pPr>
      <w:bookmarkStart w:id="6626" w:name="_Toc122603258"/>
      <w:bookmarkStart w:id="6627" w:name="_Toc96682843"/>
      <w:bookmarkStart w:id="6628" w:name="_Toc96701671"/>
      <w:bookmarkStart w:id="6629" w:name="_Toc97292679"/>
      <w:bookmarkStart w:id="6630" w:name="_Toc98411978"/>
      <w:r>
        <w:rPr>
          <w:rStyle w:val="CharSectno"/>
        </w:rPr>
        <w:t>607</w:t>
      </w:r>
      <w:r>
        <w:t>.</w:t>
      </w:r>
      <w:r>
        <w:tab/>
        <w:t>Not used</w:t>
      </w:r>
      <w:bookmarkEnd w:id="6626"/>
      <w:bookmarkEnd w:id="6627"/>
      <w:bookmarkEnd w:id="6628"/>
      <w:bookmarkEnd w:id="6629"/>
      <w:bookmarkEnd w:id="6630"/>
    </w:p>
    <w:p>
      <w:pPr>
        <w:pStyle w:val="Heading5"/>
        <w:keepNext w:val="0"/>
        <w:keepLines w:val="0"/>
      </w:pPr>
      <w:bookmarkStart w:id="6631" w:name="_Toc122603259"/>
      <w:bookmarkStart w:id="6632" w:name="_Toc96682844"/>
      <w:bookmarkStart w:id="6633" w:name="_Toc96701672"/>
      <w:bookmarkStart w:id="6634" w:name="_Toc97292680"/>
      <w:bookmarkStart w:id="6635" w:name="_Toc98411979"/>
      <w:r>
        <w:rPr>
          <w:rStyle w:val="CharSectno"/>
        </w:rPr>
        <w:t>608</w:t>
      </w:r>
      <w:r>
        <w:t>.</w:t>
      </w:r>
      <w:r>
        <w:tab/>
        <w:t>Not used</w:t>
      </w:r>
      <w:bookmarkEnd w:id="6631"/>
      <w:bookmarkEnd w:id="6632"/>
      <w:bookmarkEnd w:id="6633"/>
      <w:bookmarkEnd w:id="6634"/>
      <w:bookmarkEnd w:id="6635"/>
    </w:p>
    <w:p>
      <w:pPr>
        <w:pStyle w:val="Heading2"/>
      </w:pPr>
      <w:bookmarkStart w:id="6636" w:name="_Toc122596763"/>
      <w:bookmarkStart w:id="6637" w:name="_Toc122598090"/>
      <w:bookmarkStart w:id="6638" w:name="_Toc122603260"/>
      <w:bookmarkStart w:id="6639" w:name="_Toc95391244"/>
      <w:bookmarkStart w:id="6640" w:name="_Toc95749813"/>
      <w:bookmarkStart w:id="6641" w:name="_Toc96619840"/>
      <w:bookmarkStart w:id="6642" w:name="_Toc96668218"/>
      <w:bookmarkStart w:id="6643" w:name="_Toc96679936"/>
      <w:bookmarkStart w:id="6644" w:name="_Toc96681250"/>
      <w:bookmarkStart w:id="6645" w:name="_Toc96682845"/>
      <w:bookmarkStart w:id="6646" w:name="_Toc96692584"/>
      <w:bookmarkStart w:id="6647" w:name="_Toc96695590"/>
      <w:bookmarkStart w:id="6648" w:name="_Toc96698718"/>
      <w:bookmarkStart w:id="6649" w:name="_Toc96700032"/>
      <w:bookmarkStart w:id="6650" w:name="_Toc96701673"/>
      <w:bookmarkStart w:id="6651" w:name="_Toc97292681"/>
      <w:bookmarkStart w:id="6652" w:name="_Toc98238160"/>
      <w:bookmarkStart w:id="6653" w:name="_Toc98250665"/>
      <w:bookmarkStart w:id="6654" w:name="_Toc98411980"/>
      <w:r>
        <w:t>Chapter 10</w:t>
      </w:r>
      <w:r>
        <w:rPr>
          <w:rStyle w:val="CharDivNo"/>
        </w:rPr>
        <w:t> </w:t>
      </w:r>
      <w:r>
        <w:t>—</w:t>
      </w:r>
      <w:r>
        <w:rPr>
          <w:rStyle w:val="CharDivText"/>
        </w:rPr>
        <w:t> </w:t>
      </w:r>
      <w:r>
        <w:t>Mines</w:t>
      </w:r>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p>
    <w:p>
      <w:pPr>
        <w:pStyle w:val="Heading3"/>
      </w:pPr>
      <w:bookmarkStart w:id="6655" w:name="_Toc122596764"/>
      <w:bookmarkStart w:id="6656" w:name="_Toc122598091"/>
      <w:bookmarkStart w:id="6657" w:name="_Toc122603261"/>
      <w:bookmarkStart w:id="6658" w:name="_Toc95391245"/>
      <w:bookmarkStart w:id="6659" w:name="_Toc95749814"/>
      <w:bookmarkStart w:id="6660" w:name="_Toc96619841"/>
      <w:bookmarkStart w:id="6661" w:name="_Toc96668219"/>
      <w:bookmarkStart w:id="6662" w:name="_Toc96679937"/>
      <w:bookmarkStart w:id="6663" w:name="_Toc96681251"/>
      <w:bookmarkStart w:id="6664" w:name="_Toc96682846"/>
      <w:bookmarkStart w:id="6665" w:name="_Toc96692585"/>
      <w:bookmarkStart w:id="6666" w:name="_Toc96695591"/>
      <w:bookmarkStart w:id="6667" w:name="_Toc96698719"/>
      <w:bookmarkStart w:id="6668" w:name="_Toc96700033"/>
      <w:bookmarkStart w:id="6669" w:name="_Toc96701674"/>
      <w:bookmarkStart w:id="6670" w:name="_Toc97292682"/>
      <w:bookmarkStart w:id="6671" w:name="_Toc98238161"/>
      <w:bookmarkStart w:id="6672" w:name="_Toc98250666"/>
      <w:bookmarkStart w:id="6673" w:name="_Toc98411981"/>
      <w:r>
        <w:rPr>
          <w:rStyle w:val="CharPartNo"/>
        </w:rPr>
        <w:t>Part 10.1</w:t>
      </w:r>
      <w:r>
        <w:t> — </w:t>
      </w:r>
      <w:r>
        <w:rPr>
          <w:rStyle w:val="CharPartText"/>
        </w:rPr>
        <w:t>Preliminary</w:t>
      </w:r>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p>
    <w:p>
      <w:pPr>
        <w:pStyle w:val="Heading5"/>
      </w:pPr>
      <w:bookmarkStart w:id="6674" w:name="_Toc122603262"/>
      <w:bookmarkStart w:id="6675" w:name="_Toc96682847"/>
      <w:bookmarkStart w:id="6676" w:name="_Toc96701675"/>
      <w:bookmarkStart w:id="6677" w:name="_Toc97292683"/>
      <w:bookmarkStart w:id="6678" w:name="_Toc98411982"/>
      <w:r>
        <w:rPr>
          <w:rStyle w:val="CharSectno"/>
        </w:rPr>
        <w:t>608A</w:t>
      </w:r>
      <w:r>
        <w:t>.</w:t>
      </w:r>
      <w:r>
        <w:tab/>
        <w:t>Terms used</w:t>
      </w:r>
      <w:bookmarkEnd w:id="6674"/>
      <w:bookmarkEnd w:id="6675"/>
      <w:bookmarkEnd w:id="6676"/>
      <w:bookmarkEnd w:id="6677"/>
      <w:bookmarkEnd w:id="6678"/>
    </w:p>
    <w:p>
      <w:pPr>
        <w:pStyle w:val="Subsection"/>
      </w:pPr>
      <w:r>
        <w:tab/>
      </w:r>
      <w:r>
        <w:tab/>
        <w:t xml:space="preserve">In this Chapter — </w:t>
      </w:r>
    </w:p>
    <w:p>
      <w:pPr>
        <w:pStyle w:val="Defstart"/>
      </w:pPr>
      <w:r>
        <w:tab/>
      </w:r>
      <w:r>
        <w:rPr>
          <w:rStyle w:val="CharDefText"/>
        </w:rPr>
        <w:t>approved radiation management plan</w:t>
      </w:r>
      <w:r>
        <w:t>, for a mine, means a radiation management plan approved under regulation 641N(2);</w:t>
      </w:r>
    </w:p>
    <w:p>
      <w:pPr>
        <w:pStyle w:val="Defstart"/>
      </w:pPr>
      <w:r>
        <w:tab/>
      </w:r>
      <w:r>
        <w:rPr>
          <w:rStyle w:val="CharDefText"/>
        </w:rPr>
        <w:t>approved radioactive waste management plan</w:t>
      </w:r>
      <w:r>
        <w:t>, for a mine, means a radioactive waste management plan approved under regulation 641O(2);</w:t>
      </w:r>
    </w:p>
    <w:p>
      <w:pPr>
        <w:pStyle w:val="Defstart"/>
      </w:pPr>
      <w:r>
        <w:tab/>
      </w:r>
      <w:r>
        <w:rPr>
          <w:rStyle w:val="CharDefText"/>
        </w:rPr>
        <w:t>contractor</w:t>
      </w:r>
      <w:r>
        <w:t xml:space="preserve">, in relation to a mine — </w:t>
      </w:r>
    </w:p>
    <w:p>
      <w:pPr>
        <w:pStyle w:val="Defpara"/>
      </w:pPr>
      <w:r>
        <w:tab/>
        <w:t>(a)</w:t>
      </w:r>
      <w:r>
        <w:tab/>
        <w:t>means a person who conducts, or is to conduct, a business or undertaking at the mine; but</w:t>
      </w:r>
    </w:p>
    <w:p>
      <w:pPr>
        <w:pStyle w:val="Defpara"/>
      </w:pPr>
      <w:r>
        <w:tab/>
        <w:t>(b)</w:t>
      </w:r>
      <w:r>
        <w:tab/>
        <w:t xml:space="preserve">does not include any of the following — </w:t>
      </w:r>
    </w:p>
    <w:p>
      <w:pPr>
        <w:pStyle w:val="Defsubpara"/>
      </w:pPr>
      <w:r>
        <w:tab/>
        <w:t>(i)</w:t>
      </w:r>
      <w:r>
        <w:tab/>
        <w:t>the mine operator of the mine;</w:t>
      </w:r>
    </w:p>
    <w:p>
      <w:pPr>
        <w:pStyle w:val="Defsubpara"/>
      </w:pPr>
      <w:r>
        <w:tab/>
        <w:t>(ii)</w:t>
      </w:r>
      <w:r>
        <w:tab/>
        <w:t>a person who conducts a business or undertaking involving the occasional delivery to or from the mine;</w:t>
      </w:r>
    </w:p>
    <w:p>
      <w:pPr>
        <w:pStyle w:val="Defsubpara"/>
      </w:pPr>
      <w:r>
        <w:tab/>
        <w:t>(iii)</w:t>
      </w:r>
      <w:r>
        <w:tab/>
        <w:t>a person, or a person who forms part of a class, determined not to be a contractor under regulation 608B(1);</w:t>
      </w:r>
    </w:p>
    <w:p>
      <w:pPr>
        <w:pStyle w:val="Defstart"/>
        <w:keepNext/>
      </w:pPr>
      <w:r>
        <w:tab/>
      </w:r>
      <w:r>
        <w:rPr>
          <w:rStyle w:val="CharDefText"/>
        </w:rPr>
        <w:t>explosive</w:t>
      </w:r>
      <w:r>
        <w:t xml:space="preserve"> means a substance or mixture of substances that — </w:t>
      </w:r>
    </w:p>
    <w:p>
      <w:pPr>
        <w:pStyle w:val="Defpara"/>
      </w:pPr>
      <w:r>
        <w:tab/>
        <w:t>(a)</w:t>
      </w:r>
      <w:r>
        <w:tab/>
        <w:t>creates a chemical reaction that produces gas at a temperature, pressure and speed that could cause damage to surrounding items; or</w:t>
      </w:r>
    </w:p>
    <w:p>
      <w:pPr>
        <w:pStyle w:val="Defpara"/>
      </w:pPr>
      <w:r>
        <w:tab/>
        <w:t>(b)</w:t>
      </w:r>
      <w:r>
        <w:tab/>
        <w:t>has a pyrotechnic effect;</w:t>
      </w:r>
    </w:p>
    <w:p>
      <w:pPr>
        <w:pStyle w:val="Defstart"/>
      </w:pPr>
      <w:r>
        <w:tab/>
      </w:r>
      <w:r>
        <w:rPr>
          <w:rStyle w:val="CharDefText"/>
        </w:rPr>
        <w:t>principal mining hazard</w:t>
      </w:r>
      <w:r>
        <w:t xml:space="preserve"> has the meaning given in regulation 612;</w:t>
      </w:r>
    </w:p>
    <w:p>
      <w:pPr>
        <w:pStyle w:val="Defstart"/>
      </w:pPr>
      <w:r>
        <w:tab/>
      </w:r>
      <w:r>
        <w:rPr>
          <w:rStyle w:val="CharDefText"/>
        </w:rPr>
        <w:t>reeling cable</w:t>
      </w:r>
      <w:r>
        <w:t xml:space="preserve"> means a cable specifically designed to be frequently reeled on and off a cable drum or reeler on mobile apparatus;</w:t>
      </w:r>
    </w:p>
    <w:p>
      <w:pPr>
        <w:pStyle w:val="Defstart"/>
      </w:pPr>
      <w:r>
        <w:tab/>
      </w:r>
      <w:r>
        <w:rPr>
          <w:rStyle w:val="CharDefText"/>
        </w:rPr>
        <w:t>trailing cable</w:t>
      </w:r>
      <w:r>
        <w:t xml:space="preserve"> means a cable specifically designed to be moved in conjunction with mobile apparatus.</w:t>
      </w:r>
    </w:p>
    <w:p>
      <w:pPr>
        <w:pStyle w:val="Heading5"/>
      </w:pPr>
      <w:bookmarkStart w:id="6679" w:name="_Toc122603263"/>
      <w:bookmarkStart w:id="6680" w:name="_Toc96682848"/>
      <w:bookmarkStart w:id="6681" w:name="_Toc96701676"/>
      <w:bookmarkStart w:id="6682" w:name="_Toc97292684"/>
      <w:bookmarkStart w:id="6683" w:name="_Toc98411983"/>
      <w:r>
        <w:rPr>
          <w:rStyle w:val="CharSectno"/>
        </w:rPr>
        <w:t>608B</w:t>
      </w:r>
      <w:r>
        <w:t>.</w:t>
      </w:r>
      <w:r>
        <w:tab/>
        <w:t>Regulator may determine who is not contractor for Chapter</w:t>
      </w:r>
      <w:bookmarkEnd w:id="6679"/>
      <w:bookmarkEnd w:id="6680"/>
      <w:bookmarkEnd w:id="6681"/>
      <w:bookmarkEnd w:id="6682"/>
      <w:bookmarkEnd w:id="6683"/>
    </w:p>
    <w:p>
      <w:pPr>
        <w:pStyle w:val="Subsection"/>
      </w:pPr>
      <w:r>
        <w:tab/>
        <w:t>(1)</w:t>
      </w:r>
      <w:r>
        <w:tab/>
        <w:t xml:space="preserve">The regulator may, by written notice, determine that a person, or a person of a class, is not a contractor for the purposes of this Chapter. </w:t>
      </w:r>
    </w:p>
    <w:p>
      <w:pPr>
        <w:pStyle w:val="Subsection"/>
      </w:pPr>
      <w:r>
        <w:tab/>
        <w:t>(2)</w:t>
      </w:r>
      <w:r>
        <w:tab/>
        <w:t>If the regulator makes a determination under subregulation (1), the regulator must publish the notice on the regulator’s website.</w:t>
      </w:r>
    </w:p>
    <w:p>
      <w:pPr>
        <w:pStyle w:val="Heading5"/>
      </w:pPr>
      <w:bookmarkStart w:id="6684" w:name="_Toc122603264"/>
      <w:bookmarkStart w:id="6685" w:name="_Toc96682849"/>
      <w:bookmarkStart w:id="6686" w:name="_Toc96701677"/>
      <w:bookmarkStart w:id="6687" w:name="_Toc97292685"/>
      <w:bookmarkStart w:id="6688" w:name="_Toc98411984"/>
      <w:r>
        <w:rPr>
          <w:rStyle w:val="CharSectno"/>
        </w:rPr>
        <w:t>609</w:t>
      </w:r>
      <w:r>
        <w:t>.</w:t>
      </w:r>
      <w:r>
        <w:tab/>
        <w:t>Not used</w:t>
      </w:r>
      <w:bookmarkEnd w:id="6684"/>
      <w:bookmarkEnd w:id="6685"/>
      <w:bookmarkEnd w:id="6686"/>
      <w:bookmarkEnd w:id="6687"/>
      <w:bookmarkEnd w:id="6688"/>
    </w:p>
    <w:p>
      <w:pPr>
        <w:pStyle w:val="PermNoteHeading"/>
      </w:pPr>
      <w:r>
        <w:tab/>
        <w:t>Note for this regulation:</w:t>
      </w:r>
    </w:p>
    <w:p>
      <w:pPr>
        <w:pStyle w:val="PermNoteText"/>
      </w:pPr>
      <w:r>
        <w:tab/>
      </w:r>
      <w:r>
        <w:tab/>
        <w:t xml:space="preserve">See regulation 5A for the definition of </w:t>
      </w:r>
      <w:r>
        <w:rPr>
          <w:b/>
          <w:i/>
        </w:rPr>
        <w:t>mine</w:t>
      </w:r>
      <w:r>
        <w:t>.</w:t>
      </w:r>
    </w:p>
    <w:p>
      <w:pPr>
        <w:pStyle w:val="Heading5"/>
      </w:pPr>
      <w:bookmarkStart w:id="6689" w:name="_Toc122603265"/>
      <w:bookmarkStart w:id="6690" w:name="_Toc96682850"/>
      <w:bookmarkStart w:id="6691" w:name="_Toc96701678"/>
      <w:bookmarkStart w:id="6692" w:name="_Toc97292686"/>
      <w:bookmarkStart w:id="6693" w:name="_Toc98411985"/>
      <w:r>
        <w:rPr>
          <w:rStyle w:val="CharSectno"/>
        </w:rPr>
        <w:t>610</w:t>
      </w:r>
      <w:r>
        <w:t>.</w:t>
      </w:r>
      <w:r>
        <w:tab/>
        <w:t>Not used</w:t>
      </w:r>
      <w:bookmarkEnd w:id="6689"/>
      <w:bookmarkEnd w:id="6690"/>
      <w:bookmarkEnd w:id="6691"/>
      <w:bookmarkEnd w:id="6692"/>
      <w:bookmarkEnd w:id="6693"/>
    </w:p>
    <w:p>
      <w:pPr>
        <w:pStyle w:val="PermNoteHeading"/>
      </w:pPr>
      <w:r>
        <w:tab/>
        <w:t>Note for this regulation:</w:t>
      </w:r>
    </w:p>
    <w:p>
      <w:pPr>
        <w:pStyle w:val="PermNoteText"/>
      </w:pPr>
      <w:r>
        <w:tab/>
      </w:r>
      <w:r>
        <w:tab/>
        <w:t xml:space="preserve">See regulation 5B for the definition of </w:t>
      </w:r>
      <w:r>
        <w:rPr>
          <w:b/>
          <w:i/>
        </w:rPr>
        <w:t>mining operations</w:t>
      </w:r>
      <w:r>
        <w:t>.</w:t>
      </w:r>
    </w:p>
    <w:p>
      <w:pPr>
        <w:pStyle w:val="Heading5"/>
      </w:pPr>
      <w:bookmarkStart w:id="6694" w:name="_Toc122603266"/>
      <w:bookmarkStart w:id="6695" w:name="_Toc96682851"/>
      <w:bookmarkStart w:id="6696" w:name="_Toc96701679"/>
      <w:bookmarkStart w:id="6697" w:name="_Toc97292687"/>
      <w:bookmarkStart w:id="6698" w:name="_Toc98411986"/>
      <w:r>
        <w:rPr>
          <w:rStyle w:val="CharSectno"/>
        </w:rPr>
        <w:t>611</w:t>
      </w:r>
      <w:r>
        <w:t>.</w:t>
      </w:r>
      <w:r>
        <w:tab/>
        <w:t>Not used</w:t>
      </w:r>
      <w:bookmarkEnd w:id="6694"/>
      <w:bookmarkEnd w:id="6695"/>
      <w:bookmarkEnd w:id="6696"/>
      <w:bookmarkEnd w:id="6697"/>
      <w:bookmarkEnd w:id="6698"/>
    </w:p>
    <w:p>
      <w:pPr>
        <w:pStyle w:val="PermNoteHeading"/>
      </w:pPr>
      <w:r>
        <w:tab/>
        <w:t>Note for this regulation:</w:t>
      </w:r>
    </w:p>
    <w:p>
      <w:pPr>
        <w:pStyle w:val="PermNoteText"/>
      </w:pPr>
      <w:r>
        <w:tab/>
      </w:r>
      <w:r>
        <w:tab/>
        <w:t xml:space="preserve">See regulation 5 for the definition of </w:t>
      </w:r>
      <w:r>
        <w:rPr>
          <w:b/>
          <w:i/>
        </w:rPr>
        <w:t>mineral</w:t>
      </w:r>
      <w:r>
        <w:t>.</w:t>
      </w:r>
    </w:p>
    <w:p>
      <w:pPr>
        <w:pStyle w:val="Heading5"/>
      </w:pPr>
      <w:bookmarkStart w:id="6699" w:name="_Toc122603267"/>
      <w:bookmarkStart w:id="6700" w:name="_Toc96682852"/>
      <w:bookmarkStart w:id="6701" w:name="_Toc96701680"/>
      <w:bookmarkStart w:id="6702" w:name="_Toc97292688"/>
      <w:bookmarkStart w:id="6703" w:name="_Toc98411987"/>
      <w:r>
        <w:rPr>
          <w:rStyle w:val="CharSectno"/>
        </w:rPr>
        <w:t>612</w:t>
      </w:r>
      <w:r>
        <w:t>.</w:t>
      </w:r>
      <w:r>
        <w:tab/>
        <w:t>Meaning of principal mining hazard</w:t>
      </w:r>
      <w:bookmarkEnd w:id="6699"/>
      <w:bookmarkEnd w:id="6700"/>
      <w:bookmarkEnd w:id="6701"/>
      <w:bookmarkEnd w:id="6702"/>
      <w:bookmarkEnd w:id="6703"/>
    </w:p>
    <w:p>
      <w:pPr>
        <w:pStyle w:val="Subsection"/>
      </w:pPr>
      <w:r>
        <w:tab/>
        <w:t>(1)</w:t>
      </w:r>
      <w:r>
        <w:tab/>
        <w:t xml:space="preserve">In this Chapter, a </w:t>
      </w:r>
      <w:r>
        <w:rPr>
          <w:rStyle w:val="CharDefText"/>
        </w:rPr>
        <w:t>principal mining hazard</w:t>
      </w:r>
      <w:r>
        <w:t xml:space="preserve"> at a mine is any activity, process, procedure, plant, structure, substance, situation or other circumstance relating to the carrying out of mining operations at the mine that has a reasonable potential to result in multiple deaths in a single incident or a series of recurring incidents.</w:t>
      </w:r>
    </w:p>
    <w:p>
      <w:pPr>
        <w:pStyle w:val="Subsection"/>
        <w:keepNext/>
      </w:pPr>
      <w:r>
        <w:tab/>
        <w:t>(2)</w:t>
      </w:r>
      <w:r>
        <w:tab/>
        <w:t xml:space="preserve">Without limiting subregulation (1), a </w:t>
      </w:r>
      <w:r>
        <w:rPr>
          <w:rStyle w:val="CharDefText"/>
        </w:rPr>
        <w:t>principal mining hazard</w:t>
      </w:r>
      <w:r>
        <w:t xml:space="preserve"> at a mine may include a circumstance relating to the carrying out of mining operations in relation to any of the following at the mine that has a reasonable potential to result in multiple deaths in a single incident or a series of recurring incidents — </w:t>
      </w:r>
    </w:p>
    <w:p>
      <w:pPr>
        <w:pStyle w:val="Indenta"/>
      </w:pPr>
      <w:r>
        <w:tab/>
        <w:t>(a)</w:t>
      </w:r>
      <w:r>
        <w:tab/>
        <w:t>geotechnical structure instability;</w:t>
      </w:r>
    </w:p>
    <w:p>
      <w:pPr>
        <w:pStyle w:val="Indenta"/>
      </w:pPr>
      <w:r>
        <w:tab/>
        <w:t>(b)</w:t>
      </w:r>
      <w:r>
        <w:tab/>
        <w:t>inrush of any substance;</w:t>
      </w:r>
    </w:p>
    <w:p>
      <w:pPr>
        <w:pStyle w:val="Indenta"/>
      </w:pPr>
      <w:r>
        <w:tab/>
        <w:t>(c)</w:t>
      </w:r>
      <w:r>
        <w:tab/>
        <w:t>mine shafts and winding systems;</w:t>
      </w:r>
    </w:p>
    <w:p>
      <w:pPr>
        <w:pStyle w:val="Indenta"/>
      </w:pPr>
      <w:r>
        <w:tab/>
        <w:t>(d)</w:t>
      </w:r>
      <w:r>
        <w:tab/>
        <w:t>roads or other areas where mobile plant operate;</w:t>
      </w:r>
    </w:p>
    <w:p>
      <w:pPr>
        <w:pStyle w:val="Indenta"/>
      </w:pPr>
      <w:r>
        <w:tab/>
        <w:t>(e)</w:t>
      </w:r>
      <w:r>
        <w:tab/>
        <w:t>fire or uncontrolled explosion;</w:t>
      </w:r>
    </w:p>
    <w:p>
      <w:pPr>
        <w:pStyle w:val="Indenta"/>
      </w:pPr>
      <w:r>
        <w:tab/>
        <w:t>(f)</w:t>
      </w:r>
      <w:r>
        <w:tab/>
        <w:t xml:space="preserve">if the mine is an underground coal mine — </w:t>
      </w:r>
    </w:p>
    <w:p>
      <w:pPr>
        <w:pStyle w:val="Indenti"/>
      </w:pPr>
      <w:r>
        <w:tab/>
        <w:t>(i)</w:t>
      </w:r>
      <w:r>
        <w:tab/>
        <w:t>gas outburst; and</w:t>
      </w:r>
    </w:p>
    <w:p>
      <w:pPr>
        <w:pStyle w:val="Indenti"/>
      </w:pPr>
      <w:r>
        <w:tab/>
        <w:t>(ii)</w:t>
      </w:r>
      <w:r>
        <w:tab/>
        <w:t>spontaneous combustion;</w:t>
      </w:r>
    </w:p>
    <w:p>
      <w:pPr>
        <w:pStyle w:val="Indenta"/>
      </w:pPr>
      <w:r>
        <w:tab/>
        <w:t>(g)</w:t>
      </w:r>
      <w:r>
        <w:tab/>
        <w:t>a principal mining hazard identified by the mine operator for a mine under regulation 627(1).</w:t>
      </w:r>
    </w:p>
    <w:p>
      <w:pPr>
        <w:pStyle w:val="Heading5"/>
        <w:spacing w:before="180"/>
      </w:pPr>
      <w:bookmarkStart w:id="6704" w:name="_Toc122603268"/>
      <w:bookmarkStart w:id="6705" w:name="_Toc96682853"/>
      <w:bookmarkStart w:id="6706" w:name="_Toc96701681"/>
      <w:bookmarkStart w:id="6707" w:name="_Toc97292689"/>
      <w:bookmarkStart w:id="6708" w:name="_Toc98411988"/>
      <w:r>
        <w:t>613.</w:t>
      </w:r>
      <w:r>
        <w:tab/>
        <w:t>Not used</w:t>
      </w:r>
      <w:bookmarkEnd w:id="6704"/>
      <w:bookmarkEnd w:id="6705"/>
      <w:bookmarkEnd w:id="6706"/>
      <w:bookmarkEnd w:id="6707"/>
      <w:bookmarkEnd w:id="6708"/>
    </w:p>
    <w:p>
      <w:pPr>
        <w:pStyle w:val="PermNoteHeading"/>
      </w:pPr>
      <w:r>
        <w:tab/>
        <w:t>Note for this regulation:</w:t>
      </w:r>
    </w:p>
    <w:p>
      <w:pPr>
        <w:pStyle w:val="PermNoteText"/>
      </w:pPr>
      <w:r>
        <w:tab/>
      </w:r>
      <w:r>
        <w:tab/>
        <w:t xml:space="preserve">See regulation 5C for the definition of </w:t>
      </w:r>
      <w:r>
        <w:rPr>
          <w:b/>
          <w:i/>
        </w:rPr>
        <w:t>mine operator</w:t>
      </w:r>
      <w:r>
        <w:t>.</w:t>
      </w:r>
    </w:p>
    <w:p>
      <w:pPr>
        <w:pStyle w:val="Heading5"/>
        <w:keepNext w:val="0"/>
        <w:spacing w:before="180"/>
      </w:pPr>
      <w:bookmarkStart w:id="6709" w:name="_Toc122603269"/>
      <w:bookmarkStart w:id="6710" w:name="_Toc96682854"/>
      <w:bookmarkStart w:id="6711" w:name="_Toc96701682"/>
      <w:bookmarkStart w:id="6712" w:name="_Toc97292690"/>
      <w:bookmarkStart w:id="6713" w:name="_Toc98411989"/>
      <w:r>
        <w:t>614.</w:t>
      </w:r>
      <w:r>
        <w:tab/>
        <w:t>Not used</w:t>
      </w:r>
      <w:bookmarkEnd w:id="6709"/>
      <w:bookmarkEnd w:id="6710"/>
      <w:bookmarkEnd w:id="6711"/>
      <w:bookmarkEnd w:id="6712"/>
      <w:bookmarkEnd w:id="6713"/>
    </w:p>
    <w:p>
      <w:pPr>
        <w:pStyle w:val="Heading5"/>
        <w:keepNext w:val="0"/>
        <w:spacing w:before="180"/>
      </w:pPr>
      <w:bookmarkStart w:id="6714" w:name="_Toc122603270"/>
      <w:bookmarkStart w:id="6715" w:name="_Toc96682855"/>
      <w:bookmarkStart w:id="6716" w:name="_Toc96701683"/>
      <w:bookmarkStart w:id="6717" w:name="_Toc97292691"/>
      <w:bookmarkStart w:id="6718" w:name="_Toc98411990"/>
      <w:r>
        <w:t>615.</w:t>
      </w:r>
      <w:r>
        <w:tab/>
        <w:t>Not used</w:t>
      </w:r>
      <w:bookmarkEnd w:id="6714"/>
      <w:bookmarkEnd w:id="6715"/>
      <w:bookmarkEnd w:id="6716"/>
      <w:bookmarkEnd w:id="6717"/>
      <w:bookmarkEnd w:id="6718"/>
    </w:p>
    <w:p>
      <w:pPr>
        <w:pStyle w:val="Heading5"/>
        <w:keepNext w:val="0"/>
        <w:spacing w:before="180"/>
      </w:pPr>
      <w:bookmarkStart w:id="6719" w:name="_Toc122603271"/>
      <w:bookmarkStart w:id="6720" w:name="_Toc96682856"/>
      <w:bookmarkStart w:id="6721" w:name="_Toc96701684"/>
      <w:bookmarkStart w:id="6722" w:name="_Toc97292692"/>
      <w:bookmarkStart w:id="6723" w:name="_Toc98411991"/>
      <w:r>
        <w:t>616.</w:t>
      </w:r>
      <w:r>
        <w:tab/>
        <w:t>Not used</w:t>
      </w:r>
      <w:bookmarkEnd w:id="6719"/>
      <w:bookmarkEnd w:id="6720"/>
      <w:bookmarkEnd w:id="6721"/>
      <w:bookmarkEnd w:id="6722"/>
      <w:bookmarkEnd w:id="6723"/>
    </w:p>
    <w:p>
      <w:pPr>
        <w:pStyle w:val="Heading3"/>
      </w:pPr>
      <w:bookmarkStart w:id="6724" w:name="_Toc122596775"/>
      <w:bookmarkStart w:id="6725" w:name="_Toc122598102"/>
      <w:bookmarkStart w:id="6726" w:name="_Toc122603272"/>
      <w:bookmarkStart w:id="6727" w:name="_Toc95391256"/>
      <w:bookmarkStart w:id="6728" w:name="_Toc95749825"/>
      <w:bookmarkStart w:id="6729" w:name="_Toc96619852"/>
      <w:bookmarkStart w:id="6730" w:name="_Toc96668230"/>
      <w:bookmarkStart w:id="6731" w:name="_Toc96679948"/>
      <w:bookmarkStart w:id="6732" w:name="_Toc96681262"/>
      <w:bookmarkStart w:id="6733" w:name="_Toc96682857"/>
      <w:bookmarkStart w:id="6734" w:name="_Toc96692596"/>
      <w:bookmarkStart w:id="6735" w:name="_Toc96695602"/>
      <w:bookmarkStart w:id="6736" w:name="_Toc96698730"/>
      <w:bookmarkStart w:id="6737" w:name="_Toc96700044"/>
      <w:bookmarkStart w:id="6738" w:name="_Toc96701685"/>
      <w:bookmarkStart w:id="6739" w:name="_Toc97292693"/>
      <w:bookmarkStart w:id="6740" w:name="_Toc98238172"/>
      <w:bookmarkStart w:id="6741" w:name="_Toc98250677"/>
      <w:bookmarkStart w:id="6742" w:name="_Toc98411992"/>
      <w:r>
        <w:rPr>
          <w:rStyle w:val="CharPartNo"/>
        </w:rPr>
        <w:t>Part 10.2</w:t>
      </w:r>
      <w:r>
        <w:t> — </w:t>
      </w:r>
      <w:r>
        <w:rPr>
          <w:rStyle w:val="CharPartText"/>
        </w:rPr>
        <w:t>Managing risks</w:t>
      </w:r>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p>
    <w:p>
      <w:pPr>
        <w:pStyle w:val="Heading4"/>
      </w:pPr>
      <w:bookmarkStart w:id="6743" w:name="_Toc122596776"/>
      <w:bookmarkStart w:id="6744" w:name="_Toc122598103"/>
      <w:bookmarkStart w:id="6745" w:name="_Toc122603273"/>
      <w:bookmarkStart w:id="6746" w:name="_Toc95391257"/>
      <w:bookmarkStart w:id="6747" w:name="_Toc95749826"/>
      <w:bookmarkStart w:id="6748" w:name="_Toc96619853"/>
      <w:bookmarkStart w:id="6749" w:name="_Toc96668231"/>
      <w:bookmarkStart w:id="6750" w:name="_Toc96679949"/>
      <w:bookmarkStart w:id="6751" w:name="_Toc96681263"/>
      <w:bookmarkStart w:id="6752" w:name="_Toc96682858"/>
      <w:bookmarkStart w:id="6753" w:name="_Toc96692597"/>
      <w:bookmarkStart w:id="6754" w:name="_Toc96695603"/>
      <w:bookmarkStart w:id="6755" w:name="_Toc96698731"/>
      <w:bookmarkStart w:id="6756" w:name="_Toc96700045"/>
      <w:bookmarkStart w:id="6757" w:name="_Toc96701686"/>
      <w:bookmarkStart w:id="6758" w:name="_Toc97292694"/>
      <w:bookmarkStart w:id="6759" w:name="_Toc98238173"/>
      <w:bookmarkStart w:id="6760" w:name="_Toc98250678"/>
      <w:bookmarkStart w:id="6761" w:name="_Toc98411993"/>
      <w:r>
        <w:rPr>
          <w:rStyle w:val="CharDivNo"/>
        </w:rPr>
        <w:t>Division 1</w:t>
      </w:r>
      <w:r>
        <w:t> — </w:t>
      </w:r>
      <w:r>
        <w:rPr>
          <w:rStyle w:val="CharDivText"/>
        </w:rPr>
        <w:t>General requirements</w:t>
      </w:r>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p>
    <w:p>
      <w:pPr>
        <w:pStyle w:val="Heading4"/>
      </w:pPr>
      <w:bookmarkStart w:id="6762" w:name="_Toc122596777"/>
      <w:bookmarkStart w:id="6763" w:name="_Toc122598104"/>
      <w:bookmarkStart w:id="6764" w:name="_Toc122603274"/>
      <w:bookmarkStart w:id="6765" w:name="_Toc95391258"/>
      <w:bookmarkStart w:id="6766" w:name="_Toc95749827"/>
      <w:bookmarkStart w:id="6767" w:name="_Toc96619854"/>
      <w:bookmarkStart w:id="6768" w:name="_Toc96668232"/>
      <w:bookmarkStart w:id="6769" w:name="_Toc96679950"/>
      <w:bookmarkStart w:id="6770" w:name="_Toc96681264"/>
      <w:bookmarkStart w:id="6771" w:name="_Toc96682859"/>
      <w:bookmarkStart w:id="6772" w:name="_Toc96692598"/>
      <w:bookmarkStart w:id="6773" w:name="_Toc96695604"/>
      <w:bookmarkStart w:id="6774" w:name="_Toc96698732"/>
      <w:bookmarkStart w:id="6775" w:name="_Toc96700046"/>
      <w:bookmarkStart w:id="6776" w:name="_Toc96701687"/>
      <w:bookmarkStart w:id="6777" w:name="_Toc97292695"/>
      <w:bookmarkStart w:id="6778" w:name="_Toc98238174"/>
      <w:bookmarkStart w:id="6779" w:name="_Toc98250679"/>
      <w:bookmarkStart w:id="6780" w:name="_Toc98411994"/>
      <w:r>
        <w:t>Subdivision 1 — Control of risk</w:t>
      </w:r>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p>
    <w:p>
      <w:pPr>
        <w:pStyle w:val="Heading5"/>
      </w:pPr>
      <w:bookmarkStart w:id="6781" w:name="_Toc122603275"/>
      <w:bookmarkStart w:id="6782" w:name="_Toc96682860"/>
      <w:bookmarkStart w:id="6783" w:name="_Toc96701688"/>
      <w:bookmarkStart w:id="6784" w:name="_Toc97292696"/>
      <w:bookmarkStart w:id="6785" w:name="_Toc98411995"/>
      <w:r>
        <w:rPr>
          <w:rStyle w:val="CharSectno"/>
        </w:rPr>
        <w:t>617</w:t>
      </w:r>
      <w:r>
        <w:t>.</w:t>
      </w:r>
      <w:r>
        <w:tab/>
        <w:t>Managing risks to health and safety</w:t>
      </w:r>
      <w:bookmarkEnd w:id="6781"/>
      <w:bookmarkEnd w:id="6782"/>
      <w:bookmarkEnd w:id="6783"/>
      <w:bookmarkEnd w:id="6784"/>
      <w:bookmarkEnd w:id="6785"/>
    </w:p>
    <w:p>
      <w:pPr>
        <w:pStyle w:val="Subsection"/>
      </w:pPr>
      <w:r>
        <w:tab/>
        <w:t>(1)</w:t>
      </w:r>
      <w:r>
        <w:tab/>
        <w:t>A person conducting a business or undertaking at a mine must manage risks to health and safety associated with mining operations at the mine in accordance with Part 3.1.</w:t>
      </w:r>
    </w:p>
    <w:p>
      <w:pPr>
        <w:pStyle w:val="PermNoteHeading"/>
      </w:pPr>
      <w:r>
        <w:tab/>
        <w:t>Note for this subregulation:</w:t>
      </w:r>
    </w:p>
    <w:p>
      <w:pPr>
        <w:pStyle w:val="PermNoteText"/>
      </w:pPr>
      <w:r>
        <w:tab/>
      </w:r>
      <w:r>
        <w:tab/>
        <w:t>WHS Act — sections 19, 20 and 21, as applicable (see regulation 9).</w:t>
      </w:r>
    </w:p>
    <w:p>
      <w:pPr>
        <w:pStyle w:val="Subsection"/>
        <w:rPr>
          <w:color w:val="000000"/>
          <w:shd w:val="clear" w:color="auto" w:fill="FFFFFF"/>
        </w:rPr>
      </w:pPr>
      <w:r>
        <w:tab/>
        <w:t>(2)</w:t>
      </w:r>
      <w:r>
        <w:tab/>
      </w:r>
      <w:r>
        <w:rPr>
          <w:color w:val="000000"/>
          <w:shd w:val="clear" w:color="auto" w:fill="FFFFFF"/>
        </w:rPr>
        <w:t xml:space="preserve">A person conducting a business or undertaking at a mine must ensure that any risk assessment conducted for the purposes of subregulation (1) is conducted by a person (the </w:t>
      </w:r>
      <w:r>
        <w:rPr>
          <w:rStyle w:val="CharDefText"/>
        </w:rPr>
        <w:t>competent assessor</w:t>
      </w:r>
      <w:r>
        <w:rPr>
          <w:color w:val="000000"/>
          <w:shd w:val="clear" w:color="auto" w:fill="FFFFFF"/>
        </w:rPr>
        <w:t>) who is competent to conduct the particular risk assessment having regard to the nature of the hazard.</w:t>
      </w:r>
    </w:p>
    <w:p>
      <w:pPr>
        <w:pStyle w:val="Penstart"/>
      </w:pPr>
      <w:r>
        <w:tab/>
        <w:t>Penalty for this subregulation:</w:t>
      </w:r>
    </w:p>
    <w:p>
      <w:pPr>
        <w:pStyle w:val="Penpara"/>
      </w:pPr>
      <w:r>
        <w:tab/>
        <w:t>(a)</w:t>
      </w:r>
      <w:r>
        <w:tab/>
        <w:t>for an individual, a fine of $7 000;</w:t>
      </w:r>
    </w:p>
    <w:p>
      <w:pPr>
        <w:pStyle w:val="Penpara"/>
      </w:pPr>
      <w:r>
        <w:tab/>
        <w:t>(b)</w:t>
      </w:r>
      <w:r>
        <w:tab/>
      </w:r>
      <w:r>
        <w:rPr>
          <w:snapToGrid w:val="0"/>
        </w:rPr>
        <w:t>for a body corporate,</w:t>
      </w:r>
      <w:r>
        <w:t xml:space="preserve"> a fine of $35 000.</w:t>
      </w:r>
    </w:p>
    <w:p>
      <w:pPr>
        <w:pStyle w:val="Subsection"/>
      </w:pPr>
      <w:r>
        <w:tab/>
        <w:t>(3)</w:t>
      </w:r>
      <w:r>
        <w:tab/>
        <w:t xml:space="preserve">In conducting the risk assessment, the competent assessor must have regard to — </w:t>
      </w:r>
    </w:p>
    <w:p>
      <w:pPr>
        <w:pStyle w:val="Indenta"/>
      </w:pPr>
      <w:r>
        <w:tab/>
        <w:t>(a)</w:t>
      </w:r>
      <w:r>
        <w:tab/>
        <w:t>the nature of the hazard; and</w:t>
      </w:r>
    </w:p>
    <w:p>
      <w:pPr>
        <w:pStyle w:val="Indenta"/>
      </w:pPr>
      <w:r>
        <w:tab/>
        <w:t>(b)</w:t>
      </w:r>
      <w:r>
        <w:tab/>
        <w:t>the likelihood of the hazard affecting the health or safety of a person; and</w:t>
      </w:r>
    </w:p>
    <w:p>
      <w:pPr>
        <w:pStyle w:val="Indenta"/>
      </w:pPr>
      <w:r>
        <w:tab/>
        <w:t>(c)</w:t>
      </w:r>
      <w:r>
        <w:tab/>
        <w:t>the severity of the potential health and safety consequences.</w:t>
      </w:r>
    </w:p>
    <w:p>
      <w:pPr>
        <w:pStyle w:val="Subsection"/>
      </w:pPr>
      <w:r>
        <w:tab/>
        <w:t>(4)</w:t>
      </w:r>
      <w:r>
        <w:tab/>
        <w:t>Nothing in subregulation (3) limits the operation of any other requirement to conduct a risk assessment under these regulations.</w:t>
      </w:r>
    </w:p>
    <w:p>
      <w:pPr>
        <w:pStyle w:val="PermNoteHeading"/>
      </w:pPr>
      <w:r>
        <w:tab/>
        <w:t>Note for this regulation:</w:t>
      </w:r>
    </w:p>
    <w:p>
      <w:pPr>
        <w:pStyle w:val="PermNoteText"/>
      </w:pPr>
      <w:r>
        <w:tab/>
      </w:r>
      <w:r>
        <w:tab/>
        <w:t>See also regulations 631, 631A, 631B, 631C, 631D, 635, 640, 641, 641A, 642A, 643A, 646, 657, 658 and 675EA in relation to complying with this regulation.</w:t>
      </w:r>
    </w:p>
    <w:p>
      <w:pPr>
        <w:pStyle w:val="Heading5"/>
      </w:pPr>
      <w:bookmarkStart w:id="6786" w:name="_Toc122603276"/>
      <w:bookmarkStart w:id="6787" w:name="_Toc96682861"/>
      <w:bookmarkStart w:id="6788" w:name="_Toc96701689"/>
      <w:bookmarkStart w:id="6789" w:name="_Toc97292697"/>
      <w:bookmarkStart w:id="6790" w:name="_Toc98411996"/>
      <w:r>
        <w:rPr>
          <w:rStyle w:val="CharSectno"/>
        </w:rPr>
        <w:t>618</w:t>
      </w:r>
      <w:r>
        <w:t>.</w:t>
      </w:r>
      <w:r>
        <w:tab/>
        <w:t>Review of control measures</w:t>
      </w:r>
      <w:bookmarkEnd w:id="6786"/>
      <w:bookmarkEnd w:id="6787"/>
      <w:bookmarkEnd w:id="6788"/>
      <w:bookmarkEnd w:id="6789"/>
      <w:bookmarkEnd w:id="6790"/>
    </w:p>
    <w:p>
      <w:pPr>
        <w:pStyle w:val="Subsection"/>
      </w:pPr>
      <w:r>
        <w:tab/>
        <w:t>(1)</w:t>
      </w:r>
      <w:r>
        <w:tab/>
        <w:t xml:space="preserve">A person conducting a business or undertaking at a mine must review and as necessary revise control measures implemented under regulation 617 if — </w:t>
      </w:r>
    </w:p>
    <w:p>
      <w:pPr>
        <w:pStyle w:val="Indenta"/>
      </w:pPr>
      <w:r>
        <w:tab/>
        <w:t>(a)</w:t>
      </w:r>
      <w:r>
        <w:tab/>
        <w:t>an audit of the effectiveness of the mine safety management system for the mine indicates a deficiency in a control measure; or</w:t>
      </w:r>
    </w:p>
    <w:p>
      <w:pPr>
        <w:pStyle w:val="Indenta"/>
      </w:pPr>
      <w:r>
        <w:tab/>
        <w:t>(b)</w:t>
      </w:r>
      <w:r>
        <w:tab/>
        <w:t>a worker is moved from a hazard or assigned to different work in response to a recommendation contained in a health monitoring report; or</w:t>
      </w:r>
    </w:p>
    <w:p>
      <w:pPr>
        <w:pStyle w:val="Indenta"/>
      </w:pPr>
      <w:r>
        <w:tab/>
        <w:t>(c)</w:t>
      </w:r>
      <w:r>
        <w:tab/>
        <w:t>a notifiable incident or reportable incident occurs; or</w:t>
      </w:r>
    </w:p>
    <w:p>
      <w:pPr>
        <w:pStyle w:val="Indenta"/>
      </w:pPr>
      <w:r>
        <w:tab/>
        <w:t>(d)</w:t>
      </w:r>
      <w:r>
        <w:tab/>
        <w:t>an inspector requires a review, under subregulation (2), of the control measures.</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(2)</w:t>
      </w:r>
      <w:r>
        <w:tab/>
        <w:t>If an inspector is of the opinion that any control measures are deficient, the inspector may by written notice require the person conducting the business or undertaking to carry out a review of the control measures.</w:t>
      </w:r>
    </w:p>
    <w:p>
      <w:pPr>
        <w:pStyle w:val="Subsection"/>
      </w:pPr>
      <w:r>
        <w:tab/>
        <w:t>(3)</w:t>
      </w:r>
      <w:r>
        <w:tab/>
        <w:t xml:space="preserve">The inspector’s notice must set out — </w:t>
      </w:r>
    </w:p>
    <w:p>
      <w:pPr>
        <w:pStyle w:val="Indenta"/>
      </w:pPr>
      <w:r>
        <w:tab/>
        <w:t>(a)</w:t>
      </w:r>
      <w:r>
        <w:tab/>
        <w:t xml:space="preserve">the inspector’s reasons for their opinion; and </w:t>
      </w:r>
    </w:p>
    <w:p>
      <w:pPr>
        <w:pStyle w:val="Indenta"/>
      </w:pPr>
      <w:r>
        <w:tab/>
        <w:t>(b)</w:t>
      </w:r>
      <w:r>
        <w:tab/>
        <w:t>the reasonable time by which the control measures must be reviewed.</w:t>
      </w:r>
    </w:p>
    <w:p>
      <w:pPr>
        <w:pStyle w:val="Subsection"/>
      </w:pPr>
      <w:r>
        <w:tab/>
        <w:t>(4)</w:t>
      </w:r>
      <w:r>
        <w:tab/>
        <w:t>A person conducting a business or undertaking who is given an inspector’s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mine operator of a mine must ensure that a control measure that is the subject of a request by a health and safety representative under regulation 38(4) is reviewed and as necessary revised, whether the request is made directly to the mine operator or notified to the mine operator under subregulation (6) by another person conducting a business or undertaking at the mine.</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(6)</w:t>
      </w:r>
      <w:r>
        <w:tab/>
        <w:t>A person conducting a business or undertaking at a mine who is not the mine operator of the mine must immediately notify the mine operator of a request made to the person under regulation 38(4).</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Subsection"/>
      </w:pPr>
      <w:r>
        <w:tab/>
        <w:t>(7)</w:t>
      </w:r>
      <w:r>
        <w:tab/>
        <w:t>A health and safety representative for workers at a mine may request a review of a control measure under regulation 38(4) as if the circumstances referred to in subregulation (1) were included in regulation 38(4)(a).</w:t>
      </w:r>
    </w:p>
    <w:p>
      <w:pPr>
        <w:pStyle w:val="Heading5"/>
      </w:pPr>
      <w:bookmarkStart w:id="6791" w:name="_Toc122603277"/>
      <w:bookmarkStart w:id="6792" w:name="_Toc96682862"/>
      <w:bookmarkStart w:id="6793" w:name="_Toc96701690"/>
      <w:bookmarkStart w:id="6794" w:name="_Toc97292698"/>
      <w:bookmarkStart w:id="6795" w:name="_Toc98411997"/>
      <w:r>
        <w:rPr>
          <w:rStyle w:val="CharSectno"/>
        </w:rPr>
        <w:t>619</w:t>
      </w:r>
      <w:r>
        <w:t>.</w:t>
      </w:r>
      <w:r>
        <w:tab/>
        <w:t>Record of certain reviews of control measures: mine operator</w:t>
      </w:r>
      <w:bookmarkEnd w:id="6791"/>
      <w:bookmarkEnd w:id="6792"/>
      <w:bookmarkEnd w:id="6793"/>
      <w:bookmarkEnd w:id="6794"/>
      <w:bookmarkEnd w:id="6795"/>
    </w:p>
    <w:p>
      <w:pPr>
        <w:pStyle w:val="Subsection"/>
      </w:pPr>
      <w:r>
        <w:tab/>
        <w:t>(1)</w:t>
      </w:r>
      <w:r>
        <w:tab/>
        <w:t>This regulation applies to a mine operator of a mine who has, under regulation 38 or 618, reviewed a control measure in response to a notifiable incident or a reportable incident.</w:t>
      </w:r>
    </w:p>
    <w:p>
      <w:pPr>
        <w:pStyle w:val="Subsection"/>
      </w:pPr>
      <w:r>
        <w:tab/>
        <w:t>(2)</w:t>
      </w:r>
      <w:r>
        <w:tab/>
        <w:t xml:space="preserve">The mine operator of the mine must keep a record of the following — </w:t>
      </w:r>
    </w:p>
    <w:p>
      <w:pPr>
        <w:pStyle w:val="Indenta"/>
      </w:pPr>
      <w:r>
        <w:tab/>
        <w:t>(a)</w:t>
      </w:r>
      <w:r>
        <w:tab/>
        <w:t>the work health and safety issues arising from the incident;</w:t>
      </w:r>
    </w:p>
    <w:p>
      <w:pPr>
        <w:pStyle w:val="Indenta"/>
      </w:pPr>
      <w:r>
        <w:tab/>
        <w:t>(b)</w:t>
      </w:r>
      <w:r>
        <w:tab/>
        <w:t>recommendations arising from consideration of the incident or health monitoring of workers;</w:t>
      </w:r>
    </w:p>
    <w:p>
      <w:pPr>
        <w:pStyle w:val="Indenta"/>
      </w:pPr>
      <w:r>
        <w:tab/>
        <w:t>(c)</w:t>
      </w:r>
      <w:r>
        <w:tab/>
        <w:t>a summary of any changes to the mine safety management system for the mine and any affected principal mining hazard management plan for the mine prepared under Division 2.</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Heading5"/>
      </w:pPr>
      <w:bookmarkStart w:id="6796" w:name="_Toc122603278"/>
      <w:bookmarkStart w:id="6797" w:name="_Toc96682863"/>
      <w:bookmarkStart w:id="6798" w:name="_Toc96701691"/>
      <w:bookmarkStart w:id="6799" w:name="_Toc97292699"/>
      <w:bookmarkStart w:id="6800" w:name="_Toc98411998"/>
      <w:r>
        <w:rPr>
          <w:rStyle w:val="CharSectno"/>
        </w:rPr>
        <w:t>620</w:t>
      </w:r>
      <w:r>
        <w:t>.</w:t>
      </w:r>
      <w:r>
        <w:tab/>
        <w:t>Record of certain reviews of control measures: other persons conducting business or undertaking</w:t>
      </w:r>
      <w:bookmarkEnd w:id="6796"/>
      <w:bookmarkEnd w:id="6797"/>
      <w:bookmarkEnd w:id="6798"/>
      <w:bookmarkEnd w:id="6799"/>
      <w:bookmarkEnd w:id="6800"/>
    </w:p>
    <w:p>
      <w:pPr>
        <w:pStyle w:val="Subsection"/>
      </w:pPr>
      <w:r>
        <w:tab/>
        <w:t>(1)</w:t>
      </w:r>
      <w:r>
        <w:tab/>
        <w:t>This regulation applies to a person conducting a business or undertaking at a mine, other than the mine operator, who has, under regulation 38 or 618, reviewed a control measure in response to a notifiable incident or a reportable incident.</w:t>
      </w:r>
    </w:p>
    <w:p>
      <w:pPr>
        <w:pStyle w:val="Subsection"/>
      </w:pPr>
      <w:r>
        <w:tab/>
        <w:t>(2)</w:t>
      </w:r>
      <w:r>
        <w:tab/>
        <w:t xml:space="preserve">The person conducting the business or undertaking must give the mine operator a document stating — </w:t>
      </w:r>
    </w:p>
    <w:p>
      <w:pPr>
        <w:pStyle w:val="Indenta"/>
      </w:pPr>
      <w:r>
        <w:tab/>
        <w:t>(a)</w:t>
      </w:r>
      <w:r>
        <w:tab/>
        <w:t>the work health and safety issues arising from the incident; and</w:t>
      </w:r>
    </w:p>
    <w:p>
      <w:pPr>
        <w:pStyle w:val="Indenta"/>
      </w:pPr>
      <w:r>
        <w:tab/>
        <w:t>(b)</w:t>
      </w:r>
      <w:r>
        <w:tab/>
        <w:t>recommendations arising from consideration of the incident or health monitoring of workers.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801" w:name="_Toc122596782"/>
      <w:bookmarkStart w:id="6802" w:name="_Toc122598109"/>
      <w:bookmarkStart w:id="6803" w:name="_Toc122603279"/>
      <w:bookmarkStart w:id="6804" w:name="_Toc95391263"/>
      <w:bookmarkStart w:id="6805" w:name="_Toc95749832"/>
      <w:bookmarkStart w:id="6806" w:name="_Toc96619859"/>
      <w:bookmarkStart w:id="6807" w:name="_Toc96668237"/>
      <w:bookmarkStart w:id="6808" w:name="_Toc96679955"/>
      <w:bookmarkStart w:id="6809" w:name="_Toc96681269"/>
      <w:bookmarkStart w:id="6810" w:name="_Toc96682864"/>
      <w:bookmarkStart w:id="6811" w:name="_Toc96692603"/>
      <w:bookmarkStart w:id="6812" w:name="_Toc96695609"/>
      <w:bookmarkStart w:id="6813" w:name="_Toc96698737"/>
      <w:bookmarkStart w:id="6814" w:name="_Toc96700051"/>
      <w:bookmarkStart w:id="6815" w:name="_Toc96701692"/>
      <w:bookmarkStart w:id="6816" w:name="_Toc97292700"/>
      <w:bookmarkStart w:id="6817" w:name="_Toc98238179"/>
      <w:bookmarkStart w:id="6818" w:name="_Toc98250684"/>
      <w:bookmarkStart w:id="6819" w:name="_Toc98411999"/>
      <w:r>
        <w:t>Subdivision 2 — Mine safety management system</w:t>
      </w:r>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p>
    <w:p>
      <w:pPr>
        <w:pStyle w:val="Heading5"/>
      </w:pPr>
      <w:bookmarkStart w:id="6820" w:name="_Toc122603280"/>
      <w:bookmarkStart w:id="6821" w:name="_Toc96682865"/>
      <w:bookmarkStart w:id="6822" w:name="_Toc96701693"/>
      <w:bookmarkStart w:id="6823" w:name="_Toc97292701"/>
      <w:bookmarkStart w:id="6824" w:name="_Toc98412000"/>
      <w:r>
        <w:rPr>
          <w:rStyle w:val="CharSectno"/>
        </w:rPr>
        <w:t>621</w:t>
      </w:r>
      <w:r>
        <w:t>.</w:t>
      </w:r>
      <w:r>
        <w:tab/>
        <w:t>Duty to establish and implement mine safety management system</w:t>
      </w:r>
      <w:bookmarkEnd w:id="6820"/>
      <w:bookmarkEnd w:id="6821"/>
      <w:bookmarkEnd w:id="6822"/>
      <w:bookmarkEnd w:id="6823"/>
      <w:bookmarkEnd w:id="6824"/>
    </w:p>
    <w:p>
      <w:pPr>
        <w:pStyle w:val="Subsection"/>
      </w:pPr>
      <w:r>
        <w:tab/>
        <w:t xml:space="preserve"> (1)</w:t>
      </w:r>
      <w:r>
        <w:tab/>
        <w:t>The mine operator of a mine must establish a mine safety management system for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implement the mine safety management system for the mine,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 xml:space="preserve">The mine operator </w:t>
      </w:r>
      <w:r>
        <w:t xml:space="preserve">of a mine </w:t>
      </w:r>
      <w:r>
        <w:rPr>
          <w:color w:val="000000"/>
          <w:szCs w:val="24"/>
          <w:shd w:val="clear" w:color="auto" w:fill="FFFFFF"/>
        </w:rPr>
        <w:t>must ensure that no mining operations take place during any time at which any part of the mine safety management system relevant to the mining operations is not established and implemented at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825" w:name="_Toc122603281"/>
      <w:bookmarkStart w:id="6826" w:name="_Toc96682866"/>
      <w:bookmarkStart w:id="6827" w:name="_Toc96701694"/>
      <w:bookmarkStart w:id="6828" w:name="_Toc97292702"/>
      <w:bookmarkStart w:id="6829" w:name="_Toc98412001"/>
      <w:r>
        <w:rPr>
          <w:rStyle w:val="CharSectno"/>
        </w:rPr>
        <w:t>621A</w:t>
      </w:r>
      <w:r>
        <w:t>.</w:t>
      </w:r>
      <w:r>
        <w:tab/>
        <w:t>General requirements for mine safety management system</w:t>
      </w:r>
      <w:bookmarkEnd w:id="6825"/>
      <w:bookmarkEnd w:id="6826"/>
      <w:bookmarkEnd w:id="6827"/>
      <w:bookmarkEnd w:id="6828"/>
      <w:bookmarkEnd w:id="6829"/>
      <w:r>
        <w:t xml:space="preserve"> </w:t>
      </w:r>
    </w:p>
    <w:p>
      <w:pPr>
        <w:pStyle w:val="Subsection"/>
      </w:pPr>
      <w:r>
        <w:tab/>
        <w:t>(1)</w:t>
      </w:r>
      <w:r>
        <w:tab/>
        <w:t>Subject to subregulation (2), the mine safety management system for a mine must provide a comprehensive and integrated system for the management of all aspects of risks to health and safety in relation to the operation of the mine.</w:t>
      </w:r>
    </w:p>
    <w:p>
      <w:pPr>
        <w:pStyle w:val="Subsection"/>
      </w:pPr>
      <w:r>
        <w:tab/>
        <w:t>(2)</w:t>
      </w:r>
      <w:r>
        <w:tab/>
        <w:t xml:space="preserve">The mine safety management system for a mine must comply with subregulation (1) to the extent appropriate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The mine safety management system for a mine must form part of any overall management system that is in place at the mine.</w:t>
      </w:r>
    </w:p>
    <w:p>
      <w:pPr>
        <w:pStyle w:val="Subsection"/>
      </w:pPr>
      <w:r>
        <w:tab/>
        <w:t>(4)</w:t>
      </w:r>
      <w:r>
        <w:tab/>
        <w:t xml:space="preserve">The mine safety management system for a mine must be designed to be used by the mine operator as the primary means of ensuring, so far as is reasonably practicable — </w:t>
      </w:r>
    </w:p>
    <w:p>
      <w:pPr>
        <w:pStyle w:val="Indenta"/>
      </w:pPr>
      <w:r>
        <w:tab/>
        <w:t>(a)</w:t>
      </w:r>
      <w:r>
        <w:tab/>
        <w:t>the health and safety of workers at the mine; and</w:t>
      </w:r>
    </w:p>
    <w:p>
      <w:pPr>
        <w:pStyle w:val="Indenta"/>
      </w:pPr>
      <w:r>
        <w:tab/>
        <w:t>(b)</w:t>
      </w:r>
      <w:r>
        <w:tab/>
        <w:t>that the health and safety of other persons is not put at risk from the mine or work carried out as part of mining operations.</w:t>
      </w:r>
    </w:p>
    <w:p>
      <w:pPr>
        <w:pStyle w:val="Subsection"/>
      </w:pPr>
      <w:r>
        <w:tab/>
        <w:t>(5)</w:t>
      </w:r>
      <w:r>
        <w:tab/>
        <w:t>The mine safety management system for a mine must include (without limitation) arrangements for managing risks to health and safety in accordance with regulation 617.</w:t>
      </w:r>
    </w:p>
    <w:p>
      <w:pPr>
        <w:pStyle w:val="PermNoteHeading"/>
      </w:pPr>
      <w:r>
        <w:tab/>
        <w:t>Note for this subregulation:</w:t>
      </w:r>
    </w:p>
    <w:p>
      <w:pPr>
        <w:pStyle w:val="PermNoteText"/>
      </w:pPr>
      <w:r>
        <w:tab/>
      </w:r>
      <w:r>
        <w:tab/>
        <w:t>This includes all control measures implemented in accordance with specific requirements under these regulations (see regulation 33).</w:t>
      </w:r>
    </w:p>
    <w:p>
      <w:pPr>
        <w:pStyle w:val="Subsection"/>
      </w:pPr>
      <w:r>
        <w:tab/>
        <w:t>(6)</w:t>
      </w:r>
      <w:r>
        <w:tab/>
        <w:t xml:space="preserve">The mine safety management system for a mine includes a contractor’s health and safety management plan prepared under regulation 625D(1)(a) if — </w:t>
      </w:r>
    </w:p>
    <w:p>
      <w:pPr>
        <w:pStyle w:val="Indenta"/>
      </w:pPr>
      <w:r>
        <w:tab/>
        <w:t>(a)</w:t>
      </w:r>
      <w:r>
        <w:tab/>
        <w:t>the contractor carries out a mining operation at the mine; and</w:t>
      </w:r>
    </w:p>
    <w:p>
      <w:pPr>
        <w:pStyle w:val="Indenta"/>
      </w:pPr>
      <w:r>
        <w:tab/>
        <w:t>(b)</w:t>
      </w:r>
      <w:r>
        <w:tab/>
        <w:t>the mine operator of the mine accepts the health and safety management plan under regulation 625D(4) and has given the contractor written notice of the acceptance under regulation 625D(5).</w:t>
      </w:r>
    </w:p>
    <w:p>
      <w:pPr>
        <w:pStyle w:val="Subsection"/>
      </w:pPr>
      <w:r>
        <w:tab/>
        <w:t>(7)</w:t>
      </w:r>
      <w:r>
        <w:tab/>
        <w:t>The mine safety management system for a mine must be documented.</w:t>
      </w:r>
    </w:p>
    <w:p>
      <w:pPr>
        <w:pStyle w:val="Heading5"/>
      </w:pPr>
      <w:bookmarkStart w:id="6830" w:name="_Toc122603282"/>
      <w:bookmarkStart w:id="6831" w:name="_Toc96682867"/>
      <w:bookmarkStart w:id="6832" w:name="_Toc96701695"/>
      <w:bookmarkStart w:id="6833" w:name="_Toc97292703"/>
      <w:bookmarkStart w:id="6834" w:name="_Toc98412002"/>
      <w:r>
        <w:rPr>
          <w:rStyle w:val="CharSectno"/>
        </w:rPr>
        <w:t>622</w:t>
      </w:r>
      <w:r>
        <w:t>.</w:t>
      </w:r>
      <w:r>
        <w:tab/>
        <w:t>Content of mine safety management system</w:t>
      </w:r>
      <w:bookmarkEnd w:id="6830"/>
      <w:bookmarkEnd w:id="6831"/>
      <w:bookmarkEnd w:id="6832"/>
      <w:bookmarkEnd w:id="6833"/>
      <w:bookmarkEnd w:id="6834"/>
    </w:p>
    <w:p>
      <w:pPr>
        <w:pStyle w:val="Subsection"/>
      </w:pPr>
      <w:r>
        <w:tab/>
        <w:t>(1)</w:t>
      </w:r>
      <w:r>
        <w:tab/>
        <w:t xml:space="preserve">The mine safety management system for a mine must set out the following — </w:t>
      </w:r>
    </w:p>
    <w:p>
      <w:pPr>
        <w:pStyle w:val="Indenta"/>
      </w:pPr>
      <w:r>
        <w:tab/>
        <w:t>(a)</w:t>
      </w:r>
      <w:r>
        <w:tab/>
        <w:t>the mine operator’s health and safety policy, including broad aims in relation to the safe operation of the mine;</w:t>
      </w:r>
    </w:p>
    <w:p>
      <w:pPr>
        <w:pStyle w:val="Indenta"/>
      </w:pPr>
      <w:r>
        <w:tab/>
        <w:t>(b)</w:t>
      </w:r>
      <w:r>
        <w:tab/>
        <w:t>a brief description of the mining operations at the mine;</w:t>
      </w:r>
    </w:p>
    <w:p>
      <w:pPr>
        <w:pStyle w:val="Indenta"/>
      </w:pPr>
      <w:r>
        <w:tab/>
        <w:t>(c)</w:t>
      </w:r>
      <w:r>
        <w:tab/>
        <w:t xml:space="preserve">the arrangements in place for managing risks to health and safety in accordance with Part 3.1 and regulation 617, including the following — </w:t>
      </w:r>
    </w:p>
    <w:p>
      <w:pPr>
        <w:pStyle w:val="Indenti"/>
      </w:pPr>
      <w:r>
        <w:tab/>
        <w:t>(i)</w:t>
      </w:r>
      <w:r>
        <w:tab/>
        <w:t>arrangements for the selection and use of suitable methods of hazard identification and risk assessment;</w:t>
      </w:r>
    </w:p>
    <w:p>
      <w:pPr>
        <w:pStyle w:val="Indenti"/>
      </w:pPr>
      <w:r>
        <w:tab/>
        <w:t>(ii)</w:t>
      </w:r>
      <w:r>
        <w:tab/>
        <w:t>details of identified hazards;</w:t>
      </w:r>
    </w:p>
    <w:p>
      <w:pPr>
        <w:pStyle w:val="Indenti"/>
      </w:pPr>
      <w:r>
        <w:tab/>
        <w:t>(iii)</w:t>
      </w:r>
      <w:r>
        <w:tab/>
        <w:t>the control measures considered in managing risks to health and safety at the mine, and which of those measures are implemented;</w:t>
      </w:r>
    </w:p>
    <w:p>
      <w:pPr>
        <w:pStyle w:val="Indenti"/>
      </w:pPr>
      <w:r>
        <w:tab/>
        <w:t>(iv)</w:t>
      </w:r>
      <w:r>
        <w:tab/>
        <w:t>details of any design principles, engineering standards and technical standards to be relied on for control measures;</w:t>
      </w:r>
    </w:p>
    <w:p>
      <w:pPr>
        <w:pStyle w:val="Indenti"/>
      </w:pPr>
      <w:r>
        <w:tab/>
        <w:t>(v)</w:t>
      </w:r>
      <w:r>
        <w:tab/>
        <w:t>arrangements for managing the effect on health and safety due to gradual or sudden change in operations, conditions, systems, environment or resources;</w:t>
      </w:r>
    </w:p>
    <w:p>
      <w:pPr>
        <w:pStyle w:val="Indenta"/>
      </w:pPr>
      <w:r>
        <w:tab/>
        <w:t>(d)</w:t>
      </w:r>
      <w:r>
        <w:tab/>
        <w:t xml:space="preserve">the systems, procedures, plans and other control measures that will be used to control risks to health and safety associated with mining operations at the mine, including the following — </w:t>
      </w:r>
    </w:p>
    <w:p>
      <w:pPr>
        <w:pStyle w:val="Indenti"/>
      </w:pPr>
      <w:r>
        <w:tab/>
        <w:t>(i)</w:t>
      </w:r>
      <w:r>
        <w:tab/>
        <w:t>the principal mining hazard management plan for the mine prepared under Division 2;</w:t>
      </w:r>
    </w:p>
    <w:p>
      <w:pPr>
        <w:pStyle w:val="Indenti"/>
      </w:pPr>
      <w:r>
        <w:tab/>
        <w:t>(ii)</w:t>
      </w:r>
      <w:r>
        <w:tab/>
        <w:t>if Division 3 Subdivision 3B applies to the mine — the approved radiation management plan and approved radioactive waste management plan for the mine;</w:t>
      </w:r>
    </w:p>
    <w:p>
      <w:pPr>
        <w:pStyle w:val="Indenti"/>
      </w:pPr>
      <w:r>
        <w:tab/>
        <w:t>(iii)</w:t>
      </w:r>
      <w:r>
        <w:tab/>
        <w:t>if the mine is an underground mine — the ventilation control plan and ventilation plan prepared for the mine under Division 4 Subdivision 2;</w:t>
      </w:r>
    </w:p>
    <w:p>
      <w:pPr>
        <w:pStyle w:val="Indenti"/>
      </w:pPr>
      <w:r>
        <w:tab/>
        <w:t>(iv)</w:t>
      </w:r>
      <w:r>
        <w:tab/>
        <w:t>the emergency plan prepared for the mine under regulation 43 and Division 5 Subdivision 1;</w:t>
      </w:r>
    </w:p>
    <w:p>
      <w:pPr>
        <w:pStyle w:val="Indenti"/>
      </w:pPr>
      <w:r>
        <w:tab/>
        <w:t>(v)</w:t>
      </w:r>
      <w:r>
        <w:tab/>
        <w:t>the health management plan prepared for the mine under Part 10.3;</w:t>
      </w:r>
    </w:p>
    <w:p>
      <w:pPr>
        <w:pStyle w:val="Indenta"/>
      </w:pPr>
      <w:r>
        <w:tab/>
        <w:t>(e)</w:t>
      </w:r>
      <w:r>
        <w:tab/>
        <w:t xml:space="preserve">the management and supervisory structure for the management of work health and safety at the mine, including the following — </w:t>
      </w:r>
    </w:p>
    <w:p>
      <w:pPr>
        <w:pStyle w:val="Indenti"/>
      </w:pPr>
      <w:r>
        <w:tab/>
        <w:t>(i)</w:t>
      </w:r>
      <w:r>
        <w:tab/>
        <w:t>arrangements for filling temporary and permanent vacancies;</w:t>
      </w:r>
    </w:p>
    <w:p>
      <w:pPr>
        <w:pStyle w:val="Indenti"/>
      </w:pPr>
      <w:r>
        <w:tab/>
        <w:t>(ii)</w:t>
      </w:r>
      <w:r>
        <w:tab/>
        <w:t>requirements relating to acting positions in the structure;</w:t>
      </w:r>
    </w:p>
    <w:p>
      <w:pPr>
        <w:pStyle w:val="Indenti"/>
      </w:pPr>
      <w:r>
        <w:tab/>
        <w:t>(iii)</w:t>
      </w:r>
      <w:r>
        <w:tab/>
        <w:t>requirements for positions in the structure relating to competency, certification and assessment records;</w:t>
      </w:r>
    </w:p>
    <w:p>
      <w:pPr>
        <w:pStyle w:val="Indenti"/>
      </w:pPr>
      <w:r>
        <w:tab/>
        <w:t>(iv)</w:t>
      </w:r>
      <w:r>
        <w:tab/>
        <w:t>details and responsibilities of persons appointed to a statutory position or performing statutory, management or supervisory functions;</w:t>
      </w:r>
    </w:p>
    <w:p>
      <w:pPr>
        <w:pStyle w:val="Indenta"/>
      </w:pPr>
      <w:r>
        <w:tab/>
        <w:t>(f)</w:t>
      </w:r>
      <w:r>
        <w:tab/>
        <w:t>the arrangements in place, between any persons conducting a business or undertaking at the mine, for consultation, cooperation and the coordination of activities in relation to compliance with their duties under the Act;</w:t>
      </w:r>
    </w:p>
    <w:p>
      <w:pPr>
        <w:pStyle w:val="Indenta"/>
        <w:keepNext/>
      </w:pPr>
      <w:r>
        <w:tab/>
        <w:t>(g)</w:t>
      </w:r>
      <w:r>
        <w:tab/>
        <w:t xml:space="preserve">if a contractor is working or likely to work at the mine — the control measures that will be used to control risks to health and safety associated with the contractor’s work at the mine, including the following — </w:t>
      </w:r>
    </w:p>
    <w:p>
      <w:pPr>
        <w:pStyle w:val="Indenti"/>
      </w:pPr>
      <w:r>
        <w:tab/>
        <w:t>(i)</w:t>
      </w:r>
      <w:r>
        <w:tab/>
        <w:t>if the contractor prepares a health and safety management plan under regulation 625D(1)(a) — how the contractor’s plan will be integrated with the mine safety management system for the mine;</w:t>
      </w:r>
    </w:p>
    <w:p>
      <w:pPr>
        <w:pStyle w:val="Indenti"/>
      </w:pPr>
      <w:r>
        <w:tab/>
        <w:t>(ii)</w:t>
      </w:r>
      <w:r>
        <w:tab/>
        <w:t>the process for assessing health and safety policies and procedures (including competency requirements) of the contractor and integrating them into the mine safety management system;</w:t>
      </w:r>
    </w:p>
    <w:p>
      <w:pPr>
        <w:pStyle w:val="Indenti"/>
      </w:pPr>
      <w:r>
        <w:tab/>
        <w:t>(iii)</w:t>
      </w:r>
      <w:r>
        <w:tab/>
        <w:t>the arrangements for monitoring and evaluating compliance by the contractor with health and safety requirements;</w:t>
      </w:r>
    </w:p>
    <w:p>
      <w:pPr>
        <w:pStyle w:val="Indenta"/>
      </w:pPr>
      <w:r>
        <w:tab/>
        <w:t>(h)</w:t>
      </w:r>
      <w:r>
        <w:tab/>
        <w:t>the procedures and conditions under which persons at the mine or a part of the mine are to be withdrawn to a place of safety and to remain withdrawn as a precautionary measure if a risk to health and safety warrants that withdrawal;</w:t>
      </w:r>
    </w:p>
    <w:p>
      <w:pPr>
        <w:pStyle w:val="Indenta"/>
      </w:pPr>
      <w:r>
        <w:tab/>
        <w:t>(i)</w:t>
      </w:r>
      <w:r>
        <w:tab/>
        <w:t>the arrangements for the provision of information, training and instruction required under regulation 39;</w:t>
      </w:r>
    </w:p>
    <w:p>
      <w:pPr>
        <w:pStyle w:val="Indenta"/>
      </w:pPr>
      <w:r>
        <w:tab/>
        <w:t>(j)</w:t>
      </w:r>
      <w:r>
        <w:tab/>
        <w:t>the induction procedures for workers at the mine;</w:t>
      </w:r>
    </w:p>
    <w:p>
      <w:pPr>
        <w:pStyle w:val="Indenta"/>
      </w:pPr>
      <w:r>
        <w:tab/>
        <w:t>(k)</w:t>
      </w:r>
      <w:r>
        <w:tab/>
        <w:t>the arrangements in place for the supervision needed to protect workers and other persons at the mine from risks to their health and safety from work carried out at the mine, including the type, frequency and method of supervision;</w:t>
      </w:r>
    </w:p>
    <w:p>
      <w:pPr>
        <w:pStyle w:val="Indenta"/>
      </w:pPr>
      <w:r>
        <w:tab/>
        <w:t>(l)</w:t>
      </w:r>
      <w:r>
        <w:tab/>
        <w:t>the safety role for workers developed and implemented under the mine safety management system;</w:t>
      </w:r>
    </w:p>
    <w:p>
      <w:pPr>
        <w:pStyle w:val="Indenta"/>
      </w:pPr>
      <w:r>
        <w:tab/>
        <w:t>(m)</w:t>
      </w:r>
      <w:r>
        <w:tab/>
        <w:t>the procedures for responding to, and investigating, notifiable incidents and reportable incidents at the mine;</w:t>
      </w:r>
    </w:p>
    <w:p>
      <w:pPr>
        <w:pStyle w:val="Indenta"/>
      </w:pPr>
      <w:r>
        <w:tab/>
        <w:t>(n)</w:t>
      </w:r>
      <w:r>
        <w:tab/>
        <w:t>the procedures for records management for the mine to ensure compliance with the Act;</w:t>
      </w:r>
    </w:p>
    <w:p>
      <w:pPr>
        <w:pStyle w:val="Indenta"/>
      </w:pPr>
      <w:r>
        <w:tab/>
        <w:t>(o)</w:t>
      </w:r>
      <w:r>
        <w:tab/>
        <w:t>the arrangements in place for all other monitoring and assessment and regular inspection of the work environment of the mine to be carried out for the purposes of the Act;</w:t>
      </w:r>
    </w:p>
    <w:p>
      <w:pPr>
        <w:pStyle w:val="Indenta"/>
      </w:pPr>
      <w:r>
        <w:tab/>
        <w:t>(p)</w:t>
      </w:r>
      <w:r>
        <w:tab/>
        <w:t>the performance standards under regulation 623;</w:t>
      </w:r>
    </w:p>
    <w:p>
      <w:pPr>
        <w:pStyle w:val="Indenta"/>
      </w:pPr>
      <w:r>
        <w:tab/>
        <w:t>(q)</w:t>
      </w:r>
      <w:r>
        <w:tab/>
        <w:t>the arrangements in place for the effective communication of relevant information across shifts by workers, their supervisors and other relevant persons;</w:t>
      </w:r>
    </w:p>
    <w:p>
      <w:pPr>
        <w:pStyle w:val="Indenta"/>
      </w:pPr>
      <w:r>
        <w:tab/>
        <w:t>(r)</w:t>
      </w:r>
      <w:r>
        <w:tab/>
        <w:t>the resources that will be applied for the effective implementation and use of the mine safety management system.</w:t>
      </w:r>
    </w:p>
    <w:p>
      <w:pPr>
        <w:pStyle w:val="Subsection"/>
      </w:pPr>
      <w:r>
        <w:tab/>
        <w:t>(2)</w:t>
      </w:r>
      <w:r>
        <w:tab/>
        <w:t xml:space="preserve">The mine safety management system for a mine must — </w:t>
      </w:r>
    </w:p>
    <w:p>
      <w:pPr>
        <w:pStyle w:val="Indenta"/>
      </w:pPr>
      <w:r>
        <w:tab/>
        <w:t>(a)</w:t>
      </w:r>
      <w:r>
        <w:tab/>
        <w:t xml:space="preserve">contain a level of detail of the matters referred to in subregulation (1) that is appropriate to the mine having regard to — </w:t>
      </w:r>
    </w:p>
    <w:p>
      <w:pPr>
        <w:pStyle w:val="Indenti"/>
      </w:pPr>
      <w:r>
        <w:tab/>
        <w:t>(i)</w:t>
      </w:r>
      <w:r>
        <w:tab/>
        <w:t>the nature, complexity and location of the mining operations; and</w:t>
      </w:r>
    </w:p>
    <w:p>
      <w:pPr>
        <w:pStyle w:val="Indenti"/>
      </w:pPr>
      <w:r>
        <w:tab/>
        <w:t>(ii)</w:t>
      </w:r>
      <w:r>
        <w:tab/>
        <w:t>the risks associated with those operations;</w:t>
      </w:r>
    </w:p>
    <w:p>
      <w:pPr>
        <w:pStyle w:val="Indenta"/>
      </w:pPr>
      <w:r>
        <w:tab/>
      </w:r>
      <w:r>
        <w:tab/>
        <w:t>and</w:t>
      </w:r>
    </w:p>
    <w:p>
      <w:pPr>
        <w:pStyle w:val="Indenta"/>
      </w:pPr>
      <w:r>
        <w:tab/>
        <w:t>(b)</w:t>
      </w:r>
      <w:r>
        <w:tab/>
        <w:t>so far as is reasonably practicable, be set out and expressed in a way that is readily understandable by persons who use it.</w:t>
      </w:r>
    </w:p>
    <w:p>
      <w:pPr>
        <w:pStyle w:val="Subsection"/>
      </w:pPr>
      <w:r>
        <w:tab/>
        <w:t>(3)</w:t>
      </w:r>
      <w:r>
        <w:tab/>
        <w:t>If any matter referred to in subregulation (1) is, or is addressed in, a plan or other document prepared under these regulations for a mine, it is sufficient if the mine safety management system for the mine refers to the plan or document.</w:t>
      </w:r>
    </w:p>
    <w:p>
      <w:pPr>
        <w:pStyle w:val="Subsection"/>
      </w:pPr>
      <w:r>
        <w:tab/>
        <w:t>(4)</w:t>
      </w:r>
      <w:r>
        <w:tab/>
        <w:t xml:space="preserve">The mine operator of a mine must make arrangements for the following to have, on request, ready access to any part of the mine safety management system for the mine — </w:t>
      </w:r>
    </w:p>
    <w:p>
      <w:pPr>
        <w:pStyle w:val="Indenta"/>
      </w:pPr>
      <w:r>
        <w:tab/>
        <w:t>(a)</w:t>
      </w:r>
      <w:r>
        <w:tab/>
        <w:t>any worker at the mine;</w:t>
      </w:r>
    </w:p>
    <w:p>
      <w:pPr>
        <w:pStyle w:val="Indenta"/>
      </w:pPr>
      <w:r>
        <w:tab/>
        <w:t>(b)</w:t>
      </w:r>
      <w:r>
        <w:tab/>
        <w:t>any health and safety representative for workers at the mine;</w:t>
      </w:r>
    </w:p>
    <w:p>
      <w:pPr>
        <w:pStyle w:val="Indenta"/>
      </w:pPr>
      <w:r>
        <w:tab/>
        <w:t>(c)</w:t>
      </w:r>
      <w:r>
        <w:tab/>
        <w:t>any inspector.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835" w:name="_Toc122603283"/>
      <w:bookmarkStart w:id="6836" w:name="_Toc96682868"/>
      <w:bookmarkStart w:id="6837" w:name="_Toc96701696"/>
      <w:bookmarkStart w:id="6838" w:name="_Toc97292704"/>
      <w:bookmarkStart w:id="6839" w:name="_Toc98412003"/>
      <w:r>
        <w:rPr>
          <w:rStyle w:val="CharSectno"/>
        </w:rPr>
        <w:t>623</w:t>
      </w:r>
      <w:r>
        <w:t>.</w:t>
      </w:r>
      <w:r>
        <w:tab/>
        <w:t>Performance standards and audit</w:t>
      </w:r>
      <w:bookmarkEnd w:id="6835"/>
      <w:bookmarkEnd w:id="6836"/>
      <w:bookmarkEnd w:id="6837"/>
      <w:bookmarkEnd w:id="6838"/>
      <w:bookmarkEnd w:id="6839"/>
    </w:p>
    <w:p>
      <w:pPr>
        <w:pStyle w:val="Subsection"/>
      </w:pPr>
      <w:r>
        <w:tab/>
      </w:r>
      <w:r>
        <w:tab/>
        <w:t xml:space="preserve">The mine safety management system for a mine must include the following — </w:t>
      </w:r>
    </w:p>
    <w:p>
      <w:pPr>
        <w:pStyle w:val="Indenta"/>
      </w:pPr>
      <w:r>
        <w:tab/>
        <w:t>(a)</w:t>
      </w:r>
      <w:r>
        <w:tab/>
        <w:t xml:space="preserve">performance standards for measuring the effectiveness of all aspects of the mine safety management system that — </w:t>
      </w:r>
    </w:p>
    <w:p>
      <w:pPr>
        <w:pStyle w:val="Indenti"/>
      </w:pPr>
      <w:r>
        <w:tab/>
        <w:t>(i)</w:t>
      </w:r>
      <w:r>
        <w:tab/>
        <w:t>are sufficiently detailed to show how the mine operator will ensure the effectiveness of the mine safety management system; and</w:t>
      </w:r>
    </w:p>
    <w:p>
      <w:pPr>
        <w:pStyle w:val="Indenti"/>
      </w:pPr>
      <w:r>
        <w:tab/>
        <w:t>(ii)</w:t>
      </w:r>
      <w:r>
        <w:tab/>
        <w:t>include steps to be taken to continually improve the mine safety management system;</w:t>
      </w:r>
    </w:p>
    <w:p>
      <w:pPr>
        <w:pStyle w:val="Indenta"/>
      </w:pPr>
      <w:r>
        <w:tab/>
        <w:t>(b)</w:t>
      </w:r>
      <w:r>
        <w:tab/>
        <w:t>the way in which the performance standards are to be met;</w:t>
      </w:r>
    </w:p>
    <w:p>
      <w:pPr>
        <w:pStyle w:val="Indenta"/>
      </w:pPr>
      <w:r>
        <w:tab/>
        <w:t>(c)</w:t>
      </w:r>
      <w:r>
        <w:tab/>
        <w:t>a system for auditing the effectiveness of the mine safety management system against the performance standards, including the methods, frequency and results of the audit process.</w:t>
      </w:r>
    </w:p>
    <w:p>
      <w:pPr>
        <w:pStyle w:val="Heading5"/>
      </w:pPr>
      <w:bookmarkStart w:id="6840" w:name="_Toc122603284"/>
      <w:bookmarkStart w:id="6841" w:name="_Toc96682869"/>
      <w:bookmarkStart w:id="6842" w:name="_Toc96701697"/>
      <w:bookmarkStart w:id="6843" w:name="_Toc97292705"/>
      <w:bookmarkStart w:id="6844" w:name="_Toc98412004"/>
      <w:r>
        <w:rPr>
          <w:rStyle w:val="CharSectno"/>
        </w:rPr>
        <w:t>624</w:t>
      </w:r>
      <w:r>
        <w:t>.</w:t>
      </w:r>
      <w:r>
        <w:tab/>
        <w:t>Maintenance</w:t>
      </w:r>
      <w:bookmarkEnd w:id="6840"/>
      <w:bookmarkEnd w:id="6841"/>
      <w:bookmarkEnd w:id="6842"/>
      <w:bookmarkEnd w:id="6843"/>
      <w:bookmarkEnd w:id="6844"/>
    </w:p>
    <w:p>
      <w:pPr>
        <w:pStyle w:val="Subsection"/>
      </w:pPr>
      <w:r>
        <w:tab/>
      </w:r>
      <w:r>
        <w:tab/>
        <w:t>The mine operator of a mine must maintain the mine safety management system for the mine so that the mine safety management system remains effective.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845" w:name="_Toc122603285"/>
      <w:bookmarkStart w:id="6846" w:name="_Toc96682870"/>
      <w:bookmarkStart w:id="6847" w:name="_Toc96701698"/>
      <w:bookmarkStart w:id="6848" w:name="_Toc97292706"/>
      <w:bookmarkStart w:id="6849" w:name="_Toc98412005"/>
      <w:r>
        <w:rPr>
          <w:rStyle w:val="CharSectno"/>
        </w:rPr>
        <w:t>625</w:t>
      </w:r>
      <w:r>
        <w:t>.</w:t>
      </w:r>
      <w:r>
        <w:tab/>
        <w:t>Review</w:t>
      </w:r>
      <w:bookmarkEnd w:id="6845"/>
      <w:bookmarkEnd w:id="6846"/>
      <w:bookmarkEnd w:id="6847"/>
      <w:bookmarkEnd w:id="6848"/>
      <w:bookmarkEnd w:id="6849"/>
    </w:p>
    <w:p>
      <w:pPr>
        <w:pStyle w:val="Subsection"/>
      </w:pPr>
      <w:r>
        <w:tab/>
        <w:t>(1)</w:t>
      </w:r>
      <w:r>
        <w:tab/>
        <w:t>The mine operator of a mine must ensure that the mine safety management system for the mine is reviewed at least once every 3 years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Regular testing of the emergency plan is also required (see regulation 669).</w:t>
      </w:r>
    </w:p>
    <w:p>
      <w:pPr>
        <w:pStyle w:val="Subsection"/>
        <w:keepNext/>
      </w:pPr>
      <w:r>
        <w:tab/>
        <w:t>(2)</w:t>
      </w:r>
      <w:r>
        <w:tab/>
        <w:t>If the mine operator of a mine establishes the mine safety management system for the mine without consultation in accordance with Part 5 Division 2 of the Act, the mine operator must ensure that the mine safety management system is, within 12 months and with consultation in accordance with that Division, reviewed and as necessary revised to ensure it is effective.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(2) does not apply in relation to a part of the mine safety management system that is a contractor’s health and safety management plan that is included in a mine safety management system for a mine under regulation 621A(6) if the contractor carries out, or is to carry out, a mining operation at the mine for less than 1 year.</w:t>
      </w:r>
    </w:p>
    <w:p>
      <w:pPr>
        <w:pStyle w:val="Subsection"/>
      </w:pPr>
      <w:r>
        <w:tab/>
        <w:t>(4)</w:t>
      </w:r>
      <w:r>
        <w:tab/>
        <w:t>If the mining operations at a mine change, the mine operator of the mine must ensure that the mine safety management system for the mine is reviewed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a control measure is revised under regulation 38 or regulation 618, the mine operator must ensure that the mine safety management system for the mine is, reviewed and as necessary revised in relation to all aspects of risk control addressed by the revised control measure.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regulator is of the opinion that the mine safety management system for a mine is not effective, the regulator may give a written notice to the mine operator of the mine requiring the mine operator to review and as necessary revise the mine safety management system within the reasonable time specified in the notice.</w:t>
      </w:r>
    </w:p>
    <w:p>
      <w:pPr>
        <w:pStyle w:val="PermNoteHeading"/>
      </w:pPr>
      <w:r>
        <w:tab/>
        <w:t>Note for this subregulation:</w:t>
      </w:r>
    </w:p>
    <w:p>
      <w:pPr>
        <w:pStyle w:val="PermNoteText"/>
      </w:pPr>
      <w:r>
        <w:tab/>
      </w:r>
      <w:r>
        <w:tab/>
        <w:t>A decision to give a notice under this subregulation is a reviewable decision (see regulation 676).</w:t>
      </w:r>
    </w:p>
    <w:p>
      <w:pPr>
        <w:pStyle w:val="Subsection"/>
      </w:pPr>
      <w:r>
        <w:tab/>
        <w:t>(7)</w:t>
      </w:r>
      <w:r>
        <w:tab/>
        <w:t xml:space="preserve">The regulator’s notice under subregulation (6) — </w:t>
      </w:r>
    </w:p>
    <w:p>
      <w:pPr>
        <w:pStyle w:val="Indenta"/>
      </w:pPr>
      <w:r>
        <w:tab/>
        <w:t>(a)</w:t>
      </w:r>
      <w:r>
        <w:tab/>
        <w:t>must set out the regulator’s reasons for their opinion; and</w:t>
      </w:r>
    </w:p>
    <w:p>
      <w:pPr>
        <w:pStyle w:val="Indenta"/>
      </w:pPr>
      <w:r>
        <w:tab/>
        <w:t>(b)</w:t>
      </w:r>
      <w:r>
        <w:tab/>
        <w:t>may be limited in scope to a particular part or aspect of the mine safety management system.</w:t>
      </w:r>
    </w:p>
    <w:p>
      <w:pPr>
        <w:pStyle w:val="Subsection"/>
      </w:pPr>
      <w:r>
        <w:tab/>
        <w:t>(8)</w:t>
      </w:r>
      <w:r>
        <w:tab/>
        <w:t>If the mine operator of a mine is given a notice under subregulation (6), the mine operator must ensure that the mine safety management system for the mine is, within the period specified in the notice, reviewed and as necessary revised to ensure it is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(9)</w:t>
      </w:r>
      <w:r>
        <w:tab/>
        <w:t>Subregulations (2) to (7) do not limit subregulation (1).</w:t>
      </w:r>
    </w:p>
    <w:p>
      <w:pPr>
        <w:pStyle w:val="Heading5"/>
      </w:pPr>
      <w:bookmarkStart w:id="6850" w:name="_Toc122603286"/>
      <w:bookmarkStart w:id="6851" w:name="_Toc96682871"/>
      <w:bookmarkStart w:id="6852" w:name="_Toc96701699"/>
      <w:bookmarkStart w:id="6853" w:name="_Toc97292707"/>
      <w:bookmarkStart w:id="6854" w:name="_Toc98412006"/>
      <w:r>
        <w:rPr>
          <w:rStyle w:val="CharSectno"/>
        </w:rPr>
        <w:t>625A</w:t>
      </w:r>
      <w:r>
        <w:t>.</w:t>
      </w:r>
      <w:r>
        <w:tab/>
        <w:t>Consultation requirement for mine safety management system</w:t>
      </w:r>
      <w:bookmarkEnd w:id="6850"/>
      <w:bookmarkEnd w:id="6851"/>
      <w:bookmarkEnd w:id="6852"/>
      <w:bookmarkEnd w:id="6853"/>
      <w:bookmarkEnd w:id="6854"/>
    </w:p>
    <w:p>
      <w:pPr>
        <w:pStyle w:val="Subsection"/>
      </w:pPr>
      <w:r>
        <w:tab/>
      </w:r>
      <w:r>
        <w:tab/>
        <w:t>For the purposes of section 49(f) of the Act, development of a mine safety management system is an activity for which consultation is required.</w:t>
      </w:r>
    </w:p>
    <w:p>
      <w:pPr>
        <w:pStyle w:val="Heading4"/>
      </w:pPr>
      <w:bookmarkStart w:id="6855" w:name="_Toc122596790"/>
      <w:bookmarkStart w:id="6856" w:name="_Toc122598117"/>
      <w:bookmarkStart w:id="6857" w:name="_Toc122603287"/>
      <w:bookmarkStart w:id="6858" w:name="_Toc95391271"/>
      <w:bookmarkStart w:id="6859" w:name="_Toc95749840"/>
      <w:bookmarkStart w:id="6860" w:name="_Toc96619867"/>
      <w:bookmarkStart w:id="6861" w:name="_Toc96668245"/>
      <w:bookmarkStart w:id="6862" w:name="_Toc96679963"/>
      <w:bookmarkStart w:id="6863" w:name="_Toc96681277"/>
      <w:bookmarkStart w:id="6864" w:name="_Toc96682872"/>
      <w:bookmarkStart w:id="6865" w:name="_Toc96692611"/>
      <w:bookmarkStart w:id="6866" w:name="_Toc96695617"/>
      <w:bookmarkStart w:id="6867" w:name="_Toc96698745"/>
      <w:bookmarkStart w:id="6868" w:name="_Toc96700059"/>
      <w:bookmarkStart w:id="6869" w:name="_Toc96701700"/>
      <w:bookmarkStart w:id="6870" w:name="_Toc97292708"/>
      <w:bookmarkStart w:id="6871" w:name="_Toc98238187"/>
      <w:bookmarkStart w:id="6872" w:name="_Toc98250692"/>
      <w:bookmarkStart w:id="6873" w:name="_Toc98412007"/>
      <w:r>
        <w:t>Subdivision 2A — Contractors</w:t>
      </w:r>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p>
    <w:p>
      <w:pPr>
        <w:pStyle w:val="Heading5"/>
      </w:pPr>
      <w:bookmarkStart w:id="6874" w:name="_Toc122603288"/>
      <w:bookmarkStart w:id="6875" w:name="_Toc96682873"/>
      <w:bookmarkStart w:id="6876" w:name="_Toc96701701"/>
      <w:bookmarkStart w:id="6877" w:name="_Toc97292709"/>
      <w:bookmarkStart w:id="6878" w:name="_Toc98412008"/>
      <w:r>
        <w:rPr>
          <w:rStyle w:val="CharSectno"/>
        </w:rPr>
        <w:t>625B</w:t>
      </w:r>
      <w:r>
        <w:t>.</w:t>
      </w:r>
      <w:r>
        <w:tab/>
        <w:t>Duty of mine operator to provide information to contractor</w:t>
      </w:r>
      <w:bookmarkEnd w:id="6874"/>
      <w:bookmarkEnd w:id="6875"/>
      <w:bookmarkEnd w:id="6876"/>
      <w:bookmarkEnd w:id="6877"/>
      <w:bookmarkEnd w:id="6878"/>
      <w:r>
        <w:t xml:space="preserve"> </w:t>
      </w:r>
    </w:p>
    <w:p>
      <w:pPr>
        <w:pStyle w:val="Subsection"/>
        <w:rPr>
          <w:color w:val="000000"/>
          <w:szCs w:val="24"/>
          <w:shd w:val="clear" w:color="auto" w:fill="FFFFFF"/>
        </w:rPr>
      </w:pPr>
      <w:r>
        <w:tab/>
      </w:r>
      <w:r>
        <w:tab/>
      </w:r>
      <w:r>
        <w:rPr>
          <w:color w:val="000000"/>
          <w:szCs w:val="24"/>
          <w:shd w:val="clear" w:color="auto" w:fill="FFFFFF"/>
        </w:rPr>
        <w:t>The mine operator of a mine must ensure that a contractor who is to carry out mining operations at the mine is given, so far as is reasonably practicable, all relevant information and access to the mine to enable the contractor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879" w:name="_Toc122603289"/>
      <w:bookmarkStart w:id="6880" w:name="_Toc96682874"/>
      <w:bookmarkStart w:id="6881" w:name="_Toc96701702"/>
      <w:bookmarkStart w:id="6882" w:name="_Toc97292710"/>
      <w:bookmarkStart w:id="6883" w:name="_Toc98412009"/>
      <w:r>
        <w:rPr>
          <w:rStyle w:val="CharSectno"/>
        </w:rPr>
        <w:t>625C</w:t>
      </w:r>
      <w:r>
        <w:t>.</w:t>
      </w:r>
      <w:r>
        <w:tab/>
        <w:t>Duty of contractor to provide information to mine operator</w:t>
      </w:r>
      <w:bookmarkEnd w:id="6879"/>
      <w:bookmarkEnd w:id="6880"/>
      <w:bookmarkEnd w:id="6881"/>
      <w:bookmarkEnd w:id="6882"/>
      <w:bookmarkEnd w:id="6883"/>
      <w:r>
        <w:t xml:space="preserve"> </w:t>
      </w:r>
    </w:p>
    <w:p>
      <w:pPr>
        <w:pStyle w:val="Subsection"/>
        <w:rPr>
          <w:color w:val="000000"/>
          <w:szCs w:val="24"/>
          <w:shd w:val="clear" w:color="auto" w:fill="FFFFFF"/>
        </w:rPr>
      </w:pPr>
      <w:r>
        <w:tab/>
      </w:r>
      <w:r>
        <w:tab/>
      </w:r>
      <w:r>
        <w:rPr>
          <w:color w:val="000000"/>
          <w:szCs w:val="24"/>
          <w:shd w:val="clear" w:color="auto" w:fill="FFFFFF"/>
        </w:rPr>
        <w:t>A contractor who is to carry out mining operations at a mine must ensure that the mine operator of the mine is given, so far as is reasonably practicable, all relevant information to enable the mine operator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884" w:name="_Toc122603290"/>
      <w:bookmarkStart w:id="6885" w:name="_Toc96442488"/>
      <w:bookmarkStart w:id="6886" w:name="_Toc96682875"/>
      <w:bookmarkStart w:id="6887" w:name="_Toc96701703"/>
      <w:bookmarkStart w:id="6888" w:name="_Toc97292711"/>
      <w:bookmarkStart w:id="6889" w:name="_Toc98412010"/>
      <w:r>
        <w:rPr>
          <w:rStyle w:val="CharSectno"/>
        </w:rPr>
        <w:t>625D</w:t>
      </w:r>
      <w:r>
        <w:t>.</w:t>
      </w:r>
      <w:r>
        <w:tab/>
        <w:t>Contractor to be covered by health and safety plan or mine safety management system</w:t>
      </w:r>
      <w:bookmarkEnd w:id="6884"/>
      <w:bookmarkEnd w:id="6885"/>
      <w:bookmarkEnd w:id="6886"/>
      <w:bookmarkEnd w:id="6887"/>
      <w:bookmarkEnd w:id="6888"/>
      <w:bookmarkEnd w:id="6889"/>
    </w:p>
    <w:p>
      <w:pPr>
        <w:pStyle w:val="Subsection"/>
      </w:pPr>
      <w:r>
        <w:tab/>
        <w:t>(1)</w:t>
      </w:r>
      <w:r>
        <w:tab/>
        <w:t xml:space="preserve">A contractor must not carry out a mining operation at a mine unless — </w:t>
      </w:r>
    </w:p>
    <w:p>
      <w:pPr>
        <w:pStyle w:val="Indenta"/>
      </w:pPr>
      <w:r>
        <w:tab/>
        <w:t>(a)</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prepares a health and safety management plan in accordance with subregulation (3) and provides a copy of the plan to the mine operator of the mine; and</w:t>
      </w:r>
    </w:p>
    <w:p>
      <w:pPr>
        <w:pStyle w:val="Indenti"/>
        <w:rPr>
          <w:color w:val="000000"/>
          <w:szCs w:val="24"/>
          <w:shd w:val="clear" w:color="auto" w:fill="FFFFFF"/>
        </w:rPr>
      </w:pPr>
      <w:r>
        <w:tab/>
        <w:t>(ii)</w:t>
      </w:r>
      <w:r>
        <w:tab/>
      </w:r>
      <w:r>
        <w:rPr>
          <w:color w:val="000000"/>
          <w:szCs w:val="24"/>
          <w:shd w:val="clear" w:color="auto" w:fill="FFFFFF"/>
        </w:rPr>
        <w:t>is given written notice from the mine operator accepting the plan under subregulation (5);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plan;</w:t>
      </w:r>
    </w:p>
    <w:p>
      <w:pPr>
        <w:pStyle w:val="Indenta"/>
      </w:pPr>
      <w:r>
        <w:tab/>
      </w:r>
      <w:r>
        <w:tab/>
        <w:t>or</w:t>
      </w:r>
    </w:p>
    <w:p>
      <w:pPr>
        <w:pStyle w:val="Indenta"/>
        <w:keepNext/>
      </w:pPr>
      <w:r>
        <w:tab/>
        <w:t>(b)</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reviews the relevant parts of the mine safety management system for the mine that apply to the mining operation that the contractor is to carry out; and</w:t>
      </w:r>
    </w:p>
    <w:p>
      <w:pPr>
        <w:pStyle w:val="Indenti"/>
        <w:rPr>
          <w:color w:val="000000"/>
          <w:szCs w:val="24"/>
          <w:shd w:val="clear" w:color="auto" w:fill="FFFFFF"/>
        </w:rPr>
      </w:pPr>
      <w:r>
        <w:tab/>
        <w:t>(ii)</w:t>
      </w:r>
      <w:r>
        <w:tab/>
      </w:r>
      <w:r>
        <w:rPr>
          <w:color w:val="000000"/>
          <w:szCs w:val="24"/>
          <w:shd w:val="clear" w:color="auto" w:fill="FFFFFF"/>
        </w:rPr>
        <w:t>gives the mine operator of the mine a written notice in accordance with subregulation (6);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relevant parts of the mine safety management system that will apply to the contractor.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rPr>
          <w:szCs w:val="18"/>
        </w:rPr>
      </w:pPr>
      <w:r>
        <w:tab/>
      </w:r>
      <w:r>
        <w:tab/>
      </w:r>
      <w:r>
        <w:rPr>
          <w:rFonts w:cs="Arial"/>
          <w:color w:val="000000"/>
          <w:szCs w:val="18"/>
          <w:shd w:val="clear" w:color="auto" w:fill="FFFFFF"/>
        </w:rPr>
        <w:t xml:space="preserve">Adopting the mine safety management system for the mine does not reduce the contractor’s duty under </w:t>
      </w:r>
      <w:r>
        <w:t>section 19</w:t>
      </w:r>
      <w:r>
        <w:rPr>
          <w:rFonts w:cs="Arial"/>
          <w:color w:val="000000"/>
          <w:szCs w:val="18"/>
          <w:shd w:val="clear" w:color="auto" w:fill="FFFFFF"/>
        </w:rPr>
        <w:t xml:space="preserve"> of the Act.</w:t>
      </w:r>
    </w:p>
    <w:p>
      <w:pPr>
        <w:pStyle w:val="Subsection"/>
      </w:pPr>
      <w:r>
        <w:tab/>
        <w:t>(2)</w:t>
      </w:r>
      <w:r>
        <w:tab/>
        <w:t>The mine operator of a mine must not allow a contractor to carry out a mining operation at the mine in contravention of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contractor’s health and safety management plan under subregulation (1)(a) must — </w:t>
      </w:r>
    </w:p>
    <w:p>
      <w:pPr>
        <w:pStyle w:val="Indenta"/>
        <w:rPr>
          <w:color w:val="000000"/>
          <w:szCs w:val="24"/>
          <w:shd w:val="clear" w:color="auto" w:fill="FFFFFF"/>
        </w:rPr>
      </w:pPr>
      <w:r>
        <w:tab/>
        <w:t>(a)</w:t>
      </w:r>
      <w:r>
        <w:tab/>
      </w:r>
      <w:r>
        <w:rPr>
          <w:color w:val="000000"/>
          <w:szCs w:val="24"/>
          <w:shd w:val="clear" w:color="auto" w:fill="FFFFFF"/>
        </w:rPr>
        <w:t>set out the means by which the contractor will manage the risks to health and safety from mining operations carried out by the contractor in accordance with regulation 617 and with any other requirements under the</w:t>
      </w:r>
      <w:r>
        <w:rPr>
          <w:shd w:val="clear" w:color="auto" w:fill="FFFFFF"/>
        </w:rPr>
        <w:t xml:space="preserve"> Act </w:t>
      </w:r>
      <w:r>
        <w:rPr>
          <w:color w:val="000000"/>
          <w:szCs w:val="24"/>
          <w:shd w:val="clear" w:color="auto" w:fill="FFFFFF"/>
        </w:rPr>
        <w:t>that relate to those operations; and</w:t>
      </w:r>
    </w:p>
    <w:p>
      <w:pPr>
        <w:pStyle w:val="Indenta"/>
        <w:keepNext/>
      </w:pPr>
      <w:r>
        <w:tab/>
        <w:t>(b)</w:t>
      </w:r>
      <w:r>
        <w:tab/>
      </w:r>
      <w:r>
        <w:rPr>
          <w:color w:val="000000"/>
          <w:szCs w:val="24"/>
          <w:shd w:val="clear" w:color="auto" w:fill="FFFFFF"/>
        </w:rPr>
        <w:t>be designed to be used by the contractor as the primary means of</w:t>
      </w:r>
      <w:r>
        <w:t> </w:t>
      </w:r>
      <w:r>
        <w:rPr>
          <w:color w:val="000000"/>
          <w:szCs w:val="24"/>
          <w:shd w:val="clear" w:color="auto" w:fill="FFFFFF"/>
        </w:rPr>
        <w:t xml:space="preserve">ensuring, so far as is reasonably practicable — </w:t>
      </w:r>
    </w:p>
    <w:p>
      <w:pPr>
        <w:pStyle w:val="Indenti"/>
        <w:rPr>
          <w:color w:val="000000"/>
          <w:szCs w:val="24"/>
          <w:shd w:val="clear" w:color="auto" w:fill="FFFFFF"/>
        </w:rPr>
      </w:pPr>
      <w:r>
        <w:tab/>
        <w:t>(i)</w:t>
      </w:r>
      <w:r>
        <w:tab/>
      </w:r>
      <w:r>
        <w:rPr>
          <w:color w:val="000000"/>
          <w:szCs w:val="24"/>
          <w:shd w:val="clear" w:color="auto" w:fill="FFFFFF"/>
        </w:rPr>
        <w:t>the health and safety of the contractor’s workers at the mine;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that the health and safety of other persons is not put at risk from work carried out as part of the contractor’s business or undertaking at the mine;</w:t>
      </w:r>
    </w:p>
    <w:p>
      <w:pPr>
        <w:pStyle w:val="Indenta"/>
      </w:pPr>
      <w:r>
        <w:tab/>
      </w:r>
      <w:r>
        <w:tab/>
        <w:t>and</w:t>
      </w:r>
    </w:p>
    <w:p>
      <w:pPr>
        <w:pStyle w:val="Indenta"/>
      </w:pPr>
      <w:r>
        <w:tab/>
        <w:t>(c)</w:t>
      </w:r>
      <w:r>
        <w:tab/>
        <w:t>be documented; and</w:t>
      </w:r>
    </w:p>
    <w:p>
      <w:pPr>
        <w:pStyle w:val="Indenta"/>
        <w:rPr>
          <w:color w:val="000000"/>
          <w:szCs w:val="24"/>
          <w:shd w:val="clear" w:color="auto" w:fill="FFFFFF"/>
        </w:rPr>
      </w:pPr>
      <w:r>
        <w:tab/>
        <w:t>(d)</w:t>
      </w:r>
      <w:r>
        <w:tab/>
      </w:r>
      <w:r>
        <w:rPr>
          <w:color w:val="000000"/>
          <w:szCs w:val="24"/>
          <w:shd w:val="clear" w:color="auto" w:fill="FFFFFF"/>
        </w:rPr>
        <w:t>so far as is reasonably practicable, be set out and expressed in a way that is readily understandable by persons who use it.</w:t>
      </w:r>
    </w:p>
    <w:p>
      <w:pPr>
        <w:pStyle w:val="Subsection"/>
      </w:pPr>
      <w:r>
        <w:tab/>
        <w:t>(4)</w:t>
      </w:r>
      <w:r>
        <w:tab/>
        <w:t xml:space="preserve">The mine operator may accept the contractor’s health and safety management plan if the mine operator considers that — </w:t>
      </w:r>
    </w:p>
    <w:p>
      <w:pPr>
        <w:pStyle w:val="Indenta"/>
        <w:rPr>
          <w:color w:val="000000"/>
          <w:szCs w:val="24"/>
          <w:shd w:val="clear" w:color="auto" w:fill="FFFFFF"/>
        </w:rPr>
      </w:pPr>
      <w:r>
        <w:tab/>
        <w:t>(a)</w:t>
      </w:r>
      <w:r>
        <w:tab/>
        <w:t>the plan is in accordance with subregulation (3)</w:t>
      </w:r>
      <w:r>
        <w:rPr>
          <w:color w:val="000000"/>
          <w:szCs w:val="24"/>
          <w:shd w:val="clear" w:color="auto" w:fill="FFFFFF"/>
        </w:rPr>
        <w:t>; and</w:t>
      </w:r>
    </w:p>
    <w:p>
      <w:pPr>
        <w:pStyle w:val="Indenta"/>
        <w:rPr>
          <w:color w:val="000000"/>
          <w:szCs w:val="24"/>
          <w:shd w:val="clear" w:color="auto" w:fill="FFFFFF"/>
        </w:rPr>
      </w:pPr>
      <w:r>
        <w:tab/>
        <w:t>(b)</w:t>
      </w:r>
      <w:r>
        <w:tab/>
        <w:t xml:space="preserve">the plan is consistent </w:t>
      </w:r>
      <w:r>
        <w:rPr>
          <w:color w:val="000000"/>
          <w:szCs w:val="24"/>
          <w:shd w:val="clear" w:color="auto" w:fill="FFFFFF"/>
        </w:rPr>
        <w:t>with the mine safety management system for the mine; and</w:t>
      </w:r>
    </w:p>
    <w:p>
      <w:pPr>
        <w:pStyle w:val="Indenta"/>
        <w:rPr>
          <w:color w:val="000000"/>
          <w:szCs w:val="24"/>
          <w:shd w:val="clear" w:color="auto" w:fill="FFFFFF"/>
        </w:rPr>
      </w:pPr>
      <w:r>
        <w:tab/>
        <w:t>(c)</w:t>
      </w:r>
      <w:r>
        <w:tab/>
        <w:t xml:space="preserve">the contractor has </w:t>
      </w:r>
      <w:r>
        <w:rPr>
          <w:color w:val="000000"/>
          <w:szCs w:val="24"/>
          <w:shd w:val="clear" w:color="auto" w:fill="FFFFFF"/>
        </w:rPr>
        <w:t>the resources and capability to implement the plan.</w:t>
      </w:r>
    </w:p>
    <w:p>
      <w:pPr>
        <w:pStyle w:val="Subsection"/>
      </w:pPr>
      <w:r>
        <w:tab/>
        <w:t>(5)</w:t>
      </w:r>
      <w:r>
        <w:tab/>
        <w:t>If the mine operator accepts the contractor’s health and safety management plan under subregulation (4), the mine operator must give the contractor written notice of the acceptance.</w:t>
      </w:r>
    </w:p>
    <w:p>
      <w:pPr>
        <w:pStyle w:val="Subsection"/>
      </w:pPr>
      <w:r>
        <w:tab/>
        <w:t>(6)</w:t>
      </w:r>
      <w:r>
        <w:tab/>
        <w:t xml:space="preserve">A notice under subregulation (1)(b)(ii) must state the following — </w:t>
      </w:r>
    </w:p>
    <w:p>
      <w:pPr>
        <w:pStyle w:val="Indenta"/>
        <w:rPr>
          <w:color w:val="000000"/>
          <w:szCs w:val="24"/>
          <w:shd w:val="clear" w:color="auto" w:fill="FFFFFF"/>
        </w:rPr>
      </w:pPr>
      <w:r>
        <w:tab/>
        <w:t>(a)</w:t>
      </w:r>
      <w:r>
        <w:tab/>
      </w:r>
      <w:r>
        <w:rPr>
          <w:color w:val="000000"/>
          <w:szCs w:val="24"/>
          <w:shd w:val="clear" w:color="auto" w:fill="FFFFFF"/>
        </w:rPr>
        <w:t>that the contractor has conducted the review of the relevant parts of the mine safety management system;</w:t>
      </w:r>
    </w:p>
    <w:p>
      <w:pPr>
        <w:pStyle w:val="Indenta"/>
        <w:rPr>
          <w:shd w:val="clear" w:color="auto" w:fill="FFFFFF"/>
        </w:rPr>
      </w:pPr>
      <w:r>
        <w:tab/>
        <w:t>(b)</w:t>
      </w:r>
      <w:r>
        <w:tab/>
        <w:t>that those parts of the mine safety management system</w:t>
      </w:r>
      <w:r>
        <w:rPr>
          <w:shd w:val="clear" w:color="auto" w:fill="FFFFFF"/>
        </w:rPr>
        <w:t xml:space="preserve"> are acceptable to the contractor;</w:t>
      </w:r>
    </w:p>
    <w:p>
      <w:pPr>
        <w:pStyle w:val="Indenta"/>
        <w:rPr>
          <w:shd w:val="clear" w:color="auto" w:fill="FFFFFF"/>
        </w:rPr>
      </w:pPr>
      <w:r>
        <w:tab/>
        <w:t>(c)</w:t>
      </w:r>
      <w:r>
        <w:tab/>
      </w:r>
      <w:r>
        <w:rPr>
          <w:shd w:val="clear" w:color="auto" w:fill="FFFFFF"/>
        </w:rPr>
        <w:t>that the contractor is of the opinion that</w:t>
      </w:r>
      <w:r>
        <w:rPr>
          <w:color w:val="000000"/>
          <w:szCs w:val="24"/>
          <w:shd w:val="clear" w:color="auto" w:fill="FFFFFF"/>
        </w:rPr>
        <w:t xml:space="preserve"> the mine safety management system is consistent with the contractor’s arrangements to manage the risks to health and safety from mining operations carried out by the contractor at the mine in accordance with regulation 617 and with any other requirements under the</w:t>
      </w:r>
      <w:r>
        <w:rPr>
          <w:shd w:val="clear" w:color="auto" w:fill="FFFFFF"/>
        </w:rPr>
        <w:t xml:space="preserve"> Act </w:t>
      </w:r>
      <w:r>
        <w:rPr>
          <w:color w:val="000000"/>
          <w:szCs w:val="24"/>
          <w:shd w:val="clear" w:color="auto" w:fill="FFFFFF"/>
        </w:rPr>
        <w:t>that relate to those operations</w:t>
      </w:r>
      <w:r>
        <w:rPr>
          <w:shd w:val="clear" w:color="auto" w:fill="FFFFFF"/>
        </w:rPr>
        <w:t>.</w:t>
      </w:r>
    </w:p>
    <w:p>
      <w:pPr>
        <w:pStyle w:val="Heading4"/>
      </w:pPr>
      <w:bookmarkStart w:id="6890" w:name="_Toc122596794"/>
      <w:bookmarkStart w:id="6891" w:name="_Toc122598121"/>
      <w:bookmarkStart w:id="6892" w:name="_Toc122603291"/>
      <w:bookmarkStart w:id="6893" w:name="_Toc95391275"/>
      <w:bookmarkStart w:id="6894" w:name="_Toc95749844"/>
      <w:bookmarkStart w:id="6895" w:name="_Toc96619871"/>
      <w:bookmarkStart w:id="6896" w:name="_Toc96668249"/>
      <w:bookmarkStart w:id="6897" w:name="_Toc96679967"/>
      <w:bookmarkStart w:id="6898" w:name="_Toc96681281"/>
      <w:bookmarkStart w:id="6899" w:name="_Toc96682876"/>
      <w:bookmarkStart w:id="6900" w:name="_Toc96692615"/>
      <w:bookmarkStart w:id="6901" w:name="_Toc96695621"/>
      <w:bookmarkStart w:id="6902" w:name="_Toc96698749"/>
      <w:bookmarkStart w:id="6903" w:name="_Toc96700063"/>
      <w:bookmarkStart w:id="6904" w:name="_Toc96701704"/>
      <w:bookmarkStart w:id="6905" w:name="_Toc97292712"/>
      <w:bookmarkStart w:id="6906" w:name="_Toc98238191"/>
      <w:bookmarkStart w:id="6907" w:name="_Toc98250696"/>
      <w:bookmarkStart w:id="6908" w:name="_Toc98412011"/>
      <w:r>
        <w:t>Subdivision 3 — Information to other mine operators</w:t>
      </w:r>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p>
    <w:p>
      <w:pPr>
        <w:pStyle w:val="Heading5"/>
      </w:pPr>
      <w:bookmarkStart w:id="6909" w:name="_Toc122603292"/>
      <w:bookmarkStart w:id="6910" w:name="_Toc96682877"/>
      <w:bookmarkStart w:id="6911" w:name="_Toc96701705"/>
      <w:bookmarkStart w:id="6912" w:name="_Toc97292713"/>
      <w:bookmarkStart w:id="6913" w:name="_Toc98412012"/>
      <w:r>
        <w:rPr>
          <w:rStyle w:val="CharSectno"/>
        </w:rPr>
        <w:t>626</w:t>
      </w:r>
      <w:r>
        <w:t>.</w:t>
      </w:r>
      <w:r>
        <w:tab/>
        <w:t>Duty to provide information to other mine operators</w:t>
      </w:r>
      <w:bookmarkEnd w:id="6909"/>
      <w:bookmarkEnd w:id="6910"/>
      <w:bookmarkEnd w:id="6911"/>
      <w:bookmarkEnd w:id="6912"/>
      <w:bookmarkEnd w:id="6913"/>
    </w:p>
    <w:p>
      <w:pPr>
        <w:pStyle w:val="Subsection"/>
      </w:pPr>
      <w:r>
        <w:tab/>
        <w:t>(1)</w:t>
      </w:r>
      <w:r>
        <w:tab/>
        <w:t xml:space="preserve">The mine operator of a mine (the </w:t>
      </w:r>
      <w:r>
        <w:rPr>
          <w:rStyle w:val="CharDefText"/>
        </w:rPr>
        <w:t>subject mine</w:t>
      </w:r>
      <w:r>
        <w:t xml:space="preserve">) must provide the information referred to in subregulation (2) in accordance with subregulation (3) to the mine operator of — </w:t>
      </w:r>
    </w:p>
    <w:p>
      <w:pPr>
        <w:pStyle w:val="Indenta"/>
      </w:pPr>
      <w:r>
        <w:tab/>
        <w:t>(a)</w:t>
      </w:r>
      <w:r>
        <w:tab/>
        <w:t>any adjoining mine; or</w:t>
      </w:r>
    </w:p>
    <w:p>
      <w:pPr>
        <w:pStyle w:val="Indenta"/>
      </w:pPr>
      <w:r>
        <w:tab/>
        <w:t>(b)</w:t>
      </w:r>
      <w:r>
        <w:tab/>
        <w:t>any other mine which might be affected by any conditions, or by any activities or proposed activities, at the subject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information is any information that the mine operator of the subject mine has about any conditions, or about any activities or proposed activities, at the subject mine that could create a risk to the health and safety of persons at the adjoining or other mine.</w:t>
      </w:r>
    </w:p>
    <w:p>
      <w:pPr>
        <w:pStyle w:val="Subsection"/>
      </w:pPr>
      <w:r>
        <w:tab/>
        <w:t>(3)</w:t>
      </w:r>
      <w:r>
        <w:tab/>
        <w:t xml:space="preserve">The information must be provided — </w:t>
      </w:r>
    </w:p>
    <w:p>
      <w:pPr>
        <w:pStyle w:val="Indenta"/>
      </w:pPr>
      <w:r>
        <w:tab/>
        <w:t>(a)</w:t>
      </w:r>
      <w:r>
        <w:tab/>
        <w:t>as soon as practicable on request from the mine operator of the adjoining or other mine; and</w:t>
      </w:r>
    </w:p>
    <w:p>
      <w:pPr>
        <w:pStyle w:val="Indenta"/>
      </w:pPr>
      <w:r>
        <w:tab/>
        <w:t>(b)</w:t>
      </w:r>
      <w:r>
        <w:tab/>
        <w:t>whenever it is reasonably necessary to ensure the health and safety of persons at the adjoining or other mine.</w:t>
      </w:r>
    </w:p>
    <w:p>
      <w:pPr>
        <w:pStyle w:val="Heading4"/>
      </w:pPr>
      <w:bookmarkStart w:id="6914" w:name="_Toc122596796"/>
      <w:bookmarkStart w:id="6915" w:name="_Toc122598123"/>
      <w:bookmarkStart w:id="6916" w:name="_Toc122603293"/>
      <w:bookmarkStart w:id="6917" w:name="_Toc95391277"/>
      <w:bookmarkStart w:id="6918" w:name="_Toc95749846"/>
      <w:bookmarkStart w:id="6919" w:name="_Toc96619873"/>
      <w:bookmarkStart w:id="6920" w:name="_Toc96668251"/>
      <w:bookmarkStart w:id="6921" w:name="_Toc96679969"/>
      <w:bookmarkStart w:id="6922" w:name="_Toc96681283"/>
      <w:bookmarkStart w:id="6923" w:name="_Toc96682878"/>
      <w:bookmarkStart w:id="6924" w:name="_Toc96692617"/>
      <w:bookmarkStart w:id="6925" w:name="_Toc96695623"/>
      <w:bookmarkStart w:id="6926" w:name="_Toc96698751"/>
      <w:bookmarkStart w:id="6927" w:name="_Toc96700065"/>
      <w:bookmarkStart w:id="6928" w:name="_Toc96701706"/>
      <w:bookmarkStart w:id="6929" w:name="_Toc97292714"/>
      <w:bookmarkStart w:id="6930" w:name="_Toc98238193"/>
      <w:bookmarkStart w:id="6931" w:name="_Toc98250698"/>
      <w:bookmarkStart w:id="6932" w:name="_Toc98412013"/>
      <w:r>
        <w:rPr>
          <w:rStyle w:val="CharDivNo"/>
        </w:rPr>
        <w:t>Division 2</w:t>
      </w:r>
      <w:r>
        <w:t> — </w:t>
      </w:r>
      <w:r>
        <w:rPr>
          <w:rStyle w:val="CharDivText"/>
        </w:rPr>
        <w:t>Principal mining hazard management plans</w:t>
      </w:r>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p>
    <w:p>
      <w:pPr>
        <w:pStyle w:val="Heading5"/>
      </w:pPr>
      <w:bookmarkStart w:id="6933" w:name="_Toc122603294"/>
      <w:bookmarkStart w:id="6934" w:name="_Toc96682879"/>
      <w:bookmarkStart w:id="6935" w:name="_Toc96701707"/>
      <w:bookmarkStart w:id="6936" w:name="_Toc97292715"/>
      <w:bookmarkStart w:id="6937" w:name="_Toc98412014"/>
      <w:r>
        <w:rPr>
          <w:rStyle w:val="CharSectno"/>
        </w:rPr>
        <w:t>627</w:t>
      </w:r>
      <w:r>
        <w:t>.</w:t>
      </w:r>
      <w:r>
        <w:tab/>
        <w:t>Identification of principal mining hazards and conduct of risk assessments</w:t>
      </w:r>
      <w:bookmarkEnd w:id="6933"/>
      <w:bookmarkEnd w:id="6934"/>
      <w:bookmarkEnd w:id="6935"/>
      <w:bookmarkEnd w:id="6936"/>
      <w:bookmarkEnd w:id="6937"/>
    </w:p>
    <w:p>
      <w:pPr>
        <w:pStyle w:val="Subsection"/>
      </w:pPr>
      <w:r>
        <w:tab/>
        <w:t>(1)</w:t>
      </w:r>
      <w:r>
        <w:tab/>
        <w:t>The mine operator of a mine must identify all principal mining hazards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conduct, in relation to each principal mining hazard identified at the mine, a risk assessment that involves a comprehensive and systematic investigation and analysis of all aspects of risk to health and safety associated with the principal mining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mine operator of a mine, in conducting a risk assessment under subregulation (2), must — </w:t>
      </w:r>
    </w:p>
    <w:p>
      <w:pPr>
        <w:pStyle w:val="Indenta"/>
      </w:pPr>
      <w:r>
        <w:tab/>
        <w:t>(a)</w:t>
      </w:r>
      <w:r>
        <w:tab/>
        <w:t>use investigation and analysis methods that are appropriate to the principal mining hazard being considered; and</w:t>
      </w:r>
    </w:p>
    <w:p>
      <w:pPr>
        <w:pStyle w:val="Indenta"/>
      </w:pPr>
      <w:r>
        <w:tab/>
        <w:t>(b)</w:t>
      </w:r>
      <w:r>
        <w:tab/>
        <w:t>consider the principal mining hazard individually and also cumulatively with other hazards at the mine.</w:t>
      </w:r>
    </w:p>
    <w:p>
      <w:pPr>
        <w:pStyle w:val="Heading5"/>
      </w:pPr>
      <w:bookmarkStart w:id="6938" w:name="_Toc122603295"/>
      <w:bookmarkStart w:id="6939" w:name="_Toc96682880"/>
      <w:bookmarkStart w:id="6940" w:name="_Toc96701708"/>
      <w:bookmarkStart w:id="6941" w:name="_Toc97292716"/>
      <w:bookmarkStart w:id="6942" w:name="_Toc98412015"/>
      <w:r>
        <w:rPr>
          <w:rStyle w:val="CharSectno"/>
        </w:rPr>
        <w:t>628</w:t>
      </w:r>
      <w:r>
        <w:t>.</w:t>
      </w:r>
      <w:r>
        <w:tab/>
        <w:t>Preparation of principal mining hazard management plan</w:t>
      </w:r>
      <w:bookmarkEnd w:id="6938"/>
      <w:bookmarkEnd w:id="6939"/>
      <w:bookmarkEnd w:id="6940"/>
      <w:bookmarkEnd w:id="6941"/>
      <w:bookmarkEnd w:id="6942"/>
      <w:r>
        <w:t xml:space="preserve"> </w:t>
      </w:r>
    </w:p>
    <w:p>
      <w:pPr>
        <w:pStyle w:val="Subsection"/>
      </w:pPr>
      <w:r>
        <w:tab/>
        <w:t>(1)</w:t>
      </w:r>
      <w:r>
        <w:tab/>
        <w:t xml:space="preserve">The mine operator of a mine must prepare a principal mining hazard management plan for each principal mining hazard identified at the mine in accordance with — </w:t>
      </w:r>
    </w:p>
    <w:p>
      <w:pPr>
        <w:pStyle w:val="Indenta"/>
      </w:pPr>
      <w:r>
        <w:tab/>
        <w:t>(a)</w:t>
      </w:r>
      <w:r>
        <w:tab/>
        <w:t xml:space="preserve">this regulation; and </w:t>
      </w:r>
    </w:p>
    <w:p>
      <w:pPr>
        <w:pStyle w:val="Indenta"/>
        <w:keepNext/>
      </w:pPr>
      <w:r>
        <w:tab/>
        <w:t>(b)</w:t>
      </w:r>
      <w:r>
        <w:tab/>
        <w:t>if the principal mining hazard is referred to in Schedule 19 — that Schedule.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principal mining hazard management plan must — </w:t>
      </w:r>
    </w:p>
    <w:p>
      <w:pPr>
        <w:pStyle w:val="Indenta"/>
      </w:pPr>
      <w:r>
        <w:tab/>
        <w:t>(a)</w:t>
      </w:r>
      <w:r>
        <w:tab/>
        <w:t>provide for the management of all aspects of risk control in relation to the principal mining hazard; and</w:t>
      </w:r>
    </w:p>
    <w:p>
      <w:pPr>
        <w:pStyle w:val="Indenta"/>
      </w:pPr>
      <w:r>
        <w:tab/>
        <w:t>(b)</w:t>
      </w:r>
      <w:r>
        <w:tab/>
        <w:t>so far as is reasonably practicable, be set out and expressed in a way that is readily understandable by persons who use it.</w:t>
      </w:r>
    </w:p>
    <w:p>
      <w:pPr>
        <w:pStyle w:val="Subsection"/>
      </w:pPr>
      <w:r>
        <w:tab/>
        <w:t>(3)</w:t>
      </w:r>
      <w:r>
        <w:tab/>
        <w:t xml:space="preserve">A principal mining hazard management plan must set out the following — </w:t>
      </w:r>
    </w:p>
    <w:p>
      <w:pPr>
        <w:pStyle w:val="Indenta"/>
      </w:pPr>
      <w:r>
        <w:tab/>
        <w:t>(a)</w:t>
      </w:r>
      <w:r>
        <w:tab/>
        <w:t>the nature of the principal mining hazard to which the plan relates;</w:t>
      </w:r>
    </w:p>
    <w:p>
      <w:pPr>
        <w:pStyle w:val="Indenta"/>
      </w:pPr>
      <w:r>
        <w:tab/>
        <w:t>(b)</w:t>
      </w:r>
      <w:r>
        <w:tab/>
        <w:t>how the principal mining hazard relates to other hazards at the mine;</w:t>
      </w:r>
    </w:p>
    <w:p>
      <w:pPr>
        <w:pStyle w:val="Indenta"/>
      </w:pPr>
      <w:r>
        <w:tab/>
        <w:t>(c)</w:t>
      </w:r>
      <w:r>
        <w:tab/>
        <w:t>the analysis methods used in identifying the principal mining hazard;</w:t>
      </w:r>
    </w:p>
    <w:p>
      <w:pPr>
        <w:pStyle w:val="Indenta"/>
      </w:pPr>
      <w:r>
        <w:tab/>
        <w:t>(d)</w:t>
      </w:r>
      <w:r>
        <w:tab/>
        <w:t>a record of the risk assessment conducted in relation to the principal mining hazard;</w:t>
      </w:r>
    </w:p>
    <w:p>
      <w:pPr>
        <w:pStyle w:val="Indenta"/>
      </w:pPr>
      <w:r>
        <w:tab/>
        <w:t>(e)</w:t>
      </w:r>
      <w:r>
        <w:tab/>
        <w:t>the investigation and analysis methods used in determining the control measures to be implemented;</w:t>
      </w:r>
    </w:p>
    <w:p>
      <w:pPr>
        <w:pStyle w:val="Indenta"/>
      </w:pPr>
      <w:r>
        <w:tab/>
        <w:t>(f)</w:t>
      </w:r>
      <w:r>
        <w:tab/>
        <w:t>all control measures to be implemented to manage risks to health and safety associated with the principal mining hazard;</w:t>
      </w:r>
    </w:p>
    <w:p>
      <w:pPr>
        <w:pStyle w:val="Indenta"/>
      </w:pPr>
      <w:r>
        <w:tab/>
        <w:t>(g)</w:t>
      </w:r>
      <w:r>
        <w:tab/>
        <w:t>the arrangements in place for providing the information, training and instruction required by regulation 39 in relation to the principal mining hazard;</w:t>
      </w:r>
    </w:p>
    <w:p>
      <w:pPr>
        <w:pStyle w:val="Indenta"/>
        <w:keepNext/>
      </w:pPr>
      <w:r>
        <w:tab/>
        <w:t>(h)</w:t>
      </w:r>
      <w:r>
        <w:tab/>
        <w:t>any design principles, engineering standards and technical standards relied on for control measures for the principal mining hazard;</w:t>
      </w:r>
    </w:p>
    <w:p>
      <w:pPr>
        <w:pStyle w:val="Indenta"/>
      </w:pPr>
      <w:r>
        <w:tab/>
        <w:t>(i)</w:t>
      </w:r>
      <w:r>
        <w:tab/>
        <w:t>the reasons for adopting or rejecting all control measures considered.</w:t>
      </w:r>
    </w:p>
    <w:p>
      <w:pPr>
        <w:pStyle w:val="PermNoteHeading"/>
      </w:pPr>
      <w:r>
        <w:tab/>
        <w:t>Note for this regulation:</w:t>
      </w:r>
    </w:p>
    <w:p>
      <w:pPr>
        <w:pStyle w:val="PermNoteText"/>
      </w:pPr>
      <w:r>
        <w:tab/>
      </w:r>
      <w:r>
        <w:tab/>
        <w:t>A principal mining hazard management plan forms part of the mine safety management system for a mine under regulation 622(1)(d)(i).</w:t>
      </w:r>
    </w:p>
    <w:p>
      <w:pPr>
        <w:pStyle w:val="Heading5"/>
      </w:pPr>
      <w:bookmarkStart w:id="6943" w:name="_Toc122603296"/>
      <w:bookmarkStart w:id="6944" w:name="_Toc96682881"/>
      <w:bookmarkStart w:id="6945" w:name="_Toc96701709"/>
      <w:bookmarkStart w:id="6946" w:name="_Toc97292717"/>
      <w:bookmarkStart w:id="6947" w:name="_Toc98412016"/>
      <w:r>
        <w:rPr>
          <w:rStyle w:val="CharSectno"/>
        </w:rPr>
        <w:t>629</w:t>
      </w:r>
      <w:r>
        <w:t>.</w:t>
      </w:r>
      <w:r>
        <w:tab/>
        <w:t>Review</w:t>
      </w:r>
      <w:bookmarkEnd w:id="6943"/>
      <w:bookmarkEnd w:id="6944"/>
      <w:bookmarkEnd w:id="6945"/>
      <w:bookmarkEnd w:id="6946"/>
      <w:bookmarkEnd w:id="6947"/>
    </w:p>
    <w:p>
      <w:pPr>
        <w:pStyle w:val="Subsection"/>
      </w:pPr>
      <w:r>
        <w:tab/>
        <w:t>(1)</w:t>
      </w:r>
      <w:r>
        <w:tab/>
        <w:t>The mine operator of a mine must ensure that a principal mining hazard management plan is reviewed and as necessary revised if a risk control measure specified in the plan is revised under regulation 38 or regulation 618.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A principal mining hazard management plan is part of the mine safety management system for a mine under regulation 622(1)(d)(i), which must be audited under regulation 623, maintained under regulation 624 and reviewed and as necessary revised under regulation 625.</w:t>
      </w:r>
    </w:p>
    <w:p>
      <w:pPr>
        <w:pStyle w:val="Subsection"/>
      </w:pPr>
      <w:r>
        <w:tab/>
        <w:t>(2)</w:t>
      </w:r>
      <w:r>
        <w:tab/>
        <w:t>If a principal mining hazard management plan is revised, the mine operator must record the revision, including any revision of a risk assessment, in writing in the plan.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948" w:name="_Toc122596800"/>
      <w:bookmarkStart w:id="6949" w:name="_Toc122598127"/>
      <w:bookmarkStart w:id="6950" w:name="_Toc122603297"/>
      <w:bookmarkStart w:id="6951" w:name="_Toc95391281"/>
      <w:bookmarkStart w:id="6952" w:name="_Toc95749850"/>
      <w:bookmarkStart w:id="6953" w:name="_Toc96619877"/>
      <w:bookmarkStart w:id="6954" w:name="_Toc96668255"/>
      <w:bookmarkStart w:id="6955" w:name="_Toc96679973"/>
      <w:bookmarkStart w:id="6956" w:name="_Toc96681287"/>
      <w:bookmarkStart w:id="6957" w:name="_Toc96682882"/>
      <w:bookmarkStart w:id="6958" w:name="_Toc96692621"/>
      <w:bookmarkStart w:id="6959" w:name="_Toc96695627"/>
      <w:bookmarkStart w:id="6960" w:name="_Toc96698755"/>
      <w:bookmarkStart w:id="6961" w:name="_Toc96700069"/>
      <w:bookmarkStart w:id="6962" w:name="_Toc96701710"/>
      <w:bookmarkStart w:id="6963" w:name="_Toc97292718"/>
      <w:bookmarkStart w:id="6964" w:name="_Toc98238197"/>
      <w:bookmarkStart w:id="6965" w:name="_Toc98250702"/>
      <w:bookmarkStart w:id="6966" w:name="_Toc98412017"/>
      <w:r>
        <w:rPr>
          <w:rStyle w:val="CharDivNo"/>
        </w:rPr>
        <w:t>Division 3</w:t>
      </w:r>
      <w:r>
        <w:t> — </w:t>
      </w:r>
      <w:r>
        <w:rPr>
          <w:rStyle w:val="CharDivText"/>
        </w:rPr>
        <w:t>Specific control measures — all mines</w:t>
      </w:r>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p>
    <w:p>
      <w:pPr>
        <w:pStyle w:val="Heading4"/>
      </w:pPr>
      <w:bookmarkStart w:id="6967" w:name="_Toc122596801"/>
      <w:bookmarkStart w:id="6968" w:name="_Toc122598128"/>
      <w:bookmarkStart w:id="6969" w:name="_Toc122603298"/>
      <w:bookmarkStart w:id="6970" w:name="_Toc95391282"/>
      <w:bookmarkStart w:id="6971" w:name="_Toc95749851"/>
      <w:bookmarkStart w:id="6972" w:name="_Toc96619878"/>
      <w:bookmarkStart w:id="6973" w:name="_Toc96668256"/>
      <w:bookmarkStart w:id="6974" w:name="_Toc96679974"/>
      <w:bookmarkStart w:id="6975" w:name="_Toc96681288"/>
      <w:bookmarkStart w:id="6976" w:name="_Toc96682883"/>
      <w:bookmarkStart w:id="6977" w:name="_Toc96692622"/>
      <w:bookmarkStart w:id="6978" w:name="_Toc96695628"/>
      <w:bookmarkStart w:id="6979" w:name="_Toc96698756"/>
      <w:bookmarkStart w:id="6980" w:name="_Toc96700070"/>
      <w:bookmarkStart w:id="6981" w:name="_Toc96701711"/>
      <w:bookmarkStart w:id="6982" w:name="_Toc97292719"/>
      <w:bookmarkStart w:id="6983" w:name="_Toc98238198"/>
      <w:bookmarkStart w:id="6984" w:name="_Toc98250703"/>
      <w:bookmarkStart w:id="6985" w:name="_Toc98412018"/>
      <w:r>
        <w:t>Subdivision 1 — Operational controls</w:t>
      </w:r>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p>
    <w:p>
      <w:pPr>
        <w:pStyle w:val="Heading5"/>
      </w:pPr>
      <w:bookmarkStart w:id="6986" w:name="_Toc122603299"/>
      <w:bookmarkStart w:id="6987" w:name="_Toc96682884"/>
      <w:bookmarkStart w:id="6988" w:name="_Toc96701712"/>
      <w:bookmarkStart w:id="6989" w:name="_Toc97292720"/>
      <w:bookmarkStart w:id="6990" w:name="_Toc98412019"/>
      <w:r>
        <w:rPr>
          <w:rStyle w:val="CharSectno"/>
        </w:rPr>
        <w:t>630</w:t>
      </w:r>
      <w:r>
        <w:t>.</w:t>
      </w:r>
      <w:r>
        <w:tab/>
        <w:t>Communication on change of supervisors</w:t>
      </w:r>
      <w:bookmarkEnd w:id="6986"/>
      <w:bookmarkEnd w:id="6987"/>
      <w:bookmarkEnd w:id="6988"/>
      <w:bookmarkEnd w:id="6989"/>
      <w:bookmarkEnd w:id="6990"/>
    </w:p>
    <w:p>
      <w:pPr>
        <w:pStyle w:val="Subsection"/>
      </w:pPr>
      <w:r>
        <w:tab/>
        <w:t>(1)</w:t>
      </w:r>
      <w:r>
        <w:tab/>
        <w:t xml:space="preserve">In this regulation — </w:t>
      </w:r>
    </w:p>
    <w:p>
      <w:pPr>
        <w:pStyle w:val="Defstart"/>
      </w:pPr>
      <w:r>
        <w:tab/>
      </w:r>
      <w:r>
        <w:rPr>
          <w:rStyle w:val="CharDefText"/>
        </w:rPr>
        <w:t>relevant supervisor</w:t>
      </w:r>
      <w:r>
        <w:t xml:space="preserve"> means — </w:t>
      </w:r>
    </w:p>
    <w:p>
      <w:pPr>
        <w:pStyle w:val="Defpara"/>
      </w:pPr>
      <w:r>
        <w:tab/>
        <w:t>(a)</w:t>
      </w:r>
      <w:r>
        <w:tab/>
        <w:t>a statutory supervisor; or</w:t>
      </w:r>
    </w:p>
    <w:p>
      <w:pPr>
        <w:pStyle w:val="Defpara"/>
      </w:pPr>
      <w:r>
        <w:tab/>
        <w:t>(b)</w:t>
      </w:r>
      <w:r>
        <w:tab/>
        <w:t>an underground supervisor (non</w:t>
      </w:r>
      <w:r>
        <w:noBreakHyphen/>
        <w:t>coal); or</w:t>
      </w:r>
    </w:p>
    <w:p>
      <w:pPr>
        <w:pStyle w:val="Defpara"/>
      </w:pPr>
      <w:r>
        <w:tab/>
        <w:t>(c)</w:t>
      </w:r>
      <w:r>
        <w:tab/>
        <w:t>an underground supervisor (coal).</w:t>
      </w:r>
    </w:p>
    <w:p>
      <w:pPr>
        <w:pStyle w:val="Subsection"/>
      </w:pPr>
      <w:r>
        <w:tab/>
        <w:t>(2)</w:t>
      </w:r>
      <w:r>
        <w:tab/>
        <w:t xml:space="preserve">This regulation applies if there is a change from 1 relevant supervisor (the </w:t>
      </w:r>
      <w:r>
        <w:rPr>
          <w:rStyle w:val="CharDefText"/>
        </w:rPr>
        <w:t>outgoing supervisor</w:t>
      </w:r>
      <w:r>
        <w:t xml:space="preserve">) to another relevant supervisor (the </w:t>
      </w:r>
      <w:r>
        <w:rPr>
          <w:rStyle w:val="CharDefText"/>
        </w:rPr>
        <w:t>incoming supervisor</w:t>
      </w:r>
      <w:r>
        <w:t>) who holds the same statutory position at the mine.</w:t>
      </w:r>
    </w:p>
    <w:p>
      <w:pPr>
        <w:pStyle w:val="Subsection"/>
      </w:pPr>
      <w:r>
        <w:tab/>
        <w:t>(3)</w:t>
      </w:r>
      <w:r>
        <w:tab/>
        <w:t xml:space="preserve">The mine operator of the mine must implement a system that ensures that, as soon as practicable after the change occurs — </w:t>
      </w:r>
    </w:p>
    <w:p>
      <w:pPr>
        <w:pStyle w:val="Indenta"/>
      </w:pPr>
      <w:r>
        <w:tab/>
        <w:t>(a)</w:t>
      </w:r>
      <w:r>
        <w:tab/>
        <w:t>the outgoing supervisor provides a written report to the incoming supervisor in relation to the state of the mine workings and plant and any other matters that relate to work health or safety; and</w:t>
      </w:r>
    </w:p>
    <w:p>
      <w:pPr>
        <w:pStyle w:val="Indenta"/>
      </w:pPr>
      <w:r>
        <w:tab/>
        <w:t>(b)</w:t>
      </w:r>
      <w:r>
        <w:tab/>
        <w:t>the incoming supervisor communicates the content of the report to the workers who are, or will be, working under that supervisor.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For requirements relating to communication with workers carrying out remote or isolated work at the mine, see regulation 48.</w:t>
      </w:r>
    </w:p>
    <w:p>
      <w:pPr>
        <w:pStyle w:val="Subsection"/>
      </w:pPr>
      <w:r>
        <w:tab/>
        <w:t>(4)</w:t>
      </w:r>
      <w:r>
        <w:tab/>
        <w:t xml:space="preserve">The mine operator of the mine must — </w:t>
      </w:r>
    </w:p>
    <w:p>
      <w:pPr>
        <w:pStyle w:val="Indenta"/>
      </w:pPr>
      <w:r>
        <w:tab/>
        <w:t>(a)</w:t>
      </w:r>
      <w:r>
        <w:tab/>
        <w:t>keep a copy of any report provided by an outgoing supervisor to an incoming supervisor for the period of 2 years after the day on which the report is provided; and</w:t>
      </w:r>
    </w:p>
    <w:p>
      <w:pPr>
        <w:pStyle w:val="Indenta"/>
      </w:pPr>
      <w:r>
        <w:tab/>
        <w:t>(b)</w:t>
      </w:r>
      <w:r>
        <w:tab/>
        <w:t>during that period of 2 years, make the copy available to an inspector when requested by an inspector.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991" w:name="_Toc122603300"/>
      <w:bookmarkStart w:id="6992" w:name="_Toc96682885"/>
      <w:bookmarkStart w:id="6993" w:name="_Toc96701713"/>
      <w:bookmarkStart w:id="6994" w:name="_Toc97292721"/>
      <w:bookmarkStart w:id="6995" w:name="_Toc98412020"/>
      <w:r>
        <w:rPr>
          <w:rStyle w:val="CharSectno"/>
        </w:rPr>
        <w:t>631</w:t>
      </w:r>
      <w:r>
        <w:t>.</w:t>
      </w:r>
      <w:r>
        <w:tab/>
        <w:t>Movement of mobile plant</w:t>
      </w:r>
      <w:bookmarkEnd w:id="6991"/>
      <w:bookmarkEnd w:id="6992"/>
      <w:bookmarkEnd w:id="6993"/>
      <w:bookmarkEnd w:id="6994"/>
      <w:bookmarkEnd w:id="6995"/>
    </w:p>
    <w:p>
      <w:pPr>
        <w:pStyle w:val="Subsection"/>
      </w:pPr>
      <w:r>
        <w:tab/>
        <w:t>(1)</w:t>
      </w:r>
      <w:r>
        <w:tab/>
        <w:t>In complying with regulation 617, the mine operator of a mine must manage risks to health and safety associated with the movement of mobile plant at the mine.</w:t>
      </w:r>
    </w:p>
    <w:p>
      <w:pPr>
        <w:pStyle w:val="Subsection"/>
      </w:pPr>
      <w:r>
        <w:tab/>
        <w:t>(2)</w:t>
      </w:r>
      <w:r>
        <w:tab/>
        <w:t xml:space="preserve">In managing risks to health and safety associated with the movement of mobile plant at the mine, the mine operator must have regard to all relevant matters, including the following — </w:t>
      </w:r>
    </w:p>
    <w:p>
      <w:pPr>
        <w:pStyle w:val="Indenta"/>
      </w:pPr>
      <w:r>
        <w:tab/>
        <w:t>(a)</w:t>
      </w:r>
      <w:r>
        <w:tab/>
        <w:t>the design, layout, construction and maintenance of all roads and other areas at the mine used by mobile plant;</w:t>
      </w:r>
    </w:p>
    <w:p>
      <w:pPr>
        <w:pStyle w:val="Indenta"/>
      </w:pPr>
      <w:r>
        <w:tab/>
        <w:t>(b)</w:t>
      </w:r>
      <w:r>
        <w:tab/>
        <w:t>the selection of suitable mobile plant to operate in the work environment at the mine;</w:t>
      </w:r>
    </w:p>
    <w:p>
      <w:pPr>
        <w:pStyle w:val="Indenta"/>
      </w:pPr>
      <w:r>
        <w:tab/>
        <w:t>(c)</w:t>
      </w:r>
      <w:r>
        <w:tab/>
        <w:t>interactions between mobile plant, especially between large and small mobile plant;</w:t>
      </w:r>
    </w:p>
    <w:p>
      <w:pPr>
        <w:pStyle w:val="Indenta"/>
      </w:pPr>
      <w:r>
        <w:tab/>
        <w:t>(d)</w:t>
      </w:r>
      <w:r>
        <w:tab/>
        <w:t>interactions between mobile plant and fixed plant or structures;</w:t>
      </w:r>
    </w:p>
    <w:p>
      <w:pPr>
        <w:pStyle w:val="Indenta"/>
      </w:pPr>
      <w:r>
        <w:tab/>
        <w:t>(e)</w:t>
      </w:r>
      <w:r>
        <w:tab/>
        <w:t>interactions between mobile plant and pedestrians (including the use of pre­movement warnings for mobile plant in mine workings);</w:t>
      </w:r>
    </w:p>
    <w:p>
      <w:pPr>
        <w:pStyle w:val="Indenta"/>
      </w:pPr>
      <w:r>
        <w:tab/>
        <w:t>(f)</w:t>
      </w:r>
      <w:r>
        <w:tab/>
        <w:t>the operation of mobile plant that is externally</w:t>
      </w:r>
      <w:r>
        <w:noBreakHyphen/>
        <w:t>controlled plant;</w:t>
      </w:r>
    </w:p>
    <w:p>
      <w:pPr>
        <w:pStyle w:val="Indenta"/>
      </w:pPr>
      <w:r>
        <w:tab/>
        <w:t>(g)</w:t>
      </w:r>
      <w:r>
        <w:tab/>
        <w:t>the maintenance, testing and inspection of brakes, steering, lights and other safety features of the mobile plant;</w:t>
      </w:r>
    </w:p>
    <w:p>
      <w:pPr>
        <w:pStyle w:val="Indenta"/>
        <w:keepNext/>
      </w:pPr>
      <w:r>
        <w:tab/>
        <w:t>(h)</w:t>
      </w:r>
      <w:r>
        <w:tab/>
        <w:t>competence of operators and maintenance personnel.</w:t>
      </w:r>
    </w:p>
    <w:p>
      <w:pPr>
        <w:pStyle w:val="PermNoteHeading"/>
      </w:pPr>
      <w:r>
        <w:tab/>
        <w:t>Note for this regulation:</w:t>
      </w:r>
    </w:p>
    <w:p>
      <w:pPr>
        <w:pStyle w:val="PermNoteText"/>
      </w:pPr>
      <w:r>
        <w:tab/>
      </w:r>
      <w:r>
        <w:tab/>
        <w:t>Part 5.1 Division 7 also includes requirements relating to mobile plant.</w:t>
      </w:r>
    </w:p>
    <w:p>
      <w:pPr>
        <w:pStyle w:val="Heading5"/>
      </w:pPr>
      <w:bookmarkStart w:id="6996" w:name="_Toc122603301"/>
      <w:bookmarkStart w:id="6997" w:name="_Toc96682886"/>
      <w:bookmarkStart w:id="6998" w:name="_Toc96701714"/>
      <w:bookmarkStart w:id="6999" w:name="_Toc97292722"/>
      <w:bookmarkStart w:id="7000" w:name="_Toc98412021"/>
      <w:r>
        <w:rPr>
          <w:rStyle w:val="CharSectno"/>
        </w:rPr>
        <w:t>631A</w:t>
      </w:r>
      <w:r>
        <w:t>.</w:t>
      </w:r>
      <w:r>
        <w:tab/>
        <w:t>Inrush hazards</w:t>
      </w:r>
      <w:bookmarkEnd w:id="6996"/>
      <w:bookmarkEnd w:id="6997"/>
      <w:bookmarkEnd w:id="6998"/>
      <w:bookmarkEnd w:id="6999"/>
      <w:bookmarkEnd w:id="7000"/>
    </w:p>
    <w:p>
      <w:pPr>
        <w:pStyle w:val="Subsection"/>
      </w:pPr>
      <w:r>
        <w:tab/>
        <w:t>(1)</w:t>
      </w:r>
      <w:r>
        <w:tab/>
        <w:t>In complying with regulation 617, the mine operator of a mine must manage risks to health and safety associated with inrush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potential sources of water, slurry, rocks, gases or other substances from where inrush might originate;</w:t>
      </w:r>
    </w:p>
    <w:p>
      <w:pPr>
        <w:pStyle w:val="Indenta"/>
      </w:pPr>
      <w:r>
        <w:tab/>
        <w:t>(b)</w:t>
      </w:r>
      <w:r>
        <w:tab/>
        <w:t>potential failures of a barrier holding water or another substance that might cause inrush;</w:t>
      </w:r>
    </w:p>
    <w:p>
      <w:pPr>
        <w:pStyle w:val="Indenta"/>
      </w:pPr>
      <w:r>
        <w:tab/>
        <w:t>(c)</w:t>
      </w:r>
      <w:r>
        <w:tab/>
        <w:t>potential flow paths of inrush;</w:t>
      </w:r>
    </w:p>
    <w:p>
      <w:pPr>
        <w:pStyle w:val="Indenta"/>
      </w:pPr>
      <w:r>
        <w:tab/>
        <w:t>(d)</w:t>
      </w:r>
      <w:r>
        <w:tab/>
        <w:t>areas likely to be affected by inrush;</w:t>
      </w:r>
    </w:p>
    <w:p>
      <w:pPr>
        <w:pStyle w:val="Indenta"/>
      </w:pPr>
      <w:r>
        <w:tab/>
        <w:t>(e)</w:t>
      </w:r>
      <w:r>
        <w:tab/>
        <w:t>precautions and controls that might protect against inrushes.</w:t>
      </w:r>
    </w:p>
    <w:p>
      <w:pPr>
        <w:pStyle w:val="Heading5"/>
      </w:pPr>
      <w:bookmarkStart w:id="7001" w:name="_Toc122603302"/>
      <w:bookmarkStart w:id="7002" w:name="_Toc96682887"/>
      <w:bookmarkStart w:id="7003" w:name="_Toc96701715"/>
      <w:bookmarkStart w:id="7004" w:name="_Toc97292723"/>
      <w:bookmarkStart w:id="7005" w:name="_Toc98412022"/>
      <w:r>
        <w:rPr>
          <w:rStyle w:val="CharSectno"/>
        </w:rPr>
        <w:t>631B</w:t>
      </w:r>
      <w:r>
        <w:t>.</w:t>
      </w:r>
      <w:r>
        <w:tab/>
        <w:t>Geotechnical structures</w:t>
      </w:r>
      <w:bookmarkEnd w:id="7001"/>
      <w:bookmarkEnd w:id="7002"/>
      <w:bookmarkEnd w:id="7003"/>
      <w:bookmarkEnd w:id="7004"/>
      <w:bookmarkEnd w:id="7005"/>
    </w:p>
    <w:p>
      <w:pPr>
        <w:pStyle w:val="Subsection"/>
      </w:pPr>
      <w:r>
        <w:tab/>
        <w:t>(1)</w:t>
      </w:r>
      <w:r>
        <w:tab/>
        <w:t>In complying with regulation 617, the mine operator of a mine must manage risks to health and safety associated with the instability or failure of geotechnical structures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geological structures, hydrological environment and their influence on stability;</w:t>
      </w:r>
    </w:p>
    <w:p>
      <w:pPr>
        <w:pStyle w:val="Indenta"/>
      </w:pPr>
      <w:r>
        <w:tab/>
        <w:t>(b)</w:t>
      </w:r>
      <w:r>
        <w:tab/>
        <w:t>design, location, construction and maintenance of geotechnical structures;</w:t>
      </w:r>
    </w:p>
    <w:p>
      <w:pPr>
        <w:pStyle w:val="Indenta"/>
      </w:pPr>
      <w:r>
        <w:tab/>
        <w:t>(c)</w:t>
      </w:r>
      <w:r>
        <w:tab/>
        <w:t xml:space="preserve">properties of material associated with the geotechnical structures; </w:t>
      </w:r>
    </w:p>
    <w:p>
      <w:pPr>
        <w:pStyle w:val="Indenta"/>
      </w:pPr>
      <w:r>
        <w:tab/>
        <w:t>(d)</w:t>
      </w:r>
      <w:r>
        <w:tab/>
        <w:t>operational factors and their influence on stability of geotechnical structures;</w:t>
      </w:r>
    </w:p>
    <w:p>
      <w:pPr>
        <w:pStyle w:val="Indenta"/>
      </w:pPr>
      <w:r>
        <w:tab/>
        <w:t>(e)</w:t>
      </w:r>
      <w:r>
        <w:tab/>
        <w:t>design, installation, quality control and maintenance of ground support and reinforcement;</w:t>
      </w:r>
    </w:p>
    <w:p>
      <w:pPr>
        <w:pStyle w:val="Indenta"/>
      </w:pPr>
      <w:r>
        <w:tab/>
        <w:t>(f)</w:t>
      </w:r>
      <w:r>
        <w:tab/>
        <w:t>design life of geotechnical structures;</w:t>
      </w:r>
    </w:p>
    <w:p>
      <w:pPr>
        <w:pStyle w:val="Indenta"/>
      </w:pPr>
      <w:r>
        <w:tab/>
        <w:t>(g)</w:t>
      </w:r>
      <w:r>
        <w:tab/>
        <w:t>inspection and monitoring of geotechnical structures;</w:t>
      </w:r>
    </w:p>
    <w:p>
      <w:pPr>
        <w:pStyle w:val="Indenta"/>
      </w:pPr>
      <w:r>
        <w:tab/>
        <w:t>(h)</w:t>
      </w:r>
      <w:r>
        <w:tab/>
        <w:t>competency of designers, planners, supervisors and operators.</w:t>
      </w:r>
    </w:p>
    <w:p>
      <w:pPr>
        <w:pStyle w:val="Subsection"/>
      </w:pPr>
      <w:r>
        <w:tab/>
        <w:t>(3)</w:t>
      </w:r>
      <w:r>
        <w:tab/>
        <w:t>Subregulation (1) applies to design, construction, operation, maintenance and closure of the mine.</w:t>
      </w:r>
    </w:p>
    <w:p>
      <w:pPr>
        <w:pStyle w:val="Heading5"/>
      </w:pPr>
      <w:bookmarkStart w:id="7006" w:name="_Toc122603303"/>
      <w:bookmarkStart w:id="7007" w:name="_Toc96682888"/>
      <w:bookmarkStart w:id="7008" w:name="_Toc96701716"/>
      <w:bookmarkStart w:id="7009" w:name="_Toc97292724"/>
      <w:bookmarkStart w:id="7010" w:name="_Toc98412023"/>
      <w:r>
        <w:rPr>
          <w:rStyle w:val="CharSectno"/>
        </w:rPr>
        <w:t>631C</w:t>
      </w:r>
      <w:r>
        <w:t>.</w:t>
      </w:r>
      <w:r>
        <w:tab/>
        <w:t>Quarry operations</w:t>
      </w:r>
      <w:bookmarkEnd w:id="7006"/>
      <w:bookmarkEnd w:id="7007"/>
      <w:bookmarkEnd w:id="7008"/>
      <w:bookmarkEnd w:id="7009"/>
      <w:bookmarkEnd w:id="7010"/>
    </w:p>
    <w:p>
      <w:pPr>
        <w:pStyle w:val="Subsection"/>
      </w:pPr>
      <w:r>
        <w:tab/>
        <w:t>(1)</w:t>
      </w:r>
      <w:r>
        <w:tab/>
        <w:t>In complying with regulation 617, the mine operator of a mine must manage risks to health and safety associated with quarry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design, layout, operation, maintenance and closure of the quarry operation;</w:t>
      </w:r>
    </w:p>
    <w:p>
      <w:pPr>
        <w:pStyle w:val="Indenta"/>
      </w:pPr>
      <w:r>
        <w:tab/>
        <w:t>(b)</w:t>
      </w:r>
      <w:r>
        <w:tab/>
        <w:t>loading and dumping of material into or from vehicles;</w:t>
      </w:r>
    </w:p>
    <w:p>
      <w:pPr>
        <w:pStyle w:val="Indenta"/>
      </w:pPr>
      <w:r>
        <w:tab/>
        <w:t>(c)</w:t>
      </w:r>
      <w:r>
        <w:tab/>
        <w:t>demarcation of edges of geotechnical structures and illumination;</w:t>
      </w:r>
    </w:p>
    <w:p>
      <w:pPr>
        <w:pStyle w:val="Indenta"/>
      </w:pPr>
      <w:r>
        <w:tab/>
        <w:t>(d)</w:t>
      </w:r>
      <w:r>
        <w:tab/>
        <w:t>protection against fall of equipment and persons;</w:t>
      </w:r>
    </w:p>
    <w:p>
      <w:pPr>
        <w:pStyle w:val="Indenta"/>
      </w:pPr>
      <w:r>
        <w:tab/>
        <w:t>(e)</w:t>
      </w:r>
      <w:r>
        <w:tab/>
        <w:t>adverse effects of quarry operations during mining and after closure of the mine on nearby structures that are not part of the mine;</w:t>
      </w:r>
    </w:p>
    <w:p>
      <w:pPr>
        <w:pStyle w:val="Indenta"/>
      </w:pPr>
      <w:r>
        <w:tab/>
        <w:t>(f)</w:t>
      </w:r>
      <w:r>
        <w:tab/>
        <w:t>unauthorised inadvertent access into quarry operations, whether those operations are suspended or closed.</w:t>
      </w:r>
    </w:p>
    <w:p>
      <w:pPr>
        <w:pStyle w:val="Heading5"/>
      </w:pPr>
      <w:bookmarkStart w:id="7011" w:name="_Toc122603304"/>
      <w:bookmarkStart w:id="7012" w:name="_Toc96682889"/>
      <w:bookmarkStart w:id="7013" w:name="_Toc96701717"/>
      <w:bookmarkStart w:id="7014" w:name="_Toc97292725"/>
      <w:bookmarkStart w:id="7015" w:name="_Toc98412024"/>
      <w:r>
        <w:rPr>
          <w:rStyle w:val="CharSectno"/>
        </w:rPr>
        <w:t>631D</w:t>
      </w:r>
      <w:r>
        <w:t>.</w:t>
      </w:r>
      <w:r>
        <w:tab/>
        <w:t>Managing risks to health and safety in relation to explosives</w:t>
      </w:r>
      <w:bookmarkEnd w:id="7011"/>
      <w:bookmarkEnd w:id="7012"/>
      <w:bookmarkEnd w:id="7013"/>
      <w:bookmarkEnd w:id="7014"/>
      <w:bookmarkEnd w:id="7015"/>
      <w:r>
        <w:t xml:space="preserve"> </w:t>
      </w:r>
    </w:p>
    <w:p>
      <w:pPr>
        <w:pStyle w:val="Subsection"/>
      </w:pPr>
      <w:r>
        <w:tab/>
        <w:t>(1)</w:t>
      </w:r>
      <w:r>
        <w:tab/>
        <w:t>In complying with regulation 617, the mine operator of a mine must manage risks to health and safety associated with the manufacture, storage, transport, supply, use and disposal of explosives at the mine.</w:t>
      </w:r>
    </w:p>
    <w:p>
      <w:pPr>
        <w:pStyle w:val="PermNoteHeading"/>
      </w:pPr>
      <w:r>
        <w:tab/>
        <w:t>Note for this subregulation:</w:t>
      </w:r>
    </w:p>
    <w:p>
      <w:pPr>
        <w:pStyle w:val="PermNoteText"/>
      </w:pPr>
      <w:r>
        <w:tab/>
      </w:r>
      <w:r>
        <w:tab/>
        <w:t xml:space="preserve">See also the </w:t>
      </w:r>
      <w:r>
        <w:rPr>
          <w:i/>
        </w:rPr>
        <w:t>Dangerous Goods Safety Act 2004</w:t>
      </w:r>
      <w:r>
        <w:t xml:space="preserve"> in relation to the manufacture, storage, transport, supply, use and disposal of any explosive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location and layout of surface and underground magazines with respect to their surroundings;</w:t>
      </w:r>
    </w:p>
    <w:p>
      <w:pPr>
        <w:pStyle w:val="Indenta"/>
      </w:pPr>
      <w:r>
        <w:tab/>
        <w:t>(b)</w:t>
      </w:r>
      <w:r>
        <w:tab/>
        <w:t>capacity of an underground magazine, having regard to the consumption of explosives for underground usage;</w:t>
      </w:r>
    </w:p>
    <w:p>
      <w:pPr>
        <w:pStyle w:val="Indenta"/>
      </w:pPr>
      <w:r>
        <w:tab/>
        <w:t>(c)</w:t>
      </w:r>
      <w:r>
        <w:tab/>
        <w:t>safe lighting in and around magazines and where explosives are prepared and used;</w:t>
      </w:r>
    </w:p>
    <w:p>
      <w:pPr>
        <w:pStyle w:val="Indenta"/>
      </w:pPr>
      <w:r>
        <w:tab/>
        <w:t>(d)</w:t>
      </w:r>
      <w:r>
        <w:tab/>
        <w:t>selection, use, testing and maintenance of equipment used to transport, handle, prepare, test, charge and fire explosives;</w:t>
      </w:r>
    </w:p>
    <w:p>
      <w:pPr>
        <w:pStyle w:val="Indenta"/>
      </w:pPr>
      <w:r>
        <w:tab/>
        <w:t>(e)</w:t>
      </w:r>
      <w:r>
        <w:tab/>
        <w:t>selection of explosives for specific duty and environment;</w:t>
      </w:r>
    </w:p>
    <w:p>
      <w:pPr>
        <w:pStyle w:val="Indenta"/>
      </w:pPr>
      <w:r>
        <w:tab/>
        <w:t>(f)</w:t>
      </w:r>
      <w:r>
        <w:tab/>
        <w:t>transport of explosives to the magazines and workplaces;</w:t>
      </w:r>
    </w:p>
    <w:p>
      <w:pPr>
        <w:pStyle w:val="Indenta"/>
      </w:pPr>
      <w:r>
        <w:tab/>
        <w:t>(g)</w:t>
      </w:r>
      <w:r>
        <w:tab/>
        <w:t>blast design;</w:t>
      </w:r>
    </w:p>
    <w:p>
      <w:pPr>
        <w:pStyle w:val="Indenta"/>
      </w:pPr>
      <w:r>
        <w:tab/>
        <w:t>(h)</w:t>
      </w:r>
      <w:r>
        <w:tab/>
        <w:t>preparation, approval and implementation of blast plans;</w:t>
      </w:r>
    </w:p>
    <w:p>
      <w:pPr>
        <w:pStyle w:val="Indenta"/>
      </w:pPr>
      <w:r>
        <w:tab/>
        <w:t>(i)</w:t>
      </w:r>
      <w:r>
        <w:tab/>
        <w:t>management of activities when and where explosives are prepared, charged or blasted, and making the area safe;</w:t>
      </w:r>
    </w:p>
    <w:p>
      <w:pPr>
        <w:pStyle w:val="Indenta"/>
      </w:pPr>
      <w:r>
        <w:tab/>
        <w:t>(j)</w:t>
      </w:r>
      <w:r>
        <w:tab/>
        <w:t>selection, testing, maintenance and use of initiation systems;</w:t>
      </w:r>
    </w:p>
    <w:p>
      <w:pPr>
        <w:pStyle w:val="Indenta"/>
      </w:pPr>
      <w:r>
        <w:tab/>
        <w:t>(k)</w:t>
      </w:r>
      <w:r>
        <w:tab/>
        <w:t>precautions against unintended detonation, including precautions against lightning, electric storm, electric current, electrostatic charge and electromagnetic radiation;</w:t>
      </w:r>
    </w:p>
    <w:p>
      <w:pPr>
        <w:pStyle w:val="Indenta"/>
      </w:pPr>
      <w:r>
        <w:tab/>
        <w:t>(l)</w:t>
      </w:r>
      <w:r>
        <w:tab/>
        <w:t>drilling, excavating, loading or other activities in areas where explosives are or may be present;</w:t>
      </w:r>
    </w:p>
    <w:p>
      <w:pPr>
        <w:pStyle w:val="Indenta"/>
      </w:pPr>
      <w:r>
        <w:tab/>
        <w:t>(m)</w:t>
      </w:r>
      <w:r>
        <w:tab/>
        <w:t>post</w:t>
      </w:r>
      <w:r>
        <w:noBreakHyphen/>
        <w:t>blast inspection and detection of and dealing with misfires;</w:t>
      </w:r>
    </w:p>
    <w:p>
      <w:pPr>
        <w:pStyle w:val="Indenta"/>
      </w:pPr>
      <w:r>
        <w:tab/>
        <w:t>(n)</w:t>
      </w:r>
      <w:r>
        <w:tab/>
        <w:t>precautions against fly rock affecting workers and public areas, property or infrastructure not belonging to the mine operator;</w:t>
      </w:r>
    </w:p>
    <w:p>
      <w:pPr>
        <w:pStyle w:val="Indenta"/>
      </w:pPr>
      <w:r>
        <w:tab/>
        <w:t>(o)</w:t>
      </w:r>
      <w:r>
        <w:tab/>
        <w:t>firing times;</w:t>
      </w:r>
    </w:p>
    <w:p>
      <w:pPr>
        <w:pStyle w:val="Indenta"/>
      </w:pPr>
      <w:r>
        <w:tab/>
        <w:t>(p)</w:t>
      </w:r>
      <w:r>
        <w:tab/>
        <w:t>restriction of ignition sources, including smoking near explosives;</w:t>
      </w:r>
    </w:p>
    <w:p>
      <w:pPr>
        <w:pStyle w:val="Indenta"/>
      </w:pPr>
      <w:r>
        <w:tab/>
        <w:t>(q)</w:t>
      </w:r>
      <w:r>
        <w:tab/>
        <w:t>blasting in hot, reactive or wet ground;</w:t>
      </w:r>
    </w:p>
    <w:p>
      <w:pPr>
        <w:pStyle w:val="Indenta"/>
      </w:pPr>
      <w:r>
        <w:tab/>
        <w:t>(r)</w:t>
      </w:r>
      <w:r>
        <w:tab/>
        <w:t>disposal of explosives;</w:t>
      </w:r>
    </w:p>
    <w:p>
      <w:pPr>
        <w:pStyle w:val="Indenta"/>
      </w:pPr>
      <w:r>
        <w:tab/>
        <w:t>(s)</w:t>
      </w:r>
      <w:r>
        <w:tab/>
        <w:t>competency of people who design blasts and store, transport, handle, use and dispose of explosives;</w:t>
      </w:r>
    </w:p>
    <w:p>
      <w:pPr>
        <w:pStyle w:val="Indenta"/>
      </w:pPr>
      <w:r>
        <w:tab/>
        <w:t>(t)</w:t>
      </w:r>
      <w:r>
        <w:tab/>
        <w:t>site</w:t>
      </w:r>
      <w:r>
        <w:noBreakHyphen/>
        <w:t>specific procedure for activities associated with explosives, including blast design, drilling, transportation, pre</w:t>
      </w:r>
      <w:r>
        <w:noBreakHyphen/>
        <w:t>charging inspection and activities, charging, guarding and restricting access, firing, blast warning, withdrawal and re</w:t>
      </w:r>
      <w:r>
        <w:noBreakHyphen/>
        <w:t>entry of persons, post</w:t>
      </w:r>
      <w:r>
        <w:noBreakHyphen/>
        <w:t>blast inspection and resumption of normal operation.</w:t>
      </w:r>
    </w:p>
    <w:p>
      <w:pPr>
        <w:pStyle w:val="Subsection"/>
      </w:pPr>
      <w:r>
        <w:tab/>
        <w:t>(3)</w:t>
      </w:r>
      <w:r>
        <w:tab/>
        <w:t xml:space="preserve">If there is overlap between the mine operator’s duty under subregulation (2) and any duty of the mine operator under the </w:t>
      </w:r>
      <w:r>
        <w:rPr>
          <w:i/>
        </w:rPr>
        <w:t>Dangerous Goods Safety (Explosives) Regulations 2007</w:t>
      </w:r>
      <w:r>
        <w:t>, the mine operator may rely on compliance with the latter duty for the purposes of the former duty.</w:t>
      </w:r>
    </w:p>
    <w:p>
      <w:pPr>
        <w:pStyle w:val="Heading5"/>
      </w:pPr>
      <w:bookmarkStart w:id="7016" w:name="_Toc122603305"/>
      <w:bookmarkStart w:id="7017" w:name="_Toc96682890"/>
      <w:bookmarkStart w:id="7018" w:name="_Toc96701718"/>
      <w:bookmarkStart w:id="7019" w:name="_Toc97292726"/>
      <w:bookmarkStart w:id="7020" w:name="_Toc98412025"/>
      <w:r>
        <w:rPr>
          <w:rStyle w:val="CharSectno"/>
        </w:rPr>
        <w:t>631E</w:t>
      </w:r>
      <w:r>
        <w:t>.</w:t>
      </w:r>
      <w:r>
        <w:tab/>
        <w:t>Externally</w:t>
      </w:r>
      <w:r>
        <w:noBreakHyphen/>
        <w:t>controlled plant</w:t>
      </w:r>
      <w:bookmarkEnd w:id="7016"/>
      <w:bookmarkEnd w:id="7017"/>
      <w:bookmarkEnd w:id="7018"/>
      <w:bookmarkEnd w:id="7019"/>
      <w:bookmarkEnd w:id="7020"/>
    </w:p>
    <w:p>
      <w:pPr>
        <w:pStyle w:val="Subsection"/>
      </w:pPr>
      <w:r>
        <w:tab/>
        <w:t>(1)</w:t>
      </w:r>
      <w:r>
        <w:tab/>
        <w:t>The mine operator of a mine must ensure, so far as is reasonably practicable, that the use of externally</w:t>
      </w:r>
      <w:r>
        <w:noBreakHyphen/>
        <w:t>controlled plant at the mine is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externally</w:t>
      </w:r>
      <w:r>
        <w:noBreakHyphen/>
        <w:t>controlled plant at a mine is controlled or operated at a workplace that is not at the mine, the person conducting the business or undertaking from which the plant is controlled or operated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If externally</w:t>
      </w:r>
      <w:r>
        <w:noBreakHyphen/>
        <w:t>controlled plant at a mine is controlled or operated at the mine, the mine operator of the mine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222 in relation to industrial robots.</w:t>
      </w:r>
    </w:p>
    <w:p>
      <w:pPr>
        <w:pStyle w:val="Heading5"/>
      </w:pPr>
      <w:bookmarkStart w:id="7021" w:name="_Toc122603306"/>
      <w:bookmarkStart w:id="7022" w:name="_Toc96682891"/>
      <w:bookmarkStart w:id="7023" w:name="_Toc96701719"/>
      <w:bookmarkStart w:id="7024" w:name="_Toc97292727"/>
      <w:bookmarkStart w:id="7025" w:name="_Toc98412026"/>
      <w:r>
        <w:rPr>
          <w:rStyle w:val="CharSectno"/>
        </w:rPr>
        <w:t>632</w:t>
      </w:r>
      <w:r>
        <w:t>.</w:t>
      </w:r>
      <w:r>
        <w:tab/>
        <w:t>Prohibited uses</w:t>
      </w:r>
      <w:bookmarkEnd w:id="7021"/>
      <w:bookmarkEnd w:id="7022"/>
      <w:bookmarkEnd w:id="7023"/>
      <w:bookmarkEnd w:id="7024"/>
      <w:bookmarkEnd w:id="7025"/>
    </w:p>
    <w:p>
      <w:pPr>
        <w:pStyle w:val="Subsection"/>
      </w:pPr>
      <w:r>
        <w:tab/>
      </w:r>
      <w:r>
        <w:tab/>
        <w:t>The mine operator of a mine must take all reasonable steps to ensure an item or substance specified in Schedule 20 column 1 is not used in a place or for a purpose that is prohibited or restricted as set out in Schedule 20 column 2 opposite that item or substance.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keepNext w:val="0"/>
      </w:pPr>
      <w:bookmarkStart w:id="7026" w:name="_Toc122603307"/>
      <w:bookmarkStart w:id="7027" w:name="_Toc96682892"/>
      <w:bookmarkStart w:id="7028" w:name="_Toc96701720"/>
      <w:bookmarkStart w:id="7029" w:name="_Toc97292728"/>
      <w:bookmarkStart w:id="7030" w:name="_Toc98412027"/>
      <w:r>
        <w:t>633.</w:t>
      </w:r>
      <w:r>
        <w:tab/>
        <w:t>Not used</w:t>
      </w:r>
      <w:bookmarkEnd w:id="7026"/>
      <w:bookmarkEnd w:id="7027"/>
      <w:bookmarkEnd w:id="7028"/>
      <w:bookmarkEnd w:id="7029"/>
      <w:bookmarkEnd w:id="7030"/>
    </w:p>
    <w:p>
      <w:pPr>
        <w:pStyle w:val="Heading5"/>
      </w:pPr>
      <w:bookmarkStart w:id="7031" w:name="_Toc122603308"/>
      <w:bookmarkStart w:id="7032" w:name="_Toc96682893"/>
      <w:bookmarkStart w:id="7033" w:name="_Toc96701721"/>
      <w:bookmarkStart w:id="7034" w:name="_Toc97292729"/>
      <w:bookmarkStart w:id="7035" w:name="_Toc98412028"/>
      <w:r>
        <w:rPr>
          <w:rStyle w:val="CharSectno"/>
        </w:rPr>
        <w:t>634</w:t>
      </w:r>
      <w:r>
        <w:t>.</w:t>
      </w:r>
      <w:r>
        <w:tab/>
        <w:t>Minimum age to work at mine</w:t>
      </w:r>
      <w:bookmarkEnd w:id="7031"/>
      <w:bookmarkEnd w:id="7032"/>
      <w:bookmarkEnd w:id="7033"/>
      <w:bookmarkEnd w:id="7034"/>
      <w:bookmarkEnd w:id="7035"/>
    </w:p>
    <w:p>
      <w:pPr>
        <w:pStyle w:val="Subsection"/>
      </w:pPr>
      <w:r>
        <w:tab/>
        <w:t>(1)</w:t>
      </w:r>
      <w:r>
        <w:tab/>
        <w:t xml:space="preserve">The mine operator of a mine must take all reasonable steps to ensure the following — </w:t>
      </w:r>
    </w:p>
    <w:p>
      <w:pPr>
        <w:pStyle w:val="Indenta"/>
      </w:pPr>
      <w:r>
        <w:tab/>
        <w:t>(a)</w:t>
      </w:r>
      <w:r>
        <w:tab/>
        <w:t>that a person under 16 years of age does not work at the mine;</w:t>
      </w:r>
    </w:p>
    <w:p>
      <w:pPr>
        <w:pStyle w:val="Indenta"/>
      </w:pPr>
      <w:r>
        <w:tab/>
        <w:t>(b)</w:t>
      </w:r>
      <w:r>
        <w:tab/>
        <w:t>if the mine is an underground mine — that a person under 18 years of age does not work underground at the mine;</w:t>
      </w:r>
    </w:p>
    <w:p>
      <w:pPr>
        <w:pStyle w:val="Indenta"/>
      </w:pPr>
      <w:r>
        <w:tab/>
        <w:t>(c)</w:t>
      </w:r>
      <w:r>
        <w:tab/>
        <w:t>that a person under 18 years of age does not work in any area designated in an approved radiation management plan for the mine as a controlled area.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(1)(b) and (c) does not apply to an apprentice if the work is for the purpose of enabling the apprentice to gain required experience in the course of training for a profession or trade.</w:t>
      </w:r>
    </w:p>
    <w:p>
      <w:pPr>
        <w:pStyle w:val="Heading5"/>
      </w:pPr>
      <w:bookmarkStart w:id="7036" w:name="_Toc122603309"/>
      <w:bookmarkStart w:id="7037" w:name="_Toc96682894"/>
      <w:bookmarkStart w:id="7038" w:name="_Toc96701722"/>
      <w:bookmarkStart w:id="7039" w:name="_Toc97292730"/>
      <w:bookmarkStart w:id="7040" w:name="_Toc98412029"/>
      <w:r>
        <w:rPr>
          <w:rStyle w:val="CharSectno"/>
        </w:rPr>
        <w:t>634A</w:t>
      </w:r>
      <w:r>
        <w:t>.</w:t>
      </w:r>
      <w:r>
        <w:tab/>
        <w:t>Inspections</w:t>
      </w:r>
      <w:bookmarkEnd w:id="7036"/>
      <w:bookmarkEnd w:id="7037"/>
      <w:bookmarkEnd w:id="7038"/>
      <w:bookmarkEnd w:id="7039"/>
      <w:bookmarkEnd w:id="7040"/>
    </w:p>
    <w:p>
      <w:pPr>
        <w:pStyle w:val="Subsection"/>
      </w:pPr>
      <w:r>
        <w:tab/>
        <w:t>(1)</w:t>
      </w:r>
      <w:r>
        <w:tab/>
        <w:t>The mine operator of a mine must ensure that arrangements are in place for the regular inspection of workplaces at the mine in accordance with this regulation for the purpose of ensuring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inspection of a workplace must cover the matters necessary for ensuring the health and safety of persons, including, for example, the following matters — </w:t>
      </w:r>
    </w:p>
    <w:p>
      <w:pPr>
        <w:pStyle w:val="Indenta"/>
      </w:pPr>
      <w:r>
        <w:tab/>
        <w:t>(a)</w:t>
      </w:r>
      <w:r>
        <w:tab/>
        <w:t>the physical site of the workplace;</w:t>
      </w:r>
    </w:p>
    <w:p>
      <w:pPr>
        <w:pStyle w:val="Indenta"/>
      </w:pPr>
      <w:r>
        <w:tab/>
        <w:t>(b)</w:t>
      </w:r>
      <w:r>
        <w:tab/>
        <w:t>the work environment at the workplace;</w:t>
      </w:r>
    </w:p>
    <w:p>
      <w:pPr>
        <w:pStyle w:val="Indenta"/>
      </w:pPr>
      <w:r>
        <w:tab/>
        <w:t>(c)</w:t>
      </w:r>
      <w:r>
        <w:tab/>
        <w:t>the activities carried out at the workplace;</w:t>
      </w:r>
    </w:p>
    <w:p>
      <w:pPr>
        <w:pStyle w:val="Indenta"/>
      </w:pPr>
      <w:r>
        <w:tab/>
        <w:t>(d)</w:t>
      </w:r>
      <w:r>
        <w:tab/>
        <w:t>the plant at the workplace;</w:t>
      </w:r>
    </w:p>
    <w:p>
      <w:pPr>
        <w:pStyle w:val="Indenta"/>
      </w:pPr>
      <w:r>
        <w:tab/>
        <w:t>(e)</w:t>
      </w:r>
      <w:r>
        <w:tab/>
        <w:t>potential hazards at the workplace.</w:t>
      </w:r>
    </w:p>
    <w:p>
      <w:pPr>
        <w:pStyle w:val="Subsection"/>
      </w:pPr>
      <w:r>
        <w:tab/>
        <w:t>(3)</w:t>
      </w:r>
      <w:r>
        <w:tab/>
        <w:t>The arrangements for inspections of a workplace at a mine must provide that inspections of electrical work that is carried out by an electrician at the workplace be carried out by the electrical supervisor appointed for the mine.</w:t>
      </w:r>
    </w:p>
    <w:p>
      <w:pPr>
        <w:pStyle w:val="Subsection"/>
      </w:pPr>
      <w:r>
        <w:tab/>
        <w:t>(4)</w:t>
      </w:r>
      <w:r>
        <w:tab/>
        <w:t xml:space="preserve">The arrangements for inspections of a workplace at a mine must provide that inspections, other than inspections of electrical work referred to in subregulation (3), be carried out by — </w:t>
      </w:r>
    </w:p>
    <w:p>
      <w:pPr>
        <w:pStyle w:val="Indenta"/>
      </w:pPr>
      <w:r>
        <w:tab/>
        <w:t>(a)</w:t>
      </w:r>
      <w:r>
        <w:tab/>
        <w:t>if a statutory supervisor is appointed for a place at the mine — the statutory supervisor for the place; or</w:t>
      </w:r>
    </w:p>
    <w:p>
      <w:pPr>
        <w:pStyle w:val="Indenta"/>
      </w:pPr>
      <w:r>
        <w:tab/>
        <w:t>(b)</w:t>
      </w:r>
      <w:r>
        <w:tab/>
        <w:t>if an underground supervisor (non</w:t>
      </w:r>
      <w:r>
        <w:noBreakHyphen/>
        <w:t>coal) or underground supervisor (coal) is appointed at the workplace — the supervisor of the workplace; or</w:t>
      </w:r>
    </w:p>
    <w:p>
      <w:pPr>
        <w:pStyle w:val="Indenta"/>
      </w:pPr>
      <w:r>
        <w:tab/>
        <w:t>(c)</w:t>
      </w:r>
      <w:r>
        <w:tab/>
        <w:t>otherwise — a competent person appointed by the mine operator for the purpose.</w:t>
      </w:r>
    </w:p>
    <w:p>
      <w:pPr>
        <w:pStyle w:val="Subsection"/>
      </w:pPr>
      <w:r>
        <w:tab/>
        <w:t>(5)</w:t>
      </w:r>
      <w:r>
        <w:tab/>
        <w:t>The arrangements for inspections must be based on a risk assessment of the workplaces at the mine conducted by the mine operator.</w:t>
      </w:r>
    </w:p>
    <w:p>
      <w:pPr>
        <w:pStyle w:val="Subsection"/>
      </w:pPr>
      <w:r>
        <w:tab/>
        <w:t>(6)</w:t>
      </w:r>
      <w:r>
        <w:tab/>
        <w:t xml:space="preserve">The arrangements for inspections must provide for the following — </w:t>
      </w:r>
    </w:p>
    <w:p>
      <w:pPr>
        <w:pStyle w:val="Indenta"/>
      </w:pPr>
      <w:r>
        <w:tab/>
        <w:t>(a)</w:t>
      </w:r>
      <w:r>
        <w:tab/>
        <w:t>the procedures for conducting inspections;</w:t>
      </w:r>
    </w:p>
    <w:p>
      <w:pPr>
        <w:pStyle w:val="Indenta"/>
      </w:pPr>
      <w:r>
        <w:tab/>
        <w:t>(b)</w:t>
      </w:r>
      <w:r>
        <w:tab/>
        <w:t>when inspections are to be conducted;</w:t>
      </w:r>
    </w:p>
    <w:p>
      <w:pPr>
        <w:pStyle w:val="Indenta"/>
      </w:pPr>
      <w:r>
        <w:tab/>
        <w:t>(c)</w:t>
      </w:r>
      <w:r>
        <w:tab/>
        <w:t>the levels of competence required of persons who conduct inspections;</w:t>
      </w:r>
    </w:p>
    <w:p>
      <w:pPr>
        <w:pStyle w:val="Indenta"/>
      </w:pPr>
      <w:r>
        <w:tab/>
        <w:t>(d)</w:t>
      </w:r>
      <w:r>
        <w:tab/>
        <w:t>the number of competent persons required to conduct inspections.</w:t>
      </w:r>
    </w:p>
    <w:p>
      <w:pPr>
        <w:pStyle w:val="Heading4"/>
      </w:pPr>
      <w:bookmarkStart w:id="7041" w:name="_Toc122596813"/>
      <w:bookmarkStart w:id="7042" w:name="_Toc122598140"/>
      <w:bookmarkStart w:id="7043" w:name="_Toc122603310"/>
      <w:bookmarkStart w:id="7044" w:name="_Toc95391294"/>
      <w:bookmarkStart w:id="7045" w:name="_Toc95749863"/>
      <w:bookmarkStart w:id="7046" w:name="_Toc96619890"/>
      <w:bookmarkStart w:id="7047" w:name="_Toc96668268"/>
      <w:bookmarkStart w:id="7048" w:name="_Toc96679986"/>
      <w:bookmarkStart w:id="7049" w:name="_Toc96681300"/>
      <w:bookmarkStart w:id="7050" w:name="_Toc96682895"/>
      <w:bookmarkStart w:id="7051" w:name="_Toc96692634"/>
      <w:bookmarkStart w:id="7052" w:name="_Toc96695640"/>
      <w:bookmarkStart w:id="7053" w:name="_Toc96698768"/>
      <w:bookmarkStart w:id="7054" w:name="_Toc96700082"/>
      <w:bookmarkStart w:id="7055" w:name="_Toc96701723"/>
      <w:bookmarkStart w:id="7056" w:name="_Toc97292731"/>
      <w:bookmarkStart w:id="7057" w:name="_Toc98238210"/>
      <w:bookmarkStart w:id="7058" w:name="_Toc98250715"/>
      <w:bookmarkStart w:id="7059" w:name="_Toc98412030"/>
      <w:r>
        <w:t>Subdivision 2 — Air quality and monitoring</w:t>
      </w:r>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mines see Division 4 Subdivision 2.</w:t>
      </w:r>
    </w:p>
    <w:p>
      <w:pPr>
        <w:pStyle w:val="PermNoteText"/>
      </w:pPr>
      <w:r>
        <w:tab/>
        <w:t>3.</w:t>
      </w:r>
      <w:r>
        <w:tab/>
        <w:t>In relation to underground coal mines see Division 4 Subdivision 3.</w:t>
      </w:r>
    </w:p>
    <w:p>
      <w:pPr>
        <w:pStyle w:val="PermNoteText"/>
      </w:pPr>
      <w:r>
        <w:tab/>
        <w:t>4.</w:t>
      </w:r>
      <w:r>
        <w:tab/>
        <w:t>See also Division 5 and Part 10.3 Division 1.</w:t>
      </w:r>
    </w:p>
    <w:p>
      <w:pPr>
        <w:pStyle w:val="Heading5"/>
      </w:pPr>
      <w:bookmarkStart w:id="7060" w:name="_Toc122603311"/>
      <w:bookmarkStart w:id="7061" w:name="_Toc96682896"/>
      <w:bookmarkStart w:id="7062" w:name="_Toc96701724"/>
      <w:bookmarkStart w:id="7063" w:name="_Toc97292732"/>
      <w:bookmarkStart w:id="7064" w:name="_Toc98412031"/>
      <w:r>
        <w:rPr>
          <w:rStyle w:val="CharSectno"/>
        </w:rPr>
        <w:t>635</w:t>
      </w:r>
      <w:r>
        <w:t>.</w:t>
      </w:r>
      <w:r>
        <w:tab/>
        <w:t>Temperature and moisture content of air</w:t>
      </w:r>
      <w:bookmarkEnd w:id="7060"/>
      <w:bookmarkEnd w:id="7061"/>
      <w:bookmarkEnd w:id="7062"/>
      <w:bookmarkEnd w:id="7063"/>
      <w:bookmarkEnd w:id="7064"/>
    </w:p>
    <w:p>
      <w:pPr>
        <w:pStyle w:val="Subsection"/>
        <w:keepNext/>
      </w:pPr>
      <w:r>
        <w:tab/>
      </w:r>
      <w:r>
        <w:tab/>
        <w:t xml:space="preserve">In complying with regulation 617, the mine operator of a mine must — </w:t>
      </w:r>
    </w:p>
    <w:p>
      <w:pPr>
        <w:pStyle w:val="Indenta"/>
      </w:pPr>
      <w:r>
        <w:tab/>
        <w:t>(a)</w:t>
      </w:r>
      <w:r>
        <w:tab/>
        <w:t>manage risks to health and safety associated with extremes of either or both the temperature and moisture content of air; and</w:t>
      </w:r>
    </w:p>
    <w:p>
      <w:pPr>
        <w:pStyle w:val="Indenta"/>
      </w:pPr>
      <w:r>
        <w:tab/>
        <w:t>(b)</w:t>
      </w:r>
      <w:r>
        <w:tab/>
        <w:t xml:space="preserve">if risks associated with extreme heat exist in an underground mine — implement control measures (including monitoring) to manage heat stress in places in the mine where — </w:t>
      </w:r>
    </w:p>
    <w:p>
      <w:pPr>
        <w:pStyle w:val="Indenti"/>
      </w:pPr>
      <w:r>
        <w:tab/>
        <w:t>(i)</w:t>
      </w:r>
      <w:r>
        <w:tab/>
        <w:t>persons work or travel; and</w:t>
      </w:r>
    </w:p>
    <w:p>
      <w:pPr>
        <w:pStyle w:val="Indenti"/>
      </w:pPr>
      <w:r>
        <w:tab/>
        <w:t>(ii)</w:t>
      </w:r>
      <w:r>
        <w:tab/>
        <w:t>the wet bulb temperature exceeds 27°C.</w:t>
      </w:r>
    </w:p>
    <w:p>
      <w:pPr>
        <w:pStyle w:val="PermNoteHeading"/>
      </w:pPr>
      <w:r>
        <w:tab/>
        <w:t>Note for this regulation:</w:t>
      </w:r>
    </w:p>
    <w:p>
      <w:pPr>
        <w:pStyle w:val="PermNoteText"/>
      </w:pPr>
      <w:r>
        <w:tab/>
      </w:r>
      <w:r>
        <w:tab/>
        <w:t>In relation to extreme heat and cold see also regulation 41A.</w:t>
      </w:r>
    </w:p>
    <w:p>
      <w:pPr>
        <w:pStyle w:val="Heading5"/>
      </w:pPr>
      <w:bookmarkStart w:id="7065" w:name="_Toc122603312"/>
      <w:bookmarkStart w:id="7066" w:name="_Toc96682897"/>
      <w:bookmarkStart w:id="7067" w:name="_Toc96701725"/>
      <w:bookmarkStart w:id="7068" w:name="_Toc97292733"/>
      <w:bookmarkStart w:id="7069" w:name="_Toc98412032"/>
      <w:r>
        <w:rPr>
          <w:rStyle w:val="CharSectno"/>
        </w:rPr>
        <w:t>635A</w:t>
      </w:r>
      <w:r>
        <w:t>.</w:t>
      </w:r>
      <w:r>
        <w:tab/>
        <w:t>Airborne contaminants</w:t>
      </w:r>
      <w:bookmarkEnd w:id="7065"/>
      <w:bookmarkEnd w:id="7066"/>
      <w:bookmarkEnd w:id="7067"/>
      <w:bookmarkEnd w:id="7068"/>
      <w:bookmarkEnd w:id="7069"/>
    </w:p>
    <w:p>
      <w:pPr>
        <w:pStyle w:val="Subsection"/>
      </w:pPr>
      <w:r>
        <w:tab/>
        <w:t>(1)</w:t>
      </w:r>
      <w:r>
        <w:tab/>
        <w:t>The mine operator of a mine must ensure that the concentration of any airborne contaminant (including any asphyxiant or explosive gas) at the mine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must comply with subregulation (1) — </w:t>
      </w:r>
    </w:p>
    <w:p>
      <w:pPr>
        <w:pStyle w:val="Indenta"/>
      </w:pPr>
      <w:r>
        <w:tab/>
        <w:t>(a)</w:t>
      </w:r>
      <w:r>
        <w:tab/>
        <w:t>so far as is reasonably practicable, by suppression or the installation of a ventilation or exhaust extraction system; or</w:t>
      </w:r>
    </w:p>
    <w:p>
      <w:pPr>
        <w:pStyle w:val="Indenta"/>
      </w:pPr>
      <w:r>
        <w:tab/>
        <w:t>(b)</w:t>
      </w:r>
      <w:r>
        <w:tab/>
        <w:t>so far as that is not reasonably practicable, by some other suitable means.</w:t>
      </w:r>
    </w:p>
    <w:p>
      <w:pPr>
        <w:pStyle w:val="Subsection"/>
      </w:pPr>
      <w:r>
        <w:tab/>
        <w:t>(3)</w:t>
      </w:r>
      <w:r>
        <w:tab/>
        <w:t xml:space="preserve">This regulation does not limit regulation 49. </w:t>
      </w:r>
    </w:p>
    <w:p>
      <w:pPr>
        <w:pStyle w:val="Heading5"/>
        <w:keepNext w:val="0"/>
      </w:pPr>
      <w:bookmarkStart w:id="7070" w:name="_Toc122603313"/>
      <w:bookmarkStart w:id="7071" w:name="_Toc96682898"/>
      <w:bookmarkStart w:id="7072" w:name="_Toc96701726"/>
      <w:bookmarkStart w:id="7073" w:name="_Toc97292734"/>
      <w:bookmarkStart w:id="7074" w:name="_Toc98412033"/>
      <w:r>
        <w:t>636.</w:t>
      </w:r>
      <w:r>
        <w:tab/>
        <w:t>Not used</w:t>
      </w:r>
      <w:bookmarkEnd w:id="7070"/>
      <w:bookmarkEnd w:id="7071"/>
      <w:bookmarkEnd w:id="7072"/>
      <w:bookmarkEnd w:id="7073"/>
      <w:bookmarkEnd w:id="7074"/>
    </w:p>
    <w:p>
      <w:pPr>
        <w:pStyle w:val="Heading5"/>
      </w:pPr>
      <w:bookmarkStart w:id="7075" w:name="_Toc122603314"/>
      <w:bookmarkStart w:id="7076" w:name="_Toc96682899"/>
      <w:bookmarkStart w:id="7077" w:name="_Toc96701727"/>
      <w:bookmarkStart w:id="7078" w:name="_Toc97292735"/>
      <w:bookmarkStart w:id="7079" w:name="_Toc98412034"/>
      <w:r>
        <w:rPr>
          <w:rStyle w:val="CharSectno"/>
        </w:rPr>
        <w:t>637</w:t>
      </w:r>
      <w:r>
        <w:t>.</w:t>
      </w:r>
      <w:r>
        <w:tab/>
        <w:t>Monitoring airborne contaminant levels</w:t>
      </w:r>
      <w:bookmarkEnd w:id="7075"/>
      <w:bookmarkEnd w:id="7076"/>
      <w:bookmarkEnd w:id="7077"/>
      <w:bookmarkEnd w:id="7078"/>
      <w:bookmarkEnd w:id="7079"/>
    </w:p>
    <w:p>
      <w:pPr>
        <w:pStyle w:val="Subsection"/>
      </w:pPr>
      <w:r>
        <w:tab/>
        <w:t>(1)</w:t>
      </w:r>
      <w:r>
        <w:tab/>
        <w:t xml:space="preserve">For the purposes of regulation 50(1), air monitoring at a mine must be carried out — </w:t>
      </w:r>
    </w:p>
    <w:p>
      <w:pPr>
        <w:pStyle w:val="Indenta"/>
      </w:pPr>
      <w:r>
        <w:tab/>
        <w:t>(a)</w:t>
      </w:r>
      <w:r>
        <w:tab/>
        <w:t xml:space="preserve">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Indenta"/>
      </w:pPr>
      <w:r>
        <w:tab/>
      </w:r>
      <w:r>
        <w:tab/>
        <w:t>and</w:t>
      </w:r>
    </w:p>
    <w:p>
      <w:pPr>
        <w:pStyle w:val="Indenta"/>
      </w:pPr>
      <w:r>
        <w:tab/>
        <w:t>(b)</w:t>
      </w:r>
      <w:r>
        <w:tab/>
        <w:t xml:space="preserve">at a frequency — </w:t>
      </w:r>
    </w:p>
    <w:p>
      <w:pPr>
        <w:pStyle w:val="Indenti"/>
      </w:pPr>
      <w:r>
        <w:tab/>
        <w:t>(i)</w:t>
      </w:r>
      <w:r>
        <w:tab/>
        <w:t>that reflects the risk of mixtures or substances that are likely to be in airborne concentrations at the mine, or a part of the mine, that exceed the exposure standard for the mixture or substance; and</w:t>
      </w:r>
    </w:p>
    <w:p>
      <w:pPr>
        <w:pStyle w:val="Indenti"/>
      </w:pPr>
      <w:r>
        <w:tab/>
        <w:t>(ii)</w:t>
      </w:r>
      <w:r>
        <w:tab/>
        <w:t>to ascertain whether the mixture or substance is in an airborne concentration that exceeds the exposure standard for the mixture or substance.</w:t>
      </w:r>
    </w:p>
    <w:p>
      <w:pPr>
        <w:pStyle w:val="Subsection"/>
      </w:pPr>
      <w:r>
        <w:tab/>
        <w:t>(2)</w:t>
      </w:r>
      <w:r>
        <w:tab/>
        <w:t xml:space="preserve">For the purposes of regulation 50(2), a record of air monitoring must include — </w:t>
      </w:r>
    </w:p>
    <w:p>
      <w:pPr>
        <w:pStyle w:val="Indenta"/>
      </w:pPr>
      <w:r>
        <w:tab/>
        <w:t>(a)</w:t>
      </w:r>
      <w:r>
        <w:tab/>
        <w:t>the results of the monitoring; and</w:t>
      </w:r>
    </w:p>
    <w:p>
      <w:pPr>
        <w:pStyle w:val="Indenta"/>
      </w:pPr>
      <w:r>
        <w:tab/>
        <w:t>(b)</w:t>
      </w:r>
      <w:r>
        <w:tab/>
        <w:t>details of the dates, location and frequency of the monitoring; and</w:t>
      </w:r>
    </w:p>
    <w:p>
      <w:pPr>
        <w:pStyle w:val="Indenta"/>
      </w:pPr>
      <w:r>
        <w:tab/>
        <w:t>(c)</w:t>
      </w:r>
      <w:r>
        <w:tab/>
        <w:t>the sampling method and equipment used.</w:t>
      </w:r>
    </w:p>
    <w:p>
      <w:pPr>
        <w:pStyle w:val="Heading5"/>
      </w:pPr>
      <w:bookmarkStart w:id="7080" w:name="_Toc122603315"/>
      <w:bookmarkStart w:id="7081" w:name="_Toc96682900"/>
      <w:bookmarkStart w:id="7082" w:name="_Toc96701728"/>
      <w:bookmarkStart w:id="7083" w:name="_Toc97292736"/>
      <w:bookmarkStart w:id="7084" w:name="_Toc98412035"/>
      <w:r>
        <w:rPr>
          <w:rStyle w:val="CharSectno"/>
        </w:rPr>
        <w:t>637A</w:t>
      </w:r>
      <w:r>
        <w:t>.</w:t>
      </w:r>
      <w:r>
        <w:tab/>
        <w:t>Requirements if airborne exposure standard for mixture or substance exceeded</w:t>
      </w:r>
      <w:bookmarkEnd w:id="7080"/>
      <w:bookmarkEnd w:id="7081"/>
      <w:bookmarkEnd w:id="7082"/>
      <w:bookmarkEnd w:id="7083"/>
      <w:bookmarkEnd w:id="7084"/>
      <w:r>
        <w:t xml:space="preserve"> </w:t>
      </w:r>
    </w:p>
    <w:p>
      <w:pPr>
        <w:pStyle w:val="Subsection"/>
      </w:pPr>
      <w:r>
        <w:tab/>
        <w:t>(1)</w:t>
      </w:r>
      <w:r>
        <w:tab/>
        <w:t>This regulation applies if a mixture or substance at a mine is in an airborne concentration that exceeds the exposure standard for the mixture or substance.</w:t>
      </w:r>
    </w:p>
    <w:p>
      <w:pPr>
        <w:pStyle w:val="Subsection"/>
      </w:pPr>
      <w:r>
        <w:tab/>
        <w:t>(2)</w:t>
      </w:r>
      <w:r>
        <w:tab/>
        <w:t xml:space="preserve">The mine operator of the mine must immediately notify the following persons that the exposure standard for the mixture or substance has been exceeded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mine must ensure that — </w:t>
      </w:r>
    </w:p>
    <w:p>
      <w:pPr>
        <w:pStyle w:val="Indenta"/>
      </w:pPr>
      <w:r>
        <w:tab/>
        <w:t>(a)</w:t>
      </w:r>
      <w:r>
        <w:tab/>
        <w:t>steps are taken to reduce the airborne concentration of the mixture or substance to below the exposure standard for the mixture or substance; and</w:t>
      </w:r>
    </w:p>
    <w:p>
      <w:pPr>
        <w:pStyle w:val="Indenta"/>
      </w:pPr>
      <w:r>
        <w:tab/>
        <w:t>(b)</w:t>
      </w:r>
      <w:r>
        <w:tab/>
        <w:t xml:space="preserve">air monitoring is carried out again as soon as practicable after the steps referred to in paragraph (a) are taken 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085" w:name="_Toc122603316"/>
      <w:bookmarkStart w:id="7086" w:name="_Toc96682901"/>
      <w:bookmarkStart w:id="7087" w:name="_Toc96701729"/>
      <w:bookmarkStart w:id="7088" w:name="_Toc97292737"/>
      <w:bookmarkStart w:id="7089" w:name="_Toc98412036"/>
      <w:r>
        <w:rPr>
          <w:rStyle w:val="CharSectno"/>
        </w:rPr>
        <w:t>638</w:t>
      </w:r>
      <w:r>
        <w:t>.</w:t>
      </w:r>
      <w:r>
        <w:tab/>
        <w:t>Use of devices for air monitoring</w:t>
      </w:r>
      <w:bookmarkEnd w:id="7085"/>
      <w:bookmarkEnd w:id="7086"/>
      <w:bookmarkEnd w:id="7087"/>
      <w:bookmarkEnd w:id="7088"/>
      <w:bookmarkEnd w:id="7089"/>
    </w:p>
    <w:p>
      <w:pPr>
        <w:pStyle w:val="Subsection"/>
      </w:pPr>
      <w:r>
        <w:tab/>
      </w:r>
      <w:r>
        <w:tab/>
        <w:t xml:space="preserve">The mine operator of a mine who uses air monitoring devices to comply with air monitoring requirements under these regulations, including regulation 50, must ensure that the devices are — </w:t>
      </w:r>
    </w:p>
    <w:p>
      <w:pPr>
        <w:pStyle w:val="Indenta"/>
      </w:pPr>
      <w:r>
        <w:tab/>
        <w:t>(a)</w:t>
      </w:r>
      <w:r>
        <w:tab/>
        <w:t xml:space="preserve">suitable and effective having regard to — </w:t>
      </w:r>
    </w:p>
    <w:p>
      <w:pPr>
        <w:pStyle w:val="Indenti"/>
      </w:pPr>
      <w:r>
        <w:tab/>
        <w:t>(i)</w:t>
      </w:r>
      <w:r>
        <w:tab/>
        <w:t>the nature of the monitoring being carried out; and</w:t>
      </w:r>
    </w:p>
    <w:p>
      <w:pPr>
        <w:pStyle w:val="Indenti"/>
      </w:pPr>
      <w:r>
        <w:tab/>
        <w:t>(ii)</w:t>
      </w:r>
      <w:r>
        <w:tab/>
        <w:t>the mixture or substance being monitored;</w:t>
      </w:r>
    </w:p>
    <w:p>
      <w:pPr>
        <w:pStyle w:val="Indenta"/>
      </w:pPr>
      <w:r>
        <w:tab/>
      </w:r>
      <w:r>
        <w:tab/>
        <w:t>and</w:t>
      </w:r>
    </w:p>
    <w:p>
      <w:pPr>
        <w:pStyle w:val="Indenta"/>
      </w:pPr>
      <w:r>
        <w:tab/>
        <w:t>(b)</w:t>
      </w:r>
      <w:r>
        <w:tab/>
        <w:t>positioned to ensure that they work to best effect; and</w:t>
      </w:r>
    </w:p>
    <w:p>
      <w:pPr>
        <w:pStyle w:val="Indenta"/>
      </w:pPr>
      <w:r>
        <w:tab/>
        <w:t>(c)</w:t>
      </w:r>
      <w:r>
        <w:tab/>
        <w:t>maintained and calibrated to ensure they work to best effect.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090" w:name="_Toc122603317"/>
      <w:bookmarkStart w:id="7091" w:name="_Toc96682902"/>
      <w:bookmarkStart w:id="7092" w:name="_Toc96701730"/>
      <w:bookmarkStart w:id="7093" w:name="_Toc97292738"/>
      <w:bookmarkStart w:id="7094" w:name="_Toc98412037"/>
      <w:r>
        <w:rPr>
          <w:rStyle w:val="CharSectno"/>
        </w:rPr>
        <w:t>639</w:t>
      </w:r>
      <w:r>
        <w:t>.</w:t>
      </w:r>
      <w:r>
        <w:tab/>
        <w:t>Signage relating to air monitoring</w:t>
      </w:r>
      <w:bookmarkEnd w:id="7090"/>
      <w:bookmarkEnd w:id="7091"/>
      <w:bookmarkEnd w:id="7092"/>
      <w:bookmarkEnd w:id="7093"/>
      <w:bookmarkEnd w:id="7094"/>
    </w:p>
    <w:p>
      <w:pPr>
        <w:pStyle w:val="Subsection"/>
      </w:pPr>
      <w:r>
        <w:tab/>
      </w:r>
      <w:r>
        <w:tab/>
        <w:t xml:space="preserve">The mine operator of a mine, in complying with air monitoring requirements under these regulations, including regulation 50, must ensure that signs are erected at the mine that explain — </w:t>
      </w:r>
    </w:p>
    <w:p>
      <w:pPr>
        <w:pStyle w:val="Indenta"/>
      </w:pPr>
      <w:r>
        <w:tab/>
        <w:t>(a)</w:t>
      </w:r>
      <w:r>
        <w:tab/>
        <w:t>the meaning of any warning produced by an air monitoring device; and</w:t>
      </w:r>
    </w:p>
    <w:p>
      <w:pPr>
        <w:pStyle w:val="Indenta"/>
      </w:pPr>
      <w:r>
        <w:tab/>
        <w:t>(b)</w:t>
      </w:r>
      <w:r>
        <w:tab/>
        <w:t>what persons must do in response to the warning.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095" w:name="_Toc122596821"/>
      <w:bookmarkStart w:id="7096" w:name="_Toc122598148"/>
      <w:bookmarkStart w:id="7097" w:name="_Toc122603318"/>
      <w:bookmarkStart w:id="7098" w:name="_Toc95391302"/>
      <w:bookmarkStart w:id="7099" w:name="_Toc95749871"/>
      <w:bookmarkStart w:id="7100" w:name="_Toc96619898"/>
      <w:bookmarkStart w:id="7101" w:name="_Toc96668276"/>
      <w:bookmarkStart w:id="7102" w:name="_Toc96679994"/>
      <w:bookmarkStart w:id="7103" w:name="_Toc96681308"/>
      <w:bookmarkStart w:id="7104" w:name="_Toc96682903"/>
      <w:bookmarkStart w:id="7105" w:name="_Toc96692642"/>
      <w:bookmarkStart w:id="7106" w:name="_Toc96695648"/>
      <w:bookmarkStart w:id="7107" w:name="_Toc96698776"/>
      <w:bookmarkStart w:id="7108" w:name="_Toc96700090"/>
      <w:bookmarkStart w:id="7109" w:name="_Toc96701731"/>
      <w:bookmarkStart w:id="7110" w:name="_Toc97292739"/>
      <w:bookmarkStart w:id="7111" w:name="_Toc98238218"/>
      <w:bookmarkStart w:id="7112" w:name="_Toc98250723"/>
      <w:bookmarkStart w:id="7113" w:name="_Toc98412038"/>
      <w:r>
        <w:t>Subdivision 3 — Fitness for work</w:t>
      </w:r>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p>
    <w:p>
      <w:pPr>
        <w:pStyle w:val="Heading5"/>
      </w:pPr>
      <w:bookmarkStart w:id="7114" w:name="_Toc122603319"/>
      <w:bookmarkStart w:id="7115" w:name="_Toc96682904"/>
      <w:bookmarkStart w:id="7116" w:name="_Toc96701732"/>
      <w:bookmarkStart w:id="7117" w:name="_Toc97292740"/>
      <w:bookmarkStart w:id="7118" w:name="_Toc98412039"/>
      <w:r>
        <w:rPr>
          <w:rStyle w:val="CharSectno"/>
        </w:rPr>
        <w:t>640</w:t>
      </w:r>
      <w:r>
        <w:t>.</w:t>
      </w:r>
      <w:r>
        <w:tab/>
        <w:t>Fatigue</w:t>
      </w:r>
      <w:bookmarkEnd w:id="7114"/>
      <w:bookmarkEnd w:id="7115"/>
      <w:bookmarkEnd w:id="7116"/>
      <w:bookmarkEnd w:id="7117"/>
      <w:bookmarkEnd w:id="7118"/>
    </w:p>
    <w:p>
      <w:pPr>
        <w:pStyle w:val="Subsection"/>
      </w:pPr>
      <w:r>
        <w:tab/>
      </w:r>
      <w:r>
        <w:tab/>
        <w:t>In complying with regulation 617, the mine operator of a mine must manage risks to health and safety associated with worker fatigue.</w:t>
      </w:r>
    </w:p>
    <w:p>
      <w:pPr>
        <w:pStyle w:val="Heading5"/>
      </w:pPr>
      <w:bookmarkStart w:id="7119" w:name="_Toc122603320"/>
      <w:bookmarkStart w:id="7120" w:name="_Toc96682905"/>
      <w:bookmarkStart w:id="7121" w:name="_Toc96701733"/>
      <w:bookmarkStart w:id="7122" w:name="_Toc97292741"/>
      <w:bookmarkStart w:id="7123" w:name="_Toc98412040"/>
      <w:r>
        <w:rPr>
          <w:rStyle w:val="CharSectno"/>
        </w:rPr>
        <w:t>641</w:t>
      </w:r>
      <w:r>
        <w:t>.</w:t>
      </w:r>
      <w:r>
        <w:tab/>
        <w:t>Alcohol and drugs</w:t>
      </w:r>
      <w:bookmarkEnd w:id="7119"/>
      <w:bookmarkEnd w:id="7120"/>
      <w:bookmarkEnd w:id="7121"/>
      <w:bookmarkEnd w:id="7122"/>
      <w:bookmarkEnd w:id="7123"/>
    </w:p>
    <w:p>
      <w:pPr>
        <w:pStyle w:val="Subsection"/>
      </w:pPr>
      <w:r>
        <w:tab/>
        <w:t>(1)</w:t>
      </w:r>
      <w:r>
        <w:tab/>
        <w:t>In complying with regulation 617, the mine operator of a mine must manage risks to health and safety associated with the consumption of alcohol by workers at the mine.</w:t>
      </w:r>
    </w:p>
    <w:p>
      <w:pPr>
        <w:pStyle w:val="Subsection"/>
      </w:pPr>
      <w:r>
        <w:tab/>
        <w:t>(2)</w:t>
      </w:r>
      <w:r>
        <w:tab/>
        <w:t>In complying with regulation 617, the mine operator of a mine must manage risks to health and safety associated with the use of drugs by workers.</w:t>
      </w:r>
    </w:p>
    <w:p>
      <w:pPr>
        <w:pStyle w:val="Heading4"/>
      </w:pPr>
      <w:bookmarkStart w:id="7124" w:name="_Toc122596824"/>
      <w:bookmarkStart w:id="7125" w:name="_Toc122598151"/>
      <w:bookmarkStart w:id="7126" w:name="_Toc122603321"/>
      <w:bookmarkStart w:id="7127" w:name="_Toc95391305"/>
      <w:bookmarkStart w:id="7128" w:name="_Toc95749874"/>
      <w:bookmarkStart w:id="7129" w:name="_Toc96619901"/>
      <w:bookmarkStart w:id="7130" w:name="_Toc96668279"/>
      <w:bookmarkStart w:id="7131" w:name="_Toc96679997"/>
      <w:bookmarkStart w:id="7132" w:name="_Toc96681311"/>
      <w:bookmarkStart w:id="7133" w:name="_Toc96682906"/>
      <w:bookmarkStart w:id="7134" w:name="_Toc96692645"/>
      <w:bookmarkStart w:id="7135" w:name="_Toc96695651"/>
      <w:bookmarkStart w:id="7136" w:name="_Toc96698779"/>
      <w:bookmarkStart w:id="7137" w:name="_Toc96700093"/>
      <w:bookmarkStart w:id="7138" w:name="_Toc96701734"/>
      <w:bookmarkStart w:id="7139" w:name="_Toc97292742"/>
      <w:bookmarkStart w:id="7140" w:name="_Toc98238221"/>
      <w:bookmarkStart w:id="7141" w:name="_Toc98250726"/>
      <w:bookmarkStart w:id="7142" w:name="_Toc98412041"/>
      <w:r>
        <w:t>Subdivision 3A — Electricity in mines</w:t>
      </w:r>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p>
    <w:p>
      <w:pPr>
        <w:pStyle w:val="PermNoteHeading"/>
      </w:pPr>
      <w:r>
        <w:tab/>
        <w:t>Note for this Subdivision:</w:t>
      </w:r>
    </w:p>
    <w:p>
      <w:pPr>
        <w:pStyle w:val="PermNoteText"/>
      </w:pPr>
      <w:r>
        <w:tab/>
      </w:r>
      <w:r>
        <w:tab/>
        <w:t>This Subdivision applies in addition to the provisions of Part 4.7.</w:t>
      </w:r>
    </w:p>
    <w:p>
      <w:pPr>
        <w:pStyle w:val="Heading5"/>
      </w:pPr>
      <w:bookmarkStart w:id="7143" w:name="_Toc122603322"/>
      <w:bookmarkStart w:id="7144" w:name="_Toc96682907"/>
      <w:bookmarkStart w:id="7145" w:name="_Toc96701735"/>
      <w:bookmarkStart w:id="7146" w:name="_Toc97292743"/>
      <w:bookmarkStart w:id="7147" w:name="_Toc98412042"/>
      <w:r>
        <w:rPr>
          <w:rStyle w:val="CharSectno"/>
        </w:rPr>
        <w:t>641A</w:t>
      </w:r>
      <w:r>
        <w:t>.</w:t>
      </w:r>
      <w:r>
        <w:tab/>
        <w:t>Managing risks due to electricity</w:t>
      </w:r>
      <w:bookmarkEnd w:id="7143"/>
      <w:bookmarkEnd w:id="7144"/>
      <w:bookmarkEnd w:id="7145"/>
      <w:bookmarkEnd w:id="7146"/>
      <w:bookmarkEnd w:id="7147"/>
    </w:p>
    <w:p>
      <w:pPr>
        <w:pStyle w:val="Subsection"/>
      </w:pPr>
      <w:r>
        <w:tab/>
        <w:t>(1)</w:t>
      </w:r>
      <w:r>
        <w:tab/>
        <w:t>In complying with regulation 617, the mine operator of a mine must manage risks to health and safety associated with electricity at the mine, including risks associated with the generation, transmission, use or storage of electricity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 xml:space="preserve">design, selection, installation, commissioning, operation, testing and maintenance of electrical equipment and electrical installations and use of electricity at the mine, including the following — </w:t>
      </w:r>
    </w:p>
    <w:p>
      <w:pPr>
        <w:pStyle w:val="Indenti"/>
      </w:pPr>
      <w:r>
        <w:tab/>
        <w:t>(i)</w:t>
      </w:r>
      <w:r>
        <w:tab/>
        <w:t>safe and secure location;</w:t>
      </w:r>
    </w:p>
    <w:p>
      <w:pPr>
        <w:pStyle w:val="Indenti"/>
      </w:pPr>
      <w:r>
        <w:tab/>
        <w:t>(ii)</w:t>
      </w:r>
      <w:r>
        <w:tab/>
        <w:t>rating;</w:t>
      </w:r>
    </w:p>
    <w:p>
      <w:pPr>
        <w:pStyle w:val="Indenti"/>
      </w:pPr>
      <w:r>
        <w:tab/>
        <w:t>(iii)</w:t>
      </w:r>
      <w:r>
        <w:tab/>
        <w:t>provision of appropriate switchgear;</w:t>
      </w:r>
    </w:p>
    <w:p>
      <w:pPr>
        <w:pStyle w:val="Indenti"/>
      </w:pPr>
      <w:r>
        <w:tab/>
        <w:t>(iv)</w:t>
      </w:r>
      <w:r>
        <w:tab/>
        <w:t>prospective electrical fault level;</w:t>
      </w:r>
    </w:p>
    <w:p>
      <w:pPr>
        <w:pStyle w:val="Indenti"/>
      </w:pPr>
      <w:r>
        <w:tab/>
        <w:t>(v)</w:t>
      </w:r>
      <w:r>
        <w:tab/>
        <w:t>arc fault control;</w:t>
      </w:r>
    </w:p>
    <w:p>
      <w:pPr>
        <w:pStyle w:val="Indenti"/>
      </w:pPr>
      <w:r>
        <w:tab/>
        <w:t>(vi)</w:t>
      </w:r>
      <w:r>
        <w:tab/>
        <w:t>minimising potential impacts from voltage rise due to lightning, static electricity, voltage surges and other transient voltages to within acceptable limits;</w:t>
      </w:r>
    </w:p>
    <w:p>
      <w:pPr>
        <w:pStyle w:val="Indenti"/>
      </w:pPr>
      <w:r>
        <w:tab/>
        <w:t>(vii)</w:t>
      </w:r>
      <w:r>
        <w:tab/>
        <w:t>reliable circuit interruption, under fault conditions, at all points in the mine’s electrical distribution system;</w:t>
      </w:r>
    </w:p>
    <w:p>
      <w:pPr>
        <w:pStyle w:val="Indenti"/>
      </w:pPr>
      <w:r>
        <w:tab/>
        <w:t>(viii)</w:t>
      </w:r>
      <w:r>
        <w:tab/>
        <w:t>electrical protective devices;</w:t>
      </w:r>
    </w:p>
    <w:p>
      <w:pPr>
        <w:pStyle w:val="Indenti"/>
      </w:pPr>
      <w:r>
        <w:tab/>
        <w:t>(ix)</w:t>
      </w:r>
      <w:r>
        <w:tab/>
        <w:t>hazardous atmosphere;</w:t>
      </w:r>
    </w:p>
    <w:p>
      <w:pPr>
        <w:pStyle w:val="Indenta"/>
      </w:pPr>
      <w:r>
        <w:tab/>
        <w:t>(b)</w:t>
      </w:r>
      <w:r>
        <w:tab/>
        <w:t>signage and warnings;</w:t>
      </w:r>
    </w:p>
    <w:p>
      <w:pPr>
        <w:pStyle w:val="Indenta"/>
      </w:pPr>
      <w:r>
        <w:tab/>
        <w:t>(c)</w:t>
      </w:r>
      <w:r>
        <w:tab/>
        <w:t>written procedures for critical operations and dealing with emergencies;</w:t>
      </w:r>
    </w:p>
    <w:p>
      <w:pPr>
        <w:pStyle w:val="Indenta"/>
      </w:pPr>
      <w:r>
        <w:tab/>
        <w:t>(d)</w:t>
      </w:r>
      <w:r>
        <w:tab/>
        <w:t>effective supervision and communication;</w:t>
      </w:r>
    </w:p>
    <w:p>
      <w:pPr>
        <w:pStyle w:val="Indenta"/>
      </w:pPr>
      <w:r>
        <w:tab/>
        <w:t>(e)</w:t>
      </w:r>
      <w:r>
        <w:tab/>
        <w:t>competencies of persons working with or near electrical equipment and installations.</w:t>
      </w:r>
    </w:p>
    <w:p>
      <w:pPr>
        <w:pStyle w:val="Heading5"/>
      </w:pPr>
      <w:bookmarkStart w:id="7148" w:name="_Toc122603323"/>
      <w:bookmarkStart w:id="7149" w:name="_Toc96682908"/>
      <w:bookmarkStart w:id="7150" w:name="_Toc96701736"/>
      <w:bookmarkStart w:id="7151" w:name="_Toc97292744"/>
      <w:bookmarkStart w:id="7152" w:name="_Toc98412043"/>
      <w:r>
        <w:rPr>
          <w:rStyle w:val="CharSectno"/>
        </w:rPr>
        <w:t>641B</w:t>
      </w:r>
      <w:r>
        <w:t>.</w:t>
      </w:r>
      <w:r>
        <w:tab/>
        <w:t>Records to be kept relating to electricity at mine</w:t>
      </w:r>
      <w:bookmarkEnd w:id="7148"/>
      <w:bookmarkEnd w:id="7149"/>
      <w:bookmarkEnd w:id="7150"/>
      <w:bookmarkEnd w:id="7151"/>
      <w:bookmarkEnd w:id="7152"/>
    </w:p>
    <w:p>
      <w:pPr>
        <w:pStyle w:val="Subsection"/>
      </w:pPr>
      <w:r>
        <w:tab/>
      </w:r>
      <w:r>
        <w:tab/>
        <w:t xml:space="preserve">The mine operator of a mine must ensure that the following are kept at the mine — </w:t>
      </w:r>
    </w:p>
    <w:p>
      <w:pPr>
        <w:pStyle w:val="Indenta"/>
      </w:pPr>
      <w:r>
        <w:tab/>
        <w:t>(a)</w:t>
      </w:r>
      <w:r>
        <w:tab/>
        <w:t xml:space="preserve">up to date plans showing the location and details of the following — </w:t>
      </w:r>
    </w:p>
    <w:p>
      <w:pPr>
        <w:pStyle w:val="Indenti"/>
      </w:pPr>
      <w:r>
        <w:tab/>
        <w:t>(i)</w:t>
      </w:r>
      <w:r>
        <w:tab/>
        <w:t>all low voltage and high voltage cabling and plant installed at the mine;</w:t>
      </w:r>
    </w:p>
    <w:p>
      <w:pPr>
        <w:pStyle w:val="Indenti"/>
      </w:pPr>
      <w:r>
        <w:tab/>
        <w:t>(ii)</w:t>
      </w:r>
      <w:r>
        <w:tab/>
        <w:t>all low voltage and high voltage cables installed in the ground at the mine;</w:t>
      </w:r>
    </w:p>
    <w:p>
      <w:pPr>
        <w:pStyle w:val="Indenti"/>
      </w:pPr>
      <w:r>
        <w:tab/>
        <w:t>(iii)</w:t>
      </w:r>
      <w:r>
        <w:tab/>
        <w:t>main switches provided at the mine;</w:t>
      </w:r>
    </w:p>
    <w:p>
      <w:pPr>
        <w:pStyle w:val="Indenta"/>
        <w:keepNext/>
      </w:pPr>
      <w:r>
        <w:tab/>
        <w:t>(b)</w:t>
      </w:r>
      <w:r>
        <w:tab/>
        <w:t>copies of any compliance and test certificates relating to plant used or installed in hazardous areas at the mine.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153" w:name="_Toc122603324"/>
      <w:bookmarkStart w:id="7154" w:name="_Toc96682909"/>
      <w:bookmarkStart w:id="7155" w:name="_Toc96701737"/>
      <w:bookmarkStart w:id="7156" w:name="_Toc97292745"/>
      <w:bookmarkStart w:id="7157" w:name="_Toc98412044"/>
      <w:r>
        <w:rPr>
          <w:rStyle w:val="CharSectno"/>
        </w:rPr>
        <w:t>641C</w:t>
      </w:r>
      <w:r>
        <w:t>.</w:t>
      </w:r>
      <w:r>
        <w:tab/>
        <w:t>Electrical log books</w:t>
      </w:r>
      <w:bookmarkEnd w:id="7153"/>
      <w:bookmarkEnd w:id="7154"/>
      <w:bookmarkEnd w:id="7155"/>
      <w:bookmarkEnd w:id="7156"/>
      <w:bookmarkEnd w:id="7157"/>
    </w:p>
    <w:p>
      <w:pPr>
        <w:pStyle w:val="Subsection"/>
      </w:pPr>
      <w:r>
        <w:tab/>
      </w:r>
      <w:r>
        <w:tab/>
        <w:t xml:space="preserve">The mine operator of a mine must ensure that an electrical log book for the mine must be kept at the mine that — </w:t>
      </w:r>
    </w:p>
    <w:p>
      <w:pPr>
        <w:pStyle w:val="Indenta"/>
      </w:pPr>
      <w:r>
        <w:tab/>
        <w:t>(a)</w:t>
      </w:r>
      <w:r>
        <w:tab/>
        <w:t>is in the approved form; and</w:t>
      </w:r>
    </w:p>
    <w:p>
      <w:pPr>
        <w:pStyle w:val="Indenta"/>
      </w:pPr>
      <w:r>
        <w:tab/>
        <w:t>(b)</w:t>
      </w:r>
      <w:r>
        <w:tab/>
        <w:t xml:space="preserve">contains up to date — </w:t>
      </w:r>
    </w:p>
    <w:p>
      <w:pPr>
        <w:pStyle w:val="Indenti"/>
      </w:pPr>
      <w:r>
        <w:tab/>
        <w:t>(i)</w:t>
      </w:r>
      <w:r>
        <w:tab/>
        <w:t>details of inspections and testing of electrical equipment carried out under regulation 150; and</w:t>
      </w:r>
    </w:p>
    <w:p>
      <w:pPr>
        <w:pStyle w:val="Indenti"/>
      </w:pPr>
      <w:r>
        <w:tab/>
        <w:t>(ii)</w:t>
      </w:r>
      <w:r>
        <w:tab/>
        <w:t>details of the most recent test carried out under regulation 165 of in use residual current devices; and</w:t>
      </w:r>
    </w:p>
    <w:p>
      <w:pPr>
        <w:pStyle w:val="Indenti"/>
      </w:pPr>
      <w:r>
        <w:tab/>
        <w:t>(iii)</w:t>
      </w:r>
      <w:r>
        <w:tab/>
        <w:t xml:space="preserve">details of all electrical installing work (as defined in the </w:t>
      </w:r>
      <w:r>
        <w:rPr>
          <w:i/>
        </w:rPr>
        <w:t>Electricity (Licensing) Regulations 1991</w:t>
      </w:r>
      <w:r>
        <w:t xml:space="preserve"> regulation 3(1)) carried out at the mine; and</w:t>
      </w:r>
    </w:p>
    <w:p>
      <w:pPr>
        <w:pStyle w:val="Indenti"/>
      </w:pPr>
      <w:r>
        <w:tab/>
        <w:t>(iv)</w:t>
      </w:r>
      <w:r>
        <w:tab/>
        <w:t>information about the matters referred to in Schedule 26 clause 5(3)(e)and (f); and</w:t>
      </w:r>
    </w:p>
    <w:p>
      <w:pPr>
        <w:pStyle w:val="Indenti"/>
      </w:pPr>
      <w:r>
        <w:tab/>
        <w:t>(v)</w:t>
      </w:r>
      <w:r>
        <w:tab/>
        <w:t>information about the incidents referred to in Schedule 26 clause 5(3)(g).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158" w:name="_Toc122603325"/>
      <w:bookmarkStart w:id="7159" w:name="_Toc96682910"/>
      <w:bookmarkStart w:id="7160" w:name="_Toc96701738"/>
      <w:bookmarkStart w:id="7161" w:name="_Toc97292746"/>
      <w:bookmarkStart w:id="7162" w:name="_Toc98412045"/>
      <w:r>
        <w:rPr>
          <w:rStyle w:val="CharSectno"/>
        </w:rPr>
        <w:t>641D</w:t>
      </w:r>
      <w:r>
        <w:t>.</w:t>
      </w:r>
      <w:r>
        <w:tab/>
        <w:t>Earthing systems</w:t>
      </w:r>
      <w:bookmarkEnd w:id="7158"/>
      <w:bookmarkEnd w:id="7159"/>
      <w:bookmarkEnd w:id="7160"/>
      <w:bookmarkEnd w:id="7161"/>
      <w:bookmarkEnd w:id="7162"/>
    </w:p>
    <w:p>
      <w:pPr>
        <w:pStyle w:val="Subsection"/>
      </w:pPr>
      <w:r>
        <w:tab/>
        <w:t>(1)</w:t>
      </w:r>
      <w:r>
        <w:tab/>
        <w:t xml:space="preserve">The mine operator of a mine must ensure the following — </w:t>
      </w:r>
    </w:p>
    <w:p>
      <w:pPr>
        <w:pStyle w:val="Indenta"/>
      </w:pPr>
      <w:r>
        <w:tab/>
        <w:t>(a)</w:t>
      </w:r>
      <w:r>
        <w:tab/>
        <w:t>any earthing system installed in a quarry operation or an underground mine is connected to the earthing system established at the surface of the mine by means of a continuous earthing conductor;</w:t>
      </w:r>
    </w:p>
    <w:p>
      <w:pPr>
        <w:pStyle w:val="Indenta"/>
      </w:pPr>
      <w:r>
        <w:tab/>
        <w:t>(b)</w:t>
      </w:r>
      <w:r>
        <w:tab/>
        <w:t>no earthing electrode is installed in a quarry operation or an underground mine;</w:t>
      </w:r>
    </w:p>
    <w:p>
      <w:pPr>
        <w:pStyle w:val="Indenta"/>
      </w:pPr>
      <w:r>
        <w:tab/>
        <w:t>(c)</w:t>
      </w:r>
      <w:r>
        <w:tab/>
        <w:t>the neutral point of an alternating current electrical system is effectively earthed to the main earthing system;</w:t>
      </w:r>
    </w:p>
    <w:p>
      <w:pPr>
        <w:pStyle w:val="Indenta"/>
      </w:pPr>
      <w:r>
        <w:tab/>
        <w:t>(d)</w:t>
      </w:r>
      <w:r>
        <w:tab/>
        <w:t>an earthing system that incorporates an impedance complies with the requirements for protection against indirect contact in AS/NZS 3007:2013;</w:t>
      </w:r>
    </w:p>
    <w:p>
      <w:pPr>
        <w:pStyle w:val="Indenta"/>
      </w:pPr>
      <w:r>
        <w:tab/>
        <w:t>(e)</w:t>
      </w:r>
      <w:r>
        <w:tab/>
        <w:t>any single phase alternating current apparatus that is installed in a quarry operation or an underground mine is supplied from a double wound transformer having 1 pole of the secondary winding connected to earth.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(1)(a), (b) and (e) do not apply to installations in any parts of quarry operations that are safe distances from places where electrical shot firing methods are employed.</w:t>
      </w:r>
    </w:p>
    <w:p>
      <w:pPr>
        <w:pStyle w:val="Heading5"/>
      </w:pPr>
      <w:bookmarkStart w:id="7163" w:name="_Toc122603326"/>
      <w:bookmarkStart w:id="7164" w:name="_Toc96682911"/>
      <w:bookmarkStart w:id="7165" w:name="_Toc96701739"/>
      <w:bookmarkStart w:id="7166" w:name="_Toc97292747"/>
      <w:bookmarkStart w:id="7167" w:name="_Toc98412046"/>
      <w:r>
        <w:rPr>
          <w:rStyle w:val="CharSectno"/>
        </w:rPr>
        <w:t>641E</w:t>
      </w:r>
      <w:r>
        <w:t>.</w:t>
      </w:r>
      <w:r>
        <w:tab/>
        <w:t>Trailing cables and reeling cables</w:t>
      </w:r>
      <w:bookmarkEnd w:id="7163"/>
      <w:bookmarkEnd w:id="7164"/>
      <w:bookmarkEnd w:id="7165"/>
      <w:bookmarkEnd w:id="7166"/>
      <w:bookmarkEnd w:id="7167"/>
    </w:p>
    <w:p>
      <w:pPr>
        <w:pStyle w:val="Subsection"/>
        <w:keepNext/>
      </w:pPr>
      <w:r>
        <w:tab/>
      </w:r>
      <w:r>
        <w:tab/>
        <w:t xml:space="preserve">The mine operator of a mine must ensure that any trailing cable and reeling cable at the mine — </w:t>
      </w:r>
    </w:p>
    <w:p>
      <w:pPr>
        <w:pStyle w:val="Indenta"/>
        <w:keepNext/>
      </w:pPr>
      <w:r>
        <w:tab/>
        <w:t>(a)</w:t>
      </w:r>
      <w:r>
        <w:tab/>
        <w:t>conforms to —</w:t>
      </w:r>
    </w:p>
    <w:p>
      <w:pPr>
        <w:pStyle w:val="Indenti"/>
      </w:pPr>
      <w:r>
        <w:tab/>
        <w:t>(i)</w:t>
      </w:r>
      <w:r>
        <w:tab/>
        <w:t xml:space="preserve">if the mine is an underground coal mine — AS/NZS 1802:2018; or </w:t>
      </w:r>
    </w:p>
    <w:p>
      <w:pPr>
        <w:pStyle w:val="Indenti"/>
      </w:pPr>
      <w:r>
        <w:tab/>
        <w:t>(ii)</w:t>
      </w:r>
      <w:r>
        <w:tab/>
        <w:t>otherwise — AS/NZS 2802:2000;</w:t>
      </w:r>
    </w:p>
    <w:p>
      <w:pPr>
        <w:pStyle w:val="Indenta"/>
      </w:pPr>
      <w:r>
        <w:tab/>
      </w:r>
      <w:r>
        <w:tab/>
        <w:t>and</w:t>
      </w:r>
    </w:p>
    <w:p>
      <w:pPr>
        <w:pStyle w:val="Indenta"/>
      </w:pPr>
      <w:r>
        <w:tab/>
        <w:t>(b)</w:t>
      </w:r>
      <w:r>
        <w:tab/>
        <w:t>incorporates a pilot core arranged to cut off the supply of electricity in the event of a break in the earthing circuit; and</w:t>
      </w:r>
    </w:p>
    <w:p>
      <w:pPr>
        <w:pStyle w:val="Indenta"/>
      </w:pPr>
      <w:r>
        <w:tab/>
        <w:t>(c)</w:t>
      </w:r>
      <w:r>
        <w:tab/>
        <w:t>is installed, located and used in a way that minimises the risk of damage to the cable and to any connecting or coupling device; and</w:t>
      </w:r>
    </w:p>
    <w:p>
      <w:pPr>
        <w:pStyle w:val="Indenta"/>
      </w:pPr>
      <w:r>
        <w:tab/>
        <w:t>(d)</w:t>
      </w:r>
      <w:r>
        <w:tab/>
        <w:t>is repaired and tested in accordance with AS/NZS 1747:2003.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168" w:name="_Toc122603327"/>
      <w:bookmarkStart w:id="7169" w:name="_Toc96682912"/>
      <w:bookmarkStart w:id="7170" w:name="_Toc96701740"/>
      <w:bookmarkStart w:id="7171" w:name="_Toc97292748"/>
      <w:bookmarkStart w:id="7172" w:name="_Toc98412047"/>
      <w:r>
        <w:rPr>
          <w:rStyle w:val="CharSectno"/>
        </w:rPr>
        <w:t>641F</w:t>
      </w:r>
      <w:r>
        <w:t>.</w:t>
      </w:r>
      <w:r>
        <w:tab/>
        <w:t>Earth continuity protection and monitoring</w:t>
      </w:r>
      <w:bookmarkEnd w:id="7168"/>
      <w:bookmarkEnd w:id="7169"/>
      <w:bookmarkEnd w:id="7170"/>
      <w:bookmarkEnd w:id="7171"/>
      <w:bookmarkEnd w:id="7172"/>
    </w:p>
    <w:p>
      <w:pPr>
        <w:pStyle w:val="Subsection"/>
      </w:pPr>
      <w:r>
        <w:tab/>
        <w:t>(1)</w:t>
      </w:r>
      <w:r>
        <w:tab/>
        <w:t xml:space="preserve">This regulation applies to the following plant — </w:t>
      </w:r>
    </w:p>
    <w:p>
      <w:pPr>
        <w:pStyle w:val="Indenta"/>
      </w:pPr>
      <w:r>
        <w:tab/>
        <w:t>(a)</w:t>
      </w:r>
      <w:r>
        <w:tab/>
        <w:t>any mobile plant operating from either trailing cables or reeling cables;</w:t>
      </w:r>
    </w:p>
    <w:p>
      <w:pPr>
        <w:pStyle w:val="Indenta"/>
      </w:pPr>
      <w:r>
        <w:tab/>
        <w:t>(b)</w:t>
      </w:r>
      <w:r>
        <w:tab/>
        <w:t>any other plant for which the supply cable may be exposed to the risk of damage due to tension;</w:t>
      </w:r>
    </w:p>
    <w:p>
      <w:pPr>
        <w:pStyle w:val="Indenta"/>
      </w:pPr>
      <w:r>
        <w:tab/>
        <w:t>(c)</w:t>
      </w:r>
      <w:r>
        <w:tab/>
        <w:t>any equipment connected by restrained plugs and receptacles complying with AS/NZS 1299:2009.</w:t>
      </w:r>
    </w:p>
    <w:p>
      <w:pPr>
        <w:pStyle w:val="Subsection"/>
      </w:pPr>
      <w:r>
        <w:tab/>
        <w:t>(2)</w:t>
      </w:r>
      <w:r>
        <w:tab/>
        <w:t>The mine operator of a mine must ensure that, in respect of the plant, a system of monitoring of the earth continuity is provided that automatically disconnects the electricity supply to a cable in the event of a break in the earth conductor.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173" w:name="_Toc122603328"/>
      <w:bookmarkStart w:id="7174" w:name="_Toc96682913"/>
      <w:bookmarkStart w:id="7175" w:name="_Toc96701741"/>
      <w:bookmarkStart w:id="7176" w:name="_Toc97292749"/>
      <w:bookmarkStart w:id="7177" w:name="_Toc98412048"/>
      <w:r>
        <w:rPr>
          <w:rStyle w:val="CharSectno"/>
        </w:rPr>
        <w:t>641G</w:t>
      </w:r>
      <w:r>
        <w:t>.</w:t>
      </w:r>
      <w:r>
        <w:tab/>
        <w:t>Electrical work to be carried out by licensed persons</w:t>
      </w:r>
      <w:bookmarkEnd w:id="7173"/>
      <w:bookmarkEnd w:id="7174"/>
      <w:bookmarkEnd w:id="7175"/>
      <w:bookmarkEnd w:id="7176"/>
      <w:bookmarkEnd w:id="7177"/>
      <w:r>
        <w:t xml:space="preserve"> </w:t>
      </w:r>
    </w:p>
    <w:p>
      <w:pPr>
        <w:pStyle w:val="Subsection"/>
        <w:keepNext/>
        <w:rPr>
          <w:snapToGrid w:val="0"/>
        </w:rPr>
      </w:pPr>
      <w:r>
        <w:tab/>
      </w:r>
      <w:r>
        <w:tab/>
      </w:r>
      <w:r>
        <w:rPr>
          <w:snapToGrid w:val="0"/>
        </w:rPr>
        <w:t xml:space="preserve">The mine operator of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keepNext/>
      </w:pPr>
      <w:r>
        <w:tab/>
      </w: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5"/>
      </w:pPr>
      <w:bookmarkStart w:id="7178" w:name="_Toc122603329"/>
      <w:bookmarkStart w:id="7179" w:name="_Toc96682914"/>
      <w:bookmarkStart w:id="7180" w:name="_Toc96701742"/>
      <w:bookmarkStart w:id="7181" w:name="_Toc97292750"/>
      <w:bookmarkStart w:id="7182" w:name="_Toc98412049"/>
      <w:r>
        <w:rPr>
          <w:rStyle w:val="CharSectno"/>
        </w:rPr>
        <w:t>641H</w:t>
      </w:r>
      <w:r>
        <w:t>.</w:t>
      </w:r>
      <w:r>
        <w:tab/>
        <w:t>Working in close proximity to uninsulated high voltage conductors or components</w:t>
      </w:r>
      <w:bookmarkEnd w:id="7178"/>
      <w:bookmarkEnd w:id="7179"/>
      <w:bookmarkEnd w:id="7180"/>
      <w:bookmarkEnd w:id="7181"/>
      <w:bookmarkEnd w:id="7182"/>
      <w:r>
        <w:t xml:space="preserve"> </w:t>
      </w:r>
    </w:p>
    <w:p>
      <w:pPr>
        <w:pStyle w:val="Subsection"/>
        <w:rPr>
          <w:snapToGrid w:val="0"/>
        </w:rPr>
      </w:pPr>
      <w:r>
        <w:tab/>
      </w:r>
      <w:r>
        <w:tab/>
      </w:r>
      <w:r>
        <w:rPr>
          <w:snapToGrid w:val="0"/>
        </w:rPr>
        <w:t xml:space="preserve">The mine operator of a mine must ensure that — </w:t>
      </w:r>
    </w:p>
    <w:p>
      <w:pPr>
        <w:pStyle w:val="Indenta"/>
      </w:pPr>
      <w:r>
        <w:tab/>
        <w:t>(a)</w:t>
      </w:r>
      <w:r>
        <w:tab/>
      </w:r>
      <w:r>
        <w:rPr>
          <w:snapToGrid w:val="0"/>
        </w:rPr>
        <w:t xml:space="preserve">a person does not </w:t>
      </w:r>
      <w:r>
        <w:t>operate plant in close proximity to uninsulated high voltage conductors or components unless the person is authorised to do so by a high voltage vicinity permit; and</w:t>
      </w:r>
    </w:p>
    <w:p>
      <w:pPr>
        <w:pStyle w:val="Indenta"/>
      </w:pPr>
      <w:r>
        <w:tab/>
        <w:t>(b)</w:t>
      </w:r>
      <w:r>
        <w:tab/>
        <w:t>the high voltage operator issuing the high voltage vicinity permit details the measures for the safe operation of the plant in close proximity to uninsulated high voltage conductors or components on the permit; and</w:t>
      </w:r>
    </w:p>
    <w:p>
      <w:pPr>
        <w:pStyle w:val="Indenta"/>
      </w:pPr>
      <w:r>
        <w:tab/>
        <w:t>(c)</w:t>
      </w:r>
      <w:r>
        <w:tab/>
        <w:t>those measures are carried out.</w:t>
      </w:r>
    </w:p>
    <w:p>
      <w:pPr>
        <w:pStyle w:val="Penstart"/>
      </w:pP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4"/>
      </w:pPr>
      <w:bookmarkStart w:id="7183" w:name="_Toc122596833"/>
      <w:bookmarkStart w:id="7184" w:name="_Toc122598160"/>
      <w:bookmarkStart w:id="7185" w:name="_Toc122603330"/>
      <w:bookmarkStart w:id="7186" w:name="_Toc95391314"/>
      <w:bookmarkStart w:id="7187" w:name="_Toc95749883"/>
      <w:bookmarkStart w:id="7188" w:name="_Toc96619910"/>
      <w:bookmarkStart w:id="7189" w:name="_Toc96668288"/>
      <w:bookmarkStart w:id="7190" w:name="_Toc96680006"/>
      <w:bookmarkStart w:id="7191" w:name="_Toc96681320"/>
      <w:bookmarkStart w:id="7192" w:name="_Toc96682915"/>
      <w:bookmarkStart w:id="7193" w:name="_Toc96692654"/>
      <w:bookmarkStart w:id="7194" w:name="_Toc96695660"/>
      <w:bookmarkStart w:id="7195" w:name="_Toc96698788"/>
      <w:bookmarkStart w:id="7196" w:name="_Toc96700102"/>
      <w:bookmarkStart w:id="7197" w:name="_Toc96701743"/>
      <w:bookmarkStart w:id="7198" w:name="_Toc97292751"/>
      <w:bookmarkStart w:id="7199" w:name="_Toc98238230"/>
      <w:bookmarkStart w:id="7200" w:name="_Toc98250735"/>
      <w:bookmarkStart w:id="7201" w:name="_Toc98412050"/>
      <w:r>
        <w:t>Subdivision 3B — Radiation in mines</w:t>
      </w:r>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p>
    <w:p>
      <w:pPr>
        <w:pStyle w:val="Heading5"/>
      </w:pPr>
      <w:bookmarkStart w:id="7202" w:name="_Toc122603331"/>
      <w:bookmarkStart w:id="7203" w:name="_Toc96682916"/>
      <w:bookmarkStart w:id="7204" w:name="_Toc96701744"/>
      <w:bookmarkStart w:id="7205" w:name="_Toc97292752"/>
      <w:bookmarkStart w:id="7206" w:name="_Toc98412051"/>
      <w:r>
        <w:rPr>
          <w:rStyle w:val="CharSectno"/>
        </w:rPr>
        <w:t>641I</w:t>
      </w:r>
      <w:r>
        <w:t>.</w:t>
      </w:r>
      <w:r>
        <w:tab/>
        <w:t>Terms used</w:t>
      </w:r>
      <w:bookmarkEnd w:id="7202"/>
      <w:bookmarkEnd w:id="7203"/>
      <w:bookmarkEnd w:id="7204"/>
      <w:bookmarkEnd w:id="7205"/>
      <w:bookmarkEnd w:id="7206"/>
    </w:p>
    <w:p>
      <w:pPr>
        <w:pStyle w:val="Subsection"/>
      </w:pPr>
      <w:r>
        <w:tab/>
        <w:t>(1)</w:t>
      </w:r>
      <w:r>
        <w:tab/>
        <w:t xml:space="preserve">In this Subdivision — </w:t>
      </w:r>
    </w:p>
    <w:p>
      <w:pPr>
        <w:pStyle w:val="Defstart"/>
      </w:pPr>
      <w:r>
        <w:tab/>
      </w:r>
      <w:r>
        <w:rPr>
          <w:rStyle w:val="CharDefText"/>
        </w:rPr>
        <w:t>designated worker</w:t>
      </w:r>
      <w:r>
        <w:t>, in relation to a mine, means a worker classified as a designated worker at the mine under regulation 641S(1)(a);</w:t>
      </w:r>
    </w:p>
    <w:p>
      <w:pPr>
        <w:pStyle w:val="Defstart"/>
      </w:pPr>
      <w:r>
        <w:tab/>
      </w:r>
      <w:r>
        <w:rPr>
          <w:rStyle w:val="CharDefText"/>
        </w:rPr>
        <w:t>radioactive material</w:t>
      </w:r>
      <w:r>
        <w:t xml:space="preserve"> has the meaning given in regulation 641K;</w:t>
      </w:r>
    </w:p>
    <w:p>
      <w:pPr>
        <w:pStyle w:val="Defstart"/>
      </w:pPr>
      <w:r>
        <w:tab/>
      </w:r>
      <w:r>
        <w:rPr>
          <w:rStyle w:val="CharDefText"/>
        </w:rPr>
        <w:t>relevant mine</w:t>
      </w:r>
      <w:r>
        <w:t xml:space="preserve"> has the meaning given in regulation 641L;</w:t>
      </w:r>
    </w:p>
    <w:p>
      <w:pPr>
        <w:pStyle w:val="Defstart"/>
      </w:pPr>
      <w:r>
        <w:tab/>
      </w:r>
      <w:r>
        <w:rPr>
          <w:rStyle w:val="CharDefText"/>
        </w:rPr>
        <w:t>RPS</w:t>
      </w:r>
      <w:r>
        <w:rPr>
          <w:rStyle w:val="CharDefText"/>
        </w:rPr>
        <w:noBreakHyphen/>
        <w:t>9</w:t>
      </w:r>
      <w:r>
        <w:t xml:space="preserve"> means the </w:t>
      </w:r>
      <w:r>
        <w:rPr>
          <w:i/>
        </w:rPr>
        <w:t xml:space="preserve">Radiation Protection Series 9 </w:t>
      </w:r>
      <w:r>
        <w:rPr>
          <w:i/>
        </w:rPr>
        <w:noBreakHyphen/>
        <w:t xml:space="preserve"> Code of Practice and Safety Guide for Radiation Protection and Radioactive Waste Management in Mining and Mineral Processing (2005)</w:t>
      </w:r>
      <w:r>
        <w:t xml:space="preserve"> published by the Chief Executive Officer of the Australian Radiation Protection and Nuclear Safety Agency in August 2005 and updated in January and December 2015;</w:t>
      </w:r>
    </w:p>
    <w:p>
      <w:pPr>
        <w:pStyle w:val="Defstart"/>
      </w:pPr>
      <w:r>
        <w:tab/>
      </w:r>
      <w:r>
        <w:rPr>
          <w:rStyle w:val="CharDefText"/>
        </w:rPr>
        <w:t>worker monitoring plan</w:t>
      </w:r>
      <w:r>
        <w:t xml:space="preserve"> means a plan referred to in regulation 641N(2)(a)(i) that is included in an approved radiation management plan for a mine.</w:t>
      </w:r>
    </w:p>
    <w:p>
      <w:pPr>
        <w:pStyle w:val="Subsection"/>
      </w:pPr>
      <w:r>
        <w:tab/>
        <w:t>(2)</w:t>
      </w:r>
      <w:r>
        <w:tab/>
        <w:t>A term used in this Subdivision has the same meaning as it has in the Glossary to the RPS</w:t>
      </w:r>
      <w:r>
        <w:noBreakHyphen/>
        <w:t>9.</w:t>
      </w:r>
    </w:p>
    <w:p>
      <w:pPr>
        <w:pStyle w:val="Subsection"/>
      </w:pPr>
      <w:r>
        <w:tab/>
        <w:t>(3)</w:t>
      </w:r>
      <w:r>
        <w:tab/>
        <w:t>If a clause of the RPS</w:t>
      </w:r>
      <w:r>
        <w:noBreakHyphen/>
        <w:t>9 referred to in these regulations refers to the regulatory authority, the reference in that clause to the authority is taken, for the purposes of these regulations, to be a reference to the regulator.</w:t>
      </w:r>
    </w:p>
    <w:p>
      <w:pPr>
        <w:pStyle w:val="Heading5"/>
      </w:pPr>
      <w:bookmarkStart w:id="7207" w:name="_Toc122603332"/>
      <w:bookmarkStart w:id="7208" w:name="_Toc96682917"/>
      <w:bookmarkStart w:id="7209" w:name="_Toc96701745"/>
      <w:bookmarkStart w:id="7210" w:name="_Toc97292753"/>
      <w:bookmarkStart w:id="7211" w:name="_Toc98412052"/>
      <w:r>
        <w:rPr>
          <w:rStyle w:val="CharSectno"/>
        </w:rPr>
        <w:t>641J</w:t>
      </w:r>
      <w:r>
        <w:t>.</w:t>
      </w:r>
      <w:r>
        <w:tab/>
        <w:t xml:space="preserve">Subdivision prevails over </w:t>
      </w:r>
      <w:r>
        <w:rPr>
          <w:i/>
        </w:rPr>
        <w:t>Radiation Safety (General) Regulations 1983</w:t>
      </w:r>
      <w:bookmarkEnd w:id="7207"/>
      <w:bookmarkEnd w:id="7208"/>
      <w:bookmarkEnd w:id="7209"/>
      <w:bookmarkEnd w:id="7210"/>
      <w:bookmarkEnd w:id="7211"/>
      <w:r>
        <w:t xml:space="preserve"> </w:t>
      </w:r>
    </w:p>
    <w:p>
      <w:pPr>
        <w:pStyle w:val="Subsection"/>
      </w:pPr>
      <w:r>
        <w:tab/>
      </w:r>
      <w:r>
        <w:tab/>
        <w:t xml:space="preserve">This Subdivision prevails over the </w:t>
      </w:r>
      <w:r>
        <w:rPr>
          <w:i/>
        </w:rPr>
        <w:t>Radiation Safety (General) Regulations 1983</w:t>
      </w:r>
      <w:r>
        <w:t xml:space="preserve"> to the extent of any inconsistency.</w:t>
      </w:r>
    </w:p>
    <w:p>
      <w:pPr>
        <w:pStyle w:val="PermNoteHeading"/>
      </w:pPr>
      <w:r>
        <w:tab/>
        <w:t>Note for this regulation:</w:t>
      </w:r>
    </w:p>
    <w:p>
      <w:pPr>
        <w:pStyle w:val="PermNoteText"/>
      </w:pPr>
      <w:r>
        <w:tab/>
      </w:r>
      <w:r>
        <w:tab/>
        <w:t xml:space="preserve">See also the </w:t>
      </w:r>
      <w:r>
        <w:rPr>
          <w:i/>
        </w:rPr>
        <w:t>Radiation Safety (General) Regulations 1983</w:t>
      </w:r>
      <w:r>
        <w:t xml:space="preserve"> regulation 4.</w:t>
      </w:r>
    </w:p>
    <w:p>
      <w:pPr>
        <w:pStyle w:val="Heading5"/>
      </w:pPr>
      <w:bookmarkStart w:id="7212" w:name="_Toc122603333"/>
      <w:bookmarkStart w:id="7213" w:name="_Toc96682918"/>
      <w:bookmarkStart w:id="7214" w:name="_Toc96701746"/>
      <w:bookmarkStart w:id="7215" w:name="_Toc97292754"/>
      <w:bookmarkStart w:id="7216" w:name="_Toc98412053"/>
      <w:r>
        <w:rPr>
          <w:rStyle w:val="CharSectno"/>
        </w:rPr>
        <w:t>641K</w:t>
      </w:r>
      <w:r>
        <w:t>.</w:t>
      </w:r>
      <w:r>
        <w:tab/>
        <w:t>Meaning of radioactive material</w:t>
      </w:r>
      <w:bookmarkEnd w:id="7212"/>
      <w:bookmarkEnd w:id="7213"/>
      <w:bookmarkEnd w:id="7214"/>
      <w:bookmarkEnd w:id="7215"/>
      <w:bookmarkEnd w:id="7216"/>
    </w:p>
    <w:p>
      <w:pPr>
        <w:pStyle w:val="Subsection"/>
      </w:pPr>
      <w:r>
        <w:tab/>
        <w:t>(1)</w:t>
      </w:r>
      <w:r>
        <w:tab/>
        <w:t xml:space="preserve">In this Subdivision, material is </w:t>
      </w:r>
      <w:r>
        <w:rPr>
          <w:rStyle w:val="CharDefText"/>
        </w:rPr>
        <w:t>radioactive material</w:t>
      </w:r>
      <w:r>
        <w:t xml:space="preserve"> if the regulator designates, in writing, the material to be radioactive material under subregulation (2).</w:t>
      </w:r>
    </w:p>
    <w:p>
      <w:pPr>
        <w:pStyle w:val="Subsection"/>
      </w:pPr>
      <w:r>
        <w:tab/>
        <w:t>(2)</w:t>
      </w:r>
      <w:r>
        <w:tab/>
        <w:t xml:space="preserve">The regulator may designate material to be </w:t>
      </w:r>
      <w:r>
        <w:rPr>
          <w:rStyle w:val="CharDefText"/>
        </w:rPr>
        <w:t>radioactive material</w:t>
      </w:r>
      <w:r>
        <w:t xml:space="preserve"> if — </w:t>
      </w:r>
    </w:p>
    <w:p>
      <w:pPr>
        <w:pStyle w:val="Indenta"/>
      </w:pPr>
      <w:r>
        <w:tab/>
        <w:t>(a)</w:t>
      </w:r>
      <w:r>
        <w:tab/>
        <w:t xml:space="preserve">the material — </w:t>
      </w:r>
    </w:p>
    <w:p>
      <w:pPr>
        <w:pStyle w:val="Indenti"/>
      </w:pPr>
      <w:r>
        <w:tab/>
        <w:t>(i)</w:t>
      </w:r>
      <w:r>
        <w:tab/>
        <w:t>exhibits radioactivity; or</w:t>
      </w:r>
    </w:p>
    <w:p>
      <w:pPr>
        <w:pStyle w:val="Indenti"/>
      </w:pPr>
      <w:r>
        <w:tab/>
        <w:t>(ii)</w:t>
      </w:r>
      <w:r>
        <w:tab/>
        <w:t>emits ionising radiation or particles; or</w:t>
      </w:r>
    </w:p>
    <w:p>
      <w:pPr>
        <w:pStyle w:val="Indenti"/>
      </w:pPr>
      <w:r>
        <w:tab/>
        <w:t>(iii)</w:t>
      </w:r>
      <w:r>
        <w:tab/>
        <w:t>contains radionuclides of natural origin;</w:t>
      </w:r>
    </w:p>
    <w:p>
      <w:pPr>
        <w:pStyle w:val="Indenta"/>
      </w:pPr>
      <w:r>
        <w:tab/>
      </w:r>
      <w:r>
        <w:tab/>
        <w:t>and</w:t>
      </w:r>
    </w:p>
    <w:p>
      <w:pPr>
        <w:pStyle w:val="Indenta"/>
      </w:pPr>
      <w:r>
        <w:tab/>
        <w:t>(b)</w:t>
      </w:r>
      <w:r>
        <w:tab/>
        <w:t>the activity concentration in the material exceeds 1 Bqg</w:t>
      </w:r>
      <w:r>
        <w:rPr>
          <w:vertAlign w:val="superscript"/>
        </w:rPr>
        <w:noBreakHyphen/>
        <w:t>1</w:t>
      </w:r>
      <w:r>
        <w:t>.</w:t>
      </w:r>
    </w:p>
    <w:p>
      <w:pPr>
        <w:pStyle w:val="Subsection"/>
      </w:pPr>
      <w:r>
        <w:tab/>
        <w:t>(3)</w:t>
      </w:r>
      <w:r>
        <w:tab/>
        <w:t xml:space="preserve">The regulator must give a person who is affected by a  designation made under subregulation (2) a written copy of the regulator’s designation. </w:t>
      </w:r>
    </w:p>
    <w:p>
      <w:pPr>
        <w:pStyle w:val="Heading5"/>
      </w:pPr>
      <w:bookmarkStart w:id="7217" w:name="_Toc122603334"/>
      <w:bookmarkStart w:id="7218" w:name="_Toc96682919"/>
      <w:bookmarkStart w:id="7219" w:name="_Toc96701747"/>
      <w:bookmarkStart w:id="7220" w:name="_Toc97292755"/>
      <w:bookmarkStart w:id="7221" w:name="_Toc98412054"/>
      <w:r>
        <w:rPr>
          <w:rStyle w:val="CharSectno"/>
        </w:rPr>
        <w:t>641L</w:t>
      </w:r>
      <w:r>
        <w:t>.</w:t>
      </w:r>
      <w:r>
        <w:tab/>
        <w:t>Application of Subdivision</w:t>
      </w:r>
      <w:bookmarkEnd w:id="7217"/>
      <w:bookmarkEnd w:id="7218"/>
      <w:bookmarkEnd w:id="7219"/>
      <w:bookmarkEnd w:id="7220"/>
      <w:bookmarkEnd w:id="7221"/>
    </w:p>
    <w:p>
      <w:pPr>
        <w:pStyle w:val="Subsection"/>
      </w:pPr>
      <w:r>
        <w:tab/>
      </w:r>
      <w:r>
        <w:tab/>
        <w:t xml:space="preserve">This Subdivision applies to a mine (a </w:t>
      </w:r>
      <w:r>
        <w:rPr>
          <w:rStyle w:val="CharDefText"/>
        </w:rPr>
        <w:t>relevant mine</w:t>
      </w:r>
      <w:r>
        <w:t xml:space="preserve">) if — </w:t>
      </w:r>
    </w:p>
    <w:p>
      <w:pPr>
        <w:pStyle w:val="Indenta"/>
      </w:pPr>
      <w:r>
        <w:tab/>
        <w:t>(a)</w:t>
      </w:r>
      <w:r>
        <w:tab/>
        <w:t>minerals or radioactive materials that have an activity concentration of radioactivity of 1 Bqg</w:t>
      </w:r>
      <w:r>
        <w:rPr>
          <w:vertAlign w:val="superscript"/>
        </w:rPr>
        <w:noBreakHyphen/>
        <w:t>1</w:t>
      </w:r>
      <w:r>
        <w:t xml:space="preserve"> or more are mined at the mine; and</w:t>
      </w:r>
    </w:p>
    <w:p>
      <w:pPr>
        <w:pStyle w:val="Indenta"/>
      </w:pPr>
      <w:r>
        <w:tab/>
        <w:t>(b)</w:t>
      </w:r>
      <w:r>
        <w:tab/>
        <w:t xml:space="preserve">either — </w:t>
      </w:r>
    </w:p>
    <w:p>
      <w:pPr>
        <w:pStyle w:val="Indenti"/>
      </w:pPr>
      <w:r>
        <w:tab/>
        <w:t>(i)</w:t>
      </w:r>
      <w:r>
        <w:tab/>
        <w:t xml:space="preserve">workers at the mine are likely to receive doses of radiation, arising from mining operations at the mine, in excess of an effective dose of 1 millisievert per year; or </w:t>
      </w:r>
    </w:p>
    <w:p>
      <w:pPr>
        <w:pStyle w:val="Indenti"/>
      </w:pPr>
      <w:r>
        <w:tab/>
        <w:t>(ii)</w:t>
      </w:r>
      <w:r>
        <w:tab/>
        <w:t>members of the public at, or in the vicinity of, the mine are likely to receive doses of radiation, arising from mining operations at the mine, in excess of one</w:t>
      </w:r>
      <w:r>
        <w:noBreakHyphen/>
        <w:t>half of the effective dose set out in subparagraph (i).</w:t>
      </w:r>
    </w:p>
    <w:p>
      <w:pPr>
        <w:pStyle w:val="Heading5"/>
      </w:pPr>
      <w:bookmarkStart w:id="7222" w:name="_Toc122603335"/>
      <w:bookmarkStart w:id="7223" w:name="_Toc96682920"/>
      <w:bookmarkStart w:id="7224" w:name="_Toc96701748"/>
      <w:bookmarkStart w:id="7225" w:name="_Toc97292756"/>
      <w:bookmarkStart w:id="7226" w:name="_Toc98412055"/>
      <w:r>
        <w:rPr>
          <w:rStyle w:val="CharSectno"/>
        </w:rPr>
        <w:t>641M</w:t>
      </w:r>
      <w:r>
        <w:t>.</w:t>
      </w:r>
      <w:r>
        <w:tab/>
        <w:t>Pre</w:t>
      </w:r>
      <w:r>
        <w:noBreakHyphen/>
        <w:t>operational monitoring program</w:t>
      </w:r>
      <w:bookmarkEnd w:id="7222"/>
      <w:bookmarkEnd w:id="7223"/>
      <w:bookmarkEnd w:id="7224"/>
      <w:bookmarkEnd w:id="7225"/>
      <w:bookmarkEnd w:id="7226"/>
    </w:p>
    <w:p>
      <w:pPr>
        <w:pStyle w:val="Subsection"/>
      </w:pPr>
      <w:r>
        <w:tab/>
        <w:t>(1)</w:t>
      </w:r>
      <w:r>
        <w:tab/>
        <w:t xml:space="preserve">The mine operator of a relevant mine must ensure that a mining operation does not commence at the mine unless — </w:t>
      </w:r>
    </w:p>
    <w:p>
      <w:pPr>
        <w:pStyle w:val="Indenta"/>
      </w:pPr>
      <w:r>
        <w:tab/>
        <w:t>(a)</w:t>
      </w:r>
      <w:r>
        <w:tab/>
        <w:t xml:space="preserve">before mining operations commence at the mine, the mine operator submits to the regulator a program for the mining operation (a </w:t>
      </w:r>
      <w:r>
        <w:rPr>
          <w:rStyle w:val="CharDefText"/>
        </w:rPr>
        <w:t>pre</w:t>
      </w:r>
      <w:r>
        <w:rPr>
          <w:rStyle w:val="CharDefText"/>
        </w:rPr>
        <w:noBreakHyphen/>
        <w:t>operational monitoring program</w:t>
      </w:r>
      <w:r>
        <w:t xml:space="preserve">) to monitor radiation levels and dose levels at the mine; and </w:t>
      </w:r>
    </w:p>
    <w:p>
      <w:pPr>
        <w:pStyle w:val="Indenta"/>
      </w:pPr>
      <w:r>
        <w:tab/>
        <w:t>(b)</w:t>
      </w:r>
      <w:r>
        <w:tab/>
        <w:t>the regulator approves the program under subregulation (2); and</w:t>
      </w:r>
    </w:p>
    <w:p>
      <w:pPr>
        <w:pStyle w:val="Indenta"/>
      </w:pPr>
      <w:r>
        <w:tab/>
        <w:t>(c)</w:t>
      </w:r>
      <w:r>
        <w:tab/>
        <w:t>the mine operator provides the results of the program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regulator may approve, by written notice, a pre</w:t>
      </w:r>
      <w:r>
        <w:noBreakHyphen/>
        <w:t>operational monitoring program for a mining operation at a mine if the program is appropriate.</w:t>
      </w:r>
    </w:p>
    <w:p>
      <w:pPr>
        <w:pStyle w:val="PermNoteHeading"/>
      </w:pPr>
      <w:r>
        <w:tab/>
        <w:t>Note for this subregulation:</w:t>
      </w:r>
    </w:p>
    <w:p>
      <w:pPr>
        <w:pStyle w:val="PermNoteText"/>
      </w:pPr>
      <w:r>
        <w:tab/>
      </w:r>
      <w:r>
        <w:tab/>
        <w:t>Not approving a pre</w:t>
      </w:r>
      <w:r>
        <w:noBreakHyphen/>
        <w:t>operational monitoring program for a mining operation under this subregulation is a reviewable decision (see regulation 676).</w:t>
      </w:r>
    </w:p>
    <w:p>
      <w:pPr>
        <w:pStyle w:val="Subsection"/>
      </w:pPr>
      <w:r>
        <w:tab/>
        <w:t>(3)</w:t>
      </w:r>
      <w:r>
        <w:tab/>
        <w:t xml:space="preserve">In making a decision under subregulation (2), the regulator may have regard to a guideline that is — </w:t>
      </w:r>
    </w:p>
    <w:p>
      <w:pPr>
        <w:pStyle w:val="Indenta"/>
      </w:pPr>
      <w:r>
        <w:tab/>
        <w:t>(a)</w:t>
      </w:r>
      <w:r>
        <w:tab/>
        <w:t>approved by the regulator for the purposes of this subregulation; and</w:t>
      </w:r>
    </w:p>
    <w:p>
      <w:pPr>
        <w:pStyle w:val="Indenta"/>
      </w:pPr>
      <w:r>
        <w:tab/>
        <w:t>(b)</w:t>
      </w:r>
      <w:r>
        <w:tab/>
        <w:t>published on the regulator’s website.</w:t>
      </w:r>
    </w:p>
    <w:p>
      <w:pPr>
        <w:pStyle w:val="Heading5"/>
      </w:pPr>
      <w:bookmarkStart w:id="7227" w:name="_Toc122603336"/>
      <w:bookmarkStart w:id="7228" w:name="_Toc96682921"/>
      <w:bookmarkStart w:id="7229" w:name="_Toc96701749"/>
      <w:bookmarkStart w:id="7230" w:name="_Toc97292757"/>
      <w:bookmarkStart w:id="7231" w:name="_Toc98412056"/>
      <w:r>
        <w:rPr>
          <w:rStyle w:val="CharSectno"/>
        </w:rPr>
        <w:t>641N</w:t>
      </w:r>
      <w:r>
        <w:t>.</w:t>
      </w:r>
      <w:r>
        <w:tab/>
        <w:t>Radiation management plan</w:t>
      </w:r>
      <w:bookmarkEnd w:id="7227"/>
      <w:bookmarkEnd w:id="7228"/>
      <w:bookmarkEnd w:id="7229"/>
      <w:bookmarkEnd w:id="7230"/>
      <w:bookmarkEnd w:id="7231"/>
    </w:p>
    <w:p>
      <w:pPr>
        <w:pStyle w:val="Subsection"/>
        <w:keepNext/>
      </w:pPr>
      <w:r>
        <w:tab/>
        <w:t>(1)</w:t>
      </w:r>
      <w:r>
        <w:tab/>
        <w:t xml:space="preserve">The mine operator of a relevant mine must ensure that a mining operation does not commence at the mine unless — </w:t>
      </w:r>
    </w:p>
    <w:p>
      <w:pPr>
        <w:pStyle w:val="Indenta"/>
      </w:pPr>
      <w:r>
        <w:tab/>
        <w:t>(a)</w:t>
      </w:r>
      <w:r>
        <w:tab/>
        <w:t>the mine operator submits a radiation management plan for the mining operation at the mine to the regulator; and</w:t>
      </w:r>
    </w:p>
    <w:p>
      <w:pPr>
        <w:pStyle w:val="Indenta"/>
      </w:pPr>
      <w:r>
        <w:tab/>
        <w:t>(b)</w:t>
      </w:r>
      <w:r>
        <w:tab/>
        <w:t>the regulator approves the plan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regulator may approve, in writing, a radiation management plan for a mining operation at a mine if the plan — </w:t>
      </w:r>
    </w:p>
    <w:p>
      <w:pPr>
        <w:pStyle w:val="Indenta"/>
      </w:pPr>
      <w:r>
        <w:tab/>
        <w:t>(a)</w:t>
      </w:r>
      <w:r>
        <w:tab/>
        <w:t xml:space="preserve">includes — </w:t>
      </w:r>
    </w:p>
    <w:p>
      <w:pPr>
        <w:pStyle w:val="Indenti"/>
      </w:pPr>
      <w:r>
        <w:tab/>
        <w:t>(i)</w:t>
      </w:r>
      <w:r>
        <w:tab/>
        <w:t>a plan for monitoring workers’ radiation exposure under clause 2.7.2(b) of RPS</w:t>
      </w:r>
      <w:r>
        <w:noBreakHyphen/>
        <w:t>9; and</w:t>
      </w:r>
    </w:p>
    <w:p>
      <w:pPr>
        <w:pStyle w:val="Indenti"/>
      </w:pPr>
      <w:r>
        <w:tab/>
        <w:t>(ii)</w:t>
      </w:r>
      <w:r>
        <w:tab/>
        <w:t>a plan for discharges of radioactive waste, including authorised limits for the discharge of the waste; and</w:t>
      </w:r>
    </w:p>
    <w:p>
      <w:pPr>
        <w:pStyle w:val="Indenti"/>
      </w:pPr>
      <w:r>
        <w:tab/>
        <w:t>(iii)</w:t>
      </w:r>
      <w:r>
        <w:tab/>
        <w:t>the incidents about which the mine operator must notify the regulator;</w:t>
      </w:r>
    </w:p>
    <w:p>
      <w:pPr>
        <w:pStyle w:val="Indenta"/>
      </w:pPr>
      <w:r>
        <w:tab/>
      </w:r>
      <w:r>
        <w:tab/>
        <w:t>and</w:t>
      </w:r>
    </w:p>
    <w:p>
      <w:pPr>
        <w:pStyle w:val="Indenta"/>
      </w:pPr>
      <w:r>
        <w:tab/>
        <w:t>(b)</w:t>
      </w:r>
      <w:r>
        <w:tab/>
        <w:t>otherwise complies with clause 2.7.2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keepNext/>
      </w:pPr>
      <w:r>
        <w:tab/>
        <w:t>(3)</w:t>
      </w:r>
      <w:r>
        <w:tab/>
        <w:t>The mine operator of a mine the subject of an approved radiation management plan must ensure that the plan is complied with.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radiation management plan for a mine is part of the mine safety management system for the mine.</w:t>
      </w:r>
    </w:p>
    <w:p>
      <w:pPr>
        <w:pStyle w:val="Heading5"/>
      </w:pPr>
      <w:bookmarkStart w:id="7232" w:name="_Toc122603337"/>
      <w:bookmarkStart w:id="7233" w:name="_Toc96682922"/>
      <w:bookmarkStart w:id="7234" w:name="_Toc96701750"/>
      <w:bookmarkStart w:id="7235" w:name="_Toc97292758"/>
      <w:bookmarkStart w:id="7236" w:name="_Toc98412057"/>
      <w:r>
        <w:rPr>
          <w:rStyle w:val="CharSectno"/>
        </w:rPr>
        <w:t>641O</w:t>
      </w:r>
      <w:r>
        <w:t>.</w:t>
      </w:r>
      <w:r>
        <w:tab/>
        <w:t>Radioactive waste management plan</w:t>
      </w:r>
      <w:bookmarkEnd w:id="7232"/>
      <w:bookmarkEnd w:id="7233"/>
      <w:bookmarkEnd w:id="7234"/>
      <w:bookmarkEnd w:id="7235"/>
      <w:bookmarkEnd w:id="7236"/>
    </w:p>
    <w:p>
      <w:pPr>
        <w:pStyle w:val="Subsection"/>
      </w:pPr>
      <w:r>
        <w:tab/>
        <w:t>(1)</w:t>
      </w:r>
      <w:r>
        <w:tab/>
        <w:t xml:space="preserve">The mine operator of a relevant mine must ensure that a mining operation does not commence at the mine unless — </w:t>
      </w:r>
    </w:p>
    <w:p>
      <w:pPr>
        <w:pStyle w:val="Indenta"/>
      </w:pPr>
      <w:r>
        <w:tab/>
        <w:t>(a)</w:t>
      </w:r>
      <w:r>
        <w:tab/>
        <w:t>the mine operator submits a radioactive waste management plan for the mine to the regulator; and</w:t>
      </w:r>
    </w:p>
    <w:p>
      <w:pPr>
        <w:pStyle w:val="Indenta"/>
        <w:keepNext/>
      </w:pPr>
      <w:r>
        <w:tab/>
        <w:t>(b)</w:t>
      </w:r>
      <w:r>
        <w:tab/>
        <w:t>the regulator approves the plan under subregulation (2).</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radioactive waste management plan for a mine if the plan — </w:t>
      </w:r>
    </w:p>
    <w:p>
      <w:pPr>
        <w:pStyle w:val="Indenta"/>
      </w:pPr>
      <w:r>
        <w:tab/>
        <w:t>(a)</w:t>
      </w:r>
      <w:r>
        <w:tab/>
        <w:t xml:space="preserve">includes — </w:t>
      </w:r>
    </w:p>
    <w:p>
      <w:pPr>
        <w:pStyle w:val="Indenti"/>
      </w:pPr>
      <w:r>
        <w:tab/>
        <w:t>(i)</w:t>
      </w:r>
      <w:r>
        <w:tab/>
        <w:t xml:space="preserve">a plan for discharges of radioactive waste, including the authorised limit of waste to be discharged under the plan; </w:t>
      </w:r>
    </w:p>
    <w:p>
      <w:pPr>
        <w:pStyle w:val="Indenti"/>
      </w:pPr>
      <w:r>
        <w:tab/>
        <w:t>(ii)</w:t>
      </w:r>
      <w:r>
        <w:tab/>
        <w:t>the incidents about which the mine operator must notify the regulator;</w:t>
      </w:r>
    </w:p>
    <w:p>
      <w:pPr>
        <w:pStyle w:val="Indenta"/>
      </w:pPr>
      <w:r>
        <w:tab/>
      </w:r>
      <w:r>
        <w:tab/>
        <w:t>and</w:t>
      </w:r>
    </w:p>
    <w:p>
      <w:pPr>
        <w:pStyle w:val="Indenta"/>
      </w:pPr>
      <w:r>
        <w:tab/>
        <w:t>(b)</w:t>
      </w:r>
      <w:r>
        <w:tab/>
        <w:t>otherwise complies with clause 2.8.2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pPr>
      <w:r>
        <w:tab/>
        <w:t>(3)</w:t>
      </w:r>
      <w:r>
        <w:tab/>
        <w:t>The mine operator of a mine the subject of an approved radioactive waste management plan must ensure that the plan is complied with.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radioactive waste management plan for a mine is part of the mine safety management system for the mine.</w:t>
      </w:r>
    </w:p>
    <w:p>
      <w:pPr>
        <w:pStyle w:val="Heading5"/>
      </w:pPr>
      <w:bookmarkStart w:id="7237" w:name="_Toc122603338"/>
      <w:bookmarkStart w:id="7238" w:name="_Toc96682923"/>
      <w:bookmarkStart w:id="7239" w:name="_Toc96701751"/>
      <w:bookmarkStart w:id="7240" w:name="_Toc97292759"/>
      <w:bookmarkStart w:id="7241" w:name="_Toc98412058"/>
      <w:r>
        <w:rPr>
          <w:rStyle w:val="CharSectno"/>
        </w:rPr>
        <w:t>641P</w:t>
      </w:r>
      <w:r>
        <w:t>.</w:t>
      </w:r>
      <w:r>
        <w:tab/>
        <w:t>Dose limits</w:t>
      </w:r>
      <w:bookmarkEnd w:id="7237"/>
      <w:bookmarkEnd w:id="7238"/>
      <w:bookmarkEnd w:id="7239"/>
      <w:bookmarkEnd w:id="7240"/>
      <w:bookmarkEnd w:id="7241"/>
    </w:p>
    <w:p>
      <w:pPr>
        <w:pStyle w:val="Subsection"/>
        <w:keepNext/>
      </w:pPr>
      <w:r>
        <w:tab/>
        <w:t>(1)</w:t>
      </w:r>
      <w:r>
        <w:tab/>
        <w:t>The mine operator of a relevant mine must ensure that a worker at the mine does not receive doses of radiation, arising from mining operations at the mine, that are in excess of the occupational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site senior executive of a relevant mine must ensure that a member of the public at, or in the vicinity of, the mine does not receive doses of radiation, arising from mining operations at the mine, that are in excess of the public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42" w:name="_Toc122603339"/>
      <w:bookmarkStart w:id="7243" w:name="_Toc96682924"/>
      <w:bookmarkStart w:id="7244" w:name="_Toc96701752"/>
      <w:bookmarkStart w:id="7245" w:name="_Toc97292760"/>
      <w:bookmarkStart w:id="7246" w:name="_Toc98412059"/>
      <w:r>
        <w:rPr>
          <w:rStyle w:val="CharSectno"/>
        </w:rPr>
        <w:t>641Q</w:t>
      </w:r>
      <w:r>
        <w:t>.</w:t>
      </w:r>
      <w:r>
        <w:tab/>
        <w:t>Assessment of doses</w:t>
      </w:r>
      <w:bookmarkEnd w:id="7242"/>
      <w:bookmarkEnd w:id="7243"/>
      <w:bookmarkEnd w:id="7244"/>
      <w:bookmarkEnd w:id="7245"/>
      <w:bookmarkEnd w:id="7246"/>
    </w:p>
    <w:p>
      <w:pPr>
        <w:pStyle w:val="Subsection"/>
        <w:keepNext/>
      </w:pPr>
      <w:r>
        <w:tab/>
        <w:t>(1)</w:t>
      </w:r>
      <w:r>
        <w:tab/>
        <w:t xml:space="preserve">The mine operator of a relevant mine must ensure that any assessment of doses of radiation — </w:t>
      </w:r>
    </w:p>
    <w:p>
      <w:pPr>
        <w:pStyle w:val="Indenta"/>
      </w:pPr>
      <w:r>
        <w:tab/>
        <w:t>(a)</w:t>
      </w:r>
      <w:r>
        <w:tab/>
        <w:t>takes into account the results of the worker monitoring plan included in an approved radiation management plan for the mine; and</w:t>
      </w:r>
    </w:p>
    <w:p>
      <w:pPr>
        <w:pStyle w:val="Indenta"/>
      </w:pPr>
      <w:r>
        <w:tab/>
        <w:t>(b)</w:t>
      </w:r>
      <w:r>
        <w:tab/>
        <w:t>does not, without the approval of the regulator, take into account any protection factor for the use of protective clothing or respiratory protective equipment; and</w:t>
      </w:r>
    </w:p>
    <w:p>
      <w:pPr>
        <w:pStyle w:val="Indenta"/>
      </w:pPr>
      <w:r>
        <w:tab/>
        <w:t>(c)</w:t>
      </w:r>
      <w:r>
        <w:tab/>
        <w:t>is carried out in accordance with a procedure approved by the regulator under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The regulator may, in writing, approve a procedure to assess doses of radiation if the procedure aligns with the objective stated in clause 2.2 of RPS</w:t>
      </w:r>
      <w:r>
        <w:noBreakHyphen/>
        <w:t>9.</w:t>
      </w:r>
    </w:p>
    <w:p>
      <w:pPr>
        <w:pStyle w:val="Subsection"/>
      </w:pPr>
      <w:r>
        <w:tab/>
        <w:t>(3)</w:t>
      </w:r>
      <w:r>
        <w:tab/>
        <w:t xml:space="preserve">If the assessed effective dose to a person exceeds 10 millisievert per year, the mine operator of the mine must — </w:t>
      </w:r>
    </w:p>
    <w:p>
      <w:pPr>
        <w:pStyle w:val="Indenta"/>
      </w:pPr>
      <w:r>
        <w:tab/>
        <w:t>(a)</w:t>
      </w:r>
      <w:r>
        <w:tab/>
        <w:t>ensure that the control measures are reviewed and, if necessary, changed; and</w:t>
      </w:r>
    </w:p>
    <w:p>
      <w:pPr>
        <w:pStyle w:val="Indenta"/>
      </w:pPr>
      <w:r>
        <w:tab/>
        <w:t>(b)</w:t>
      </w:r>
      <w:r>
        <w:tab/>
        <w:t>so far as is practicable, reassess the effective dose after the review referred to in paragraph (a) is carried out by using more appropriate data as approved in writing by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247" w:name="_Toc122603340"/>
      <w:bookmarkStart w:id="7248" w:name="_Toc96682925"/>
      <w:bookmarkStart w:id="7249" w:name="_Toc96701753"/>
      <w:bookmarkStart w:id="7250" w:name="_Toc97292761"/>
      <w:bookmarkStart w:id="7251" w:name="_Toc98412060"/>
      <w:r>
        <w:rPr>
          <w:rStyle w:val="CharSectno"/>
        </w:rPr>
        <w:t>641R</w:t>
      </w:r>
      <w:r>
        <w:t>.</w:t>
      </w:r>
      <w:r>
        <w:tab/>
        <w:t>Controlled areas and supervised areas</w:t>
      </w:r>
      <w:bookmarkEnd w:id="7247"/>
      <w:bookmarkEnd w:id="7248"/>
      <w:bookmarkEnd w:id="7249"/>
      <w:bookmarkEnd w:id="7250"/>
      <w:bookmarkEnd w:id="7251"/>
    </w:p>
    <w:p>
      <w:pPr>
        <w:pStyle w:val="Subsection"/>
        <w:keepNext/>
      </w:pPr>
      <w:r>
        <w:tab/>
        <w:t>(1)</w:t>
      </w:r>
      <w:r>
        <w:tab/>
        <w:t xml:space="preserve">The mine operator of a relevant mine must ensure that in any area designated in an approved radiation management plan for the mine as a controlled area — </w:t>
      </w:r>
    </w:p>
    <w:p>
      <w:pPr>
        <w:pStyle w:val="Indenta"/>
      </w:pPr>
      <w:r>
        <w:tab/>
        <w:t>(a)</w:t>
      </w:r>
      <w:r>
        <w:tab/>
        <w:t>access is limited to those persons who are required to work, or perform any duty under the Act, in the area; and</w:t>
      </w:r>
    </w:p>
    <w:p>
      <w:pPr>
        <w:pStyle w:val="Indenta"/>
      </w:pPr>
      <w:r>
        <w:tab/>
        <w:t>(b)</w:t>
      </w:r>
      <w:r>
        <w:tab/>
        <w:t>the boundaries of the area are clearly delineated and are made known to workers at the mine; and</w:t>
      </w:r>
    </w:p>
    <w:p>
      <w:pPr>
        <w:pStyle w:val="Indenta"/>
      </w:pPr>
      <w:r>
        <w:tab/>
        <w:t>(c)</w:t>
      </w:r>
      <w:r>
        <w:tab/>
        <w:t>any person entering the area has received appropriate instructions about the nature of the radiation hazards in the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 relevant mine must ensure that in any area designated in an approved radiation management plan for the mine as a supervised area — </w:t>
      </w:r>
    </w:p>
    <w:p>
      <w:pPr>
        <w:pStyle w:val="Indenta"/>
      </w:pPr>
      <w:r>
        <w:tab/>
        <w:t>(a)</w:t>
      </w:r>
      <w:r>
        <w:tab/>
        <w:t>access by members of the public is supervised; and</w:t>
      </w:r>
    </w:p>
    <w:p>
      <w:pPr>
        <w:pStyle w:val="Indenta"/>
      </w:pPr>
      <w:r>
        <w:tab/>
        <w:t>(b)</w:t>
      </w:r>
      <w:r>
        <w:tab/>
        <w:t>the boundaries of the area are clearly delineated and are made known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252" w:name="_Toc122603341"/>
      <w:bookmarkStart w:id="7253" w:name="_Toc96682926"/>
      <w:bookmarkStart w:id="7254" w:name="_Toc96701754"/>
      <w:bookmarkStart w:id="7255" w:name="_Toc97292762"/>
      <w:bookmarkStart w:id="7256" w:name="_Toc98412061"/>
      <w:r>
        <w:rPr>
          <w:rStyle w:val="CharSectno"/>
        </w:rPr>
        <w:t>641S</w:t>
      </w:r>
      <w:r>
        <w:t>.</w:t>
      </w:r>
      <w:r>
        <w:tab/>
        <w:t>Designated workers</w:t>
      </w:r>
      <w:bookmarkEnd w:id="7252"/>
      <w:bookmarkEnd w:id="7253"/>
      <w:bookmarkEnd w:id="7254"/>
      <w:bookmarkEnd w:id="7255"/>
      <w:bookmarkEnd w:id="7256"/>
    </w:p>
    <w:p>
      <w:pPr>
        <w:pStyle w:val="Subsection"/>
      </w:pPr>
      <w:r>
        <w:tab/>
        <w:t>(1)</w:t>
      </w:r>
      <w:r>
        <w:tab/>
        <w:t xml:space="preserve">The mine operator of a relevant mine must ensure that, before mining operations commence at the mine, each worker at the mine is classified as either — </w:t>
      </w:r>
    </w:p>
    <w:p>
      <w:pPr>
        <w:pStyle w:val="Indenta"/>
      </w:pPr>
      <w:r>
        <w:tab/>
        <w:t>(a)</w:t>
      </w:r>
      <w:r>
        <w:tab/>
        <w:t xml:space="preserve">if the worker works, or may work, under conditions so that the effective dose of radiation the worker receives may exceed 5 millisievert per year — a designated worker at the mine; or </w:t>
      </w:r>
    </w:p>
    <w:p>
      <w:pPr>
        <w:pStyle w:val="Indenta"/>
      </w:pPr>
      <w:r>
        <w:tab/>
        <w:t>(b)</w:t>
      </w:r>
      <w:r>
        <w:tab/>
        <w:t>otherwise — a non</w:t>
      </w:r>
      <w:r>
        <w:noBreakHyphen/>
        <w:t>designated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relevant mine must review the classification of workers under subregulation (1) at intervals of not more than 12 months or whenever their work activities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 relevant mine must, so far as is practicable, limit the number of designated workers at the mine to the minimum number necessary for the proper conduct of mining operations at the mine.</w:t>
      </w:r>
    </w:p>
    <w:p>
      <w:pPr>
        <w:pStyle w:val="Heading5"/>
      </w:pPr>
      <w:bookmarkStart w:id="7257" w:name="_Toc122603342"/>
      <w:bookmarkStart w:id="7258" w:name="_Toc96682927"/>
      <w:bookmarkStart w:id="7259" w:name="_Toc96701755"/>
      <w:bookmarkStart w:id="7260" w:name="_Toc97292763"/>
      <w:bookmarkStart w:id="7261" w:name="_Toc98412062"/>
      <w:r>
        <w:rPr>
          <w:rStyle w:val="CharSectno"/>
        </w:rPr>
        <w:t>641T</w:t>
      </w:r>
      <w:r>
        <w:t>.</w:t>
      </w:r>
      <w:r>
        <w:tab/>
        <w:t>Pregnant designated workers</w:t>
      </w:r>
      <w:bookmarkEnd w:id="7257"/>
      <w:bookmarkEnd w:id="7258"/>
      <w:bookmarkEnd w:id="7259"/>
      <w:bookmarkEnd w:id="7260"/>
      <w:bookmarkEnd w:id="7261"/>
      <w:r>
        <w:t xml:space="preserve"> </w:t>
      </w:r>
    </w:p>
    <w:p>
      <w:pPr>
        <w:pStyle w:val="Subsection"/>
        <w:rPr>
          <w:snapToGrid w:val="0"/>
        </w:rPr>
      </w:pPr>
      <w:r>
        <w:tab/>
        <w:t>(1)</w:t>
      </w:r>
      <w:r>
        <w:tab/>
        <w:t xml:space="preserve">If a designated worker at a relevant mine becomes pregnant, </w:t>
      </w:r>
      <w:r>
        <w:rPr>
          <w:snapToGrid w:val="0"/>
        </w:rPr>
        <w:t>the worker must as soon as practicable notify the mine operator of the mine.</w:t>
      </w:r>
    </w:p>
    <w:p>
      <w:pPr>
        <w:pStyle w:val="Subsection"/>
        <w:rPr>
          <w:snapToGrid w:val="0"/>
        </w:rPr>
      </w:pPr>
      <w:r>
        <w:tab/>
        <w:t>(2)</w:t>
      </w:r>
      <w:r>
        <w:tab/>
      </w:r>
      <w:r>
        <w:rPr>
          <w:snapToGrid w:val="0"/>
        </w:rPr>
        <w:t xml:space="preserve">If the mine operator of a mine is notified under subregulation (1) that a </w:t>
      </w:r>
      <w:r>
        <w:t xml:space="preserve">designated worker </w:t>
      </w:r>
      <w:r>
        <w:rPr>
          <w:snapToGrid w:val="0"/>
        </w:rPr>
        <w:t xml:space="preserve">at the mine is pregnant, the mine operator must ensure that the worker — </w:t>
      </w:r>
    </w:p>
    <w:p>
      <w:pPr>
        <w:pStyle w:val="Indenta"/>
      </w:pPr>
      <w:r>
        <w:tab/>
        <w:t>(a)</w:t>
      </w:r>
      <w:r>
        <w:tab/>
        <w:t>ceases to be a designated worker; and</w:t>
      </w:r>
    </w:p>
    <w:p>
      <w:pPr>
        <w:pStyle w:val="Indenta"/>
        <w:rPr>
          <w:snapToGrid w:val="0"/>
        </w:rPr>
      </w:pPr>
      <w:r>
        <w:tab/>
        <w:t>(b)</w:t>
      </w:r>
      <w:r>
        <w:tab/>
      </w:r>
      <w:r>
        <w:rPr>
          <w:snapToGrid w:val="0"/>
        </w:rPr>
        <w:t>does not receive an effective dose of radiation exceeding 1 </w:t>
      </w:r>
      <w:r>
        <w:t>millisievert</w:t>
      </w:r>
      <w:r>
        <w:rPr>
          <w:snapToGrid w:val="0"/>
        </w:rPr>
        <w:t xml:space="preserve"> over the remainder of the pregnancy.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snapToGrid w:val="0"/>
        </w:rPr>
      </w:pPr>
      <w:r>
        <w:tab/>
        <w:t>(3)</w:t>
      </w:r>
      <w:r>
        <w:tab/>
      </w:r>
      <w:r>
        <w:rPr>
          <w:snapToGrid w:val="0"/>
        </w:rPr>
        <w:t>The dose referred to in subregulation (2)(b) applies to the sum of the relevant doses from external exposure in the period of pregnancy and to the 50</w:t>
      </w:r>
      <w:r>
        <w:rPr>
          <w:snapToGrid w:val="0"/>
        </w:rPr>
        <w:noBreakHyphen/>
        <w:t>year committed dose from intakes in the same period.</w:t>
      </w:r>
    </w:p>
    <w:p>
      <w:pPr>
        <w:pStyle w:val="Subsection"/>
        <w:rPr>
          <w:snapToGrid w:val="0"/>
        </w:rPr>
      </w:pPr>
      <w:r>
        <w:tab/>
        <w:t>(4)</w:t>
      </w:r>
      <w:r>
        <w:tab/>
        <w:t xml:space="preserve">The mine operator of a relevant mine </w:t>
      </w:r>
      <w:r>
        <w:rPr>
          <w:snapToGrid w:val="0"/>
        </w:rPr>
        <w:t>must ensure that all designated workers at the mine are informed of the requirements of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rPr>
          <w:snapToGrid w:val="0"/>
        </w:rPr>
      </w:pPr>
      <w:bookmarkStart w:id="7262" w:name="_Toc122603343"/>
      <w:bookmarkStart w:id="7263" w:name="_Toc96442541"/>
      <w:bookmarkStart w:id="7264" w:name="_Toc96682928"/>
      <w:bookmarkStart w:id="7265" w:name="_Toc96701756"/>
      <w:bookmarkStart w:id="7266" w:name="_Toc97292764"/>
      <w:bookmarkStart w:id="7267" w:name="_Toc98412063"/>
      <w:r>
        <w:rPr>
          <w:rStyle w:val="CharSectno"/>
        </w:rPr>
        <w:t>641U</w:t>
      </w:r>
      <w:r>
        <w:t>.</w:t>
      </w:r>
      <w:r>
        <w:tab/>
      </w:r>
      <w:r>
        <w:rPr>
          <w:snapToGrid w:val="0"/>
        </w:rPr>
        <w:t>Notifying results of dose assessment of designated workers</w:t>
      </w:r>
      <w:bookmarkEnd w:id="7262"/>
      <w:bookmarkEnd w:id="7263"/>
      <w:bookmarkEnd w:id="7264"/>
      <w:bookmarkEnd w:id="7265"/>
      <w:bookmarkEnd w:id="7266"/>
      <w:bookmarkEnd w:id="7267"/>
      <w:r>
        <w:rPr>
          <w:snapToGrid w:val="0"/>
        </w:rPr>
        <w:t xml:space="preserve"> </w:t>
      </w:r>
    </w:p>
    <w:p>
      <w:pPr>
        <w:pStyle w:val="Subsection"/>
        <w:keepNext/>
      </w:pPr>
      <w:r>
        <w:tab/>
      </w:r>
      <w:r>
        <w:tab/>
      </w:r>
      <w:r>
        <w:rPr>
          <w:snapToGrid w:val="0"/>
        </w:rPr>
        <w:t xml:space="preserve">The mine operator of a relevant mine must ensure that designated workers at the mine are notified of the results of </w:t>
      </w:r>
      <w:r>
        <w:t>any assessment of doses of radiation</w:t>
      </w:r>
      <w:r>
        <w:rPr>
          <w:snapToGrid w:val="0"/>
        </w:rPr>
        <w:t xml:space="preserve"> received by the worker as soon as practicable after the assessment is completed.</w:t>
      </w:r>
    </w:p>
    <w:p>
      <w:pPr>
        <w:pStyle w:val="Penstart"/>
        <w:keepNext/>
      </w:pPr>
      <w:r>
        <w:tab/>
        <w:t>Penalty for this subregulation:</w:t>
      </w:r>
    </w:p>
    <w:p>
      <w:pPr>
        <w:pStyle w:val="Penpara"/>
        <w:keepNext/>
      </w:pPr>
      <w:r>
        <w:tab/>
        <w:t>(a)</w:t>
      </w:r>
      <w:r>
        <w:tab/>
        <w:t>for an individual, a fine of $4 200;</w:t>
      </w:r>
    </w:p>
    <w:p>
      <w:pPr>
        <w:pStyle w:val="Penpara"/>
      </w:pPr>
      <w:r>
        <w:tab/>
        <w:t>(b)</w:t>
      </w:r>
      <w:r>
        <w:tab/>
        <w:t>for a body corporate, a fine of $21 000.</w:t>
      </w:r>
    </w:p>
    <w:p>
      <w:pPr>
        <w:pStyle w:val="Heading5"/>
      </w:pPr>
      <w:bookmarkStart w:id="7268" w:name="_Toc122603344"/>
      <w:bookmarkStart w:id="7269" w:name="_Toc96442542"/>
      <w:bookmarkStart w:id="7270" w:name="_Toc96682929"/>
      <w:bookmarkStart w:id="7271" w:name="_Toc96701757"/>
      <w:bookmarkStart w:id="7272" w:name="_Toc97292765"/>
      <w:bookmarkStart w:id="7273" w:name="_Toc98412064"/>
      <w:r>
        <w:rPr>
          <w:rStyle w:val="CharSectno"/>
        </w:rPr>
        <w:t>641V</w:t>
      </w:r>
      <w:r>
        <w:t>.</w:t>
      </w:r>
      <w:r>
        <w:tab/>
        <w:t>Approval to remove or dispose of radioactive material</w:t>
      </w:r>
      <w:bookmarkEnd w:id="7268"/>
      <w:bookmarkEnd w:id="7269"/>
      <w:bookmarkEnd w:id="7270"/>
      <w:bookmarkEnd w:id="7271"/>
      <w:bookmarkEnd w:id="7272"/>
      <w:bookmarkEnd w:id="7273"/>
      <w:r>
        <w:t xml:space="preserve"> </w:t>
      </w:r>
    </w:p>
    <w:p>
      <w:pPr>
        <w:pStyle w:val="Subsection"/>
      </w:pPr>
      <w:r>
        <w:tab/>
      </w:r>
      <w:r>
        <w:tab/>
        <w:t>A person must not remove or dispose of any radioactive material obtained from mining operations at a relevant mine for use elsewhere in the State without the prior written approval of the regulator.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Not giving written approval under this regulation is a reviewable decision (see regulation 676).</w:t>
      </w:r>
    </w:p>
    <w:p>
      <w:pPr>
        <w:pStyle w:val="Heading5"/>
      </w:pPr>
      <w:bookmarkStart w:id="7274" w:name="_Toc122603345"/>
      <w:bookmarkStart w:id="7275" w:name="_Toc96682930"/>
      <w:bookmarkStart w:id="7276" w:name="_Toc96701758"/>
      <w:bookmarkStart w:id="7277" w:name="_Toc97292766"/>
      <w:bookmarkStart w:id="7278" w:name="_Toc98412065"/>
      <w:r>
        <w:rPr>
          <w:rStyle w:val="CharSectno"/>
        </w:rPr>
        <w:t>641W</w:t>
      </w:r>
      <w:r>
        <w:t>.</w:t>
      </w:r>
      <w:r>
        <w:tab/>
        <w:t>Approval to use or treat imported radioactive minerals</w:t>
      </w:r>
      <w:bookmarkEnd w:id="7274"/>
      <w:bookmarkEnd w:id="7275"/>
      <w:bookmarkEnd w:id="7276"/>
      <w:bookmarkEnd w:id="7277"/>
      <w:bookmarkEnd w:id="7278"/>
      <w:r>
        <w:t xml:space="preserve"> </w:t>
      </w:r>
    </w:p>
    <w:p>
      <w:pPr>
        <w:pStyle w:val="Subsection"/>
        <w:keepNext/>
      </w:pPr>
      <w:r>
        <w:tab/>
        <w:t>(1)</w:t>
      </w:r>
      <w:r>
        <w:tab/>
        <w:t>A person must not use or treat radioactive minerals that have been imported into the State in any mining operation at a relevant mine without the prior written approval of the regulator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person’s use or treatment of radioactive minerals in a mining operation at a relevant mine if — </w:t>
      </w:r>
    </w:p>
    <w:p>
      <w:pPr>
        <w:pStyle w:val="Indenta"/>
      </w:pPr>
      <w:r>
        <w:tab/>
        <w:t>(a)</w:t>
      </w:r>
      <w:r>
        <w:tab/>
        <w:t>there is an approved radiation management plan for the mine that regulates the use or treatment of the radioactive minerals; and</w:t>
      </w:r>
    </w:p>
    <w:p>
      <w:pPr>
        <w:pStyle w:val="Indenta"/>
      </w:pPr>
      <w:r>
        <w:tab/>
        <w:t>(b)</w:t>
      </w:r>
      <w:r>
        <w:tab/>
        <w:t>a radiation safety officer is appointed for the mine to, and who is sufficiently qualified to, supervise the use or treatment of the radioactive minerals.</w:t>
      </w:r>
    </w:p>
    <w:p>
      <w:pPr>
        <w:pStyle w:val="PermNoteHeading"/>
      </w:pPr>
      <w:r>
        <w:tab/>
        <w:t>Note for this subregulation:</w:t>
      </w:r>
    </w:p>
    <w:p>
      <w:pPr>
        <w:pStyle w:val="PermNoteText"/>
      </w:pPr>
      <w:r>
        <w:tab/>
      </w:r>
      <w:r>
        <w:tab/>
        <w:t>Not giving written approval under this subregulation is a reviewable decision (see regulation 676).</w:t>
      </w:r>
    </w:p>
    <w:p>
      <w:pPr>
        <w:pStyle w:val="Heading5"/>
      </w:pPr>
      <w:bookmarkStart w:id="7279" w:name="_Toc122603346"/>
      <w:bookmarkStart w:id="7280" w:name="_Toc96682931"/>
      <w:bookmarkStart w:id="7281" w:name="_Toc96701759"/>
      <w:bookmarkStart w:id="7282" w:name="_Toc97292767"/>
      <w:bookmarkStart w:id="7283" w:name="_Toc98412066"/>
      <w:r>
        <w:rPr>
          <w:rStyle w:val="CharSectno"/>
        </w:rPr>
        <w:t>641X</w:t>
      </w:r>
      <w:r>
        <w:t>.</w:t>
      </w:r>
      <w:r>
        <w:tab/>
        <w:t>Discharges</w:t>
      </w:r>
      <w:bookmarkEnd w:id="7279"/>
      <w:bookmarkEnd w:id="7280"/>
      <w:bookmarkEnd w:id="7281"/>
      <w:bookmarkEnd w:id="7282"/>
      <w:bookmarkEnd w:id="7283"/>
    </w:p>
    <w:p>
      <w:pPr>
        <w:pStyle w:val="Subsection"/>
      </w:pPr>
      <w:r>
        <w:tab/>
      </w:r>
      <w:r>
        <w:tab/>
        <w:t xml:space="preserve">The mine operator of a relevant mine must ensure the following — </w:t>
      </w:r>
    </w:p>
    <w:p>
      <w:pPr>
        <w:pStyle w:val="Indenta"/>
      </w:pPr>
      <w:r>
        <w:tab/>
        <w:t>(a)</w:t>
      </w:r>
      <w:r>
        <w:tab/>
        <w:t>that any discharges of radioactive waste at the mine are in accordance with the approved radiation management plan and approved radioactive waste management plan for the mine;</w:t>
      </w:r>
    </w:p>
    <w:p>
      <w:pPr>
        <w:pStyle w:val="Indenta"/>
      </w:pPr>
      <w:r>
        <w:tab/>
        <w:t>(b)</w:t>
      </w:r>
      <w:r>
        <w:tab/>
        <w:t xml:space="preserve">if there is a discharge of radioactive waste that is not in accordance with, or exceeds authorised limits in, the approved radiation management plan and approved radioactive waste management plan for the mine, that — </w:t>
      </w:r>
    </w:p>
    <w:p>
      <w:pPr>
        <w:pStyle w:val="Indenti"/>
      </w:pPr>
      <w:r>
        <w:tab/>
        <w:t>(i)</w:t>
      </w:r>
      <w:r>
        <w:tab/>
        <w:t>immediate action is taken to rectify the situation; and</w:t>
      </w:r>
    </w:p>
    <w:p>
      <w:pPr>
        <w:pStyle w:val="Indenti"/>
      </w:pPr>
      <w:r>
        <w:tab/>
        <w:t>(ii)</w:t>
      </w:r>
      <w:r>
        <w:tab/>
        <w:t>the regulator is notified of the situation as soon as practicable; and</w:t>
      </w:r>
    </w:p>
    <w:p>
      <w:pPr>
        <w:pStyle w:val="Indenti"/>
      </w:pPr>
      <w:r>
        <w:tab/>
        <w:t>(iii)</w:t>
      </w:r>
      <w:r>
        <w:tab/>
        <w:t>any directions given by the regulator to the mine operator in relation to the situation are complied with.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284" w:name="_Toc122603347"/>
      <w:bookmarkStart w:id="7285" w:name="_Toc96682932"/>
      <w:bookmarkStart w:id="7286" w:name="_Toc96701760"/>
      <w:bookmarkStart w:id="7287" w:name="_Toc97292768"/>
      <w:bookmarkStart w:id="7288" w:name="_Toc98412067"/>
      <w:r>
        <w:rPr>
          <w:rStyle w:val="CharSectno"/>
        </w:rPr>
        <w:t>641Y</w:t>
      </w:r>
      <w:r>
        <w:t>.</w:t>
      </w:r>
      <w:r>
        <w:tab/>
        <w:t>Notifications, reports and records</w:t>
      </w:r>
      <w:bookmarkEnd w:id="7284"/>
      <w:bookmarkEnd w:id="7285"/>
      <w:bookmarkEnd w:id="7286"/>
      <w:bookmarkEnd w:id="7287"/>
      <w:bookmarkEnd w:id="7288"/>
    </w:p>
    <w:p>
      <w:pPr>
        <w:pStyle w:val="Subsection"/>
        <w:keepNext/>
      </w:pPr>
      <w:r>
        <w:tab/>
        <w:t>(1)</w:t>
      </w:r>
      <w:r>
        <w:tab/>
        <w:t xml:space="preserve">The mine operator of a relevant mine must ensure that the regulator is notified of the following as soon as practicable — </w:t>
      </w:r>
    </w:p>
    <w:p>
      <w:pPr>
        <w:pStyle w:val="Indenta"/>
      </w:pPr>
      <w:r>
        <w:tab/>
        <w:t>(a)</w:t>
      </w:r>
      <w:r>
        <w:tab/>
        <w:t>any dose of radiation in excess of dose limits, or any absorbed dose rates or contamination levels in excess of authorised limits;</w:t>
      </w:r>
    </w:p>
    <w:p>
      <w:pPr>
        <w:pStyle w:val="Indenta"/>
      </w:pPr>
      <w:r>
        <w:tab/>
        <w:t>(b)</w:t>
      </w:r>
      <w:r>
        <w:tab/>
        <w:t>the cause of the excessive dose, absorbed dose rates or contamination levels referred to in paragraph (a) and the action taken to reduce those levels;</w:t>
      </w:r>
    </w:p>
    <w:p>
      <w:pPr>
        <w:pStyle w:val="Indenta"/>
      </w:pPr>
      <w:r>
        <w:tab/>
        <w:t>(c)</w:t>
      </w:r>
      <w:r>
        <w:tab/>
        <w:t>any other incident of which the regulator is required to be notified under an approved radiation management plan or approved radioactive waste management plan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operator of a relevant mine must ensure that the following matters are reported to the regulator in, and include information required by, an approved form and at intervals approved by the regulator — </w:t>
      </w:r>
    </w:p>
    <w:p>
      <w:pPr>
        <w:pStyle w:val="Indenta"/>
      </w:pPr>
      <w:r>
        <w:tab/>
        <w:t>(a)</w:t>
      </w:r>
      <w:r>
        <w:tab/>
        <w:t>the results of the worker monitoring plan included in an approved radiation management plan for the mine;</w:t>
      </w:r>
    </w:p>
    <w:p>
      <w:pPr>
        <w:pStyle w:val="Indenta"/>
      </w:pPr>
      <w:r>
        <w:tab/>
        <w:t>(b)</w:t>
      </w:r>
      <w:r>
        <w:tab/>
        <w:t>the operation of an approved radiation management plan or approved radioactive waste management plan for the mine that forms part of the mine safety management system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mine operator of a relevant mine must ensure the following — </w:t>
      </w:r>
    </w:p>
    <w:p>
      <w:pPr>
        <w:pStyle w:val="Indenta"/>
      </w:pPr>
      <w:r>
        <w:tab/>
        <w:t>(a)</w:t>
      </w:r>
      <w:r>
        <w:tab/>
        <w:t xml:space="preserve">if a person ceases to be a worker at the mine — that the person’s radiation dose assessment records are sent to the Radiological Council established under the </w:t>
      </w:r>
      <w:r>
        <w:rPr>
          <w:i/>
        </w:rPr>
        <w:t>Radiation Safety Act 1975</w:t>
      </w:r>
      <w:r>
        <w:t xml:space="preserve"> section 13;</w:t>
      </w:r>
    </w:p>
    <w:p>
      <w:pPr>
        <w:pStyle w:val="Indenta"/>
      </w:pPr>
      <w:r>
        <w:tab/>
        <w:t>(b)</w:t>
      </w:r>
      <w:r>
        <w:tab/>
        <w:t>that all records specified by the regulator are transferred to the Radiological Council before a mining operation at the mine is closed and, for that purpose, that the regulator is notified of any intention to close a mining operation at the mine in the near future.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7289" w:name="_Toc122596851"/>
      <w:bookmarkStart w:id="7290" w:name="_Toc122598178"/>
      <w:bookmarkStart w:id="7291" w:name="_Toc122603348"/>
      <w:bookmarkStart w:id="7292" w:name="_Toc95391332"/>
      <w:bookmarkStart w:id="7293" w:name="_Toc95749901"/>
      <w:bookmarkStart w:id="7294" w:name="_Toc96619928"/>
      <w:bookmarkStart w:id="7295" w:name="_Toc96668306"/>
      <w:bookmarkStart w:id="7296" w:name="_Toc96680024"/>
      <w:bookmarkStart w:id="7297" w:name="_Toc96681338"/>
      <w:bookmarkStart w:id="7298" w:name="_Toc96682933"/>
      <w:bookmarkStart w:id="7299" w:name="_Toc96692672"/>
      <w:bookmarkStart w:id="7300" w:name="_Toc96695678"/>
      <w:bookmarkStart w:id="7301" w:name="_Toc96698806"/>
      <w:bookmarkStart w:id="7302" w:name="_Toc96700120"/>
      <w:bookmarkStart w:id="7303" w:name="_Toc96701761"/>
      <w:bookmarkStart w:id="7304" w:name="_Toc97292769"/>
      <w:bookmarkStart w:id="7305" w:name="_Toc98238248"/>
      <w:bookmarkStart w:id="7306" w:name="_Toc98250753"/>
      <w:bookmarkStart w:id="7307" w:name="_Toc98412068"/>
      <w:r>
        <w:rPr>
          <w:rStyle w:val="CharDivNo"/>
        </w:rPr>
        <w:t>Division 4</w:t>
      </w:r>
      <w:r>
        <w:t> — </w:t>
      </w:r>
      <w:r>
        <w:rPr>
          <w:rStyle w:val="CharDivText"/>
        </w:rPr>
        <w:t>Specific control measures — underground mines</w:t>
      </w:r>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p>
    <w:p>
      <w:pPr>
        <w:pStyle w:val="Heading4"/>
      </w:pPr>
      <w:bookmarkStart w:id="7308" w:name="_Toc122596852"/>
      <w:bookmarkStart w:id="7309" w:name="_Toc122598179"/>
      <w:bookmarkStart w:id="7310" w:name="_Toc122603349"/>
      <w:bookmarkStart w:id="7311" w:name="_Toc95391333"/>
      <w:bookmarkStart w:id="7312" w:name="_Toc95749902"/>
      <w:bookmarkStart w:id="7313" w:name="_Toc96619929"/>
      <w:bookmarkStart w:id="7314" w:name="_Toc96668307"/>
      <w:bookmarkStart w:id="7315" w:name="_Toc96680025"/>
      <w:bookmarkStart w:id="7316" w:name="_Toc96681339"/>
      <w:bookmarkStart w:id="7317" w:name="_Toc96682934"/>
      <w:bookmarkStart w:id="7318" w:name="_Toc96692673"/>
      <w:bookmarkStart w:id="7319" w:name="_Toc96695679"/>
      <w:bookmarkStart w:id="7320" w:name="_Toc96698807"/>
      <w:bookmarkStart w:id="7321" w:name="_Toc96700121"/>
      <w:bookmarkStart w:id="7322" w:name="_Toc96701762"/>
      <w:bookmarkStart w:id="7323" w:name="_Toc97292770"/>
      <w:bookmarkStart w:id="7324" w:name="_Toc98238249"/>
      <w:bookmarkStart w:id="7325" w:name="_Toc98250754"/>
      <w:bookmarkStart w:id="7326" w:name="_Toc98412069"/>
      <w:r>
        <w:t>Subdivision 1 — All underground mines — operational controls</w:t>
      </w:r>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p>
    <w:p>
      <w:pPr>
        <w:pStyle w:val="Heading5"/>
        <w:keepNext w:val="0"/>
      </w:pPr>
      <w:bookmarkStart w:id="7327" w:name="_Toc122603350"/>
      <w:bookmarkStart w:id="7328" w:name="_Toc96682935"/>
      <w:bookmarkStart w:id="7329" w:name="_Toc96701763"/>
      <w:bookmarkStart w:id="7330" w:name="_Toc97292771"/>
      <w:bookmarkStart w:id="7331" w:name="_Toc98412070"/>
      <w:r>
        <w:t>642.</w:t>
      </w:r>
      <w:r>
        <w:tab/>
        <w:t>Not used</w:t>
      </w:r>
      <w:bookmarkEnd w:id="7327"/>
      <w:bookmarkEnd w:id="7328"/>
      <w:bookmarkEnd w:id="7329"/>
      <w:bookmarkEnd w:id="7330"/>
      <w:bookmarkEnd w:id="7331"/>
    </w:p>
    <w:p>
      <w:pPr>
        <w:pStyle w:val="Heading5"/>
      </w:pPr>
      <w:bookmarkStart w:id="7332" w:name="_Toc122603351"/>
      <w:bookmarkStart w:id="7333" w:name="_Toc96682936"/>
      <w:bookmarkStart w:id="7334" w:name="_Toc96701764"/>
      <w:bookmarkStart w:id="7335" w:name="_Toc97292772"/>
      <w:bookmarkStart w:id="7336" w:name="_Toc98412071"/>
      <w:r>
        <w:rPr>
          <w:rStyle w:val="CharSectno"/>
        </w:rPr>
        <w:t>642A</w:t>
      </w:r>
      <w:r>
        <w:t>.</w:t>
      </w:r>
      <w:r>
        <w:tab/>
        <w:t>Managing risks in underground operations</w:t>
      </w:r>
      <w:bookmarkEnd w:id="7332"/>
      <w:bookmarkEnd w:id="7333"/>
      <w:bookmarkEnd w:id="7334"/>
      <w:bookmarkEnd w:id="7335"/>
      <w:bookmarkEnd w:id="7336"/>
    </w:p>
    <w:p>
      <w:pPr>
        <w:pStyle w:val="Subsection"/>
      </w:pPr>
      <w:r>
        <w:tab/>
        <w:t>(1)</w:t>
      </w:r>
      <w:r>
        <w:tab/>
        <w:t>In complying with regulation 617, the mine operator of an underground mine must manage risks to health and safety associated with underground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workers working alone;</w:t>
      </w:r>
    </w:p>
    <w:p>
      <w:pPr>
        <w:pStyle w:val="Indenta"/>
      </w:pPr>
      <w:r>
        <w:tab/>
        <w:t>(b)</w:t>
      </w:r>
      <w:r>
        <w:tab/>
        <w:t>accounting for workers at the end of their working shift;</w:t>
      </w:r>
    </w:p>
    <w:p>
      <w:pPr>
        <w:pStyle w:val="Indenta"/>
      </w:pPr>
      <w:r>
        <w:tab/>
        <w:t>(c)</w:t>
      </w:r>
      <w:r>
        <w:tab/>
        <w:t>communication systems between the surface and convenient places underground;</w:t>
      </w:r>
    </w:p>
    <w:p>
      <w:pPr>
        <w:pStyle w:val="Indenta"/>
      </w:pPr>
      <w:r>
        <w:tab/>
        <w:t>(d)</w:t>
      </w:r>
      <w:r>
        <w:tab/>
        <w:t>lack of illumination and poor visibility;</w:t>
      </w:r>
    </w:p>
    <w:p>
      <w:pPr>
        <w:pStyle w:val="Indenta"/>
      </w:pPr>
      <w:r>
        <w:tab/>
        <w:t>(e)</w:t>
      </w:r>
      <w:r>
        <w:tab/>
        <w:t>providing, installing, maintaining and using ladderways and footways;</w:t>
      </w:r>
    </w:p>
    <w:p>
      <w:pPr>
        <w:pStyle w:val="Indenta"/>
      </w:pPr>
      <w:r>
        <w:tab/>
        <w:t>(f)</w:t>
      </w:r>
      <w:r>
        <w:tab/>
        <w:t>design and use of travel ways;</w:t>
      </w:r>
    </w:p>
    <w:p>
      <w:pPr>
        <w:pStyle w:val="Indenta"/>
      </w:pPr>
      <w:r>
        <w:tab/>
        <w:t>(g)</w:t>
      </w:r>
      <w:r>
        <w:tab/>
        <w:t>overhead protection for underground mining plant;</w:t>
      </w:r>
    </w:p>
    <w:p>
      <w:pPr>
        <w:pStyle w:val="Indenta"/>
      </w:pPr>
      <w:r>
        <w:tab/>
        <w:t>(h)</w:t>
      </w:r>
      <w:r>
        <w:tab/>
        <w:t>work near vertical or steep openings;</w:t>
      </w:r>
    </w:p>
    <w:p>
      <w:pPr>
        <w:pStyle w:val="Indenta"/>
      </w:pPr>
      <w:r>
        <w:tab/>
        <w:t>(i)</w:t>
      </w:r>
      <w:r>
        <w:tab/>
        <w:t>means of escape.</w:t>
      </w:r>
    </w:p>
    <w:p>
      <w:pPr>
        <w:pStyle w:val="Heading5"/>
      </w:pPr>
      <w:bookmarkStart w:id="7337" w:name="_Toc122603352"/>
      <w:bookmarkStart w:id="7338" w:name="_Toc96682937"/>
      <w:bookmarkStart w:id="7339" w:name="_Toc96701765"/>
      <w:bookmarkStart w:id="7340" w:name="_Toc97292773"/>
      <w:bookmarkStart w:id="7341" w:name="_Toc98412072"/>
      <w:r>
        <w:rPr>
          <w:rStyle w:val="CharSectno"/>
        </w:rPr>
        <w:t>643</w:t>
      </w:r>
      <w:r>
        <w:t>.</w:t>
      </w:r>
      <w:r>
        <w:tab/>
        <w:t>Connecting workings</w:t>
      </w:r>
      <w:bookmarkEnd w:id="7337"/>
      <w:bookmarkEnd w:id="7338"/>
      <w:bookmarkEnd w:id="7339"/>
      <w:bookmarkEnd w:id="7340"/>
      <w:bookmarkEnd w:id="7341"/>
    </w:p>
    <w:p>
      <w:pPr>
        <w:pStyle w:val="Subsection"/>
        <w:keepNext/>
      </w:pPr>
      <w:r>
        <w:tab/>
        <w:t>(1)</w:t>
      </w:r>
      <w:r>
        <w:tab/>
        <w:t>The mine operator of an underground mine must ensure that, if 2 working faces are approaching each other at the mine, 1 of the workings is stopped, made safe and barricaded as soon as practicable before the distance separating the faces creates a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before connecting any underground mine workings to any other workings (including disused workings), must ensure — </w:t>
      </w:r>
    </w:p>
    <w:p>
      <w:pPr>
        <w:pStyle w:val="Indenta"/>
      </w:pPr>
      <w:r>
        <w:tab/>
        <w:t>(a)</w:t>
      </w:r>
      <w:r>
        <w:tab/>
        <w:t>if it is possible to inspect the other workings — that the other workings are inspected for water, gas, misfires, butts and any other circumstance that may be a risk to the health or safety of any person at the mine; or</w:t>
      </w:r>
    </w:p>
    <w:p>
      <w:pPr>
        <w:pStyle w:val="Indenta"/>
      </w:pPr>
      <w:r>
        <w:tab/>
        <w:t>(b)</w:t>
      </w:r>
      <w:r>
        <w:tab/>
        <w:t>otherwise — that all other reasonably practicable steps are taken to ascertain whether any of the hazards referred to in paragraph (a) exist.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342" w:name="_Toc122603353"/>
      <w:bookmarkStart w:id="7343" w:name="_Toc96682938"/>
      <w:bookmarkStart w:id="7344" w:name="_Toc96701766"/>
      <w:bookmarkStart w:id="7345" w:name="_Toc97292774"/>
      <w:bookmarkStart w:id="7346" w:name="_Toc98412073"/>
      <w:r>
        <w:rPr>
          <w:rStyle w:val="CharSectno"/>
        </w:rPr>
        <w:t>643A</w:t>
      </w:r>
      <w:r>
        <w:t>.</w:t>
      </w:r>
      <w:r>
        <w:tab/>
        <w:t>Underground fires</w:t>
      </w:r>
      <w:bookmarkEnd w:id="7342"/>
      <w:bookmarkEnd w:id="7343"/>
      <w:bookmarkEnd w:id="7344"/>
      <w:bookmarkEnd w:id="7345"/>
      <w:bookmarkEnd w:id="7346"/>
    </w:p>
    <w:p>
      <w:pPr>
        <w:pStyle w:val="Subsection"/>
      </w:pPr>
      <w:r>
        <w:tab/>
        <w:t>(1)</w:t>
      </w:r>
      <w:r>
        <w:tab/>
        <w:t>In complying with regulation 617, the mine operator of an underground mine must manage risks to health and safety associated with underground fires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precautions in relation to the transportation, use and storage of combustible and flammable material;</w:t>
      </w:r>
    </w:p>
    <w:p>
      <w:pPr>
        <w:pStyle w:val="Indenta"/>
      </w:pPr>
      <w:r>
        <w:tab/>
        <w:t>(b)</w:t>
      </w:r>
      <w:r>
        <w:tab/>
        <w:t>precautions in relation to the selection, use and maintenance of plant;</w:t>
      </w:r>
    </w:p>
    <w:p>
      <w:pPr>
        <w:pStyle w:val="Indenta"/>
      </w:pPr>
      <w:r>
        <w:tab/>
        <w:t>(c)</w:t>
      </w:r>
      <w:r>
        <w:tab/>
        <w:t>precautions against spontaneous combustion;</w:t>
      </w:r>
    </w:p>
    <w:p>
      <w:pPr>
        <w:pStyle w:val="Indenta"/>
      </w:pPr>
      <w:r>
        <w:tab/>
        <w:t>(d)</w:t>
      </w:r>
      <w:r>
        <w:tab/>
        <w:t>measures for the management of ignition sources;</w:t>
      </w:r>
    </w:p>
    <w:p>
      <w:pPr>
        <w:pStyle w:val="Indenta"/>
      </w:pPr>
      <w:r>
        <w:tab/>
        <w:t>(e)</w:t>
      </w:r>
      <w:r>
        <w:tab/>
        <w:t>provision of fire warning systems;</w:t>
      </w:r>
    </w:p>
    <w:p>
      <w:pPr>
        <w:pStyle w:val="Indenta"/>
      </w:pPr>
      <w:r>
        <w:tab/>
        <w:t>(f)</w:t>
      </w:r>
      <w:r>
        <w:tab/>
        <w:t>provision of equipment and systems to mitigate fires;</w:t>
      </w:r>
    </w:p>
    <w:p>
      <w:pPr>
        <w:pStyle w:val="Indenta"/>
      </w:pPr>
      <w:r>
        <w:tab/>
        <w:t>(g)</w:t>
      </w:r>
      <w:r>
        <w:tab/>
        <w:t>measures for the availability and use of trained and competent persons.</w:t>
      </w:r>
    </w:p>
    <w:p>
      <w:pPr>
        <w:pStyle w:val="Heading5"/>
      </w:pPr>
      <w:bookmarkStart w:id="7347" w:name="_Toc122603354"/>
      <w:bookmarkStart w:id="7348" w:name="_Toc96682939"/>
      <w:bookmarkStart w:id="7349" w:name="_Toc96701767"/>
      <w:bookmarkStart w:id="7350" w:name="_Toc97292775"/>
      <w:bookmarkStart w:id="7351" w:name="_Toc98412074"/>
      <w:r>
        <w:rPr>
          <w:rStyle w:val="CharSectno"/>
        </w:rPr>
        <w:t>644</w:t>
      </w:r>
      <w:r>
        <w:t>.</w:t>
      </w:r>
      <w:r>
        <w:tab/>
        <w:t>Winding systems</w:t>
      </w:r>
      <w:bookmarkEnd w:id="7347"/>
      <w:bookmarkEnd w:id="7348"/>
      <w:bookmarkEnd w:id="7349"/>
      <w:bookmarkEnd w:id="7350"/>
      <w:bookmarkEnd w:id="7351"/>
    </w:p>
    <w:p>
      <w:pPr>
        <w:pStyle w:val="Subsection"/>
        <w:rPr>
          <w:color w:val="000000"/>
          <w:szCs w:val="24"/>
          <w:shd w:val="clear" w:color="auto" w:fill="FFFFFF"/>
        </w:rPr>
      </w:pPr>
      <w:r>
        <w:tab/>
        <w:t>(1)</w:t>
      </w:r>
      <w:r>
        <w:tab/>
        <w:t>The mine operator of an underground mine</w:t>
      </w:r>
      <w:r>
        <w:rPr>
          <w:color w:val="000000"/>
          <w:szCs w:val="24"/>
          <w:shd w:val="clear" w:color="auto" w:fill="FFFFFF"/>
        </w:rPr>
        <w:t xml:space="preserve"> must ensure that every winding system used or that may be used at the mine includes the following — </w:t>
      </w:r>
    </w:p>
    <w:p>
      <w:pPr>
        <w:pStyle w:val="Indenta"/>
        <w:rPr>
          <w:color w:val="000000"/>
          <w:szCs w:val="24"/>
          <w:shd w:val="clear" w:color="auto" w:fill="FFFFFF"/>
        </w:rPr>
      </w:pPr>
      <w:r>
        <w:tab/>
        <w:t>(a)</w:t>
      </w:r>
      <w:r>
        <w:tab/>
      </w:r>
      <w:r>
        <w:rPr>
          <w:color w:val="000000"/>
          <w:szCs w:val="24"/>
          <w:shd w:val="clear" w:color="auto" w:fill="FFFFFF"/>
        </w:rPr>
        <w:t>ropes and devices that can withstand all forces reasonably expected to be borne by the ropes and devices;</w:t>
      </w:r>
    </w:p>
    <w:p>
      <w:pPr>
        <w:pStyle w:val="Indenta"/>
        <w:rPr>
          <w:color w:val="000000"/>
          <w:szCs w:val="24"/>
          <w:shd w:val="clear" w:color="auto" w:fill="FFFFFF"/>
        </w:rPr>
      </w:pPr>
      <w:r>
        <w:rPr>
          <w:szCs w:val="24"/>
        </w:rPr>
        <w:tab/>
        <w:t>(b)</w:t>
      </w:r>
      <w:r>
        <w:rPr>
          <w:szCs w:val="24"/>
        </w:rPr>
        <w:tab/>
      </w:r>
      <w:r>
        <w:rPr>
          <w:color w:val="000000"/>
          <w:szCs w:val="24"/>
          <w:shd w:val="clear" w:color="auto" w:fill="FFFFFF"/>
        </w:rPr>
        <w:t>control measures to prevent, so far as is reasonably practicable, any mine shaft conveyance from overwind, moving at an unsafe speed, excessive acceleration and deceleration and uncontrolled movement;</w:t>
      </w:r>
    </w:p>
    <w:p>
      <w:pPr>
        <w:pStyle w:val="Indenta"/>
        <w:rPr>
          <w:color w:val="000000"/>
          <w:szCs w:val="24"/>
          <w:shd w:val="clear" w:color="auto" w:fill="FFFFFF"/>
        </w:rPr>
      </w:pPr>
      <w:r>
        <w:rPr>
          <w:szCs w:val="24"/>
        </w:rPr>
        <w:tab/>
        <w:t>(c)</w:t>
      </w:r>
      <w:r>
        <w:rPr>
          <w:szCs w:val="24"/>
        </w:rPr>
        <w:tab/>
      </w:r>
      <w:r>
        <w:rPr>
          <w:color w:val="000000"/>
          <w:szCs w:val="24"/>
          <w:shd w:val="clear" w:color="auto" w:fill="FFFFFF"/>
        </w:rPr>
        <w:t>at least 2 braking (or equivalent) systems that ensure the winder remains under control in the event of a failure in any 1 of the systems;</w:t>
      </w:r>
    </w:p>
    <w:p>
      <w:pPr>
        <w:pStyle w:val="Indenta"/>
        <w:rPr>
          <w:color w:val="000000"/>
          <w:szCs w:val="24"/>
          <w:shd w:val="clear" w:color="auto" w:fill="FFFFFF"/>
        </w:rPr>
      </w:pPr>
      <w:r>
        <w:rPr>
          <w:szCs w:val="24"/>
        </w:rPr>
        <w:tab/>
        <w:t>(d)</w:t>
      </w:r>
      <w:r>
        <w:rPr>
          <w:szCs w:val="24"/>
        </w:rPr>
        <w:tab/>
      </w:r>
      <w:r>
        <w:rPr>
          <w:color w:val="000000"/>
          <w:szCs w:val="24"/>
          <w:shd w:val="clear" w:color="auto" w:fill="FFFFFF"/>
        </w:rPr>
        <w:t xml:space="preserve">control measures that detect any of the following malfunctions that may be present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slack rope;</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rope slip;</w:t>
      </w:r>
    </w:p>
    <w:p>
      <w:pPr>
        <w:pStyle w:val="Indenti"/>
        <w:rPr>
          <w:color w:val="000000"/>
          <w:szCs w:val="24"/>
          <w:shd w:val="clear" w:color="auto" w:fill="FFFFFF"/>
        </w:rPr>
      </w:pPr>
      <w:r>
        <w:rPr>
          <w:szCs w:val="24"/>
        </w:rPr>
        <w:tab/>
        <w:t>(iii)</w:t>
      </w:r>
      <w:r>
        <w:rPr>
          <w:szCs w:val="24"/>
        </w:rPr>
        <w:tab/>
      </w:r>
      <w:r>
        <w:rPr>
          <w:color w:val="000000"/>
          <w:szCs w:val="24"/>
          <w:shd w:val="clear" w:color="auto" w:fill="FFFFFF"/>
        </w:rPr>
        <w:t>unsafe balance rope conditions;</w:t>
      </w:r>
    </w:p>
    <w:p>
      <w:pPr>
        <w:pStyle w:val="Indenti"/>
        <w:rPr>
          <w:color w:val="000000"/>
          <w:szCs w:val="24"/>
          <w:shd w:val="clear" w:color="auto" w:fill="FFFFFF"/>
        </w:rPr>
      </w:pPr>
      <w:r>
        <w:rPr>
          <w:szCs w:val="24"/>
        </w:rPr>
        <w:tab/>
        <w:t>(iv)</w:t>
      </w:r>
      <w:r>
        <w:rPr>
          <w:szCs w:val="24"/>
        </w:rPr>
        <w:tab/>
      </w:r>
      <w:r>
        <w:rPr>
          <w:color w:val="000000"/>
          <w:szCs w:val="24"/>
          <w:shd w:val="clear" w:color="auto" w:fill="FFFFFF"/>
        </w:rPr>
        <w:t>unsafe coiling of rope;</w:t>
      </w:r>
    </w:p>
    <w:p>
      <w:pPr>
        <w:pStyle w:val="Indenta"/>
        <w:rPr>
          <w:color w:val="000000"/>
          <w:szCs w:val="24"/>
          <w:shd w:val="clear" w:color="auto" w:fill="FFFFFF"/>
        </w:rPr>
      </w:pPr>
      <w:r>
        <w:rPr>
          <w:szCs w:val="24"/>
        </w:rPr>
        <w:tab/>
        <w:t>(e)</w:t>
      </w:r>
      <w:r>
        <w:rPr>
          <w:szCs w:val="24"/>
        </w:rPr>
        <w:tab/>
      </w:r>
      <w:r>
        <w:rPr>
          <w:color w:val="000000"/>
          <w:szCs w:val="24"/>
          <w:shd w:val="clear" w:color="auto" w:fill="FFFFFF"/>
        </w:rPr>
        <w:t>control measures that cause the winder to be brought to a safe state when a malfunction referred to in paragraph</w:t>
      </w:r>
      <w:r>
        <w:rPr>
          <w:szCs w:val="24"/>
        </w:rPr>
        <w:t> (d)</w:t>
      </w:r>
      <w:r>
        <w:rPr>
          <w:color w:val="000000"/>
          <w:szCs w:val="24"/>
          <w:shd w:val="clear" w:color="auto" w:fill="FFFFFF"/>
        </w:rPr>
        <w:t xml:space="preserve"> is detected;</w:t>
      </w:r>
    </w:p>
    <w:p>
      <w:pPr>
        <w:pStyle w:val="Indenta"/>
        <w:rPr>
          <w:color w:val="000000"/>
          <w:szCs w:val="24"/>
          <w:shd w:val="clear" w:color="auto" w:fill="FFFFFF"/>
        </w:rPr>
      </w:pPr>
      <w:r>
        <w:rPr>
          <w:szCs w:val="24"/>
        </w:rPr>
        <w:tab/>
        <w:t>(f)</w:t>
      </w:r>
      <w:r>
        <w:rPr>
          <w:szCs w:val="24"/>
        </w:rPr>
        <w:tab/>
      </w:r>
      <w:r>
        <w:rPr>
          <w:color w:val="000000"/>
          <w:szCs w:val="24"/>
          <w:shd w:val="clear" w:color="auto" w:fill="FFFFFF"/>
        </w:rPr>
        <w:t>warning systems to alert persons at the mine to any emergency in a winding system or mine shaft;</w:t>
      </w:r>
    </w:p>
    <w:p>
      <w:pPr>
        <w:pStyle w:val="Indenta"/>
        <w:rPr>
          <w:color w:val="000000"/>
          <w:szCs w:val="24"/>
          <w:shd w:val="clear" w:color="auto" w:fill="FFFFFF"/>
        </w:rPr>
      </w:pPr>
      <w:r>
        <w:rPr>
          <w:szCs w:val="24"/>
        </w:rPr>
        <w:tab/>
        <w:t>(g)</w:t>
      </w:r>
      <w:r>
        <w:rPr>
          <w:szCs w:val="24"/>
        </w:rPr>
        <w:tab/>
      </w:r>
      <w:r>
        <w:rPr>
          <w:color w:val="000000"/>
          <w:szCs w:val="24"/>
          <w:shd w:val="clear" w:color="auto" w:fill="FFFFFF"/>
        </w:rPr>
        <w:t>if it is reasonably practicable — remote monitoring of the functions of the system;</w:t>
      </w:r>
    </w:p>
    <w:p>
      <w:pPr>
        <w:pStyle w:val="Indenta"/>
        <w:rPr>
          <w:color w:val="000000"/>
          <w:szCs w:val="24"/>
          <w:shd w:val="clear" w:color="auto" w:fill="FFFFFF"/>
        </w:rPr>
      </w:pPr>
      <w:r>
        <w:rPr>
          <w:szCs w:val="24"/>
        </w:rPr>
        <w:tab/>
        <w:t>(h)</w:t>
      </w:r>
      <w:r>
        <w:rPr>
          <w:szCs w:val="24"/>
        </w:rPr>
        <w:tab/>
      </w:r>
      <w:r>
        <w:rPr>
          <w:color w:val="000000"/>
          <w:szCs w:val="24"/>
          <w:shd w:val="clear" w:color="auto" w:fill="FFFFFF"/>
        </w:rPr>
        <w:t xml:space="preserve">an effective means of communication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between the surface and any shaft conveyance used for carrying persons;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between the point of control of the winder and the entry to every mine shaft that is in use;</w:t>
      </w:r>
    </w:p>
    <w:p>
      <w:pPr>
        <w:pStyle w:val="Indenta"/>
        <w:rPr>
          <w:color w:val="000000"/>
          <w:szCs w:val="24"/>
          <w:shd w:val="clear" w:color="auto" w:fill="FFFFFF"/>
        </w:rPr>
      </w:pPr>
      <w:r>
        <w:rPr>
          <w:szCs w:val="24"/>
        </w:rPr>
        <w:tab/>
        <w:t>(i)</w:t>
      </w:r>
      <w:r>
        <w:rPr>
          <w:szCs w:val="24"/>
        </w:rPr>
        <w:tab/>
      </w:r>
      <w:r>
        <w:rPr>
          <w:color w:val="000000"/>
          <w:szCs w:val="24"/>
          <w:shd w:val="clear" w:color="auto" w:fill="FFFFFF"/>
        </w:rPr>
        <w:t>a device that safely attaches ropes to conveyances;</w:t>
      </w:r>
    </w:p>
    <w:p>
      <w:pPr>
        <w:pStyle w:val="Indenta"/>
        <w:rPr>
          <w:color w:val="000000"/>
          <w:szCs w:val="24"/>
          <w:shd w:val="clear" w:color="auto" w:fill="FFFFFF"/>
        </w:rPr>
      </w:pPr>
      <w:r>
        <w:rPr>
          <w:szCs w:val="24"/>
        </w:rPr>
        <w:tab/>
        <w:t>(j)</w:t>
      </w:r>
      <w:r>
        <w:rPr>
          <w:szCs w:val="24"/>
        </w:rPr>
        <w:tab/>
      </w:r>
      <w:r>
        <w:rPr>
          <w:color w:val="000000"/>
          <w:szCs w:val="24"/>
          <w:shd w:val="clear" w:color="auto" w:fill="FFFFFF"/>
        </w:rPr>
        <w:t>if the winding system uses multi</w:t>
      </w:r>
      <w:r>
        <w:rPr>
          <w:color w:val="000000"/>
          <w:szCs w:val="24"/>
          <w:shd w:val="clear" w:color="auto" w:fill="FFFFFF"/>
        </w:rPr>
        <w:noBreakHyphen/>
        <w:t>rope winders — devices that load the ropes as uniformly as possible.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rPr>
          <w:color w:val="000000"/>
          <w:szCs w:val="24"/>
          <w:shd w:val="clear" w:color="auto" w:fill="FFFFFF"/>
        </w:rPr>
      </w:pPr>
      <w:r>
        <w:tab/>
        <w:t>(2)</w:t>
      </w:r>
      <w:r>
        <w:tab/>
      </w:r>
      <w:r>
        <w:rPr>
          <w:color w:val="000000"/>
          <w:szCs w:val="24"/>
          <w:shd w:val="clear" w:color="auto" w:fill="FFFFFF"/>
        </w:rPr>
        <w:t>The mine operator of an underground mine must ensure that the condition and performance of every winding system, and its components, are tested and monitored at intervals that ensure the safe performance of the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The mine operator of an underground mine must ensure that energy lockout devices are fitted to all mechanical and electrical plant associated with any mine shaft at the mine, including any mechanical and electrical plant associated with the operation, maintenance or use of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352" w:name="_Toc122603355"/>
      <w:bookmarkStart w:id="7353" w:name="_Toc96682940"/>
      <w:bookmarkStart w:id="7354" w:name="_Toc96701768"/>
      <w:bookmarkStart w:id="7355" w:name="_Toc97292776"/>
      <w:bookmarkStart w:id="7356" w:name="_Toc98412075"/>
      <w:r>
        <w:rPr>
          <w:rStyle w:val="CharSectno"/>
        </w:rPr>
        <w:t>644A</w:t>
      </w:r>
      <w:r>
        <w:t>.</w:t>
      </w:r>
      <w:r>
        <w:tab/>
        <w:t>Ropes</w:t>
      </w:r>
      <w:bookmarkEnd w:id="7352"/>
      <w:bookmarkEnd w:id="7353"/>
      <w:bookmarkEnd w:id="7354"/>
      <w:bookmarkEnd w:id="7355"/>
      <w:bookmarkEnd w:id="7356"/>
    </w:p>
    <w:p>
      <w:pPr>
        <w:pStyle w:val="Subsection"/>
      </w:pPr>
      <w:r>
        <w:tab/>
      </w:r>
      <w:r>
        <w:tab/>
        <w:t xml:space="preserve">The mine operator of an underground mine must ensure the following — </w:t>
      </w:r>
    </w:p>
    <w:p>
      <w:pPr>
        <w:pStyle w:val="Indenta"/>
      </w:pPr>
      <w:r>
        <w:tab/>
        <w:t>(a)</w:t>
      </w:r>
      <w:r>
        <w:tab/>
        <w:t>that each rope used for the purposes of a winding system is regularly inspected and tested to ensure that it is safe for that use;</w:t>
      </w:r>
    </w:p>
    <w:p>
      <w:pPr>
        <w:pStyle w:val="Indenta"/>
      </w:pPr>
      <w:r>
        <w:tab/>
        <w:t>(b)</w:t>
      </w:r>
      <w:r>
        <w:tab/>
        <w:t>that criteria are established to determine when a rope is no longer suitable for any such use;</w:t>
      </w:r>
    </w:p>
    <w:p>
      <w:pPr>
        <w:pStyle w:val="Indenta"/>
      </w:pPr>
      <w:r>
        <w:tab/>
        <w:t>(c)</w:t>
      </w:r>
      <w:r>
        <w:tab/>
        <w:t>that rope is discarded when it does not comply with those criteria or is unsafe to use.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357" w:name="_Toc122603356"/>
      <w:bookmarkStart w:id="7358" w:name="_Toc96682941"/>
      <w:bookmarkStart w:id="7359" w:name="_Toc96701769"/>
      <w:bookmarkStart w:id="7360" w:name="_Toc97292777"/>
      <w:bookmarkStart w:id="7361" w:name="_Toc98412076"/>
      <w:r>
        <w:rPr>
          <w:rStyle w:val="CharSectno"/>
        </w:rPr>
        <w:t>645</w:t>
      </w:r>
      <w:r>
        <w:t>.</w:t>
      </w:r>
      <w:r>
        <w:tab/>
        <w:t>Operation of mine shaft conveyances</w:t>
      </w:r>
      <w:bookmarkEnd w:id="7357"/>
      <w:bookmarkEnd w:id="7358"/>
      <w:bookmarkEnd w:id="7359"/>
      <w:bookmarkEnd w:id="7360"/>
      <w:bookmarkEnd w:id="7361"/>
    </w:p>
    <w:p>
      <w:pPr>
        <w:pStyle w:val="Subsection"/>
        <w:keepNext/>
      </w:pPr>
      <w:r>
        <w:tab/>
        <w:t>(1)</w:t>
      </w:r>
      <w:r>
        <w:tab/>
        <w:t xml:space="preserve">The mine operator of an underground mine must ensure that material or plant being carried in a mine shaft conveyance — </w:t>
      </w:r>
    </w:p>
    <w:p>
      <w:pPr>
        <w:pStyle w:val="Indenta"/>
      </w:pPr>
      <w:r>
        <w:tab/>
        <w:t>(a)</w:t>
      </w:r>
      <w:r>
        <w:tab/>
        <w:t>does not protrude from the conveyance, while it is moving, so as to contact a wall of the mine shaft or anything in the mine shaft; and</w:t>
      </w:r>
    </w:p>
    <w:p>
      <w:pPr>
        <w:pStyle w:val="Indenta"/>
      </w:pPr>
      <w:r>
        <w:tab/>
        <w:t>(b)</w:t>
      </w:r>
      <w:r>
        <w:tab/>
        <w:t>is so secured to the conveyance that it cannot leave the conveyance except by being deliberately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mine must ensure that persons being carried in a mine shaft conveyance are adequately protected from —</w:t>
      </w:r>
    </w:p>
    <w:p>
      <w:pPr>
        <w:pStyle w:val="Indenta"/>
      </w:pPr>
      <w:r>
        <w:tab/>
        <w:t>(a)</w:t>
      </w:r>
      <w:r>
        <w:tab/>
        <w:t xml:space="preserve">another mine shaft conveyance in the same mine shaft; and </w:t>
      </w:r>
    </w:p>
    <w:p>
      <w:pPr>
        <w:pStyle w:val="Indenta"/>
      </w:pPr>
      <w:r>
        <w:tab/>
        <w:t>(b)</w:t>
      </w:r>
      <w:r>
        <w:tab/>
        <w:t xml:space="preserve">any material or plant being carried in the other conveyance; and </w:t>
      </w:r>
    </w:p>
    <w:p>
      <w:pPr>
        <w:pStyle w:val="Indenta"/>
      </w:pPr>
      <w:r>
        <w:tab/>
        <w:t>(c)</w:t>
      </w:r>
      <w:r>
        <w:tab/>
        <w:t>the wall of the mine shaft or anything in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if a mine shaft conveyance that combines a cage and skip is used, material or plant is not carried in the skip while persons are being carried in the cage.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an underground mine must ensure that control measures are implemented to prevent a mine shaft conveyance from falling down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an underground mine must ensure, so far as is reasonably practicable, that facilities for loading material or plant onto or into a mine shaft conveyance are designed and operated to prevent persons, rock, material and plant from falling down a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362" w:name="_Toc122603357"/>
      <w:bookmarkStart w:id="7363" w:name="_Toc96682942"/>
      <w:bookmarkStart w:id="7364" w:name="_Toc96701770"/>
      <w:bookmarkStart w:id="7365" w:name="_Toc97292778"/>
      <w:bookmarkStart w:id="7366" w:name="_Toc98412077"/>
      <w:r>
        <w:rPr>
          <w:rStyle w:val="CharSectno"/>
        </w:rPr>
        <w:t>646</w:t>
      </w:r>
      <w:r>
        <w:t>.</w:t>
      </w:r>
      <w:r>
        <w:tab/>
        <w:t>Gas or dust explosion</w:t>
      </w:r>
      <w:bookmarkEnd w:id="7362"/>
      <w:bookmarkEnd w:id="7363"/>
      <w:bookmarkEnd w:id="7364"/>
      <w:bookmarkEnd w:id="7365"/>
      <w:bookmarkEnd w:id="7366"/>
    </w:p>
    <w:p>
      <w:pPr>
        <w:pStyle w:val="Subsection"/>
      </w:pPr>
      <w:r>
        <w:tab/>
        <w:t>(1)</w:t>
      </w:r>
      <w:r>
        <w:tab/>
        <w:t>In complying with regulation 617, the mine operator of an underground mine must manage risks to health and safety associated with explosions related to gas or dust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measures that minimise the chances of explosions;</w:t>
      </w:r>
    </w:p>
    <w:p>
      <w:pPr>
        <w:pStyle w:val="Indenta"/>
      </w:pPr>
      <w:r>
        <w:tab/>
        <w:t>(b)</w:t>
      </w:r>
      <w:r>
        <w:tab/>
        <w:t>in relation to explosions related to gas — measures that identify potential sources or causes of explosions, including measures to detect gas;</w:t>
      </w:r>
    </w:p>
    <w:p>
      <w:pPr>
        <w:pStyle w:val="Indenta"/>
      </w:pPr>
      <w:r>
        <w:tab/>
        <w:t>(c)</w:t>
      </w:r>
      <w:r>
        <w:tab/>
        <w:t xml:space="preserve">in relation to explosions related to dust — </w:t>
      </w:r>
    </w:p>
    <w:p>
      <w:pPr>
        <w:pStyle w:val="Indenti"/>
      </w:pPr>
      <w:r>
        <w:tab/>
        <w:t>(i)</w:t>
      </w:r>
      <w:r>
        <w:tab/>
        <w:t>measures that minimise the generation of potentially explosive dusts; and</w:t>
      </w:r>
    </w:p>
    <w:p>
      <w:pPr>
        <w:pStyle w:val="Indenti"/>
        <w:keepNext/>
      </w:pPr>
      <w:r>
        <w:tab/>
        <w:t>(ii)</w:t>
      </w:r>
      <w:r>
        <w:tab/>
        <w:t>measures that suppress, collect and remove potentially explosive dusts; and</w:t>
      </w:r>
    </w:p>
    <w:p>
      <w:pPr>
        <w:pStyle w:val="Indenti"/>
      </w:pPr>
      <w:r>
        <w:tab/>
        <w:t>(iii)</w:t>
      </w:r>
      <w:r>
        <w:tab/>
        <w:t xml:space="preserve">measures that suppress any explosion and restrict its propagation so that other areas are not affected; and </w:t>
      </w:r>
    </w:p>
    <w:p>
      <w:pPr>
        <w:pStyle w:val="Indenti"/>
      </w:pPr>
      <w:r>
        <w:tab/>
        <w:t>(iv)</w:t>
      </w:r>
      <w:r>
        <w:tab/>
        <w:t>measures that ensure that workers are not exposed to the effects of an explosion.</w:t>
      </w:r>
    </w:p>
    <w:p>
      <w:pPr>
        <w:pStyle w:val="Heading4"/>
      </w:pPr>
      <w:bookmarkStart w:id="7367" w:name="_Toc122596861"/>
      <w:bookmarkStart w:id="7368" w:name="_Toc122598188"/>
      <w:bookmarkStart w:id="7369" w:name="_Toc122603358"/>
      <w:bookmarkStart w:id="7370" w:name="_Toc95391342"/>
      <w:bookmarkStart w:id="7371" w:name="_Toc95749911"/>
      <w:bookmarkStart w:id="7372" w:name="_Toc96619938"/>
      <w:bookmarkStart w:id="7373" w:name="_Toc96668316"/>
      <w:bookmarkStart w:id="7374" w:name="_Toc96680034"/>
      <w:bookmarkStart w:id="7375" w:name="_Toc96681348"/>
      <w:bookmarkStart w:id="7376" w:name="_Toc96682943"/>
      <w:bookmarkStart w:id="7377" w:name="_Toc96692682"/>
      <w:bookmarkStart w:id="7378" w:name="_Toc96695688"/>
      <w:bookmarkStart w:id="7379" w:name="_Toc96698816"/>
      <w:bookmarkStart w:id="7380" w:name="_Toc96700130"/>
      <w:bookmarkStart w:id="7381" w:name="_Toc96701771"/>
      <w:bookmarkStart w:id="7382" w:name="_Toc97292779"/>
      <w:bookmarkStart w:id="7383" w:name="_Toc98238258"/>
      <w:bookmarkStart w:id="7384" w:name="_Toc98250763"/>
      <w:bookmarkStart w:id="7385" w:name="_Toc98412078"/>
      <w:r>
        <w:t>Subdivision 2 — All underground mines — air quality and ventilation</w:t>
      </w:r>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coal mines see Subdivision 3.</w:t>
      </w:r>
    </w:p>
    <w:p>
      <w:pPr>
        <w:pStyle w:val="PermNoteText"/>
      </w:pPr>
      <w:r>
        <w:tab/>
        <w:t>3.</w:t>
      </w:r>
      <w:r>
        <w:tab/>
        <w:t>See also Division 5 and Part 10.3 Division 1.</w:t>
      </w:r>
    </w:p>
    <w:p>
      <w:pPr>
        <w:pStyle w:val="Heading5"/>
      </w:pPr>
      <w:bookmarkStart w:id="7386" w:name="_Toc122603359"/>
      <w:bookmarkStart w:id="7387" w:name="_Toc96682944"/>
      <w:bookmarkStart w:id="7388" w:name="_Toc96701772"/>
      <w:bookmarkStart w:id="7389" w:name="_Toc97292780"/>
      <w:bookmarkStart w:id="7390" w:name="_Toc98412079"/>
      <w:r>
        <w:t>647.</w:t>
      </w:r>
      <w:r>
        <w:tab/>
        <w:t>Not used</w:t>
      </w:r>
      <w:bookmarkEnd w:id="7386"/>
      <w:bookmarkEnd w:id="7387"/>
      <w:bookmarkEnd w:id="7388"/>
      <w:bookmarkEnd w:id="7389"/>
      <w:bookmarkEnd w:id="7390"/>
    </w:p>
    <w:p>
      <w:pPr>
        <w:pStyle w:val="Heading5"/>
      </w:pPr>
      <w:bookmarkStart w:id="7391" w:name="_Toc122603360"/>
      <w:bookmarkStart w:id="7392" w:name="_Toc96682945"/>
      <w:bookmarkStart w:id="7393" w:name="_Toc96701773"/>
      <w:bookmarkStart w:id="7394" w:name="_Toc97292781"/>
      <w:bookmarkStart w:id="7395" w:name="_Toc98412080"/>
      <w:r>
        <w:rPr>
          <w:rStyle w:val="CharSectno"/>
        </w:rPr>
        <w:t>648</w:t>
      </w:r>
      <w:r>
        <w:t>.</w:t>
      </w:r>
      <w:r>
        <w:tab/>
        <w:t>Air quality — minimum standards for ventilated air</w:t>
      </w:r>
      <w:bookmarkEnd w:id="7391"/>
      <w:bookmarkEnd w:id="7392"/>
      <w:bookmarkEnd w:id="7393"/>
      <w:bookmarkEnd w:id="7394"/>
      <w:bookmarkEnd w:id="7395"/>
    </w:p>
    <w:p>
      <w:pPr>
        <w:pStyle w:val="Subsection"/>
      </w:pPr>
      <w:r>
        <w:tab/>
        <w:t>(1)</w:t>
      </w:r>
      <w:r>
        <w:tab/>
        <w:t xml:space="preserve">The mine operator of an underground mine must ensure that the ventilation system for the mine provides air that is of sufficient volume, velocity and quality to ensure that the general body of air in the areas in which persons work or travel — </w:t>
      </w:r>
    </w:p>
    <w:p>
      <w:pPr>
        <w:pStyle w:val="Indenta"/>
      </w:pPr>
      <w:r>
        <w:tab/>
        <w:t>(a)</w:t>
      </w:r>
      <w:r>
        <w:tab/>
        <w:t>has a concentration of oxygen that is at least 19.5% by volume under normal atmospheric pressure; and</w:t>
      </w:r>
    </w:p>
    <w:p>
      <w:pPr>
        <w:pStyle w:val="Indenta"/>
      </w:pPr>
      <w:r>
        <w:tab/>
        <w:t>(b)</w:t>
      </w:r>
      <w:r>
        <w:tab/>
        <w:t xml:space="preserve">has levels of contaminants that — </w:t>
      </w:r>
    </w:p>
    <w:p>
      <w:pPr>
        <w:pStyle w:val="Indenti"/>
      </w:pPr>
      <w:r>
        <w:tab/>
        <w:t>(i)</w:t>
      </w:r>
      <w:r>
        <w:tab/>
        <w:t>are as low as is reasonably practicable; and</w:t>
      </w:r>
    </w:p>
    <w:p>
      <w:pPr>
        <w:pStyle w:val="Indenti"/>
      </w:pPr>
      <w:r>
        <w:tab/>
        <w:t>(ii)</w:t>
      </w:r>
      <w:r>
        <w:tab/>
        <w:t>do not exceed the relevant levels specified in regulation 49;</w:t>
      </w:r>
    </w:p>
    <w:p>
      <w:pPr>
        <w:pStyle w:val="Indenta"/>
      </w:pPr>
      <w:r>
        <w:tab/>
      </w:r>
      <w:r>
        <w:tab/>
        <w:t>and</w:t>
      </w:r>
    </w:p>
    <w:p>
      <w:pPr>
        <w:pStyle w:val="Indenta"/>
      </w:pPr>
      <w:r>
        <w:tab/>
        <w:t>(c)</w:t>
      </w:r>
      <w:r>
        <w:tab/>
        <w:t xml:space="preserve">if diesel engines are used underground — has a concentration of diesel particulates that — </w:t>
      </w:r>
    </w:p>
    <w:p>
      <w:pPr>
        <w:pStyle w:val="Indenti"/>
      </w:pPr>
      <w:r>
        <w:tab/>
        <w:t>(i)</w:t>
      </w:r>
      <w:r>
        <w:tab/>
        <w:t>is as low as is reasonably practicable; and</w:t>
      </w:r>
    </w:p>
    <w:p>
      <w:pPr>
        <w:pStyle w:val="Indenti"/>
        <w:keepNext/>
      </w:pPr>
      <w:r>
        <w:tab/>
        <w:t>(ii)</w:t>
      </w:r>
      <w:r>
        <w:tab/>
        <w:t>does not exceed the exposure standard specified in regulation 656B.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This regulation does not apply in relation to an area of a mine — </w:t>
      </w:r>
    </w:p>
    <w:p>
      <w:pPr>
        <w:pStyle w:val="Indenta"/>
      </w:pPr>
      <w:r>
        <w:tab/>
        <w:t>(a)</w:t>
      </w:r>
      <w:r>
        <w:tab/>
        <w:t>that is required to be entered in an emergency or for a mines rescue purpose; and</w:t>
      </w:r>
    </w:p>
    <w:p>
      <w:pPr>
        <w:pStyle w:val="Indenta"/>
      </w:pPr>
      <w:r>
        <w:tab/>
        <w:t>(b)</w:t>
      </w:r>
      <w:r>
        <w:tab/>
        <w:t>in which all persons are wearing self</w:t>
      </w:r>
      <w:r>
        <w:noBreakHyphen/>
        <w:t>contained breathing apparatus.</w:t>
      </w:r>
    </w:p>
    <w:p>
      <w:pPr>
        <w:pStyle w:val="Heading5"/>
      </w:pPr>
      <w:bookmarkStart w:id="7396" w:name="_Toc122603361"/>
      <w:bookmarkStart w:id="7397" w:name="_Toc96682946"/>
      <w:bookmarkStart w:id="7398" w:name="_Toc96701774"/>
      <w:bookmarkStart w:id="7399" w:name="_Toc97292782"/>
      <w:bookmarkStart w:id="7400" w:name="_Toc98412081"/>
      <w:r>
        <w:rPr>
          <w:rStyle w:val="CharSectno"/>
        </w:rPr>
        <w:t>649</w:t>
      </w:r>
      <w:r>
        <w:t>.</w:t>
      </w:r>
      <w:r>
        <w:tab/>
        <w:t>Air quality — monitoring</w:t>
      </w:r>
      <w:bookmarkEnd w:id="7396"/>
      <w:bookmarkEnd w:id="7397"/>
      <w:bookmarkEnd w:id="7398"/>
      <w:bookmarkEnd w:id="7399"/>
      <w:bookmarkEnd w:id="7400"/>
    </w:p>
    <w:p>
      <w:pPr>
        <w:pStyle w:val="Subsection"/>
      </w:pPr>
      <w:r>
        <w:tab/>
      </w:r>
      <w:r>
        <w:tab/>
        <w:t xml:space="preserve">If the mine operator of an underground mine is not certain on reasonable grounds whether or not regulation 648 is being complied with, the mine operator must ensure that air monitoring is carried out by — </w:t>
      </w:r>
    </w:p>
    <w:p>
      <w:pPr>
        <w:pStyle w:val="Indenta"/>
      </w:pPr>
      <w:r>
        <w:tab/>
        <w:t>(a)</w:t>
      </w:r>
      <w:r>
        <w:tab/>
        <w:t>a mine air quality officer or underground ventilation officer; or</w:t>
      </w:r>
    </w:p>
    <w:p>
      <w:pPr>
        <w:pStyle w:val="Indenta"/>
      </w:pPr>
      <w:r>
        <w:tab/>
        <w:t>(b)</w:t>
      </w:r>
      <w:r>
        <w:tab/>
        <w:t>a competent person under the supervision of a mine air quality officer or underground ventilation officer.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401" w:name="_Toc122603362"/>
      <w:bookmarkStart w:id="7402" w:name="_Toc96682947"/>
      <w:bookmarkStart w:id="7403" w:name="_Toc96701775"/>
      <w:bookmarkStart w:id="7404" w:name="_Toc97292783"/>
      <w:bookmarkStart w:id="7405" w:name="_Toc98412082"/>
      <w:r>
        <w:rPr>
          <w:rStyle w:val="CharSectno"/>
        </w:rPr>
        <w:t>650</w:t>
      </w:r>
      <w:r>
        <w:t>.</w:t>
      </w:r>
      <w:r>
        <w:tab/>
        <w:t>Requirements if air quality requirements or exposure standards not complied with</w:t>
      </w:r>
      <w:bookmarkEnd w:id="7401"/>
      <w:bookmarkEnd w:id="7402"/>
      <w:bookmarkEnd w:id="7403"/>
      <w:bookmarkEnd w:id="7404"/>
      <w:bookmarkEnd w:id="7405"/>
    </w:p>
    <w:p>
      <w:pPr>
        <w:pStyle w:val="Subsection"/>
      </w:pPr>
      <w:r>
        <w:tab/>
        <w:t>(1)</w:t>
      </w:r>
      <w:r>
        <w:tab/>
        <w:t xml:space="preserve">This regulation applies if air monitoring reveals in an underground mine that — </w:t>
      </w:r>
    </w:p>
    <w:p>
      <w:pPr>
        <w:pStyle w:val="Indenta"/>
      </w:pPr>
      <w:r>
        <w:tab/>
        <w:t>(a)</w:t>
      </w:r>
      <w:r>
        <w:tab/>
        <w:t>the oxygen concentration specified in regulation 648(1)(a) is not met; or</w:t>
      </w:r>
    </w:p>
    <w:p>
      <w:pPr>
        <w:pStyle w:val="Indenta"/>
      </w:pPr>
      <w:r>
        <w:tab/>
        <w:t>(b)</w:t>
      </w:r>
      <w:r>
        <w:tab/>
        <w:t>the level of contaminants referred to in regulation 49 is exceeded; or</w:t>
      </w:r>
    </w:p>
    <w:p>
      <w:pPr>
        <w:pStyle w:val="Indenta"/>
      </w:pPr>
      <w:r>
        <w:tab/>
        <w:t>(c)</w:t>
      </w:r>
      <w:r>
        <w:tab/>
        <w:t>the exposure standard for diesel particulates specified in regulation 656B is exceeded.</w:t>
      </w:r>
    </w:p>
    <w:p>
      <w:pPr>
        <w:pStyle w:val="Subsection"/>
      </w:pPr>
      <w:r>
        <w:tab/>
        <w:t>(2)</w:t>
      </w:r>
      <w:r>
        <w:tab/>
        <w:t xml:space="preserve">The mine operator of the underground mine must immediately notify the following persons of the relevant circumstance referred to in subregulation (1)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underground mine must ensure that — </w:t>
      </w:r>
    </w:p>
    <w:p>
      <w:pPr>
        <w:pStyle w:val="Indenta"/>
      </w:pPr>
      <w:r>
        <w:tab/>
        <w:t>(a)</w:t>
      </w:r>
      <w:r>
        <w:tab/>
        <w:t xml:space="preserve">the control measures to manage air quality are reviewed and, if necessary, changed; and </w:t>
      </w:r>
    </w:p>
    <w:p>
      <w:pPr>
        <w:pStyle w:val="Indenta"/>
      </w:pPr>
      <w:r>
        <w:tab/>
        <w:t>(b)</w:t>
      </w:r>
      <w:r>
        <w:tab/>
        <w:t xml:space="preserve">the air quality at the mine is retested — </w:t>
      </w:r>
    </w:p>
    <w:p>
      <w:pPr>
        <w:pStyle w:val="Indenti"/>
      </w:pPr>
      <w:r>
        <w:tab/>
        <w:t>(i)</w:t>
      </w:r>
      <w:r>
        <w:tab/>
        <w:t>by, or under the supervision of, a mine air quality officer or underground ventilation officer; and</w:t>
      </w:r>
    </w:p>
    <w:p>
      <w:pPr>
        <w:pStyle w:val="Indenti"/>
      </w:pPr>
      <w:r>
        <w:tab/>
        <w:t>(ii)</w:t>
      </w:r>
      <w:r>
        <w:tab/>
        <w:t xml:space="preserve">as soon as practicable after the steps are taken under paragraph (a).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7406" w:name="_Toc122603363"/>
      <w:bookmarkStart w:id="7407" w:name="_Toc96682948"/>
      <w:bookmarkStart w:id="7408" w:name="_Toc96701776"/>
      <w:bookmarkStart w:id="7409" w:name="_Toc97292784"/>
      <w:bookmarkStart w:id="7410" w:name="_Toc98412083"/>
      <w:r>
        <w:t>651.</w:t>
      </w:r>
      <w:r>
        <w:tab/>
        <w:t>Not used</w:t>
      </w:r>
      <w:bookmarkEnd w:id="7406"/>
      <w:bookmarkEnd w:id="7407"/>
      <w:bookmarkEnd w:id="7408"/>
      <w:bookmarkEnd w:id="7409"/>
      <w:bookmarkEnd w:id="7410"/>
    </w:p>
    <w:p>
      <w:pPr>
        <w:pStyle w:val="Heading5"/>
      </w:pPr>
      <w:bookmarkStart w:id="7411" w:name="_Toc122603364"/>
      <w:bookmarkStart w:id="7412" w:name="_Toc96682949"/>
      <w:bookmarkStart w:id="7413" w:name="_Toc96701777"/>
      <w:bookmarkStart w:id="7414" w:name="_Toc97292785"/>
      <w:bookmarkStart w:id="7415" w:name="_Toc98412084"/>
      <w:r>
        <w:rPr>
          <w:rStyle w:val="CharSectno"/>
        </w:rPr>
        <w:t>652</w:t>
      </w:r>
      <w:r>
        <w:t>.</w:t>
      </w:r>
      <w:r>
        <w:tab/>
        <w:t>Ventilation system — further requirements</w:t>
      </w:r>
      <w:bookmarkEnd w:id="7411"/>
      <w:bookmarkEnd w:id="7412"/>
      <w:bookmarkEnd w:id="7413"/>
      <w:bookmarkEnd w:id="7414"/>
      <w:bookmarkEnd w:id="7415"/>
    </w:p>
    <w:p>
      <w:pPr>
        <w:pStyle w:val="Subsection"/>
        <w:keepNext/>
      </w:pPr>
      <w:r>
        <w:tab/>
        <w:t>(1)</w:t>
      </w:r>
      <w:r>
        <w:tab/>
        <w:t>The mine operator of an underground mine must ensure that the air supplied to the ventilation system for the mine is obtained from the purest source available.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the following — </w:t>
      </w:r>
    </w:p>
    <w:p>
      <w:pPr>
        <w:pStyle w:val="Indenta"/>
      </w:pPr>
      <w:r>
        <w:tab/>
        <w:t>(a)</w:t>
      </w:r>
      <w:r>
        <w:tab/>
        <w:t>ventilation circuits at the mine do not allow uncontrolled recirculation of air;</w:t>
      </w:r>
    </w:p>
    <w:p>
      <w:pPr>
        <w:pStyle w:val="Indenta"/>
      </w:pPr>
      <w:r>
        <w:tab/>
        <w:t>(b)</w:t>
      </w:r>
      <w:r>
        <w:tab/>
        <w:t>plant and structures that regulate airflow are maintained in good working order;</w:t>
      </w:r>
    </w:p>
    <w:p>
      <w:pPr>
        <w:pStyle w:val="Indenta"/>
      </w:pPr>
      <w:r>
        <w:tab/>
        <w:t>(c)</w:t>
      </w:r>
      <w:r>
        <w:tab/>
        <w:t xml:space="preserve">unventilated headings are not entered unless — </w:t>
      </w:r>
    </w:p>
    <w:p>
      <w:pPr>
        <w:pStyle w:val="Indenti"/>
      </w:pPr>
      <w:r>
        <w:tab/>
        <w:t>(i)</w:t>
      </w:r>
      <w:r>
        <w:tab/>
        <w:t>the purpose of entry is to establish ventilation; and</w:t>
      </w:r>
    </w:p>
    <w:p>
      <w:pPr>
        <w:pStyle w:val="Indenti"/>
      </w:pPr>
      <w:r>
        <w:tab/>
        <w:t>(ii)</w:t>
      </w:r>
      <w:r>
        <w:tab/>
        <w:t>adequate auxiliary ventilation is provided to the person entering the heading.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in areas of the mine where persons work or travel, the ventilation system for the mine provides an average air velocity of at least 0.3 m/s measured across the work or travel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416" w:name="_Toc122603365"/>
      <w:bookmarkStart w:id="7417" w:name="_Toc96682950"/>
      <w:bookmarkStart w:id="7418" w:name="_Toc96701778"/>
      <w:bookmarkStart w:id="7419" w:name="_Toc97292786"/>
      <w:bookmarkStart w:id="7420" w:name="_Toc98412085"/>
      <w:r>
        <w:rPr>
          <w:rStyle w:val="CharSectno"/>
        </w:rPr>
        <w:t>653</w:t>
      </w:r>
      <w:r>
        <w:t>.</w:t>
      </w:r>
      <w:r>
        <w:tab/>
        <w:t>Monitoring and testing of ventilation system</w:t>
      </w:r>
      <w:bookmarkEnd w:id="7416"/>
      <w:bookmarkEnd w:id="7417"/>
      <w:bookmarkEnd w:id="7418"/>
      <w:bookmarkEnd w:id="7419"/>
      <w:bookmarkEnd w:id="7420"/>
    </w:p>
    <w:p>
      <w:pPr>
        <w:pStyle w:val="Subsection"/>
      </w:pPr>
      <w:r>
        <w:tab/>
        <w:t>(1)</w:t>
      </w:r>
      <w:r>
        <w:tab/>
        <w:t>The mine operator of an underground mine must monitor and test all aspects of the operation of the ventilation system for the mine at intervals that ensure that the system complies with regulations 648 and 652.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an underground mine must keep a record of all monitoring and testing of the ventilation system for the mine for at least 7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an underground mine must make the record kept under subregulation (2) available for inspection to workers and other persons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421" w:name="_Toc122603366"/>
      <w:bookmarkStart w:id="7422" w:name="_Toc96682951"/>
      <w:bookmarkStart w:id="7423" w:name="_Toc96701779"/>
      <w:bookmarkStart w:id="7424" w:name="_Toc97292787"/>
      <w:bookmarkStart w:id="7425" w:name="_Toc98412086"/>
      <w:r>
        <w:rPr>
          <w:rStyle w:val="CharSectno"/>
        </w:rPr>
        <w:t>654</w:t>
      </w:r>
      <w:r>
        <w:t>.</w:t>
      </w:r>
      <w:r>
        <w:tab/>
        <w:t>Duty to prepare and implement underground ventilation control plan</w:t>
      </w:r>
      <w:bookmarkEnd w:id="7421"/>
      <w:bookmarkEnd w:id="7422"/>
      <w:bookmarkEnd w:id="7423"/>
      <w:bookmarkEnd w:id="7424"/>
      <w:bookmarkEnd w:id="7425"/>
    </w:p>
    <w:p>
      <w:pPr>
        <w:pStyle w:val="Subsection"/>
      </w:pPr>
      <w:r>
        <w:tab/>
        <w:t>(1)</w:t>
      </w:r>
      <w:r>
        <w:tab/>
        <w:t>The mine operator of an underground mine must ensure that an underground ventilation control plan to provide for the management of all aspects of ventilation at the mine is prepared and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underground ventilation control plan must describe all control measures implemented in relation to ventilation at the mine.</w:t>
      </w:r>
    </w:p>
    <w:p>
      <w:pPr>
        <w:pStyle w:val="Subsection"/>
      </w:pPr>
      <w:r>
        <w:tab/>
        <w:t>(3)</w:t>
      </w:r>
      <w:r>
        <w:tab/>
        <w:t xml:space="preserve">Without limiting subregulation (2), the underground ventilation control plan must include a description of the following, if applicable to the mine — </w:t>
      </w:r>
    </w:p>
    <w:p>
      <w:pPr>
        <w:pStyle w:val="Indenta"/>
      </w:pPr>
      <w:r>
        <w:tab/>
        <w:t>(a)</w:t>
      </w:r>
      <w:r>
        <w:tab/>
        <w:t>the design, planning and operation of the ventilation system, including the standards applying to the placement, operation, maintenance and monitoring of ventilation plant;</w:t>
      </w:r>
    </w:p>
    <w:p>
      <w:pPr>
        <w:pStyle w:val="Indenta"/>
      </w:pPr>
      <w:r>
        <w:tab/>
        <w:t>(b)</w:t>
      </w:r>
      <w:r>
        <w:tab/>
        <w:t>identification of factors that may have an effect on the quantity and quality of air required for ventilation during normal operation and emergencies;</w:t>
      </w:r>
    </w:p>
    <w:p>
      <w:pPr>
        <w:pStyle w:val="Indenta"/>
      </w:pPr>
      <w:r>
        <w:tab/>
        <w:t>(c)</w:t>
      </w:r>
      <w:r>
        <w:tab/>
        <w:t>integration of the ventilation system with mine development and production schedules;</w:t>
      </w:r>
    </w:p>
    <w:p>
      <w:pPr>
        <w:pStyle w:val="Indenta"/>
      </w:pPr>
      <w:r>
        <w:tab/>
        <w:t>(d)</w:t>
      </w:r>
      <w:r>
        <w:tab/>
        <w:t>arrangements and procedures for inspecting, monitoring, maintaining and testing the ventilation system;</w:t>
      </w:r>
    </w:p>
    <w:p>
      <w:pPr>
        <w:pStyle w:val="Indenta"/>
      </w:pPr>
      <w:r>
        <w:tab/>
        <w:t>(e)</w:t>
      </w:r>
      <w:r>
        <w:tab/>
        <w:t>arrangements and procedures for managing auxiliary ventilation;</w:t>
      </w:r>
    </w:p>
    <w:p>
      <w:pPr>
        <w:pStyle w:val="Indenta"/>
      </w:pPr>
      <w:r>
        <w:tab/>
        <w:t>(f)</w:t>
      </w:r>
      <w:r>
        <w:tab/>
        <w:t>selection, maintenance and calibration of monitoring equipment;</w:t>
      </w:r>
    </w:p>
    <w:p>
      <w:pPr>
        <w:pStyle w:val="Indenta"/>
      </w:pPr>
      <w:r>
        <w:tab/>
        <w:t>(g)</w:t>
      </w:r>
      <w:r>
        <w:tab/>
        <w:t>appointment of underground ventilation officers and other competent persons for managing ventilation;</w:t>
      </w:r>
    </w:p>
    <w:p>
      <w:pPr>
        <w:pStyle w:val="Indenta"/>
      </w:pPr>
      <w:r>
        <w:tab/>
        <w:t>(h)</w:t>
      </w:r>
      <w:r>
        <w:tab/>
        <w:t>arrangements for managing risks to health and safety associated with potential sudden increase of airborne contaminants;</w:t>
      </w:r>
    </w:p>
    <w:p>
      <w:pPr>
        <w:pStyle w:val="Indenta"/>
      </w:pPr>
      <w:r>
        <w:tab/>
        <w:t>(i)</w:t>
      </w:r>
      <w:r>
        <w:tab/>
        <w:t>arrangements for an alternate and independent way of operating the main ventilation system in the event of a loss of power supply to the main ventilation system;</w:t>
      </w:r>
    </w:p>
    <w:p>
      <w:pPr>
        <w:pStyle w:val="Indenta"/>
      </w:pPr>
      <w:r>
        <w:tab/>
        <w:t>(j)</w:t>
      </w:r>
      <w:r>
        <w:tab/>
        <w:t>procedures to ensure the health and safety of persons at the mine in the event of a total or partial ventilation failure;</w:t>
      </w:r>
    </w:p>
    <w:p>
      <w:pPr>
        <w:pStyle w:val="Indenta"/>
      </w:pPr>
      <w:r>
        <w:tab/>
        <w:t>(k)</w:t>
      </w:r>
      <w:r>
        <w:tab/>
        <w:t>arrangements for managing isolated or fenced</w:t>
      </w:r>
      <w:r>
        <w:noBreakHyphen/>
        <w:t>off areas and stopping inadvertent entry to those areas;</w:t>
      </w:r>
    </w:p>
    <w:p>
      <w:pPr>
        <w:pStyle w:val="Indenta"/>
      </w:pPr>
      <w:r>
        <w:tab/>
        <w:t>(l)</w:t>
      </w:r>
      <w:r>
        <w:tab/>
        <w:t>modelling of the ventilation processes when a significant change is made to the ventilation arrangements;</w:t>
      </w:r>
    </w:p>
    <w:p>
      <w:pPr>
        <w:pStyle w:val="Indenta"/>
      </w:pPr>
      <w:r>
        <w:tab/>
        <w:t>(m)</w:t>
      </w:r>
      <w:r>
        <w:tab/>
        <w:t>procedures to withdraw persons in case of unsafe atmospheric conditions;</w:t>
      </w:r>
    </w:p>
    <w:p>
      <w:pPr>
        <w:pStyle w:val="Indenta"/>
      </w:pPr>
      <w:r>
        <w:tab/>
        <w:t>(n)</w:t>
      </w:r>
      <w:r>
        <w:tab/>
        <w:t xml:space="preserve">maintaining records, including the following — </w:t>
      </w:r>
    </w:p>
    <w:p>
      <w:pPr>
        <w:pStyle w:val="Indenti"/>
      </w:pPr>
      <w:r>
        <w:tab/>
        <w:t>(i)</w:t>
      </w:r>
      <w:r>
        <w:tab/>
        <w:t>design calculations;</w:t>
      </w:r>
    </w:p>
    <w:p>
      <w:pPr>
        <w:pStyle w:val="Indenti"/>
      </w:pPr>
      <w:r>
        <w:tab/>
        <w:t>(ii)</w:t>
      </w:r>
      <w:r>
        <w:tab/>
        <w:t>breakdowns and deficiencies noted in ventilation and details of corrective actions.</w:t>
      </w:r>
    </w:p>
    <w:p>
      <w:pPr>
        <w:pStyle w:val="Subsection"/>
      </w:pPr>
      <w:r>
        <w:tab/>
        <w:t>(4)</w:t>
      </w:r>
      <w:r>
        <w:tab/>
        <w:t>An underground ventilation control plan prepared for a mine is part of the mine safety management system for the mine.</w:t>
      </w:r>
    </w:p>
    <w:p>
      <w:pPr>
        <w:pStyle w:val="Heading5"/>
        <w:keepNext w:val="0"/>
      </w:pPr>
      <w:bookmarkStart w:id="7426" w:name="_Toc122603367"/>
      <w:bookmarkStart w:id="7427" w:name="_Toc96682952"/>
      <w:bookmarkStart w:id="7428" w:name="_Toc96701780"/>
      <w:bookmarkStart w:id="7429" w:name="_Toc97292788"/>
      <w:bookmarkStart w:id="7430" w:name="_Toc98412087"/>
      <w:r>
        <w:t>655.</w:t>
      </w:r>
      <w:r>
        <w:tab/>
        <w:t>Not used</w:t>
      </w:r>
      <w:bookmarkEnd w:id="7426"/>
      <w:bookmarkEnd w:id="7427"/>
      <w:bookmarkEnd w:id="7428"/>
      <w:bookmarkEnd w:id="7429"/>
      <w:bookmarkEnd w:id="7430"/>
    </w:p>
    <w:p>
      <w:pPr>
        <w:pStyle w:val="Heading5"/>
      </w:pPr>
      <w:bookmarkStart w:id="7431" w:name="_Toc122603368"/>
      <w:bookmarkStart w:id="7432" w:name="_Toc96682953"/>
      <w:bookmarkStart w:id="7433" w:name="_Toc96701781"/>
      <w:bookmarkStart w:id="7434" w:name="_Toc97292789"/>
      <w:bookmarkStart w:id="7435" w:name="_Toc98412088"/>
      <w:r>
        <w:rPr>
          <w:rStyle w:val="CharSectno"/>
        </w:rPr>
        <w:t>656</w:t>
      </w:r>
      <w:r>
        <w:t>.</w:t>
      </w:r>
      <w:r>
        <w:tab/>
        <w:t>Ventilation plan</w:t>
      </w:r>
      <w:bookmarkEnd w:id="7431"/>
      <w:bookmarkEnd w:id="7432"/>
      <w:bookmarkEnd w:id="7433"/>
      <w:bookmarkEnd w:id="7434"/>
      <w:bookmarkEnd w:id="7435"/>
      <w:r>
        <w:t xml:space="preserve"> </w:t>
      </w:r>
    </w:p>
    <w:p>
      <w:pPr>
        <w:pStyle w:val="Subsection"/>
      </w:pPr>
      <w:r>
        <w:tab/>
        <w:t>(1)</w:t>
      </w:r>
      <w:r>
        <w:tab/>
        <w:t>The mine operator of an underground mine must ensure that a plan of the ventilation system for the mine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ventilation plan must show the following — </w:t>
      </w:r>
    </w:p>
    <w:p>
      <w:pPr>
        <w:pStyle w:val="Indenta"/>
      </w:pPr>
      <w:r>
        <w:tab/>
        <w:t>(a)</w:t>
      </w:r>
      <w:r>
        <w:tab/>
        <w:t>the direction, course and volume of air currents;</w:t>
      </w:r>
    </w:p>
    <w:p>
      <w:pPr>
        <w:pStyle w:val="Indenta"/>
      </w:pPr>
      <w:r>
        <w:tab/>
        <w:t>(b)</w:t>
      </w:r>
      <w:r>
        <w:tab/>
        <w:t>the position of all air doors, stoppings, fans, regulators and other ventilation plant and structures and ventilation monitoring devices at the mine.</w:t>
      </w:r>
    </w:p>
    <w:p>
      <w:pPr>
        <w:pStyle w:val="Heading5"/>
      </w:pPr>
      <w:bookmarkStart w:id="7436" w:name="_Toc122603369"/>
      <w:bookmarkStart w:id="7437" w:name="_Toc96682954"/>
      <w:bookmarkStart w:id="7438" w:name="_Toc96701782"/>
      <w:bookmarkStart w:id="7439" w:name="_Toc97292790"/>
      <w:bookmarkStart w:id="7440" w:name="_Toc98412089"/>
      <w:r>
        <w:rPr>
          <w:rStyle w:val="CharSectno"/>
        </w:rPr>
        <w:t>656A</w:t>
      </w:r>
      <w:r>
        <w:t>.</w:t>
      </w:r>
      <w:r>
        <w:tab/>
        <w:t>Diesel units</w:t>
      </w:r>
      <w:bookmarkEnd w:id="7436"/>
      <w:bookmarkEnd w:id="7437"/>
      <w:bookmarkEnd w:id="7438"/>
      <w:bookmarkEnd w:id="7439"/>
      <w:bookmarkEnd w:id="7440"/>
    </w:p>
    <w:p>
      <w:pPr>
        <w:pStyle w:val="Subsection"/>
        <w:keepNext/>
      </w:pPr>
      <w:r>
        <w:tab/>
        <w:t>(1)</w:t>
      </w:r>
      <w:r>
        <w:tab/>
        <w:t xml:space="preserve">The mine operator of an underground mine must ensure the following if a diesel unit is operated underground at the mine — </w:t>
      </w:r>
    </w:p>
    <w:p>
      <w:pPr>
        <w:pStyle w:val="Indenta"/>
      </w:pPr>
      <w:r>
        <w:tab/>
        <w:t>(a)</w:t>
      </w:r>
      <w:r>
        <w:tab/>
        <w:t>that the design and construction of the diesel unit is suitable for use in underground conditions;</w:t>
      </w:r>
    </w:p>
    <w:p>
      <w:pPr>
        <w:pStyle w:val="Indenta"/>
      </w:pPr>
      <w:r>
        <w:tab/>
        <w:t>(b)</w:t>
      </w:r>
      <w:r>
        <w:tab/>
        <w:t xml:space="preserve">that the diesel unit is maintained in accordance with the original equipment manufacturer specifications for the unit to extent those specifications are relevant to both — </w:t>
      </w:r>
    </w:p>
    <w:p>
      <w:pPr>
        <w:pStyle w:val="Indenti"/>
      </w:pPr>
      <w:r>
        <w:tab/>
        <w:t>(i)</w:t>
      </w:r>
      <w:r>
        <w:tab/>
        <w:t>the operation of the unit underground; and</w:t>
      </w:r>
    </w:p>
    <w:p>
      <w:pPr>
        <w:pStyle w:val="Indenti"/>
      </w:pPr>
      <w:r>
        <w:tab/>
        <w:t>(ii)</w:t>
      </w:r>
      <w:r>
        <w:tab/>
        <w:t>the health and safety of persons;</w:t>
      </w:r>
    </w:p>
    <w:p>
      <w:pPr>
        <w:pStyle w:val="Indenta"/>
      </w:pPr>
      <w:r>
        <w:tab/>
        <w:t>(c)</w:t>
      </w:r>
      <w:r>
        <w:tab/>
        <w:t xml:space="preserve">that the exhaust gas emissions of the diesel unit, under any condition of engine speed or load, are as follows — </w:t>
      </w:r>
    </w:p>
    <w:p>
      <w:pPr>
        <w:pStyle w:val="Indenti"/>
      </w:pPr>
      <w:r>
        <w:tab/>
        <w:t>(i)</w:t>
      </w:r>
      <w:r>
        <w:tab/>
        <w:t>less than 1 000 ppm of oxides of nitrogen;</w:t>
      </w:r>
    </w:p>
    <w:p>
      <w:pPr>
        <w:pStyle w:val="Indenti"/>
      </w:pPr>
      <w:r>
        <w:tab/>
        <w:t>(ii)</w:t>
      </w:r>
      <w:r>
        <w:tab/>
        <w:t>less than 1 500 ppm of carbon monoxide;</w:t>
      </w:r>
    </w:p>
    <w:p>
      <w:pPr>
        <w:pStyle w:val="Indenta"/>
      </w:pPr>
      <w:r>
        <w:tab/>
        <w:t>(d)</w:t>
      </w:r>
      <w:r>
        <w:tab/>
        <w:t>that suitable fire suppression devices are provided on the diesel unit.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that all necessary measures, including the following, are taken to minimise, so far as is reasonably practicable, the adverse effects of diesel exhaust emissions — </w:t>
      </w:r>
    </w:p>
    <w:p>
      <w:pPr>
        <w:pStyle w:val="Indenta"/>
      </w:pPr>
      <w:r>
        <w:tab/>
        <w:t>(a)</w:t>
      </w:r>
      <w:r>
        <w:tab/>
        <w:t>selecting and using suitable diesel fuel;</w:t>
      </w:r>
    </w:p>
    <w:p>
      <w:pPr>
        <w:pStyle w:val="Indenta"/>
      </w:pPr>
      <w:r>
        <w:tab/>
        <w:t>(b)</w:t>
      </w:r>
      <w:r>
        <w:tab/>
        <w:t>treating exhaust emissions;</w:t>
      </w:r>
    </w:p>
    <w:p>
      <w:pPr>
        <w:pStyle w:val="Indenta"/>
      </w:pPr>
      <w:r>
        <w:tab/>
        <w:t>(c)</w:t>
      </w:r>
      <w:r>
        <w:tab/>
        <w:t>properly maintaining and using diesel units.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a monitoring and maintenance schedule is developed and implemented to ensure that the requirements of this regulation are complied with at all times when a diesel unit is being operated underground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441" w:name="_Toc122603370"/>
      <w:bookmarkStart w:id="7442" w:name="_Toc96682955"/>
      <w:bookmarkStart w:id="7443" w:name="_Toc96701783"/>
      <w:bookmarkStart w:id="7444" w:name="_Toc97292791"/>
      <w:bookmarkStart w:id="7445" w:name="_Toc98412090"/>
      <w:r>
        <w:rPr>
          <w:rStyle w:val="CharSectno"/>
        </w:rPr>
        <w:t>656B</w:t>
      </w:r>
      <w:r>
        <w:t>.</w:t>
      </w:r>
      <w:r>
        <w:tab/>
        <w:t>Exposure standard for diesel particulates</w:t>
      </w:r>
      <w:bookmarkEnd w:id="7441"/>
      <w:bookmarkEnd w:id="7442"/>
      <w:bookmarkEnd w:id="7443"/>
      <w:bookmarkEnd w:id="7444"/>
      <w:bookmarkEnd w:id="7445"/>
    </w:p>
    <w:p>
      <w:pPr>
        <w:pStyle w:val="Subsection"/>
      </w:pPr>
      <w:r>
        <w:tab/>
        <w:t>(1)</w:t>
      </w:r>
      <w:r>
        <w:tab/>
        <w:t xml:space="preserve">In this regulation — </w:t>
      </w:r>
    </w:p>
    <w:p>
      <w:pPr>
        <w:pStyle w:val="Defstart"/>
      </w:pPr>
      <w:r>
        <w:tab/>
      </w:r>
      <w:r>
        <w:rPr>
          <w:rStyle w:val="CharDefText"/>
        </w:rPr>
        <w:t>TWA concentration</w:t>
      </w:r>
      <w:r>
        <w:t xml:space="preserve"> means the time weighted average concentration of an atmospheric contaminant when calculated over a normal 8</w:t>
      </w:r>
      <w:r>
        <w:noBreakHyphen/>
        <w:t>hour working period during a 5</w:t>
      </w:r>
      <w:r>
        <w:noBreakHyphen/>
        <w:t>day working week.</w:t>
      </w:r>
    </w:p>
    <w:p>
      <w:pPr>
        <w:pStyle w:val="Subsection"/>
      </w:pPr>
      <w:r>
        <w:tab/>
        <w:t>(2)</w:t>
      </w:r>
      <w:r>
        <w:tab/>
        <w:t>The exposure standard for diesel particulates is a TWA concentration of 0.1 mg per cubic metre of air (measured as sub</w:t>
      </w:r>
      <w:r>
        <w:noBreakHyphen/>
        <w:t>micron elemental carbon).</w:t>
      </w:r>
    </w:p>
    <w:p>
      <w:pPr>
        <w:pStyle w:val="Heading5"/>
      </w:pPr>
      <w:bookmarkStart w:id="7446" w:name="_Toc122603371"/>
      <w:bookmarkStart w:id="7447" w:name="_Toc96682956"/>
      <w:bookmarkStart w:id="7448" w:name="_Toc96701784"/>
      <w:bookmarkStart w:id="7449" w:name="_Toc97292792"/>
      <w:bookmarkStart w:id="7450" w:name="_Toc98412091"/>
      <w:r>
        <w:rPr>
          <w:rStyle w:val="CharSectno"/>
        </w:rPr>
        <w:t>656C</w:t>
      </w:r>
      <w:r>
        <w:t>.</w:t>
      </w:r>
      <w:r>
        <w:tab/>
        <w:t>Additional ventilation requirements for diesel units</w:t>
      </w:r>
      <w:bookmarkEnd w:id="7446"/>
      <w:bookmarkEnd w:id="7447"/>
      <w:bookmarkEnd w:id="7448"/>
      <w:bookmarkEnd w:id="7449"/>
      <w:bookmarkEnd w:id="7450"/>
      <w:r>
        <w:t xml:space="preserve"> </w:t>
      </w:r>
    </w:p>
    <w:p>
      <w:pPr>
        <w:pStyle w:val="Subsection"/>
      </w:pPr>
      <w:r>
        <w:tab/>
      </w:r>
      <w:r>
        <w:tab/>
        <w:t xml:space="preserve">If there is at least 1 diesel unit operating underground at an underground mine, the mine operator of the mine must ensure — </w:t>
      </w:r>
    </w:p>
    <w:p>
      <w:pPr>
        <w:pStyle w:val="Indenta"/>
      </w:pPr>
      <w:r>
        <w:tab/>
        <w:t>(a)</w:t>
      </w:r>
      <w:r>
        <w:tab/>
        <w:t>for a mine where 1 diesel unit is operating underground in any ventilation system of the mine — that the diesel unit has a ventilation volume rate of not less than 0.05 m</w:t>
      </w:r>
      <w:r>
        <w:rPr>
          <w:vertAlign w:val="superscript"/>
        </w:rPr>
        <w:t>3</w:t>
      </w:r>
      <w:r>
        <w:t xml:space="preserve"> per second per kilowatt of the maximum rated engine output specified by the manufacturer, for the fuelling and timing configuration at which the engine has been set; and</w:t>
      </w:r>
    </w:p>
    <w:p>
      <w:pPr>
        <w:pStyle w:val="Indenta"/>
      </w:pPr>
      <w:r>
        <w:tab/>
        <w:t>(b)</w:t>
      </w:r>
      <w:r>
        <w:tab/>
        <w:t xml:space="preserve">for a mine where more than 1 diesel unit is operating underground in any ventilation system of the mine — the total ventilation volume rate of air in that system is not less than the aggregate of the volume requirement for each of the individual diesel units under paragraph (a).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7451" w:name="_Toc122596875"/>
      <w:bookmarkStart w:id="7452" w:name="_Toc122598202"/>
      <w:bookmarkStart w:id="7453" w:name="_Toc122603372"/>
      <w:bookmarkStart w:id="7454" w:name="_Toc95391356"/>
      <w:bookmarkStart w:id="7455" w:name="_Toc95749925"/>
      <w:bookmarkStart w:id="7456" w:name="_Toc96619952"/>
      <w:bookmarkStart w:id="7457" w:name="_Toc96668330"/>
      <w:bookmarkStart w:id="7458" w:name="_Toc96680048"/>
      <w:bookmarkStart w:id="7459" w:name="_Toc96681362"/>
      <w:bookmarkStart w:id="7460" w:name="_Toc96682957"/>
      <w:bookmarkStart w:id="7461" w:name="_Toc96692696"/>
      <w:bookmarkStart w:id="7462" w:name="_Toc96695702"/>
      <w:bookmarkStart w:id="7463" w:name="_Toc96698830"/>
      <w:bookmarkStart w:id="7464" w:name="_Toc96700144"/>
      <w:bookmarkStart w:id="7465" w:name="_Toc96701785"/>
      <w:bookmarkStart w:id="7466" w:name="_Toc97292793"/>
      <w:bookmarkStart w:id="7467" w:name="_Toc98238272"/>
      <w:bookmarkStart w:id="7468" w:name="_Toc98250777"/>
      <w:bookmarkStart w:id="7469" w:name="_Toc98412092"/>
      <w:r>
        <w:t>Subdivision 3 — Underground coal mines</w:t>
      </w:r>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addition to the above provisions and this Subdivision, see Subdivision 2.</w:t>
      </w:r>
    </w:p>
    <w:p>
      <w:pPr>
        <w:pStyle w:val="PermNoteText"/>
      </w:pPr>
      <w:r>
        <w:tab/>
        <w:t>3.</w:t>
      </w:r>
      <w:r>
        <w:tab/>
        <w:t>See the rest of this Division in relation to underground mines.</w:t>
      </w:r>
    </w:p>
    <w:p>
      <w:pPr>
        <w:pStyle w:val="Heading5"/>
      </w:pPr>
      <w:bookmarkStart w:id="7470" w:name="_Toc122603373"/>
      <w:bookmarkStart w:id="7471" w:name="_Toc96682958"/>
      <w:bookmarkStart w:id="7472" w:name="_Toc96701786"/>
      <w:bookmarkStart w:id="7473" w:name="_Toc97292794"/>
      <w:bookmarkStart w:id="7474" w:name="_Toc98412093"/>
      <w:r>
        <w:rPr>
          <w:rStyle w:val="CharSectno"/>
        </w:rPr>
        <w:t>657</w:t>
      </w:r>
      <w:r>
        <w:t>.</w:t>
      </w:r>
      <w:r>
        <w:tab/>
        <w:t>Coal dust explosion</w:t>
      </w:r>
      <w:bookmarkEnd w:id="7470"/>
      <w:bookmarkEnd w:id="7471"/>
      <w:bookmarkEnd w:id="7472"/>
      <w:bookmarkEnd w:id="7473"/>
      <w:bookmarkEnd w:id="7474"/>
    </w:p>
    <w:p>
      <w:pPr>
        <w:pStyle w:val="Subsection"/>
      </w:pPr>
      <w:r>
        <w:tab/>
        <w:t>(1)</w:t>
      </w:r>
      <w:r>
        <w:tab/>
        <w:t xml:space="preserve">In this regulation — </w:t>
      </w:r>
    </w:p>
    <w:p>
      <w:pPr>
        <w:pStyle w:val="Defstart"/>
      </w:pPr>
      <w:r>
        <w:tab/>
      </w:r>
      <w:r>
        <w:rPr>
          <w:rStyle w:val="CharDefText"/>
        </w:rPr>
        <w:t>intake roadway</w:t>
      </w:r>
      <w:r>
        <w:t xml:space="preserve"> means a roadway used for the intake of air to mine workings;</w:t>
      </w:r>
    </w:p>
    <w:p>
      <w:pPr>
        <w:pStyle w:val="Defstart"/>
      </w:pPr>
      <w:r>
        <w:tab/>
      </w:r>
      <w:r>
        <w:rPr>
          <w:rStyle w:val="CharDefText"/>
        </w:rPr>
        <w:t>return roadway</w:t>
      </w:r>
      <w:r>
        <w:t xml:space="preserve"> means a roadway used for the removal of air and airborne contaminants from mine workings.</w:t>
      </w:r>
    </w:p>
    <w:p>
      <w:pPr>
        <w:pStyle w:val="Subsection"/>
      </w:pPr>
      <w:r>
        <w:tab/>
        <w:t>(2)</w:t>
      </w:r>
      <w:r>
        <w:tab/>
        <w:t xml:space="preserve">In complying with regulation 617 in relation to coal dust explosion, the mine operator of an underground coal mine must — </w:t>
      </w:r>
    </w:p>
    <w:p>
      <w:pPr>
        <w:pStyle w:val="Indenta"/>
      </w:pPr>
      <w:r>
        <w:tab/>
        <w:t>(a)</w:t>
      </w:r>
      <w:r>
        <w:tab/>
        <w:t>limit coal dust generation, including its generation by mining machines, coal crushers and coal conveyors and at conveyor transfer points; and</w:t>
      </w:r>
    </w:p>
    <w:p>
      <w:pPr>
        <w:pStyle w:val="Indenta"/>
      </w:pPr>
      <w:r>
        <w:tab/>
        <w:t>(b)</w:t>
      </w:r>
      <w:r>
        <w:tab/>
        <w:t>suppress, collect and remove airborne coal dust; and</w:t>
      </w:r>
    </w:p>
    <w:p>
      <w:pPr>
        <w:pStyle w:val="Indenta"/>
      </w:pPr>
      <w:r>
        <w:tab/>
        <w:t>(c)</w:t>
      </w:r>
      <w:r>
        <w:tab/>
        <w:t>remove excessive coal dust accumulations on roadways and other surfaces in mine roadways; and</w:t>
      </w:r>
    </w:p>
    <w:p>
      <w:pPr>
        <w:pStyle w:val="Indenta"/>
      </w:pPr>
      <w:r>
        <w:tab/>
        <w:t>(d)</w:t>
      </w:r>
      <w:r>
        <w:tab/>
        <w:t xml:space="preserve">limit coal dust accumulation on roadways and other surfaces in mine roadways to ensure that the amount of incombustible material contained in roadway dust at the mine is kept at or above the following concentration levels — </w:t>
      </w:r>
    </w:p>
    <w:p>
      <w:pPr>
        <w:pStyle w:val="Indenti"/>
      </w:pPr>
      <w:r>
        <w:tab/>
        <w:t>(i)</w:t>
      </w:r>
      <w:r>
        <w:tab/>
        <w:t>for dust in a panel roadway within 200 metres outbye the last completed line of cut-throughs in the panel — 85%;</w:t>
      </w:r>
    </w:p>
    <w:p>
      <w:pPr>
        <w:pStyle w:val="Indenti"/>
      </w:pPr>
      <w:r>
        <w:tab/>
        <w:t>(ii)</w:t>
      </w:r>
      <w:r>
        <w:tab/>
        <w:t>for dust in any 200 metres section of panel roadway within 400 metres of a longwall face — 85%;</w:t>
      </w:r>
    </w:p>
    <w:p>
      <w:pPr>
        <w:pStyle w:val="Indenti"/>
      </w:pPr>
      <w:r>
        <w:tab/>
        <w:t>(iii)</w:t>
      </w:r>
      <w:r>
        <w:tab/>
        <w:t>for dust in a panel roadway within 200 metres of the main roadway, if subparagraphs (i) and (ii) do not apply — 80%;</w:t>
      </w:r>
    </w:p>
    <w:p>
      <w:pPr>
        <w:pStyle w:val="Indenti"/>
      </w:pPr>
      <w:r>
        <w:tab/>
        <w:t>(iv)</w:t>
      </w:r>
      <w:r>
        <w:tab/>
        <w:t>for dust in a return roadway if subparagraphs (i) to (iii) do not apply — 80%;</w:t>
      </w:r>
    </w:p>
    <w:p>
      <w:pPr>
        <w:pStyle w:val="Indenti"/>
      </w:pPr>
      <w:r>
        <w:tab/>
        <w:t>(v)</w:t>
      </w:r>
      <w:r>
        <w:tab/>
        <w:t>for dust in an intake roadway if subparagraphs (i) to (iii) do not apply — 70%;</w:t>
      </w:r>
    </w:p>
    <w:p>
      <w:pPr>
        <w:pStyle w:val="Indenta"/>
      </w:pPr>
      <w:r>
        <w:tab/>
      </w:r>
      <w:r>
        <w:tab/>
        <w:t>and</w:t>
      </w:r>
    </w:p>
    <w:p>
      <w:pPr>
        <w:pStyle w:val="Indenta"/>
      </w:pPr>
      <w:r>
        <w:tab/>
        <w:t>(e)</w:t>
      </w:r>
      <w:r>
        <w:tab/>
        <w:t>determine the stonedust or other explosion inhibitor application rate necessary to minimise the risk of a coal dust explosion and apply that rate; and</w:t>
      </w:r>
    </w:p>
    <w:p>
      <w:pPr>
        <w:pStyle w:val="Indenta"/>
      </w:pPr>
      <w:r>
        <w:tab/>
        <w:t>(f)</w:t>
      </w:r>
      <w:r>
        <w:tab/>
        <w:t>restrict the propagation of any coal dust explosion so that other areas are not affected.</w:t>
      </w:r>
    </w:p>
    <w:p>
      <w:pPr>
        <w:pStyle w:val="PermNoteHeading"/>
      </w:pPr>
      <w:r>
        <w:tab/>
        <w:t>Example for this subregulation:</w:t>
      </w:r>
    </w:p>
    <w:p>
      <w:pPr>
        <w:pStyle w:val="PermNoteText"/>
      </w:pPr>
      <w:r>
        <w:tab/>
      </w:r>
      <w:r>
        <w:tab/>
        <w:t>Use of explosion barriers.</w:t>
      </w:r>
    </w:p>
    <w:p>
      <w:pPr>
        <w:pStyle w:val="PermNoteHeading"/>
      </w:pPr>
      <w:r>
        <w:tab/>
        <w:t>Note for this subregulation:</w:t>
      </w:r>
    </w:p>
    <w:p>
      <w:pPr>
        <w:pStyle w:val="PermNoteText"/>
      </w:pPr>
      <w:r>
        <w:tab/>
      </w:r>
      <w:r>
        <w:tab/>
        <w:t>See also regulation 646 in relation to gas and dust explosions in underground mines.</w:t>
      </w:r>
    </w:p>
    <w:p>
      <w:pPr>
        <w:pStyle w:val="Subsection"/>
      </w:pPr>
      <w:r>
        <w:tab/>
        <w:t>(3)</w:t>
      </w:r>
      <w:r>
        <w:tab/>
        <w:t>Subregulation (2)(d) does not apply in relation to dust in a roadway if there is sufficient natural make of water associated with the mining operations to prevent a coal dust explosion.</w:t>
      </w:r>
    </w:p>
    <w:p>
      <w:pPr>
        <w:pStyle w:val="Subsection"/>
        <w:keepNext/>
      </w:pPr>
      <w:r>
        <w:tab/>
        <w:t>(4)</w:t>
      </w:r>
      <w:r>
        <w:tab/>
        <w:t xml:space="preserve">The mine operator must also establish procedures in relation to the following — </w:t>
      </w:r>
    </w:p>
    <w:p>
      <w:pPr>
        <w:pStyle w:val="Indenta"/>
      </w:pPr>
      <w:r>
        <w:tab/>
        <w:t>(a)</w:t>
      </w:r>
      <w:r>
        <w:tab/>
        <w:t>the regular inspection, sampling and analysis of roadway dust layers, including laboratory analysis for incombustible material content;</w:t>
      </w:r>
    </w:p>
    <w:p>
      <w:pPr>
        <w:pStyle w:val="Indenta"/>
      </w:pPr>
      <w:r>
        <w:tab/>
        <w:t>(b)</w:t>
      </w:r>
      <w:r>
        <w:tab/>
        <w:t>the applying of stonedust or another explosion inhibitor for suppressing coal dust explosion;</w:t>
      </w:r>
    </w:p>
    <w:p>
      <w:pPr>
        <w:pStyle w:val="Indenta"/>
      </w:pPr>
      <w:r>
        <w:tab/>
        <w:t>(c)</w:t>
      </w:r>
      <w:r>
        <w:tab/>
        <w:t>the intervals at which dust sampling and analysis referred to in paragraph (a) must be carried out.</w:t>
      </w:r>
    </w:p>
    <w:p>
      <w:pPr>
        <w:pStyle w:val="Heading5"/>
      </w:pPr>
      <w:bookmarkStart w:id="7475" w:name="_Toc122603374"/>
      <w:bookmarkStart w:id="7476" w:name="_Toc96682959"/>
      <w:bookmarkStart w:id="7477" w:name="_Toc96701787"/>
      <w:bookmarkStart w:id="7478" w:name="_Toc97292795"/>
      <w:bookmarkStart w:id="7479" w:name="_Toc98412094"/>
      <w:r>
        <w:rPr>
          <w:rStyle w:val="CharSectno"/>
        </w:rPr>
        <w:t>658</w:t>
      </w:r>
      <w:r>
        <w:t>.</w:t>
      </w:r>
      <w:r>
        <w:tab/>
        <w:t>Spontaneous combustion</w:t>
      </w:r>
      <w:bookmarkEnd w:id="7475"/>
      <w:bookmarkEnd w:id="7476"/>
      <w:bookmarkEnd w:id="7477"/>
      <w:bookmarkEnd w:id="7478"/>
      <w:bookmarkEnd w:id="7479"/>
    </w:p>
    <w:p>
      <w:pPr>
        <w:pStyle w:val="Subsection"/>
      </w:pPr>
      <w:r>
        <w:tab/>
      </w:r>
      <w:r>
        <w:tab/>
        <w:t xml:space="preserve">In complying with regulation 617, the mine operator of an underground coal mine must — </w:t>
      </w:r>
    </w:p>
    <w:p>
      <w:pPr>
        <w:pStyle w:val="Indenta"/>
      </w:pPr>
      <w:r>
        <w:tab/>
        <w:t>(a)</w:t>
      </w:r>
      <w:r>
        <w:tab/>
        <w:t>manage risks to health and safety associated with spontaneous combustion at the mine; and</w:t>
      </w:r>
    </w:p>
    <w:p>
      <w:pPr>
        <w:pStyle w:val="Indenta"/>
      </w:pPr>
      <w:r>
        <w:tab/>
        <w:t>(b)</w:t>
      </w:r>
      <w:r>
        <w:tab/>
        <w:t>implement procedures to minimise the potential exposure of persons to airborne contaminants produced by spontaneous combustion.</w:t>
      </w:r>
    </w:p>
    <w:p>
      <w:pPr>
        <w:pStyle w:val="Heading5"/>
      </w:pPr>
      <w:bookmarkStart w:id="7480" w:name="_Toc122603375"/>
      <w:bookmarkStart w:id="7481" w:name="_Toc96682960"/>
      <w:bookmarkStart w:id="7482" w:name="_Toc96701788"/>
      <w:bookmarkStart w:id="7483" w:name="_Toc97292796"/>
      <w:bookmarkStart w:id="7484" w:name="_Toc98412095"/>
      <w:r>
        <w:t>659.</w:t>
      </w:r>
      <w:r>
        <w:tab/>
        <w:t>Not used</w:t>
      </w:r>
      <w:bookmarkEnd w:id="7480"/>
      <w:bookmarkEnd w:id="7481"/>
      <w:bookmarkEnd w:id="7482"/>
      <w:bookmarkEnd w:id="7483"/>
      <w:bookmarkEnd w:id="7484"/>
      <w:r>
        <w:t xml:space="preserve"> </w:t>
      </w:r>
    </w:p>
    <w:p>
      <w:pPr>
        <w:pStyle w:val="Heading5"/>
        <w:keepNext w:val="0"/>
      </w:pPr>
      <w:bookmarkStart w:id="7485" w:name="_Toc122603376"/>
      <w:bookmarkStart w:id="7486" w:name="_Toc96682961"/>
      <w:bookmarkStart w:id="7487" w:name="_Toc96701789"/>
      <w:bookmarkStart w:id="7488" w:name="_Toc97292797"/>
      <w:bookmarkStart w:id="7489" w:name="_Toc98412096"/>
      <w:r>
        <w:t>660.</w:t>
      </w:r>
      <w:r>
        <w:tab/>
        <w:t>Not used</w:t>
      </w:r>
      <w:bookmarkEnd w:id="7485"/>
      <w:bookmarkEnd w:id="7486"/>
      <w:bookmarkEnd w:id="7487"/>
      <w:bookmarkEnd w:id="7488"/>
      <w:bookmarkEnd w:id="7489"/>
      <w:r>
        <w:t xml:space="preserve"> </w:t>
      </w:r>
    </w:p>
    <w:p>
      <w:pPr>
        <w:pStyle w:val="Heading5"/>
        <w:keepNext w:val="0"/>
      </w:pPr>
      <w:bookmarkStart w:id="7490" w:name="_Toc122603377"/>
      <w:bookmarkStart w:id="7491" w:name="_Toc96682962"/>
      <w:bookmarkStart w:id="7492" w:name="_Toc96701790"/>
      <w:bookmarkStart w:id="7493" w:name="_Toc97292798"/>
      <w:bookmarkStart w:id="7494" w:name="_Toc98412097"/>
      <w:r>
        <w:t>661.</w:t>
      </w:r>
      <w:r>
        <w:tab/>
        <w:t>Not used</w:t>
      </w:r>
      <w:bookmarkEnd w:id="7490"/>
      <w:bookmarkEnd w:id="7491"/>
      <w:bookmarkEnd w:id="7492"/>
      <w:bookmarkEnd w:id="7493"/>
      <w:bookmarkEnd w:id="7494"/>
      <w:r>
        <w:t xml:space="preserve"> </w:t>
      </w:r>
    </w:p>
    <w:p>
      <w:pPr>
        <w:pStyle w:val="Heading5"/>
        <w:keepNext w:val="0"/>
      </w:pPr>
      <w:bookmarkStart w:id="7495" w:name="_Toc122603378"/>
      <w:bookmarkStart w:id="7496" w:name="_Toc96682963"/>
      <w:bookmarkStart w:id="7497" w:name="_Toc96701791"/>
      <w:bookmarkStart w:id="7498" w:name="_Toc97292799"/>
      <w:bookmarkStart w:id="7499" w:name="_Toc98412098"/>
      <w:r>
        <w:t>662.</w:t>
      </w:r>
      <w:r>
        <w:tab/>
        <w:t>Not used</w:t>
      </w:r>
      <w:bookmarkEnd w:id="7495"/>
      <w:bookmarkEnd w:id="7496"/>
      <w:bookmarkEnd w:id="7497"/>
      <w:bookmarkEnd w:id="7498"/>
      <w:bookmarkEnd w:id="7499"/>
      <w:r>
        <w:t xml:space="preserve"> </w:t>
      </w:r>
    </w:p>
    <w:p>
      <w:pPr>
        <w:pStyle w:val="Heading5"/>
      </w:pPr>
      <w:bookmarkStart w:id="7500" w:name="_Toc122603379"/>
      <w:bookmarkStart w:id="7501" w:name="_Toc96682964"/>
      <w:bookmarkStart w:id="7502" w:name="_Toc96701792"/>
      <w:bookmarkStart w:id="7503" w:name="_Toc97292800"/>
      <w:bookmarkStart w:id="7504" w:name="_Toc98412099"/>
      <w:r>
        <w:rPr>
          <w:rStyle w:val="CharSectno"/>
        </w:rPr>
        <w:t>663</w:t>
      </w:r>
      <w:r>
        <w:t>.</w:t>
      </w:r>
      <w:r>
        <w:tab/>
        <w:t>Additional requirements relating to methane</w:t>
      </w:r>
      <w:bookmarkEnd w:id="7500"/>
      <w:bookmarkEnd w:id="7501"/>
      <w:bookmarkEnd w:id="7502"/>
      <w:bookmarkEnd w:id="7503"/>
      <w:bookmarkEnd w:id="7504"/>
    </w:p>
    <w:p>
      <w:pPr>
        <w:pStyle w:val="Subsection"/>
      </w:pPr>
      <w:r>
        <w:tab/>
        <w:t>(1)</w:t>
      </w:r>
      <w:r>
        <w:tab/>
        <w:t xml:space="preserve">In this regulation — </w:t>
      </w:r>
    </w:p>
    <w:p>
      <w:pPr>
        <w:pStyle w:val="Defstart"/>
      </w:pPr>
      <w:r>
        <w:tab/>
      </w:r>
      <w:r>
        <w:rPr>
          <w:rStyle w:val="CharDefText"/>
        </w:rPr>
        <w:t>production area</w:t>
      </w:r>
      <w:r>
        <w:t xml:space="preserve"> means an area of an underground coal mine where coal or stone is being extracted other than for the purpose of repairing or enlarging a roadway.</w:t>
      </w:r>
    </w:p>
    <w:p>
      <w:pPr>
        <w:pStyle w:val="Subsection"/>
      </w:pPr>
      <w:r>
        <w:tab/>
        <w:t>(2)</w:t>
      </w:r>
      <w:r>
        <w:tab/>
        <w:t>This regulation applies to an underground coal mine.</w:t>
      </w:r>
    </w:p>
    <w:p>
      <w:pPr>
        <w:pStyle w:val="Subsection"/>
      </w:pPr>
      <w:r>
        <w:tab/>
        <w:t>(3)</w:t>
      </w:r>
      <w:r>
        <w:tab/>
        <w:t>The mine operator of the mine must ensure that the concentration of methane in intake air in the mine and at any entry to the mine does not exceed 0.25%.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the mine must ensure that arrangements are in place that cut the supply of electricity to a production area in which the concentration of methane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the mine must ensure that arrangements are in place to ensure that the internal combustion engine of a flameproof vehicle is stopped and not restarted if the concentration of methane in the air of the production area in which the vehicle is used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mine operator of the mine must ensure that arrangements are in place to ensure that persons are evacuated from a part of the mine in which the concentration of methane exceeds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tab/>
        <w:t>(7)</w:t>
      </w:r>
      <w:r>
        <w:tab/>
        <w:t xml:space="preserve">The mine operator of the mine must monitor the level of methane at the mine by using air monitoring devices that produce a visible or audible warning in each of the following circumstances — </w:t>
      </w:r>
    </w:p>
    <w:p>
      <w:pPr>
        <w:pStyle w:val="Indenta"/>
      </w:pPr>
      <w:r>
        <w:tab/>
        <w:t>(a)</w:t>
      </w:r>
      <w:r>
        <w:tab/>
        <w:t>the concentration of methane in intake air is 0.25% or more;</w:t>
      </w:r>
    </w:p>
    <w:p>
      <w:pPr>
        <w:pStyle w:val="Indenta"/>
      </w:pPr>
      <w:r>
        <w:tab/>
        <w:t>(b)</w:t>
      </w:r>
      <w:r>
        <w:tab/>
        <w:t>the concentration of methane in a production area is 1.25% or more;</w:t>
      </w:r>
    </w:p>
    <w:p>
      <w:pPr>
        <w:pStyle w:val="Indenta"/>
      </w:pPr>
      <w:r>
        <w:tab/>
        <w:t>(c)</w:t>
      </w:r>
      <w:r>
        <w:tab/>
        <w:t>the concentration of methane in return air is 2% or more.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7505" w:name="_Toc122596883"/>
      <w:bookmarkStart w:id="7506" w:name="_Toc122598210"/>
      <w:bookmarkStart w:id="7507" w:name="_Toc122603380"/>
      <w:bookmarkStart w:id="7508" w:name="_Toc95391364"/>
      <w:bookmarkStart w:id="7509" w:name="_Toc95749933"/>
      <w:bookmarkStart w:id="7510" w:name="_Toc96619960"/>
      <w:bookmarkStart w:id="7511" w:name="_Toc96668338"/>
      <w:bookmarkStart w:id="7512" w:name="_Toc96680056"/>
      <w:bookmarkStart w:id="7513" w:name="_Toc96681370"/>
      <w:bookmarkStart w:id="7514" w:name="_Toc96682965"/>
      <w:bookmarkStart w:id="7515" w:name="_Toc96692704"/>
      <w:bookmarkStart w:id="7516" w:name="_Toc96695710"/>
      <w:bookmarkStart w:id="7517" w:name="_Toc96698838"/>
      <w:bookmarkStart w:id="7518" w:name="_Toc96700152"/>
      <w:bookmarkStart w:id="7519" w:name="_Toc96701793"/>
      <w:bookmarkStart w:id="7520" w:name="_Toc97292801"/>
      <w:bookmarkStart w:id="7521" w:name="_Toc98238280"/>
      <w:bookmarkStart w:id="7522" w:name="_Toc98250785"/>
      <w:bookmarkStart w:id="7523" w:name="_Toc98412100"/>
      <w:r>
        <w:rPr>
          <w:rStyle w:val="CharDivNo"/>
        </w:rPr>
        <w:t>Division 5</w:t>
      </w:r>
      <w:r>
        <w:t> — </w:t>
      </w:r>
      <w:r>
        <w:rPr>
          <w:rStyle w:val="CharDivText"/>
        </w:rPr>
        <w:t>Emergency management</w:t>
      </w:r>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p>
    <w:p>
      <w:pPr>
        <w:pStyle w:val="PermNoteHeading"/>
      </w:pPr>
      <w:r>
        <w:tab/>
        <w:t>Note for this Division:</w:t>
      </w:r>
    </w:p>
    <w:p>
      <w:pPr>
        <w:pStyle w:val="PermNoteText"/>
      </w:pPr>
      <w:r>
        <w:tab/>
      </w:r>
      <w:r>
        <w:tab/>
        <w:t>The requirements of this Division are in addition to the requirements in relation to emergency plans under Part 3.2 Division 4.</w:t>
      </w:r>
    </w:p>
    <w:p>
      <w:pPr>
        <w:pStyle w:val="Heading4"/>
      </w:pPr>
      <w:bookmarkStart w:id="7524" w:name="_Toc122596884"/>
      <w:bookmarkStart w:id="7525" w:name="_Toc122598211"/>
      <w:bookmarkStart w:id="7526" w:name="_Toc122603381"/>
      <w:bookmarkStart w:id="7527" w:name="_Toc95391365"/>
      <w:bookmarkStart w:id="7528" w:name="_Toc95749934"/>
      <w:bookmarkStart w:id="7529" w:name="_Toc96619961"/>
      <w:bookmarkStart w:id="7530" w:name="_Toc96668339"/>
      <w:bookmarkStart w:id="7531" w:name="_Toc96680057"/>
      <w:bookmarkStart w:id="7532" w:name="_Toc96681371"/>
      <w:bookmarkStart w:id="7533" w:name="_Toc96682966"/>
      <w:bookmarkStart w:id="7534" w:name="_Toc96692705"/>
      <w:bookmarkStart w:id="7535" w:name="_Toc96695711"/>
      <w:bookmarkStart w:id="7536" w:name="_Toc96698839"/>
      <w:bookmarkStart w:id="7537" w:name="_Toc96700153"/>
      <w:bookmarkStart w:id="7538" w:name="_Toc96701794"/>
      <w:bookmarkStart w:id="7539" w:name="_Toc97292802"/>
      <w:bookmarkStart w:id="7540" w:name="_Toc98238281"/>
      <w:bookmarkStart w:id="7541" w:name="_Toc98250786"/>
      <w:bookmarkStart w:id="7542" w:name="_Toc98412101"/>
      <w:r>
        <w:t>Subdivision 1 — Emergency plan — all mines</w:t>
      </w:r>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p>
    <w:p>
      <w:pPr>
        <w:pStyle w:val="Heading5"/>
      </w:pPr>
      <w:bookmarkStart w:id="7543" w:name="_Toc122603382"/>
      <w:bookmarkStart w:id="7544" w:name="_Toc96682967"/>
      <w:bookmarkStart w:id="7545" w:name="_Toc96701795"/>
      <w:bookmarkStart w:id="7546" w:name="_Toc97292803"/>
      <w:bookmarkStart w:id="7547" w:name="_Toc98412102"/>
      <w:r>
        <w:rPr>
          <w:rStyle w:val="CharSectno"/>
        </w:rPr>
        <w:t>664</w:t>
      </w:r>
      <w:r>
        <w:t>.</w:t>
      </w:r>
      <w:r>
        <w:tab/>
        <w:t>Duty to prepare emergency plan</w:t>
      </w:r>
      <w:bookmarkEnd w:id="7543"/>
      <w:bookmarkEnd w:id="7544"/>
      <w:bookmarkEnd w:id="7545"/>
      <w:bookmarkEnd w:id="7546"/>
      <w:bookmarkEnd w:id="7547"/>
    </w:p>
    <w:p>
      <w:pPr>
        <w:pStyle w:val="Subsection"/>
      </w:pPr>
      <w:r>
        <w:tab/>
        <w:t>(1)</w:t>
      </w:r>
      <w:r>
        <w:tab/>
        <w:t xml:space="preserve">In addition to the matters required by regulation 43(1), the emergency plan for the mine must — </w:t>
      </w:r>
    </w:p>
    <w:p>
      <w:pPr>
        <w:pStyle w:val="Indenta"/>
      </w:pPr>
      <w:r>
        <w:tab/>
        <w:t>(a)</w:t>
      </w:r>
      <w:r>
        <w:tab/>
        <w:t xml:space="preserve">address all aspects of emergency response, including by ensuring — </w:t>
      </w:r>
    </w:p>
    <w:p>
      <w:pPr>
        <w:pStyle w:val="Indenti"/>
      </w:pPr>
      <w:r>
        <w:tab/>
        <w:t>(i)</w:t>
      </w:r>
      <w:r>
        <w:tab/>
        <w:t>the establishment of a system that enables all persons at the mine to be promptly located; and</w:t>
      </w:r>
    </w:p>
    <w:p>
      <w:pPr>
        <w:pStyle w:val="Indenti"/>
      </w:pPr>
      <w:r>
        <w:tab/>
        <w:t>(ii)</w:t>
      </w:r>
      <w:r>
        <w:tab/>
        <w:t>the provision of adequate rescue equipment; and</w:t>
      </w:r>
    </w:p>
    <w:p>
      <w:pPr>
        <w:pStyle w:val="Indenti"/>
      </w:pPr>
      <w:r>
        <w:tab/>
        <w:t>(iii)</w:t>
      </w:r>
      <w:r>
        <w:tab/>
        <w:t>that an adequate number of persons trained in the use of rescue equipment are available to respond effectively to the emergency if a person is working at the mine; and</w:t>
      </w:r>
    </w:p>
    <w:p>
      <w:pPr>
        <w:pStyle w:val="Indenti"/>
      </w:pPr>
      <w:r>
        <w:tab/>
        <w:t>(iv)</w:t>
      </w:r>
      <w:r>
        <w:tab/>
        <w:t>the provision of adequate patient transport if a person is working at a mine;</w:t>
      </w:r>
    </w:p>
    <w:p>
      <w:pPr>
        <w:pStyle w:val="Indenta"/>
      </w:pPr>
      <w:r>
        <w:tab/>
      </w:r>
      <w:r>
        <w:tab/>
        <w:t>and</w:t>
      </w:r>
    </w:p>
    <w:p>
      <w:pPr>
        <w:pStyle w:val="Indenta"/>
      </w:pPr>
      <w:r>
        <w:tab/>
        <w:t>(b)</w:t>
      </w:r>
      <w:r>
        <w:tab/>
        <w:t>include all matters specified in Schedule 22; and</w:t>
      </w:r>
    </w:p>
    <w:p>
      <w:pPr>
        <w:pStyle w:val="Indenta"/>
      </w:pPr>
      <w:r>
        <w:tab/>
        <w:t>(c)</w:t>
      </w:r>
      <w:r>
        <w:tab/>
        <w:t>so far as is reasonably practicable, be set out and expressed in a way that is readily understandable by persons who use it.</w:t>
      </w:r>
    </w:p>
    <w:p>
      <w:pPr>
        <w:pStyle w:val="Subsection"/>
      </w:pPr>
      <w:r>
        <w:tab/>
        <w:t>(2)</w:t>
      </w:r>
      <w:r>
        <w:tab/>
        <w:t xml:space="preserve">The emergency plan for the mine must comply with the matters in subregulation (1)(a) and (b) to the extent that the matters are applicable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 xml:space="preserve">The emergency plan for the mine must contain an appropriate level of detail about the matters set out in subregulation (1)(a) and (b) having regard to all relevant matters, including — </w:t>
      </w:r>
    </w:p>
    <w:p>
      <w:pPr>
        <w:pStyle w:val="Indenta"/>
      </w:pPr>
      <w:r>
        <w:tab/>
        <w:t>(a)</w:t>
      </w:r>
      <w:r>
        <w:tab/>
        <w:t>the scale, nature, complexity and location of the mining operations at the mine; and</w:t>
      </w:r>
    </w:p>
    <w:p>
      <w:pPr>
        <w:pStyle w:val="Indenta"/>
      </w:pPr>
      <w:r>
        <w:tab/>
        <w:t>(b)</w:t>
      </w:r>
      <w:r>
        <w:tab/>
        <w:t>the risks associated with those operations.</w:t>
      </w:r>
    </w:p>
    <w:p>
      <w:pPr>
        <w:pStyle w:val="Subsection"/>
      </w:pPr>
      <w:r>
        <w:tab/>
        <w:t>(4)</w:t>
      </w:r>
      <w:r>
        <w:tab/>
        <w:t>The emergency plan for the mine is part of the mine safety management system for the mine.</w:t>
      </w:r>
    </w:p>
    <w:p>
      <w:pPr>
        <w:pStyle w:val="Heading5"/>
      </w:pPr>
      <w:bookmarkStart w:id="7548" w:name="_Toc122603383"/>
      <w:bookmarkStart w:id="7549" w:name="_Toc96682968"/>
      <w:bookmarkStart w:id="7550" w:name="_Toc96701796"/>
      <w:bookmarkStart w:id="7551" w:name="_Toc97292804"/>
      <w:bookmarkStart w:id="7552" w:name="_Toc98412103"/>
      <w:r>
        <w:rPr>
          <w:rStyle w:val="CharSectno"/>
        </w:rPr>
        <w:t>665</w:t>
      </w:r>
      <w:r>
        <w:t>.</w:t>
      </w:r>
      <w:r>
        <w:tab/>
        <w:t>Consultation in preparation of emergency plan</w:t>
      </w:r>
      <w:bookmarkEnd w:id="7548"/>
      <w:bookmarkEnd w:id="7549"/>
      <w:bookmarkEnd w:id="7550"/>
      <w:bookmarkEnd w:id="7551"/>
      <w:bookmarkEnd w:id="7552"/>
    </w:p>
    <w:p>
      <w:pPr>
        <w:pStyle w:val="Subsection"/>
      </w:pPr>
      <w:r>
        <w:tab/>
        <w:t>(1)</w:t>
      </w:r>
      <w:r>
        <w:tab/>
        <w:t xml:space="preserve">In preparing an emergency plan for a mine, the mine operator must consult the following — </w:t>
      </w:r>
    </w:p>
    <w:p>
      <w:pPr>
        <w:pStyle w:val="Indenta"/>
      </w:pPr>
      <w:r>
        <w:tab/>
        <w:t>(a)</w:t>
      </w:r>
      <w:r>
        <w:tab/>
        <w:t xml:space="preserve">an emergency service organisation that may need to respond to an emergency at the mine; </w:t>
      </w:r>
    </w:p>
    <w:p>
      <w:pPr>
        <w:pStyle w:val="Indenta"/>
      </w:pPr>
      <w:r>
        <w:tab/>
        <w:t>(b)</w:t>
      </w:r>
      <w:r>
        <w:tab/>
        <w:t>mine emergency workers of any mine who may be required to participate in implementing the emergency plan;</w:t>
      </w:r>
    </w:p>
    <w:p>
      <w:pPr>
        <w:pStyle w:val="Indenta"/>
        <w:keepNext/>
        <w:keepLines/>
      </w:pPr>
      <w:r>
        <w:tab/>
        <w:t>(c)</w:t>
      </w:r>
      <w:r>
        <w:tab/>
        <w:t xml:space="preserve">in relation to the principal mining hazards that may cause or contribute to an incident that may adversely affect the health and safety of persons in the area surrounding the mine — </w:t>
      </w:r>
    </w:p>
    <w:p>
      <w:pPr>
        <w:pStyle w:val="Indenti"/>
      </w:pPr>
      <w:r>
        <w:tab/>
        <w:t>(i)</w:t>
      </w:r>
      <w:r>
        <w:tab/>
        <w:t xml:space="preserve">any local government in whose district the mine is located; and </w:t>
      </w:r>
    </w:p>
    <w:p>
      <w:pPr>
        <w:pStyle w:val="Indenti"/>
      </w:pPr>
      <w:r>
        <w:tab/>
        <w:t>(ii)</w:t>
      </w:r>
      <w:r>
        <w:tab/>
        <w:t xml:space="preserve">any regional local government established under the </w:t>
      </w:r>
      <w:r>
        <w:rPr>
          <w:i/>
        </w:rPr>
        <w:t>Local Government Act 1995</w:t>
      </w:r>
      <w:r>
        <w:t xml:space="preserve"> section 3.61 in whose region the mine is located.</w:t>
      </w:r>
    </w:p>
    <w:p>
      <w:pPr>
        <w:pStyle w:val="Subsection"/>
      </w:pPr>
      <w:r>
        <w:tab/>
        <w:t>(2)</w:t>
      </w:r>
      <w:r>
        <w:tab/>
        <w:t>The mine operator must ensure that the emergency plan addresses any recommendation made by an organisation consulted under subregulation</w:t>
      </w:r>
      <w:r>
        <w:rPr>
          <w:rFonts w:eastAsiaTheme="minorHAnsi"/>
        </w:rPr>
        <w:t> (1)</w:t>
      </w:r>
      <w:r>
        <w:t xml:space="preserve">(a) in relation to — </w:t>
      </w:r>
    </w:p>
    <w:p>
      <w:pPr>
        <w:pStyle w:val="Indenta"/>
      </w:pPr>
      <w:r>
        <w:tab/>
        <w:t>(a)</w:t>
      </w:r>
      <w:r>
        <w:tab/>
        <w:t>the testing of the emergency plan, including the way in which it will be tested, the frequency of testing and whether or not the organisation will participate in the testing; and</w:t>
      </w:r>
    </w:p>
    <w:p>
      <w:pPr>
        <w:pStyle w:val="Indenta"/>
      </w:pPr>
      <w:r>
        <w:tab/>
        <w:t>(b)</w:t>
      </w:r>
      <w:r>
        <w:tab/>
        <w:t>what incidents or events at the mine should be notified to the organisation.</w:t>
      </w:r>
    </w:p>
    <w:p>
      <w:pPr>
        <w:pStyle w:val="Subsection"/>
      </w:pPr>
      <w:r>
        <w:tab/>
        <w:t>(3)</w:t>
      </w:r>
      <w:r>
        <w:tab/>
        <w:t>The mine operator must have regard to any other recommendation or advice given by a person consulted under subregulation (1).</w:t>
      </w:r>
    </w:p>
    <w:p>
      <w:pPr>
        <w:pStyle w:val="Heading5"/>
        <w:keepNext w:val="0"/>
      </w:pPr>
      <w:bookmarkStart w:id="7553" w:name="_Toc122603384"/>
      <w:bookmarkStart w:id="7554" w:name="_Toc96682969"/>
      <w:bookmarkStart w:id="7555" w:name="_Toc96701797"/>
      <w:bookmarkStart w:id="7556" w:name="_Toc97292805"/>
      <w:bookmarkStart w:id="7557" w:name="_Toc98412104"/>
      <w:r>
        <w:t>666.</w:t>
      </w:r>
      <w:r>
        <w:tab/>
        <w:t>Not used</w:t>
      </w:r>
      <w:bookmarkEnd w:id="7553"/>
      <w:bookmarkEnd w:id="7554"/>
      <w:bookmarkEnd w:id="7555"/>
      <w:bookmarkEnd w:id="7556"/>
      <w:bookmarkEnd w:id="7557"/>
    </w:p>
    <w:p>
      <w:pPr>
        <w:pStyle w:val="Heading5"/>
      </w:pPr>
      <w:bookmarkStart w:id="7558" w:name="_Toc122603385"/>
      <w:bookmarkStart w:id="7559" w:name="_Toc96682970"/>
      <w:bookmarkStart w:id="7560" w:name="_Toc96701798"/>
      <w:bookmarkStart w:id="7561" w:name="_Toc97292806"/>
      <w:bookmarkStart w:id="7562" w:name="_Toc98412105"/>
      <w:r>
        <w:rPr>
          <w:rStyle w:val="CharSectno"/>
        </w:rPr>
        <w:t>667</w:t>
      </w:r>
      <w:r>
        <w:t>.</w:t>
      </w:r>
      <w:r>
        <w:tab/>
        <w:t>Copies of emergency plan to be kept and provided</w:t>
      </w:r>
      <w:bookmarkEnd w:id="7558"/>
      <w:bookmarkEnd w:id="7559"/>
      <w:bookmarkEnd w:id="7560"/>
      <w:bookmarkEnd w:id="7561"/>
      <w:bookmarkEnd w:id="7562"/>
    </w:p>
    <w:p>
      <w:pPr>
        <w:pStyle w:val="Subsection"/>
      </w:pPr>
      <w:r>
        <w:tab/>
        <w:t>(1)</w:t>
      </w:r>
      <w:r>
        <w:tab/>
        <w:t>The mine operator of a mine must keep a copy of the emergency plan for the mine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keepLines/>
      </w:pPr>
      <w:r>
        <w:tab/>
        <w:t>(2)</w:t>
      </w:r>
      <w:r>
        <w:tab/>
        <w:t xml:space="preserve">The mine operator of a mine must ensure that a copy of the emergency plan for the mine is available on request to a person employed in the department of the Public Service principally assisting in the administration of the </w:t>
      </w:r>
      <w:r>
        <w:rPr>
          <w:i/>
        </w:rPr>
        <w:t>Fire and Emergency Services Act 1998</w:t>
      </w:r>
      <w:r>
        <w: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563" w:name="_Toc122603386"/>
      <w:bookmarkStart w:id="7564" w:name="_Toc96682971"/>
      <w:bookmarkStart w:id="7565" w:name="_Toc96701799"/>
      <w:bookmarkStart w:id="7566" w:name="_Toc97292807"/>
      <w:bookmarkStart w:id="7567" w:name="_Toc98412106"/>
      <w:r>
        <w:rPr>
          <w:rStyle w:val="CharSectno"/>
        </w:rPr>
        <w:t>668</w:t>
      </w:r>
      <w:r>
        <w:t>.</w:t>
      </w:r>
      <w:r>
        <w:tab/>
        <w:t>Resources for emergency plan</w:t>
      </w:r>
      <w:bookmarkEnd w:id="7563"/>
      <w:bookmarkEnd w:id="7564"/>
      <w:bookmarkEnd w:id="7565"/>
      <w:bookmarkEnd w:id="7566"/>
      <w:bookmarkEnd w:id="7567"/>
      <w:r>
        <w:t xml:space="preserve"> </w:t>
      </w:r>
    </w:p>
    <w:p>
      <w:pPr>
        <w:pStyle w:val="Subsection"/>
      </w:pPr>
      <w:r>
        <w:tab/>
      </w:r>
      <w:r>
        <w:tab/>
        <w:t xml:space="preserve">The mine operator of a mine must ensure that — </w:t>
      </w:r>
    </w:p>
    <w:p>
      <w:pPr>
        <w:pStyle w:val="Indenta"/>
      </w:pPr>
      <w:r>
        <w:tab/>
        <w:t>(a)</w:t>
      </w:r>
      <w:r>
        <w:tab/>
        <w:t>all resources, including response and rescue equipment, specified in the emergency plan for the mine are provided in accordance with the plan; and</w:t>
      </w:r>
    </w:p>
    <w:p>
      <w:pPr>
        <w:pStyle w:val="Indenta"/>
      </w:pPr>
      <w:r>
        <w:tab/>
        <w:t>(b)</w:t>
      </w:r>
      <w:r>
        <w:tab/>
        <w:t>all equipment, including response and rescue equipment, specified in the emergency plan for the mine is maintained in good working order.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568" w:name="_Toc122603387"/>
      <w:bookmarkStart w:id="7569" w:name="_Toc96682972"/>
      <w:bookmarkStart w:id="7570" w:name="_Toc96701800"/>
      <w:bookmarkStart w:id="7571" w:name="_Toc97292808"/>
      <w:bookmarkStart w:id="7572" w:name="_Toc98412107"/>
      <w:r>
        <w:rPr>
          <w:rStyle w:val="CharSectno"/>
        </w:rPr>
        <w:t>669</w:t>
      </w:r>
      <w:r>
        <w:t>.</w:t>
      </w:r>
      <w:r>
        <w:tab/>
        <w:t>Testing of emergency plan</w:t>
      </w:r>
      <w:bookmarkEnd w:id="7568"/>
      <w:bookmarkEnd w:id="7569"/>
      <w:bookmarkEnd w:id="7570"/>
      <w:bookmarkEnd w:id="7571"/>
      <w:bookmarkEnd w:id="7572"/>
    </w:p>
    <w:p>
      <w:pPr>
        <w:pStyle w:val="Subsection"/>
      </w:pPr>
      <w:r>
        <w:tab/>
      </w:r>
      <w:r>
        <w:tab/>
        <w:t xml:space="preserve">The mine operator of a mine must test the emergency plan for the mine — </w:t>
      </w:r>
    </w:p>
    <w:p>
      <w:pPr>
        <w:pStyle w:val="Indenta"/>
      </w:pPr>
      <w:r>
        <w:tab/>
        <w:t>(a)</w:t>
      </w:r>
      <w:r>
        <w:tab/>
        <w:t>at intervals of no more than 12 months, having regard to the recommendations made by the organisations consulted under regulation 665(1) in preparing the plan; and</w:t>
      </w:r>
    </w:p>
    <w:p>
      <w:pPr>
        <w:pStyle w:val="Indenta"/>
      </w:pPr>
      <w:r>
        <w:tab/>
        <w:t>(b)</w:t>
      </w:r>
      <w:r>
        <w:tab/>
        <w:t>in any event, as soon as is reasonably practicable after there has been a significant revision to the plan.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More frequent testing may be required—see regulation 43.</w:t>
      </w:r>
    </w:p>
    <w:p>
      <w:pPr>
        <w:pStyle w:val="Heading5"/>
      </w:pPr>
      <w:bookmarkStart w:id="7573" w:name="_Toc122603388"/>
      <w:bookmarkStart w:id="7574" w:name="_Toc96682973"/>
      <w:bookmarkStart w:id="7575" w:name="_Toc96701801"/>
      <w:bookmarkStart w:id="7576" w:name="_Toc97292809"/>
      <w:bookmarkStart w:id="7577" w:name="_Toc98412108"/>
      <w:r>
        <w:rPr>
          <w:rStyle w:val="CharSectno"/>
        </w:rPr>
        <w:t>670</w:t>
      </w:r>
      <w:r>
        <w:t>.</w:t>
      </w:r>
      <w:r>
        <w:tab/>
        <w:t>Review of emergency plan</w:t>
      </w:r>
      <w:bookmarkEnd w:id="7573"/>
      <w:bookmarkEnd w:id="7574"/>
      <w:bookmarkEnd w:id="7575"/>
      <w:bookmarkEnd w:id="7576"/>
      <w:bookmarkEnd w:id="7577"/>
    </w:p>
    <w:p>
      <w:pPr>
        <w:pStyle w:val="Subsection"/>
      </w:pPr>
      <w:r>
        <w:tab/>
      </w:r>
      <w:r>
        <w:tab/>
        <w:t>If a control measure is revised under regulation 38 or regulation 618, the mine operator of the mine must ensure that the emergency plan for the mine is reviewed and as necessary revised in relation to all aspects of risk control addressed by the revised control measure.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578" w:name="_Toc122603389"/>
      <w:bookmarkStart w:id="7579" w:name="_Toc96682974"/>
      <w:bookmarkStart w:id="7580" w:name="_Toc96701802"/>
      <w:bookmarkStart w:id="7581" w:name="_Toc97292810"/>
      <w:bookmarkStart w:id="7582" w:name="_Toc98412109"/>
      <w:r>
        <w:rPr>
          <w:rStyle w:val="CharSectno"/>
        </w:rPr>
        <w:t>670A</w:t>
      </w:r>
      <w:r>
        <w:t>.</w:t>
      </w:r>
      <w:r>
        <w:tab/>
        <w:t>Training of workers</w:t>
      </w:r>
      <w:bookmarkEnd w:id="7578"/>
      <w:bookmarkEnd w:id="7579"/>
      <w:bookmarkEnd w:id="7580"/>
      <w:bookmarkEnd w:id="7581"/>
      <w:bookmarkEnd w:id="7582"/>
      <w:r>
        <w:t xml:space="preserve"> </w:t>
      </w:r>
    </w:p>
    <w:p>
      <w:pPr>
        <w:pStyle w:val="Subsection"/>
      </w:pPr>
      <w:r>
        <w:tab/>
      </w:r>
      <w:r>
        <w:tab/>
        <w:t xml:space="preserve">The mine operator of a mine must ensure that a worker at the mine is trained in relation to their responsibilities to implement the emergency plan for the mine — </w:t>
      </w:r>
    </w:p>
    <w:p>
      <w:pPr>
        <w:pStyle w:val="Indenta"/>
      </w:pPr>
      <w:r>
        <w:tab/>
        <w:t>(a)</w:t>
      </w:r>
      <w:r>
        <w:tab/>
        <w:t>before commencing work at the mine; and</w:t>
      </w:r>
    </w:p>
    <w:p>
      <w:pPr>
        <w:pStyle w:val="Indenta"/>
      </w:pPr>
      <w:r>
        <w:tab/>
        <w:t>(b)</w:t>
      </w:r>
      <w:r>
        <w:tab/>
        <w:t>as soon as is reasonably practicable after any significant revision to the plan.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583" w:name="_Toc122596893"/>
      <w:bookmarkStart w:id="7584" w:name="_Toc122598220"/>
      <w:bookmarkStart w:id="7585" w:name="_Toc122603390"/>
      <w:bookmarkStart w:id="7586" w:name="_Toc95391374"/>
      <w:bookmarkStart w:id="7587" w:name="_Toc95749943"/>
      <w:bookmarkStart w:id="7588" w:name="_Toc96619970"/>
      <w:bookmarkStart w:id="7589" w:name="_Toc96668348"/>
      <w:bookmarkStart w:id="7590" w:name="_Toc96680066"/>
      <w:bookmarkStart w:id="7591" w:name="_Toc96681380"/>
      <w:bookmarkStart w:id="7592" w:name="_Toc96682975"/>
      <w:bookmarkStart w:id="7593" w:name="_Toc96692714"/>
      <w:bookmarkStart w:id="7594" w:name="_Toc96695720"/>
      <w:bookmarkStart w:id="7595" w:name="_Toc96698848"/>
      <w:bookmarkStart w:id="7596" w:name="_Toc96700162"/>
      <w:bookmarkStart w:id="7597" w:name="_Toc96701803"/>
      <w:bookmarkStart w:id="7598" w:name="_Toc97292811"/>
      <w:bookmarkStart w:id="7599" w:name="_Toc98238290"/>
      <w:bookmarkStart w:id="7600" w:name="_Toc98250795"/>
      <w:bookmarkStart w:id="7601" w:name="_Toc98412110"/>
      <w:r>
        <w:t>Subdivision 1A — Mine emergency workers — all mines</w:t>
      </w:r>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p>
    <w:p>
      <w:pPr>
        <w:pStyle w:val="Heading5"/>
      </w:pPr>
      <w:bookmarkStart w:id="7602" w:name="_Toc122603391"/>
      <w:bookmarkStart w:id="7603" w:name="_Toc96682976"/>
      <w:bookmarkStart w:id="7604" w:name="_Toc96701804"/>
      <w:bookmarkStart w:id="7605" w:name="_Toc97292812"/>
      <w:bookmarkStart w:id="7606" w:name="_Toc98412111"/>
      <w:r>
        <w:rPr>
          <w:rStyle w:val="CharSectno"/>
        </w:rPr>
        <w:t>670B</w:t>
      </w:r>
      <w:r>
        <w:t>.</w:t>
      </w:r>
      <w:r>
        <w:tab/>
        <w:t>Mine emergency workers</w:t>
      </w:r>
      <w:bookmarkEnd w:id="7602"/>
      <w:bookmarkEnd w:id="7603"/>
      <w:bookmarkEnd w:id="7604"/>
      <w:bookmarkEnd w:id="7605"/>
      <w:bookmarkEnd w:id="7606"/>
    </w:p>
    <w:p>
      <w:pPr>
        <w:pStyle w:val="Subsection"/>
      </w:pPr>
      <w:r>
        <w:tab/>
      </w:r>
      <w:r>
        <w:tab/>
        <w:t xml:space="preserve">The site senior executive of a mine may appoint a competent person to be a mine emergency worker at the mine in relation to — </w:t>
      </w:r>
    </w:p>
    <w:p>
      <w:pPr>
        <w:pStyle w:val="Indenta"/>
      </w:pPr>
      <w:r>
        <w:tab/>
        <w:t>(a)</w:t>
      </w:r>
      <w:r>
        <w:tab/>
        <w:t xml:space="preserve">a particular emergency at the mine; or </w:t>
      </w:r>
    </w:p>
    <w:p>
      <w:pPr>
        <w:pStyle w:val="Indenta"/>
      </w:pPr>
      <w:r>
        <w:tab/>
        <w:t>(b)</w:t>
      </w:r>
      <w:r>
        <w:tab/>
        <w:t xml:space="preserve">all emergencies at the mine. </w:t>
      </w:r>
    </w:p>
    <w:p>
      <w:pPr>
        <w:pStyle w:val="Heading4"/>
      </w:pPr>
      <w:bookmarkStart w:id="7607" w:name="_Toc122596895"/>
      <w:bookmarkStart w:id="7608" w:name="_Toc122598222"/>
      <w:bookmarkStart w:id="7609" w:name="_Toc122603392"/>
      <w:bookmarkStart w:id="7610" w:name="_Toc95391376"/>
      <w:bookmarkStart w:id="7611" w:name="_Toc95749945"/>
      <w:bookmarkStart w:id="7612" w:name="_Toc96619972"/>
      <w:bookmarkStart w:id="7613" w:name="_Toc96668350"/>
      <w:bookmarkStart w:id="7614" w:name="_Toc96680068"/>
      <w:bookmarkStart w:id="7615" w:name="_Toc96681382"/>
      <w:bookmarkStart w:id="7616" w:name="_Toc96682977"/>
      <w:bookmarkStart w:id="7617" w:name="_Toc96692716"/>
      <w:bookmarkStart w:id="7618" w:name="_Toc96695722"/>
      <w:bookmarkStart w:id="7619" w:name="_Toc96698850"/>
      <w:bookmarkStart w:id="7620" w:name="_Toc96700164"/>
      <w:bookmarkStart w:id="7621" w:name="_Toc96701805"/>
      <w:bookmarkStart w:id="7622" w:name="_Toc97292813"/>
      <w:bookmarkStart w:id="7623" w:name="_Toc98238292"/>
      <w:bookmarkStart w:id="7624" w:name="_Toc98250797"/>
      <w:bookmarkStart w:id="7625" w:name="_Toc98412112"/>
      <w:r>
        <w:t>Subdivision 2 — Underground mines</w:t>
      </w:r>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p>
    <w:p>
      <w:pPr>
        <w:pStyle w:val="Heading5"/>
      </w:pPr>
      <w:bookmarkStart w:id="7626" w:name="_Toc122603393"/>
      <w:bookmarkStart w:id="7627" w:name="_Toc96682978"/>
      <w:bookmarkStart w:id="7628" w:name="_Toc96701806"/>
      <w:bookmarkStart w:id="7629" w:name="_Toc97292814"/>
      <w:bookmarkStart w:id="7630" w:name="_Toc98412113"/>
      <w:r>
        <w:rPr>
          <w:rStyle w:val="CharSectno"/>
        </w:rPr>
        <w:t>671</w:t>
      </w:r>
      <w:r>
        <w:t>.</w:t>
      </w:r>
      <w:r>
        <w:tab/>
        <w:t>Emergency exits</w:t>
      </w:r>
      <w:bookmarkEnd w:id="7626"/>
      <w:bookmarkEnd w:id="7627"/>
      <w:bookmarkEnd w:id="7628"/>
      <w:bookmarkEnd w:id="7629"/>
      <w:bookmarkEnd w:id="7630"/>
    </w:p>
    <w:p>
      <w:pPr>
        <w:pStyle w:val="Subsection"/>
      </w:pPr>
      <w:r>
        <w:tab/>
        <w:t>(1)</w:t>
      </w:r>
      <w:r>
        <w:tab/>
        <w:t>The mine operator of an underground mine must ensure that the mine has at least 2 trafficable exits to the surface that comply with subregulations (2) and (3).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Each exit must — </w:t>
      </w:r>
    </w:p>
    <w:p>
      <w:pPr>
        <w:pStyle w:val="Indenta"/>
      </w:pPr>
      <w:r>
        <w:tab/>
        <w:t>(a)</w:t>
      </w:r>
      <w:r>
        <w:tab/>
        <w:t>be accessible from each level in the mine in which coal extraction or stoping operations are being carried out; and</w:t>
      </w:r>
    </w:p>
    <w:p>
      <w:pPr>
        <w:pStyle w:val="Indenta"/>
      </w:pPr>
      <w:r>
        <w:tab/>
        <w:t>(b)</w:t>
      </w:r>
      <w:r>
        <w:tab/>
        <w:t>allow for the passage of rescue persons and rescue equipment; and</w:t>
      </w:r>
    </w:p>
    <w:p>
      <w:pPr>
        <w:pStyle w:val="Indenta"/>
      </w:pPr>
      <w:r>
        <w:tab/>
        <w:t>(c)</w:t>
      </w:r>
      <w:r>
        <w:tab/>
        <w:t>be marked or signposted so that it can be readily located in an emergency; and</w:t>
      </w:r>
    </w:p>
    <w:p>
      <w:pPr>
        <w:pStyle w:val="Indenta"/>
      </w:pPr>
      <w:r>
        <w:tab/>
        <w:t>(d)</w:t>
      </w:r>
      <w:r>
        <w:tab/>
        <w:t>be maintained so that it remains effective.</w:t>
      </w:r>
    </w:p>
    <w:p>
      <w:pPr>
        <w:pStyle w:val="Subsection"/>
      </w:pPr>
      <w:r>
        <w:tab/>
        <w:t>(3)</w:t>
      </w:r>
      <w:r>
        <w:tab/>
        <w:t>The exits must be located so as to ensure, so far as is reasonably practicable, that an incident or event that occurs in relation to 1 exit, that prevents the exit from being used for the purpose of escape from the mine, does not prevent persons from using the other exit to escape.</w:t>
      </w:r>
    </w:p>
    <w:p>
      <w:pPr>
        <w:pStyle w:val="Subsection"/>
      </w:pPr>
      <w:r>
        <w:tab/>
        <w:t>(4)</w:t>
      </w:r>
      <w:r>
        <w:tab/>
        <w:t xml:space="preserve">The mine operator of an underground mine is not required to comply with subregulation (1) in either of the following circumstances if the mine operator ensures that the mine has at least 1 trafficable exit to the surface that complies with subregulation (2) — </w:t>
      </w:r>
    </w:p>
    <w:p>
      <w:pPr>
        <w:pStyle w:val="Indenta"/>
      </w:pPr>
      <w:r>
        <w:tab/>
        <w:t>(a)</w:t>
      </w:r>
      <w:r>
        <w:tab/>
        <w:t>a single entry drive or mine shaft is being developed;</w:t>
      </w:r>
    </w:p>
    <w:p>
      <w:pPr>
        <w:pStyle w:val="Indenta"/>
        <w:keepNext/>
      </w:pPr>
      <w:r>
        <w:tab/>
        <w:t>(b)</w:t>
      </w:r>
      <w:r>
        <w:tab/>
        <w:t>the most distant area of the mine is no more than 250 metres from the mine entrance.</w:t>
      </w:r>
    </w:p>
    <w:p>
      <w:pPr>
        <w:pStyle w:val="Heading5"/>
      </w:pPr>
      <w:bookmarkStart w:id="7631" w:name="_Toc122603394"/>
      <w:bookmarkStart w:id="7632" w:name="_Toc96682979"/>
      <w:bookmarkStart w:id="7633" w:name="_Toc96701807"/>
      <w:bookmarkStart w:id="7634" w:name="_Toc97292815"/>
      <w:bookmarkStart w:id="7635" w:name="_Toc98412114"/>
      <w:r>
        <w:rPr>
          <w:rStyle w:val="CharSectno"/>
        </w:rPr>
        <w:t>672</w:t>
      </w:r>
      <w:r>
        <w:t>.</w:t>
      </w:r>
      <w:r>
        <w:tab/>
        <w:t>Communication, safe escape and refuge</w:t>
      </w:r>
      <w:bookmarkEnd w:id="7631"/>
      <w:bookmarkEnd w:id="7632"/>
      <w:bookmarkEnd w:id="7633"/>
      <w:bookmarkEnd w:id="7634"/>
      <w:bookmarkEnd w:id="7635"/>
    </w:p>
    <w:p>
      <w:pPr>
        <w:pStyle w:val="Subsection"/>
      </w:pPr>
      <w:r>
        <w:tab/>
        <w:t>(1)</w:t>
      </w:r>
      <w:r>
        <w:tab/>
        <w:t>The mine operator of an underground mine must provide adequate means of communicating with all affected persons when the emergency plan for the mine is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coal mine must provide adequate means of escape that enable persons to reach an exit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non</w:t>
      </w:r>
      <w:r>
        <w:noBreakHyphen/>
        <w:t xml:space="preserve">coal mine must provide — </w:t>
      </w:r>
    </w:p>
    <w:p>
      <w:pPr>
        <w:pStyle w:val="Indenta"/>
      </w:pPr>
      <w:r>
        <w:tab/>
        <w:t>(a)</w:t>
      </w:r>
      <w:r>
        <w:tab/>
        <w:t>adequate numbers of refuges in the mine to which persons can go during an emergency; and</w:t>
      </w:r>
    </w:p>
    <w:p>
      <w:pPr>
        <w:pStyle w:val="Indenta"/>
      </w:pPr>
      <w:r>
        <w:tab/>
        <w:t>(b)</w:t>
      </w:r>
      <w:r>
        <w:tab/>
        <w:t>adequate means of escape that enable persons to reach an exit or refuge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636" w:name="_Toc122603395"/>
      <w:bookmarkStart w:id="7637" w:name="_Toc96682980"/>
      <w:bookmarkStart w:id="7638" w:name="_Toc96701808"/>
      <w:bookmarkStart w:id="7639" w:name="_Toc97292816"/>
      <w:bookmarkStart w:id="7640" w:name="_Toc98412115"/>
      <w:r>
        <w:rPr>
          <w:rStyle w:val="CharSectno"/>
        </w:rPr>
        <w:t>673</w:t>
      </w:r>
      <w:r>
        <w:t>.</w:t>
      </w:r>
      <w:r>
        <w:tab/>
        <w:t>Signage for refuges</w:t>
      </w:r>
      <w:bookmarkEnd w:id="7636"/>
      <w:bookmarkEnd w:id="7637"/>
      <w:bookmarkEnd w:id="7638"/>
      <w:bookmarkEnd w:id="7639"/>
      <w:bookmarkEnd w:id="7640"/>
    </w:p>
    <w:p>
      <w:pPr>
        <w:pStyle w:val="Subsection"/>
        <w:keepNext/>
      </w:pPr>
      <w:r>
        <w:tab/>
      </w:r>
      <w:r>
        <w:tab/>
        <w:t>The mine operator of an underground mine that includes a refuge must ensure that signs are prominently displayed at the mine showing the location of the refuge.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641" w:name="_Toc122603396"/>
      <w:bookmarkStart w:id="7642" w:name="_Toc96682981"/>
      <w:bookmarkStart w:id="7643" w:name="_Toc96701809"/>
      <w:bookmarkStart w:id="7644" w:name="_Toc97292817"/>
      <w:bookmarkStart w:id="7645" w:name="_Toc98412116"/>
      <w:r>
        <w:rPr>
          <w:rStyle w:val="CharSectno"/>
        </w:rPr>
        <w:t>674</w:t>
      </w:r>
      <w:r>
        <w:t>.</w:t>
      </w:r>
      <w:r>
        <w:tab/>
        <w:t>Self</w:t>
      </w:r>
      <w:r>
        <w:noBreakHyphen/>
        <w:t>rescuers</w:t>
      </w:r>
      <w:bookmarkEnd w:id="7641"/>
      <w:bookmarkEnd w:id="7642"/>
      <w:bookmarkEnd w:id="7643"/>
      <w:bookmarkEnd w:id="7644"/>
      <w:bookmarkEnd w:id="7645"/>
    </w:p>
    <w:p>
      <w:pPr>
        <w:pStyle w:val="Subsection"/>
      </w:pPr>
      <w:r>
        <w:tab/>
        <w:t>(1)</w:t>
      </w:r>
      <w:r>
        <w:tab/>
        <w:t xml:space="preserve">In this regulation — </w:t>
      </w:r>
    </w:p>
    <w:p>
      <w:pPr>
        <w:pStyle w:val="Defstart"/>
      </w:pPr>
      <w:r>
        <w:tab/>
      </w:r>
      <w:r>
        <w:rPr>
          <w:rStyle w:val="CharDefText"/>
        </w:rPr>
        <w:t>self</w:t>
      </w:r>
      <w:r>
        <w:rPr>
          <w:rStyle w:val="CharDefText"/>
        </w:rPr>
        <w:noBreakHyphen/>
        <w:t>contained self</w:t>
      </w:r>
      <w:r>
        <w:rPr>
          <w:rStyle w:val="CharDefText"/>
        </w:rPr>
        <w:noBreakHyphen/>
        <w:t>rescuer</w:t>
      </w:r>
      <w:r>
        <w:t xml:space="preserve"> means a unit of personal respiratory protective equipment that protects the user from toxic or asphyxiant atmospheres by providing them with an independent source of respirable air.</w:t>
      </w:r>
    </w:p>
    <w:p>
      <w:pPr>
        <w:pStyle w:val="Subsection"/>
      </w:pPr>
      <w:r>
        <w:tab/>
        <w:t>(2)</w:t>
      </w:r>
      <w:r>
        <w:tab/>
        <w:t>The mine operator of an underground mine must ensure that a person who is to go underground is given an appropriate self</w:t>
      </w:r>
      <w:r>
        <w:noBreakHyphen/>
        <w:t>contained self</w:t>
      </w:r>
      <w:r>
        <w:noBreakHyphen/>
        <w:t>rescuer if there is a risk of an irrespirable atmosphere in the underground mine (including during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must ensure that the person is trained in the use of, and is able to use, the self</w:t>
      </w:r>
      <w:r>
        <w:noBreakHyphen/>
        <w:t>contained self</w:t>
      </w:r>
      <w:r>
        <w:noBreakHyphen/>
        <w:t>rescuer provided.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646" w:name="_Toc122603397"/>
      <w:bookmarkStart w:id="7647" w:name="_Toc96682982"/>
      <w:bookmarkStart w:id="7648" w:name="_Toc96701810"/>
      <w:bookmarkStart w:id="7649" w:name="_Toc97292818"/>
      <w:bookmarkStart w:id="7650" w:name="_Toc98412117"/>
      <w:r>
        <w:rPr>
          <w:rStyle w:val="CharSectno"/>
        </w:rPr>
        <w:t>674A</w:t>
      </w:r>
      <w:r>
        <w:t>.</w:t>
      </w:r>
      <w:r>
        <w:tab/>
        <w:t>First aid and rescue equipment</w:t>
      </w:r>
      <w:bookmarkEnd w:id="7646"/>
      <w:bookmarkEnd w:id="7647"/>
      <w:bookmarkEnd w:id="7648"/>
      <w:bookmarkEnd w:id="7649"/>
      <w:bookmarkEnd w:id="7650"/>
      <w:r>
        <w:t xml:space="preserve"> </w:t>
      </w:r>
    </w:p>
    <w:p>
      <w:pPr>
        <w:pStyle w:val="Subsection"/>
        <w:keepNext/>
        <w:spacing w:before="140"/>
      </w:pPr>
      <w:r>
        <w:tab/>
      </w:r>
      <w:r>
        <w:tab/>
        <w:t xml:space="preserve">The mine operator of an underground mine must ensure that — </w:t>
      </w:r>
    </w:p>
    <w:p>
      <w:pPr>
        <w:pStyle w:val="Indenta"/>
      </w:pPr>
      <w:r>
        <w:tab/>
        <w:t>(a)</w:t>
      </w:r>
      <w:r>
        <w:tab/>
        <w:t>there is adequate first aid and rescue equipment at the mine for emergencies, taking into account the size and nature of the mine; and</w:t>
      </w:r>
    </w:p>
    <w:p>
      <w:pPr>
        <w:pStyle w:val="Indenta"/>
        <w:keepNext/>
      </w:pPr>
      <w:r>
        <w:tab/>
        <w:t>(b)</w:t>
      </w:r>
      <w:r>
        <w:tab/>
        <w:t>any worker who might enter the mine to carry out first aid or rescue procedures in an emergency is trained in the use of, and is able to use, the equipment.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651" w:name="_Toc122603398"/>
      <w:bookmarkStart w:id="7652" w:name="_Toc96682983"/>
      <w:bookmarkStart w:id="7653" w:name="_Toc96701811"/>
      <w:bookmarkStart w:id="7654" w:name="_Toc97292819"/>
      <w:bookmarkStart w:id="7655" w:name="_Toc98412118"/>
      <w:r>
        <w:rPr>
          <w:rStyle w:val="CharSectno"/>
        </w:rPr>
        <w:t>675</w:t>
      </w:r>
      <w:r>
        <w:t>.</w:t>
      </w:r>
      <w:r>
        <w:tab/>
        <w:t>Personal protective equipment for emergencies</w:t>
      </w:r>
      <w:bookmarkEnd w:id="7651"/>
      <w:bookmarkEnd w:id="7652"/>
      <w:bookmarkEnd w:id="7653"/>
      <w:bookmarkEnd w:id="7654"/>
      <w:bookmarkEnd w:id="7655"/>
    </w:p>
    <w:p>
      <w:pPr>
        <w:pStyle w:val="Subsection"/>
        <w:keepNext/>
        <w:spacing w:before="140"/>
      </w:pPr>
      <w:r>
        <w:tab/>
        <w:t>(1)</w:t>
      </w:r>
      <w:r>
        <w:tab/>
        <w:t xml:space="preserve">The mine operator of an underground mine must ensure that oxygen respiratory equipment is available for use by, and is provided to, a worker who is to enter the mine in order to carry out first aid or rescue procedures in an emergency in which — </w:t>
      </w:r>
    </w:p>
    <w:p>
      <w:pPr>
        <w:pStyle w:val="Indenta"/>
      </w:pPr>
      <w:r>
        <w:tab/>
        <w:t>(a)</w:t>
      </w:r>
      <w:r>
        <w:tab/>
        <w:t>the concentration of oxygen falls below a safe oxygen level; or</w:t>
      </w:r>
    </w:p>
    <w:p>
      <w:pPr>
        <w:pStyle w:val="Indenta"/>
      </w:pPr>
      <w:r>
        <w:tab/>
        <w:t>(b)</w:t>
      </w:r>
      <w:r>
        <w:tab/>
        <w:t>the atmosphere in the mine has a harmful concentration of an airborne contaminant; or</w:t>
      </w:r>
    </w:p>
    <w:p>
      <w:pPr>
        <w:pStyle w:val="Indenta"/>
      </w:pPr>
      <w:r>
        <w:tab/>
        <w:t>(c)</w:t>
      </w:r>
      <w:r>
        <w:tab/>
        <w:t>there is a serious risk of the atmosphere in the mine becoming affected in the way referred to in paragraph (a) or (b) while the worker is in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spacing w:before="140"/>
      </w:pPr>
      <w:r>
        <w:tab/>
        <w:t>(2)</w:t>
      </w:r>
      <w:r>
        <w:tab/>
        <w:t>The mine operator must ensure, so far as is reasonably practicable, that the worker uses the personal protective equipment provided to them.</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must ensure that any worker to whom subregulation (1) might apply is trained in the use of, and is able to use, the oxygen respiratory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656" w:name="_Toc122603399"/>
      <w:bookmarkStart w:id="7657" w:name="_Toc96682984"/>
      <w:bookmarkStart w:id="7658" w:name="_Toc96701812"/>
      <w:bookmarkStart w:id="7659" w:name="_Toc97292820"/>
      <w:bookmarkStart w:id="7660" w:name="_Toc98412119"/>
      <w:r>
        <w:rPr>
          <w:rStyle w:val="CharSectno"/>
        </w:rPr>
        <w:t>675AA</w:t>
      </w:r>
      <w:r>
        <w:t>.</w:t>
      </w:r>
      <w:r>
        <w:tab/>
        <w:t>Competent persons at surface</w:t>
      </w:r>
      <w:bookmarkEnd w:id="7656"/>
      <w:bookmarkEnd w:id="7657"/>
      <w:bookmarkEnd w:id="7658"/>
      <w:bookmarkEnd w:id="7659"/>
      <w:bookmarkEnd w:id="7660"/>
      <w:r>
        <w:t xml:space="preserve"> </w:t>
      </w:r>
    </w:p>
    <w:p>
      <w:pPr>
        <w:pStyle w:val="Subsection"/>
      </w:pPr>
      <w:r>
        <w:tab/>
      </w:r>
      <w:r>
        <w:tab/>
        <w:t xml:space="preserve">The mine operator of an underground mine must ensure that at any time that persons are underground — </w:t>
      </w:r>
    </w:p>
    <w:p>
      <w:pPr>
        <w:pStyle w:val="Indenta"/>
      </w:pPr>
      <w:r>
        <w:tab/>
        <w:t>(a)</w:t>
      </w:r>
      <w:r>
        <w:tab/>
        <w:t xml:space="preserve">1 or more persons at the surface (the </w:t>
      </w:r>
      <w:r>
        <w:rPr>
          <w:rStyle w:val="CharDefText"/>
        </w:rPr>
        <w:t>surface contacts</w:t>
      </w:r>
      <w:r>
        <w:t>) is readily available to be contacted by the persons underground; and</w:t>
      </w:r>
    </w:p>
    <w:p>
      <w:pPr>
        <w:pStyle w:val="Indenta"/>
      </w:pPr>
      <w:r>
        <w:tab/>
        <w:t>(b)</w:t>
      </w:r>
      <w:r>
        <w:tab/>
        <w:t>1 or more of the surface contacts has the authority and competence, and is readily available, to activate the emergency plan for the mine as necessary.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7661" w:name="_Toc122596903"/>
      <w:bookmarkStart w:id="7662" w:name="_Toc122598230"/>
      <w:bookmarkStart w:id="7663" w:name="_Toc122603400"/>
      <w:bookmarkStart w:id="7664" w:name="_Toc95391384"/>
      <w:bookmarkStart w:id="7665" w:name="_Toc95749953"/>
      <w:bookmarkStart w:id="7666" w:name="_Toc96619980"/>
      <w:bookmarkStart w:id="7667" w:name="_Toc96668358"/>
      <w:bookmarkStart w:id="7668" w:name="_Toc96680076"/>
      <w:bookmarkStart w:id="7669" w:name="_Toc96681390"/>
      <w:bookmarkStart w:id="7670" w:name="_Toc96682985"/>
      <w:bookmarkStart w:id="7671" w:name="_Toc96692724"/>
      <w:bookmarkStart w:id="7672" w:name="_Toc96695730"/>
      <w:bookmarkStart w:id="7673" w:name="_Toc96698858"/>
      <w:bookmarkStart w:id="7674" w:name="_Toc96700172"/>
      <w:bookmarkStart w:id="7675" w:name="_Toc96701813"/>
      <w:bookmarkStart w:id="7676" w:name="_Toc97292821"/>
      <w:bookmarkStart w:id="7677" w:name="_Toc98238300"/>
      <w:bookmarkStart w:id="7678" w:name="_Toc98250805"/>
      <w:bookmarkStart w:id="7679" w:name="_Toc98412120"/>
      <w:r>
        <w:rPr>
          <w:rStyle w:val="CharDivNo"/>
        </w:rPr>
        <w:t>Division 6</w:t>
      </w:r>
      <w:r>
        <w:t> — </w:t>
      </w:r>
      <w:r>
        <w:rPr>
          <w:rStyle w:val="CharDivText"/>
        </w:rPr>
        <w:t>Information, training and instruction</w:t>
      </w:r>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p>
    <w:p>
      <w:pPr>
        <w:pStyle w:val="Heading5"/>
      </w:pPr>
      <w:bookmarkStart w:id="7680" w:name="_Toc122603401"/>
      <w:bookmarkStart w:id="7681" w:name="_Toc96682986"/>
      <w:bookmarkStart w:id="7682" w:name="_Toc96701814"/>
      <w:bookmarkStart w:id="7683" w:name="_Toc97292822"/>
      <w:bookmarkStart w:id="7684" w:name="_Toc98412121"/>
      <w:r>
        <w:rPr>
          <w:rStyle w:val="CharSectno"/>
        </w:rPr>
        <w:t>675A</w:t>
      </w:r>
      <w:r>
        <w:t>.</w:t>
      </w:r>
      <w:r>
        <w:tab/>
        <w:t>Duty to inform workers about mine safety management system</w:t>
      </w:r>
      <w:bookmarkEnd w:id="7680"/>
      <w:bookmarkEnd w:id="7681"/>
      <w:bookmarkEnd w:id="7682"/>
      <w:bookmarkEnd w:id="7683"/>
      <w:bookmarkEnd w:id="7684"/>
      <w:r>
        <w:t xml:space="preserve"> </w:t>
      </w:r>
    </w:p>
    <w:p>
      <w:pPr>
        <w:pStyle w:val="Subsection"/>
        <w:keepNext/>
      </w:pPr>
      <w:r>
        <w:tab/>
        <w:t>(1)</w:t>
      </w:r>
      <w:r>
        <w:tab/>
        <w:t xml:space="preserve">The mine operator of a mine must ensure that, before a worker commences work at the mine — </w:t>
      </w:r>
    </w:p>
    <w:p>
      <w:pPr>
        <w:pStyle w:val="Indenta"/>
      </w:pPr>
      <w:r>
        <w:tab/>
        <w:t>(a)</w:t>
      </w:r>
      <w:r>
        <w:tab/>
        <w:t>the worker is given a summary of the mine safety management system for the mine that is relevant to the worker’s work at the mine; and</w:t>
      </w:r>
    </w:p>
    <w:p>
      <w:pPr>
        <w:pStyle w:val="Indenta"/>
        <w:keepNext/>
      </w:pPr>
      <w:r>
        <w:tab/>
        <w:t>(b)</w:t>
      </w:r>
      <w:r>
        <w:tab/>
        <w:t>the worker is informed of their right to see the mine safety management system for the mine under regulation 622(4)(a).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safety management system for a mine is revised, the mine operator of the mine must ensure, so far as is reasonably practicable, that each worker at the mine is made aware of any revision that is relevant to work being carried out by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In relation to the provision of information to workers, see also regulation 39 and section 19(3)(f) of the Act.</w:t>
      </w:r>
    </w:p>
    <w:p>
      <w:pPr>
        <w:pStyle w:val="Heading5"/>
      </w:pPr>
      <w:bookmarkStart w:id="7685" w:name="_Toc122603402"/>
      <w:bookmarkStart w:id="7686" w:name="_Toc96682987"/>
      <w:bookmarkStart w:id="7687" w:name="_Toc96701815"/>
      <w:bookmarkStart w:id="7688" w:name="_Toc97292823"/>
      <w:bookmarkStart w:id="7689" w:name="_Toc98412122"/>
      <w:r>
        <w:rPr>
          <w:rStyle w:val="CharSectno"/>
        </w:rPr>
        <w:t>675B</w:t>
      </w:r>
      <w:r>
        <w:t>.</w:t>
      </w:r>
      <w:r>
        <w:tab/>
        <w:t>Duty to provide information, training and instruction</w:t>
      </w:r>
      <w:bookmarkEnd w:id="7685"/>
      <w:bookmarkEnd w:id="7686"/>
      <w:bookmarkEnd w:id="7687"/>
      <w:bookmarkEnd w:id="7688"/>
      <w:bookmarkEnd w:id="7689"/>
      <w:r>
        <w:t xml:space="preserve"> </w:t>
      </w:r>
    </w:p>
    <w:p>
      <w:pPr>
        <w:pStyle w:val="Subsection"/>
      </w:pPr>
      <w:r>
        <w:tab/>
        <w:t>(1)</w:t>
      </w:r>
      <w:r>
        <w:tab/>
        <w:t>This regulation applies in addition to regulation 39.</w:t>
      </w:r>
    </w:p>
    <w:p>
      <w:pPr>
        <w:pStyle w:val="Subsection"/>
        <w:keepNext/>
      </w:pPr>
      <w:r>
        <w:tab/>
        <w:t>(2)</w:t>
      </w:r>
      <w:r>
        <w:tab/>
        <w:t xml:space="preserve">The mine operator of a mine must ensure that each worker at the mine is given suitable and adequate information, training and instruction in relation to the following — </w:t>
      </w:r>
    </w:p>
    <w:p>
      <w:pPr>
        <w:pStyle w:val="Indenta"/>
      </w:pPr>
      <w:r>
        <w:tab/>
        <w:t>(a)</w:t>
      </w:r>
      <w:r>
        <w:tab/>
        <w:t>all hazards associated with the work being carried out by the worker;</w:t>
      </w:r>
    </w:p>
    <w:p>
      <w:pPr>
        <w:pStyle w:val="Indenta"/>
      </w:pPr>
      <w:r>
        <w:tab/>
        <w:t>(b)</w:t>
      </w:r>
      <w:r>
        <w:tab/>
        <w:t>the implementation of control measures relating to the work being carried out by the worker, including control measures in relation to fatigue, the consumption of alcohol and the use of drugs;</w:t>
      </w:r>
    </w:p>
    <w:p>
      <w:pPr>
        <w:pStyle w:val="Indenta"/>
      </w:pPr>
      <w:r>
        <w:tab/>
        <w:t>(c)</w:t>
      </w:r>
      <w:r>
        <w:tab/>
        <w:t>the content and implementation of the mine safety management system for the mine;</w:t>
      </w:r>
    </w:p>
    <w:p>
      <w:pPr>
        <w:pStyle w:val="Indenta"/>
        <w:keepNext/>
      </w:pPr>
      <w:r>
        <w:tab/>
        <w:t>(d)</w:t>
      </w:r>
      <w:r>
        <w:tab/>
        <w:t>the emergency plan for the mine.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7690" w:name="_Toc122603403"/>
      <w:bookmarkStart w:id="7691" w:name="_Toc96682988"/>
      <w:bookmarkStart w:id="7692" w:name="_Toc96701816"/>
      <w:bookmarkStart w:id="7693" w:name="_Toc97292824"/>
      <w:bookmarkStart w:id="7694" w:name="_Toc98412123"/>
      <w:r>
        <w:rPr>
          <w:rStyle w:val="CharSectno"/>
        </w:rPr>
        <w:t>675BA</w:t>
      </w:r>
      <w:r>
        <w:t>.</w:t>
      </w:r>
      <w:r>
        <w:tab/>
        <w:t>Site induction for new workers</w:t>
      </w:r>
      <w:bookmarkEnd w:id="7690"/>
      <w:bookmarkEnd w:id="7691"/>
      <w:bookmarkEnd w:id="7692"/>
      <w:bookmarkEnd w:id="7693"/>
      <w:bookmarkEnd w:id="7694"/>
      <w:r>
        <w:t xml:space="preserve"> </w:t>
      </w:r>
    </w:p>
    <w:p>
      <w:pPr>
        <w:pStyle w:val="Subsection"/>
      </w:pPr>
      <w:r>
        <w:tab/>
      </w:r>
      <w:r>
        <w:tab/>
        <w:t>The mine operator of a mine must ensure that before a worker commences work at the mine, the worker is given information, training and instruction on the general mining operations, systems of work, safety procedures and tasks required of the worker.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7695" w:name="_Toc122603404"/>
      <w:bookmarkStart w:id="7696" w:name="_Toc96682989"/>
      <w:bookmarkStart w:id="7697" w:name="_Toc96701817"/>
      <w:bookmarkStart w:id="7698" w:name="_Toc97292825"/>
      <w:bookmarkStart w:id="7699" w:name="_Toc98412124"/>
      <w:r>
        <w:rPr>
          <w:rStyle w:val="CharSectno"/>
        </w:rPr>
        <w:t>675BB</w:t>
      </w:r>
      <w:r>
        <w:t>.</w:t>
      </w:r>
      <w:r>
        <w:tab/>
        <w:t>Duty of persons conducting businesses or undertaking to ensure competency of workers</w:t>
      </w:r>
      <w:bookmarkEnd w:id="7695"/>
      <w:bookmarkEnd w:id="7696"/>
      <w:bookmarkEnd w:id="7697"/>
      <w:bookmarkEnd w:id="7698"/>
      <w:bookmarkEnd w:id="7699"/>
      <w:r>
        <w:t xml:space="preserve"> </w:t>
      </w:r>
    </w:p>
    <w:p>
      <w:pPr>
        <w:pStyle w:val="Subsection"/>
        <w:keepNext/>
      </w:pPr>
      <w:r>
        <w:tab/>
      </w:r>
      <w:r>
        <w:tab/>
        <w:t xml:space="preserve">A person conducting a business or undertaking at a mine must ensure that each worker who works for the person at the mine is — </w:t>
      </w:r>
    </w:p>
    <w:p>
      <w:pPr>
        <w:pStyle w:val="Indenta"/>
      </w:pPr>
      <w:r>
        <w:tab/>
        <w:t>(a)</w:t>
      </w:r>
      <w:r>
        <w:tab/>
        <w:t>given adequate information, training and instruction in safety procedures and systems of work and in the tasks required of the worker; and</w:t>
      </w:r>
    </w:p>
    <w:p>
      <w:pPr>
        <w:pStyle w:val="Indenta"/>
      </w:pPr>
      <w:r>
        <w:tab/>
        <w:t>(b)</w:t>
      </w:r>
      <w:r>
        <w:tab/>
        <w:t>assessed before commencing work at the mine to ensure that the worker is competent to perform the tasks required of them and to operate any plant the worker will be required to operate; and</w:t>
      </w:r>
    </w:p>
    <w:p>
      <w:pPr>
        <w:pStyle w:val="Indenta"/>
      </w:pPr>
      <w:r>
        <w:tab/>
        <w:t>(c)</w:t>
      </w:r>
      <w:r>
        <w:tab/>
        <w:t>retrained and reassessed whenever systems of work or plant are changed, or new systems of work or plant are introduced.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700" w:name="_Toc122603405"/>
      <w:bookmarkStart w:id="7701" w:name="_Toc96682990"/>
      <w:bookmarkStart w:id="7702" w:name="_Toc96701818"/>
      <w:bookmarkStart w:id="7703" w:name="_Toc97292826"/>
      <w:bookmarkStart w:id="7704" w:name="_Toc98412125"/>
      <w:r>
        <w:rPr>
          <w:rStyle w:val="CharSectno"/>
        </w:rPr>
        <w:t>675C</w:t>
      </w:r>
      <w:r>
        <w:t>.</w:t>
      </w:r>
      <w:r>
        <w:tab/>
        <w:t>Information for visitors</w:t>
      </w:r>
      <w:bookmarkEnd w:id="7700"/>
      <w:bookmarkEnd w:id="7701"/>
      <w:bookmarkEnd w:id="7702"/>
      <w:bookmarkEnd w:id="7703"/>
      <w:bookmarkEnd w:id="7704"/>
    </w:p>
    <w:p>
      <w:pPr>
        <w:pStyle w:val="Subsection"/>
        <w:keepNext/>
      </w:pPr>
      <w:r>
        <w:tab/>
      </w:r>
      <w:r>
        <w:tab/>
        <w:t xml:space="preserve">The mine operator of a mine must ensure that a visitor who enters the mine with the authority of the mine operator is, as soon as practicable, given — </w:t>
      </w:r>
    </w:p>
    <w:p>
      <w:pPr>
        <w:pStyle w:val="Indenta"/>
      </w:pPr>
      <w:r>
        <w:tab/>
        <w:t>(a)</w:t>
      </w:r>
      <w:r>
        <w:tab/>
        <w:t>information about risks associated with mining operations to which the visitor may be exposed at the mine; and</w:t>
      </w:r>
    </w:p>
    <w:p>
      <w:pPr>
        <w:pStyle w:val="Indenta"/>
      </w:pPr>
      <w:r>
        <w:tab/>
        <w:t>(b)</w:t>
      </w:r>
      <w:r>
        <w:tab/>
        <w:t>instructions in health and safety precautions the visitor should take at the mine; and</w:t>
      </w:r>
    </w:p>
    <w:p>
      <w:pPr>
        <w:pStyle w:val="Indenta"/>
        <w:keepNext/>
      </w:pPr>
      <w:r>
        <w:tab/>
        <w:t>(c)</w:t>
      </w:r>
      <w:r>
        <w:tab/>
        <w:t>instructions in the actions the visitor should take if the emergency plan for the mine is implemented while the visitor is at the mine.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705" w:name="_Toc122603406"/>
      <w:bookmarkStart w:id="7706" w:name="_Toc96682991"/>
      <w:bookmarkStart w:id="7707" w:name="_Toc96701819"/>
      <w:bookmarkStart w:id="7708" w:name="_Toc97292827"/>
      <w:bookmarkStart w:id="7709" w:name="_Toc98412126"/>
      <w:r>
        <w:rPr>
          <w:rStyle w:val="CharSectno"/>
        </w:rPr>
        <w:t>675D</w:t>
      </w:r>
      <w:r>
        <w:t>.</w:t>
      </w:r>
      <w:r>
        <w:tab/>
        <w:t>Review of information, training and instruction</w:t>
      </w:r>
      <w:bookmarkEnd w:id="7705"/>
      <w:bookmarkEnd w:id="7706"/>
      <w:bookmarkEnd w:id="7707"/>
      <w:bookmarkEnd w:id="7708"/>
      <w:bookmarkEnd w:id="7709"/>
    </w:p>
    <w:p>
      <w:pPr>
        <w:pStyle w:val="Subsection"/>
      </w:pPr>
      <w:r>
        <w:tab/>
      </w:r>
      <w:r>
        <w:tab/>
        <w:t>The mine operator of a mine must ensure that information, training and instruction given to workers under regulations 675A, 675B, 675BA and 675BB, or to visitors under regulation 675C, are reviewed and as necessary revised to ensure that they remain relevant and effective.</w:t>
      </w:r>
    </w:p>
    <w:p>
      <w:pPr>
        <w:pStyle w:val="Penstart"/>
      </w:pPr>
      <w:r>
        <w:tab/>
        <w:t>Penalty:</w:t>
      </w:r>
    </w:p>
    <w:p>
      <w:pPr>
        <w:pStyle w:val="Penpara"/>
      </w:pPr>
      <w:r>
        <w:tab/>
        <w:t>(a)</w:t>
      </w:r>
      <w:r>
        <w:tab/>
        <w:t>for an individual, a fine of $4 200;</w:t>
      </w:r>
    </w:p>
    <w:p>
      <w:pPr>
        <w:pStyle w:val="Penpara"/>
      </w:pPr>
      <w:r>
        <w:tab/>
        <w:t>(b)</w:t>
      </w:r>
      <w:r>
        <w:tab/>
        <w:t xml:space="preserve">for a body corporate, a fine of $21 000. </w:t>
      </w:r>
    </w:p>
    <w:p>
      <w:pPr>
        <w:pStyle w:val="Heading5"/>
      </w:pPr>
      <w:bookmarkStart w:id="7710" w:name="_Toc122603407"/>
      <w:bookmarkStart w:id="7711" w:name="_Toc96682992"/>
      <w:bookmarkStart w:id="7712" w:name="_Toc96701820"/>
      <w:bookmarkStart w:id="7713" w:name="_Toc97292828"/>
      <w:bookmarkStart w:id="7714" w:name="_Toc98412127"/>
      <w:r>
        <w:rPr>
          <w:rStyle w:val="CharSectno"/>
        </w:rPr>
        <w:t>675E</w:t>
      </w:r>
      <w:r>
        <w:t>.</w:t>
      </w:r>
      <w:r>
        <w:tab/>
        <w:t>Records of training</w:t>
      </w:r>
      <w:bookmarkEnd w:id="7710"/>
      <w:bookmarkEnd w:id="7711"/>
      <w:bookmarkEnd w:id="7712"/>
      <w:bookmarkEnd w:id="7713"/>
      <w:bookmarkEnd w:id="7714"/>
      <w:r>
        <w:t xml:space="preserve"> </w:t>
      </w:r>
    </w:p>
    <w:p>
      <w:pPr>
        <w:pStyle w:val="Subsection"/>
        <w:keepNext/>
      </w:pPr>
      <w:r>
        <w:tab/>
        <w:t>(1)</w:t>
      </w:r>
      <w:r>
        <w:tab/>
        <w:t xml:space="preserve">The mine operator of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person conducting a business or undertaking at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7715" w:name="_Toc122596911"/>
      <w:bookmarkStart w:id="7716" w:name="_Toc122598238"/>
      <w:bookmarkStart w:id="7717" w:name="_Toc122603408"/>
      <w:bookmarkStart w:id="7718" w:name="_Toc95391392"/>
      <w:bookmarkStart w:id="7719" w:name="_Toc95749961"/>
      <w:bookmarkStart w:id="7720" w:name="_Toc96619988"/>
      <w:bookmarkStart w:id="7721" w:name="_Toc96668366"/>
      <w:bookmarkStart w:id="7722" w:name="_Toc96680084"/>
      <w:bookmarkStart w:id="7723" w:name="_Toc96681398"/>
      <w:bookmarkStart w:id="7724" w:name="_Toc96682993"/>
      <w:bookmarkStart w:id="7725" w:name="_Toc96692732"/>
      <w:bookmarkStart w:id="7726" w:name="_Toc96695738"/>
      <w:bookmarkStart w:id="7727" w:name="_Toc96698866"/>
      <w:bookmarkStart w:id="7728" w:name="_Toc96700180"/>
      <w:bookmarkStart w:id="7729" w:name="_Toc96701821"/>
      <w:bookmarkStart w:id="7730" w:name="_Toc97292829"/>
      <w:bookmarkStart w:id="7731" w:name="_Toc98238308"/>
      <w:bookmarkStart w:id="7732" w:name="_Toc98250813"/>
      <w:bookmarkStart w:id="7733" w:name="_Toc98412128"/>
      <w:r>
        <w:rPr>
          <w:rStyle w:val="CharPartNo"/>
        </w:rPr>
        <w:t>Part 10.3</w:t>
      </w:r>
      <w:r>
        <w:t> — </w:t>
      </w:r>
      <w:r>
        <w:rPr>
          <w:rStyle w:val="CharPartText"/>
        </w:rPr>
        <w:t>Health management and monitoring</w:t>
      </w:r>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p>
    <w:p>
      <w:pPr>
        <w:pStyle w:val="Heading4"/>
      </w:pPr>
      <w:bookmarkStart w:id="7734" w:name="_Toc122596912"/>
      <w:bookmarkStart w:id="7735" w:name="_Toc122598239"/>
      <w:bookmarkStart w:id="7736" w:name="_Toc122603409"/>
      <w:bookmarkStart w:id="7737" w:name="_Toc95391393"/>
      <w:bookmarkStart w:id="7738" w:name="_Toc95749962"/>
      <w:bookmarkStart w:id="7739" w:name="_Toc96619989"/>
      <w:bookmarkStart w:id="7740" w:name="_Toc96668367"/>
      <w:bookmarkStart w:id="7741" w:name="_Toc96680085"/>
      <w:bookmarkStart w:id="7742" w:name="_Toc96681399"/>
      <w:bookmarkStart w:id="7743" w:name="_Toc96682994"/>
      <w:bookmarkStart w:id="7744" w:name="_Toc96692733"/>
      <w:bookmarkStart w:id="7745" w:name="_Toc96695739"/>
      <w:bookmarkStart w:id="7746" w:name="_Toc96698867"/>
      <w:bookmarkStart w:id="7747" w:name="_Toc96700181"/>
      <w:bookmarkStart w:id="7748" w:name="_Toc96701822"/>
      <w:bookmarkStart w:id="7749" w:name="_Toc97292830"/>
      <w:bookmarkStart w:id="7750" w:name="_Toc98238309"/>
      <w:bookmarkStart w:id="7751" w:name="_Toc98250814"/>
      <w:bookmarkStart w:id="7752" w:name="_Toc98412129"/>
      <w:r>
        <w:rPr>
          <w:rStyle w:val="CharDivNo"/>
        </w:rPr>
        <w:t>Division 1</w:t>
      </w:r>
      <w:r>
        <w:t> — </w:t>
      </w:r>
      <w:r>
        <w:rPr>
          <w:rStyle w:val="CharDivText"/>
        </w:rPr>
        <w:t>Health management</w:t>
      </w:r>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p>
    <w:p>
      <w:pPr>
        <w:pStyle w:val="Heading5"/>
      </w:pPr>
      <w:bookmarkStart w:id="7753" w:name="_Toc122603410"/>
      <w:bookmarkStart w:id="7754" w:name="_Toc96682995"/>
      <w:bookmarkStart w:id="7755" w:name="_Toc96701823"/>
      <w:bookmarkStart w:id="7756" w:name="_Toc97292831"/>
      <w:bookmarkStart w:id="7757" w:name="_Toc98412130"/>
      <w:r>
        <w:rPr>
          <w:rStyle w:val="CharSectno"/>
        </w:rPr>
        <w:t>675EA</w:t>
      </w:r>
      <w:r>
        <w:t>.</w:t>
      </w:r>
      <w:r>
        <w:tab/>
        <w:t>Duty to prepare and implement health management plan</w:t>
      </w:r>
      <w:bookmarkEnd w:id="7753"/>
      <w:bookmarkEnd w:id="7754"/>
      <w:bookmarkEnd w:id="7755"/>
      <w:bookmarkEnd w:id="7756"/>
      <w:bookmarkEnd w:id="7757"/>
      <w:r>
        <w:t xml:space="preserve"> </w:t>
      </w:r>
    </w:p>
    <w:p>
      <w:pPr>
        <w:pStyle w:val="Subsection"/>
      </w:pPr>
      <w:r>
        <w:tab/>
        <w:t>(1)</w:t>
      </w:r>
      <w:r>
        <w:tab/>
        <w:t>In complying with regulation 617, the mine operator of a mine must manage risks to health and safety associated with health hazards arising from mining operations at the mine.</w:t>
      </w:r>
    </w:p>
    <w:p>
      <w:pPr>
        <w:pStyle w:val="Subsection"/>
        <w:keepNext/>
      </w:pPr>
      <w:r>
        <w:tab/>
        <w:t>(2)</w:t>
      </w:r>
      <w:r>
        <w:tab/>
        <w:t>In managing risks to health and safety as described in subregulation (1), the mine operator of a mine must prepare and implement a health management plan for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health management plan for a mine must —</w:t>
      </w:r>
    </w:p>
    <w:p>
      <w:pPr>
        <w:pStyle w:val="Indenta"/>
      </w:pPr>
      <w:r>
        <w:tab/>
        <w:t>(a)</w:t>
      </w:r>
      <w:r>
        <w:tab/>
        <w:t xml:space="preserve">identify and consider all health hazards arising from mining operations at the mine that may have an adverse effect on the health or safety of persons at the mine; and </w:t>
      </w:r>
    </w:p>
    <w:p>
      <w:pPr>
        <w:pStyle w:val="Indenta"/>
      </w:pPr>
      <w:r>
        <w:tab/>
        <w:t>(b)</w:t>
      </w:r>
      <w:r>
        <w:tab/>
        <w:t>provide details of control measures the mine operator will implement to manage associated risks in accordance with Part 3.1 and regulation 617.</w:t>
      </w:r>
    </w:p>
    <w:p>
      <w:pPr>
        <w:pStyle w:val="Subsection"/>
      </w:pPr>
      <w:r>
        <w:tab/>
        <w:t>(4)</w:t>
      </w:r>
      <w:r>
        <w:tab/>
        <w:t xml:space="preserve">In preparing and implementing the health management plan for a mine, the mine operator of the mine must have regard to all relevant matters, including the following — </w:t>
      </w:r>
    </w:p>
    <w:p>
      <w:pPr>
        <w:pStyle w:val="Indenta"/>
      </w:pPr>
      <w:r>
        <w:tab/>
        <w:t>(a)</w:t>
      </w:r>
      <w:r>
        <w:tab/>
        <w:t>heat, humidity and contaminants to which a person at the mine may be exposed;</w:t>
      </w:r>
    </w:p>
    <w:p>
      <w:pPr>
        <w:pStyle w:val="Indenta"/>
      </w:pPr>
      <w:r>
        <w:tab/>
        <w:t>(b)</w:t>
      </w:r>
      <w:r>
        <w:tab/>
        <w:t>any other health hazard, including noise and chronic exposure to musculoskeletal stressors;</w:t>
      </w:r>
    </w:p>
    <w:p>
      <w:pPr>
        <w:pStyle w:val="Indenta"/>
      </w:pPr>
      <w:r>
        <w:tab/>
        <w:t>(c)</w:t>
      </w:r>
      <w:r>
        <w:tab/>
        <w:t>assessment of risk due to identified health hazards;</w:t>
      </w:r>
    </w:p>
    <w:p>
      <w:pPr>
        <w:pStyle w:val="Indenta"/>
      </w:pPr>
      <w:r>
        <w:tab/>
        <w:t>(d)</w:t>
      </w:r>
      <w:r>
        <w:tab/>
        <w:t>control measures considered and implemented to minimise, so far as is reasonably practicable, the adverse effects of identified health hazards;</w:t>
      </w:r>
    </w:p>
    <w:p>
      <w:pPr>
        <w:pStyle w:val="Indenta"/>
      </w:pPr>
      <w:r>
        <w:tab/>
        <w:t>(e)</w:t>
      </w:r>
      <w:r>
        <w:tab/>
        <w:t>the establishment and implementation of a monitoring schedule to identify any new health hazard and to assess the effectiveness of controls implemented;</w:t>
      </w:r>
    </w:p>
    <w:p>
      <w:pPr>
        <w:pStyle w:val="Indenta"/>
      </w:pPr>
      <w:r>
        <w:tab/>
        <w:t>(f)</w:t>
      </w:r>
      <w:r>
        <w:tab/>
        <w:t>actions to be taken if monitoring indicates that implemented control measures are not effective;</w:t>
      </w:r>
    </w:p>
    <w:p>
      <w:pPr>
        <w:pStyle w:val="Indenta"/>
      </w:pPr>
      <w:r>
        <w:tab/>
        <w:t>(g)</w:t>
      </w:r>
      <w:r>
        <w:tab/>
        <w:t>risk</w:t>
      </w:r>
      <w:r>
        <w:noBreakHyphen/>
        <w:t>based biological and health monitoring of persons;</w:t>
      </w:r>
    </w:p>
    <w:p>
      <w:pPr>
        <w:pStyle w:val="Indenta"/>
      </w:pPr>
      <w:r>
        <w:tab/>
        <w:t>(h)</w:t>
      </w:r>
      <w:r>
        <w:tab/>
        <w:t>actions to be taken if biological or health monitoring indicates adverse effects on persons.</w:t>
      </w:r>
    </w:p>
    <w:p>
      <w:pPr>
        <w:pStyle w:val="Subsection"/>
      </w:pPr>
      <w:r>
        <w:tab/>
        <w:t>(5)</w:t>
      </w:r>
      <w:r>
        <w:tab/>
        <w:t>The health management plan is part of the mine safety management system for the mine.</w:t>
      </w:r>
    </w:p>
    <w:p>
      <w:pPr>
        <w:pStyle w:val="Heading5"/>
      </w:pPr>
      <w:bookmarkStart w:id="7758" w:name="_Toc122603411"/>
      <w:bookmarkStart w:id="7759" w:name="_Toc96682996"/>
      <w:bookmarkStart w:id="7760" w:name="_Toc96701824"/>
      <w:bookmarkStart w:id="7761" w:name="_Toc97292832"/>
      <w:bookmarkStart w:id="7762" w:name="_Toc98412131"/>
      <w:r>
        <w:rPr>
          <w:rStyle w:val="CharSectno"/>
        </w:rPr>
        <w:t>675EB</w:t>
      </w:r>
      <w:r>
        <w:t>.</w:t>
      </w:r>
      <w:r>
        <w:tab/>
        <w:t>Duty to provide information on health management plan</w:t>
      </w:r>
      <w:bookmarkEnd w:id="7758"/>
      <w:bookmarkEnd w:id="7759"/>
      <w:bookmarkEnd w:id="7760"/>
      <w:bookmarkEnd w:id="7761"/>
      <w:bookmarkEnd w:id="7762"/>
      <w:r>
        <w:t xml:space="preserve"> </w:t>
      </w:r>
    </w:p>
    <w:p>
      <w:pPr>
        <w:pStyle w:val="Subsection"/>
      </w:pPr>
      <w:r>
        <w:tab/>
        <w:t>(1)</w:t>
      </w:r>
      <w:r>
        <w:tab/>
        <w:t>This regulation applies to a worker at a mine if there is a risk of an adverse effect on the worker’s health because of the worker’s exposure to a hazard associated with mining operations at the mine.</w:t>
      </w:r>
    </w:p>
    <w:p>
      <w:pPr>
        <w:pStyle w:val="Subsection"/>
      </w:pPr>
      <w:r>
        <w:tab/>
        <w:t>(2)</w:t>
      </w:r>
      <w:r>
        <w:tab/>
        <w:t xml:space="preserve">The mine operator of the mine must give the worker the following information in accordance with subregulation (3) — </w:t>
      </w:r>
    </w:p>
    <w:p>
      <w:pPr>
        <w:pStyle w:val="Indenta"/>
      </w:pPr>
      <w:r>
        <w:tab/>
        <w:t>(a)</w:t>
      </w:r>
      <w:r>
        <w:tab/>
        <w:t>any likely adverse effects on the worker’s health due to mining operations at the mine;</w:t>
      </w:r>
    </w:p>
    <w:p>
      <w:pPr>
        <w:pStyle w:val="Indenta"/>
      </w:pPr>
      <w:r>
        <w:tab/>
        <w:t>(b)</w:t>
      </w:r>
      <w:r>
        <w:tab/>
        <w:t>necessary precautions to be taken by the worker;</w:t>
      </w:r>
    </w:p>
    <w:p>
      <w:pPr>
        <w:pStyle w:val="Indenta"/>
      </w:pPr>
      <w:r>
        <w:tab/>
        <w:t>(c)</w:t>
      </w:r>
      <w:r>
        <w:tab/>
        <w:t>other controls in place to prevent or minimise the adverse effect on the worker’s health.</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information must be provided, so far as is reasonably practicable, before the worker is exposed to the hazard associated with mining operations at the mine.</w:t>
      </w:r>
    </w:p>
    <w:p>
      <w:pPr>
        <w:pStyle w:val="Heading4"/>
      </w:pPr>
      <w:bookmarkStart w:id="7763" w:name="_Toc122596915"/>
      <w:bookmarkStart w:id="7764" w:name="_Toc122598242"/>
      <w:bookmarkStart w:id="7765" w:name="_Toc122603412"/>
      <w:bookmarkStart w:id="7766" w:name="_Toc95391396"/>
      <w:bookmarkStart w:id="7767" w:name="_Toc95749965"/>
      <w:bookmarkStart w:id="7768" w:name="_Toc96619992"/>
      <w:bookmarkStart w:id="7769" w:name="_Toc96668370"/>
      <w:bookmarkStart w:id="7770" w:name="_Toc96680088"/>
      <w:bookmarkStart w:id="7771" w:name="_Toc96681402"/>
      <w:bookmarkStart w:id="7772" w:name="_Toc96682997"/>
      <w:bookmarkStart w:id="7773" w:name="_Toc96692736"/>
      <w:bookmarkStart w:id="7774" w:name="_Toc96695742"/>
      <w:bookmarkStart w:id="7775" w:name="_Toc96698870"/>
      <w:bookmarkStart w:id="7776" w:name="_Toc96700184"/>
      <w:bookmarkStart w:id="7777" w:name="_Toc96701825"/>
      <w:bookmarkStart w:id="7778" w:name="_Toc97292833"/>
      <w:bookmarkStart w:id="7779" w:name="_Toc98238312"/>
      <w:bookmarkStart w:id="7780" w:name="_Toc98250817"/>
      <w:bookmarkStart w:id="7781" w:name="_Toc98412132"/>
      <w:r>
        <w:rPr>
          <w:rStyle w:val="CharDivNo"/>
        </w:rPr>
        <w:t>Division 2</w:t>
      </w:r>
      <w:r>
        <w:t> — </w:t>
      </w:r>
      <w:r>
        <w:rPr>
          <w:rStyle w:val="CharDivText"/>
        </w:rPr>
        <w:t>Health monitoring</w:t>
      </w:r>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p>
    <w:p>
      <w:pPr>
        <w:pStyle w:val="PermNoteHeading"/>
      </w:pPr>
      <w:r>
        <w:tab/>
        <w:t>Note for this Division:</w:t>
      </w:r>
    </w:p>
    <w:p>
      <w:pPr>
        <w:pStyle w:val="PermNoteText"/>
      </w:pPr>
      <w:r>
        <w:tab/>
      </w:r>
      <w:r>
        <w:tab/>
        <w:t>See also Part 3.2 Division 11, Part 7.1 Division 6, Part 7.2 Division 4 and Part 8.5 Division 1.</w:t>
      </w:r>
    </w:p>
    <w:p>
      <w:pPr>
        <w:pStyle w:val="Heading5"/>
      </w:pPr>
      <w:bookmarkStart w:id="7782" w:name="_Toc122603413"/>
      <w:bookmarkStart w:id="7783" w:name="_Toc96682998"/>
      <w:bookmarkStart w:id="7784" w:name="_Toc96701826"/>
      <w:bookmarkStart w:id="7785" w:name="_Toc97292834"/>
      <w:bookmarkStart w:id="7786" w:name="_Toc98412133"/>
      <w:r>
        <w:rPr>
          <w:rStyle w:val="CharSectno"/>
        </w:rPr>
        <w:t>675F</w:t>
      </w:r>
      <w:r>
        <w:t>.</w:t>
      </w:r>
      <w:r>
        <w:tab/>
        <w:t>Health monitoring of workers</w:t>
      </w:r>
      <w:bookmarkEnd w:id="7782"/>
      <w:bookmarkEnd w:id="7783"/>
      <w:bookmarkEnd w:id="7784"/>
      <w:bookmarkEnd w:id="7785"/>
      <w:bookmarkEnd w:id="7786"/>
    </w:p>
    <w:p>
      <w:pPr>
        <w:pStyle w:val="Subsection"/>
      </w:pPr>
      <w:r>
        <w:tab/>
      </w:r>
      <w:r>
        <w:tab/>
        <w:t xml:space="preserve">The mine operator of a mine must ensure that health monitoring is provided in accordance with this Division to a worker engaged to carry out work at the mine if — </w:t>
      </w:r>
    </w:p>
    <w:p>
      <w:pPr>
        <w:pStyle w:val="Indenta"/>
      </w:pPr>
      <w:r>
        <w:tab/>
        <w:t>(a)</w:t>
      </w:r>
      <w:r>
        <w:tab/>
        <w:t>there is a risk of an adverse effect on the worker’s health because of the worker’s exposure to a hazard associated with mining operations at the mine; and</w:t>
      </w:r>
    </w:p>
    <w:p>
      <w:pPr>
        <w:pStyle w:val="Indenta"/>
      </w:pPr>
      <w:r>
        <w:tab/>
        <w:t>(b)</w:t>
      </w:r>
      <w:r>
        <w:tab/>
        <w:t>valid techniques are available to detect that effect on the worker’s health.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787" w:name="_Toc122603414"/>
      <w:bookmarkStart w:id="7788" w:name="_Toc96682999"/>
      <w:bookmarkStart w:id="7789" w:name="_Toc96701827"/>
      <w:bookmarkStart w:id="7790" w:name="_Toc97292835"/>
      <w:bookmarkStart w:id="7791" w:name="_Toc98412134"/>
      <w:r>
        <w:rPr>
          <w:rStyle w:val="CharSectno"/>
        </w:rPr>
        <w:t>675G</w:t>
      </w:r>
      <w:r>
        <w:t>.</w:t>
      </w:r>
      <w:r>
        <w:tab/>
        <w:t>Duty to inform of health monitoring</w:t>
      </w:r>
      <w:bookmarkEnd w:id="7787"/>
      <w:bookmarkEnd w:id="7788"/>
      <w:bookmarkEnd w:id="7789"/>
      <w:bookmarkEnd w:id="7790"/>
      <w:bookmarkEnd w:id="7791"/>
    </w:p>
    <w:p>
      <w:pPr>
        <w:pStyle w:val="Subsection"/>
      </w:pPr>
      <w:r>
        <w:tab/>
      </w:r>
      <w:r>
        <w:tab/>
        <w:t xml:space="preserve">The mine operator of a mine who is required to ensure that health monitoring is provided to a worker under regulation 675F must give information about the health monitoring requirements to — </w:t>
      </w:r>
    </w:p>
    <w:p>
      <w:pPr>
        <w:pStyle w:val="Indenta"/>
      </w:pPr>
      <w:r>
        <w:tab/>
        <w:t>(a)</w:t>
      </w:r>
      <w:r>
        <w:tab/>
        <w:t>a person who is likely to be engaged to carry out work at the mine that triggers the requirement for health monitoring; and</w:t>
      </w:r>
    </w:p>
    <w:p>
      <w:pPr>
        <w:pStyle w:val="Indenta"/>
      </w:pPr>
      <w:r>
        <w:tab/>
        <w:t>(b)</w:t>
      </w:r>
      <w:r>
        <w:tab/>
        <w:t>a worker engaged to carry out work at the mine that triggers the requirement for health monitoring, before the worker commences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792" w:name="_Toc122603415"/>
      <w:bookmarkStart w:id="7793" w:name="_Toc96683000"/>
      <w:bookmarkStart w:id="7794" w:name="_Toc96701828"/>
      <w:bookmarkStart w:id="7795" w:name="_Toc97292836"/>
      <w:bookmarkStart w:id="7796" w:name="_Toc98412135"/>
      <w:r>
        <w:rPr>
          <w:rStyle w:val="CharSectno"/>
        </w:rPr>
        <w:t>675H</w:t>
      </w:r>
      <w:r>
        <w:t>.</w:t>
      </w:r>
      <w:r>
        <w:tab/>
        <w:t>Duty to ensure health monitoring is carried out or supervised by registered medical practitioner with experience</w:t>
      </w:r>
      <w:bookmarkEnd w:id="7792"/>
      <w:bookmarkEnd w:id="7793"/>
      <w:bookmarkEnd w:id="7794"/>
      <w:bookmarkEnd w:id="7795"/>
      <w:bookmarkEnd w:id="7796"/>
      <w:r>
        <w:t xml:space="preserve"> </w:t>
      </w:r>
    </w:p>
    <w:p>
      <w:pPr>
        <w:pStyle w:val="Subsection"/>
      </w:pPr>
      <w:r>
        <w:tab/>
        <w:t>(1)</w:t>
      </w:r>
      <w:r>
        <w:tab/>
        <w:t>The mine operator of a mine must ensure that the health monitoring of a worker under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797" w:name="_Toc122603416"/>
      <w:bookmarkStart w:id="7798" w:name="_Toc96683001"/>
      <w:bookmarkStart w:id="7799" w:name="_Toc96701829"/>
      <w:bookmarkStart w:id="7800" w:name="_Toc97292837"/>
      <w:bookmarkStart w:id="7801" w:name="_Toc98412136"/>
      <w:r>
        <w:rPr>
          <w:rStyle w:val="CharSectno"/>
        </w:rPr>
        <w:t>675I</w:t>
      </w:r>
      <w:r>
        <w:t>.</w:t>
      </w:r>
      <w:r>
        <w:tab/>
        <w:t>Duty to pay costs of health monitoring</w:t>
      </w:r>
      <w:bookmarkEnd w:id="7797"/>
      <w:bookmarkEnd w:id="7798"/>
      <w:bookmarkEnd w:id="7799"/>
      <w:bookmarkEnd w:id="7800"/>
      <w:bookmarkEnd w:id="7801"/>
      <w:r>
        <w:t xml:space="preserve"> </w:t>
      </w:r>
    </w:p>
    <w:p>
      <w:pPr>
        <w:pStyle w:val="Subsection"/>
      </w:pPr>
      <w:r>
        <w:tab/>
        <w:t>(1)</w:t>
      </w:r>
      <w:r>
        <w:tab/>
        <w:t>The mine operator of a mine who engages a worker at the mine must pay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operator of a mine has not engaged a worker at the mine, the mine operator must ensure that the person conducting the business or undertaking who engaged the worker pays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802" w:name="_Toc122603417"/>
      <w:bookmarkStart w:id="7803" w:name="_Toc96683002"/>
      <w:bookmarkStart w:id="7804" w:name="_Toc96701830"/>
      <w:bookmarkStart w:id="7805" w:name="_Toc97292838"/>
      <w:bookmarkStart w:id="7806" w:name="_Toc98412137"/>
      <w:r>
        <w:rPr>
          <w:rStyle w:val="CharSectno"/>
        </w:rPr>
        <w:t>675J</w:t>
      </w:r>
      <w:r>
        <w:t>.</w:t>
      </w:r>
      <w:r>
        <w:tab/>
        <w:t>Duty to provide registered medical practitioner with information</w:t>
      </w:r>
      <w:bookmarkEnd w:id="7802"/>
      <w:bookmarkEnd w:id="7803"/>
      <w:bookmarkEnd w:id="7804"/>
      <w:bookmarkEnd w:id="7805"/>
      <w:bookmarkEnd w:id="7806"/>
    </w:p>
    <w:p>
      <w:pPr>
        <w:pStyle w:val="Subsection"/>
      </w:pPr>
      <w:r>
        <w:tab/>
      </w:r>
      <w:r>
        <w:tab/>
        <w:t xml:space="preserve">The person conducting a business or undertaking who commissions health monitoring of a worker at a mine must provide the following information to the registered medical practitioner carrying out or supervising the monitoring — </w:t>
      </w:r>
    </w:p>
    <w:p>
      <w:pPr>
        <w:pStyle w:val="Indenta"/>
      </w:pPr>
      <w:r>
        <w:tab/>
        <w:t>(a)</w:t>
      </w:r>
      <w:r>
        <w:tab/>
        <w:t>the name and address of the mine operator of the mine;</w:t>
      </w:r>
    </w:p>
    <w:p>
      <w:pPr>
        <w:pStyle w:val="Indenta"/>
      </w:pPr>
      <w:r>
        <w:tab/>
        <w:t>(b)</w:t>
      </w:r>
      <w:r>
        <w:tab/>
        <w:t>the name and date of birth of the worker;</w:t>
      </w:r>
    </w:p>
    <w:p>
      <w:pPr>
        <w:pStyle w:val="Indenta"/>
      </w:pPr>
      <w:r>
        <w:tab/>
        <w:t>(c)</w:t>
      </w:r>
      <w:r>
        <w:tab/>
        <w:t>the work that the worker is, or will be, carrying out that has triggered the requirement for monitoring;</w:t>
      </w:r>
    </w:p>
    <w:p>
      <w:pPr>
        <w:pStyle w:val="Indenta"/>
      </w:pPr>
      <w:r>
        <w:tab/>
        <w:t>(d)</w:t>
      </w:r>
      <w:r>
        <w:tab/>
        <w:t>if the worker has started the work — how long the worker has been carrying out the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807" w:name="_Toc122603418"/>
      <w:bookmarkStart w:id="7808" w:name="_Toc96683003"/>
      <w:bookmarkStart w:id="7809" w:name="_Toc96701831"/>
      <w:bookmarkStart w:id="7810" w:name="_Toc97292839"/>
      <w:bookmarkStart w:id="7811" w:name="_Toc98412138"/>
      <w:r>
        <w:rPr>
          <w:rStyle w:val="CharSectno"/>
        </w:rPr>
        <w:t>675K</w:t>
      </w:r>
      <w:r>
        <w:t>.</w:t>
      </w:r>
      <w:r>
        <w:tab/>
        <w:t>Health monitoring report</w:t>
      </w:r>
      <w:bookmarkEnd w:id="7807"/>
      <w:bookmarkEnd w:id="7808"/>
      <w:bookmarkEnd w:id="7809"/>
      <w:bookmarkEnd w:id="7810"/>
      <w:bookmarkEnd w:id="7811"/>
    </w:p>
    <w:p>
      <w:pPr>
        <w:pStyle w:val="Subsection"/>
      </w:pPr>
      <w:r>
        <w:tab/>
        <w:t>(1)</w:t>
      </w:r>
      <w:r>
        <w:tab/>
        <w:t>Health monitoring must be documented in a health monitoring report in an approved form.</w:t>
      </w:r>
    </w:p>
    <w:p>
      <w:pPr>
        <w:pStyle w:val="Subsection"/>
      </w:pPr>
      <w:r>
        <w:tab/>
        <w:t>(2)</w:t>
      </w:r>
      <w:r>
        <w:tab/>
        <w:t xml:space="preserve">The health monitoring report of a worker at a mine must include the following — </w:t>
      </w:r>
    </w:p>
    <w:p>
      <w:pPr>
        <w:pStyle w:val="Indenta"/>
      </w:pPr>
      <w:r>
        <w:tab/>
        <w:t>(a)</w:t>
      </w:r>
      <w:r>
        <w:tab/>
        <w:t>the name and date of birth of the worker;</w:t>
      </w:r>
    </w:p>
    <w:p>
      <w:pPr>
        <w:pStyle w:val="Indenta"/>
      </w:pPr>
      <w:r>
        <w:tab/>
        <w:t>(b)</w:t>
      </w:r>
      <w:r>
        <w:tab/>
        <w:t>the name and registration number of the registered medical practitioner carrying out or supervising the monitoring;</w:t>
      </w:r>
    </w:p>
    <w:p>
      <w:pPr>
        <w:pStyle w:val="Indenta"/>
      </w:pPr>
      <w:r>
        <w:tab/>
        <w:t>(c)</w:t>
      </w:r>
      <w:r>
        <w:tab/>
        <w:t xml:space="preserve">the name and address of — </w:t>
      </w:r>
    </w:p>
    <w:p>
      <w:pPr>
        <w:pStyle w:val="Indenti"/>
      </w:pPr>
      <w:r>
        <w:tab/>
        <w:t>(i)</w:t>
      </w:r>
      <w:r>
        <w:tab/>
        <w:t>the mine operator of the mine; and</w:t>
      </w:r>
    </w:p>
    <w:p>
      <w:pPr>
        <w:pStyle w:val="Indenti"/>
      </w:pPr>
      <w:r>
        <w:tab/>
        <w:t>(ii)</w:t>
      </w:r>
      <w:r>
        <w:tab/>
        <w:t>the person conducting a business or undertaking who commissioned the health monitoring;</w:t>
      </w:r>
    </w:p>
    <w:p>
      <w:pPr>
        <w:pStyle w:val="Indenta"/>
      </w:pPr>
      <w:r>
        <w:tab/>
        <w:t>(d)</w:t>
      </w:r>
      <w:r>
        <w:tab/>
        <w:t>the date of the health monitoring;</w:t>
      </w:r>
    </w:p>
    <w:p>
      <w:pPr>
        <w:pStyle w:val="Indenta"/>
      </w:pPr>
      <w:r>
        <w:tab/>
        <w:t>(e)</w:t>
      </w:r>
      <w:r>
        <w:tab/>
        <w:t>an explanation of the results;</w:t>
      </w:r>
    </w:p>
    <w:p>
      <w:pPr>
        <w:pStyle w:val="Indenta"/>
      </w:pPr>
      <w:r>
        <w:tab/>
        <w:t>(f)</w:t>
      </w:r>
      <w:r>
        <w:tab/>
        <w:t>any advice indicating an adverse health effect resulting from exposure to a risk associated with mining operations;</w:t>
      </w:r>
    </w:p>
    <w:p>
      <w:pPr>
        <w:pStyle w:val="Indenta"/>
      </w:pPr>
      <w:r>
        <w:tab/>
        <w:t>(g)</w:t>
      </w:r>
      <w:r>
        <w:tab/>
        <w:t>any recommendation that the mine operator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7812" w:name="_Toc122603419"/>
      <w:bookmarkStart w:id="7813" w:name="_Toc96683004"/>
      <w:bookmarkStart w:id="7814" w:name="_Toc96701832"/>
      <w:bookmarkStart w:id="7815" w:name="_Toc97292840"/>
      <w:bookmarkStart w:id="7816" w:name="_Toc98412139"/>
      <w:r>
        <w:rPr>
          <w:rStyle w:val="CharSectno"/>
        </w:rPr>
        <w:t>675L</w:t>
      </w:r>
      <w:r>
        <w:t>.</w:t>
      </w:r>
      <w:r>
        <w:tab/>
        <w:t>Person conducting business or undertaking to obtain health monitoring report</w:t>
      </w:r>
      <w:bookmarkEnd w:id="7812"/>
      <w:bookmarkEnd w:id="7813"/>
      <w:bookmarkEnd w:id="7814"/>
      <w:bookmarkEnd w:id="7815"/>
      <w:bookmarkEnd w:id="7816"/>
    </w:p>
    <w:p>
      <w:pPr>
        <w:pStyle w:val="Subsection"/>
      </w:pPr>
      <w:r>
        <w:tab/>
      </w:r>
      <w:r>
        <w:tab/>
        <w:t>A person conducting a business or undertaking who commissions health monitoring of a worker must take all reasonable steps to obtain a health monitoring report from the registered medical practitioner who carried out or supervised the monitoring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17" w:name="_Toc122603420"/>
      <w:bookmarkStart w:id="7818" w:name="_Toc96683005"/>
      <w:bookmarkStart w:id="7819" w:name="_Toc96701833"/>
      <w:bookmarkStart w:id="7820" w:name="_Toc97292841"/>
      <w:bookmarkStart w:id="7821" w:name="_Toc98412140"/>
      <w:r>
        <w:rPr>
          <w:rStyle w:val="CharSectno"/>
        </w:rPr>
        <w:t>675M</w:t>
      </w:r>
      <w:r>
        <w:t>.</w:t>
      </w:r>
      <w:r>
        <w:tab/>
        <w:t>Person conducting business or undertaking to give health monitoring report to mine operator</w:t>
      </w:r>
      <w:bookmarkEnd w:id="7817"/>
      <w:bookmarkEnd w:id="7818"/>
      <w:bookmarkEnd w:id="7819"/>
      <w:bookmarkEnd w:id="7820"/>
      <w:bookmarkEnd w:id="7821"/>
    </w:p>
    <w:p>
      <w:pPr>
        <w:pStyle w:val="Subsection"/>
      </w:pPr>
      <w:r>
        <w:tab/>
      </w:r>
      <w:r>
        <w:tab/>
        <w:t>A person conducting a business or undertaking who commissions health monitoring of a worker must give a copy of the health monitoring report to the mine operator of any mine at which the worker carries out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22" w:name="_Toc122603421"/>
      <w:bookmarkStart w:id="7823" w:name="_Toc96683006"/>
      <w:bookmarkStart w:id="7824" w:name="_Toc96701834"/>
      <w:bookmarkStart w:id="7825" w:name="_Toc97292842"/>
      <w:bookmarkStart w:id="7826" w:name="_Toc98412141"/>
      <w:r>
        <w:rPr>
          <w:rStyle w:val="CharSectno"/>
        </w:rPr>
        <w:t>675N</w:t>
      </w:r>
      <w:r>
        <w:t>.</w:t>
      </w:r>
      <w:r>
        <w:tab/>
        <w:t>Duty to give health monitoring report to worker</w:t>
      </w:r>
      <w:bookmarkEnd w:id="7822"/>
      <w:bookmarkEnd w:id="7823"/>
      <w:bookmarkEnd w:id="7824"/>
      <w:bookmarkEnd w:id="7825"/>
      <w:bookmarkEnd w:id="7826"/>
      <w:r>
        <w:t xml:space="preserve"> </w:t>
      </w:r>
    </w:p>
    <w:p>
      <w:pPr>
        <w:pStyle w:val="Subsection"/>
      </w:pPr>
      <w:r>
        <w:tab/>
      </w:r>
      <w:r>
        <w:tab/>
        <w:t>The mine operator of a mine must take all reasonable steps to ensure that a worker at the mine who is provided with health monitoring is given a copy of the health monitoring report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27" w:name="_Toc122603422"/>
      <w:bookmarkStart w:id="7828" w:name="_Toc96683007"/>
      <w:bookmarkStart w:id="7829" w:name="_Toc96701835"/>
      <w:bookmarkStart w:id="7830" w:name="_Toc97292843"/>
      <w:bookmarkStart w:id="7831" w:name="_Toc98412142"/>
      <w:r>
        <w:rPr>
          <w:rStyle w:val="CharSectno"/>
        </w:rPr>
        <w:t>675O</w:t>
      </w:r>
      <w:r>
        <w:t>.</w:t>
      </w:r>
      <w:r>
        <w:tab/>
        <w:t>Duty to give health monitoring report to regulator</w:t>
      </w:r>
      <w:bookmarkEnd w:id="7827"/>
      <w:bookmarkEnd w:id="7828"/>
      <w:bookmarkEnd w:id="7829"/>
      <w:bookmarkEnd w:id="7830"/>
      <w:bookmarkEnd w:id="7831"/>
    </w:p>
    <w:p>
      <w:pPr>
        <w:pStyle w:val="Subsection"/>
      </w:pPr>
      <w:r>
        <w:tab/>
      </w:r>
      <w:r>
        <w:tab/>
        <w:t>The registered medical practitioner who prepares a health monitoring report must give a copy of the report to the regulator as soon as practicable after it is prepared.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32" w:name="_Toc122603423"/>
      <w:bookmarkStart w:id="7833" w:name="_Toc96683008"/>
      <w:bookmarkStart w:id="7834" w:name="_Toc96701836"/>
      <w:bookmarkStart w:id="7835" w:name="_Toc97292844"/>
      <w:bookmarkStart w:id="7836" w:name="_Toc98412143"/>
      <w:r>
        <w:rPr>
          <w:rStyle w:val="CharSectno"/>
        </w:rPr>
        <w:t>675P</w:t>
      </w:r>
      <w:r>
        <w:t>.</w:t>
      </w:r>
      <w:r>
        <w:tab/>
        <w:t>Health monitoring reports kept as records</w:t>
      </w:r>
      <w:bookmarkEnd w:id="7832"/>
      <w:bookmarkEnd w:id="7833"/>
      <w:bookmarkEnd w:id="7834"/>
      <w:bookmarkEnd w:id="7835"/>
      <w:bookmarkEnd w:id="7836"/>
    </w:p>
    <w:p>
      <w:pPr>
        <w:pStyle w:val="Subsection"/>
      </w:pPr>
      <w:r>
        <w:tab/>
        <w:t>(1)</w:t>
      </w:r>
      <w:r>
        <w:tab/>
        <w:t xml:space="preserve">A person conducting a business or undertaking who commissions health monitoring of a worker at a mine must ensure that the health monitoring report is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not disclose the health monitoring report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Subregulation (2) does not apply if the health monitoring report is disclosed — </w:t>
      </w:r>
    </w:p>
    <w:p>
      <w:pPr>
        <w:pStyle w:val="Indenta"/>
      </w:pPr>
      <w:r>
        <w:tab/>
        <w:t>(a)</w:t>
      </w:r>
      <w:r>
        <w:tab/>
        <w:t>to a person who must keep the report confidential under a duty of professional confidentiality; or</w:t>
      </w:r>
    </w:p>
    <w:p>
      <w:pPr>
        <w:pStyle w:val="Indenta"/>
      </w:pPr>
      <w:r>
        <w:tab/>
        <w:t>(b)</w:t>
      </w:r>
      <w:r>
        <w:tab/>
        <w:t>under regulation 675M; or</w:t>
      </w:r>
    </w:p>
    <w:p>
      <w:pPr>
        <w:pStyle w:val="Indenta"/>
      </w:pPr>
      <w:r>
        <w:tab/>
        <w:t>(c)</w:t>
      </w:r>
      <w:r>
        <w:tab/>
        <w:t>under regulation 675O.</w:t>
      </w:r>
    </w:p>
    <w:p>
      <w:pPr>
        <w:pStyle w:val="Heading3"/>
      </w:pPr>
      <w:bookmarkStart w:id="7837" w:name="_Toc122596927"/>
      <w:bookmarkStart w:id="7838" w:name="_Toc122598254"/>
      <w:bookmarkStart w:id="7839" w:name="_Toc122603424"/>
      <w:bookmarkStart w:id="7840" w:name="_Toc95391408"/>
      <w:bookmarkStart w:id="7841" w:name="_Toc95749977"/>
      <w:bookmarkStart w:id="7842" w:name="_Toc96620004"/>
      <w:bookmarkStart w:id="7843" w:name="_Toc96668382"/>
      <w:bookmarkStart w:id="7844" w:name="_Toc96680100"/>
      <w:bookmarkStart w:id="7845" w:name="_Toc96681414"/>
      <w:bookmarkStart w:id="7846" w:name="_Toc96683009"/>
      <w:bookmarkStart w:id="7847" w:name="_Toc96692748"/>
      <w:bookmarkStart w:id="7848" w:name="_Toc96695754"/>
      <w:bookmarkStart w:id="7849" w:name="_Toc96698882"/>
      <w:bookmarkStart w:id="7850" w:name="_Toc96700196"/>
      <w:bookmarkStart w:id="7851" w:name="_Toc96701837"/>
      <w:bookmarkStart w:id="7852" w:name="_Toc97292845"/>
      <w:bookmarkStart w:id="7853" w:name="_Toc98238324"/>
      <w:bookmarkStart w:id="7854" w:name="_Toc98250829"/>
      <w:bookmarkStart w:id="7855" w:name="_Toc98412144"/>
      <w:r>
        <w:t>Part 10.4</w:t>
      </w:r>
      <w:r>
        <w:rPr>
          <w:rStyle w:val="CharDivNo"/>
        </w:rPr>
        <w:t> </w:t>
      </w:r>
      <w:r>
        <w:t>—</w:t>
      </w:r>
      <w:r>
        <w:rPr>
          <w:rStyle w:val="CharDivText"/>
        </w:rPr>
        <w:t> </w:t>
      </w:r>
      <w:r>
        <w:t>Not used</w:t>
      </w:r>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p>
    <w:p>
      <w:pPr>
        <w:pStyle w:val="Heading5"/>
      </w:pPr>
      <w:bookmarkStart w:id="7856" w:name="_Toc122603425"/>
      <w:bookmarkStart w:id="7857" w:name="_Toc96683010"/>
      <w:bookmarkStart w:id="7858" w:name="_Toc96701838"/>
      <w:bookmarkStart w:id="7859" w:name="_Toc97292846"/>
      <w:bookmarkStart w:id="7860" w:name="_Toc98412145"/>
      <w:r>
        <w:t>675Q.</w:t>
      </w:r>
      <w:r>
        <w:tab/>
        <w:t>Not used</w:t>
      </w:r>
      <w:bookmarkEnd w:id="7856"/>
      <w:bookmarkEnd w:id="7857"/>
      <w:bookmarkEnd w:id="7858"/>
      <w:bookmarkEnd w:id="7859"/>
      <w:bookmarkEnd w:id="7860"/>
    </w:p>
    <w:p>
      <w:pPr>
        <w:pStyle w:val="Heading5"/>
        <w:keepNext w:val="0"/>
      </w:pPr>
      <w:bookmarkStart w:id="7861" w:name="_Toc122603426"/>
      <w:bookmarkStart w:id="7862" w:name="_Toc96683011"/>
      <w:bookmarkStart w:id="7863" w:name="_Toc96701839"/>
      <w:bookmarkStart w:id="7864" w:name="_Toc97292847"/>
      <w:bookmarkStart w:id="7865" w:name="_Toc98412146"/>
      <w:r>
        <w:t>675R.</w:t>
      </w:r>
      <w:r>
        <w:tab/>
        <w:t>Not used</w:t>
      </w:r>
      <w:bookmarkEnd w:id="7861"/>
      <w:bookmarkEnd w:id="7862"/>
      <w:bookmarkEnd w:id="7863"/>
      <w:bookmarkEnd w:id="7864"/>
      <w:bookmarkEnd w:id="7865"/>
    </w:p>
    <w:p>
      <w:pPr>
        <w:pStyle w:val="Heading3"/>
      </w:pPr>
      <w:bookmarkStart w:id="7866" w:name="_Toc122596930"/>
      <w:bookmarkStart w:id="7867" w:name="_Toc122598257"/>
      <w:bookmarkStart w:id="7868" w:name="_Toc122603427"/>
      <w:bookmarkStart w:id="7869" w:name="_Toc95391411"/>
      <w:bookmarkStart w:id="7870" w:name="_Toc95749980"/>
      <w:bookmarkStart w:id="7871" w:name="_Toc96620007"/>
      <w:bookmarkStart w:id="7872" w:name="_Toc96668385"/>
      <w:bookmarkStart w:id="7873" w:name="_Toc96680103"/>
      <w:bookmarkStart w:id="7874" w:name="_Toc96681417"/>
      <w:bookmarkStart w:id="7875" w:name="_Toc96683012"/>
      <w:bookmarkStart w:id="7876" w:name="_Toc96692751"/>
      <w:bookmarkStart w:id="7877" w:name="_Toc96695757"/>
      <w:bookmarkStart w:id="7878" w:name="_Toc96698885"/>
      <w:bookmarkStart w:id="7879" w:name="_Toc96700199"/>
      <w:bookmarkStart w:id="7880" w:name="_Toc96701840"/>
      <w:bookmarkStart w:id="7881" w:name="_Toc97292848"/>
      <w:bookmarkStart w:id="7882" w:name="_Toc98238327"/>
      <w:bookmarkStart w:id="7883" w:name="_Toc98250832"/>
      <w:bookmarkStart w:id="7884" w:name="_Toc98412147"/>
      <w:r>
        <w:rPr>
          <w:rStyle w:val="CharPartNo"/>
        </w:rPr>
        <w:t>Part 10.5</w:t>
      </w:r>
      <w:r>
        <w:t> — </w:t>
      </w:r>
      <w:r>
        <w:rPr>
          <w:rStyle w:val="CharPartText"/>
        </w:rPr>
        <w:t>Mine survey plans</w:t>
      </w:r>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p>
    <w:p>
      <w:pPr>
        <w:pStyle w:val="Heading5"/>
      </w:pPr>
      <w:bookmarkStart w:id="7885" w:name="_Toc122603428"/>
      <w:bookmarkStart w:id="7886" w:name="_Toc96683013"/>
      <w:bookmarkStart w:id="7887" w:name="_Toc96701841"/>
      <w:bookmarkStart w:id="7888" w:name="_Toc97292849"/>
      <w:bookmarkStart w:id="7889" w:name="_Toc98412148"/>
      <w:r>
        <w:rPr>
          <w:rStyle w:val="CharSectno"/>
        </w:rPr>
        <w:t>675RA</w:t>
      </w:r>
      <w:r>
        <w:t>.</w:t>
      </w:r>
      <w:r>
        <w:tab/>
        <w:t>Meaning of mine survey plan</w:t>
      </w:r>
      <w:bookmarkEnd w:id="7885"/>
      <w:bookmarkEnd w:id="7886"/>
      <w:bookmarkEnd w:id="7887"/>
      <w:bookmarkEnd w:id="7888"/>
      <w:bookmarkEnd w:id="7889"/>
    </w:p>
    <w:p>
      <w:pPr>
        <w:pStyle w:val="Subsection"/>
        <w:keepNext/>
      </w:pPr>
      <w:r>
        <w:tab/>
      </w:r>
      <w:r>
        <w:tab/>
        <w:t xml:space="preserve">In this Part — </w:t>
      </w:r>
    </w:p>
    <w:p>
      <w:pPr>
        <w:pStyle w:val="Defstart"/>
      </w:pPr>
      <w:r>
        <w:tab/>
      </w:r>
      <w:r>
        <w:rPr>
          <w:rStyle w:val="CharDefText"/>
        </w:rPr>
        <w:t>mine survey plan</w:t>
      </w:r>
      <w:r>
        <w:t xml:space="preserve"> — </w:t>
      </w:r>
    </w:p>
    <w:p>
      <w:pPr>
        <w:pStyle w:val="Defpara"/>
      </w:pPr>
      <w:r>
        <w:tab/>
        <w:t>(a)</w:t>
      </w:r>
      <w:r>
        <w:tab/>
        <w:t>means a document that is a plan, cross</w:t>
      </w:r>
      <w:r>
        <w:noBreakHyphen/>
        <w:t>section or 3</w:t>
      </w:r>
      <w:r>
        <w:noBreakHyphen/>
        <w:t>dimensional plan of all or part of a mine; and</w:t>
      </w:r>
    </w:p>
    <w:p>
      <w:pPr>
        <w:pStyle w:val="Defpara"/>
      </w:pPr>
      <w:r>
        <w:tab/>
        <w:t>(b)</w:t>
      </w:r>
      <w:r>
        <w:tab/>
        <w:t>includes a document accompanying the plan or cross</w:t>
      </w:r>
      <w:r>
        <w:noBreakHyphen/>
        <w:t>section that is supporting data or control database.</w:t>
      </w:r>
    </w:p>
    <w:p>
      <w:pPr>
        <w:pStyle w:val="PermNoteHeading"/>
      </w:pPr>
      <w:r>
        <w:tab/>
        <w:t>Note for this regulation:</w:t>
      </w:r>
    </w:p>
    <w:p>
      <w:pPr>
        <w:pStyle w:val="PermNoteText"/>
      </w:pPr>
      <w:r>
        <w:tab/>
      </w:r>
      <w:r>
        <w:tab/>
        <w:t>A mine survey plan can be electronic or in paper form.</w:t>
      </w:r>
    </w:p>
    <w:p>
      <w:pPr>
        <w:pStyle w:val="Heading5"/>
      </w:pPr>
      <w:bookmarkStart w:id="7890" w:name="_Toc122603429"/>
      <w:bookmarkStart w:id="7891" w:name="_Toc96683014"/>
      <w:bookmarkStart w:id="7892" w:name="_Toc96701842"/>
      <w:bookmarkStart w:id="7893" w:name="_Toc97292850"/>
      <w:bookmarkStart w:id="7894" w:name="_Toc98412149"/>
      <w:r>
        <w:rPr>
          <w:rStyle w:val="CharSectno"/>
        </w:rPr>
        <w:t>675S</w:t>
      </w:r>
      <w:r>
        <w:t>.</w:t>
      </w:r>
      <w:r>
        <w:tab/>
        <w:t>Duty to prepare and maintain mine survey plan</w:t>
      </w:r>
      <w:bookmarkEnd w:id="7890"/>
      <w:bookmarkEnd w:id="7891"/>
      <w:bookmarkEnd w:id="7892"/>
      <w:bookmarkEnd w:id="7893"/>
      <w:bookmarkEnd w:id="7894"/>
    </w:p>
    <w:p>
      <w:pPr>
        <w:pStyle w:val="Subsection"/>
      </w:pPr>
      <w:r>
        <w:tab/>
        <w:t>(1)</w:t>
      </w:r>
      <w:r>
        <w:tab/>
        <w:t xml:space="preserve">If an underground operation or a quarry operation is carried out at a mine, the mine operator of the mine must ensure that an accurate and up to date mine survey plan of the mine is prepared and maintained in accordance with regulation 675TA.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mine operator of a mine determines that a mine survey plan is necessary for the safety of an operation at the mine, the mine operator must ensure that an accurate and up to date mine survey plan of the part of the mine where the operation is carried out is prepared and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may exempt particular quarry operations, or a class of quarry operations, from subregulation (1).</w:t>
      </w:r>
    </w:p>
    <w:p>
      <w:pPr>
        <w:pStyle w:val="Subsection"/>
      </w:pPr>
      <w:r>
        <w:tab/>
        <w:t>(4)</w:t>
      </w:r>
      <w:r>
        <w:tab/>
        <w:t>An exemption applies subject to any conditions specified by the regulator.</w:t>
      </w:r>
    </w:p>
    <w:p>
      <w:pPr>
        <w:pStyle w:val="Subsection"/>
      </w:pPr>
      <w:r>
        <w:tab/>
        <w:t>(5)</w:t>
      </w:r>
      <w:r>
        <w:tab/>
        <w:t>If the regulator has reason to believe that a mine survey plan is inaccurate or incomplete, the regulator may direct the mine operator to have a check survey conducted.</w:t>
      </w:r>
    </w:p>
    <w:p>
      <w:pPr>
        <w:pStyle w:val="Subsection"/>
      </w:pPr>
      <w:r>
        <w:tab/>
        <w:t>(6)</w:t>
      </w:r>
      <w:r>
        <w:tab/>
        <w:t>A mine operator of a mine who is given a direction under subregulation (5) must comply with the regulator’s direction without delay.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7895" w:name="_Toc122603430"/>
      <w:bookmarkStart w:id="7896" w:name="_Toc96683015"/>
      <w:bookmarkStart w:id="7897" w:name="_Toc96701843"/>
      <w:bookmarkStart w:id="7898" w:name="_Toc97292851"/>
      <w:bookmarkStart w:id="7899" w:name="_Toc98412150"/>
      <w:r>
        <w:t>675T.</w:t>
      </w:r>
      <w:r>
        <w:tab/>
        <w:t>Not used</w:t>
      </w:r>
      <w:bookmarkEnd w:id="7895"/>
      <w:bookmarkEnd w:id="7896"/>
      <w:bookmarkEnd w:id="7897"/>
      <w:bookmarkEnd w:id="7898"/>
      <w:bookmarkEnd w:id="7899"/>
    </w:p>
    <w:p>
      <w:pPr>
        <w:pStyle w:val="Heading5"/>
      </w:pPr>
      <w:bookmarkStart w:id="7900" w:name="_Toc122603431"/>
      <w:bookmarkStart w:id="7901" w:name="_Toc96683016"/>
      <w:bookmarkStart w:id="7902" w:name="_Toc96701844"/>
      <w:bookmarkStart w:id="7903" w:name="_Toc97292852"/>
      <w:bookmarkStart w:id="7904" w:name="_Toc98412151"/>
      <w:r>
        <w:rPr>
          <w:rStyle w:val="CharSectno"/>
        </w:rPr>
        <w:t>675TA</w:t>
      </w:r>
      <w:r>
        <w:t>.</w:t>
      </w:r>
      <w:r>
        <w:tab/>
        <w:t>Minimum requirements for mine survey plans where underground or quarry operations carried out</w:t>
      </w:r>
      <w:bookmarkEnd w:id="7900"/>
      <w:bookmarkEnd w:id="7901"/>
      <w:bookmarkEnd w:id="7902"/>
      <w:bookmarkEnd w:id="7903"/>
      <w:bookmarkEnd w:id="7904"/>
    </w:p>
    <w:p>
      <w:pPr>
        <w:pStyle w:val="Subsection"/>
      </w:pPr>
      <w:r>
        <w:tab/>
        <w:t>(1)</w:t>
      </w:r>
      <w:r>
        <w:tab/>
        <w:t xml:space="preserve">In this regulation — </w:t>
      </w:r>
    </w:p>
    <w:p>
      <w:pPr>
        <w:pStyle w:val="Defstart"/>
      </w:pPr>
      <w:r>
        <w:tab/>
      </w:r>
      <w:r>
        <w:rPr>
          <w:rStyle w:val="CharDefText"/>
        </w:rPr>
        <w:t>Australian Height Datum</w:t>
      </w:r>
      <w:r>
        <w:t xml:space="preserve"> means the Australian Height Datum described in the Division of National Mapping Technical Report No. 12, The Adjustment of the Australian Levelling Survey, 1970</w:t>
      </w:r>
      <w:r>
        <w:noBreakHyphen/>
        <w:t>71 (2</w:t>
      </w:r>
      <w:r>
        <w:rPr>
          <w:vertAlign w:val="superscript"/>
        </w:rPr>
        <w:t>nd</w:t>
      </w:r>
      <w:r>
        <w:t xml:space="preserve"> edition, 1975);</w:t>
      </w:r>
    </w:p>
    <w:p>
      <w:pPr>
        <w:pStyle w:val="Defstart"/>
      </w:pPr>
      <w:r>
        <w:tab/>
      </w:r>
      <w:r>
        <w:rPr>
          <w:rStyle w:val="CharDefText"/>
        </w:rPr>
        <w:t>map coordinates</w:t>
      </w:r>
      <w:r>
        <w:t xml:space="preserve"> means Map Grid of Australia 1994 grid coordinates in Zone 51 of the Universal Transverse Mercator Grid System based on the Geocentric Datum of Australia adopted in Commonwealth of Australia Gazette No. 35 of 6 September 1995 (GDA94 geocentric data set) p 3369.</w:t>
      </w:r>
    </w:p>
    <w:p>
      <w:pPr>
        <w:pStyle w:val="Subsection"/>
      </w:pPr>
      <w:r>
        <w:tab/>
        <w:t>(2)</w:t>
      </w:r>
      <w:r>
        <w:tab/>
        <w:t>A mine survey plan of an underground mine must be prepared and maintained by or under the supervision of an authorised mine surveyor (underground).</w:t>
      </w:r>
    </w:p>
    <w:p>
      <w:pPr>
        <w:pStyle w:val="Subsection"/>
      </w:pPr>
      <w:r>
        <w:tab/>
        <w:t>(3)</w:t>
      </w:r>
      <w:r>
        <w:tab/>
        <w:t>A mine survey plan of a mine where a quarry operation is carried out must be prepared and maintained by or under the supervision of an authorised mine surveyor (quarry operation).</w:t>
      </w:r>
    </w:p>
    <w:p>
      <w:pPr>
        <w:pStyle w:val="Subsection"/>
      </w:pPr>
      <w:r>
        <w:tab/>
        <w:t>(4)</w:t>
      </w:r>
      <w:r>
        <w:tab/>
        <w:t xml:space="preserve">A survey carried out for the purpose of preparing a mine survey plan of a mine where an underground operation or quarry operation is carried out must be completed — </w:t>
      </w:r>
    </w:p>
    <w:p>
      <w:pPr>
        <w:pStyle w:val="Indenta"/>
      </w:pPr>
      <w:r>
        <w:tab/>
        <w:t>(a)</w:t>
      </w:r>
      <w:r>
        <w:tab/>
        <w:t>using instruments and technologies that are fit for purpose; and</w:t>
      </w:r>
    </w:p>
    <w:p>
      <w:pPr>
        <w:pStyle w:val="Indenta"/>
      </w:pPr>
      <w:r>
        <w:tab/>
        <w:t>(b)</w:t>
      </w:r>
      <w:r>
        <w:tab/>
        <w:t>to a standard that accords with good engineering practice and that is to an accuracy of not less than 1:5 000 or an accuracy permitted by the regulator.</w:t>
      </w:r>
    </w:p>
    <w:p>
      <w:pPr>
        <w:pStyle w:val="Subsection"/>
      </w:pPr>
      <w:r>
        <w:tab/>
        <w:t>(5)</w:t>
      </w:r>
      <w:r>
        <w:tab/>
        <w:t>A person who carries out a survey for the purpose of preparing the mine survey plan must establish, in the general vicinity of the mine, a datum station which is to serve as the origin for the survey and the coordinate system used.</w:t>
      </w:r>
    </w:p>
    <w:p>
      <w:pPr>
        <w:pStyle w:val="Subsection"/>
      </w:pPr>
      <w:r>
        <w:tab/>
        <w:t>(6)</w:t>
      </w:r>
      <w:r>
        <w:tab/>
        <w:t>The position of the datum station must be established in terms of the map coordinates and the Australian Height Datum.</w:t>
      </w:r>
    </w:p>
    <w:p>
      <w:pPr>
        <w:pStyle w:val="Subsection"/>
      </w:pPr>
      <w:r>
        <w:tab/>
        <w:t>(7)</w:t>
      </w:r>
      <w:r>
        <w:tab/>
        <w:t>A person who carries out a survey for the purpose of preparing the mine survey plan must ensure that if a local grid system is used for mine surveying and management the relationship between that grid system and the map coordinates in terms of distance and with respect to true bearing is established.</w:t>
      </w:r>
    </w:p>
    <w:p>
      <w:pPr>
        <w:pStyle w:val="Subsection"/>
      </w:pPr>
      <w:r>
        <w:tab/>
        <w:t>(8)</w:t>
      </w:r>
      <w:r>
        <w:tab/>
        <w:t xml:space="preserve">The mine survey plan must show the following — </w:t>
      </w:r>
    </w:p>
    <w:p>
      <w:pPr>
        <w:pStyle w:val="Indenta"/>
      </w:pPr>
      <w:r>
        <w:tab/>
        <w:t>(a)</w:t>
      </w:r>
      <w:r>
        <w:tab/>
        <w:t>sufficient details of the workings and other features so that risk due to lack of information, so far as is reasonably practicable, is minimised;</w:t>
      </w:r>
    </w:p>
    <w:p>
      <w:pPr>
        <w:pStyle w:val="Indenta"/>
      </w:pPr>
      <w:r>
        <w:tab/>
        <w:t>(b)</w:t>
      </w:r>
      <w:r>
        <w:tab/>
        <w:t>all features, including boreholes, that are necessary to identify any hazard or are necessary to deal with an emergency;</w:t>
      </w:r>
    </w:p>
    <w:p>
      <w:pPr>
        <w:pStyle w:val="Indenta"/>
      </w:pPr>
      <w:r>
        <w:tab/>
        <w:t>(c)</w:t>
      </w:r>
      <w:r>
        <w:tab/>
        <w:t xml:space="preserve">a certification — </w:t>
      </w:r>
    </w:p>
    <w:p>
      <w:pPr>
        <w:pStyle w:val="Indenti"/>
      </w:pPr>
      <w:r>
        <w:tab/>
        <w:t>(i)</w:t>
      </w:r>
      <w:r>
        <w:tab/>
        <w:t>by the authorised mine surveyor who prepared the plan, or supervised the preparation of the plan, that the plan is correct; and</w:t>
      </w:r>
    </w:p>
    <w:p>
      <w:pPr>
        <w:pStyle w:val="Indenti"/>
      </w:pPr>
      <w:r>
        <w:tab/>
        <w:t>(ii)</w:t>
      </w:r>
      <w:r>
        <w:tab/>
        <w:t>that is in, and includes information required by, an approved form.</w:t>
      </w:r>
    </w:p>
    <w:p>
      <w:pPr>
        <w:pStyle w:val="Subsection"/>
      </w:pPr>
      <w:r>
        <w:tab/>
        <w:t>(9)</w:t>
      </w:r>
      <w:r>
        <w:tab/>
        <w:t>The mine operator of a mine must take all reasonable steps to obtain historical mine surveys of the mine to ensure the accuracy of the mine survey plan.</w:t>
      </w:r>
    </w:p>
    <w:p>
      <w:pPr>
        <w:pStyle w:val="Heading5"/>
      </w:pPr>
      <w:bookmarkStart w:id="7905" w:name="_Toc122603432"/>
      <w:bookmarkStart w:id="7906" w:name="_Toc96683017"/>
      <w:bookmarkStart w:id="7907" w:name="_Toc96701845"/>
      <w:bookmarkStart w:id="7908" w:name="_Toc97292853"/>
      <w:bookmarkStart w:id="7909" w:name="_Toc98412152"/>
      <w:r>
        <w:rPr>
          <w:rStyle w:val="CharSectno"/>
        </w:rPr>
        <w:t>675U</w:t>
      </w:r>
      <w:r>
        <w:t>.</w:t>
      </w:r>
      <w:r>
        <w:tab/>
        <w:t>Mine survey plans to be available</w:t>
      </w:r>
      <w:bookmarkEnd w:id="7905"/>
      <w:bookmarkEnd w:id="7906"/>
      <w:bookmarkEnd w:id="7907"/>
      <w:bookmarkEnd w:id="7908"/>
      <w:bookmarkEnd w:id="7909"/>
      <w:r>
        <w:t xml:space="preserve"> </w:t>
      </w:r>
    </w:p>
    <w:p>
      <w:pPr>
        <w:pStyle w:val="Subsection"/>
      </w:pPr>
      <w:r>
        <w:tab/>
        <w:t>(1)</w:t>
      </w:r>
      <w:r>
        <w:tab/>
        <w:t xml:space="preserve">The mine operator of a mine must — </w:t>
      </w:r>
    </w:p>
    <w:p>
      <w:pPr>
        <w:pStyle w:val="Indenta"/>
      </w:pPr>
      <w:r>
        <w:tab/>
        <w:t>(a)</w:t>
      </w:r>
      <w:r>
        <w:tab/>
        <w:t>keep the current mine survey plan and all previous versions of the plan available for inspection under these regulations; and</w:t>
      </w:r>
    </w:p>
    <w:p>
      <w:pPr>
        <w:pStyle w:val="Indenta"/>
      </w:pPr>
      <w:r>
        <w:tab/>
        <w:t>(b)</w:t>
      </w:r>
      <w:r>
        <w:tab/>
        <w:t>as and when requested by an inspector, provide the inspector with a copy of the current mine survey plan or a previous version of the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mine must make the current mine survey plan available on request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910" w:name="_Toc122603433"/>
      <w:bookmarkStart w:id="7911" w:name="_Toc96683018"/>
      <w:bookmarkStart w:id="7912" w:name="_Toc96701846"/>
      <w:bookmarkStart w:id="7913" w:name="_Toc97292854"/>
      <w:bookmarkStart w:id="7914" w:name="_Toc98412153"/>
      <w:r>
        <w:rPr>
          <w:rStyle w:val="CharSectno"/>
        </w:rPr>
        <w:t>675UA</w:t>
      </w:r>
      <w:r>
        <w:t>.</w:t>
      </w:r>
      <w:r>
        <w:tab/>
        <w:t>Fatal accident site survey plan</w:t>
      </w:r>
      <w:bookmarkEnd w:id="7910"/>
      <w:bookmarkEnd w:id="7911"/>
      <w:bookmarkEnd w:id="7912"/>
      <w:bookmarkEnd w:id="7913"/>
      <w:bookmarkEnd w:id="7914"/>
      <w:r>
        <w:t xml:space="preserve"> </w:t>
      </w:r>
    </w:p>
    <w:p>
      <w:pPr>
        <w:pStyle w:val="Subsection"/>
      </w:pPr>
      <w:r>
        <w:tab/>
        <w:t>(1)</w:t>
      </w:r>
      <w:r>
        <w:tab/>
        <w:t xml:space="preserve">This regulation applies if a coroner as defined in the </w:t>
      </w:r>
      <w:r>
        <w:rPr>
          <w:i/>
        </w:rPr>
        <w:t>Coroners Act 1996</w:t>
      </w:r>
      <w:r>
        <w:t xml:space="preserve"> section 3 or an inspector requires a mine survey plan or a location plan to be prepared of the site of any fatal accident at a mine.</w:t>
      </w:r>
    </w:p>
    <w:p>
      <w:pPr>
        <w:pStyle w:val="Subsection"/>
      </w:pPr>
      <w:r>
        <w:tab/>
        <w:t>(2)</w:t>
      </w:r>
      <w:r>
        <w:tab/>
        <w:t xml:space="preserve">The mine operator must ensure that the mine survey plan or location plan is — </w:t>
      </w:r>
    </w:p>
    <w:p>
      <w:pPr>
        <w:pStyle w:val="Indenta"/>
      </w:pPr>
      <w:r>
        <w:tab/>
        <w:t>(a)</w:t>
      </w:r>
      <w:r>
        <w:tab/>
        <w:t xml:space="preserve">in accordance with the requirement of the coroner or inspector; and </w:t>
      </w:r>
    </w:p>
    <w:p>
      <w:pPr>
        <w:pStyle w:val="Indenta"/>
        <w:keepNext/>
      </w:pPr>
      <w:r>
        <w:tab/>
        <w:t>(b)</w:t>
      </w:r>
      <w:r>
        <w:tab/>
        <w:t xml:space="preserve">prepared — </w:t>
      </w:r>
    </w:p>
    <w:p>
      <w:pPr>
        <w:pStyle w:val="Indenti"/>
      </w:pPr>
      <w:r>
        <w:tab/>
        <w:t>(i)</w:t>
      </w:r>
      <w:r>
        <w:tab/>
        <w:t>if underground operations are carried out at the site — by or under the supervision of an authorised mine surveyor (underground); or</w:t>
      </w:r>
    </w:p>
    <w:p>
      <w:pPr>
        <w:pStyle w:val="Indenti"/>
      </w:pPr>
      <w:r>
        <w:tab/>
        <w:t>(ii)</w:t>
      </w:r>
      <w:r>
        <w:tab/>
        <w:t>if the site is where quarry operations are carried out — by or under the supervision of an authorised mine surveyor (quarry operation); or</w:t>
      </w:r>
    </w:p>
    <w:p>
      <w:pPr>
        <w:pStyle w:val="Indenti"/>
      </w:pPr>
      <w:r>
        <w:tab/>
        <w:t>(iii)</w:t>
      </w:r>
      <w:r>
        <w:tab/>
        <w:t>in any other case — by or under the supervision of an authorised mine surveyor (quarry operation) or a licensed surveyor.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915" w:name="_Toc122603434"/>
      <w:bookmarkStart w:id="7916" w:name="_Toc96683019"/>
      <w:bookmarkStart w:id="7917" w:name="_Toc96701847"/>
      <w:bookmarkStart w:id="7918" w:name="_Toc97292855"/>
      <w:bookmarkStart w:id="7919" w:name="_Toc98412154"/>
      <w:r>
        <w:rPr>
          <w:rStyle w:val="CharSectno"/>
        </w:rPr>
        <w:t>675UB</w:t>
      </w:r>
      <w:r>
        <w:t>.</w:t>
      </w:r>
      <w:r>
        <w:tab/>
        <w:t>Duty to provide mine survey plan when mine closed or suspended</w:t>
      </w:r>
      <w:bookmarkEnd w:id="7915"/>
      <w:bookmarkEnd w:id="7916"/>
      <w:bookmarkEnd w:id="7917"/>
      <w:bookmarkEnd w:id="7918"/>
      <w:bookmarkEnd w:id="7919"/>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 xml:space="preserve">This regulation applies to a mine if — </w:t>
      </w:r>
    </w:p>
    <w:p>
      <w:pPr>
        <w:pStyle w:val="Indenta"/>
      </w:pPr>
      <w:r>
        <w:tab/>
        <w:t>(a)</w:t>
      </w:r>
      <w:r>
        <w:tab/>
        <w:t>mining operations other than exploration operations are carried out at the mine; and</w:t>
      </w:r>
    </w:p>
    <w:p>
      <w:pPr>
        <w:pStyle w:val="Indenta"/>
      </w:pPr>
      <w:r>
        <w:tab/>
        <w:t>(b)</w:t>
      </w:r>
      <w:r>
        <w:tab/>
        <w:t xml:space="preserve">either of the following events will occur — </w:t>
      </w:r>
    </w:p>
    <w:p>
      <w:pPr>
        <w:pStyle w:val="Indenti"/>
      </w:pPr>
      <w:r>
        <w:tab/>
        <w:t>(i)</w:t>
      </w:r>
      <w:r>
        <w:tab/>
        <w:t xml:space="preserve">the operations carried out at the mine will be suspended; </w:t>
      </w:r>
    </w:p>
    <w:p>
      <w:pPr>
        <w:pStyle w:val="Indenti"/>
      </w:pPr>
      <w:r>
        <w:tab/>
        <w:t>(ii)</w:t>
      </w:r>
      <w:r>
        <w:tab/>
        <w:t>the mine will close.</w:t>
      </w:r>
    </w:p>
    <w:p>
      <w:pPr>
        <w:pStyle w:val="Subsection"/>
      </w:pPr>
      <w:r>
        <w:tab/>
        <w:t>(3)</w:t>
      </w:r>
      <w:r>
        <w:tab/>
        <w:t xml:space="preserve">Before the event occurs at the mine, the relevant person in relation to the mine must ensure that an accurate mine survey plan of where the operations are carried out at the time of the event is — </w:t>
      </w:r>
    </w:p>
    <w:p>
      <w:pPr>
        <w:pStyle w:val="Indenta"/>
      </w:pPr>
      <w:r>
        <w:tab/>
        <w:t>(a)</w:t>
      </w:r>
      <w:r>
        <w:tab/>
        <w:t>prepared in accordance with any requirements imposed by the regulator; and</w:t>
      </w:r>
    </w:p>
    <w:p>
      <w:pPr>
        <w:pStyle w:val="Indenta"/>
      </w:pPr>
      <w:r>
        <w:tab/>
        <w:t>(b)</w:t>
      </w:r>
      <w:r>
        <w:tab/>
        <w:t>provided to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7920" w:name="_Toc122596938"/>
      <w:bookmarkStart w:id="7921" w:name="_Toc122598265"/>
      <w:bookmarkStart w:id="7922" w:name="_Toc122603435"/>
      <w:bookmarkStart w:id="7923" w:name="_Toc95391419"/>
      <w:bookmarkStart w:id="7924" w:name="_Toc95749988"/>
      <w:bookmarkStart w:id="7925" w:name="_Toc96620015"/>
      <w:bookmarkStart w:id="7926" w:name="_Toc96668393"/>
      <w:bookmarkStart w:id="7927" w:name="_Toc96680111"/>
      <w:bookmarkStart w:id="7928" w:name="_Toc96681425"/>
      <w:bookmarkStart w:id="7929" w:name="_Toc96683020"/>
      <w:bookmarkStart w:id="7930" w:name="_Toc96692759"/>
      <w:bookmarkStart w:id="7931" w:name="_Toc96695765"/>
      <w:bookmarkStart w:id="7932" w:name="_Toc96698893"/>
      <w:bookmarkStart w:id="7933" w:name="_Toc96700207"/>
      <w:bookmarkStart w:id="7934" w:name="_Toc96701848"/>
      <w:bookmarkStart w:id="7935" w:name="_Toc97292856"/>
      <w:bookmarkStart w:id="7936" w:name="_Toc98238335"/>
      <w:bookmarkStart w:id="7937" w:name="_Toc98250840"/>
      <w:bookmarkStart w:id="7938" w:name="_Toc98412155"/>
      <w:r>
        <w:rPr>
          <w:rStyle w:val="CharPartNo"/>
        </w:rPr>
        <w:t>Part 10.6</w:t>
      </w:r>
      <w:r>
        <w:t> — </w:t>
      </w:r>
      <w:r>
        <w:rPr>
          <w:rStyle w:val="CharPartText"/>
        </w:rPr>
        <w:t>Provision of information to regulator</w:t>
      </w:r>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p>
    <w:p>
      <w:pPr>
        <w:pStyle w:val="Heading5"/>
      </w:pPr>
      <w:bookmarkStart w:id="7939" w:name="_Toc122603436"/>
      <w:bookmarkStart w:id="7940" w:name="_Toc96683021"/>
      <w:bookmarkStart w:id="7941" w:name="_Toc96701849"/>
      <w:bookmarkStart w:id="7942" w:name="_Toc97292857"/>
      <w:bookmarkStart w:id="7943" w:name="_Toc98412156"/>
      <w:r>
        <w:rPr>
          <w:rStyle w:val="CharSectno"/>
        </w:rPr>
        <w:t>675UC</w:t>
      </w:r>
      <w:r>
        <w:t>.</w:t>
      </w:r>
      <w:r>
        <w:tab/>
        <w:t>Information about commencement of non</w:t>
      </w:r>
      <w:r>
        <w:noBreakHyphen/>
        <w:t>exploration mining operations</w:t>
      </w:r>
      <w:bookmarkEnd w:id="7939"/>
      <w:bookmarkEnd w:id="7940"/>
      <w:bookmarkEnd w:id="7941"/>
      <w:bookmarkEnd w:id="7942"/>
      <w:bookmarkEnd w:id="7943"/>
      <w:r>
        <w:t xml:space="preserve"> </w:t>
      </w:r>
    </w:p>
    <w:p>
      <w:pPr>
        <w:pStyle w:val="Subsection"/>
      </w:pPr>
      <w:r>
        <w:tab/>
        <w:t>(1)</w:t>
      </w:r>
      <w:r>
        <w:tab/>
        <w:t>This regulation does not apply to a mine where only exploration operations will be carried out.</w:t>
      </w:r>
    </w:p>
    <w:p>
      <w:pPr>
        <w:pStyle w:val="Subsection"/>
      </w:pPr>
      <w:r>
        <w:tab/>
        <w:t>(2)</w:t>
      </w:r>
      <w:r>
        <w:tab/>
        <w:t xml:space="preserve">No later than 45 days before the day on which mining operations commence at the mine, the person who is the prospective mine operator of the mine must give the regulator a notice (a </w:t>
      </w:r>
      <w:r>
        <w:rPr>
          <w:rStyle w:val="CharDefText"/>
        </w:rPr>
        <w:t>mining commencement notice</w:t>
      </w:r>
      <w:r>
        <w:t xml:space="preserve">) about the commencement of the mining operations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mining operations will commence at the mine; </w:t>
      </w:r>
    </w:p>
    <w:p>
      <w:pPr>
        <w:pStyle w:val="Indenti"/>
      </w:pPr>
      <w:r>
        <w:tab/>
        <w:t>(ii)</w:t>
      </w:r>
      <w:r>
        <w:tab/>
        <w:t>a description of the mining operations;</w:t>
      </w:r>
    </w:p>
    <w:p>
      <w:pPr>
        <w:pStyle w:val="Indenti"/>
        <w:keepNext/>
      </w:pPr>
      <w:r>
        <w:tab/>
        <w:t>(iii)</w:t>
      </w:r>
      <w:r>
        <w:tab/>
        <w:t>any information or document relating to the mining operations that the regulator requires in an approved form and in a manner approved by the regulator.</w:t>
      </w:r>
    </w:p>
    <w:p>
      <w:pPr>
        <w:pStyle w:val="Subsection"/>
      </w:pPr>
      <w:r>
        <w:tab/>
        <w:t>(3)</w:t>
      </w:r>
      <w:r>
        <w:tab/>
        <w:t>If a person gives a mining commencement notice to the regulator under subregulation (2), the regulator must give the person a notice acknowledging receipt of the notice.</w:t>
      </w:r>
    </w:p>
    <w:p>
      <w:pPr>
        <w:pStyle w:val="Subsection"/>
      </w:pPr>
      <w:r>
        <w:tab/>
        <w:t>(4)</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person does not commit an offence under subregulation (4) if — </w:t>
      </w:r>
    </w:p>
    <w:p>
      <w:pPr>
        <w:pStyle w:val="Indenta"/>
      </w:pPr>
      <w:r>
        <w:tab/>
        <w:t>(a)</w:t>
      </w:r>
      <w:r>
        <w:tab/>
        <w:t>the person gives a mining commencement notice before the mining operations commence at the mine; and</w:t>
      </w:r>
    </w:p>
    <w:p>
      <w:pPr>
        <w:pStyle w:val="Indenta"/>
      </w:pPr>
      <w:r>
        <w:tab/>
        <w:t>(b)</w:t>
      </w:r>
      <w:r>
        <w:tab/>
        <w:t xml:space="preserve">the regulator is satisfied that — </w:t>
      </w:r>
    </w:p>
    <w:p>
      <w:pPr>
        <w:pStyle w:val="Indenti"/>
      </w:pPr>
      <w:r>
        <w:tab/>
        <w:t>(i)</w:t>
      </w:r>
      <w:r>
        <w:tab/>
        <w:t>the mine is, or will be when the mining operations commence, a very small mine; and</w:t>
      </w:r>
    </w:p>
    <w:p>
      <w:pPr>
        <w:pStyle w:val="Indenti"/>
      </w:pPr>
      <w:r>
        <w:tab/>
        <w:t>(ii)</w:t>
      </w:r>
      <w:r>
        <w:tab/>
        <w:t xml:space="preserve">it is reasonable in the circumstances for the person to give the mining commencement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mining commencement notice; and</w:t>
      </w:r>
    </w:p>
    <w:p>
      <w:pPr>
        <w:pStyle w:val="Indenta"/>
      </w:pPr>
      <w:r>
        <w:tab/>
        <w:t>(b)</w:t>
      </w:r>
      <w:r>
        <w:tab/>
        <w:t>stating the regulator’s decision under subregulation (5)(b) and the effect of the decision.</w:t>
      </w:r>
    </w:p>
    <w:p>
      <w:pPr>
        <w:pStyle w:val="Heading5"/>
      </w:pPr>
      <w:bookmarkStart w:id="7944" w:name="_Toc122603437"/>
      <w:bookmarkStart w:id="7945" w:name="_Toc96683022"/>
      <w:bookmarkStart w:id="7946" w:name="_Toc96701850"/>
      <w:bookmarkStart w:id="7947" w:name="_Toc97292858"/>
      <w:bookmarkStart w:id="7948" w:name="_Toc98412157"/>
      <w:r>
        <w:rPr>
          <w:rStyle w:val="CharSectno"/>
        </w:rPr>
        <w:t>675UD</w:t>
      </w:r>
      <w:r>
        <w:t>.</w:t>
      </w:r>
      <w:r>
        <w:tab/>
        <w:t>Information about commencement of additional mining operations</w:t>
      </w:r>
      <w:bookmarkEnd w:id="7944"/>
      <w:bookmarkEnd w:id="7945"/>
      <w:bookmarkEnd w:id="7946"/>
      <w:bookmarkEnd w:id="7947"/>
      <w:bookmarkEnd w:id="7948"/>
      <w:r>
        <w:t xml:space="preserve"> </w:t>
      </w:r>
    </w:p>
    <w:p>
      <w:pPr>
        <w:pStyle w:val="Subsection"/>
        <w:keepNext/>
      </w:pPr>
      <w:r>
        <w:tab/>
        <w:t>(1)</w:t>
      </w:r>
      <w:r>
        <w:tab/>
        <w:t xml:space="preserve">In this regulation — </w:t>
      </w:r>
    </w:p>
    <w:p>
      <w:pPr>
        <w:pStyle w:val="Defstart"/>
        <w:keepNext/>
      </w:pPr>
      <w:r>
        <w:tab/>
      </w:r>
      <w:r>
        <w:rPr>
          <w:rStyle w:val="CharDefText"/>
        </w:rPr>
        <w:t>additional mining operation</w:t>
      </w:r>
      <w:r>
        <w:t xml:space="preserve"> means a mining operation at a mine that — </w:t>
      </w:r>
    </w:p>
    <w:p>
      <w:pPr>
        <w:pStyle w:val="Defpara"/>
      </w:pPr>
      <w:r>
        <w:tab/>
        <w:t>(a)</w:t>
      </w:r>
      <w:r>
        <w:tab/>
        <w:t>is not an exploration operation; and</w:t>
      </w:r>
    </w:p>
    <w:p>
      <w:pPr>
        <w:pStyle w:val="Defpara"/>
      </w:pPr>
      <w:r>
        <w:tab/>
        <w:t>(b)</w:t>
      </w:r>
      <w:r>
        <w:tab/>
        <w:t>does not fall within a description provided to the regulator in respect of the mine under subregulation (2)(c)(ii) or regulation 675UC(2)(c)(ii); and</w:t>
      </w:r>
    </w:p>
    <w:p>
      <w:pPr>
        <w:pStyle w:val="Defpara"/>
      </w:pPr>
      <w:r>
        <w:tab/>
        <w:t>(c)</w:t>
      </w:r>
      <w:r>
        <w:tab/>
        <w:t xml:space="preserve">either — </w:t>
      </w:r>
    </w:p>
    <w:p>
      <w:pPr>
        <w:pStyle w:val="Defsubpara"/>
      </w:pPr>
      <w:r>
        <w:tab/>
        <w:t>(i)</w:t>
      </w:r>
      <w:r>
        <w:tab/>
        <w:t xml:space="preserve">is significantly different to the mining operations currently carried out at the mine; or </w:t>
      </w:r>
    </w:p>
    <w:p>
      <w:pPr>
        <w:pStyle w:val="Defsubpara"/>
      </w:pPr>
      <w:r>
        <w:tab/>
        <w:t>(ii)</w:t>
      </w:r>
      <w:r>
        <w:tab/>
        <w:t xml:space="preserve">will result in a significant expansion of the mining operations at the mine when compared to the mining operations currently carried out at the mine; </w:t>
      </w:r>
    </w:p>
    <w:p>
      <w:pPr>
        <w:pStyle w:val="Defpara"/>
      </w:pPr>
      <w:r>
        <w:tab/>
      </w:r>
      <w:r>
        <w:tab/>
        <w:t>and</w:t>
      </w:r>
    </w:p>
    <w:p>
      <w:pPr>
        <w:pStyle w:val="Defpara"/>
      </w:pPr>
      <w:r>
        <w:tab/>
        <w:t>(d)</w:t>
      </w:r>
      <w:r>
        <w:tab/>
        <w:t>introduces new or increased risks to health and safety associated with the mining operations at the mine.</w:t>
      </w:r>
    </w:p>
    <w:p>
      <w:pPr>
        <w:pStyle w:val="Subsection"/>
      </w:pPr>
      <w:r>
        <w:tab/>
        <w:t>(2)</w:t>
      </w:r>
      <w:r>
        <w:tab/>
        <w:t xml:space="preserve">No later than 30 days before the day on which an additional mining operation commences at a mine, the mine operator of the mine must give the regulator a notice (an </w:t>
      </w:r>
      <w:r>
        <w:rPr>
          <w:rStyle w:val="CharDefText"/>
        </w:rPr>
        <w:t>additional operations notice</w:t>
      </w:r>
      <w:r>
        <w:t xml:space="preserve">) about the additional mining operation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the additional mining operation will commence at the mine; </w:t>
      </w:r>
    </w:p>
    <w:p>
      <w:pPr>
        <w:pStyle w:val="Indenti"/>
      </w:pPr>
      <w:r>
        <w:tab/>
        <w:t>(ii)</w:t>
      </w:r>
      <w:r>
        <w:tab/>
        <w:t>a description of the additional mining operation;</w:t>
      </w:r>
    </w:p>
    <w:p>
      <w:pPr>
        <w:pStyle w:val="Indenti"/>
      </w:pPr>
      <w:r>
        <w:tab/>
        <w:t>(iii)</w:t>
      </w:r>
      <w:r>
        <w:tab/>
        <w:t>any information or document relating to the additional mining operation that the regulator requires in an approved form and in a manner approved by the regulator.</w:t>
      </w:r>
    </w:p>
    <w:p>
      <w:pPr>
        <w:pStyle w:val="Subsection"/>
      </w:pPr>
      <w:r>
        <w:tab/>
        <w:t>(3)</w:t>
      </w:r>
      <w:r>
        <w:tab/>
        <w:t>If a mine operator gives an additional operations notice to the regulator under subregulation (2), the regulator must give the person a notice acknowledging receipt of the notice.</w:t>
      </w:r>
    </w:p>
    <w:p>
      <w:pPr>
        <w:pStyle w:val="Subsection"/>
      </w:pPr>
      <w:r>
        <w:tab/>
        <w:t>(4)</w:t>
      </w:r>
      <w:r>
        <w:tab/>
        <w:t>The mine operator of a mine commits an offence if an additional mining operation commences at the mine without the mine operator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mine operator does not commit an offence under subregulation (4) if — </w:t>
      </w:r>
    </w:p>
    <w:p>
      <w:pPr>
        <w:pStyle w:val="Indenta"/>
      </w:pPr>
      <w:r>
        <w:tab/>
        <w:t>(a)</w:t>
      </w:r>
      <w:r>
        <w:tab/>
        <w:t>the mine operator gives an additional operations notice before the additional mining operation commences at the mine; and</w:t>
      </w:r>
    </w:p>
    <w:p>
      <w:pPr>
        <w:pStyle w:val="Indenta"/>
      </w:pPr>
      <w:r>
        <w:tab/>
        <w:t>(b)</w:t>
      </w:r>
      <w:r>
        <w:tab/>
        <w:t xml:space="preserve">the regulator is satisfied that — </w:t>
      </w:r>
    </w:p>
    <w:p>
      <w:pPr>
        <w:pStyle w:val="Indenti"/>
      </w:pPr>
      <w:r>
        <w:tab/>
        <w:t>(i)</w:t>
      </w:r>
      <w:r>
        <w:tab/>
        <w:t>the additional mining operation is not significant; and</w:t>
      </w:r>
    </w:p>
    <w:p>
      <w:pPr>
        <w:pStyle w:val="Indenti"/>
      </w:pPr>
      <w:r>
        <w:tab/>
        <w:t>(ii)</w:t>
      </w:r>
      <w:r>
        <w:tab/>
        <w:t xml:space="preserve">it is reasonable in the circumstances for the mine operator to give the additional operations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additional operations notice; and</w:t>
      </w:r>
    </w:p>
    <w:p>
      <w:pPr>
        <w:pStyle w:val="Indenta"/>
      </w:pPr>
      <w:r>
        <w:tab/>
        <w:t>(b)</w:t>
      </w:r>
      <w:r>
        <w:tab/>
        <w:t>stating the regulator’s decision under subregulation (5)(b) and the effect of the decision.</w:t>
      </w:r>
    </w:p>
    <w:p>
      <w:pPr>
        <w:pStyle w:val="Heading5"/>
      </w:pPr>
      <w:bookmarkStart w:id="7949" w:name="_Toc122603438"/>
      <w:bookmarkStart w:id="7950" w:name="_Toc96683023"/>
      <w:bookmarkStart w:id="7951" w:name="_Toc96701851"/>
      <w:bookmarkStart w:id="7952" w:name="_Toc97292859"/>
      <w:bookmarkStart w:id="7953" w:name="_Toc98412158"/>
      <w:r>
        <w:rPr>
          <w:rStyle w:val="CharSectno"/>
        </w:rPr>
        <w:t>675UE</w:t>
      </w:r>
      <w:r>
        <w:t>.</w:t>
      </w:r>
      <w:r>
        <w:tab/>
        <w:t>Request for further information about commencement of mining operations</w:t>
      </w:r>
      <w:bookmarkEnd w:id="7949"/>
      <w:bookmarkEnd w:id="7950"/>
      <w:bookmarkEnd w:id="7951"/>
      <w:bookmarkEnd w:id="7952"/>
      <w:bookmarkEnd w:id="7953"/>
    </w:p>
    <w:p>
      <w:pPr>
        <w:pStyle w:val="Subsection"/>
      </w:pPr>
      <w:r>
        <w:tab/>
        <w:t>(1)</w:t>
      </w:r>
      <w:r>
        <w:tab/>
        <w:t xml:space="preserve">This regulation applies if a person gives the regulator 1 of the following notices (each a </w:t>
      </w:r>
      <w:r>
        <w:rPr>
          <w:rStyle w:val="CharDefText"/>
        </w:rPr>
        <w:t>mining operation notice</w:t>
      </w:r>
      <w:r>
        <w:t xml:space="preserve">) — </w:t>
      </w:r>
    </w:p>
    <w:p>
      <w:pPr>
        <w:pStyle w:val="Indenta"/>
      </w:pPr>
      <w:r>
        <w:tab/>
        <w:t>(a)</w:t>
      </w:r>
      <w:r>
        <w:tab/>
        <w:t xml:space="preserve">a mining commencement notice under regulation 675UC(2); </w:t>
      </w:r>
    </w:p>
    <w:p>
      <w:pPr>
        <w:pStyle w:val="Indenta"/>
      </w:pPr>
      <w:r>
        <w:tab/>
        <w:t>(b)</w:t>
      </w:r>
      <w:r>
        <w:tab/>
        <w:t>an additional operations notice under regulation 675UD(2).</w:t>
      </w:r>
    </w:p>
    <w:p>
      <w:pPr>
        <w:pStyle w:val="Subsection"/>
      </w:pPr>
      <w:r>
        <w:tab/>
        <w:t>(2)</w:t>
      </w:r>
      <w:r>
        <w:tab/>
        <w:t xml:space="preserve">The regulator may give the person a written notice, in an approved form and in a manner approved by the regulator — </w:t>
      </w:r>
    </w:p>
    <w:p>
      <w:pPr>
        <w:pStyle w:val="Indenta"/>
      </w:pPr>
      <w:r>
        <w:tab/>
        <w:t>(a)</w:t>
      </w:r>
      <w:r>
        <w:tab/>
        <w:t xml:space="preserve">requiring the person to — </w:t>
      </w:r>
    </w:p>
    <w:p>
      <w:pPr>
        <w:pStyle w:val="Indenti"/>
      </w:pPr>
      <w:r>
        <w:tab/>
        <w:t>(i)</w:t>
      </w:r>
      <w:r>
        <w:tab/>
        <w:t xml:space="preserve">clarify the contents of the mining operation notice; or </w:t>
      </w:r>
    </w:p>
    <w:p>
      <w:pPr>
        <w:pStyle w:val="Indenti"/>
      </w:pPr>
      <w:r>
        <w:tab/>
        <w:t>(ii)</w:t>
      </w:r>
      <w:r>
        <w:tab/>
        <w:t>give supplementary information or documents in relation to the mining operation the subject of the mining operation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mining operation the subject of the mining operation notice commences; or </w:t>
      </w:r>
    </w:p>
    <w:p>
      <w:pPr>
        <w:pStyle w:val="Indenti"/>
      </w:pPr>
      <w:r>
        <w:tab/>
        <w:t>(ii)</w:t>
      </w:r>
      <w:r>
        <w:tab/>
        <w:t>otherwise — as soon as practicable after the mining operation the subject of the mining operation notice commences;</w:t>
      </w:r>
    </w:p>
    <w:p>
      <w:pPr>
        <w:pStyle w:val="Indenta"/>
      </w:pPr>
      <w:r>
        <w:tab/>
      </w:r>
      <w:r>
        <w:tab/>
        <w:t>and</w:t>
      </w:r>
    </w:p>
    <w:p>
      <w:pPr>
        <w:pStyle w:val="Indenta"/>
      </w:pPr>
      <w:r>
        <w:tab/>
        <w:t>(c)</w:t>
      </w:r>
      <w:r>
        <w:tab/>
        <w:t>stating that the person commits an offence if they fail to comply with the notice.</w:t>
      </w:r>
    </w:p>
    <w:p>
      <w:pPr>
        <w:pStyle w:val="Subsection"/>
        <w:keepNext/>
      </w:pPr>
      <w:r>
        <w:tab/>
        <w:t>(3)</w:t>
      </w:r>
      <w:r>
        <w:tab/>
        <w:t>A person who receives a written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Any clarification, supplementary information or document that is required to be given to the regulator under this regulation must be given in, and include information required by, an approved form and in a manner approved by the regulator.</w:t>
      </w:r>
    </w:p>
    <w:p>
      <w:pPr>
        <w:pStyle w:val="Heading5"/>
      </w:pPr>
      <w:bookmarkStart w:id="7954" w:name="_Toc122603439"/>
      <w:bookmarkStart w:id="7955" w:name="_Toc96683024"/>
      <w:bookmarkStart w:id="7956" w:name="_Toc96701852"/>
      <w:bookmarkStart w:id="7957" w:name="_Toc97292860"/>
      <w:bookmarkStart w:id="7958" w:name="_Toc98412159"/>
      <w:r>
        <w:rPr>
          <w:rStyle w:val="CharSectno"/>
        </w:rPr>
        <w:t>675UF</w:t>
      </w:r>
      <w:r>
        <w:t>.</w:t>
      </w:r>
      <w:r>
        <w:tab/>
        <w:t>Information about suspension and lifting of suspension</w:t>
      </w:r>
      <w:bookmarkEnd w:id="7954"/>
      <w:bookmarkEnd w:id="7955"/>
      <w:bookmarkEnd w:id="7956"/>
      <w:bookmarkEnd w:id="7957"/>
      <w:bookmarkEnd w:id="7958"/>
      <w:r>
        <w:t xml:space="preserve"> </w:t>
      </w:r>
    </w:p>
    <w:p>
      <w:pPr>
        <w:pStyle w:val="Subsection"/>
      </w:pPr>
      <w:r>
        <w:tab/>
        <w:t>(1)</w:t>
      </w:r>
      <w:r>
        <w:tab/>
        <w:t xml:space="preserve">In this regulation — </w:t>
      </w:r>
    </w:p>
    <w:p>
      <w:pPr>
        <w:pStyle w:val="Defstart"/>
      </w:pPr>
      <w:r>
        <w:tab/>
      </w:r>
      <w:r>
        <w:rPr>
          <w:rStyle w:val="CharDefText"/>
        </w:rPr>
        <w:t>lifted</w:t>
      </w:r>
      <w:r>
        <w:t>, in relation to a suspension at a mine, or a part of a mine —</w:t>
      </w:r>
    </w:p>
    <w:p>
      <w:pPr>
        <w:pStyle w:val="Defpara"/>
      </w:pPr>
      <w:r>
        <w:tab/>
        <w:t>(a)</w:t>
      </w:r>
      <w:r>
        <w:tab/>
        <w:t xml:space="preserve">means that — </w:t>
      </w:r>
    </w:p>
    <w:p>
      <w:pPr>
        <w:pStyle w:val="Defsubpara"/>
      </w:pPr>
      <w:r>
        <w:tab/>
        <w:t>(i)</w:t>
      </w:r>
      <w:r>
        <w:tab/>
        <w:t>mining operations are recommenced at the mine or part; or</w:t>
      </w:r>
    </w:p>
    <w:p>
      <w:pPr>
        <w:pStyle w:val="Defsubpara"/>
      </w:pPr>
      <w:r>
        <w:tab/>
        <w:t>(ii)</w:t>
      </w:r>
      <w:r>
        <w:tab/>
        <w:t>persons are again allowed to enter the mine or part;</w:t>
      </w:r>
    </w:p>
    <w:p>
      <w:pPr>
        <w:pStyle w:val="Defpara"/>
      </w:pPr>
      <w:r>
        <w:tab/>
      </w:r>
      <w:r>
        <w:tab/>
        <w:t>but</w:t>
      </w:r>
    </w:p>
    <w:p>
      <w:pPr>
        <w:pStyle w:val="Defpara"/>
      </w:pPr>
      <w:r>
        <w:tab/>
        <w:t>(b)</w:t>
      </w:r>
      <w:r>
        <w:tab/>
        <w:t>does not include the recommencing of mining operations or the entry of persons onto the mine during an emergency.</w:t>
      </w:r>
    </w:p>
    <w:p>
      <w:pPr>
        <w:pStyle w:val="Subsection"/>
      </w:pPr>
      <w:r>
        <w:tab/>
        <w:t>(2)</w:t>
      </w:r>
      <w:r>
        <w:tab/>
        <w:t xml:space="preserve">Before a suspension occurs at a mine, or a part of a mine, the mine operator of the mine must give the regulator notice of the suspension, including the following — </w:t>
      </w:r>
    </w:p>
    <w:p>
      <w:pPr>
        <w:pStyle w:val="Indenta"/>
      </w:pPr>
      <w:r>
        <w:tab/>
        <w:t>(a)</w:t>
      </w:r>
      <w:r>
        <w:tab/>
        <w:t>a description of what the suspension entails;</w:t>
      </w:r>
    </w:p>
    <w:p>
      <w:pPr>
        <w:pStyle w:val="Indenta"/>
      </w:pPr>
      <w:r>
        <w:tab/>
        <w:t>(b)</w:t>
      </w:r>
      <w:r>
        <w:tab/>
        <w:t>any information or document relating to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suspension is lifted at a mine, or a part of a mine, no later than 10 days before the day on which the suspension is lifted, the mine operator of the mine must give the regulator notice of the lifting of the suspension, including the following — </w:t>
      </w:r>
    </w:p>
    <w:p>
      <w:pPr>
        <w:pStyle w:val="Indenta"/>
      </w:pPr>
      <w:r>
        <w:tab/>
        <w:t>(a)</w:t>
      </w:r>
      <w:r>
        <w:tab/>
        <w:t>a description of what the lifting of the suspension entails;</w:t>
      </w:r>
    </w:p>
    <w:p>
      <w:pPr>
        <w:pStyle w:val="Indenta"/>
      </w:pPr>
      <w:r>
        <w:tab/>
        <w:t>(b)</w:t>
      </w:r>
      <w:r>
        <w:tab/>
        <w:t>any information or document relating to the lifting of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mine operator gives notice to the regulator under subregulation (2) or (3), the regulator may require the mine operator to provide the regulator with any clarification of the contents of the notice, or with any supplementary information or document, that the regulator requires.</w:t>
      </w:r>
    </w:p>
    <w:p>
      <w:pPr>
        <w:pStyle w:val="Subsection"/>
      </w:pPr>
      <w:r>
        <w:tab/>
        <w:t>(5)</w:t>
      </w:r>
      <w:r>
        <w:tab/>
        <w:t>If the regulator requires a mine operator to provide clarification, supplementary information or a document under subregulation (4), the person must provide the clarification, information or document —</w:t>
      </w:r>
    </w:p>
    <w:p>
      <w:pPr>
        <w:pStyle w:val="Indenta"/>
      </w:pPr>
      <w:r>
        <w:tab/>
        <w:t>(a)</w:t>
      </w:r>
      <w:r>
        <w:tab/>
        <w:t>before the suspension occurs or is lifted; or</w:t>
      </w:r>
    </w:p>
    <w:p>
      <w:pPr>
        <w:pStyle w:val="Indenta"/>
      </w:pPr>
      <w:r>
        <w:tab/>
        <w:t>(b)</w:t>
      </w:r>
      <w:r>
        <w:tab/>
        <w:t>if that is not practicable —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in, and include information required by, an approved form and in a manner approved by the regulator.</w:t>
      </w:r>
    </w:p>
    <w:p>
      <w:pPr>
        <w:pStyle w:val="Heading5"/>
      </w:pPr>
      <w:bookmarkStart w:id="7959" w:name="_Toc122603440"/>
      <w:bookmarkStart w:id="7960" w:name="_Toc96683025"/>
      <w:bookmarkStart w:id="7961" w:name="_Toc96701853"/>
      <w:bookmarkStart w:id="7962" w:name="_Toc97292861"/>
      <w:bookmarkStart w:id="7963" w:name="_Toc98412160"/>
      <w:r>
        <w:rPr>
          <w:rStyle w:val="CharSectno"/>
        </w:rPr>
        <w:t>675UG</w:t>
      </w:r>
      <w:r>
        <w:t>.</w:t>
      </w:r>
      <w:r>
        <w:tab/>
        <w:t>Duty of mine operator to ensure mine is safe and secure during suspension</w:t>
      </w:r>
      <w:bookmarkEnd w:id="7959"/>
      <w:bookmarkEnd w:id="7960"/>
      <w:bookmarkEnd w:id="7961"/>
      <w:bookmarkEnd w:id="7962"/>
      <w:bookmarkEnd w:id="7963"/>
    </w:p>
    <w:p>
      <w:pPr>
        <w:pStyle w:val="Subsection"/>
      </w:pPr>
      <w:r>
        <w:tab/>
        <w:t>(1)</w:t>
      </w:r>
      <w:r>
        <w:tab/>
        <w:t xml:space="preserve">In this regulation — </w:t>
      </w:r>
    </w:p>
    <w:p>
      <w:pPr>
        <w:pStyle w:val="Defstart"/>
      </w:pPr>
      <w:r>
        <w:tab/>
      </w:r>
      <w:r>
        <w:rPr>
          <w:rStyle w:val="CharDefText"/>
        </w:rPr>
        <w:t>warning notice</w:t>
      </w:r>
      <w:r>
        <w:t xml:space="preserve">, for a mine, or a part of a mine, means a notice stating that — </w:t>
      </w:r>
    </w:p>
    <w:p>
      <w:pPr>
        <w:pStyle w:val="Defpara"/>
      </w:pPr>
      <w:r>
        <w:tab/>
        <w:t>(a)</w:t>
      </w:r>
      <w:r>
        <w:tab/>
        <w:t xml:space="preserve">mining operations at the mine or part are suspended; and </w:t>
      </w:r>
    </w:p>
    <w:p>
      <w:pPr>
        <w:pStyle w:val="Defpara"/>
      </w:pPr>
      <w:r>
        <w:tab/>
        <w:t>(b)</w:t>
      </w:r>
      <w:r>
        <w:tab/>
        <w:t>unauthorised entry is prohibited to the mine or part unless there is an emergency requiring entry to the mine or part.</w:t>
      </w:r>
    </w:p>
    <w:p>
      <w:pPr>
        <w:pStyle w:val="Subsection"/>
      </w:pPr>
      <w:r>
        <w:tab/>
        <w:t>(2)</w:t>
      </w:r>
      <w:r>
        <w:tab/>
        <w:t xml:space="preserve">During the period when a suspension occurs at a mine, or a part of a mine, the mine operator of the mine must ensure that — </w:t>
      </w:r>
    </w:p>
    <w:p>
      <w:pPr>
        <w:pStyle w:val="Indenta"/>
      </w:pPr>
      <w:r>
        <w:tab/>
        <w:t>(a)</w:t>
      </w:r>
      <w:r>
        <w:tab/>
        <w:t>the mine or part is safe and secure; and</w:t>
      </w:r>
    </w:p>
    <w:p>
      <w:pPr>
        <w:pStyle w:val="Indenta"/>
      </w:pPr>
      <w:r>
        <w:tab/>
        <w:t>(b)</w:t>
      </w:r>
      <w:r>
        <w:tab/>
        <w:t xml:space="preserve">sufficient warning notices are placed at — </w:t>
      </w:r>
    </w:p>
    <w:p>
      <w:pPr>
        <w:pStyle w:val="Indenti"/>
      </w:pPr>
      <w:r>
        <w:tab/>
        <w:t>(i)</w:t>
      </w:r>
      <w:r>
        <w:tab/>
        <w:t xml:space="preserve">entrances to the mine or part; and </w:t>
      </w:r>
    </w:p>
    <w:p>
      <w:pPr>
        <w:pStyle w:val="Indenti"/>
      </w:pPr>
      <w:r>
        <w:tab/>
        <w:t>(ii)</w:t>
      </w:r>
      <w:r>
        <w:tab/>
        <w:t>other places necessary to ensure that the information is given to persons who may enter the mine or part.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964" w:name="_Toc122603441"/>
      <w:bookmarkStart w:id="7965" w:name="_Toc96683026"/>
      <w:bookmarkStart w:id="7966" w:name="_Toc96701854"/>
      <w:bookmarkStart w:id="7967" w:name="_Toc97292862"/>
      <w:bookmarkStart w:id="7968" w:name="_Toc98412161"/>
      <w:r>
        <w:rPr>
          <w:rStyle w:val="CharSectno"/>
        </w:rPr>
        <w:t>675UH</w:t>
      </w:r>
      <w:r>
        <w:t>.</w:t>
      </w:r>
      <w:r>
        <w:tab/>
        <w:t>Information about care and maintenance</w:t>
      </w:r>
      <w:bookmarkEnd w:id="7964"/>
      <w:bookmarkEnd w:id="7965"/>
      <w:bookmarkEnd w:id="7966"/>
      <w:bookmarkEnd w:id="7967"/>
      <w:bookmarkEnd w:id="7968"/>
    </w:p>
    <w:p>
      <w:pPr>
        <w:pStyle w:val="Subsection"/>
      </w:pPr>
      <w:r>
        <w:tab/>
        <w:t>(1)</w:t>
      </w:r>
      <w:r>
        <w:tab/>
        <w:t xml:space="preserve">For the purposes of this regulation, a mine, or a part of a mine, is put on </w:t>
      </w:r>
      <w:r>
        <w:rPr>
          <w:rStyle w:val="CharDefText"/>
        </w:rPr>
        <w:t>care and maintenance</w:t>
      </w:r>
      <w:r>
        <w:t xml:space="preserve"> if no person is allowed to enter the mine or part except for the care, security and maintenance of — </w:t>
      </w:r>
    </w:p>
    <w:p>
      <w:pPr>
        <w:pStyle w:val="Indenta"/>
      </w:pPr>
      <w:r>
        <w:tab/>
        <w:t>(a)</w:t>
      </w:r>
      <w:r>
        <w:tab/>
        <w:t>the mine or part; or</w:t>
      </w:r>
    </w:p>
    <w:p>
      <w:pPr>
        <w:pStyle w:val="Indenta"/>
      </w:pPr>
      <w:r>
        <w:tab/>
        <w:t>(b)</w:t>
      </w:r>
      <w:r>
        <w:tab/>
        <w:t>plant at the mine or part.</w:t>
      </w:r>
    </w:p>
    <w:p>
      <w:pPr>
        <w:pStyle w:val="Subsection"/>
      </w:pPr>
      <w:r>
        <w:tab/>
        <w:t>(2)</w:t>
      </w:r>
      <w:r>
        <w:tab/>
        <w:t>This regulation does not apply to a mine where only exploration operations are carried out.</w:t>
      </w:r>
    </w:p>
    <w:p>
      <w:pPr>
        <w:pStyle w:val="Subsection"/>
      </w:pPr>
      <w:r>
        <w:tab/>
        <w:t>(3)</w:t>
      </w:r>
      <w:r>
        <w:tab/>
        <w:t xml:space="preserve">Before a mine, or a part of a mine, is put on care and maintenance, the mine operator of the mine must give the regulator a notice (a </w:t>
      </w:r>
      <w:r>
        <w:rPr>
          <w:rStyle w:val="CharDefText"/>
        </w:rPr>
        <w:t>care and maintenance notice</w:t>
      </w:r>
      <w:r>
        <w:t xml:space="preserve">), in the approved form and in the manner approved by the regulator, that the mine or part will be put on care and maintenance, including the following — </w:t>
      </w:r>
    </w:p>
    <w:p>
      <w:pPr>
        <w:pStyle w:val="Indenta"/>
      </w:pPr>
      <w:r>
        <w:tab/>
        <w:t>(a)</w:t>
      </w:r>
      <w:r>
        <w:tab/>
        <w:t>a description of what the putting of the mine or part on care and maintenance entails;</w:t>
      </w:r>
    </w:p>
    <w:p>
      <w:pPr>
        <w:pStyle w:val="Indenta"/>
      </w:pPr>
      <w:r>
        <w:tab/>
        <w:t>(b)</w:t>
      </w:r>
      <w:r>
        <w:tab/>
        <w:t>any information or document relating to the putting of the mine or part on care and maintenance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mine operator gives a care and maintenance notice to the regulator, the regulator may give the person a written notice — </w:t>
      </w:r>
    </w:p>
    <w:p>
      <w:pPr>
        <w:pStyle w:val="Indenta"/>
      </w:pPr>
      <w:r>
        <w:tab/>
        <w:t>(a)</w:t>
      </w:r>
      <w:r>
        <w:tab/>
        <w:t xml:space="preserve">requiring the person to — </w:t>
      </w:r>
    </w:p>
    <w:p>
      <w:pPr>
        <w:pStyle w:val="Indenti"/>
      </w:pPr>
      <w:r>
        <w:tab/>
        <w:t>(i)</w:t>
      </w:r>
      <w:r>
        <w:tab/>
        <w:t xml:space="preserve">clarify the contents of the care and maintenance notice; or </w:t>
      </w:r>
    </w:p>
    <w:p>
      <w:pPr>
        <w:pStyle w:val="Indenti"/>
      </w:pPr>
      <w:r>
        <w:tab/>
        <w:t>(ii)</w:t>
      </w:r>
      <w:r>
        <w:tab/>
        <w:t>give supplementary information or documents in relation to the care and maintenance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mine or part is put on care and maintenance; or </w:t>
      </w:r>
    </w:p>
    <w:p>
      <w:pPr>
        <w:pStyle w:val="Indenti"/>
      </w:pPr>
      <w:r>
        <w:tab/>
        <w:t>(ii)</w:t>
      </w:r>
      <w:r>
        <w:tab/>
        <w:t>otherwise — as soon as practicable after the mine or part is put on care and maintenance;</w:t>
      </w:r>
    </w:p>
    <w:p>
      <w:pPr>
        <w:pStyle w:val="Indenta"/>
      </w:pPr>
      <w:r>
        <w:tab/>
      </w:r>
      <w:r>
        <w:tab/>
        <w:t>and</w:t>
      </w:r>
    </w:p>
    <w:p>
      <w:pPr>
        <w:pStyle w:val="Indenta"/>
      </w:pPr>
      <w:r>
        <w:tab/>
        <w:t>(c)</w:t>
      </w:r>
      <w:r>
        <w:tab/>
        <w:t>stating that the person commits an offence if they fail to comply with the notice.</w:t>
      </w:r>
    </w:p>
    <w:p>
      <w:pPr>
        <w:pStyle w:val="Subsection"/>
      </w:pPr>
      <w:r>
        <w:tab/>
        <w:t>(5)</w:t>
      </w:r>
      <w:r>
        <w:tab/>
        <w:t>A person who receives a written notice under subregulation (4)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clarification, information or document that is required to be given to the regulator under this regulation must be given in, and include information required by, an approved form and in a manner approved by the regulator.</w:t>
      </w:r>
    </w:p>
    <w:p>
      <w:pPr>
        <w:pStyle w:val="Heading5"/>
      </w:pPr>
      <w:bookmarkStart w:id="7969" w:name="_Toc122603442"/>
      <w:bookmarkStart w:id="7970" w:name="_Toc96683027"/>
      <w:bookmarkStart w:id="7971" w:name="_Toc96701855"/>
      <w:bookmarkStart w:id="7972" w:name="_Toc97292863"/>
      <w:bookmarkStart w:id="7973" w:name="_Toc98412162"/>
      <w:r>
        <w:rPr>
          <w:rStyle w:val="CharSectno"/>
        </w:rPr>
        <w:t>675UI</w:t>
      </w:r>
      <w:r>
        <w:t>.</w:t>
      </w:r>
      <w:r>
        <w:tab/>
        <w:t>Information about closure of mine</w:t>
      </w:r>
      <w:bookmarkEnd w:id="7969"/>
      <w:bookmarkEnd w:id="7970"/>
      <w:bookmarkEnd w:id="7971"/>
      <w:bookmarkEnd w:id="7972"/>
      <w:bookmarkEnd w:id="7973"/>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This regulation does not apply to a mine where only exploration operations are carried out.</w:t>
      </w:r>
    </w:p>
    <w:p>
      <w:pPr>
        <w:pStyle w:val="Subsection"/>
      </w:pPr>
      <w:r>
        <w:tab/>
        <w:t>(3)</w:t>
      </w:r>
      <w:r>
        <w:tab/>
        <w:t xml:space="preserve">If the mine, or a part of the mine, will close, the relevant person in relation to the mine must ensure that the mine or part is not closed unless — </w:t>
      </w:r>
    </w:p>
    <w:p>
      <w:pPr>
        <w:pStyle w:val="Indenta"/>
      </w:pPr>
      <w:r>
        <w:tab/>
        <w:t>(a)</w:t>
      </w:r>
      <w:r>
        <w:tab/>
        <w:t>measures are taken to ensure that, so far as is reasonably practicable, the mine or part is made safe and secure on a permanent basis; and</w:t>
      </w:r>
    </w:p>
    <w:p>
      <w:pPr>
        <w:pStyle w:val="Indenta"/>
      </w:pPr>
      <w:r>
        <w:tab/>
        <w:t>(b)</w:t>
      </w:r>
      <w:r>
        <w:tab/>
        <w:t xml:space="preserve">after the measures required under paragraph (a) are taken, the relevant person gives the regulator a written notice stating — </w:t>
      </w:r>
    </w:p>
    <w:p>
      <w:pPr>
        <w:pStyle w:val="Indenti"/>
      </w:pPr>
      <w:r>
        <w:tab/>
        <w:t>(i)</w:t>
      </w:r>
      <w:r>
        <w:tab/>
        <w:t>a description of the closure; and</w:t>
      </w:r>
    </w:p>
    <w:p>
      <w:pPr>
        <w:pStyle w:val="Indenti"/>
      </w:pPr>
      <w:r>
        <w:tab/>
        <w:t>(ii)</w:t>
      </w:r>
      <w:r>
        <w:tab/>
        <w:t>a description of the measures taken under paragraph (a); and</w:t>
      </w:r>
    </w:p>
    <w:p>
      <w:pPr>
        <w:pStyle w:val="Indenti"/>
      </w:pPr>
      <w:r>
        <w:tab/>
        <w:t>(iii)</w:t>
      </w:r>
      <w:r>
        <w:tab/>
        <w:t xml:space="preserve">any information or document relating to the closure that the regulator requires; </w:t>
      </w:r>
    </w:p>
    <w:p>
      <w:pPr>
        <w:pStyle w:val="Indenta"/>
      </w:pPr>
      <w:r>
        <w:tab/>
      </w:r>
      <w:r>
        <w:tab/>
        <w:t>and</w:t>
      </w:r>
    </w:p>
    <w:p>
      <w:pPr>
        <w:pStyle w:val="Indenta"/>
      </w:pPr>
      <w:r>
        <w:tab/>
        <w:t>(c)</w:t>
      </w:r>
      <w:r>
        <w:tab/>
        <w:t>the regulator has given the relevant person a notice under subregulation (6) authorising the closure.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relevant person in relation to the mine gives notice to the regulator under subregulation (3)(b), the regulator may give the relevant person a written notice requiring the person to, within the reasonable time stated in the notice — </w:t>
      </w:r>
    </w:p>
    <w:p>
      <w:pPr>
        <w:pStyle w:val="Indenta"/>
      </w:pPr>
      <w:r>
        <w:tab/>
        <w:t>(a)</w:t>
      </w:r>
      <w:r>
        <w:tab/>
        <w:t>provide the regulator with any clarification of the contents of the notice, or with any supplementary information or document, that the regulator requires; or</w:t>
      </w:r>
    </w:p>
    <w:p>
      <w:pPr>
        <w:pStyle w:val="Indenta"/>
      </w:pPr>
      <w:r>
        <w:tab/>
        <w:t>(b)</w:t>
      </w:r>
      <w:r>
        <w:tab/>
        <w:t>take further measures that the regulator is satisfied are necessary to ensure that, so far as is reasonably practicable, the mine or part is made safe and secure on a permanent basis.</w:t>
      </w:r>
    </w:p>
    <w:p>
      <w:pPr>
        <w:pStyle w:val="Subsection"/>
      </w:pPr>
      <w:r>
        <w:tab/>
        <w:t>(5)</w:t>
      </w:r>
      <w:r>
        <w:tab/>
        <w:t>If the regulator gives the relevant person in relation to a mine a notice under subregulation (4), the relevant person must comply with the notice.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regulator is satisfied that, so far as is reasonably practicable, the mine or part has been made safe and secure on a permanent basis, the regulator must give the relevant person in relation to the mine a notice authorising the closure of the mine or part.</w:t>
      </w:r>
    </w:p>
    <w:p>
      <w:pPr>
        <w:pStyle w:val="PermNoteHeading"/>
      </w:pPr>
      <w:r>
        <w:tab/>
        <w:t>Note for this subregulation:</w:t>
      </w:r>
    </w:p>
    <w:p>
      <w:pPr>
        <w:pStyle w:val="PermNoteText"/>
      </w:pPr>
      <w:r>
        <w:tab/>
      </w:r>
      <w:r>
        <w:tab/>
        <w:t>A decision not to give a notice under this subregulation is a reviewable decision (see regulation 676).</w:t>
      </w:r>
    </w:p>
    <w:p>
      <w:pPr>
        <w:pStyle w:val="Subsection"/>
      </w:pPr>
      <w:r>
        <w:tab/>
        <w:t>(7)</w:t>
      </w:r>
      <w:r>
        <w:tab/>
        <w:t>Any notice,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7974" w:name="_Toc122603443"/>
      <w:bookmarkStart w:id="7975" w:name="_Toc96683028"/>
      <w:bookmarkStart w:id="7976" w:name="_Toc96701856"/>
      <w:bookmarkStart w:id="7977" w:name="_Toc97292864"/>
      <w:bookmarkStart w:id="7978" w:name="_Toc98412163"/>
      <w:r>
        <w:rPr>
          <w:rStyle w:val="CharSectno"/>
        </w:rPr>
        <w:t>675UJ</w:t>
      </w:r>
      <w:r>
        <w:t>.</w:t>
      </w:r>
      <w:r>
        <w:tab/>
        <w:t>Information about commencement of exploration operations</w:t>
      </w:r>
      <w:bookmarkEnd w:id="7974"/>
      <w:bookmarkEnd w:id="7975"/>
      <w:bookmarkEnd w:id="7976"/>
      <w:bookmarkEnd w:id="7977"/>
      <w:bookmarkEnd w:id="7978"/>
    </w:p>
    <w:p>
      <w:pPr>
        <w:pStyle w:val="Subsection"/>
      </w:pPr>
      <w:r>
        <w:tab/>
        <w:t>(1)</w:t>
      </w:r>
      <w:r>
        <w:tab/>
        <w:t>This regulation applies to a mine where exploration operations will be carried out.</w:t>
      </w:r>
    </w:p>
    <w:p>
      <w:pPr>
        <w:pStyle w:val="Subsection"/>
      </w:pPr>
      <w:r>
        <w:tab/>
        <w:t>(2)</w:t>
      </w:r>
      <w:r>
        <w:tab/>
        <w:t xml:space="preserve">Before exploration operations commence at a mine, the person who is the prospective mine operator of the mine must give the regulator notice of the commencement of the exploration operations, including the following — </w:t>
      </w:r>
    </w:p>
    <w:p>
      <w:pPr>
        <w:pStyle w:val="Indenta"/>
      </w:pPr>
      <w:r>
        <w:tab/>
        <w:t>(a)</w:t>
      </w:r>
      <w:r>
        <w:tab/>
        <w:t>a description of the exploration operations;</w:t>
      </w:r>
    </w:p>
    <w:p>
      <w:pPr>
        <w:pStyle w:val="Indenta"/>
      </w:pPr>
      <w:r>
        <w:tab/>
        <w:t>(b)</w:t>
      </w:r>
      <w:r>
        <w:tab/>
        <w:t>any information or document relating to the exploration operations that the regulator requires.</w:t>
      </w:r>
    </w:p>
    <w:p>
      <w:pPr>
        <w:pStyle w:val="Subsection"/>
      </w:pPr>
      <w:r>
        <w:tab/>
        <w:t>(3)</w:t>
      </w:r>
      <w:r>
        <w:tab/>
        <w:t>The person who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person gives notice to the regulator under subregulation (2), the regulator may require the person to provide the regulator with any clarification of the contents of the notice, or with any supplementary information or document. </w:t>
      </w:r>
    </w:p>
    <w:p>
      <w:pPr>
        <w:pStyle w:val="Subsection"/>
      </w:pPr>
      <w:r>
        <w:tab/>
        <w:t>(5)</w:t>
      </w:r>
      <w:r>
        <w:tab/>
        <w:t xml:space="preserve">A person who is required to provide the regulator with a clarification of the contents of the notice, or with any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7979" w:name="_Toc122603444"/>
      <w:bookmarkStart w:id="7980" w:name="_Toc96683029"/>
      <w:bookmarkStart w:id="7981" w:name="_Toc96701857"/>
      <w:bookmarkStart w:id="7982" w:name="_Toc97292865"/>
      <w:bookmarkStart w:id="7983" w:name="_Toc98412164"/>
      <w:r>
        <w:rPr>
          <w:rStyle w:val="CharSectno"/>
        </w:rPr>
        <w:t>675UK</w:t>
      </w:r>
      <w:r>
        <w:t>.</w:t>
      </w:r>
      <w:r>
        <w:tab/>
        <w:t>Information about high risk mining activities</w:t>
      </w:r>
      <w:bookmarkEnd w:id="7979"/>
      <w:bookmarkEnd w:id="7980"/>
      <w:bookmarkEnd w:id="7981"/>
      <w:bookmarkEnd w:id="7982"/>
      <w:bookmarkEnd w:id="7983"/>
      <w:r>
        <w:t xml:space="preserve"> </w:t>
      </w:r>
    </w:p>
    <w:p>
      <w:pPr>
        <w:pStyle w:val="Subsection"/>
      </w:pPr>
      <w:r>
        <w:tab/>
        <w:t>(1)</w:t>
      </w:r>
      <w:r>
        <w:tab/>
        <w:t xml:space="preserve">In this regulation — </w:t>
      </w:r>
    </w:p>
    <w:p>
      <w:pPr>
        <w:pStyle w:val="Defstart"/>
      </w:pPr>
      <w:r>
        <w:tab/>
      </w:r>
      <w:r>
        <w:rPr>
          <w:rStyle w:val="CharDefText"/>
        </w:rPr>
        <w:t>waiting period</w:t>
      </w:r>
      <w:r>
        <w:t xml:space="preserve">, in relation to a high risk mining activity, means — </w:t>
      </w:r>
    </w:p>
    <w:p>
      <w:pPr>
        <w:pStyle w:val="Defpara"/>
      </w:pPr>
      <w:r>
        <w:tab/>
        <w:t>(a)</w:t>
      </w:r>
      <w:r>
        <w:tab/>
        <w:t xml:space="preserve">the waiting period specified in </w:t>
      </w:r>
      <w:r>
        <w:rPr>
          <w:color w:val="000000"/>
          <w:szCs w:val="24"/>
          <w:shd w:val="clear" w:color="auto" w:fill="FFFFFF"/>
        </w:rPr>
        <w:t xml:space="preserve">Schedule 23 column 3 </w:t>
      </w:r>
      <w:r>
        <w:t>in relation to the activity; or</w:t>
      </w:r>
    </w:p>
    <w:p>
      <w:pPr>
        <w:pStyle w:val="Defpara"/>
      </w:pPr>
      <w:r>
        <w:tab/>
        <w:t>(b)</w:t>
      </w:r>
      <w:r>
        <w:tab/>
        <w:t>if that period is waived or reduced under subregulation (6) — the waived or reduced period; or</w:t>
      </w:r>
    </w:p>
    <w:p>
      <w:pPr>
        <w:pStyle w:val="Defpara"/>
      </w:pPr>
      <w:r>
        <w:tab/>
        <w:t>(c)</w:t>
      </w:r>
      <w:r>
        <w:tab/>
        <w:t>if that period is extended under subregulation (7)(b) — the extended period.</w:t>
      </w:r>
    </w:p>
    <w:p>
      <w:pPr>
        <w:pStyle w:val="Subsection"/>
        <w:rPr>
          <w:color w:val="000000"/>
          <w:szCs w:val="24"/>
          <w:shd w:val="clear" w:color="auto" w:fill="FFFFFF"/>
        </w:rPr>
      </w:pPr>
      <w:r>
        <w:tab/>
        <w:t>(2)</w:t>
      </w:r>
      <w:r>
        <w:tab/>
        <w:t>The mine operator of a mine must ensure that</w:t>
      </w:r>
      <w:r>
        <w:rPr>
          <w:szCs w:val="24"/>
        </w:rPr>
        <w:t xml:space="preserve"> </w:t>
      </w:r>
      <w:r>
        <w:rPr>
          <w:color w:val="000000"/>
          <w:szCs w:val="24"/>
          <w:shd w:val="clear" w:color="auto" w:fill="FFFFFF"/>
        </w:rPr>
        <w:t xml:space="preserve">a high risk </w:t>
      </w:r>
      <w:r>
        <w:t xml:space="preserve">mining </w:t>
      </w:r>
      <w:r>
        <w:rPr>
          <w:color w:val="000000"/>
          <w:szCs w:val="24"/>
          <w:shd w:val="clear" w:color="auto" w:fill="FFFFFF"/>
        </w:rPr>
        <w:t xml:space="preserve">activity at a mine specified in Schedule 23 column 2 is not carried out at or in relation to the mine unless — </w:t>
      </w:r>
    </w:p>
    <w:p>
      <w:pPr>
        <w:pStyle w:val="Indenta"/>
      </w:pPr>
      <w:r>
        <w:tab/>
        <w:t>(a)</w:t>
      </w:r>
      <w:r>
        <w:tab/>
        <w:t xml:space="preserve">the mine operator has given the regulator a written notice under subregulation (4) that is acknowledged under regulation 675UL(1); and </w:t>
      </w:r>
    </w:p>
    <w:p>
      <w:pPr>
        <w:pStyle w:val="Indenta"/>
      </w:pPr>
      <w:r>
        <w:tab/>
        <w:t>(b)</w:t>
      </w:r>
      <w:r>
        <w:tab/>
        <w:t>the waiting period in relation to the activity has elapsed; and</w:t>
      </w:r>
    </w:p>
    <w:p>
      <w:pPr>
        <w:pStyle w:val="Indenta"/>
      </w:pPr>
      <w:r>
        <w:tab/>
        <w:t>(c)</w:t>
      </w:r>
      <w:r>
        <w:tab/>
        <w:t>the activity is carried out in the manner specified in the notice (or in the notice as amended under subregulation (7)).</w:t>
      </w:r>
    </w:p>
    <w:p>
      <w:pPr>
        <w:pStyle w:val="PermNoteHeading"/>
      </w:pPr>
      <w:r>
        <w:tab/>
        <w:t>Note for this subregulation:</w:t>
      </w:r>
    </w:p>
    <w:p>
      <w:pPr>
        <w:pStyle w:val="PermNoteText"/>
      </w:pPr>
      <w:r>
        <w:tab/>
      </w:r>
      <w:r>
        <w:tab/>
        <w:t>WHS Act — section 19 (see regulation 9).</w:t>
      </w:r>
    </w:p>
    <w:p>
      <w:pPr>
        <w:pStyle w:val="Subsection"/>
      </w:pPr>
      <w:r>
        <w:tab/>
        <w:t>(3)</w:t>
      </w:r>
      <w:r>
        <w:tab/>
        <w:t>Subregulation (2) does not apply if the information required under subregulation (4) is given in —</w:t>
      </w:r>
    </w:p>
    <w:p>
      <w:pPr>
        <w:pStyle w:val="Indenta"/>
      </w:pPr>
      <w:r>
        <w:tab/>
        <w:t>(a)</w:t>
      </w:r>
      <w:r>
        <w:tab/>
        <w:t>a mining commencement notice for the mining operation given to the regulator under regulation 675UC; or</w:t>
      </w:r>
    </w:p>
    <w:p>
      <w:pPr>
        <w:pStyle w:val="Indenta"/>
      </w:pPr>
      <w:r>
        <w:tab/>
        <w:t>(b)</w:t>
      </w:r>
      <w:r>
        <w:tab/>
        <w:t>an additional operations notice for an additional mining operation given to the regulator under regulation 675UD.</w:t>
      </w:r>
    </w:p>
    <w:p>
      <w:pPr>
        <w:pStyle w:val="Subsection"/>
      </w:pPr>
      <w:r>
        <w:tab/>
        <w:t>(4)</w:t>
      </w:r>
      <w:r>
        <w:tab/>
        <w:t xml:space="preserve">The mine operator of a mine where a high risk mining activity is proposed to be carried out must give the regulator a notice that — </w:t>
      </w:r>
    </w:p>
    <w:p>
      <w:pPr>
        <w:pStyle w:val="Indenta"/>
      </w:pPr>
      <w:r>
        <w:tab/>
        <w:t>(a)</w:t>
      </w:r>
      <w:r>
        <w:tab/>
        <w:t>is in the approved form and in a manner approved by the regulator; and</w:t>
      </w:r>
    </w:p>
    <w:p>
      <w:pPr>
        <w:pStyle w:val="Indenta"/>
      </w:pPr>
      <w:r>
        <w:tab/>
        <w:t>(b)</w:t>
      </w:r>
      <w:r>
        <w:tab/>
        <w:t xml:space="preserve">includes the following — </w:t>
      </w:r>
    </w:p>
    <w:p>
      <w:pPr>
        <w:pStyle w:val="Indenti"/>
      </w:pPr>
      <w:r>
        <w:tab/>
        <w:t>(i)</w:t>
      </w:r>
      <w:r>
        <w:tab/>
        <w:t>the nature of the proposed high risk mining activity, including particulars of how the activity is to be carried out;</w:t>
      </w:r>
    </w:p>
    <w:p>
      <w:pPr>
        <w:pStyle w:val="Indenti"/>
      </w:pPr>
      <w:r>
        <w:tab/>
        <w:t>(ii)</w:t>
      </w:r>
      <w:r>
        <w:tab/>
        <w:t>the proposed commencement date for the activity;</w:t>
      </w:r>
    </w:p>
    <w:p>
      <w:pPr>
        <w:pStyle w:val="Indenti"/>
      </w:pPr>
      <w:r>
        <w:tab/>
        <w:t>(iii)</w:t>
      </w:r>
      <w:r>
        <w:tab/>
        <w:t>the location of the activity;</w:t>
      </w:r>
    </w:p>
    <w:p>
      <w:pPr>
        <w:pStyle w:val="Indenti"/>
        <w:rPr>
          <w:color w:val="000000"/>
          <w:szCs w:val="24"/>
          <w:shd w:val="clear" w:color="auto" w:fill="FFFFFF"/>
        </w:rPr>
      </w:pPr>
      <w:r>
        <w:tab/>
        <w:t>(iv)</w:t>
      </w:r>
      <w:r>
        <w:tab/>
        <w:t xml:space="preserve">any information or documents specified in </w:t>
      </w:r>
      <w:r>
        <w:rPr>
          <w:color w:val="000000"/>
          <w:szCs w:val="24"/>
          <w:shd w:val="clear" w:color="auto" w:fill="FFFFFF"/>
        </w:rPr>
        <w:t>Schedule 23 column 4 in relation to the activity;</w:t>
      </w:r>
    </w:p>
    <w:p>
      <w:pPr>
        <w:pStyle w:val="Indenti"/>
      </w:pPr>
      <w:r>
        <w:tab/>
        <w:t>(v)</w:t>
      </w:r>
      <w:r>
        <w:tab/>
        <w:t xml:space="preserve">the hazards identified as having the potential to arise from the activity; </w:t>
      </w:r>
    </w:p>
    <w:p>
      <w:pPr>
        <w:pStyle w:val="Indenti"/>
      </w:pPr>
      <w:r>
        <w:tab/>
        <w:t>(vi)</w:t>
      </w:r>
      <w:r>
        <w:tab/>
        <w:t xml:space="preserve">an assessment of the risks associated with the activity; </w:t>
      </w:r>
    </w:p>
    <w:p>
      <w:pPr>
        <w:pStyle w:val="Indenti"/>
      </w:pPr>
      <w:r>
        <w:tab/>
        <w:t>(vii)</w:t>
      </w:r>
      <w:r>
        <w:tab/>
        <w:t>the relevant parts of the mine safety management system for the mine that describe the systems, procedures, plans and other control measures that will be used to control risks to health and safety associated with the carrying out of the activity.</w:t>
      </w:r>
    </w:p>
    <w:p>
      <w:pPr>
        <w:pStyle w:val="Subsection"/>
      </w:pPr>
      <w:r>
        <w:tab/>
        <w:t>(5)</w:t>
      </w:r>
      <w:r>
        <w:tab/>
        <w:t>The mine operator of a mine must ensure that a copy of any notice given to the regulator under this regulation is also given, as soon as is reasonably practicable, to any health and safety representative for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regulator may waive or reduce the waiting period specified in </w:t>
      </w:r>
      <w:r>
        <w:rPr>
          <w:color w:val="000000"/>
          <w:szCs w:val="24"/>
          <w:shd w:val="clear" w:color="auto" w:fill="FFFFFF"/>
        </w:rPr>
        <w:t xml:space="preserve">Schedule 23 column 3 </w:t>
      </w:r>
      <w:r>
        <w:t>in relation to a particular high risk mining activity, whether on request by the mine operator or on the regulator’s own initiative.</w:t>
      </w:r>
    </w:p>
    <w:p>
      <w:pPr>
        <w:pStyle w:val="Subsection"/>
      </w:pPr>
      <w:r>
        <w:tab/>
        <w:t>(7)</w:t>
      </w:r>
      <w:r>
        <w:tab/>
        <w:t xml:space="preserve">If the mine operator amends a notice given under subregulation (4) — </w:t>
      </w:r>
    </w:p>
    <w:p>
      <w:pPr>
        <w:pStyle w:val="Indenta"/>
      </w:pPr>
      <w:r>
        <w:tab/>
        <w:t>(a)</w:t>
      </w:r>
      <w:r>
        <w:tab/>
        <w:t>the waiting period does not start again; but</w:t>
      </w:r>
    </w:p>
    <w:p>
      <w:pPr>
        <w:pStyle w:val="Indenta"/>
      </w:pPr>
      <w:r>
        <w:tab/>
        <w:t>(b)</w:t>
      </w:r>
      <w:r>
        <w:tab/>
        <w:t>the regulator may extend the waiting period by a reasonable time to allow the regulator to consider the amended notice.</w:t>
      </w:r>
    </w:p>
    <w:p>
      <w:pPr>
        <w:pStyle w:val="Heading5"/>
      </w:pPr>
      <w:bookmarkStart w:id="7984" w:name="_Toc122603445"/>
      <w:bookmarkStart w:id="7985" w:name="_Toc96683030"/>
      <w:bookmarkStart w:id="7986" w:name="_Toc96701858"/>
      <w:bookmarkStart w:id="7987" w:name="_Toc97292866"/>
      <w:bookmarkStart w:id="7988" w:name="_Toc98412165"/>
      <w:r>
        <w:rPr>
          <w:rStyle w:val="CharSectno"/>
        </w:rPr>
        <w:t>675UL</w:t>
      </w:r>
      <w:r>
        <w:t>.</w:t>
      </w:r>
      <w:r>
        <w:tab/>
        <w:t>Acknowledging notice about high risk mining activities</w:t>
      </w:r>
      <w:bookmarkEnd w:id="7984"/>
      <w:bookmarkEnd w:id="7985"/>
      <w:bookmarkEnd w:id="7986"/>
      <w:bookmarkEnd w:id="7987"/>
      <w:bookmarkEnd w:id="7988"/>
      <w:r>
        <w:t xml:space="preserve"> </w:t>
      </w:r>
    </w:p>
    <w:p>
      <w:pPr>
        <w:pStyle w:val="Subsection"/>
      </w:pPr>
      <w:r>
        <w:tab/>
        <w:t>(1)</w:t>
      </w:r>
      <w:r>
        <w:tab/>
        <w:t xml:space="preserve">The regulator must acknowledge a notice given under regulation 675UK(4) unless the regulator considers that the notice is incomplete. </w:t>
      </w:r>
    </w:p>
    <w:p>
      <w:pPr>
        <w:pStyle w:val="Subsection"/>
      </w:pPr>
      <w:r>
        <w:tab/>
        <w:t>(2)</w:t>
      </w:r>
      <w:r>
        <w:tab/>
        <w:t>If the regulator acknowledges the notice under subregulation (1), the regulator must give the mine operator a written notice acknowledging the notice.</w:t>
      </w:r>
    </w:p>
    <w:p>
      <w:pPr>
        <w:pStyle w:val="Subsection"/>
      </w:pPr>
      <w:r>
        <w:tab/>
        <w:t>(3)</w:t>
      </w:r>
      <w:r>
        <w:tab/>
        <w:t xml:space="preserve">If the regulator does not acknowledge the notice under subregulation (1), the regulator must give the mine operator a written notice stating that the notice — </w:t>
      </w:r>
    </w:p>
    <w:p>
      <w:pPr>
        <w:pStyle w:val="Indenta"/>
      </w:pPr>
      <w:r>
        <w:tab/>
        <w:t>(a)</w:t>
      </w:r>
      <w:r>
        <w:tab/>
        <w:t xml:space="preserve">is incomplete; and </w:t>
      </w:r>
    </w:p>
    <w:p>
      <w:pPr>
        <w:pStyle w:val="Indenta"/>
      </w:pPr>
      <w:r>
        <w:tab/>
        <w:t>(b)</w:t>
      </w:r>
      <w:r>
        <w:tab/>
        <w:t>must be completed and resubmitted before the proposed high risk mining activity can be carried out.</w:t>
      </w:r>
    </w:p>
    <w:p>
      <w:pPr>
        <w:pStyle w:val="Subsection"/>
      </w:pPr>
      <w:r>
        <w:tab/>
        <w:t>(4)</w:t>
      </w:r>
      <w:r>
        <w:tab/>
        <w:t>The regulator is taken to have acknowledged a notice given under regulation 675UK(4) if the waiting period as defined in regulation 675UK(1) for the proposed high risk mining activity has elapsed and the regulator has not given the mine operator a notice under subregulation (3).</w:t>
      </w:r>
    </w:p>
    <w:p>
      <w:pPr>
        <w:pStyle w:val="Heading5"/>
      </w:pPr>
      <w:bookmarkStart w:id="7989" w:name="_Toc122603446"/>
      <w:bookmarkStart w:id="7990" w:name="_Toc96683031"/>
      <w:bookmarkStart w:id="7991" w:name="_Toc96701859"/>
      <w:bookmarkStart w:id="7992" w:name="_Toc97292867"/>
      <w:bookmarkStart w:id="7993" w:name="_Toc98412166"/>
      <w:r>
        <w:rPr>
          <w:rStyle w:val="CharSectno"/>
        </w:rPr>
        <w:t>675V</w:t>
      </w:r>
      <w:r>
        <w:t>.</w:t>
      </w:r>
      <w:r>
        <w:tab/>
        <w:t>Duty to notify regulator of reportable incidents</w:t>
      </w:r>
      <w:bookmarkEnd w:id="7989"/>
      <w:bookmarkEnd w:id="7990"/>
      <w:bookmarkEnd w:id="7991"/>
      <w:bookmarkEnd w:id="7992"/>
      <w:bookmarkEnd w:id="7993"/>
    </w:p>
    <w:p>
      <w:pPr>
        <w:pStyle w:val="Subsection"/>
      </w:pPr>
      <w:r>
        <w:tab/>
        <w:t>(1)</w:t>
      </w:r>
      <w:r>
        <w:tab/>
        <w:t>The mine operator of a mine must take all reasonable steps to ensure that the regulator is notified in accordance with this regulation as soon as possible after becoming aware of a reportable incident arising out of the carrying out of mining operations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notification must — </w:t>
      </w:r>
    </w:p>
    <w:p>
      <w:pPr>
        <w:pStyle w:val="Indenta"/>
      </w:pPr>
      <w:r>
        <w:tab/>
        <w:t>(a)</w:t>
      </w:r>
      <w:r>
        <w:tab/>
        <w:t>be in writing; and</w:t>
      </w:r>
    </w:p>
    <w:p>
      <w:pPr>
        <w:pStyle w:val="Indenta"/>
      </w:pPr>
      <w:r>
        <w:tab/>
        <w:t>(b)</w:t>
      </w:r>
      <w:r>
        <w:tab/>
        <w:t>be in the approved form; and</w:t>
      </w:r>
    </w:p>
    <w:p>
      <w:pPr>
        <w:pStyle w:val="Indenta"/>
      </w:pPr>
      <w:r>
        <w:tab/>
        <w:t>(c)</w:t>
      </w:r>
      <w:r>
        <w:tab/>
        <w:t>if the incident results in an illness or injury — contain the information specified in Schedule 24.</w:t>
      </w:r>
    </w:p>
    <w:p>
      <w:pPr>
        <w:pStyle w:val="PermNoteHeading"/>
      </w:pPr>
      <w:r>
        <w:tab/>
        <w:t>Note for this regulation:</w:t>
      </w:r>
    </w:p>
    <w:p>
      <w:pPr>
        <w:pStyle w:val="PermNoteText"/>
      </w:pPr>
      <w:r>
        <w:tab/>
      </w:r>
      <w:r>
        <w:tab/>
        <w:t>See Part 3 of the Act in relation to notifiable incidents. This regulation is in addition to the provisions of that Part.</w:t>
      </w:r>
    </w:p>
    <w:p>
      <w:pPr>
        <w:pStyle w:val="Heading5"/>
      </w:pPr>
      <w:bookmarkStart w:id="7994" w:name="_Toc122603447"/>
      <w:bookmarkStart w:id="7995" w:name="_Toc96683032"/>
      <w:bookmarkStart w:id="7996" w:name="_Toc96701860"/>
      <w:bookmarkStart w:id="7997" w:name="_Toc97292868"/>
      <w:bookmarkStart w:id="7998" w:name="_Toc98412167"/>
      <w:r>
        <w:rPr>
          <w:rStyle w:val="CharSectno"/>
        </w:rPr>
        <w:t>675W</w:t>
      </w:r>
      <w:r>
        <w:t>.</w:t>
      </w:r>
      <w:r>
        <w:tab/>
        <w:t>Quarterly reports</w:t>
      </w:r>
      <w:bookmarkEnd w:id="7994"/>
      <w:bookmarkEnd w:id="7995"/>
      <w:bookmarkEnd w:id="7996"/>
      <w:bookmarkEnd w:id="7997"/>
      <w:bookmarkEnd w:id="7998"/>
      <w:r>
        <w:t xml:space="preserve"> </w:t>
      </w:r>
    </w:p>
    <w:p>
      <w:pPr>
        <w:pStyle w:val="Subsection"/>
      </w:pPr>
      <w:r>
        <w:tab/>
        <w:t>(1)</w:t>
      </w:r>
      <w:r>
        <w:tab/>
        <w:t>The mine operator of a mine must give the regulator a work health and safety report each quarter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report must — </w:t>
      </w:r>
    </w:p>
    <w:p>
      <w:pPr>
        <w:pStyle w:val="Indenta"/>
      </w:pPr>
      <w:r>
        <w:tab/>
        <w:t>(a)</w:t>
      </w:r>
      <w:r>
        <w:tab/>
        <w:t xml:space="preserve">be given as soon as practicable after the end of the quarter to which the report relates, but no later than 15 days after the end of the quarter; and </w:t>
      </w:r>
    </w:p>
    <w:p>
      <w:pPr>
        <w:pStyle w:val="Indenta"/>
      </w:pPr>
      <w:r>
        <w:tab/>
        <w:t>(b)</w:t>
      </w:r>
      <w:r>
        <w:tab/>
        <w:t>be given in the approved form and in the manner required by the regulator; and</w:t>
      </w:r>
    </w:p>
    <w:p>
      <w:pPr>
        <w:pStyle w:val="Indenta"/>
      </w:pPr>
      <w:r>
        <w:tab/>
        <w:t>(c)</w:t>
      </w:r>
      <w:r>
        <w:tab/>
        <w:t>contain the information specified in Schedule 25.</w:t>
      </w:r>
    </w:p>
    <w:p>
      <w:pPr>
        <w:pStyle w:val="Heading5"/>
      </w:pPr>
      <w:bookmarkStart w:id="7999" w:name="_Toc122603448"/>
      <w:bookmarkStart w:id="8000" w:name="_Toc96683033"/>
      <w:bookmarkStart w:id="8001" w:name="_Toc96701861"/>
      <w:bookmarkStart w:id="8002" w:name="_Toc97292869"/>
      <w:bookmarkStart w:id="8003" w:name="_Toc98412168"/>
      <w:r>
        <w:rPr>
          <w:rStyle w:val="CharSectno"/>
        </w:rPr>
        <w:t>675X</w:t>
      </w:r>
      <w:r>
        <w:t>.</w:t>
      </w:r>
      <w:r>
        <w:tab/>
        <w:t>Duty to notify mine operator of incidents</w:t>
      </w:r>
      <w:bookmarkEnd w:id="7999"/>
      <w:bookmarkEnd w:id="8000"/>
      <w:bookmarkEnd w:id="8001"/>
      <w:bookmarkEnd w:id="8002"/>
      <w:bookmarkEnd w:id="8003"/>
    </w:p>
    <w:p>
      <w:pPr>
        <w:pStyle w:val="Subsection"/>
      </w:pPr>
      <w:r>
        <w:tab/>
        <w:t>(1)</w:t>
      </w:r>
      <w:r>
        <w:tab/>
        <w:t>A person conducting a business or undertaking at a mine who is not the mine operator of the mine must ensure that the mine operator is notified as soon as practicable of any notifiable incident that has been notified to the regulator under section 38 of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Section 38 of the Act requires a person conducting a business or undertaking to ensure that the regulator is notified about notifiable incidents.</w:t>
      </w:r>
    </w:p>
    <w:p>
      <w:pPr>
        <w:pStyle w:val="Subsection"/>
        <w:keepNext/>
      </w:pPr>
      <w:r>
        <w:tab/>
        <w:t>(2)</w:t>
      </w:r>
      <w:r>
        <w:tab/>
        <w:t>A person conducting a business or undertaking at a mine who is not the mine operator of the mine must ensure that the mine operator is notified as soon as practicable after any reportable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8004" w:name="_Toc122596952"/>
      <w:bookmarkStart w:id="8005" w:name="_Toc122598279"/>
      <w:bookmarkStart w:id="8006" w:name="_Toc122603449"/>
      <w:bookmarkStart w:id="8007" w:name="_Toc95391433"/>
      <w:bookmarkStart w:id="8008" w:name="_Toc95750002"/>
      <w:bookmarkStart w:id="8009" w:name="_Toc96620029"/>
      <w:bookmarkStart w:id="8010" w:name="_Toc96668407"/>
      <w:bookmarkStart w:id="8011" w:name="_Toc96680125"/>
      <w:bookmarkStart w:id="8012" w:name="_Toc96681439"/>
      <w:bookmarkStart w:id="8013" w:name="_Toc96683034"/>
      <w:bookmarkStart w:id="8014" w:name="_Toc96692773"/>
      <w:bookmarkStart w:id="8015" w:name="_Toc96695779"/>
      <w:bookmarkStart w:id="8016" w:name="_Toc96698907"/>
      <w:bookmarkStart w:id="8017" w:name="_Toc96700221"/>
      <w:bookmarkStart w:id="8018" w:name="_Toc96701862"/>
      <w:bookmarkStart w:id="8019" w:name="_Toc97292870"/>
      <w:bookmarkStart w:id="8020" w:name="_Toc98238349"/>
      <w:bookmarkStart w:id="8021" w:name="_Toc98250854"/>
      <w:bookmarkStart w:id="8022" w:name="_Toc98412169"/>
      <w:r>
        <w:rPr>
          <w:rStyle w:val="CharPartNo"/>
        </w:rPr>
        <w:t>Part 10.7</w:t>
      </w:r>
      <w:r>
        <w:t> —</w:t>
      </w:r>
      <w:r>
        <w:rPr>
          <w:rStyle w:val="CharDivText"/>
        </w:rPr>
        <w:t> </w:t>
      </w:r>
      <w:r>
        <w:rPr>
          <w:rStyle w:val="CharPartText"/>
        </w:rPr>
        <w:t>Mine record</w:t>
      </w:r>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p>
    <w:p>
      <w:pPr>
        <w:pStyle w:val="Heading5"/>
      </w:pPr>
      <w:bookmarkStart w:id="8023" w:name="_Toc122603450"/>
      <w:bookmarkStart w:id="8024" w:name="_Toc96683035"/>
      <w:bookmarkStart w:id="8025" w:name="_Toc96701863"/>
      <w:bookmarkStart w:id="8026" w:name="_Toc97292871"/>
      <w:bookmarkStart w:id="8027" w:name="_Toc98412170"/>
      <w:r>
        <w:rPr>
          <w:rStyle w:val="CharSectno"/>
        </w:rPr>
        <w:t>675Y</w:t>
      </w:r>
      <w:r>
        <w:t>.</w:t>
      </w:r>
      <w:r>
        <w:tab/>
      </w:r>
      <w:r>
        <w:rPr>
          <w:spacing w:val="-2"/>
        </w:rPr>
        <w:t>Mine record</w:t>
      </w:r>
      <w:bookmarkEnd w:id="8023"/>
      <w:bookmarkEnd w:id="8024"/>
      <w:bookmarkEnd w:id="8025"/>
      <w:bookmarkEnd w:id="8026"/>
      <w:bookmarkEnd w:id="8027"/>
    </w:p>
    <w:p>
      <w:pPr>
        <w:pStyle w:val="Subsection"/>
      </w:pPr>
      <w:r>
        <w:rPr>
          <w:spacing w:val="-2"/>
        </w:rPr>
        <w:tab/>
        <w:t>(1)</w:t>
      </w:r>
      <w:r>
        <w:rPr>
          <w:spacing w:val="-2"/>
        </w:rPr>
        <w:tab/>
      </w:r>
      <w:r>
        <w:t>The mine operator of a mine must keep a mine record for the mine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record for the mine must contain the following records — </w:t>
      </w:r>
    </w:p>
    <w:p>
      <w:pPr>
        <w:pStyle w:val="Indenta"/>
      </w:pPr>
      <w:r>
        <w:tab/>
        <w:t>(a)</w:t>
      </w:r>
      <w:r>
        <w:tab/>
        <w:t xml:space="preserve">an inspection record given to the mine operator under regulation 675ZA; </w:t>
      </w:r>
    </w:p>
    <w:p>
      <w:pPr>
        <w:pStyle w:val="Indenta"/>
      </w:pPr>
      <w:r>
        <w:tab/>
        <w:t>(b)</w:t>
      </w:r>
      <w:r>
        <w:tab/>
        <w:t xml:space="preserve">a record of a notice issued in relation to the mine under Part 10 of the Act; </w:t>
      </w:r>
    </w:p>
    <w:p>
      <w:pPr>
        <w:pStyle w:val="Indenta"/>
      </w:pPr>
      <w:r>
        <w:tab/>
        <w:t>(c)</w:t>
      </w:r>
      <w:r>
        <w:tab/>
        <w:t xml:space="preserve">a record of a provisional improvement notice issued in relation to the mine under Part 5 Division 7 of the Act; </w:t>
      </w:r>
    </w:p>
    <w:p>
      <w:pPr>
        <w:pStyle w:val="Indenta"/>
      </w:pPr>
      <w:r>
        <w:tab/>
        <w:t>(d)</w:t>
      </w:r>
      <w:r>
        <w:tab/>
        <w:t xml:space="preserve">correspondence relating to an inspection by an inspector or a notice referred to in paragraph (b) or (c), including correspondence about actions taken as a result of the inspection or notice by the person conducting a business or undertaking or the mine operator; </w:t>
      </w:r>
    </w:p>
    <w:p>
      <w:pPr>
        <w:pStyle w:val="Indenta"/>
      </w:pPr>
      <w:r>
        <w:tab/>
        <w:t>(e)</w:t>
      </w:r>
      <w:r>
        <w:tab/>
        <w:t xml:space="preserve">a record of every notifiable incident or reportable incident notified to the regulator; </w:t>
      </w:r>
    </w:p>
    <w:p>
      <w:pPr>
        <w:pStyle w:val="Indenta"/>
      </w:pPr>
      <w:r>
        <w:tab/>
        <w:t>(f)</w:t>
      </w:r>
      <w:r>
        <w:tab/>
        <w:t xml:space="preserve">a summary of all records kept under regulations 619 and 620; </w:t>
      </w:r>
    </w:p>
    <w:p>
      <w:pPr>
        <w:pStyle w:val="Indenta"/>
      </w:pPr>
      <w:r>
        <w:tab/>
        <w:t>(g)</w:t>
      </w:r>
      <w:r>
        <w:tab/>
        <w:t>the records referred to in regulation 675ZW.</w:t>
      </w:r>
    </w:p>
    <w:p>
      <w:pPr>
        <w:pStyle w:val="Subsection"/>
      </w:pPr>
      <w:r>
        <w:tab/>
        <w:t>(3)</w:t>
      </w:r>
      <w:r>
        <w:tab/>
        <w:t>However, the mine record must not contain a worker’s health records.</w:t>
      </w:r>
    </w:p>
    <w:p>
      <w:pPr>
        <w:pStyle w:val="Subsection"/>
      </w:pPr>
      <w:r>
        <w:tab/>
        <w:t>(4)</w:t>
      </w:r>
      <w:r>
        <w:tab/>
        <w:t xml:space="preserve">A person must not — </w:t>
      </w:r>
    </w:p>
    <w:p>
      <w:pPr>
        <w:pStyle w:val="Indenta"/>
      </w:pPr>
      <w:r>
        <w:tab/>
        <w:t>(a)</w:t>
      </w:r>
      <w:r>
        <w:tab/>
        <w:t>knowingly alter, destroy or deface a record contained in a mine record in order to make the record false or misleading in a material particular; or</w:t>
      </w:r>
    </w:p>
    <w:p>
      <w:pPr>
        <w:pStyle w:val="Indenta"/>
      </w:pPr>
      <w:r>
        <w:tab/>
        <w:t>(b)</w:t>
      </w:r>
      <w:r>
        <w:tab/>
        <w:t>enter information in a record contained in a mine record that the person knows to be false or misleading in a material particular.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8028" w:name="_Toc122603451"/>
      <w:bookmarkStart w:id="8029" w:name="_Toc96683036"/>
      <w:bookmarkStart w:id="8030" w:name="_Toc96701864"/>
      <w:bookmarkStart w:id="8031" w:name="_Toc97292872"/>
      <w:bookmarkStart w:id="8032" w:name="_Toc98412171"/>
      <w:r>
        <w:rPr>
          <w:rStyle w:val="CharSectno"/>
        </w:rPr>
        <w:t>675Z</w:t>
      </w:r>
      <w:r>
        <w:t>.</w:t>
      </w:r>
      <w:r>
        <w:tab/>
      </w:r>
      <w:r>
        <w:rPr>
          <w:spacing w:val="-2"/>
        </w:rPr>
        <w:t>Mine record must be kept and available</w:t>
      </w:r>
      <w:bookmarkEnd w:id="8028"/>
      <w:bookmarkEnd w:id="8029"/>
      <w:bookmarkEnd w:id="8030"/>
      <w:bookmarkEnd w:id="8031"/>
      <w:bookmarkEnd w:id="8032"/>
    </w:p>
    <w:p>
      <w:pPr>
        <w:pStyle w:val="Subsection"/>
      </w:pPr>
      <w:r>
        <w:rPr>
          <w:spacing w:val="-2"/>
        </w:rPr>
        <w:tab/>
        <w:t>(1)</w:t>
      </w:r>
      <w:r>
        <w:rPr>
          <w:spacing w:val="-2"/>
        </w:rPr>
        <w:tab/>
      </w:r>
      <w:r>
        <w:t xml:space="preserve">The mine operator of a mine must keep a record that forms part of the mine record for the mine under regulation 675Y for — </w:t>
      </w:r>
    </w:p>
    <w:p>
      <w:pPr>
        <w:pStyle w:val="Indenta"/>
      </w:pPr>
      <w:r>
        <w:tab/>
        <w:t>(a)</w:t>
      </w:r>
      <w:r>
        <w:tab/>
        <w:t>if mining operations other than exploration operations at the mine are suspended or the mine is closed during the period of 7 years from the date the record was made — 7 years from the day on which the operations are suspended or the mine is closed; or</w:t>
      </w:r>
    </w:p>
    <w:p>
      <w:pPr>
        <w:pStyle w:val="Indenta"/>
      </w:pPr>
      <w:r>
        <w:tab/>
        <w:t>(b)</w:t>
      </w:r>
      <w:r>
        <w:tab/>
        <w:t>otherwise — 7 years from the date the record was made.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If the mine operator of a mine changes, the former mine operator of the mine must give the new mine operator the records that form part of the mine record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receiver, receiver and manager, or administrator appointed under the </w:t>
      </w:r>
      <w:r>
        <w:rPr>
          <w:i/>
        </w:rPr>
        <w:t>Corporations Act 2001</w:t>
      </w:r>
      <w:r>
        <w:t xml:space="preserve"> (Commonwealth) has been appointed in relation to the mine operator or mine, the receiver, receiver and manager, or administrator must take steps to ensure that the mine record is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The mine operator of a mine must ensure that the mine record for the mine is kept or is available for inspection under the Act — </w:t>
      </w:r>
    </w:p>
    <w:p>
      <w:pPr>
        <w:pStyle w:val="Indenta"/>
      </w:pPr>
      <w:r>
        <w:tab/>
        <w:t>(a)</w:t>
      </w:r>
      <w:r>
        <w:tab/>
        <w:t>if the regulator authorises the mine record to be kept at a particular place — at that place; or</w:t>
      </w:r>
    </w:p>
    <w:p>
      <w:pPr>
        <w:pStyle w:val="Indenta"/>
      </w:pPr>
      <w:r>
        <w:tab/>
        <w:t>(b)</w:t>
      </w:r>
      <w:r>
        <w:tab/>
        <w:t xml:space="preserve">at — </w:t>
      </w:r>
    </w:p>
    <w:p>
      <w:pPr>
        <w:pStyle w:val="Indenti"/>
      </w:pPr>
      <w:r>
        <w:tab/>
        <w:t>(i)</w:t>
      </w:r>
      <w:r>
        <w:tab/>
        <w:t>for a mine where only exploration operations are carried out — an office within the State; or</w:t>
      </w:r>
    </w:p>
    <w:p>
      <w:pPr>
        <w:pStyle w:val="Indenti"/>
      </w:pPr>
      <w:r>
        <w:tab/>
        <w:t>(ii)</w:t>
      </w:r>
      <w:r>
        <w:tab/>
        <w:t>otherwise —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The mine operator of a mine must ensure that the mine record for the mine is available, on request, to any of the following persons — </w:t>
      </w:r>
    </w:p>
    <w:p>
      <w:pPr>
        <w:pStyle w:val="Indenta"/>
      </w:pPr>
      <w:r>
        <w:tab/>
        <w:t>(a)</w:t>
      </w:r>
      <w:r>
        <w:tab/>
        <w:t xml:space="preserve">an inspector; </w:t>
      </w:r>
    </w:p>
    <w:p>
      <w:pPr>
        <w:pStyle w:val="Indenta"/>
      </w:pPr>
      <w:r>
        <w:tab/>
        <w:t>(b)</w:t>
      </w:r>
      <w:r>
        <w:tab/>
        <w:t xml:space="preserve">a person approved by the regulator to inspect the mine record; </w:t>
      </w:r>
    </w:p>
    <w:p>
      <w:pPr>
        <w:pStyle w:val="Indenta"/>
      </w:pPr>
      <w:r>
        <w:tab/>
        <w:t>(c)</w:t>
      </w:r>
      <w:r>
        <w:tab/>
        <w:t xml:space="preserve">a member of the health and safety committee for the mine; </w:t>
      </w:r>
    </w:p>
    <w:p>
      <w:pPr>
        <w:pStyle w:val="Indenta"/>
      </w:pPr>
      <w:r>
        <w:tab/>
        <w:t>(d)</w:t>
      </w:r>
      <w:r>
        <w:tab/>
        <w:t xml:space="preserve">a health and safety representative for workers at the mine; </w:t>
      </w:r>
    </w:p>
    <w:p>
      <w:pPr>
        <w:pStyle w:val="Indenta"/>
      </w:pPr>
      <w:r>
        <w:tab/>
        <w:t>(e)</w:t>
      </w:r>
      <w:r>
        <w:tab/>
        <w:t xml:space="preserve">the regulator in the manner decided by the regulator.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For the purposes of subregulation (5) — </w:t>
      </w:r>
    </w:p>
    <w:p>
      <w:pPr>
        <w:pStyle w:val="Indenta"/>
      </w:pPr>
      <w:r>
        <w:tab/>
        <w:t>(a)</w:t>
      </w:r>
      <w:r>
        <w:tab/>
        <w:t>in relation to the part of the mine record that is a record referred to in regulation 675Y(2)(e), the mine operator may comply with that subregulation in relation to that record by making a summary of the record available; and</w:t>
      </w:r>
    </w:p>
    <w:p>
      <w:pPr>
        <w:pStyle w:val="Indenta"/>
      </w:pPr>
      <w:r>
        <w:tab/>
        <w:t>(b)</w:t>
      </w:r>
      <w:r>
        <w:tab/>
        <w:t>the manner decided by the regulator may include an electronic database or system.</w:t>
      </w:r>
    </w:p>
    <w:p>
      <w:pPr>
        <w:pStyle w:val="Subsection"/>
      </w:pPr>
      <w:r>
        <w:tab/>
        <w:t>(7)</w:t>
      </w:r>
      <w:r>
        <w:tab/>
        <w:t xml:space="preserve">Subregulation (5) does not require or permit the mine operator to provide personal or medical information in relation to a worker without the worker’s written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Heading5"/>
      </w:pPr>
      <w:bookmarkStart w:id="8033" w:name="_Toc122603452"/>
      <w:bookmarkStart w:id="8034" w:name="_Toc96683037"/>
      <w:bookmarkStart w:id="8035" w:name="_Toc96701865"/>
      <w:bookmarkStart w:id="8036" w:name="_Toc97292873"/>
      <w:bookmarkStart w:id="8037" w:name="_Toc98412172"/>
      <w:r>
        <w:rPr>
          <w:rStyle w:val="CharSectno"/>
        </w:rPr>
        <w:t>675ZA</w:t>
      </w:r>
      <w:r>
        <w:t>.</w:t>
      </w:r>
      <w:r>
        <w:tab/>
        <w:t>Mine record to contain inspection records</w:t>
      </w:r>
      <w:bookmarkEnd w:id="8033"/>
      <w:bookmarkEnd w:id="8034"/>
      <w:bookmarkEnd w:id="8035"/>
      <w:bookmarkEnd w:id="8036"/>
      <w:bookmarkEnd w:id="8037"/>
      <w:r>
        <w:t xml:space="preserve"> </w:t>
      </w:r>
    </w:p>
    <w:p>
      <w:pPr>
        <w:pStyle w:val="Subsection"/>
      </w:pPr>
      <w:r>
        <w:tab/>
        <w:t>(1)</w:t>
      </w:r>
      <w:r>
        <w:tab/>
        <w:t xml:space="preserve">If an inspector inspects a mine, or a part of a mine, the inspector must give the mine operator of the mine a record (an </w:t>
      </w:r>
      <w:r>
        <w:rPr>
          <w:rStyle w:val="CharDefText"/>
        </w:rPr>
        <w:t>inspection record</w:t>
      </w:r>
      <w:r>
        <w:t xml:space="preserve">) stating — </w:t>
      </w:r>
    </w:p>
    <w:p>
      <w:pPr>
        <w:pStyle w:val="Indenta"/>
      </w:pPr>
      <w:r>
        <w:tab/>
        <w:t>(a)</w:t>
      </w:r>
      <w:r>
        <w:tab/>
        <w:t>the parts of the mine inspected by the inspector; and</w:t>
      </w:r>
    </w:p>
    <w:p>
      <w:pPr>
        <w:pStyle w:val="Indenta"/>
      </w:pPr>
      <w:r>
        <w:tab/>
        <w:t>(b)</w:t>
      </w:r>
      <w:r>
        <w:tab/>
        <w:t>the nature of inspection; and</w:t>
      </w:r>
    </w:p>
    <w:p>
      <w:pPr>
        <w:pStyle w:val="Indenta"/>
      </w:pPr>
      <w:r>
        <w:tab/>
        <w:t>(c)</w:t>
      </w:r>
      <w:r>
        <w:tab/>
        <w:t xml:space="preserve">any defects in the state or condition of the parts of the mine that the inspector observed during the inspection; and </w:t>
      </w:r>
    </w:p>
    <w:p>
      <w:pPr>
        <w:pStyle w:val="Indenta"/>
      </w:pPr>
      <w:r>
        <w:tab/>
        <w:t>(d)</w:t>
      </w:r>
      <w:r>
        <w:tab/>
        <w:t>if the inspector issues a notice in relation to the mine under Part 10 of the Act because of the inspection — details of the notice.</w:t>
      </w:r>
    </w:p>
    <w:p>
      <w:pPr>
        <w:pStyle w:val="Subsection"/>
      </w:pPr>
      <w:r>
        <w:tab/>
        <w:t>(2)</w:t>
      </w:r>
      <w:r>
        <w:tab/>
        <w:t>The mine operator of a mine who receives an inspection record in relation to the mine must ensure that the mine record for the mine under regulation 675Y contains the inspection record.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8038" w:name="_Toc122596956"/>
      <w:bookmarkStart w:id="8039" w:name="_Toc122598283"/>
      <w:bookmarkStart w:id="8040" w:name="_Toc122603453"/>
      <w:bookmarkStart w:id="8041" w:name="_Toc95391437"/>
      <w:bookmarkStart w:id="8042" w:name="_Toc95750006"/>
      <w:bookmarkStart w:id="8043" w:name="_Toc96620033"/>
      <w:bookmarkStart w:id="8044" w:name="_Toc96668411"/>
      <w:bookmarkStart w:id="8045" w:name="_Toc96680129"/>
      <w:bookmarkStart w:id="8046" w:name="_Toc96681443"/>
      <w:bookmarkStart w:id="8047" w:name="_Toc96683038"/>
      <w:bookmarkStart w:id="8048" w:name="_Toc96692777"/>
      <w:bookmarkStart w:id="8049" w:name="_Toc96695783"/>
      <w:bookmarkStart w:id="8050" w:name="_Toc96698911"/>
      <w:bookmarkStart w:id="8051" w:name="_Toc96700225"/>
      <w:bookmarkStart w:id="8052" w:name="_Toc96701866"/>
      <w:bookmarkStart w:id="8053" w:name="_Toc97292874"/>
      <w:bookmarkStart w:id="8054" w:name="_Toc98238353"/>
      <w:bookmarkStart w:id="8055" w:name="_Toc98250858"/>
      <w:bookmarkStart w:id="8056" w:name="_Toc98412173"/>
      <w:r>
        <w:rPr>
          <w:rStyle w:val="CharPartNo"/>
        </w:rPr>
        <w:t>Part 10.7A</w:t>
      </w:r>
      <w:r>
        <w:t> — </w:t>
      </w:r>
      <w:r>
        <w:rPr>
          <w:rStyle w:val="CharPartText"/>
        </w:rPr>
        <w:t>Positions in relation to mines</w:t>
      </w:r>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p>
    <w:p>
      <w:pPr>
        <w:pStyle w:val="Heading4"/>
      </w:pPr>
      <w:bookmarkStart w:id="8057" w:name="_Toc122596957"/>
      <w:bookmarkStart w:id="8058" w:name="_Toc122598284"/>
      <w:bookmarkStart w:id="8059" w:name="_Toc122603454"/>
      <w:bookmarkStart w:id="8060" w:name="_Toc95391438"/>
      <w:bookmarkStart w:id="8061" w:name="_Toc95750007"/>
      <w:bookmarkStart w:id="8062" w:name="_Toc96620034"/>
      <w:bookmarkStart w:id="8063" w:name="_Toc96668412"/>
      <w:bookmarkStart w:id="8064" w:name="_Toc96680130"/>
      <w:bookmarkStart w:id="8065" w:name="_Toc96681444"/>
      <w:bookmarkStart w:id="8066" w:name="_Toc96683039"/>
      <w:bookmarkStart w:id="8067" w:name="_Toc96692778"/>
      <w:bookmarkStart w:id="8068" w:name="_Toc96695784"/>
      <w:bookmarkStart w:id="8069" w:name="_Toc96698912"/>
      <w:bookmarkStart w:id="8070" w:name="_Toc96700226"/>
      <w:bookmarkStart w:id="8071" w:name="_Toc96701867"/>
      <w:bookmarkStart w:id="8072" w:name="_Toc97292875"/>
      <w:bookmarkStart w:id="8073" w:name="_Toc98238354"/>
      <w:bookmarkStart w:id="8074" w:name="_Toc98250859"/>
      <w:bookmarkStart w:id="8075" w:name="_Toc98412174"/>
      <w:r>
        <w:rPr>
          <w:rStyle w:val="CharDivNo"/>
        </w:rPr>
        <w:t>Division 1</w:t>
      </w:r>
      <w:r>
        <w:t> — </w:t>
      </w:r>
      <w:r>
        <w:rPr>
          <w:rStyle w:val="CharDivText"/>
        </w:rPr>
        <w:t>Duties to have persons carry out functions of statutory positions</w:t>
      </w:r>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p>
    <w:p>
      <w:pPr>
        <w:pStyle w:val="Heading5"/>
      </w:pPr>
      <w:bookmarkStart w:id="8076" w:name="_Toc122603455"/>
      <w:bookmarkStart w:id="8077" w:name="_Toc96683040"/>
      <w:bookmarkStart w:id="8078" w:name="_Toc96701868"/>
      <w:bookmarkStart w:id="8079" w:name="_Toc97292876"/>
      <w:bookmarkStart w:id="8080" w:name="_Toc98412175"/>
      <w:r>
        <w:rPr>
          <w:rStyle w:val="CharSectno"/>
        </w:rPr>
        <w:t>675ZB</w:t>
      </w:r>
      <w:r>
        <w:t>.</w:t>
      </w:r>
      <w:r>
        <w:tab/>
        <w:t>Duties of mine operators in relation to statutory positions at mines</w:t>
      </w:r>
      <w:bookmarkEnd w:id="8076"/>
      <w:bookmarkEnd w:id="8077"/>
      <w:bookmarkEnd w:id="8078"/>
      <w:bookmarkEnd w:id="8079"/>
      <w:bookmarkEnd w:id="8080"/>
    </w:p>
    <w:p>
      <w:pPr>
        <w:pStyle w:val="Subsection"/>
      </w:pPr>
      <w:r>
        <w:tab/>
        <w:t>(1)</w:t>
      </w:r>
      <w:r>
        <w:tab/>
        <w:t xml:space="preserve">The mine operator of a mine must ensure that a person does not carry out the functions of a statutory position unless — </w:t>
      </w:r>
    </w:p>
    <w:p>
      <w:pPr>
        <w:pStyle w:val="Indenta"/>
      </w:pPr>
      <w:r>
        <w:tab/>
        <w:t>(a)</w:t>
      </w:r>
      <w:r>
        <w:tab/>
        <w:t xml:space="preserve">the person — </w:t>
      </w:r>
    </w:p>
    <w:p>
      <w:pPr>
        <w:pStyle w:val="Indenti"/>
      </w:pPr>
      <w:r>
        <w:tab/>
        <w:t>(i)</w:t>
      </w:r>
      <w:r>
        <w:tab/>
        <w:t>if the person is the alternate for the site senior executive — meets the eligibility requirements set out in regulation 675ZR(1); or</w:t>
      </w:r>
    </w:p>
    <w:p>
      <w:pPr>
        <w:pStyle w:val="Indenti"/>
      </w:pPr>
      <w:r>
        <w:tab/>
        <w:t>(ii)</w:t>
      </w:r>
      <w:r>
        <w:tab/>
        <w:t>otherwise — is an appropriate person for the position;</w:t>
      </w:r>
    </w:p>
    <w:p>
      <w:pPr>
        <w:pStyle w:val="Indenta"/>
      </w:pPr>
      <w:r>
        <w:tab/>
      </w:r>
      <w:r>
        <w:tab/>
        <w:t xml:space="preserve"> and</w:t>
      </w:r>
    </w:p>
    <w:p>
      <w:pPr>
        <w:pStyle w:val="Indenta"/>
      </w:pPr>
      <w:r>
        <w:tab/>
        <w:t>(b)</w:t>
      </w:r>
      <w:r>
        <w:tab/>
        <w:t xml:space="preserve">the person — </w:t>
      </w:r>
    </w:p>
    <w:p>
      <w:pPr>
        <w:pStyle w:val="Indenti"/>
      </w:pPr>
      <w:r>
        <w:tab/>
        <w:t>(i)</w:t>
      </w:r>
      <w:r>
        <w:tab/>
        <w:t xml:space="preserve">if the position is a key statutory position — is an </w:t>
      </w:r>
      <w:bookmarkStart w:id="8081" w:name="_Hlk87950910"/>
      <w:r>
        <w:t xml:space="preserve">alternate for the key statutory position </w:t>
      </w:r>
      <w:bookmarkEnd w:id="8081"/>
      <w:r>
        <w:t>and the person appointed to the position is not carrying out the functions of the position; or</w:t>
      </w:r>
    </w:p>
    <w:p>
      <w:pPr>
        <w:pStyle w:val="Indenti"/>
      </w:pPr>
      <w:r>
        <w:tab/>
        <w:t>(ii)</w:t>
      </w:r>
      <w:r>
        <w:tab/>
        <w:t>otherwise — has been appointed to the position.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 </w:t>
      </w:r>
    </w:p>
    <w:p>
      <w:pPr>
        <w:pStyle w:val="Indenta"/>
      </w:pPr>
      <w:r>
        <w:tab/>
        <w:t>(a)</w:t>
      </w:r>
      <w:r>
        <w:tab/>
        <w:t xml:space="preserve">the person who has been appointed to the position or is an alternate for a key statutory position — </w:t>
      </w:r>
    </w:p>
    <w:p>
      <w:pPr>
        <w:pStyle w:val="Indenti"/>
      </w:pPr>
      <w:r>
        <w:tab/>
        <w:t>(i)</w:t>
      </w:r>
      <w:r>
        <w:tab/>
        <w:t xml:space="preserve">is not an appropriate person for the position; and </w:t>
      </w:r>
    </w:p>
    <w:p>
      <w:pPr>
        <w:pStyle w:val="Indenti"/>
      </w:pPr>
      <w:r>
        <w:tab/>
        <w:t>(ii)</w:t>
      </w:r>
      <w:r>
        <w:tab/>
        <w:t xml:space="preserve">gives the mine operator or site senior executive of a mine or the regulator information or a document that contains false or misleading information that purports to show that the person is an appropriate person for the statutory position or to be an alternate for a key statutory position; </w:t>
      </w:r>
    </w:p>
    <w:p>
      <w:pPr>
        <w:pStyle w:val="Indenta"/>
      </w:pPr>
      <w:r>
        <w:tab/>
      </w:r>
      <w:r>
        <w:tab/>
        <w:t>and</w:t>
      </w:r>
    </w:p>
    <w:p>
      <w:pPr>
        <w:pStyle w:val="Indenta"/>
      </w:pPr>
      <w:r>
        <w:tab/>
        <w:t>(b)</w:t>
      </w:r>
      <w:r>
        <w:tab/>
        <w:t>the mine operator complies with regulation 675ZX.</w:t>
      </w:r>
    </w:p>
    <w:p>
      <w:pPr>
        <w:pStyle w:val="Subsection"/>
      </w:pPr>
      <w:r>
        <w:tab/>
        <w:t>(3)</w:t>
      </w:r>
      <w:r>
        <w:tab/>
        <w:t xml:space="preserve">If a key statutory position is required to be appointed at a mine and has been vacant at the mine for 7 days, the mine operator of the mine must ensure that mining operations at the mine are not carried out until an appropriate person for the position has been appointed to the position.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082" w:name="_Toc122603456"/>
      <w:bookmarkStart w:id="8083" w:name="_Toc96683041"/>
      <w:bookmarkStart w:id="8084" w:name="_Toc96701869"/>
      <w:bookmarkStart w:id="8085" w:name="_Toc97292877"/>
      <w:bookmarkStart w:id="8086" w:name="_Toc98412176"/>
      <w:r>
        <w:rPr>
          <w:rStyle w:val="CharSectno"/>
        </w:rPr>
        <w:t>675ZC</w:t>
      </w:r>
      <w:r>
        <w:t>.</w:t>
      </w:r>
      <w:r>
        <w:tab/>
        <w:t>Sufficient persons must be appointed for statutory positions</w:t>
      </w:r>
      <w:bookmarkEnd w:id="8082"/>
      <w:bookmarkEnd w:id="8083"/>
      <w:bookmarkEnd w:id="8084"/>
      <w:bookmarkEnd w:id="8085"/>
      <w:bookmarkEnd w:id="8086"/>
      <w:r>
        <w:t xml:space="preserve"> </w:t>
      </w:r>
    </w:p>
    <w:p>
      <w:pPr>
        <w:pStyle w:val="Subsection"/>
      </w:pPr>
      <w:r>
        <w:tab/>
        <w:t>(1)</w:t>
      </w:r>
      <w:r>
        <w:tab/>
        <w:t>The mine operator of a mine must ensure that sufficient appropriate persons for the key statutory positions are appointed as alternates for the positions for the mine so that a person appointed to the key statutory position, or an alternate,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sufficient appropriate persons for the statutory positions are appointed to positions for the mine, other than key statutory positions, so that a person appointed to a statutory position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8087" w:name="_Toc122596960"/>
      <w:bookmarkStart w:id="8088" w:name="_Toc122598287"/>
      <w:bookmarkStart w:id="8089" w:name="_Toc122603457"/>
      <w:bookmarkStart w:id="8090" w:name="_Toc95391441"/>
      <w:bookmarkStart w:id="8091" w:name="_Toc95750010"/>
      <w:bookmarkStart w:id="8092" w:name="_Toc96620037"/>
      <w:bookmarkStart w:id="8093" w:name="_Toc96668415"/>
      <w:bookmarkStart w:id="8094" w:name="_Toc96680133"/>
      <w:bookmarkStart w:id="8095" w:name="_Toc96681447"/>
      <w:bookmarkStart w:id="8096" w:name="_Toc96683042"/>
      <w:bookmarkStart w:id="8097" w:name="_Toc96692781"/>
      <w:bookmarkStart w:id="8098" w:name="_Toc96695787"/>
      <w:bookmarkStart w:id="8099" w:name="_Toc96698915"/>
      <w:bookmarkStart w:id="8100" w:name="_Toc96700229"/>
      <w:bookmarkStart w:id="8101" w:name="_Toc96701870"/>
      <w:bookmarkStart w:id="8102" w:name="_Toc97292878"/>
      <w:bookmarkStart w:id="8103" w:name="_Toc98238357"/>
      <w:bookmarkStart w:id="8104" w:name="_Toc98250862"/>
      <w:bookmarkStart w:id="8105" w:name="_Toc98412177"/>
      <w:r>
        <w:rPr>
          <w:rStyle w:val="CharDivNo"/>
        </w:rPr>
        <w:t>Division 2</w:t>
      </w:r>
      <w:r>
        <w:t> — </w:t>
      </w:r>
      <w:r>
        <w:rPr>
          <w:rStyle w:val="CharDivText"/>
        </w:rPr>
        <w:t>Mine operator</w:t>
      </w:r>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p>
    <w:p>
      <w:pPr>
        <w:pStyle w:val="Heading5"/>
      </w:pPr>
      <w:bookmarkStart w:id="8106" w:name="_Toc122603458"/>
      <w:bookmarkStart w:id="8107" w:name="_Toc96683043"/>
      <w:bookmarkStart w:id="8108" w:name="_Toc96701871"/>
      <w:bookmarkStart w:id="8109" w:name="_Toc97292879"/>
      <w:bookmarkStart w:id="8110" w:name="_Toc98412178"/>
      <w:r>
        <w:rPr>
          <w:rStyle w:val="CharSectno"/>
        </w:rPr>
        <w:t>675ZD</w:t>
      </w:r>
      <w:r>
        <w:t>.</w:t>
      </w:r>
      <w:r>
        <w:tab/>
        <w:t>Information about mine operator</w:t>
      </w:r>
      <w:bookmarkEnd w:id="8106"/>
      <w:bookmarkEnd w:id="8107"/>
      <w:bookmarkEnd w:id="8108"/>
      <w:bookmarkEnd w:id="8109"/>
      <w:bookmarkEnd w:id="8110"/>
    </w:p>
    <w:p>
      <w:pPr>
        <w:pStyle w:val="Subsection"/>
      </w:pPr>
      <w:r>
        <w:tab/>
        <w:t>(1)</w:t>
      </w:r>
      <w:r>
        <w:tab/>
        <w:t xml:space="preserve">Before mining operations commence at a mine, the person who is the prospective mine operator of the mine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keepNext/>
        <w:rPr>
          <w:sz w:val="20"/>
        </w:rPr>
      </w:pPr>
      <w:r>
        <w:tab/>
        <w:t>(2)</w:t>
      </w:r>
      <w:r>
        <w:tab/>
        <w:t>The person who becomes the mine operator of a mine when mining operations commence at the mine commits an offence if the mining operations commence without the person having complied with subregulation (1).</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Subsection"/>
      </w:pPr>
      <w:r>
        <w:tab/>
        <w:t>(3)</w:t>
      </w:r>
      <w:r>
        <w:tab/>
        <w:t xml:space="preserve">If there is a change in the person who is the mine operator of a mine, the person who is the new mine operator must, no later than 7 days after the date of the change, give the regulator notice of the change, including the following — </w:t>
      </w:r>
    </w:p>
    <w:p>
      <w:pPr>
        <w:pStyle w:val="Indenta"/>
      </w:pPr>
      <w:r>
        <w:tab/>
        <w:t>(a)</w:t>
      </w:r>
      <w:r>
        <w:tab/>
        <w:t>the person’s name and address;</w:t>
      </w:r>
    </w:p>
    <w:p>
      <w:pPr>
        <w:pStyle w:val="Indenta"/>
      </w:pPr>
      <w:r>
        <w:tab/>
        <w:t>(b)</w:t>
      </w:r>
      <w:r>
        <w:tab/>
        <w:t>the date of the change;</w:t>
      </w:r>
    </w:p>
    <w:p>
      <w:pPr>
        <w:pStyle w:val="Indenta"/>
      </w:pPr>
      <w:r>
        <w:tab/>
        <w:t>(c)</w:t>
      </w:r>
      <w:r>
        <w:tab/>
        <w:t xml:space="preserve">if the person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(d)</w:t>
      </w:r>
      <w:r>
        <w:tab/>
        <w:t>any other information or document relating to the person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person gives notice to the regulator under subregulation (1) or (3), the regulator may require the person to provide the regulator with any clarification of the contents of the notice, or with any other supplementary information or document.</w:t>
      </w:r>
    </w:p>
    <w:p>
      <w:pPr>
        <w:pStyle w:val="Subsection"/>
      </w:pPr>
      <w:r>
        <w:tab/>
        <w:t>(5)</w:t>
      </w:r>
      <w:r>
        <w:tab/>
        <w:t xml:space="preserve">A person who is required to provide the regulator with a clarification of the contents of the notice, or with any other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If there is a change in any information or document provided by a person under subregulation (1), (3) or (5), the person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Subregulation (6) does not apply if the person ceases to be the mine operator of the mine.</w:t>
      </w:r>
    </w:p>
    <w:p>
      <w:pPr>
        <w:pStyle w:val="Subsection"/>
      </w:pPr>
      <w:r>
        <w:tab/>
        <w:t>(8)</w:t>
      </w:r>
      <w:r>
        <w:tab/>
        <w:t>Any notice, information or document that is required to be given or provided to the regulator under this regulation must be given or provided using, and include information required by, an approved form and in a manner approved by the regulator.</w:t>
      </w:r>
    </w:p>
    <w:p>
      <w:pPr>
        <w:pStyle w:val="Heading5"/>
      </w:pPr>
      <w:bookmarkStart w:id="8111" w:name="_Toc122603459"/>
      <w:bookmarkStart w:id="8112" w:name="_Toc96683044"/>
      <w:bookmarkStart w:id="8113" w:name="_Toc96701872"/>
      <w:bookmarkStart w:id="8114" w:name="_Toc97292880"/>
      <w:bookmarkStart w:id="8115" w:name="_Toc98412179"/>
      <w:r>
        <w:rPr>
          <w:rStyle w:val="CharSectno"/>
        </w:rPr>
        <w:t>675ZE</w:t>
      </w:r>
      <w:r>
        <w:t>.</w:t>
      </w:r>
      <w:r>
        <w:tab/>
        <w:t>Duties of mine operator</w:t>
      </w:r>
      <w:bookmarkEnd w:id="8111"/>
      <w:bookmarkEnd w:id="8112"/>
      <w:bookmarkEnd w:id="8113"/>
      <w:bookmarkEnd w:id="8114"/>
      <w:bookmarkEnd w:id="8115"/>
      <w:r>
        <w:t xml:space="preserve"> </w:t>
      </w:r>
    </w:p>
    <w:p>
      <w:pPr>
        <w:pStyle w:val="Subsection"/>
      </w:pPr>
      <w:r>
        <w:tab/>
        <w:t>(1)</w:t>
      </w:r>
      <w:r>
        <w:tab/>
        <w:t xml:space="preserve">The mine operator of a mine must make the necessary financial and other provisions to ensure, so far as is practicable, that the mine is planned, designed, constructed, managed and operated in accordance with the Act. </w:t>
      </w:r>
    </w:p>
    <w:p>
      <w:pPr>
        <w:pStyle w:val="Subsection"/>
      </w:pPr>
      <w:r>
        <w:tab/>
        <w:t>(2)</w:t>
      </w:r>
      <w:r>
        <w:tab/>
        <w:t xml:space="preserve">The mine operator of a mine must ensure, so far as is reasonably practicable, that there is minimum risk to the health and safety of persons from the mine and anything arising from the mine. </w:t>
      </w:r>
    </w:p>
    <w:p>
      <w:pPr>
        <w:pStyle w:val="Subsection"/>
      </w:pPr>
      <w:r>
        <w:tab/>
        <w:t>(3)</w:t>
      </w:r>
      <w:r>
        <w:tab/>
        <w:t xml:space="preserve">The duties imposed under subregulations (1) and (2) are not limited by other provisions of these regulations that impose duties on another person in relation to the operation of a mine. </w:t>
      </w:r>
    </w:p>
    <w:p>
      <w:pPr>
        <w:pStyle w:val="PermNoteHeading"/>
      </w:pPr>
      <w:r>
        <w:tab/>
        <w:t>Note for this subregulation:</w:t>
      </w:r>
    </w:p>
    <w:p>
      <w:pPr>
        <w:pStyle w:val="PermNoteText"/>
      </w:pPr>
      <w:r>
        <w:tab/>
      </w:r>
      <w:r>
        <w:tab/>
        <w:t>WHS Act — section 19 (see regulation 9).</w:t>
      </w:r>
    </w:p>
    <w:p>
      <w:pPr>
        <w:pStyle w:val="Heading5"/>
      </w:pPr>
      <w:bookmarkStart w:id="8116" w:name="_Toc122603460"/>
      <w:bookmarkStart w:id="8117" w:name="_Toc96683045"/>
      <w:bookmarkStart w:id="8118" w:name="_Toc96701873"/>
      <w:bookmarkStart w:id="8119" w:name="_Toc97292881"/>
      <w:bookmarkStart w:id="8120" w:name="_Toc98412180"/>
      <w:r>
        <w:rPr>
          <w:rStyle w:val="CharSectno"/>
        </w:rPr>
        <w:t>675ZF</w:t>
      </w:r>
      <w:r>
        <w:t>.</w:t>
      </w:r>
      <w:r>
        <w:tab/>
        <w:t>Duties of mine operator of exploration mine without workers</w:t>
      </w:r>
      <w:bookmarkEnd w:id="8116"/>
      <w:bookmarkEnd w:id="8117"/>
      <w:bookmarkEnd w:id="8118"/>
      <w:bookmarkEnd w:id="8119"/>
      <w:bookmarkEnd w:id="8120"/>
    </w:p>
    <w:p>
      <w:pPr>
        <w:pStyle w:val="Subsection"/>
        <w:keepNext/>
      </w:pPr>
      <w:r>
        <w:tab/>
        <w:t>(1)</w:t>
      </w:r>
      <w:r>
        <w:tab/>
        <w:t xml:space="preserve">This regulation applies if — </w:t>
      </w:r>
    </w:p>
    <w:p>
      <w:pPr>
        <w:pStyle w:val="Indenta"/>
      </w:pPr>
      <w:r>
        <w:tab/>
        <w:t>(a)</w:t>
      </w:r>
      <w:r>
        <w:tab/>
        <w:t>only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or exploration manager is appointed for the mine. </w:t>
      </w:r>
    </w:p>
    <w:p>
      <w:pPr>
        <w:pStyle w:val="Subsection"/>
      </w:pPr>
      <w:r>
        <w:tab/>
        <w:t>(2)</w:t>
      </w:r>
      <w:r>
        <w:tab/>
        <w:t>Each person who is a partner of the partnership or member of the syndicate or other association is jointly and severally liable for carrying out the functions under these regulations of an exploration manager at the mine.</w:t>
      </w:r>
    </w:p>
    <w:p>
      <w:pPr>
        <w:pStyle w:val="Heading5"/>
      </w:pPr>
      <w:bookmarkStart w:id="8121" w:name="_Toc122603461"/>
      <w:bookmarkStart w:id="8122" w:name="_Toc96683046"/>
      <w:bookmarkStart w:id="8123" w:name="_Toc96701874"/>
      <w:bookmarkStart w:id="8124" w:name="_Toc97292882"/>
      <w:bookmarkStart w:id="8125" w:name="_Toc98412181"/>
      <w:r>
        <w:rPr>
          <w:rStyle w:val="CharSectno"/>
        </w:rPr>
        <w:t>675ZG</w:t>
      </w:r>
      <w:r>
        <w:t>.</w:t>
      </w:r>
      <w:r>
        <w:tab/>
        <w:t>Duties of mine operator of mine where non</w:t>
      </w:r>
      <w:r>
        <w:noBreakHyphen/>
        <w:t>exploration operations are carried out without workers</w:t>
      </w:r>
      <w:bookmarkEnd w:id="8121"/>
      <w:bookmarkEnd w:id="8122"/>
      <w:bookmarkEnd w:id="8123"/>
      <w:bookmarkEnd w:id="8124"/>
      <w:bookmarkEnd w:id="8125"/>
      <w:r>
        <w:t xml:space="preserve"> </w:t>
      </w:r>
    </w:p>
    <w:p>
      <w:pPr>
        <w:pStyle w:val="Subsection"/>
      </w:pPr>
      <w:r>
        <w:tab/>
        <w:t>(1)</w:t>
      </w:r>
      <w:r>
        <w:tab/>
        <w:t xml:space="preserve">This regulation applies if — </w:t>
      </w:r>
    </w:p>
    <w:p>
      <w:pPr>
        <w:pStyle w:val="Indenta"/>
      </w:pPr>
      <w:r>
        <w:tab/>
        <w:t>(a)</w:t>
      </w:r>
      <w:r>
        <w:tab/>
        <w:t>mining operations other than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is appointed for the mine. </w:t>
      </w:r>
    </w:p>
    <w:p>
      <w:pPr>
        <w:pStyle w:val="Subsection"/>
      </w:pPr>
      <w:r>
        <w:tab/>
        <w:t>(2)</w:t>
      </w:r>
      <w:r>
        <w:tab/>
        <w:t>Each person who is a partner of the partnership or member of the syndicate or other association is jointly and severally liable for carrying out the functions of a site senior executive at the mine.</w:t>
      </w:r>
    </w:p>
    <w:p>
      <w:pPr>
        <w:pStyle w:val="Heading4"/>
      </w:pPr>
      <w:bookmarkStart w:id="8126" w:name="_Toc122596965"/>
      <w:bookmarkStart w:id="8127" w:name="_Toc122598292"/>
      <w:bookmarkStart w:id="8128" w:name="_Toc122603462"/>
      <w:bookmarkStart w:id="8129" w:name="_Toc95391446"/>
      <w:bookmarkStart w:id="8130" w:name="_Toc95750015"/>
      <w:bookmarkStart w:id="8131" w:name="_Toc96620042"/>
      <w:bookmarkStart w:id="8132" w:name="_Toc96668420"/>
      <w:bookmarkStart w:id="8133" w:name="_Toc96680138"/>
      <w:bookmarkStart w:id="8134" w:name="_Toc96681452"/>
      <w:bookmarkStart w:id="8135" w:name="_Toc96683047"/>
      <w:bookmarkStart w:id="8136" w:name="_Toc96692786"/>
      <w:bookmarkStart w:id="8137" w:name="_Toc96695792"/>
      <w:bookmarkStart w:id="8138" w:name="_Toc96698920"/>
      <w:bookmarkStart w:id="8139" w:name="_Toc96700234"/>
      <w:bookmarkStart w:id="8140" w:name="_Toc96701875"/>
      <w:bookmarkStart w:id="8141" w:name="_Toc97292883"/>
      <w:bookmarkStart w:id="8142" w:name="_Toc98238362"/>
      <w:bookmarkStart w:id="8143" w:name="_Toc98250867"/>
      <w:bookmarkStart w:id="8144" w:name="_Toc98412182"/>
      <w:r>
        <w:rPr>
          <w:rStyle w:val="CharDivNo"/>
        </w:rPr>
        <w:t>Division 3</w:t>
      </w:r>
      <w:r>
        <w:t> — </w:t>
      </w:r>
      <w:r>
        <w:rPr>
          <w:rStyle w:val="CharDivText"/>
        </w:rPr>
        <w:t>Site senior executive</w:t>
      </w:r>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p>
    <w:p>
      <w:pPr>
        <w:pStyle w:val="Heading5"/>
      </w:pPr>
      <w:bookmarkStart w:id="8145" w:name="_Toc122603463"/>
      <w:bookmarkStart w:id="8146" w:name="_Toc96683048"/>
      <w:bookmarkStart w:id="8147" w:name="_Toc96701876"/>
      <w:bookmarkStart w:id="8148" w:name="_Toc97292884"/>
      <w:bookmarkStart w:id="8149" w:name="_Toc98412183"/>
      <w:r>
        <w:rPr>
          <w:rStyle w:val="CharSectno"/>
        </w:rPr>
        <w:t>675ZH</w:t>
      </w:r>
      <w:r>
        <w:t>.</w:t>
      </w:r>
      <w:r>
        <w:tab/>
        <w:t>Mine to have site senior executive</w:t>
      </w:r>
      <w:bookmarkEnd w:id="8145"/>
      <w:bookmarkEnd w:id="8146"/>
      <w:bookmarkEnd w:id="8147"/>
      <w:bookmarkEnd w:id="8148"/>
      <w:bookmarkEnd w:id="8149"/>
    </w:p>
    <w:p>
      <w:pPr>
        <w:pStyle w:val="Subsection"/>
      </w:pPr>
      <w:r>
        <w:tab/>
        <w:t>(1)</w:t>
      </w:r>
      <w:r>
        <w:tab/>
        <w:t>If mining operations other than exploration operations will be carried out at a mine, the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However, subregulation (1) does not apply if — </w:t>
      </w:r>
    </w:p>
    <w:p>
      <w:pPr>
        <w:pStyle w:val="Indenta"/>
      </w:pPr>
      <w:r>
        <w:tab/>
        <w:t>(a)</w:t>
      </w:r>
      <w:r>
        <w:tab/>
        <w:t>the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675ZG.</w:t>
      </w:r>
    </w:p>
    <w:p>
      <w:pPr>
        <w:pStyle w:val="Subsection"/>
      </w:pPr>
      <w:r>
        <w:tab/>
        <w:t>(3)</w:t>
      </w:r>
      <w:r>
        <w:tab/>
        <w:t>If only exploration operations will be carried out at a mine, the regulator may require, given the nature of the operations, that the mine operator or prospective mine operator of the mine must appoint a person to be the site senior executive of the mine before the operations commence.</w:t>
      </w:r>
    </w:p>
    <w:p>
      <w:pPr>
        <w:pStyle w:val="Subsection"/>
      </w:pPr>
      <w:r>
        <w:tab/>
        <w:t>(4)</w:t>
      </w:r>
      <w:r>
        <w:tab/>
        <w:t xml:space="preserve">If the regulator requires the appointment of a site senior executive for a mine under subregulation (3), the regulator must give the mine operator for the mine a written notice stating — </w:t>
      </w:r>
    </w:p>
    <w:p>
      <w:pPr>
        <w:pStyle w:val="Indenta"/>
      </w:pPr>
      <w:r>
        <w:tab/>
        <w:t>(a)</w:t>
      </w:r>
      <w:r>
        <w:tab/>
        <w:t>that the mine operator must appoint a site senior executive for the mine; and</w:t>
      </w:r>
    </w:p>
    <w:p>
      <w:pPr>
        <w:pStyle w:val="Indenta"/>
      </w:pPr>
      <w:r>
        <w:tab/>
        <w:t>(b)</w:t>
      </w:r>
      <w:r>
        <w:tab/>
        <w:t>that failure to appoint a person is an offence under subregulation (5).</w:t>
      </w:r>
    </w:p>
    <w:p>
      <w:pPr>
        <w:pStyle w:val="Subsection"/>
      </w:pPr>
      <w:r>
        <w:tab/>
        <w:t>(5)</w:t>
      </w:r>
      <w:r>
        <w:tab/>
        <w:t>If the regulator requires the appointment under subregulation (3) of a site senior executive for a mine, the mine operator or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See regulation 675ZK(2) in relation to a requirement to give the regulator notice about the site senior executive.</w:t>
      </w:r>
    </w:p>
    <w:p>
      <w:pPr>
        <w:pStyle w:val="PermNoteText"/>
      </w:pPr>
      <w:r>
        <w:tab/>
        <w:t>2.</w:t>
      </w:r>
      <w:r>
        <w:tab/>
        <w:t>See regulations 675ZB(3) and 675ZI(4) in relation to requirements about appointment of a site senior executive after mining operations commence at a mine.</w:t>
      </w:r>
    </w:p>
    <w:p>
      <w:pPr>
        <w:pStyle w:val="Heading5"/>
      </w:pPr>
      <w:bookmarkStart w:id="8150" w:name="_Toc122603464"/>
      <w:bookmarkStart w:id="8151" w:name="_Toc96683049"/>
      <w:bookmarkStart w:id="8152" w:name="_Toc96701877"/>
      <w:bookmarkStart w:id="8153" w:name="_Toc97292885"/>
      <w:bookmarkStart w:id="8154" w:name="_Toc98412184"/>
      <w:r>
        <w:rPr>
          <w:rStyle w:val="CharSectno"/>
        </w:rPr>
        <w:t>675ZI</w:t>
      </w:r>
      <w:r>
        <w:t>.</w:t>
      </w:r>
      <w:r>
        <w:tab/>
        <w:t>Appointment of site senior executive</w:t>
      </w:r>
      <w:bookmarkEnd w:id="8150"/>
      <w:bookmarkEnd w:id="8151"/>
      <w:bookmarkEnd w:id="8152"/>
      <w:bookmarkEnd w:id="8153"/>
      <w:bookmarkEnd w:id="8154"/>
      <w:r>
        <w:t xml:space="preserve"> </w:t>
      </w:r>
    </w:p>
    <w:p>
      <w:pPr>
        <w:pStyle w:val="Subsection"/>
      </w:pPr>
      <w:r>
        <w:tab/>
        <w:t>(1)</w:t>
      </w:r>
      <w:r>
        <w:tab/>
        <w:t xml:space="preserve">A person is eligible to be appointed as the site senior executive of a mine if the person — </w:t>
      </w:r>
    </w:p>
    <w:p>
      <w:pPr>
        <w:pStyle w:val="Indenta"/>
      </w:pPr>
      <w:r>
        <w:tab/>
        <w:t>(a)</w:t>
      </w:r>
      <w:r>
        <w:tab/>
        <w:t>is the most senior executive located at or near the mine; and</w:t>
      </w:r>
    </w:p>
    <w:p>
      <w:pPr>
        <w:pStyle w:val="Indenta"/>
      </w:pPr>
      <w:r>
        <w:tab/>
        <w:t>(b)</w:t>
      </w:r>
      <w:r>
        <w:tab/>
        <w:t>is able to carry out the functions of the site senior executive under regulation 675ZJ in relation to the mine; and</w:t>
      </w:r>
    </w:p>
    <w:p>
      <w:pPr>
        <w:pStyle w:val="Indenta"/>
      </w:pPr>
      <w:r>
        <w:tab/>
        <w:t>(c)</w:t>
      </w:r>
      <w:r>
        <w:tab/>
        <w:t>passes an applicable legislation examination for site senior executives; and</w:t>
      </w:r>
    </w:p>
    <w:p>
      <w:pPr>
        <w:pStyle w:val="Indenta"/>
      </w:pPr>
      <w:r>
        <w:tab/>
        <w:t>(d)</w:t>
      </w:r>
      <w:r>
        <w:tab/>
        <w:t>successfully completes an approved WHS risk management unit for site senior executives; and</w:t>
      </w:r>
    </w:p>
    <w:p>
      <w:pPr>
        <w:pStyle w:val="Indenta"/>
      </w:pPr>
      <w:r>
        <w:tab/>
        <w:t>(e)</w:t>
      </w:r>
      <w:r>
        <w:tab/>
        <w:t>works at a mine for at least 2 years.</w:t>
      </w:r>
    </w:p>
    <w:p>
      <w:pPr>
        <w:pStyle w:val="Subsection"/>
      </w:pPr>
      <w:r>
        <w:tab/>
        <w:t>(2)</w:t>
      </w:r>
      <w:r>
        <w:tab/>
        <w:t xml:space="preserve">The appointment of a person as the site senior executive of a mine must be in the approved form and in the manner approved by the regulator. </w:t>
      </w:r>
    </w:p>
    <w:p>
      <w:pPr>
        <w:pStyle w:val="Subsection"/>
      </w:pPr>
      <w:r>
        <w:tab/>
        <w:t>(3)</w:t>
      </w:r>
      <w:r>
        <w:tab/>
        <w:t>If a person appointed as the site senior executive of a mine ceases to meet the requirements of subregulation (1), the person ceases to be the site senior executive of the mine.</w:t>
      </w:r>
    </w:p>
    <w:p>
      <w:pPr>
        <w:pStyle w:val="Subsection"/>
      </w:pPr>
      <w:r>
        <w:tab/>
        <w:t>(4)</w:t>
      </w:r>
      <w:r>
        <w:tab/>
        <w:t>If a person ceases to be the site senior executive of a mine, the mine operator of the mine must appoint a person who meets the requirements of subregulation (1) as the site senior executive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8155" w:name="_Toc122603465"/>
      <w:bookmarkStart w:id="8156" w:name="_Toc96683050"/>
      <w:bookmarkStart w:id="8157" w:name="_Toc96701878"/>
      <w:bookmarkStart w:id="8158" w:name="_Toc97292886"/>
      <w:bookmarkStart w:id="8159" w:name="_Toc98412185"/>
      <w:r>
        <w:rPr>
          <w:rStyle w:val="CharSectno"/>
        </w:rPr>
        <w:t>675ZJ</w:t>
      </w:r>
      <w:r>
        <w:t>.</w:t>
      </w:r>
      <w:r>
        <w:tab/>
        <w:t>Functions of site senior executive</w:t>
      </w:r>
      <w:bookmarkEnd w:id="8155"/>
      <w:bookmarkEnd w:id="8156"/>
      <w:bookmarkEnd w:id="8157"/>
      <w:bookmarkEnd w:id="8158"/>
      <w:bookmarkEnd w:id="8159"/>
      <w:r>
        <w:t xml:space="preserve"> </w:t>
      </w:r>
    </w:p>
    <w:p>
      <w:pPr>
        <w:pStyle w:val="Subsection"/>
      </w:pPr>
      <w:r>
        <w:tab/>
      </w:r>
      <w:r>
        <w:tab/>
        <w:t xml:space="preserve">A site senior executive of a mine has the following functions — </w:t>
      </w:r>
    </w:p>
    <w:p>
      <w:pPr>
        <w:pStyle w:val="Indenta"/>
      </w:pPr>
      <w:r>
        <w:tab/>
        <w:t>(a)</w:t>
      </w:r>
      <w:r>
        <w:tab/>
        <w:t xml:space="preserve">providing control and management of the mine and mining operations at the mine under the Act; </w:t>
      </w:r>
    </w:p>
    <w:p>
      <w:pPr>
        <w:pStyle w:val="Indenta"/>
      </w:pPr>
      <w:r>
        <w:tab/>
        <w:t>(b)</w:t>
      </w:r>
      <w:r>
        <w:tab/>
        <w:t xml:space="preserve">managing and dealing with emergencies at the mine; </w:t>
      </w:r>
    </w:p>
    <w:p>
      <w:pPr>
        <w:pStyle w:val="Indenta"/>
      </w:pPr>
      <w:r>
        <w:tab/>
        <w:t>(c)</w:t>
      </w:r>
      <w:r>
        <w:tab/>
        <w:t xml:space="preserve">if statutory supervisors are not required to be appointed under Schedule 26 clause 3(1) for places at the mine listed in Schedule 26 clause 3(1)(a) to (e) — carrying out the functions of a statutory supervisor as set out in Schedule 26 clause 3(3) for those places; </w:t>
      </w:r>
    </w:p>
    <w:p>
      <w:pPr>
        <w:pStyle w:val="Indenta"/>
      </w:pPr>
      <w:r>
        <w:tab/>
        <w:t>(d)</w:t>
      </w:r>
      <w:r>
        <w:tab/>
        <w:t xml:space="preserve">if quarry operations are carried out at the mine and a quarry manager is not required to be appointed for the mine under Schedule 26 clause 14(1) — carrying out the functions of a quarry manager as set out in Schedule 26 clause 14(2); </w:t>
      </w:r>
    </w:p>
    <w:p>
      <w:pPr>
        <w:pStyle w:val="Indenta"/>
      </w:pPr>
      <w:r>
        <w:tab/>
        <w:t>(e)</w:t>
      </w:r>
      <w:r>
        <w:tab/>
        <w:t>carrying out another function conferred on the site senior executive by a written law.</w:t>
      </w:r>
    </w:p>
    <w:p>
      <w:pPr>
        <w:pStyle w:val="Heading5"/>
      </w:pPr>
      <w:bookmarkStart w:id="8160" w:name="_Toc122603466"/>
      <w:bookmarkStart w:id="8161" w:name="_Toc96683051"/>
      <w:bookmarkStart w:id="8162" w:name="_Toc96701879"/>
      <w:bookmarkStart w:id="8163" w:name="_Toc97292887"/>
      <w:bookmarkStart w:id="8164" w:name="_Toc98412186"/>
      <w:r>
        <w:rPr>
          <w:rStyle w:val="CharSectno"/>
        </w:rPr>
        <w:t>675ZK</w:t>
      </w:r>
      <w:r>
        <w:t>.</w:t>
      </w:r>
      <w:r>
        <w:tab/>
        <w:t>Information about site senior executive</w:t>
      </w:r>
      <w:bookmarkEnd w:id="8160"/>
      <w:bookmarkEnd w:id="8161"/>
      <w:bookmarkEnd w:id="8162"/>
      <w:bookmarkEnd w:id="8163"/>
      <w:bookmarkEnd w:id="8164"/>
      <w:r>
        <w:t xml:space="preserve"> </w:t>
      </w:r>
    </w:p>
    <w:p>
      <w:pPr>
        <w:pStyle w:val="Subsection"/>
      </w:pPr>
      <w:r>
        <w:tab/>
        <w:t>(1)</w:t>
      </w:r>
      <w:r>
        <w:tab/>
        <w:t>This regulation applies to a mine where a site senior executive must be appointed.</w:t>
      </w:r>
    </w:p>
    <w:p>
      <w:pPr>
        <w:pStyle w:val="PermNoteHeading"/>
      </w:pPr>
      <w:r>
        <w:tab/>
        <w:t>Note for this subregulation:</w:t>
      </w:r>
    </w:p>
    <w:p>
      <w:pPr>
        <w:pStyle w:val="PermNoteText"/>
      </w:pPr>
      <w:r>
        <w:tab/>
      </w:r>
      <w:r>
        <w:tab/>
        <w:t>See regulation 675ZH in relation to when an offence is committed if a site senior executive is not appointed at a mine.</w:t>
      </w:r>
    </w:p>
    <w:p>
      <w:pPr>
        <w:pStyle w:val="Subsection"/>
      </w:pPr>
      <w:r>
        <w:tab/>
        <w:t>(2)</w:t>
      </w:r>
      <w:r>
        <w:tab/>
        <w:t>Before mining operations commence at the mine, the person who is the prospective mine operator of the mine must give the regulator notice of the appointment of a person to be the site senior executive of the mine, including any other information or document relating to the appointed person that the regulator requires.</w:t>
      </w:r>
    </w:p>
    <w:p>
      <w:pPr>
        <w:pStyle w:val="Subsection"/>
      </w:pPr>
      <w:r>
        <w:tab/>
        <w:t>(3)</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site senior executive of a mine, the mine operator of the mine must, no later than 7 days after the date of the change, give the regulator notice of the change, including any other information or document relating to the new site senior executive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keepNext/>
      </w:pPr>
      <w:r>
        <w:tab/>
        <w:t>(6)</w:t>
      </w:r>
      <w:r>
        <w:tab/>
        <w:t xml:space="preserve">A person who is required to provide the regulator with a clarification of the contents of the notice, or with any supplementary information or document, under subregulation (5) must comply with the requirement as soon as practicable. </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8165" w:name="_Toc122596970"/>
      <w:bookmarkStart w:id="8166" w:name="_Toc122598297"/>
      <w:bookmarkStart w:id="8167" w:name="_Toc122603467"/>
      <w:bookmarkStart w:id="8168" w:name="_Toc95391451"/>
      <w:bookmarkStart w:id="8169" w:name="_Toc95750020"/>
      <w:bookmarkStart w:id="8170" w:name="_Toc96620047"/>
      <w:bookmarkStart w:id="8171" w:name="_Toc96668425"/>
      <w:bookmarkStart w:id="8172" w:name="_Toc96680143"/>
      <w:bookmarkStart w:id="8173" w:name="_Toc96681457"/>
      <w:bookmarkStart w:id="8174" w:name="_Toc96683052"/>
      <w:bookmarkStart w:id="8175" w:name="_Toc96692791"/>
      <w:bookmarkStart w:id="8176" w:name="_Toc96695797"/>
      <w:bookmarkStart w:id="8177" w:name="_Toc96698925"/>
      <w:bookmarkStart w:id="8178" w:name="_Toc96700239"/>
      <w:bookmarkStart w:id="8179" w:name="_Toc96701880"/>
      <w:bookmarkStart w:id="8180" w:name="_Toc97292888"/>
      <w:bookmarkStart w:id="8181" w:name="_Toc98238367"/>
      <w:bookmarkStart w:id="8182" w:name="_Toc98250872"/>
      <w:bookmarkStart w:id="8183" w:name="_Toc98412187"/>
      <w:r>
        <w:rPr>
          <w:rStyle w:val="CharDivNo"/>
        </w:rPr>
        <w:t>Division 4</w:t>
      </w:r>
      <w:r>
        <w:t> — </w:t>
      </w:r>
      <w:r>
        <w:rPr>
          <w:rStyle w:val="CharDivText"/>
        </w:rPr>
        <w:t>Exploration manager</w:t>
      </w:r>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p>
    <w:p>
      <w:pPr>
        <w:pStyle w:val="Heading5"/>
      </w:pPr>
      <w:bookmarkStart w:id="8184" w:name="_Toc122603468"/>
      <w:bookmarkStart w:id="8185" w:name="_Toc96683053"/>
      <w:bookmarkStart w:id="8186" w:name="_Toc96701881"/>
      <w:bookmarkStart w:id="8187" w:name="_Toc97292889"/>
      <w:bookmarkStart w:id="8188" w:name="_Toc98412188"/>
      <w:r>
        <w:rPr>
          <w:rStyle w:val="CharSectno"/>
        </w:rPr>
        <w:t>675ZL</w:t>
      </w:r>
      <w:r>
        <w:t>.</w:t>
      </w:r>
      <w:r>
        <w:tab/>
        <w:t>Exploration mine to have exploration manager</w:t>
      </w:r>
      <w:bookmarkEnd w:id="8184"/>
      <w:bookmarkEnd w:id="8185"/>
      <w:bookmarkEnd w:id="8186"/>
      <w:bookmarkEnd w:id="8187"/>
      <w:bookmarkEnd w:id="8188"/>
      <w:r>
        <w:t xml:space="preserve"> </w:t>
      </w:r>
    </w:p>
    <w:p>
      <w:pPr>
        <w:pStyle w:val="Subsection"/>
      </w:pPr>
      <w:r>
        <w:tab/>
        <w:t>(1)</w:t>
      </w:r>
      <w:r>
        <w:tab/>
        <w:t>If a site senior executive is not appointed for a mine where only exploration operations are carried out, the mine operator or prospective mine operator must, before the operations commence, appoint a person to be the exploration manager of the mine under regulation 675ZM.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However, subregulation (1) does not apply if — </w:t>
      </w:r>
    </w:p>
    <w:p>
      <w:pPr>
        <w:pStyle w:val="Indenta"/>
      </w:pPr>
      <w:r>
        <w:tab/>
        <w:t>(a)</w:t>
      </w:r>
      <w:r>
        <w:tab/>
        <w:t>the mine operator or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675ZF.</w:t>
      </w:r>
    </w:p>
    <w:p>
      <w:pPr>
        <w:pStyle w:val="Heading5"/>
      </w:pPr>
      <w:bookmarkStart w:id="8189" w:name="_Toc122603469"/>
      <w:bookmarkStart w:id="8190" w:name="_Toc96683054"/>
      <w:bookmarkStart w:id="8191" w:name="_Toc96701882"/>
      <w:bookmarkStart w:id="8192" w:name="_Toc97292890"/>
      <w:bookmarkStart w:id="8193" w:name="_Toc98412189"/>
      <w:r>
        <w:rPr>
          <w:rStyle w:val="CharSectno"/>
        </w:rPr>
        <w:t>675ZM</w:t>
      </w:r>
      <w:r>
        <w:t>.</w:t>
      </w:r>
      <w:r>
        <w:tab/>
        <w:t>Appointment of exploration manager</w:t>
      </w:r>
      <w:bookmarkEnd w:id="8189"/>
      <w:bookmarkEnd w:id="8190"/>
      <w:bookmarkEnd w:id="8191"/>
      <w:bookmarkEnd w:id="8192"/>
      <w:bookmarkEnd w:id="8193"/>
    </w:p>
    <w:p>
      <w:pPr>
        <w:pStyle w:val="Subsection"/>
      </w:pPr>
      <w:r>
        <w:tab/>
        <w:t>(1)</w:t>
      </w:r>
      <w:r>
        <w:tab/>
        <w:t xml:space="preserve">A person is eligible to be appointed as the exploration manager of a mine if the person — </w:t>
      </w:r>
    </w:p>
    <w:p>
      <w:pPr>
        <w:pStyle w:val="Indenta"/>
      </w:pPr>
      <w:r>
        <w:tab/>
        <w:t>(a)</w:t>
      </w:r>
      <w:r>
        <w:tab/>
        <w:t>passes an applicable legislation examination for exploration managers; and</w:t>
      </w:r>
    </w:p>
    <w:p>
      <w:pPr>
        <w:pStyle w:val="Indenta"/>
      </w:pPr>
      <w:r>
        <w:tab/>
        <w:t>(b)</w:t>
      </w:r>
      <w:r>
        <w:tab/>
        <w:t>successfully completes an approved WHS risk management unit; and</w:t>
      </w:r>
    </w:p>
    <w:p>
      <w:pPr>
        <w:pStyle w:val="Indenta"/>
      </w:pPr>
      <w:r>
        <w:tab/>
        <w:t>(c)</w:t>
      </w:r>
      <w:r>
        <w:tab/>
        <w:t>works at a mine or in mining exploration for at least 2 years.</w:t>
      </w:r>
    </w:p>
    <w:p>
      <w:pPr>
        <w:pStyle w:val="Subsection"/>
      </w:pPr>
      <w:r>
        <w:tab/>
        <w:t>(2)</w:t>
      </w:r>
      <w:r>
        <w:tab/>
        <w:t>The appointment of a person as the exploration manager of a mine must be in the approved form and in the manner approved by the regulator.</w:t>
      </w:r>
    </w:p>
    <w:p>
      <w:pPr>
        <w:pStyle w:val="Subsection"/>
      </w:pPr>
      <w:r>
        <w:tab/>
        <w:t>(3)</w:t>
      </w:r>
      <w:r>
        <w:tab/>
        <w:t>If a person ceases to be the exploration manager of a mine, the mine operator of the mine must appoint a person who meets the requirements of subregulation (1) as the exploration manager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8194" w:name="_Toc122603470"/>
      <w:bookmarkStart w:id="8195" w:name="_Toc96683055"/>
      <w:bookmarkStart w:id="8196" w:name="_Toc96701883"/>
      <w:bookmarkStart w:id="8197" w:name="_Toc97292891"/>
      <w:bookmarkStart w:id="8198" w:name="_Toc98412190"/>
      <w:r>
        <w:rPr>
          <w:rStyle w:val="CharSectno"/>
        </w:rPr>
        <w:t>675ZN</w:t>
      </w:r>
      <w:r>
        <w:t>.</w:t>
      </w:r>
      <w:r>
        <w:tab/>
        <w:t>Functions of exploration manager</w:t>
      </w:r>
      <w:bookmarkEnd w:id="8194"/>
      <w:bookmarkEnd w:id="8195"/>
      <w:bookmarkEnd w:id="8196"/>
      <w:bookmarkEnd w:id="8197"/>
      <w:bookmarkEnd w:id="8198"/>
      <w:r>
        <w:t xml:space="preserve"> </w:t>
      </w:r>
    </w:p>
    <w:p>
      <w:pPr>
        <w:pStyle w:val="Subsection"/>
      </w:pPr>
      <w:r>
        <w:tab/>
      </w:r>
      <w:r>
        <w:tab/>
        <w:t xml:space="preserve">The exploration manager of a mine has the following functions — </w:t>
      </w:r>
    </w:p>
    <w:p>
      <w:pPr>
        <w:pStyle w:val="Indenta"/>
      </w:pPr>
      <w:r>
        <w:tab/>
        <w:t>(a)</w:t>
      </w:r>
      <w:r>
        <w:tab/>
        <w:t>providing control and management of the exploration operations for the mine under the Act;</w:t>
      </w:r>
    </w:p>
    <w:p>
      <w:pPr>
        <w:pStyle w:val="Indenta"/>
      </w:pPr>
      <w:r>
        <w:tab/>
        <w:t>(b)</w:t>
      </w:r>
      <w:r>
        <w:tab/>
        <w:t>carrying out any functions conferred on an exploration manager of a mine under a written law.</w:t>
      </w:r>
    </w:p>
    <w:p>
      <w:pPr>
        <w:pStyle w:val="Heading5"/>
      </w:pPr>
      <w:bookmarkStart w:id="8199" w:name="_Toc122603471"/>
      <w:bookmarkStart w:id="8200" w:name="_Toc96683056"/>
      <w:bookmarkStart w:id="8201" w:name="_Toc96701884"/>
      <w:bookmarkStart w:id="8202" w:name="_Toc97292892"/>
      <w:bookmarkStart w:id="8203" w:name="_Toc98412191"/>
      <w:r>
        <w:rPr>
          <w:rStyle w:val="CharSectno"/>
        </w:rPr>
        <w:t>675ZO</w:t>
      </w:r>
      <w:r>
        <w:t>.</w:t>
      </w:r>
      <w:r>
        <w:tab/>
        <w:t>Information about exploration manager</w:t>
      </w:r>
      <w:bookmarkEnd w:id="8199"/>
      <w:bookmarkEnd w:id="8200"/>
      <w:bookmarkEnd w:id="8201"/>
      <w:bookmarkEnd w:id="8202"/>
      <w:bookmarkEnd w:id="8203"/>
    </w:p>
    <w:p>
      <w:pPr>
        <w:pStyle w:val="Subsection"/>
      </w:pPr>
      <w:r>
        <w:tab/>
        <w:t>(1)</w:t>
      </w:r>
      <w:r>
        <w:tab/>
        <w:t>This regulation applies to a mine where an exploration manager must be appointed.</w:t>
      </w:r>
    </w:p>
    <w:p>
      <w:pPr>
        <w:pStyle w:val="PermNoteHeading"/>
      </w:pPr>
      <w:r>
        <w:tab/>
        <w:t>Note for this subregulation:</w:t>
      </w:r>
    </w:p>
    <w:p>
      <w:pPr>
        <w:pStyle w:val="PermNoteText"/>
      </w:pPr>
      <w:r>
        <w:tab/>
      </w:r>
      <w:r>
        <w:tab/>
        <w:t>See regulation 675ZL in relation to when an offence is committed if an exploration manager is not appointed at a mine.</w:t>
      </w:r>
    </w:p>
    <w:p>
      <w:pPr>
        <w:pStyle w:val="Subsection"/>
      </w:pPr>
      <w:r>
        <w:tab/>
        <w:t>(2)</w:t>
      </w:r>
      <w:r>
        <w:tab/>
        <w:t>Before exploration operations commence at the mine, the mine operator or prospective mine operator of the mine must give the regulator notice of the appointment of a person to be the exploration manager of the mine, including any other information or document relating to the appointed person that the regulator requires.</w:t>
      </w:r>
    </w:p>
    <w:p>
      <w:pPr>
        <w:pStyle w:val="Subsection"/>
      </w:pPr>
      <w:r>
        <w:tab/>
        <w:t>(3)</w:t>
      </w:r>
      <w:r>
        <w:tab/>
        <w:t>The person who is or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exploration manager of the mine, the mine operator must, no later than 7 days after the date of the change, give the regulator notice of the change, including any other information or document relating to the new exploration manager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pPr>
      <w:r>
        <w:tab/>
        <w:t>(6)</w:t>
      </w:r>
      <w:r>
        <w:tab/>
        <w:t>A person who is required to provide the regulator with a clarification of the contents of the notice, or with any supplementary information or document, under subregulation (5) must comply with the requirement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8204" w:name="_Toc122596975"/>
      <w:bookmarkStart w:id="8205" w:name="_Toc122598302"/>
      <w:bookmarkStart w:id="8206" w:name="_Toc122603472"/>
      <w:bookmarkStart w:id="8207" w:name="_Toc95391456"/>
      <w:bookmarkStart w:id="8208" w:name="_Toc95750025"/>
      <w:bookmarkStart w:id="8209" w:name="_Toc96620052"/>
      <w:bookmarkStart w:id="8210" w:name="_Toc96668430"/>
      <w:bookmarkStart w:id="8211" w:name="_Toc96680148"/>
      <w:bookmarkStart w:id="8212" w:name="_Toc96681462"/>
      <w:bookmarkStart w:id="8213" w:name="_Toc96683057"/>
      <w:bookmarkStart w:id="8214" w:name="_Toc96692796"/>
      <w:bookmarkStart w:id="8215" w:name="_Toc96695802"/>
      <w:bookmarkStart w:id="8216" w:name="_Toc96698930"/>
      <w:bookmarkStart w:id="8217" w:name="_Toc96700244"/>
      <w:bookmarkStart w:id="8218" w:name="_Toc96701885"/>
      <w:bookmarkStart w:id="8219" w:name="_Toc97292893"/>
      <w:bookmarkStart w:id="8220" w:name="_Toc98238372"/>
      <w:bookmarkStart w:id="8221" w:name="_Toc98250877"/>
      <w:bookmarkStart w:id="8222" w:name="_Toc98412192"/>
      <w:r>
        <w:rPr>
          <w:rStyle w:val="CharDivNo"/>
        </w:rPr>
        <w:t>Division 5</w:t>
      </w:r>
      <w:r>
        <w:t> — </w:t>
      </w:r>
      <w:r>
        <w:rPr>
          <w:rStyle w:val="CharDivText"/>
        </w:rPr>
        <w:t>Schedule 26 positions</w:t>
      </w:r>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p>
    <w:p>
      <w:pPr>
        <w:pStyle w:val="Heading5"/>
      </w:pPr>
      <w:bookmarkStart w:id="8223" w:name="_Toc122603473"/>
      <w:bookmarkStart w:id="8224" w:name="_Toc96683058"/>
      <w:bookmarkStart w:id="8225" w:name="_Toc96701886"/>
      <w:bookmarkStart w:id="8226" w:name="_Toc97292894"/>
      <w:bookmarkStart w:id="8227" w:name="_Toc98412193"/>
      <w:r>
        <w:rPr>
          <w:rStyle w:val="CharSectno"/>
        </w:rPr>
        <w:t>675ZP</w:t>
      </w:r>
      <w:r>
        <w:t>.</w:t>
      </w:r>
      <w:r>
        <w:tab/>
        <w:t>Schedule 26 positions, functions and eligibility requirements</w:t>
      </w:r>
      <w:bookmarkEnd w:id="8223"/>
      <w:bookmarkEnd w:id="8224"/>
      <w:bookmarkEnd w:id="8225"/>
      <w:bookmarkEnd w:id="8226"/>
      <w:bookmarkEnd w:id="8227"/>
      <w:r>
        <w:t xml:space="preserve"> </w:t>
      </w:r>
    </w:p>
    <w:p>
      <w:pPr>
        <w:pStyle w:val="Subsection"/>
      </w:pPr>
      <w:r>
        <w:tab/>
      </w:r>
      <w:r>
        <w:tab/>
        <w:t xml:space="preserve">Schedule 26 sets out — </w:t>
      </w:r>
    </w:p>
    <w:p>
      <w:pPr>
        <w:pStyle w:val="Indenta"/>
      </w:pPr>
      <w:r>
        <w:tab/>
        <w:t>(a)</w:t>
      </w:r>
      <w:r>
        <w:tab/>
        <w:t xml:space="preserve">the positions (the </w:t>
      </w:r>
      <w:r>
        <w:rPr>
          <w:rStyle w:val="CharDefText"/>
        </w:rPr>
        <w:t>Schedule 26 positions</w:t>
      </w:r>
      <w:r>
        <w:t>) and the mines for which a person must be appointed to those positions; and</w:t>
      </w:r>
    </w:p>
    <w:p>
      <w:pPr>
        <w:pStyle w:val="Indenta"/>
      </w:pPr>
      <w:r>
        <w:tab/>
        <w:t>(b)</w:t>
      </w:r>
      <w:r>
        <w:tab/>
        <w:t>the functions a person appointed to a Schedule 26 position must carry out; and</w:t>
      </w:r>
    </w:p>
    <w:p>
      <w:pPr>
        <w:pStyle w:val="Indenta"/>
      </w:pPr>
      <w:r>
        <w:tab/>
        <w:t>(c)</w:t>
      </w:r>
      <w:r>
        <w:tab/>
        <w:t>the eligibility requirements for the Schedule 26 positions.</w:t>
      </w:r>
    </w:p>
    <w:p>
      <w:pPr>
        <w:pStyle w:val="PermNoteHeading"/>
      </w:pPr>
      <w:r>
        <w:tab/>
        <w:t>Note for this regulation:</w:t>
      </w:r>
    </w:p>
    <w:p>
      <w:pPr>
        <w:pStyle w:val="PermNoteText"/>
      </w:pPr>
      <w:r>
        <w:tab/>
      </w:r>
      <w:r>
        <w:tab/>
        <w:t>For the purposes of paragraph (b) see regulation 675ZY.</w:t>
      </w:r>
    </w:p>
    <w:p>
      <w:pPr>
        <w:pStyle w:val="Heading5"/>
      </w:pPr>
      <w:bookmarkStart w:id="8228" w:name="_Toc122603474"/>
      <w:bookmarkStart w:id="8229" w:name="_Toc96683059"/>
      <w:bookmarkStart w:id="8230" w:name="_Toc96701887"/>
      <w:bookmarkStart w:id="8231" w:name="_Toc97292895"/>
      <w:bookmarkStart w:id="8232" w:name="_Toc98412194"/>
      <w:r>
        <w:rPr>
          <w:rStyle w:val="CharSectno"/>
        </w:rPr>
        <w:t>675ZQ</w:t>
      </w:r>
      <w:r>
        <w:t>.</w:t>
      </w:r>
      <w:r>
        <w:tab/>
        <w:t>Appointment of persons to Schedule 26 positions</w:t>
      </w:r>
      <w:bookmarkEnd w:id="8228"/>
      <w:bookmarkEnd w:id="8229"/>
      <w:bookmarkEnd w:id="8230"/>
      <w:bookmarkEnd w:id="8231"/>
      <w:bookmarkEnd w:id="8232"/>
      <w:r>
        <w:t xml:space="preserve"> </w:t>
      </w:r>
    </w:p>
    <w:p>
      <w:pPr>
        <w:pStyle w:val="Subsection"/>
      </w:pPr>
      <w:r>
        <w:tab/>
        <w:t>(1)</w:t>
      </w:r>
      <w:r>
        <w:tab/>
        <w:t xml:space="preserve">The mine operator of a mine — </w:t>
      </w:r>
    </w:p>
    <w:p>
      <w:pPr>
        <w:pStyle w:val="Indenta"/>
      </w:pPr>
      <w:r>
        <w:tab/>
        <w:t>(a)</w:t>
      </w:r>
      <w:r>
        <w:tab/>
        <w:t>must appoint 1 appropriate person for each Schedule 26 position required to be appointed for the mine under Schedule 26; or</w:t>
      </w:r>
    </w:p>
    <w:p>
      <w:pPr>
        <w:pStyle w:val="Indenta"/>
      </w:pPr>
      <w:r>
        <w:tab/>
        <w:t>(b)</w:t>
      </w:r>
      <w:r>
        <w:tab/>
        <w:t xml:space="preserve">must — </w:t>
      </w:r>
    </w:p>
    <w:p>
      <w:pPr>
        <w:pStyle w:val="Indenti"/>
      </w:pPr>
      <w:r>
        <w:tab/>
        <w:t>(i)</w:t>
      </w:r>
      <w:r>
        <w:tab/>
        <w:t xml:space="preserve">authorise the site senior executive of the mine to appoint 1 appropriate person for each Schedule 26 position required to be appointed for the mine under Schedule 26; and </w:t>
      </w:r>
    </w:p>
    <w:p>
      <w:pPr>
        <w:pStyle w:val="Indenti"/>
      </w:pPr>
      <w:r>
        <w:tab/>
        <w:t>(ii)</w:t>
      </w:r>
      <w:r>
        <w:tab/>
        <w:t xml:space="preserve">ensure that 1 appropriate person is appointed to each Schedule 26 position required to be appointed for the mine. </w:t>
      </w:r>
    </w:p>
    <w:p>
      <w:pPr>
        <w:pStyle w:val="Subsection"/>
        <w:keepNext/>
      </w:pPr>
      <w:r>
        <w:tab/>
        <w:t>(2)</w:t>
      </w:r>
      <w:r>
        <w:tab/>
        <w:t>The mine operator of a mine may appoint, or authorise the site senior executive of the mine to appoint, more than 1 appropriate person to the same Schedule 26 position for the mine if the position is not a key statutory position.</w:t>
      </w:r>
    </w:p>
    <w:p>
      <w:pPr>
        <w:pStyle w:val="PermNoteHeading"/>
      </w:pPr>
      <w:r>
        <w:tab/>
        <w:t>Notes for this subregulation:</w:t>
      </w:r>
    </w:p>
    <w:p>
      <w:pPr>
        <w:pStyle w:val="PermNoteText"/>
      </w:pPr>
      <w:r>
        <w:tab/>
        <w:t>1.</w:t>
      </w:r>
      <w:r>
        <w:tab/>
        <w:t>The mine operator of a mine must ensure that no more than 1 person is appointed to key statutory positions for a mine under regulation 675ZU. Alternates for key statutory positions may be appointed under regulation 675ZR.</w:t>
      </w:r>
    </w:p>
    <w:p>
      <w:pPr>
        <w:pStyle w:val="PermNoteText"/>
      </w:pPr>
      <w:r>
        <w:tab/>
        <w:t>2.</w:t>
      </w:r>
      <w:r>
        <w:tab/>
        <w:t>See regulation 675ZC in relation to the mine operator’s obligations to ensure sufficient persons are available and able to carry out the statutory positions.</w:t>
      </w:r>
    </w:p>
    <w:p>
      <w:pPr>
        <w:pStyle w:val="Subsection"/>
      </w:pPr>
      <w:r>
        <w:tab/>
        <w:t>(3)</w:t>
      </w:r>
      <w:r>
        <w:tab/>
        <w:t>If a person appointed to a Schedule 26 position for a mine ceases to be an appropriate person for the position, the person ceases to be appointed to the position for the mine.</w:t>
      </w:r>
    </w:p>
    <w:p>
      <w:pPr>
        <w:pStyle w:val="Subsection"/>
      </w:pPr>
      <w:r>
        <w:tab/>
        <w:t>(4)</w:t>
      </w:r>
      <w:r>
        <w:tab/>
        <w:t>If a person ceases to be appointed to a Schedule 26 position for a mine, the mine operator of the mine must appoint, or authorise the site senior executive of the mine to appoint, an appropriate person to the position for the mine under subregulation (1).</w:t>
      </w:r>
    </w:p>
    <w:p>
      <w:pPr>
        <w:pStyle w:val="Heading4"/>
      </w:pPr>
      <w:bookmarkStart w:id="8233" w:name="_Toc122596978"/>
      <w:bookmarkStart w:id="8234" w:name="_Toc122598305"/>
      <w:bookmarkStart w:id="8235" w:name="_Toc122603475"/>
      <w:bookmarkStart w:id="8236" w:name="_Toc95391459"/>
      <w:bookmarkStart w:id="8237" w:name="_Toc95750028"/>
      <w:bookmarkStart w:id="8238" w:name="_Toc96620055"/>
      <w:bookmarkStart w:id="8239" w:name="_Toc96668433"/>
      <w:bookmarkStart w:id="8240" w:name="_Toc96680151"/>
      <w:bookmarkStart w:id="8241" w:name="_Toc96681465"/>
      <w:bookmarkStart w:id="8242" w:name="_Toc96683060"/>
      <w:bookmarkStart w:id="8243" w:name="_Toc96692799"/>
      <w:bookmarkStart w:id="8244" w:name="_Toc96695805"/>
      <w:bookmarkStart w:id="8245" w:name="_Toc96698933"/>
      <w:bookmarkStart w:id="8246" w:name="_Toc96700247"/>
      <w:bookmarkStart w:id="8247" w:name="_Toc96701888"/>
      <w:bookmarkStart w:id="8248" w:name="_Toc97292896"/>
      <w:bookmarkStart w:id="8249" w:name="_Toc98238375"/>
      <w:bookmarkStart w:id="8250" w:name="_Toc98250880"/>
      <w:bookmarkStart w:id="8251" w:name="_Toc98412195"/>
      <w:r>
        <w:rPr>
          <w:rStyle w:val="CharDivNo"/>
        </w:rPr>
        <w:t>Division 6</w:t>
      </w:r>
      <w:r>
        <w:t> — </w:t>
      </w:r>
      <w:r>
        <w:rPr>
          <w:rStyle w:val="CharDivText"/>
        </w:rPr>
        <w:t>General provisions about statutory positions</w:t>
      </w:r>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p>
    <w:p>
      <w:pPr>
        <w:pStyle w:val="Heading5"/>
      </w:pPr>
      <w:bookmarkStart w:id="8252" w:name="_Toc122603476"/>
      <w:bookmarkStart w:id="8253" w:name="_Toc96683061"/>
      <w:bookmarkStart w:id="8254" w:name="_Toc96701889"/>
      <w:bookmarkStart w:id="8255" w:name="_Toc97292897"/>
      <w:bookmarkStart w:id="8256" w:name="_Toc98412196"/>
      <w:r>
        <w:rPr>
          <w:rStyle w:val="CharSectno"/>
        </w:rPr>
        <w:t>675ZR</w:t>
      </w:r>
      <w:r>
        <w:t>.</w:t>
      </w:r>
      <w:r>
        <w:tab/>
        <w:t>Appointment of alternates for key statutory positions</w:t>
      </w:r>
      <w:bookmarkEnd w:id="8252"/>
      <w:bookmarkEnd w:id="8253"/>
      <w:bookmarkEnd w:id="8254"/>
      <w:bookmarkEnd w:id="8255"/>
      <w:bookmarkEnd w:id="8256"/>
      <w:r>
        <w:t xml:space="preserve"> </w:t>
      </w:r>
    </w:p>
    <w:p>
      <w:pPr>
        <w:pStyle w:val="Subsection"/>
      </w:pPr>
      <w:r>
        <w:tab/>
        <w:t>(1)</w:t>
      </w:r>
      <w:r>
        <w:tab/>
        <w:t xml:space="preserve">The mine operator of a mine may appoint a person to be an alternate for the site senior executive of the mine if the person is — </w:t>
      </w:r>
    </w:p>
    <w:p>
      <w:pPr>
        <w:pStyle w:val="Indenta"/>
      </w:pPr>
      <w:r>
        <w:tab/>
        <w:t>(a)</w:t>
      </w:r>
      <w:r>
        <w:tab/>
        <w:t>a senior executive located at or near the mine; and</w:t>
      </w:r>
    </w:p>
    <w:p>
      <w:pPr>
        <w:pStyle w:val="Indenta"/>
      </w:pPr>
      <w:r>
        <w:tab/>
        <w:t>(b)</w:t>
      </w:r>
      <w:r>
        <w:tab/>
        <w:t>otherwise eligible for appointment as the site senior executive of the mine under regulation 675ZI(1)(b) to (e).</w:t>
      </w:r>
    </w:p>
    <w:p>
      <w:pPr>
        <w:pStyle w:val="Subsection"/>
      </w:pPr>
      <w:r>
        <w:tab/>
        <w:t>(2)</w:t>
      </w:r>
      <w:r>
        <w:tab/>
        <w:t>The mine operator of a mine may appoint a person to be an alternate for a key statutory position for the mine, other than a site senior executive, if the person is an appropriate person for the position.</w:t>
      </w:r>
    </w:p>
    <w:p>
      <w:pPr>
        <w:pStyle w:val="Subsection"/>
      </w:pPr>
      <w:r>
        <w:tab/>
        <w:t>(3)</w:t>
      </w:r>
      <w:r>
        <w:tab/>
        <w:t>If a person who has been appointed to a key statutory position for a mine is unable to carry out the functions of the position, an alternate for the position at the mine may temporarily carry out the functions of the position in the person’s place.</w:t>
      </w:r>
    </w:p>
    <w:p>
      <w:pPr>
        <w:pStyle w:val="Subsection"/>
      </w:pPr>
      <w:r>
        <w:tab/>
        <w:t>(4)</w:t>
      </w:r>
      <w:r>
        <w:tab/>
        <w:t>While an alternate is carrying out the functions of the key statutory position under subregulation (3), these regulations apply to the alternate as if the alternate were appointed to the position.</w:t>
      </w:r>
    </w:p>
    <w:p>
      <w:pPr>
        <w:pStyle w:val="Heading5"/>
      </w:pPr>
      <w:bookmarkStart w:id="8257" w:name="_Toc122603477"/>
      <w:bookmarkStart w:id="8258" w:name="_Toc96683062"/>
      <w:bookmarkStart w:id="8259" w:name="_Toc96701890"/>
      <w:bookmarkStart w:id="8260" w:name="_Toc97292898"/>
      <w:bookmarkStart w:id="8261" w:name="_Toc98412197"/>
      <w:r>
        <w:rPr>
          <w:rStyle w:val="CharSectno"/>
        </w:rPr>
        <w:t>675ZS</w:t>
      </w:r>
      <w:r>
        <w:t>.</w:t>
      </w:r>
      <w:r>
        <w:tab/>
        <w:t>Eligibility of persons in key statutory positions to be appointed to particular positions at other mines</w:t>
      </w:r>
      <w:bookmarkEnd w:id="8257"/>
      <w:bookmarkEnd w:id="8258"/>
      <w:bookmarkEnd w:id="8259"/>
      <w:bookmarkEnd w:id="8260"/>
      <w:bookmarkEnd w:id="8261"/>
    </w:p>
    <w:p>
      <w:pPr>
        <w:pStyle w:val="Subsection"/>
      </w:pPr>
      <w:r>
        <w:tab/>
        <w:t>(1)</w:t>
      </w:r>
      <w:r>
        <w:tab/>
        <w:t xml:space="preserve">A person who is appointed to a key statutory position for a mine does not meet the eligibility requirements to be appointed to a statutory position or as an alternate for a key statutory position for another mine unless — </w:t>
      </w:r>
    </w:p>
    <w:p>
      <w:pPr>
        <w:pStyle w:val="Indenta"/>
      </w:pPr>
      <w:r>
        <w:tab/>
        <w:t>(a)</w:t>
      </w:r>
      <w:r>
        <w:tab/>
        <w:t>the person ceases to be appointed to the key statutory position for the 1</w:t>
      </w:r>
      <w:r>
        <w:rPr>
          <w:vertAlign w:val="superscript"/>
        </w:rPr>
        <w:t>st</w:t>
      </w:r>
      <w:r>
        <w:t xml:space="preserve"> mine; or </w:t>
      </w:r>
    </w:p>
    <w:p>
      <w:pPr>
        <w:pStyle w:val="Indenta"/>
      </w:pPr>
      <w:r>
        <w:tab/>
        <w:t>(b)</w:t>
      </w:r>
      <w:r>
        <w:tab/>
        <w:t>the regulator approves the person’s appointment to the statutory position, or as an alternate for a key statutory position, for the other mine under subregulation (2).</w:t>
      </w:r>
    </w:p>
    <w:p>
      <w:pPr>
        <w:pStyle w:val="Subsection"/>
      </w:pPr>
      <w:r>
        <w:tab/>
        <w:t>(2)</w:t>
      </w:r>
      <w:r>
        <w:tab/>
        <w:t>The regulator may approve a person who is appointed to a key statutory position for a mine to be appointed to a statutory position for another mine if the regulator considers that it is appropriate for the person to be appointed to the statutory position for the other mine.</w:t>
      </w:r>
    </w:p>
    <w:p>
      <w:pPr>
        <w:pStyle w:val="Heading5"/>
      </w:pPr>
      <w:bookmarkStart w:id="8262" w:name="_Toc122603478"/>
      <w:bookmarkStart w:id="8263" w:name="_Toc96683063"/>
      <w:bookmarkStart w:id="8264" w:name="_Toc96701891"/>
      <w:bookmarkStart w:id="8265" w:name="_Toc97292899"/>
      <w:bookmarkStart w:id="8266" w:name="_Toc98412198"/>
      <w:r>
        <w:rPr>
          <w:rStyle w:val="CharSectno"/>
        </w:rPr>
        <w:t>675ZT</w:t>
      </w:r>
      <w:r>
        <w:t>.</w:t>
      </w:r>
      <w:r>
        <w:tab/>
        <w:t>Exemption from requirement to make certain appointments for mine engaged in exploration operations only</w:t>
      </w:r>
      <w:bookmarkEnd w:id="8262"/>
      <w:bookmarkEnd w:id="8263"/>
      <w:bookmarkEnd w:id="8264"/>
      <w:bookmarkEnd w:id="8265"/>
      <w:bookmarkEnd w:id="8266"/>
    </w:p>
    <w:p>
      <w:pPr>
        <w:pStyle w:val="Subsection"/>
      </w:pPr>
      <w:r>
        <w:tab/>
        <w:t>(1)</w:t>
      </w:r>
      <w:r>
        <w:tab/>
        <w:t xml:space="preserve">This regulation applies to a mine where only exploration operations are carried out. </w:t>
      </w:r>
    </w:p>
    <w:p>
      <w:pPr>
        <w:pStyle w:val="Subsection"/>
      </w:pPr>
      <w:r>
        <w:tab/>
        <w:t>(2)</w:t>
      </w:r>
      <w:r>
        <w:tab/>
        <w:t>The regulator may, by written notice, exempt the mine operator of the mine from the requirement under regulation 675ZQ(1) to appoint a person to a Schedule 26 position for the mine.</w:t>
      </w:r>
    </w:p>
    <w:p>
      <w:pPr>
        <w:pStyle w:val="Subsection"/>
      </w:pPr>
      <w:r>
        <w:tab/>
        <w:t>(3)</w:t>
      </w:r>
      <w:r>
        <w:tab/>
        <w:t>Without limiting the matters that the regulator may take into account when considering whether to exempt under subregulation (2), the regulator may take into account the size and nature of the exploration operations at the mine.</w:t>
      </w:r>
    </w:p>
    <w:p>
      <w:pPr>
        <w:pStyle w:val="Heading5"/>
      </w:pPr>
      <w:bookmarkStart w:id="8267" w:name="_Toc122603479"/>
      <w:bookmarkStart w:id="8268" w:name="_Toc96683064"/>
      <w:bookmarkStart w:id="8269" w:name="_Toc96701892"/>
      <w:bookmarkStart w:id="8270" w:name="_Toc97292900"/>
      <w:bookmarkStart w:id="8271" w:name="_Toc98412199"/>
      <w:r>
        <w:rPr>
          <w:rStyle w:val="CharSectno"/>
        </w:rPr>
        <w:t>675ZU</w:t>
      </w:r>
      <w:r>
        <w:t>.</w:t>
      </w:r>
      <w:r>
        <w:tab/>
        <w:t>Only 1 person appointed to key statutory positions for a mine</w:t>
      </w:r>
      <w:bookmarkEnd w:id="8267"/>
      <w:bookmarkEnd w:id="8268"/>
      <w:bookmarkEnd w:id="8269"/>
      <w:bookmarkEnd w:id="8270"/>
      <w:bookmarkEnd w:id="8271"/>
    </w:p>
    <w:p>
      <w:pPr>
        <w:pStyle w:val="Subsection"/>
      </w:pPr>
      <w:r>
        <w:tab/>
      </w:r>
      <w:r>
        <w:tab/>
        <w:t xml:space="preserve">The mine operator of a mine must ensure that no more than 1 person is appointed to each key statutory position for the mine at the same time. </w:t>
      </w:r>
    </w:p>
    <w:p>
      <w:pPr>
        <w:pStyle w:val="PermNoteHeading"/>
      </w:pPr>
      <w:r>
        <w:tab/>
        <w:t>Note for this subregulation:</w:t>
      </w:r>
    </w:p>
    <w:p>
      <w:pPr>
        <w:pStyle w:val="PermNoteText"/>
      </w:pPr>
      <w:r>
        <w:tab/>
      </w:r>
      <w:r>
        <w:tab/>
        <w:t>The mine operator of a mine may appoint alternates for key statutory positions under regulation 675ZR.</w:t>
      </w:r>
    </w:p>
    <w:p>
      <w:pPr>
        <w:pStyle w:val="Heading5"/>
      </w:pPr>
      <w:bookmarkStart w:id="8272" w:name="_Toc122603480"/>
      <w:bookmarkStart w:id="8273" w:name="_Toc96683065"/>
      <w:bookmarkStart w:id="8274" w:name="_Toc96701893"/>
      <w:bookmarkStart w:id="8275" w:name="_Toc97292901"/>
      <w:bookmarkStart w:id="8276" w:name="_Toc98412200"/>
      <w:r>
        <w:rPr>
          <w:rStyle w:val="CharSectno"/>
        </w:rPr>
        <w:t>675ZV</w:t>
      </w:r>
      <w:r>
        <w:t>.</w:t>
      </w:r>
      <w:r>
        <w:tab/>
        <w:t>Accepting appointments under Part</w:t>
      </w:r>
      <w:bookmarkEnd w:id="8272"/>
      <w:bookmarkEnd w:id="8273"/>
      <w:bookmarkEnd w:id="8274"/>
      <w:bookmarkEnd w:id="8275"/>
      <w:bookmarkEnd w:id="8276"/>
    </w:p>
    <w:p>
      <w:pPr>
        <w:pStyle w:val="Subsection"/>
      </w:pPr>
      <w:r>
        <w:tab/>
        <w:t>(1)</w:t>
      </w:r>
      <w:r>
        <w:tab/>
        <w:t xml:space="preserve">A person who is appointed to a statutory position for a mine or as an alternate for a key statutory position for a mine must, before taking up the position, accept the appointment to the position in writing. </w:t>
      </w:r>
    </w:p>
    <w:p>
      <w:pPr>
        <w:pStyle w:val="Subsection"/>
      </w:pPr>
      <w:r>
        <w:tab/>
        <w:t>(2)</w:t>
      </w:r>
      <w:r>
        <w:tab/>
        <w:t xml:space="preserve">However, a person must not accept the appointment to a statutory position for a mine, or as an alternate for a key statutory position for a mine, if the person is not an appropriate person for the position.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277" w:name="_Toc122603481"/>
      <w:bookmarkStart w:id="8278" w:name="_Toc96683066"/>
      <w:bookmarkStart w:id="8279" w:name="_Toc96701894"/>
      <w:bookmarkStart w:id="8280" w:name="_Toc97292902"/>
      <w:bookmarkStart w:id="8281" w:name="_Toc98412201"/>
      <w:r>
        <w:rPr>
          <w:rStyle w:val="CharSectno"/>
        </w:rPr>
        <w:t>675ZW</w:t>
      </w:r>
      <w:r>
        <w:t>.</w:t>
      </w:r>
      <w:r>
        <w:tab/>
        <w:t>Recording appointment of persons to statutory positions</w:t>
      </w:r>
      <w:bookmarkEnd w:id="8277"/>
      <w:bookmarkEnd w:id="8278"/>
      <w:bookmarkEnd w:id="8279"/>
      <w:bookmarkEnd w:id="8280"/>
      <w:bookmarkEnd w:id="8281"/>
      <w:r>
        <w:t xml:space="preserve"> </w:t>
      </w:r>
    </w:p>
    <w:p>
      <w:pPr>
        <w:pStyle w:val="Subsection"/>
      </w:pPr>
      <w:r>
        <w:tab/>
      </w:r>
      <w:r>
        <w:tab/>
        <w:t xml:space="preserve">The mine operator of a mine must ensure that the mine record for the mine under regulation 675Y contains — </w:t>
      </w:r>
    </w:p>
    <w:p>
      <w:pPr>
        <w:pStyle w:val="Indenta"/>
      </w:pPr>
      <w:r>
        <w:tab/>
        <w:t>(a)</w:t>
      </w:r>
      <w:r>
        <w:tab/>
        <w:t>details of persons who are appointed to statutory positions for the mine or as alternates for key statutory positions for the mine; and</w:t>
      </w:r>
    </w:p>
    <w:p>
      <w:pPr>
        <w:pStyle w:val="Indenta"/>
        <w:keepNext/>
      </w:pPr>
      <w:r>
        <w:tab/>
        <w:t>(b)</w:t>
      </w:r>
      <w:r>
        <w:tab/>
        <w:t>each person’s acceptance of the appointment under regulation 675ZV(1).</w:t>
      </w:r>
    </w:p>
    <w:p>
      <w:pPr>
        <w:pStyle w:val="PermNoteHeading"/>
      </w:pPr>
      <w:r>
        <w:tab/>
        <w:t>Notes for this regulation:</w:t>
      </w:r>
    </w:p>
    <w:p>
      <w:pPr>
        <w:pStyle w:val="PermNoteText"/>
      </w:pPr>
      <w:r>
        <w:tab/>
        <w:t>1.</w:t>
      </w:r>
      <w:r>
        <w:tab/>
        <w:t>The details and responsibilities of persons appointed to a statutory position must form part of the mine safety management system for a mine under regulation 622(1)(e)(iv).</w:t>
      </w:r>
    </w:p>
    <w:p>
      <w:pPr>
        <w:pStyle w:val="PermNoteText"/>
      </w:pPr>
      <w:r>
        <w:tab/>
        <w:t>2.</w:t>
      </w:r>
      <w:r>
        <w:tab/>
        <w:t>See regulation 675Y in relation to the obligations to keep mine records.</w:t>
      </w:r>
    </w:p>
    <w:p>
      <w:pPr>
        <w:pStyle w:val="Heading5"/>
      </w:pPr>
      <w:bookmarkStart w:id="8282" w:name="_Toc122603482"/>
      <w:bookmarkStart w:id="8283" w:name="_Toc96442680"/>
      <w:bookmarkStart w:id="8284" w:name="_Toc96683067"/>
      <w:bookmarkStart w:id="8285" w:name="_Toc96701895"/>
      <w:bookmarkStart w:id="8286" w:name="_Toc97292903"/>
      <w:bookmarkStart w:id="8287" w:name="_Toc98412202"/>
      <w:r>
        <w:rPr>
          <w:rStyle w:val="CharSectno"/>
        </w:rPr>
        <w:t>675ZX</w:t>
      </w:r>
      <w:r>
        <w:t>.</w:t>
      </w:r>
      <w:r>
        <w:tab/>
        <w:t>Giving false or misleading information or document about eligibility for statutory position</w:t>
      </w:r>
      <w:bookmarkEnd w:id="8282"/>
      <w:bookmarkEnd w:id="8283"/>
      <w:bookmarkEnd w:id="8284"/>
      <w:bookmarkEnd w:id="8285"/>
      <w:bookmarkEnd w:id="8286"/>
      <w:bookmarkEnd w:id="8287"/>
    </w:p>
    <w:p>
      <w:pPr>
        <w:pStyle w:val="Subsection"/>
      </w:pPr>
      <w:r>
        <w:tab/>
        <w:t>(1)</w:t>
      </w:r>
      <w:r>
        <w:tab/>
        <w:t xml:space="preserve">This regulation applies if a person — </w:t>
      </w:r>
    </w:p>
    <w:p>
      <w:pPr>
        <w:pStyle w:val="Indenta"/>
      </w:pPr>
      <w:r>
        <w:tab/>
        <w:t>(a)</w:t>
      </w:r>
      <w:r>
        <w:tab/>
        <w:t>is appointed to a statutory position, or as an alternate for a key statutory position, for a mine; and</w:t>
      </w:r>
    </w:p>
    <w:p>
      <w:pPr>
        <w:pStyle w:val="Indenta"/>
      </w:pPr>
      <w:r>
        <w:tab/>
        <w:t>(b)</w:t>
      </w:r>
      <w:r>
        <w:tab/>
        <w:t>is not an appropriate person for the statutory position or to be an alternate for the key statutory position; and</w:t>
      </w:r>
    </w:p>
    <w:p>
      <w:pPr>
        <w:pStyle w:val="Indenta"/>
      </w:pPr>
      <w:r>
        <w:tab/>
        <w:t>(c)</w:t>
      </w:r>
      <w:r>
        <w:tab/>
        <w:t xml:space="preserve">gives the mine operator or site senior executive of the mine or the regulator information or a document that contains false or misleading information that purports to show that the person is an appropriate person for the statutory position or to be an alternate for the key statutory position. </w:t>
      </w:r>
    </w:p>
    <w:p>
      <w:pPr>
        <w:pStyle w:val="Subsection"/>
      </w:pPr>
      <w:r>
        <w:tab/>
        <w:t>(2)</w:t>
      </w:r>
      <w:r>
        <w:tab/>
        <w:t>The mine operator or site senior executive must, as soon as possible after becoming aware of the false or misleading information, revoke the person’s appointment to the statutory position or as an alternate for the key statutory position.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8288" w:name="_Toc122603483"/>
      <w:bookmarkStart w:id="8289" w:name="_Toc96683068"/>
      <w:bookmarkStart w:id="8290" w:name="_Toc96701896"/>
      <w:bookmarkStart w:id="8291" w:name="_Toc97292904"/>
      <w:bookmarkStart w:id="8292" w:name="_Toc98412203"/>
      <w:r>
        <w:rPr>
          <w:rStyle w:val="CharSectno"/>
        </w:rPr>
        <w:t>675ZY</w:t>
      </w:r>
      <w:r>
        <w:t>.</w:t>
      </w:r>
      <w:r>
        <w:tab/>
        <w:t>Statutory position</w:t>
      </w:r>
      <w:r>
        <w:noBreakHyphen/>
        <w:t>holder to carry out functions</w:t>
      </w:r>
      <w:bookmarkEnd w:id="8288"/>
      <w:bookmarkEnd w:id="8289"/>
      <w:bookmarkEnd w:id="8290"/>
      <w:bookmarkEnd w:id="8291"/>
      <w:bookmarkEnd w:id="8292"/>
    </w:p>
    <w:p>
      <w:pPr>
        <w:pStyle w:val="Subsection"/>
        <w:keepNext/>
      </w:pPr>
      <w:r>
        <w:tab/>
      </w:r>
      <w:r>
        <w:tab/>
        <w:t xml:space="preserve">A person appointed to a statutory position for a mine must — </w:t>
      </w:r>
    </w:p>
    <w:p>
      <w:pPr>
        <w:pStyle w:val="Indenta"/>
      </w:pPr>
      <w:r>
        <w:tab/>
        <w:t>(a)</w:t>
      </w:r>
      <w:r>
        <w:tab/>
        <w:t>carry out the functions of the position; or</w:t>
      </w:r>
    </w:p>
    <w:p>
      <w:pPr>
        <w:pStyle w:val="Indenta"/>
      </w:pPr>
      <w:r>
        <w:tab/>
        <w:t>(b)</w:t>
      </w:r>
      <w:r>
        <w:tab/>
        <w:t>if the person is unable to carry out the functions — inform the mine operator or the site senior executive of the mine that the person is unable to carry out the functions and why the person is unable to carry out the functions.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8293" w:name="_Toc122596987"/>
      <w:bookmarkStart w:id="8294" w:name="_Toc122598314"/>
      <w:bookmarkStart w:id="8295" w:name="_Toc122603484"/>
      <w:bookmarkStart w:id="8296" w:name="_Toc95391468"/>
      <w:bookmarkStart w:id="8297" w:name="_Toc95750037"/>
      <w:bookmarkStart w:id="8298" w:name="_Toc96620064"/>
      <w:bookmarkStart w:id="8299" w:name="_Toc96668442"/>
      <w:bookmarkStart w:id="8300" w:name="_Toc96680160"/>
      <w:bookmarkStart w:id="8301" w:name="_Toc96681474"/>
      <w:bookmarkStart w:id="8302" w:name="_Toc96683069"/>
      <w:bookmarkStart w:id="8303" w:name="_Toc96692808"/>
      <w:bookmarkStart w:id="8304" w:name="_Toc96695814"/>
      <w:bookmarkStart w:id="8305" w:name="_Toc96698942"/>
      <w:bookmarkStart w:id="8306" w:name="_Toc96700256"/>
      <w:bookmarkStart w:id="8307" w:name="_Toc96701897"/>
      <w:bookmarkStart w:id="8308" w:name="_Toc97292905"/>
      <w:bookmarkStart w:id="8309" w:name="_Toc98238384"/>
      <w:bookmarkStart w:id="8310" w:name="_Toc98250889"/>
      <w:bookmarkStart w:id="8311" w:name="_Toc98412204"/>
      <w:r>
        <w:rPr>
          <w:rStyle w:val="CharPartNo"/>
        </w:rPr>
        <w:t>Part 10.7B</w:t>
      </w:r>
      <w:r>
        <w:rPr>
          <w:rStyle w:val="CharDivNo"/>
        </w:rPr>
        <w:t> </w:t>
      </w:r>
      <w:r>
        <w:t>—</w:t>
      </w:r>
      <w:r>
        <w:rPr>
          <w:rStyle w:val="CharDivText"/>
        </w:rPr>
        <w:t> </w:t>
      </w:r>
      <w:r>
        <w:rPr>
          <w:rStyle w:val="CharPartText"/>
        </w:rPr>
        <w:t>Statutory certificates</w:t>
      </w:r>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p>
    <w:p>
      <w:pPr>
        <w:pStyle w:val="Heading5"/>
      </w:pPr>
      <w:bookmarkStart w:id="8312" w:name="_Toc122603485"/>
      <w:bookmarkStart w:id="8313" w:name="_Toc96683070"/>
      <w:bookmarkStart w:id="8314" w:name="_Toc96701898"/>
      <w:bookmarkStart w:id="8315" w:name="_Toc97292906"/>
      <w:bookmarkStart w:id="8316" w:name="_Toc98412205"/>
      <w:r>
        <w:rPr>
          <w:rStyle w:val="CharSectno"/>
        </w:rPr>
        <w:t>675ZZ</w:t>
      </w:r>
      <w:r>
        <w:t>.</w:t>
      </w:r>
      <w:r>
        <w:tab/>
        <w:t>Meaning of applicant</w:t>
      </w:r>
      <w:bookmarkEnd w:id="8312"/>
      <w:bookmarkEnd w:id="8313"/>
      <w:bookmarkEnd w:id="8314"/>
      <w:bookmarkEnd w:id="8315"/>
      <w:bookmarkEnd w:id="8316"/>
    </w:p>
    <w:p>
      <w:pPr>
        <w:pStyle w:val="Subsection"/>
      </w:pPr>
      <w:r>
        <w:tab/>
      </w:r>
      <w:r>
        <w:tab/>
        <w:t xml:space="preserve">In this Part — </w:t>
      </w:r>
    </w:p>
    <w:p>
      <w:pPr>
        <w:pStyle w:val="Defstart"/>
      </w:pPr>
      <w:r>
        <w:tab/>
      </w:r>
      <w:r>
        <w:rPr>
          <w:rStyle w:val="CharDefText"/>
        </w:rPr>
        <w:t>applicant</w:t>
      </w:r>
      <w:r>
        <w:t xml:space="preserve"> means a person who applies for a statutory certificate under regulation 675ZZB(1).</w:t>
      </w:r>
    </w:p>
    <w:p>
      <w:pPr>
        <w:pStyle w:val="Heading5"/>
      </w:pPr>
      <w:bookmarkStart w:id="8317" w:name="_Toc122603486"/>
      <w:bookmarkStart w:id="8318" w:name="_Toc96683071"/>
      <w:bookmarkStart w:id="8319" w:name="_Toc96701899"/>
      <w:bookmarkStart w:id="8320" w:name="_Toc97292907"/>
      <w:bookmarkStart w:id="8321" w:name="_Toc98412206"/>
      <w:r>
        <w:rPr>
          <w:rStyle w:val="CharSectno"/>
        </w:rPr>
        <w:t>675ZZA</w:t>
      </w:r>
      <w:r>
        <w:t>.</w:t>
      </w:r>
      <w:r>
        <w:tab/>
        <w:t>Schedule 27 sets out statutory certificates</w:t>
      </w:r>
      <w:bookmarkEnd w:id="8317"/>
      <w:bookmarkEnd w:id="8318"/>
      <w:bookmarkEnd w:id="8319"/>
      <w:bookmarkEnd w:id="8320"/>
      <w:bookmarkEnd w:id="8321"/>
    </w:p>
    <w:p>
      <w:pPr>
        <w:pStyle w:val="Subsection"/>
      </w:pPr>
      <w:r>
        <w:tab/>
      </w:r>
      <w:r>
        <w:tab/>
        <w:t xml:space="preserve">Schedule 27 sets out — </w:t>
      </w:r>
    </w:p>
    <w:p>
      <w:pPr>
        <w:pStyle w:val="Indenta"/>
      </w:pPr>
      <w:r>
        <w:tab/>
        <w:t>(a)</w:t>
      </w:r>
      <w:r>
        <w:tab/>
        <w:t xml:space="preserve">the certificates (the </w:t>
      </w:r>
      <w:r>
        <w:rPr>
          <w:rStyle w:val="CharDefText"/>
        </w:rPr>
        <w:t>statutory certificates</w:t>
      </w:r>
      <w:r>
        <w:t>) that may be granted to a person; and</w:t>
      </w:r>
    </w:p>
    <w:p>
      <w:pPr>
        <w:pStyle w:val="Indenta"/>
      </w:pPr>
      <w:r>
        <w:tab/>
        <w:t>(b)</w:t>
      </w:r>
      <w:r>
        <w:tab/>
        <w:t>the eligibility requirements for the statutory certificates.</w:t>
      </w:r>
    </w:p>
    <w:p>
      <w:pPr>
        <w:pStyle w:val="Heading5"/>
      </w:pPr>
      <w:bookmarkStart w:id="8322" w:name="_Toc122603487"/>
      <w:bookmarkStart w:id="8323" w:name="_Toc96683072"/>
      <w:bookmarkStart w:id="8324" w:name="_Toc96701900"/>
      <w:bookmarkStart w:id="8325" w:name="_Toc97292908"/>
      <w:bookmarkStart w:id="8326" w:name="_Toc98412207"/>
      <w:r>
        <w:rPr>
          <w:rStyle w:val="CharSectno"/>
        </w:rPr>
        <w:t>675ZZB</w:t>
      </w:r>
      <w:r>
        <w:t>.</w:t>
      </w:r>
      <w:r>
        <w:tab/>
        <w:t>Applications for statutory certificates</w:t>
      </w:r>
      <w:bookmarkEnd w:id="8322"/>
      <w:bookmarkEnd w:id="8323"/>
      <w:bookmarkEnd w:id="8324"/>
      <w:bookmarkEnd w:id="8325"/>
      <w:bookmarkEnd w:id="8326"/>
      <w:r>
        <w:t xml:space="preserve"> </w:t>
      </w:r>
    </w:p>
    <w:p>
      <w:pPr>
        <w:pStyle w:val="Subsection"/>
      </w:pPr>
      <w:r>
        <w:tab/>
        <w:t>(1)</w:t>
      </w:r>
      <w:r>
        <w:tab/>
        <w:t xml:space="preserve">A person may apply to the regulator for a statutory certificate. </w:t>
      </w:r>
    </w:p>
    <w:p>
      <w:pPr>
        <w:pStyle w:val="Subsection"/>
      </w:pPr>
      <w:r>
        <w:tab/>
        <w:t>(2)</w:t>
      </w:r>
      <w:r>
        <w:tab/>
        <w:t xml:space="preserve">The application must — </w:t>
      </w:r>
    </w:p>
    <w:p>
      <w:pPr>
        <w:pStyle w:val="Indenta"/>
      </w:pPr>
      <w:r>
        <w:tab/>
        <w:t>(a)</w:t>
      </w:r>
      <w:r>
        <w:tab/>
        <w:t xml:space="preserve">be in the approved form; and </w:t>
      </w:r>
    </w:p>
    <w:p>
      <w:pPr>
        <w:pStyle w:val="Indenta"/>
      </w:pPr>
      <w:r>
        <w:tab/>
        <w:t>(b)</w:t>
      </w:r>
      <w:r>
        <w:tab/>
        <w:t>be made in a manner approved by the regulator; and</w:t>
      </w:r>
    </w:p>
    <w:p>
      <w:pPr>
        <w:pStyle w:val="Indenta"/>
      </w:pPr>
      <w:r>
        <w:tab/>
        <w:t>(c)</w:t>
      </w:r>
      <w:r>
        <w:tab/>
        <w:t>include, or be accompanied by, information outlining whether the applicant meets the eligibility requirements for the certificate.</w:t>
      </w:r>
    </w:p>
    <w:p>
      <w:pPr>
        <w:pStyle w:val="Heading5"/>
      </w:pPr>
      <w:bookmarkStart w:id="8327" w:name="_Toc122603488"/>
      <w:bookmarkStart w:id="8328" w:name="_Toc96683073"/>
      <w:bookmarkStart w:id="8329" w:name="_Toc96701901"/>
      <w:bookmarkStart w:id="8330" w:name="_Toc97292909"/>
      <w:bookmarkStart w:id="8331" w:name="_Toc98412208"/>
      <w:r>
        <w:rPr>
          <w:rStyle w:val="CharSectno"/>
        </w:rPr>
        <w:t>675ZZC</w:t>
      </w:r>
      <w:r>
        <w:t>.</w:t>
      </w:r>
      <w:r>
        <w:tab/>
        <w:t>Grant of statutory certificate</w:t>
      </w:r>
      <w:bookmarkEnd w:id="8327"/>
      <w:bookmarkEnd w:id="8328"/>
      <w:bookmarkEnd w:id="8329"/>
      <w:bookmarkEnd w:id="8330"/>
      <w:bookmarkEnd w:id="8331"/>
    </w:p>
    <w:p>
      <w:pPr>
        <w:pStyle w:val="Subsection"/>
      </w:pPr>
      <w:r>
        <w:tab/>
        <w:t>(1)</w:t>
      </w:r>
      <w:r>
        <w:tab/>
        <w:t>The regulator may grant a statutory certificate to an applicant if the regulator is satisfied on reasonable grounds that the applicant meets the eligibility requirements for the certificate.</w:t>
      </w:r>
    </w:p>
    <w:p>
      <w:pPr>
        <w:pStyle w:val="PermNoteHeading"/>
      </w:pPr>
      <w:r>
        <w:tab/>
        <w:t>Note for this subregulation:</w:t>
      </w:r>
    </w:p>
    <w:p>
      <w:pPr>
        <w:pStyle w:val="PermNoteText"/>
      </w:pPr>
      <w:r>
        <w:tab/>
      </w:r>
      <w:r>
        <w:tab/>
        <w:t>Refusing to grant a statutory certificate to a person is a reviewable decision (see regulation 676).</w:t>
      </w:r>
    </w:p>
    <w:p>
      <w:pPr>
        <w:pStyle w:val="Subsection"/>
      </w:pPr>
      <w:r>
        <w:tab/>
        <w:t>(2)</w:t>
      </w:r>
      <w:r>
        <w:tab/>
        <w:t>The regulator must not grant a statutory certificate under subregulation (1) unless the relevant competence committee for the certificate considers, after an assessment under regulation 675ZZL, that the applicant is suitable to hold the certificate.</w:t>
      </w:r>
    </w:p>
    <w:p>
      <w:pPr>
        <w:pStyle w:val="Subsection"/>
      </w:pPr>
      <w:r>
        <w:tab/>
        <w:t>(3)</w:t>
      </w:r>
      <w:r>
        <w:tab/>
        <w:t>The regulator may grant a statutory certificate unconditionally or subject to conditions.</w:t>
      </w:r>
    </w:p>
    <w:p>
      <w:pPr>
        <w:pStyle w:val="PermNoteHeading"/>
      </w:pPr>
      <w:r>
        <w:tab/>
        <w:t>Note for this subregulation:</w:t>
      </w:r>
    </w:p>
    <w:p>
      <w:pPr>
        <w:pStyle w:val="PermNoteText"/>
      </w:pPr>
      <w:r>
        <w:tab/>
      </w:r>
      <w:r>
        <w:tab/>
        <w:t>Granting a statutory certificate subject to conditions is a reviewable decision (see regulation 676).</w:t>
      </w:r>
    </w:p>
    <w:p>
      <w:pPr>
        <w:pStyle w:val="Subsection"/>
      </w:pPr>
      <w:r>
        <w:tab/>
        <w:t>(4)</w:t>
      </w:r>
      <w:r>
        <w:tab/>
        <w:t xml:space="preserve">If the regulator refuses to grant a statutory certificate, or grants a statutory certificate subject to conditions, the regulator must give the applicant written notice stating — </w:t>
      </w:r>
    </w:p>
    <w:p>
      <w:pPr>
        <w:pStyle w:val="Indenta"/>
      </w:pPr>
      <w:r>
        <w:tab/>
        <w:t>(a)</w:t>
      </w:r>
      <w:r>
        <w:tab/>
        <w:t>that the regulator refuses to grant the certificate, or grants the certificate subject to conditions; and</w:t>
      </w:r>
    </w:p>
    <w:p>
      <w:pPr>
        <w:pStyle w:val="Indenta"/>
      </w:pPr>
      <w:r>
        <w:tab/>
        <w:t>(b)</w:t>
      </w:r>
      <w:r>
        <w:tab/>
        <w:t>the reasons for the decision; and</w:t>
      </w:r>
    </w:p>
    <w:p>
      <w:pPr>
        <w:pStyle w:val="Indenta"/>
      </w:pPr>
      <w:r>
        <w:tab/>
        <w:t>(c)</w:t>
      </w:r>
      <w:r>
        <w:tab/>
        <w:t>that the applicant may apply for a review of the decision.</w:t>
      </w:r>
    </w:p>
    <w:p>
      <w:pPr>
        <w:pStyle w:val="Subsection"/>
      </w:pPr>
      <w:r>
        <w:tab/>
        <w:t>(5)</w:t>
      </w:r>
      <w:r>
        <w:tab/>
        <w:t xml:space="preserve">A person’s statutory certificate is subject to — </w:t>
      </w:r>
    </w:p>
    <w:p>
      <w:pPr>
        <w:pStyle w:val="Indenta"/>
      </w:pPr>
      <w:r>
        <w:tab/>
        <w:t>(a)</w:t>
      </w:r>
      <w:r>
        <w:tab/>
        <w:t>a condition that the person must, if required by the regulator by notice in writing, provide, within the time (if any) specified in the notice, specified information relating to the person’s competence or any other matter relating to the statutory certificate; and</w:t>
      </w:r>
    </w:p>
    <w:p>
      <w:pPr>
        <w:pStyle w:val="Indenta"/>
      </w:pPr>
      <w:r>
        <w:tab/>
        <w:t>(b)</w:t>
      </w:r>
      <w:r>
        <w:tab/>
        <w:t>any condition the regulator decides under subregulation (3).</w:t>
      </w:r>
    </w:p>
    <w:p>
      <w:pPr>
        <w:pStyle w:val="Heading5"/>
      </w:pPr>
      <w:bookmarkStart w:id="8332" w:name="_Toc122603489"/>
      <w:bookmarkStart w:id="8333" w:name="_Toc96683074"/>
      <w:bookmarkStart w:id="8334" w:name="_Toc96701902"/>
      <w:bookmarkStart w:id="8335" w:name="_Toc97292910"/>
      <w:bookmarkStart w:id="8336" w:name="_Toc98412209"/>
      <w:r>
        <w:rPr>
          <w:rStyle w:val="CharSectno"/>
        </w:rPr>
        <w:t>675ZZD</w:t>
      </w:r>
      <w:r>
        <w:t>.</w:t>
      </w:r>
      <w:r>
        <w:tab/>
        <w:t>Replacement statutory certificate</w:t>
      </w:r>
      <w:bookmarkEnd w:id="8332"/>
      <w:bookmarkEnd w:id="8333"/>
      <w:bookmarkEnd w:id="8334"/>
      <w:bookmarkEnd w:id="8335"/>
      <w:bookmarkEnd w:id="8336"/>
    </w:p>
    <w:p>
      <w:pPr>
        <w:pStyle w:val="Subsection"/>
      </w:pPr>
      <w:r>
        <w:tab/>
        <w:t>(1)</w:t>
      </w:r>
      <w:r>
        <w:tab/>
        <w:t xml:space="preserve">If a person has lost their statutory certificate, or the person’s statutory certificate is destroyed, the person may apply to the regulator for a replacement certificate. </w:t>
      </w:r>
    </w:p>
    <w:p>
      <w:pPr>
        <w:pStyle w:val="Subsection"/>
      </w:pPr>
      <w:r>
        <w:tab/>
        <w:t>(2)</w:t>
      </w:r>
      <w:r>
        <w:tab/>
        <w:t xml:space="preserve">The application must be — </w:t>
      </w:r>
    </w:p>
    <w:p>
      <w:pPr>
        <w:pStyle w:val="Indenta"/>
      </w:pPr>
      <w:r>
        <w:tab/>
        <w:t>(a)</w:t>
      </w:r>
      <w:r>
        <w:tab/>
        <w:t>in writing; and</w:t>
      </w:r>
    </w:p>
    <w:p>
      <w:pPr>
        <w:pStyle w:val="Indenta"/>
      </w:pPr>
      <w:r>
        <w:tab/>
        <w:t>(b)</w:t>
      </w:r>
      <w:r>
        <w:tab/>
        <w:t>accompanied by a statutory declaration stating that the person has lost their statutory certificate or it has been destroyed.</w:t>
      </w:r>
    </w:p>
    <w:p>
      <w:pPr>
        <w:pStyle w:val="Subsection"/>
      </w:pPr>
      <w:r>
        <w:tab/>
        <w:t>(3)</w:t>
      </w:r>
      <w:r>
        <w:tab/>
        <w:t>If the regulator is satisfied that the person has lost their statutory certificate, or it is destroyed, the regulator may issue a replacement certificate.</w:t>
      </w:r>
    </w:p>
    <w:p>
      <w:pPr>
        <w:pStyle w:val="Heading5"/>
      </w:pPr>
      <w:bookmarkStart w:id="8337" w:name="_Toc122603490"/>
      <w:bookmarkStart w:id="8338" w:name="_Toc96683075"/>
      <w:bookmarkStart w:id="8339" w:name="_Toc96701903"/>
      <w:bookmarkStart w:id="8340" w:name="_Toc97292911"/>
      <w:bookmarkStart w:id="8341" w:name="_Toc98412210"/>
      <w:r>
        <w:rPr>
          <w:rStyle w:val="CharSectno"/>
        </w:rPr>
        <w:t>675ZZE</w:t>
      </w:r>
      <w:r>
        <w:t>.</w:t>
      </w:r>
      <w:r>
        <w:tab/>
        <w:t>Suspending or cancelling statutory certificates</w:t>
      </w:r>
      <w:bookmarkEnd w:id="8337"/>
      <w:bookmarkEnd w:id="8338"/>
      <w:bookmarkEnd w:id="8339"/>
      <w:bookmarkEnd w:id="8340"/>
      <w:bookmarkEnd w:id="8341"/>
    </w:p>
    <w:p>
      <w:pPr>
        <w:pStyle w:val="Subsection"/>
      </w:pPr>
      <w:r>
        <w:tab/>
        <w:t>(1)</w:t>
      </w:r>
      <w:r>
        <w:tab/>
        <w:t xml:space="preserve">The regulator may suspend or cancel a person’s statutory certificate if satisfied that the person — </w:t>
      </w:r>
    </w:p>
    <w:p>
      <w:pPr>
        <w:pStyle w:val="Indenta"/>
      </w:pPr>
      <w:r>
        <w:tab/>
        <w:t>(a)</w:t>
      </w:r>
      <w:r>
        <w:tab/>
        <w:t>is not eligible to hold the certificate; or</w:t>
      </w:r>
    </w:p>
    <w:p>
      <w:pPr>
        <w:pStyle w:val="Indenta"/>
      </w:pPr>
      <w:r>
        <w:tab/>
        <w:t>(b)</w:t>
      </w:r>
      <w:r>
        <w:tab/>
        <w:t>has contravened a condition of the certificate; or</w:t>
      </w:r>
    </w:p>
    <w:p>
      <w:pPr>
        <w:pStyle w:val="Indenta"/>
      </w:pPr>
      <w:r>
        <w:tab/>
        <w:t>(c)</w:t>
      </w:r>
      <w:r>
        <w:tab/>
        <w:t>improperly obtained the certificate, whether on the basis of false or misleading information or otherwise; or</w:t>
      </w:r>
    </w:p>
    <w:p>
      <w:pPr>
        <w:pStyle w:val="Indenta"/>
      </w:pPr>
      <w:r>
        <w:tab/>
        <w:t>(d)</w:t>
      </w:r>
      <w:r>
        <w:tab/>
        <w:t xml:space="preserve">has been convicted of an offence against — </w:t>
      </w:r>
    </w:p>
    <w:p>
      <w:pPr>
        <w:pStyle w:val="Indenti"/>
      </w:pPr>
      <w:r>
        <w:tab/>
        <w:t>(i)</w:t>
      </w:r>
      <w:r>
        <w:tab/>
      </w:r>
      <w:r>
        <w:rPr>
          <w:shd w:val="clear" w:color="auto" w:fill="FFFFFF"/>
        </w:rPr>
        <w:t>mining safety legislation</w:t>
      </w:r>
      <w:r>
        <w:t>; or</w:t>
      </w:r>
    </w:p>
    <w:p>
      <w:pPr>
        <w:pStyle w:val="Indenti"/>
      </w:pPr>
      <w:r>
        <w:tab/>
        <w:t>(ii)</w:t>
      </w:r>
      <w:r>
        <w:tab/>
        <w:t>a corresponding WHS law.</w:t>
      </w:r>
    </w:p>
    <w:p>
      <w:pPr>
        <w:pStyle w:val="PermNoteHeading"/>
      </w:pPr>
      <w:r>
        <w:tab/>
        <w:t>Note for this subregulation:</w:t>
      </w:r>
    </w:p>
    <w:p>
      <w:pPr>
        <w:pStyle w:val="PermNoteText"/>
      </w:pPr>
      <w:r>
        <w:tab/>
      </w:r>
      <w:r>
        <w:tab/>
        <w:t>A decision to suspend or cancel a person’s statutory certificate under this subregulation is a reviewable decision (see regulation 676).</w:t>
      </w:r>
    </w:p>
    <w:p>
      <w:pPr>
        <w:pStyle w:val="Subsection"/>
      </w:pPr>
      <w:r>
        <w:tab/>
        <w:t>(2)</w:t>
      </w:r>
      <w:r>
        <w:tab/>
        <w:t xml:space="preserve">Before suspending or cancelling a person’s statutory certificate, the regulator must — </w:t>
      </w:r>
    </w:p>
    <w:p>
      <w:pPr>
        <w:pStyle w:val="Indenta"/>
      </w:pPr>
      <w:r>
        <w:tab/>
        <w:t>(a)</w:t>
      </w:r>
      <w:r>
        <w:tab/>
        <w:t xml:space="preserve">give the person a written notice stating that — </w:t>
      </w:r>
    </w:p>
    <w:p>
      <w:pPr>
        <w:pStyle w:val="Indenti"/>
      </w:pPr>
      <w:r>
        <w:tab/>
        <w:t>(i)</w:t>
      </w:r>
      <w:r>
        <w:tab/>
        <w:t>the regulator is considering suspending or cancelling the certificate; and</w:t>
      </w:r>
    </w:p>
    <w:p>
      <w:pPr>
        <w:pStyle w:val="Indenti"/>
      </w:pPr>
      <w:r>
        <w:tab/>
        <w:t>(ii)</w:t>
      </w:r>
      <w:r>
        <w:tab/>
        <w:t xml:space="preserve">the person may make submissions, in the manner approved by the regulator and stated in the notice, to the regulator in the period ending 30 days after the day on which the person receives the notice; </w:t>
      </w:r>
    </w:p>
    <w:p>
      <w:pPr>
        <w:pStyle w:val="Indenta"/>
      </w:pPr>
      <w:r>
        <w:tab/>
      </w:r>
      <w:r>
        <w:tab/>
        <w:t>and</w:t>
      </w:r>
    </w:p>
    <w:p>
      <w:pPr>
        <w:pStyle w:val="Indenta"/>
      </w:pPr>
      <w:r>
        <w:tab/>
        <w:t>(b)</w:t>
      </w:r>
      <w:r>
        <w:tab/>
        <w:t xml:space="preserve">have regard to any submissions made in accordance with the notice. </w:t>
      </w:r>
    </w:p>
    <w:p>
      <w:pPr>
        <w:pStyle w:val="Subsection"/>
      </w:pPr>
      <w:r>
        <w:tab/>
        <w:t>(3)</w:t>
      </w:r>
      <w:r>
        <w:tab/>
        <w:t xml:space="preserve">If the regulator suspends or cancels a person’s statutory certificate, the regulator must give the person a written notice stating — </w:t>
      </w:r>
    </w:p>
    <w:p>
      <w:pPr>
        <w:pStyle w:val="Indenta"/>
      </w:pPr>
      <w:r>
        <w:tab/>
        <w:t>(a)</w:t>
      </w:r>
      <w:r>
        <w:tab/>
        <w:t>that the person’s statutory certificate is suspended or cancelled; and</w:t>
      </w:r>
    </w:p>
    <w:p>
      <w:pPr>
        <w:pStyle w:val="Indenta"/>
      </w:pPr>
      <w:r>
        <w:tab/>
        <w:t>(b)</w:t>
      </w:r>
      <w:r>
        <w:tab/>
        <w:t xml:space="preserve">if the certificate is suspended — </w:t>
      </w:r>
    </w:p>
    <w:p>
      <w:pPr>
        <w:pStyle w:val="Indenti"/>
      </w:pPr>
      <w:r>
        <w:tab/>
        <w:t>(i)</w:t>
      </w:r>
      <w:r>
        <w:tab/>
        <w:t>the day on which the suspension takes effect, which must not be earlier than the day on which the person receives the notice; and</w:t>
      </w:r>
    </w:p>
    <w:p>
      <w:pPr>
        <w:pStyle w:val="Indenti"/>
      </w:pPr>
      <w:r>
        <w:tab/>
        <w:t>(ii)</w:t>
      </w:r>
      <w:r>
        <w:tab/>
        <w:t xml:space="preserve">the day on which the suspension ends, which must not be later than 3 months after the day on which the suspension takes effect; </w:t>
      </w:r>
    </w:p>
    <w:p>
      <w:pPr>
        <w:pStyle w:val="Indenta"/>
      </w:pPr>
      <w:r>
        <w:tab/>
      </w:r>
      <w:r>
        <w:tab/>
        <w:t>and</w:t>
      </w:r>
    </w:p>
    <w:p>
      <w:pPr>
        <w:pStyle w:val="Indenta"/>
      </w:pPr>
      <w:r>
        <w:tab/>
        <w:t>(c)</w:t>
      </w:r>
      <w:r>
        <w:tab/>
        <w:t>if the certificate is cancelled — the day on which the cancellation takes effect, which must not be earlier than the day on which the person receives the notice; and</w:t>
      </w:r>
    </w:p>
    <w:p>
      <w:pPr>
        <w:pStyle w:val="Indenta"/>
      </w:pPr>
      <w:r>
        <w:tab/>
        <w:t>(d)</w:t>
      </w:r>
      <w:r>
        <w:tab/>
        <w:t>the reasons the certificate is suspended or cancelled; and</w:t>
      </w:r>
    </w:p>
    <w:p>
      <w:pPr>
        <w:pStyle w:val="Indenta"/>
      </w:pPr>
      <w:r>
        <w:tab/>
        <w:t>(e)</w:t>
      </w:r>
      <w:r>
        <w:tab/>
        <w:t>that the person may apply for a review of the decision to suspend or cancel the certificate.</w:t>
      </w:r>
    </w:p>
    <w:p>
      <w:pPr>
        <w:pStyle w:val="Heading5"/>
      </w:pPr>
      <w:bookmarkStart w:id="8342" w:name="_Toc122603491"/>
      <w:bookmarkStart w:id="8343" w:name="_Toc96683076"/>
      <w:bookmarkStart w:id="8344" w:name="_Toc96701904"/>
      <w:bookmarkStart w:id="8345" w:name="_Toc97292912"/>
      <w:bookmarkStart w:id="8346" w:name="_Toc98412211"/>
      <w:r>
        <w:rPr>
          <w:rStyle w:val="CharSectno"/>
        </w:rPr>
        <w:t>675ZZF</w:t>
      </w:r>
      <w:r>
        <w:t>.</w:t>
      </w:r>
      <w:r>
        <w:tab/>
        <w:t>Register of statutory certificates</w:t>
      </w:r>
      <w:bookmarkEnd w:id="8342"/>
      <w:bookmarkEnd w:id="8343"/>
      <w:bookmarkEnd w:id="8344"/>
      <w:bookmarkEnd w:id="8345"/>
      <w:bookmarkEnd w:id="8346"/>
      <w:r>
        <w:t xml:space="preserve"> </w:t>
      </w:r>
    </w:p>
    <w:p>
      <w:pPr>
        <w:pStyle w:val="Subsection"/>
      </w:pPr>
      <w:r>
        <w:tab/>
        <w:t>(1)</w:t>
      </w:r>
      <w:r>
        <w:tab/>
        <w:t>The regulator must maintain a register of the statutory certificates granted under this Part.</w:t>
      </w:r>
    </w:p>
    <w:p>
      <w:pPr>
        <w:pStyle w:val="Subsection"/>
      </w:pPr>
      <w:r>
        <w:tab/>
        <w:t>(2)</w:t>
      </w:r>
      <w:r>
        <w:tab/>
        <w:t xml:space="preserve">The register must include — </w:t>
      </w:r>
    </w:p>
    <w:p>
      <w:pPr>
        <w:pStyle w:val="Indenta"/>
      </w:pPr>
      <w:r>
        <w:tab/>
        <w:t>(a)</w:t>
      </w:r>
      <w:r>
        <w:tab/>
        <w:t>the names of the persons who hold a statutory certificate; and</w:t>
      </w:r>
    </w:p>
    <w:p>
      <w:pPr>
        <w:pStyle w:val="Indenta"/>
      </w:pPr>
      <w:r>
        <w:tab/>
        <w:t>(b)</w:t>
      </w:r>
      <w:r>
        <w:tab/>
        <w:t>the person’s gender; and</w:t>
      </w:r>
    </w:p>
    <w:p>
      <w:pPr>
        <w:pStyle w:val="Indenta"/>
      </w:pPr>
      <w:r>
        <w:tab/>
        <w:t>(c)</w:t>
      </w:r>
      <w:r>
        <w:tab/>
        <w:t>the person’s place and date of birth; and</w:t>
      </w:r>
    </w:p>
    <w:p>
      <w:pPr>
        <w:pStyle w:val="Indenta"/>
      </w:pPr>
      <w:r>
        <w:tab/>
        <w:t>(d)</w:t>
      </w:r>
      <w:r>
        <w:tab/>
        <w:t>whether the statutory certificate is suspended or cancelled.</w:t>
      </w:r>
    </w:p>
    <w:p>
      <w:pPr>
        <w:pStyle w:val="Heading3"/>
      </w:pPr>
      <w:bookmarkStart w:id="8347" w:name="_Toc122596995"/>
      <w:bookmarkStart w:id="8348" w:name="_Toc122598322"/>
      <w:bookmarkStart w:id="8349" w:name="_Toc122603492"/>
      <w:bookmarkStart w:id="8350" w:name="_Toc95391476"/>
      <w:bookmarkStart w:id="8351" w:name="_Toc95750045"/>
      <w:bookmarkStart w:id="8352" w:name="_Toc96620072"/>
      <w:bookmarkStart w:id="8353" w:name="_Toc96668450"/>
      <w:bookmarkStart w:id="8354" w:name="_Toc96680168"/>
      <w:bookmarkStart w:id="8355" w:name="_Toc96681482"/>
      <w:bookmarkStart w:id="8356" w:name="_Toc96683077"/>
      <w:bookmarkStart w:id="8357" w:name="_Toc96692816"/>
      <w:bookmarkStart w:id="8358" w:name="_Toc96695822"/>
      <w:bookmarkStart w:id="8359" w:name="_Toc96698950"/>
      <w:bookmarkStart w:id="8360" w:name="_Toc96700264"/>
      <w:bookmarkStart w:id="8361" w:name="_Toc96701905"/>
      <w:bookmarkStart w:id="8362" w:name="_Toc97292913"/>
      <w:bookmarkStart w:id="8363" w:name="_Toc98238392"/>
      <w:bookmarkStart w:id="8364" w:name="_Toc98250897"/>
      <w:bookmarkStart w:id="8365" w:name="_Toc98412212"/>
      <w:r>
        <w:rPr>
          <w:rStyle w:val="CharPartNo"/>
        </w:rPr>
        <w:t>Part 10.7C</w:t>
      </w:r>
      <w:r>
        <w:t> — </w:t>
      </w:r>
      <w:r>
        <w:rPr>
          <w:rStyle w:val="CharPartText"/>
        </w:rPr>
        <w:t>Assessments and courses for statutory positions and certificates</w:t>
      </w:r>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p>
    <w:p>
      <w:pPr>
        <w:pStyle w:val="Heading5"/>
      </w:pPr>
      <w:bookmarkStart w:id="8366" w:name="_Toc122603493"/>
      <w:bookmarkStart w:id="8367" w:name="_Toc96683078"/>
      <w:bookmarkStart w:id="8368" w:name="_Toc96701906"/>
      <w:bookmarkStart w:id="8369" w:name="_Toc97292914"/>
      <w:bookmarkStart w:id="8370" w:name="_Toc98412213"/>
      <w:r>
        <w:rPr>
          <w:rStyle w:val="CharSectno"/>
        </w:rPr>
        <w:t>675ZZG</w:t>
      </w:r>
      <w:r>
        <w:t>.</w:t>
      </w:r>
      <w:r>
        <w:tab/>
        <w:t>Regulator to make determination about mining safety legislation for examinations</w:t>
      </w:r>
      <w:bookmarkEnd w:id="8366"/>
      <w:bookmarkEnd w:id="8367"/>
      <w:bookmarkEnd w:id="8368"/>
      <w:bookmarkEnd w:id="8369"/>
      <w:bookmarkEnd w:id="8370"/>
    </w:p>
    <w:p>
      <w:pPr>
        <w:pStyle w:val="Subsection"/>
      </w:pPr>
      <w:r>
        <w:tab/>
        <w:t>(1)</w:t>
      </w:r>
      <w:r>
        <w:tab/>
        <w:t xml:space="preserve">The regulator may determine — </w:t>
      </w:r>
    </w:p>
    <w:p>
      <w:pPr>
        <w:pStyle w:val="Indenta"/>
      </w:pPr>
      <w:r>
        <w:tab/>
        <w:t>(a)</w:t>
      </w:r>
      <w:r>
        <w:tab/>
        <w:t>what part of mining safety legislation is applicable for an examination to be taken in relation to a statutory position or statutory certificate; and</w:t>
      </w:r>
    </w:p>
    <w:p>
      <w:pPr>
        <w:pStyle w:val="Indenta"/>
      </w:pPr>
      <w:r>
        <w:tab/>
        <w:t>(b)</w:t>
      </w:r>
      <w:r>
        <w:tab/>
        <w:t xml:space="preserve">whether the examination is to be an oral, practical or written examination, or a combination of those types of examination. </w:t>
      </w:r>
    </w:p>
    <w:p>
      <w:pPr>
        <w:pStyle w:val="Subsection"/>
      </w:pPr>
      <w:r>
        <w:tab/>
        <w:t>(2)</w:t>
      </w:r>
      <w:r>
        <w:tab/>
        <w:t xml:space="preserve">However, the regulator must not make a determination under subregulation (1)(a) unless the relevant competence committee for the position or certificate recommends that the part of the mining safety legislation is applicable in relation to the position or certificate. </w:t>
      </w:r>
    </w:p>
    <w:p>
      <w:pPr>
        <w:pStyle w:val="Subsection"/>
      </w:pPr>
      <w:r>
        <w:tab/>
        <w:t>(3)</w:t>
      </w:r>
      <w:r>
        <w:tab/>
        <w:t xml:space="preserve">If the regulator makes a determination under subregulation (1), the regulator must publish a document on the regulator’s website setting out — </w:t>
      </w:r>
    </w:p>
    <w:p>
      <w:pPr>
        <w:pStyle w:val="Indenta"/>
      </w:pPr>
      <w:r>
        <w:tab/>
        <w:t>(a)</w:t>
      </w:r>
      <w:r>
        <w:tab/>
        <w:t>the determination; and</w:t>
      </w:r>
    </w:p>
    <w:p>
      <w:pPr>
        <w:pStyle w:val="Indenta"/>
      </w:pPr>
      <w:r>
        <w:tab/>
        <w:t>(b)</w:t>
      </w:r>
      <w:r>
        <w:tab/>
        <w:t xml:space="preserve">the details of the applicable part of the mining safety legislation the subject of the determination. </w:t>
      </w:r>
    </w:p>
    <w:p>
      <w:pPr>
        <w:pStyle w:val="Heading5"/>
      </w:pPr>
      <w:bookmarkStart w:id="8371" w:name="_Toc122603494"/>
      <w:bookmarkStart w:id="8372" w:name="_Toc96683079"/>
      <w:bookmarkStart w:id="8373" w:name="_Toc96701907"/>
      <w:bookmarkStart w:id="8374" w:name="_Toc97292915"/>
      <w:bookmarkStart w:id="8375" w:name="_Toc98412214"/>
      <w:r>
        <w:rPr>
          <w:rStyle w:val="CharSectno"/>
        </w:rPr>
        <w:t>675ZZH</w:t>
      </w:r>
      <w:r>
        <w:t>.</w:t>
      </w:r>
      <w:r>
        <w:tab/>
        <w:t>Applicable legislation examinations</w:t>
      </w:r>
      <w:bookmarkEnd w:id="8371"/>
      <w:bookmarkEnd w:id="8372"/>
      <w:bookmarkEnd w:id="8373"/>
      <w:bookmarkEnd w:id="8374"/>
      <w:bookmarkEnd w:id="8375"/>
    </w:p>
    <w:p>
      <w:pPr>
        <w:pStyle w:val="Subsection"/>
        <w:rPr>
          <w:snapToGrid w:val="0"/>
        </w:rPr>
      </w:pPr>
      <w:r>
        <w:tab/>
        <w:t>(1)</w:t>
      </w:r>
      <w:r>
        <w:tab/>
      </w:r>
      <w:r>
        <w:rPr>
          <w:snapToGrid w:val="0"/>
        </w:rPr>
        <w:t>Notice of intention to conduct an applicable legislation examination must be published on the regulator’s website.</w:t>
      </w:r>
    </w:p>
    <w:p>
      <w:pPr>
        <w:pStyle w:val="Subsection"/>
      </w:pPr>
      <w:r>
        <w:tab/>
        <w:t>(2)</w:t>
      </w:r>
      <w:r>
        <w:tab/>
        <w:t xml:space="preserve">A person may apply to the regulator to take an applicable legislation examination for a statutory position or statutory certificate. </w:t>
      </w:r>
    </w:p>
    <w:p>
      <w:pPr>
        <w:pStyle w:val="Subsection"/>
      </w:pPr>
      <w:r>
        <w:tab/>
        <w:t>(3)</w:t>
      </w:r>
      <w:r>
        <w:tab/>
        <w:t>The application must be in the approved form.</w:t>
      </w:r>
    </w:p>
    <w:p>
      <w:pPr>
        <w:pStyle w:val="Subsection"/>
      </w:pPr>
      <w:r>
        <w:tab/>
        <w:t>(4)</w:t>
      </w:r>
      <w:r>
        <w:tab/>
        <w:t xml:space="preserve">The regulator may — </w:t>
      </w:r>
    </w:p>
    <w:p>
      <w:pPr>
        <w:pStyle w:val="Indenta"/>
      </w:pPr>
      <w:r>
        <w:tab/>
        <w:t>(a)</w:t>
      </w:r>
      <w:r>
        <w:tab/>
        <w:t xml:space="preserve">conduct an applicable legislation examination for a statutory position or statutory certificate; or </w:t>
      </w:r>
    </w:p>
    <w:p>
      <w:pPr>
        <w:pStyle w:val="Indenta"/>
      </w:pPr>
      <w:r>
        <w:tab/>
        <w:t>(b)</w:t>
      </w:r>
      <w:r>
        <w:tab/>
        <w:t>appoint an examiner to conduct an applicable legislation examination for a statutory position or statutory certificate.</w:t>
      </w:r>
    </w:p>
    <w:p>
      <w:pPr>
        <w:pStyle w:val="Subsection"/>
      </w:pPr>
      <w:r>
        <w:tab/>
        <w:t>(5)</w:t>
      </w:r>
      <w:r>
        <w:tab/>
        <w:t xml:space="preserve">The person who conducts an applicable legislation examination for a statutory position or statutory certificate must </w:t>
      </w:r>
      <w:r>
        <w:rPr>
          <w:snapToGrid w:val="0"/>
        </w:rPr>
        <w:t xml:space="preserve">conduct the examination in accordance with a determination made under regulation 675ZZG(1) in relation to the position or certificate. </w:t>
      </w:r>
    </w:p>
    <w:p>
      <w:pPr>
        <w:pStyle w:val="Subsection"/>
      </w:pPr>
      <w:r>
        <w:tab/>
        <w:t>(6)</w:t>
      </w:r>
      <w:r>
        <w:tab/>
        <w:t xml:space="preserve">If a person takes an applicable legislation examination —  </w:t>
      </w:r>
    </w:p>
    <w:p>
      <w:pPr>
        <w:pStyle w:val="Indenta"/>
      </w:pPr>
      <w:r>
        <w:tab/>
        <w:t>(a)</w:t>
      </w:r>
      <w:r>
        <w:tab/>
        <w:t xml:space="preserve">if an examiner is appointed under subregulation (4)(b) — the examiner must notify the regulator whether the person fails or passes the examination; and </w:t>
      </w:r>
    </w:p>
    <w:p>
      <w:pPr>
        <w:pStyle w:val="Indenta"/>
      </w:pPr>
      <w:r>
        <w:tab/>
        <w:t>(b)</w:t>
      </w:r>
      <w:r>
        <w:tab/>
        <w:t xml:space="preserve">the regulator must give the person a document stating whether the person fails or passes the examination. </w:t>
      </w:r>
    </w:p>
    <w:p>
      <w:pPr>
        <w:pStyle w:val="Heading5"/>
      </w:pPr>
      <w:bookmarkStart w:id="8376" w:name="_Toc122603495"/>
      <w:bookmarkStart w:id="8377" w:name="_Toc96683080"/>
      <w:bookmarkStart w:id="8378" w:name="_Toc96701908"/>
      <w:bookmarkStart w:id="8379" w:name="_Toc97292916"/>
      <w:bookmarkStart w:id="8380" w:name="_Toc98412215"/>
      <w:r>
        <w:rPr>
          <w:rStyle w:val="CharSectno"/>
        </w:rPr>
        <w:t>675ZZI</w:t>
      </w:r>
      <w:r>
        <w:t>.</w:t>
      </w:r>
      <w:r>
        <w:tab/>
        <w:t>Register of persons who pass applicable legislation examinations</w:t>
      </w:r>
      <w:bookmarkEnd w:id="8376"/>
      <w:bookmarkEnd w:id="8377"/>
      <w:bookmarkEnd w:id="8378"/>
      <w:bookmarkEnd w:id="8379"/>
      <w:bookmarkEnd w:id="8380"/>
    </w:p>
    <w:p>
      <w:pPr>
        <w:pStyle w:val="Subsection"/>
      </w:pPr>
      <w:r>
        <w:tab/>
        <w:t>(1)</w:t>
      </w:r>
      <w:r>
        <w:tab/>
        <w:t>The regulator must maintain a register of persons who pass applicable legislation examinations for a statutory position or statutory certificate.</w:t>
      </w:r>
    </w:p>
    <w:p>
      <w:pPr>
        <w:pStyle w:val="Subsection"/>
      </w:pPr>
      <w:r>
        <w:tab/>
        <w:t>(2)</w:t>
      </w:r>
      <w:r>
        <w:tab/>
        <w:t xml:space="preserve">The register must include the following details of each person who passes an applicable legislation examination — </w:t>
      </w:r>
    </w:p>
    <w:p>
      <w:pPr>
        <w:pStyle w:val="Indenta"/>
      </w:pPr>
      <w:r>
        <w:tab/>
        <w:t>(a)</w:t>
      </w:r>
      <w:r>
        <w:tab/>
        <w:t xml:space="preserve">the person’s name; </w:t>
      </w:r>
    </w:p>
    <w:p>
      <w:pPr>
        <w:pStyle w:val="Indenta"/>
      </w:pPr>
      <w:r>
        <w:tab/>
        <w:t>(b)</w:t>
      </w:r>
      <w:r>
        <w:tab/>
        <w:t xml:space="preserve">the statutory position or statutory certificate for which the applicable legislation examination is taken and passed; </w:t>
      </w:r>
    </w:p>
    <w:p>
      <w:pPr>
        <w:pStyle w:val="Indenta"/>
      </w:pPr>
      <w:r>
        <w:tab/>
        <w:t>(c)</w:t>
      </w:r>
      <w:r>
        <w:tab/>
        <w:t xml:space="preserve">the person’s gender; </w:t>
      </w:r>
    </w:p>
    <w:p>
      <w:pPr>
        <w:pStyle w:val="Indenta"/>
      </w:pPr>
      <w:r>
        <w:tab/>
        <w:t>(d)</w:t>
      </w:r>
      <w:r>
        <w:tab/>
        <w:t xml:space="preserve">the person’s place and date of birth. </w:t>
      </w:r>
    </w:p>
    <w:p>
      <w:pPr>
        <w:pStyle w:val="Heading5"/>
      </w:pPr>
      <w:bookmarkStart w:id="8381" w:name="_Toc122603496"/>
      <w:bookmarkStart w:id="8382" w:name="_Toc96683081"/>
      <w:bookmarkStart w:id="8383" w:name="_Toc96701909"/>
      <w:bookmarkStart w:id="8384" w:name="_Toc97292917"/>
      <w:bookmarkStart w:id="8385" w:name="_Toc98412216"/>
      <w:r>
        <w:rPr>
          <w:rStyle w:val="CharSectno"/>
        </w:rPr>
        <w:t>675ZZJ</w:t>
      </w:r>
      <w:r>
        <w:t>.</w:t>
      </w:r>
      <w:r>
        <w:tab/>
        <w:t>Approving WHS risk management units for statutory positions and certificates</w:t>
      </w:r>
      <w:bookmarkEnd w:id="8381"/>
      <w:bookmarkEnd w:id="8382"/>
      <w:bookmarkEnd w:id="8383"/>
      <w:bookmarkEnd w:id="8384"/>
      <w:bookmarkEnd w:id="8385"/>
    </w:p>
    <w:p>
      <w:pPr>
        <w:pStyle w:val="Subsection"/>
      </w:pPr>
      <w:r>
        <w:tab/>
        <w:t>(1)</w:t>
      </w:r>
      <w:r>
        <w:tab/>
        <w:t xml:space="preserve">The regulator may approve a health and safety risk management unit (an </w:t>
      </w:r>
      <w:r>
        <w:rPr>
          <w:rStyle w:val="CharDefText"/>
        </w:rPr>
        <w:t>approved WHS risk management unit</w:t>
      </w:r>
      <w:r>
        <w:t xml:space="preserve">) for a statutory position or statutory certificate if the unit is — </w:t>
      </w:r>
    </w:p>
    <w:p>
      <w:pPr>
        <w:pStyle w:val="Indenta"/>
      </w:pPr>
      <w:r>
        <w:tab/>
        <w:t>(a)</w:t>
      </w:r>
      <w:r>
        <w:tab/>
        <w:t xml:space="preserve">a unit that is — </w:t>
      </w:r>
    </w:p>
    <w:p>
      <w:pPr>
        <w:pStyle w:val="Indenti"/>
      </w:pPr>
      <w:r>
        <w:tab/>
        <w:t>(i)</w:t>
      </w:r>
      <w:r>
        <w:tab/>
        <w:t>in health and safety risk management; and</w:t>
      </w:r>
    </w:p>
    <w:p>
      <w:pPr>
        <w:pStyle w:val="Indenti"/>
      </w:pPr>
      <w:r>
        <w:tab/>
        <w:t>(ii)</w:t>
      </w:r>
      <w:r>
        <w:tab/>
        <w:t xml:space="preserve">included on the national register as defined in the </w:t>
      </w:r>
      <w:r>
        <w:rPr>
          <w:i/>
        </w:rPr>
        <w:t>National Vocational Education and Training Regulator Act 2011</w:t>
      </w:r>
      <w:r>
        <w:t xml:space="preserve"> (Commonwealth) section 3;</w:t>
      </w:r>
    </w:p>
    <w:p>
      <w:pPr>
        <w:pStyle w:val="Indenta"/>
      </w:pPr>
      <w:r>
        <w:tab/>
      </w:r>
      <w:r>
        <w:tab/>
        <w:t>and</w:t>
      </w:r>
    </w:p>
    <w:p>
      <w:pPr>
        <w:pStyle w:val="Indenta"/>
      </w:pPr>
      <w:r>
        <w:tab/>
        <w:t>(b)</w:t>
      </w:r>
      <w:r>
        <w:tab/>
        <w:t xml:space="preserve">approved as suitable for the statutory position or certificate by — </w:t>
      </w:r>
    </w:p>
    <w:p>
      <w:pPr>
        <w:pStyle w:val="Indenti"/>
      </w:pPr>
      <w:r>
        <w:tab/>
        <w:t>(i)</w:t>
      </w:r>
      <w:r>
        <w:tab/>
        <w:t>if the unit is in relation to a statutory surveyor certificate or statutory surveyor position — the Surveyors Competence Advisory Committee; or</w:t>
      </w:r>
    </w:p>
    <w:p>
      <w:pPr>
        <w:pStyle w:val="Indenti"/>
      </w:pPr>
      <w:r>
        <w:tab/>
        <w:t>(ii)</w:t>
      </w:r>
      <w:r>
        <w:tab/>
        <w:t>otherwise — the Mining Competence Advisory Committee.</w:t>
      </w:r>
    </w:p>
    <w:p>
      <w:pPr>
        <w:pStyle w:val="Subsection"/>
      </w:pPr>
      <w:r>
        <w:tab/>
        <w:t>(2)</w:t>
      </w:r>
      <w:r>
        <w:tab/>
        <w:t>The regulator must publish a list of approved WHS risk management units on the regulator’s website.</w:t>
      </w:r>
    </w:p>
    <w:p>
      <w:pPr>
        <w:pStyle w:val="Heading5"/>
      </w:pPr>
      <w:bookmarkStart w:id="8386" w:name="_Toc122603497"/>
      <w:bookmarkStart w:id="8387" w:name="_Toc96683082"/>
      <w:bookmarkStart w:id="8388" w:name="_Toc96701910"/>
      <w:bookmarkStart w:id="8389" w:name="_Toc97292918"/>
      <w:bookmarkStart w:id="8390" w:name="_Toc98412217"/>
      <w:r>
        <w:rPr>
          <w:rStyle w:val="CharSectno"/>
        </w:rPr>
        <w:t>675ZZK</w:t>
      </w:r>
      <w:r>
        <w:t>.</w:t>
      </w:r>
      <w:r>
        <w:tab/>
        <w:t>Regulator may approve courses for particular statutory positions</w:t>
      </w:r>
      <w:bookmarkEnd w:id="8386"/>
      <w:bookmarkEnd w:id="8387"/>
      <w:bookmarkEnd w:id="8388"/>
      <w:bookmarkEnd w:id="8389"/>
      <w:bookmarkEnd w:id="8390"/>
    </w:p>
    <w:p>
      <w:pPr>
        <w:pStyle w:val="Subsection"/>
      </w:pPr>
      <w:r>
        <w:tab/>
        <w:t>(1)</w:t>
      </w:r>
      <w:r>
        <w:tab/>
        <w:t xml:space="preserve">The regulator may approve — </w:t>
      </w:r>
    </w:p>
    <w:p>
      <w:pPr>
        <w:pStyle w:val="Indenta"/>
      </w:pPr>
      <w:r>
        <w:tab/>
        <w:t>(a)</w:t>
      </w:r>
      <w:r>
        <w:tab/>
        <w:t>for the purposes of Schedule 26 clause 1(3)(c), a course about radiation protection from naturally</w:t>
      </w:r>
      <w:r>
        <w:noBreakHyphen/>
        <w:t>occurring radioactive material the regulator considers is suitable for radiation safety officers; and</w:t>
      </w:r>
    </w:p>
    <w:p>
      <w:pPr>
        <w:pStyle w:val="Indenta"/>
      </w:pPr>
      <w:r>
        <w:tab/>
        <w:t>(b)</w:t>
      </w:r>
      <w:r>
        <w:tab/>
        <w:t>for the purposes of Schedule 26 clause 2(3)(a), a course about measuring and managing noise the regulator considers is suitable for noise officers; and</w:t>
      </w:r>
    </w:p>
    <w:p>
      <w:pPr>
        <w:pStyle w:val="Indenta"/>
      </w:pPr>
      <w:r>
        <w:tab/>
        <w:t>(c)</w:t>
      </w:r>
      <w:r>
        <w:tab/>
        <w:t>for the purposes of Schedule 26 clause 4(3)(a), a course about sampling and assessing airborne contaminants the regulator considers is suitable for mine air quality officers; and</w:t>
      </w:r>
    </w:p>
    <w:p>
      <w:pPr>
        <w:pStyle w:val="Indenta"/>
      </w:pPr>
      <w:r>
        <w:tab/>
        <w:t>(d)</w:t>
      </w:r>
      <w:r>
        <w:tab/>
        <w:t>for the purposes of Schedule 26 clause 6(3)(a), a high voltage operator training course the regulator considers is suitable for high voltage operators.</w:t>
      </w:r>
    </w:p>
    <w:p>
      <w:pPr>
        <w:pStyle w:val="Subsection"/>
      </w:pPr>
      <w:r>
        <w:tab/>
        <w:t>(2)</w:t>
      </w:r>
      <w:r>
        <w:tab/>
        <w:t>The regulator must publish a list of courses approved under subregulation (1) on the regulator’s website.</w:t>
      </w:r>
    </w:p>
    <w:p>
      <w:pPr>
        <w:pStyle w:val="Heading5"/>
      </w:pPr>
      <w:bookmarkStart w:id="8391" w:name="_Toc122603498"/>
      <w:bookmarkStart w:id="8392" w:name="_Toc96683083"/>
      <w:bookmarkStart w:id="8393" w:name="_Toc96701911"/>
      <w:bookmarkStart w:id="8394" w:name="_Toc97292919"/>
      <w:bookmarkStart w:id="8395" w:name="_Toc98412218"/>
      <w:r>
        <w:rPr>
          <w:rStyle w:val="CharSectno"/>
        </w:rPr>
        <w:t>675ZZL</w:t>
      </w:r>
      <w:r>
        <w:t>.</w:t>
      </w:r>
      <w:r>
        <w:tab/>
        <w:t>Referral of application for statutory certificate to relevant competence committee</w:t>
      </w:r>
      <w:bookmarkEnd w:id="8391"/>
      <w:bookmarkEnd w:id="8392"/>
      <w:bookmarkEnd w:id="8393"/>
      <w:bookmarkEnd w:id="8394"/>
      <w:bookmarkEnd w:id="8395"/>
    </w:p>
    <w:p>
      <w:pPr>
        <w:pStyle w:val="Subsection"/>
      </w:pPr>
      <w:r>
        <w:tab/>
        <w:t>(1)</w:t>
      </w:r>
      <w:r>
        <w:tab/>
        <w:t xml:space="preserve">The regulator must refer an applicant’s application for a statutory certificate under regulation 675ZZB(1) to the relevant competence committee for the certificate for an assessment. </w:t>
      </w:r>
    </w:p>
    <w:p>
      <w:pPr>
        <w:pStyle w:val="Subsection"/>
      </w:pPr>
      <w:r>
        <w:tab/>
        <w:t>(2)</w:t>
      </w:r>
      <w:r>
        <w:tab/>
        <w:t>The relevant competence committee for the certificate must assess whether the applicant is eligible to hold the statutory certificate, having regard to —</w:t>
      </w:r>
    </w:p>
    <w:p>
      <w:pPr>
        <w:pStyle w:val="Indenta"/>
      </w:pPr>
      <w:r>
        <w:tab/>
        <w:t>(a)</w:t>
      </w:r>
      <w:r>
        <w:tab/>
        <w:t>the eligibility requirements for the certificate; and</w:t>
      </w:r>
    </w:p>
    <w:p>
      <w:pPr>
        <w:pStyle w:val="Indenta"/>
      </w:pPr>
      <w:r>
        <w:tab/>
        <w:t>(b)</w:t>
      </w:r>
      <w:r>
        <w:tab/>
        <w:t>whether the work undertaken by the applicant is sufficient experience to entitle the applicant to obtain the statutory certificate.</w:t>
      </w:r>
    </w:p>
    <w:p>
      <w:pPr>
        <w:pStyle w:val="Subsection"/>
      </w:pPr>
      <w:r>
        <w:tab/>
        <w:t>(3)</w:t>
      </w:r>
      <w:r>
        <w:tab/>
        <w:t xml:space="preserve">The relevant competence committee for the certificate may give the applicant a written notice — </w:t>
      </w:r>
    </w:p>
    <w:p>
      <w:pPr>
        <w:pStyle w:val="Indenta"/>
      </w:pPr>
      <w:r>
        <w:tab/>
        <w:t>(a)</w:t>
      </w:r>
      <w:r>
        <w:tab/>
        <w:t>requiring the applicant to, within the reasonable period stated in the notice, give the committee documents or information for the purposes of its assessment; and</w:t>
      </w:r>
    </w:p>
    <w:p>
      <w:pPr>
        <w:pStyle w:val="Indenta"/>
      </w:pPr>
      <w:r>
        <w:tab/>
        <w:t>(b)</w:t>
      </w:r>
      <w:r>
        <w:tab/>
        <w:t>stating that, if the applicant fails to comply with the notice, the committee may decide that the applicant is not eligible for the statutory certificate.</w:t>
      </w:r>
    </w:p>
    <w:p>
      <w:pPr>
        <w:pStyle w:val="Subsection"/>
      </w:pPr>
      <w:r>
        <w:tab/>
        <w:t>(4)</w:t>
      </w:r>
      <w:r>
        <w:tab/>
        <w:t>The relevant competence committee must give the regulator the results of the assessment of the applicant’s eligibility for a statutory certificate as soon as practicable after the committee completes the assessment.</w:t>
      </w:r>
    </w:p>
    <w:p>
      <w:pPr>
        <w:pStyle w:val="Heading5"/>
      </w:pPr>
      <w:bookmarkStart w:id="8396" w:name="_Toc122603499"/>
      <w:bookmarkStart w:id="8397" w:name="_Toc96683084"/>
      <w:bookmarkStart w:id="8398" w:name="_Toc96701912"/>
      <w:bookmarkStart w:id="8399" w:name="_Toc97292920"/>
      <w:bookmarkStart w:id="8400" w:name="_Toc98412219"/>
      <w:r>
        <w:rPr>
          <w:rStyle w:val="CharSectno"/>
        </w:rPr>
        <w:t>675ZZM</w:t>
      </w:r>
      <w:r>
        <w:t>.</w:t>
      </w:r>
      <w:r>
        <w:tab/>
        <w:t>Relevant competence committee to make determination about mining practice examinations</w:t>
      </w:r>
      <w:bookmarkEnd w:id="8396"/>
      <w:bookmarkEnd w:id="8397"/>
      <w:bookmarkEnd w:id="8398"/>
      <w:bookmarkEnd w:id="8399"/>
      <w:bookmarkEnd w:id="8400"/>
      <w:r>
        <w:t xml:space="preserve"> </w:t>
      </w:r>
    </w:p>
    <w:p>
      <w:pPr>
        <w:pStyle w:val="Subsection"/>
      </w:pPr>
      <w:r>
        <w:tab/>
        <w:t>(1)</w:t>
      </w:r>
      <w:r>
        <w:tab/>
        <w:t xml:space="preserve">The relevant competence committee for a statutory certificate may determine — </w:t>
      </w:r>
    </w:p>
    <w:p>
      <w:pPr>
        <w:pStyle w:val="Indenta"/>
      </w:pPr>
      <w:r>
        <w:tab/>
        <w:t>(a)</w:t>
      </w:r>
      <w:r>
        <w:tab/>
        <w:t>the practical knowledge that is relevant to the certificate for the mining practice examination for the certificate; and</w:t>
      </w:r>
    </w:p>
    <w:p>
      <w:pPr>
        <w:pStyle w:val="Indenta"/>
      </w:pPr>
      <w:r>
        <w:tab/>
        <w:t>(b)</w:t>
      </w:r>
      <w:r>
        <w:tab/>
        <w:t xml:space="preserve">whether the mining practice examination for the certificate is to be an oral, practical or written examination, or a combination of those types of examination. </w:t>
      </w:r>
    </w:p>
    <w:p>
      <w:pPr>
        <w:pStyle w:val="Subsection"/>
      </w:pPr>
      <w:r>
        <w:tab/>
        <w:t>(2)</w:t>
      </w:r>
      <w:r>
        <w:tab/>
        <w:t xml:space="preserve">If the relevant competence committee makes a determination under subregulation (1) in relation to a statutory certificate, the committee must publish a document on the regulator’s website setting out — </w:t>
      </w:r>
    </w:p>
    <w:p>
      <w:pPr>
        <w:pStyle w:val="Indenta"/>
      </w:pPr>
      <w:r>
        <w:tab/>
        <w:t>(a)</w:t>
      </w:r>
      <w:r>
        <w:tab/>
        <w:t>the determination; and</w:t>
      </w:r>
    </w:p>
    <w:p>
      <w:pPr>
        <w:pStyle w:val="Indenta"/>
      </w:pPr>
      <w:r>
        <w:tab/>
        <w:t>(b)</w:t>
      </w:r>
      <w:r>
        <w:tab/>
        <w:t>the details of the practical knowledge for the mining practice examination the subject of the determination.</w:t>
      </w:r>
    </w:p>
    <w:p>
      <w:pPr>
        <w:pStyle w:val="Heading5"/>
      </w:pPr>
      <w:bookmarkStart w:id="8401" w:name="_Toc122603500"/>
      <w:bookmarkStart w:id="8402" w:name="_Toc96683085"/>
      <w:bookmarkStart w:id="8403" w:name="_Toc96701913"/>
      <w:bookmarkStart w:id="8404" w:name="_Toc97292921"/>
      <w:bookmarkStart w:id="8405" w:name="_Toc98412220"/>
      <w:r>
        <w:rPr>
          <w:rStyle w:val="CharSectno"/>
        </w:rPr>
        <w:t>675ZZN</w:t>
      </w:r>
      <w:r>
        <w:t>.</w:t>
      </w:r>
      <w:r>
        <w:tab/>
        <w:t>Mining practice examinations</w:t>
      </w:r>
      <w:bookmarkEnd w:id="8401"/>
      <w:bookmarkEnd w:id="8402"/>
      <w:bookmarkEnd w:id="8403"/>
      <w:bookmarkEnd w:id="8404"/>
      <w:bookmarkEnd w:id="8405"/>
    </w:p>
    <w:p>
      <w:pPr>
        <w:pStyle w:val="Subsection"/>
        <w:rPr>
          <w:snapToGrid w:val="0"/>
        </w:rPr>
      </w:pPr>
      <w:r>
        <w:tab/>
        <w:t>(1)</w:t>
      </w:r>
      <w:r>
        <w:tab/>
      </w:r>
      <w:r>
        <w:rPr>
          <w:snapToGrid w:val="0"/>
        </w:rPr>
        <w:t>Notice of intention to conduct a mining practice examination must be published on the regulator’s website.</w:t>
      </w:r>
    </w:p>
    <w:p>
      <w:pPr>
        <w:pStyle w:val="Subsection"/>
      </w:pPr>
      <w:r>
        <w:tab/>
        <w:t>(2)</w:t>
      </w:r>
      <w:r>
        <w:tab/>
        <w:t xml:space="preserve">A person may apply to the regulator to take a mining practice examination for the certificate. </w:t>
      </w:r>
    </w:p>
    <w:p>
      <w:pPr>
        <w:pStyle w:val="Subsection"/>
      </w:pPr>
      <w:r>
        <w:tab/>
        <w:t>(3)</w:t>
      </w:r>
      <w:r>
        <w:tab/>
        <w:t xml:space="preserve">The application must be in the approved form. </w:t>
      </w:r>
    </w:p>
    <w:p>
      <w:pPr>
        <w:pStyle w:val="Subsection"/>
      </w:pPr>
      <w:r>
        <w:tab/>
        <w:t>(4)</w:t>
      </w:r>
      <w:r>
        <w:tab/>
        <w:t xml:space="preserve">The regulator may — </w:t>
      </w:r>
    </w:p>
    <w:p>
      <w:pPr>
        <w:pStyle w:val="Indenta"/>
      </w:pPr>
      <w:r>
        <w:tab/>
        <w:t>(a)</w:t>
      </w:r>
      <w:r>
        <w:tab/>
        <w:t xml:space="preserve">conduct a mining practice examination for a certificate; or </w:t>
      </w:r>
    </w:p>
    <w:p>
      <w:pPr>
        <w:pStyle w:val="Indenta"/>
      </w:pPr>
      <w:r>
        <w:tab/>
        <w:t>(b)</w:t>
      </w:r>
      <w:r>
        <w:tab/>
        <w:t>appoint an examiner to conduct a mining practice examination for a certificate.</w:t>
      </w:r>
    </w:p>
    <w:p>
      <w:pPr>
        <w:pStyle w:val="Subsection"/>
        <w:rPr>
          <w:snapToGrid w:val="0"/>
        </w:rPr>
      </w:pPr>
      <w:r>
        <w:tab/>
        <w:t>(5)</w:t>
      </w:r>
      <w:r>
        <w:tab/>
        <w:t xml:space="preserve">The person who conducts a mining practice examination for a statutory certificate must </w:t>
      </w:r>
      <w:r>
        <w:rPr>
          <w:snapToGrid w:val="0"/>
        </w:rPr>
        <w:t>conduct the examination in accordance with a determination made under regulation 675ZZM(1) in relation to the certificate.</w:t>
      </w:r>
    </w:p>
    <w:p>
      <w:pPr>
        <w:pStyle w:val="Subsection"/>
      </w:pPr>
      <w:r>
        <w:tab/>
        <w:t>(6)</w:t>
      </w:r>
      <w:r>
        <w:tab/>
        <w:t xml:space="preserve">If a person takes a mining practice examination for a statutory certificate — </w:t>
      </w:r>
    </w:p>
    <w:p>
      <w:pPr>
        <w:pStyle w:val="Indenta"/>
      </w:pPr>
      <w:r>
        <w:tab/>
        <w:t>(a)</w:t>
      </w:r>
      <w:r>
        <w:tab/>
        <w:t xml:space="preserve">if an examiner is appointed under subregulation (4)(b) — the person who conducts the examination must notify the regulator whether the person who takes the examination fails or passes the examination; and </w:t>
      </w:r>
    </w:p>
    <w:p>
      <w:pPr>
        <w:pStyle w:val="Indenta"/>
      </w:pPr>
      <w:r>
        <w:tab/>
        <w:t>(b)</w:t>
      </w:r>
      <w:r>
        <w:tab/>
        <w:t xml:space="preserve">the regulator must give the person a document stating whether the person who takes the examination fails or passes the examination. </w:t>
      </w:r>
    </w:p>
    <w:p>
      <w:pPr>
        <w:pStyle w:val="Heading2"/>
      </w:pPr>
      <w:bookmarkStart w:id="8406" w:name="_Toc122597004"/>
      <w:bookmarkStart w:id="8407" w:name="_Toc122598331"/>
      <w:bookmarkStart w:id="8408" w:name="_Toc122603501"/>
      <w:bookmarkStart w:id="8409" w:name="_Toc95391485"/>
      <w:bookmarkStart w:id="8410" w:name="_Toc95750054"/>
      <w:bookmarkStart w:id="8411" w:name="_Toc96620081"/>
      <w:bookmarkStart w:id="8412" w:name="_Toc96668459"/>
      <w:bookmarkStart w:id="8413" w:name="_Toc96680177"/>
      <w:bookmarkStart w:id="8414" w:name="_Toc96681491"/>
      <w:bookmarkStart w:id="8415" w:name="_Toc96683086"/>
      <w:bookmarkStart w:id="8416" w:name="_Toc96692825"/>
      <w:bookmarkStart w:id="8417" w:name="_Toc96695831"/>
      <w:bookmarkStart w:id="8418" w:name="_Toc96698959"/>
      <w:bookmarkStart w:id="8419" w:name="_Toc96700273"/>
      <w:bookmarkStart w:id="8420" w:name="_Toc96701914"/>
      <w:bookmarkStart w:id="8421" w:name="_Toc97292922"/>
      <w:bookmarkStart w:id="8422" w:name="_Toc98238401"/>
      <w:bookmarkStart w:id="8423" w:name="_Toc98250906"/>
      <w:bookmarkStart w:id="8424" w:name="_Toc98412221"/>
      <w:r>
        <w:t>Chapter 11 — General</w:t>
      </w:r>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p>
    <w:p>
      <w:pPr>
        <w:pStyle w:val="Heading3"/>
      </w:pPr>
      <w:bookmarkStart w:id="8425" w:name="_Toc122597005"/>
      <w:bookmarkStart w:id="8426" w:name="_Toc122598332"/>
      <w:bookmarkStart w:id="8427" w:name="_Toc122603502"/>
      <w:bookmarkStart w:id="8428" w:name="_Toc95391486"/>
      <w:bookmarkStart w:id="8429" w:name="_Toc95750055"/>
      <w:bookmarkStart w:id="8430" w:name="_Toc96620082"/>
      <w:bookmarkStart w:id="8431" w:name="_Toc96668460"/>
      <w:bookmarkStart w:id="8432" w:name="_Toc96680178"/>
      <w:bookmarkStart w:id="8433" w:name="_Toc96681492"/>
      <w:bookmarkStart w:id="8434" w:name="_Toc96683087"/>
      <w:bookmarkStart w:id="8435" w:name="_Toc96692826"/>
      <w:bookmarkStart w:id="8436" w:name="_Toc96695832"/>
      <w:bookmarkStart w:id="8437" w:name="_Toc96698960"/>
      <w:bookmarkStart w:id="8438" w:name="_Toc96700274"/>
      <w:bookmarkStart w:id="8439" w:name="_Toc96701915"/>
      <w:bookmarkStart w:id="8440" w:name="_Toc97292923"/>
      <w:bookmarkStart w:id="8441" w:name="_Toc98238402"/>
      <w:bookmarkStart w:id="8442" w:name="_Toc98250907"/>
      <w:bookmarkStart w:id="8443" w:name="_Toc98412222"/>
      <w:r>
        <w:rPr>
          <w:rStyle w:val="CharPartNo"/>
        </w:rPr>
        <w:t>Part 11.1</w:t>
      </w:r>
      <w:r>
        <w:t> — </w:t>
      </w:r>
      <w:r>
        <w:rPr>
          <w:rStyle w:val="CharPartText"/>
        </w:rPr>
        <w:t>Review of decisions under these regulations</w:t>
      </w:r>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p>
    <w:p>
      <w:pPr>
        <w:pStyle w:val="Heading4"/>
      </w:pPr>
      <w:bookmarkStart w:id="8444" w:name="_Toc122597006"/>
      <w:bookmarkStart w:id="8445" w:name="_Toc122598333"/>
      <w:bookmarkStart w:id="8446" w:name="_Toc122603503"/>
      <w:bookmarkStart w:id="8447" w:name="_Toc95391487"/>
      <w:bookmarkStart w:id="8448" w:name="_Toc95750056"/>
      <w:bookmarkStart w:id="8449" w:name="_Toc96620083"/>
      <w:bookmarkStart w:id="8450" w:name="_Toc96668461"/>
      <w:bookmarkStart w:id="8451" w:name="_Toc96680179"/>
      <w:bookmarkStart w:id="8452" w:name="_Toc96681493"/>
      <w:bookmarkStart w:id="8453" w:name="_Toc96683088"/>
      <w:bookmarkStart w:id="8454" w:name="_Toc96692827"/>
      <w:bookmarkStart w:id="8455" w:name="_Toc96695833"/>
      <w:bookmarkStart w:id="8456" w:name="_Toc96698961"/>
      <w:bookmarkStart w:id="8457" w:name="_Toc96700275"/>
      <w:bookmarkStart w:id="8458" w:name="_Toc96701916"/>
      <w:bookmarkStart w:id="8459" w:name="_Toc97292924"/>
      <w:bookmarkStart w:id="8460" w:name="_Toc98238403"/>
      <w:bookmarkStart w:id="8461" w:name="_Toc98250908"/>
      <w:bookmarkStart w:id="8462" w:name="_Toc98412223"/>
      <w:r>
        <w:rPr>
          <w:rStyle w:val="CharDivNo"/>
        </w:rPr>
        <w:t>Division 1</w:t>
      </w:r>
      <w:r>
        <w:t> — </w:t>
      </w:r>
      <w:r>
        <w:rPr>
          <w:rStyle w:val="CharDivText"/>
        </w:rPr>
        <w:t>Reviewable decisions</w:t>
      </w:r>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p>
    <w:p>
      <w:pPr>
        <w:pStyle w:val="Heading5"/>
      </w:pPr>
      <w:bookmarkStart w:id="8463" w:name="_Toc122603504"/>
      <w:bookmarkStart w:id="8464" w:name="_Toc96683089"/>
      <w:bookmarkStart w:id="8465" w:name="_Toc96701917"/>
      <w:bookmarkStart w:id="8466" w:name="_Toc97292925"/>
      <w:bookmarkStart w:id="8467" w:name="_Toc98412224"/>
      <w:r>
        <w:rPr>
          <w:rStyle w:val="CharSectno"/>
        </w:rPr>
        <w:t>676</w:t>
      </w:r>
      <w:r>
        <w:t>.</w:t>
      </w:r>
      <w:r>
        <w:tab/>
        <w:t>Which decisions under these regulations are reviewable</w:t>
      </w:r>
      <w:bookmarkEnd w:id="8463"/>
      <w:bookmarkEnd w:id="8464"/>
      <w:bookmarkEnd w:id="8465"/>
      <w:bookmarkEnd w:id="8466"/>
      <w:bookmarkEnd w:id="8467"/>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w:t>
            </w:r>
            <w:del w:id="8468" w:author="Master Repository Process" w:date="2022-12-22T15:26:00Z">
              <w:r>
                <w:delText>55B</w:delText>
              </w:r>
            </w:del>
            <w:ins w:id="8469" w:author="Master Repository Process" w:date="2022-12-22T15:26:00Z">
              <w:r>
                <w:t>55F</w:t>
              </w:r>
            </w:ins>
            <w:r>
              <w:t>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2A.</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2B.</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keepNext/>
            </w:pPr>
            <w:r>
              <w:t>3.</w:t>
            </w:r>
          </w:p>
        </w:tc>
        <w:tc>
          <w:tcPr>
            <w:tcW w:w="2679" w:type="dxa"/>
            <w:noWrap/>
          </w:tcPr>
          <w:p>
            <w:pPr>
              <w:pStyle w:val="TableNAm"/>
              <w:keepNext/>
            </w:pPr>
            <w:r>
              <w:rPr>
                <w:i/>
              </w:rPr>
              <w:t>[not used]</w:t>
            </w:r>
          </w:p>
        </w:tc>
        <w:tc>
          <w:tcPr>
            <w:tcW w:w="2679" w:type="dxa"/>
            <w:noWrap/>
          </w:tcPr>
          <w:p>
            <w:pPr>
              <w:pStyle w:val="TableNAm"/>
              <w:keepNext/>
            </w:pPr>
          </w:p>
        </w:tc>
      </w:tr>
      <w:tr>
        <w:tc>
          <w:tcPr>
            <w:tcW w:w="709" w:type="dxa"/>
            <w:noWrap/>
          </w:tcPr>
          <w:p>
            <w:pPr>
              <w:pStyle w:val="TableNAm"/>
            </w:pPr>
            <w:r>
              <w:t>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16D.</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16E.</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16F.</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16G.</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16H.</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16I.</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16J.</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16K.</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16L.</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t>Registration of plant designs</w:t>
            </w:r>
          </w:p>
        </w:tc>
      </w:tr>
      <w:tr>
        <w:tc>
          <w:tcPr>
            <w:tcW w:w="709" w:type="dxa"/>
            <w:noWrap/>
          </w:tcPr>
          <w:p>
            <w:pPr>
              <w:pStyle w:val="TableNAm"/>
            </w:pPr>
            <w:r>
              <w:t>17.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19.</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Hazardous chemicals and lead</w:t>
            </w:r>
          </w:p>
        </w:tc>
      </w:tr>
      <w:t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pPr>
            <w:r>
              <w:rPr>
                <w:b/>
              </w:rPr>
              <w:t>Asbestos removal licences and asbestos assessor licences</w:t>
            </w:r>
          </w:p>
        </w:tc>
      </w:tr>
      <w:tr>
        <w:tc>
          <w:tcPr>
            <w:tcW w:w="709" w:type="dxa"/>
            <w:noWrap/>
          </w:tcPr>
          <w:p>
            <w:pPr>
              <w:pStyle w:val="TableNAm"/>
            </w:pPr>
            <w:r>
              <w:t>35.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45.</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rPr>
                <w:b/>
              </w:rPr>
            </w:pPr>
            <w:r>
              <w:rPr>
                <w:b/>
              </w:rPr>
              <w:t>Mines</w:t>
            </w:r>
          </w:p>
        </w:tc>
      </w:tr>
      <w:tr>
        <w:tc>
          <w:tcPr>
            <w:tcW w:w="709" w:type="dxa"/>
            <w:noWrap/>
          </w:tcPr>
          <w:p>
            <w:pPr>
              <w:pStyle w:val="TableNAm"/>
            </w:pPr>
            <w:r>
              <w:t>46.</w:t>
            </w:r>
          </w:p>
        </w:tc>
        <w:tc>
          <w:tcPr>
            <w:tcW w:w="2679" w:type="dxa"/>
            <w:noWrap/>
          </w:tcPr>
          <w:p>
            <w:pPr>
              <w:pStyle w:val="TableNAm"/>
            </w:pPr>
            <w:r>
              <w:t>r. 625(6) — Giving notice to review</w:t>
            </w:r>
          </w:p>
        </w:tc>
        <w:tc>
          <w:tcPr>
            <w:tcW w:w="2679" w:type="dxa"/>
            <w:noWrap/>
          </w:tcPr>
          <w:p>
            <w:pPr>
              <w:pStyle w:val="TableNAm"/>
            </w:pPr>
            <w:r>
              <w:t>The mine operator to whom the notice is given</w:t>
            </w:r>
          </w:p>
        </w:tc>
      </w:tr>
      <w:tr>
        <w:tc>
          <w:tcPr>
            <w:tcW w:w="709" w:type="dxa"/>
            <w:noWrap/>
          </w:tcPr>
          <w:p>
            <w:pPr>
              <w:pStyle w:val="TableNAm"/>
            </w:pPr>
            <w:r>
              <w:t>47.</w:t>
            </w:r>
          </w:p>
        </w:tc>
        <w:tc>
          <w:tcPr>
            <w:tcW w:w="2679" w:type="dxa"/>
            <w:noWrap/>
          </w:tcPr>
          <w:p>
            <w:pPr>
              <w:pStyle w:val="TableNAm"/>
            </w:pPr>
            <w:r>
              <w:t>r. 641M(2) — Not approving a pre</w:t>
            </w:r>
            <w:r>
              <w:noBreakHyphen/>
              <w:t xml:space="preserve">operational monitoring program </w:t>
            </w:r>
          </w:p>
        </w:tc>
        <w:tc>
          <w:tcPr>
            <w:tcW w:w="2679" w:type="dxa"/>
            <w:noWrap/>
          </w:tcPr>
          <w:p>
            <w:pPr>
              <w:pStyle w:val="TableNAm"/>
            </w:pPr>
            <w:r>
              <w:t>The mine operator who submits the program to the regulator</w:t>
            </w:r>
          </w:p>
        </w:tc>
      </w:tr>
      <w:tr>
        <w:tc>
          <w:tcPr>
            <w:tcW w:w="709" w:type="dxa"/>
            <w:noWrap/>
          </w:tcPr>
          <w:p>
            <w:pPr>
              <w:pStyle w:val="TableNAm"/>
            </w:pPr>
            <w:r>
              <w:t>48.</w:t>
            </w:r>
          </w:p>
        </w:tc>
        <w:tc>
          <w:tcPr>
            <w:tcW w:w="2679" w:type="dxa"/>
            <w:noWrap/>
          </w:tcPr>
          <w:p>
            <w:pPr>
              <w:pStyle w:val="TableNAm"/>
            </w:pPr>
            <w:r>
              <w:t xml:space="preserve">r. 641N(2) — Not approving a radiation management plan </w:t>
            </w:r>
          </w:p>
        </w:tc>
        <w:tc>
          <w:tcPr>
            <w:tcW w:w="2679" w:type="dxa"/>
            <w:noWrap/>
          </w:tcPr>
          <w:p>
            <w:pPr>
              <w:pStyle w:val="TableNAm"/>
            </w:pPr>
            <w:r>
              <w:t>The mine operator who submits the plan to the regulator</w:t>
            </w:r>
          </w:p>
        </w:tc>
      </w:tr>
      <w:tr>
        <w:tc>
          <w:tcPr>
            <w:tcW w:w="709" w:type="dxa"/>
            <w:noWrap/>
          </w:tcPr>
          <w:p>
            <w:pPr>
              <w:pStyle w:val="TableNAm"/>
            </w:pPr>
            <w:r>
              <w:t>49.</w:t>
            </w:r>
          </w:p>
        </w:tc>
        <w:tc>
          <w:tcPr>
            <w:tcW w:w="2679" w:type="dxa"/>
            <w:noWrap/>
          </w:tcPr>
          <w:p>
            <w:pPr>
              <w:pStyle w:val="TableNAm"/>
            </w:pPr>
            <w:r>
              <w:t>r. 641O(2) — Not approving a radioactive waste management plan</w:t>
            </w:r>
          </w:p>
        </w:tc>
        <w:tc>
          <w:tcPr>
            <w:tcW w:w="2679" w:type="dxa"/>
            <w:noWrap/>
          </w:tcPr>
          <w:p>
            <w:pPr>
              <w:pStyle w:val="TableNAm"/>
            </w:pPr>
            <w:r>
              <w:t>The mine operator who submits the plan to the regulator</w:t>
            </w:r>
          </w:p>
        </w:tc>
      </w:tr>
      <w:tr>
        <w:tc>
          <w:tcPr>
            <w:tcW w:w="709" w:type="dxa"/>
            <w:noWrap/>
          </w:tcPr>
          <w:p>
            <w:pPr>
              <w:pStyle w:val="TableNAm"/>
            </w:pPr>
            <w:r>
              <w:t>50.</w:t>
            </w:r>
          </w:p>
        </w:tc>
        <w:tc>
          <w:tcPr>
            <w:tcW w:w="2679" w:type="dxa"/>
            <w:noWrap/>
          </w:tcPr>
          <w:p>
            <w:pPr>
              <w:pStyle w:val="TableNAm"/>
            </w:pPr>
            <w:r>
              <w:t>r. 641V — Not giving written approval to remove or dispose of radioactive material</w:t>
            </w:r>
          </w:p>
        </w:tc>
        <w:tc>
          <w:tcPr>
            <w:tcW w:w="2679" w:type="dxa"/>
            <w:noWrap/>
          </w:tcPr>
          <w:p>
            <w:pPr>
              <w:pStyle w:val="TableNAm"/>
            </w:pPr>
            <w:r>
              <w:t>The person who sought the written approval</w:t>
            </w:r>
          </w:p>
        </w:tc>
      </w:tr>
      <w:tr>
        <w:tc>
          <w:tcPr>
            <w:tcW w:w="709" w:type="dxa"/>
            <w:noWrap/>
          </w:tcPr>
          <w:p>
            <w:pPr>
              <w:pStyle w:val="TableNAm"/>
            </w:pPr>
            <w:r>
              <w:t>51.</w:t>
            </w:r>
          </w:p>
        </w:tc>
        <w:tc>
          <w:tcPr>
            <w:tcW w:w="2679" w:type="dxa"/>
            <w:noWrap/>
          </w:tcPr>
          <w:p>
            <w:pPr>
              <w:pStyle w:val="TableNAm"/>
            </w:pPr>
            <w:r>
              <w:t>r. 641W(2) — Not giving written approval to use or treat radioactive minerals</w:t>
            </w:r>
          </w:p>
        </w:tc>
        <w:tc>
          <w:tcPr>
            <w:tcW w:w="2679" w:type="dxa"/>
            <w:noWrap/>
          </w:tcPr>
          <w:p>
            <w:pPr>
              <w:pStyle w:val="TableNAm"/>
            </w:pPr>
            <w:r>
              <w:t>The person who sought the written approval</w:t>
            </w:r>
          </w:p>
        </w:tc>
      </w:tr>
      <w:tr>
        <w:tc>
          <w:tcPr>
            <w:tcW w:w="709" w:type="dxa"/>
            <w:noWrap/>
          </w:tcPr>
          <w:p>
            <w:pPr>
              <w:pStyle w:val="TableNAm"/>
            </w:pPr>
            <w:r>
              <w:t>52.</w:t>
            </w:r>
          </w:p>
        </w:tc>
        <w:tc>
          <w:tcPr>
            <w:tcW w:w="2679" w:type="dxa"/>
            <w:noWrap/>
          </w:tcPr>
          <w:p>
            <w:pPr>
              <w:pStyle w:val="TableNAm"/>
            </w:pPr>
            <w:r>
              <w:t>r. 675UI(6) — Not giving a notice authorising closure of the mine or a part of the mine</w:t>
            </w:r>
          </w:p>
        </w:tc>
        <w:tc>
          <w:tcPr>
            <w:tcW w:w="2679" w:type="dxa"/>
            <w:noWrap/>
          </w:tcPr>
          <w:p>
            <w:pPr>
              <w:pStyle w:val="TableNAm"/>
            </w:pPr>
            <w:r>
              <w:t>The mine operator of the mine</w:t>
            </w:r>
          </w:p>
        </w:tc>
      </w:tr>
      <w:tr>
        <w:tc>
          <w:tcPr>
            <w:tcW w:w="709" w:type="dxa"/>
            <w:noWrap/>
          </w:tcPr>
          <w:p>
            <w:pPr>
              <w:pStyle w:val="TableNAm"/>
            </w:pPr>
            <w:r>
              <w:t>53.</w:t>
            </w:r>
          </w:p>
        </w:tc>
        <w:tc>
          <w:tcPr>
            <w:tcW w:w="2679" w:type="dxa"/>
            <w:noWrap/>
          </w:tcPr>
          <w:p>
            <w:pPr>
              <w:pStyle w:val="TableNAm"/>
            </w:pPr>
            <w:r>
              <w:t xml:space="preserve">r. 675ZZC(1) — Refusing to grant a statutory certificate </w:t>
            </w:r>
          </w:p>
        </w:tc>
        <w:tc>
          <w:tcPr>
            <w:tcW w:w="2679" w:type="dxa"/>
            <w:noWrap/>
          </w:tcPr>
          <w:p>
            <w:pPr>
              <w:pStyle w:val="TableNAm"/>
            </w:pPr>
            <w:r>
              <w:t>The applicant for the statutory certificate</w:t>
            </w:r>
          </w:p>
        </w:tc>
      </w:tr>
      <w:tr>
        <w:tc>
          <w:tcPr>
            <w:tcW w:w="709" w:type="dxa"/>
            <w:noWrap/>
          </w:tcPr>
          <w:p>
            <w:pPr>
              <w:pStyle w:val="TableNAm"/>
            </w:pPr>
            <w:r>
              <w:t>54.</w:t>
            </w:r>
          </w:p>
        </w:tc>
        <w:tc>
          <w:tcPr>
            <w:tcW w:w="2679" w:type="dxa"/>
            <w:noWrap/>
          </w:tcPr>
          <w:p>
            <w:pPr>
              <w:pStyle w:val="TableNAm"/>
            </w:pPr>
            <w:r>
              <w:t>r. 675ZZC(3) — Granting a statutory certificate subject to conditions</w:t>
            </w:r>
          </w:p>
        </w:tc>
        <w:tc>
          <w:tcPr>
            <w:tcW w:w="2679" w:type="dxa"/>
            <w:noWrap/>
          </w:tcPr>
          <w:p>
            <w:pPr>
              <w:pStyle w:val="TableNAm"/>
            </w:pPr>
            <w:r>
              <w:t>The person who receives the statutory certificate</w:t>
            </w:r>
          </w:p>
        </w:tc>
      </w:tr>
      <w:tr>
        <w:tc>
          <w:tcPr>
            <w:tcW w:w="709" w:type="dxa"/>
            <w:noWrap/>
          </w:tcPr>
          <w:p>
            <w:pPr>
              <w:pStyle w:val="TableNAm"/>
            </w:pPr>
            <w:r>
              <w:t>54A.</w:t>
            </w:r>
          </w:p>
        </w:tc>
        <w:tc>
          <w:tcPr>
            <w:tcW w:w="2679" w:type="dxa"/>
            <w:noWrap/>
          </w:tcPr>
          <w:p>
            <w:pPr>
              <w:pStyle w:val="TableNAm"/>
            </w:pPr>
            <w:r>
              <w:t>r. 675ZZE(1) — Suspending a person’s statutory certificate</w:t>
            </w:r>
          </w:p>
        </w:tc>
        <w:tc>
          <w:tcPr>
            <w:tcW w:w="2679" w:type="dxa"/>
            <w:noWrap/>
          </w:tcPr>
          <w:p>
            <w:pPr>
              <w:pStyle w:val="TableNAm"/>
            </w:pPr>
            <w:r>
              <w:t>The person whose statutory certificate is suspended</w:t>
            </w:r>
          </w:p>
        </w:tc>
      </w:tr>
      <w:tr>
        <w:tc>
          <w:tcPr>
            <w:tcW w:w="709" w:type="dxa"/>
            <w:noWrap/>
          </w:tcPr>
          <w:p>
            <w:pPr>
              <w:pStyle w:val="TableNAm"/>
            </w:pPr>
            <w:r>
              <w:t>54B.</w:t>
            </w:r>
          </w:p>
        </w:tc>
        <w:tc>
          <w:tcPr>
            <w:tcW w:w="2679" w:type="dxa"/>
            <w:noWrap/>
          </w:tcPr>
          <w:p>
            <w:pPr>
              <w:pStyle w:val="TableNAm"/>
            </w:pPr>
            <w:r>
              <w:t>r. 675ZZE(1) —Cancelling a person’s statutory certificate</w:t>
            </w:r>
          </w:p>
        </w:tc>
        <w:tc>
          <w:tcPr>
            <w:tcW w:w="2679" w:type="dxa"/>
            <w:noWrap/>
          </w:tcPr>
          <w:p>
            <w:pPr>
              <w:pStyle w:val="TableNAm"/>
            </w:pPr>
            <w:r>
              <w:t>The person whose statutory certificate is cancelled</w:t>
            </w:r>
          </w:p>
        </w:tc>
      </w:tr>
      <w:tr>
        <w:tc>
          <w:tcPr>
            <w:tcW w:w="709" w:type="dxa"/>
            <w:noWrap/>
          </w:tcPr>
          <w:p>
            <w:pPr>
              <w:pStyle w:val="TableNAm"/>
            </w:pPr>
            <w:r>
              <w:t>55.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bookmarkStart w:id="8470" w:name="_Toc95391489"/>
      <w:bookmarkStart w:id="8471" w:name="_Toc95750058"/>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rPr>
          <w:ins w:id="8472" w:author="Master Repository Process" w:date="2022-12-22T15:26:00Z"/>
        </w:rPr>
      </w:pPr>
      <w:bookmarkStart w:id="8473" w:name="_Toc122597008"/>
      <w:ins w:id="8474" w:author="Master Repository Process" w:date="2022-12-22T15:26:00Z">
        <w:r>
          <w:tab/>
          <w:t>[Regulation 676 amended: SL 2022/214 r. 10.]</w:t>
        </w:r>
      </w:ins>
    </w:p>
    <w:p>
      <w:pPr>
        <w:pStyle w:val="Heading4"/>
      </w:pPr>
      <w:bookmarkStart w:id="8475" w:name="_Toc122598335"/>
      <w:bookmarkStart w:id="8476" w:name="_Toc122603505"/>
      <w:bookmarkStart w:id="8477" w:name="_Toc96620085"/>
      <w:bookmarkStart w:id="8478" w:name="_Toc96668463"/>
      <w:bookmarkStart w:id="8479" w:name="_Toc96680181"/>
      <w:bookmarkStart w:id="8480" w:name="_Toc96681495"/>
      <w:bookmarkStart w:id="8481" w:name="_Toc96683090"/>
      <w:bookmarkStart w:id="8482" w:name="_Toc96692829"/>
      <w:bookmarkStart w:id="8483" w:name="_Toc96695835"/>
      <w:bookmarkStart w:id="8484" w:name="_Toc96698963"/>
      <w:bookmarkStart w:id="8485" w:name="_Toc96700277"/>
      <w:bookmarkStart w:id="8486" w:name="_Toc96701918"/>
      <w:bookmarkStart w:id="8487" w:name="_Toc97292926"/>
      <w:bookmarkStart w:id="8488" w:name="_Toc98238405"/>
      <w:bookmarkStart w:id="8489" w:name="_Toc98250910"/>
      <w:bookmarkStart w:id="8490" w:name="_Toc98412225"/>
      <w:r>
        <w:rPr>
          <w:rStyle w:val="CharDivNo"/>
        </w:rPr>
        <w:t>Division 2</w:t>
      </w:r>
      <w:r>
        <w:t> — </w:t>
      </w:r>
      <w:r>
        <w:rPr>
          <w:rStyle w:val="CharDivText"/>
        </w:rPr>
        <w:t>Internal review</w:t>
      </w:r>
      <w:bookmarkEnd w:id="8473"/>
      <w:bookmarkEnd w:id="8475"/>
      <w:bookmarkEnd w:id="8476"/>
      <w:bookmarkEnd w:id="8470"/>
      <w:bookmarkEnd w:id="8471"/>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p>
    <w:p>
      <w:pPr>
        <w:pStyle w:val="Heading5"/>
      </w:pPr>
      <w:bookmarkStart w:id="8491" w:name="_Toc122603506"/>
      <w:bookmarkStart w:id="8492" w:name="_Toc96683091"/>
      <w:bookmarkStart w:id="8493" w:name="_Toc96701919"/>
      <w:bookmarkStart w:id="8494" w:name="_Toc97292927"/>
      <w:bookmarkStart w:id="8495" w:name="_Toc98412226"/>
      <w:r>
        <w:rPr>
          <w:rStyle w:val="CharSectno"/>
        </w:rPr>
        <w:t>677</w:t>
      </w:r>
      <w:r>
        <w:t>.</w:t>
      </w:r>
      <w:r>
        <w:tab/>
        <w:t>Application</w:t>
      </w:r>
      <w:bookmarkEnd w:id="8491"/>
      <w:bookmarkEnd w:id="8492"/>
      <w:bookmarkEnd w:id="8493"/>
      <w:bookmarkEnd w:id="8494"/>
      <w:bookmarkEnd w:id="8495"/>
    </w:p>
    <w:p>
      <w:pPr>
        <w:pStyle w:val="Subsection"/>
      </w:pPr>
      <w:r>
        <w:tab/>
      </w:r>
      <w:r>
        <w:tab/>
        <w:t>This Division does not apply to a reviewable decision made under Part 11.2.</w:t>
      </w:r>
    </w:p>
    <w:p>
      <w:pPr>
        <w:pStyle w:val="Heading5"/>
      </w:pPr>
      <w:bookmarkStart w:id="8496" w:name="_Toc122603507"/>
      <w:bookmarkStart w:id="8497" w:name="_Toc96683092"/>
      <w:bookmarkStart w:id="8498" w:name="_Toc96701920"/>
      <w:bookmarkStart w:id="8499" w:name="_Toc97292928"/>
      <w:bookmarkStart w:id="8500" w:name="_Toc98412227"/>
      <w:r>
        <w:rPr>
          <w:rStyle w:val="CharSectno"/>
        </w:rPr>
        <w:t>678</w:t>
      </w:r>
      <w:r>
        <w:t>.</w:t>
      </w:r>
      <w:r>
        <w:tab/>
        <w:t>Application for internal review</w:t>
      </w:r>
      <w:bookmarkEnd w:id="8496"/>
      <w:bookmarkEnd w:id="8497"/>
      <w:bookmarkEnd w:id="8498"/>
      <w:bookmarkEnd w:id="8499"/>
      <w:bookmarkEnd w:id="8500"/>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142H(5)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approved form and in the manner required by the regulator.</w:t>
      </w:r>
    </w:p>
    <w:p>
      <w:pPr>
        <w:pStyle w:val="Heading5"/>
      </w:pPr>
      <w:bookmarkStart w:id="8501" w:name="_Toc122603508"/>
      <w:bookmarkStart w:id="8502" w:name="_Toc96683093"/>
      <w:bookmarkStart w:id="8503" w:name="_Toc96701921"/>
      <w:bookmarkStart w:id="8504" w:name="_Toc97292929"/>
      <w:bookmarkStart w:id="8505" w:name="_Toc98412228"/>
      <w:r>
        <w:rPr>
          <w:rStyle w:val="CharSectno"/>
        </w:rPr>
        <w:t>679</w:t>
      </w:r>
      <w:r>
        <w:t>.</w:t>
      </w:r>
      <w:r>
        <w:tab/>
        <w:t>Internal reviewer</w:t>
      </w:r>
      <w:bookmarkEnd w:id="8501"/>
      <w:bookmarkEnd w:id="8502"/>
      <w:bookmarkEnd w:id="8503"/>
      <w:bookmarkEnd w:id="8504"/>
      <w:bookmarkEnd w:id="8505"/>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8506" w:name="_Toc122603509"/>
      <w:bookmarkStart w:id="8507" w:name="_Toc96683094"/>
      <w:bookmarkStart w:id="8508" w:name="_Toc96701922"/>
      <w:bookmarkStart w:id="8509" w:name="_Toc97292930"/>
      <w:bookmarkStart w:id="8510" w:name="_Toc98412229"/>
      <w:r>
        <w:rPr>
          <w:rStyle w:val="CharSectno"/>
        </w:rPr>
        <w:t>680</w:t>
      </w:r>
      <w:r>
        <w:t>.</w:t>
      </w:r>
      <w:r>
        <w:tab/>
        <w:t>Decision of internal reviewer</w:t>
      </w:r>
      <w:bookmarkEnd w:id="8506"/>
      <w:bookmarkEnd w:id="8507"/>
      <w:bookmarkEnd w:id="8508"/>
      <w:bookmarkEnd w:id="8509"/>
      <w:bookmarkEnd w:id="8510"/>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8511" w:name="_Toc122603510"/>
      <w:bookmarkStart w:id="8512" w:name="_Toc96683095"/>
      <w:bookmarkStart w:id="8513" w:name="_Toc96701923"/>
      <w:bookmarkStart w:id="8514" w:name="_Toc97292931"/>
      <w:bookmarkStart w:id="8515" w:name="_Toc98412230"/>
      <w:r>
        <w:rPr>
          <w:rStyle w:val="CharSectno"/>
        </w:rPr>
        <w:t>681</w:t>
      </w:r>
      <w:r>
        <w:t>.</w:t>
      </w:r>
      <w:r>
        <w:tab/>
        <w:t>Decision on internal review</w:t>
      </w:r>
      <w:bookmarkEnd w:id="8511"/>
      <w:bookmarkEnd w:id="8512"/>
      <w:bookmarkEnd w:id="8513"/>
      <w:bookmarkEnd w:id="8514"/>
      <w:bookmarkEnd w:id="8515"/>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8516" w:name="_Toc122603511"/>
      <w:bookmarkStart w:id="8517" w:name="_Toc96683096"/>
      <w:bookmarkStart w:id="8518" w:name="_Toc96701924"/>
      <w:bookmarkStart w:id="8519" w:name="_Toc97292932"/>
      <w:bookmarkStart w:id="8520" w:name="_Toc98412231"/>
      <w:r>
        <w:rPr>
          <w:rStyle w:val="CharSectno"/>
        </w:rPr>
        <w:t>682</w:t>
      </w:r>
      <w:r>
        <w:t>.</w:t>
      </w:r>
      <w:r>
        <w:tab/>
        <w:t>Internal review: reviewable decision continues</w:t>
      </w:r>
      <w:bookmarkEnd w:id="8516"/>
      <w:bookmarkEnd w:id="8517"/>
      <w:bookmarkEnd w:id="8518"/>
      <w:bookmarkEnd w:id="8519"/>
      <w:bookmarkEnd w:id="8520"/>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8521" w:name="_Toc122597015"/>
      <w:bookmarkStart w:id="8522" w:name="_Toc122598342"/>
      <w:bookmarkStart w:id="8523" w:name="_Toc122603512"/>
      <w:bookmarkStart w:id="8524" w:name="_Toc95391496"/>
      <w:bookmarkStart w:id="8525" w:name="_Toc95750065"/>
      <w:bookmarkStart w:id="8526" w:name="_Toc96620092"/>
      <w:bookmarkStart w:id="8527" w:name="_Toc96668470"/>
      <w:bookmarkStart w:id="8528" w:name="_Toc96680188"/>
      <w:bookmarkStart w:id="8529" w:name="_Toc96681502"/>
      <w:bookmarkStart w:id="8530" w:name="_Toc96683097"/>
      <w:bookmarkStart w:id="8531" w:name="_Toc96692836"/>
      <w:bookmarkStart w:id="8532" w:name="_Toc96695842"/>
      <w:bookmarkStart w:id="8533" w:name="_Toc96698970"/>
      <w:bookmarkStart w:id="8534" w:name="_Toc96700284"/>
      <w:bookmarkStart w:id="8535" w:name="_Toc96701925"/>
      <w:bookmarkStart w:id="8536" w:name="_Toc97292933"/>
      <w:bookmarkStart w:id="8537" w:name="_Toc98238412"/>
      <w:bookmarkStart w:id="8538" w:name="_Toc98250917"/>
      <w:bookmarkStart w:id="8539" w:name="_Toc98412232"/>
      <w:r>
        <w:rPr>
          <w:rStyle w:val="CharDivNo"/>
        </w:rPr>
        <w:t>Division 3</w:t>
      </w:r>
      <w:r>
        <w:t> — </w:t>
      </w:r>
      <w:r>
        <w:rPr>
          <w:rStyle w:val="CharDivText"/>
        </w:rPr>
        <w:t>External review</w:t>
      </w:r>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p>
    <w:p>
      <w:pPr>
        <w:pStyle w:val="Heading5"/>
      </w:pPr>
      <w:bookmarkStart w:id="8540" w:name="_Toc122603513"/>
      <w:bookmarkStart w:id="8541" w:name="_Toc96683098"/>
      <w:bookmarkStart w:id="8542" w:name="_Toc96701926"/>
      <w:bookmarkStart w:id="8543" w:name="_Toc97292934"/>
      <w:bookmarkStart w:id="8544" w:name="_Toc98412233"/>
      <w:r>
        <w:rPr>
          <w:rStyle w:val="CharSectno"/>
        </w:rPr>
        <w:t>683</w:t>
      </w:r>
      <w:r>
        <w:t>.</w:t>
      </w:r>
      <w:r>
        <w:tab/>
        <w:t>Application for external review</w:t>
      </w:r>
      <w:bookmarkEnd w:id="8540"/>
      <w:bookmarkEnd w:id="8541"/>
      <w:bookmarkEnd w:id="8542"/>
      <w:bookmarkEnd w:id="8543"/>
      <w:bookmarkEnd w:id="8544"/>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8545" w:name="_Toc122597017"/>
      <w:bookmarkStart w:id="8546" w:name="_Toc122598344"/>
      <w:bookmarkStart w:id="8547" w:name="_Toc122603514"/>
      <w:bookmarkStart w:id="8548" w:name="_Toc95391498"/>
      <w:bookmarkStart w:id="8549" w:name="_Toc95750067"/>
      <w:bookmarkStart w:id="8550" w:name="_Toc96620094"/>
      <w:bookmarkStart w:id="8551" w:name="_Toc96668472"/>
      <w:bookmarkStart w:id="8552" w:name="_Toc96680190"/>
      <w:bookmarkStart w:id="8553" w:name="_Toc96681504"/>
      <w:bookmarkStart w:id="8554" w:name="_Toc96683099"/>
      <w:bookmarkStart w:id="8555" w:name="_Toc96692838"/>
      <w:bookmarkStart w:id="8556" w:name="_Toc96695844"/>
      <w:bookmarkStart w:id="8557" w:name="_Toc96698972"/>
      <w:bookmarkStart w:id="8558" w:name="_Toc96700286"/>
      <w:bookmarkStart w:id="8559" w:name="_Toc96701927"/>
      <w:bookmarkStart w:id="8560" w:name="_Toc97292935"/>
      <w:bookmarkStart w:id="8561" w:name="_Toc98238414"/>
      <w:bookmarkStart w:id="8562" w:name="_Toc98250919"/>
      <w:bookmarkStart w:id="8563" w:name="_Toc98412234"/>
      <w:r>
        <w:rPr>
          <w:rStyle w:val="CharPartNo"/>
        </w:rPr>
        <w:t>Part 11.2</w:t>
      </w:r>
      <w:r>
        <w:t> — </w:t>
      </w:r>
      <w:r>
        <w:rPr>
          <w:rStyle w:val="CharPartText"/>
        </w:rPr>
        <w:t>Exemptions</w:t>
      </w:r>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p>
    <w:p>
      <w:pPr>
        <w:pStyle w:val="Heading4"/>
      </w:pPr>
      <w:bookmarkStart w:id="8564" w:name="_Toc122597018"/>
      <w:bookmarkStart w:id="8565" w:name="_Toc122598345"/>
      <w:bookmarkStart w:id="8566" w:name="_Toc122603515"/>
      <w:bookmarkStart w:id="8567" w:name="_Toc95391499"/>
      <w:bookmarkStart w:id="8568" w:name="_Toc95750068"/>
      <w:bookmarkStart w:id="8569" w:name="_Toc96620095"/>
      <w:bookmarkStart w:id="8570" w:name="_Toc96668473"/>
      <w:bookmarkStart w:id="8571" w:name="_Toc96680191"/>
      <w:bookmarkStart w:id="8572" w:name="_Toc96681505"/>
      <w:bookmarkStart w:id="8573" w:name="_Toc96683100"/>
      <w:bookmarkStart w:id="8574" w:name="_Toc96692839"/>
      <w:bookmarkStart w:id="8575" w:name="_Toc96695845"/>
      <w:bookmarkStart w:id="8576" w:name="_Toc96698973"/>
      <w:bookmarkStart w:id="8577" w:name="_Toc96700287"/>
      <w:bookmarkStart w:id="8578" w:name="_Toc96701928"/>
      <w:bookmarkStart w:id="8579" w:name="_Toc97292936"/>
      <w:bookmarkStart w:id="8580" w:name="_Toc98238415"/>
      <w:bookmarkStart w:id="8581" w:name="_Toc98250920"/>
      <w:bookmarkStart w:id="8582" w:name="_Toc98412235"/>
      <w:r>
        <w:rPr>
          <w:rStyle w:val="CharDivNo"/>
        </w:rPr>
        <w:t>Division 1</w:t>
      </w:r>
      <w:r>
        <w:t> — </w:t>
      </w:r>
      <w:r>
        <w:rPr>
          <w:rStyle w:val="CharDivText"/>
        </w:rPr>
        <w:t>General</w:t>
      </w:r>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p>
    <w:p>
      <w:pPr>
        <w:pStyle w:val="Heading5"/>
      </w:pPr>
      <w:bookmarkStart w:id="8583" w:name="_Toc122603516"/>
      <w:bookmarkStart w:id="8584" w:name="_Toc96683101"/>
      <w:bookmarkStart w:id="8585" w:name="_Toc96701929"/>
      <w:bookmarkStart w:id="8586" w:name="_Toc97292937"/>
      <w:bookmarkStart w:id="8587" w:name="_Toc98412236"/>
      <w:r>
        <w:rPr>
          <w:rStyle w:val="CharSectno"/>
        </w:rPr>
        <w:t>684</w:t>
      </w:r>
      <w:r>
        <w:t>.</w:t>
      </w:r>
      <w:r>
        <w:tab/>
        <w:t>General power to grant exemptions</w:t>
      </w:r>
      <w:bookmarkEnd w:id="8583"/>
      <w:bookmarkEnd w:id="8584"/>
      <w:bookmarkEnd w:id="8585"/>
      <w:bookmarkEnd w:id="8586"/>
      <w:bookmarkEnd w:id="8587"/>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8588" w:name="_Toc122603517"/>
      <w:bookmarkStart w:id="8589" w:name="_Toc96683102"/>
      <w:bookmarkStart w:id="8590" w:name="_Toc96701930"/>
      <w:bookmarkStart w:id="8591" w:name="_Toc97292938"/>
      <w:bookmarkStart w:id="8592" w:name="_Toc98412237"/>
      <w:r>
        <w:rPr>
          <w:rStyle w:val="CharSectno"/>
        </w:rPr>
        <w:t>685</w:t>
      </w:r>
      <w:r>
        <w:t>.</w:t>
      </w:r>
      <w:r>
        <w:tab/>
        <w:t>Matters to be considered in granting exemptions</w:t>
      </w:r>
      <w:bookmarkEnd w:id="8588"/>
      <w:bookmarkEnd w:id="8589"/>
      <w:bookmarkEnd w:id="8590"/>
      <w:bookmarkEnd w:id="8591"/>
      <w:bookmarkEnd w:id="8592"/>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8593" w:name="_Toc122597021"/>
      <w:bookmarkStart w:id="8594" w:name="_Toc122598348"/>
      <w:bookmarkStart w:id="8595" w:name="_Toc122603518"/>
      <w:bookmarkStart w:id="8596" w:name="_Toc95391502"/>
      <w:bookmarkStart w:id="8597" w:name="_Toc95750071"/>
      <w:bookmarkStart w:id="8598" w:name="_Toc96620098"/>
      <w:bookmarkStart w:id="8599" w:name="_Toc96668476"/>
      <w:bookmarkStart w:id="8600" w:name="_Toc96680194"/>
      <w:bookmarkStart w:id="8601" w:name="_Toc96681508"/>
      <w:bookmarkStart w:id="8602" w:name="_Toc96683103"/>
      <w:bookmarkStart w:id="8603" w:name="_Toc96692842"/>
      <w:bookmarkStart w:id="8604" w:name="_Toc96695848"/>
      <w:bookmarkStart w:id="8605" w:name="_Toc96698976"/>
      <w:bookmarkStart w:id="8606" w:name="_Toc96700290"/>
      <w:bookmarkStart w:id="8607" w:name="_Toc96701931"/>
      <w:bookmarkStart w:id="8608" w:name="_Toc97292939"/>
      <w:bookmarkStart w:id="8609" w:name="_Toc98238418"/>
      <w:bookmarkStart w:id="8610" w:name="_Toc98250923"/>
      <w:bookmarkStart w:id="8611" w:name="_Toc98412238"/>
      <w:r>
        <w:rPr>
          <w:rStyle w:val="CharDivNo"/>
        </w:rPr>
        <w:t>Division 2</w:t>
      </w:r>
      <w:r>
        <w:t> — </w:t>
      </w:r>
      <w:r>
        <w:rPr>
          <w:rStyle w:val="CharDivText"/>
        </w:rPr>
        <w:t>High risk work licences</w:t>
      </w:r>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p>
    <w:p>
      <w:pPr>
        <w:pStyle w:val="Heading5"/>
      </w:pPr>
      <w:bookmarkStart w:id="8612" w:name="_Toc122603519"/>
      <w:bookmarkStart w:id="8613" w:name="_Toc96683104"/>
      <w:bookmarkStart w:id="8614" w:name="_Toc96701932"/>
      <w:bookmarkStart w:id="8615" w:name="_Toc97292940"/>
      <w:bookmarkStart w:id="8616" w:name="_Toc98412239"/>
      <w:r>
        <w:rPr>
          <w:rStyle w:val="CharSectno"/>
        </w:rPr>
        <w:t>686</w:t>
      </w:r>
      <w:r>
        <w:t>.</w:t>
      </w:r>
      <w:r>
        <w:tab/>
        <w:t>High risk work licence: exemption</w:t>
      </w:r>
      <w:bookmarkEnd w:id="8612"/>
      <w:bookmarkEnd w:id="8613"/>
      <w:bookmarkEnd w:id="8614"/>
      <w:bookmarkEnd w:id="8615"/>
      <w:bookmarkEnd w:id="8616"/>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8617" w:name="_Toc122603520"/>
      <w:bookmarkStart w:id="8618" w:name="_Toc96683105"/>
      <w:bookmarkStart w:id="8619" w:name="_Toc96701933"/>
      <w:bookmarkStart w:id="8620" w:name="_Toc97292941"/>
      <w:bookmarkStart w:id="8621" w:name="_Toc98412240"/>
      <w:r>
        <w:rPr>
          <w:rStyle w:val="CharSectno"/>
        </w:rPr>
        <w:t>687</w:t>
      </w:r>
      <w:r>
        <w:t>.</w:t>
      </w:r>
      <w:r>
        <w:tab/>
        <w:t>High risk work licence: regulator to be satisfied about certain matters</w:t>
      </w:r>
      <w:bookmarkEnd w:id="8617"/>
      <w:bookmarkEnd w:id="8618"/>
      <w:bookmarkEnd w:id="8619"/>
      <w:bookmarkEnd w:id="8620"/>
      <w:bookmarkEnd w:id="8621"/>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8622" w:name="_Toc122597024"/>
      <w:bookmarkStart w:id="8623" w:name="_Toc122598351"/>
      <w:bookmarkStart w:id="8624" w:name="_Toc122603521"/>
      <w:bookmarkStart w:id="8625" w:name="_Toc95391505"/>
      <w:bookmarkStart w:id="8626" w:name="_Toc95750074"/>
      <w:bookmarkStart w:id="8627" w:name="_Toc96620101"/>
      <w:bookmarkStart w:id="8628" w:name="_Toc96668479"/>
      <w:bookmarkStart w:id="8629" w:name="_Toc96680197"/>
      <w:bookmarkStart w:id="8630" w:name="_Toc96681511"/>
      <w:bookmarkStart w:id="8631" w:name="_Toc96683106"/>
      <w:bookmarkStart w:id="8632" w:name="_Toc96692845"/>
      <w:bookmarkStart w:id="8633" w:name="_Toc96695851"/>
      <w:bookmarkStart w:id="8634" w:name="_Toc96698979"/>
      <w:bookmarkStart w:id="8635" w:name="_Toc96700293"/>
      <w:bookmarkStart w:id="8636" w:name="_Toc96701934"/>
      <w:bookmarkStart w:id="8637" w:name="_Toc97292942"/>
      <w:bookmarkStart w:id="8638" w:name="_Toc98238421"/>
      <w:bookmarkStart w:id="8639" w:name="_Toc98250926"/>
      <w:bookmarkStart w:id="8640" w:name="_Toc98412241"/>
      <w:r>
        <w:t>Division 3 — Not used</w:t>
      </w:r>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p>
    <w:p>
      <w:pPr>
        <w:pStyle w:val="Heading5"/>
        <w:keepNext w:val="0"/>
      </w:pPr>
      <w:bookmarkStart w:id="8641" w:name="_Toc122603522"/>
      <w:bookmarkStart w:id="8642" w:name="_Toc96683107"/>
      <w:bookmarkStart w:id="8643" w:name="_Toc96701935"/>
      <w:bookmarkStart w:id="8644" w:name="_Toc97292943"/>
      <w:bookmarkStart w:id="8645" w:name="_Toc98412242"/>
      <w:r>
        <w:t>688.</w:t>
      </w:r>
      <w:r>
        <w:tab/>
        <w:t>Not used</w:t>
      </w:r>
      <w:bookmarkEnd w:id="8641"/>
      <w:bookmarkEnd w:id="8642"/>
      <w:bookmarkEnd w:id="8643"/>
      <w:bookmarkEnd w:id="8644"/>
      <w:bookmarkEnd w:id="8645"/>
    </w:p>
    <w:p>
      <w:pPr>
        <w:pStyle w:val="Heading5"/>
        <w:keepNext w:val="0"/>
      </w:pPr>
      <w:bookmarkStart w:id="8646" w:name="_Toc122603523"/>
      <w:bookmarkStart w:id="8647" w:name="_Toc96683108"/>
      <w:bookmarkStart w:id="8648" w:name="_Toc96701936"/>
      <w:bookmarkStart w:id="8649" w:name="_Toc97292944"/>
      <w:bookmarkStart w:id="8650" w:name="_Toc98412243"/>
      <w:r>
        <w:t>689.</w:t>
      </w:r>
      <w:r>
        <w:tab/>
        <w:t>Not used</w:t>
      </w:r>
      <w:bookmarkEnd w:id="8646"/>
      <w:bookmarkEnd w:id="8647"/>
      <w:bookmarkEnd w:id="8648"/>
      <w:bookmarkEnd w:id="8649"/>
      <w:bookmarkEnd w:id="8650"/>
    </w:p>
    <w:p>
      <w:pPr>
        <w:pStyle w:val="Heading4"/>
      </w:pPr>
      <w:bookmarkStart w:id="8651" w:name="_Toc122597027"/>
      <w:bookmarkStart w:id="8652" w:name="_Toc122598354"/>
      <w:bookmarkStart w:id="8653" w:name="_Toc122603524"/>
      <w:bookmarkStart w:id="8654" w:name="_Toc95391508"/>
      <w:bookmarkStart w:id="8655" w:name="_Toc95750077"/>
      <w:bookmarkStart w:id="8656" w:name="_Toc96620104"/>
      <w:bookmarkStart w:id="8657" w:name="_Toc96668482"/>
      <w:bookmarkStart w:id="8658" w:name="_Toc96680200"/>
      <w:bookmarkStart w:id="8659" w:name="_Toc96681514"/>
      <w:bookmarkStart w:id="8660" w:name="_Toc96683109"/>
      <w:bookmarkStart w:id="8661" w:name="_Toc96692848"/>
      <w:bookmarkStart w:id="8662" w:name="_Toc96695854"/>
      <w:bookmarkStart w:id="8663" w:name="_Toc96698982"/>
      <w:bookmarkStart w:id="8664" w:name="_Toc96700296"/>
      <w:bookmarkStart w:id="8665" w:name="_Toc96701937"/>
      <w:bookmarkStart w:id="8666" w:name="_Toc97292945"/>
      <w:bookmarkStart w:id="8667" w:name="_Toc98238424"/>
      <w:bookmarkStart w:id="8668" w:name="_Toc98250929"/>
      <w:bookmarkStart w:id="8669" w:name="_Toc98412244"/>
      <w:r>
        <w:rPr>
          <w:rStyle w:val="CharDivNo"/>
        </w:rPr>
        <w:t>Division 4</w:t>
      </w:r>
      <w:r>
        <w:t> — </w:t>
      </w:r>
      <w:r>
        <w:rPr>
          <w:rStyle w:val="CharDivText"/>
        </w:rPr>
        <w:t>Exemption process</w:t>
      </w:r>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p>
    <w:p>
      <w:pPr>
        <w:pStyle w:val="Heading5"/>
      </w:pPr>
      <w:bookmarkStart w:id="8670" w:name="_Toc122603525"/>
      <w:bookmarkStart w:id="8671" w:name="_Toc96683110"/>
      <w:bookmarkStart w:id="8672" w:name="_Toc96701938"/>
      <w:bookmarkStart w:id="8673" w:name="_Toc97292946"/>
      <w:bookmarkStart w:id="8674" w:name="_Toc98412245"/>
      <w:r>
        <w:rPr>
          <w:rStyle w:val="CharSectno"/>
        </w:rPr>
        <w:t>690</w:t>
      </w:r>
      <w:r>
        <w:t>.</w:t>
      </w:r>
      <w:r>
        <w:tab/>
        <w:t>Application for exemption</w:t>
      </w:r>
      <w:bookmarkEnd w:id="8670"/>
      <w:bookmarkEnd w:id="8671"/>
      <w:bookmarkEnd w:id="8672"/>
      <w:bookmarkEnd w:id="8673"/>
      <w:bookmarkEnd w:id="8674"/>
    </w:p>
    <w:p>
      <w:pPr>
        <w:pStyle w:val="Subsection"/>
      </w:pPr>
      <w:r>
        <w:tab/>
      </w:r>
      <w:r>
        <w:tab/>
        <w:t>An application for an exemption must be made in the approved form and in the manner approved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8675" w:name="_Toc122603526"/>
      <w:bookmarkStart w:id="8676" w:name="_Toc96683111"/>
      <w:bookmarkStart w:id="8677" w:name="_Toc96701939"/>
      <w:bookmarkStart w:id="8678" w:name="_Toc97292947"/>
      <w:bookmarkStart w:id="8679" w:name="_Toc98412246"/>
      <w:r>
        <w:rPr>
          <w:rStyle w:val="CharSectno"/>
        </w:rPr>
        <w:t>691</w:t>
      </w:r>
      <w:r>
        <w:t>.</w:t>
      </w:r>
      <w:r>
        <w:tab/>
        <w:t>Conditions of exemption</w:t>
      </w:r>
      <w:bookmarkEnd w:id="8675"/>
      <w:bookmarkEnd w:id="8676"/>
      <w:bookmarkEnd w:id="8677"/>
      <w:bookmarkEnd w:id="8678"/>
      <w:bookmarkEnd w:id="8679"/>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8680" w:name="_Toc122603527"/>
      <w:bookmarkStart w:id="8681" w:name="_Toc96683112"/>
      <w:bookmarkStart w:id="8682" w:name="_Toc96701940"/>
      <w:bookmarkStart w:id="8683" w:name="_Toc97292948"/>
      <w:bookmarkStart w:id="8684" w:name="_Toc98412247"/>
      <w:r>
        <w:rPr>
          <w:rStyle w:val="CharSectno"/>
        </w:rPr>
        <w:t>692</w:t>
      </w:r>
      <w:r>
        <w:t>.</w:t>
      </w:r>
      <w:r>
        <w:tab/>
        <w:t>Form of exemption document</w:t>
      </w:r>
      <w:bookmarkEnd w:id="8680"/>
      <w:bookmarkEnd w:id="8681"/>
      <w:bookmarkEnd w:id="8682"/>
      <w:bookmarkEnd w:id="8683"/>
      <w:bookmarkEnd w:id="8684"/>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8685" w:name="_Toc122603528"/>
      <w:bookmarkStart w:id="8686" w:name="_Toc96683113"/>
      <w:bookmarkStart w:id="8687" w:name="_Toc96701941"/>
      <w:bookmarkStart w:id="8688" w:name="_Toc97292949"/>
      <w:bookmarkStart w:id="8689" w:name="_Toc98412248"/>
      <w:r>
        <w:rPr>
          <w:rStyle w:val="CharSectno"/>
        </w:rPr>
        <w:t>693</w:t>
      </w:r>
      <w:r>
        <w:t>.</w:t>
      </w:r>
      <w:r>
        <w:tab/>
        <w:t>Compliance with conditions of exemption</w:t>
      </w:r>
      <w:bookmarkEnd w:id="8685"/>
      <w:bookmarkEnd w:id="8686"/>
      <w:bookmarkEnd w:id="8687"/>
      <w:bookmarkEnd w:id="8688"/>
      <w:bookmarkEnd w:id="8689"/>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8690" w:name="_Toc122603529"/>
      <w:bookmarkStart w:id="8691" w:name="_Toc96683114"/>
      <w:bookmarkStart w:id="8692" w:name="_Toc96701942"/>
      <w:bookmarkStart w:id="8693" w:name="_Toc97292950"/>
      <w:bookmarkStart w:id="8694" w:name="_Toc98412249"/>
      <w:r>
        <w:rPr>
          <w:rStyle w:val="CharSectno"/>
        </w:rPr>
        <w:t>694</w:t>
      </w:r>
      <w:r>
        <w:t>.</w:t>
      </w:r>
      <w:r>
        <w:tab/>
        <w:t>Notice of decision in relation to exemption</w:t>
      </w:r>
      <w:bookmarkEnd w:id="8690"/>
      <w:bookmarkEnd w:id="8691"/>
      <w:bookmarkEnd w:id="8692"/>
      <w:bookmarkEnd w:id="8693"/>
      <w:bookmarkEnd w:id="8694"/>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8695" w:name="_Toc122603530"/>
      <w:bookmarkStart w:id="8696" w:name="_Toc96683115"/>
      <w:bookmarkStart w:id="8697" w:name="_Toc96701943"/>
      <w:bookmarkStart w:id="8698" w:name="_Toc97292951"/>
      <w:bookmarkStart w:id="8699" w:name="_Toc98412250"/>
      <w:r>
        <w:rPr>
          <w:rStyle w:val="CharSectno"/>
        </w:rPr>
        <w:t>695</w:t>
      </w:r>
      <w:r>
        <w:t>.</w:t>
      </w:r>
      <w:r>
        <w:tab/>
        <w:t>Publication of notice of exemption</w:t>
      </w:r>
      <w:bookmarkEnd w:id="8695"/>
      <w:bookmarkEnd w:id="8696"/>
      <w:bookmarkEnd w:id="8697"/>
      <w:bookmarkEnd w:id="8698"/>
      <w:bookmarkEnd w:id="8699"/>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8700" w:name="_Toc122603531"/>
      <w:bookmarkStart w:id="8701" w:name="_Toc96683116"/>
      <w:bookmarkStart w:id="8702" w:name="_Toc96701944"/>
      <w:bookmarkStart w:id="8703" w:name="_Toc97292952"/>
      <w:bookmarkStart w:id="8704" w:name="_Toc98412251"/>
      <w:r>
        <w:rPr>
          <w:rStyle w:val="CharSectno"/>
        </w:rPr>
        <w:t>696</w:t>
      </w:r>
      <w:r>
        <w:t>.</w:t>
      </w:r>
      <w:r>
        <w:tab/>
        <w:t>Notice of refusal of exemption</w:t>
      </w:r>
      <w:bookmarkEnd w:id="8700"/>
      <w:bookmarkEnd w:id="8701"/>
      <w:bookmarkEnd w:id="8702"/>
      <w:bookmarkEnd w:id="8703"/>
      <w:bookmarkEnd w:id="8704"/>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8705" w:name="_Toc122603532"/>
      <w:bookmarkStart w:id="8706" w:name="_Toc96683117"/>
      <w:bookmarkStart w:id="8707" w:name="_Toc96701945"/>
      <w:bookmarkStart w:id="8708" w:name="_Toc97292953"/>
      <w:bookmarkStart w:id="8709" w:name="_Toc98412252"/>
      <w:r>
        <w:rPr>
          <w:rStyle w:val="CharSectno"/>
        </w:rPr>
        <w:t>697</w:t>
      </w:r>
      <w:r>
        <w:t>.</w:t>
      </w:r>
      <w:r>
        <w:tab/>
        <w:t>Amendment or cancellation of exemption</w:t>
      </w:r>
      <w:bookmarkEnd w:id="8705"/>
      <w:bookmarkEnd w:id="8706"/>
      <w:bookmarkEnd w:id="8707"/>
      <w:bookmarkEnd w:id="8708"/>
      <w:bookmarkEnd w:id="8709"/>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8710" w:name="_Toc122603533"/>
      <w:bookmarkStart w:id="8711" w:name="_Toc96683118"/>
      <w:bookmarkStart w:id="8712" w:name="_Toc96701946"/>
      <w:bookmarkStart w:id="8713" w:name="_Toc97292954"/>
      <w:bookmarkStart w:id="8714" w:name="_Toc98412253"/>
      <w:r>
        <w:rPr>
          <w:rStyle w:val="CharSectno"/>
        </w:rPr>
        <w:t>698</w:t>
      </w:r>
      <w:r>
        <w:t>.</w:t>
      </w:r>
      <w:r>
        <w:tab/>
        <w:t>Notice of amendment or cancellation</w:t>
      </w:r>
      <w:bookmarkEnd w:id="8710"/>
      <w:bookmarkEnd w:id="8711"/>
      <w:bookmarkEnd w:id="8712"/>
      <w:bookmarkEnd w:id="8713"/>
      <w:bookmarkEnd w:id="8714"/>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8715" w:name="_Toc122597037"/>
      <w:bookmarkStart w:id="8716" w:name="_Toc122598364"/>
      <w:bookmarkStart w:id="8717" w:name="_Toc122603534"/>
      <w:bookmarkStart w:id="8718" w:name="_Toc95391518"/>
      <w:bookmarkStart w:id="8719" w:name="_Toc95750087"/>
      <w:bookmarkStart w:id="8720" w:name="_Toc96620114"/>
      <w:bookmarkStart w:id="8721" w:name="_Toc96668492"/>
      <w:bookmarkStart w:id="8722" w:name="_Toc96680210"/>
      <w:bookmarkStart w:id="8723" w:name="_Toc96681524"/>
      <w:bookmarkStart w:id="8724" w:name="_Toc96683119"/>
      <w:bookmarkStart w:id="8725" w:name="_Toc96692858"/>
      <w:bookmarkStart w:id="8726" w:name="_Toc96695864"/>
      <w:bookmarkStart w:id="8727" w:name="_Toc96698992"/>
      <w:bookmarkStart w:id="8728" w:name="_Toc96700306"/>
      <w:bookmarkStart w:id="8729" w:name="_Toc96701947"/>
      <w:bookmarkStart w:id="8730" w:name="_Toc97292955"/>
      <w:bookmarkStart w:id="8731" w:name="_Toc98238434"/>
      <w:bookmarkStart w:id="8732" w:name="_Toc98250939"/>
      <w:bookmarkStart w:id="8733" w:name="_Toc98412254"/>
      <w:r>
        <w:rPr>
          <w:rStyle w:val="CharPartNo"/>
        </w:rPr>
        <w:t>Part 11.2A</w:t>
      </w:r>
      <w:r>
        <w:t> — </w:t>
      </w:r>
      <w:r>
        <w:rPr>
          <w:rStyle w:val="CharPartText"/>
        </w:rPr>
        <w:t>Competence Advisory Committees</w:t>
      </w:r>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p>
    <w:p>
      <w:pPr>
        <w:pStyle w:val="Heading4"/>
      </w:pPr>
      <w:bookmarkStart w:id="8734" w:name="_Toc122597038"/>
      <w:bookmarkStart w:id="8735" w:name="_Toc122598365"/>
      <w:bookmarkStart w:id="8736" w:name="_Toc122603535"/>
      <w:bookmarkStart w:id="8737" w:name="_Toc95391519"/>
      <w:bookmarkStart w:id="8738" w:name="_Toc95750088"/>
      <w:bookmarkStart w:id="8739" w:name="_Toc96620115"/>
      <w:bookmarkStart w:id="8740" w:name="_Toc96668493"/>
      <w:bookmarkStart w:id="8741" w:name="_Toc96680211"/>
      <w:bookmarkStart w:id="8742" w:name="_Toc96681525"/>
      <w:bookmarkStart w:id="8743" w:name="_Toc96683120"/>
      <w:bookmarkStart w:id="8744" w:name="_Toc96692859"/>
      <w:bookmarkStart w:id="8745" w:name="_Toc96695865"/>
      <w:bookmarkStart w:id="8746" w:name="_Toc96698993"/>
      <w:bookmarkStart w:id="8747" w:name="_Toc96700307"/>
      <w:bookmarkStart w:id="8748" w:name="_Toc96701948"/>
      <w:bookmarkStart w:id="8749" w:name="_Toc97292956"/>
      <w:bookmarkStart w:id="8750" w:name="_Toc98238435"/>
      <w:bookmarkStart w:id="8751" w:name="_Toc98250940"/>
      <w:bookmarkStart w:id="8752" w:name="_Toc98412255"/>
      <w:r>
        <w:rPr>
          <w:rStyle w:val="CharDivNo"/>
        </w:rPr>
        <w:t>Division 1</w:t>
      </w:r>
      <w:r>
        <w:t> — </w:t>
      </w:r>
      <w:r>
        <w:rPr>
          <w:rStyle w:val="CharDivText"/>
        </w:rPr>
        <w:t>Preliminary</w:t>
      </w:r>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p>
    <w:p>
      <w:pPr>
        <w:pStyle w:val="Heading5"/>
      </w:pPr>
      <w:bookmarkStart w:id="8753" w:name="_Toc122603536"/>
      <w:bookmarkStart w:id="8754" w:name="_Toc96683121"/>
      <w:bookmarkStart w:id="8755" w:name="_Toc96701949"/>
      <w:bookmarkStart w:id="8756" w:name="_Toc97292957"/>
      <w:bookmarkStart w:id="8757" w:name="_Toc98412256"/>
      <w:r>
        <w:rPr>
          <w:rStyle w:val="CharSectno"/>
        </w:rPr>
        <w:t>698A</w:t>
      </w:r>
      <w:r>
        <w:t>.</w:t>
      </w:r>
      <w:r>
        <w:tab/>
        <w:t>Terms used</w:t>
      </w:r>
      <w:bookmarkEnd w:id="8753"/>
      <w:bookmarkEnd w:id="8754"/>
      <w:bookmarkEnd w:id="8755"/>
      <w:bookmarkEnd w:id="8756"/>
      <w:bookmarkEnd w:id="8757"/>
    </w:p>
    <w:p>
      <w:pPr>
        <w:pStyle w:val="Subsection"/>
      </w:pPr>
      <w:r>
        <w:tab/>
      </w:r>
      <w:r>
        <w:tab/>
        <w:t xml:space="preserve">In this Part — </w:t>
      </w:r>
    </w:p>
    <w:p>
      <w:pPr>
        <w:pStyle w:val="Defstart"/>
      </w:pPr>
      <w:r>
        <w:tab/>
      </w:r>
      <w:r>
        <w:rPr>
          <w:rStyle w:val="CharDefText"/>
        </w:rPr>
        <w:t>appointed member</w:t>
      </w:r>
      <w:r>
        <w:t xml:space="preserve"> means — </w:t>
      </w:r>
    </w:p>
    <w:p>
      <w:pPr>
        <w:pStyle w:val="Defpara"/>
      </w:pPr>
      <w:r>
        <w:tab/>
        <w:t>(a)</w:t>
      </w:r>
      <w:r>
        <w:tab/>
        <w:t>in relation to the Mining Competence Advisory Committee — a member of the Committee appointed under regulation 698D(b); or</w:t>
      </w:r>
    </w:p>
    <w:p>
      <w:pPr>
        <w:pStyle w:val="Defpara"/>
      </w:pPr>
      <w:r>
        <w:tab/>
        <w:t>(b)</w:t>
      </w:r>
      <w:r>
        <w:tab/>
        <w:t xml:space="preserve">in relation to the </w:t>
      </w:r>
      <w:r>
        <w:rPr>
          <w:rStyle w:val="CharDivText"/>
        </w:rPr>
        <w:t xml:space="preserve">Surveyors </w:t>
      </w:r>
      <w:r>
        <w:t>Competence Advisory Committee — a member of the Committee appointed under regulation 698E(2)(b);</w:t>
      </w:r>
    </w:p>
    <w:p>
      <w:pPr>
        <w:pStyle w:val="Defstart"/>
      </w:pPr>
      <w:r>
        <w:tab/>
      </w:r>
      <w:r>
        <w:rPr>
          <w:rStyle w:val="CharDefText"/>
        </w:rPr>
        <w:t>member</w:t>
      </w:r>
      <w:r>
        <w:t xml:space="preserve"> means — </w:t>
      </w:r>
    </w:p>
    <w:p>
      <w:pPr>
        <w:pStyle w:val="Defpara"/>
      </w:pPr>
      <w:r>
        <w:tab/>
        <w:t>(a)</w:t>
      </w:r>
      <w:r>
        <w:tab/>
        <w:t>in relation to the Mining Competence Advisory Committee — a member of the Committee under regulation 698D; or</w:t>
      </w:r>
    </w:p>
    <w:p>
      <w:pPr>
        <w:pStyle w:val="Defpara"/>
      </w:pPr>
      <w:r>
        <w:tab/>
        <w:t>(b)</w:t>
      </w:r>
      <w:r>
        <w:tab/>
        <w:t>in relation to the Surveyors Competence Advisory Committee — a member of the Committee under regulation 698E(2);</w:t>
      </w:r>
    </w:p>
    <w:p>
      <w:pPr>
        <w:pStyle w:val="Heading4"/>
      </w:pPr>
      <w:bookmarkStart w:id="8758" w:name="_Toc122597040"/>
      <w:bookmarkStart w:id="8759" w:name="_Toc122598367"/>
      <w:bookmarkStart w:id="8760" w:name="_Toc122603537"/>
      <w:bookmarkStart w:id="8761" w:name="_Toc95391521"/>
      <w:bookmarkStart w:id="8762" w:name="_Toc95750090"/>
      <w:bookmarkStart w:id="8763" w:name="_Toc96620117"/>
      <w:bookmarkStart w:id="8764" w:name="_Toc96668495"/>
      <w:bookmarkStart w:id="8765" w:name="_Toc96680213"/>
      <w:bookmarkStart w:id="8766" w:name="_Toc96681527"/>
      <w:bookmarkStart w:id="8767" w:name="_Toc96683122"/>
      <w:bookmarkStart w:id="8768" w:name="_Toc96692861"/>
      <w:bookmarkStart w:id="8769" w:name="_Toc96695867"/>
      <w:bookmarkStart w:id="8770" w:name="_Toc96698995"/>
      <w:bookmarkStart w:id="8771" w:name="_Toc96700309"/>
      <w:bookmarkStart w:id="8772" w:name="_Toc96701950"/>
      <w:bookmarkStart w:id="8773" w:name="_Toc97292958"/>
      <w:bookmarkStart w:id="8774" w:name="_Toc98238437"/>
      <w:bookmarkStart w:id="8775" w:name="_Toc98250942"/>
      <w:bookmarkStart w:id="8776" w:name="_Toc98412257"/>
      <w:r>
        <w:rPr>
          <w:rStyle w:val="CharDivNo"/>
        </w:rPr>
        <w:t>Division 2</w:t>
      </w:r>
      <w:r>
        <w:t> — </w:t>
      </w:r>
      <w:r>
        <w:rPr>
          <w:rStyle w:val="CharDivText"/>
        </w:rPr>
        <w:t>Establishment and functions</w:t>
      </w:r>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p>
    <w:p>
      <w:pPr>
        <w:pStyle w:val="Heading5"/>
      </w:pPr>
      <w:bookmarkStart w:id="8777" w:name="_Toc122603538"/>
      <w:bookmarkStart w:id="8778" w:name="_Toc96683123"/>
      <w:bookmarkStart w:id="8779" w:name="_Toc96701951"/>
      <w:bookmarkStart w:id="8780" w:name="_Toc97292959"/>
      <w:bookmarkStart w:id="8781" w:name="_Toc98412258"/>
      <w:r>
        <w:rPr>
          <w:rStyle w:val="CharSectno"/>
        </w:rPr>
        <w:t>698B</w:t>
      </w:r>
      <w:r>
        <w:t>.</w:t>
      </w:r>
      <w:r>
        <w:tab/>
        <w:t>Establishment</w:t>
      </w:r>
      <w:bookmarkEnd w:id="8777"/>
      <w:bookmarkEnd w:id="8778"/>
      <w:bookmarkEnd w:id="8779"/>
      <w:bookmarkEnd w:id="8780"/>
      <w:bookmarkEnd w:id="8781"/>
    </w:p>
    <w:p>
      <w:pPr>
        <w:pStyle w:val="Subsection"/>
      </w:pPr>
      <w:r>
        <w:tab/>
        <w:t>(1)</w:t>
      </w:r>
      <w:r>
        <w:tab/>
        <w:t xml:space="preserve">The Mining Competence Advisory Committee is established. </w:t>
      </w:r>
    </w:p>
    <w:p>
      <w:pPr>
        <w:pStyle w:val="Subsection"/>
      </w:pPr>
      <w:r>
        <w:tab/>
        <w:t>(2)</w:t>
      </w:r>
      <w:r>
        <w:tab/>
        <w:t xml:space="preserve">The </w:t>
      </w:r>
      <w:r>
        <w:rPr>
          <w:rStyle w:val="CharDivText"/>
        </w:rPr>
        <w:t xml:space="preserve">Surveyors </w:t>
      </w:r>
      <w:r>
        <w:t>Competence Advisory Committee is established.</w:t>
      </w:r>
    </w:p>
    <w:p>
      <w:pPr>
        <w:pStyle w:val="Heading5"/>
      </w:pPr>
      <w:bookmarkStart w:id="8782" w:name="_Toc122603539"/>
      <w:bookmarkStart w:id="8783" w:name="_Toc96683124"/>
      <w:bookmarkStart w:id="8784" w:name="_Toc96701952"/>
      <w:bookmarkStart w:id="8785" w:name="_Toc97292960"/>
      <w:bookmarkStart w:id="8786" w:name="_Toc98412259"/>
      <w:r>
        <w:rPr>
          <w:rStyle w:val="CharSectno"/>
        </w:rPr>
        <w:t>698C</w:t>
      </w:r>
      <w:r>
        <w:t>.</w:t>
      </w:r>
      <w:r>
        <w:tab/>
        <w:t>Functions</w:t>
      </w:r>
      <w:bookmarkEnd w:id="8782"/>
      <w:bookmarkEnd w:id="8783"/>
      <w:bookmarkEnd w:id="8784"/>
      <w:bookmarkEnd w:id="8785"/>
      <w:bookmarkEnd w:id="8786"/>
    </w:p>
    <w:p>
      <w:pPr>
        <w:pStyle w:val="Subsection"/>
      </w:pPr>
      <w:r>
        <w:tab/>
      </w:r>
      <w:r>
        <w:tab/>
        <w:t>The Mining Competence Advisory Committee and the Surveyors Competence Advisory Committee have the functions conferred on them by these regulations or another written law.</w:t>
      </w:r>
    </w:p>
    <w:p>
      <w:pPr>
        <w:pStyle w:val="Heading4"/>
      </w:pPr>
      <w:bookmarkStart w:id="8787" w:name="_Toc122597043"/>
      <w:bookmarkStart w:id="8788" w:name="_Toc122598370"/>
      <w:bookmarkStart w:id="8789" w:name="_Toc122603540"/>
      <w:bookmarkStart w:id="8790" w:name="_Toc95391524"/>
      <w:bookmarkStart w:id="8791" w:name="_Toc95750093"/>
      <w:bookmarkStart w:id="8792" w:name="_Toc96620120"/>
      <w:bookmarkStart w:id="8793" w:name="_Toc96668498"/>
      <w:bookmarkStart w:id="8794" w:name="_Toc96680216"/>
      <w:bookmarkStart w:id="8795" w:name="_Toc96681530"/>
      <w:bookmarkStart w:id="8796" w:name="_Toc96683125"/>
      <w:bookmarkStart w:id="8797" w:name="_Toc96692864"/>
      <w:bookmarkStart w:id="8798" w:name="_Toc96695870"/>
      <w:bookmarkStart w:id="8799" w:name="_Toc96698998"/>
      <w:bookmarkStart w:id="8800" w:name="_Toc96700312"/>
      <w:bookmarkStart w:id="8801" w:name="_Toc96701953"/>
      <w:bookmarkStart w:id="8802" w:name="_Toc97292961"/>
      <w:bookmarkStart w:id="8803" w:name="_Toc98238440"/>
      <w:bookmarkStart w:id="8804" w:name="_Toc98250945"/>
      <w:bookmarkStart w:id="8805" w:name="_Toc98412260"/>
      <w:r>
        <w:rPr>
          <w:rStyle w:val="CharDivNo"/>
        </w:rPr>
        <w:t>Division 3</w:t>
      </w:r>
      <w:r>
        <w:t> — </w:t>
      </w:r>
      <w:r>
        <w:rPr>
          <w:rStyle w:val="CharDivText"/>
        </w:rPr>
        <w:t>Membership</w:t>
      </w:r>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p>
    <w:p>
      <w:pPr>
        <w:pStyle w:val="Heading5"/>
      </w:pPr>
      <w:bookmarkStart w:id="8806" w:name="_Toc122603541"/>
      <w:bookmarkStart w:id="8807" w:name="_Toc96683126"/>
      <w:bookmarkStart w:id="8808" w:name="_Toc96701954"/>
      <w:bookmarkStart w:id="8809" w:name="_Toc97292962"/>
      <w:bookmarkStart w:id="8810" w:name="_Toc98412261"/>
      <w:r>
        <w:rPr>
          <w:rStyle w:val="CharSectno"/>
        </w:rPr>
        <w:t>698D</w:t>
      </w:r>
      <w:r>
        <w:t>.</w:t>
      </w:r>
      <w:r>
        <w:tab/>
        <w:t>Membership of Mining Competence Advisory Committee</w:t>
      </w:r>
      <w:bookmarkEnd w:id="8806"/>
      <w:bookmarkEnd w:id="8807"/>
      <w:bookmarkEnd w:id="8808"/>
      <w:bookmarkEnd w:id="8809"/>
      <w:bookmarkEnd w:id="8810"/>
      <w:r>
        <w:t xml:space="preserve"> </w:t>
      </w:r>
    </w:p>
    <w:p>
      <w:pPr>
        <w:pStyle w:val="Subsection"/>
      </w:pPr>
      <w:r>
        <w:tab/>
      </w:r>
      <w:r>
        <w:tab/>
        <w:t xml:space="preserve">The Mining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 xml:space="preserve">an inspector nominated by the Chief Inspector of Mines; </w:t>
      </w:r>
    </w:p>
    <w:p>
      <w:pPr>
        <w:pStyle w:val="Indenti"/>
      </w:pPr>
      <w:r>
        <w:tab/>
        <w:t>(ii)</w:t>
      </w:r>
      <w:r>
        <w:tab/>
        <w:t xml:space="preserve">a person who teaches mining engineering at a university established under a written law of the State; </w:t>
      </w:r>
    </w:p>
    <w:p>
      <w:pPr>
        <w:pStyle w:val="Indenti"/>
        <w:keepNext/>
      </w:pPr>
      <w:r>
        <w:tab/>
        <w:t>(iii)</w:t>
      </w:r>
      <w:r>
        <w:tab/>
        <w:t xml:space="preserve">a person who is employed in the department of the Public Service principally assisting in the administration of the </w:t>
      </w:r>
      <w:r>
        <w:rPr>
          <w:i/>
        </w:rPr>
        <w:t>Vocational Education and Training Act 1996</w:t>
      </w:r>
      <w:r>
        <w:t xml:space="preserve"> and nominated by the chief executive officer of that department;</w:t>
      </w:r>
    </w:p>
    <w:p>
      <w:pPr>
        <w:pStyle w:val="Indenti"/>
      </w:pPr>
      <w:r>
        <w:tab/>
        <w:t>(iv)</w:t>
      </w:r>
      <w:r>
        <w:tab/>
        <w:t>3 persons who hold a first class mine manager’s certificate for coal mines, a first class mine manager’s certificate for non</w:t>
      </w:r>
      <w:r>
        <w:noBreakHyphen/>
        <w:t>coal mines or a quarry manager’s certificate, and are nominated by The Chamber of Minerals and Energy of Western Australia Inc ABN 82 738 249 529.</w:t>
      </w:r>
    </w:p>
    <w:p>
      <w:pPr>
        <w:pStyle w:val="Heading5"/>
      </w:pPr>
      <w:bookmarkStart w:id="8811" w:name="_Toc122603542"/>
      <w:bookmarkStart w:id="8812" w:name="_Toc96683127"/>
      <w:bookmarkStart w:id="8813" w:name="_Toc96701955"/>
      <w:bookmarkStart w:id="8814" w:name="_Toc97292963"/>
      <w:bookmarkStart w:id="8815" w:name="_Toc98412262"/>
      <w:r>
        <w:rPr>
          <w:rStyle w:val="CharSectno"/>
        </w:rPr>
        <w:t>698E</w:t>
      </w:r>
      <w:r>
        <w:t>.</w:t>
      </w:r>
      <w:r>
        <w:tab/>
        <w:t>Membership of Surveyors Competence Advisory Committee</w:t>
      </w:r>
      <w:bookmarkEnd w:id="8811"/>
      <w:bookmarkEnd w:id="8812"/>
      <w:bookmarkEnd w:id="8813"/>
      <w:bookmarkEnd w:id="8814"/>
      <w:bookmarkEnd w:id="8815"/>
      <w:r>
        <w:t xml:space="preserve"> </w:t>
      </w:r>
    </w:p>
    <w:p>
      <w:pPr>
        <w:pStyle w:val="Subsection"/>
      </w:pPr>
      <w:r>
        <w:tab/>
        <w:t>(1)</w:t>
      </w:r>
      <w:r>
        <w:tab/>
        <w:t xml:space="preserve">In this regulation — </w:t>
      </w:r>
    </w:p>
    <w:p>
      <w:pPr>
        <w:pStyle w:val="Defstart"/>
      </w:pPr>
      <w:r>
        <w:tab/>
      </w:r>
      <w:r>
        <w:rPr>
          <w:rStyle w:val="CharDefText"/>
        </w:rPr>
        <w:t>Surveyor General</w:t>
      </w:r>
      <w:r>
        <w:t xml:space="preserve"> has the meaning given in the </w:t>
      </w:r>
      <w:r>
        <w:rPr>
          <w:i/>
        </w:rPr>
        <w:t>Licensed Surveyors Act 1909</w:t>
      </w:r>
      <w:r>
        <w:t xml:space="preserve"> section 3(1).</w:t>
      </w:r>
    </w:p>
    <w:p>
      <w:pPr>
        <w:pStyle w:val="Subsection"/>
      </w:pPr>
      <w:r>
        <w:tab/>
        <w:t>(2)</w:t>
      </w:r>
      <w:r>
        <w:tab/>
        <w:t xml:space="preserve">The Surveyors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2 persons who hold an authorised mine surveyor’s certificate (grade 1) or authorised mine surveyor’s certificate (grade 2) and are nominated by the Western Australian Institution of Surveyors Inc. ABN 24 620 230 357;</w:t>
      </w:r>
    </w:p>
    <w:p>
      <w:pPr>
        <w:pStyle w:val="Indenti"/>
      </w:pPr>
      <w:r>
        <w:tab/>
        <w:t>(ii)</w:t>
      </w:r>
      <w:r>
        <w:tab/>
        <w:t>1 person who holds a degree or diploma in surveying and works at Curtin University in the School of Mines, a TAFE, an Australian university or another tertiary institution that is within Australia and equivalent to a TAFE;</w:t>
      </w:r>
    </w:p>
    <w:p>
      <w:pPr>
        <w:pStyle w:val="Indenti"/>
      </w:pPr>
      <w:r>
        <w:tab/>
        <w:t>(iii)</w:t>
      </w:r>
      <w:r>
        <w:tab/>
        <w:t>1 person nominated by the Surveyor General;</w:t>
      </w:r>
    </w:p>
    <w:p>
      <w:pPr>
        <w:pStyle w:val="Indenti"/>
        <w:keepLines/>
      </w:pPr>
      <w:r>
        <w:tab/>
        <w:t>(iv)</w:t>
      </w:r>
      <w:r>
        <w:tab/>
        <w:t>1 person who is a licensed surveyor, holds an authorised mine surveyor’s certificate (grade 1) and is nominated by the Western Australian Institution of Surveyors Inc. ABN 24 620 230 357.</w:t>
      </w:r>
    </w:p>
    <w:p>
      <w:pPr>
        <w:pStyle w:val="Heading5"/>
      </w:pPr>
      <w:bookmarkStart w:id="8816" w:name="_Toc122603543"/>
      <w:bookmarkStart w:id="8817" w:name="_Toc96683128"/>
      <w:bookmarkStart w:id="8818" w:name="_Toc96701956"/>
      <w:bookmarkStart w:id="8819" w:name="_Toc97292964"/>
      <w:bookmarkStart w:id="8820" w:name="_Toc98412263"/>
      <w:r>
        <w:rPr>
          <w:rStyle w:val="CharSectno"/>
        </w:rPr>
        <w:t>698F</w:t>
      </w:r>
      <w:r>
        <w:t>.</w:t>
      </w:r>
      <w:r>
        <w:tab/>
        <w:t>Term of appointment</w:t>
      </w:r>
      <w:bookmarkEnd w:id="8816"/>
      <w:bookmarkEnd w:id="8817"/>
      <w:bookmarkEnd w:id="8818"/>
      <w:bookmarkEnd w:id="8819"/>
      <w:bookmarkEnd w:id="8820"/>
      <w:r>
        <w:t xml:space="preserve"> </w:t>
      </w:r>
    </w:p>
    <w:p>
      <w:pPr>
        <w:pStyle w:val="Subsection"/>
      </w:pPr>
      <w:r>
        <w:tab/>
      </w:r>
      <w:r>
        <w:tab/>
        <w:t xml:space="preserve">An appointed member — </w:t>
      </w:r>
    </w:p>
    <w:p>
      <w:pPr>
        <w:pStyle w:val="Indenta"/>
      </w:pPr>
      <w:r>
        <w:tab/>
        <w:t>(a)</w:t>
      </w:r>
      <w:r>
        <w:tab/>
        <w:t>holds office for the period, which must not be longer than 3 years, stated in the appointment; and</w:t>
      </w:r>
    </w:p>
    <w:p>
      <w:pPr>
        <w:pStyle w:val="Indenta"/>
      </w:pPr>
      <w:r>
        <w:tab/>
        <w:t>(b)</w:t>
      </w:r>
      <w:r>
        <w:tab/>
        <w:t xml:space="preserve">is eligible for reappointment. </w:t>
      </w:r>
    </w:p>
    <w:p>
      <w:pPr>
        <w:pStyle w:val="Heading5"/>
      </w:pPr>
      <w:bookmarkStart w:id="8821" w:name="_Toc122603544"/>
      <w:bookmarkStart w:id="8822" w:name="_Toc96683129"/>
      <w:bookmarkStart w:id="8823" w:name="_Toc96701957"/>
      <w:bookmarkStart w:id="8824" w:name="_Toc97292965"/>
      <w:bookmarkStart w:id="8825" w:name="_Toc98412264"/>
      <w:r>
        <w:rPr>
          <w:rStyle w:val="CharSectno"/>
        </w:rPr>
        <w:t>698G</w:t>
      </w:r>
      <w:r>
        <w:t>.</w:t>
      </w:r>
      <w:r>
        <w:tab/>
        <w:t>Nominations</w:t>
      </w:r>
      <w:bookmarkEnd w:id="8821"/>
      <w:bookmarkEnd w:id="8822"/>
      <w:bookmarkEnd w:id="8823"/>
      <w:bookmarkEnd w:id="8824"/>
      <w:bookmarkEnd w:id="8825"/>
      <w:r>
        <w:t xml:space="preserve"> </w:t>
      </w:r>
    </w:p>
    <w:p>
      <w:pPr>
        <w:pStyle w:val="Subsection"/>
      </w:pPr>
      <w:r>
        <w:tab/>
        <w:t>(1)</w:t>
      </w:r>
      <w:r>
        <w:tab/>
        <w:t xml:space="preserve">If an appointed member is required to be nominated under regulation 698D(b)(i), (iii) or (iv) or 698E(2)(b)(i), (iii) or (iv), the regulator must give the person (the </w:t>
      </w:r>
      <w:r>
        <w:rPr>
          <w:rStyle w:val="CharDefText"/>
        </w:rPr>
        <w:t>nominating person</w:t>
      </w:r>
      <w:r>
        <w:t xml:space="preserve">) who nominates a person to be an appointed member a written notice — </w:t>
      </w:r>
    </w:p>
    <w:p>
      <w:pPr>
        <w:pStyle w:val="Indenta"/>
      </w:pPr>
      <w:r>
        <w:tab/>
        <w:t>(a)</w:t>
      </w:r>
      <w:r>
        <w:tab/>
        <w:t>requesting that the nominating person nominate a person to be an appointed member; and</w:t>
      </w:r>
    </w:p>
    <w:p>
      <w:pPr>
        <w:pStyle w:val="Indenta"/>
      </w:pPr>
      <w:r>
        <w:tab/>
        <w:t>(b)</w:t>
      </w:r>
      <w:r>
        <w:tab/>
        <w:t xml:space="preserve">specifying that, if the nominating person does not nominate a person to be an appointed member within 60 days after being given the notice, the regulator may appoint a person under </w:t>
      </w:r>
      <w:r>
        <w:rPr>
          <w:snapToGrid w:val="0"/>
        </w:rPr>
        <w:t>subregulation (2)</w:t>
      </w:r>
      <w:r>
        <w:t>.</w:t>
      </w:r>
    </w:p>
    <w:p>
      <w:pPr>
        <w:pStyle w:val="Subsection"/>
        <w:rPr>
          <w:snapToGrid w:val="0"/>
        </w:rPr>
      </w:pPr>
      <w:r>
        <w:rPr>
          <w:snapToGrid w:val="0"/>
        </w:rPr>
        <w:tab/>
        <w:t>(2)</w:t>
      </w:r>
      <w:r>
        <w:rPr>
          <w:snapToGrid w:val="0"/>
        </w:rPr>
        <w:tab/>
        <w:t xml:space="preserve">Despite </w:t>
      </w:r>
      <w:r>
        <w:t>regulations 698D and 698E, t</w:t>
      </w:r>
      <w:r>
        <w:rPr>
          <w:snapToGrid w:val="0"/>
        </w:rPr>
        <w:t xml:space="preserve">he </w:t>
      </w:r>
      <w:r>
        <w:t>regulator</w:t>
      </w:r>
      <w:r>
        <w:rPr>
          <w:snapToGrid w:val="0"/>
        </w:rPr>
        <w:t xml:space="preserve"> may appoint a person to be an </w:t>
      </w:r>
      <w:r>
        <w:t>appointed member</w:t>
      </w:r>
      <w:r>
        <w:rPr>
          <w:snapToGrid w:val="0"/>
        </w:rPr>
        <w:t xml:space="preserve"> under those regulations without a nomination if — </w:t>
      </w:r>
    </w:p>
    <w:p>
      <w:pPr>
        <w:pStyle w:val="Indenta"/>
        <w:rPr>
          <w:snapToGrid w:val="0"/>
        </w:rPr>
      </w:pPr>
      <w:r>
        <w:tab/>
        <w:t>(a)</w:t>
      </w:r>
      <w:r>
        <w:tab/>
        <w:t>the regulator gives the nominating person</w:t>
      </w:r>
      <w:r>
        <w:rPr>
          <w:snapToGrid w:val="0"/>
        </w:rPr>
        <w:t xml:space="preserve"> a written notice under subregulation (1); and</w:t>
      </w:r>
    </w:p>
    <w:p>
      <w:pPr>
        <w:pStyle w:val="Indenta"/>
        <w:rPr>
          <w:snapToGrid w:val="0"/>
        </w:rPr>
      </w:pPr>
      <w:r>
        <w:tab/>
        <w:t>(b)</w:t>
      </w:r>
      <w:r>
        <w:tab/>
      </w:r>
      <w:r>
        <w:rPr>
          <w:snapToGrid w:val="0"/>
        </w:rPr>
        <w:t xml:space="preserve">within 60 days after being given the notice, the nominating person has not nominated a person to be an </w:t>
      </w:r>
      <w:r>
        <w:t>appointed member</w:t>
      </w:r>
      <w:r>
        <w:rPr>
          <w:snapToGrid w:val="0"/>
        </w:rPr>
        <w:t>.</w:t>
      </w:r>
    </w:p>
    <w:p>
      <w:pPr>
        <w:pStyle w:val="Subsection"/>
        <w:rPr>
          <w:snapToGrid w:val="0"/>
        </w:rPr>
      </w:pPr>
      <w:r>
        <w:rPr>
          <w:snapToGrid w:val="0"/>
        </w:rPr>
        <w:tab/>
        <w:t>(3)</w:t>
      </w:r>
      <w:r>
        <w:rPr>
          <w:snapToGrid w:val="0"/>
        </w:rPr>
        <w:tab/>
        <w:t>A person appointed as provided under subregulation (2) is taken to have been nominated under the relevant regulation.</w:t>
      </w:r>
    </w:p>
    <w:p>
      <w:pPr>
        <w:pStyle w:val="Heading5"/>
      </w:pPr>
      <w:bookmarkStart w:id="8826" w:name="_Toc122603545"/>
      <w:bookmarkStart w:id="8827" w:name="_Toc96683130"/>
      <w:bookmarkStart w:id="8828" w:name="_Toc96701958"/>
      <w:bookmarkStart w:id="8829" w:name="_Toc97292966"/>
      <w:bookmarkStart w:id="8830" w:name="_Toc98412265"/>
      <w:r>
        <w:rPr>
          <w:rStyle w:val="CharSectno"/>
        </w:rPr>
        <w:t>698H</w:t>
      </w:r>
      <w:r>
        <w:t>.</w:t>
      </w:r>
      <w:r>
        <w:tab/>
        <w:t>Vacation of office</w:t>
      </w:r>
      <w:bookmarkEnd w:id="8826"/>
      <w:bookmarkEnd w:id="8827"/>
      <w:bookmarkEnd w:id="8828"/>
      <w:bookmarkEnd w:id="8829"/>
      <w:bookmarkEnd w:id="8830"/>
    </w:p>
    <w:p>
      <w:pPr>
        <w:pStyle w:val="Subsection"/>
        <w:keepNext/>
        <w:rPr>
          <w:snapToGrid w:val="0"/>
        </w:rPr>
      </w:pPr>
      <w:r>
        <w:rPr>
          <w:snapToGrid w:val="0"/>
        </w:rPr>
        <w:tab/>
      </w:r>
      <w:r>
        <w:rPr>
          <w:snapToGrid w:val="0"/>
        </w:rPr>
        <w:tab/>
        <w:t>The office of an appointed member of a relevant competence committee becomes vacant if — </w:t>
      </w:r>
    </w:p>
    <w:p>
      <w:pPr>
        <w:pStyle w:val="Indenta"/>
        <w:rPr>
          <w:snapToGrid w:val="0"/>
        </w:rPr>
      </w:pPr>
      <w:r>
        <w:rPr>
          <w:snapToGrid w:val="0"/>
        </w:rPr>
        <w:tab/>
        <w:t>(a)</w:t>
      </w:r>
      <w:r>
        <w:rPr>
          <w:snapToGrid w:val="0"/>
        </w:rPr>
        <w:tab/>
        <w:t>the member resigns from office by notice in writing given to the regulator; or</w:t>
      </w:r>
    </w:p>
    <w:p>
      <w:pPr>
        <w:pStyle w:val="Indenta"/>
        <w:rPr>
          <w:snapToGrid w:val="0"/>
        </w:rPr>
      </w:pPr>
      <w:r>
        <w:rPr>
          <w:snapToGrid w:val="0"/>
        </w:rPr>
        <w:tab/>
        <w:t>(b)</w:t>
      </w:r>
      <w:r>
        <w:rPr>
          <w:snapToGrid w:val="0"/>
        </w:rPr>
        <w:tab/>
        <w:t>the member’s appointment expires or is terminated by the regulator; or</w:t>
      </w:r>
    </w:p>
    <w:p>
      <w:pPr>
        <w:pStyle w:val="Indenta"/>
        <w:rPr>
          <w:snapToGrid w:val="0"/>
        </w:rPr>
      </w:pPr>
      <w:r>
        <w:rPr>
          <w:snapToGrid w:val="0"/>
        </w:rPr>
        <w:tab/>
        <w:t>(c)</w:t>
      </w:r>
      <w:r>
        <w:rPr>
          <w:snapToGrid w:val="0"/>
        </w:rPr>
        <w:tab/>
        <w:t>the person who nominated the member withdraws that nomination by notice in writing given to the regulator.</w:t>
      </w:r>
    </w:p>
    <w:p>
      <w:pPr>
        <w:pStyle w:val="Heading5"/>
      </w:pPr>
      <w:bookmarkStart w:id="8831" w:name="_Toc122603546"/>
      <w:bookmarkStart w:id="8832" w:name="_Toc96683131"/>
      <w:bookmarkStart w:id="8833" w:name="_Toc96701959"/>
      <w:bookmarkStart w:id="8834" w:name="_Toc97292967"/>
      <w:bookmarkStart w:id="8835" w:name="_Toc98412266"/>
      <w:r>
        <w:rPr>
          <w:rStyle w:val="CharSectno"/>
        </w:rPr>
        <w:t>698I</w:t>
      </w:r>
      <w:r>
        <w:t>.</w:t>
      </w:r>
      <w:r>
        <w:tab/>
        <w:t>Deputies</w:t>
      </w:r>
      <w:bookmarkEnd w:id="8831"/>
      <w:bookmarkEnd w:id="8832"/>
      <w:bookmarkEnd w:id="8833"/>
      <w:bookmarkEnd w:id="8834"/>
      <w:bookmarkEnd w:id="8835"/>
    </w:p>
    <w:p>
      <w:pPr>
        <w:pStyle w:val="Subsection"/>
        <w:rPr>
          <w:snapToGrid w:val="0"/>
        </w:rPr>
      </w:pPr>
      <w:r>
        <w:rPr>
          <w:snapToGrid w:val="0"/>
        </w:rPr>
        <w:tab/>
      </w:r>
      <w:r>
        <w:rPr>
          <w:snapToGrid w:val="0"/>
        </w:rPr>
        <w:tab/>
        <w:t>A member of a relevant competence committee may, with the approval of the chairperson of the committee, appoint a deputy to act for the member when the member is unable to attend any meeting of the committee.</w:t>
      </w:r>
    </w:p>
    <w:p>
      <w:pPr>
        <w:pStyle w:val="Heading4"/>
      </w:pPr>
      <w:bookmarkStart w:id="8836" w:name="_Toc122597050"/>
      <w:bookmarkStart w:id="8837" w:name="_Toc122598377"/>
      <w:bookmarkStart w:id="8838" w:name="_Toc122603547"/>
      <w:bookmarkStart w:id="8839" w:name="_Toc95391531"/>
      <w:bookmarkStart w:id="8840" w:name="_Toc95750100"/>
      <w:bookmarkStart w:id="8841" w:name="_Toc96620127"/>
      <w:bookmarkStart w:id="8842" w:name="_Toc96668505"/>
      <w:bookmarkStart w:id="8843" w:name="_Toc96680223"/>
      <w:bookmarkStart w:id="8844" w:name="_Toc96681537"/>
      <w:bookmarkStart w:id="8845" w:name="_Toc96683132"/>
      <w:bookmarkStart w:id="8846" w:name="_Toc96692871"/>
      <w:bookmarkStart w:id="8847" w:name="_Toc96695877"/>
      <w:bookmarkStart w:id="8848" w:name="_Toc96699005"/>
      <w:bookmarkStart w:id="8849" w:name="_Toc96700319"/>
      <w:bookmarkStart w:id="8850" w:name="_Toc96701960"/>
      <w:bookmarkStart w:id="8851" w:name="_Toc97292968"/>
      <w:bookmarkStart w:id="8852" w:name="_Toc98238447"/>
      <w:bookmarkStart w:id="8853" w:name="_Toc98250952"/>
      <w:bookmarkStart w:id="8854" w:name="_Toc98412267"/>
      <w:r>
        <w:rPr>
          <w:rStyle w:val="CharDivNo"/>
        </w:rPr>
        <w:t>Division 4</w:t>
      </w:r>
      <w:r>
        <w:t> — </w:t>
      </w:r>
      <w:r>
        <w:rPr>
          <w:rStyle w:val="CharDivText"/>
        </w:rPr>
        <w:t>Practice and procedure</w:t>
      </w:r>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p>
    <w:p>
      <w:pPr>
        <w:pStyle w:val="Heading5"/>
      </w:pPr>
      <w:bookmarkStart w:id="8855" w:name="_Toc122603548"/>
      <w:bookmarkStart w:id="8856" w:name="_Toc96683133"/>
      <w:bookmarkStart w:id="8857" w:name="_Toc96701961"/>
      <w:bookmarkStart w:id="8858" w:name="_Toc97292969"/>
      <w:bookmarkStart w:id="8859" w:name="_Toc98412268"/>
      <w:r>
        <w:rPr>
          <w:rStyle w:val="CharSectno"/>
        </w:rPr>
        <w:t>698J</w:t>
      </w:r>
      <w:r>
        <w:t>.</w:t>
      </w:r>
      <w:r>
        <w:tab/>
        <w:t>Quorum</w:t>
      </w:r>
      <w:bookmarkEnd w:id="8855"/>
      <w:bookmarkEnd w:id="8856"/>
      <w:bookmarkEnd w:id="8857"/>
      <w:bookmarkEnd w:id="8858"/>
      <w:bookmarkEnd w:id="8859"/>
    </w:p>
    <w:p>
      <w:pPr>
        <w:pStyle w:val="Subsection"/>
      </w:pPr>
      <w:r>
        <w:tab/>
        <w:t>(1)</w:t>
      </w:r>
      <w:r>
        <w:tab/>
        <w:t>A quorum for a meeting of the Mining Competence Advisory Committee is the chairperson and 3 other members of the committee, other than the member appointed under regulation 698D(b)(i).</w:t>
      </w:r>
    </w:p>
    <w:p>
      <w:pPr>
        <w:pStyle w:val="Subsection"/>
      </w:pPr>
      <w:r>
        <w:tab/>
        <w:t>(2)</w:t>
      </w:r>
      <w:r>
        <w:tab/>
        <w:t>A quorum for a meeting of the Surveyors Competence Advisory Committee is the chairperson and 3 other members of the committee.</w:t>
      </w:r>
    </w:p>
    <w:p>
      <w:pPr>
        <w:pStyle w:val="Heading5"/>
      </w:pPr>
      <w:bookmarkStart w:id="8860" w:name="_Toc122603549"/>
      <w:bookmarkStart w:id="8861" w:name="_Toc96683134"/>
      <w:bookmarkStart w:id="8862" w:name="_Toc96701962"/>
      <w:bookmarkStart w:id="8863" w:name="_Toc97292970"/>
      <w:bookmarkStart w:id="8864" w:name="_Toc98412269"/>
      <w:r>
        <w:rPr>
          <w:rStyle w:val="CharSectno"/>
        </w:rPr>
        <w:t>698K</w:t>
      </w:r>
      <w:r>
        <w:t>.</w:t>
      </w:r>
      <w:r>
        <w:tab/>
        <w:t>Meetings</w:t>
      </w:r>
      <w:bookmarkEnd w:id="8860"/>
      <w:bookmarkEnd w:id="8861"/>
      <w:bookmarkEnd w:id="8862"/>
      <w:bookmarkEnd w:id="8863"/>
      <w:bookmarkEnd w:id="8864"/>
      <w:r>
        <w:t xml:space="preserve"> </w:t>
      </w:r>
    </w:p>
    <w:p>
      <w:pPr>
        <w:pStyle w:val="Subsection"/>
        <w:keepNext/>
      </w:pPr>
      <w:r>
        <w:tab/>
        <w:t>(1)</w:t>
      </w:r>
      <w:r>
        <w:tab/>
        <w:t xml:space="preserve">Meetings of </w:t>
      </w:r>
      <w:r>
        <w:rPr>
          <w:snapToGrid w:val="0"/>
        </w:rPr>
        <w:t xml:space="preserve">a relevant competence committee </w:t>
      </w:r>
      <w:r>
        <w:t>may be convened at the times and places that the committee determines.</w:t>
      </w:r>
    </w:p>
    <w:p>
      <w:pPr>
        <w:pStyle w:val="Subsection"/>
      </w:pPr>
      <w:r>
        <w:tab/>
        <w:t>(2)</w:t>
      </w:r>
      <w:r>
        <w:tab/>
        <w:t>Without limiting subregulation (1), meetings of the committee may be convened by electronic means.</w:t>
      </w:r>
    </w:p>
    <w:p>
      <w:pPr>
        <w:pStyle w:val="Heading5"/>
      </w:pPr>
      <w:bookmarkStart w:id="8865" w:name="_Toc122603550"/>
      <w:bookmarkStart w:id="8866" w:name="_Toc96683135"/>
      <w:bookmarkStart w:id="8867" w:name="_Toc96701963"/>
      <w:bookmarkStart w:id="8868" w:name="_Toc97292971"/>
      <w:bookmarkStart w:id="8869" w:name="_Toc98412270"/>
      <w:r>
        <w:rPr>
          <w:rStyle w:val="CharSectno"/>
        </w:rPr>
        <w:t>698L</w:t>
      </w:r>
      <w:r>
        <w:t>.</w:t>
      </w:r>
      <w:r>
        <w:tab/>
        <w:t>Voting</w:t>
      </w:r>
      <w:bookmarkEnd w:id="8865"/>
      <w:bookmarkEnd w:id="8866"/>
      <w:bookmarkEnd w:id="8867"/>
      <w:bookmarkEnd w:id="8868"/>
      <w:bookmarkEnd w:id="8869"/>
      <w:r>
        <w:t xml:space="preserve"> </w:t>
      </w:r>
    </w:p>
    <w:p>
      <w:pPr>
        <w:pStyle w:val="Subsection"/>
      </w:pPr>
      <w:r>
        <w:tab/>
        <w:t>(1)</w:t>
      </w:r>
      <w:r>
        <w:tab/>
        <w:t>Each member of a relevant competence committee at a meeting of the committee has 1 vote.</w:t>
      </w:r>
    </w:p>
    <w:p>
      <w:pPr>
        <w:pStyle w:val="Subsection"/>
      </w:pPr>
      <w:r>
        <w:tab/>
        <w:t>(2)</w:t>
      </w:r>
      <w:r>
        <w:tab/>
        <w:t>All questions at a meeting of the relevant competence committee must be decided by a majority of the votes of the members present.</w:t>
      </w:r>
    </w:p>
    <w:p>
      <w:pPr>
        <w:pStyle w:val="Subsection"/>
      </w:pPr>
      <w:r>
        <w:tab/>
        <w:t>(3)</w:t>
      </w:r>
      <w:r>
        <w:tab/>
        <w:t>In the case of an equality of votes, the chairperson has a casting vote in addition to a deliberative vote.</w:t>
      </w:r>
    </w:p>
    <w:p>
      <w:pPr>
        <w:pStyle w:val="Heading5"/>
      </w:pPr>
      <w:bookmarkStart w:id="8870" w:name="_Toc122603551"/>
      <w:bookmarkStart w:id="8871" w:name="_Toc96683136"/>
      <w:bookmarkStart w:id="8872" w:name="_Toc96701964"/>
      <w:bookmarkStart w:id="8873" w:name="_Toc97292972"/>
      <w:bookmarkStart w:id="8874" w:name="_Toc98412271"/>
      <w:r>
        <w:rPr>
          <w:rStyle w:val="CharSectno"/>
        </w:rPr>
        <w:t>698M</w:t>
      </w:r>
      <w:r>
        <w:t>.</w:t>
      </w:r>
      <w:r>
        <w:tab/>
        <w:t>Procedures</w:t>
      </w:r>
      <w:bookmarkEnd w:id="8870"/>
      <w:bookmarkEnd w:id="8871"/>
      <w:bookmarkEnd w:id="8872"/>
      <w:bookmarkEnd w:id="8873"/>
      <w:bookmarkEnd w:id="8874"/>
      <w:r>
        <w:t xml:space="preserve"> </w:t>
      </w:r>
    </w:p>
    <w:p>
      <w:pPr>
        <w:pStyle w:val="Subsection"/>
      </w:pPr>
      <w:r>
        <w:tab/>
      </w:r>
      <w:r>
        <w:tab/>
        <w:t>Subject to these regulations, a relevant competence committee may determine its own procedures.</w:t>
      </w:r>
    </w:p>
    <w:p>
      <w:pPr>
        <w:pStyle w:val="Heading3"/>
      </w:pPr>
      <w:bookmarkStart w:id="8875" w:name="_Toc122597055"/>
      <w:bookmarkStart w:id="8876" w:name="_Toc122598382"/>
      <w:bookmarkStart w:id="8877" w:name="_Toc122603552"/>
      <w:bookmarkStart w:id="8878" w:name="_Toc95391536"/>
      <w:bookmarkStart w:id="8879" w:name="_Toc95750105"/>
      <w:bookmarkStart w:id="8880" w:name="_Toc96620132"/>
      <w:bookmarkStart w:id="8881" w:name="_Toc96668510"/>
      <w:bookmarkStart w:id="8882" w:name="_Toc96680228"/>
      <w:bookmarkStart w:id="8883" w:name="_Toc96681542"/>
      <w:bookmarkStart w:id="8884" w:name="_Toc96683137"/>
      <w:bookmarkStart w:id="8885" w:name="_Toc96692876"/>
      <w:bookmarkStart w:id="8886" w:name="_Toc96695882"/>
      <w:bookmarkStart w:id="8887" w:name="_Toc96699010"/>
      <w:bookmarkStart w:id="8888" w:name="_Toc96700324"/>
      <w:bookmarkStart w:id="8889" w:name="_Toc96701965"/>
      <w:bookmarkStart w:id="8890" w:name="_Toc97292973"/>
      <w:bookmarkStart w:id="8891" w:name="_Toc98238452"/>
      <w:bookmarkStart w:id="8892" w:name="_Toc98250957"/>
      <w:bookmarkStart w:id="8893" w:name="_Toc98412272"/>
      <w:r>
        <w:rPr>
          <w:rStyle w:val="CharPartNo"/>
        </w:rPr>
        <w:t>Part 11.2B</w:t>
      </w:r>
      <w:r>
        <w:rPr>
          <w:rStyle w:val="CharDivNo"/>
        </w:rPr>
        <w:t> </w:t>
      </w:r>
      <w:r>
        <w:t>—</w:t>
      </w:r>
      <w:r>
        <w:rPr>
          <w:rStyle w:val="CharDivText"/>
        </w:rPr>
        <w:t> </w:t>
      </w:r>
      <w:r>
        <w:rPr>
          <w:rStyle w:val="CharPartText"/>
        </w:rPr>
        <w:t>Mining and Petroleum Advisory Committee</w:t>
      </w:r>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p>
    <w:p>
      <w:pPr>
        <w:pStyle w:val="Heading5"/>
      </w:pPr>
      <w:bookmarkStart w:id="8894" w:name="_Toc122603553"/>
      <w:bookmarkStart w:id="8895" w:name="_Toc96683138"/>
      <w:bookmarkStart w:id="8896" w:name="_Toc96701966"/>
      <w:bookmarkStart w:id="8897" w:name="_Toc97292974"/>
      <w:bookmarkStart w:id="8898" w:name="_Toc98412273"/>
      <w:r>
        <w:rPr>
          <w:rStyle w:val="CharSectno"/>
        </w:rPr>
        <w:t>698N</w:t>
      </w:r>
      <w:r>
        <w:t>.</w:t>
      </w:r>
      <w:r>
        <w:tab/>
        <w:t>Prescribed bodies (Act, Sch. 1 cl. 23)</w:t>
      </w:r>
      <w:bookmarkEnd w:id="8894"/>
      <w:bookmarkEnd w:id="8895"/>
      <w:bookmarkEnd w:id="8896"/>
      <w:bookmarkEnd w:id="8897"/>
      <w:bookmarkEnd w:id="8898"/>
    </w:p>
    <w:p>
      <w:pPr>
        <w:pStyle w:val="Subsection"/>
      </w:pPr>
      <w:r>
        <w:tab/>
      </w:r>
      <w:r>
        <w:tab/>
        <w:t xml:space="preserve">For the purposes of Schedule 1 clause 23 of the Act, the prescribed bodies are — </w:t>
      </w:r>
    </w:p>
    <w:p>
      <w:pPr>
        <w:pStyle w:val="Indenta"/>
      </w:pPr>
      <w:r>
        <w:tab/>
        <w:t>(a)</w:t>
      </w:r>
      <w:r>
        <w:tab/>
        <w:t>The Chamber of Minerals and Energy of Western Australia Inc. ABN 82 738 249 529; and</w:t>
      </w:r>
    </w:p>
    <w:p>
      <w:pPr>
        <w:pStyle w:val="Indenta"/>
      </w:pPr>
      <w:r>
        <w:tab/>
        <w:t>(b)</w:t>
      </w:r>
      <w:r>
        <w:tab/>
        <w:t>the Association of Mining and Exploration Companies Inc. ABN 33 362 864 696; and</w:t>
      </w:r>
    </w:p>
    <w:p>
      <w:pPr>
        <w:pStyle w:val="Indenta"/>
      </w:pPr>
      <w:r>
        <w:tab/>
        <w:t>(c)</w:t>
      </w:r>
      <w:r>
        <w:tab/>
        <w:t>the Australian Petroleum Production and Exploration Association Limited ACN 000 292 713; and</w:t>
      </w:r>
    </w:p>
    <w:p>
      <w:pPr>
        <w:pStyle w:val="Indenta"/>
        <w:keepNext/>
      </w:pPr>
      <w:r>
        <w:tab/>
        <w:t>(d)</w:t>
      </w:r>
      <w:r>
        <w:tab/>
        <w:t>the Australian Pipelines and Gas Association Limited ACN 098 754 324; and</w:t>
      </w:r>
    </w:p>
    <w:p>
      <w:pPr>
        <w:pStyle w:val="Indenta"/>
      </w:pPr>
      <w:r>
        <w:tab/>
        <w:t>(e)</w:t>
      </w:r>
      <w:r>
        <w:tab/>
        <w:t>UnionsWA Incorporated ABN 64 950 883 305.</w:t>
      </w:r>
    </w:p>
    <w:p>
      <w:pPr>
        <w:pStyle w:val="Heading5"/>
      </w:pPr>
      <w:bookmarkStart w:id="8899" w:name="_Toc122603554"/>
      <w:bookmarkStart w:id="8900" w:name="_Toc96683139"/>
      <w:bookmarkStart w:id="8901" w:name="_Toc96701967"/>
      <w:bookmarkStart w:id="8902" w:name="_Toc97292975"/>
      <w:bookmarkStart w:id="8903" w:name="_Toc98412274"/>
      <w:r>
        <w:rPr>
          <w:rStyle w:val="CharSectno"/>
        </w:rPr>
        <w:t>698O</w:t>
      </w:r>
      <w:r>
        <w:t>.</w:t>
      </w:r>
      <w:r>
        <w:tab/>
        <w:t>Functions of Mining and Petroleum Advisory Committee relating to mining industry (Act, Sch. 1 cl. 24)</w:t>
      </w:r>
      <w:bookmarkEnd w:id="8899"/>
      <w:bookmarkEnd w:id="8900"/>
      <w:bookmarkEnd w:id="8901"/>
      <w:bookmarkEnd w:id="8902"/>
      <w:bookmarkEnd w:id="8903"/>
    </w:p>
    <w:p>
      <w:pPr>
        <w:pStyle w:val="Subsection"/>
        <w:keepNext/>
      </w:pPr>
      <w:r>
        <w:tab/>
      </w:r>
      <w:r>
        <w:tab/>
        <w:t xml:space="preserve">The Mining and Petroleum Advisory Committee has the following functions in relation to the mining industry — </w:t>
      </w:r>
    </w:p>
    <w:p>
      <w:pPr>
        <w:pStyle w:val="Indenta"/>
      </w:pPr>
      <w:r>
        <w:tab/>
        <w:t>(a)</w:t>
      </w:r>
      <w:r>
        <w:tab/>
        <w:t xml:space="preserve">advising the Minister on matters that relate to work health and safety issues relating to the mining industry, including by — </w:t>
      </w:r>
    </w:p>
    <w:p>
      <w:pPr>
        <w:pStyle w:val="Indenti"/>
      </w:pPr>
      <w:r>
        <w:tab/>
        <w:t>(i)</w:t>
      </w:r>
      <w:r>
        <w:tab/>
        <w:t>making recommendations in relation to those issues; and</w:t>
      </w:r>
    </w:p>
    <w:p>
      <w:pPr>
        <w:pStyle w:val="Indenti"/>
      </w:pPr>
      <w:r>
        <w:tab/>
        <w:t>(ii)</w:t>
      </w:r>
      <w:r>
        <w:tab/>
        <w:t>advising on the adoption of codes of practice referred to in section 274 of the Act, or other guidelines, policies or other documents in relation to work health and safety issues relating to the mining industry;</w:t>
      </w:r>
    </w:p>
    <w:p>
      <w:pPr>
        <w:pStyle w:val="Indenta"/>
        <w:rPr>
          <w:snapToGrid w:val="0"/>
        </w:rPr>
      </w:pPr>
      <w:r>
        <w:tab/>
        <w:t>(b)</w:t>
      </w:r>
      <w:r>
        <w:tab/>
      </w:r>
      <w:r>
        <w:rPr>
          <w:snapToGrid w:val="0"/>
        </w:rPr>
        <w:t xml:space="preserve">inquiring into, and reporting to the Minister on, a matter </w:t>
      </w:r>
      <w:r>
        <w:t>relating to the mining industry</w:t>
      </w:r>
      <w:r>
        <w:rPr>
          <w:snapToGrid w:val="0"/>
        </w:rPr>
        <w:t xml:space="preserve"> that is referred to it by the Minister; </w:t>
      </w:r>
    </w:p>
    <w:p>
      <w:pPr>
        <w:pStyle w:val="Indenta"/>
      </w:pPr>
      <w:r>
        <w:tab/>
        <w:t>(c)</w:t>
      </w:r>
      <w:r>
        <w:tab/>
        <w:t>advising on education, training and publications in relation to work health and safety issues relating to the mining industry.</w:t>
      </w:r>
    </w:p>
    <w:p>
      <w:pPr>
        <w:pStyle w:val="PermNoteHeading"/>
      </w:pPr>
      <w:r>
        <w:tab/>
        <w:t>Note for this regulation:</w:t>
      </w:r>
    </w:p>
    <w:p>
      <w:pPr>
        <w:pStyle w:val="PermNoteText"/>
      </w:pPr>
      <w:r>
        <w:tab/>
      </w:r>
      <w:r>
        <w:tab/>
        <w:t xml:space="preserve">The </w:t>
      </w:r>
      <w:r>
        <w:rPr>
          <w:i/>
        </w:rPr>
        <w:t>Work Health and Safety (Petroleum and Geothermal Energy Operations) Regulations 2022</w:t>
      </w:r>
      <w:r>
        <w:t xml:space="preserve"> regulation 173 confers additional functions on the Mining and Petroleum Advisory Committee in relation to the petroleum industry.</w:t>
      </w:r>
    </w:p>
    <w:p>
      <w:pPr>
        <w:pStyle w:val="Heading3"/>
      </w:pPr>
      <w:bookmarkStart w:id="8904" w:name="_Toc122597058"/>
      <w:bookmarkStart w:id="8905" w:name="_Toc122598385"/>
      <w:bookmarkStart w:id="8906" w:name="_Toc122603555"/>
      <w:bookmarkStart w:id="8907" w:name="_Toc95391539"/>
      <w:bookmarkStart w:id="8908" w:name="_Toc95750108"/>
      <w:bookmarkStart w:id="8909" w:name="_Toc96620135"/>
      <w:bookmarkStart w:id="8910" w:name="_Toc96668513"/>
      <w:bookmarkStart w:id="8911" w:name="_Toc96680231"/>
      <w:bookmarkStart w:id="8912" w:name="_Toc96681545"/>
      <w:bookmarkStart w:id="8913" w:name="_Toc96683140"/>
      <w:bookmarkStart w:id="8914" w:name="_Toc96692879"/>
      <w:bookmarkStart w:id="8915" w:name="_Toc96695885"/>
      <w:bookmarkStart w:id="8916" w:name="_Toc96699013"/>
      <w:bookmarkStart w:id="8917" w:name="_Toc96700327"/>
      <w:bookmarkStart w:id="8918" w:name="_Toc96701968"/>
      <w:bookmarkStart w:id="8919" w:name="_Toc97292976"/>
      <w:bookmarkStart w:id="8920" w:name="_Toc98238455"/>
      <w:bookmarkStart w:id="8921" w:name="_Toc98250960"/>
      <w:bookmarkStart w:id="8922" w:name="_Toc98412275"/>
      <w:r>
        <w:rPr>
          <w:rStyle w:val="CharPartNo"/>
        </w:rPr>
        <w:t>Part 11.3</w:t>
      </w:r>
      <w:r>
        <w:rPr>
          <w:rStyle w:val="CharDivNo"/>
        </w:rPr>
        <w:t> </w:t>
      </w:r>
      <w:r>
        <w:t>—</w:t>
      </w:r>
      <w:r>
        <w:rPr>
          <w:rStyle w:val="CharDivText"/>
        </w:rPr>
        <w:t> </w:t>
      </w:r>
      <w:r>
        <w:rPr>
          <w:rStyle w:val="CharPartText"/>
        </w:rPr>
        <w:t>Miscellaneous</w:t>
      </w:r>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p>
    <w:p>
      <w:pPr>
        <w:pStyle w:val="Heading5"/>
      </w:pPr>
      <w:bookmarkStart w:id="8923" w:name="_Toc122603556"/>
      <w:bookmarkStart w:id="8924" w:name="_Toc96683141"/>
      <w:bookmarkStart w:id="8925" w:name="_Toc96701969"/>
      <w:bookmarkStart w:id="8926" w:name="_Toc97292977"/>
      <w:bookmarkStart w:id="8927" w:name="_Toc98412276"/>
      <w:r>
        <w:rPr>
          <w:rStyle w:val="CharSectno"/>
        </w:rPr>
        <w:t>699</w:t>
      </w:r>
      <w:r>
        <w:t>.</w:t>
      </w:r>
      <w:r>
        <w:tab/>
        <w:t>Incident notification: prescribed serious illnesses</w:t>
      </w:r>
      <w:bookmarkEnd w:id="8923"/>
      <w:bookmarkEnd w:id="8924"/>
      <w:bookmarkEnd w:id="8925"/>
      <w:bookmarkEnd w:id="8926"/>
      <w:bookmarkEnd w:id="8927"/>
    </w:p>
    <w:p>
      <w:pPr>
        <w:pStyle w:val="Subsection"/>
        <w:keepNext/>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8928" w:name="_Toc122603557"/>
      <w:bookmarkStart w:id="8929" w:name="_Toc96683142"/>
      <w:bookmarkStart w:id="8930" w:name="_Toc96701970"/>
      <w:bookmarkStart w:id="8931" w:name="_Toc97292978"/>
      <w:bookmarkStart w:id="8932" w:name="_Toc98412277"/>
      <w:r>
        <w:rPr>
          <w:rStyle w:val="CharSectno"/>
        </w:rPr>
        <w:t>700</w:t>
      </w:r>
      <w:r>
        <w:t>.</w:t>
      </w:r>
      <w:r>
        <w:tab/>
        <w:t>Inspectors’ identity cards</w:t>
      </w:r>
      <w:bookmarkEnd w:id="8928"/>
      <w:bookmarkEnd w:id="8929"/>
      <w:bookmarkEnd w:id="8930"/>
      <w:bookmarkEnd w:id="8931"/>
      <w:bookmarkEnd w:id="8932"/>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8933" w:name="_Toc122603558"/>
      <w:bookmarkStart w:id="8934" w:name="_Toc96683143"/>
      <w:bookmarkStart w:id="8935" w:name="_Toc96701971"/>
      <w:bookmarkStart w:id="8936" w:name="_Toc97292979"/>
      <w:bookmarkStart w:id="8937" w:name="_Toc98412278"/>
      <w:r>
        <w:rPr>
          <w:rStyle w:val="CharSectno"/>
        </w:rPr>
        <w:t>701</w:t>
      </w:r>
      <w:r>
        <w:t>.</w:t>
      </w:r>
      <w:r>
        <w:tab/>
        <w:t>Entry warrant</w:t>
      </w:r>
      <w:bookmarkEnd w:id="8933"/>
      <w:bookmarkEnd w:id="8934"/>
      <w:bookmarkEnd w:id="8935"/>
      <w:bookmarkEnd w:id="8936"/>
      <w:bookmarkEnd w:id="8937"/>
      <w:r>
        <w:t xml:space="preserve"> </w:t>
      </w:r>
    </w:p>
    <w:p>
      <w:pPr>
        <w:pStyle w:val="Subsection"/>
      </w:pPr>
      <w:r>
        <w:tab/>
      </w:r>
      <w:r>
        <w:tab/>
        <w:t>For the purposes of section 167(6) of the Act, the prescribed form for an entry warrant is Schedule 18A Form 1.</w:t>
      </w:r>
    </w:p>
    <w:p>
      <w:pPr>
        <w:pStyle w:val="Heading5"/>
        <w:keepNext w:val="0"/>
      </w:pPr>
      <w:bookmarkStart w:id="8938" w:name="_Toc122603559"/>
      <w:bookmarkStart w:id="8939" w:name="_Toc96683144"/>
      <w:bookmarkStart w:id="8940" w:name="_Toc96701972"/>
      <w:bookmarkStart w:id="8941" w:name="_Toc97292980"/>
      <w:bookmarkStart w:id="8942" w:name="_Toc98412279"/>
      <w:r>
        <w:rPr>
          <w:rStyle w:val="CharSectno"/>
        </w:rPr>
        <w:t>702</w:t>
      </w:r>
      <w:r>
        <w:t>.</w:t>
      </w:r>
      <w:r>
        <w:tab/>
        <w:t>Not used</w:t>
      </w:r>
      <w:bookmarkEnd w:id="8938"/>
      <w:bookmarkEnd w:id="8939"/>
      <w:bookmarkEnd w:id="8940"/>
      <w:bookmarkEnd w:id="8941"/>
      <w:bookmarkEnd w:id="8942"/>
    </w:p>
    <w:p>
      <w:pPr>
        <w:pStyle w:val="Heading5"/>
      </w:pPr>
      <w:bookmarkStart w:id="8943" w:name="_Toc122603560"/>
      <w:bookmarkStart w:id="8944" w:name="_Toc96683145"/>
      <w:bookmarkStart w:id="8945" w:name="_Toc96701973"/>
      <w:bookmarkStart w:id="8946" w:name="_Toc97292981"/>
      <w:bookmarkStart w:id="8947" w:name="_Toc98412280"/>
      <w:r>
        <w:rPr>
          <w:rStyle w:val="CharSectno"/>
        </w:rPr>
        <w:t>703</w:t>
      </w:r>
      <w:r>
        <w:t>.</w:t>
      </w:r>
      <w:r>
        <w:tab/>
        <w:t>Review of decisions under the Act: stay of decision</w:t>
      </w:r>
      <w:bookmarkEnd w:id="8943"/>
      <w:bookmarkEnd w:id="8944"/>
      <w:bookmarkEnd w:id="8945"/>
      <w:bookmarkEnd w:id="8946"/>
      <w:bookmarkEnd w:id="8947"/>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8948" w:name="_Toc122603561"/>
      <w:bookmarkStart w:id="8949" w:name="_Toc96683146"/>
      <w:bookmarkStart w:id="8950" w:name="_Toc96701974"/>
      <w:bookmarkStart w:id="8951" w:name="_Toc97292982"/>
      <w:bookmarkStart w:id="8952" w:name="_Toc98412281"/>
      <w:r>
        <w:rPr>
          <w:rStyle w:val="CharSectno"/>
        </w:rPr>
        <w:t>704</w:t>
      </w:r>
      <w:r>
        <w:t>.</w:t>
      </w:r>
      <w:r>
        <w:tab/>
        <w:t>Confidentiality of information: exception relating to administration or enforcement of other laws</w:t>
      </w:r>
      <w:bookmarkEnd w:id="8948"/>
      <w:bookmarkEnd w:id="8949"/>
      <w:bookmarkEnd w:id="8950"/>
      <w:bookmarkEnd w:id="8951"/>
      <w:bookmarkEnd w:id="8952"/>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8953" w:name="_Toc122597065"/>
      <w:bookmarkStart w:id="8954" w:name="_Toc122598392"/>
      <w:bookmarkStart w:id="8955" w:name="_Toc122603562"/>
      <w:bookmarkStart w:id="8956" w:name="_Toc95391546"/>
      <w:bookmarkStart w:id="8957" w:name="_Toc95750115"/>
      <w:bookmarkStart w:id="8958" w:name="_Toc96620142"/>
      <w:bookmarkStart w:id="8959" w:name="_Toc96668520"/>
      <w:bookmarkStart w:id="8960" w:name="_Toc96680238"/>
      <w:bookmarkStart w:id="8961" w:name="_Toc96681552"/>
      <w:bookmarkStart w:id="8962" w:name="_Toc96683147"/>
      <w:bookmarkStart w:id="8963" w:name="_Toc96692886"/>
      <w:bookmarkStart w:id="8964" w:name="_Toc96695892"/>
      <w:bookmarkStart w:id="8965" w:name="_Toc96699020"/>
      <w:bookmarkStart w:id="8966" w:name="_Toc96700334"/>
      <w:bookmarkStart w:id="8967" w:name="_Toc96701975"/>
      <w:bookmarkStart w:id="8968" w:name="_Toc97292983"/>
      <w:bookmarkStart w:id="8969" w:name="_Toc98238462"/>
      <w:bookmarkStart w:id="8970" w:name="_Toc98250967"/>
      <w:bookmarkStart w:id="8971" w:name="_Toc98412282"/>
      <w:r>
        <w:rPr>
          <w:rStyle w:val="CharPartNo"/>
        </w:rPr>
        <w:t>Part 11.4</w:t>
      </w:r>
      <w:r>
        <w:t> — </w:t>
      </w:r>
      <w:r>
        <w:rPr>
          <w:rStyle w:val="CharPartText"/>
        </w:rPr>
        <w:t>Transitional and savings provisions</w:t>
      </w:r>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p>
    <w:p>
      <w:pPr>
        <w:pStyle w:val="Heading5"/>
      </w:pPr>
      <w:bookmarkStart w:id="8972" w:name="_Toc122603563"/>
      <w:bookmarkStart w:id="8973" w:name="_Toc96683148"/>
      <w:bookmarkStart w:id="8974" w:name="_Toc96701976"/>
      <w:bookmarkStart w:id="8975" w:name="_Toc97292984"/>
      <w:bookmarkStart w:id="8976" w:name="_Toc98412283"/>
      <w:r>
        <w:rPr>
          <w:rStyle w:val="CharSectno"/>
        </w:rPr>
        <w:t>705</w:t>
      </w:r>
      <w:r>
        <w:t>.</w:t>
      </w:r>
      <w:r>
        <w:tab/>
        <w:t>Terms used</w:t>
      </w:r>
      <w:bookmarkEnd w:id="8972"/>
      <w:bookmarkEnd w:id="8973"/>
      <w:bookmarkEnd w:id="8974"/>
      <w:bookmarkEnd w:id="8975"/>
      <w:bookmarkEnd w:id="8976"/>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MSIA</w:t>
      </w:r>
      <w:r>
        <w:t xml:space="preserve"> means the </w:t>
      </w:r>
      <w:r>
        <w:rPr>
          <w:i/>
        </w:rPr>
        <w:t>Mines Safety and Inspection Act 1994</w:t>
      </w:r>
      <w:r>
        <w:t xml:space="preserve"> as in force immediately before commencement day;</w:t>
      </w:r>
    </w:p>
    <w:p>
      <w:pPr>
        <w:pStyle w:val="Defstart"/>
      </w:pPr>
      <w:r>
        <w:tab/>
      </w:r>
      <w:r>
        <w:rPr>
          <w:rStyle w:val="CharDefText"/>
        </w:rPr>
        <w:t>MSIR</w:t>
      </w:r>
      <w:r>
        <w:t xml:space="preserve"> means the </w:t>
      </w:r>
      <w:r>
        <w:rPr>
          <w:i/>
        </w:rPr>
        <w:t>Mines Safety and Inspection Regulations 1995</w:t>
      </w:r>
      <w:r>
        <w:t xml:space="preserve"> as in force immediately before commencement day;</w:t>
      </w:r>
    </w:p>
    <w:p>
      <w:pPr>
        <w:pStyle w:val="Defstart"/>
      </w:pPr>
      <w:r>
        <w:tab/>
      </w:r>
      <w:r>
        <w:rPr>
          <w:rStyle w:val="CharDefText"/>
        </w:rPr>
        <w:t>registered manager</w:t>
      </w:r>
      <w:r>
        <w:t xml:space="preserve">, of a mine, means a person appointed as a registered manager of the mine under the MSIA section 33; </w:t>
      </w:r>
    </w:p>
    <w:p>
      <w:pPr>
        <w:pStyle w:val="Defstart"/>
      </w:pPr>
      <w:r>
        <w:tab/>
      </w:r>
      <w:r>
        <w:rPr>
          <w:rStyle w:val="CharDefText"/>
        </w:rPr>
        <w:t>shorter transitional period</w:t>
      </w:r>
      <w:r>
        <w:t xml:space="preserve"> means the period of 12 months beginning on commencement day.</w:t>
      </w:r>
    </w:p>
    <w:p>
      <w:pPr>
        <w:pStyle w:val="Heading5"/>
      </w:pPr>
      <w:bookmarkStart w:id="8977" w:name="_Toc122603564"/>
      <w:bookmarkStart w:id="8978" w:name="_Toc96683149"/>
      <w:bookmarkStart w:id="8979" w:name="_Toc96701977"/>
      <w:bookmarkStart w:id="8980" w:name="_Toc97292985"/>
      <w:bookmarkStart w:id="8981" w:name="_Toc98412284"/>
      <w:r>
        <w:rPr>
          <w:rStyle w:val="CharSectno"/>
        </w:rPr>
        <w:t>706</w:t>
      </w:r>
      <w:r>
        <w:t>.</w:t>
      </w:r>
      <w:r>
        <w:tab/>
        <w:t>Applications pending determination</w:t>
      </w:r>
      <w:bookmarkEnd w:id="8977"/>
      <w:bookmarkEnd w:id="8978"/>
      <w:bookmarkEnd w:id="8979"/>
      <w:bookmarkEnd w:id="8980"/>
      <w:bookmarkEnd w:id="8981"/>
    </w:p>
    <w:p>
      <w:pPr>
        <w:pStyle w:val="Subsection"/>
      </w:pPr>
      <w:r>
        <w:tab/>
      </w:r>
      <w:r>
        <w:tab/>
        <w:t xml:space="preserve">Subject to regulation 707, the following under the MSIR pending determination immediately before commencement day are, on and after commencement day, to be determined under the MSIR — </w:t>
      </w:r>
    </w:p>
    <w:p>
      <w:pPr>
        <w:pStyle w:val="Indenta"/>
      </w:pPr>
      <w:r>
        <w:tab/>
        <w:t>(a)</w:t>
      </w:r>
      <w:r>
        <w:tab/>
        <w:t>an application for a certificate of competency under the MSIR regulation 2.30;</w:t>
      </w:r>
    </w:p>
    <w:p>
      <w:pPr>
        <w:pStyle w:val="Indenta"/>
      </w:pPr>
      <w:r>
        <w:tab/>
        <w:t>(b)</w:t>
      </w:r>
      <w:r>
        <w:tab/>
        <w:t>an application for registration of plant under the MSIR regulation 6.34;</w:t>
      </w:r>
    </w:p>
    <w:p>
      <w:pPr>
        <w:pStyle w:val="Indenta"/>
      </w:pPr>
      <w:r>
        <w:tab/>
        <w:t>(c)</w:t>
      </w:r>
      <w:r>
        <w:tab/>
        <w:t xml:space="preserve">an application for approval of a plan for the safe management of radiation at the mine under the MSIR regulation 16.7(3); </w:t>
      </w:r>
    </w:p>
    <w:p>
      <w:pPr>
        <w:pStyle w:val="Indenta"/>
      </w:pPr>
      <w:r>
        <w:tab/>
        <w:t>(d)</w:t>
      </w:r>
      <w:r>
        <w:tab/>
        <w:t xml:space="preserve">an application for approval of an amendment of a plan for the safe management of radiation at the mine under the MSIR regulation 16.7(6); </w:t>
      </w:r>
    </w:p>
    <w:p>
      <w:pPr>
        <w:pStyle w:val="Indenta"/>
      </w:pPr>
      <w:r>
        <w:tab/>
        <w:t>(e)</w:t>
      </w:r>
      <w:r>
        <w:tab/>
        <w:t>an application for approval of the removal or disposal of radioactive material under the MSIR regulation 16.27;</w:t>
      </w:r>
    </w:p>
    <w:p>
      <w:pPr>
        <w:pStyle w:val="Indenta"/>
      </w:pPr>
      <w:r>
        <w:tab/>
        <w:t>(f)</w:t>
      </w:r>
      <w:r>
        <w:tab/>
        <w:t>an application for approval to use or treat radioactive materials imported into the State under the MSIR regulation 16.28;</w:t>
      </w:r>
    </w:p>
    <w:p>
      <w:pPr>
        <w:pStyle w:val="Indenta"/>
      </w:pPr>
      <w:r>
        <w:tab/>
        <w:t>(g)</w:t>
      </w:r>
      <w:r>
        <w:tab/>
        <w:t>an application for approval of a plan for the final management of radiation at a mine under the MSIR regulation 16.35.</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730(2)).</w:t>
      </w:r>
    </w:p>
    <w:p>
      <w:pPr>
        <w:pStyle w:val="Heading5"/>
      </w:pPr>
      <w:bookmarkStart w:id="8982" w:name="_Toc122603565"/>
      <w:bookmarkStart w:id="8983" w:name="_Toc96683150"/>
      <w:bookmarkStart w:id="8984" w:name="_Toc96701978"/>
      <w:bookmarkStart w:id="8985" w:name="_Toc97292986"/>
      <w:bookmarkStart w:id="8986" w:name="_Toc98412285"/>
      <w:r>
        <w:rPr>
          <w:rStyle w:val="CharSectno"/>
        </w:rPr>
        <w:t>707</w:t>
      </w:r>
      <w:r>
        <w:t>.</w:t>
      </w:r>
      <w:r>
        <w:tab/>
        <w:t>Continuation of Board of Examiners in relation to applications for certificates of competency</w:t>
      </w:r>
      <w:bookmarkEnd w:id="8982"/>
      <w:bookmarkEnd w:id="8983"/>
      <w:bookmarkEnd w:id="8984"/>
      <w:bookmarkEnd w:id="8985"/>
      <w:bookmarkEnd w:id="8986"/>
    </w:p>
    <w:p>
      <w:pPr>
        <w:pStyle w:val="Subsection"/>
      </w:pPr>
      <w:r>
        <w:tab/>
        <w:t>(1)</w:t>
      </w:r>
      <w:r>
        <w:tab/>
        <w:t xml:space="preserve">In this regulation — </w:t>
      </w:r>
    </w:p>
    <w:p>
      <w:pPr>
        <w:pStyle w:val="Defstart"/>
      </w:pPr>
      <w:r>
        <w:tab/>
      </w:r>
      <w:r>
        <w:rPr>
          <w:rStyle w:val="CharDefText"/>
        </w:rPr>
        <w:t>Board of Examiners</w:t>
      </w:r>
      <w:r>
        <w:t xml:space="preserve"> means the Board of Examiners established under the MSIA section 48;</w:t>
      </w:r>
    </w:p>
    <w:p>
      <w:pPr>
        <w:pStyle w:val="Defstart"/>
      </w:pPr>
      <w:r>
        <w:tab/>
      </w:r>
      <w:r>
        <w:rPr>
          <w:rStyle w:val="CharDefText"/>
        </w:rPr>
        <w:t>pre</w:t>
      </w:r>
      <w:r>
        <w:rPr>
          <w:rStyle w:val="CharDefText"/>
        </w:rPr>
        <w:noBreakHyphen/>
        <w:t>commencement certificate application</w:t>
      </w:r>
      <w:r>
        <w:t xml:space="preserve"> means an application for a certificate of competency under the MSIR regulation 2.30 pending determination immediately before commencement day.</w:t>
      </w:r>
    </w:p>
    <w:p>
      <w:pPr>
        <w:pStyle w:val="Subsection"/>
        <w:keepNext/>
      </w:pPr>
      <w:r>
        <w:tab/>
        <w:t>(2)</w:t>
      </w:r>
      <w:r>
        <w:tab/>
        <w:t>The Board of Examiners continues on and after commencement day in relation to making determinations about pre</w:t>
      </w:r>
      <w:r>
        <w:noBreakHyphen/>
        <w:t xml:space="preserve">commencement certificate applications until the end of the period (the </w:t>
      </w:r>
      <w:r>
        <w:rPr>
          <w:rStyle w:val="CharDefText"/>
        </w:rPr>
        <w:t>finalisation period</w:t>
      </w:r>
      <w:r>
        <w:t>) of 6 months beginning on commencement day.</w:t>
      </w:r>
    </w:p>
    <w:p>
      <w:pPr>
        <w:pStyle w:val="Subsection"/>
      </w:pPr>
      <w:r>
        <w:tab/>
        <w:t>(3)</w:t>
      </w:r>
      <w:r>
        <w:tab/>
        <w:t>If a pre</w:t>
      </w:r>
      <w:r>
        <w:noBreakHyphen/>
        <w:t xml:space="preserve">commencement certificate application has not been determined by the end of the finalisation period — </w:t>
      </w:r>
    </w:p>
    <w:p>
      <w:pPr>
        <w:pStyle w:val="Indenta"/>
      </w:pPr>
      <w:r>
        <w:tab/>
        <w:t>(a)</w:t>
      </w:r>
      <w:r>
        <w:tab/>
        <w:t>the regulator may make a determination about the pre</w:t>
      </w:r>
      <w:r>
        <w:noBreakHyphen/>
        <w:t>commencement certificate application under the MSIR as continued under regulation 706(a); and</w:t>
      </w:r>
    </w:p>
    <w:p>
      <w:pPr>
        <w:pStyle w:val="Indenta"/>
      </w:pPr>
      <w:r>
        <w:tab/>
        <w:t>(b)</w:t>
      </w:r>
      <w:r>
        <w:tab/>
        <w:t>for the purposes of paragraph (a), references in the MSIR to the Board of Examiners are taken to be references to the regulator.</w:t>
      </w:r>
    </w:p>
    <w:p>
      <w:pPr>
        <w:pStyle w:val="Heading5"/>
      </w:pPr>
      <w:bookmarkStart w:id="8987" w:name="_Toc122603566"/>
      <w:bookmarkStart w:id="8988" w:name="_Toc96683151"/>
      <w:bookmarkStart w:id="8989" w:name="_Toc96701979"/>
      <w:bookmarkStart w:id="8990" w:name="_Toc97292987"/>
      <w:bookmarkStart w:id="8991" w:name="_Toc98412286"/>
      <w:r>
        <w:rPr>
          <w:rStyle w:val="CharSectno"/>
        </w:rPr>
        <w:t>708</w:t>
      </w:r>
      <w:r>
        <w:t>.</w:t>
      </w:r>
      <w:r>
        <w:tab/>
        <w:t>References to convictions or findings of guilt</w:t>
      </w:r>
      <w:bookmarkEnd w:id="8987"/>
      <w:bookmarkEnd w:id="8988"/>
      <w:bookmarkEnd w:id="8989"/>
      <w:bookmarkEnd w:id="8990"/>
      <w:bookmarkEnd w:id="8991"/>
    </w:p>
    <w:p>
      <w:pPr>
        <w:pStyle w:val="Subsection"/>
      </w:pPr>
      <w:r>
        <w:tab/>
      </w:r>
      <w:r>
        <w:tab/>
        <w:t>A reference in these regulations to a conviction or finding of guilt of any offence under a law includes a reference to any conviction or finding of guilt of any offence under the MSIA or MSIR.</w:t>
      </w:r>
    </w:p>
    <w:p>
      <w:pPr>
        <w:pStyle w:val="Heading5"/>
      </w:pPr>
      <w:bookmarkStart w:id="8992" w:name="_Toc122603567"/>
      <w:bookmarkStart w:id="8993" w:name="_Toc96683152"/>
      <w:bookmarkStart w:id="8994" w:name="_Toc96701980"/>
      <w:bookmarkStart w:id="8995" w:name="_Toc97292988"/>
      <w:bookmarkStart w:id="8996" w:name="_Toc98412287"/>
      <w:r>
        <w:rPr>
          <w:rStyle w:val="CharSectno"/>
        </w:rPr>
        <w:t>709</w:t>
      </w:r>
      <w:r>
        <w:t>.</w:t>
      </w:r>
      <w:r>
        <w:tab/>
        <w:t>Emergency plans</w:t>
      </w:r>
      <w:bookmarkEnd w:id="8992"/>
      <w:bookmarkEnd w:id="8993"/>
      <w:bookmarkEnd w:id="8994"/>
      <w:bookmarkEnd w:id="8995"/>
      <w:bookmarkEnd w:id="8996"/>
    </w:p>
    <w:p>
      <w:pPr>
        <w:pStyle w:val="Subsection"/>
      </w:pPr>
      <w:r>
        <w:tab/>
      </w:r>
      <w:r>
        <w:tab/>
        <w:t>If an emergency plan was prepared for a mine under the MSIR regulation 4.30 and was in force immediately before commencement day, the plan is taken to comply with the requirements of regulations 43(1) and 664 during the shorter transitional period.</w:t>
      </w:r>
    </w:p>
    <w:p>
      <w:pPr>
        <w:pStyle w:val="Heading5"/>
      </w:pPr>
      <w:bookmarkStart w:id="8997" w:name="_Toc122603568"/>
      <w:bookmarkStart w:id="8998" w:name="_Toc96683153"/>
      <w:bookmarkStart w:id="8999" w:name="_Toc96701981"/>
      <w:bookmarkStart w:id="9000" w:name="_Toc97292989"/>
      <w:bookmarkStart w:id="9001" w:name="_Toc98412288"/>
      <w:r>
        <w:rPr>
          <w:rStyle w:val="CharSectno"/>
        </w:rPr>
        <w:t>710</w:t>
      </w:r>
      <w:r>
        <w:t>.</w:t>
      </w:r>
      <w:r>
        <w:tab/>
        <w:t>Tobacco smoke underground in underground non</w:t>
      </w:r>
      <w:r>
        <w:noBreakHyphen/>
        <w:t>coal mines</w:t>
      </w:r>
      <w:bookmarkEnd w:id="8997"/>
      <w:bookmarkEnd w:id="8998"/>
      <w:bookmarkEnd w:id="8999"/>
      <w:bookmarkEnd w:id="9000"/>
      <w:bookmarkEnd w:id="9001"/>
    </w:p>
    <w:p>
      <w:pPr>
        <w:pStyle w:val="Subsection"/>
      </w:pPr>
      <w:r>
        <w:tab/>
      </w:r>
      <w:r>
        <w:tab/>
        <w:t>During the longer transitional period, Part 3.2 Division 7A does not apply to an underground workplace at an underground non</w:t>
      </w:r>
      <w:r>
        <w:noBreakHyphen/>
        <w:t xml:space="preserve">coal mine. </w:t>
      </w:r>
    </w:p>
    <w:p>
      <w:pPr>
        <w:pStyle w:val="Heading5"/>
      </w:pPr>
      <w:bookmarkStart w:id="9002" w:name="_Toc122603569"/>
      <w:bookmarkStart w:id="9003" w:name="_Toc96442767"/>
      <w:bookmarkStart w:id="9004" w:name="_Toc96683154"/>
      <w:bookmarkStart w:id="9005" w:name="_Toc96701982"/>
      <w:bookmarkStart w:id="9006" w:name="_Toc97292990"/>
      <w:bookmarkStart w:id="9007" w:name="_Toc98412289"/>
      <w:r>
        <w:rPr>
          <w:rStyle w:val="CharSectno"/>
        </w:rPr>
        <w:t>711</w:t>
      </w:r>
      <w:r>
        <w:t>.</w:t>
      </w:r>
      <w:r>
        <w:tab/>
        <w:t>Materials hoists</w:t>
      </w:r>
      <w:bookmarkEnd w:id="9002"/>
      <w:bookmarkEnd w:id="9003"/>
      <w:bookmarkEnd w:id="9004"/>
      <w:bookmarkEnd w:id="9005"/>
      <w:bookmarkEnd w:id="9006"/>
      <w:bookmarkEnd w:id="9007"/>
    </w:p>
    <w:p>
      <w:pPr>
        <w:pStyle w:val="Subsection"/>
        <w:keepLines/>
      </w:pPr>
      <w:r>
        <w:tab/>
      </w:r>
      <w:r>
        <w:tab/>
        <w:t xml:space="preserve">During the shorter transitional period, regulation 81 does not apply to work of a class specified in Schedule 3 item 19 if the vertical movement of the materials hoist’s car, bucket or platform is 11 metres or less. </w:t>
      </w:r>
    </w:p>
    <w:p>
      <w:pPr>
        <w:pStyle w:val="Heading5"/>
      </w:pPr>
      <w:bookmarkStart w:id="9008" w:name="_Toc122603570"/>
      <w:bookmarkStart w:id="9009" w:name="_Toc96683155"/>
      <w:bookmarkStart w:id="9010" w:name="_Toc96701983"/>
      <w:bookmarkStart w:id="9011" w:name="_Toc97292991"/>
      <w:bookmarkStart w:id="9012" w:name="_Toc98412290"/>
      <w:r>
        <w:rPr>
          <w:rStyle w:val="CharSectno"/>
        </w:rPr>
        <w:t>712</w:t>
      </w:r>
      <w:r>
        <w:t>.</w:t>
      </w:r>
      <w:r>
        <w:tab/>
        <w:t>Concrete placing booms</w:t>
      </w:r>
      <w:bookmarkEnd w:id="9008"/>
      <w:bookmarkEnd w:id="9009"/>
      <w:bookmarkEnd w:id="9010"/>
      <w:bookmarkEnd w:id="9011"/>
      <w:bookmarkEnd w:id="9012"/>
    </w:p>
    <w:p>
      <w:pPr>
        <w:pStyle w:val="Subsection"/>
      </w:pPr>
      <w:r>
        <w:tab/>
      </w:r>
      <w:r>
        <w:tab/>
        <w:t>During the shorter transitional period, regulation 81 does not apply to work of a class specified in Schedule 3 item 22 if the concrete placing boom is not mounted on a vehicle.</w:t>
      </w:r>
    </w:p>
    <w:p>
      <w:pPr>
        <w:pStyle w:val="Heading5"/>
      </w:pPr>
      <w:bookmarkStart w:id="9013" w:name="_Toc122603571"/>
      <w:bookmarkStart w:id="9014" w:name="_Toc96683156"/>
      <w:bookmarkStart w:id="9015" w:name="_Toc96701984"/>
      <w:bookmarkStart w:id="9016" w:name="_Toc97292992"/>
      <w:bookmarkStart w:id="9017" w:name="_Toc98412291"/>
      <w:r>
        <w:rPr>
          <w:rStyle w:val="CharSectno"/>
        </w:rPr>
        <w:t>713</w:t>
      </w:r>
      <w:r>
        <w:t>.</w:t>
      </w:r>
      <w:r>
        <w:tab/>
        <w:t>Reach stackers</w:t>
      </w:r>
      <w:bookmarkEnd w:id="9013"/>
      <w:bookmarkEnd w:id="9014"/>
      <w:bookmarkEnd w:id="9015"/>
      <w:bookmarkEnd w:id="9016"/>
      <w:bookmarkEnd w:id="9017"/>
    </w:p>
    <w:p>
      <w:pPr>
        <w:pStyle w:val="Subsection"/>
      </w:pPr>
      <w:r>
        <w:tab/>
      </w:r>
      <w:r>
        <w:tab/>
        <w:t>During the longer transitional period, regulation 81 does not apply to work of a class specified in Schedule 3 item 23.</w:t>
      </w:r>
    </w:p>
    <w:p>
      <w:pPr>
        <w:pStyle w:val="Heading5"/>
      </w:pPr>
      <w:bookmarkStart w:id="9018" w:name="_Toc122603572"/>
      <w:bookmarkStart w:id="9019" w:name="_Toc96683157"/>
      <w:bookmarkStart w:id="9020" w:name="_Toc96701985"/>
      <w:bookmarkStart w:id="9021" w:name="_Toc97292993"/>
      <w:bookmarkStart w:id="9022" w:name="_Toc98412292"/>
      <w:r>
        <w:rPr>
          <w:rStyle w:val="CharSectno"/>
        </w:rPr>
        <w:t>714</w:t>
      </w:r>
      <w:r>
        <w:t>.</w:t>
      </w:r>
      <w:r>
        <w:tab/>
        <w:t>Demolition</w:t>
      </w:r>
      <w:bookmarkEnd w:id="9018"/>
      <w:bookmarkEnd w:id="9019"/>
      <w:bookmarkEnd w:id="9020"/>
      <w:bookmarkEnd w:id="9021"/>
      <w:bookmarkEnd w:id="9022"/>
    </w:p>
    <w:p>
      <w:pPr>
        <w:pStyle w:val="Subsection"/>
      </w:pPr>
      <w:r>
        <w:tab/>
      </w:r>
      <w:r>
        <w:tab/>
        <w:t xml:space="preserve">During the shorter transitional period — </w:t>
      </w:r>
    </w:p>
    <w:p>
      <w:pPr>
        <w:pStyle w:val="Indenta"/>
      </w:pPr>
      <w:r>
        <w:tab/>
        <w:t>(a)</w:t>
      </w:r>
      <w:r>
        <w:tab/>
        <w:t xml:space="preserve">Parts 4.6 and 4.6A do not apply; and </w:t>
      </w:r>
    </w:p>
    <w:p>
      <w:pPr>
        <w:pStyle w:val="Indenta"/>
      </w:pPr>
      <w:r>
        <w:tab/>
        <w:t>(b)</w:t>
      </w:r>
      <w:r>
        <w:tab/>
        <w:t xml:space="preserve">the MSIR Part 4 Division 2 continues to apply to construction work as defined in the MSIR regulation 4.18 that is demolition work. </w:t>
      </w:r>
    </w:p>
    <w:p>
      <w:pPr>
        <w:pStyle w:val="Heading5"/>
      </w:pPr>
      <w:bookmarkStart w:id="9023" w:name="_Toc122603573"/>
      <w:bookmarkStart w:id="9024" w:name="_Toc96442771"/>
      <w:bookmarkStart w:id="9025" w:name="_Toc96683158"/>
      <w:bookmarkStart w:id="9026" w:name="_Toc96701986"/>
      <w:bookmarkStart w:id="9027" w:name="_Toc97292994"/>
      <w:bookmarkStart w:id="9028" w:name="_Toc98412293"/>
      <w:r>
        <w:rPr>
          <w:rStyle w:val="CharSectno"/>
        </w:rPr>
        <w:t>715</w:t>
      </w:r>
      <w:r>
        <w:t>.</w:t>
      </w:r>
      <w:r>
        <w:tab/>
        <w:t>Residual current devices</w:t>
      </w:r>
      <w:bookmarkEnd w:id="9023"/>
      <w:bookmarkEnd w:id="9024"/>
      <w:bookmarkEnd w:id="9025"/>
      <w:bookmarkEnd w:id="9026"/>
      <w:bookmarkEnd w:id="9027"/>
      <w:bookmarkEnd w:id="9028"/>
      <w:r>
        <w:t xml:space="preserve"> </w:t>
      </w:r>
    </w:p>
    <w:p>
      <w:pPr>
        <w:pStyle w:val="Subsection"/>
      </w:pPr>
      <w:r>
        <w:tab/>
      </w:r>
      <w:r>
        <w:tab/>
        <w:t xml:space="preserve">During the shorter transitional period — </w:t>
      </w:r>
    </w:p>
    <w:p>
      <w:pPr>
        <w:pStyle w:val="Indenta"/>
      </w:pPr>
      <w:r>
        <w:tab/>
        <w:t>(a)</w:t>
      </w:r>
      <w:r>
        <w:tab/>
        <w:t>a person conducting a business or undertaking at a workplace does not contravene regulation 164(2) in relation to the use of an appropriate residual current device if there is an earth leakage protection device under the MSIR regulation 5.24(2) at the workplace; and</w:t>
      </w:r>
    </w:p>
    <w:p>
      <w:pPr>
        <w:pStyle w:val="Indenta"/>
      </w:pPr>
      <w:r>
        <w:tab/>
        <w:t>(b)</w:t>
      </w:r>
      <w:r>
        <w:tab/>
        <w:t>an earth leakage protection device at a workplace that complies with the MSIR regulation 5.24(2) is taken to comply with regulation 164(3).</w:t>
      </w:r>
    </w:p>
    <w:p>
      <w:pPr>
        <w:pStyle w:val="Heading5"/>
      </w:pPr>
      <w:bookmarkStart w:id="9029" w:name="_Toc90479047"/>
      <w:bookmarkStart w:id="9030" w:name="_Toc122603574"/>
      <w:bookmarkStart w:id="9031" w:name="_Toc96442772"/>
      <w:bookmarkStart w:id="9032" w:name="_Toc96683159"/>
      <w:bookmarkStart w:id="9033" w:name="_Toc96701987"/>
      <w:bookmarkStart w:id="9034" w:name="_Toc97292995"/>
      <w:bookmarkStart w:id="9035" w:name="_Toc98412294"/>
      <w:r>
        <w:rPr>
          <w:rStyle w:val="CharSectno"/>
        </w:rPr>
        <w:t>716</w:t>
      </w:r>
      <w:r>
        <w:t>.</w:t>
      </w:r>
      <w:r>
        <w:tab/>
        <w:t xml:space="preserve">Plant registered under </w:t>
      </w:r>
      <w:bookmarkEnd w:id="9029"/>
      <w:r>
        <w:t>MSIR</w:t>
      </w:r>
      <w:bookmarkEnd w:id="9030"/>
      <w:bookmarkEnd w:id="9031"/>
      <w:bookmarkEnd w:id="9032"/>
      <w:bookmarkEnd w:id="9033"/>
      <w:bookmarkEnd w:id="9034"/>
      <w:bookmarkEnd w:id="9035"/>
    </w:p>
    <w:p>
      <w:pPr>
        <w:pStyle w:val="Subsection"/>
        <w:keepNext/>
      </w:pPr>
      <w:r>
        <w:tab/>
        <w:t>(1)</w:t>
      </w:r>
      <w:r>
        <w:tab/>
        <w:t xml:space="preserve">In this regulation — </w:t>
      </w:r>
    </w:p>
    <w:p>
      <w:pPr>
        <w:pStyle w:val="Defstart"/>
      </w:pPr>
      <w:r>
        <w:tab/>
      </w:r>
      <w:r>
        <w:rPr>
          <w:rStyle w:val="CharDefText"/>
        </w:rPr>
        <w:t>registrable plant</w:t>
      </w:r>
      <w:r>
        <w:t xml:space="preserve"> means an item of plant, or the design of an item of plant, that is required to be registered under Part 5.3 on and after commencement day.</w:t>
      </w:r>
    </w:p>
    <w:p>
      <w:pPr>
        <w:pStyle w:val="Subsection"/>
      </w:pPr>
      <w:r>
        <w:tab/>
        <w:t>(2)</w:t>
      </w:r>
      <w:r>
        <w:tab/>
        <w:t>If an item of registrable plant was registered under the MSIR regulation 6.34 immediately before commencement day, the registrable plant or the design of the registrable plant is taken to be registered under Part 5.3.</w:t>
      </w:r>
    </w:p>
    <w:p>
      <w:pPr>
        <w:pStyle w:val="Subsection"/>
      </w:pPr>
      <w:r>
        <w:tab/>
        <w:t>(3)</w:t>
      </w:r>
      <w:r>
        <w:tab/>
        <w:t>If an item of registrable plant is registered under the MSIR regulation 6.34 as continued under regulation 706(b), the registrable plant or the design of the registrable plant is taken to be registered under Part 5.3.</w:t>
      </w:r>
    </w:p>
    <w:p>
      <w:pPr>
        <w:pStyle w:val="Heading5"/>
      </w:pPr>
      <w:bookmarkStart w:id="9036" w:name="_Toc122603575"/>
      <w:bookmarkStart w:id="9037" w:name="_Toc96683160"/>
      <w:bookmarkStart w:id="9038" w:name="_Toc96701988"/>
      <w:bookmarkStart w:id="9039" w:name="_Toc97292996"/>
      <w:bookmarkStart w:id="9040" w:name="_Toc98412295"/>
      <w:r>
        <w:rPr>
          <w:rStyle w:val="CharSectno"/>
        </w:rPr>
        <w:t>717</w:t>
      </w:r>
      <w:r>
        <w:t>.</w:t>
      </w:r>
      <w:r>
        <w:tab/>
        <w:t>Plant designs and items of plant not registered under MSIR</w:t>
      </w:r>
      <w:bookmarkEnd w:id="9036"/>
      <w:bookmarkEnd w:id="9037"/>
      <w:bookmarkEnd w:id="9038"/>
      <w:bookmarkEnd w:id="9039"/>
      <w:bookmarkEnd w:id="9040"/>
    </w:p>
    <w:p>
      <w:pPr>
        <w:pStyle w:val="Subsection"/>
      </w:pPr>
      <w:r>
        <w:tab/>
      </w:r>
      <w:r>
        <w:tab/>
        <w:t xml:space="preserve">Part 5.3 does not apply to an item of plant that was not required to be registered under the MSIR regulation 6.34 and that — </w:t>
      </w:r>
    </w:p>
    <w:p>
      <w:pPr>
        <w:pStyle w:val="Indenta"/>
      </w:pPr>
      <w:r>
        <w:tab/>
        <w:t>(a)</w:t>
      </w:r>
      <w:r>
        <w:tab/>
        <w:t>immediately before commencement day, was completed or manufactured (as the case requires); or</w:t>
      </w:r>
    </w:p>
    <w:p>
      <w:pPr>
        <w:pStyle w:val="Indenta"/>
      </w:pPr>
      <w:r>
        <w:tab/>
        <w:t>(b)</w:t>
      </w:r>
      <w:r>
        <w:tab/>
        <w:t>on and after commencement day, is completed or manufactured (as the case requires) before the end of the longer transitional period.</w:t>
      </w:r>
    </w:p>
    <w:p>
      <w:pPr>
        <w:pStyle w:val="Heading5"/>
      </w:pPr>
      <w:bookmarkStart w:id="9041" w:name="_Toc122603576"/>
      <w:bookmarkStart w:id="9042" w:name="_Toc96683161"/>
      <w:bookmarkStart w:id="9043" w:name="_Toc96701989"/>
      <w:bookmarkStart w:id="9044" w:name="_Toc97292997"/>
      <w:bookmarkStart w:id="9045" w:name="_Toc98412296"/>
      <w:r>
        <w:rPr>
          <w:rStyle w:val="CharSectno"/>
        </w:rPr>
        <w:t>718</w:t>
      </w:r>
      <w:r>
        <w:t>.</w:t>
      </w:r>
      <w:r>
        <w:tab/>
        <w:t>Continuation of exemptions from requirements to register plant</w:t>
      </w:r>
      <w:bookmarkEnd w:id="9041"/>
      <w:bookmarkEnd w:id="9042"/>
      <w:bookmarkEnd w:id="9043"/>
      <w:bookmarkEnd w:id="9044"/>
      <w:bookmarkEnd w:id="9045"/>
    </w:p>
    <w:p>
      <w:pPr>
        <w:pStyle w:val="Subsection"/>
      </w:pPr>
      <w:r>
        <w:tab/>
        <w:t>(1)</w:t>
      </w:r>
      <w:r>
        <w:tab/>
        <w:t xml:space="preserve">In this regulation — </w:t>
      </w:r>
    </w:p>
    <w:p>
      <w:pPr>
        <w:pStyle w:val="Defstart"/>
      </w:pPr>
      <w:r>
        <w:tab/>
      </w:r>
      <w:r>
        <w:rPr>
          <w:rStyle w:val="CharDefText"/>
        </w:rPr>
        <w:t>last MSIR inspection</w:t>
      </w:r>
      <w:r>
        <w:t>, in relation to plant, means the last inspection of the plant under the MSIR regulation 6.40;</w:t>
      </w:r>
    </w:p>
    <w:p>
      <w:pPr>
        <w:pStyle w:val="Defstart"/>
      </w:pPr>
      <w:r>
        <w:tab/>
      </w:r>
      <w:r>
        <w:rPr>
          <w:rStyle w:val="CharDefText"/>
        </w:rPr>
        <w:t>registrable plant</w:t>
      </w:r>
      <w:r>
        <w:t xml:space="preserve"> means the following items of plant — </w:t>
      </w:r>
    </w:p>
    <w:p>
      <w:pPr>
        <w:pStyle w:val="Defpara"/>
      </w:pPr>
      <w:r>
        <w:tab/>
        <w:t>(a)</w:t>
      </w:r>
      <w:r>
        <w:tab/>
        <w:t>boilers referred to in Schedule 5 clause 3(1);</w:t>
      </w:r>
    </w:p>
    <w:p>
      <w:pPr>
        <w:pStyle w:val="Defpara"/>
        <w:keepNext/>
      </w:pPr>
      <w:r>
        <w:tab/>
        <w:t>(b)</w:t>
      </w:r>
      <w:r>
        <w:tab/>
        <w:t>building maintenance units;</w:t>
      </w:r>
    </w:p>
    <w:p>
      <w:pPr>
        <w:pStyle w:val="Defpara"/>
        <w:keepNext/>
      </w:pPr>
      <w:r>
        <w:tab/>
        <w:t>(c)</w:t>
      </w:r>
      <w:r>
        <w:tab/>
        <w:t>lifts;</w:t>
      </w:r>
    </w:p>
    <w:p>
      <w:pPr>
        <w:pStyle w:val="Defpara"/>
      </w:pPr>
      <w:r>
        <w:tab/>
        <w:t>(d)</w:t>
      </w:r>
      <w:r>
        <w:tab/>
        <w:t>mobile cranes with a safe working load greater than 10 tonnes;</w:t>
      </w:r>
    </w:p>
    <w:p>
      <w:pPr>
        <w:pStyle w:val="Defpara"/>
      </w:pPr>
      <w:r>
        <w:tab/>
        <w:t>(e)</w:t>
      </w:r>
      <w:r>
        <w:tab/>
        <w:t>powered tower cranes;</w:t>
      </w:r>
    </w:p>
    <w:p>
      <w:pPr>
        <w:pStyle w:val="Defpara"/>
      </w:pPr>
      <w:r>
        <w:tab/>
        <w:t>(f)</w:t>
      </w:r>
      <w:r>
        <w:tab/>
        <w:t xml:space="preserve">relevant pressure vessels; </w:t>
      </w:r>
    </w:p>
    <w:p>
      <w:pPr>
        <w:pStyle w:val="Defstart"/>
      </w:pPr>
      <w:r>
        <w:tab/>
      </w:r>
      <w:r>
        <w:rPr>
          <w:rStyle w:val="CharDefText"/>
        </w:rPr>
        <w:t>relevant pressure vessels</w:t>
      </w:r>
      <w:r>
        <w:t xml:space="preserve"> means pressure vessels referred to in Schedule 5 clause 3(2).</w:t>
      </w:r>
    </w:p>
    <w:p>
      <w:pPr>
        <w:pStyle w:val="Subsection"/>
      </w:pPr>
      <w:r>
        <w:tab/>
        <w:t>(2)</w:t>
      </w:r>
      <w:r>
        <w:tab/>
        <w:t xml:space="preserve">This regulation applies if — </w:t>
      </w:r>
    </w:p>
    <w:p>
      <w:pPr>
        <w:pStyle w:val="Indenta"/>
      </w:pPr>
      <w:r>
        <w:tab/>
        <w:t>(a)</w:t>
      </w:r>
      <w:r>
        <w:tab/>
        <w:t xml:space="preserve">an item of registrable plant was — </w:t>
      </w:r>
    </w:p>
    <w:p>
      <w:pPr>
        <w:pStyle w:val="Indenti"/>
        <w:spacing w:before="60"/>
      </w:pPr>
      <w:r>
        <w:tab/>
        <w:t>(i)</w:t>
      </w:r>
      <w:r>
        <w:tab/>
        <w:t>completed or manufactured (as the case requires) immediately before commencement day; and</w:t>
      </w:r>
    </w:p>
    <w:p>
      <w:pPr>
        <w:pStyle w:val="Indenti"/>
        <w:spacing w:before="60"/>
      </w:pPr>
      <w:r>
        <w:tab/>
        <w:t>(ii)</w:t>
      </w:r>
      <w:r>
        <w:tab/>
        <w:t xml:space="preserve">required to be registered under the MSIR regulation 6.34 immediately before commencement day; </w:t>
      </w:r>
    </w:p>
    <w:p>
      <w:pPr>
        <w:pStyle w:val="Indenta"/>
      </w:pPr>
      <w:r>
        <w:tab/>
      </w:r>
      <w:r>
        <w:tab/>
        <w:t>and</w:t>
      </w:r>
    </w:p>
    <w:p>
      <w:pPr>
        <w:pStyle w:val="Indenta"/>
      </w:pPr>
      <w:r>
        <w:tab/>
        <w:t>(b)</w:t>
      </w:r>
      <w:r>
        <w:tab/>
        <w:t>immediately before commencement day, an exemption under the MSIR regulation 1.4 or 1.5 from the requirement to register the item under the MSIR regulation 6.34 was in force; and</w:t>
      </w:r>
    </w:p>
    <w:p>
      <w:pPr>
        <w:pStyle w:val="Indenta"/>
      </w:pPr>
      <w:r>
        <w:tab/>
        <w:t>(c)</w:t>
      </w:r>
      <w:r>
        <w:tab/>
        <w:t>on and after commencement day, the item of registrable plant must be registered under Part 5.3.</w:t>
      </w:r>
    </w:p>
    <w:p>
      <w:pPr>
        <w:pStyle w:val="Subsection"/>
      </w:pPr>
      <w:r>
        <w:tab/>
        <w:t>(3)</w:t>
      </w:r>
      <w:r>
        <w:tab/>
        <w:t xml:space="preserve">The exemption in relation to the item of registrable plant is taken to be an exemption under Part 11.2 from the requirement to register the plant under Part 5.3 during the period (the </w:t>
      </w:r>
      <w:r>
        <w:rPr>
          <w:rStyle w:val="CharDefText"/>
        </w:rPr>
        <w:t>exemption period</w:t>
      </w:r>
      <w:r>
        <w:t xml:space="preserve">) beginning on commencement day until the earlier of the following — </w:t>
      </w:r>
    </w:p>
    <w:p>
      <w:pPr>
        <w:pStyle w:val="Indenta"/>
      </w:pPr>
      <w:r>
        <w:tab/>
        <w:t>(a)</w:t>
      </w:r>
      <w:r>
        <w:tab/>
        <w:t>the day on which the exemption is cancelled;</w:t>
      </w:r>
    </w:p>
    <w:p>
      <w:pPr>
        <w:pStyle w:val="Indenta"/>
      </w:pPr>
      <w:r>
        <w:tab/>
        <w:t>(b)</w:t>
      </w:r>
      <w:r>
        <w:tab/>
        <w:t xml:space="preserve">the day on which the exemption ends in the written notice given under the MSIR regulation 1.4 or 1.5; </w:t>
      </w:r>
    </w:p>
    <w:p>
      <w:pPr>
        <w:pStyle w:val="Indenta"/>
        <w:keepNext/>
      </w:pPr>
      <w:r>
        <w:tab/>
        <w:t>(c)</w:t>
      </w:r>
      <w:r>
        <w:tab/>
        <w:t xml:space="preserve">otherwise — the end of the period listed opposite the item of registrable plant in the Table. </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Column 1</w:t>
            </w:r>
          </w:p>
          <w:p>
            <w:pPr>
              <w:pStyle w:val="TableNAm"/>
              <w:jc w:val="center"/>
              <w:rPr>
                <w:b/>
                <w:bCs/>
              </w:rPr>
            </w:pPr>
            <w:r>
              <w:rPr>
                <w:b/>
                <w:bCs/>
              </w:rPr>
              <w:t>Registrable plant</w:t>
            </w:r>
          </w:p>
        </w:tc>
        <w:tc>
          <w:tcPr>
            <w:tcW w:w="3034" w:type="dxa"/>
          </w:tcPr>
          <w:p>
            <w:pPr>
              <w:pStyle w:val="TableNAm"/>
              <w:jc w:val="center"/>
              <w:rPr>
                <w:b/>
                <w:bCs/>
              </w:rPr>
            </w:pPr>
            <w:r>
              <w:rPr>
                <w:b/>
                <w:bCs/>
              </w:rPr>
              <w:t>Column 2</w:t>
            </w:r>
          </w:p>
          <w:p>
            <w:pPr>
              <w:pStyle w:val="TableNAm"/>
              <w:jc w:val="center"/>
              <w:rPr>
                <w:b/>
                <w:bCs/>
              </w:rPr>
            </w:pPr>
            <w:r>
              <w:rPr>
                <w:b/>
                <w:bCs/>
              </w:rPr>
              <w:t>Period</w:t>
            </w:r>
          </w:p>
        </w:tc>
      </w:tr>
      <w:tr>
        <w:tc>
          <w:tcPr>
            <w:tcW w:w="3033" w:type="dxa"/>
          </w:tcPr>
          <w:p>
            <w:pPr>
              <w:pStyle w:val="TableNAm"/>
            </w:pPr>
            <w:r>
              <w:t>Boilers categorised as hazard level A according to criteria in Section 2.1 of AS 4343:2014 (Pressure equipment — Hazard levels)</w:t>
            </w:r>
          </w:p>
        </w:tc>
        <w:tc>
          <w:tcPr>
            <w:tcW w:w="3034" w:type="dxa"/>
          </w:tcPr>
          <w:p>
            <w:pPr>
              <w:pStyle w:val="TableNAm"/>
            </w:pPr>
            <w:r>
              <w:t>1 year beginning on commencement day</w:t>
            </w:r>
          </w:p>
        </w:tc>
      </w:tr>
      <w:tr>
        <w:tc>
          <w:tcPr>
            <w:tcW w:w="3033" w:type="dxa"/>
          </w:tcPr>
          <w:p>
            <w:pPr>
              <w:pStyle w:val="TableNAm"/>
            </w:pPr>
            <w:r>
              <w:t>Boilers categorised as hazard level B according to criteria in Section 2.1 of AS 4343:2014 (Pressure equipment — Hazard levels)</w:t>
            </w:r>
          </w:p>
        </w:tc>
        <w:tc>
          <w:tcPr>
            <w:tcW w:w="3034" w:type="dxa"/>
          </w:tcPr>
          <w:p>
            <w:pPr>
              <w:pStyle w:val="TableNAm"/>
            </w:pPr>
            <w:r>
              <w:t>2 years beginning on commencement day</w:t>
            </w:r>
          </w:p>
        </w:tc>
      </w:tr>
      <w:tr>
        <w:tc>
          <w:tcPr>
            <w:tcW w:w="3033" w:type="dxa"/>
          </w:tcPr>
          <w:p>
            <w:pPr>
              <w:pStyle w:val="TableNAm"/>
            </w:pPr>
            <w:r>
              <w:t>Boilers categorised as hazard level C according to criteria in Section 2.1 of AS 4343:2014 (Pressure equipment — Hazard levels)</w:t>
            </w:r>
          </w:p>
        </w:tc>
        <w:tc>
          <w:tcPr>
            <w:tcW w:w="3034" w:type="dxa"/>
          </w:tcPr>
          <w:p>
            <w:pPr>
              <w:pStyle w:val="TableNAm"/>
            </w:pPr>
            <w:r>
              <w:t>3 years beginning on commencement day</w:t>
            </w:r>
          </w:p>
        </w:tc>
      </w:tr>
      <w:tr>
        <w:tc>
          <w:tcPr>
            <w:tcW w:w="3033" w:type="dxa"/>
          </w:tcPr>
          <w:p>
            <w:pPr>
              <w:pStyle w:val="TableNAm"/>
            </w:pPr>
            <w:r>
              <w:t>Building maintenance units</w:t>
            </w:r>
          </w:p>
        </w:tc>
        <w:tc>
          <w:tcPr>
            <w:tcW w:w="3034" w:type="dxa"/>
          </w:tcPr>
          <w:p>
            <w:pPr>
              <w:pStyle w:val="TableNAm"/>
            </w:pPr>
            <w:r>
              <w:t>2 years beginning on commencement day</w:t>
            </w:r>
          </w:p>
        </w:tc>
      </w:tr>
      <w:tr>
        <w:tc>
          <w:tcPr>
            <w:tcW w:w="3033" w:type="dxa"/>
          </w:tcPr>
          <w:p>
            <w:pPr>
              <w:pStyle w:val="TableNAm"/>
            </w:pPr>
            <w:r>
              <w:t>Lifts</w:t>
            </w:r>
          </w:p>
        </w:tc>
        <w:tc>
          <w:tcPr>
            <w:tcW w:w="3034" w:type="dxa"/>
          </w:tcPr>
          <w:p>
            <w:pPr>
              <w:pStyle w:val="TableNAm"/>
            </w:pPr>
            <w:r>
              <w:t>2 years beginning on commencement day</w:t>
            </w:r>
          </w:p>
        </w:tc>
      </w:tr>
      <w:tr>
        <w:tc>
          <w:tcPr>
            <w:tcW w:w="3033" w:type="dxa"/>
          </w:tcPr>
          <w:p>
            <w:pPr>
              <w:pStyle w:val="TableNAm"/>
              <w:keepNext/>
            </w:pPr>
            <w:r>
              <w:t>Mobile cranes with a safe working load greater than 10 tonnes</w:t>
            </w:r>
          </w:p>
        </w:tc>
        <w:tc>
          <w:tcPr>
            <w:tcW w:w="3034" w:type="dxa"/>
          </w:tcPr>
          <w:p>
            <w:pPr>
              <w:pStyle w:val="TableNAm"/>
              <w:keepNext/>
            </w:pPr>
            <w:r>
              <w:t>2 years beginning on commencement day</w:t>
            </w:r>
          </w:p>
        </w:tc>
      </w:tr>
      <w:tr>
        <w:tc>
          <w:tcPr>
            <w:tcW w:w="3033" w:type="dxa"/>
          </w:tcPr>
          <w:p>
            <w:pPr>
              <w:pStyle w:val="TableNAm"/>
              <w:keepNext/>
            </w:pPr>
            <w:r>
              <w:t>Powered tower cranes</w:t>
            </w:r>
          </w:p>
        </w:tc>
        <w:tc>
          <w:tcPr>
            <w:tcW w:w="3034" w:type="dxa"/>
          </w:tcPr>
          <w:p>
            <w:pPr>
              <w:pStyle w:val="TableNAm"/>
              <w:keepNext/>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A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1 year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B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C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3 years beginning on commencement day</w:t>
            </w:r>
          </w:p>
        </w:tc>
      </w:tr>
    </w:tbl>
    <w:p>
      <w:pPr>
        <w:pStyle w:val="Subsection"/>
        <w:keepNext/>
        <w:keepLines/>
      </w:pPr>
      <w:r>
        <w:tab/>
        <w:t>(4)</w:t>
      </w:r>
      <w:r>
        <w:tab/>
        <w:t>Subregulation (5) applies if, during the exemption period for an item of registrable plant the subject of an exemption under subregulation (3) that is listed in column 1 of the Table, the period of time set out in column 2 of the Table listed opposite the item of registrable plant ends.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Registrable plant</w:t>
            </w:r>
          </w:p>
        </w:tc>
        <w:tc>
          <w:tcPr>
            <w:tcW w:w="3034" w:type="dxa"/>
            <w:noWrap/>
          </w:tcPr>
          <w:p>
            <w:pPr>
              <w:pStyle w:val="TableNAm"/>
              <w:jc w:val="center"/>
              <w:rPr>
                <w:b/>
                <w:bCs/>
              </w:rPr>
            </w:pPr>
            <w:r>
              <w:rPr>
                <w:b/>
                <w:bCs/>
              </w:rPr>
              <w:t>Column 2</w:t>
            </w:r>
          </w:p>
          <w:p>
            <w:pPr>
              <w:pStyle w:val="TableNAm"/>
              <w:jc w:val="center"/>
              <w:rPr>
                <w:b/>
                <w:bCs/>
              </w:rPr>
            </w:pPr>
            <w:r>
              <w:rPr>
                <w:b/>
                <w:bCs/>
              </w:rPr>
              <w:t>Period</w:t>
            </w:r>
          </w:p>
        </w:tc>
      </w:tr>
      <w:tr>
        <w:tc>
          <w:tcPr>
            <w:tcW w:w="3033" w:type="dxa"/>
            <w:noWrap/>
          </w:tcPr>
          <w:p>
            <w:pPr>
              <w:pStyle w:val="TableNAm"/>
            </w:pPr>
            <w:r>
              <w:t xml:space="preserve">Boilers </w:t>
            </w:r>
          </w:p>
        </w:tc>
        <w:tc>
          <w:tcPr>
            <w:tcW w:w="3034" w:type="dxa"/>
            <w:noWrap/>
          </w:tcPr>
          <w:p>
            <w:pPr>
              <w:pStyle w:val="TableNAm"/>
            </w:pPr>
            <w:r>
              <w:t>2 years since the last MSIR inspection</w:t>
            </w:r>
          </w:p>
        </w:tc>
      </w:tr>
      <w:tr>
        <w:tc>
          <w:tcPr>
            <w:tcW w:w="3033" w:type="dxa"/>
            <w:noWrap/>
          </w:tcPr>
          <w:p>
            <w:pPr>
              <w:pStyle w:val="TableNAm"/>
            </w:pPr>
            <w:r>
              <w:t>Lifts</w:t>
            </w:r>
          </w:p>
        </w:tc>
        <w:tc>
          <w:tcPr>
            <w:tcW w:w="3034" w:type="dxa"/>
            <w:noWrap/>
          </w:tcPr>
          <w:p>
            <w:pPr>
              <w:pStyle w:val="TableNAm"/>
            </w:pPr>
            <w:r>
              <w:t>2 years since the last MSIR inspection</w:t>
            </w:r>
          </w:p>
        </w:tc>
      </w:tr>
      <w:tr>
        <w:tc>
          <w:tcPr>
            <w:tcW w:w="3033" w:type="dxa"/>
            <w:noWrap/>
          </w:tcPr>
          <w:p>
            <w:pPr>
              <w:pStyle w:val="TableNAm"/>
            </w:pPr>
            <w:r>
              <w:t>Mobile cranes with a safe working load greater than 10 tonnes</w:t>
            </w:r>
          </w:p>
        </w:tc>
        <w:tc>
          <w:tcPr>
            <w:tcW w:w="3034" w:type="dxa"/>
            <w:noWrap/>
          </w:tcPr>
          <w:p>
            <w:pPr>
              <w:pStyle w:val="TableNAm"/>
            </w:pPr>
            <w:r>
              <w:t>2 years since the last MSIR inspection</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Relevant pressure vessels</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3 years since the last MSIR inspection</w:t>
            </w:r>
          </w:p>
        </w:tc>
      </w:tr>
    </w:tbl>
    <w:p>
      <w:pPr>
        <w:pStyle w:val="Subsection"/>
      </w:pPr>
      <w:r>
        <w:tab/>
        <w:t>(5)</w:t>
      </w:r>
      <w:r>
        <w:tab/>
        <w:t xml:space="preserve">The mine operator of a mine must ensure that the item of the registrable plant — </w:t>
      </w:r>
    </w:p>
    <w:p>
      <w:pPr>
        <w:pStyle w:val="Indenta"/>
      </w:pPr>
      <w:r>
        <w:tab/>
        <w:t>(a)</w:t>
      </w:r>
      <w:r>
        <w:tab/>
        <w:t>is inspected by a competent person; 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manufacturer of a building maintenance unit at a mine that is the subject of an exemption under subregulation (3) recommends that the unit be inspected at regular intervals, the mine operator of the mine must ensure that the unit —</w:t>
      </w:r>
    </w:p>
    <w:p>
      <w:pPr>
        <w:pStyle w:val="Indenta"/>
        <w:keepNext/>
      </w:pPr>
      <w:r>
        <w:tab/>
        <w:t>(a)</w:t>
      </w:r>
      <w:r>
        <w:tab/>
        <w:t xml:space="preserve">is inspected during the exemption period by a competent person — </w:t>
      </w:r>
    </w:p>
    <w:p>
      <w:pPr>
        <w:pStyle w:val="Indenti"/>
      </w:pPr>
      <w:r>
        <w:tab/>
        <w:t>(i)</w:t>
      </w:r>
      <w:r>
        <w:tab/>
        <w:t>if the unit has been previously inspected — at the end of each interval that occurs during the exemption period; or</w:t>
      </w:r>
    </w:p>
    <w:p>
      <w:pPr>
        <w:pStyle w:val="Indenti"/>
      </w:pPr>
      <w:r>
        <w:tab/>
        <w:t>(ii)</w:t>
      </w:r>
      <w:r>
        <w:tab/>
        <w:t>otherwise — as soon as practicable after commencement day;</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The mine operator of a mine must ensure that a powered tower crane the subject of an exemption under subregulation (3) — </w:t>
      </w:r>
    </w:p>
    <w:p>
      <w:pPr>
        <w:pStyle w:val="Indenta"/>
      </w:pPr>
      <w:r>
        <w:tab/>
        <w:t>(a)</w:t>
      </w:r>
      <w:r>
        <w:tab/>
        <w:t xml:space="preserve">is inspected during the exemption period by a competent person — </w:t>
      </w:r>
    </w:p>
    <w:p>
      <w:pPr>
        <w:pStyle w:val="Indenti"/>
      </w:pPr>
      <w:r>
        <w:tab/>
        <w:t>(i)</w:t>
      </w:r>
      <w:r>
        <w:tab/>
        <w:t>if a crane jump occurs during the exemption period — before the crane is first used after the jump; or</w:t>
      </w:r>
    </w:p>
    <w:p>
      <w:pPr>
        <w:pStyle w:val="Indenti"/>
      </w:pPr>
      <w:r>
        <w:tab/>
        <w:t>(ii)</w:t>
      </w:r>
      <w:r>
        <w:tab/>
        <w:t>if the crane has not been inspected for a period of 1 year since the last inspection — at the end of the 1 year period;</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46" w:name="_Toc122603577"/>
      <w:bookmarkStart w:id="9047" w:name="_Toc96683162"/>
      <w:bookmarkStart w:id="9048" w:name="_Toc96701990"/>
      <w:bookmarkStart w:id="9049" w:name="_Toc97292998"/>
      <w:bookmarkStart w:id="9050" w:name="_Toc98412297"/>
      <w:r>
        <w:rPr>
          <w:rStyle w:val="CharSectno"/>
        </w:rPr>
        <w:t>719</w:t>
      </w:r>
      <w:r>
        <w:t>.</w:t>
      </w:r>
      <w:r>
        <w:tab/>
        <w:t>Safe work method statements for high risk construction work</w:t>
      </w:r>
      <w:bookmarkEnd w:id="9046"/>
      <w:bookmarkEnd w:id="9047"/>
      <w:bookmarkEnd w:id="9048"/>
      <w:bookmarkEnd w:id="9049"/>
      <w:bookmarkEnd w:id="9050"/>
    </w:p>
    <w:p>
      <w:pPr>
        <w:pStyle w:val="Subsection"/>
      </w:pPr>
      <w:r>
        <w:tab/>
      </w:r>
      <w:r>
        <w:tab/>
        <w:t xml:space="preserve">During the shorter transitional period, Part 6.3 Division 2 does not apply. </w:t>
      </w:r>
    </w:p>
    <w:p>
      <w:pPr>
        <w:pStyle w:val="Heading5"/>
      </w:pPr>
      <w:bookmarkStart w:id="9051" w:name="_Toc122603578"/>
      <w:bookmarkStart w:id="9052" w:name="_Toc96683163"/>
      <w:bookmarkStart w:id="9053" w:name="_Toc96701991"/>
      <w:bookmarkStart w:id="9054" w:name="_Toc97292999"/>
      <w:bookmarkStart w:id="9055" w:name="_Toc98412298"/>
      <w:r>
        <w:rPr>
          <w:rStyle w:val="CharSectno"/>
        </w:rPr>
        <w:t>720</w:t>
      </w:r>
      <w:r>
        <w:t>.</w:t>
      </w:r>
      <w:r>
        <w:tab/>
        <w:t>Tilt up concrete and precast concrete elements</w:t>
      </w:r>
      <w:bookmarkEnd w:id="9051"/>
      <w:bookmarkEnd w:id="9052"/>
      <w:bookmarkEnd w:id="9053"/>
      <w:bookmarkEnd w:id="9054"/>
      <w:bookmarkEnd w:id="9055"/>
    </w:p>
    <w:p>
      <w:pPr>
        <w:pStyle w:val="Subsection"/>
      </w:pPr>
      <w:r>
        <w:tab/>
      </w:r>
      <w:r>
        <w:tab/>
        <w:t xml:space="preserve">During the shorter transitional period, Part 6.3 Division 4 does not apply. </w:t>
      </w:r>
    </w:p>
    <w:p>
      <w:pPr>
        <w:pStyle w:val="Heading5"/>
      </w:pPr>
      <w:bookmarkStart w:id="9056" w:name="_Toc122603579"/>
      <w:bookmarkStart w:id="9057" w:name="_Toc96683164"/>
      <w:bookmarkStart w:id="9058" w:name="_Toc96701992"/>
      <w:bookmarkStart w:id="9059" w:name="_Toc97293000"/>
      <w:bookmarkStart w:id="9060" w:name="_Toc98412299"/>
      <w:r>
        <w:rPr>
          <w:rStyle w:val="CharSectno"/>
        </w:rPr>
        <w:t>721</w:t>
      </w:r>
      <w:r>
        <w:t>.</w:t>
      </w:r>
      <w:r>
        <w:tab/>
        <w:t>Additional duties of principal contractors</w:t>
      </w:r>
      <w:bookmarkEnd w:id="9056"/>
      <w:bookmarkEnd w:id="9057"/>
      <w:bookmarkEnd w:id="9058"/>
      <w:bookmarkEnd w:id="9059"/>
      <w:bookmarkEnd w:id="9060"/>
    </w:p>
    <w:p>
      <w:pPr>
        <w:pStyle w:val="Subsection"/>
      </w:pPr>
      <w:r>
        <w:tab/>
      </w:r>
      <w:r>
        <w:tab/>
        <w:t xml:space="preserve">During the shorter transitional period, Part 6.4 does not apply. </w:t>
      </w:r>
    </w:p>
    <w:p>
      <w:pPr>
        <w:pStyle w:val="Heading5"/>
      </w:pPr>
      <w:bookmarkStart w:id="9061" w:name="_Toc122603580"/>
      <w:bookmarkStart w:id="9062" w:name="_Toc96683165"/>
      <w:bookmarkStart w:id="9063" w:name="_Toc96701993"/>
      <w:bookmarkStart w:id="9064" w:name="_Toc97293001"/>
      <w:bookmarkStart w:id="9065" w:name="_Toc98412300"/>
      <w:r>
        <w:rPr>
          <w:rStyle w:val="CharSectno"/>
        </w:rPr>
        <w:t>722</w:t>
      </w:r>
      <w:r>
        <w:t>.</w:t>
      </w:r>
      <w:r>
        <w:tab/>
        <w:t>General construction induction training</w:t>
      </w:r>
      <w:bookmarkEnd w:id="9061"/>
      <w:bookmarkEnd w:id="9062"/>
      <w:bookmarkEnd w:id="9063"/>
      <w:bookmarkEnd w:id="9064"/>
      <w:bookmarkEnd w:id="9065"/>
    </w:p>
    <w:p>
      <w:pPr>
        <w:pStyle w:val="Subsection"/>
      </w:pPr>
      <w:r>
        <w:tab/>
      </w:r>
      <w:r>
        <w:tab/>
        <w:t xml:space="preserve">During the shorter transitional period, Part 6.5 does not apply. </w:t>
      </w:r>
    </w:p>
    <w:p>
      <w:pPr>
        <w:pStyle w:val="Heading5"/>
      </w:pPr>
      <w:bookmarkStart w:id="9066" w:name="_Toc122603581"/>
      <w:bookmarkStart w:id="9067" w:name="_Toc96683166"/>
      <w:bookmarkStart w:id="9068" w:name="_Toc96701994"/>
      <w:bookmarkStart w:id="9069" w:name="_Toc97293002"/>
      <w:bookmarkStart w:id="9070" w:name="_Toc98412301"/>
      <w:r>
        <w:rPr>
          <w:rStyle w:val="CharSectno"/>
        </w:rPr>
        <w:t>723</w:t>
      </w:r>
      <w:r>
        <w:t>.</w:t>
      </w:r>
      <w:r>
        <w:tab/>
        <w:t>Asbestos register</w:t>
      </w:r>
      <w:bookmarkEnd w:id="9066"/>
      <w:bookmarkEnd w:id="9067"/>
      <w:bookmarkEnd w:id="9068"/>
      <w:bookmarkEnd w:id="9069"/>
      <w:bookmarkEnd w:id="9070"/>
      <w:r>
        <w:t xml:space="preserve"> </w:t>
      </w:r>
    </w:p>
    <w:p>
      <w:pPr>
        <w:pStyle w:val="Subsection"/>
      </w:pPr>
      <w:r>
        <w:tab/>
        <w:t>(1)</w:t>
      </w:r>
      <w:r>
        <w:tab/>
        <w:t>Regulation 425(1) does not apply to a person with management or control of a workplace at a mine until the end of the shorter transitional period.</w:t>
      </w:r>
    </w:p>
    <w:p>
      <w:pPr>
        <w:pStyle w:val="Subsection"/>
      </w:pPr>
      <w:r>
        <w:tab/>
        <w:t>(2)</w:t>
      </w:r>
      <w:r>
        <w:tab/>
        <w:t xml:space="preserve">If the asbestos register is not prepared and kept at a workplace at a mine under subregulation (1), a person does not commit an offence under these regulations during the shorter transitional period in relation to an asbestos register, including offences for failing to access, to provide access or to review the register. </w:t>
      </w:r>
    </w:p>
    <w:p>
      <w:pPr>
        <w:pStyle w:val="Heading5"/>
      </w:pPr>
      <w:bookmarkStart w:id="9071" w:name="_Toc122603582"/>
      <w:bookmarkStart w:id="9072" w:name="_Toc96683167"/>
      <w:bookmarkStart w:id="9073" w:name="_Toc96701995"/>
      <w:bookmarkStart w:id="9074" w:name="_Toc97293003"/>
      <w:bookmarkStart w:id="9075" w:name="_Toc98412302"/>
      <w:r>
        <w:rPr>
          <w:rStyle w:val="CharSectno"/>
        </w:rPr>
        <w:t>724</w:t>
      </w:r>
      <w:r>
        <w:t>.</w:t>
      </w:r>
      <w:r>
        <w:tab/>
        <w:t>Undertaking asbestos removal work without licence</w:t>
      </w:r>
      <w:bookmarkEnd w:id="9071"/>
      <w:bookmarkEnd w:id="9072"/>
      <w:bookmarkEnd w:id="9073"/>
      <w:bookmarkEnd w:id="9074"/>
      <w:bookmarkEnd w:id="9075"/>
      <w:r>
        <w:t xml:space="preserve"> </w:t>
      </w:r>
    </w:p>
    <w:p>
      <w:pPr>
        <w:pStyle w:val="Subsection"/>
      </w:pPr>
      <w:r>
        <w:tab/>
      </w:r>
      <w:r>
        <w:tab/>
        <w:t xml:space="preserve">During the shorter transitional period, a person who is carrying out asbestos removal work at a mine is taken to be licensed to carry out that work at the mine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9076" w:name="_Toc122603583"/>
      <w:bookmarkStart w:id="9077" w:name="_Toc96683168"/>
      <w:bookmarkStart w:id="9078" w:name="_Toc96701996"/>
      <w:bookmarkStart w:id="9079" w:name="_Toc97293004"/>
      <w:bookmarkStart w:id="9080" w:name="_Toc98412303"/>
      <w:r>
        <w:rPr>
          <w:rStyle w:val="CharSectno"/>
        </w:rPr>
        <w:t>725</w:t>
      </w:r>
      <w:r>
        <w:t>.</w:t>
      </w:r>
      <w:r>
        <w:tab/>
        <w:t>Licensed asbestos assessors</w:t>
      </w:r>
      <w:bookmarkEnd w:id="9076"/>
      <w:bookmarkEnd w:id="9077"/>
      <w:bookmarkEnd w:id="9078"/>
      <w:bookmarkEnd w:id="9079"/>
      <w:bookmarkEnd w:id="9080"/>
      <w:r>
        <w:t xml:space="preserve"> </w:t>
      </w:r>
    </w:p>
    <w:p>
      <w:pPr>
        <w:pStyle w:val="Subsection"/>
      </w:pPr>
      <w:r>
        <w:tab/>
      </w:r>
      <w:r>
        <w:tab/>
        <w:t xml:space="preserve">During the shorter transitional period, a person who is carrying out a clearance inspection and issuing clearance certificates at a mine is taken to be a licensed asbestos assessor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9081" w:name="_Toc122603584"/>
      <w:bookmarkStart w:id="9082" w:name="_Toc96683169"/>
      <w:bookmarkStart w:id="9083" w:name="_Toc96701997"/>
      <w:bookmarkStart w:id="9084" w:name="_Toc97293005"/>
      <w:bookmarkStart w:id="9085" w:name="_Toc98412304"/>
      <w:r>
        <w:rPr>
          <w:rStyle w:val="CharSectno"/>
        </w:rPr>
        <w:t>726</w:t>
      </w:r>
      <w:r>
        <w:t>.</w:t>
      </w:r>
      <w:r>
        <w:tab/>
        <w:t>Information about commencing or recommencing mining operations given before commencement day</w:t>
      </w:r>
      <w:bookmarkEnd w:id="9081"/>
      <w:bookmarkEnd w:id="9082"/>
      <w:bookmarkEnd w:id="9083"/>
      <w:bookmarkEnd w:id="9084"/>
      <w:bookmarkEnd w:id="9085"/>
      <w:r>
        <w:t xml:space="preserve"> </w:t>
      </w:r>
    </w:p>
    <w:p>
      <w:pPr>
        <w:pStyle w:val="Subsection"/>
      </w:pPr>
      <w:r>
        <w:tab/>
        <w:t>(1)</w:t>
      </w:r>
      <w:r>
        <w:tab/>
        <w:t xml:space="preserve">In this regulation — </w:t>
      </w:r>
    </w:p>
    <w:p>
      <w:pPr>
        <w:pStyle w:val="Defstart"/>
      </w:pPr>
      <w:r>
        <w:tab/>
      </w:r>
      <w:r>
        <w:rPr>
          <w:rStyle w:val="CharDefText"/>
        </w:rPr>
        <w:t>commencement notice</w:t>
      </w:r>
      <w:r>
        <w:t xml:space="preserve"> means a notice given under the MSIA section 42(1) in relation to — </w:t>
      </w:r>
    </w:p>
    <w:p>
      <w:pPr>
        <w:pStyle w:val="Defpara"/>
      </w:pPr>
      <w:r>
        <w:tab/>
        <w:t>(a)</w:t>
      </w:r>
      <w:r>
        <w:tab/>
        <w:t xml:space="preserve">the commencement of mining operations at a mine; or </w:t>
      </w:r>
    </w:p>
    <w:p>
      <w:pPr>
        <w:pStyle w:val="Defpara"/>
      </w:pPr>
      <w:r>
        <w:tab/>
        <w:t>(b)</w:t>
      </w:r>
      <w:r>
        <w:tab/>
        <w:t>the recommencement of mining operations at a mine after their suspension.</w:t>
      </w:r>
    </w:p>
    <w:p>
      <w:pPr>
        <w:pStyle w:val="Subsection"/>
      </w:pPr>
      <w:r>
        <w:tab/>
        <w:t>(2)</w:t>
      </w:r>
      <w:r>
        <w:tab/>
        <w:t>If the principal employer or manager of a mine gave a commencement notice before commencement day in relation to mining operations occurring at the mine on or after commencement day, the commencement notice is taken to be a mining commencement notice given under regulation 675UC(2) in relation to the mining operations the subject of the commencement notice.</w:t>
      </w:r>
    </w:p>
    <w:p>
      <w:pPr>
        <w:pStyle w:val="Heading5"/>
      </w:pPr>
      <w:bookmarkStart w:id="9086" w:name="_Toc122603585"/>
      <w:bookmarkStart w:id="9087" w:name="_Toc96683170"/>
      <w:bookmarkStart w:id="9088" w:name="_Toc96701998"/>
      <w:bookmarkStart w:id="9089" w:name="_Toc97293006"/>
      <w:bookmarkStart w:id="9090" w:name="_Toc98412305"/>
      <w:r>
        <w:rPr>
          <w:rStyle w:val="CharSectno"/>
        </w:rPr>
        <w:t>727</w:t>
      </w:r>
      <w:r>
        <w:t>.</w:t>
      </w:r>
      <w:r>
        <w:tab/>
        <w:t>Information about suspending mining operations given before commencement day</w:t>
      </w:r>
      <w:bookmarkEnd w:id="9086"/>
      <w:bookmarkEnd w:id="9087"/>
      <w:bookmarkEnd w:id="9088"/>
      <w:bookmarkEnd w:id="9089"/>
      <w:bookmarkEnd w:id="9090"/>
      <w:r>
        <w:t xml:space="preserve"> </w:t>
      </w:r>
    </w:p>
    <w:p>
      <w:pPr>
        <w:pStyle w:val="Subsection"/>
      </w:pPr>
      <w:r>
        <w:tab/>
      </w:r>
      <w:r>
        <w:tab/>
        <w:t xml:space="preserve">If the principal employer or manager of a mine gave a notice under the MSIA section 42(1) before commencement day in relation to a suspension of mining operations at the mine, the mine operator of the mine is taken to have complied with regulation 675UF(2) in relation to the suspended mining operation. </w:t>
      </w:r>
    </w:p>
    <w:p>
      <w:pPr>
        <w:pStyle w:val="Heading5"/>
      </w:pPr>
      <w:bookmarkStart w:id="9091" w:name="_Toc122603586"/>
      <w:bookmarkStart w:id="9092" w:name="_Toc96683171"/>
      <w:bookmarkStart w:id="9093" w:name="_Toc96701999"/>
      <w:bookmarkStart w:id="9094" w:name="_Toc97293007"/>
      <w:bookmarkStart w:id="9095" w:name="_Toc98412306"/>
      <w:r>
        <w:rPr>
          <w:rStyle w:val="CharSectno"/>
        </w:rPr>
        <w:t>728</w:t>
      </w:r>
      <w:r>
        <w:t>.</w:t>
      </w:r>
      <w:r>
        <w:tab/>
        <w:t>Information about abandoning mining operations given before commencement day</w:t>
      </w:r>
      <w:bookmarkEnd w:id="9091"/>
      <w:bookmarkEnd w:id="9092"/>
      <w:bookmarkEnd w:id="9093"/>
      <w:bookmarkEnd w:id="9094"/>
      <w:bookmarkEnd w:id="9095"/>
      <w:r>
        <w:t xml:space="preserve"> </w:t>
      </w:r>
    </w:p>
    <w:p>
      <w:pPr>
        <w:pStyle w:val="Subsection"/>
      </w:pPr>
      <w:r>
        <w:tab/>
      </w:r>
      <w:r>
        <w:tab/>
        <w:t>If the principal employer or manager of a mine gave a notice under the MSIA section 42(1) before commencement day in relation to the abandonment of mining operations at the mine and the notice has not been verified under the MSIA section 42(2) —</w:t>
      </w:r>
    </w:p>
    <w:p>
      <w:pPr>
        <w:pStyle w:val="Indenta"/>
      </w:pPr>
      <w:r>
        <w:tab/>
        <w:t>(a)</w:t>
      </w:r>
      <w:r>
        <w:tab/>
        <w:t>the notice is taken to have been given under regulation 675UI(3)(b); and</w:t>
      </w:r>
    </w:p>
    <w:p>
      <w:pPr>
        <w:pStyle w:val="Indenta"/>
      </w:pPr>
      <w:r>
        <w:tab/>
        <w:t>(b)</w:t>
      </w:r>
      <w:r>
        <w:tab/>
        <w:t>the mine operator of the mine is taken to have complied with regulation 675UI(3) if the regulator gives the relevant person a notice under regulation 675UI(6) authorising the closure.</w:t>
      </w:r>
    </w:p>
    <w:p>
      <w:pPr>
        <w:pStyle w:val="Heading5"/>
      </w:pPr>
      <w:bookmarkStart w:id="9096" w:name="_Toc122603587"/>
      <w:bookmarkStart w:id="9097" w:name="_Toc96683172"/>
      <w:bookmarkStart w:id="9098" w:name="_Toc96702000"/>
      <w:bookmarkStart w:id="9099" w:name="_Toc97293008"/>
      <w:bookmarkStart w:id="9100" w:name="_Toc98412307"/>
      <w:r>
        <w:rPr>
          <w:rStyle w:val="CharSectno"/>
        </w:rPr>
        <w:t>729</w:t>
      </w:r>
      <w:r>
        <w:t>.</w:t>
      </w:r>
      <w:r>
        <w:tab/>
        <w:t>Exploration operations</w:t>
      </w:r>
      <w:bookmarkEnd w:id="9096"/>
      <w:bookmarkEnd w:id="9097"/>
      <w:bookmarkEnd w:id="9098"/>
      <w:bookmarkEnd w:id="9099"/>
      <w:bookmarkEnd w:id="9100"/>
    </w:p>
    <w:p>
      <w:pPr>
        <w:pStyle w:val="Subsection"/>
      </w:pPr>
      <w:r>
        <w:tab/>
      </w:r>
      <w:r>
        <w:tab/>
        <w:t xml:space="preserve">If a notice in relation to exploration operations at a mine was given under the MSIA section 47 before commencement day and the exploration operations continue on or after commencement day, the mine operator of the mine is taken to have complied with regulation 675UJ(2) in relation to the exploration operations at the mine. </w:t>
      </w:r>
    </w:p>
    <w:p>
      <w:pPr>
        <w:pStyle w:val="Heading5"/>
      </w:pPr>
      <w:bookmarkStart w:id="9101" w:name="_Toc122603588"/>
      <w:bookmarkStart w:id="9102" w:name="_Toc96683173"/>
      <w:bookmarkStart w:id="9103" w:name="_Toc96702001"/>
      <w:bookmarkStart w:id="9104" w:name="_Toc97293009"/>
      <w:bookmarkStart w:id="9105" w:name="_Toc98412308"/>
      <w:r>
        <w:rPr>
          <w:rStyle w:val="CharSectno"/>
        </w:rPr>
        <w:t>730</w:t>
      </w:r>
      <w:r>
        <w:t>.</w:t>
      </w:r>
      <w:r>
        <w:tab/>
        <w:t>Continuation of approvals under MSIR</w:t>
      </w:r>
      <w:bookmarkEnd w:id="9101"/>
      <w:bookmarkEnd w:id="9102"/>
      <w:bookmarkEnd w:id="9103"/>
      <w:bookmarkEnd w:id="9104"/>
      <w:bookmarkEnd w:id="9105"/>
      <w:r>
        <w:t xml:space="preserve"> </w:t>
      </w:r>
    </w:p>
    <w:p>
      <w:pPr>
        <w:pStyle w:val="Subsection"/>
      </w:pPr>
      <w:r>
        <w:tab/>
        <w:t>(1)</w:t>
      </w:r>
      <w:r>
        <w:tab/>
        <w:t xml:space="preserve">If a person received an approval under the MSIR (an </w:t>
      </w:r>
      <w:r>
        <w:rPr>
          <w:rStyle w:val="CharDefText"/>
        </w:rPr>
        <w:t>MSIR approval</w:t>
      </w:r>
      <w:r>
        <w:t>) referred to in column 1 of the Table and the MSIR approval was in force immediately before commencement day, the MSIR approval is taken to be an approval under these regulations listed opposite the MSIR approval in column 2 of the Table.</w:t>
      </w:r>
    </w:p>
    <w:p>
      <w:pPr>
        <w:pStyle w:val="Subsection"/>
      </w:pPr>
      <w:r>
        <w:tab/>
        <w:t>(2)</w:t>
      </w:r>
      <w:r>
        <w:tab/>
        <w:t>If a person receives a MSIR approval under the MSIR continued under regulation 706(c) to (g), the MSIR approval is taken to be the approval under these regulations listed opposite the MSIR approval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MSIR approval</w:t>
            </w:r>
          </w:p>
        </w:tc>
        <w:tc>
          <w:tcPr>
            <w:tcW w:w="3034" w:type="dxa"/>
            <w:noWrap/>
          </w:tcPr>
          <w:p>
            <w:pPr>
              <w:pStyle w:val="TableNAm"/>
              <w:jc w:val="center"/>
              <w:rPr>
                <w:b/>
                <w:bCs/>
              </w:rPr>
            </w:pPr>
            <w:r>
              <w:rPr>
                <w:b/>
                <w:bCs/>
              </w:rPr>
              <w:t>Column 2</w:t>
            </w:r>
          </w:p>
          <w:p>
            <w:pPr>
              <w:pStyle w:val="TableNAm"/>
              <w:jc w:val="center"/>
              <w:rPr>
                <w:b/>
                <w:bCs/>
              </w:rPr>
            </w:pPr>
            <w:r>
              <w:rPr>
                <w:b/>
                <w:bCs/>
              </w:rPr>
              <w:t>Approval under these regulations</w:t>
            </w:r>
          </w:p>
        </w:tc>
      </w:tr>
      <w:tr>
        <w:tc>
          <w:tcPr>
            <w:tcW w:w="3033" w:type="dxa"/>
            <w:noWrap/>
          </w:tcPr>
          <w:p>
            <w:pPr>
              <w:pStyle w:val="TableNAm"/>
            </w:pPr>
            <w:r>
              <w:t>An approval of a plan for the safe management of radiation at the mine under the MSIR regulation 16.7(7) submitted under the MSIR regulation 16.7(3)</w:t>
            </w:r>
          </w:p>
        </w:tc>
        <w:tc>
          <w:tcPr>
            <w:tcW w:w="3034" w:type="dxa"/>
            <w:noWrap/>
          </w:tcPr>
          <w:p>
            <w:pPr>
              <w:pStyle w:val="TableNAm"/>
            </w:pPr>
            <w:r>
              <w:t>An approval of a radiation management plan at the mine under regulation 641N(2)</w:t>
            </w:r>
          </w:p>
        </w:tc>
      </w:tr>
      <w:tr>
        <w:tc>
          <w:tcPr>
            <w:tcW w:w="3033" w:type="dxa"/>
            <w:noWrap/>
          </w:tcPr>
          <w:p>
            <w:pPr>
              <w:pStyle w:val="TableNAm"/>
            </w:pPr>
            <w:r>
              <w:t>An approval of an amended plan for the safe management of radiation at the mine under the MSIR regulation 16.7(7) submitted under the MSIR regulation 16.7(6)</w:t>
            </w:r>
          </w:p>
        </w:tc>
        <w:tc>
          <w:tcPr>
            <w:tcW w:w="3034" w:type="dxa"/>
            <w:noWrap/>
          </w:tcPr>
          <w:p>
            <w:pPr>
              <w:pStyle w:val="TableNAm"/>
            </w:pPr>
            <w:r>
              <w:t>An approval of a radiation management plan under regulation 641N(2) as amended</w:t>
            </w:r>
          </w:p>
        </w:tc>
      </w:tr>
      <w:tr>
        <w:tc>
          <w:tcPr>
            <w:tcW w:w="3033" w:type="dxa"/>
            <w:noWrap/>
          </w:tcPr>
          <w:p>
            <w:pPr>
              <w:pStyle w:val="TableNAm"/>
            </w:pPr>
            <w:r>
              <w:t>An approval of the removal or disposal of radioactive material under the MSIR regulation 16.27</w:t>
            </w:r>
          </w:p>
        </w:tc>
        <w:tc>
          <w:tcPr>
            <w:tcW w:w="3034" w:type="dxa"/>
            <w:noWrap/>
          </w:tcPr>
          <w:p>
            <w:pPr>
              <w:pStyle w:val="TableNAm"/>
            </w:pPr>
            <w:r>
              <w:t>An approval of the removal or disposal of radioactive material under regulation 641V</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the MSIR regulation 16.28</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regulation 641W(2)</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of a plan for the final management of radiation at a mine under the MSIR regulation 16.35</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of a radioactive waste management plan under regulation 641O(2)</w:t>
            </w:r>
          </w:p>
        </w:tc>
      </w:tr>
    </w:tbl>
    <w:p>
      <w:pPr>
        <w:pStyle w:val="Heading5"/>
      </w:pPr>
      <w:bookmarkStart w:id="9106" w:name="_Toc122603589"/>
      <w:bookmarkStart w:id="9107" w:name="_Toc96683174"/>
      <w:bookmarkStart w:id="9108" w:name="_Toc96702002"/>
      <w:bookmarkStart w:id="9109" w:name="_Toc97293010"/>
      <w:bookmarkStart w:id="9110" w:name="_Toc98412309"/>
      <w:r>
        <w:rPr>
          <w:rStyle w:val="CharSectno"/>
        </w:rPr>
        <w:t>731</w:t>
      </w:r>
      <w:r>
        <w:t>.</w:t>
      </w:r>
      <w:r>
        <w:tab/>
        <w:t>Establishing and implementing mine safety management system for mines</w:t>
      </w:r>
      <w:bookmarkEnd w:id="9106"/>
      <w:bookmarkEnd w:id="9107"/>
      <w:bookmarkEnd w:id="9108"/>
      <w:bookmarkEnd w:id="9109"/>
      <w:bookmarkEnd w:id="9110"/>
      <w:r>
        <w:t xml:space="preserve"> </w:t>
      </w:r>
    </w:p>
    <w:p>
      <w:pPr>
        <w:pStyle w:val="Subsection"/>
      </w:pPr>
      <w:r>
        <w:tab/>
        <w:t>(1)</w:t>
      </w:r>
      <w:r>
        <w:tab/>
        <w:t xml:space="preserve">Regulation 621(1) and (3) does not apply to the mine operator of a mine during the shorter transitional period. </w:t>
      </w:r>
    </w:p>
    <w:p>
      <w:pPr>
        <w:pStyle w:val="Subsection"/>
      </w:pPr>
      <w:r>
        <w:tab/>
        <w:t>(2)</w:t>
      </w:r>
      <w:r>
        <w:tab/>
        <w:t>Regulation 621(2) does not apply to the mine operator of a mine during the period of 1 year beginning on the day on which the mine operator establishes a mine safety management system for the mine under regulation 621(1).</w:t>
      </w:r>
    </w:p>
    <w:p>
      <w:pPr>
        <w:pStyle w:val="Heading5"/>
      </w:pPr>
      <w:bookmarkStart w:id="9111" w:name="_Toc122603590"/>
      <w:bookmarkStart w:id="9112" w:name="_Toc96683175"/>
      <w:bookmarkStart w:id="9113" w:name="_Toc96702003"/>
      <w:bookmarkStart w:id="9114" w:name="_Toc97293011"/>
      <w:bookmarkStart w:id="9115" w:name="_Toc98412310"/>
      <w:r>
        <w:rPr>
          <w:rStyle w:val="CharSectno"/>
        </w:rPr>
        <w:t>732</w:t>
      </w:r>
      <w:r>
        <w:t>.</w:t>
      </w:r>
      <w:r>
        <w:tab/>
        <w:t>Contractor’s health and safety management plans</w:t>
      </w:r>
      <w:bookmarkEnd w:id="9111"/>
      <w:bookmarkEnd w:id="9112"/>
      <w:bookmarkEnd w:id="9113"/>
      <w:bookmarkEnd w:id="9114"/>
      <w:bookmarkEnd w:id="9115"/>
      <w:r>
        <w:t xml:space="preserve"> </w:t>
      </w:r>
    </w:p>
    <w:p>
      <w:pPr>
        <w:pStyle w:val="Subsection"/>
      </w:pPr>
      <w:r>
        <w:tab/>
        <w:t>(1)</w:t>
      </w:r>
      <w:r>
        <w:tab/>
      </w:r>
      <w:r>
        <w:rPr>
          <w:color w:val="000000"/>
          <w:szCs w:val="24"/>
          <w:shd w:val="clear" w:color="auto" w:fill="FFFFFF"/>
        </w:rPr>
        <w:t>A contractor who carries out a mining operation at a mine is taken to have complied with r</w:t>
      </w:r>
      <w:r>
        <w:t xml:space="preserve">egulation 625D(1) if either — </w:t>
      </w:r>
    </w:p>
    <w:p>
      <w:pPr>
        <w:pStyle w:val="Indenta"/>
      </w:pPr>
      <w:r>
        <w:tab/>
        <w:t>(a)</w:t>
      </w:r>
      <w:r>
        <w:tab/>
        <w:t xml:space="preserve">the contractor — </w:t>
      </w:r>
    </w:p>
    <w:p>
      <w:pPr>
        <w:pStyle w:val="Indenti"/>
      </w:pPr>
      <w:r>
        <w:tab/>
        <w:t>(i)</w:t>
      </w:r>
      <w:r>
        <w:tab/>
        <w:t xml:space="preserve">prepares </w:t>
      </w:r>
      <w:r>
        <w:rPr>
          <w:color w:val="000000"/>
          <w:szCs w:val="24"/>
          <w:shd w:val="clear" w:color="auto" w:fill="FFFFFF"/>
        </w:rPr>
        <w:t>a health and safety management plan in accordance with regulation </w:t>
      </w:r>
      <w:r>
        <w:t>625D(3)</w:t>
      </w:r>
      <w:r>
        <w:rPr>
          <w:color w:val="000000"/>
          <w:szCs w:val="24"/>
          <w:shd w:val="clear" w:color="auto" w:fill="FFFFFF"/>
        </w:rPr>
        <w:t xml:space="preserve"> on or before the</w:t>
      </w:r>
      <w:r>
        <w:t xml:space="preserve"> end of the shorter transitional period; and</w:t>
      </w:r>
    </w:p>
    <w:p>
      <w:pPr>
        <w:pStyle w:val="Indenti"/>
        <w:rPr>
          <w:color w:val="000000"/>
          <w:szCs w:val="24"/>
          <w:shd w:val="clear" w:color="auto" w:fill="FFFFFF"/>
        </w:rPr>
      </w:pPr>
      <w:r>
        <w:tab/>
        <w:t>(ii)</w:t>
      </w:r>
      <w:r>
        <w:tab/>
        <w:t xml:space="preserve">has the resources and capability to implement the plan </w:t>
      </w:r>
      <w:r>
        <w:rPr>
          <w:color w:val="000000"/>
          <w:szCs w:val="24"/>
          <w:shd w:val="clear" w:color="auto" w:fill="FFFFFF"/>
        </w:rPr>
        <w:t xml:space="preserve">by the day that is 1 year after the day on which the plan is prepared; </w:t>
      </w:r>
    </w:p>
    <w:p>
      <w:pPr>
        <w:pStyle w:val="Indenta"/>
        <w:rPr>
          <w:shd w:val="clear" w:color="auto" w:fill="FFFFFF"/>
        </w:rPr>
      </w:pPr>
      <w:r>
        <w:tab/>
      </w:r>
      <w:r>
        <w:tab/>
      </w:r>
      <w:r>
        <w:rPr>
          <w:shd w:val="clear" w:color="auto" w:fill="FFFFFF"/>
        </w:rPr>
        <w:t>or</w:t>
      </w:r>
    </w:p>
    <w:p>
      <w:pPr>
        <w:pStyle w:val="Indenta"/>
      </w:pPr>
      <w:r>
        <w:tab/>
        <w:t>(b)</w:t>
      </w:r>
      <w:r>
        <w:tab/>
        <w:t xml:space="preserve">the contractor — </w:t>
      </w:r>
    </w:p>
    <w:p>
      <w:pPr>
        <w:pStyle w:val="Indenti"/>
      </w:pPr>
      <w:r>
        <w:tab/>
        <w:t>(i)</w:t>
      </w:r>
      <w:r>
        <w:tab/>
        <w:t>gives a written notice under</w:t>
      </w:r>
      <w:r>
        <w:rPr>
          <w:color w:val="000000"/>
          <w:szCs w:val="24"/>
          <w:shd w:val="clear" w:color="auto" w:fill="FFFFFF"/>
        </w:rPr>
        <w:t xml:space="preserve"> regulation </w:t>
      </w:r>
      <w:r>
        <w:t>625D</w:t>
      </w:r>
      <w:r>
        <w:rPr>
          <w:color w:val="000000"/>
          <w:szCs w:val="24"/>
          <w:shd w:val="clear" w:color="auto" w:fill="FFFFFF"/>
        </w:rPr>
        <w:t xml:space="preserve">(1)(b)(ii) on or before the </w:t>
      </w:r>
      <w:r>
        <w:t xml:space="preserve">day (the </w:t>
      </w:r>
      <w:r>
        <w:rPr>
          <w:rStyle w:val="CharDefText"/>
        </w:rPr>
        <w:t>compliance day</w:t>
      </w:r>
      <w:r>
        <w:t>) that is 1 year after the day on which the mine operator establishes a mine safety management system for the mine under regulation 621(1); and</w:t>
      </w:r>
    </w:p>
    <w:p>
      <w:pPr>
        <w:pStyle w:val="Indenti"/>
        <w:keepNext/>
        <w:rPr>
          <w:color w:val="000000"/>
          <w:szCs w:val="24"/>
          <w:shd w:val="clear" w:color="auto" w:fill="FFFFFF"/>
        </w:rPr>
      </w:pPr>
      <w:r>
        <w:tab/>
        <w:t>(ii)</w:t>
      </w:r>
      <w:r>
        <w:tab/>
        <w:t xml:space="preserve">has the resources and capability to implement the </w:t>
      </w:r>
      <w:r>
        <w:rPr>
          <w:color w:val="000000"/>
          <w:szCs w:val="24"/>
          <w:shd w:val="clear" w:color="auto" w:fill="FFFFFF"/>
        </w:rPr>
        <w:t>relevant parts of the mine safety management system that will apply to the contractor by the compliance day.</w:t>
      </w:r>
    </w:p>
    <w:p>
      <w:pPr>
        <w:pStyle w:val="PermNoteHeading"/>
      </w:pPr>
      <w:r>
        <w:tab/>
        <w:t>Note for this subregulation:</w:t>
      </w:r>
    </w:p>
    <w:p>
      <w:pPr>
        <w:pStyle w:val="PermNoteText"/>
      </w:pPr>
      <w:r>
        <w:tab/>
      </w:r>
      <w:r>
        <w:tab/>
        <w:t>For the purposes of paragraph (b)(i) see also regulation 731(2) in relation to the delayed operation of regulation 621(1).</w:t>
      </w:r>
    </w:p>
    <w:p>
      <w:pPr>
        <w:pStyle w:val="Subsection"/>
      </w:pPr>
      <w:r>
        <w:tab/>
        <w:t>(2)</w:t>
      </w:r>
      <w:r>
        <w:tab/>
        <w:t>The mine operator of a mine is taken to have complied with regulation 625D(2) if the contractor complies with subregulation (1).</w:t>
      </w:r>
    </w:p>
    <w:p>
      <w:pPr>
        <w:pStyle w:val="Heading5"/>
      </w:pPr>
      <w:bookmarkStart w:id="9116" w:name="_Toc122603591"/>
      <w:bookmarkStart w:id="9117" w:name="_Toc96683176"/>
      <w:bookmarkStart w:id="9118" w:name="_Toc96702004"/>
      <w:bookmarkStart w:id="9119" w:name="_Toc97293012"/>
      <w:bookmarkStart w:id="9120" w:name="_Toc98412311"/>
      <w:r>
        <w:rPr>
          <w:rStyle w:val="CharSectno"/>
        </w:rPr>
        <w:t>733</w:t>
      </w:r>
      <w:r>
        <w:t>.</w:t>
      </w:r>
      <w:r>
        <w:tab/>
        <w:t>Principal mining hazard management plans</w:t>
      </w:r>
      <w:bookmarkEnd w:id="9116"/>
      <w:bookmarkEnd w:id="9117"/>
      <w:bookmarkEnd w:id="9118"/>
      <w:bookmarkEnd w:id="9119"/>
      <w:bookmarkEnd w:id="9120"/>
    </w:p>
    <w:p>
      <w:pPr>
        <w:pStyle w:val="Subsection"/>
      </w:pPr>
      <w:r>
        <w:tab/>
      </w:r>
      <w:r>
        <w:tab/>
        <w:t>During the shorter transitional period, Part 10.2 Division 2 does not apply.</w:t>
      </w:r>
    </w:p>
    <w:p>
      <w:pPr>
        <w:pStyle w:val="Heading5"/>
      </w:pPr>
      <w:bookmarkStart w:id="9121" w:name="_Toc122603592"/>
      <w:bookmarkStart w:id="9122" w:name="_Toc96683177"/>
      <w:bookmarkStart w:id="9123" w:name="_Toc96702005"/>
      <w:bookmarkStart w:id="9124" w:name="_Toc97293013"/>
      <w:bookmarkStart w:id="9125" w:name="_Toc98412312"/>
      <w:r>
        <w:rPr>
          <w:rStyle w:val="CharSectno"/>
        </w:rPr>
        <w:t>734</w:t>
      </w:r>
      <w:r>
        <w:t>.</w:t>
      </w:r>
      <w:r>
        <w:tab/>
        <w:t>Underground ventilation control plans</w:t>
      </w:r>
      <w:bookmarkEnd w:id="9121"/>
      <w:bookmarkEnd w:id="9122"/>
      <w:bookmarkEnd w:id="9123"/>
      <w:bookmarkEnd w:id="9124"/>
      <w:bookmarkEnd w:id="9125"/>
    </w:p>
    <w:p>
      <w:pPr>
        <w:pStyle w:val="Subsection"/>
      </w:pPr>
      <w:r>
        <w:tab/>
      </w:r>
      <w:r>
        <w:tab/>
        <w:t>During the shorter transitional period, regulation 654 does not apply.</w:t>
      </w:r>
    </w:p>
    <w:p>
      <w:pPr>
        <w:pStyle w:val="Heading5"/>
      </w:pPr>
      <w:bookmarkStart w:id="9126" w:name="_Toc122603593"/>
      <w:bookmarkStart w:id="9127" w:name="_Toc96683178"/>
      <w:bookmarkStart w:id="9128" w:name="_Toc96702006"/>
      <w:bookmarkStart w:id="9129" w:name="_Toc97293014"/>
      <w:bookmarkStart w:id="9130" w:name="_Toc98412313"/>
      <w:r>
        <w:rPr>
          <w:rStyle w:val="CharSectno"/>
        </w:rPr>
        <w:t>735</w:t>
      </w:r>
      <w:r>
        <w:t>.</w:t>
      </w:r>
      <w:r>
        <w:tab/>
        <w:t>Health management plans</w:t>
      </w:r>
      <w:bookmarkEnd w:id="9126"/>
      <w:bookmarkEnd w:id="9127"/>
      <w:bookmarkEnd w:id="9128"/>
      <w:bookmarkEnd w:id="9129"/>
      <w:bookmarkEnd w:id="9130"/>
    </w:p>
    <w:p>
      <w:pPr>
        <w:pStyle w:val="Subsection"/>
      </w:pPr>
      <w:r>
        <w:tab/>
      </w:r>
      <w:r>
        <w:tab/>
        <w:t>During the shorter transitional period, Part 10.3 Division 1 does not apply.</w:t>
      </w:r>
    </w:p>
    <w:p>
      <w:pPr>
        <w:pStyle w:val="Heading5"/>
      </w:pPr>
      <w:bookmarkStart w:id="9131" w:name="_Toc122603594"/>
      <w:bookmarkStart w:id="9132" w:name="_Toc96683179"/>
      <w:bookmarkStart w:id="9133" w:name="_Toc96702007"/>
      <w:bookmarkStart w:id="9134" w:name="_Toc97293015"/>
      <w:bookmarkStart w:id="9135" w:name="_Toc98412314"/>
      <w:r>
        <w:rPr>
          <w:rStyle w:val="CharSectno"/>
        </w:rPr>
        <w:t>736</w:t>
      </w:r>
      <w:r>
        <w:t>.</w:t>
      </w:r>
      <w:r>
        <w:tab/>
        <w:t>Application of MSIR Parts 11, 12 and 14 to mines</w:t>
      </w:r>
      <w:bookmarkEnd w:id="9131"/>
      <w:bookmarkEnd w:id="9132"/>
      <w:bookmarkEnd w:id="9133"/>
      <w:bookmarkEnd w:id="9134"/>
      <w:bookmarkEnd w:id="9135"/>
    </w:p>
    <w:p>
      <w:pPr>
        <w:pStyle w:val="Subsection"/>
      </w:pPr>
      <w:r>
        <w:tab/>
        <w:t>(1)</w:t>
      </w:r>
      <w:r>
        <w:tab/>
        <w:t xml:space="preserve">The MSIR Parts 11, 12 and 14 (other than the MSIR regulations 11.4, 12.4, 14.3 and 14.4) apply to a mine until the earlier of the following — </w:t>
      </w:r>
    </w:p>
    <w:p>
      <w:pPr>
        <w:pStyle w:val="Indenta"/>
      </w:pPr>
      <w:r>
        <w:tab/>
        <w:t>(a)</w:t>
      </w:r>
      <w:r>
        <w:tab/>
        <w:t>a mine safety management system is prepared under regulation 621(1) dealing with winding systems, mine shaft sinking and use of dredges;</w:t>
      </w:r>
    </w:p>
    <w:p>
      <w:pPr>
        <w:pStyle w:val="Indenta"/>
      </w:pPr>
      <w:r>
        <w:tab/>
        <w:t>(b)</w:t>
      </w:r>
      <w:r>
        <w:tab/>
        <w:t>the end of the shorter transitional period.</w:t>
      </w:r>
    </w:p>
    <w:p>
      <w:pPr>
        <w:pStyle w:val="PermNoteHeading"/>
      </w:pPr>
      <w:r>
        <w:tab/>
        <w:t>Note for this subregulation:</w:t>
      </w:r>
    </w:p>
    <w:p>
      <w:pPr>
        <w:pStyle w:val="PermNoteText"/>
      </w:pPr>
      <w:r>
        <w:tab/>
      </w:r>
      <w:r>
        <w:tab/>
        <w:t>Regulation 675UK(2) applies in relation to the matters for which approvals are required under the MSIR regulations 11.4, 12.4, 14.3 and 14.4.</w:t>
      </w:r>
    </w:p>
    <w:p>
      <w:pPr>
        <w:pStyle w:val="Subsection"/>
      </w:pPr>
      <w:r>
        <w:tab/>
        <w:t>(2)</w:t>
      </w:r>
      <w:r>
        <w:tab/>
        <w:t>However, if a provision of the MSIR Parts 11, 12 and 14 that apply under subregulation (1) are inconsistent with a provision of these regulations, these regulations apply to the extent of any inconsistency.</w:t>
      </w:r>
    </w:p>
    <w:p>
      <w:pPr>
        <w:pStyle w:val="Heading5"/>
      </w:pPr>
      <w:bookmarkStart w:id="9136" w:name="_Toc122603595"/>
      <w:bookmarkStart w:id="9137" w:name="_Toc96683180"/>
      <w:bookmarkStart w:id="9138" w:name="_Toc96702008"/>
      <w:bookmarkStart w:id="9139" w:name="_Toc97293016"/>
      <w:bookmarkStart w:id="9140" w:name="_Toc98412315"/>
      <w:r>
        <w:rPr>
          <w:rStyle w:val="CharSectno"/>
        </w:rPr>
        <w:t>737</w:t>
      </w:r>
      <w:r>
        <w:t>.</w:t>
      </w:r>
      <w:r>
        <w:tab/>
        <w:t>Notices of high risk mining activity</w:t>
      </w:r>
      <w:bookmarkEnd w:id="9136"/>
      <w:bookmarkEnd w:id="9137"/>
      <w:bookmarkEnd w:id="9138"/>
      <w:bookmarkEnd w:id="9139"/>
      <w:bookmarkEnd w:id="9140"/>
      <w:r>
        <w:t xml:space="preserve"> </w:t>
      </w:r>
    </w:p>
    <w:p>
      <w:pPr>
        <w:pStyle w:val="Subsection"/>
      </w:pPr>
      <w:r>
        <w:tab/>
      </w:r>
      <w:r>
        <w:tab/>
        <w:t xml:space="preserve">The mine operator of a mine is taken to have complied with regulation 675UK(2) in relation to a high risk mining activity listed in column 1 of the Table and occurring before, on and after commencement day if, before commencement day, the action under the MSIA that is listed opposite the high risk mining activity was taken in relation to the activity. </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yTableNAm"/>
              <w:jc w:val="center"/>
              <w:rPr>
                <w:b/>
                <w:bCs/>
              </w:rPr>
            </w:pPr>
            <w:r>
              <w:rPr>
                <w:b/>
                <w:bCs/>
              </w:rPr>
              <w:t>Column 1</w:t>
            </w:r>
          </w:p>
          <w:p>
            <w:pPr>
              <w:pStyle w:val="TableNAm"/>
              <w:jc w:val="center"/>
              <w:rPr>
                <w:b/>
                <w:bCs/>
              </w:rPr>
            </w:pPr>
            <w:r>
              <w:rPr>
                <w:b/>
                <w:bCs/>
              </w:rPr>
              <w:t>High risk mining activity</w:t>
            </w:r>
          </w:p>
        </w:tc>
        <w:tc>
          <w:tcPr>
            <w:tcW w:w="3034" w:type="dxa"/>
            <w:noWrap/>
          </w:tcPr>
          <w:p>
            <w:pPr>
              <w:pStyle w:val="TableNAm"/>
              <w:jc w:val="center"/>
              <w:rPr>
                <w:b/>
                <w:bCs/>
              </w:rPr>
            </w:pPr>
            <w:r>
              <w:rPr>
                <w:b/>
                <w:bCs/>
              </w:rPr>
              <w:t>Column 2</w:t>
            </w:r>
          </w:p>
          <w:p>
            <w:pPr>
              <w:pStyle w:val="TableNAm"/>
              <w:jc w:val="center"/>
              <w:rPr>
                <w:b/>
                <w:bCs/>
              </w:rPr>
            </w:pPr>
            <w:r>
              <w:rPr>
                <w:b/>
                <w:bCs/>
              </w:rPr>
              <w:t>Action under MSIA</w:t>
            </w:r>
          </w:p>
        </w:tc>
      </w:tr>
      <w:tr>
        <w:trPr>
          <w:cantSplit/>
        </w:trPr>
        <w:tc>
          <w:tcPr>
            <w:tcW w:w="3033" w:type="dxa"/>
            <w:noWrap/>
          </w:tcPr>
          <w:p>
            <w:pPr>
              <w:pStyle w:val="TableNAm"/>
            </w:pPr>
            <w:r>
              <w:t>Schedule 23</w:t>
            </w:r>
            <w:r>
              <w:rPr>
                <w:szCs w:val="24"/>
              </w:rPr>
              <w:t xml:space="preserve"> item 1</w:t>
            </w:r>
          </w:p>
        </w:tc>
        <w:tc>
          <w:tcPr>
            <w:tcW w:w="3034" w:type="dxa"/>
            <w:noWrap/>
          </w:tcPr>
          <w:p>
            <w:pPr>
              <w:pStyle w:val="TableNAm"/>
            </w:pPr>
            <w:r>
              <w:t>Written notification was provided under the MSIR regulation 12.3(1) in relation to the mine shaft</w:t>
            </w:r>
          </w:p>
        </w:tc>
      </w:tr>
      <w:tr>
        <w:trPr>
          <w:cantSplit/>
        </w:trPr>
        <w:tc>
          <w:tcPr>
            <w:tcW w:w="3033" w:type="dxa"/>
            <w:noWrap/>
          </w:tcPr>
          <w:p>
            <w:pPr>
              <w:pStyle w:val="TableNAm"/>
            </w:pPr>
            <w:r>
              <w:t>Schedule 23</w:t>
            </w:r>
            <w:r>
              <w:rPr>
                <w:szCs w:val="24"/>
              </w:rPr>
              <w:t xml:space="preserve"> item 2</w:t>
            </w:r>
            <w:r>
              <w:t xml:space="preserve"> in relation to installing a winding system </w:t>
            </w:r>
          </w:p>
        </w:tc>
        <w:tc>
          <w:tcPr>
            <w:tcW w:w="3034" w:type="dxa"/>
            <w:noWrap/>
          </w:tcPr>
          <w:p>
            <w:pPr>
              <w:pStyle w:val="TableNAm"/>
            </w:pPr>
            <w:r>
              <w:t>Written notification was provided under the MSIR regulation 11.3(1) in relation to the winding system</w:t>
            </w:r>
          </w:p>
        </w:tc>
      </w:tr>
      <w:tr>
        <w:trPr>
          <w:cantSplit/>
        </w:trPr>
        <w:tc>
          <w:tcPr>
            <w:tcW w:w="3033" w:type="dxa"/>
            <w:noWrap/>
          </w:tcPr>
          <w:p>
            <w:pPr>
              <w:pStyle w:val="TableNAm"/>
            </w:pPr>
            <w:r>
              <w:t>Schedule 23</w:t>
            </w:r>
            <w:r>
              <w:rPr>
                <w:szCs w:val="24"/>
              </w:rPr>
              <w:t xml:space="preserve"> item 2</w:t>
            </w:r>
            <w:r>
              <w:t xml:space="preserve"> in relation to making major changes to an already installed winding system</w:t>
            </w:r>
          </w:p>
        </w:tc>
        <w:tc>
          <w:tcPr>
            <w:tcW w:w="3034" w:type="dxa"/>
            <w:noWrap/>
          </w:tcPr>
          <w:p>
            <w:pPr>
              <w:pStyle w:val="TableNAm"/>
            </w:pPr>
            <w:r>
              <w:t>Written notification was provided under the MSIR regulation 11.6(1) in relation to the modification of the winding system</w:t>
            </w:r>
          </w:p>
        </w:tc>
      </w:tr>
      <w:tr>
        <w:trPr>
          <w:cantSplit/>
        </w:trPr>
        <w:tc>
          <w:tcPr>
            <w:tcW w:w="3033" w:type="dxa"/>
            <w:noWrap/>
          </w:tcPr>
          <w:p>
            <w:pPr>
              <w:pStyle w:val="TableNAm"/>
            </w:pPr>
            <w:r>
              <w:t>Schedule 23</w:t>
            </w:r>
            <w:r>
              <w:rPr>
                <w:szCs w:val="24"/>
              </w:rPr>
              <w:t xml:space="preserve"> item 3</w:t>
            </w:r>
          </w:p>
        </w:tc>
        <w:tc>
          <w:tcPr>
            <w:tcW w:w="3034" w:type="dxa"/>
            <w:noWrap/>
          </w:tcPr>
          <w:p>
            <w:pPr>
              <w:pStyle w:val="Subsection"/>
              <w:tabs>
                <w:tab w:val="clear" w:pos="879"/>
                <w:tab w:val="left" w:pos="0"/>
              </w:tabs>
              <w:ind w:left="0" w:firstLine="0"/>
              <w:rPr>
                <w:b/>
                <w:i/>
                <w:sz w:val="20"/>
              </w:rPr>
            </w:pPr>
            <w:r>
              <w:t>The winding system was approved under the MSIR regulation 11.4 and tested under the MSIR regulation 11.5</w:t>
            </w:r>
          </w:p>
        </w:tc>
      </w:tr>
      <w:tr>
        <w:trPr>
          <w:cantSplit/>
        </w:trPr>
        <w:tc>
          <w:tcPr>
            <w:tcW w:w="3033" w:type="dxa"/>
            <w:noWrap/>
          </w:tcPr>
          <w:p>
            <w:pPr>
              <w:pStyle w:val="TableNAm"/>
            </w:pPr>
            <w:r>
              <w:t>Schedule 23</w:t>
            </w:r>
            <w:r>
              <w:rPr>
                <w:szCs w:val="24"/>
              </w:rPr>
              <w:t xml:space="preserve"> item 4</w:t>
            </w:r>
          </w:p>
        </w:tc>
        <w:tc>
          <w:tcPr>
            <w:tcW w:w="3034" w:type="dxa"/>
            <w:noWrap/>
          </w:tcPr>
          <w:p>
            <w:pPr>
              <w:pStyle w:val="TableNAm"/>
            </w:pPr>
            <w:r>
              <w:t>The method was approved by the senior inspector under the MSIR regulation 10.21(1)</w:t>
            </w:r>
          </w:p>
        </w:tc>
      </w:tr>
      <w:tr>
        <w:trPr>
          <w:cantSplit/>
        </w:trPr>
        <w:tc>
          <w:tcPr>
            <w:tcW w:w="3033" w:type="dxa"/>
            <w:noWrap/>
          </w:tcPr>
          <w:p>
            <w:pPr>
              <w:pStyle w:val="TableNAm"/>
            </w:pPr>
            <w:r>
              <w:t>Schedule 23</w:t>
            </w:r>
            <w:r>
              <w:rPr>
                <w:szCs w:val="24"/>
              </w:rPr>
              <w:t xml:space="preserve"> item 7</w:t>
            </w:r>
          </w:p>
        </w:tc>
        <w:tc>
          <w:tcPr>
            <w:tcW w:w="3034" w:type="dxa"/>
            <w:noWrap/>
          </w:tcPr>
          <w:p>
            <w:pPr>
              <w:pStyle w:val="TableNAm"/>
            </w:pPr>
            <w:r>
              <w:t xml:space="preserve">Written advice was provided to the district inspector under the MSIR regulation 10.19(2)(a) in relation to the construction </w:t>
            </w:r>
          </w:p>
        </w:tc>
      </w:tr>
      <w:tr>
        <w:trPr>
          <w:cantSplit/>
        </w:trPr>
        <w:tc>
          <w:tcPr>
            <w:tcW w:w="3033" w:type="dxa"/>
            <w:noWrap/>
          </w:tcPr>
          <w:p>
            <w:pPr>
              <w:pStyle w:val="TableNAm"/>
            </w:pPr>
            <w:r>
              <w:t>Schedule 23</w:t>
            </w:r>
            <w:r>
              <w:rPr>
                <w:szCs w:val="24"/>
              </w:rPr>
              <w:t xml:space="preserve"> item 8</w:t>
            </w:r>
          </w:p>
        </w:tc>
        <w:tc>
          <w:tcPr>
            <w:tcW w:w="3034" w:type="dxa"/>
            <w:noWrap/>
          </w:tcPr>
          <w:p>
            <w:pPr>
              <w:pStyle w:val="TableNAm"/>
            </w:pPr>
            <w:r>
              <w:t>Written notification of the fuel storage or refuelling facility was provided under the MSIR regulation 10.58(1)</w:t>
            </w:r>
          </w:p>
        </w:tc>
      </w:tr>
      <w:tr>
        <w:trPr>
          <w:cantSplit/>
        </w:trPr>
        <w:tc>
          <w:tcPr>
            <w:tcW w:w="3033" w:type="dxa"/>
            <w:noWrap/>
          </w:tcPr>
          <w:p>
            <w:pPr>
              <w:pStyle w:val="TableNAm"/>
            </w:pPr>
            <w:r>
              <w:t>Schedule 23</w:t>
            </w:r>
            <w:r>
              <w:rPr>
                <w:szCs w:val="24"/>
              </w:rPr>
              <w:t xml:space="preserve"> item 10</w:t>
            </w:r>
          </w:p>
        </w:tc>
        <w:tc>
          <w:tcPr>
            <w:tcW w:w="3034" w:type="dxa"/>
            <w:noWrap/>
          </w:tcPr>
          <w:p>
            <w:pPr>
              <w:pStyle w:val="TableNAm"/>
            </w:pPr>
            <w:r>
              <w:t>Application for approval for the use of the dredge was sought under the MSIR regulation 14.4(5)</w:t>
            </w:r>
          </w:p>
        </w:tc>
      </w:tr>
      <w:tr>
        <w:trPr>
          <w:cantSplit/>
        </w:trPr>
        <w:tc>
          <w:tcPr>
            <w:tcW w:w="3033" w:type="dxa"/>
            <w:noWrap/>
          </w:tcPr>
          <w:p>
            <w:pPr>
              <w:pStyle w:val="TableNAm"/>
            </w:pPr>
            <w:r>
              <w:t>Schedule 23</w:t>
            </w:r>
            <w:r>
              <w:rPr>
                <w:szCs w:val="24"/>
              </w:rPr>
              <w:t xml:space="preserve"> item 11</w:t>
            </w:r>
            <w:r>
              <w:t xml:space="preserve"> </w:t>
            </w:r>
          </w:p>
        </w:tc>
        <w:tc>
          <w:tcPr>
            <w:tcW w:w="3034" w:type="dxa"/>
            <w:noWrap/>
          </w:tcPr>
          <w:p>
            <w:pPr>
              <w:pStyle w:val="TableNAm"/>
            </w:pPr>
            <w:r>
              <w:t>Approval of the commencement of mining operations was sought under the MSIA section 42 in relation to the tailing storage facility</w:t>
            </w:r>
          </w:p>
        </w:tc>
      </w:tr>
      <w:tr>
        <w:trPr>
          <w:cantSplit/>
        </w:trPr>
        <w:tc>
          <w:tcPr>
            <w:tcW w:w="3033" w:type="dxa"/>
            <w:noWrap/>
          </w:tcPr>
          <w:p>
            <w:pPr>
              <w:pStyle w:val="TableNAm"/>
            </w:pPr>
            <w:r>
              <w:t>Schedule 23</w:t>
            </w:r>
            <w:r>
              <w:rPr>
                <w:szCs w:val="24"/>
              </w:rPr>
              <w:t xml:space="preserve"> item 12(a)</w:t>
            </w:r>
          </w:p>
        </w:tc>
        <w:tc>
          <w:tcPr>
            <w:tcW w:w="3034" w:type="dxa"/>
            <w:noWrap/>
          </w:tcPr>
          <w:p>
            <w:pPr>
              <w:pStyle w:val="TableNAm"/>
            </w:pPr>
            <w:r>
              <w:t>Notification of the use of the explosives in reactive ground was given under the MSIR regulation 8.55(2)</w:t>
            </w:r>
          </w:p>
        </w:tc>
      </w:tr>
      <w:tr>
        <w:trPr>
          <w:cantSplit/>
        </w:trPr>
        <w:tc>
          <w:tcPr>
            <w:tcW w:w="3033" w:type="dxa"/>
            <w:noWrap/>
          </w:tcPr>
          <w:p>
            <w:pPr>
              <w:pStyle w:val="TableNAm"/>
            </w:pPr>
            <w:r>
              <w:t>Schedule 23</w:t>
            </w:r>
            <w:r>
              <w:rPr>
                <w:szCs w:val="24"/>
              </w:rPr>
              <w:t xml:space="preserve"> item 12(b)</w:t>
            </w:r>
          </w:p>
        </w:tc>
        <w:tc>
          <w:tcPr>
            <w:tcW w:w="3034" w:type="dxa"/>
            <w:noWrap/>
          </w:tcPr>
          <w:p>
            <w:pPr>
              <w:pStyle w:val="TableNAm"/>
            </w:pPr>
            <w:r>
              <w:t>Notification of the use of the explosives in hot ground was given under the MSIR regulation 8.54(3)</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 xml:space="preserve">Schedule 23 item 13 </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Approval of the commencement of mining operations was sought under the MSIA section 42 in relation to the mobile plant or production drilling plant</w:t>
            </w:r>
          </w:p>
        </w:tc>
      </w:tr>
      <w:tr>
        <w:trPr>
          <w:cantSplit/>
        </w:trPr>
        <w:tc>
          <w:tcPr>
            <w:tcW w:w="3033" w:type="dxa"/>
            <w:noWrap/>
          </w:tcPr>
          <w:p>
            <w:pPr>
              <w:pStyle w:val="TableNAm"/>
            </w:pPr>
            <w:r>
              <w:t>Schedule 23</w:t>
            </w:r>
            <w:r>
              <w:rPr>
                <w:szCs w:val="24"/>
              </w:rPr>
              <w:t xml:space="preserve"> item 14</w:t>
            </w:r>
          </w:p>
        </w:tc>
        <w:tc>
          <w:tcPr>
            <w:tcW w:w="3034" w:type="dxa"/>
            <w:noWrap/>
          </w:tcPr>
          <w:p>
            <w:pPr>
              <w:pStyle w:val="TableNAm"/>
            </w:pPr>
            <w:r>
              <w:t>Provision of complete details of the high voltage installation occurred under the MSIR regulation 5.18(2)(a)</w:t>
            </w:r>
          </w:p>
        </w:tc>
      </w:tr>
    </w:tbl>
    <w:p>
      <w:pPr>
        <w:pStyle w:val="Heading5"/>
      </w:pPr>
      <w:bookmarkStart w:id="9141" w:name="_Toc122603596"/>
      <w:bookmarkStart w:id="9142" w:name="_Toc96683181"/>
      <w:bookmarkStart w:id="9143" w:name="_Toc96702009"/>
      <w:bookmarkStart w:id="9144" w:name="_Toc97293017"/>
      <w:bookmarkStart w:id="9145" w:name="_Toc98412316"/>
      <w:r>
        <w:rPr>
          <w:rStyle w:val="CharSectno"/>
        </w:rPr>
        <w:t>738</w:t>
      </w:r>
      <w:r>
        <w:t>.</w:t>
      </w:r>
      <w:r>
        <w:tab/>
        <w:t>References to GHS</w:t>
      </w:r>
      <w:bookmarkEnd w:id="9141"/>
      <w:bookmarkEnd w:id="9142"/>
      <w:bookmarkEnd w:id="9143"/>
      <w:bookmarkEnd w:id="9144"/>
      <w:bookmarkEnd w:id="9145"/>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9146" w:name="_Toc122603597"/>
      <w:bookmarkStart w:id="9147" w:name="_Toc96683182"/>
      <w:bookmarkStart w:id="9148" w:name="_Toc96702010"/>
      <w:bookmarkStart w:id="9149" w:name="_Toc97293018"/>
      <w:bookmarkStart w:id="9150" w:name="_Toc98412317"/>
      <w:r>
        <w:rPr>
          <w:rStyle w:val="CharSectno"/>
        </w:rPr>
        <w:t>739</w:t>
      </w:r>
      <w:r>
        <w:t>.</w:t>
      </w:r>
      <w:r>
        <w:tab/>
        <w:t>Principal employers under MSIA taken to be mine operators</w:t>
      </w:r>
      <w:bookmarkEnd w:id="9146"/>
      <w:bookmarkEnd w:id="9147"/>
      <w:bookmarkEnd w:id="9148"/>
      <w:bookmarkEnd w:id="9149"/>
      <w:bookmarkEnd w:id="9150"/>
      <w:r>
        <w:t xml:space="preserve"> </w:t>
      </w:r>
    </w:p>
    <w:p>
      <w:pPr>
        <w:pStyle w:val="Subsection"/>
      </w:pPr>
      <w:r>
        <w:tab/>
        <w:t>(1)</w:t>
      </w:r>
      <w:r>
        <w:tab/>
        <w:t>If, immediately before commencement day, a person was the principal employer in relation to a mine as defined in the MSIA</w:t>
      </w:r>
      <w:r>
        <w:rPr>
          <w:i/>
        </w:rPr>
        <w:t xml:space="preserve"> </w:t>
      </w:r>
      <w:r>
        <w:t xml:space="preserve">section 4(1), that person is, on and after commencement day, taken to be the mine operator of the mine until the earlier of the following — </w:t>
      </w:r>
    </w:p>
    <w:p>
      <w:pPr>
        <w:pStyle w:val="Indenta"/>
      </w:pPr>
      <w:r>
        <w:tab/>
        <w:t>(a)</w:t>
      </w:r>
      <w:r>
        <w:tab/>
        <w:t>a notice is given under subregulation (2);</w:t>
      </w:r>
    </w:p>
    <w:p>
      <w:pPr>
        <w:pStyle w:val="Indenta"/>
      </w:pPr>
      <w:r>
        <w:tab/>
        <w:t>(b)</w:t>
      </w:r>
      <w:r>
        <w:tab/>
        <w:t>the period of 6 months beginning on commencement day.</w:t>
      </w:r>
    </w:p>
    <w:p>
      <w:pPr>
        <w:pStyle w:val="Subsection"/>
      </w:pPr>
      <w:r>
        <w:tab/>
        <w:t>(2)</w:t>
      </w:r>
      <w:r>
        <w:tab/>
        <w:t xml:space="preserve">The mine operator, or another person who is to be the mine operator of a mine to which subregulation (1) applies,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rPr>
          <w:sz w:val="20"/>
        </w:rPr>
      </w:pPr>
      <w:r>
        <w:tab/>
        <w:t>(3)</w:t>
      </w:r>
      <w:r>
        <w:tab/>
        <w:t>The mine operator of a mine commits an offence if the person has not complied with subregulation (2) by the end of the period of 6 months beginning on commencement day.</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Heading5"/>
      </w:pPr>
      <w:bookmarkStart w:id="9151" w:name="_Toc122603598"/>
      <w:bookmarkStart w:id="9152" w:name="_Toc96683183"/>
      <w:bookmarkStart w:id="9153" w:name="_Toc96702011"/>
      <w:bookmarkStart w:id="9154" w:name="_Toc97293019"/>
      <w:bookmarkStart w:id="9155" w:name="_Toc98412318"/>
      <w:r>
        <w:rPr>
          <w:rStyle w:val="CharSectno"/>
        </w:rPr>
        <w:t>740</w:t>
      </w:r>
      <w:r>
        <w:t>.</w:t>
      </w:r>
      <w:r>
        <w:tab/>
        <w:t>Site senior executives</w:t>
      </w:r>
      <w:bookmarkEnd w:id="9151"/>
      <w:bookmarkEnd w:id="9152"/>
      <w:bookmarkEnd w:id="9153"/>
      <w:bookmarkEnd w:id="9154"/>
      <w:bookmarkEnd w:id="9155"/>
      <w:r>
        <w:t xml:space="preserve"> </w:t>
      </w:r>
    </w:p>
    <w:p>
      <w:pPr>
        <w:pStyle w:val="Subsection"/>
      </w:pPr>
      <w:r>
        <w:tab/>
        <w:t>(1)</w:t>
      </w:r>
      <w:r>
        <w:tab/>
        <w:t>If, immediately before commencement day, a person was the registered manager of a mine, the person is, on commencement day, taken to be appointed as the site senior executive of the mine.</w:t>
      </w:r>
    </w:p>
    <w:p>
      <w:pPr>
        <w:pStyle w:val="Subsection"/>
      </w:pPr>
      <w:r>
        <w:tab/>
        <w:t>(2)</w:t>
      </w:r>
      <w:r>
        <w:tab/>
        <w:t>During the period of 3 years beginning on commencement day, a person who is not an appropriate person for the position of site senior executive may be appointed to be a site senior executive of a mine, or an alternate for the position, if the person was eligible to be appointed as the registered manager of a mine.</w:t>
      </w:r>
    </w:p>
    <w:p>
      <w:pPr>
        <w:pStyle w:val="Subsection"/>
      </w:pPr>
      <w:r>
        <w:tab/>
        <w:t>(3)</w:t>
      </w:r>
      <w:r>
        <w:tab/>
        <w:t xml:space="preserve">If a person who is the site senior executive of a mine under subregulation (1) or (2), or an alternate for the site senior executive under subregulation (2), is not an appropriate person for the position, the person is taken to be an appropriate person for the position until the earlier of the following — </w:t>
      </w:r>
    </w:p>
    <w:p>
      <w:pPr>
        <w:pStyle w:val="Indenta"/>
      </w:pPr>
      <w:r>
        <w:tab/>
        <w:t>(a)</w:t>
      </w:r>
      <w:r>
        <w:tab/>
        <w:t>the day on which the person becomes an appropriate person for the position under regulation 675ZI(1);</w:t>
      </w:r>
    </w:p>
    <w:p>
      <w:pPr>
        <w:pStyle w:val="Indenta"/>
      </w:pPr>
      <w:r>
        <w:tab/>
        <w:t>(b)</w:t>
      </w:r>
      <w:r>
        <w:tab/>
        <w:t>at the end of the period of 3 years beginning on commencement day.</w:t>
      </w:r>
    </w:p>
    <w:p>
      <w:pPr>
        <w:pStyle w:val="PermNoteHeading"/>
      </w:pPr>
      <w:r>
        <w:tab/>
        <w:t>Note for this regulation:</w:t>
      </w:r>
    </w:p>
    <w:p>
      <w:pPr>
        <w:pStyle w:val="PermNoteText"/>
      </w:pPr>
      <w:r>
        <w:tab/>
      </w:r>
      <w:r>
        <w:tab/>
        <w:t>Under regulation 675ZI(3) a person ceases to be the site senior executive of a mine if the person ceases to be an appropriate person for the position.</w:t>
      </w:r>
    </w:p>
    <w:p>
      <w:pPr>
        <w:pStyle w:val="Heading5"/>
      </w:pPr>
      <w:bookmarkStart w:id="9156" w:name="_Toc122603599"/>
      <w:bookmarkStart w:id="9157" w:name="_Toc96683184"/>
      <w:bookmarkStart w:id="9158" w:name="_Toc96702012"/>
      <w:bookmarkStart w:id="9159" w:name="_Toc97293020"/>
      <w:bookmarkStart w:id="9160" w:name="_Toc98412319"/>
      <w:r>
        <w:rPr>
          <w:rStyle w:val="CharSectno"/>
        </w:rPr>
        <w:t>741</w:t>
      </w:r>
      <w:r>
        <w:t>.</w:t>
      </w:r>
      <w:r>
        <w:tab/>
        <w:t>Exploration managers</w:t>
      </w:r>
      <w:bookmarkEnd w:id="9156"/>
      <w:bookmarkEnd w:id="9157"/>
      <w:bookmarkEnd w:id="9158"/>
      <w:bookmarkEnd w:id="9159"/>
      <w:bookmarkEnd w:id="9160"/>
      <w:r>
        <w:t xml:space="preserve"> </w:t>
      </w:r>
    </w:p>
    <w:p>
      <w:pPr>
        <w:pStyle w:val="Subsection"/>
        <w:keepNext/>
      </w:pPr>
      <w:r>
        <w:tab/>
        <w:t>(1)</w:t>
      </w:r>
      <w:r>
        <w:tab/>
        <w:t xml:space="preserve">In this regulation — </w:t>
      </w:r>
    </w:p>
    <w:p>
      <w:pPr>
        <w:pStyle w:val="Defstart"/>
      </w:pPr>
      <w:r>
        <w:tab/>
      </w:r>
      <w:r>
        <w:rPr>
          <w:rStyle w:val="CharDefText"/>
        </w:rPr>
        <w:t>exploration operations</w:t>
      </w:r>
      <w:r>
        <w:t xml:space="preserve"> has the meaning given in the MSIA section 4(1).</w:t>
      </w:r>
    </w:p>
    <w:p>
      <w:pPr>
        <w:pStyle w:val="Subsection"/>
      </w:pPr>
      <w:r>
        <w:tab/>
        <w:t>(2)</w:t>
      </w:r>
      <w:r>
        <w:tab/>
        <w:t xml:space="preserve">This regulation applies to a mine where — </w:t>
      </w:r>
    </w:p>
    <w:p>
      <w:pPr>
        <w:pStyle w:val="Indenta"/>
      </w:pPr>
      <w:r>
        <w:tab/>
        <w:t>(a)</w:t>
      </w:r>
      <w:r>
        <w:tab/>
        <w:t>exploration operations are carried out at the mine; and</w:t>
      </w:r>
    </w:p>
    <w:p>
      <w:pPr>
        <w:pStyle w:val="Indenta"/>
      </w:pPr>
      <w:r>
        <w:tab/>
        <w:t>(b)</w:t>
      </w:r>
      <w:r>
        <w:tab/>
        <w:t>a registered manager was not appointed for the mine.</w:t>
      </w:r>
    </w:p>
    <w:p>
      <w:pPr>
        <w:pStyle w:val="Subsection"/>
      </w:pPr>
      <w:r>
        <w:tab/>
        <w:t>(3)</w:t>
      </w:r>
      <w:r>
        <w:tab/>
        <w:t>A person who, immediately before commencement, was the exploration manager appointed under the MSIA section 46A for particular exploration operations on a mining tenement is, on commencement day, taken to be appointed by the mine operator of a mine to be the exploration manager of the mine under regulation 675ZM.</w:t>
      </w:r>
    </w:p>
    <w:p>
      <w:pPr>
        <w:pStyle w:val="Subsection"/>
      </w:pPr>
      <w:r>
        <w:tab/>
        <w:t>(4)</w:t>
      </w:r>
      <w:r>
        <w:tab/>
        <w:t xml:space="preserve">If there is more than 1 exploration manager for the mine under the MSIA section 46A —  </w:t>
      </w:r>
    </w:p>
    <w:p>
      <w:pPr>
        <w:pStyle w:val="Indenta"/>
      </w:pPr>
      <w:r>
        <w:tab/>
        <w:t>(a)</w:t>
      </w:r>
      <w:r>
        <w:tab/>
        <w:t xml:space="preserve">the person appointed earliest is, on commencement day, taken to be appointed by the mine operator of the mine to be the exploration manager of the mine under regulation 675ZM; and </w:t>
      </w:r>
    </w:p>
    <w:p>
      <w:pPr>
        <w:pStyle w:val="Indenta"/>
      </w:pPr>
      <w:r>
        <w:tab/>
        <w:t>(b)</w:t>
      </w:r>
      <w:r>
        <w:tab/>
        <w:t>the other persons appointed are, on commencement day, taken to be appointed as alternates for the exploration manager of the mine under regulation 675ZR.</w:t>
      </w:r>
    </w:p>
    <w:p>
      <w:pPr>
        <w:pStyle w:val="Subsection"/>
      </w:pPr>
      <w:r>
        <w:tab/>
        <w:t>(5)</w:t>
      </w:r>
      <w:r>
        <w:tab/>
        <w:t>During the period of 3 years beginning on commencement day, a person who is not an appropriate person for the position of exploration manager may be appointed to be the exploration manager of a mine, or an alternate for the position, if the person was eligible to be appointed as an exploration manager of a mine under the MSIA.</w:t>
      </w:r>
    </w:p>
    <w:p>
      <w:pPr>
        <w:pStyle w:val="Subsection"/>
      </w:pPr>
      <w:r>
        <w:tab/>
        <w:t>(6)</w:t>
      </w:r>
      <w:r>
        <w:tab/>
        <w:t xml:space="preserve">If a person who is the exploration manager under subregulation (3), (4)(a) or (5), or an alternate for the exploration manager under subregulation (4)(b) or (5), is not an appropriate person for the position, the person is taken to be an appropriate person for the position until the earlier of the following — </w:t>
      </w:r>
    </w:p>
    <w:p>
      <w:pPr>
        <w:pStyle w:val="Indenta"/>
      </w:pPr>
      <w:r>
        <w:tab/>
        <w:t>(a)</w:t>
      </w:r>
      <w:r>
        <w:tab/>
        <w:t xml:space="preserve">the day on which the person becomes an appropriate person for the position under regulation 675ZM(1); </w:t>
      </w:r>
    </w:p>
    <w:p>
      <w:pPr>
        <w:pStyle w:val="Indenta"/>
      </w:pPr>
      <w:r>
        <w:tab/>
        <w:t>(b)</w:t>
      </w:r>
      <w:r>
        <w:tab/>
        <w:t>the day that is 3 years after commencement day.</w:t>
      </w:r>
    </w:p>
    <w:p>
      <w:pPr>
        <w:pStyle w:val="Subsection"/>
      </w:pPr>
      <w:bookmarkStart w:id="9161" w:name="_Hlk96695716"/>
      <w:bookmarkStart w:id="9162" w:name="_Toc96683185"/>
      <w:r>
        <w:tab/>
        <w:t>(7)</w:t>
      </w:r>
      <w:r>
        <w:tab/>
        <w:t>If a person who is the exploration manager under subregulation (3), (4)(a) or (5), or an alternate for the exploration manager under subregulation (4)(b) or (5), ceases to be taken to be an appropriate person under subregulation (6), the person ceases to be the exploration manager, or an alternate for the exploration manager, of the mine.</w:t>
      </w:r>
    </w:p>
    <w:p>
      <w:pPr>
        <w:pStyle w:val="Heading5"/>
      </w:pPr>
      <w:bookmarkStart w:id="9163" w:name="_Toc122603600"/>
      <w:bookmarkStart w:id="9164" w:name="_Toc96702013"/>
      <w:bookmarkStart w:id="9165" w:name="_Toc97293021"/>
      <w:bookmarkStart w:id="9166" w:name="_Toc98412320"/>
      <w:bookmarkEnd w:id="9161"/>
      <w:r>
        <w:rPr>
          <w:rStyle w:val="CharSectno"/>
        </w:rPr>
        <w:t>742</w:t>
      </w:r>
      <w:r>
        <w:t>.</w:t>
      </w:r>
      <w:r>
        <w:tab/>
        <w:t>Persons appointed to positions under MSIA taken to be appointed to equivalent Schedule 26 positions</w:t>
      </w:r>
      <w:bookmarkEnd w:id="9163"/>
      <w:bookmarkEnd w:id="9162"/>
      <w:bookmarkEnd w:id="9164"/>
      <w:bookmarkEnd w:id="9165"/>
      <w:bookmarkEnd w:id="9166"/>
      <w:r>
        <w:t xml:space="preserve"> </w:t>
      </w:r>
    </w:p>
    <w:p>
      <w:pPr>
        <w:pStyle w:val="Subsection"/>
      </w:pPr>
      <w:r>
        <w:tab/>
        <w:t>(1)</w:t>
      </w:r>
      <w:r>
        <w:tab/>
        <w:t xml:space="preserve">In this regulation — </w:t>
      </w:r>
    </w:p>
    <w:p>
      <w:pPr>
        <w:pStyle w:val="Defstart"/>
      </w:pPr>
      <w:r>
        <w:tab/>
      </w:r>
      <w:r>
        <w:rPr>
          <w:rStyle w:val="CharDefText"/>
        </w:rPr>
        <w:t>equivalent position</w:t>
      </w:r>
      <w:r>
        <w:t>, in relation to an MSIA position, means the Schedule 26 position listed opposite the MSIA position in column 2 of the Table;</w:t>
      </w:r>
    </w:p>
    <w:p>
      <w:pPr>
        <w:pStyle w:val="Defstart"/>
      </w:pPr>
      <w:r>
        <w:tab/>
      </w:r>
      <w:r>
        <w:rPr>
          <w:rStyle w:val="CharDefText"/>
        </w:rPr>
        <w:t>key equivalent position</w:t>
      </w:r>
      <w:r>
        <w:t xml:space="preserve"> means an equivalent position that is a key statutory position;</w:t>
      </w:r>
    </w:p>
    <w:p>
      <w:pPr>
        <w:pStyle w:val="Defstart"/>
      </w:pPr>
      <w:r>
        <w:tab/>
      </w:r>
      <w:r>
        <w:rPr>
          <w:rStyle w:val="CharDefText"/>
        </w:rPr>
        <w:t>MSIA position</w:t>
      </w:r>
      <w:r>
        <w:t xml:space="preserve"> means a position under the MSIA that is described in column 1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highlight w:val="yellow"/>
              </w:rPr>
            </w:pPr>
            <w:r>
              <w:rPr>
                <w:b/>
                <w:bCs/>
              </w:rPr>
              <w:t>MSIA position</w:t>
            </w:r>
          </w:p>
        </w:tc>
        <w:tc>
          <w:tcPr>
            <w:tcW w:w="3034" w:type="dxa"/>
            <w:noWrap/>
          </w:tcPr>
          <w:p>
            <w:pPr>
              <w:pStyle w:val="TableNAm"/>
              <w:jc w:val="center"/>
              <w:rPr>
                <w:b/>
                <w:bCs/>
              </w:rPr>
            </w:pPr>
            <w:r>
              <w:rPr>
                <w:b/>
                <w:bCs/>
              </w:rPr>
              <w:t>Column 2</w:t>
            </w:r>
          </w:p>
          <w:p>
            <w:pPr>
              <w:pStyle w:val="TableNAm"/>
              <w:jc w:val="center"/>
              <w:rPr>
                <w:b/>
                <w:bCs/>
              </w:rPr>
            </w:pPr>
            <w:r>
              <w:rPr>
                <w:b/>
                <w:bCs/>
              </w:rPr>
              <w:t xml:space="preserve">Equivalent position </w:t>
            </w:r>
          </w:p>
        </w:tc>
      </w:tr>
      <w:tr>
        <w:tc>
          <w:tcPr>
            <w:tcW w:w="3033" w:type="dxa"/>
            <w:noWrap/>
          </w:tcPr>
          <w:p>
            <w:pPr>
              <w:pStyle w:val="TableNAm"/>
            </w:pPr>
            <w:r>
              <w:t>Underground manager at an underground coal mine</w:t>
            </w:r>
          </w:p>
        </w:tc>
        <w:tc>
          <w:tcPr>
            <w:tcW w:w="3034" w:type="dxa"/>
            <w:noWrap/>
          </w:tcPr>
          <w:p>
            <w:pPr>
              <w:pStyle w:val="TableNAm"/>
            </w:pPr>
            <w:r>
              <w:t>Underground manager (coal)</w:t>
            </w:r>
          </w:p>
        </w:tc>
      </w:tr>
      <w:tr>
        <w:tc>
          <w:tcPr>
            <w:tcW w:w="3033" w:type="dxa"/>
            <w:noWrap/>
          </w:tcPr>
          <w:p>
            <w:pPr>
              <w:pStyle w:val="TableNAm"/>
            </w:pPr>
            <w:r>
              <w:t>Underground manager at an underground non</w:t>
            </w:r>
            <w:r>
              <w:noBreakHyphen/>
              <w:t>coal mine</w:t>
            </w:r>
          </w:p>
        </w:tc>
        <w:tc>
          <w:tcPr>
            <w:tcW w:w="3034" w:type="dxa"/>
            <w:noWrap/>
          </w:tcPr>
          <w:p>
            <w:pPr>
              <w:pStyle w:val="TableNAm"/>
            </w:pPr>
            <w:r>
              <w:t>Underground manager (non</w:t>
            </w:r>
            <w:r>
              <w:noBreakHyphen/>
              <w:t>coal)</w:t>
            </w:r>
          </w:p>
        </w:tc>
      </w:tr>
      <w:tr>
        <w:tc>
          <w:tcPr>
            <w:tcW w:w="3033" w:type="dxa"/>
            <w:noWrap/>
          </w:tcPr>
          <w:p>
            <w:pPr>
              <w:pStyle w:val="TableNAm"/>
            </w:pPr>
            <w:r>
              <w:t>Supervisor at an underground coal mine</w:t>
            </w:r>
          </w:p>
        </w:tc>
        <w:tc>
          <w:tcPr>
            <w:tcW w:w="3034" w:type="dxa"/>
            <w:noWrap/>
          </w:tcPr>
          <w:p>
            <w:pPr>
              <w:pStyle w:val="TableNAm"/>
            </w:pPr>
            <w:r>
              <w:t>Underground supervisor —coal</w:t>
            </w:r>
          </w:p>
        </w:tc>
      </w:tr>
      <w:tr>
        <w:tc>
          <w:tcPr>
            <w:tcW w:w="3033" w:type="dxa"/>
            <w:noWrap/>
          </w:tcPr>
          <w:p>
            <w:pPr>
              <w:pStyle w:val="TableNAm"/>
            </w:pPr>
            <w:r>
              <w:t>Supervisor at an underground non</w:t>
            </w:r>
            <w:r>
              <w:noBreakHyphen/>
              <w:t>coal mine</w:t>
            </w:r>
          </w:p>
        </w:tc>
        <w:tc>
          <w:tcPr>
            <w:tcW w:w="3034" w:type="dxa"/>
            <w:noWrap/>
          </w:tcPr>
          <w:p>
            <w:pPr>
              <w:pStyle w:val="TableNAm"/>
            </w:pPr>
            <w:r>
              <w:t>Underground supervisor (non</w:t>
            </w:r>
            <w:r>
              <w:noBreakHyphen/>
              <w:t xml:space="preserve">coal) </w:t>
            </w:r>
          </w:p>
        </w:tc>
      </w:tr>
      <w:tr>
        <w:tc>
          <w:tcPr>
            <w:tcW w:w="3033" w:type="dxa"/>
            <w:noWrap/>
          </w:tcPr>
          <w:p>
            <w:pPr>
              <w:pStyle w:val="TableNAm"/>
            </w:pPr>
            <w:r>
              <w:t>Quarry manager</w:t>
            </w:r>
          </w:p>
        </w:tc>
        <w:tc>
          <w:tcPr>
            <w:tcW w:w="3034" w:type="dxa"/>
            <w:noWrap/>
          </w:tcPr>
          <w:p>
            <w:pPr>
              <w:pStyle w:val="TableNAm"/>
            </w:pPr>
            <w:r>
              <w:t>Quarry manager</w:t>
            </w:r>
          </w:p>
        </w:tc>
      </w:tr>
      <w:tr>
        <w:tc>
          <w:tcPr>
            <w:tcW w:w="3033" w:type="dxa"/>
            <w:noWrap/>
          </w:tcPr>
          <w:p>
            <w:pPr>
              <w:pStyle w:val="TableNAm"/>
            </w:pPr>
            <w:r>
              <w:t>A person who holds an authorised mine surveyor’s certificate and who works as a surveyor at an underground mine</w:t>
            </w:r>
          </w:p>
        </w:tc>
        <w:tc>
          <w:tcPr>
            <w:tcW w:w="3034" w:type="dxa"/>
            <w:noWrap/>
          </w:tcPr>
          <w:p>
            <w:pPr>
              <w:pStyle w:val="TableNAm"/>
            </w:pPr>
            <w:r>
              <w:t>Authorised mine surveyor (underground)</w:t>
            </w:r>
          </w:p>
        </w:tc>
      </w:tr>
      <w:tr>
        <w:tc>
          <w:tcPr>
            <w:tcW w:w="3033" w:type="dxa"/>
            <w:noWrap/>
          </w:tcPr>
          <w:p>
            <w:pPr>
              <w:pStyle w:val="TableNAm"/>
              <w:rPr>
                <w:highlight w:val="yellow"/>
              </w:rPr>
            </w:pPr>
            <w:r>
              <w:t>A person who holds an authorised mine surveyor’s certificate and who works as a surveyor at a quarry</w:t>
            </w:r>
          </w:p>
        </w:tc>
        <w:tc>
          <w:tcPr>
            <w:tcW w:w="3034" w:type="dxa"/>
            <w:noWrap/>
          </w:tcPr>
          <w:p>
            <w:pPr>
              <w:pStyle w:val="TableNAm"/>
            </w:pPr>
            <w:r>
              <w:t>Authorised mine surveyor (quarry operation)</w:t>
            </w:r>
          </w:p>
        </w:tc>
      </w:tr>
      <w:tr>
        <w:tc>
          <w:tcPr>
            <w:tcW w:w="3033" w:type="dxa"/>
            <w:noWrap/>
          </w:tcPr>
          <w:p>
            <w:pPr>
              <w:pStyle w:val="TableNAm"/>
              <w:rPr>
                <w:highlight w:val="yellow"/>
              </w:rPr>
            </w:pPr>
            <w:r>
              <w:t>Ventilation officer who works at an underground mine</w:t>
            </w:r>
          </w:p>
        </w:tc>
        <w:tc>
          <w:tcPr>
            <w:tcW w:w="3034" w:type="dxa"/>
            <w:noWrap/>
          </w:tcPr>
          <w:p>
            <w:pPr>
              <w:pStyle w:val="TableNAm"/>
            </w:pPr>
            <w:r>
              <w:t>Underground ventilation officer</w:t>
            </w:r>
          </w:p>
        </w:tc>
      </w:tr>
      <w:tr>
        <w:tc>
          <w:tcPr>
            <w:tcW w:w="3033" w:type="dxa"/>
            <w:noWrap/>
          </w:tcPr>
          <w:p>
            <w:pPr>
              <w:pStyle w:val="TableNAm"/>
              <w:rPr>
                <w:highlight w:val="yellow"/>
              </w:rPr>
            </w:pPr>
            <w:r>
              <w:t xml:space="preserve">Ventilation officer who works at a surface mining operation </w:t>
            </w:r>
          </w:p>
        </w:tc>
        <w:tc>
          <w:tcPr>
            <w:tcW w:w="3034" w:type="dxa"/>
            <w:noWrap/>
          </w:tcPr>
          <w:p>
            <w:pPr>
              <w:pStyle w:val="TableNAm"/>
            </w:pPr>
            <w:r>
              <w:t>Mine air quality officer</w:t>
            </w:r>
          </w:p>
        </w:tc>
      </w:tr>
      <w:tr>
        <w:tc>
          <w:tcPr>
            <w:tcW w:w="3033" w:type="dxa"/>
            <w:noWrap/>
          </w:tcPr>
          <w:p>
            <w:pPr>
              <w:pStyle w:val="TableNAm"/>
              <w:rPr>
                <w:highlight w:val="yellow"/>
              </w:rPr>
            </w:pPr>
            <w:r>
              <w:t>Noise officer</w:t>
            </w:r>
          </w:p>
        </w:tc>
        <w:tc>
          <w:tcPr>
            <w:tcW w:w="3034" w:type="dxa"/>
            <w:noWrap/>
          </w:tcPr>
          <w:p>
            <w:pPr>
              <w:pStyle w:val="TableNAm"/>
            </w:pPr>
            <w:r>
              <w:t>Noise officer</w:t>
            </w:r>
          </w:p>
        </w:tc>
      </w:tr>
      <w:tr>
        <w:tc>
          <w:tcPr>
            <w:tcW w:w="3033" w:type="dxa"/>
            <w:noWrap/>
          </w:tcPr>
          <w:p>
            <w:pPr>
              <w:pStyle w:val="TableNAm"/>
              <w:rPr>
                <w:highlight w:val="yellow"/>
              </w:rPr>
            </w:pPr>
            <w:r>
              <w:t>Radiation safety officer</w:t>
            </w:r>
          </w:p>
        </w:tc>
        <w:tc>
          <w:tcPr>
            <w:tcW w:w="3034" w:type="dxa"/>
            <w:noWrap/>
          </w:tcPr>
          <w:p>
            <w:pPr>
              <w:pStyle w:val="TableNAm"/>
            </w:pPr>
            <w:r>
              <w:t>Radiation safety officer</w:t>
            </w:r>
          </w:p>
        </w:tc>
      </w:tr>
      <w:tr>
        <w:tc>
          <w:tcPr>
            <w:tcW w:w="3033" w:type="dxa"/>
            <w:noWrap/>
          </w:tcPr>
          <w:p>
            <w:pPr>
              <w:pStyle w:val="TableNAm"/>
              <w:rPr>
                <w:highlight w:val="yellow"/>
              </w:rPr>
            </w:pPr>
            <w:r>
              <w:t>Electrical supervisor</w:t>
            </w:r>
          </w:p>
        </w:tc>
        <w:tc>
          <w:tcPr>
            <w:tcW w:w="3034" w:type="dxa"/>
            <w:noWrap/>
          </w:tcPr>
          <w:p>
            <w:pPr>
              <w:pStyle w:val="TableNAm"/>
            </w:pPr>
            <w:r>
              <w:t>Electrical supervisor</w:t>
            </w:r>
          </w:p>
        </w:tc>
      </w:tr>
      <w:tr>
        <w:tc>
          <w:tcPr>
            <w:tcW w:w="3033" w:type="dxa"/>
            <w:noWrap/>
          </w:tcPr>
          <w:p>
            <w:pPr>
              <w:pStyle w:val="TableNAm"/>
              <w:rPr>
                <w:highlight w:val="yellow"/>
              </w:rPr>
            </w:pPr>
            <w:r>
              <w:t>High voltage operator</w:t>
            </w:r>
          </w:p>
        </w:tc>
        <w:tc>
          <w:tcPr>
            <w:tcW w:w="3034" w:type="dxa"/>
            <w:noWrap/>
          </w:tcPr>
          <w:p>
            <w:pPr>
              <w:pStyle w:val="TableNAm"/>
            </w:pPr>
            <w:r>
              <w:t>High voltage operator</w:t>
            </w:r>
          </w:p>
        </w:tc>
      </w:tr>
    </w:tbl>
    <w:p>
      <w:pPr>
        <w:pStyle w:val="Subsection"/>
      </w:pPr>
      <w:r>
        <w:tab/>
        <w:t>(2)</w:t>
      </w:r>
      <w:r>
        <w:tab/>
        <w:t>If, immediately before commencement day, a person held an MSIA position at a mine, the person is, on commencement day, taken to be appointed under these regulations to the equivalent position to the MSIA position at the mine.</w:t>
      </w:r>
    </w:p>
    <w:p>
      <w:pPr>
        <w:pStyle w:val="Subsection"/>
      </w:pPr>
      <w:r>
        <w:tab/>
        <w:t>(3)</w:t>
      </w:r>
      <w:r>
        <w:tab/>
        <w:t>During the period of 3 years beginning on commencement day, a person who is eligible to be appointed to an MSIA position may be appointed to the equivalent position to the MSIA position at a mine, whether or not the person is an appropriate person for the equivalent position.</w:t>
      </w:r>
    </w:p>
    <w:p>
      <w:pPr>
        <w:pStyle w:val="Subsection"/>
      </w:pPr>
      <w:r>
        <w:tab/>
        <w:t>(4)</w:t>
      </w:r>
      <w:r>
        <w:tab/>
        <w:t>During the period of 3 years beginning on commencement day, a person who is eligible to be appointed to an MSIA position may be appointed as an alternate to a key equivalent position to the MSIA position at a mine, whether or not the person is an appropriate person for the key equivalent position.</w:t>
      </w:r>
    </w:p>
    <w:p>
      <w:pPr>
        <w:pStyle w:val="Subsection"/>
      </w:pPr>
      <w:r>
        <w:tab/>
        <w:t>(5)</w:t>
      </w:r>
      <w:r>
        <w:tab/>
        <w:t xml:space="preserve">If a person who holds an equivalent position to an MSIA position under subregulation (2) or (3), or is an alternate for a key equivalent position under subregulation (4), is not an appropriate person for the position under these regulations, the person is taken to be an appropriate person for the position until the earlier of the following — </w:t>
      </w:r>
    </w:p>
    <w:p>
      <w:pPr>
        <w:pStyle w:val="Indenta"/>
      </w:pPr>
      <w:r>
        <w:tab/>
        <w:t>(a)</w:t>
      </w:r>
      <w:r>
        <w:tab/>
        <w:t>the day on which the person becomes an appropriate person for the position under these regulations;</w:t>
      </w:r>
    </w:p>
    <w:p>
      <w:pPr>
        <w:pStyle w:val="Indenta"/>
      </w:pPr>
      <w:r>
        <w:tab/>
        <w:t>(b)</w:t>
      </w:r>
      <w:r>
        <w:tab/>
        <w:t>the day that is 3 years after commencement day.</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9167" w:name="_Toc122603601"/>
      <w:bookmarkStart w:id="9168" w:name="_Toc96683186"/>
      <w:bookmarkStart w:id="9169" w:name="_Toc96702014"/>
      <w:bookmarkStart w:id="9170" w:name="_Toc97293022"/>
      <w:bookmarkStart w:id="9171" w:name="_Toc98412321"/>
      <w:r>
        <w:rPr>
          <w:rStyle w:val="CharSectno"/>
        </w:rPr>
        <w:t>743</w:t>
      </w:r>
      <w:r>
        <w:t>.</w:t>
      </w:r>
      <w:r>
        <w:tab/>
        <w:t>Statutory supervisors</w:t>
      </w:r>
      <w:bookmarkEnd w:id="9167"/>
      <w:bookmarkEnd w:id="9168"/>
      <w:bookmarkEnd w:id="9169"/>
      <w:bookmarkEnd w:id="9170"/>
      <w:bookmarkEnd w:id="9171"/>
      <w:r>
        <w:t xml:space="preserve"> </w:t>
      </w:r>
    </w:p>
    <w:p>
      <w:pPr>
        <w:pStyle w:val="Subsection"/>
      </w:pPr>
      <w:r>
        <w:tab/>
        <w:t>(1)</w:t>
      </w:r>
      <w:r>
        <w:tab/>
        <w:t xml:space="preserve">Regulations 675ZB(1) and 675ZC(2) do not apply during the period of 3 months beginning on commencement day in relation to the appointment of statutory supervisors for places at a mine. </w:t>
      </w:r>
    </w:p>
    <w:p>
      <w:pPr>
        <w:pStyle w:val="Subsection"/>
      </w:pPr>
      <w:r>
        <w:tab/>
        <w:t>(2)</w:t>
      </w:r>
      <w:r>
        <w:tab/>
        <w:t xml:space="preserve">A person is taken to be an appropriate person as a statutory supervisor for the period of 3 years beginning on commencement day if the person is a competent person to carry out the functions of the position. </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9172" w:name="_Toc122603602"/>
      <w:bookmarkStart w:id="9173" w:name="_Toc96442797"/>
      <w:bookmarkStart w:id="9174" w:name="_Toc96683187"/>
      <w:bookmarkStart w:id="9175" w:name="_Toc96702015"/>
      <w:bookmarkStart w:id="9176" w:name="_Toc97293023"/>
      <w:bookmarkStart w:id="9177" w:name="_Toc98412322"/>
      <w:r>
        <w:rPr>
          <w:rStyle w:val="CharSectno"/>
        </w:rPr>
        <w:t>744</w:t>
      </w:r>
      <w:r>
        <w:t>.</w:t>
      </w:r>
      <w:r>
        <w:tab/>
        <w:t>Agreements that underground managers need not be appointed</w:t>
      </w:r>
      <w:bookmarkEnd w:id="9172"/>
      <w:bookmarkEnd w:id="9173"/>
      <w:bookmarkEnd w:id="9174"/>
      <w:bookmarkEnd w:id="9175"/>
      <w:bookmarkEnd w:id="9176"/>
      <w:bookmarkEnd w:id="9177"/>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35(4),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agreed in writing that an appointment of an underground manager need not be made in relation to mining operations at a mine under the MSIA section 35(4); and</w:t>
      </w:r>
    </w:p>
    <w:p>
      <w:pPr>
        <w:pStyle w:val="Indenta"/>
      </w:pPr>
      <w:r>
        <w:tab/>
        <w:t>(b)</w:t>
      </w:r>
      <w:r>
        <w:tab/>
        <w:t>the agreement is in force immediately before commencement day.</w:t>
      </w:r>
    </w:p>
    <w:p>
      <w:pPr>
        <w:pStyle w:val="Subsection"/>
      </w:pPr>
      <w:r>
        <w:tab/>
        <w:t>(3)</w:t>
      </w:r>
      <w:r>
        <w:tab/>
        <w:t xml:space="preserve">During the operative period, a mine operator of the mine does not commit an offence against regulation 675ZB(1) if, in accordance with the agreement — </w:t>
      </w:r>
    </w:p>
    <w:p>
      <w:pPr>
        <w:pStyle w:val="Indenta"/>
      </w:pPr>
      <w:r>
        <w:tab/>
        <w:t>(a)</w:t>
      </w:r>
      <w:r>
        <w:tab/>
        <w:t>if the mine is an underground coal mine — a person who is not an underground manager (coal) performs the functions of the position at the mine; or</w:t>
      </w:r>
    </w:p>
    <w:p>
      <w:pPr>
        <w:pStyle w:val="Indenta"/>
      </w:pPr>
      <w:r>
        <w:tab/>
        <w:t>(b)</w:t>
      </w:r>
      <w:r>
        <w:tab/>
        <w:t>if the mine is an underground non-coal mine — a person who is not an underground manager (non-coal) performs the functions of the position at the mine.</w:t>
      </w:r>
    </w:p>
    <w:p>
      <w:pPr>
        <w:pStyle w:val="Subsection"/>
      </w:pPr>
      <w:r>
        <w:tab/>
        <w:t>(4)</w:t>
      </w:r>
      <w:r>
        <w:tab/>
        <w:t xml:space="preserve">During the operative period, a mine operator of the mine does not commit an offence against regulation 675ZC(2) if sufficient persons are available, in accordance with the agreement, to perform the functions of — </w:t>
      </w:r>
    </w:p>
    <w:p>
      <w:pPr>
        <w:pStyle w:val="Indenta"/>
      </w:pPr>
      <w:r>
        <w:tab/>
        <w:t>(a)</w:t>
      </w:r>
      <w:r>
        <w:tab/>
        <w:t>if the mine is an underground coal mine — an underground manager (coal); or</w:t>
      </w:r>
    </w:p>
    <w:p>
      <w:pPr>
        <w:pStyle w:val="Indenta"/>
      </w:pPr>
      <w:r>
        <w:tab/>
        <w:t>(b)</w:t>
      </w:r>
      <w:r>
        <w:tab/>
        <w:t>if the mine is an underground non-coal mine — an underground manager (non-coal).</w:t>
      </w:r>
    </w:p>
    <w:p>
      <w:pPr>
        <w:pStyle w:val="Heading5"/>
      </w:pPr>
      <w:bookmarkStart w:id="9178" w:name="_Toc122603603"/>
      <w:bookmarkStart w:id="9179" w:name="_Toc96442798"/>
      <w:bookmarkStart w:id="9180" w:name="_Toc96683188"/>
      <w:bookmarkStart w:id="9181" w:name="_Toc96702016"/>
      <w:bookmarkStart w:id="9182" w:name="_Toc97293024"/>
      <w:bookmarkStart w:id="9183" w:name="_Toc98412323"/>
      <w:r>
        <w:rPr>
          <w:rStyle w:val="CharSectno"/>
        </w:rPr>
        <w:t>745</w:t>
      </w:r>
      <w:r>
        <w:t>.</w:t>
      </w:r>
      <w:r>
        <w:tab/>
        <w:t>Agreements that quarry managers need not be appointed</w:t>
      </w:r>
      <w:bookmarkEnd w:id="9178"/>
      <w:bookmarkEnd w:id="9179"/>
      <w:bookmarkEnd w:id="9180"/>
      <w:bookmarkEnd w:id="9181"/>
      <w:bookmarkEnd w:id="9182"/>
      <w:bookmarkEnd w:id="9183"/>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37(4)(a) or (b),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 xml:space="preserve">either — </w:t>
      </w:r>
    </w:p>
    <w:p>
      <w:pPr>
        <w:pStyle w:val="Indenti"/>
      </w:pPr>
      <w:r>
        <w:tab/>
        <w:t>(i)</w:t>
      </w:r>
      <w:r>
        <w:tab/>
        <w:t xml:space="preserve">a district inspector agreed that an appointment of a quarry manager need not be made at a mine under the MSIA section 37(4)(a); or </w:t>
      </w:r>
    </w:p>
    <w:p>
      <w:pPr>
        <w:pStyle w:val="Indenti"/>
      </w:pPr>
      <w:r>
        <w:tab/>
        <w:t>(ii)</w:t>
      </w:r>
      <w:r>
        <w:tab/>
        <w:t xml:space="preserve">the State mining engineer agreed in writing that an appointment of a quarry manager need not be made in relation to quarry operations at a mine under the MSIA section 37(4)(b); </w:t>
      </w:r>
    </w:p>
    <w:p>
      <w:pPr>
        <w:pStyle w:val="Indenta"/>
      </w:pPr>
      <w:r>
        <w:tab/>
      </w:r>
      <w:r>
        <w:tab/>
        <w:t>and</w:t>
      </w:r>
    </w:p>
    <w:p>
      <w:pPr>
        <w:pStyle w:val="Indenta"/>
      </w:pPr>
      <w:r>
        <w:tab/>
        <w:t>(b)</w:t>
      </w:r>
      <w:r>
        <w:tab/>
        <w:t>the agreement is in force immediately before commencement day; and</w:t>
      </w:r>
    </w:p>
    <w:p>
      <w:pPr>
        <w:pStyle w:val="Indenta"/>
      </w:pPr>
      <w:r>
        <w:tab/>
        <w:t>(c)</w:t>
      </w:r>
      <w:r>
        <w:tab/>
        <w:t>the mine is a mine where a quarry manager must be appointed under Schedule 26 clause 14(1).</w:t>
      </w:r>
    </w:p>
    <w:p>
      <w:pPr>
        <w:pStyle w:val="Subsection"/>
      </w:pPr>
      <w:r>
        <w:tab/>
        <w:t>(3)</w:t>
      </w:r>
      <w:r>
        <w:tab/>
        <w:t xml:space="preserve">During the operative period, the site senior executive of a mine where a quarry manager must be appointed under Schedule 26 clause 14(1) has the functions of the quarry manager for the mine. </w:t>
      </w:r>
    </w:p>
    <w:p>
      <w:pPr>
        <w:pStyle w:val="Heading5"/>
      </w:pPr>
      <w:bookmarkStart w:id="9184" w:name="_Toc122603604"/>
      <w:bookmarkStart w:id="9185" w:name="_Toc96683189"/>
      <w:bookmarkStart w:id="9186" w:name="_Toc96702017"/>
      <w:bookmarkStart w:id="9187" w:name="_Toc97293025"/>
      <w:bookmarkStart w:id="9188" w:name="_Toc98412324"/>
      <w:r>
        <w:rPr>
          <w:rStyle w:val="CharSectno"/>
        </w:rPr>
        <w:t>746</w:t>
      </w:r>
      <w:r>
        <w:t>.</w:t>
      </w:r>
      <w:r>
        <w:tab/>
        <w:t>Written directives exempting mines from requirement to appoint ventilation officers</w:t>
      </w:r>
      <w:bookmarkEnd w:id="9184"/>
      <w:bookmarkEnd w:id="9185"/>
      <w:bookmarkEnd w:id="9186"/>
      <w:bookmarkEnd w:id="9187"/>
      <w:bookmarkEnd w:id="9188"/>
      <w:r>
        <w:t xml:space="preserve"> </w:t>
      </w:r>
    </w:p>
    <w:p>
      <w:pPr>
        <w:pStyle w:val="Subsection"/>
      </w:pPr>
      <w:r>
        <w:tab/>
        <w:t>(1)</w:t>
      </w:r>
      <w:r>
        <w:tab/>
        <w:t xml:space="preserve">In this regulation — </w:t>
      </w:r>
    </w:p>
    <w:p>
      <w:pPr>
        <w:pStyle w:val="Defstart"/>
      </w:pPr>
      <w:r>
        <w:tab/>
      </w:r>
      <w:r>
        <w:rPr>
          <w:rStyle w:val="CharDefText"/>
        </w:rPr>
        <w:t>operative period</w:t>
      </w:r>
      <w:r>
        <w:t xml:space="preserve"> means the period beginning on commencement day and ending on the earlier of the following — </w:t>
      </w:r>
    </w:p>
    <w:p>
      <w:pPr>
        <w:pStyle w:val="Defpara"/>
      </w:pPr>
      <w:r>
        <w:tab/>
        <w:t>(a)</w:t>
      </w:r>
      <w:r>
        <w:tab/>
        <w:t>if the directive made in relation to a mine under the MSIR regulation 9.3(4)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issued a written directive exempting, under the MSIR regulation 9.3(4), a mine from the requirement to appoint a ventilation officer under the MSIR regulation 9.3; and</w:t>
      </w:r>
    </w:p>
    <w:p>
      <w:pPr>
        <w:pStyle w:val="Indenta"/>
      </w:pPr>
      <w:r>
        <w:tab/>
        <w:t>(b)</w:t>
      </w:r>
      <w:r>
        <w:tab/>
        <w:t xml:space="preserve">the exemption is in force immediately before commencement day. </w:t>
      </w:r>
    </w:p>
    <w:p>
      <w:pPr>
        <w:pStyle w:val="Subsection"/>
      </w:pPr>
      <w:r>
        <w:tab/>
        <w:t>(3)</w:t>
      </w:r>
      <w:r>
        <w:tab/>
        <w:t xml:space="preserve">During the operative period, the mine operator of the mine does not commit an offence against regulation 675ZB(1) if, in accordance with the directive — </w:t>
      </w:r>
    </w:p>
    <w:p>
      <w:pPr>
        <w:pStyle w:val="Indenta"/>
      </w:pPr>
      <w:r>
        <w:tab/>
        <w:t>(a)</w:t>
      </w:r>
      <w:r>
        <w:tab/>
        <w:t>if the mine is an underground mine — a person who is not an underground ventilation officer performs the functions of the position at the mine; and</w:t>
      </w:r>
    </w:p>
    <w:p>
      <w:pPr>
        <w:pStyle w:val="Indenta"/>
      </w:pPr>
      <w:r>
        <w:tab/>
        <w:t>(b)</w:t>
      </w:r>
      <w:r>
        <w:tab/>
        <w:t>if a mine air quality officer must be appointed for the mine under Schedule 26 clause 4(1) — a person who is not a mine air quality officer performs the functions of the position in relation to the surface mining operation at the mine.</w:t>
      </w:r>
    </w:p>
    <w:p>
      <w:pPr>
        <w:pStyle w:val="Subsection"/>
      </w:pPr>
      <w:r>
        <w:tab/>
        <w:t>(4)</w:t>
      </w:r>
      <w:r>
        <w:tab/>
        <w:t xml:space="preserve">During the operative period, the mine operator of the mine does not commit an offence against regulation 675ZC(2) if sufficient persons are available, in accordance with the directive, to perform the functions of — </w:t>
      </w:r>
    </w:p>
    <w:p>
      <w:pPr>
        <w:pStyle w:val="Indenta"/>
      </w:pPr>
      <w:r>
        <w:tab/>
        <w:t>(a)</w:t>
      </w:r>
      <w:r>
        <w:tab/>
        <w:t>if the mine is an underground mine — an underground ventilation officer; and</w:t>
      </w:r>
    </w:p>
    <w:p>
      <w:pPr>
        <w:pStyle w:val="Indenta"/>
      </w:pPr>
      <w:r>
        <w:tab/>
        <w:t>(b)</w:t>
      </w:r>
      <w:r>
        <w:tab/>
        <w:t>if a mine air quality officer must be appointed for the mine under Schedule 26 clause 4(1) — a mine air quality officer.</w:t>
      </w:r>
    </w:p>
    <w:p>
      <w:pPr>
        <w:pStyle w:val="Heading5"/>
      </w:pPr>
      <w:bookmarkStart w:id="9189" w:name="_Toc122603605"/>
      <w:bookmarkStart w:id="9190" w:name="_Toc96683190"/>
      <w:bookmarkStart w:id="9191" w:name="_Toc96702018"/>
      <w:bookmarkStart w:id="9192" w:name="_Toc97293026"/>
      <w:bookmarkStart w:id="9193" w:name="_Toc98412325"/>
      <w:r>
        <w:rPr>
          <w:rStyle w:val="CharSectno"/>
        </w:rPr>
        <w:t>747</w:t>
      </w:r>
      <w:r>
        <w:t>.</w:t>
      </w:r>
      <w:r>
        <w:tab/>
        <w:t>Competency certificates</w:t>
      </w:r>
      <w:bookmarkEnd w:id="9189"/>
      <w:bookmarkEnd w:id="9190"/>
      <w:bookmarkEnd w:id="9191"/>
      <w:bookmarkEnd w:id="9192"/>
      <w:bookmarkEnd w:id="9193"/>
      <w:r>
        <w:t xml:space="preserve"> </w:t>
      </w:r>
    </w:p>
    <w:p>
      <w:pPr>
        <w:pStyle w:val="Subsection"/>
      </w:pPr>
      <w:r>
        <w:tab/>
        <w:t>(1)</w:t>
      </w:r>
      <w:r>
        <w:tab/>
        <w:t xml:space="preserve">In this regulation — </w:t>
      </w:r>
    </w:p>
    <w:p>
      <w:pPr>
        <w:pStyle w:val="Defstart"/>
      </w:pPr>
      <w:r>
        <w:tab/>
      </w:r>
      <w:r>
        <w:rPr>
          <w:rStyle w:val="CharDefText"/>
        </w:rPr>
        <w:t>competency certificate</w:t>
      </w:r>
      <w:r>
        <w:t xml:space="preserve"> means a certificate of competency under the MSIR that is listed in column 1 of the Table;</w:t>
      </w:r>
    </w:p>
    <w:p>
      <w:pPr>
        <w:pStyle w:val="Defstart"/>
      </w:pPr>
      <w:r>
        <w:tab/>
      </w:r>
      <w:r>
        <w:rPr>
          <w:rStyle w:val="CharDefText"/>
        </w:rPr>
        <w:t>equivalent certificate</w:t>
      </w:r>
      <w:r>
        <w:t>, in relation to a competency certificate, means the statutory certificate listed opposite the competency certificate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Column 1</w:t>
            </w:r>
          </w:p>
          <w:p>
            <w:pPr>
              <w:pStyle w:val="TableNAm"/>
              <w:jc w:val="center"/>
              <w:rPr>
                <w:b/>
                <w:bCs/>
              </w:rPr>
            </w:pPr>
            <w:r>
              <w:rPr>
                <w:b/>
                <w:bCs/>
              </w:rPr>
              <w:t>Competency certificate</w:t>
            </w:r>
          </w:p>
        </w:tc>
        <w:tc>
          <w:tcPr>
            <w:tcW w:w="3034" w:type="dxa"/>
            <w:noWrap/>
          </w:tcPr>
          <w:p>
            <w:pPr>
              <w:pStyle w:val="TableNAm"/>
              <w:jc w:val="center"/>
              <w:rPr>
                <w:b/>
                <w:bCs/>
              </w:rPr>
            </w:pPr>
            <w:r>
              <w:rPr>
                <w:b/>
                <w:bCs/>
              </w:rPr>
              <w:t>Column 2</w:t>
            </w:r>
          </w:p>
          <w:p>
            <w:pPr>
              <w:pStyle w:val="TableNAm"/>
              <w:jc w:val="center"/>
              <w:rPr>
                <w:b/>
                <w:bCs/>
              </w:rPr>
            </w:pPr>
            <w:r>
              <w:rPr>
                <w:b/>
                <w:bCs/>
              </w:rPr>
              <w:t>Equivalent certificate</w:t>
            </w:r>
          </w:p>
        </w:tc>
      </w:tr>
      <w:tr>
        <w:trPr>
          <w:cantSplit/>
        </w:trPr>
        <w:tc>
          <w:tcPr>
            <w:tcW w:w="3033" w:type="dxa"/>
            <w:noWrap/>
          </w:tcPr>
          <w:p>
            <w:pPr>
              <w:pStyle w:val="TableNAm"/>
              <w:rPr>
                <w:highlight w:val="yellow"/>
              </w:rPr>
            </w:pPr>
            <w:r>
              <w:t>Authorised mine surveyor’s certificate (grade 1)</w:t>
            </w:r>
          </w:p>
        </w:tc>
        <w:tc>
          <w:tcPr>
            <w:tcW w:w="3034" w:type="dxa"/>
            <w:noWrap/>
          </w:tcPr>
          <w:p>
            <w:pPr>
              <w:pStyle w:val="TableNAm"/>
            </w:pPr>
            <w:r>
              <w:t>Authorised mine surveyor’s certificate (grade 1)</w:t>
            </w:r>
          </w:p>
        </w:tc>
      </w:tr>
      <w:tr>
        <w:trPr>
          <w:cantSplit/>
        </w:trPr>
        <w:tc>
          <w:tcPr>
            <w:tcW w:w="3033" w:type="dxa"/>
            <w:noWrap/>
          </w:tcPr>
          <w:p>
            <w:pPr>
              <w:pStyle w:val="TableNAm"/>
              <w:rPr>
                <w:highlight w:val="yellow"/>
              </w:rPr>
            </w:pPr>
            <w:r>
              <w:t>Authorised mine surveyor’s certificate (grade 2)</w:t>
            </w:r>
          </w:p>
        </w:tc>
        <w:tc>
          <w:tcPr>
            <w:tcW w:w="3034" w:type="dxa"/>
            <w:noWrap/>
          </w:tcPr>
          <w:p>
            <w:pPr>
              <w:pStyle w:val="TableNAm"/>
            </w:pPr>
            <w:r>
              <w:t>Authorised mine surveyor’s certificate (grade 2)</w:t>
            </w:r>
          </w:p>
        </w:tc>
      </w:tr>
      <w:tr>
        <w:trPr>
          <w:cantSplit/>
        </w:trPr>
        <w:tc>
          <w:tcPr>
            <w:tcW w:w="3033" w:type="dxa"/>
            <w:noWrap/>
          </w:tcPr>
          <w:p>
            <w:pPr>
              <w:pStyle w:val="TableNAm"/>
            </w:pPr>
            <w:r>
              <w:t xml:space="preserve">Deputy’s certificate </w:t>
            </w:r>
          </w:p>
        </w:tc>
        <w:tc>
          <w:tcPr>
            <w:tcW w:w="3034" w:type="dxa"/>
            <w:noWrap/>
          </w:tcPr>
          <w:p>
            <w:pPr>
              <w:pStyle w:val="TableNAm"/>
            </w:pPr>
            <w:r>
              <w:t>Deputy’s certificate for underground coal mines</w:t>
            </w:r>
          </w:p>
        </w:tc>
      </w:tr>
      <w:tr>
        <w:trPr>
          <w:cantSplit/>
        </w:trPr>
        <w:tc>
          <w:tcPr>
            <w:tcW w:w="3033" w:type="dxa"/>
            <w:noWrap/>
          </w:tcPr>
          <w:p>
            <w:pPr>
              <w:pStyle w:val="TableNAm"/>
              <w:rPr>
                <w:highlight w:val="yellow"/>
              </w:rPr>
            </w:pPr>
            <w:r>
              <w:t>First class mine manager’s certificate for underground coal mines</w:t>
            </w:r>
          </w:p>
        </w:tc>
        <w:tc>
          <w:tcPr>
            <w:tcW w:w="3034" w:type="dxa"/>
            <w:noWrap/>
          </w:tcPr>
          <w:p>
            <w:pPr>
              <w:pStyle w:val="TableNAm"/>
              <w:rPr>
                <w:highlight w:val="yellow"/>
              </w:rPr>
            </w:pPr>
            <w:r>
              <w:t>First class mine manager’s certificate for coal mines</w:t>
            </w:r>
          </w:p>
        </w:tc>
      </w:tr>
      <w:tr>
        <w:trPr>
          <w:cantSplit/>
        </w:trPr>
        <w:tc>
          <w:tcPr>
            <w:tcW w:w="3033" w:type="dxa"/>
            <w:noWrap/>
          </w:tcPr>
          <w:p>
            <w:pPr>
              <w:pStyle w:val="TableNAm"/>
              <w:rPr>
                <w:highlight w:val="yellow"/>
              </w:rPr>
            </w:pPr>
            <w:r>
              <w:t>First class mine manager’s certificate other than for underground coal mines</w:t>
            </w:r>
          </w:p>
        </w:tc>
        <w:tc>
          <w:tcPr>
            <w:tcW w:w="3034" w:type="dxa"/>
            <w:noWrap/>
          </w:tcPr>
          <w:p>
            <w:pPr>
              <w:pStyle w:val="TableNAm"/>
              <w:rPr>
                <w:highlight w:val="yellow"/>
              </w:rPr>
            </w:pPr>
            <w:r>
              <w:t>First class mine manager’s certificate for non</w:t>
            </w:r>
            <w:r>
              <w:noBreakHyphen/>
              <w:t>coal mines</w:t>
            </w:r>
          </w:p>
        </w:tc>
      </w:tr>
      <w:tr>
        <w:trPr>
          <w:cantSplit/>
        </w:trPr>
        <w:tc>
          <w:tcPr>
            <w:tcW w:w="3033" w:type="dxa"/>
            <w:noWrap/>
          </w:tcPr>
          <w:p>
            <w:pPr>
              <w:pStyle w:val="TableNAm"/>
            </w:pPr>
            <w:r>
              <w:t xml:space="preserve">Quarry manager’s certificate </w:t>
            </w:r>
          </w:p>
        </w:tc>
        <w:tc>
          <w:tcPr>
            <w:tcW w:w="3034" w:type="dxa"/>
            <w:noWrap/>
          </w:tcPr>
          <w:p>
            <w:pPr>
              <w:pStyle w:val="TableNAm"/>
            </w:pPr>
            <w:r>
              <w:t>Quarry manager’s certificate</w:t>
            </w:r>
          </w:p>
        </w:tc>
      </w:tr>
      <w:tr>
        <w:trPr>
          <w:cantSplit/>
        </w:trPr>
        <w:tc>
          <w:tcPr>
            <w:tcW w:w="3033" w:type="dxa"/>
            <w:noWrap/>
          </w:tcPr>
          <w:p>
            <w:pPr>
              <w:pStyle w:val="TableNAm"/>
            </w:pPr>
            <w:r>
              <w:t xml:space="preserve">Restricted quarry manager’s certificate </w:t>
            </w:r>
          </w:p>
        </w:tc>
        <w:tc>
          <w:tcPr>
            <w:tcW w:w="3034" w:type="dxa"/>
            <w:noWrap/>
          </w:tcPr>
          <w:p>
            <w:pPr>
              <w:pStyle w:val="TableNAm"/>
            </w:pPr>
            <w:r>
              <w:t>Restricted quarry manager’s certificate</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r>
    </w:tbl>
    <w:p>
      <w:pPr>
        <w:pStyle w:val="Subsection"/>
      </w:pPr>
      <w:r>
        <w:tab/>
        <w:t>(2)</w:t>
      </w:r>
      <w:r>
        <w:tab/>
        <w:t>If, immediately before commencement day, a person held a competency certificate, the person is taken to hold the equivalent certificate in relation to the competency certificate.</w:t>
      </w:r>
    </w:p>
    <w:p>
      <w:pPr>
        <w:pStyle w:val="Subsection"/>
      </w:pPr>
      <w:r>
        <w:tab/>
        <w:t>(3)</w:t>
      </w:r>
      <w:r>
        <w:tab/>
        <w:t>If a person applied for a competency certificate before commencement day and the certificate is issued to the person under the MSIR as continued under regulation 706(a), the person is taken to hold the equivalent certificate in relation to the competency certificate.</w:t>
      </w:r>
    </w:p>
    <w:p>
      <w:pPr>
        <w:pStyle w:val="Subsection"/>
        <w:keepNext/>
      </w:pPr>
      <w:r>
        <w:tab/>
        <w:t>(4)</w:t>
      </w:r>
      <w:r>
        <w:tab/>
        <w:t xml:space="preserve">The equivalent certificate in relation to the competency certificate under subregulation (2) or (3) expires at the end of the period of 3 years beginning on commencement day unless, at the end of the period, the person who holds the certificate — </w:t>
      </w:r>
    </w:p>
    <w:p>
      <w:pPr>
        <w:pStyle w:val="Indenta"/>
      </w:pPr>
      <w:r>
        <w:tab/>
        <w:t>(a)</w:t>
      </w:r>
      <w:r>
        <w:tab/>
        <w:t>has passed an applicable legislation examination for the certificate; and</w:t>
      </w:r>
    </w:p>
    <w:p>
      <w:pPr>
        <w:pStyle w:val="Indenta"/>
      </w:pPr>
      <w:r>
        <w:tab/>
        <w:t>(b)</w:t>
      </w:r>
      <w:r>
        <w:tab/>
        <w:t>if an eligibility requirement for the certificate is that the person successfully completes an approved WHS risk management unit for the certificate — has successfully completed the unit for the certificate.</w:t>
      </w:r>
    </w:p>
    <w:p>
      <w:pPr>
        <w:pStyle w:val="Subsection"/>
      </w:pPr>
      <w:r>
        <w:tab/>
        <w:t>(5)</w:t>
      </w:r>
      <w:r>
        <w:tab/>
        <w:t>If a decision is made to refuse to grant the competency certificate under the MSIR as continued under regulation 706(a), the decision is taken to have been made under regulation 675ZZC(1).</w:t>
      </w:r>
    </w:p>
    <w:p>
      <w:pPr>
        <w:pStyle w:val="PermNoteHeading"/>
      </w:pPr>
      <w:r>
        <w:tab/>
        <w:t>Note for this subregulation:</w:t>
      </w:r>
    </w:p>
    <w:p>
      <w:pPr>
        <w:pStyle w:val="PermNoteText"/>
      </w:pPr>
      <w:r>
        <w:tab/>
      </w:r>
      <w:r>
        <w:tab/>
        <w:t>Refusing to grant a statutory certificate to a person under regulation 675ZZC(1) is a reviewable decision (see regulation 676).</w:t>
      </w:r>
    </w:p>
    <w:p>
      <w:pPr>
        <w:pStyle w:val="Subsection"/>
      </w:pPr>
      <w:r>
        <w:tab/>
        <w:t>(6)</w:t>
      </w:r>
      <w:r>
        <w:tab/>
        <w:t>If a competency certificate is issued subject to a restriction under the MSIR regulation 2.29 as continued under regulation 706, the competency certificate is taken to be granted subject to the same condition in the same form as the restriction under the repealed regulations as if the condition were imposed under regulation 675ZZC(3).</w:t>
      </w:r>
    </w:p>
    <w:p>
      <w:pPr>
        <w:pStyle w:val="PermNoteHeading"/>
      </w:pPr>
      <w:r>
        <w:tab/>
        <w:t>Note for this subregulation:</w:t>
      </w:r>
    </w:p>
    <w:p>
      <w:pPr>
        <w:pStyle w:val="PermNoteText"/>
      </w:pPr>
      <w:r>
        <w:tab/>
      </w:r>
      <w:r>
        <w:tab/>
        <w:t>Granting a statutory certificate subject to conditions under regulation 675ZZC(3) is a reviewable decision (see regulation 676).</w:t>
      </w:r>
    </w:p>
    <w:p>
      <w:pPr>
        <w:pStyle w:val="Heading5"/>
      </w:pPr>
      <w:bookmarkStart w:id="9194" w:name="_Toc122603606"/>
      <w:bookmarkStart w:id="9195" w:name="_Toc96683191"/>
      <w:bookmarkStart w:id="9196" w:name="_Toc96702019"/>
      <w:bookmarkStart w:id="9197" w:name="_Toc97293027"/>
      <w:bookmarkStart w:id="9198" w:name="_Toc98412326"/>
      <w:r>
        <w:rPr>
          <w:rStyle w:val="CharSectno"/>
        </w:rPr>
        <w:t>748</w:t>
      </w:r>
      <w:r>
        <w:t>.</w:t>
      </w:r>
      <w:r>
        <w:tab/>
        <w:t>Winding engine driver’s certificates</w:t>
      </w:r>
      <w:bookmarkEnd w:id="9194"/>
      <w:bookmarkEnd w:id="9195"/>
      <w:bookmarkEnd w:id="9196"/>
      <w:bookmarkEnd w:id="9197"/>
      <w:bookmarkEnd w:id="9198"/>
    </w:p>
    <w:p>
      <w:pPr>
        <w:pStyle w:val="Subsection"/>
      </w:pPr>
      <w:r>
        <w:tab/>
        <w:t>(1)</w:t>
      </w:r>
      <w:r>
        <w:tab/>
        <w:t xml:space="preserve">A person who, immediately before commencement day, held a winding engine driver’s certificate issued under the MSIR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Subsection"/>
      </w:pPr>
      <w:r>
        <w:tab/>
        <w:t>(2)</w:t>
      </w:r>
      <w:r>
        <w:tab/>
        <w:t xml:space="preserve">A person who was issued a winding engine driver’s certificate under the MSIR as continued under regulation 706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Heading5"/>
      </w:pPr>
      <w:bookmarkStart w:id="9199" w:name="_Toc122603607"/>
      <w:bookmarkStart w:id="9200" w:name="_Toc96683192"/>
      <w:bookmarkStart w:id="9201" w:name="_Toc96702020"/>
      <w:bookmarkStart w:id="9202" w:name="_Toc97293028"/>
      <w:bookmarkStart w:id="9203" w:name="_Toc98412327"/>
      <w:r>
        <w:rPr>
          <w:rStyle w:val="CharSectno"/>
        </w:rPr>
        <w:t>749</w:t>
      </w:r>
      <w:r>
        <w:t>.</w:t>
      </w:r>
      <w:r>
        <w:tab/>
        <w:t>Exemptions generally</w:t>
      </w:r>
      <w:bookmarkEnd w:id="9199"/>
      <w:bookmarkEnd w:id="9200"/>
      <w:bookmarkEnd w:id="9201"/>
      <w:bookmarkEnd w:id="9202"/>
      <w:bookmarkEnd w:id="9203"/>
    </w:p>
    <w:p>
      <w:pPr>
        <w:pStyle w:val="Subsection"/>
      </w:pPr>
      <w:r>
        <w:tab/>
        <w:t>(1)</w:t>
      </w:r>
      <w:r>
        <w:tab/>
        <w:t>This regulation applies to an exemption under the MSIR regulation 1.4 or 1.5 that was in effect immediately before commencement day, other than an exemption in relation to the registration of plant.</w:t>
      </w:r>
    </w:p>
    <w:p>
      <w:pPr>
        <w:pStyle w:val="PermNoteHeading"/>
      </w:pPr>
      <w:r>
        <w:tab/>
        <w:t>Note for this subregulation:</w:t>
      </w:r>
    </w:p>
    <w:p>
      <w:pPr>
        <w:pStyle w:val="PermNoteText"/>
      </w:pPr>
      <w:r>
        <w:tab/>
      </w:r>
      <w:r>
        <w:tab/>
        <w:t>See regulation 718 for exemptions in relation to the registration of plant.</w:t>
      </w:r>
    </w:p>
    <w:p>
      <w:pPr>
        <w:pStyle w:val="Subsection"/>
      </w:pPr>
      <w:r>
        <w:tab/>
        <w:t>(2)</w:t>
      </w:r>
      <w:r>
        <w:tab/>
        <w:t xml:space="preserve">The exemption is, on and after commencement day, taken to be an exemption under Part 11.2 until the earlier of the following — </w:t>
      </w:r>
    </w:p>
    <w:p>
      <w:pPr>
        <w:pStyle w:val="Indenta"/>
      </w:pPr>
      <w:r>
        <w:tab/>
        <w:t>(a)</w:t>
      </w:r>
      <w:r>
        <w:tab/>
        <w:t xml:space="preserve">the day on which the exemption is cancelled; </w:t>
      </w:r>
    </w:p>
    <w:p>
      <w:pPr>
        <w:pStyle w:val="Indenta"/>
      </w:pPr>
      <w:r>
        <w:tab/>
        <w:t>(b)</w:t>
      </w:r>
      <w:r>
        <w:tab/>
        <w:t xml:space="preserve">the day on which the exemption ends in the written notice given under the MSIR regulation 1.4 or 1.5; </w:t>
      </w:r>
    </w:p>
    <w:p>
      <w:pPr>
        <w:pStyle w:val="Indenta"/>
      </w:pPr>
      <w:r>
        <w:tab/>
        <w:t>(c)</w:t>
      </w:r>
      <w:r>
        <w:tab/>
        <w:t>the end of the longer transitional period.</w:t>
      </w:r>
    </w:p>
    <w:p>
      <w:pPr>
        <w:pStyle w:val="Subsection"/>
      </w:pPr>
      <w:r>
        <w:tab/>
        <w:t>(3)</w:t>
      </w:r>
      <w:r>
        <w:tab/>
        <w:t xml:space="preserve">If the exemption under the MSIR regulation 1.4 or 1.5 specifies a condition in the exemption, the person having the benefit of the exemption must not contravene the condition.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204" w:name="_Toc122597111"/>
      <w:bookmarkStart w:id="9205" w:name="_Toc122598438"/>
      <w:bookmarkStart w:id="9206" w:name="_Toc122603608"/>
      <w:bookmarkStart w:id="9207" w:name="_Toc95391587"/>
      <w:bookmarkStart w:id="9208" w:name="_Toc95750156"/>
      <w:bookmarkStart w:id="9209" w:name="_Toc96620185"/>
      <w:bookmarkStart w:id="9210" w:name="_Toc96668563"/>
      <w:bookmarkStart w:id="9211" w:name="_Toc96680284"/>
      <w:bookmarkStart w:id="9212" w:name="_Toc96681598"/>
      <w:bookmarkStart w:id="9213" w:name="_Toc96683193"/>
      <w:bookmarkStart w:id="9214" w:name="_Toc96692932"/>
      <w:bookmarkStart w:id="9215" w:name="_Toc96695938"/>
      <w:bookmarkStart w:id="9216" w:name="_Toc96699066"/>
      <w:bookmarkStart w:id="9217" w:name="_Toc96700380"/>
      <w:bookmarkStart w:id="9218" w:name="_Toc96702021"/>
      <w:bookmarkStart w:id="9219" w:name="_Toc97293029"/>
      <w:bookmarkStart w:id="9220" w:name="_Toc98238508"/>
      <w:bookmarkStart w:id="9221" w:name="_Toc98251013"/>
      <w:bookmarkStart w:id="9222" w:name="_Toc98412328"/>
      <w:r>
        <w:rPr>
          <w:rStyle w:val="CharSchNo"/>
        </w:rPr>
        <w:t>Schedule 1</w:t>
      </w:r>
      <w:r>
        <w:rPr>
          <w:rStyle w:val="CharSDivNo"/>
        </w:rPr>
        <w:t> </w:t>
      </w:r>
      <w:r>
        <w:t>—</w:t>
      </w:r>
      <w:r>
        <w:rPr>
          <w:rStyle w:val="CharSDivText"/>
        </w:rPr>
        <w:t> </w:t>
      </w:r>
      <w:r>
        <w:rPr>
          <w:rStyle w:val="CharSchText"/>
        </w:rPr>
        <w:t>Not used</w:t>
      </w:r>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p>
    <w:p>
      <w:pPr>
        <w:pStyle w:val="yScheduleHeading"/>
        <w:pageBreakBefore w:val="0"/>
        <w:spacing w:before="220"/>
      </w:pPr>
      <w:bookmarkStart w:id="9223" w:name="_Toc95391588"/>
      <w:bookmarkStart w:id="9224" w:name="_Toc95750157"/>
      <w:bookmarkStart w:id="9225" w:name="_Toc122597112"/>
      <w:bookmarkStart w:id="9226" w:name="_Toc122598439"/>
      <w:bookmarkStart w:id="9227" w:name="_Toc122603609"/>
      <w:bookmarkStart w:id="9228" w:name="_Toc96620186"/>
      <w:bookmarkStart w:id="9229" w:name="_Toc96668564"/>
      <w:bookmarkStart w:id="9230" w:name="_Toc96680285"/>
      <w:bookmarkStart w:id="9231" w:name="_Toc96681599"/>
      <w:bookmarkStart w:id="9232" w:name="_Toc96683194"/>
      <w:bookmarkStart w:id="9233" w:name="_Toc96692933"/>
      <w:bookmarkStart w:id="9234" w:name="_Toc96695939"/>
      <w:bookmarkStart w:id="9235" w:name="_Toc96699067"/>
      <w:bookmarkStart w:id="9236" w:name="_Toc96700381"/>
      <w:bookmarkStart w:id="9237" w:name="_Toc96702022"/>
      <w:bookmarkStart w:id="9238" w:name="_Toc97293030"/>
      <w:bookmarkStart w:id="9239" w:name="_Toc98238509"/>
      <w:bookmarkStart w:id="9240" w:name="_Toc98251014"/>
      <w:bookmarkStart w:id="9241" w:name="_Toc98412329"/>
      <w:r>
        <w:rPr>
          <w:rStyle w:val="CharSchNo"/>
        </w:rPr>
        <w:t>Schedule 2</w:t>
      </w:r>
      <w:r>
        <w:rPr>
          <w:rStyle w:val="CharSDivNo"/>
        </w:rPr>
        <w:t> </w:t>
      </w:r>
      <w:r>
        <w:t>—</w:t>
      </w:r>
      <w:r>
        <w:rPr>
          <w:rStyle w:val="CharSDivText"/>
        </w:rPr>
        <w:t> </w:t>
      </w:r>
      <w:bookmarkEnd w:id="9223"/>
      <w:bookmarkEnd w:id="9224"/>
      <w:r>
        <w:rPr>
          <w:rStyle w:val="CharSchText"/>
        </w:rPr>
        <w:t>Not used</w:t>
      </w:r>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p>
    <w:p>
      <w:pPr>
        <w:pStyle w:val="yScheduleHeading"/>
      </w:pPr>
      <w:bookmarkStart w:id="9242" w:name="_Toc122597113"/>
      <w:bookmarkStart w:id="9243" w:name="_Toc122598440"/>
      <w:bookmarkStart w:id="9244" w:name="_Toc122603610"/>
      <w:bookmarkStart w:id="9245" w:name="_Toc95391590"/>
      <w:bookmarkStart w:id="9246" w:name="_Toc95750159"/>
      <w:bookmarkStart w:id="9247" w:name="_Toc96620187"/>
      <w:bookmarkStart w:id="9248" w:name="_Toc96668565"/>
      <w:bookmarkStart w:id="9249" w:name="_Toc96680286"/>
      <w:bookmarkStart w:id="9250" w:name="_Toc96681600"/>
      <w:bookmarkStart w:id="9251" w:name="_Toc96683195"/>
      <w:bookmarkStart w:id="9252" w:name="_Toc96692934"/>
      <w:bookmarkStart w:id="9253" w:name="_Toc96695940"/>
      <w:bookmarkStart w:id="9254" w:name="_Toc96699068"/>
      <w:bookmarkStart w:id="9255" w:name="_Toc96700382"/>
      <w:bookmarkStart w:id="9256" w:name="_Toc96702023"/>
      <w:bookmarkStart w:id="9257" w:name="_Toc97293031"/>
      <w:bookmarkStart w:id="9258" w:name="_Toc98238510"/>
      <w:bookmarkStart w:id="9259" w:name="_Toc98251015"/>
      <w:bookmarkStart w:id="9260" w:name="_Toc98412330"/>
      <w:r>
        <w:rPr>
          <w:rStyle w:val="CharSchNo"/>
        </w:rPr>
        <w:t>Schedule 3</w:t>
      </w:r>
      <w:r>
        <w:rPr>
          <w:rStyle w:val="CharSDivNo"/>
          <w:sz w:val="28"/>
        </w:rPr>
        <w:t> </w:t>
      </w:r>
      <w:r>
        <w:t>—</w:t>
      </w:r>
      <w:r>
        <w:rPr>
          <w:rStyle w:val="CharSDivText"/>
          <w:sz w:val="28"/>
        </w:rPr>
        <w:t> </w:t>
      </w:r>
      <w:r>
        <w:rPr>
          <w:rStyle w:val="CharSchText"/>
        </w:rPr>
        <w:t>High risk work licences and classes of high risk work</w:t>
      </w:r>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9261" w:name="_Toc122603611"/>
      <w:bookmarkStart w:id="9262" w:name="_Toc96683196"/>
      <w:bookmarkStart w:id="9263" w:name="_Toc96702024"/>
      <w:bookmarkStart w:id="9264" w:name="_Toc97293032"/>
      <w:bookmarkStart w:id="9265" w:name="_Toc98412331"/>
      <w:r>
        <w:rPr>
          <w:rStyle w:val="CharSClsNo"/>
        </w:rPr>
        <w:t>1</w:t>
      </w:r>
      <w:r>
        <w:t>.</w:t>
      </w:r>
      <w:r>
        <w:tab/>
        <w:t>Boom</w:t>
      </w:r>
      <w:r>
        <w:noBreakHyphen/>
        <w:t>type elevating work platform</w:t>
      </w:r>
      <w:bookmarkEnd w:id="9261"/>
      <w:bookmarkEnd w:id="9262"/>
      <w:bookmarkEnd w:id="9263"/>
      <w:bookmarkEnd w:id="9264"/>
      <w:bookmarkEnd w:id="9265"/>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9266" w:name="_Toc122603612"/>
      <w:bookmarkStart w:id="9267" w:name="_Toc96683197"/>
      <w:bookmarkStart w:id="9268" w:name="_Toc96702025"/>
      <w:bookmarkStart w:id="9269" w:name="_Toc97293033"/>
      <w:bookmarkStart w:id="9270" w:name="_Toc98412332"/>
      <w:r>
        <w:rPr>
          <w:rStyle w:val="CharSClsNo"/>
        </w:rPr>
        <w:t>2</w:t>
      </w:r>
      <w:r>
        <w:t>.</w:t>
      </w:r>
      <w:r>
        <w:tab/>
        <w:t>Earthmoving machinery used as crane</w:t>
      </w:r>
      <w:bookmarkEnd w:id="9266"/>
      <w:bookmarkEnd w:id="9267"/>
      <w:bookmarkEnd w:id="9268"/>
      <w:bookmarkEnd w:id="9269"/>
      <w:bookmarkEnd w:id="9270"/>
    </w:p>
    <w:p>
      <w:pPr>
        <w:pStyle w:val="ySubsection"/>
      </w:pPr>
      <w:r>
        <w:tab/>
      </w:r>
      <w:r>
        <w:tab/>
        <w:t>Earthmoving machinery used as a crane is taken to be a crane for the purposes of Table 3.1.</w:t>
      </w:r>
    </w:p>
    <w:p>
      <w:pPr>
        <w:pStyle w:val="ySubsection"/>
        <w:sectPr>
          <w:headerReference w:type="even" r:id="rId21"/>
          <w:headerReference w:type="default" r:id="rId22"/>
          <w:pgSz w:w="11907" w:h="16840" w:code="9"/>
          <w:pgMar w:top="2381" w:right="2410" w:bottom="3544" w:left="2410" w:header="720" w:footer="3544" w:gutter="0"/>
          <w:cols w:space="720"/>
        </w:sectPr>
      </w:pPr>
    </w:p>
    <w:p>
      <w:pPr>
        <w:pStyle w:val="yScheduleHeading"/>
        <w:pageBreakBefore w:val="0"/>
      </w:pPr>
      <w:bookmarkStart w:id="9271" w:name="_Toc122597116"/>
      <w:bookmarkStart w:id="9272" w:name="_Toc122598443"/>
      <w:bookmarkStart w:id="9273" w:name="_Toc122603613"/>
      <w:bookmarkStart w:id="9274" w:name="_Toc95391593"/>
      <w:bookmarkStart w:id="9275" w:name="_Toc95750162"/>
      <w:bookmarkStart w:id="9276" w:name="_Toc96620190"/>
      <w:bookmarkStart w:id="9277" w:name="_Toc96668568"/>
      <w:bookmarkStart w:id="9278" w:name="_Toc96680289"/>
      <w:bookmarkStart w:id="9279" w:name="_Toc96681603"/>
      <w:bookmarkStart w:id="9280" w:name="_Toc96683198"/>
      <w:bookmarkStart w:id="9281" w:name="_Toc96692937"/>
      <w:bookmarkStart w:id="9282" w:name="_Toc96695943"/>
      <w:bookmarkStart w:id="9283" w:name="_Toc96699071"/>
      <w:bookmarkStart w:id="9284" w:name="_Toc96700385"/>
      <w:bookmarkStart w:id="9285" w:name="_Toc96702026"/>
      <w:bookmarkStart w:id="9286" w:name="_Toc97293034"/>
      <w:bookmarkStart w:id="9287" w:name="_Toc98238513"/>
      <w:bookmarkStart w:id="9288" w:name="_Toc98251018"/>
      <w:bookmarkStart w:id="9289" w:name="_Toc98412333"/>
      <w:r>
        <w:rPr>
          <w:rStyle w:val="CharSchNo"/>
        </w:rPr>
        <w:t>Schedule 4</w:t>
      </w:r>
      <w:r>
        <w:rPr>
          <w:rStyle w:val="CharSDivNo"/>
        </w:rPr>
        <w:t> </w:t>
      </w:r>
      <w:r>
        <w:t>—</w:t>
      </w:r>
      <w:r>
        <w:rPr>
          <w:rStyle w:val="CharSDivText"/>
        </w:rPr>
        <w:t> </w:t>
      </w:r>
      <w:r>
        <w:rPr>
          <w:rStyle w:val="CharSchText"/>
        </w:rPr>
        <w:t>High risk work licences: competency requirements</w:t>
      </w:r>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p>
    <w:p>
      <w:pPr>
        <w:pStyle w:val="yShoulderClause"/>
      </w:pPr>
      <w:r>
        <w:t>[r. 81]</w:t>
      </w:r>
    </w:p>
    <w:p>
      <w:pPr>
        <w:pStyle w:val="yHeading5"/>
      </w:pPr>
      <w:bookmarkStart w:id="9290" w:name="_Toc122603614"/>
      <w:bookmarkStart w:id="9291" w:name="_Toc96683199"/>
      <w:bookmarkStart w:id="9292" w:name="_Toc96702027"/>
      <w:bookmarkStart w:id="9293" w:name="_Toc97293035"/>
      <w:bookmarkStart w:id="9294" w:name="_Toc98412334"/>
      <w:r>
        <w:rPr>
          <w:rStyle w:val="CharSClsNo"/>
        </w:rPr>
        <w:t>1</w:t>
      </w:r>
      <w:r>
        <w:t>.</w:t>
      </w:r>
      <w:r>
        <w:tab/>
        <w:t>Purpose of Schedule</w:t>
      </w:r>
      <w:bookmarkEnd w:id="9290"/>
      <w:bookmarkEnd w:id="9291"/>
      <w:bookmarkEnd w:id="9292"/>
      <w:bookmarkEnd w:id="9293"/>
      <w:bookmarkEnd w:id="9294"/>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9295" w:name="_Toc122597118"/>
      <w:bookmarkStart w:id="9296" w:name="_Toc122598445"/>
      <w:bookmarkStart w:id="9297" w:name="_Toc122603615"/>
      <w:bookmarkStart w:id="9298" w:name="_Toc95391595"/>
      <w:bookmarkStart w:id="9299" w:name="_Toc95750164"/>
      <w:bookmarkStart w:id="9300" w:name="_Toc96620192"/>
      <w:bookmarkStart w:id="9301" w:name="_Toc96668570"/>
      <w:bookmarkStart w:id="9302" w:name="_Toc96680291"/>
      <w:bookmarkStart w:id="9303" w:name="_Toc96681605"/>
      <w:bookmarkStart w:id="9304" w:name="_Toc96683200"/>
      <w:bookmarkStart w:id="9305" w:name="_Toc96692939"/>
      <w:bookmarkStart w:id="9306" w:name="_Toc96695945"/>
      <w:bookmarkStart w:id="9307" w:name="_Toc96699073"/>
      <w:bookmarkStart w:id="9308" w:name="_Toc96700387"/>
      <w:bookmarkStart w:id="9309" w:name="_Toc96702028"/>
      <w:bookmarkStart w:id="9310" w:name="_Toc97293036"/>
      <w:bookmarkStart w:id="9311" w:name="_Toc98238515"/>
      <w:bookmarkStart w:id="9312" w:name="_Toc98251020"/>
      <w:bookmarkStart w:id="9313" w:name="_Toc98412335"/>
      <w:r>
        <w:rPr>
          <w:rStyle w:val="CharSchNo"/>
        </w:rPr>
        <w:t>Schedule 5</w:t>
      </w:r>
      <w:r>
        <w:t> — </w:t>
      </w:r>
      <w:r>
        <w:rPr>
          <w:rStyle w:val="CharSchText"/>
        </w:rPr>
        <w:t>Registration of plant and plant designs</w:t>
      </w:r>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p>
    <w:p>
      <w:pPr>
        <w:pStyle w:val="yShoulderClause"/>
      </w:pPr>
      <w:r>
        <w:t>[r. 243 and 246]</w:t>
      </w:r>
    </w:p>
    <w:p>
      <w:pPr>
        <w:pStyle w:val="yHeading3"/>
      </w:pPr>
      <w:bookmarkStart w:id="9314" w:name="_Toc122597119"/>
      <w:bookmarkStart w:id="9315" w:name="_Toc122598446"/>
      <w:bookmarkStart w:id="9316" w:name="_Toc122603616"/>
      <w:bookmarkStart w:id="9317" w:name="_Toc95391596"/>
      <w:bookmarkStart w:id="9318" w:name="_Toc95750165"/>
      <w:bookmarkStart w:id="9319" w:name="_Toc96620193"/>
      <w:bookmarkStart w:id="9320" w:name="_Toc96668571"/>
      <w:bookmarkStart w:id="9321" w:name="_Toc96680292"/>
      <w:bookmarkStart w:id="9322" w:name="_Toc96681606"/>
      <w:bookmarkStart w:id="9323" w:name="_Toc96683201"/>
      <w:bookmarkStart w:id="9324" w:name="_Toc96692940"/>
      <w:bookmarkStart w:id="9325" w:name="_Toc96695946"/>
      <w:bookmarkStart w:id="9326" w:name="_Toc96699074"/>
      <w:bookmarkStart w:id="9327" w:name="_Toc96700388"/>
      <w:bookmarkStart w:id="9328" w:name="_Toc96702029"/>
      <w:bookmarkStart w:id="9329" w:name="_Toc97293037"/>
      <w:bookmarkStart w:id="9330" w:name="_Toc98238516"/>
      <w:bookmarkStart w:id="9331" w:name="_Toc98251021"/>
      <w:bookmarkStart w:id="9332" w:name="_Toc98412336"/>
      <w:r>
        <w:rPr>
          <w:rStyle w:val="CharSDivNo"/>
        </w:rPr>
        <w:t>Division 1</w:t>
      </w:r>
      <w:r>
        <w:t> — </w:t>
      </w:r>
      <w:r>
        <w:rPr>
          <w:rStyle w:val="CharSDivText"/>
        </w:rPr>
        <w:t>Plant requiring registration of design</w:t>
      </w:r>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p>
    <w:p>
      <w:pPr>
        <w:pStyle w:val="yHeading5"/>
      </w:pPr>
      <w:bookmarkStart w:id="9333" w:name="_Toc122603617"/>
      <w:bookmarkStart w:id="9334" w:name="_Toc96683202"/>
      <w:bookmarkStart w:id="9335" w:name="_Toc96702030"/>
      <w:bookmarkStart w:id="9336" w:name="_Toc97293038"/>
      <w:bookmarkStart w:id="9337" w:name="_Toc98412337"/>
      <w:r>
        <w:rPr>
          <w:rStyle w:val="CharSClsNo"/>
        </w:rPr>
        <w:t>1</w:t>
      </w:r>
      <w:r>
        <w:t>.</w:t>
      </w:r>
      <w:r>
        <w:tab/>
        <w:t>Items of plant requiring registration of design</w:t>
      </w:r>
      <w:bookmarkEnd w:id="9333"/>
      <w:bookmarkEnd w:id="9334"/>
      <w:bookmarkEnd w:id="9335"/>
      <w:bookmarkEnd w:id="9336"/>
      <w:bookmarkEnd w:id="9337"/>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rPr>
          <w:i/>
        </w:rPr>
      </w:pPr>
      <w:r>
        <w:tab/>
        <w:t>(8)</w:t>
      </w:r>
      <w:r>
        <w:tab/>
      </w:r>
      <w:r>
        <w:rPr>
          <w:i/>
        </w:rPr>
        <w:t>[not used]</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9338" w:name="_Toc122603618"/>
      <w:bookmarkStart w:id="9339" w:name="_Toc96683203"/>
      <w:bookmarkStart w:id="9340" w:name="_Toc96702031"/>
      <w:bookmarkStart w:id="9341" w:name="_Toc97293039"/>
      <w:bookmarkStart w:id="9342" w:name="_Toc98412338"/>
      <w:r>
        <w:rPr>
          <w:rStyle w:val="CharSClsNo"/>
        </w:rPr>
        <w:t>2</w:t>
      </w:r>
      <w:r>
        <w:t>.</w:t>
      </w:r>
      <w:r>
        <w:tab/>
        <w:t>Exceptions</w:t>
      </w:r>
      <w:bookmarkEnd w:id="9338"/>
      <w:bookmarkEnd w:id="9339"/>
      <w:bookmarkEnd w:id="9340"/>
      <w:bookmarkEnd w:id="9341"/>
      <w:bookmarkEnd w:id="9342"/>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r>
      <w:r>
        <w:rPr>
          <w:i/>
        </w:rPr>
        <w:t>[not used]</w:t>
      </w:r>
    </w:p>
    <w:p>
      <w:pPr>
        <w:pStyle w:val="yHeading3"/>
      </w:pPr>
      <w:bookmarkStart w:id="9343" w:name="_Toc122597122"/>
      <w:bookmarkStart w:id="9344" w:name="_Toc122598449"/>
      <w:bookmarkStart w:id="9345" w:name="_Toc122603619"/>
      <w:bookmarkStart w:id="9346" w:name="_Toc95391599"/>
      <w:bookmarkStart w:id="9347" w:name="_Toc95750168"/>
      <w:bookmarkStart w:id="9348" w:name="_Toc96620196"/>
      <w:bookmarkStart w:id="9349" w:name="_Toc96668574"/>
      <w:bookmarkStart w:id="9350" w:name="_Toc96680295"/>
      <w:bookmarkStart w:id="9351" w:name="_Toc96681609"/>
      <w:bookmarkStart w:id="9352" w:name="_Toc96683204"/>
      <w:bookmarkStart w:id="9353" w:name="_Toc96692943"/>
      <w:bookmarkStart w:id="9354" w:name="_Toc96695949"/>
      <w:bookmarkStart w:id="9355" w:name="_Toc96699077"/>
      <w:bookmarkStart w:id="9356" w:name="_Toc96700391"/>
      <w:bookmarkStart w:id="9357" w:name="_Toc96702032"/>
      <w:bookmarkStart w:id="9358" w:name="_Toc97293040"/>
      <w:bookmarkStart w:id="9359" w:name="_Toc98238519"/>
      <w:bookmarkStart w:id="9360" w:name="_Toc98251024"/>
      <w:bookmarkStart w:id="9361" w:name="_Toc98412339"/>
      <w:r>
        <w:rPr>
          <w:rStyle w:val="CharSDivNo"/>
        </w:rPr>
        <w:t>Division 2</w:t>
      </w:r>
      <w:r>
        <w:t> — </w:t>
      </w:r>
      <w:r>
        <w:rPr>
          <w:rStyle w:val="CharSDivText"/>
        </w:rPr>
        <w:t>Items of plant requiring registration</w:t>
      </w:r>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p>
    <w:p>
      <w:pPr>
        <w:pStyle w:val="yHeading5"/>
      </w:pPr>
      <w:bookmarkStart w:id="9362" w:name="_Toc122603620"/>
      <w:bookmarkStart w:id="9363" w:name="_Toc96683205"/>
      <w:bookmarkStart w:id="9364" w:name="_Toc96702033"/>
      <w:bookmarkStart w:id="9365" w:name="_Toc97293041"/>
      <w:bookmarkStart w:id="9366" w:name="_Toc98412340"/>
      <w:r>
        <w:rPr>
          <w:rStyle w:val="CharSClsNo"/>
        </w:rPr>
        <w:t>3</w:t>
      </w:r>
      <w:r>
        <w:t>.</w:t>
      </w:r>
      <w:r>
        <w:tab/>
        <w:t>Items of plant requiring registration</w:t>
      </w:r>
      <w:bookmarkEnd w:id="9362"/>
      <w:bookmarkEnd w:id="9363"/>
      <w:bookmarkEnd w:id="9364"/>
      <w:bookmarkEnd w:id="9365"/>
      <w:bookmarkEnd w:id="9366"/>
    </w:p>
    <w:p>
      <w:pPr>
        <w:pStyle w:val="ySubsection"/>
      </w:pPr>
      <w:r>
        <w:tab/>
        <w:t>(1)</w:t>
      </w:r>
      <w:r>
        <w:tab/>
        <w:t>Boilers categorised as hazard level A, B or C according to criteria in Section 2.1 of AS 4343:2014 (Pressure equipment — Hazard levels).</w:t>
      </w:r>
    </w:p>
    <w:p>
      <w:pPr>
        <w:pStyle w:val="ySubsection"/>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r>
      <w:r>
        <w:rPr>
          <w:i/>
        </w:rPr>
        <w:t>[not used]</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9367" w:name="_Toc122603621"/>
      <w:bookmarkStart w:id="9368" w:name="_Toc96683206"/>
      <w:bookmarkStart w:id="9369" w:name="_Toc96702034"/>
      <w:bookmarkStart w:id="9370" w:name="_Toc97293042"/>
      <w:bookmarkStart w:id="9371" w:name="_Toc98412341"/>
      <w:r>
        <w:rPr>
          <w:rStyle w:val="CharSClsNo"/>
        </w:rPr>
        <w:t>4</w:t>
      </w:r>
      <w:r>
        <w:t>.</w:t>
      </w:r>
      <w:r>
        <w:tab/>
        <w:t>Exceptions</w:t>
      </w:r>
      <w:bookmarkEnd w:id="9367"/>
      <w:bookmarkEnd w:id="9368"/>
      <w:bookmarkEnd w:id="9369"/>
      <w:bookmarkEnd w:id="9370"/>
      <w:bookmarkEnd w:id="9371"/>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r>
      <w:r>
        <w:rPr>
          <w:i/>
        </w:rPr>
        <w:t>[not used]</w:t>
      </w:r>
    </w:p>
    <w:p>
      <w:pPr>
        <w:pStyle w:val="yScheduleHeading"/>
      </w:pPr>
      <w:bookmarkStart w:id="9372" w:name="_Toc122597125"/>
      <w:bookmarkStart w:id="9373" w:name="_Toc122598452"/>
      <w:bookmarkStart w:id="9374" w:name="_Toc122603622"/>
      <w:bookmarkStart w:id="9375" w:name="_Toc95391602"/>
      <w:bookmarkStart w:id="9376" w:name="_Toc95750171"/>
      <w:bookmarkStart w:id="9377" w:name="_Toc96620199"/>
      <w:bookmarkStart w:id="9378" w:name="_Toc96668577"/>
      <w:bookmarkStart w:id="9379" w:name="_Toc96680298"/>
      <w:bookmarkStart w:id="9380" w:name="_Toc96681612"/>
      <w:bookmarkStart w:id="9381" w:name="_Toc96683207"/>
      <w:bookmarkStart w:id="9382" w:name="_Toc96692946"/>
      <w:bookmarkStart w:id="9383" w:name="_Toc96695952"/>
      <w:bookmarkStart w:id="9384" w:name="_Toc96699080"/>
      <w:bookmarkStart w:id="9385" w:name="_Toc96700394"/>
      <w:bookmarkStart w:id="9386" w:name="_Toc96702035"/>
      <w:bookmarkStart w:id="9387" w:name="_Toc97293043"/>
      <w:bookmarkStart w:id="9388" w:name="_Toc98238522"/>
      <w:bookmarkStart w:id="9389" w:name="_Toc98251027"/>
      <w:bookmarkStart w:id="9390" w:name="_Toc98412342"/>
      <w:r>
        <w:rPr>
          <w:rStyle w:val="CharSchNo"/>
        </w:rPr>
        <w:t>Schedule 6</w:t>
      </w:r>
      <w:r>
        <w:rPr>
          <w:rStyle w:val="CharSDivNo"/>
        </w:rPr>
        <w:t> </w:t>
      </w:r>
      <w:r>
        <w:t>—</w:t>
      </w:r>
      <w:r>
        <w:rPr>
          <w:rStyle w:val="CharSDivText"/>
        </w:rPr>
        <w:t> </w:t>
      </w:r>
      <w:r>
        <w:rPr>
          <w:rStyle w:val="CharSchText"/>
        </w:rPr>
        <w:t>Classification of mixtures</w:t>
      </w:r>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p>
    <w:p>
      <w:pPr>
        <w:pStyle w:val="yShoulderClause"/>
      </w:pPr>
      <w:r>
        <w:t>[r. 5]</w:t>
      </w:r>
    </w:p>
    <w:p>
      <w:pPr>
        <w:pStyle w:val="yHeading5"/>
      </w:pPr>
      <w:bookmarkStart w:id="9391" w:name="_Toc122603623"/>
      <w:bookmarkStart w:id="9392" w:name="_Toc96683208"/>
      <w:bookmarkStart w:id="9393" w:name="_Toc96702036"/>
      <w:bookmarkStart w:id="9394" w:name="_Toc97293044"/>
      <w:bookmarkStart w:id="9395" w:name="_Toc98412343"/>
      <w:r>
        <w:rPr>
          <w:rStyle w:val="CharSClsNo"/>
        </w:rPr>
        <w:t>1</w:t>
      </w:r>
      <w:r>
        <w:t>.</w:t>
      </w:r>
      <w:r>
        <w:tab/>
        <w:t>Purpose of Schedule</w:t>
      </w:r>
      <w:bookmarkEnd w:id="9391"/>
      <w:bookmarkEnd w:id="9392"/>
      <w:bookmarkEnd w:id="9393"/>
      <w:bookmarkEnd w:id="9394"/>
      <w:bookmarkEnd w:id="9395"/>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before="120" w:after="12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1418"/>
        <w:gridCol w:w="1417"/>
        <w:gridCol w:w="1389"/>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842" w:type="dxa"/>
            <w:vMerge w:val="restart"/>
            <w:noWrap/>
          </w:tcPr>
          <w:p>
            <w:pPr>
              <w:pStyle w:val="yTableNAm"/>
              <w:jc w:val="center"/>
              <w:rPr>
                <w:b/>
                <w:bCs/>
              </w:rPr>
            </w:pPr>
          </w:p>
        </w:tc>
        <w:tc>
          <w:tcPr>
            <w:tcW w:w="1418" w:type="dxa"/>
            <w:noWrap/>
          </w:tcPr>
          <w:p>
            <w:pPr>
              <w:pStyle w:val="yTableNAm"/>
              <w:jc w:val="center"/>
              <w:rPr>
                <w:b/>
                <w:bCs/>
              </w:rPr>
            </w:pPr>
            <w:r>
              <w:rPr>
                <w:b/>
                <w:bCs/>
              </w:rPr>
              <w:t>Skin sensitiser Category 1</w:t>
            </w:r>
          </w:p>
        </w:tc>
        <w:tc>
          <w:tcPr>
            <w:tcW w:w="2806"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842" w:type="dxa"/>
            <w:vMerge/>
            <w:noWrap/>
          </w:tcPr>
          <w:p>
            <w:pPr>
              <w:pStyle w:val="yTableNAm"/>
              <w:jc w:val="center"/>
              <w:rPr>
                <w:b/>
                <w:bCs/>
              </w:rPr>
            </w:pPr>
          </w:p>
        </w:tc>
        <w:tc>
          <w:tcPr>
            <w:tcW w:w="1418" w:type="dxa"/>
            <w:noWrap/>
          </w:tcPr>
          <w:p>
            <w:pPr>
              <w:pStyle w:val="yTableNAm"/>
              <w:jc w:val="center"/>
              <w:rPr>
                <w:b/>
                <w:bCs/>
              </w:rPr>
            </w:pPr>
            <w:r>
              <w:rPr>
                <w:b/>
                <w:bCs/>
              </w:rPr>
              <w:t>All physical states</w:t>
            </w:r>
          </w:p>
        </w:tc>
        <w:tc>
          <w:tcPr>
            <w:tcW w:w="1417" w:type="dxa"/>
            <w:noWrap/>
          </w:tcPr>
          <w:p>
            <w:pPr>
              <w:pStyle w:val="yTableNAm"/>
              <w:jc w:val="center"/>
              <w:rPr>
                <w:b/>
                <w:bCs/>
              </w:rPr>
            </w:pPr>
            <w:r>
              <w:rPr>
                <w:b/>
                <w:bCs/>
              </w:rPr>
              <w:t>Solid/liquid</w:t>
            </w:r>
          </w:p>
        </w:tc>
        <w:tc>
          <w:tcPr>
            <w:tcW w:w="1389" w:type="dxa"/>
            <w:noWrap/>
          </w:tcPr>
          <w:p>
            <w:pPr>
              <w:pStyle w:val="yTableNAm"/>
              <w:jc w:val="center"/>
              <w:rPr>
                <w:b/>
                <w:bCs/>
              </w:rPr>
            </w:pPr>
            <w:r>
              <w:rPr>
                <w:b/>
                <w:bCs/>
              </w:rPr>
              <w:t>Gas</w:t>
            </w:r>
          </w:p>
        </w:tc>
      </w:tr>
      <w:tr>
        <w:tc>
          <w:tcPr>
            <w:tcW w:w="738" w:type="dxa"/>
            <w:noWrap/>
          </w:tcPr>
          <w:p>
            <w:pPr>
              <w:pStyle w:val="yTableNAm"/>
            </w:pPr>
            <w:r>
              <w:t>1.</w:t>
            </w:r>
          </w:p>
        </w:tc>
        <w:tc>
          <w:tcPr>
            <w:tcW w:w="1842" w:type="dxa"/>
            <w:noWrap/>
          </w:tcPr>
          <w:p>
            <w:pPr>
              <w:pStyle w:val="yTableNAm"/>
            </w:pPr>
            <w:r>
              <w:t>Skin sensitiser Category 1</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2.</w:t>
            </w:r>
          </w:p>
        </w:tc>
        <w:tc>
          <w:tcPr>
            <w:tcW w:w="1842" w:type="dxa"/>
            <w:noWrap/>
          </w:tcPr>
          <w:p>
            <w:pPr>
              <w:pStyle w:val="yTableNAm"/>
            </w:pPr>
            <w:r>
              <w:t>Skin sensitiser Sub category 1A</w:t>
            </w:r>
          </w:p>
        </w:tc>
        <w:tc>
          <w:tcPr>
            <w:tcW w:w="1418" w:type="dxa"/>
            <w:noWrap/>
          </w:tcPr>
          <w:p>
            <w:pPr>
              <w:pStyle w:val="yTableNAm"/>
            </w:pPr>
            <w:r>
              <w:t>≥ 0.1%</w:t>
            </w:r>
          </w:p>
        </w:tc>
        <w:tc>
          <w:tcPr>
            <w:tcW w:w="1417" w:type="dxa"/>
            <w:noWrap/>
          </w:tcPr>
          <w:p>
            <w:pPr>
              <w:pStyle w:val="yTableNAm"/>
            </w:pPr>
          </w:p>
        </w:tc>
        <w:tc>
          <w:tcPr>
            <w:tcW w:w="1389" w:type="dxa"/>
            <w:noWrap/>
          </w:tcPr>
          <w:p>
            <w:pPr>
              <w:pStyle w:val="yTableNAm"/>
            </w:pPr>
          </w:p>
        </w:tc>
      </w:tr>
      <w:tr>
        <w:tc>
          <w:tcPr>
            <w:tcW w:w="738" w:type="dxa"/>
            <w:noWrap/>
          </w:tcPr>
          <w:p>
            <w:pPr>
              <w:pStyle w:val="yTableNAm"/>
            </w:pPr>
            <w:r>
              <w:t>3.</w:t>
            </w:r>
          </w:p>
        </w:tc>
        <w:tc>
          <w:tcPr>
            <w:tcW w:w="1842" w:type="dxa"/>
            <w:noWrap/>
          </w:tcPr>
          <w:p>
            <w:pPr>
              <w:pStyle w:val="yTableNAm"/>
            </w:pPr>
            <w:r>
              <w:t>Skin sensitiser Sub</w:t>
            </w:r>
            <w:r>
              <w:noBreakHyphen/>
              <w:t>category 1B</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4.</w:t>
            </w:r>
          </w:p>
        </w:tc>
        <w:tc>
          <w:tcPr>
            <w:tcW w:w="1842" w:type="dxa"/>
            <w:noWrap/>
          </w:tcPr>
          <w:p>
            <w:pPr>
              <w:pStyle w:val="yTableNAm"/>
            </w:pPr>
            <w:r>
              <w:t>Respiratory sensitiser Category 1</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r>
        <w:tc>
          <w:tcPr>
            <w:tcW w:w="738" w:type="dxa"/>
            <w:noWrap/>
          </w:tcPr>
          <w:p>
            <w:pPr>
              <w:pStyle w:val="yTableNAm"/>
            </w:pPr>
            <w:r>
              <w:t>5.</w:t>
            </w:r>
          </w:p>
        </w:tc>
        <w:tc>
          <w:tcPr>
            <w:tcW w:w="1842" w:type="dxa"/>
            <w:noWrap/>
          </w:tcPr>
          <w:p>
            <w:pPr>
              <w:pStyle w:val="yTableNAm"/>
            </w:pPr>
            <w:r>
              <w:t>Respiratory sensitiser Sub</w:t>
            </w:r>
            <w:r>
              <w:noBreakHyphen/>
              <w:t>category 1A</w:t>
            </w:r>
          </w:p>
        </w:tc>
        <w:tc>
          <w:tcPr>
            <w:tcW w:w="1418" w:type="dxa"/>
            <w:noWrap/>
          </w:tcPr>
          <w:p>
            <w:pPr>
              <w:pStyle w:val="yTableNAm"/>
            </w:pPr>
          </w:p>
        </w:tc>
        <w:tc>
          <w:tcPr>
            <w:tcW w:w="1417" w:type="dxa"/>
            <w:noWrap/>
          </w:tcPr>
          <w:p>
            <w:pPr>
              <w:pStyle w:val="yTableNAm"/>
            </w:pPr>
            <w:r>
              <w:t>≥ 0.1%</w:t>
            </w:r>
          </w:p>
        </w:tc>
        <w:tc>
          <w:tcPr>
            <w:tcW w:w="1389" w:type="dxa"/>
            <w:noWrap/>
          </w:tcPr>
          <w:p>
            <w:pPr>
              <w:pStyle w:val="yTableNAm"/>
            </w:pPr>
            <w:r>
              <w:t>≥ 0.1%</w:t>
            </w:r>
          </w:p>
        </w:tc>
      </w:tr>
      <w:tr>
        <w:tc>
          <w:tcPr>
            <w:tcW w:w="738" w:type="dxa"/>
            <w:noWrap/>
          </w:tcPr>
          <w:p>
            <w:pPr>
              <w:pStyle w:val="yTableNAm"/>
            </w:pPr>
            <w:r>
              <w:t>6.</w:t>
            </w:r>
          </w:p>
        </w:tc>
        <w:tc>
          <w:tcPr>
            <w:tcW w:w="1842" w:type="dxa"/>
            <w:noWrap/>
          </w:tcPr>
          <w:p>
            <w:pPr>
              <w:pStyle w:val="yTableNAm"/>
            </w:pPr>
            <w:r>
              <w:t>Respiratory sensitiser Sub</w:t>
            </w:r>
            <w:r>
              <w:noBreakHyphen/>
              <w:t>category 1B</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before="120" w:after="12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2112"/>
        <w:gridCol w:w="2112"/>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842" w:type="dxa"/>
            <w:noWrap/>
          </w:tcPr>
          <w:p>
            <w:pPr>
              <w:pStyle w:val="yTableNAm"/>
              <w:jc w:val="center"/>
              <w:rPr>
                <w:b/>
                <w:bCs/>
              </w:rPr>
            </w:pPr>
          </w:p>
        </w:tc>
        <w:tc>
          <w:tcPr>
            <w:tcW w:w="2112" w:type="dxa"/>
            <w:noWrap/>
          </w:tcPr>
          <w:p>
            <w:pPr>
              <w:pStyle w:val="yTableNAm"/>
              <w:jc w:val="center"/>
              <w:rPr>
                <w:b/>
                <w:bCs/>
              </w:rPr>
            </w:pPr>
            <w:r>
              <w:rPr>
                <w:b/>
                <w:bCs/>
              </w:rPr>
              <w:t>Category 1 carcinogen</w:t>
            </w:r>
          </w:p>
        </w:tc>
        <w:tc>
          <w:tcPr>
            <w:tcW w:w="2112" w:type="dxa"/>
            <w:noWrap/>
          </w:tcPr>
          <w:p>
            <w:pPr>
              <w:pStyle w:val="yTableNAm"/>
              <w:jc w:val="center"/>
              <w:rPr>
                <w:b/>
                <w:bCs/>
              </w:rPr>
            </w:pPr>
            <w:r>
              <w:rPr>
                <w:b/>
                <w:bCs/>
              </w:rPr>
              <w:t>Category 2 carcinogen</w:t>
            </w:r>
          </w:p>
        </w:tc>
      </w:tr>
      <w:tr>
        <w:tc>
          <w:tcPr>
            <w:tcW w:w="738" w:type="dxa"/>
            <w:noWrap/>
          </w:tcPr>
          <w:p>
            <w:pPr>
              <w:pStyle w:val="yTableNAm"/>
            </w:pPr>
            <w:r>
              <w:t>1.</w:t>
            </w:r>
          </w:p>
        </w:tc>
        <w:tc>
          <w:tcPr>
            <w:tcW w:w="1842" w:type="dxa"/>
            <w:noWrap/>
          </w:tcPr>
          <w:p>
            <w:pPr>
              <w:pStyle w:val="yTableNAm"/>
            </w:pPr>
            <w:r>
              <w:t>Category 1 carcinogen</w:t>
            </w:r>
          </w:p>
        </w:tc>
        <w:tc>
          <w:tcPr>
            <w:tcW w:w="2112" w:type="dxa"/>
            <w:noWrap/>
          </w:tcPr>
          <w:p>
            <w:pPr>
              <w:pStyle w:val="yTableNAm"/>
            </w:pPr>
            <w:r>
              <w:t>≥ 0.1%</w:t>
            </w:r>
          </w:p>
        </w:tc>
        <w:tc>
          <w:tcPr>
            <w:tcW w:w="2112" w:type="dxa"/>
            <w:noWrap/>
          </w:tcPr>
          <w:p>
            <w:pPr>
              <w:pStyle w:val="yTableNAm"/>
            </w:pPr>
          </w:p>
        </w:tc>
      </w:tr>
      <w:tr>
        <w:tc>
          <w:tcPr>
            <w:tcW w:w="738" w:type="dxa"/>
            <w:noWrap/>
          </w:tcPr>
          <w:p>
            <w:pPr>
              <w:pStyle w:val="yTableNAm"/>
            </w:pPr>
            <w:r>
              <w:t>2.</w:t>
            </w:r>
          </w:p>
        </w:tc>
        <w:tc>
          <w:tcPr>
            <w:tcW w:w="1842" w:type="dxa"/>
            <w:noWrap/>
          </w:tcPr>
          <w:p>
            <w:pPr>
              <w:pStyle w:val="yTableNAm"/>
            </w:pPr>
            <w:r>
              <w:t>Category 2 carcinogen</w:t>
            </w:r>
          </w:p>
        </w:tc>
        <w:tc>
          <w:tcPr>
            <w:tcW w:w="2112" w:type="dxa"/>
            <w:noWrap/>
          </w:tcPr>
          <w:p>
            <w:pPr>
              <w:pStyle w:val="yTableNAm"/>
            </w:pPr>
          </w:p>
        </w:tc>
        <w:tc>
          <w:tcPr>
            <w:tcW w:w="2112"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before="120" w:after="12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1455" w:type="dxa"/>
            <w:noWrap/>
          </w:tcPr>
          <w:p>
            <w:pPr>
              <w:pStyle w:val="yTableNAm"/>
              <w:jc w:val="center"/>
              <w:rPr>
                <w:b/>
                <w:bCs/>
              </w:rPr>
            </w:pPr>
            <w:r>
              <w:rPr>
                <w:b/>
                <w:bCs/>
              </w:rPr>
              <w:t>Category 1 reproductive toxicant</w:t>
            </w:r>
          </w:p>
        </w:tc>
        <w:tc>
          <w:tcPr>
            <w:tcW w:w="1455" w:type="dxa"/>
            <w:noWrap/>
          </w:tcPr>
          <w:p>
            <w:pPr>
              <w:pStyle w:val="yTableNAm"/>
              <w:jc w:val="center"/>
              <w:rPr>
                <w:b/>
                <w:bCs/>
              </w:rPr>
            </w:pPr>
            <w:r>
              <w:rPr>
                <w:b/>
                <w:bCs/>
              </w:rPr>
              <w:t>Category 2 reproductive toxicant</w:t>
            </w:r>
          </w:p>
        </w:tc>
        <w:tc>
          <w:tcPr>
            <w:tcW w:w="1455" w:type="dxa"/>
            <w:noWrap/>
          </w:tcPr>
          <w:p>
            <w:pPr>
              <w:pStyle w:val="yTableNAm"/>
              <w:jc w:val="center"/>
              <w:rPr>
                <w:b/>
                <w:bCs/>
              </w:rPr>
            </w:pPr>
            <w:r>
              <w:rPr>
                <w:b/>
                <w:bCs/>
              </w:rPr>
              <w:t>Additional category for effects on or via lactation</w:t>
            </w:r>
          </w:p>
        </w:tc>
      </w:tr>
      <w:tr>
        <w:trPr>
          <w:cantSplit/>
        </w:trPr>
        <w:tc>
          <w:tcPr>
            <w:tcW w:w="738" w:type="dxa"/>
            <w:noWrap/>
          </w:tcPr>
          <w:p>
            <w:pPr>
              <w:pStyle w:val="yTableNAm"/>
            </w:pPr>
            <w:r>
              <w:t>1.</w:t>
            </w:r>
          </w:p>
        </w:tc>
        <w:tc>
          <w:tcPr>
            <w:tcW w:w="1701" w:type="dxa"/>
            <w:noWrap/>
          </w:tcPr>
          <w:p>
            <w:pPr>
              <w:pStyle w:val="yTableNAm"/>
            </w:pPr>
            <w:r>
              <w:t>Category 1 reproductive toxicant</w:t>
            </w:r>
          </w:p>
        </w:tc>
        <w:tc>
          <w:tcPr>
            <w:tcW w:w="1455" w:type="dxa"/>
            <w:noWrap/>
          </w:tcPr>
          <w:p>
            <w:pPr>
              <w:pStyle w:val="yTableNAm"/>
            </w:pPr>
            <w:r>
              <w:t>≥ 0.3%</w:t>
            </w:r>
          </w:p>
        </w:tc>
        <w:tc>
          <w:tcPr>
            <w:tcW w:w="1455" w:type="dxa"/>
            <w:noWrap/>
          </w:tcPr>
          <w:p>
            <w:pPr>
              <w:pStyle w:val="yTableNAm"/>
            </w:pPr>
          </w:p>
        </w:tc>
        <w:tc>
          <w:tcPr>
            <w:tcW w:w="1455" w:type="dxa"/>
            <w:noWrap/>
          </w:tcPr>
          <w:p>
            <w:pPr>
              <w:pStyle w:val="yTableNAm"/>
            </w:pPr>
          </w:p>
        </w:tc>
      </w:tr>
      <w:tr>
        <w:trPr>
          <w:cantSplit/>
        </w:trPr>
        <w:tc>
          <w:tcPr>
            <w:tcW w:w="738" w:type="dxa"/>
            <w:noWrap/>
          </w:tcPr>
          <w:p>
            <w:pPr>
              <w:pStyle w:val="yTableNAm"/>
            </w:pPr>
            <w:r>
              <w:t>2.</w:t>
            </w:r>
          </w:p>
        </w:tc>
        <w:tc>
          <w:tcPr>
            <w:tcW w:w="1701" w:type="dxa"/>
            <w:noWrap/>
          </w:tcPr>
          <w:p>
            <w:pPr>
              <w:pStyle w:val="yTableNAm"/>
            </w:pPr>
            <w:r>
              <w:t>Category 2 reproductive toxicant</w:t>
            </w:r>
          </w:p>
        </w:tc>
        <w:tc>
          <w:tcPr>
            <w:tcW w:w="1455" w:type="dxa"/>
            <w:noWrap/>
          </w:tcPr>
          <w:p>
            <w:pPr>
              <w:pStyle w:val="yTableNAm"/>
            </w:pPr>
          </w:p>
        </w:tc>
        <w:tc>
          <w:tcPr>
            <w:tcW w:w="1455" w:type="dxa"/>
            <w:noWrap/>
          </w:tcPr>
          <w:p>
            <w:pPr>
              <w:pStyle w:val="yTableNAm"/>
            </w:pPr>
            <w:r>
              <w:t>≥ 3.0%</w:t>
            </w:r>
          </w:p>
        </w:tc>
        <w:tc>
          <w:tcPr>
            <w:tcW w:w="1455" w:type="dxa"/>
            <w:noWrap/>
          </w:tcPr>
          <w:p>
            <w:pPr>
              <w:pStyle w:val="yTableNAm"/>
            </w:pPr>
          </w:p>
        </w:tc>
      </w:tr>
      <w:tr>
        <w:trPr>
          <w:cantSplit/>
        </w:trPr>
        <w:tc>
          <w:tcPr>
            <w:tcW w:w="738" w:type="dxa"/>
            <w:noWrap/>
          </w:tcPr>
          <w:p>
            <w:pPr>
              <w:pStyle w:val="yTableNAm"/>
              <w:keepNext/>
            </w:pPr>
            <w:r>
              <w:t>3.</w:t>
            </w:r>
          </w:p>
        </w:tc>
        <w:tc>
          <w:tcPr>
            <w:tcW w:w="1701" w:type="dxa"/>
            <w:noWrap/>
          </w:tcPr>
          <w:p>
            <w:pPr>
              <w:pStyle w:val="yTableNAm"/>
              <w:keepNext/>
            </w:pPr>
            <w:r>
              <w:t>Additional category for effects on or via lactation</w:t>
            </w:r>
          </w:p>
        </w:tc>
        <w:tc>
          <w:tcPr>
            <w:tcW w:w="1455" w:type="dxa"/>
            <w:noWrap/>
          </w:tcPr>
          <w:p>
            <w:pPr>
              <w:pStyle w:val="yTableNAm"/>
              <w:keepNext/>
            </w:pPr>
          </w:p>
        </w:tc>
        <w:tc>
          <w:tcPr>
            <w:tcW w:w="1455" w:type="dxa"/>
            <w:noWrap/>
          </w:tcPr>
          <w:p>
            <w:pPr>
              <w:pStyle w:val="yTableNAm"/>
              <w:keepNext/>
            </w:pPr>
          </w:p>
        </w:tc>
        <w:tc>
          <w:tcPr>
            <w:tcW w:w="1455" w:type="dxa"/>
            <w:noWrap/>
          </w:tcPr>
          <w:p>
            <w:pPr>
              <w:pStyle w:val="yTableNAm"/>
              <w:keepNext/>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t>Table 6.4 Classification of mixtures containing specific target organ toxicants (single exposure)</w:t>
      </w:r>
    </w:p>
    <w:p>
      <w:pPr>
        <w:pStyle w:val="yMiscellaneousBody"/>
        <w:keepNext/>
        <w:spacing w:before="120" w:after="12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keepNext/>
            </w:pPr>
            <w:r>
              <w:t>2.</w:t>
            </w:r>
          </w:p>
        </w:tc>
        <w:tc>
          <w:tcPr>
            <w:tcW w:w="1471" w:type="dxa"/>
            <w:noWrap/>
          </w:tcPr>
          <w:p>
            <w:pPr>
              <w:pStyle w:val="yTableNAm"/>
              <w:keepNext/>
            </w:pPr>
            <w:r>
              <w:t>Category 2 specific target organ toxicant</w:t>
            </w:r>
          </w:p>
        </w:tc>
        <w:tc>
          <w:tcPr>
            <w:tcW w:w="2297" w:type="dxa"/>
            <w:noWrap/>
          </w:tcPr>
          <w:p>
            <w:pPr>
              <w:pStyle w:val="yTableNAm"/>
              <w:keepNext/>
            </w:pPr>
          </w:p>
        </w:tc>
        <w:tc>
          <w:tcPr>
            <w:tcW w:w="2298" w:type="dxa"/>
            <w:noWrap/>
          </w:tcPr>
          <w:p>
            <w:pPr>
              <w:pStyle w:val="yTableNAm"/>
              <w:keepNext/>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spacing w:before="120"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cantSplit/>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471" w:type="dxa"/>
            <w:noWrap/>
          </w:tcPr>
          <w:p>
            <w:pPr>
              <w:pStyle w:val="yTableNAm"/>
            </w:pPr>
            <w:r>
              <w:t>Category 2 specific target organ toxicant</w:t>
            </w:r>
          </w:p>
        </w:tc>
        <w:tc>
          <w:tcPr>
            <w:tcW w:w="229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9396" w:name="_Toc122597127"/>
      <w:bookmarkStart w:id="9397" w:name="_Toc122598454"/>
      <w:bookmarkStart w:id="9398" w:name="_Toc122603624"/>
      <w:bookmarkStart w:id="9399" w:name="_Toc95391604"/>
      <w:bookmarkStart w:id="9400" w:name="_Toc95750173"/>
      <w:bookmarkStart w:id="9401" w:name="_Toc96620201"/>
      <w:bookmarkStart w:id="9402" w:name="_Toc96668579"/>
      <w:bookmarkStart w:id="9403" w:name="_Toc96680300"/>
      <w:bookmarkStart w:id="9404" w:name="_Toc96681614"/>
      <w:bookmarkStart w:id="9405" w:name="_Toc96683209"/>
      <w:bookmarkStart w:id="9406" w:name="_Toc96692948"/>
      <w:bookmarkStart w:id="9407" w:name="_Toc96695954"/>
      <w:bookmarkStart w:id="9408" w:name="_Toc96699082"/>
      <w:bookmarkStart w:id="9409" w:name="_Toc96700396"/>
      <w:bookmarkStart w:id="9410" w:name="_Toc96702037"/>
      <w:bookmarkStart w:id="9411" w:name="_Toc97293045"/>
      <w:bookmarkStart w:id="9412" w:name="_Toc98238524"/>
      <w:bookmarkStart w:id="9413" w:name="_Toc98251029"/>
      <w:bookmarkStart w:id="9414" w:name="_Toc98412344"/>
      <w:r>
        <w:rPr>
          <w:rStyle w:val="CharSchNo"/>
        </w:rPr>
        <w:t>Schedule 7</w:t>
      </w:r>
      <w:r>
        <w:rPr>
          <w:rStyle w:val="CharSDivNo"/>
        </w:rPr>
        <w:t> </w:t>
      </w:r>
      <w:r>
        <w:t>—</w:t>
      </w:r>
      <w:r>
        <w:rPr>
          <w:rStyle w:val="CharSDivText"/>
        </w:rPr>
        <w:t> </w:t>
      </w:r>
      <w:r>
        <w:rPr>
          <w:rStyle w:val="CharSchText"/>
        </w:rPr>
        <w:t>Safety data sheets</w:t>
      </w:r>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p>
    <w:p>
      <w:pPr>
        <w:pStyle w:val="yShoulderClause"/>
      </w:pPr>
      <w:r>
        <w:t>[r. 330 and 331]</w:t>
      </w:r>
    </w:p>
    <w:p>
      <w:pPr>
        <w:pStyle w:val="yHeading5"/>
      </w:pPr>
      <w:bookmarkStart w:id="9415" w:name="_Toc122603625"/>
      <w:bookmarkStart w:id="9416" w:name="_Toc96683210"/>
      <w:bookmarkStart w:id="9417" w:name="_Toc96702038"/>
      <w:bookmarkStart w:id="9418" w:name="_Toc97293046"/>
      <w:bookmarkStart w:id="9419" w:name="_Toc98412345"/>
      <w:r>
        <w:rPr>
          <w:rStyle w:val="CharSClsNo"/>
        </w:rPr>
        <w:t>1</w:t>
      </w:r>
      <w:r>
        <w:t>.</w:t>
      </w:r>
      <w:r>
        <w:tab/>
        <w:t>Safety data sheets: content</w:t>
      </w:r>
      <w:bookmarkEnd w:id="9415"/>
      <w:bookmarkEnd w:id="9416"/>
      <w:bookmarkEnd w:id="9417"/>
      <w:bookmarkEnd w:id="9418"/>
      <w:bookmarkEnd w:id="9419"/>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keepNext/>
      </w:pPr>
      <w:r>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9420" w:name="_Toc122603626"/>
      <w:bookmarkStart w:id="9421" w:name="_Toc96683211"/>
      <w:bookmarkStart w:id="9422" w:name="_Toc96702039"/>
      <w:bookmarkStart w:id="9423" w:name="_Toc97293047"/>
      <w:bookmarkStart w:id="9424" w:name="_Toc98412346"/>
      <w:r>
        <w:rPr>
          <w:rStyle w:val="CharSClsNo"/>
        </w:rPr>
        <w:t>2</w:t>
      </w:r>
      <w:r>
        <w:t>.</w:t>
      </w:r>
      <w:r>
        <w:tab/>
        <w:t>Safety data sheets: research chemical, waste product or sample for analysis</w:t>
      </w:r>
      <w:bookmarkEnd w:id="9420"/>
      <w:bookmarkEnd w:id="9421"/>
      <w:bookmarkEnd w:id="9422"/>
      <w:bookmarkEnd w:id="9423"/>
      <w:bookmarkEnd w:id="9424"/>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9425" w:name="_Toc122597130"/>
      <w:bookmarkStart w:id="9426" w:name="_Toc122598457"/>
      <w:bookmarkStart w:id="9427" w:name="_Toc122603627"/>
      <w:bookmarkStart w:id="9428" w:name="_Toc95391607"/>
      <w:bookmarkStart w:id="9429" w:name="_Toc95750176"/>
      <w:bookmarkStart w:id="9430" w:name="_Toc96620204"/>
      <w:bookmarkStart w:id="9431" w:name="_Toc96668582"/>
      <w:bookmarkStart w:id="9432" w:name="_Toc96680303"/>
      <w:bookmarkStart w:id="9433" w:name="_Toc96681617"/>
      <w:bookmarkStart w:id="9434" w:name="_Toc96683212"/>
      <w:bookmarkStart w:id="9435" w:name="_Toc96692951"/>
      <w:bookmarkStart w:id="9436" w:name="_Toc96695957"/>
      <w:bookmarkStart w:id="9437" w:name="_Toc96699085"/>
      <w:bookmarkStart w:id="9438" w:name="_Toc96700399"/>
      <w:bookmarkStart w:id="9439" w:name="_Toc96702040"/>
      <w:bookmarkStart w:id="9440" w:name="_Toc97293048"/>
      <w:bookmarkStart w:id="9441" w:name="_Toc98238527"/>
      <w:bookmarkStart w:id="9442" w:name="_Toc98251032"/>
      <w:bookmarkStart w:id="9443" w:name="_Toc98412347"/>
      <w:r>
        <w:rPr>
          <w:rStyle w:val="CharSchNo"/>
        </w:rPr>
        <w:t>Schedule 8</w:t>
      </w:r>
      <w:r>
        <w:rPr>
          <w:rStyle w:val="CharSDivNo"/>
        </w:rPr>
        <w:t> </w:t>
      </w:r>
      <w:r>
        <w:t>—</w:t>
      </w:r>
      <w:r>
        <w:rPr>
          <w:rStyle w:val="CharSDivText"/>
        </w:rPr>
        <w:t> </w:t>
      </w:r>
      <w:r>
        <w:rPr>
          <w:rStyle w:val="CharSchText"/>
        </w:rPr>
        <w:t>Disclosure of ingredients in safety data sheet</w:t>
      </w:r>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p>
    <w:p>
      <w:pPr>
        <w:pStyle w:val="yShoulderClause"/>
      </w:pPr>
      <w:r>
        <w:t>[Sch. 7 cl. 1(2)(c) and Sch. 9 cl. 3(1)(c)]</w:t>
      </w:r>
    </w:p>
    <w:p>
      <w:pPr>
        <w:pStyle w:val="yHeading5"/>
      </w:pPr>
      <w:bookmarkStart w:id="9444" w:name="_Toc122603628"/>
      <w:bookmarkStart w:id="9445" w:name="_Toc96683213"/>
      <w:bookmarkStart w:id="9446" w:name="_Toc96702041"/>
      <w:bookmarkStart w:id="9447" w:name="_Toc97293049"/>
      <w:bookmarkStart w:id="9448" w:name="_Toc98412348"/>
      <w:r>
        <w:rPr>
          <w:rStyle w:val="CharSClsNo"/>
        </w:rPr>
        <w:t>1</w:t>
      </w:r>
      <w:r>
        <w:t>.</w:t>
      </w:r>
      <w:r>
        <w:tab/>
        <w:t>Purpose of Schedule</w:t>
      </w:r>
      <w:bookmarkEnd w:id="9444"/>
      <w:bookmarkEnd w:id="9445"/>
      <w:bookmarkEnd w:id="9446"/>
      <w:bookmarkEnd w:id="9447"/>
      <w:bookmarkEnd w:id="9448"/>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9449" w:name="_Toc122603629"/>
      <w:bookmarkStart w:id="9450" w:name="_Toc96683214"/>
      <w:bookmarkStart w:id="9451" w:name="_Toc96702042"/>
      <w:bookmarkStart w:id="9452" w:name="_Toc97293050"/>
      <w:bookmarkStart w:id="9453" w:name="_Toc98412349"/>
      <w:r>
        <w:rPr>
          <w:rStyle w:val="CharSClsNo"/>
        </w:rPr>
        <w:t>2</w:t>
      </w:r>
      <w:r>
        <w:t>.</w:t>
      </w:r>
      <w:r>
        <w:tab/>
        <w:t>Identity of ingredients to be disclosed</w:t>
      </w:r>
      <w:bookmarkEnd w:id="9449"/>
      <w:bookmarkEnd w:id="9450"/>
      <w:bookmarkEnd w:id="9451"/>
      <w:bookmarkEnd w:id="9452"/>
      <w:bookmarkEnd w:id="9453"/>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rPr>
          <w:cantSplit/>
        </w:trPr>
        <w:tc>
          <w:tcPr>
            <w:tcW w:w="738" w:type="dxa"/>
            <w:noWrap/>
          </w:tcPr>
          <w:p>
            <w:pPr>
              <w:pStyle w:val="yTableNAm"/>
              <w:keepNext/>
            </w:pPr>
            <w:r>
              <w:t>11.</w:t>
            </w:r>
          </w:p>
        </w:tc>
        <w:tc>
          <w:tcPr>
            <w:tcW w:w="2353" w:type="dxa"/>
            <w:noWrap/>
          </w:tcPr>
          <w:p>
            <w:pPr>
              <w:pStyle w:val="yTableNAm"/>
              <w:keepNext/>
            </w:pPr>
            <w:r>
              <w:t>Aspiration hazards</w:t>
            </w:r>
          </w:p>
        </w:tc>
        <w:tc>
          <w:tcPr>
            <w:tcW w:w="3713" w:type="dxa"/>
            <w:noWrap/>
          </w:tcPr>
          <w:p>
            <w:pPr>
              <w:pStyle w:val="yTableNAm"/>
              <w:keepNext/>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9454" w:name="_Toc122603630"/>
      <w:bookmarkStart w:id="9455" w:name="_Toc96683215"/>
      <w:bookmarkStart w:id="9456" w:name="_Toc96702043"/>
      <w:bookmarkStart w:id="9457" w:name="_Toc97293051"/>
      <w:bookmarkStart w:id="9458" w:name="_Toc98412350"/>
      <w:r>
        <w:rPr>
          <w:rStyle w:val="CharSClsNo"/>
        </w:rPr>
        <w:t>3</w:t>
      </w:r>
      <w:r>
        <w:t>.</w:t>
      </w:r>
      <w:r>
        <w:tab/>
        <w:t>Generic names used to disclose identity of ingredients</w:t>
      </w:r>
      <w:bookmarkEnd w:id="9454"/>
      <w:bookmarkEnd w:id="9455"/>
      <w:bookmarkEnd w:id="9456"/>
      <w:bookmarkEnd w:id="9457"/>
      <w:bookmarkEnd w:id="9458"/>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cantSplit/>
          <w:tblHeader/>
        </w:trPr>
        <w:tc>
          <w:tcPr>
            <w:tcW w:w="738" w:type="dxa"/>
            <w:noWrap/>
          </w:tcPr>
          <w:p>
            <w:pPr>
              <w:pStyle w:val="yTableNAm"/>
              <w:jc w:val="center"/>
              <w:rPr>
                <w:b/>
                <w:bCs/>
              </w:rPr>
            </w:pPr>
            <w:r>
              <w:rPr>
                <w:b/>
                <w:bCs/>
              </w:rPr>
              <w:t>Item</w:t>
            </w:r>
          </w:p>
        </w:tc>
        <w:tc>
          <w:tcPr>
            <w:tcW w:w="6066" w:type="dxa"/>
            <w:noWrap/>
          </w:tcPr>
          <w:p>
            <w:pPr>
              <w:pStyle w:val="yTableNAm"/>
              <w:jc w:val="center"/>
              <w:rPr>
                <w:b/>
                <w:bCs/>
              </w:rPr>
            </w:pPr>
            <w:r>
              <w:rPr>
                <w:b/>
                <w:bCs/>
              </w:rPr>
              <w:t>Hazard class and hazard category</w:t>
            </w:r>
          </w:p>
        </w:tc>
      </w:tr>
      <w:tr>
        <w:trPr>
          <w:cantSplit/>
        </w:trPr>
        <w:tc>
          <w:tcPr>
            <w:tcW w:w="738" w:type="dxa"/>
            <w:noWrap/>
          </w:tcPr>
          <w:p>
            <w:pPr>
              <w:pStyle w:val="yTableNAm"/>
            </w:pPr>
            <w:r>
              <w:t>1.</w:t>
            </w:r>
          </w:p>
        </w:tc>
        <w:tc>
          <w:tcPr>
            <w:tcW w:w="6066" w:type="dxa"/>
            <w:noWrap/>
          </w:tcPr>
          <w:p>
            <w:pPr>
              <w:pStyle w:val="yTableNAm"/>
            </w:pPr>
            <w:r>
              <w:t>Acute toxicity (category 4)</w:t>
            </w:r>
          </w:p>
        </w:tc>
      </w:tr>
      <w:tr>
        <w:trPr>
          <w:cantSplit/>
        </w:trPr>
        <w:tc>
          <w:tcPr>
            <w:tcW w:w="738" w:type="dxa"/>
            <w:noWrap/>
          </w:tcPr>
          <w:p>
            <w:pPr>
              <w:pStyle w:val="yTableNAm"/>
            </w:pPr>
            <w:r>
              <w:t>2.</w:t>
            </w:r>
          </w:p>
        </w:tc>
        <w:tc>
          <w:tcPr>
            <w:tcW w:w="6066" w:type="dxa"/>
            <w:noWrap/>
          </w:tcPr>
          <w:p>
            <w:pPr>
              <w:pStyle w:val="yTableNAm"/>
            </w:pPr>
            <w:r>
              <w:t>Aspiration hazard (category 1)</w:t>
            </w:r>
          </w:p>
        </w:tc>
      </w:tr>
      <w:tr>
        <w:trPr>
          <w:cantSplit/>
        </w:trPr>
        <w:tc>
          <w:tcPr>
            <w:tcW w:w="738" w:type="dxa"/>
            <w:noWrap/>
          </w:tcPr>
          <w:p>
            <w:pPr>
              <w:pStyle w:val="yTableNAm"/>
            </w:pPr>
            <w:r>
              <w:t>3.</w:t>
            </w:r>
          </w:p>
        </w:tc>
        <w:tc>
          <w:tcPr>
            <w:tcW w:w="6066" w:type="dxa"/>
            <w:noWrap/>
          </w:tcPr>
          <w:p>
            <w:pPr>
              <w:pStyle w:val="yTableNAm"/>
            </w:pPr>
            <w:r>
              <w:t>Serious eye damage or eye irritation (category 2)</w:t>
            </w:r>
          </w:p>
        </w:tc>
      </w:tr>
      <w:tr>
        <w:trPr>
          <w:cantSplit/>
        </w:trPr>
        <w:tc>
          <w:tcPr>
            <w:tcW w:w="738" w:type="dxa"/>
            <w:noWrap/>
          </w:tcPr>
          <w:p>
            <w:pPr>
              <w:pStyle w:val="yTableNAm"/>
            </w:pPr>
            <w:r>
              <w:t>4.</w:t>
            </w:r>
          </w:p>
        </w:tc>
        <w:tc>
          <w:tcPr>
            <w:tcW w:w="6066" w:type="dxa"/>
            <w:noWrap/>
          </w:tcPr>
          <w:p>
            <w:pPr>
              <w:pStyle w:val="yTableNAm"/>
            </w:pPr>
            <w:r>
              <w:t>Skin corrosion or irritation (category 2)</w:t>
            </w:r>
          </w:p>
        </w:tc>
      </w:tr>
      <w:tr>
        <w:trPr>
          <w:cantSplit/>
        </w:trP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9459" w:name="_Toc122603631"/>
      <w:bookmarkStart w:id="9460" w:name="_Toc96683216"/>
      <w:bookmarkStart w:id="9461" w:name="_Toc96702044"/>
      <w:bookmarkStart w:id="9462" w:name="_Toc97293052"/>
      <w:bookmarkStart w:id="9463" w:name="_Toc98412351"/>
      <w:r>
        <w:rPr>
          <w:rStyle w:val="CharSClsNo"/>
        </w:rPr>
        <w:t>4</w:t>
      </w:r>
      <w:r>
        <w:t>.</w:t>
      </w:r>
      <w:r>
        <w:tab/>
        <w:t>Disclosing proportions of ingredients</w:t>
      </w:r>
      <w:bookmarkEnd w:id="9459"/>
      <w:bookmarkEnd w:id="9460"/>
      <w:bookmarkEnd w:id="9461"/>
      <w:bookmarkEnd w:id="9462"/>
      <w:bookmarkEnd w:id="9463"/>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9464" w:name="_Toc122597135"/>
      <w:bookmarkStart w:id="9465" w:name="_Toc122598462"/>
      <w:bookmarkStart w:id="9466" w:name="_Toc122603632"/>
      <w:bookmarkStart w:id="9467" w:name="_Toc95391612"/>
      <w:bookmarkStart w:id="9468" w:name="_Toc95750181"/>
      <w:bookmarkStart w:id="9469" w:name="_Toc96620209"/>
      <w:bookmarkStart w:id="9470" w:name="_Toc96668587"/>
      <w:bookmarkStart w:id="9471" w:name="_Toc96680308"/>
      <w:bookmarkStart w:id="9472" w:name="_Toc96681622"/>
      <w:bookmarkStart w:id="9473" w:name="_Toc96683217"/>
      <w:bookmarkStart w:id="9474" w:name="_Toc96692956"/>
      <w:bookmarkStart w:id="9475" w:name="_Toc96695962"/>
      <w:bookmarkStart w:id="9476" w:name="_Toc96699090"/>
      <w:bookmarkStart w:id="9477" w:name="_Toc96700404"/>
      <w:bookmarkStart w:id="9478" w:name="_Toc96702045"/>
      <w:bookmarkStart w:id="9479" w:name="_Toc97293053"/>
      <w:bookmarkStart w:id="9480" w:name="_Toc98238532"/>
      <w:bookmarkStart w:id="9481" w:name="_Toc98251037"/>
      <w:bookmarkStart w:id="9482" w:name="_Toc98412352"/>
      <w:r>
        <w:rPr>
          <w:rStyle w:val="CharSchNo"/>
        </w:rPr>
        <w:t>Schedule 9</w:t>
      </w:r>
      <w:r>
        <w:t> — </w:t>
      </w:r>
      <w:r>
        <w:rPr>
          <w:rStyle w:val="CharSchText"/>
        </w:rPr>
        <w:t>Classification, packaging and labelling requirements</w:t>
      </w:r>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p>
    <w:p>
      <w:pPr>
        <w:pStyle w:val="yShoulderClause"/>
      </w:pPr>
      <w:r>
        <w:t>[r. 329, 334 and 335]</w:t>
      </w:r>
    </w:p>
    <w:p>
      <w:pPr>
        <w:pStyle w:val="yHeading3"/>
      </w:pPr>
      <w:bookmarkStart w:id="9483" w:name="_Toc122597136"/>
      <w:bookmarkStart w:id="9484" w:name="_Toc122598463"/>
      <w:bookmarkStart w:id="9485" w:name="_Toc122603633"/>
      <w:bookmarkStart w:id="9486" w:name="_Toc95391613"/>
      <w:bookmarkStart w:id="9487" w:name="_Toc95750182"/>
      <w:bookmarkStart w:id="9488" w:name="_Toc96620210"/>
      <w:bookmarkStart w:id="9489" w:name="_Toc96668588"/>
      <w:bookmarkStart w:id="9490" w:name="_Toc96680309"/>
      <w:bookmarkStart w:id="9491" w:name="_Toc96681623"/>
      <w:bookmarkStart w:id="9492" w:name="_Toc96683218"/>
      <w:bookmarkStart w:id="9493" w:name="_Toc96692957"/>
      <w:bookmarkStart w:id="9494" w:name="_Toc96695963"/>
      <w:bookmarkStart w:id="9495" w:name="_Toc96699091"/>
      <w:bookmarkStart w:id="9496" w:name="_Toc96700405"/>
      <w:bookmarkStart w:id="9497" w:name="_Toc96702046"/>
      <w:bookmarkStart w:id="9498" w:name="_Toc97293054"/>
      <w:bookmarkStart w:id="9499" w:name="_Toc98238533"/>
      <w:bookmarkStart w:id="9500" w:name="_Toc98251038"/>
      <w:bookmarkStart w:id="9501" w:name="_Toc98412353"/>
      <w:r>
        <w:rPr>
          <w:rStyle w:val="CharSDivNo"/>
        </w:rPr>
        <w:t>Division 1</w:t>
      </w:r>
      <w:r>
        <w:t> — </w:t>
      </w:r>
      <w:r>
        <w:rPr>
          <w:rStyle w:val="CharSDivText"/>
        </w:rPr>
        <w:t>Correct classification</w:t>
      </w:r>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p>
    <w:p>
      <w:pPr>
        <w:pStyle w:val="yHeading5"/>
      </w:pPr>
      <w:bookmarkStart w:id="9502" w:name="_Toc122603634"/>
      <w:bookmarkStart w:id="9503" w:name="_Toc96683219"/>
      <w:bookmarkStart w:id="9504" w:name="_Toc96702047"/>
      <w:bookmarkStart w:id="9505" w:name="_Toc97293055"/>
      <w:bookmarkStart w:id="9506" w:name="_Toc98412354"/>
      <w:r>
        <w:rPr>
          <w:rStyle w:val="CharSClsNo"/>
        </w:rPr>
        <w:t>1</w:t>
      </w:r>
      <w:r>
        <w:t>.</w:t>
      </w:r>
      <w:r>
        <w:tab/>
        <w:t>Correct classification of a substance, mixture or article</w:t>
      </w:r>
      <w:bookmarkEnd w:id="9502"/>
      <w:bookmarkEnd w:id="9503"/>
      <w:bookmarkEnd w:id="9504"/>
      <w:bookmarkEnd w:id="9505"/>
      <w:bookmarkEnd w:id="9506"/>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9507" w:name="_Toc122597138"/>
      <w:bookmarkStart w:id="9508" w:name="_Toc122598465"/>
      <w:bookmarkStart w:id="9509" w:name="_Toc122603635"/>
      <w:bookmarkStart w:id="9510" w:name="_Toc95391615"/>
      <w:bookmarkStart w:id="9511" w:name="_Toc95750184"/>
      <w:bookmarkStart w:id="9512" w:name="_Toc96620212"/>
      <w:bookmarkStart w:id="9513" w:name="_Toc96668590"/>
      <w:bookmarkStart w:id="9514" w:name="_Toc96680311"/>
      <w:bookmarkStart w:id="9515" w:name="_Toc96681625"/>
      <w:bookmarkStart w:id="9516" w:name="_Toc96683220"/>
      <w:bookmarkStart w:id="9517" w:name="_Toc96692959"/>
      <w:bookmarkStart w:id="9518" w:name="_Toc96695965"/>
      <w:bookmarkStart w:id="9519" w:name="_Toc96699093"/>
      <w:bookmarkStart w:id="9520" w:name="_Toc96700407"/>
      <w:bookmarkStart w:id="9521" w:name="_Toc96702048"/>
      <w:bookmarkStart w:id="9522" w:name="_Toc97293056"/>
      <w:bookmarkStart w:id="9523" w:name="_Toc98238535"/>
      <w:bookmarkStart w:id="9524" w:name="_Toc98251040"/>
      <w:bookmarkStart w:id="9525" w:name="_Toc98412355"/>
      <w:r>
        <w:rPr>
          <w:rStyle w:val="CharSDivNo"/>
        </w:rPr>
        <w:t>Division 2</w:t>
      </w:r>
      <w:r>
        <w:t> — </w:t>
      </w:r>
      <w:r>
        <w:rPr>
          <w:rStyle w:val="CharSDivText"/>
        </w:rPr>
        <w:t>Correct packing</w:t>
      </w:r>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p>
    <w:p>
      <w:pPr>
        <w:pStyle w:val="yHeading5"/>
      </w:pPr>
      <w:bookmarkStart w:id="9526" w:name="_Toc122603636"/>
      <w:bookmarkStart w:id="9527" w:name="_Toc96683221"/>
      <w:bookmarkStart w:id="9528" w:name="_Toc96702049"/>
      <w:bookmarkStart w:id="9529" w:name="_Toc97293057"/>
      <w:bookmarkStart w:id="9530" w:name="_Toc98412356"/>
      <w:r>
        <w:rPr>
          <w:rStyle w:val="CharSClsNo"/>
        </w:rPr>
        <w:t>2</w:t>
      </w:r>
      <w:r>
        <w:t>.</w:t>
      </w:r>
      <w:r>
        <w:tab/>
        <w:t>Correctly packing hazardous chemicals</w:t>
      </w:r>
      <w:bookmarkEnd w:id="9526"/>
      <w:bookmarkEnd w:id="9527"/>
      <w:bookmarkEnd w:id="9528"/>
      <w:bookmarkEnd w:id="9529"/>
      <w:bookmarkEnd w:id="9530"/>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9531" w:name="_Toc122597140"/>
      <w:bookmarkStart w:id="9532" w:name="_Toc122598467"/>
      <w:bookmarkStart w:id="9533" w:name="_Toc122603637"/>
      <w:bookmarkStart w:id="9534" w:name="_Toc95391617"/>
      <w:bookmarkStart w:id="9535" w:name="_Toc95750186"/>
      <w:bookmarkStart w:id="9536" w:name="_Toc96620214"/>
      <w:bookmarkStart w:id="9537" w:name="_Toc96668592"/>
      <w:bookmarkStart w:id="9538" w:name="_Toc96680313"/>
      <w:bookmarkStart w:id="9539" w:name="_Toc96681627"/>
      <w:bookmarkStart w:id="9540" w:name="_Toc96683222"/>
      <w:bookmarkStart w:id="9541" w:name="_Toc96692961"/>
      <w:bookmarkStart w:id="9542" w:name="_Toc96695967"/>
      <w:bookmarkStart w:id="9543" w:name="_Toc96699095"/>
      <w:bookmarkStart w:id="9544" w:name="_Toc96700409"/>
      <w:bookmarkStart w:id="9545" w:name="_Toc96702050"/>
      <w:bookmarkStart w:id="9546" w:name="_Toc97293058"/>
      <w:bookmarkStart w:id="9547" w:name="_Toc98238537"/>
      <w:bookmarkStart w:id="9548" w:name="_Toc98251042"/>
      <w:bookmarkStart w:id="9549" w:name="_Toc98412357"/>
      <w:r>
        <w:rPr>
          <w:rStyle w:val="CharSDivNo"/>
        </w:rPr>
        <w:t>Division 3</w:t>
      </w:r>
      <w:r>
        <w:t> — </w:t>
      </w:r>
      <w:r>
        <w:rPr>
          <w:rStyle w:val="CharSDivText"/>
        </w:rPr>
        <w:t>Correct labelling</w:t>
      </w:r>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9550" w:name="_Toc122603638"/>
      <w:bookmarkStart w:id="9551" w:name="_Toc96683223"/>
      <w:bookmarkStart w:id="9552" w:name="_Toc96702051"/>
      <w:bookmarkStart w:id="9553" w:name="_Toc97293059"/>
      <w:bookmarkStart w:id="9554" w:name="_Toc98412358"/>
      <w:r>
        <w:rPr>
          <w:rStyle w:val="CharSClsNo"/>
        </w:rPr>
        <w:t>3</w:t>
      </w:r>
      <w:r>
        <w:t>.</w:t>
      </w:r>
      <w:r>
        <w:tab/>
        <w:t>Labelling hazardous chemicals: general</w:t>
      </w:r>
      <w:bookmarkEnd w:id="9550"/>
      <w:bookmarkEnd w:id="9551"/>
      <w:bookmarkEnd w:id="9552"/>
      <w:bookmarkEnd w:id="9553"/>
      <w:bookmarkEnd w:id="9554"/>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9555" w:name="_Toc122603639"/>
      <w:bookmarkStart w:id="9556" w:name="_Toc96683224"/>
      <w:bookmarkStart w:id="9557" w:name="_Toc96702052"/>
      <w:bookmarkStart w:id="9558" w:name="_Toc97293060"/>
      <w:bookmarkStart w:id="9559" w:name="_Toc98412359"/>
      <w:r>
        <w:rPr>
          <w:rStyle w:val="CharSClsNo"/>
        </w:rPr>
        <w:t>4</w:t>
      </w:r>
      <w:r>
        <w:t>.</w:t>
      </w:r>
      <w:r>
        <w:tab/>
        <w:t>Labelling hazardous chemicals: small container</w:t>
      </w:r>
      <w:bookmarkEnd w:id="9555"/>
      <w:bookmarkEnd w:id="9556"/>
      <w:bookmarkEnd w:id="9557"/>
      <w:bookmarkEnd w:id="9558"/>
      <w:bookmarkEnd w:id="9559"/>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9560" w:name="_Toc122603640"/>
      <w:bookmarkStart w:id="9561" w:name="_Toc96683225"/>
      <w:bookmarkStart w:id="9562" w:name="_Toc96702053"/>
      <w:bookmarkStart w:id="9563" w:name="_Toc97293061"/>
      <w:bookmarkStart w:id="9564" w:name="_Toc98412360"/>
      <w:r>
        <w:rPr>
          <w:rStyle w:val="CharSClsNo"/>
        </w:rPr>
        <w:t>5</w:t>
      </w:r>
      <w:r>
        <w:t>.</w:t>
      </w:r>
      <w:r>
        <w:tab/>
        <w:t>Labelling hazardous chemicals: research chemicals or samples for analysis</w:t>
      </w:r>
      <w:bookmarkEnd w:id="9560"/>
      <w:bookmarkEnd w:id="9561"/>
      <w:bookmarkEnd w:id="9562"/>
      <w:bookmarkEnd w:id="9563"/>
      <w:bookmarkEnd w:id="9564"/>
    </w:p>
    <w:p>
      <w:pPr>
        <w:pStyle w:val="ySubsection"/>
      </w:pPr>
      <w:r>
        <w:tab/>
        <w:t>(1)</w:t>
      </w:r>
      <w:r>
        <w:tab/>
        <w:t>This clause applies to a hazardous chemical that is a research chemical or sample for analysis.</w:t>
      </w:r>
    </w:p>
    <w:p>
      <w:pPr>
        <w:pStyle w:val="ySubsection"/>
        <w:keepNext/>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9565" w:name="_Toc122603641"/>
      <w:bookmarkStart w:id="9566" w:name="_Toc96683226"/>
      <w:bookmarkStart w:id="9567" w:name="_Toc96702054"/>
      <w:bookmarkStart w:id="9568" w:name="_Toc97293062"/>
      <w:bookmarkStart w:id="9569" w:name="_Toc98412361"/>
      <w:r>
        <w:rPr>
          <w:rStyle w:val="CharSClsNo"/>
        </w:rPr>
        <w:t>6</w:t>
      </w:r>
      <w:r>
        <w:t>.</w:t>
      </w:r>
      <w:r>
        <w:tab/>
        <w:t>Labelling hazardous chemicals: decanted or transferred chemicals</w:t>
      </w:r>
      <w:bookmarkEnd w:id="9565"/>
      <w:bookmarkEnd w:id="9566"/>
      <w:bookmarkEnd w:id="9567"/>
      <w:bookmarkEnd w:id="9568"/>
      <w:bookmarkEnd w:id="9569"/>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9570" w:name="_Toc122603642"/>
      <w:bookmarkStart w:id="9571" w:name="_Toc96683227"/>
      <w:bookmarkStart w:id="9572" w:name="_Toc96702055"/>
      <w:bookmarkStart w:id="9573" w:name="_Toc97293063"/>
      <w:bookmarkStart w:id="9574" w:name="_Toc98412362"/>
      <w:r>
        <w:rPr>
          <w:rStyle w:val="CharSClsNo"/>
        </w:rPr>
        <w:t>7</w:t>
      </w:r>
      <w:r>
        <w:t>.</w:t>
      </w:r>
      <w:r>
        <w:tab/>
        <w:t>Labelling hazardous chemicals: known hazards</w:t>
      </w:r>
      <w:bookmarkEnd w:id="9570"/>
      <w:bookmarkEnd w:id="9571"/>
      <w:bookmarkEnd w:id="9572"/>
      <w:bookmarkEnd w:id="9573"/>
      <w:bookmarkEnd w:id="9574"/>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9575" w:name="_Toc122603643"/>
      <w:bookmarkStart w:id="9576" w:name="_Toc96683228"/>
      <w:bookmarkStart w:id="9577" w:name="_Toc96702056"/>
      <w:bookmarkStart w:id="9578" w:name="_Toc97293064"/>
      <w:bookmarkStart w:id="9579" w:name="_Toc98412363"/>
      <w:r>
        <w:rPr>
          <w:rStyle w:val="CharSClsNo"/>
        </w:rPr>
        <w:t>8</w:t>
      </w:r>
      <w:r>
        <w:t>.</w:t>
      </w:r>
      <w:r>
        <w:tab/>
        <w:t>Labelling hazardous chemicals: waste products</w:t>
      </w:r>
      <w:bookmarkEnd w:id="9575"/>
      <w:bookmarkEnd w:id="9576"/>
      <w:bookmarkEnd w:id="9577"/>
      <w:bookmarkEnd w:id="9578"/>
      <w:bookmarkEnd w:id="9579"/>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9580" w:name="_Toc122603644"/>
      <w:bookmarkStart w:id="9581" w:name="_Toc96683229"/>
      <w:bookmarkStart w:id="9582" w:name="_Toc96702057"/>
      <w:bookmarkStart w:id="9583" w:name="_Toc97293065"/>
      <w:bookmarkStart w:id="9584" w:name="_Toc98412364"/>
      <w:r>
        <w:rPr>
          <w:rStyle w:val="CharSClsNo"/>
        </w:rPr>
        <w:t>9</w:t>
      </w:r>
      <w:r>
        <w:t>.</w:t>
      </w:r>
      <w:r>
        <w:tab/>
        <w:t>Labelling hazardous chemicals: explosives</w:t>
      </w:r>
      <w:bookmarkEnd w:id="9580"/>
      <w:bookmarkEnd w:id="9581"/>
      <w:bookmarkEnd w:id="9582"/>
      <w:bookmarkEnd w:id="9583"/>
      <w:bookmarkEnd w:id="9584"/>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9585" w:name="_Toc122603645"/>
      <w:bookmarkStart w:id="9586" w:name="_Toc96683230"/>
      <w:bookmarkStart w:id="9587" w:name="_Toc96702058"/>
      <w:bookmarkStart w:id="9588" w:name="_Toc97293066"/>
      <w:bookmarkStart w:id="9589" w:name="_Toc98412365"/>
      <w:r>
        <w:rPr>
          <w:rStyle w:val="CharSClsNo"/>
        </w:rPr>
        <w:t>10</w:t>
      </w:r>
      <w:r>
        <w:t>.</w:t>
      </w:r>
      <w:r>
        <w:tab/>
        <w:t>Labelling hazardous chemicals: agricultural and veterinary chemicals</w:t>
      </w:r>
      <w:bookmarkEnd w:id="9585"/>
      <w:bookmarkEnd w:id="9586"/>
      <w:bookmarkEnd w:id="9587"/>
      <w:bookmarkEnd w:id="9588"/>
      <w:bookmarkEnd w:id="9589"/>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9590" w:name="_Toc122597149"/>
      <w:bookmarkStart w:id="9591" w:name="_Toc122598476"/>
      <w:bookmarkStart w:id="9592" w:name="_Toc122603646"/>
      <w:bookmarkStart w:id="9593" w:name="_Toc95391626"/>
      <w:bookmarkStart w:id="9594" w:name="_Toc95750195"/>
      <w:bookmarkStart w:id="9595" w:name="_Toc96620223"/>
      <w:bookmarkStart w:id="9596" w:name="_Toc96668601"/>
      <w:bookmarkStart w:id="9597" w:name="_Toc96680322"/>
      <w:bookmarkStart w:id="9598" w:name="_Toc96681636"/>
      <w:bookmarkStart w:id="9599" w:name="_Toc96683231"/>
      <w:bookmarkStart w:id="9600" w:name="_Toc96692970"/>
      <w:bookmarkStart w:id="9601" w:name="_Toc96695976"/>
      <w:bookmarkStart w:id="9602" w:name="_Toc96699104"/>
      <w:bookmarkStart w:id="9603" w:name="_Toc96700418"/>
      <w:bookmarkStart w:id="9604" w:name="_Toc96702059"/>
      <w:bookmarkStart w:id="9605" w:name="_Toc97293067"/>
      <w:bookmarkStart w:id="9606" w:name="_Toc98238546"/>
      <w:bookmarkStart w:id="9607" w:name="_Toc98251051"/>
      <w:bookmarkStart w:id="9608" w:name="_Toc98412366"/>
      <w:r>
        <w:rPr>
          <w:rStyle w:val="CharSchNo"/>
        </w:rPr>
        <w:t>Schedule 10</w:t>
      </w:r>
      <w:r>
        <w:rPr>
          <w:rStyle w:val="CharSDivNo"/>
        </w:rPr>
        <w:t> </w:t>
      </w:r>
      <w:r>
        <w:t>—</w:t>
      </w:r>
      <w:r>
        <w:rPr>
          <w:rStyle w:val="CharSDivText"/>
        </w:rPr>
        <w:t> </w:t>
      </w:r>
      <w:r>
        <w:rPr>
          <w:rStyle w:val="CharSchText"/>
        </w:rPr>
        <w:t>Prohibited carcinogens, restricted carcinogens and restricted hazardous chemicals</w:t>
      </w:r>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c>
          <w:tcPr>
            <w:tcW w:w="1187" w:type="dxa"/>
            <w:noWrap/>
          </w:tcPr>
          <w:p>
            <w:pPr>
              <w:pStyle w:val="yTableNAm"/>
            </w:pPr>
            <w:r>
              <w:t>2.</w:t>
            </w:r>
          </w:p>
        </w:tc>
        <w:tc>
          <w:tcPr>
            <w:tcW w:w="5617" w:type="dxa"/>
            <w:noWrap/>
          </w:tcPr>
          <w:p>
            <w:pPr>
              <w:pStyle w:val="yTableNAm"/>
            </w:pPr>
            <w:r>
              <w:t>Aflatoxins</w:t>
            </w:r>
          </w:p>
        </w:tc>
      </w:tr>
      <w:t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r>
              <w:br/>
              <w:t>bis(2</w:t>
            </w:r>
            <w:r>
              <w:noBreakHyphen/>
              <w:t xml:space="preserve">chloroaniline) </w:t>
            </w:r>
            <w:r>
              <w:br/>
              <w:t>[101</w:t>
            </w:r>
            <w:r>
              <w:noBreakHyphen/>
              <w:t>14</w:t>
            </w:r>
            <w:r>
              <w:noBreakHyphen/>
              <w:t>4] MOCA</w:t>
            </w:r>
          </w:p>
        </w:tc>
        <w:tc>
          <w:tcPr>
            <w:tcW w:w="2809" w:type="dxa"/>
            <w:noWrap/>
          </w:tcPr>
          <w:p>
            <w:pPr>
              <w:pStyle w:val="yTableNAm"/>
            </w:pPr>
            <w:r>
              <w:t>All</w:t>
            </w:r>
          </w:p>
        </w:tc>
      </w:tr>
      <w:tr>
        <w:tc>
          <w:tcPr>
            <w:tcW w:w="1187" w:type="dxa"/>
            <w:noWrap/>
          </w:tcPr>
          <w:p>
            <w:pPr>
              <w:pStyle w:val="yTableNAm"/>
            </w:pPr>
            <w:r>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keepNext w:val="0"/>
        <w:spacing w:before="220"/>
      </w:pPr>
      <w:bookmarkStart w:id="9609" w:name="_Toc122597150"/>
      <w:bookmarkStart w:id="9610" w:name="_Toc122598477"/>
      <w:bookmarkStart w:id="9611" w:name="_Toc122603647"/>
      <w:bookmarkStart w:id="9612" w:name="_Toc95391627"/>
      <w:bookmarkStart w:id="9613" w:name="_Toc95750196"/>
      <w:bookmarkStart w:id="9614" w:name="_Toc96620224"/>
      <w:bookmarkStart w:id="9615" w:name="_Toc96668602"/>
      <w:bookmarkStart w:id="9616" w:name="_Toc96680323"/>
      <w:bookmarkStart w:id="9617" w:name="_Toc96681637"/>
      <w:bookmarkStart w:id="9618" w:name="_Toc96683232"/>
      <w:bookmarkStart w:id="9619" w:name="_Toc96692971"/>
      <w:bookmarkStart w:id="9620" w:name="_Toc96695977"/>
      <w:bookmarkStart w:id="9621" w:name="_Toc96699105"/>
      <w:bookmarkStart w:id="9622" w:name="_Toc96700419"/>
      <w:bookmarkStart w:id="9623" w:name="_Toc96702060"/>
      <w:bookmarkStart w:id="9624" w:name="_Toc97293068"/>
      <w:bookmarkStart w:id="9625" w:name="_Toc98238547"/>
      <w:bookmarkStart w:id="9626" w:name="_Toc98251052"/>
      <w:bookmarkStart w:id="9627" w:name="_Toc98412367"/>
      <w:r>
        <w:rPr>
          <w:rStyle w:val="CharSchNo"/>
        </w:rPr>
        <w:t>Schedule 11</w:t>
      </w:r>
      <w:r>
        <w:rPr>
          <w:rStyle w:val="CharSDivNo"/>
        </w:rPr>
        <w:t> </w:t>
      </w:r>
      <w:r>
        <w:t>—</w:t>
      </w:r>
      <w:r>
        <w:rPr>
          <w:rStyle w:val="CharSDivText"/>
        </w:rPr>
        <w:t> </w:t>
      </w:r>
      <w:r>
        <w:rPr>
          <w:rStyle w:val="CharSchText"/>
        </w:rPr>
        <w:t>Not used</w:t>
      </w:r>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p>
    <w:p>
      <w:pPr>
        <w:pStyle w:val="yScheduleHeading"/>
        <w:pageBreakBefore w:val="0"/>
        <w:spacing w:before="240"/>
      </w:pPr>
      <w:bookmarkStart w:id="9628" w:name="_Toc122597151"/>
      <w:bookmarkStart w:id="9629" w:name="_Toc122598478"/>
      <w:bookmarkStart w:id="9630" w:name="_Toc122603648"/>
      <w:bookmarkStart w:id="9631" w:name="_Toc95391628"/>
      <w:bookmarkStart w:id="9632" w:name="_Toc95750197"/>
      <w:bookmarkStart w:id="9633" w:name="_Toc96620225"/>
      <w:bookmarkStart w:id="9634" w:name="_Toc96668603"/>
      <w:bookmarkStart w:id="9635" w:name="_Toc96680324"/>
      <w:bookmarkStart w:id="9636" w:name="_Toc96681638"/>
      <w:bookmarkStart w:id="9637" w:name="_Toc96683233"/>
      <w:bookmarkStart w:id="9638" w:name="_Toc96692972"/>
      <w:bookmarkStart w:id="9639" w:name="_Toc96695978"/>
      <w:bookmarkStart w:id="9640" w:name="_Toc96699106"/>
      <w:bookmarkStart w:id="9641" w:name="_Toc96700420"/>
      <w:bookmarkStart w:id="9642" w:name="_Toc96702061"/>
      <w:bookmarkStart w:id="9643" w:name="_Toc97293069"/>
      <w:bookmarkStart w:id="9644" w:name="_Toc98238548"/>
      <w:bookmarkStart w:id="9645" w:name="_Toc98251053"/>
      <w:bookmarkStart w:id="9646" w:name="_Toc98412368"/>
      <w:r>
        <w:t>Schedule 12</w:t>
      </w:r>
      <w:r>
        <w:rPr>
          <w:rStyle w:val="CharSDivNo"/>
        </w:rPr>
        <w:t> </w:t>
      </w:r>
      <w:r>
        <w:t>—</w:t>
      </w:r>
      <w:r>
        <w:rPr>
          <w:rStyle w:val="CharSDivText"/>
        </w:rPr>
        <w:t> </w:t>
      </w:r>
      <w:r>
        <w:t>Not used</w:t>
      </w:r>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p>
    <w:p>
      <w:pPr>
        <w:pStyle w:val="yScheduleHeading"/>
        <w:keepNext w:val="0"/>
        <w:pageBreakBefore w:val="0"/>
        <w:spacing w:before="240"/>
      </w:pPr>
      <w:bookmarkStart w:id="9647" w:name="_Toc122597152"/>
      <w:bookmarkStart w:id="9648" w:name="_Toc122598479"/>
      <w:bookmarkStart w:id="9649" w:name="_Toc122603649"/>
      <w:bookmarkStart w:id="9650" w:name="_Toc95391629"/>
      <w:bookmarkStart w:id="9651" w:name="_Toc95750198"/>
      <w:bookmarkStart w:id="9652" w:name="_Toc96620226"/>
      <w:bookmarkStart w:id="9653" w:name="_Toc96668604"/>
      <w:bookmarkStart w:id="9654" w:name="_Toc96680325"/>
      <w:bookmarkStart w:id="9655" w:name="_Toc96681639"/>
      <w:bookmarkStart w:id="9656" w:name="_Toc96683234"/>
      <w:bookmarkStart w:id="9657" w:name="_Toc96692973"/>
      <w:bookmarkStart w:id="9658" w:name="_Toc96695979"/>
      <w:bookmarkStart w:id="9659" w:name="_Toc96699107"/>
      <w:bookmarkStart w:id="9660" w:name="_Toc96700421"/>
      <w:bookmarkStart w:id="9661" w:name="_Toc96702062"/>
      <w:bookmarkStart w:id="9662" w:name="_Toc97293070"/>
      <w:bookmarkStart w:id="9663" w:name="_Toc98238549"/>
      <w:bookmarkStart w:id="9664" w:name="_Toc98251054"/>
      <w:bookmarkStart w:id="9665" w:name="_Toc98412369"/>
      <w:r>
        <w:t>Schedule 13</w:t>
      </w:r>
      <w:r>
        <w:rPr>
          <w:rStyle w:val="CharSDivNo"/>
        </w:rPr>
        <w:t> </w:t>
      </w:r>
      <w:r>
        <w:t>—</w:t>
      </w:r>
      <w:r>
        <w:rPr>
          <w:rStyle w:val="CharSDivText"/>
        </w:rPr>
        <w:t> </w:t>
      </w:r>
      <w:r>
        <w:t>Not used</w:t>
      </w:r>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p>
    <w:p>
      <w:pPr>
        <w:pStyle w:val="yScheduleHeading"/>
        <w:spacing w:before="240"/>
      </w:pPr>
      <w:bookmarkStart w:id="9666" w:name="_Toc122597153"/>
      <w:bookmarkStart w:id="9667" w:name="_Toc122598480"/>
      <w:bookmarkStart w:id="9668" w:name="_Toc122603650"/>
      <w:bookmarkStart w:id="9669" w:name="_Toc95391630"/>
      <w:bookmarkStart w:id="9670" w:name="_Toc95750199"/>
      <w:bookmarkStart w:id="9671" w:name="_Toc96620227"/>
      <w:bookmarkStart w:id="9672" w:name="_Toc96668605"/>
      <w:bookmarkStart w:id="9673" w:name="_Toc96680326"/>
      <w:bookmarkStart w:id="9674" w:name="_Toc96681640"/>
      <w:bookmarkStart w:id="9675" w:name="_Toc96683235"/>
      <w:bookmarkStart w:id="9676" w:name="_Toc96692974"/>
      <w:bookmarkStart w:id="9677" w:name="_Toc96695980"/>
      <w:bookmarkStart w:id="9678" w:name="_Toc96699108"/>
      <w:bookmarkStart w:id="9679" w:name="_Toc96700422"/>
      <w:bookmarkStart w:id="9680" w:name="_Toc96702063"/>
      <w:bookmarkStart w:id="9681" w:name="_Toc97293071"/>
      <w:bookmarkStart w:id="9682" w:name="_Toc98238550"/>
      <w:bookmarkStart w:id="9683" w:name="_Toc98251055"/>
      <w:bookmarkStart w:id="9684" w:name="_Toc98412370"/>
      <w:r>
        <w:rPr>
          <w:rStyle w:val="CharSchNo"/>
        </w:rPr>
        <w:t>Schedule 14</w:t>
      </w:r>
      <w:r>
        <w:rPr>
          <w:rStyle w:val="CharSDivNo"/>
        </w:rPr>
        <w:t> </w:t>
      </w:r>
      <w:r>
        <w:t>—</w:t>
      </w:r>
      <w:r>
        <w:rPr>
          <w:rStyle w:val="CharSDivText"/>
        </w:rPr>
        <w:t> </w:t>
      </w:r>
      <w:r>
        <w:rPr>
          <w:rStyle w:val="CharSchText"/>
        </w:rPr>
        <w:t>Requirements for health monitoring</w:t>
      </w:r>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p>
    <w:p>
      <w:pPr>
        <w:pStyle w:val="yShoulderClause"/>
        <w:keepNext/>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t>Dipstick analysis of urine for haematuria</w:t>
            </w:r>
          </w:p>
          <w:p>
            <w:pPr>
              <w:pStyle w:val="yTableNAm"/>
            </w:pPr>
            <w:r>
              <w:t>Urine cytology</w:t>
            </w:r>
          </w:p>
        </w:tc>
      </w:tr>
      <w:tr>
        <w:tc>
          <w:tcPr>
            <w:tcW w:w="1187" w:type="dxa"/>
            <w:noWrap/>
          </w:tcPr>
          <w:p>
            <w:pPr>
              <w:pStyle w:val="yTableNAm"/>
            </w:pPr>
            <w:r>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9685" w:name="_Toc122597154"/>
      <w:bookmarkStart w:id="9686" w:name="_Toc122598481"/>
      <w:bookmarkStart w:id="9687" w:name="_Toc122603651"/>
      <w:bookmarkStart w:id="9688" w:name="_Toc95391631"/>
      <w:bookmarkStart w:id="9689" w:name="_Toc95750200"/>
      <w:bookmarkStart w:id="9690" w:name="_Toc96620228"/>
      <w:bookmarkStart w:id="9691" w:name="_Toc96668606"/>
      <w:bookmarkStart w:id="9692" w:name="_Toc96680327"/>
      <w:bookmarkStart w:id="9693" w:name="_Toc96681641"/>
      <w:bookmarkStart w:id="9694" w:name="_Toc96683236"/>
      <w:bookmarkStart w:id="9695" w:name="_Toc96692975"/>
      <w:bookmarkStart w:id="9696" w:name="_Toc96695981"/>
      <w:bookmarkStart w:id="9697" w:name="_Toc96699109"/>
      <w:bookmarkStart w:id="9698" w:name="_Toc96700423"/>
      <w:bookmarkStart w:id="9699" w:name="_Toc96702064"/>
      <w:bookmarkStart w:id="9700" w:name="_Toc97293072"/>
      <w:bookmarkStart w:id="9701" w:name="_Toc98238551"/>
      <w:bookmarkStart w:id="9702" w:name="_Toc98251056"/>
      <w:bookmarkStart w:id="9703" w:name="_Toc98412371"/>
      <w:r>
        <w:rPr>
          <w:rStyle w:val="CharSchNo"/>
        </w:rPr>
        <w:t>Schedule 15</w:t>
      </w:r>
      <w:r>
        <w:rPr>
          <w:rStyle w:val="CharSDivNo"/>
        </w:rPr>
        <w:t> </w:t>
      </w:r>
      <w:r>
        <w:t>—</w:t>
      </w:r>
      <w:r>
        <w:rPr>
          <w:rStyle w:val="CharSDivText"/>
        </w:rPr>
        <w:t> </w:t>
      </w:r>
      <w:r>
        <w:rPr>
          <w:rStyle w:val="CharSchText"/>
        </w:rPr>
        <w:t>Not used</w:t>
      </w:r>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p>
    <w:p>
      <w:pPr>
        <w:pStyle w:val="yScheduleHeading"/>
        <w:pageBreakBefore w:val="0"/>
        <w:spacing w:before="240"/>
      </w:pPr>
      <w:bookmarkStart w:id="9704" w:name="_Toc122597155"/>
      <w:bookmarkStart w:id="9705" w:name="_Toc122598482"/>
      <w:bookmarkStart w:id="9706" w:name="_Toc122603652"/>
      <w:bookmarkStart w:id="9707" w:name="_Toc95391632"/>
      <w:bookmarkStart w:id="9708" w:name="_Toc95750201"/>
      <w:bookmarkStart w:id="9709" w:name="_Toc96620229"/>
      <w:bookmarkStart w:id="9710" w:name="_Toc96668607"/>
      <w:bookmarkStart w:id="9711" w:name="_Toc96680328"/>
      <w:bookmarkStart w:id="9712" w:name="_Toc96681642"/>
      <w:bookmarkStart w:id="9713" w:name="_Toc96683237"/>
      <w:bookmarkStart w:id="9714" w:name="_Toc96692976"/>
      <w:bookmarkStart w:id="9715" w:name="_Toc96695982"/>
      <w:bookmarkStart w:id="9716" w:name="_Toc96699110"/>
      <w:bookmarkStart w:id="9717" w:name="_Toc96700424"/>
      <w:bookmarkStart w:id="9718" w:name="_Toc96702065"/>
      <w:bookmarkStart w:id="9719" w:name="_Toc97293073"/>
      <w:bookmarkStart w:id="9720" w:name="_Toc98238552"/>
      <w:bookmarkStart w:id="9721" w:name="_Toc98251057"/>
      <w:bookmarkStart w:id="9722" w:name="_Toc98412372"/>
      <w:r>
        <w:t>Schedule 16</w:t>
      </w:r>
      <w:r>
        <w:rPr>
          <w:rStyle w:val="CharSDivNo"/>
        </w:rPr>
        <w:t> </w:t>
      </w:r>
      <w:r>
        <w:t>—</w:t>
      </w:r>
      <w:r>
        <w:rPr>
          <w:rStyle w:val="CharSDivText"/>
        </w:rPr>
        <w:t> </w:t>
      </w:r>
      <w:r>
        <w:t>Not used</w:t>
      </w:r>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p>
    <w:p>
      <w:pPr>
        <w:pStyle w:val="yScheduleHeading"/>
        <w:pageBreakBefore w:val="0"/>
        <w:spacing w:before="240"/>
      </w:pPr>
      <w:bookmarkStart w:id="9723" w:name="_Toc122597156"/>
      <w:bookmarkStart w:id="9724" w:name="_Toc122598483"/>
      <w:bookmarkStart w:id="9725" w:name="_Toc122603653"/>
      <w:bookmarkStart w:id="9726" w:name="_Toc95391633"/>
      <w:bookmarkStart w:id="9727" w:name="_Toc95750202"/>
      <w:bookmarkStart w:id="9728" w:name="_Toc96620230"/>
      <w:bookmarkStart w:id="9729" w:name="_Toc96668608"/>
      <w:bookmarkStart w:id="9730" w:name="_Toc96680329"/>
      <w:bookmarkStart w:id="9731" w:name="_Toc96681643"/>
      <w:bookmarkStart w:id="9732" w:name="_Toc96683238"/>
      <w:bookmarkStart w:id="9733" w:name="_Toc96692977"/>
      <w:bookmarkStart w:id="9734" w:name="_Toc96695983"/>
      <w:bookmarkStart w:id="9735" w:name="_Toc96699111"/>
      <w:bookmarkStart w:id="9736" w:name="_Toc96700425"/>
      <w:bookmarkStart w:id="9737" w:name="_Toc96702066"/>
      <w:bookmarkStart w:id="9738" w:name="_Toc97293074"/>
      <w:bookmarkStart w:id="9739" w:name="_Toc98238553"/>
      <w:bookmarkStart w:id="9740" w:name="_Toc98251058"/>
      <w:bookmarkStart w:id="9741" w:name="_Toc98412373"/>
      <w:r>
        <w:t>Schedule 17</w:t>
      </w:r>
      <w:r>
        <w:rPr>
          <w:rStyle w:val="CharSDivNo"/>
        </w:rPr>
        <w:t> </w:t>
      </w:r>
      <w:r>
        <w:t>—</w:t>
      </w:r>
      <w:r>
        <w:rPr>
          <w:rStyle w:val="CharSDivText"/>
        </w:rPr>
        <w:t> </w:t>
      </w:r>
      <w:r>
        <w:t>Not used</w:t>
      </w:r>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p>
    <w:p>
      <w:pPr>
        <w:pStyle w:val="yScheduleHeading"/>
        <w:pageBreakBefore w:val="0"/>
        <w:spacing w:before="240"/>
      </w:pPr>
      <w:bookmarkStart w:id="9742" w:name="_Toc122597157"/>
      <w:bookmarkStart w:id="9743" w:name="_Toc122598484"/>
      <w:bookmarkStart w:id="9744" w:name="_Toc122603654"/>
      <w:bookmarkStart w:id="9745" w:name="_Toc95391634"/>
      <w:bookmarkStart w:id="9746" w:name="_Toc95750203"/>
      <w:bookmarkStart w:id="9747" w:name="_Toc96620231"/>
      <w:bookmarkStart w:id="9748" w:name="_Toc96668609"/>
      <w:bookmarkStart w:id="9749" w:name="_Toc96680330"/>
      <w:bookmarkStart w:id="9750" w:name="_Toc96681644"/>
      <w:bookmarkStart w:id="9751" w:name="_Toc96683239"/>
      <w:bookmarkStart w:id="9752" w:name="_Toc96692978"/>
      <w:bookmarkStart w:id="9753" w:name="_Toc96695984"/>
      <w:bookmarkStart w:id="9754" w:name="_Toc96699112"/>
      <w:bookmarkStart w:id="9755" w:name="_Toc96700426"/>
      <w:bookmarkStart w:id="9756" w:name="_Toc96702067"/>
      <w:bookmarkStart w:id="9757" w:name="_Toc97293075"/>
      <w:bookmarkStart w:id="9758" w:name="_Toc98238554"/>
      <w:bookmarkStart w:id="9759" w:name="_Toc98251059"/>
      <w:bookmarkStart w:id="9760" w:name="_Toc98412374"/>
      <w:r>
        <w:t>Schedule 18 — Not used</w:t>
      </w:r>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p>
    <w:p>
      <w:pPr>
        <w:pStyle w:val="yScheduleHeading"/>
      </w:pPr>
      <w:bookmarkStart w:id="9761" w:name="_Toc122597158"/>
      <w:bookmarkStart w:id="9762" w:name="_Toc122598485"/>
      <w:bookmarkStart w:id="9763" w:name="_Toc122603655"/>
      <w:bookmarkStart w:id="9764" w:name="_Toc95391635"/>
      <w:bookmarkStart w:id="9765" w:name="_Toc95750204"/>
      <w:bookmarkStart w:id="9766" w:name="_Toc96620232"/>
      <w:bookmarkStart w:id="9767" w:name="_Toc96668610"/>
      <w:bookmarkStart w:id="9768" w:name="_Toc96680331"/>
      <w:bookmarkStart w:id="9769" w:name="_Toc96681645"/>
      <w:bookmarkStart w:id="9770" w:name="_Toc96683240"/>
      <w:bookmarkStart w:id="9771" w:name="_Toc96692979"/>
      <w:bookmarkStart w:id="9772" w:name="_Toc96695985"/>
      <w:bookmarkStart w:id="9773" w:name="_Toc96699113"/>
      <w:bookmarkStart w:id="9774" w:name="_Toc96700427"/>
      <w:bookmarkStart w:id="9775" w:name="_Toc96702068"/>
      <w:bookmarkStart w:id="9776" w:name="_Toc97293076"/>
      <w:bookmarkStart w:id="9777" w:name="_Toc98238555"/>
      <w:bookmarkStart w:id="9778" w:name="_Toc98251060"/>
      <w:bookmarkStart w:id="9779" w:name="_Toc98412375"/>
      <w:r>
        <w:rPr>
          <w:rStyle w:val="CharSchNo"/>
        </w:rPr>
        <w:t>Schedule 18A</w:t>
      </w:r>
      <w:r>
        <w:rPr>
          <w:rStyle w:val="CharSDivNo"/>
        </w:rPr>
        <w:t> </w:t>
      </w:r>
      <w:r>
        <w:t>—</w:t>
      </w:r>
      <w:r>
        <w:rPr>
          <w:rStyle w:val="CharSDivText"/>
        </w:rPr>
        <w:t> </w:t>
      </w:r>
      <w:r>
        <w:rPr>
          <w:rStyle w:val="CharSchText"/>
        </w:rPr>
        <w:t>Forms</w:t>
      </w:r>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ySubsection"/>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9780" w:name="_Toc122597159"/>
      <w:bookmarkStart w:id="9781" w:name="_Toc122598486"/>
      <w:bookmarkStart w:id="9782" w:name="_Toc122603656"/>
      <w:bookmarkStart w:id="9783" w:name="_Toc95391636"/>
      <w:bookmarkStart w:id="9784" w:name="_Toc95750205"/>
      <w:bookmarkStart w:id="9785" w:name="_Toc96620233"/>
      <w:bookmarkStart w:id="9786" w:name="_Toc96668611"/>
      <w:bookmarkStart w:id="9787" w:name="_Toc96680332"/>
      <w:bookmarkStart w:id="9788" w:name="_Toc96681646"/>
      <w:bookmarkStart w:id="9789" w:name="_Toc96683241"/>
      <w:bookmarkStart w:id="9790" w:name="_Toc96692980"/>
      <w:bookmarkStart w:id="9791" w:name="_Toc96695986"/>
      <w:bookmarkStart w:id="9792" w:name="_Toc96699114"/>
      <w:bookmarkStart w:id="9793" w:name="_Toc96700428"/>
      <w:bookmarkStart w:id="9794" w:name="_Toc96702069"/>
      <w:bookmarkStart w:id="9795" w:name="_Toc97293077"/>
      <w:bookmarkStart w:id="9796" w:name="_Toc98238556"/>
      <w:bookmarkStart w:id="9797" w:name="_Toc98251061"/>
      <w:bookmarkStart w:id="9798" w:name="_Toc98412376"/>
      <w:r>
        <w:rPr>
          <w:rStyle w:val="CharSchNo"/>
        </w:rPr>
        <w:t>Schedule 19</w:t>
      </w:r>
      <w:r>
        <w:rPr>
          <w:rStyle w:val="CharSDivNo"/>
        </w:rPr>
        <w:t> </w:t>
      </w:r>
      <w:r>
        <w:t>—</w:t>
      </w:r>
      <w:r>
        <w:rPr>
          <w:rStyle w:val="CharSDivText"/>
        </w:rPr>
        <w:t> </w:t>
      </w:r>
      <w:r>
        <w:rPr>
          <w:rStyle w:val="CharSchText"/>
        </w:rPr>
        <w:t>Principal mining hazard management plans — matters to be considered</w:t>
      </w:r>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p>
    <w:p>
      <w:pPr>
        <w:pStyle w:val="yShoulderClause"/>
      </w:pPr>
      <w:r>
        <w:t>[r. 628]</w:t>
      </w:r>
    </w:p>
    <w:p>
      <w:pPr>
        <w:pStyle w:val="yHeading5"/>
      </w:pPr>
      <w:bookmarkStart w:id="9799" w:name="_Toc122603657"/>
      <w:bookmarkStart w:id="9800" w:name="_Toc96683242"/>
      <w:bookmarkStart w:id="9801" w:name="_Toc96702070"/>
      <w:bookmarkStart w:id="9802" w:name="_Toc97293078"/>
      <w:bookmarkStart w:id="9803" w:name="_Toc98412377"/>
      <w:r>
        <w:rPr>
          <w:rStyle w:val="CharSClsNo"/>
        </w:rPr>
        <w:t>1</w:t>
      </w:r>
      <w:r>
        <w:t>.</w:t>
      </w:r>
      <w:r>
        <w:tab/>
        <w:t>Geotechnical structure instability</w:t>
      </w:r>
      <w:bookmarkEnd w:id="9799"/>
      <w:bookmarkEnd w:id="9800"/>
      <w:bookmarkEnd w:id="9801"/>
      <w:bookmarkEnd w:id="9802"/>
      <w:bookmarkEnd w:id="9803"/>
    </w:p>
    <w:p>
      <w:pPr>
        <w:pStyle w:val="ySubsection"/>
      </w:pPr>
      <w:r>
        <w:tab/>
      </w:r>
      <w:r>
        <w:tab/>
        <w:t xml:space="preserve">The following matters must be considered in developing control measures to manage the risks of geotechnical structure instability — </w:t>
      </w:r>
    </w:p>
    <w:p>
      <w:pPr>
        <w:pStyle w:val="yIndenta"/>
      </w:pPr>
      <w:r>
        <w:tab/>
        <w:t>(a)</w:t>
      </w:r>
      <w:r>
        <w:tab/>
      </w:r>
      <w:r>
        <w:rPr>
          <w:szCs w:val="22"/>
        </w:rPr>
        <w:t>influence of geotechnical properties, geological structures, naturally occurring and mining</w:t>
      </w:r>
      <w:r>
        <w:rPr>
          <w:szCs w:val="22"/>
        </w:rPr>
        <w:noBreakHyphen/>
        <w:t>induced ground stresses on local and overall geological structure instability;</w:t>
      </w:r>
    </w:p>
    <w:p>
      <w:pPr>
        <w:pStyle w:val="yIndenta"/>
        <w:rPr>
          <w:szCs w:val="22"/>
        </w:rPr>
      </w:pPr>
      <w:r>
        <w:tab/>
        <w:t>(b)</w:t>
      </w:r>
      <w:r>
        <w:tab/>
        <w:t>e</w:t>
      </w:r>
      <w:r>
        <w:rPr>
          <w:szCs w:val="22"/>
        </w:rPr>
        <w:t xml:space="preserve">ffects of time, water and oxidation on </w:t>
      </w:r>
      <w:r>
        <w:t xml:space="preserve">geotechnical </w:t>
      </w:r>
      <w:r>
        <w:rPr>
          <w:szCs w:val="22"/>
        </w:rPr>
        <w:t>properties;</w:t>
      </w:r>
    </w:p>
    <w:p>
      <w:pPr>
        <w:pStyle w:val="yIndenta"/>
      </w:pPr>
      <w:r>
        <w:tab/>
        <w:t>(c)</w:t>
      </w:r>
      <w:r>
        <w:tab/>
        <w:t xml:space="preserve">the hydrological and hydrogeological environment, including surface and ground water and their effect on the stability of </w:t>
      </w:r>
      <w:r>
        <w:rPr>
          <w:szCs w:val="22"/>
        </w:rPr>
        <w:t>geological structures;</w:t>
      </w:r>
    </w:p>
    <w:p>
      <w:pPr>
        <w:pStyle w:val="yIndenta"/>
      </w:pPr>
      <w:r>
        <w:tab/>
        <w:t>(d)</w:t>
      </w:r>
      <w:r>
        <w:tab/>
        <w:t>site selection for waste, tailings and water storage</w:t>
      </w:r>
      <w:r>
        <w:rPr>
          <w:szCs w:val="22"/>
        </w:rPr>
        <w:t>;</w:t>
      </w:r>
    </w:p>
    <w:p>
      <w:pPr>
        <w:pStyle w:val="yIndenta"/>
        <w:rPr>
          <w:szCs w:val="22"/>
        </w:rPr>
      </w:pPr>
      <w:r>
        <w:tab/>
        <w:t>(e)</w:t>
      </w:r>
      <w:r>
        <w:tab/>
        <w:t>the effect of size, slope and geometry of openings and pillars left as support</w:t>
      </w:r>
      <w:r>
        <w:rPr>
          <w:szCs w:val="22"/>
        </w:rPr>
        <w:t>;</w:t>
      </w:r>
    </w:p>
    <w:p>
      <w:pPr>
        <w:pStyle w:val="yIndenta"/>
      </w:pPr>
      <w:r>
        <w:tab/>
        <w:t>(f)</w:t>
      </w:r>
      <w:r>
        <w:tab/>
        <w:t>design life of geotechnical structures</w:t>
      </w:r>
      <w:r>
        <w:rPr>
          <w:szCs w:val="22"/>
        </w:rPr>
        <w:t>;</w:t>
      </w:r>
    </w:p>
    <w:p>
      <w:pPr>
        <w:pStyle w:val="yIndenta"/>
      </w:pPr>
      <w:r>
        <w:tab/>
        <w:t>(g)</w:t>
      </w:r>
      <w:r>
        <w:tab/>
        <w:t xml:space="preserve">method, sequence and rate of extraction of ground; </w:t>
      </w:r>
    </w:p>
    <w:p>
      <w:pPr>
        <w:pStyle w:val="yIndenta"/>
      </w:pPr>
      <w:r>
        <w:tab/>
        <w:t>(h)</w:t>
      </w:r>
      <w:r>
        <w:tab/>
        <w:t>placement of any filling material</w:t>
      </w:r>
      <w:r>
        <w:rPr>
          <w:szCs w:val="22"/>
        </w:rPr>
        <w:t>;</w:t>
      </w:r>
    </w:p>
    <w:p>
      <w:pPr>
        <w:pStyle w:val="yIndenta"/>
      </w:pPr>
      <w:r>
        <w:tab/>
        <w:t>(i)</w:t>
      </w:r>
      <w:r>
        <w:tab/>
        <w:t>design, installation (including time of installation), monitoring, maintenance, longevity and quality control of ground support and reinforcement;</w:t>
      </w:r>
    </w:p>
    <w:p>
      <w:pPr>
        <w:pStyle w:val="yIndenta"/>
      </w:pPr>
      <w:r>
        <w:tab/>
        <w:t>(j)</w:t>
      </w:r>
      <w:r>
        <w:tab/>
        <w:t>managing and minimising adverse effects of blasting, old workings and dynamic loading</w:t>
      </w:r>
      <w:r>
        <w:rPr>
          <w:szCs w:val="22"/>
        </w:rPr>
        <w:t>;</w:t>
      </w:r>
    </w:p>
    <w:p>
      <w:pPr>
        <w:pStyle w:val="yIndenta"/>
      </w:pPr>
      <w:r>
        <w:tab/>
        <w:t>(k)</w:t>
      </w:r>
      <w:r>
        <w:tab/>
        <w:t>use of appropriate equipment for scaling of ground and installing ground support and reinforcement</w:t>
      </w:r>
      <w:r>
        <w:rPr>
          <w:szCs w:val="22"/>
        </w:rPr>
        <w:t>;</w:t>
      </w:r>
    </w:p>
    <w:p>
      <w:pPr>
        <w:pStyle w:val="yIndenta"/>
      </w:pPr>
      <w:r>
        <w:tab/>
        <w:t>(l)</w:t>
      </w:r>
      <w:r>
        <w:tab/>
        <w:t xml:space="preserve">seismic activity, including — </w:t>
      </w:r>
    </w:p>
    <w:p>
      <w:pPr>
        <w:pStyle w:val="yIndenti0"/>
      </w:pPr>
      <w:r>
        <w:tab/>
        <w:t>(i)</w:t>
      </w:r>
      <w:r>
        <w:tab/>
        <w:t>assessing the likelihood of potential seismic activity; and</w:t>
      </w:r>
    </w:p>
    <w:p>
      <w:pPr>
        <w:pStyle w:val="yIndenti0"/>
      </w:pPr>
      <w:r>
        <w:tab/>
        <w:t>(ii)</w:t>
      </w:r>
      <w:r>
        <w:tab/>
        <w:t>monitoring for seismic activity; and</w:t>
      </w:r>
    </w:p>
    <w:p>
      <w:pPr>
        <w:pStyle w:val="yIndenti0"/>
      </w:pPr>
      <w:r>
        <w:tab/>
        <w:t>(iii)</w:t>
      </w:r>
      <w:r>
        <w:tab/>
        <w:t xml:space="preserve">how data collected during the monitoring for seismic activity will be analysed; and </w:t>
      </w:r>
    </w:p>
    <w:p>
      <w:pPr>
        <w:pStyle w:val="yIndenti0"/>
      </w:pPr>
      <w:r>
        <w:tab/>
        <w:t>(iv)</w:t>
      </w:r>
      <w:r>
        <w:tab/>
        <w:t>precautions taken to eliminate or minimise the adverse effects of seismic activity</w:t>
      </w:r>
      <w:r>
        <w:rPr>
          <w:szCs w:val="22"/>
        </w:rPr>
        <w:t>;</w:t>
      </w:r>
    </w:p>
    <w:p>
      <w:pPr>
        <w:pStyle w:val="yIndenta"/>
      </w:pPr>
      <w:r>
        <w:tab/>
        <w:t>(m)</w:t>
      </w:r>
      <w:r>
        <w:tab/>
        <w:t>design and construction of foundations of structures</w:t>
      </w:r>
      <w:r>
        <w:rPr>
          <w:szCs w:val="22"/>
        </w:rPr>
        <w:t>;</w:t>
      </w:r>
    </w:p>
    <w:p>
      <w:pPr>
        <w:pStyle w:val="yIndenta"/>
      </w:pPr>
      <w:r>
        <w:tab/>
        <w:t>(n)</w:t>
      </w:r>
      <w:r>
        <w:tab/>
        <w:t>procedures for dealing with emergencies due to instability or ground failure</w:t>
      </w:r>
      <w:r>
        <w:rPr>
          <w:szCs w:val="22"/>
        </w:rPr>
        <w:t>;</w:t>
      </w:r>
    </w:p>
    <w:p>
      <w:pPr>
        <w:pStyle w:val="yIndenta"/>
      </w:pPr>
      <w:r>
        <w:tab/>
        <w:t>(o)</w:t>
      </w:r>
      <w:r>
        <w:tab/>
        <w:t xml:space="preserve">inspecting and monitoring geotechnical structures, including — </w:t>
      </w:r>
    </w:p>
    <w:p>
      <w:pPr>
        <w:pStyle w:val="yIndenti0"/>
      </w:pPr>
      <w:r>
        <w:tab/>
        <w:t>(i)</w:t>
      </w:r>
      <w:r>
        <w:tab/>
        <w:t>how data is collected and analysed; and</w:t>
      </w:r>
    </w:p>
    <w:p>
      <w:pPr>
        <w:pStyle w:val="yIndenti0"/>
      </w:pPr>
      <w:r>
        <w:tab/>
        <w:t>(ii)</w:t>
      </w:r>
      <w:r>
        <w:tab/>
        <w:t>if corrective action is required, how that action will be carried out;</w:t>
      </w:r>
    </w:p>
    <w:p>
      <w:pPr>
        <w:pStyle w:val="yIndenta"/>
      </w:pPr>
      <w:r>
        <w:tab/>
        <w:t>(p)</w:t>
      </w:r>
      <w:r>
        <w:tab/>
        <w:t>competency of designers, planners, supervisors and operators</w:t>
      </w:r>
      <w:r>
        <w:rPr>
          <w:szCs w:val="22"/>
        </w:rPr>
        <w:t>;</w:t>
      </w:r>
    </w:p>
    <w:p>
      <w:pPr>
        <w:pStyle w:val="yIndenta"/>
        <w:rPr>
          <w:szCs w:val="22"/>
        </w:rPr>
      </w:pPr>
      <w:r>
        <w:tab/>
        <w:t>(q)</w:t>
      </w:r>
      <w:r>
        <w:tab/>
        <w:t>integration of ground control measures with the design of the mine, production at the mine and the measures taken when the mine closes under regulation 675UI(3)(a)</w:t>
      </w:r>
      <w:r>
        <w:rPr>
          <w:szCs w:val="22"/>
        </w:rPr>
        <w:t>.</w:t>
      </w:r>
    </w:p>
    <w:p>
      <w:pPr>
        <w:pStyle w:val="yHeading5"/>
      </w:pPr>
      <w:bookmarkStart w:id="9804" w:name="_Toc122603658"/>
      <w:bookmarkStart w:id="9805" w:name="_Toc96683243"/>
      <w:bookmarkStart w:id="9806" w:name="_Toc96702071"/>
      <w:bookmarkStart w:id="9807" w:name="_Toc97293079"/>
      <w:bookmarkStart w:id="9808" w:name="_Toc98412378"/>
      <w:r>
        <w:rPr>
          <w:rStyle w:val="CharSClsNo"/>
        </w:rPr>
        <w:t>2</w:t>
      </w:r>
      <w:r>
        <w:t>.</w:t>
      </w:r>
      <w:r>
        <w:tab/>
        <w:t>Inrush of any substance</w:t>
      </w:r>
      <w:bookmarkEnd w:id="9804"/>
      <w:bookmarkEnd w:id="9805"/>
      <w:bookmarkEnd w:id="9806"/>
      <w:bookmarkEnd w:id="9807"/>
      <w:bookmarkEnd w:id="9808"/>
    </w:p>
    <w:p>
      <w:pPr>
        <w:pStyle w:val="ySubsection"/>
        <w:rPr>
          <w:szCs w:val="22"/>
        </w:rPr>
      </w:pPr>
      <w:r>
        <w:tab/>
      </w:r>
      <w:r>
        <w:tab/>
        <w:t xml:space="preserve">The following matters must be considered in developing </w:t>
      </w:r>
      <w:r>
        <w:rPr>
          <w:szCs w:val="22"/>
        </w:rPr>
        <w:t xml:space="preserve">control measures to manage the risks to health and safety associated with inrush — </w:t>
      </w:r>
    </w:p>
    <w:p>
      <w:pPr>
        <w:pStyle w:val="yIndenta"/>
      </w:pPr>
      <w:r>
        <w:tab/>
        <w:t>(a)</w:t>
      </w:r>
      <w:r>
        <w:tab/>
        <w:t xml:space="preserve">identifying potential sources of water and other substances that may be the source of material causing unplanned inrush at the mine, including — </w:t>
      </w:r>
    </w:p>
    <w:p>
      <w:pPr>
        <w:pStyle w:val="yIndenti0"/>
      </w:pPr>
      <w:r>
        <w:tab/>
        <w:t>(i)</w:t>
      </w:r>
      <w:r>
        <w:tab/>
        <w:t>where water or other material that may cause inrush is stored, and where those places are in relation to workplaces; and</w:t>
      </w:r>
    </w:p>
    <w:p>
      <w:pPr>
        <w:pStyle w:val="yIndenti0"/>
      </w:pPr>
      <w:r>
        <w:tab/>
        <w:t>(ii)</w:t>
      </w:r>
      <w:r>
        <w:tab/>
        <w:t>natural surface water bodies and systems; and</w:t>
      </w:r>
    </w:p>
    <w:p>
      <w:pPr>
        <w:pStyle w:val="yIndenti0"/>
      </w:pPr>
      <w:r>
        <w:tab/>
        <w:t>(iii)</w:t>
      </w:r>
      <w:r>
        <w:tab/>
        <w:t>surface or underground workings, including workings in adjoining mines, that contain or may contain water, slurry or other materials; and</w:t>
      </w:r>
    </w:p>
    <w:p>
      <w:pPr>
        <w:pStyle w:val="yIndenti0"/>
      </w:pPr>
      <w:r>
        <w:tab/>
        <w:t>(iv)</w:t>
      </w:r>
      <w:r>
        <w:tab/>
        <w:t>inaccessible underground voids with unknown boundaries; and</w:t>
      </w:r>
    </w:p>
    <w:p>
      <w:pPr>
        <w:pStyle w:val="yIndenti0"/>
      </w:pPr>
      <w:r>
        <w:tab/>
        <w:t>(v)</w:t>
      </w:r>
      <w:r>
        <w:tab/>
        <w:t>subsurface water bodies and systems; and</w:t>
      </w:r>
    </w:p>
    <w:p>
      <w:pPr>
        <w:pStyle w:val="yIndenti0"/>
      </w:pPr>
      <w:r>
        <w:tab/>
        <w:t>(vi)</w:t>
      </w:r>
      <w:r>
        <w:tab/>
        <w:t>natural events that may result in excess water; and</w:t>
      </w:r>
    </w:p>
    <w:p>
      <w:pPr>
        <w:pStyle w:val="yIndenti0"/>
      </w:pPr>
      <w:r>
        <w:tab/>
        <w:t>(vii)</w:t>
      </w:r>
      <w:r>
        <w:tab/>
        <w:t>tailings, waste and rock storage facilities; and</w:t>
      </w:r>
    </w:p>
    <w:p>
      <w:pPr>
        <w:pStyle w:val="yIndenti0"/>
      </w:pPr>
      <w:r>
        <w:tab/>
        <w:t>(viii)</w:t>
      </w:r>
      <w:r>
        <w:tab/>
        <w:t>loss of containment while backfilling, or loss of containment of backfilled material; and</w:t>
      </w:r>
    </w:p>
    <w:p>
      <w:pPr>
        <w:pStyle w:val="yIndenti0"/>
      </w:pPr>
      <w:r>
        <w:tab/>
        <w:t>(ix)</w:t>
      </w:r>
      <w:r>
        <w:tab/>
        <w:t>ore and waste passes and draw points;</w:t>
      </w:r>
    </w:p>
    <w:p>
      <w:pPr>
        <w:pStyle w:val="yIndenta"/>
      </w:pPr>
      <w:r>
        <w:tab/>
        <w:t>(b)</w:t>
      </w:r>
      <w:r>
        <w:tab/>
        <w:t xml:space="preserve">identifying possible paths or failure modes by which inrush could occur, including — </w:t>
      </w:r>
    </w:p>
    <w:p>
      <w:pPr>
        <w:pStyle w:val="yIndenti0"/>
      </w:pPr>
      <w:r>
        <w:tab/>
        <w:t>(i)</w:t>
      </w:r>
      <w:r>
        <w:tab/>
        <w:t>openings from underground to surface; and</w:t>
      </w:r>
    </w:p>
    <w:p>
      <w:pPr>
        <w:pStyle w:val="yIndenti0"/>
      </w:pPr>
      <w:r>
        <w:tab/>
        <w:t>(ii)</w:t>
      </w:r>
      <w:r>
        <w:tab/>
        <w:t>boreholes connecting to water bodies; and</w:t>
      </w:r>
    </w:p>
    <w:p>
      <w:pPr>
        <w:pStyle w:val="yIndenti0"/>
      </w:pPr>
      <w:r>
        <w:tab/>
        <w:t>(iii)</w:t>
      </w:r>
      <w:r>
        <w:tab/>
        <w:t>potential accidental breakthrough into current or old voids; and</w:t>
      </w:r>
    </w:p>
    <w:p>
      <w:pPr>
        <w:pStyle w:val="yIndenti0"/>
      </w:pPr>
      <w:r>
        <w:tab/>
        <w:t>(iv)</w:t>
      </w:r>
      <w:r>
        <w:tab/>
        <w:t>potential failure of barriers, including walls, bunds, plugs, dams, barricades, levies and rock barriers; and</w:t>
      </w:r>
    </w:p>
    <w:p>
      <w:pPr>
        <w:pStyle w:val="yIndenti0"/>
      </w:pPr>
      <w:r>
        <w:tab/>
        <w:t>(v)</w:t>
      </w:r>
      <w:r>
        <w:tab/>
        <w:t>geological structures and weaknesses; and</w:t>
      </w:r>
    </w:p>
    <w:p>
      <w:pPr>
        <w:pStyle w:val="yIndenti0"/>
      </w:pPr>
      <w:r>
        <w:tab/>
        <w:t>(vi)</w:t>
      </w:r>
      <w:r>
        <w:tab/>
        <w:t>sink holes and caving of workings; and</w:t>
      </w:r>
    </w:p>
    <w:p>
      <w:pPr>
        <w:pStyle w:val="yIndenti0"/>
      </w:pPr>
      <w:r>
        <w:tab/>
        <w:t>(vii)</w:t>
      </w:r>
      <w:r>
        <w:tab/>
        <w:t xml:space="preserve">liquefaction; </w:t>
      </w:r>
    </w:p>
    <w:p>
      <w:pPr>
        <w:pStyle w:val="yIndenta"/>
        <w:rPr>
          <w:szCs w:val="22"/>
        </w:rPr>
      </w:pPr>
      <w:r>
        <w:tab/>
        <w:t>(c)</w:t>
      </w:r>
      <w:r>
        <w:tab/>
        <w:t>having regard to, and taking adequate control measures against, inrush at each stage of mining, including design, construction, operation and closure of a mine, including each of the following that apply</w:t>
      </w:r>
      <w:r>
        <w:rPr>
          <w:szCs w:val="22"/>
        </w:rPr>
        <w:t xml:space="preserve"> — </w:t>
      </w:r>
    </w:p>
    <w:p>
      <w:pPr>
        <w:pStyle w:val="yIndenti0"/>
      </w:pPr>
      <w:r>
        <w:tab/>
        <w:t>(i)</w:t>
      </w:r>
      <w:r>
        <w:tab/>
        <w:t xml:space="preserve">where water, or other material that may cause inrush, is stored to avoid inrush occurring in relation to workplaces; </w:t>
      </w:r>
    </w:p>
    <w:p>
      <w:pPr>
        <w:pStyle w:val="yIndenti0"/>
      </w:pPr>
      <w:r>
        <w:tab/>
        <w:t>(ii)</w:t>
      </w:r>
      <w:r>
        <w:tab/>
        <w:t xml:space="preserve">designing, constructing and maintaining barriers, including walls, bunds, plugs, dams, barricades, levies and rock barriers; </w:t>
      </w:r>
    </w:p>
    <w:p>
      <w:pPr>
        <w:pStyle w:val="yIndenti0"/>
      </w:pPr>
      <w:r>
        <w:tab/>
        <w:t>(iii)</w:t>
      </w:r>
      <w:r>
        <w:tab/>
        <w:t xml:space="preserve">inspecting current or old workings, if possible, before breaking through; </w:t>
      </w:r>
    </w:p>
    <w:p>
      <w:pPr>
        <w:pStyle w:val="yIndenti0"/>
      </w:pPr>
      <w:r>
        <w:tab/>
        <w:t>(iv)</w:t>
      </w:r>
      <w:r>
        <w:tab/>
        <w:t>identifying the extent and condition of current and old voids, including by using accurate and available plans and cross</w:t>
      </w:r>
      <w:r>
        <w:noBreakHyphen/>
        <w:t xml:space="preserve">sections, remote sensing technology and drilling probe holes; </w:t>
      </w:r>
    </w:p>
    <w:p>
      <w:pPr>
        <w:pStyle w:val="yIndenti0"/>
      </w:pPr>
      <w:r>
        <w:tab/>
        <w:t>(v)</w:t>
      </w:r>
      <w:r>
        <w:tab/>
        <w:t xml:space="preserve">developing a process for drilling probe holes that allows for the detection and controlled release of any water encountered; </w:t>
      </w:r>
    </w:p>
    <w:p>
      <w:pPr>
        <w:pStyle w:val="yIndenti0"/>
      </w:pPr>
      <w:r>
        <w:tab/>
        <w:t>(vi)</w:t>
      </w:r>
      <w:r>
        <w:tab/>
        <w:t xml:space="preserve">extreme weather conditions, including by monitoring and responding to those conditions; </w:t>
      </w:r>
    </w:p>
    <w:p>
      <w:pPr>
        <w:pStyle w:val="yIndenti0"/>
      </w:pPr>
      <w:r>
        <w:tab/>
        <w:t>(vii)</w:t>
      </w:r>
      <w:r>
        <w:tab/>
        <w:t xml:space="preserve">potential inrush sources, including by marking danger zones around the sources; </w:t>
      </w:r>
    </w:p>
    <w:p>
      <w:pPr>
        <w:pStyle w:val="yIndenti0"/>
      </w:pPr>
      <w:r>
        <w:tab/>
        <w:t>(viii)</w:t>
      </w:r>
      <w:r>
        <w:tab/>
        <w:t xml:space="preserve">workers working near or approaching areas that contain or may contain water or slurry; </w:t>
      </w:r>
    </w:p>
    <w:p>
      <w:pPr>
        <w:pStyle w:val="yIndenti0"/>
      </w:pPr>
      <w:r>
        <w:tab/>
        <w:t>(ix)</w:t>
      </w:r>
      <w:r>
        <w:tab/>
        <w:t xml:space="preserve">drawing ore or waste from passes or draw points; </w:t>
      </w:r>
    </w:p>
    <w:p>
      <w:pPr>
        <w:pStyle w:val="yIndenti0"/>
      </w:pPr>
      <w:r>
        <w:tab/>
        <w:t>(x)</w:t>
      </w:r>
      <w:r>
        <w:tab/>
        <w:t xml:space="preserve">draining of workings, if practicable, that contain or may contain water or slurry before workers work near or approach the workings; </w:t>
      </w:r>
    </w:p>
    <w:p>
      <w:pPr>
        <w:pStyle w:val="yIndenti0"/>
      </w:pPr>
      <w:r>
        <w:tab/>
        <w:t>(xi)</w:t>
      </w:r>
      <w:r>
        <w:tab/>
        <w:t xml:space="preserve">backfilling operations, including working near backfilled workings; </w:t>
      </w:r>
    </w:p>
    <w:p>
      <w:pPr>
        <w:pStyle w:val="yIndenti0"/>
      </w:pPr>
      <w:r>
        <w:tab/>
        <w:t>(xii)</w:t>
      </w:r>
      <w:r>
        <w:tab/>
        <w:t>withdrawing workers and other persons from any area if there is a risk of an imminent inrush.</w:t>
      </w:r>
    </w:p>
    <w:p>
      <w:pPr>
        <w:pStyle w:val="yHeading5"/>
      </w:pPr>
      <w:bookmarkStart w:id="9809" w:name="_Toc122603659"/>
      <w:bookmarkStart w:id="9810" w:name="_Toc96683244"/>
      <w:bookmarkStart w:id="9811" w:name="_Toc96702072"/>
      <w:bookmarkStart w:id="9812" w:name="_Toc97293080"/>
      <w:bookmarkStart w:id="9813" w:name="_Toc98412379"/>
      <w:r>
        <w:rPr>
          <w:rStyle w:val="CharSClsNo"/>
        </w:rPr>
        <w:t>3</w:t>
      </w:r>
      <w:r>
        <w:t>.</w:t>
      </w:r>
      <w:r>
        <w:tab/>
        <w:t>Mine shafts and winding systems</w:t>
      </w:r>
      <w:bookmarkEnd w:id="9809"/>
      <w:bookmarkEnd w:id="9810"/>
      <w:bookmarkEnd w:id="9811"/>
      <w:bookmarkEnd w:id="9812"/>
      <w:bookmarkEnd w:id="9813"/>
    </w:p>
    <w:p>
      <w:pPr>
        <w:pStyle w:val="ySubsection"/>
        <w:rPr>
          <w:szCs w:val="22"/>
        </w:rPr>
      </w:pPr>
      <w:r>
        <w:tab/>
      </w:r>
      <w:r>
        <w:tab/>
      </w:r>
      <w:r>
        <w:rPr>
          <w:szCs w:val="22"/>
        </w:rPr>
        <w:t xml:space="preserve">The following matters must be considered in developing the control measures to manage the risks associated with mine shafts and winding operations — </w:t>
      </w:r>
    </w:p>
    <w:p>
      <w:pPr>
        <w:pStyle w:val="yIndenta"/>
        <w:rPr>
          <w:szCs w:val="22"/>
        </w:rPr>
      </w:pPr>
      <w:r>
        <w:tab/>
        <w:t>(a)</w:t>
      </w:r>
      <w:r>
        <w:tab/>
      </w:r>
      <w:r>
        <w:rPr>
          <w:szCs w:val="22"/>
        </w:rPr>
        <w:t>the stability and integrity of mine shafts;</w:t>
      </w:r>
    </w:p>
    <w:p>
      <w:pPr>
        <w:pStyle w:val="yIndenta"/>
      </w:pPr>
      <w:r>
        <w:tab/>
        <w:t>(b)</w:t>
      </w:r>
      <w:r>
        <w:tab/>
        <w:t xml:space="preserve">the ventilation arrangement for sinking a mine shaft in which people will enter to carry out work; </w:t>
      </w:r>
    </w:p>
    <w:p>
      <w:pPr>
        <w:pStyle w:val="yIndenta"/>
      </w:pPr>
      <w:r>
        <w:tab/>
        <w:t>(c)</w:t>
      </w:r>
      <w:r>
        <w:tab/>
      </w:r>
      <w:r>
        <w:rPr>
          <w:szCs w:val="22"/>
        </w:rPr>
        <w:t>the potential for fires in underground operations, mine shafts or winder areas;</w:t>
      </w:r>
    </w:p>
    <w:p>
      <w:pPr>
        <w:pStyle w:val="yIndenta"/>
      </w:pPr>
      <w:r>
        <w:tab/>
        <w:t>(d)</w:t>
      </w:r>
      <w:r>
        <w:tab/>
      </w:r>
      <w:r>
        <w:rPr>
          <w:szCs w:val="22"/>
        </w:rPr>
        <w:t>the potential for any unintended or uncontrolled movement of the conveyances within mine shafts;</w:t>
      </w:r>
    </w:p>
    <w:p>
      <w:pPr>
        <w:pStyle w:val="yIndenta"/>
      </w:pPr>
      <w:r>
        <w:tab/>
        <w:t>(e)</w:t>
      </w:r>
      <w:r>
        <w:tab/>
      </w:r>
      <w:r>
        <w:rPr>
          <w:szCs w:val="22"/>
        </w:rPr>
        <w:t>the potential for a detached conveyance to fall down a mine shaft;</w:t>
      </w:r>
    </w:p>
    <w:p>
      <w:pPr>
        <w:pStyle w:val="yIndenta"/>
      </w:pPr>
      <w:r>
        <w:tab/>
        <w:t>(f)</w:t>
      </w:r>
      <w:r>
        <w:tab/>
      </w:r>
      <w:r>
        <w:rPr>
          <w:szCs w:val="22"/>
        </w:rPr>
        <w:t>the potential for persons, equipment, materials or support structure to fall into or within mine shafts;</w:t>
      </w:r>
    </w:p>
    <w:p>
      <w:pPr>
        <w:pStyle w:val="yIndenta"/>
        <w:rPr>
          <w:szCs w:val="22"/>
        </w:rPr>
      </w:pPr>
      <w:r>
        <w:tab/>
        <w:t>(g)</w:t>
      </w:r>
      <w:r>
        <w:tab/>
      </w:r>
      <w:r>
        <w:rPr>
          <w:szCs w:val="22"/>
        </w:rPr>
        <w:t xml:space="preserve">the potential for failure of, or damage to, health and safety related equipment and controls, including the following — </w:t>
      </w:r>
    </w:p>
    <w:p>
      <w:pPr>
        <w:pStyle w:val="yIndenti0"/>
      </w:pPr>
      <w:r>
        <w:tab/>
        <w:t>(i)</w:t>
      </w:r>
      <w:r>
        <w:tab/>
      </w:r>
      <w:r>
        <w:rPr>
          <w:szCs w:val="22"/>
        </w:rPr>
        <w:t>ropes bearing the weight of the shaft conveyance;</w:t>
      </w:r>
    </w:p>
    <w:p>
      <w:pPr>
        <w:pStyle w:val="yIndenti0"/>
      </w:pPr>
      <w:r>
        <w:tab/>
        <w:t>(ii)</w:t>
      </w:r>
      <w:r>
        <w:tab/>
      </w:r>
      <w:r>
        <w:rPr>
          <w:szCs w:val="22"/>
        </w:rPr>
        <w:t>controls and limiting devices to prevent overwind, overrun, overspeed and the exceeding of other selected limits;</w:t>
      </w:r>
    </w:p>
    <w:p>
      <w:pPr>
        <w:pStyle w:val="yIndenti0"/>
      </w:pPr>
      <w:r>
        <w:tab/>
        <w:t>(iii)</w:t>
      </w:r>
      <w:r>
        <w:tab/>
      </w:r>
      <w:r>
        <w:rPr>
          <w:szCs w:val="22"/>
        </w:rPr>
        <w:t>equipment and controls to detect, prevent or cause the winder to stop in the event of slack rope, drum slip or tail rope malfunctions;</w:t>
      </w:r>
    </w:p>
    <w:p>
      <w:pPr>
        <w:pStyle w:val="yIndenti0"/>
        <w:rPr>
          <w:szCs w:val="22"/>
        </w:rPr>
      </w:pPr>
      <w:r>
        <w:tab/>
        <w:t>(iv)</w:t>
      </w:r>
      <w:r>
        <w:tab/>
      </w:r>
      <w:r>
        <w:rPr>
          <w:szCs w:val="22"/>
        </w:rPr>
        <w:t>braking systems, including emergency brakes and systems for preventing the free­fall of a conveyance;</w:t>
      </w:r>
    </w:p>
    <w:p>
      <w:pPr>
        <w:pStyle w:val="yIndenti0"/>
      </w:pPr>
      <w:r>
        <w:tab/>
        <w:t>(v)</w:t>
      </w:r>
      <w:r>
        <w:tab/>
      </w:r>
      <w:r>
        <w:rPr>
          <w:szCs w:val="22"/>
        </w:rPr>
        <w:t>warning systems for any emergency in mine shafts;</w:t>
      </w:r>
    </w:p>
    <w:p>
      <w:pPr>
        <w:pStyle w:val="yIndenti0"/>
        <w:rPr>
          <w:szCs w:val="22"/>
        </w:rPr>
      </w:pPr>
      <w:r>
        <w:tab/>
        <w:t>(vi)</w:t>
      </w:r>
      <w:r>
        <w:tab/>
      </w:r>
      <w:r>
        <w:rPr>
          <w:szCs w:val="22"/>
        </w:rPr>
        <w:t>communication systems;</w:t>
      </w:r>
    </w:p>
    <w:p>
      <w:pPr>
        <w:pStyle w:val="yIndenta"/>
      </w:pPr>
      <w:r>
        <w:tab/>
        <w:t>(h)</w:t>
      </w:r>
      <w:r>
        <w:tab/>
      </w:r>
      <w:r>
        <w:rPr>
          <w:szCs w:val="22"/>
        </w:rPr>
        <w:t>the potential for injury to persons in a conveyance from material being carried in the conveyance or falling from another conveyance;</w:t>
      </w:r>
    </w:p>
    <w:p>
      <w:pPr>
        <w:pStyle w:val="yIndenta"/>
      </w:pPr>
      <w:r>
        <w:tab/>
        <w:t>(i)</w:t>
      </w:r>
      <w:r>
        <w:tab/>
      </w:r>
      <w:r>
        <w:rPr>
          <w:szCs w:val="22"/>
        </w:rPr>
        <w:t>measures to enable persons to escape from a stalled conveyance;</w:t>
      </w:r>
    </w:p>
    <w:p>
      <w:pPr>
        <w:pStyle w:val="yIndenta"/>
        <w:rPr>
          <w:szCs w:val="22"/>
        </w:rPr>
      </w:pPr>
      <w:r>
        <w:tab/>
        <w:t>(j)</w:t>
      </w:r>
      <w:r>
        <w:tab/>
      </w:r>
      <w:r>
        <w:rPr>
          <w:szCs w:val="22"/>
        </w:rPr>
        <w:t>competencies of winder operators.</w:t>
      </w:r>
    </w:p>
    <w:p>
      <w:pPr>
        <w:pStyle w:val="yHeading5"/>
        <w:rPr>
          <w:szCs w:val="22"/>
        </w:rPr>
      </w:pPr>
      <w:bookmarkStart w:id="9814" w:name="_Toc122603660"/>
      <w:bookmarkStart w:id="9815" w:name="_Toc96683245"/>
      <w:bookmarkStart w:id="9816" w:name="_Toc96702073"/>
      <w:bookmarkStart w:id="9817" w:name="_Toc97293081"/>
      <w:bookmarkStart w:id="9818" w:name="_Toc98412380"/>
      <w:r>
        <w:rPr>
          <w:rStyle w:val="CharSClsNo"/>
        </w:rPr>
        <w:t>4</w:t>
      </w:r>
      <w:r>
        <w:t>.</w:t>
      </w:r>
      <w:r>
        <w:tab/>
        <w:t xml:space="preserve">Roads </w:t>
      </w:r>
      <w:r>
        <w:rPr>
          <w:szCs w:val="22"/>
        </w:rPr>
        <w:t>and other areas where mobile plant operate</w:t>
      </w:r>
      <w:bookmarkEnd w:id="9814"/>
      <w:bookmarkEnd w:id="9815"/>
      <w:bookmarkEnd w:id="9816"/>
      <w:bookmarkEnd w:id="9817"/>
      <w:bookmarkEnd w:id="9818"/>
      <w:r>
        <w:rPr>
          <w:szCs w:val="22"/>
        </w:rPr>
        <w:t xml:space="preserve"> </w:t>
      </w:r>
    </w:p>
    <w:p>
      <w:pPr>
        <w:pStyle w:val="ySubsection"/>
        <w:rPr>
          <w:szCs w:val="22"/>
        </w:rPr>
      </w:pPr>
      <w:r>
        <w:tab/>
      </w:r>
      <w:r>
        <w:tab/>
      </w:r>
      <w:r>
        <w:rPr>
          <w:szCs w:val="22"/>
        </w:rPr>
        <w:t xml:space="preserve">The following matters must be considered in developing control measures to manage the risks associated with roads and other areas where mobile plant operate — </w:t>
      </w:r>
    </w:p>
    <w:p>
      <w:pPr>
        <w:pStyle w:val="yIndenta"/>
        <w:rPr>
          <w:szCs w:val="22"/>
        </w:rPr>
      </w:pPr>
      <w:r>
        <w:tab/>
        <w:t>(a)</w:t>
      </w:r>
      <w:r>
        <w:tab/>
      </w:r>
      <w:r>
        <w:rPr>
          <w:szCs w:val="22"/>
        </w:rPr>
        <w:t xml:space="preserve">the impact of road design and characteristics, including — </w:t>
      </w:r>
    </w:p>
    <w:p>
      <w:pPr>
        <w:pStyle w:val="yIndenti0"/>
      </w:pPr>
      <w:r>
        <w:tab/>
        <w:t>(i)</w:t>
      </w:r>
      <w:r>
        <w:tab/>
        <w:t>the road layout; and</w:t>
      </w:r>
    </w:p>
    <w:p>
      <w:pPr>
        <w:pStyle w:val="yIndenti0"/>
      </w:pPr>
      <w:r>
        <w:tab/>
        <w:t>(ii)</w:t>
      </w:r>
      <w:r>
        <w:tab/>
        <w:t>the road width; and</w:t>
      </w:r>
    </w:p>
    <w:p>
      <w:pPr>
        <w:pStyle w:val="yIndenti0"/>
      </w:pPr>
      <w:r>
        <w:tab/>
        <w:t>(iii)</w:t>
      </w:r>
      <w:r>
        <w:tab/>
        <w:t>the road gradient, including the change of gradient and the road’s cross slope; and</w:t>
      </w:r>
    </w:p>
    <w:p>
      <w:pPr>
        <w:pStyle w:val="yIndenti0"/>
      </w:pPr>
      <w:r>
        <w:tab/>
        <w:t>(iv)</w:t>
      </w:r>
      <w:r>
        <w:tab/>
        <w:t>drainage; and</w:t>
      </w:r>
    </w:p>
    <w:p>
      <w:pPr>
        <w:pStyle w:val="yIndenti0"/>
      </w:pPr>
      <w:r>
        <w:tab/>
        <w:t>(v)</w:t>
      </w:r>
      <w:r>
        <w:tab/>
        <w:t>lighting; and</w:t>
      </w:r>
    </w:p>
    <w:p>
      <w:pPr>
        <w:pStyle w:val="yIndenti0"/>
      </w:pPr>
      <w:r>
        <w:tab/>
        <w:t>(vi)</w:t>
      </w:r>
      <w:r>
        <w:tab/>
        <w:t>the road guide; and</w:t>
      </w:r>
    </w:p>
    <w:p>
      <w:pPr>
        <w:pStyle w:val="yIndenti0"/>
      </w:pPr>
      <w:r>
        <w:tab/>
        <w:t>(vii)</w:t>
      </w:r>
      <w:r>
        <w:tab/>
        <w:t>the road surface and subsurface; and</w:t>
      </w:r>
    </w:p>
    <w:p>
      <w:pPr>
        <w:pStyle w:val="yIndenti0"/>
      </w:pPr>
      <w:r>
        <w:tab/>
        <w:t>(viii)</w:t>
      </w:r>
      <w:r>
        <w:tab/>
        <w:t>the road’s construction material; and</w:t>
      </w:r>
    </w:p>
    <w:p>
      <w:pPr>
        <w:pStyle w:val="yIndenti0"/>
      </w:pPr>
      <w:r>
        <w:tab/>
        <w:t>(ix)</w:t>
      </w:r>
      <w:r>
        <w:tab/>
        <w:t xml:space="preserve">the load bearing capacity of the road; and </w:t>
      </w:r>
    </w:p>
    <w:p>
      <w:pPr>
        <w:pStyle w:val="yIndenti0"/>
      </w:pPr>
      <w:r>
        <w:tab/>
        <w:t>(x)</w:t>
      </w:r>
      <w:r>
        <w:tab/>
        <w:t>the driver line of sight when using the road; and</w:t>
      </w:r>
    </w:p>
    <w:p>
      <w:pPr>
        <w:pStyle w:val="yIndenti0"/>
      </w:pPr>
      <w:r>
        <w:tab/>
        <w:t>(xi)</w:t>
      </w:r>
      <w:r>
        <w:tab/>
        <w:t>the radius of the curvature of the road; and</w:t>
      </w:r>
    </w:p>
    <w:p>
      <w:pPr>
        <w:pStyle w:val="yIndenti0"/>
      </w:pPr>
      <w:r>
        <w:tab/>
        <w:t>(xii)</w:t>
      </w:r>
      <w:r>
        <w:tab/>
        <w:t>the road guides, markers and reflectors; and</w:t>
      </w:r>
    </w:p>
    <w:p>
      <w:pPr>
        <w:pStyle w:val="yIndenti0"/>
      </w:pPr>
      <w:r>
        <w:tab/>
        <w:t>(xiii)</w:t>
      </w:r>
      <w:r>
        <w:tab/>
        <w:t>the side treatments of roads;</w:t>
      </w:r>
    </w:p>
    <w:p>
      <w:pPr>
        <w:pStyle w:val="yIndenta"/>
      </w:pPr>
      <w:r>
        <w:tab/>
        <w:t>(b)</w:t>
      </w:r>
      <w:r>
        <w:tab/>
        <w:t xml:space="preserve">design of </w:t>
      </w:r>
      <w:r>
        <w:rPr>
          <w:szCs w:val="22"/>
        </w:rPr>
        <w:t xml:space="preserve">areas where </w:t>
      </w:r>
      <w:r>
        <w:t xml:space="preserve">mobile plant </w:t>
      </w:r>
      <w:r>
        <w:rPr>
          <w:szCs w:val="22"/>
        </w:rPr>
        <w:t>operates</w:t>
      </w:r>
      <w:r>
        <w:t xml:space="preserve">, including — </w:t>
      </w:r>
    </w:p>
    <w:p>
      <w:pPr>
        <w:pStyle w:val="yIndenti0"/>
      </w:pPr>
      <w:r>
        <w:tab/>
        <w:t>(i)</w:t>
      </w:r>
      <w:r>
        <w:tab/>
        <w:t>parking areas; and</w:t>
      </w:r>
    </w:p>
    <w:p>
      <w:pPr>
        <w:pStyle w:val="yIndenti0"/>
      </w:pPr>
      <w:r>
        <w:tab/>
        <w:t>(ii)</w:t>
      </w:r>
      <w:r>
        <w:tab/>
        <w:t>the proximity of roads to overhead power lines and buildings and other structures; and</w:t>
      </w:r>
    </w:p>
    <w:p>
      <w:pPr>
        <w:pStyle w:val="yIndenti0"/>
      </w:pPr>
      <w:r>
        <w:tab/>
        <w:t>(iii)</w:t>
      </w:r>
      <w:r>
        <w:tab/>
        <w:t>maintenance workshops; and</w:t>
      </w:r>
    </w:p>
    <w:p>
      <w:pPr>
        <w:pStyle w:val="yIndenti0"/>
      </w:pPr>
      <w:r>
        <w:tab/>
        <w:t>(iv)</w:t>
      </w:r>
      <w:r>
        <w:tab/>
        <w:t>intersections; and</w:t>
      </w:r>
    </w:p>
    <w:p>
      <w:pPr>
        <w:pStyle w:val="yIndenti0"/>
      </w:pPr>
      <w:r>
        <w:tab/>
        <w:t>(v)</w:t>
      </w:r>
      <w:r>
        <w:tab/>
        <w:t xml:space="preserve">interaction with public roads and railways; </w:t>
      </w:r>
    </w:p>
    <w:p>
      <w:pPr>
        <w:pStyle w:val="yIndenta"/>
      </w:pPr>
      <w:r>
        <w:tab/>
        <w:t>(c)</w:t>
      </w:r>
      <w:r>
        <w:tab/>
        <w:t xml:space="preserve">maintenance of roads and </w:t>
      </w:r>
      <w:r>
        <w:rPr>
          <w:szCs w:val="22"/>
        </w:rPr>
        <w:t xml:space="preserve">areas where </w:t>
      </w:r>
      <w:r>
        <w:t xml:space="preserve">mobile plant </w:t>
      </w:r>
      <w:r>
        <w:rPr>
          <w:szCs w:val="22"/>
        </w:rPr>
        <w:t>operate</w:t>
      </w:r>
      <w:r>
        <w:t xml:space="preserve">; </w:t>
      </w:r>
    </w:p>
    <w:p>
      <w:pPr>
        <w:pStyle w:val="yIndenta"/>
        <w:rPr>
          <w:szCs w:val="22"/>
        </w:rPr>
      </w:pPr>
      <w:r>
        <w:tab/>
        <w:t>(d)</w:t>
      </w:r>
      <w:r>
        <w:tab/>
        <w:t xml:space="preserve">selection of </w:t>
      </w:r>
      <w:r>
        <w:rPr>
          <w:szCs w:val="22"/>
        </w:rPr>
        <w:t>mobile plant with safety features fit for the use for which the mobile plant is selected and the plant’s operating parameters, including driver line of sight, reversing sensors, cameras, mirrors, flashing or rotating lights and anti</w:t>
      </w:r>
      <w:r>
        <w:rPr>
          <w:szCs w:val="22"/>
        </w:rPr>
        <w:noBreakHyphen/>
        <w:t xml:space="preserve">collision devices; </w:t>
      </w:r>
    </w:p>
    <w:p>
      <w:pPr>
        <w:pStyle w:val="yIndenta"/>
      </w:pPr>
      <w:r>
        <w:tab/>
        <w:t>(e)</w:t>
      </w:r>
      <w:r>
        <w:tab/>
        <w:t xml:space="preserve">maintenance of mobile plant, including — </w:t>
      </w:r>
    </w:p>
    <w:p>
      <w:pPr>
        <w:pStyle w:val="yIndenti0"/>
      </w:pPr>
      <w:r>
        <w:tab/>
        <w:t>(i)</w:t>
      </w:r>
      <w:r>
        <w:tab/>
        <w:t xml:space="preserve">preventative maintenance; and </w:t>
      </w:r>
    </w:p>
    <w:p>
      <w:pPr>
        <w:pStyle w:val="yIndenti0"/>
      </w:pPr>
      <w:r>
        <w:tab/>
        <w:t>(ii)</w:t>
      </w:r>
      <w:r>
        <w:tab/>
        <w:t xml:space="preserve">a system for reporting of early defects; and </w:t>
      </w:r>
    </w:p>
    <w:p>
      <w:pPr>
        <w:pStyle w:val="yIndenti0"/>
      </w:pPr>
      <w:r>
        <w:tab/>
        <w:t>(iii)</w:t>
      </w:r>
      <w:r>
        <w:tab/>
        <w:t xml:space="preserve">a system for corrective actions; </w:t>
      </w:r>
    </w:p>
    <w:p>
      <w:pPr>
        <w:pStyle w:val="yIndenta"/>
      </w:pPr>
      <w:r>
        <w:tab/>
        <w:t>(f)</w:t>
      </w:r>
      <w:r>
        <w:tab/>
        <w:t xml:space="preserve">traffic management, including dealing with — </w:t>
      </w:r>
    </w:p>
    <w:p>
      <w:pPr>
        <w:pStyle w:val="yIndenti0"/>
      </w:pPr>
      <w:r>
        <w:tab/>
        <w:t>(i)</w:t>
      </w:r>
      <w:r>
        <w:tab/>
        <w:t>the interaction between heavy and light mobile plant; and</w:t>
      </w:r>
    </w:p>
    <w:p>
      <w:pPr>
        <w:pStyle w:val="yIndenti0"/>
      </w:pPr>
      <w:r>
        <w:tab/>
        <w:t>(ii)</w:t>
      </w:r>
      <w:r>
        <w:tab/>
        <w:t>pedestrians and mobile plant, including heavy mobile plant; and</w:t>
      </w:r>
    </w:p>
    <w:p>
      <w:pPr>
        <w:pStyle w:val="yIndenti0"/>
      </w:pPr>
      <w:r>
        <w:tab/>
        <w:t>(iii)</w:t>
      </w:r>
      <w:r>
        <w:tab/>
        <w:t>temporary obstructions; and</w:t>
      </w:r>
    </w:p>
    <w:p>
      <w:pPr>
        <w:pStyle w:val="yIndenti0"/>
      </w:pPr>
      <w:r>
        <w:tab/>
        <w:t>(iv)</w:t>
      </w:r>
      <w:r>
        <w:tab/>
        <w:t>changes in operating conditions; and</w:t>
      </w:r>
    </w:p>
    <w:p>
      <w:pPr>
        <w:pStyle w:val="yIndenti0"/>
      </w:pPr>
      <w:r>
        <w:tab/>
        <w:t>(v)</w:t>
      </w:r>
      <w:r>
        <w:tab/>
        <w:t>blind spots; and</w:t>
      </w:r>
    </w:p>
    <w:p>
      <w:pPr>
        <w:pStyle w:val="yIndenti0"/>
      </w:pPr>
      <w:r>
        <w:tab/>
        <w:t>(vi)</w:t>
      </w:r>
      <w:r>
        <w:tab/>
        <w:t>visibility issues caused by dust, haze or a lack of light; and</w:t>
      </w:r>
    </w:p>
    <w:p>
      <w:pPr>
        <w:pStyle w:val="yIndenti0"/>
      </w:pPr>
      <w:r>
        <w:tab/>
        <w:t>(vii)</w:t>
      </w:r>
      <w:r>
        <w:tab/>
        <w:t>interaction between externally</w:t>
      </w:r>
      <w:r>
        <w:noBreakHyphen/>
        <w:t>controlled plant with other plant and pedestrians; and</w:t>
      </w:r>
    </w:p>
    <w:p>
      <w:pPr>
        <w:pStyle w:val="yIndenti0"/>
      </w:pPr>
      <w:r>
        <w:tab/>
        <w:t>(viii)</w:t>
      </w:r>
      <w:r>
        <w:tab/>
        <w:t>communication;</w:t>
      </w:r>
    </w:p>
    <w:p>
      <w:pPr>
        <w:pStyle w:val="yIndenta"/>
      </w:pPr>
      <w:r>
        <w:tab/>
        <w:t>(g)</w:t>
      </w:r>
      <w:r>
        <w:tab/>
        <w:t xml:space="preserve">operating procedures, including in relation to — </w:t>
      </w:r>
    </w:p>
    <w:p>
      <w:pPr>
        <w:pStyle w:val="yIndenti0"/>
      </w:pPr>
      <w:r>
        <w:tab/>
        <w:t>(i)</w:t>
      </w:r>
      <w:r>
        <w:tab/>
        <w:t>parking mobile plant on slopes and in production areas; and</w:t>
      </w:r>
    </w:p>
    <w:p>
      <w:pPr>
        <w:pStyle w:val="yIndenti0"/>
      </w:pPr>
      <w:r>
        <w:tab/>
        <w:t>(ii)</w:t>
      </w:r>
      <w:r>
        <w:tab/>
        <w:t>driving in hazardous areas; and</w:t>
      </w:r>
    </w:p>
    <w:p>
      <w:pPr>
        <w:pStyle w:val="yIndenti0"/>
      </w:pPr>
      <w:r>
        <w:tab/>
        <w:t>(iii)</w:t>
      </w:r>
      <w:r>
        <w:tab/>
        <w:t>issuing a warning before reversing or moving; and</w:t>
      </w:r>
    </w:p>
    <w:p>
      <w:pPr>
        <w:pStyle w:val="yIndenti0"/>
      </w:pPr>
      <w:r>
        <w:tab/>
        <w:t>(iv)</w:t>
      </w:r>
      <w:r>
        <w:tab/>
        <w:t>dumping material from a height;</w:t>
      </w:r>
    </w:p>
    <w:p>
      <w:pPr>
        <w:pStyle w:val="yIndenta"/>
      </w:pPr>
      <w:r>
        <w:tab/>
        <w:t>(h)</w:t>
      </w:r>
      <w:r>
        <w:tab/>
        <w:t>training and competence of persons carrying out maintenance on mobile plant;</w:t>
      </w:r>
    </w:p>
    <w:p>
      <w:pPr>
        <w:pStyle w:val="yIndenta"/>
      </w:pPr>
      <w:r>
        <w:tab/>
        <w:t>(i)</w:t>
      </w:r>
      <w:r>
        <w:tab/>
        <w:t xml:space="preserve">training and competence of persons using roads and </w:t>
      </w:r>
      <w:r>
        <w:rPr>
          <w:szCs w:val="22"/>
        </w:rPr>
        <w:t>areas where mobile plant operate</w:t>
      </w:r>
      <w:r>
        <w:t xml:space="preserve">, including — </w:t>
      </w:r>
    </w:p>
    <w:p>
      <w:pPr>
        <w:pStyle w:val="yIndenti0"/>
      </w:pPr>
      <w:r>
        <w:tab/>
        <w:t>(i)</w:t>
      </w:r>
      <w:r>
        <w:tab/>
        <w:t>training on the use of mine roads; and</w:t>
      </w:r>
    </w:p>
    <w:p>
      <w:pPr>
        <w:pStyle w:val="yIndenti0"/>
      </w:pPr>
      <w:r>
        <w:tab/>
        <w:t>(ii)</w:t>
      </w:r>
      <w:r>
        <w:tab/>
        <w:t>training on rules for using roads at the mine; and</w:t>
      </w:r>
    </w:p>
    <w:p>
      <w:pPr>
        <w:pStyle w:val="yIndenti0"/>
      </w:pPr>
      <w:r>
        <w:tab/>
        <w:t>(iii)</w:t>
      </w:r>
      <w:r>
        <w:tab/>
        <w:t xml:space="preserve">authorisations to operate specific mobile plant in all or part of the mine; </w:t>
      </w:r>
    </w:p>
    <w:p>
      <w:pPr>
        <w:pStyle w:val="yIndenta"/>
      </w:pPr>
      <w:r>
        <w:tab/>
        <w:t>(j)</w:t>
      </w:r>
      <w:r>
        <w:tab/>
        <w:t xml:space="preserve">providing and maintaining hazard and traffic control signs; </w:t>
      </w:r>
    </w:p>
    <w:p>
      <w:pPr>
        <w:pStyle w:val="yIndenta"/>
      </w:pPr>
      <w:r>
        <w:tab/>
        <w:t>(k)</w:t>
      </w:r>
      <w:r>
        <w:tab/>
        <w:t xml:space="preserve">the interaction between mobile plant at an underground mine or quarry, including — </w:t>
      </w:r>
    </w:p>
    <w:p>
      <w:pPr>
        <w:pStyle w:val="yIndenti0"/>
      </w:pPr>
      <w:r>
        <w:tab/>
        <w:t>(i)</w:t>
      </w:r>
      <w:r>
        <w:tab/>
        <w:t>side and top clearance from workings; and</w:t>
      </w:r>
    </w:p>
    <w:p>
      <w:pPr>
        <w:pStyle w:val="yIndenti0"/>
      </w:pPr>
      <w:r>
        <w:tab/>
        <w:t>(ii)</w:t>
      </w:r>
      <w:r>
        <w:tab/>
        <w:t>clearance from rock support, power lines, pipes, vent bags and other overhead items; and</w:t>
      </w:r>
    </w:p>
    <w:p>
      <w:pPr>
        <w:pStyle w:val="yIndenti0"/>
      </w:pPr>
      <w:r>
        <w:tab/>
        <w:t>(iii)</w:t>
      </w:r>
      <w:r>
        <w:tab/>
        <w:t>hazards arising from using mobile plant near open holes or voids with a steep fall; and</w:t>
      </w:r>
    </w:p>
    <w:p>
      <w:pPr>
        <w:pStyle w:val="yIndenti0"/>
      </w:pPr>
      <w:r>
        <w:tab/>
        <w:t>(iv)</w:t>
      </w:r>
      <w:r>
        <w:tab/>
        <w:t>control of traffic near sharp bends or narrow openings;</w:t>
      </w:r>
    </w:p>
    <w:p>
      <w:pPr>
        <w:pStyle w:val="yIndenta"/>
      </w:pPr>
      <w:r>
        <w:tab/>
        <w:t>(l)</w:t>
      </w:r>
      <w:r>
        <w:tab/>
        <w:t xml:space="preserve">changes in operating conditions. </w:t>
      </w:r>
    </w:p>
    <w:p>
      <w:pPr>
        <w:pStyle w:val="yHeading5"/>
      </w:pPr>
      <w:bookmarkStart w:id="9819" w:name="_Toc122603661"/>
      <w:bookmarkStart w:id="9820" w:name="_Toc96683246"/>
      <w:bookmarkStart w:id="9821" w:name="_Toc96702074"/>
      <w:bookmarkStart w:id="9822" w:name="_Toc97293082"/>
      <w:bookmarkStart w:id="9823" w:name="_Toc98412381"/>
      <w:r>
        <w:rPr>
          <w:rStyle w:val="CharSClsNo"/>
        </w:rPr>
        <w:t>5</w:t>
      </w:r>
      <w:r>
        <w:t>.</w:t>
      </w:r>
      <w:r>
        <w:tab/>
        <w:t>Fire and explosion</w:t>
      </w:r>
      <w:bookmarkEnd w:id="9819"/>
      <w:bookmarkEnd w:id="9820"/>
      <w:bookmarkEnd w:id="9821"/>
      <w:bookmarkEnd w:id="9822"/>
      <w:bookmarkEnd w:id="9823"/>
    </w:p>
    <w:p>
      <w:pPr>
        <w:pStyle w:val="ySubsection"/>
        <w:rPr>
          <w:szCs w:val="22"/>
        </w:rPr>
      </w:pPr>
      <w:r>
        <w:tab/>
      </w:r>
      <w:r>
        <w:tab/>
      </w:r>
      <w:r>
        <w:rPr>
          <w:szCs w:val="22"/>
        </w:rPr>
        <w:t xml:space="preserve">The following matters must be considered in developing control measures to manage the risks of fire and explosion — </w:t>
      </w:r>
    </w:p>
    <w:p>
      <w:pPr>
        <w:pStyle w:val="yIndenta"/>
      </w:pPr>
      <w:r>
        <w:tab/>
        <w:t>(a)</w:t>
      </w:r>
      <w:r>
        <w:tab/>
      </w:r>
      <w:r>
        <w:rPr>
          <w:szCs w:val="22"/>
        </w:rPr>
        <w:t>the potential sources of flammable, combustible and explosive substances and materials, both natural and introduced, including gas, dust, fuels, solvents and timber;</w:t>
      </w:r>
    </w:p>
    <w:p>
      <w:pPr>
        <w:pStyle w:val="yIndenta"/>
      </w:pPr>
      <w:r>
        <w:tab/>
        <w:t>(b)</w:t>
      </w:r>
      <w:r>
        <w:tab/>
      </w:r>
      <w:r>
        <w:rPr>
          <w:szCs w:val="22"/>
        </w:rPr>
        <w:t>the potential sources of ignition, fire or explosion, including plant, electricity, static electricity, spontaneous combustion, lightning, hot work and other work practices;</w:t>
      </w:r>
    </w:p>
    <w:p>
      <w:pPr>
        <w:pStyle w:val="yIndenta"/>
        <w:keepNext/>
        <w:rPr>
          <w:szCs w:val="22"/>
        </w:rPr>
      </w:pPr>
      <w:r>
        <w:tab/>
        <w:t>(c)</w:t>
      </w:r>
      <w:r>
        <w:tab/>
      </w:r>
      <w:r>
        <w:rPr>
          <w:szCs w:val="22"/>
        </w:rPr>
        <w:t>the potential for propagation of fire or explosion to other parts of the mine;</w:t>
      </w:r>
    </w:p>
    <w:p>
      <w:pPr>
        <w:pStyle w:val="yIndenta"/>
      </w:pPr>
      <w:r>
        <w:tab/>
        <w:t>(d)</w:t>
      </w:r>
      <w:r>
        <w:tab/>
        <w:t xml:space="preserve">for an underground mine — </w:t>
      </w:r>
    </w:p>
    <w:p>
      <w:pPr>
        <w:pStyle w:val="yIndenti0"/>
      </w:pPr>
      <w:r>
        <w:tab/>
        <w:t>(i)</w:t>
      </w:r>
      <w:r>
        <w:tab/>
        <w:t>the use of diesel engine operated plant, including selecting and maintaining the plant, the plant’s auto</w:t>
      </w:r>
      <w:r>
        <w:noBreakHyphen/>
        <w:t>fire</w:t>
      </w:r>
      <w:r>
        <w:noBreakHyphen/>
        <w:t>suppression system and refuelling; and</w:t>
      </w:r>
    </w:p>
    <w:p>
      <w:pPr>
        <w:pStyle w:val="yIndenti0"/>
      </w:pPr>
      <w:r>
        <w:tab/>
        <w:t>(ii)</w:t>
      </w:r>
      <w:r>
        <w:tab/>
        <w:t>the use of conveyors, compressors and explosives; and</w:t>
      </w:r>
    </w:p>
    <w:p>
      <w:pPr>
        <w:pStyle w:val="yIndenti0"/>
      </w:pPr>
      <w:r>
        <w:tab/>
        <w:t>(iii)</w:t>
      </w:r>
      <w:r>
        <w:tab/>
        <w:t>the hot work and welding; and</w:t>
      </w:r>
    </w:p>
    <w:p>
      <w:pPr>
        <w:pStyle w:val="yIndenti0"/>
      </w:pPr>
      <w:r>
        <w:tab/>
        <w:t>(iv)</w:t>
      </w:r>
      <w:r>
        <w:tab/>
        <w:t>the storage and transportation of diesel, explosives, combustible and flammable substances; and</w:t>
      </w:r>
    </w:p>
    <w:p>
      <w:pPr>
        <w:pStyle w:val="yIndenti0"/>
      </w:pPr>
      <w:r>
        <w:tab/>
        <w:t>(v)</w:t>
      </w:r>
      <w:r>
        <w:tab/>
        <w:t>the spontaneous combustion; and</w:t>
      </w:r>
    </w:p>
    <w:p>
      <w:pPr>
        <w:pStyle w:val="yIndenti0"/>
      </w:pPr>
      <w:r>
        <w:tab/>
        <w:t>(vi)</w:t>
      </w:r>
      <w:r>
        <w:tab/>
        <w:t>the coal, sulphide and other dust explosions; and</w:t>
      </w:r>
    </w:p>
    <w:p>
      <w:pPr>
        <w:pStyle w:val="yIndenti0"/>
      </w:pPr>
      <w:r>
        <w:tab/>
        <w:t>(vii)</w:t>
      </w:r>
      <w:r>
        <w:tab/>
        <w:t>the emission of methane and other explosive gases; and</w:t>
      </w:r>
    </w:p>
    <w:p>
      <w:pPr>
        <w:pStyle w:val="yIndenti0"/>
      </w:pPr>
      <w:r>
        <w:tab/>
        <w:t>(viii)</w:t>
      </w:r>
      <w:r>
        <w:tab/>
        <w:t>the monitoring and early warning system for failure of controls and fire; and</w:t>
      </w:r>
    </w:p>
    <w:p>
      <w:pPr>
        <w:pStyle w:val="yIndenti0"/>
      </w:pPr>
      <w:r>
        <w:tab/>
        <w:t>(ix)</w:t>
      </w:r>
      <w:r>
        <w:tab/>
        <w:t xml:space="preserve">the integration of fire and explosion measures with underground ventilation and emergency plans; </w:t>
      </w:r>
    </w:p>
    <w:p>
      <w:pPr>
        <w:pStyle w:val="yIndenta"/>
      </w:pPr>
      <w:r>
        <w:tab/>
        <w:t>(e)</w:t>
      </w:r>
      <w:r>
        <w:tab/>
        <w:t xml:space="preserve">for an underground coal mine — </w:t>
      </w:r>
    </w:p>
    <w:p>
      <w:pPr>
        <w:pStyle w:val="yIndenti0"/>
      </w:pPr>
      <w:r>
        <w:tab/>
        <w:t>(i)</w:t>
      </w:r>
      <w:r>
        <w:tab/>
        <w:t>the use of light metal alloys; and</w:t>
      </w:r>
    </w:p>
    <w:p>
      <w:pPr>
        <w:pStyle w:val="yIndenti0"/>
      </w:pPr>
      <w:r>
        <w:tab/>
        <w:t>(ii)</w:t>
      </w:r>
      <w:r>
        <w:tab/>
        <w:t>the use of barriers against explosion; and</w:t>
      </w:r>
    </w:p>
    <w:p>
      <w:pPr>
        <w:pStyle w:val="yIndenti0"/>
      </w:pPr>
      <w:r>
        <w:tab/>
        <w:t>(iii)</w:t>
      </w:r>
      <w:r>
        <w:tab/>
        <w:t>the use of fire</w:t>
      </w:r>
      <w:r>
        <w:noBreakHyphen/>
        <w:t>protected or explosion</w:t>
      </w:r>
      <w:r>
        <w:noBreakHyphen/>
        <w:t>protected internal combustion</w:t>
      </w:r>
      <w:r>
        <w:noBreakHyphen/>
        <w:t>compression engines; and</w:t>
      </w:r>
    </w:p>
    <w:p>
      <w:pPr>
        <w:pStyle w:val="yIndenti0"/>
      </w:pPr>
      <w:r>
        <w:tab/>
        <w:t>(iv)</w:t>
      </w:r>
      <w:r>
        <w:tab/>
        <w:t>the selection, use and maintenance of conveyor belts; and</w:t>
      </w:r>
    </w:p>
    <w:p>
      <w:pPr>
        <w:pStyle w:val="yIndenti0"/>
      </w:pPr>
      <w:r>
        <w:tab/>
        <w:t>(v)</w:t>
      </w:r>
      <w:r>
        <w:tab/>
        <w:t>the selection, use and maintenance of remote</w:t>
      </w:r>
      <w:r>
        <w:noBreakHyphen/>
        <w:t>controlled plant; and</w:t>
      </w:r>
    </w:p>
    <w:p>
      <w:pPr>
        <w:pStyle w:val="yIndenti0"/>
      </w:pPr>
      <w:r>
        <w:tab/>
        <w:t>(vi)</w:t>
      </w:r>
      <w:r>
        <w:tab/>
        <w:t>the selection and use of electrical cables, remote</w:t>
      </w:r>
      <w:r>
        <w:noBreakHyphen/>
        <w:t>controlled plant and other plant.</w:t>
      </w:r>
    </w:p>
    <w:p>
      <w:pPr>
        <w:pStyle w:val="yHeading5"/>
      </w:pPr>
      <w:bookmarkStart w:id="9824" w:name="_Toc122603662"/>
      <w:bookmarkStart w:id="9825" w:name="_Toc96683247"/>
      <w:bookmarkStart w:id="9826" w:name="_Toc96702075"/>
      <w:bookmarkStart w:id="9827" w:name="_Toc97293083"/>
      <w:bookmarkStart w:id="9828" w:name="_Toc98412382"/>
      <w:r>
        <w:rPr>
          <w:rStyle w:val="CharSClsNo"/>
        </w:rPr>
        <w:t>6</w:t>
      </w:r>
      <w:r>
        <w:t>.</w:t>
      </w:r>
      <w:r>
        <w:tab/>
        <w:t>Gas outbursts at underground coal mines</w:t>
      </w:r>
      <w:bookmarkEnd w:id="9824"/>
      <w:bookmarkEnd w:id="9825"/>
      <w:bookmarkEnd w:id="9826"/>
      <w:bookmarkEnd w:id="9827"/>
      <w:bookmarkEnd w:id="9828"/>
    </w:p>
    <w:p>
      <w:pPr>
        <w:pStyle w:val="ySubsection"/>
        <w:keepNext/>
      </w:pPr>
      <w:r>
        <w:tab/>
      </w:r>
      <w:r>
        <w:tab/>
        <w:t xml:space="preserve">The following matters must be considered in developing control measures to manage the risks of gas outbursts at an underground coal mine — </w:t>
      </w:r>
    </w:p>
    <w:p>
      <w:pPr>
        <w:pStyle w:val="yIndenta"/>
      </w:pPr>
      <w:r>
        <w:tab/>
        <w:t>(a)</w:t>
      </w:r>
      <w:r>
        <w:tab/>
        <w:t>the potential for gas release into the working area of a mine from both natural and introduced sources in a concentration that could lead to fire, explosion or asphyxiation;</w:t>
      </w:r>
    </w:p>
    <w:p>
      <w:pPr>
        <w:pStyle w:val="yIndenta"/>
      </w:pPr>
      <w:r>
        <w:tab/>
        <w:t>(b)</w:t>
      </w:r>
      <w:r>
        <w:tab/>
        <w:t>the potential for accumulation of gases in working areas and inactive or unventilated areas of the mine;</w:t>
      </w:r>
    </w:p>
    <w:p>
      <w:pPr>
        <w:pStyle w:val="yIndenta"/>
      </w:pPr>
      <w:r>
        <w:tab/>
        <w:t>(c)</w:t>
      </w:r>
      <w:r>
        <w:tab/>
        <w:t>the nature of the gas that could be released;</w:t>
      </w:r>
    </w:p>
    <w:p>
      <w:pPr>
        <w:pStyle w:val="yIndenta"/>
      </w:pPr>
      <w:r>
        <w:tab/>
        <w:t>(d)</w:t>
      </w:r>
      <w:r>
        <w:tab/>
        <w:t>the gas levels in the material being mined;</w:t>
      </w:r>
    </w:p>
    <w:p>
      <w:pPr>
        <w:pStyle w:val="yIndenta"/>
      </w:pPr>
      <w:r>
        <w:tab/>
        <w:t>(e)</w:t>
      </w:r>
      <w:r>
        <w:tab/>
        <w:t>gas seam pressures.</w:t>
      </w:r>
    </w:p>
    <w:p>
      <w:pPr>
        <w:pStyle w:val="yHeading5"/>
      </w:pPr>
      <w:bookmarkStart w:id="9829" w:name="_Toc122603663"/>
      <w:bookmarkStart w:id="9830" w:name="_Toc96683248"/>
      <w:bookmarkStart w:id="9831" w:name="_Toc96702076"/>
      <w:bookmarkStart w:id="9832" w:name="_Toc97293084"/>
      <w:bookmarkStart w:id="9833" w:name="_Toc98412383"/>
      <w:r>
        <w:rPr>
          <w:rStyle w:val="CharSClsNo"/>
        </w:rPr>
        <w:t>7</w:t>
      </w:r>
      <w:r>
        <w:t>.</w:t>
      </w:r>
      <w:r>
        <w:tab/>
        <w:t>Spontaneous combustion at underground coal mines</w:t>
      </w:r>
      <w:bookmarkEnd w:id="9829"/>
      <w:bookmarkEnd w:id="9830"/>
      <w:bookmarkEnd w:id="9831"/>
      <w:bookmarkEnd w:id="9832"/>
      <w:bookmarkEnd w:id="9833"/>
    </w:p>
    <w:p>
      <w:pPr>
        <w:pStyle w:val="ySubsection"/>
      </w:pPr>
      <w:r>
        <w:tab/>
      </w:r>
      <w:r>
        <w:tab/>
        <w:t xml:space="preserve">The following matters must be considered in developing control measures to manage the risks of spontaneous combustion at an underground coal mine — </w:t>
      </w:r>
    </w:p>
    <w:p>
      <w:pPr>
        <w:pStyle w:val="yIndenta"/>
      </w:pPr>
      <w:r>
        <w:tab/>
        <w:t>(a)</w:t>
      </w:r>
      <w:r>
        <w:tab/>
        <w:t xml:space="preserve">the potential for spontaneous combustion to occur in the coal being mined, including by — </w:t>
      </w:r>
    </w:p>
    <w:p>
      <w:pPr>
        <w:pStyle w:val="yIndenti0"/>
      </w:pPr>
      <w:r>
        <w:tab/>
        <w:t>(i)</w:t>
      </w:r>
      <w:r>
        <w:tab/>
        <w:t>evaluating the history of the mine in relation to spontaneous combustion; and</w:t>
      </w:r>
    </w:p>
    <w:p>
      <w:pPr>
        <w:pStyle w:val="yIndenti0"/>
      </w:pPr>
      <w:r>
        <w:tab/>
        <w:t>(ii)</w:t>
      </w:r>
      <w:r>
        <w:tab/>
        <w:t>evaluating any adjacent or previous mining operations in the same seam; and</w:t>
      </w:r>
    </w:p>
    <w:p>
      <w:pPr>
        <w:pStyle w:val="yIndenti0"/>
      </w:pPr>
      <w:r>
        <w:tab/>
        <w:t>(iii)</w:t>
      </w:r>
      <w:r>
        <w:tab/>
        <w:t>the conduct of scientific testing;</w:t>
      </w:r>
    </w:p>
    <w:p>
      <w:pPr>
        <w:pStyle w:val="yIndenta"/>
      </w:pPr>
      <w:r>
        <w:tab/>
        <w:t>(b)</w:t>
      </w:r>
      <w:r>
        <w:tab/>
        <w:t>mine ventilation practices;</w:t>
      </w:r>
    </w:p>
    <w:p>
      <w:pPr>
        <w:pStyle w:val="yIndenta"/>
      </w:pPr>
      <w:r>
        <w:tab/>
        <w:t>(c)</w:t>
      </w:r>
      <w:r>
        <w:tab/>
        <w:t>the design of the mine;</w:t>
      </w:r>
    </w:p>
    <w:p>
      <w:pPr>
        <w:pStyle w:val="yIndenta"/>
      </w:pPr>
      <w:r>
        <w:tab/>
        <w:t>(d)</w:t>
      </w:r>
      <w:r>
        <w:tab/>
        <w:t>the impact of gases generated by spontaneous combustion on mine environmental conditions.</w:t>
      </w:r>
    </w:p>
    <w:p>
      <w:pPr>
        <w:pStyle w:val="Subsection"/>
        <w:sectPr>
          <w:headerReference w:type="even" r:id="rId27"/>
          <w:headerReference w:type="default" r:id="rId28"/>
          <w:pgSz w:w="11907" w:h="16840" w:code="9"/>
          <w:pgMar w:top="2381" w:right="2410" w:bottom="3544" w:left="2410" w:header="720" w:footer="3544" w:gutter="0"/>
          <w:cols w:space="720"/>
        </w:sectPr>
      </w:pPr>
      <w:bookmarkStart w:id="9834" w:name="_Toc95391644"/>
    </w:p>
    <w:p>
      <w:pPr>
        <w:pStyle w:val="yScheduleHeading"/>
      </w:pPr>
      <w:bookmarkStart w:id="9835" w:name="_Toc122597167"/>
      <w:bookmarkStart w:id="9836" w:name="_Toc122598494"/>
      <w:bookmarkStart w:id="9837" w:name="_Toc122603664"/>
      <w:bookmarkStart w:id="9838" w:name="_Toc95750213"/>
      <w:bookmarkStart w:id="9839" w:name="_Toc96620241"/>
      <w:bookmarkStart w:id="9840" w:name="_Toc96668619"/>
      <w:bookmarkStart w:id="9841" w:name="_Toc96680340"/>
      <w:bookmarkStart w:id="9842" w:name="_Toc96681654"/>
      <w:bookmarkStart w:id="9843" w:name="_Toc96683249"/>
      <w:bookmarkStart w:id="9844" w:name="_Toc96692988"/>
      <w:bookmarkStart w:id="9845" w:name="_Toc96695994"/>
      <w:bookmarkStart w:id="9846" w:name="_Toc96699122"/>
      <w:bookmarkStart w:id="9847" w:name="_Toc96700436"/>
      <w:bookmarkStart w:id="9848" w:name="_Toc96702077"/>
      <w:bookmarkStart w:id="9849" w:name="_Toc97293085"/>
      <w:bookmarkStart w:id="9850" w:name="_Toc98238564"/>
      <w:bookmarkStart w:id="9851" w:name="_Toc98251069"/>
      <w:bookmarkStart w:id="9852" w:name="_Toc98412384"/>
      <w:r>
        <w:rPr>
          <w:rStyle w:val="CharSchNo"/>
        </w:rPr>
        <w:t>Schedule 20</w:t>
      </w:r>
      <w:r>
        <w:t> — </w:t>
      </w:r>
      <w:r>
        <w:rPr>
          <w:rStyle w:val="CharSchText"/>
        </w:rPr>
        <w:t>Prohibited uses in mines</w:t>
      </w:r>
      <w:bookmarkEnd w:id="9835"/>
      <w:bookmarkEnd w:id="9836"/>
      <w:bookmarkEnd w:id="9837"/>
      <w:bookmarkEnd w:id="9834"/>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p>
    <w:p>
      <w:pPr>
        <w:pStyle w:val="yShoulderClause"/>
      </w:pPr>
      <w:r>
        <w:t xml:space="preserve"> [r. 632]</w:t>
      </w:r>
    </w:p>
    <w:tbl>
      <w:tblPr>
        <w:tblW w:w="0" w:type="auto"/>
        <w:tblInd w:w="-5"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57"/>
        <w:gridCol w:w="3402"/>
      </w:tblGrid>
      <w:tr>
        <w:trPr>
          <w:tblHeader/>
        </w:trPr>
        <w:tc>
          <w:tcPr>
            <w:tcW w:w="3657" w:type="dxa"/>
            <w:tcBorders>
              <w:right w:val="single" w:sz="4" w:space="0" w:color="auto"/>
            </w:tcBorders>
            <w:noWrap/>
          </w:tcPr>
          <w:p>
            <w:pPr>
              <w:pStyle w:val="yTableNAm"/>
              <w:jc w:val="center"/>
              <w:rPr>
                <w:b/>
                <w:bCs/>
              </w:rPr>
            </w:pPr>
            <w:r>
              <w:rPr>
                <w:b/>
                <w:bCs/>
              </w:rPr>
              <w:t>Column 1</w:t>
            </w:r>
          </w:p>
          <w:p>
            <w:pPr>
              <w:pStyle w:val="yTableNAm"/>
              <w:jc w:val="center"/>
              <w:rPr>
                <w:b/>
                <w:bCs/>
              </w:rPr>
            </w:pPr>
            <w:r>
              <w:rPr>
                <w:b/>
                <w:bCs/>
              </w:rPr>
              <w:t>Item and substance</w:t>
            </w:r>
          </w:p>
        </w:tc>
        <w:tc>
          <w:tcPr>
            <w:tcW w:w="3402" w:type="dxa"/>
            <w:tcBorders>
              <w:left w:val="single" w:sz="4" w:space="0" w:color="auto"/>
            </w:tcBorders>
            <w:noWrap/>
          </w:tcPr>
          <w:p>
            <w:pPr>
              <w:pStyle w:val="yTableNAm"/>
              <w:jc w:val="center"/>
              <w:rPr>
                <w:b/>
                <w:bCs/>
              </w:rPr>
            </w:pPr>
            <w:r>
              <w:rPr>
                <w:b/>
                <w:bCs/>
              </w:rPr>
              <w:t>Column 2</w:t>
            </w:r>
          </w:p>
          <w:p>
            <w:pPr>
              <w:pStyle w:val="yTableNAm"/>
              <w:jc w:val="center"/>
              <w:rPr>
                <w:b/>
                <w:bCs/>
              </w:rPr>
            </w:pPr>
            <w:r>
              <w:rPr>
                <w:b/>
                <w:bCs/>
              </w:rPr>
              <w:t>Prohibited Use</w:t>
            </w:r>
          </w:p>
        </w:tc>
      </w:tr>
      <w:tr>
        <w:tc>
          <w:tcPr>
            <w:tcW w:w="3657" w:type="dxa"/>
            <w:tcBorders>
              <w:right w:val="single" w:sz="4" w:space="0" w:color="auto"/>
            </w:tcBorders>
            <w:noWrap/>
          </w:tcPr>
          <w:p>
            <w:pPr>
              <w:pStyle w:val="yTableNAm"/>
            </w:pPr>
            <w:r>
              <w:t>Internal combustion engine (other than a compression ignition engine)</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Polyurethane products used for strata injection, void filling and ventilation sealants that undergo the polymeric process underground</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Compressed natural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Hydrogen</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Liquid petroleum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Petrol</w:t>
            </w:r>
          </w:p>
        </w:tc>
        <w:tc>
          <w:tcPr>
            <w:tcW w:w="3402" w:type="dxa"/>
            <w:tcBorders>
              <w:left w:val="single" w:sz="4" w:space="0" w:color="auto"/>
            </w:tcBorders>
            <w:noWrap/>
          </w:tcPr>
          <w:p>
            <w:pPr>
              <w:pStyle w:val="yTableNAm"/>
            </w:pPr>
            <w:r>
              <w:t xml:space="preserve">In an underground mine in an internal or external combustion engine </w:t>
            </w:r>
          </w:p>
        </w:tc>
      </w:tr>
      <w:tr>
        <w:tc>
          <w:tcPr>
            <w:tcW w:w="3657" w:type="dxa"/>
            <w:tcBorders>
              <w:right w:val="single" w:sz="4" w:space="0" w:color="auto"/>
            </w:tcBorders>
            <w:noWrap/>
          </w:tcPr>
          <w:p>
            <w:pPr>
              <w:pStyle w:val="yTableNAm"/>
            </w:pPr>
            <w:r>
              <w:t>Ignition sources</w:t>
            </w:r>
          </w:p>
          <w:p>
            <w:pPr>
              <w:pStyle w:val="PermNoteHeading"/>
              <w:keepNext w:val="0"/>
            </w:pPr>
            <w:r>
              <w:t>Examples:</w:t>
            </w:r>
          </w:p>
          <w:p>
            <w:pPr>
              <w:pStyle w:val="PermNoteText"/>
              <w:tabs>
                <w:tab w:val="clear" w:pos="879"/>
                <w:tab w:val="left" w:pos="0"/>
              </w:tabs>
              <w:ind w:left="0" w:firstLine="0"/>
            </w:pPr>
            <w:r>
              <w:t>Cigarettes, matches, lighters, naked flame, naked light, firearms</w:t>
            </w:r>
          </w:p>
        </w:tc>
        <w:tc>
          <w:tcPr>
            <w:tcW w:w="3402" w:type="dxa"/>
            <w:tcBorders>
              <w:left w:val="single" w:sz="4" w:space="0" w:color="auto"/>
            </w:tcBorders>
            <w:noWrap/>
          </w:tcPr>
          <w:p>
            <w:pPr>
              <w:pStyle w:val="yTableNAm"/>
            </w:pPr>
            <w:r>
              <w:t>All uses in an underground coal mine</w:t>
            </w:r>
          </w:p>
          <w:p>
            <w:pPr>
              <w:pStyle w:val="yTableNAm"/>
            </w:pPr>
            <w:r>
              <w:t>While carrying, handling or using any explosive or initiating system or within 8 metres of any explosive or initiating system at a mine</w:t>
            </w:r>
          </w:p>
          <w:p>
            <w:pPr>
              <w:pStyle w:val="yTableNAm"/>
            </w:pPr>
            <w:r>
              <w:t>All uses at a work area at a mine where solvents are used</w:t>
            </w:r>
          </w:p>
          <w:p>
            <w:pPr>
              <w:pStyle w:val="yTableNAm"/>
            </w:pPr>
            <w:r>
              <w:t>All uses at a work area at a mine where flammable vapours are present</w:t>
            </w:r>
          </w:p>
          <w:p>
            <w:pPr>
              <w:pStyle w:val="yTableNAm"/>
            </w:pPr>
            <w:r>
              <w:t xml:space="preserve">All uses in a shaft conveyance at a mine </w:t>
            </w:r>
          </w:p>
          <w:p>
            <w:pPr>
              <w:pStyle w:val="yTableNAm"/>
            </w:pPr>
            <w:r>
              <w:t>All uses in a refuge at a mine during an emergency</w:t>
            </w:r>
          </w:p>
        </w:tc>
      </w:tr>
      <w:tr>
        <w:tc>
          <w:tcPr>
            <w:tcW w:w="3657" w:type="dxa"/>
            <w:tcBorders>
              <w:right w:val="single" w:sz="4" w:space="0" w:color="auto"/>
            </w:tcBorders>
            <w:noWrap/>
          </w:tcPr>
          <w:p>
            <w:pPr>
              <w:pStyle w:val="yTableNAm"/>
            </w:pPr>
            <w:r>
              <w:t>Explosive power tools</w:t>
            </w:r>
          </w:p>
        </w:tc>
        <w:tc>
          <w:tcPr>
            <w:tcW w:w="3402" w:type="dxa"/>
            <w:tcBorders>
              <w:left w:val="single" w:sz="4" w:space="0" w:color="auto"/>
            </w:tcBorders>
            <w:noWrap/>
          </w:tcPr>
          <w:p>
            <w:pPr>
              <w:pStyle w:val="yTableNAm"/>
            </w:pPr>
            <w:r>
              <w:t>All uses in an underground coal mine</w:t>
            </w:r>
          </w:p>
        </w:tc>
      </w:tr>
      <w:tr>
        <w:tc>
          <w:tcPr>
            <w:tcW w:w="3657" w:type="dxa"/>
            <w:tcBorders>
              <w:right w:val="single" w:sz="4" w:space="0" w:color="auto"/>
            </w:tcBorders>
            <w:noWrap/>
          </w:tcPr>
          <w:p>
            <w:pPr>
              <w:pStyle w:val="yTableNAm"/>
            </w:pPr>
            <w:r>
              <w:t>Explosives, detonators and exploders (excluding explosive power tools)</w:t>
            </w:r>
          </w:p>
        </w:tc>
        <w:tc>
          <w:tcPr>
            <w:tcW w:w="3402" w:type="dxa"/>
            <w:tcBorders>
              <w:left w:val="single" w:sz="4" w:space="0" w:color="auto"/>
            </w:tcBorders>
            <w:noWrap/>
          </w:tcPr>
          <w:p>
            <w:pPr>
              <w:pStyle w:val="yTableNAm"/>
            </w:pPr>
            <w:r>
              <w:t>All uses at a mine, unless for the purpose of shotfiring</w:t>
            </w:r>
          </w:p>
        </w:tc>
      </w:tr>
      <w:tr>
        <w:tc>
          <w:tcPr>
            <w:tcW w:w="3657" w:type="dxa"/>
            <w:tcBorders>
              <w:right w:val="single" w:sz="4" w:space="0" w:color="auto"/>
            </w:tcBorders>
            <w:noWrap/>
          </w:tcPr>
          <w:p>
            <w:pPr>
              <w:pStyle w:val="yTableNAm"/>
            </w:pPr>
            <w:r>
              <w:t>Non</w:t>
            </w:r>
            <w:r>
              <w:noBreakHyphen/>
              <w:t>fire resistant and non</w:t>
            </w:r>
            <w:r>
              <w:noBreakHyphen/>
              <w:t>antistatic (non</w:t>
            </w:r>
            <w:r>
              <w:noBreakHyphen/>
              <w:t>FRAS) products</w:t>
            </w:r>
          </w:p>
        </w:tc>
        <w:tc>
          <w:tcPr>
            <w:tcW w:w="3402" w:type="dxa"/>
            <w:tcBorders>
              <w:left w:val="single" w:sz="4" w:space="0" w:color="auto"/>
            </w:tcBorders>
            <w:noWrap/>
          </w:tcPr>
          <w:p>
            <w:pPr>
              <w:pStyle w:val="yTableNAm"/>
            </w:pPr>
            <w:r>
              <w:t>In an underground coal mine in ventilation plant and conveyor belts and accessories</w:t>
            </w:r>
          </w:p>
        </w:tc>
      </w:tr>
    </w:tbl>
    <w:p>
      <w:pPr>
        <w:pStyle w:val="yScheduleHeading"/>
      </w:pPr>
      <w:bookmarkStart w:id="9853" w:name="_Toc122597168"/>
      <w:bookmarkStart w:id="9854" w:name="_Toc122598495"/>
      <w:bookmarkStart w:id="9855" w:name="_Toc122603665"/>
      <w:bookmarkStart w:id="9856" w:name="_Toc95391645"/>
      <w:bookmarkStart w:id="9857" w:name="_Toc95750214"/>
      <w:bookmarkStart w:id="9858" w:name="_Toc96620242"/>
      <w:bookmarkStart w:id="9859" w:name="_Toc96668620"/>
      <w:bookmarkStart w:id="9860" w:name="_Toc96680341"/>
      <w:bookmarkStart w:id="9861" w:name="_Toc96681655"/>
      <w:bookmarkStart w:id="9862" w:name="_Toc96683250"/>
      <w:bookmarkStart w:id="9863" w:name="_Toc96692989"/>
      <w:bookmarkStart w:id="9864" w:name="_Toc96695995"/>
      <w:bookmarkStart w:id="9865" w:name="_Toc96699123"/>
      <w:bookmarkStart w:id="9866" w:name="_Toc96700437"/>
      <w:bookmarkStart w:id="9867" w:name="_Toc96702078"/>
      <w:bookmarkStart w:id="9868" w:name="_Toc97293086"/>
      <w:bookmarkStart w:id="9869" w:name="_Toc98238565"/>
      <w:bookmarkStart w:id="9870" w:name="_Toc98251070"/>
      <w:bookmarkStart w:id="9871" w:name="_Toc98412385"/>
      <w:r>
        <w:rPr>
          <w:rStyle w:val="CharSchNo"/>
        </w:rPr>
        <w:t>Schedule 21</w:t>
      </w:r>
      <w:r>
        <w:rPr>
          <w:rStyle w:val="CharSDivNo"/>
        </w:rPr>
        <w:t> </w:t>
      </w:r>
      <w:r>
        <w:t>—</w:t>
      </w:r>
      <w:r>
        <w:rPr>
          <w:rStyle w:val="CharSDivText"/>
        </w:rPr>
        <w:t> </w:t>
      </w:r>
      <w:r>
        <w:rPr>
          <w:rStyle w:val="CharSchText"/>
        </w:rPr>
        <w:t>Not used</w:t>
      </w:r>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p>
    <w:p>
      <w:pPr>
        <w:pStyle w:val="yScheduleHeading"/>
        <w:spacing w:before="360"/>
      </w:pPr>
      <w:bookmarkStart w:id="9872" w:name="_Toc122597169"/>
      <w:bookmarkStart w:id="9873" w:name="_Toc122598496"/>
      <w:bookmarkStart w:id="9874" w:name="_Toc122603666"/>
      <w:bookmarkStart w:id="9875" w:name="_Toc95391646"/>
      <w:bookmarkStart w:id="9876" w:name="_Toc95750215"/>
      <w:bookmarkStart w:id="9877" w:name="_Toc96620243"/>
      <w:bookmarkStart w:id="9878" w:name="_Toc96668621"/>
      <w:bookmarkStart w:id="9879" w:name="_Toc96680342"/>
      <w:bookmarkStart w:id="9880" w:name="_Toc96681656"/>
      <w:bookmarkStart w:id="9881" w:name="_Toc96683251"/>
      <w:bookmarkStart w:id="9882" w:name="_Toc96692990"/>
      <w:bookmarkStart w:id="9883" w:name="_Toc96695996"/>
      <w:bookmarkStart w:id="9884" w:name="_Toc96699124"/>
      <w:bookmarkStart w:id="9885" w:name="_Toc96700438"/>
      <w:bookmarkStart w:id="9886" w:name="_Toc96702079"/>
      <w:bookmarkStart w:id="9887" w:name="_Toc97293087"/>
      <w:bookmarkStart w:id="9888" w:name="_Toc98238566"/>
      <w:bookmarkStart w:id="9889" w:name="_Toc98251071"/>
      <w:bookmarkStart w:id="9890" w:name="_Toc98412386"/>
      <w:r>
        <w:rPr>
          <w:rStyle w:val="CharSchNo"/>
        </w:rPr>
        <w:t>Schedule 22</w:t>
      </w:r>
      <w:r>
        <w:rPr>
          <w:rStyle w:val="CharSDivNo"/>
          <w:sz w:val="28"/>
        </w:rPr>
        <w:t> </w:t>
      </w:r>
      <w:r>
        <w:t>—</w:t>
      </w:r>
      <w:r>
        <w:rPr>
          <w:rStyle w:val="CharSDivText"/>
          <w:sz w:val="28"/>
        </w:rPr>
        <w:t> </w:t>
      </w:r>
      <w:r>
        <w:rPr>
          <w:rStyle w:val="CharSchText"/>
        </w:rPr>
        <w:t>Matters to be included in emergency plan for a mine</w:t>
      </w:r>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p>
    <w:p>
      <w:pPr>
        <w:pStyle w:val="yShoulderClause"/>
      </w:pPr>
      <w:r>
        <w:t>[r. 664]</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Site and hazard detail</w:t>
            </w:r>
          </w:p>
        </w:tc>
      </w:tr>
      <w:tr>
        <w:tc>
          <w:tcPr>
            <w:tcW w:w="7059" w:type="dxa"/>
            <w:noWrap/>
          </w:tcPr>
          <w:p>
            <w:pPr>
              <w:pStyle w:val="yTableNAm"/>
              <w:tabs>
                <w:tab w:val="clear" w:pos="567"/>
                <w:tab w:val="left" w:pos="602"/>
              </w:tabs>
              <w:ind w:left="602" w:hanging="567"/>
            </w:pPr>
            <w:r>
              <w:t>1.1</w:t>
            </w:r>
            <w:r>
              <w:tab/>
              <w:t xml:space="preserve">The </w:t>
            </w:r>
            <w:r>
              <w:rPr>
                <w:szCs w:val="22"/>
              </w:rPr>
              <w:t>location</w:t>
            </w:r>
            <w:r>
              <w:t xml:space="preserve"> of the mine, including its street address and the nearest intersection (if any).</w:t>
            </w:r>
          </w:p>
          <w:p>
            <w:pPr>
              <w:pStyle w:val="PermNoteHeading"/>
              <w:spacing w:before="120"/>
              <w:ind w:left="602" w:firstLine="0"/>
            </w:pPr>
            <w:r>
              <w:t>Note for this item:</w:t>
            </w:r>
          </w:p>
          <w:p>
            <w:pPr>
              <w:pStyle w:val="PermNoteText"/>
            </w:pPr>
            <w:r>
              <w:tab/>
              <w:t>Sufficient detail must be provided to enable a person not familiar with the site to find it.</w:t>
            </w:r>
          </w:p>
        </w:tc>
      </w:tr>
      <w:tr>
        <w:tc>
          <w:tcPr>
            <w:tcW w:w="7059" w:type="dxa"/>
            <w:noWrap/>
          </w:tcPr>
          <w:p>
            <w:pPr>
              <w:pStyle w:val="yTableNAm"/>
              <w:tabs>
                <w:tab w:val="clear" w:pos="567"/>
                <w:tab w:val="left" w:pos="602"/>
              </w:tabs>
              <w:ind w:left="602" w:hanging="567"/>
              <w:rPr>
                <w:szCs w:val="22"/>
              </w:rPr>
            </w:pPr>
            <w:r>
              <w:rPr>
                <w:szCs w:val="22"/>
              </w:rPr>
              <w:t>1.2</w:t>
            </w:r>
            <w:r>
              <w:rPr>
                <w:szCs w:val="22"/>
              </w:rPr>
              <w:tab/>
              <w:t xml:space="preserve">The current mine survey plan required under </w:t>
            </w:r>
            <w:r>
              <w:t>Part 10.5</w:t>
            </w:r>
            <w:r>
              <w:rPr>
                <w:szCs w:val="22"/>
              </w:rPr>
              <w:t xml:space="preserve">. </w:t>
            </w:r>
          </w:p>
        </w:tc>
      </w:tr>
      <w:tr>
        <w:tc>
          <w:tcPr>
            <w:tcW w:w="7059" w:type="dxa"/>
            <w:noWrap/>
          </w:tcPr>
          <w:p>
            <w:pPr>
              <w:pStyle w:val="yTableNAm"/>
              <w:tabs>
                <w:tab w:val="clear" w:pos="567"/>
                <w:tab w:val="left" w:pos="602"/>
              </w:tabs>
              <w:ind w:left="602" w:hanging="567"/>
              <w:rPr>
                <w:szCs w:val="22"/>
              </w:rPr>
            </w:pPr>
            <w:r>
              <w:rPr>
                <w:szCs w:val="22"/>
              </w:rPr>
              <w:t>1.3</w:t>
            </w:r>
            <w:r>
              <w:rPr>
                <w:szCs w:val="22"/>
              </w:rPr>
              <w:tab/>
              <w:t>A brief description of the nature of the mine and mining operations.</w:t>
            </w:r>
          </w:p>
        </w:tc>
      </w:tr>
      <w:tr>
        <w:tc>
          <w:tcPr>
            <w:tcW w:w="7059" w:type="dxa"/>
            <w:noWrap/>
          </w:tcPr>
          <w:p>
            <w:pPr>
              <w:pStyle w:val="yTableNAm"/>
              <w:tabs>
                <w:tab w:val="clear" w:pos="567"/>
                <w:tab w:val="left" w:pos="602"/>
              </w:tabs>
              <w:ind w:left="602" w:hanging="567"/>
            </w:pPr>
            <w:r>
              <w:t>1.4</w:t>
            </w:r>
            <w:r>
              <w:tab/>
              <w:t>The maximum number of persons, including workers, likely to be present at the mine on a normal working day.</w:t>
            </w:r>
          </w:p>
        </w:tc>
      </w:tr>
      <w:tr>
        <w:tc>
          <w:tcPr>
            <w:tcW w:w="7059" w:type="dxa"/>
            <w:noWrap/>
          </w:tcPr>
          <w:p>
            <w:pPr>
              <w:pStyle w:val="yTableNAm"/>
              <w:tabs>
                <w:tab w:val="clear" w:pos="567"/>
                <w:tab w:val="left" w:pos="602"/>
              </w:tabs>
              <w:ind w:left="602" w:hanging="567"/>
            </w:pPr>
            <w:r>
              <w:t>1.5</w:t>
            </w:r>
            <w:r>
              <w:tab/>
              <w:t>The emergency planning assumptions for different emergencies, and areas likely to be affected.</w:t>
            </w:r>
          </w:p>
        </w:tc>
      </w:tr>
      <w:tr>
        <w:tc>
          <w:tcPr>
            <w:tcW w:w="7059" w:type="dxa"/>
            <w:noWrap/>
          </w:tcPr>
          <w:p>
            <w:pPr>
              <w:pStyle w:val="yTableNAm"/>
              <w:tabs>
                <w:tab w:val="clear" w:pos="567"/>
                <w:tab w:val="left" w:pos="602"/>
              </w:tabs>
              <w:ind w:left="602" w:hanging="567"/>
            </w:pPr>
            <w:r>
              <w:t>1.6</w:t>
            </w:r>
            <w:r>
              <w:tab/>
              <w:t>The protective resources available to control an incident that could result in an emergency.</w:t>
            </w:r>
          </w:p>
        </w:tc>
      </w:tr>
      <w:tr>
        <w:tc>
          <w:tcPr>
            <w:tcW w:w="7059" w:type="dxa"/>
            <w:noWrap/>
          </w:tcPr>
          <w:p>
            <w:pPr>
              <w:pStyle w:val="yTableNAm"/>
              <w:tabs>
                <w:tab w:val="clear" w:pos="567"/>
                <w:tab w:val="left" w:pos="602"/>
              </w:tabs>
              <w:ind w:left="602" w:hanging="567"/>
            </w:pPr>
            <w:r>
              <w:t>1.7</w:t>
            </w:r>
            <w:r>
              <w:tab/>
              <w:t>The emergency response procedures, including procedures for isolating areas of the mine in an emergency.</w:t>
            </w:r>
          </w:p>
        </w:tc>
      </w:tr>
      <w:tr>
        <w:tc>
          <w:tcPr>
            <w:tcW w:w="7059" w:type="dxa"/>
            <w:noWrap/>
          </w:tcPr>
          <w:p>
            <w:pPr>
              <w:pStyle w:val="yTableNAm"/>
              <w:tabs>
                <w:tab w:val="clear" w:pos="567"/>
                <w:tab w:val="left" w:pos="602"/>
              </w:tabs>
              <w:ind w:left="602" w:hanging="567"/>
            </w:pPr>
            <w:r>
              <w:t>1.8</w:t>
            </w:r>
            <w:r>
              <w:tab/>
              <w:t>The infrastructure likely to be affected by an emergency.</w:t>
            </w:r>
          </w:p>
        </w:tc>
      </w:tr>
      <w:tr>
        <w:tc>
          <w:tcPr>
            <w:tcW w:w="7059" w:type="dxa"/>
            <w:noWrap/>
          </w:tcPr>
          <w:p>
            <w:pPr>
              <w:pStyle w:val="yTableNAm"/>
              <w:keepNext/>
              <w:rPr>
                <w:b/>
              </w:rPr>
            </w:pPr>
            <w:r>
              <w:rPr>
                <w:rStyle w:val="CharSClsNo"/>
                <w:b/>
              </w:rPr>
              <w:t>2</w:t>
            </w:r>
            <w:r>
              <w:rPr>
                <w:b/>
              </w:rPr>
              <w:tab/>
              <w:t>Command structure and site personnel</w:t>
            </w:r>
          </w:p>
        </w:tc>
      </w:tr>
      <w:tr>
        <w:tc>
          <w:tcPr>
            <w:tcW w:w="7059" w:type="dxa"/>
            <w:noWrap/>
          </w:tcPr>
          <w:p>
            <w:pPr>
              <w:pStyle w:val="yTableNAm"/>
              <w:tabs>
                <w:tab w:val="clear" w:pos="567"/>
                <w:tab w:val="left" w:pos="602"/>
              </w:tabs>
              <w:ind w:left="602" w:hanging="567"/>
            </w:pPr>
            <w:r>
              <w:t>2.1</w:t>
            </w:r>
            <w:r>
              <w:tab/>
              <w:t>The command structure and control to be activated in an emergency, so that it is clear what actions will be taken, who will take these actions and how, when and where they will be taken.</w:t>
            </w:r>
          </w:p>
        </w:tc>
      </w:tr>
      <w:tr>
        <w:tc>
          <w:tcPr>
            <w:tcW w:w="7059" w:type="dxa"/>
            <w:noWrap/>
          </w:tcPr>
          <w:p>
            <w:pPr>
              <w:pStyle w:val="yTableNAm"/>
              <w:tabs>
                <w:tab w:val="clear" w:pos="567"/>
                <w:tab w:val="left" w:pos="602"/>
              </w:tabs>
              <w:ind w:left="602" w:hanging="567"/>
            </w:pPr>
            <w:r>
              <w:t>2.2</w:t>
            </w:r>
            <w:r>
              <w:tab/>
              <w:t>Details of the person who can clarify the content of the emergency plan if necessary.</w:t>
            </w:r>
          </w:p>
        </w:tc>
      </w:tr>
      <w:tr>
        <w:tc>
          <w:tcPr>
            <w:tcW w:w="7059" w:type="dxa"/>
            <w:noWrap/>
          </w:tcPr>
          <w:p>
            <w:pPr>
              <w:pStyle w:val="yTableNAm"/>
              <w:tabs>
                <w:tab w:val="clear" w:pos="567"/>
                <w:tab w:val="left" w:pos="602"/>
              </w:tabs>
              <w:ind w:left="602" w:hanging="567"/>
            </w:pPr>
            <w:r>
              <w:t>2.3</w:t>
            </w:r>
            <w:r>
              <w:tab/>
              <w:t>The contact details of, and the means of contacting, the persons at the mine responsible for liaising with emergency services.</w:t>
            </w:r>
          </w:p>
        </w:tc>
      </w:tr>
      <w:tr>
        <w:tc>
          <w:tcPr>
            <w:tcW w:w="7059" w:type="dxa"/>
            <w:noWrap/>
          </w:tcPr>
          <w:p>
            <w:pPr>
              <w:pStyle w:val="yTableNAm"/>
              <w:tabs>
                <w:tab w:val="clear" w:pos="567"/>
                <w:tab w:val="left" w:pos="602"/>
              </w:tabs>
              <w:ind w:left="602" w:hanging="567"/>
            </w:pPr>
            <w:r>
              <w:t>2.4</w:t>
            </w:r>
            <w:r>
              <w:tab/>
              <w:t>A list of 24</w:t>
            </w:r>
            <w:r>
              <w:noBreakHyphen/>
              <w:t>hour emergency contacts.</w:t>
            </w:r>
          </w:p>
        </w:tc>
      </w:tr>
      <w:tr>
        <w:tc>
          <w:tcPr>
            <w:tcW w:w="7059" w:type="dxa"/>
            <w:noWrap/>
          </w:tcPr>
          <w:p>
            <w:pPr>
              <w:pStyle w:val="yTableNAm"/>
              <w:tabs>
                <w:tab w:val="clear" w:pos="567"/>
                <w:tab w:val="left" w:pos="602"/>
              </w:tabs>
              <w:ind w:left="602" w:hanging="567"/>
            </w:pPr>
            <w:r>
              <w:t>2.5</w:t>
            </w:r>
            <w:r>
              <w:tab/>
              <w:t>Arrangements for assisting emergency services.</w:t>
            </w:r>
          </w:p>
        </w:tc>
      </w:tr>
      <w:tr>
        <w:tc>
          <w:tcPr>
            <w:tcW w:w="7059" w:type="dxa"/>
            <w:noWrap/>
          </w:tcPr>
          <w:p>
            <w:pPr>
              <w:pStyle w:val="yTableNAm"/>
              <w:keepNext/>
              <w:rPr>
                <w:b/>
              </w:rPr>
            </w:pPr>
            <w:r>
              <w:rPr>
                <w:b/>
              </w:rPr>
              <w:t>3</w:t>
            </w:r>
            <w:r>
              <w:rPr>
                <w:b/>
              </w:rPr>
              <w:tab/>
              <w:t>Notifications</w:t>
            </w:r>
          </w:p>
        </w:tc>
      </w:tr>
      <w:tr>
        <w:tc>
          <w:tcPr>
            <w:tcW w:w="7059" w:type="dxa"/>
            <w:noWrap/>
          </w:tcPr>
          <w:p>
            <w:pPr>
              <w:pStyle w:val="yTableNAm"/>
              <w:ind w:left="602" w:hanging="567"/>
            </w:pPr>
            <w:r>
              <w:t>3.1</w:t>
            </w:r>
            <w:r>
              <w:tab/>
              <w:t xml:space="preserve">If a notifiable incident or reportable incident occurred, or an event that could reasonably be expected to lead to a notifiable or reportable incident, procedures for notifying — </w:t>
            </w:r>
          </w:p>
          <w:p>
            <w:pPr>
              <w:pStyle w:val="yTableNAm"/>
              <w:tabs>
                <w:tab w:val="clear" w:pos="567"/>
                <w:tab w:val="left" w:pos="1315"/>
              </w:tabs>
              <w:spacing w:before="80"/>
              <w:ind w:left="1174" w:hanging="567"/>
            </w:pPr>
            <w:r>
              <w:t>(a)</w:t>
            </w:r>
            <w:r>
              <w:tab/>
              <w:t xml:space="preserve">any person whose health or safety may be affected, even if — </w:t>
            </w:r>
          </w:p>
          <w:p>
            <w:pPr>
              <w:pStyle w:val="yTableNAm"/>
              <w:tabs>
                <w:tab w:val="clear" w:pos="567"/>
                <w:tab w:val="right" w:pos="1364"/>
              </w:tabs>
              <w:spacing w:before="60"/>
              <w:ind w:left="1598" w:hanging="1559"/>
            </w:pPr>
            <w:r>
              <w:tab/>
              <w:t>(i)</w:t>
            </w:r>
            <w:r>
              <w:tab/>
              <w:t>the person is located underground; or</w:t>
            </w:r>
          </w:p>
          <w:p>
            <w:pPr>
              <w:pStyle w:val="yTableNAm"/>
              <w:tabs>
                <w:tab w:val="clear" w:pos="567"/>
                <w:tab w:val="right" w:pos="1364"/>
              </w:tabs>
              <w:spacing w:before="60"/>
              <w:ind w:left="1598" w:hanging="1559"/>
            </w:pPr>
            <w:r>
              <w:tab/>
              <w:t>(ii)</w:t>
            </w:r>
            <w:r>
              <w:tab/>
              <w:t>there is no electrical power that can be used for the notification;</w:t>
            </w:r>
          </w:p>
          <w:p>
            <w:pPr>
              <w:pStyle w:val="yTableNAm"/>
              <w:tabs>
                <w:tab w:val="clear" w:pos="567"/>
              </w:tabs>
              <w:spacing w:before="60"/>
              <w:ind w:left="1173" w:hanging="567"/>
            </w:pPr>
            <w:r>
              <w:tab/>
              <w:t>and</w:t>
            </w:r>
          </w:p>
          <w:p>
            <w:pPr>
              <w:pStyle w:val="yTableNAm"/>
              <w:tabs>
                <w:tab w:val="clear" w:pos="567"/>
                <w:tab w:val="left" w:pos="1315"/>
              </w:tabs>
              <w:spacing w:before="80"/>
              <w:ind w:left="1174" w:hanging="567"/>
            </w:pPr>
            <w:r>
              <w:t>(b)</w:t>
            </w:r>
            <w:r>
              <w:tab/>
              <w:t>the emergency services in circumstances in which emergency services are required.</w:t>
            </w:r>
          </w:p>
        </w:tc>
      </w:tr>
      <w:tr>
        <w:tc>
          <w:tcPr>
            <w:tcW w:w="7059" w:type="dxa"/>
            <w:noWrap/>
          </w:tcPr>
          <w:p>
            <w:pPr>
              <w:pStyle w:val="yTableNAm"/>
              <w:tabs>
                <w:tab w:val="clear" w:pos="567"/>
                <w:tab w:val="left" w:pos="602"/>
              </w:tabs>
              <w:ind w:left="602" w:hanging="567"/>
            </w:pPr>
            <w:r>
              <w:t>3.2</w:t>
            </w:r>
            <w:r>
              <w:tab/>
              <w:t>On</w:t>
            </w:r>
            <w:r>
              <w:noBreakHyphen/>
              <w:t>site and off</w:t>
            </w:r>
            <w:r>
              <w:noBreakHyphen/>
              <w:t>site warning systems.</w:t>
            </w:r>
          </w:p>
        </w:tc>
      </w:tr>
      <w:tr>
        <w:tc>
          <w:tcPr>
            <w:tcW w:w="7059" w:type="dxa"/>
            <w:noWrap/>
          </w:tcPr>
          <w:p>
            <w:pPr>
              <w:pStyle w:val="yTableNAm"/>
              <w:tabs>
                <w:tab w:val="clear" w:pos="567"/>
                <w:tab w:val="left" w:pos="602"/>
              </w:tabs>
              <w:ind w:left="602" w:hanging="567"/>
            </w:pPr>
            <w:r>
              <w:t>3.3</w:t>
            </w:r>
            <w:r>
              <w:tab/>
              <w:t>Contact details for emergency services and other support services that can assist in providing resources and implementing evacuation plans in an emergency.</w:t>
            </w:r>
          </w:p>
        </w:tc>
      </w:tr>
      <w:tr>
        <w:tc>
          <w:tcPr>
            <w:tcW w:w="7059" w:type="dxa"/>
            <w:noWrap/>
          </w:tcPr>
          <w:p>
            <w:pPr>
              <w:pStyle w:val="yTableNAm"/>
              <w:tabs>
                <w:tab w:val="clear" w:pos="567"/>
                <w:tab w:val="left" w:pos="602"/>
              </w:tabs>
              <w:ind w:left="602" w:hanging="567"/>
            </w:pPr>
            <w:r>
              <w:t>3.4</w:t>
            </w:r>
            <w:r>
              <w:tab/>
              <w:t>On</w:t>
            </w:r>
            <w:r>
              <w:noBreakHyphen/>
              <w:t>site communication systems.</w:t>
            </w:r>
          </w:p>
        </w:tc>
      </w:tr>
      <w:tr>
        <w:tc>
          <w:tcPr>
            <w:tcW w:w="7059" w:type="dxa"/>
            <w:noWrap/>
          </w:tcPr>
          <w:p>
            <w:pPr>
              <w:pStyle w:val="yTableNAm"/>
              <w:keepNext/>
              <w:rPr>
                <w:b/>
              </w:rPr>
            </w:pPr>
            <w:r>
              <w:rPr>
                <w:b/>
              </w:rPr>
              <w:t>4</w:t>
            </w:r>
            <w:r>
              <w:rPr>
                <w:b/>
              </w:rPr>
              <w:tab/>
              <w:t>Resources and equipment</w:t>
            </w:r>
          </w:p>
        </w:tc>
      </w:tr>
      <w:tr>
        <w:tc>
          <w:tcPr>
            <w:tcW w:w="7059" w:type="dxa"/>
            <w:noWrap/>
          </w:tcPr>
          <w:p>
            <w:pPr>
              <w:pStyle w:val="yTableNAm"/>
              <w:tabs>
                <w:tab w:val="clear" w:pos="567"/>
                <w:tab w:val="left" w:pos="602"/>
              </w:tabs>
              <w:ind w:left="602" w:hanging="567"/>
            </w:pPr>
            <w:r>
              <w:t>4.1</w:t>
            </w:r>
            <w:r>
              <w:tab/>
              <w:t>On</w:t>
            </w:r>
            <w:r>
              <w:noBreakHyphen/>
              <w:t xml:space="preserve">site emergency resources, including — </w:t>
            </w:r>
          </w:p>
          <w:p>
            <w:pPr>
              <w:pStyle w:val="yTableNAm"/>
              <w:tabs>
                <w:tab w:val="clear" w:pos="567"/>
                <w:tab w:val="left" w:pos="1315"/>
              </w:tabs>
              <w:spacing w:before="80"/>
              <w:ind w:left="1174" w:hanging="567"/>
            </w:pPr>
            <w:r>
              <w:t>(a)</w:t>
            </w:r>
            <w:r>
              <w:tab/>
              <w:t>first aid equipment, facilities, services and personnel; and</w:t>
            </w:r>
          </w:p>
          <w:p>
            <w:pPr>
              <w:pStyle w:val="yTableNAm"/>
              <w:tabs>
                <w:tab w:val="clear" w:pos="567"/>
                <w:tab w:val="left" w:pos="1315"/>
              </w:tabs>
              <w:spacing w:before="80"/>
              <w:ind w:left="1174" w:hanging="567"/>
            </w:pPr>
            <w:r>
              <w:t>(b)</w:t>
            </w:r>
            <w:r>
              <w:tab/>
              <w:t>emergency equipment and personnel; and</w:t>
            </w:r>
          </w:p>
          <w:p>
            <w:pPr>
              <w:pStyle w:val="yTableNAm"/>
              <w:tabs>
                <w:tab w:val="clear" w:pos="567"/>
                <w:tab w:val="left" w:pos="1315"/>
              </w:tabs>
              <w:spacing w:before="80"/>
              <w:ind w:left="1174" w:hanging="567"/>
            </w:pPr>
            <w:r>
              <w:t>(c)</w:t>
            </w:r>
            <w:r>
              <w:tab/>
              <w:t>gas detectors, wind velocity detectors, sand, lime, neutralising agents, absorbents, spill bins and decontamination equipment.</w:t>
            </w:r>
          </w:p>
        </w:tc>
      </w:tr>
      <w:tr>
        <w:tc>
          <w:tcPr>
            <w:tcW w:w="7059" w:type="dxa"/>
            <w:noWrap/>
          </w:tcPr>
          <w:p>
            <w:pPr>
              <w:pStyle w:val="yTableNAm"/>
              <w:tabs>
                <w:tab w:val="clear" w:pos="567"/>
                <w:tab w:val="left" w:pos="602"/>
              </w:tabs>
              <w:ind w:left="602" w:hanging="567"/>
            </w:pPr>
            <w:r>
              <w:t>4.2</w:t>
            </w:r>
            <w:r>
              <w:tab/>
              <w:t>Off</w:t>
            </w:r>
            <w:r>
              <w:noBreakHyphen/>
              <w:t>site emergency resources, including arrangements for obtaining additional external resources (specific to the likely incidents), including mines rescue services, as necessary.</w:t>
            </w:r>
          </w:p>
        </w:tc>
      </w:tr>
      <w:tr>
        <w:tc>
          <w:tcPr>
            <w:tcW w:w="7059" w:type="dxa"/>
            <w:noWrap/>
          </w:tcPr>
          <w:p>
            <w:pPr>
              <w:pStyle w:val="yTableNAm"/>
              <w:tabs>
                <w:tab w:val="clear" w:pos="567"/>
                <w:tab w:val="left" w:pos="602"/>
              </w:tabs>
              <w:ind w:left="602" w:hanging="567"/>
            </w:pPr>
            <w:r>
              <w:t>4.3</w:t>
            </w:r>
            <w:r>
              <w:tab/>
              <w:t xml:space="preserve">Arrangements for mines rescue that state the following — </w:t>
            </w:r>
          </w:p>
          <w:p>
            <w:pPr>
              <w:pStyle w:val="yTableNAm"/>
              <w:tabs>
                <w:tab w:val="clear" w:pos="567"/>
                <w:tab w:val="left" w:pos="1315"/>
              </w:tabs>
              <w:spacing w:before="80"/>
              <w:ind w:left="1174" w:hanging="567"/>
            </w:pPr>
            <w:r>
              <w:t>(a)</w:t>
            </w:r>
            <w:r>
              <w:tab/>
              <w:t>the minimum mines rescue training to be provided;</w:t>
            </w:r>
          </w:p>
          <w:p>
            <w:pPr>
              <w:pStyle w:val="yTableNAm"/>
              <w:tabs>
                <w:tab w:val="clear" w:pos="567"/>
                <w:tab w:val="left" w:pos="1315"/>
              </w:tabs>
              <w:spacing w:before="80"/>
              <w:ind w:left="1174" w:hanging="567"/>
            </w:pPr>
            <w:r>
              <w:t>(b)</w:t>
            </w:r>
            <w:r>
              <w:tab/>
              <w:t>any arrangements for the mine operator and mine operators of mines in the vicinity to assist each other in an emergency;</w:t>
            </w:r>
          </w:p>
          <w:p>
            <w:pPr>
              <w:pStyle w:val="yTableNAm"/>
              <w:tabs>
                <w:tab w:val="clear" w:pos="567"/>
                <w:tab w:val="left" w:pos="1315"/>
              </w:tabs>
              <w:spacing w:before="80"/>
              <w:ind w:left="1174" w:hanging="567"/>
            </w:pPr>
            <w:r>
              <w:t>(c)</w:t>
            </w:r>
            <w:r>
              <w:tab/>
              <w:t>how inertisation equipment is to be used;</w:t>
            </w:r>
          </w:p>
          <w:p>
            <w:pPr>
              <w:pStyle w:val="yTableNAm"/>
              <w:tabs>
                <w:tab w:val="clear" w:pos="567"/>
                <w:tab w:val="left" w:pos="1315"/>
              </w:tabs>
              <w:spacing w:before="80"/>
              <w:ind w:left="1174" w:hanging="567"/>
            </w:pPr>
            <w:r>
              <w:t>(d)</w:t>
            </w:r>
            <w:r>
              <w:tab/>
              <w:t>the procedures to be followed in carrying out mines rescue.</w:t>
            </w:r>
          </w:p>
        </w:tc>
      </w:tr>
      <w:tr>
        <w:tc>
          <w:tcPr>
            <w:tcW w:w="7059" w:type="dxa"/>
            <w:noWrap/>
          </w:tcPr>
          <w:p>
            <w:pPr>
              <w:pStyle w:val="yTableNAm"/>
              <w:tabs>
                <w:tab w:val="clear" w:pos="567"/>
                <w:tab w:val="left" w:pos="602"/>
              </w:tabs>
              <w:ind w:left="602" w:hanging="567"/>
            </w:pPr>
            <w:r>
              <w:t>4.4</w:t>
            </w:r>
            <w:r>
              <w:tab/>
              <w:t>For an underground mine, a means of communication between the surface of the mine and any underground area of the mine where persons are located, that is effective even if there is no electrical connection between the surface and the relevant underground area.</w:t>
            </w:r>
          </w:p>
        </w:tc>
      </w:tr>
      <w:tr>
        <w:tc>
          <w:tcPr>
            <w:tcW w:w="7059" w:type="dxa"/>
            <w:noWrap/>
          </w:tcPr>
          <w:p>
            <w:pPr>
              <w:pStyle w:val="yTableNAm"/>
              <w:tabs>
                <w:tab w:val="clear" w:pos="567"/>
                <w:tab w:val="left" w:pos="602"/>
              </w:tabs>
              <w:ind w:left="602" w:hanging="567"/>
            </w:pPr>
            <w:r>
              <w:t>4.5</w:t>
            </w:r>
            <w:r>
              <w:tab/>
              <w:t xml:space="preserve">For an underground mine — </w:t>
            </w:r>
          </w:p>
          <w:p>
            <w:pPr>
              <w:pStyle w:val="yTableNAm"/>
              <w:tabs>
                <w:tab w:val="clear" w:pos="567"/>
                <w:tab w:val="left" w:pos="1315"/>
              </w:tabs>
              <w:spacing w:before="80"/>
              <w:ind w:left="1174" w:hanging="567"/>
            </w:pPr>
            <w:r>
              <w:t>(a)</w:t>
            </w:r>
            <w:r>
              <w:tab/>
              <w:t xml:space="preserve">the type, number and location of refuges; and </w:t>
            </w:r>
          </w:p>
          <w:p>
            <w:pPr>
              <w:pStyle w:val="yTableNAm"/>
              <w:tabs>
                <w:tab w:val="clear" w:pos="567"/>
                <w:tab w:val="left" w:pos="1315"/>
              </w:tabs>
              <w:spacing w:before="80"/>
              <w:ind w:left="1174" w:hanging="567"/>
            </w:pPr>
            <w:r>
              <w:t>(b)</w:t>
            </w:r>
            <w:r>
              <w:tab/>
              <w:t>if the workplace has a single entry — the precautions and refuge, in case of a fire, for the workplace.</w:t>
            </w:r>
          </w:p>
        </w:tc>
      </w:tr>
      <w:tr>
        <w:tc>
          <w:tcPr>
            <w:tcW w:w="7059" w:type="dxa"/>
            <w:noWrap/>
          </w:tcPr>
          <w:p>
            <w:pPr>
              <w:pStyle w:val="yTableNAm"/>
              <w:keepNext/>
              <w:rPr>
                <w:b/>
              </w:rPr>
            </w:pPr>
            <w:r>
              <w:rPr>
                <w:b/>
              </w:rPr>
              <w:t>5</w:t>
            </w:r>
            <w:r>
              <w:rPr>
                <w:b/>
              </w:rPr>
              <w:tab/>
              <w:t>Procedures</w:t>
            </w:r>
          </w:p>
        </w:tc>
      </w:tr>
      <w:tr>
        <w:tc>
          <w:tcPr>
            <w:tcW w:w="7059" w:type="dxa"/>
            <w:noWrap/>
          </w:tcPr>
          <w:p>
            <w:pPr>
              <w:pStyle w:val="yTableNAm"/>
              <w:tabs>
                <w:tab w:val="clear" w:pos="567"/>
                <w:tab w:val="left" w:pos="602"/>
              </w:tabs>
              <w:ind w:left="602" w:hanging="567"/>
            </w:pPr>
            <w:r>
              <w:t>5.1</w:t>
            </w:r>
            <w:r>
              <w:tab/>
              <w:t>Procedures for the safe evacuation of, and accounting for, all persons at the mine.</w:t>
            </w:r>
          </w:p>
        </w:tc>
      </w:tr>
      <w:tr>
        <w:tc>
          <w:tcPr>
            <w:tcW w:w="7059" w:type="dxa"/>
            <w:noWrap/>
          </w:tcPr>
          <w:p>
            <w:pPr>
              <w:pStyle w:val="yTableNAm"/>
              <w:tabs>
                <w:tab w:val="clear" w:pos="567"/>
                <w:tab w:val="left" w:pos="602"/>
              </w:tabs>
              <w:ind w:left="602" w:hanging="567"/>
            </w:pPr>
            <w:r>
              <w:t>5.2</w:t>
            </w:r>
            <w:r>
              <w:tab/>
              <w:t>Procedures and control points for utilities, including gas, water and electricity.</w:t>
            </w:r>
          </w:p>
        </w:tc>
      </w:tr>
      <w:tr>
        <w:tc>
          <w:tcPr>
            <w:tcW w:w="7059" w:type="dxa"/>
            <w:noWrap/>
          </w:tcPr>
          <w:p>
            <w:pPr>
              <w:pStyle w:val="yTableNAm"/>
              <w:tabs>
                <w:tab w:val="clear" w:pos="567"/>
                <w:tab w:val="left" w:pos="602"/>
              </w:tabs>
              <w:ind w:left="602" w:hanging="567"/>
            </w:pPr>
            <w:r>
              <w:t>5.3</w:t>
            </w:r>
            <w:r>
              <w:tab/>
              <w:t>Procedures in the event of the ventilation system for the mine failing totally or for more than 30 minutes.</w:t>
            </w:r>
          </w:p>
        </w:tc>
      </w:tr>
      <w:tr>
        <w:tc>
          <w:tcPr>
            <w:tcW w:w="7059" w:type="dxa"/>
            <w:noWrap/>
          </w:tcPr>
          <w:p>
            <w:pPr>
              <w:pStyle w:val="yTableNAm"/>
              <w:tabs>
                <w:tab w:val="clear" w:pos="567"/>
                <w:tab w:val="left" w:pos="602"/>
              </w:tabs>
              <w:ind w:left="602" w:hanging="567"/>
            </w:pPr>
            <w:r>
              <w:t>5.4</w:t>
            </w:r>
            <w:r>
              <w:tab/>
              <w:t>Procedures for maintaining refuges and other equipment required for emergencies.</w:t>
            </w:r>
          </w:p>
        </w:tc>
      </w:tr>
      <w:tr>
        <w:tc>
          <w:tcPr>
            <w:tcW w:w="7059" w:type="dxa"/>
            <w:noWrap/>
          </w:tcPr>
          <w:p>
            <w:pPr>
              <w:pStyle w:val="yTableNAm"/>
              <w:keepNext/>
              <w:rPr>
                <w:b/>
              </w:rPr>
            </w:pPr>
            <w:r>
              <w:rPr>
                <w:b/>
              </w:rPr>
              <w:t>6</w:t>
            </w:r>
            <w:r>
              <w:rPr>
                <w:b/>
              </w:rPr>
              <w:tab/>
              <w:t>Training and competence</w:t>
            </w:r>
          </w:p>
        </w:tc>
      </w:tr>
      <w:tr>
        <w:tc>
          <w:tcPr>
            <w:tcW w:w="7059" w:type="dxa"/>
            <w:noWrap/>
          </w:tcPr>
          <w:p>
            <w:pPr>
              <w:pStyle w:val="yTableNAm"/>
              <w:tabs>
                <w:tab w:val="clear" w:pos="567"/>
                <w:tab w:val="left" w:pos="602"/>
              </w:tabs>
              <w:ind w:left="602" w:hanging="567"/>
            </w:pPr>
            <w:r>
              <w:t>6.1</w:t>
            </w:r>
            <w:r>
              <w:tab/>
              <w:t>Training, health assessment and competency of emergency response personnel, including volunteers and others, in managing emergencies.</w:t>
            </w:r>
          </w:p>
        </w:tc>
      </w:tr>
      <w:tr>
        <w:tc>
          <w:tcPr>
            <w:tcW w:w="7059" w:type="dxa"/>
            <w:noWrap/>
          </w:tcPr>
          <w:p>
            <w:pPr>
              <w:pStyle w:val="yTableNAm"/>
              <w:tabs>
                <w:tab w:val="clear" w:pos="567"/>
                <w:tab w:val="left" w:pos="602"/>
              </w:tabs>
              <w:ind w:left="602" w:hanging="567"/>
            </w:pPr>
            <w:r>
              <w:t>6.2</w:t>
            </w:r>
            <w:r>
              <w:tab/>
              <w:t>Training, and conducting emergency drills, for all workers.</w:t>
            </w:r>
          </w:p>
        </w:tc>
      </w:tr>
    </w:tbl>
    <w:p>
      <w:pPr>
        <w:pStyle w:val="yScheduleHeading"/>
      </w:pPr>
      <w:bookmarkStart w:id="9891" w:name="_Toc122597170"/>
      <w:bookmarkStart w:id="9892" w:name="_Toc122598497"/>
      <w:bookmarkStart w:id="9893" w:name="_Toc122603667"/>
      <w:bookmarkStart w:id="9894" w:name="_Toc95391647"/>
      <w:bookmarkStart w:id="9895" w:name="_Toc95750216"/>
      <w:bookmarkStart w:id="9896" w:name="_Toc96620244"/>
      <w:bookmarkStart w:id="9897" w:name="_Toc96668622"/>
      <w:bookmarkStart w:id="9898" w:name="_Toc96680343"/>
      <w:bookmarkStart w:id="9899" w:name="_Toc96681657"/>
      <w:bookmarkStart w:id="9900" w:name="_Toc96683252"/>
      <w:bookmarkStart w:id="9901" w:name="_Toc96692991"/>
      <w:bookmarkStart w:id="9902" w:name="_Toc96695997"/>
      <w:bookmarkStart w:id="9903" w:name="_Toc96699125"/>
      <w:bookmarkStart w:id="9904" w:name="_Toc96700439"/>
      <w:bookmarkStart w:id="9905" w:name="_Toc96702080"/>
      <w:bookmarkStart w:id="9906" w:name="_Toc97293088"/>
      <w:bookmarkStart w:id="9907" w:name="_Toc98238567"/>
      <w:bookmarkStart w:id="9908" w:name="_Toc98251072"/>
      <w:bookmarkStart w:id="9909" w:name="_Toc98412387"/>
      <w:r>
        <w:rPr>
          <w:rStyle w:val="CharSchNo"/>
        </w:rPr>
        <w:t>Schedule 23</w:t>
      </w:r>
      <w:r>
        <w:rPr>
          <w:rStyle w:val="CharSDivNo"/>
        </w:rPr>
        <w:t> </w:t>
      </w:r>
      <w:r>
        <w:t>—</w:t>
      </w:r>
      <w:r>
        <w:rPr>
          <w:rStyle w:val="CharSDivText"/>
        </w:rPr>
        <w:t> </w:t>
      </w:r>
      <w:r>
        <w:rPr>
          <w:rStyle w:val="CharSchText"/>
        </w:rPr>
        <w:t>High risk mining activities</w:t>
      </w:r>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p>
    <w:p>
      <w:pPr>
        <w:pStyle w:val="yShoulderClause"/>
      </w:pPr>
      <w:r>
        <w:t>[r. 675UK]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1"/>
        <w:gridCol w:w="2415"/>
        <w:gridCol w:w="992"/>
        <w:gridCol w:w="2381"/>
      </w:tblGrid>
      <w:tr>
        <w:trPr>
          <w:cantSplit/>
          <w:trHeight w:val="193"/>
          <w:tblHeader/>
        </w:trPr>
        <w:tc>
          <w:tcPr>
            <w:tcW w:w="1271" w:type="dxa"/>
            <w:noWrap/>
          </w:tcPr>
          <w:p>
            <w:pPr>
              <w:pStyle w:val="yTableNAm"/>
              <w:jc w:val="center"/>
              <w:rPr>
                <w:b/>
                <w:bCs/>
              </w:rPr>
            </w:pPr>
            <w:r>
              <w:rPr>
                <w:b/>
                <w:bCs/>
              </w:rPr>
              <w:t>Column 1</w:t>
            </w:r>
          </w:p>
          <w:p>
            <w:pPr>
              <w:pStyle w:val="yTableNAm"/>
              <w:jc w:val="center"/>
              <w:rPr>
                <w:b/>
                <w:bCs/>
              </w:rPr>
            </w:pPr>
            <w:r>
              <w:rPr>
                <w:b/>
                <w:bCs/>
              </w:rPr>
              <w:t>Item</w:t>
            </w:r>
          </w:p>
        </w:tc>
        <w:tc>
          <w:tcPr>
            <w:tcW w:w="2415" w:type="dxa"/>
            <w:noWrap/>
          </w:tcPr>
          <w:p>
            <w:pPr>
              <w:pStyle w:val="yTableNAm"/>
              <w:jc w:val="center"/>
              <w:rPr>
                <w:b/>
                <w:bCs/>
              </w:rPr>
            </w:pPr>
            <w:r>
              <w:rPr>
                <w:b/>
                <w:bCs/>
              </w:rPr>
              <w:t>Column 2</w:t>
            </w:r>
          </w:p>
          <w:p>
            <w:pPr>
              <w:pStyle w:val="yTableNAm"/>
              <w:jc w:val="center"/>
              <w:rPr>
                <w:b/>
                <w:bCs/>
              </w:rPr>
            </w:pPr>
            <w:r>
              <w:rPr>
                <w:b/>
                <w:bCs/>
              </w:rPr>
              <w:t>High risk mining activity</w:t>
            </w:r>
          </w:p>
        </w:tc>
        <w:tc>
          <w:tcPr>
            <w:tcW w:w="992" w:type="dxa"/>
            <w:noWrap/>
          </w:tcPr>
          <w:p>
            <w:pPr>
              <w:pStyle w:val="yTableNAm"/>
              <w:tabs>
                <w:tab w:val="clear" w:pos="567"/>
              </w:tabs>
              <w:ind w:left="-108"/>
              <w:jc w:val="center"/>
              <w:rPr>
                <w:b/>
                <w:bCs/>
              </w:rPr>
            </w:pPr>
            <w:r>
              <w:rPr>
                <w:b/>
                <w:bCs/>
              </w:rPr>
              <w:t>Column 3</w:t>
            </w:r>
          </w:p>
          <w:p>
            <w:pPr>
              <w:pStyle w:val="yTableNAm"/>
              <w:tabs>
                <w:tab w:val="clear" w:pos="567"/>
              </w:tabs>
              <w:ind w:left="-108"/>
              <w:jc w:val="center"/>
              <w:rPr>
                <w:b/>
                <w:bCs/>
              </w:rPr>
            </w:pPr>
            <w:r>
              <w:rPr>
                <w:b/>
                <w:bCs/>
              </w:rPr>
              <w:t>Waiting period</w:t>
            </w:r>
          </w:p>
        </w:tc>
        <w:tc>
          <w:tcPr>
            <w:tcW w:w="2381" w:type="dxa"/>
            <w:noWrap/>
          </w:tcPr>
          <w:p>
            <w:pPr>
              <w:pStyle w:val="yTableNAm"/>
              <w:jc w:val="center"/>
              <w:rPr>
                <w:b/>
                <w:bCs/>
              </w:rPr>
            </w:pPr>
            <w:r>
              <w:rPr>
                <w:b/>
                <w:bCs/>
              </w:rPr>
              <w:t>Column 4</w:t>
            </w:r>
          </w:p>
          <w:p>
            <w:pPr>
              <w:pStyle w:val="yTableNAm"/>
              <w:jc w:val="center"/>
              <w:rPr>
                <w:b/>
                <w:bCs/>
              </w:rPr>
            </w:pPr>
            <w:r>
              <w:rPr>
                <w:b/>
                <w:bCs/>
              </w:rPr>
              <w:t>Information to be provided to regulator</w:t>
            </w:r>
          </w:p>
        </w:tc>
      </w:tr>
      <w:tr>
        <w:trPr>
          <w:cantSplit/>
          <w:trHeight w:val="190"/>
        </w:trPr>
        <w:tc>
          <w:tcPr>
            <w:tcW w:w="1271" w:type="dxa"/>
            <w:noWrap/>
          </w:tcPr>
          <w:p>
            <w:pPr>
              <w:pStyle w:val="yTableNAm"/>
            </w:pPr>
            <w:r>
              <w:t>1.</w:t>
            </w:r>
          </w:p>
        </w:tc>
        <w:tc>
          <w:tcPr>
            <w:tcW w:w="2415" w:type="dxa"/>
            <w:noWrap/>
          </w:tcPr>
          <w:p>
            <w:pPr>
              <w:pStyle w:val="yTableNAm"/>
            </w:pPr>
            <w:r>
              <w:t>Commencing sinking, widening or deepening of a mine shaft using entry methods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Method of working</w:t>
            </w:r>
          </w:p>
          <w:p>
            <w:pPr>
              <w:pStyle w:val="yTableNAm"/>
            </w:pPr>
            <w:r>
              <w:t>Details of plant to be used</w:t>
            </w:r>
          </w:p>
          <w:p>
            <w:pPr>
              <w:pStyle w:val="yTableNAm"/>
            </w:pPr>
            <w:r>
              <w:t>Risk assessment and control measures</w:t>
            </w:r>
          </w:p>
        </w:tc>
      </w:tr>
      <w:tr>
        <w:trPr>
          <w:cantSplit/>
          <w:trHeight w:val="190"/>
        </w:trPr>
        <w:tc>
          <w:tcPr>
            <w:tcW w:w="1271" w:type="dxa"/>
            <w:noWrap/>
          </w:tcPr>
          <w:p>
            <w:pPr>
              <w:pStyle w:val="yTableNAm"/>
            </w:pPr>
            <w:r>
              <w:t>2.</w:t>
            </w:r>
          </w:p>
        </w:tc>
        <w:tc>
          <w:tcPr>
            <w:tcW w:w="2415" w:type="dxa"/>
            <w:noWrap/>
          </w:tcPr>
          <w:p>
            <w:pPr>
              <w:pStyle w:val="yTableNAm"/>
            </w:pPr>
            <w:r>
              <w:t>Installing a winding system or making major changes to an already installed winding system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Relevant parts of the principal mining hazard management plan for the mine</w:t>
            </w:r>
          </w:p>
          <w:p>
            <w:pPr>
              <w:pStyle w:val="yTableNAm"/>
            </w:pPr>
            <w:r>
              <w:t>Details and, if necessary, drawings and certifications, of the winder, conveyance, ropes and other attachments</w:t>
            </w:r>
          </w:p>
        </w:tc>
      </w:tr>
      <w:tr>
        <w:trPr>
          <w:cantSplit/>
          <w:trHeight w:val="190"/>
        </w:trPr>
        <w:tc>
          <w:tcPr>
            <w:tcW w:w="1271" w:type="dxa"/>
            <w:noWrap/>
          </w:tcPr>
          <w:p>
            <w:pPr>
              <w:pStyle w:val="yTableNAm"/>
            </w:pPr>
            <w:r>
              <w:t>3.</w:t>
            </w:r>
          </w:p>
        </w:tc>
        <w:tc>
          <w:tcPr>
            <w:tcW w:w="2415" w:type="dxa"/>
            <w:noWrap/>
          </w:tcPr>
          <w:p>
            <w:pPr>
              <w:pStyle w:val="yTableNAm"/>
            </w:pPr>
            <w:r>
              <w:t>Commissioning a winding system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Relevant parts of the principal mining hazard management plan for the mine</w:t>
            </w:r>
          </w:p>
        </w:tc>
      </w:tr>
      <w:tr>
        <w:trPr>
          <w:cantSplit/>
          <w:trHeight w:val="190"/>
        </w:trPr>
        <w:tc>
          <w:tcPr>
            <w:tcW w:w="1271" w:type="dxa"/>
            <w:noWrap/>
          </w:tcPr>
          <w:p>
            <w:pPr>
              <w:pStyle w:val="yTableNAm"/>
            </w:pPr>
            <w:r>
              <w:t>4.</w:t>
            </w:r>
          </w:p>
        </w:tc>
        <w:tc>
          <w:tcPr>
            <w:tcW w:w="2415" w:type="dxa"/>
            <w:noWrap/>
          </w:tcPr>
          <w:p>
            <w:pPr>
              <w:pStyle w:val="yTableNAm"/>
            </w:pPr>
            <w:r>
              <w:t>Rising using entry methods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w:t>
            </w:r>
          </w:p>
          <w:p>
            <w:pPr>
              <w:pStyle w:val="yTableNAm"/>
            </w:pPr>
            <w:r>
              <w:t>Risk assessment and control measures</w:t>
            </w:r>
          </w:p>
          <w:p>
            <w:pPr>
              <w:pStyle w:val="yTableNAm"/>
            </w:pPr>
            <w:r>
              <w:t>Specifications of the finished rise</w:t>
            </w:r>
          </w:p>
        </w:tc>
      </w:tr>
      <w:tr>
        <w:trPr>
          <w:cantSplit/>
          <w:trHeight w:val="190"/>
        </w:trPr>
        <w:tc>
          <w:tcPr>
            <w:tcW w:w="1271" w:type="dxa"/>
            <w:noWrap/>
          </w:tcPr>
          <w:p>
            <w:pPr>
              <w:pStyle w:val="yTableNAm"/>
            </w:pPr>
            <w:r>
              <w:t>5.</w:t>
            </w:r>
          </w:p>
        </w:tc>
        <w:tc>
          <w:tcPr>
            <w:tcW w:w="2415" w:type="dxa"/>
            <w:noWrap/>
          </w:tcPr>
          <w:p>
            <w:pPr>
              <w:pStyle w:val="yTableNAm"/>
            </w:pPr>
            <w:r>
              <w:t>Single entry development beyond 200 metres from through ventilation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 and ventilation</w:t>
            </w:r>
          </w:p>
          <w:p>
            <w:pPr>
              <w:pStyle w:val="yTableNAm"/>
            </w:pPr>
            <w:r>
              <w:t>Risk assessment and controls</w:t>
            </w:r>
          </w:p>
          <w:p>
            <w:pPr>
              <w:pStyle w:val="yTableNAm"/>
            </w:pPr>
            <w:r>
              <w:t>Emergency evacuation procedure</w:t>
            </w:r>
          </w:p>
        </w:tc>
      </w:tr>
      <w:tr>
        <w:trPr>
          <w:cantSplit/>
          <w:trHeight w:val="190"/>
        </w:trPr>
        <w:tc>
          <w:tcPr>
            <w:tcW w:w="1271" w:type="dxa"/>
            <w:noWrap/>
          </w:tcPr>
          <w:p>
            <w:pPr>
              <w:pStyle w:val="yTableNAm"/>
            </w:pPr>
            <w:r>
              <w:t>6.</w:t>
            </w:r>
          </w:p>
        </w:tc>
        <w:tc>
          <w:tcPr>
            <w:tcW w:w="2415" w:type="dxa"/>
            <w:noWrap/>
          </w:tcPr>
          <w:p>
            <w:pPr>
              <w:pStyle w:val="yTableNAm"/>
            </w:pPr>
            <w:r>
              <w:t>Construction of an underground explosive magazine at an underground mine</w:t>
            </w:r>
          </w:p>
        </w:tc>
        <w:tc>
          <w:tcPr>
            <w:tcW w:w="992" w:type="dxa"/>
            <w:noWrap/>
          </w:tcPr>
          <w:p>
            <w:pPr>
              <w:pStyle w:val="yTableNAm"/>
              <w:tabs>
                <w:tab w:val="clear" w:pos="567"/>
              </w:tabs>
              <w:ind w:right="-104"/>
            </w:pPr>
            <w:r>
              <w:t>30 days</w:t>
            </w:r>
          </w:p>
        </w:tc>
        <w:tc>
          <w:tcPr>
            <w:tcW w:w="2381" w:type="dxa"/>
            <w:noWrap/>
          </w:tcPr>
          <w:p>
            <w:pPr>
              <w:pStyle w:val="yTableNAm"/>
            </w:pPr>
            <w:r>
              <w:t>Location, design and capacity</w:t>
            </w:r>
          </w:p>
          <w:p>
            <w:pPr>
              <w:pStyle w:val="yTableNAm"/>
            </w:pPr>
            <w:r>
              <w:t>Ventilation</w:t>
            </w:r>
          </w:p>
          <w:p>
            <w:pPr>
              <w:pStyle w:val="yTableNAm"/>
            </w:pPr>
            <w:r>
              <w:t>Risk assessment and control measures</w:t>
            </w:r>
          </w:p>
        </w:tc>
      </w:tr>
      <w:tr>
        <w:trPr>
          <w:trHeight w:val="190"/>
        </w:trPr>
        <w:tc>
          <w:tcPr>
            <w:tcW w:w="1271" w:type="dxa"/>
            <w:noWrap/>
          </w:tcPr>
          <w:p>
            <w:pPr>
              <w:pStyle w:val="yTableNAm"/>
            </w:pPr>
            <w:r>
              <w:t>7.</w:t>
            </w:r>
          </w:p>
        </w:tc>
        <w:tc>
          <w:tcPr>
            <w:tcW w:w="2415" w:type="dxa"/>
            <w:noWrap/>
          </w:tcPr>
          <w:p>
            <w:pPr>
              <w:pStyle w:val="yTableNAm"/>
            </w:pPr>
            <w:r>
              <w:t>Construction of a dam or plug to store water or slurry at an underground mine</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Design calculations</w:t>
            </w:r>
          </w:p>
          <w:p>
            <w:pPr>
              <w:pStyle w:val="yTableNAm"/>
            </w:pPr>
            <w:r>
              <w:t>Construction method and maintenance</w:t>
            </w:r>
          </w:p>
          <w:p>
            <w:pPr>
              <w:pStyle w:val="yTableNAm"/>
            </w:pPr>
            <w:r>
              <w:t>Risk assessment and control measures</w:t>
            </w:r>
          </w:p>
        </w:tc>
      </w:tr>
      <w:tr>
        <w:trPr>
          <w:cantSplit/>
          <w:trHeight w:val="190"/>
        </w:trPr>
        <w:tc>
          <w:tcPr>
            <w:tcW w:w="1271" w:type="dxa"/>
            <w:noWrap/>
          </w:tcPr>
          <w:p>
            <w:pPr>
              <w:pStyle w:val="yTableNAm"/>
            </w:pPr>
            <w:r>
              <w:t>8.</w:t>
            </w:r>
          </w:p>
        </w:tc>
        <w:tc>
          <w:tcPr>
            <w:tcW w:w="2415" w:type="dxa"/>
            <w:noWrap/>
          </w:tcPr>
          <w:p>
            <w:pPr>
              <w:pStyle w:val="yTableNAm"/>
            </w:pPr>
            <w:r>
              <w:t>Construction of a fuel storage or refuelling facility at an underground mine</w:t>
            </w:r>
          </w:p>
        </w:tc>
        <w:tc>
          <w:tcPr>
            <w:tcW w:w="992" w:type="dxa"/>
            <w:noWrap/>
          </w:tcPr>
          <w:p>
            <w:pPr>
              <w:pStyle w:val="yTableNAm"/>
            </w:pPr>
            <w:r>
              <w:t>30 days</w:t>
            </w:r>
          </w:p>
        </w:tc>
        <w:tc>
          <w:tcPr>
            <w:tcW w:w="2381" w:type="dxa"/>
            <w:noWrap/>
          </w:tcPr>
          <w:p>
            <w:pPr>
              <w:pStyle w:val="yTableNAm"/>
            </w:pPr>
            <w:r>
              <w:t xml:space="preserve">Information required in the approved form </w:t>
            </w:r>
          </w:p>
          <w:p>
            <w:pPr>
              <w:pStyle w:val="yTableNAm"/>
            </w:pPr>
            <w:r>
              <w:t>Location, design and capacity</w:t>
            </w:r>
          </w:p>
          <w:p>
            <w:pPr>
              <w:pStyle w:val="yTableNAm"/>
            </w:pPr>
            <w:r>
              <w:t>Ventilation</w:t>
            </w:r>
          </w:p>
          <w:p>
            <w:pPr>
              <w:pStyle w:val="yTableNAm"/>
            </w:pPr>
            <w:r>
              <w:t>Risk assessment and control measures</w:t>
            </w:r>
          </w:p>
        </w:tc>
      </w:tr>
      <w:tr>
        <w:trPr>
          <w:cantSplit/>
          <w:trHeight w:val="190"/>
        </w:trPr>
        <w:tc>
          <w:tcPr>
            <w:tcW w:w="1271" w:type="dxa"/>
            <w:noWrap/>
          </w:tcPr>
          <w:p>
            <w:pPr>
              <w:pStyle w:val="yTableNAm"/>
            </w:pPr>
            <w:r>
              <w:t>9.</w:t>
            </w:r>
          </w:p>
        </w:tc>
        <w:tc>
          <w:tcPr>
            <w:tcW w:w="2415" w:type="dxa"/>
            <w:noWrap/>
          </w:tcPr>
          <w:p>
            <w:pPr>
              <w:pStyle w:val="yTableNAm"/>
            </w:pPr>
            <w:r>
              <w:t>Approaching known or suspected water bodies or water</w:t>
            </w:r>
            <w:r>
              <w:noBreakHyphen/>
              <w:t>logged workings at an underground mine, including probe drilling — within 50 m</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Assessment of the water body</w:t>
            </w:r>
          </w:p>
          <w:p>
            <w:pPr>
              <w:pStyle w:val="yTableNAm"/>
            </w:pPr>
            <w:r>
              <w:t>Development plan for workings</w:t>
            </w:r>
          </w:p>
          <w:p>
            <w:pPr>
              <w:pStyle w:val="yTableNAm"/>
            </w:pPr>
            <w:r>
              <w:t>Risk assessment and controls</w:t>
            </w:r>
          </w:p>
          <w:p>
            <w:pPr>
              <w:pStyle w:val="yTableNAm"/>
            </w:pPr>
            <w:r>
              <w:t>Relevant parts of the principal mining hazard management plan for the mine</w:t>
            </w:r>
          </w:p>
        </w:tc>
      </w:tr>
      <w:tr>
        <w:trPr>
          <w:trHeight w:val="190"/>
        </w:trPr>
        <w:tc>
          <w:tcPr>
            <w:tcW w:w="1271" w:type="dxa"/>
            <w:noWrap/>
          </w:tcPr>
          <w:p>
            <w:pPr>
              <w:pStyle w:val="yTableNAm"/>
            </w:pPr>
            <w:r>
              <w:t>10.</w:t>
            </w:r>
          </w:p>
        </w:tc>
        <w:tc>
          <w:tcPr>
            <w:tcW w:w="2415" w:type="dxa"/>
            <w:noWrap/>
          </w:tcPr>
          <w:p>
            <w:pPr>
              <w:pStyle w:val="yTableNAm"/>
            </w:pPr>
            <w:r>
              <w:t xml:space="preserve">Use of a dredge at a surface mine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construction details of the dredge</w:t>
            </w:r>
          </w:p>
          <w:p>
            <w:pPr>
              <w:pStyle w:val="yTableNAm"/>
            </w:pPr>
            <w:r>
              <w:t>Operating details and parameters</w:t>
            </w:r>
          </w:p>
          <w:p>
            <w:pPr>
              <w:pStyle w:val="yTableNAm"/>
            </w:pPr>
            <w:r>
              <w:t>Loads, stability and buoyancy calculations</w:t>
            </w:r>
          </w:p>
          <w:p>
            <w:pPr>
              <w:pStyle w:val="yTableNAm"/>
            </w:pPr>
            <w:r>
              <w:t xml:space="preserve">Review by an independent qualified naval architect </w:t>
            </w:r>
          </w:p>
          <w:p>
            <w:pPr>
              <w:pStyle w:val="yTableNAm"/>
            </w:pPr>
            <w:r>
              <w:t>Results of buoyancy and stability tests</w:t>
            </w:r>
          </w:p>
          <w:p>
            <w:pPr>
              <w:pStyle w:val="yTableNAm"/>
            </w:pPr>
            <w:r>
              <w:t>Risk assessment and control measures</w:t>
            </w:r>
          </w:p>
        </w:tc>
      </w:tr>
      <w:tr>
        <w:trPr>
          <w:cantSplit/>
          <w:trHeight w:val="190"/>
        </w:trPr>
        <w:tc>
          <w:tcPr>
            <w:tcW w:w="1271" w:type="dxa"/>
            <w:noWrap/>
          </w:tcPr>
          <w:p>
            <w:pPr>
              <w:pStyle w:val="yTableNAm"/>
            </w:pPr>
            <w:r>
              <w:t>11.</w:t>
            </w:r>
          </w:p>
        </w:tc>
        <w:tc>
          <w:tcPr>
            <w:tcW w:w="2415" w:type="dxa"/>
            <w:noWrap/>
          </w:tcPr>
          <w:p>
            <w:pPr>
              <w:pStyle w:val="yTableNAm"/>
            </w:pPr>
            <w:r>
              <w:t>Construction of, or making substantial change to, a tailing storage facility at a surface mine</w:t>
            </w:r>
          </w:p>
        </w:tc>
        <w:tc>
          <w:tcPr>
            <w:tcW w:w="992" w:type="dxa"/>
            <w:noWrap/>
          </w:tcPr>
          <w:p>
            <w:pPr>
              <w:pStyle w:val="yTableNAm"/>
              <w:tabs>
                <w:tab w:val="clear" w:pos="567"/>
              </w:tabs>
              <w:ind w:right="-104"/>
            </w:pPr>
            <w:r>
              <w:t>45 days</w:t>
            </w:r>
          </w:p>
        </w:tc>
        <w:tc>
          <w:tcPr>
            <w:tcW w:w="2381" w:type="dxa"/>
            <w:noWrap/>
          </w:tcPr>
          <w:p>
            <w:pPr>
              <w:pStyle w:val="yTableNAm"/>
            </w:pPr>
            <w:r>
              <w:t xml:space="preserve">Information required in the approved form </w:t>
            </w:r>
          </w:p>
          <w:p>
            <w:pPr>
              <w:pStyle w:val="yTableNAm"/>
            </w:pPr>
            <w:r>
              <w:t>Design details and calculations</w:t>
            </w:r>
          </w:p>
          <w:p>
            <w:pPr>
              <w:pStyle w:val="yTableNAm"/>
            </w:pPr>
            <w:r>
              <w:t xml:space="preserve">Construction method </w:t>
            </w:r>
          </w:p>
          <w:p>
            <w:pPr>
              <w:pStyle w:val="yTableNAm"/>
            </w:pPr>
            <w:r>
              <w:t>Risk assessment and control measures</w:t>
            </w:r>
          </w:p>
        </w:tc>
      </w:tr>
      <w:tr>
        <w:trPr>
          <w:cantSplit/>
          <w:trHeight w:val="190"/>
        </w:trPr>
        <w:tc>
          <w:tcPr>
            <w:tcW w:w="1271" w:type="dxa"/>
            <w:noWrap/>
          </w:tcPr>
          <w:p>
            <w:pPr>
              <w:pStyle w:val="yTableNAm"/>
            </w:pPr>
            <w:r>
              <w:t>12.</w:t>
            </w:r>
          </w:p>
        </w:tc>
        <w:tc>
          <w:tcPr>
            <w:tcW w:w="2415" w:type="dxa"/>
            <w:noWrap/>
          </w:tcPr>
          <w:p>
            <w:pPr>
              <w:pStyle w:val="yTableNAm"/>
            </w:pPr>
            <w:r>
              <w:t xml:space="preserve">Use of explosives at a mine that is — </w:t>
            </w:r>
          </w:p>
          <w:p>
            <w:pPr>
              <w:pStyle w:val="yTableNAm"/>
              <w:tabs>
                <w:tab w:val="clear" w:pos="567"/>
              </w:tabs>
              <w:spacing w:before="60"/>
              <w:ind w:left="608" w:hanging="426"/>
            </w:pPr>
            <w:r>
              <w:t>(a)</w:t>
            </w:r>
            <w:r>
              <w:tab/>
              <w:t>in reactive ground; or</w:t>
            </w:r>
          </w:p>
          <w:p>
            <w:pPr>
              <w:pStyle w:val="yTableNAm"/>
              <w:tabs>
                <w:tab w:val="clear" w:pos="567"/>
              </w:tabs>
              <w:spacing w:before="60"/>
              <w:ind w:left="608" w:hanging="426"/>
            </w:pPr>
            <w:r>
              <w:t>(b)</w:t>
            </w:r>
            <w:r>
              <w:tab/>
              <w:t>in hot (&gt;57°C) ground</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Selection of explosive and documents in support of its suitability</w:t>
            </w:r>
          </w:p>
          <w:p>
            <w:pPr>
              <w:pStyle w:val="yTableNAm"/>
            </w:pPr>
            <w:r>
              <w:t>Risk assessment and control measures</w:t>
            </w:r>
          </w:p>
        </w:tc>
      </w:tr>
      <w:tr>
        <w:trPr>
          <w:cantSplit/>
          <w:trHeight w:val="190"/>
        </w:trPr>
        <w:tc>
          <w:tcPr>
            <w:tcW w:w="1271" w:type="dxa"/>
            <w:noWrap/>
          </w:tcPr>
          <w:p>
            <w:pPr>
              <w:pStyle w:val="yTableNAm"/>
            </w:pPr>
            <w:r>
              <w:t>13.</w:t>
            </w:r>
          </w:p>
        </w:tc>
        <w:tc>
          <w:tcPr>
            <w:tcW w:w="2415" w:type="dxa"/>
            <w:noWrap/>
          </w:tcPr>
          <w:p>
            <w:pPr>
              <w:pStyle w:val="yTableNAm"/>
            </w:pPr>
            <w:r>
              <w:t>Introducing or making substantial change to externally</w:t>
            </w:r>
            <w:r>
              <w:noBreakHyphen/>
              <w:t xml:space="preserve">controlled plant at a mine that is — </w:t>
            </w:r>
          </w:p>
          <w:p>
            <w:pPr>
              <w:pStyle w:val="yTableNAm"/>
              <w:tabs>
                <w:tab w:val="clear" w:pos="567"/>
              </w:tabs>
              <w:spacing w:before="60"/>
              <w:ind w:left="608" w:hanging="426"/>
            </w:pPr>
            <w:r>
              <w:t>(a)</w:t>
            </w:r>
            <w:r>
              <w:tab/>
              <w:t>mobile plant; or</w:t>
            </w:r>
          </w:p>
          <w:p>
            <w:pPr>
              <w:pStyle w:val="yTableNAm"/>
              <w:tabs>
                <w:tab w:val="clear" w:pos="567"/>
              </w:tabs>
              <w:spacing w:before="60"/>
              <w:ind w:left="608" w:hanging="426"/>
            </w:pPr>
            <w:r>
              <w:t>(b)</w:t>
            </w:r>
            <w:r>
              <w:tab/>
              <w:t xml:space="preserve">production drilling plant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safety features details</w:t>
            </w:r>
          </w:p>
          <w:p>
            <w:pPr>
              <w:pStyle w:val="yTableNAm"/>
            </w:pPr>
            <w:r>
              <w:t>Operating environment and limitations</w:t>
            </w:r>
          </w:p>
          <w:p>
            <w:pPr>
              <w:pStyle w:val="yTableNAm"/>
            </w:pPr>
            <w:r>
              <w:t>Risk assessment and controls</w:t>
            </w:r>
          </w:p>
          <w:p>
            <w:pPr>
              <w:pStyle w:val="yTableNAm"/>
            </w:pPr>
            <w:r>
              <w:t>Details of planned operations</w:t>
            </w:r>
          </w:p>
        </w:tc>
      </w:tr>
      <w:tr>
        <w:trPr>
          <w:cantSplit/>
          <w:trHeight w:val="190"/>
        </w:trPr>
        <w:tc>
          <w:tcPr>
            <w:tcW w:w="1271" w:type="dxa"/>
            <w:noWrap/>
          </w:tcPr>
          <w:p>
            <w:pPr>
              <w:pStyle w:val="yTableNAm"/>
            </w:pPr>
            <w:r>
              <w:t>14.</w:t>
            </w:r>
          </w:p>
        </w:tc>
        <w:tc>
          <w:tcPr>
            <w:tcW w:w="2415" w:type="dxa"/>
            <w:noWrap/>
          </w:tcPr>
          <w:p>
            <w:pPr>
              <w:pStyle w:val="yTableNAm"/>
            </w:pPr>
            <w:r>
              <w:t>Installing high voltage equipment at a mine</w:t>
            </w:r>
          </w:p>
        </w:tc>
        <w:tc>
          <w:tcPr>
            <w:tcW w:w="992" w:type="dxa"/>
            <w:noWrap/>
          </w:tcPr>
          <w:p>
            <w:pPr>
              <w:pStyle w:val="yTableNAm"/>
            </w:pPr>
            <w:r>
              <w:t>30 days</w:t>
            </w:r>
          </w:p>
        </w:tc>
        <w:tc>
          <w:tcPr>
            <w:tcW w:w="2381" w:type="dxa"/>
            <w:noWrap/>
          </w:tcPr>
          <w:p>
            <w:pPr>
              <w:pStyle w:val="yTableNAm"/>
            </w:pPr>
            <w:r>
              <w:t>Design and construction details of the installation</w:t>
            </w:r>
          </w:p>
          <w:p>
            <w:pPr>
              <w:pStyle w:val="yTableNAm"/>
            </w:pPr>
            <w:r>
              <w:t>Risk assessment and control measures</w:t>
            </w:r>
          </w:p>
        </w:tc>
      </w:tr>
    </w:tbl>
    <w:p>
      <w:pPr>
        <w:pStyle w:val="yScheduleHeading"/>
      </w:pPr>
      <w:bookmarkStart w:id="9910" w:name="_Toc122597171"/>
      <w:bookmarkStart w:id="9911" w:name="_Toc122598498"/>
      <w:bookmarkStart w:id="9912" w:name="_Toc122603668"/>
      <w:bookmarkStart w:id="9913" w:name="_Toc95391648"/>
      <w:bookmarkStart w:id="9914" w:name="_Toc95750217"/>
      <w:bookmarkStart w:id="9915" w:name="_Toc96620245"/>
      <w:bookmarkStart w:id="9916" w:name="_Toc96668623"/>
      <w:bookmarkStart w:id="9917" w:name="_Toc96680344"/>
      <w:bookmarkStart w:id="9918" w:name="_Toc96681658"/>
      <w:bookmarkStart w:id="9919" w:name="_Toc96683253"/>
      <w:bookmarkStart w:id="9920" w:name="_Toc96692992"/>
      <w:bookmarkStart w:id="9921" w:name="_Toc96695998"/>
      <w:bookmarkStart w:id="9922" w:name="_Toc96699126"/>
      <w:bookmarkStart w:id="9923" w:name="_Toc96700440"/>
      <w:bookmarkStart w:id="9924" w:name="_Toc96702081"/>
      <w:bookmarkStart w:id="9925" w:name="_Toc97293089"/>
      <w:bookmarkStart w:id="9926" w:name="_Toc98238568"/>
      <w:bookmarkStart w:id="9927" w:name="_Toc98251073"/>
      <w:bookmarkStart w:id="9928" w:name="_Toc98412388"/>
      <w:r>
        <w:rPr>
          <w:rStyle w:val="CharSchNo"/>
        </w:rPr>
        <w:t>Schedule 24</w:t>
      </w:r>
      <w:r>
        <w:rPr>
          <w:rStyle w:val="CharSDivNo"/>
        </w:rPr>
        <w:t> </w:t>
      </w:r>
      <w:r>
        <w:t>—</w:t>
      </w:r>
      <w:r>
        <w:rPr>
          <w:rStyle w:val="CharSDivText"/>
        </w:rPr>
        <w:t> </w:t>
      </w:r>
      <w:r>
        <w:rPr>
          <w:rStyle w:val="CharSchText"/>
        </w:rPr>
        <w:t>Information to be included in notification of reportable incidents</w:t>
      </w:r>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p>
    <w:p>
      <w:pPr>
        <w:pStyle w:val="yShoulderClause"/>
      </w:pPr>
      <w:r>
        <w:t>[r. 675V]</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Mine</w:t>
            </w:r>
          </w:p>
        </w:tc>
      </w:tr>
      <w:tr>
        <w:tc>
          <w:tcPr>
            <w:tcW w:w="7059" w:type="dxa"/>
            <w:noWrap/>
          </w:tcPr>
          <w:p>
            <w:pPr>
              <w:pStyle w:val="yTableNAm"/>
              <w:tabs>
                <w:tab w:val="clear" w:pos="567"/>
                <w:tab w:val="left" w:pos="602"/>
              </w:tabs>
              <w:ind w:left="602" w:hanging="567"/>
            </w:pPr>
            <w:r>
              <w:rPr>
                <w:szCs w:val="22"/>
              </w:rPr>
              <w:t>1.1</w:t>
            </w:r>
            <w:r>
              <w:rPr>
                <w:szCs w:val="22"/>
              </w:rPr>
              <w:tab/>
            </w:r>
            <w:r>
              <w:t>The name of the mine operator of the mine.</w:t>
            </w:r>
          </w:p>
          <w:p>
            <w:pPr>
              <w:pStyle w:val="yTableNAm"/>
              <w:tabs>
                <w:tab w:val="clear" w:pos="567"/>
                <w:tab w:val="left" w:pos="602"/>
              </w:tabs>
              <w:ind w:left="602" w:hanging="567"/>
            </w:pPr>
            <w:r>
              <w:rPr>
                <w:szCs w:val="22"/>
              </w:rPr>
              <w:t>1.2</w:t>
            </w:r>
            <w:r>
              <w:rPr>
                <w:szCs w:val="22"/>
              </w:rPr>
              <w:tab/>
            </w:r>
            <w:r>
              <w:t>The location of the mine.</w:t>
            </w:r>
          </w:p>
        </w:tc>
      </w:tr>
      <w:tr>
        <w:tc>
          <w:tcPr>
            <w:tcW w:w="7059" w:type="dxa"/>
            <w:noWrap/>
          </w:tcPr>
          <w:p>
            <w:pPr>
              <w:pStyle w:val="yTableNAm"/>
              <w:keepNext/>
              <w:rPr>
                <w:b/>
                <w:bCs/>
              </w:rPr>
            </w:pPr>
            <w:r>
              <w:rPr>
                <w:rStyle w:val="CharSClsNo"/>
                <w:b/>
              </w:rPr>
              <w:t>2</w:t>
            </w:r>
            <w:r>
              <w:rPr>
                <w:rStyle w:val="CharSClsNo"/>
                <w:b/>
              </w:rPr>
              <w:tab/>
            </w:r>
            <w:r>
              <w:rPr>
                <w:b/>
              </w:rPr>
              <w:t>Person ill or injured</w:t>
            </w:r>
          </w:p>
        </w:tc>
      </w:tr>
      <w:tr>
        <w:tc>
          <w:tcPr>
            <w:tcW w:w="7059" w:type="dxa"/>
            <w:noWrap/>
          </w:tcPr>
          <w:p>
            <w:pPr>
              <w:pStyle w:val="yTableNAm"/>
              <w:tabs>
                <w:tab w:val="clear" w:pos="567"/>
                <w:tab w:val="left" w:pos="602"/>
              </w:tabs>
              <w:ind w:left="602" w:hanging="567"/>
            </w:pPr>
            <w:r>
              <w:rPr>
                <w:szCs w:val="22"/>
              </w:rPr>
              <w:t>2.1</w:t>
            </w:r>
            <w:r>
              <w:rPr>
                <w:szCs w:val="22"/>
              </w:rPr>
              <w:tab/>
            </w:r>
            <w:r>
              <w:t xml:space="preserve">The following details of a person who has suffered an illness or injury in a reportable incident — </w:t>
            </w:r>
          </w:p>
          <w:p>
            <w:pPr>
              <w:pStyle w:val="yTableNAm"/>
              <w:tabs>
                <w:tab w:val="clear" w:pos="567"/>
                <w:tab w:val="left" w:pos="1026"/>
              </w:tabs>
              <w:ind w:left="1593" w:hanging="1593"/>
            </w:pPr>
            <w:r>
              <w:tab/>
              <w:t>(a)</w:t>
            </w:r>
            <w:r>
              <w:tab/>
              <w:t xml:space="preserve">the person’s name, gender and date of birth; </w:t>
            </w:r>
          </w:p>
          <w:p>
            <w:pPr>
              <w:pStyle w:val="yTableNAm"/>
              <w:tabs>
                <w:tab w:val="clear" w:pos="567"/>
                <w:tab w:val="left" w:pos="1026"/>
              </w:tabs>
              <w:ind w:left="1593" w:hanging="1593"/>
            </w:pPr>
            <w:r>
              <w:tab/>
              <w:t>(b)</w:t>
            </w:r>
            <w:r>
              <w:tab/>
              <w:t>the business or undertaking the person was engaged in, including the name of the business or undertaking;</w:t>
            </w:r>
          </w:p>
          <w:p>
            <w:pPr>
              <w:pStyle w:val="yTableNAm"/>
              <w:tabs>
                <w:tab w:val="clear" w:pos="567"/>
                <w:tab w:val="left" w:pos="1026"/>
              </w:tabs>
              <w:ind w:left="1593" w:hanging="1593"/>
            </w:pPr>
            <w:r>
              <w:tab/>
              <w:t>(c)</w:t>
            </w:r>
            <w:r>
              <w:tab/>
              <w:t>whether the person is a worker at the mine;</w:t>
            </w:r>
          </w:p>
          <w:p>
            <w:pPr>
              <w:pStyle w:val="yTableNAm"/>
              <w:tabs>
                <w:tab w:val="clear" w:pos="567"/>
                <w:tab w:val="left" w:pos="1026"/>
              </w:tabs>
              <w:ind w:left="1593" w:hanging="1593"/>
            </w:pPr>
            <w:r>
              <w:tab/>
              <w:t>(d)</w:t>
            </w:r>
            <w:r>
              <w:tab/>
              <w:t xml:space="preserve">if the person is a worker at the mine — </w:t>
            </w:r>
          </w:p>
          <w:p>
            <w:pPr>
              <w:pStyle w:val="yTableNAm"/>
              <w:tabs>
                <w:tab w:val="clear" w:pos="567"/>
                <w:tab w:val="right" w:pos="2019"/>
              </w:tabs>
              <w:ind w:left="2302" w:hanging="2302"/>
            </w:pPr>
            <w:r>
              <w:tab/>
              <w:t>(i)</w:t>
            </w:r>
            <w:r>
              <w:tab/>
              <w:t>the worker’s occupation; and</w:t>
            </w:r>
          </w:p>
          <w:p>
            <w:pPr>
              <w:pStyle w:val="yTableNAm"/>
              <w:tabs>
                <w:tab w:val="clear" w:pos="567"/>
                <w:tab w:val="right" w:pos="2019"/>
              </w:tabs>
              <w:ind w:left="2302" w:hanging="2302"/>
            </w:pPr>
            <w:r>
              <w:tab/>
              <w:t>(ii)</w:t>
            </w:r>
            <w:r>
              <w:tab/>
              <w:t>the worker’s usual start and finish time; and</w:t>
            </w:r>
          </w:p>
          <w:p>
            <w:pPr>
              <w:pStyle w:val="yTableNAm"/>
              <w:tabs>
                <w:tab w:val="clear" w:pos="567"/>
                <w:tab w:val="right" w:pos="2019"/>
              </w:tabs>
              <w:ind w:left="2302" w:hanging="2302"/>
            </w:pPr>
            <w:r>
              <w:tab/>
              <w:t>(iii)</w:t>
            </w:r>
            <w:r>
              <w:tab/>
              <w:t>the worker’s start and finish time on the day on which the reportable incident occurred; and</w:t>
            </w:r>
          </w:p>
          <w:p>
            <w:pPr>
              <w:pStyle w:val="yTableNAm"/>
              <w:tabs>
                <w:tab w:val="clear" w:pos="567"/>
                <w:tab w:val="right" w:pos="2019"/>
              </w:tabs>
              <w:ind w:left="2302" w:hanging="2302"/>
            </w:pPr>
            <w:r>
              <w:tab/>
              <w:t>(iv)</w:t>
            </w:r>
            <w:r>
              <w:tab/>
              <w:t xml:space="preserve">the nature of the worker’s engagement; </w:t>
            </w:r>
          </w:p>
          <w:p>
            <w:pPr>
              <w:pStyle w:val="yTableNAm"/>
              <w:tabs>
                <w:tab w:val="clear" w:pos="567"/>
                <w:tab w:val="left" w:pos="1026"/>
              </w:tabs>
              <w:ind w:left="1593" w:hanging="1593"/>
            </w:pPr>
            <w:r>
              <w:tab/>
              <w:t>(e)</w:t>
            </w:r>
            <w:r>
              <w:tab/>
              <w:t>if the person is not a worker at the mine and is a visitor at the mine when the reportable incident occurred — that the person was a visitor;</w:t>
            </w:r>
          </w:p>
          <w:p>
            <w:pPr>
              <w:pStyle w:val="yTableNAm"/>
              <w:tabs>
                <w:tab w:val="clear" w:pos="567"/>
                <w:tab w:val="left" w:pos="1026"/>
              </w:tabs>
              <w:ind w:left="1593" w:hanging="1593"/>
            </w:pPr>
            <w:r>
              <w:tab/>
              <w:t>(f)</w:t>
            </w:r>
            <w:r>
              <w:tab/>
              <w:t>if the person is not a worker or visitor at the mine — the industry in which the person’s business or undertaking is primarily conducted.</w:t>
            </w:r>
          </w:p>
        </w:tc>
      </w:tr>
      <w:tr>
        <w:tc>
          <w:tcPr>
            <w:tcW w:w="7059" w:type="dxa"/>
            <w:noWrap/>
          </w:tcPr>
          <w:p>
            <w:pPr>
              <w:pStyle w:val="yTableNAm"/>
              <w:keepNext/>
              <w:rPr>
                <w:b/>
                <w:bCs/>
              </w:rPr>
            </w:pPr>
            <w:r>
              <w:rPr>
                <w:rStyle w:val="CharSClsNo"/>
                <w:b/>
              </w:rPr>
              <w:t>3</w:t>
            </w:r>
            <w:r>
              <w:rPr>
                <w:rStyle w:val="CharSClsNo"/>
                <w:b/>
              </w:rPr>
              <w:tab/>
            </w:r>
            <w:r>
              <w:rPr>
                <w:b/>
              </w:rPr>
              <w:t>Reportable incident</w:t>
            </w:r>
          </w:p>
        </w:tc>
      </w:tr>
      <w:tr>
        <w:tc>
          <w:tcPr>
            <w:tcW w:w="7059" w:type="dxa"/>
            <w:noWrap/>
          </w:tcPr>
          <w:p>
            <w:pPr>
              <w:pStyle w:val="yTableNAm"/>
              <w:tabs>
                <w:tab w:val="clear" w:pos="567"/>
                <w:tab w:val="left" w:pos="602"/>
              </w:tabs>
              <w:ind w:left="602" w:hanging="567"/>
              <w:rPr>
                <w:szCs w:val="22"/>
              </w:rPr>
            </w:pPr>
            <w:r>
              <w:rPr>
                <w:szCs w:val="22"/>
              </w:rPr>
              <w:t>3.1</w:t>
            </w:r>
            <w:r>
              <w:rPr>
                <w:szCs w:val="22"/>
              </w:rPr>
              <w:tab/>
            </w:r>
            <w:r>
              <w:t>The following details about the reportable incident —</w:t>
            </w:r>
          </w:p>
          <w:p>
            <w:pPr>
              <w:pStyle w:val="yTableNAm"/>
              <w:tabs>
                <w:tab w:val="clear" w:pos="567"/>
                <w:tab w:val="left" w:pos="1026"/>
              </w:tabs>
              <w:ind w:left="1593" w:hanging="1593"/>
            </w:pPr>
            <w:r>
              <w:rPr>
                <w:szCs w:val="22"/>
              </w:rPr>
              <w:tab/>
            </w:r>
            <w:r>
              <w:t>(a)</w:t>
            </w:r>
            <w:r>
              <w:tab/>
              <w:t xml:space="preserve">the date and time when the incident occurred; </w:t>
            </w:r>
          </w:p>
          <w:p>
            <w:pPr>
              <w:pStyle w:val="yTableNAm"/>
              <w:tabs>
                <w:tab w:val="clear" w:pos="567"/>
                <w:tab w:val="left" w:pos="1026"/>
              </w:tabs>
              <w:ind w:left="1593" w:hanging="1593"/>
            </w:pPr>
            <w:r>
              <w:tab/>
              <w:t>(b)</w:t>
            </w:r>
            <w:r>
              <w:tab/>
              <w:t>if a person has an illness as a result of the incident — the date when the illness was first reported to the mine operator;</w:t>
            </w:r>
          </w:p>
          <w:p>
            <w:pPr>
              <w:pStyle w:val="yTableNAm"/>
              <w:tabs>
                <w:tab w:val="clear" w:pos="567"/>
                <w:tab w:val="left" w:pos="1026"/>
              </w:tabs>
              <w:ind w:left="1593" w:hanging="1593"/>
              <w:rPr>
                <w:szCs w:val="22"/>
              </w:rPr>
            </w:pPr>
            <w:r>
              <w:tab/>
              <w:t>(c)</w:t>
            </w:r>
            <w:r>
              <w:tab/>
              <w:t xml:space="preserve">a description of the incident, including — </w:t>
            </w:r>
          </w:p>
          <w:p>
            <w:pPr>
              <w:pStyle w:val="yTableNAm"/>
              <w:tabs>
                <w:tab w:val="clear" w:pos="567"/>
                <w:tab w:val="right" w:pos="2019"/>
              </w:tabs>
              <w:ind w:left="2302" w:hanging="2302"/>
            </w:pPr>
            <w:r>
              <w:tab/>
              <w:t>(i)</w:t>
            </w:r>
            <w:r>
              <w:tab/>
              <w:t>what each affected person was doing before the incident; and</w:t>
            </w:r>
          </w:p>
          <w:p>
            <w:pPr>
              <w:pStyle w:val="yTableNAm"/>
              <w:tabs>
                <w:tab w:val="clear" w:pos="567"/>
                <w:tab w:val="right" w:pos="2019"/>
              </w:tabs>
              <w:ind w:left="2302" w:hanging="2302"/>
            </w:pPr>
            <w:r>
              <w:tab/>
              <w:t>(ii)</w:t>
            </w:r>
            <w:r>
              <w:tab/>
              <w:t xml:space="preserve">a description of all substances (including hazardous chemicals), plant and processes involved in the incident; </w:t>
            </w:r>
          </w:p>
          <w:p>
            <w:pPr>
              <w:pStyle w:val="yTableNAm"/>
              <w:tabs>
                <w:tab w:val="clear" w:pos="567"/>
                <w:tab w:val="left" w:pos="1026"/>
              </w:tabs>
              <w:ind w:left="1593" w:hanging="1593"/>
              <w:rPr>
                <w:szCs w:val="22"/>
              </w:rPr>
            </w:pPr>
            <w:r>
              <w:rPr>
                <w:szCs w:val="22"/>
              </w:rPr>
              <w:tab/>
              <w:t>(d)</w:t>
            </w:r>
            <w:r>
              <w:rPr>
                <w:szCs w:val="22"/>
              </w:rPr>
              <w:tab/>
              <w:t xml:space="preserve">the </w:t>
            </w:r>
            <w:r>
              <w:t>classification under the 3</w:t>
            </w:r>
            <w:r>
              <w:rPr>
                <w:vertAlign w:val="superscript"/>
              </w:rPr>
              <w:t>rd</w:t>
            </w:r>
            <w:r>
              <w:t xml:space="preserve"> edition revision 1 of the document entitled “Type of Occurrence Classification System” published in 2008 by the Australian Safety and Compensation Council (and under that document as remade from time to time) of</w:t>
            </w:r>
            <w:r>
              <w:rPr>
                <w:szCs w:val="22"/>
              </w:rPr>
              <w:t xml:space="preserve"> — </w:t>
            </w:r>
          </w:p>
          <w:p>
            <w:pPr>
              <w:pStyle w:val="yTableNAm"/>
              <w:tabs>
                <w:tab w:val="clear" w:pos="567"/>
                <w:tab w:val="right" w:pos="2019"/>
              </w:tabs>
              <w:ind w:left="2302" w:hanging="2302"/>
            </w:pPr>
            <w:r>
              <w:rPr>
                <w:szCs w:val="22"/>
              </w:rPr>
              <w:tab/>
              <w:t>(i)</w:t>
            </w:r>
            <w:r>
              <w:rPr>
                <w:szCs w:val="22"/>
              </w:rPr>
              <w:tab/>
            </w:r>
            <w:r>
              <w:t>the mechanism of the incident; and</w:t>
            </w:r>
          </w:p>
          <w:p>
            <w:pPr>
              <w:pStyle w:val="yTableNAm"/>
              <w:tabs>
                <w:tab w:val="clear" w:pos="567"/>
                <w:tab w:val="right" w:pos="2019"/>
              </w:tabs>
              <w:ind w:left="2302" w:hanging="2302"/>
            </w:pPr>
            <w:r>
              <w:tab/>
              <w:t>(ii)</w:t>
            </w:r>
            <w:r>
              <w:tab/>
              <w:t>the agency of the injury; and</w:t>
            </w:r>
          </w:p>
          <w:p>
            <w:pPr>
              <w:pStyle w:val="yTableNAm"/>
              <w:tabs>
                <w:tab w:val="clear" w:pos="567"/>
                <w:tab w:val="right" w:pos="2019"/>
              </w:tabs>
              <w:ind w:left="2302" w:hanging="2302"/>
              <w:rPr>
                <w:szCs w:val="22"/>
              </w:rPr>
            </w:pPr>
            <w:r>
              <w:tab/>
              <w:t>(iii)</w:t>
            </w:r>
            <w:r>
              <w:tab/>
              <w:t>the nature and bodily location of the injury.</w:t>
            </w:r>
          </w:p>
        </w:tc>
      </w:tr>
      <w:tr>
        <w:tc>
          <w:tcPr>
            <w:tcW w:w="7059" w:type="dxa"/>
            <w:noWrap/>
          </w:tcPr>
          <w:p>
            <w:pPr>
              <w:pStyle w:val="yTableNAm"/>
              <w:keepNext/>
              <w:rPr>
                <w:b/>
                <w:bCs/>
              </w:rPr>
            </w:pPr>
            <w:r>
              <w:rPr>
                <w:rStyle w:val="CharSClsNo"/>
                <w:b/>
              </w:rPr>
              <w:t>4</w:t>
            </w:r>
            <w:r>
              <w:rPr>
                <w:rStyle w:val="CharSClsNo"/>
                <w:b/>
              </w:rPr>
              <w:tab/>
            </w:r>
            <w:r>
              <w:rPr>
                <w:b/>
              </w:rPr>
              <w:t>Consequences of reportable incident</w:t>
            </w:r>
          </w:p>
        </w:tc>
      </w:tr>
      <w:tr>
        <w:tc>
          <w:tcPr>
            <w:tcW w:w="7059" w:type="dxa"/>
            <w:noWrap/>
          </w:tcPr>
          <w:p>
            <w:pPr>
              <w:pStyle w:val="yTableNAm"/>
              <w:tabs>
                <w:tab w:val="clear" w:pos="567"/>
                <w:tab w:val="left" w:pos="602"/>
              </w:tabs>
              <w:ind w:left="602" w:hanging="567"/>
            </w:pPr>
            <w:r>
              <w:rPr>
                <w:szCs w:val="22"/>
              </w:rPr>
              <w:t>4.1</w:t>
            </w:r>
            <w:r>
              <w:rPr>
                <w:szCs w:val="22"/>
              </w:rPr>
              <w:tab/>
            </w:r>
            <w:r>
              <w:t xml:space="preserve">Whether the reportable incident results in — </w:t>
            </w:r>
          </w:p>
          <w:p>
            <w:pPr>
              <w:pStyle w:val="yTableNAm"/>
              <w:tabs>
                <w:tab w:val="clear" w:pos="567"/>
                <w:tab w:val="left" w:pos="1026"/>
              </w:tabs>
              <w:ind w:left="1593" w:hanging="1593"/>
            </w:pPr>
            <w:r>
              <w:rPr>
                <w:szCs w:val="22"/>
              </w:rPr>
              <w:tab/>
            </w:r>
            <w:r>
              <w:t>(a)</w:t>
            </w:r>
            <w:r>
              <w:tab/>
              <w:t xml:space="preserve">the worker being unable to work for 1 or more days; or </w:t>
            </w:r>
          </w:p>
          <w:p>
            <w:pPr>
              <w:pStyle w:val="yTableNAm"/>
              <w:tabs>
                <w:tab w:val="clear" w:pos="567"/>
                <w:tab w:val="left" w:pos="1026"/>
              </w:tabs>
              <w:ind w:left="1593" w:hanging="1593"/>
            </w:pPr>
            <w:r>
              <w:tab/>
              <w:t>(b)</w:t>
            </w:r>
            <w:r>
              <w:tab/>
              <w:t xml:space="preserve">the worker carrying out limited work; or </w:t>
            </w:r>
          </w:p>
          <w:p>
            <w:pPr>
              <w:pStyle w:val="yTableNAm"/>
              <w:tabs>
                <w:tab w:val="clear" w:pos="567"/>
                <w:tab w:val="left" w:pos="1026"/>
              </w:tabs>
              <w:ind w:left="1593" w:hanging="1593"/>
            </w:pPr>
            <w:r>
              <w:tab/>
              <w:t>(c)</w:t>
            </w:r>
            <w:r>
              <w:tab/>
              <w:t>the worker receiving medical treatment.</w:t>
            </w:r>
          </w:p>
        </w:tc>
      </w:tr>
      <w:tr>
        <w:tc>
          <w:tcPr>
            <w:tcW w:w="7059" w:type="dxa"/>
            <w:noWrap/>
          </w:tcPr>
          <w:p>
            <w:pPr>
              <w:pStyle w:val="yTableNAm"/>
              <w:tabs>
                <w:tab w:val="clear" w:pos="567"/>
                <w:tab w:val="left" w:pos="602"/>
              </w:tabs>
              <w:ind w:left="602" w:hanging="567"/>
              <w:rPr>
                <w:szCs w:val="22"/>
              </w:rPr>
            </w:pPr>
            <w:r>
              <w:rPr>
                <w:szCs w:val="22"/>
              </w:rPr>
              <w:t>4.2</w:t>
            </w:r>
            <w:r>
              <w:rPr>
                <w:szCs w:val="22"/>
              </w:rPr>
              <w:tab/>
            </w:r>
            <w:r>
              <w:t>Whether the reportable incident is likely to, or could, result in —</w:t>
            </w:r>
          </w:p>
          <w:p>
            <w:pPr>
              <w:pStyle w:val="yTableNAm"/>
              <w:tabs>
                <w:tab w:val="clear" w:pos="567"/>
                <w:tab w:val="left" w:pos="1026"/>
              </w:tabs>
              <w:ind w:left="1593" w:hanging="1593"/>
            </w:pPr>
            <w:r>
              <w:rPr>
                <w:szCs w:val="22"/>
              </w:rPr>
              <w:tab/>
            </w:r>
            <w:r>
              <w:t>(a)</w:t>
            </w:r>
            <w:r>
              <w:tab/>
              <w:t xml:space="preserve">the death of a person; or </w:t>
            </w:r>
          </w:p>
          <w:p>
            <w:pPr>
              <w:pStyle w:val="yTableNAm"/>
              <w:tabs>
                <w:tab w:val="clear" w:pos="567"/>
                <w:tab w:val="left" w:pos="1026"/>
              </w:tabs>
              <w:ind w:left="1593" w:hanging="1593"/>
            </w:pPr>
            <w:r>
              <w:tab/>
              <w:t>(b)</w:t>
            </w:r>
            <w:r>
              <w:tab/>
              <w:t>a permanent incapacity of a person; or</w:t>
            </w:r>
          </w:p>
          <w:p>
            <w:pPr>
              <w:pStyle w:val="yTableNAm"/>
              <w:tabs>
                <w:tab w:val="clear" w:pos="567"/>
                <w:tab w:val="left" w:pos="1026"/>
              </w:tabs>
              <w:ind w:left="1593" w:hanging="1593"/>
            </w:pPr>
            <w:r>
              <w:tab/>
              <w:t>(c)</w:t>
            </w:r>
            <w:r>
              <w:tab/>
              <w:t xml:space="preserve">a matter specified in item 4.1. </w:t>
            </w:r>
          </w:p>
        </w:tc>
      </w:tr>
    </w:tbl>
    <w:p>
      <w:pPr>
        <w:pStyle w:val="ySubsection"/>
        <w:sectPr>
          <w:headerReference w:type="even" r:id="rId29"/>
          <w:headerReference w:type="default" r:id="rId30"/>
          <w:footerReference w:type="default" r:id="rId31"/>
          <w:pgSz w:w="11907" w:h="16840" w:code="9"/>
          <w:pgMar w:top="2381" w:right="2410" w:bottom="3544" w:left="2410" w:header="720" w:footer="3544" w:gutter="0"/>
          <w:cols w:space="720"/>
        </w:sectPr>
      </w:pPr>
      <w:bookmarkStart w:id="9929" w:name="_Toc95391649"/>
    </w:p>
    <w:p>
      <w:pPr>
        <w:pStyle w:val="yScheduleHeading"/>
      </w:pPr>
      <w:bookmarkStart w:id="9930" w:name="_Toc122597172"/>
      <w:bookmarkStart w:id="9931" w:name="_Toc122598499"/>
      <w:bookmarkStart w:id="9932" w:name="_Toc122603669"/>
      <w:bookmarkStart w:id="9933" w:name="_Toc95750218"/>
      <w:bookmarkStart w:id="9934" w:name="_Toc96620246"/>
      <w:bookmarkStart w:id="9935" w:name="_Toc96668624"/>
      <w:bookmarkStart w:id="9936" w:name="_Toc96680345"/>
      <w:bookmarkStart w:id="9937" w:name="_Toc96681659"/>
      <w:bookmarkStart w:id="9938" w:name="_Toc96683254"/>
      <w:bookmarkStart w:id="9939" w:name="_Toc96692993"/>
      <w:bookmarkStart w:id="9940" w:name="_Toc96695999"/>
      <w:bookmarkStart w:id="9941" w:name="_Toc96699127"/>
      <w:bookmarkStart w:id="9942" w:name="_Toc96700441"/>
      <w:bookmarkStart w:id="9943" w:name="_Toc96702082"/>
      <w:bookmarkStart w:id="9944" w:name="_Toc97293090"/>
      <w:bookmarkStart w:id="9945" w:name="_Toc98238569"/>
      <w:bookmarkStart w:id="9946" w:name="_Toc98251074"/>
      <w:bookmarkStart w:id="9947" w:name="_Toc98412389"/>
      <w:r>
        <w:rPr>
          <w:rStyle w:val="CharSchNo"/>
        </w:rPr>
        <w:t>Schedule 25</w:t>
      </w:r>
      <w:r>
        <w:rPr>
          <w:rStyle w:val="CharSDivNo"/>
        </w:rPr>
        <w:t> </w:t>
      </w:r>
      <w:r>
        <w:t>—</w:t>
      </w:r>
      <w:r>
        <w:rPr>
          <w:rStyle w:val="CharSDivText"/>
        </w:rPr>
        <w:t> </w:t>
      </w:r>
      <w:r>
        <w:rPr>
          <w:rStyle w:val="CharSchText"/>
        </w:rPr>
        <w:t>Information to be included in quarterly reports</w:t>
      </w:r>
      <w:bookmarkEnd w:id="9930"/>
      <w:bookmarkEnd w:id="9931"/>
      <w:bookmarkEnd w:id="9932"/>
      <w:bookmarkEnd w:id="9929"/>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p>
    <w:p>
      <w:pPr>
        <w:pStyle w:val="yShoulderClause"/>
      </w:pPr>
      <w:r>
        <w:t>[r. 675W]</w:t>
      </w:r>
    </w:p>
    <w:p>
      <w:pPr>
        <w:pStyle w:val="yHeading5"/>
      </w:pPr>
      <w:bookmarkStart w:id="9948" w:name="_Toc122603670"/>
      <w:bookmarkStart w:id="9949" w:name="_Toc96683255"/>
      <w:bookmarkStart w:id="9950" w:name="_Toc96702083"/>
      <w:bookmarkStart w:id="9951" w:name="_Toc97293091"/>
      <w:bookmarkStart w:id="9952" w:name="_Toc98412390"/>
      <w:r>
        <w:rPr>
          <w:rStyle w:val="CharSClsNo"/>
        </w:rPr>
        <w:t>1</w:t>
      </w:r>
      <w:r>
        <w:t>.</w:t>
      </w:r>
      <w:r>
        <w:tab/>
        <w:t>Meaning of relevant incident</w:t>
      </w:r>
      <w:bookmarkEnd w:id="9948"/>
      <w:bookmarkEnd w:id="9949"/>
      <w:bookmarkEnd w:id="9950"/>
      <w:bookmarkEnd w:id="9951"/>
      <w:bookmarkEnd w:id="9952"/>
    </w:p>
    <w:p>
      <w:pPr>
        <w:pStyle w:val="ySubsection"/>
      </w:pPr>
      <w:r>
        <w:tab/>
      </w:r>
      <w:r>
        <w:tab/>
        <w:t xml:space="preserve">In this Schedule — </w:t>
      </w:r>
    </w:p>
    <w:p>
      <w:pPr>
        <w:pStyle w:val="yDefstart"/>
      </w:pPr>
      <w:r>
        <w:tab/>
      </w:r>
      <w:r>
        <w:rPr>
          <w:rStyle w:val="CharDefText"/>
        </w:rPr>
        <w:t>relevant incident</w:t>
      </w:r>
      <w:r>
        <w:t xml:space="preserve"> means a notifiable incident or reportable incident.</w:t>
      </w:r>
    </w:p>
    <w:p>
      <w:pPr>
        <w:pStyle w:val="yHeading5"/>
      </w:pPr>
      <w:bookmarkStart w:id="9953" w:name="_Toc122603671"/>
      <w:bookmarkStart w:id="9954" w:name="_Toc96683256"/>
      <w:bookmarkStart w:id="9955" w:name="_Toc96702084"/>
      <w:bookmarkStart w:id="9956" w:name="_Toc97293092"/>
      <w:bookmarkStart w:id="9957" w:name="_Toc98412391"/>
      <w:r>
        <w:rPr>
          <w:rStyle w:val="CharSClsNo"/>
        </w:rPr>
        <w:t>2</w:t>
      </w:r>
      <w:r>
        <w:t>.</w:t>
      </w:r>
      <w:r>
        <w:tab/>
        <w:t>Mine operator</w:t>
      </w:r>
      <w:bookmarkEnd w:id="9953"/>
      <w:bookmarkEnd w:id="9954"/>
      <w:bookmarkEnd w:id="9955"/>
      <w:bookmarkEnd w:id="9956"/>
      <w:bookmarkEnd w:id="9957"/>
    </w:p>
    <w:p>
      <w:pPr>
        <w:pStyle w:val="ySubsection"/>
      </w:pPr>
      <w:r>
        <w:tab/>
      </w:r>
      <w:r>
        <w:tab/>
        <w:t>The name of the mine operator of the mine.</w:t>
      </w:r>
    </w:p>
    <w:p>
      <w:pPr>
        <w:pStyle w:val="yHeading5"/>
      </w:pPr>
      <w:bookmarkStart w:id="9958" w:name="_Toc122603672"/>
      <w:bookmarkStart w:id="9959" w:name="_Toc96683257"/>
      <w:bookmarkStart w:id="9960" w:name="_Toc96702085"/>
      <w:bookmarkStart w:id="9961" w:name="_Toc97293093"/>
      <w:bookmarkStart w:id="9962" w:name="_Toc98412392"/>
      <w:r>
        <w:rPr>
          <w:rStyle w:val="CharSClsNo"/>
        </w:rPr>
        <w:t>3</w:t>
      </w:r>
      <w:r>
        <w:t>.</w:t>
      </w:r>
      <w:r>
        <w:tab/>
        <w:t>The mine</w:t>
      </w:r>
      <w:bookmarkEnd w:id="9958"/>
      <w:bookmarkEnd w:id="9959"/>
      <w:bookmarkEnd w:id="9960"/>
      <w:bookmarkEnd w:id="9961"/>
      <w:bookmarkEnd w:id="9962"/>
    </w:p>
    <w:p>
      <w:pPr>
        <w:pStyle w:val="ySubsection"/>
      </w:pPr>
      <w:r>
        <w:tab/>
      </w:r>
      <w:r>
        <w:tab/>
        <w:t>The location of the mine.</w:t>
      </w:r>
    </w:p>
    <w:p>
      <w:pPr>
        <w:pStyle w:val="yHeading5"/>
      </w:pPr>
      <w:bookmarkStart w:id="9963" w:name="_Toc122603673"/>
      <w:bookmarkStart w:id="9964" w:name="_Toc96683258"/>
      <w:bookmarkStart w:id="9965" w:name="_Toc96702086"/>
      <w:bookmarkStart w:id="9966" w:name="_Toc97293094"/>
      <w:bookmarkStart w:id="9967" w:name="_Toc98412393"/>
      <w:r>
        <w:rPr>
          <w:rStyle w:val="CharSClsNo"/>
        </w:rPr>
        <w:t>4</w:t>
      </w:r>
      <w:r>
        <w:t>.</w:t>
      </w:r>
      <w:r>
        <w:tab/>
        <w:t>Commodity processed</w:t>
      </w:r>
      <w:bookmarkEnd w:id="9963"/>
      <w:bookmarkEnd w:id="9964"/>
      <w:bookmarkEnd w:id="9965"/>
      <w:bookmarkEnd w:id="9966"/>
      <w:bookmarkEnd w:id="9967"/>
    </w:p>
    <w:p>
      <w:pPr>
        <w:pStyle w:val="ySubsection"/>
      </w:pPr>
      <w:r>
        <w:tab/>
      </w:r>
      <w:r>
        <w:tab/>
        <w:t>A description of the primary commodity processed at the mine during the quarter to which the report relates.</w:t>
      </w:r>
    </w:p>
    <w:p>
      <w:pPr>
        <w:pStyle w:val="yHeading5"/>
      </w:pPr>
      <w:bookmarkStart w:id="9968" w:name="_Toc122603674"/>
      <w:bookmarkStart w:id="9969" w:name="_Toc96683259"/>
      <w:bookmarkStart w:id="9970" w:name="_Toc96702087"/>
      <w:bookmarkStart w:id="9971" w:name="_Toc97293095"/>
      <w:bookmarkStart w:id="9972" w:name="_Toc98412394"/>
      <w:r>
        <w:rPr>
          <w:rStyle w:val="CharSClsNo"/>
        </w:rPr>
        <w:t>5</w:t>
      </w:r>
      <w:r>
        <w:t>.</w:t>
      </w:r>
      <w:r>
        <w:tab/>
        <w:t>Number of workers</w:t>
      </w:r>
      <w:bookmarkEnd w:id="9968"/>
      <w:bookmarkEnd w:id="9969"/>
      <w:bookmarkEnd w:id="9970"/>
      <w:bookmarkEnd w:id="9971"/>
      <w:bookmarkEnd w:id="9972"/>
    </w:p>
    <w:p>
      <w:pPr>
        <w:pStyle w:val="ySubsection"/>
      </w:pPr>
      <w:r>
        <w:tab/>
      </w:r>
      <w:r>
        <w:tab/>
        <w:t>The average number of workers who worked at the mine during the quarter to which the report relates.</w:t>
      </w:r>
    </w:p>
    <w:p>
      <w:pPr>
        <w:pStyle w:val="yHeading5"/>
      </w:pPr>
      <w:bookmarkStart w:id="9973" w:name="_Toc122603675"/>
      <w:bookmarkStart w:id="9974" w:name="_Toc96683260"/>
      <w:bookmarkStart w:id="9975" w:name="_Toc96702088"/>
      <w:bookmarkStart w:id="9976" w:name="_Toc97293096"/>
      <w:bookmarkStart w:id="9977" w:name="_Toc98412395"/>
      <w:r>
        <w:rPr>
          <w:rStyle w:val="CharSClsNo"/>
        </w:rPr>
        <w:t>6</w:t>
      </w:r>
      <w:r>
        <w:t>.</w:t>
      </w:r>
      <w:r>
        <w:tab/>
        <w:t>Number of hours worked</w:t>
      </w:r>
      <w:bookmarkEnd w:id="9973"/>
      <w:bookmarkEnd w:id="9974"/>
      <w:bookmarkEnd w:id="9975"/>
      <w:bookmarkEnd w:id="9976"/>
      <w:bookmarkEnd w:id="9977"/>
    </w:p>
    <w:p>
      <w:pPr>
        <w:pStyle w:val="ySubsection"/>
      </w:pPr>
      <w:r>
        <w:tab/>
      </w:r>
      <w:r>
        <w:tab/>
        <w:t>The total number of hours (including additional shifts and overtime) worked at the mine during the quarter to which the report relates.</w:t>
      </w:r>
    </w:p>
    <w:p>
      <w:pPr>
        <w:pStyle w:val="yHeading5"/>
      </w:pPr>
      <w:bookmarkStart w:id="9978" w:name="_Toc122603676"/>
      <w:bookmarkStart w:id="9979" w:name="_Toc96683261"/>
      <w:bookmarkStart w:id="9980" w:name="_Toc96702089"/>
      <w:bookmarkStart w:id="9981" w:name="_Toc97293097"/>
      <w:bookmarkStart w:id="9982" w:name="_Toc98412396"/>
      <w:r>
        <w:rPr>
          <w:rStyle w:val="CharSClsNo"/>
        </w:rPr>
        <w:t>7</w:t>
      </w:r>
      <w:r>
        <w:t>.</w:t>
      </w:r>
      <w:r>
        <w:tab/>
        <w:t>Number of relevant incidents</w:t>
      </w:r>
      <w:bookmarkEnd w:id="9978"/>
      <w:bookmarkEnd w:id="9979"/>
      <w:bookmarkEnd w:id="9980"/>
      <w:bookmarkEnd w:id="9981"/>
      <w:bookmarkEnd w:id="9982"/>
    </w:p>
    <w:p>
      <w:pPr>
        <w:pStyle w:val="ySubsection"/>
      </w:pPr>
      <w:r>
        <w:tab/>
      </w:r>
      <w:r>
        <w:tab/>
        <w:t>The total number of relevant incidents occurring during the quarter to which the report relates.</w:t>
      </w:r>
    </w:p>
    <w:p>
      <w:pPr>
        <w:pStyle w:val="yHeading5"/>
      </w:pPr>
      <w:bookmarkStart w:id="9983" w:name="_Toc122603677"/>
      <w:bookmarkStart w:id="9984" w:name="_Toc96683262"/>
      <w:bookmarkStart w:id="9985" w:name="_Toc96702090"/>
      <w:bookmarkStart w:id="9986" w:name="_Toc97293098"/>
      <w:bookmarkStart w:id="9987" w:name="_Toc98412397"/>
      <w:r>
        <w:rPr>
          <w:rStyle w:val="CharSClsNo"/>
        </w:rPr>
        <w:t>8</w:t>
      </w:r>
      <w:r>
        <w:t>.</w:t>
      </w:r>
      <w:r>
        <w:tab/>
        <w:t>Number of lost time injuries</w:t>
      </w:r>
      <w:bookmarkEnd w:id="9983"/>
      <w:bookmarkEnd w:id="9984"/>
      <w:bookmarkEnd w:id="9985"/>
      <w:bookmarkEnd w:id="9986"/>
      <w:bookmarkEnd w:id="9987"/>
    </w:p>
    <w:p>
      <w:pPr>
        <w:pStyle w:val="ySubsection"/>
      </w:pPr>
      <w:r>
        <w:tab/>
      </w:r>
      <w:r>
        <w:tab/>
        <w:t>The total number of relevant incidents that resulted in the inability of a worker to work for 1 day or more (not including the incident day) during the quarter to which the report relates.</w:t>
      </w:r>
    </w:p>
    <w:p>
      <w:pPr>
        <w:pStyle w:val="yHeading5"/>
      </w:pPr>
      <w:bookmarkStart w:id="9988" w:name="_Toc122603678"/>
      <w:bookmarkStart w:id="9989" w:name="_Toc96683263"/>
      <w:bookmarkStart w:id="9990" w:name="_Toc96702091"/>
      <w:bookmarkStart w:id="9991" w:name="_Toc97293099"/>
      <w:bookmarkStart w:id="9992" w:name="_Toc98412398"/>
      <w:r>
        <w:rPr>
          <w:rStyle w:val="CharSClsNo"/>
        </w:rPr>
        <w:t>9</w:t>
      </w:r>
      <w:r>
        <w:t>.</w:t>
      </w:r>
      <w:r>
        <w:tab/>
        <w:t>Days lost from work</w:t>
      </w:r>
      <w:bookmarkEnd w:id="9988"/>
      <w:bookmarkEnd w:id="9989"/>
      <w:bookmarkEnd w:id="9990"/>
      <w:bookmarkEnd w:id="9991"/>
      <w:bookmarkEnd w:id="9992"/>
    </w:p>
    <w:p>
      <w:pPr>
        <w:pStyle w:val="ySubsection"/>
      </w:pPr>
      <w:r>
        <w:tab/>
      </w:r>
      <w:r>
        <w:tab/>
        <w:t>The total number of days (not including the incident day) lost from work by workers during the quarter to which the report relates as a result of relevant incidents.</w:t>
      </w:r>
    </w:p>
    <w:p>
      <w:pPr>
        <w:pStyle w:val="yHeading5"/>
      </w:pPr>
      <w:bookmarkStart w:id="9993" w:name="_Toc122603679"/>
      <w:bookmarkStart w:id="9994" w:name="_Toc96683264"/>
      <w:bookmarkStart w:id="9995" w:name="_Toc96702092"/>
      <w:bookmarkStart w:id="9996" w:name="_Toc97293100"/>
      <w:bookmarkStart w:id="9997" w:name="_Toc98412399"/>
      <w:r>
        <w:rPr>
          <w:rStyle w:val="CharSClsNo"/>
        </w:rPr>
        <w:t>10</w:t>
      </w:r>
      <w:r>
        <w:t>.</w:t>
      </w:r>
      <w:r>
        <w:tab/>
        <w:t>Number of restricted duty days</w:t>
      </w:r>
      <w:bookmarkEnd w:id="9993"/>
      <w:bookmarkEnd w:id="9994"/>
      <w:bookmarkEnd w:id="9995"/>
      <w:bookmarkEnd w:id="9996"/>
      <w:bookmarkEnd w:id="9997"/>
    </w:p>
    <w:p>
      <w:pPr>
        <w:pStyle w:val="ySubsection"/>
      </w:pPr>
      <w:r>
        <w:tab/>
      </w:r>
      <w:r>
        <w:tab/>
        <w:t>The total number of days on which workers carried out restricted duties during the quarter to which the report relates as a result of relevant incidents.</w:t>
      </w:r>
    </w:p>
    <w:p>
      <w:pPr>
        <w:pStyle w:val="yHeading5"/>
      </w:pPr>
      <w:bookmarkStart w:id="9998" w:name="_Toc122603680"/>
      <w:bookmarkStart w:id="9999" w:name="_Toc96683265"/>
      <w:bookmarkStart w:id="10000" w:name="_Toc96702093"/>
      <w:bookmarkStart w:id="10001" w:name="_Toc97293101"/>
      <w:bookmarkStart w:id="10002" w:name="_Toc98412400"/>
      <w:r>
        <w:rPr>
          <w:rStyle w:val="CharSClsNo"/>
        </w:rPr>
        <w:t>11</w:t>
      </w:r>
      <w:r>
        <w:t>.</w:t>
      </w:r>
      <w:r>
        <w:tab/>
        <w:t>Number of workers placed on restricted duties</w:t>
      </w:r>
      <w:bookmarkEnd w:id="9998"/>
      <w:bookmarkEnd w:id="9999"/>
      <w:bookmarkEnd w:id="10000"/>
      <w:bookmarkEnd w:id="10001"/>
      <w:bookmarkEnd w:id="10002"/>
    </w:p>
    <w:p>
      <w:pPr>
        <w:pStyle w:val="ySubsection"/>
      </w:pPr>
      <w:r>
        <w:tab/>
      </w:r>
      <w:r>
        <w:tab/>
        <w:t>The total number of workers placed on restricted duties during the quarter to which the report relates as a result of relevant incidents.</w:t>
      </w:r>
    </w:p>
    <w:p>
      <w:pPr>
        <w:pStyle w:val="yHeading5"/>
      </w:pPr>
      <w:bookmarkStart w:id="10003" w:name="_Toc122603681"/>
      <w:bookmarkStart w:id="10004" w:name="_Toc96683266"/>
      <w:bookmarkStart w:id="10005" w:name="_Toc96702094"/>
      <w:bookmarkStart w:id="10006" w:name="_Toc97293102"/>
      <w:bookmarkStart w:id="10007" w:name="_Toc98412401"/>
      <w:r>
        <w:rPr>
          <w:rStyle w:val="CharSClsNo"/>
        </w:rPr>
        <w:t>12</w:t>
      </w:r>
      <w:r>
        <w:t>.</w:t>
      </w:r>
      <w:r>
        <w:tab/>
        <w:t>Number of treatment injuries</w:t>
      </w:r>
      <w:bookmarkEnd w:id="10003"/>
      <w:bookmarkEnd w:id="10004"/>
      <w:bookmarkEnd w:id="10005"/>
      <w:bookmarkEnd w:id="10006"/>
      <w:bookmarkEnd w:id="10007"/>
    </w:p>
    <w:p>
      <w:pPr>
        <w:pStyle w:val="ySubsection"/>
      </w:pPr>
      <w:r>
        <w:tab/>
      </w:r>
      <w:r>
        <w:tab/>
        <w:t>The total number of injuries and illnesses of workers arising from relevant incidents that required medical treatment during the quarter to which the report relates but did not result in the inability of a worker to work for 1 day or more (not including the incident day).</w:t>
      </w:r>
    </w:p>
    <w:p>
      <w:pPr>
        <w:pStyle w:val="yHeading5"/>
      </w:pPr>
      <w:bookmarkStart w:id="10008" w:name="_Toc122603682"/>
      <w:bookmarkStart w:id="10009" w:name="_Toc96683267"/>
      <w:bookmarkStart w:id="10010" w:name="_Toc96702095"/>
      <w:bookmarkStart w:id="10011" w:name="_Toc97293103"/>
      <w:bookmarkStart w:id="10012" w:name="_Toc98412402"/>
      <w:r>
        <w:rPr>
          <w:rStyle w:val="CharSClsNo"/>
        </w:rPr>
        <w:t>13</w:t>
      </w:r>
      <w:r>
        <w:t>.</w:t>
      </w:r>
      <w:r>
        <w:tab/>
        <w:t>Number of deaths</w:t>
      </w:r>
      <w:bookmarkEnd w:id="10008"/>
      <w:bookmarkEnd w:id="10009"/>
      <w:bookmarkEnd w:id="10010"/>
      <w:bookmarkEnd w:id="10011"/>
      <w:bookmarkEnd w:id="10012"/>
    </w:p>
    <w:p>
      <w:pPr>
        <w:pStyle w:val="ySubsection"/>
      </w:pPr>
      <w:r>
        <w:tab/>
      </w:r>
      <w:r>
        <w:tab/>
        <w:t>The total number of deaths that occurred during the quarter to which the report relates as a result of relevant incidents.</w:t>
      </w:r>
    </w:p>
    <w:p>
      <w:pPr>
        <w:pStyle w:val="yHeading5"/>
      </w:pPr>
      <w:bookmarkStart w:id="10013" w:name="_Toc122603683"/>
      <w:bookmarkStart w:id="10014" w:name="_Toc96683268"/>
      <w:bookmarkStart w:id="10015" w:name="_Toc96702096"/>
      <w:bookmarkStart w:id="10016" w:name="_Toc97293104"/>
      <w:bookmarkStart w:id="10017" w:name="_Toc98412403"/>
      <w:r>
        <w:rPr>
          <w:rStyle w:val="CharSClsNo"/>
        </w:rPr>
        <w:t>14</w:t>
      </w:r>
      <w:r>
        <w:t>.</w:t>
      </w:r>
      <w:r>
        <w:tab/>
        <w:t>Other information</w:t>
      </w:r>
      <w:bookmarkEnd w:id="10013"/>
      <w:bookmarkEnd w:id="10014"/>
      <w:bookmarkEnd w:id="10015"/>
      <w:bookmarkEnd w:id="10016"/>
      <w:bookmarkEnd w:id="10017"/>
    </w:p>
    <w:p>
      <w:pPr>
        <w:pStyle w:val="ySubsection"/>
      </w:pPr>
      <w:r>
        <w:tab/>
      </w:r>
      <w:r>
        <w:tab/>
        <w:t>The information set out in Schedule 24 in relation to each relevant incident, if that information has not already been provided to the regulator.</w:t>
      </w:r>
    </w:p>
    <w:p>
      <w:pPr>
        <w:pStyle w:val="yScheduleHeading"/>
      </w:pPr>
      <w:bookmarkStart w:id="10018" w:name="_Toc122597187"/>
      <w:bookmarkStart w:id="10019" w:name="_Toc122598514"/>
      <w:bookmarkStart w:id="10020" w:name="_Toc122603684"/>
      <w:bookmarkStart w:id="10021" w:name="_Toc95391664"/>
      <w:bookmarkStart w:id="10022" w:name="_Toc95750233"/>
      <w:bookmarkStart w:id="10023" w:name="_Toc96620261"/>
      <w:bookmarkStart w:id="10024" w:name="_Toc96668639"/>
      <w:bookmarkStart w:id="10025" w:name="_Toc96680360"/>
      <w:bookmarkStart w:id="10026" w:name="_Toc96681674"/>
      <w:bookmarkStart w:id="10027" w:name="_Toc96683269"/>
      <w:bookmarkStart w:id="10028" w:name="_Toc96693008"/>
      <w:bookmarkStart w:id="10029" w:name="_Toc96696014"/>
      <w:bookmarkStart w:id="10030" w:name="_Toc96699142"/>
      <w:bookmarkStart w:id="10031" w:name="_Toc96700456"/>
      <w:bookmarkStart w:id="10032" w:name="_Toc96702097"/>
      <w:bookmarkStart w:id="10033" w:name="_Toc97293105"/>
      <w:bookmarkStart w:id="10034" w:name="_Toc98238584"/>
      <w:bookmarkStart w:id="10035" w:name="_Toc98251089"/>
      <w:bookmarkStart w:id="10036" w:name="_Toc98412404"/>
      <w:r>
        <w:rPr>
          <w:rStyle w:val="CharSchNo"/>
        </w:rPr>
        <w:t>Schedule 26</w:t>
      </w:r>
      <w:r>
        <w:t> — </w:t>
      </w:r>
      <w:r>
        <w:rPr>
          <w:rStyle w:val="CharSchText"/>
        </w:rPr>
        <w:t>Statutory positions</w:t>
      </w:r>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r>
        <w:rPr>
          <w:rStyle w:val="CharSchText"/>
        </w:rPr>
        <w:t xml:space="preserve"> </w:t>
      </w:r>
    </w:p>
    <w:p>
      <w:pPr>
        <w:pStyle w:val="yShoulderClause"/>
      </w:pPr>
      <w:r>
        <w:t>[r. 675ZP]</w:t>
      </w:r>
    </w:p>
    <w:p>
      <w:pPr>
        <w:pStyle w:val="yHeading5"/>
      </w:pPr>
      <w:bookmarkStart w:id="10037" w:name="_Toc122603685"/>
      <w:bookmarkStart w:id="10038" w:name="_Toc96683270"/>
      <w:bookmarkStart w:id="10039" w:name="_Toc96702098"/>
      <w:bookmarkStart w:id="10040" w:name="_Toc97293106"/>
      <w:bookmarkStart w:id="10041" w:name="_Toc98412405"/>
      <w:r>
        <w:rPr>
          <w:rStyle w:val="CharSClsNo"/>
        </w:rPr>
        <w:t>1</w:t>
      </w:r>
      <w:r>
        <w:t>.</w:t>
      </w:r>
      <w:r>
        <w:tab/>
        <w:t>Radiation safety officers</w:t>
      </w:r>
      <w:bookmarkEnd w:id="10037"/>
      <w:bookmarkEnd w:id="10038"/>
      <w:bookmarkEnd w:id="10039"/>
      <w:bookmarkEnd w:id="10040"/>
      <w:bookmarkEnd w:id="10041"/>
    </w:p>
    <w:p>
      <w:pPr>
        <w:pStyle w:val="ySubsection"/>
      </w:pPr>
      <w:r>
        <w:tab/>
        <w:t>(1)</w:t>
      </w:r>
      <w:r>
        <w:tab/>
        <w:t xml:space="preserve">A radiation safety officer must be appointed for a mine to which Part 10.2 Division 3 Subdivision 3B applies. </w:t>
      </w:r>
    </w:p>
    <w:p>
      <w:pPr>
        <w:pStyle w:val="ySubsection"/>
      </w:pPr>
      <w:r>
        <w:tab/>
        <w:t>(2)</w:t>
      </w:r>
      <w:r>
        <w:tab/>
        <w:t>Radiation safety officers have the following functions —</w:t>
      </w:r>
    </w:p>
    <w:p>
      <w:pPr>
        <w:pStyle w:val="yIndenta"/>
      </w:pPr>
      <w:r>
        <w:tab/>
        <w:t>(a)</w:t>
      </w:r>
      <w:r>
        <w:tab/>
        <w:t xml:space="preserve">advising the site senior executive or exploration manager of precautions to be taken to control the radiation doses persons receive at the mine; </w:t>
      </w:r>
    </w:p>
    <w:p>
      <w:pPr>
        <w:pStyle w:val="yIndenta"/>
      </w:pPr>
      <w:r>
        <w:tab/>
        <w:t>(b)</w:t>
      </w:r>
      <w:r>
        <w:tab/>
        <w:t xml:space="preserve">monitoring the sources of radiation exposure; </w:t>
      </w:r>
    </w:p>
    <w:p>
      <w:pPr>
        <w:pStyle w:val="yIndenta"/>
      </w:pPr>
      <w:r>
        <w:tab/>
        <w:t>(c)</w:t>
      </w:r>
      <w:r>
        <w:tab/>
        <w:t>assessing doses of radiation received by persons because of mining operations carried out at the mine.</w:t>
      </w:r>
    </w:p>
    <w:p>
      <w:pPr>
        <w:pStyle w:val="ySubsection"/>
      </w:pPr>
      <w:r>
        <w:tab/>
        <w:t>(3)</w:t>
      </w:r>
      <w:r>
        <w:tab/>
        <w:t xml:space="preserve">A person is eligible to be appointed as a radiation safety officer if the person — </w:t>
      </w:r>
    </w:p>
    <w:p>
      <w:pPr>
        <w:pStyle w:val="yIndenta"/>
      </w:pPr>
      <w:r>
        <w:tab/>
        <w:t>(a)</w:t>
      </w:r>
      <w:r>
        <w:tab/>
        <w:t>has an undergraduate degree in science, technology, engineering or mathematics; and</w:t>
      </w:r>
    </w:p>
    <w:p>
      <w:pPr>
        <w:pStyle w:val="yIndenta"/>
      </w:pPr>
      <w:r>
        <w:tab/>
        <w:t>(b)</w:t>
      </w:r>
      <w:r>
        <w:tab/>
        <w:t>meets the eligibility requirements for a mine air quality officer under clause 4(3); and</w:t>
      </w:r>
    </w:p>
    <w:p>
      <w:pPr>
        <w:pStyle w:val="yIndenta"/>
      </w:pPr>
      <w:r>
        <w:tab/>
        <w:t>(c)</w:t>
      </w:r>
      <w:r>
        <w:tab/>
        <w:t>successfully completes a course about radiation protection from naturally</w:t>
      </w:r>
      <w:r>
        <w:noBreakHyphen/>
        <w:t>occurring radioactive material that is approved by the regulator under regulation 675ZZK(1)(a); and</w:t>
      </w:r>
    </w:p>
    <w:p>
      <w:pPr>
        <w:pStyle w:val="yIndenta"/>
      </w:pPr>
      <w:r>
        <w:tab/>
        <w:t>(d)</w:t>
      </w:r>
      <w:r>
        <w:tab/>
        <w:t xml:space="preserve">works for at least 12 months under the supervision of a radiation safety officer; and </w:t>
      </w:r>
    </w:p>
    <w:p>
      <w:pPr>
        <w:pStyle w:val="yIndenta"/>
      </w:pPr>
      <w:r>
        <w:tab/>
        <w:t>(e)</w:t>
      </w:r>
      <w:r>
        <w:tab/>
        <w:t>successfully completes an approved WHS risk management unit for radiation safety officers; and</w:t>
      </w:r>
    </w:p>
    <w:p>
      <w:pPr>
        <w:pStyle w:val="yIndenta"/>
      </w:pPr>
      <w:r>
        <w:tab/>
        <w:t>(f)</w:t>
      </w:r>
      <w:r>
        <w:tab/>
        <w:t>passes an applicable legislation examination for radiation safety officers.</w:t>
      </w:r>
    </w:p>
    <w:p>
      <w:pPr>
        <w:pStyle w:val="yHeading5"/>
      </w:pPr>
      <w:bookmarkStart w:id="10042" w:name="_Toc122603686"/>
      <w:bookmarkStart w:id="10043" w:name="_Toc96683271"/>
      <w:bookmarkStart w:id="10044" w:name="_Toc96702099"/>
      <w:bookmarkStart w:id="10045" w:name="_Toc97293107"/>
      <w:bookmarkStart w:id="10046" w:name="_Toc98412406"/>
      <w:r>
        <w:rPr>
          <w:rStyle w:val="CharSClsNo"/>
        </w:rPr>
        <w:t>2</w:t>
      </w:r>
      <w:r>
        <w:t>.</w:t>
      </w:r>
      <w:r>
        <w:tab/>
        <w:t>Noise officers</w:t>
      </w:r>
      <w:bookmarkEnd w:id="10042"/>
      <w:bookmarkEnd w:id="10043"/>
      <w:bookmarkEnd w:id="10044"/>
      <w:bookmarkEnd w:id="10045"/>
      <w:bookmarkEnd w:id="10046"/>
    </w:p>
    <w:p>
      <w:pPr>
        <w:pStyle w:val="ySubsection"/>
      </w:pPr>
      <w:r>
        <w:tab/>
        <w:t>(1)</w:t>
      </w:r>
      <w:r>
        <w:tab/>
        <w:t xml:space="preserve">A noise officer must be appointed for a mine if a person at the mine is likely to be exposed to noise at the mine that exceeds the exposure standard for noise. </w:t>
      </w:r>
    </w:p>
    <w:p>
      <w:pPr>
        <w:pStyle w:val="ySubsection"/>
      </w:pPr>
      <w:r>
        <w:tab/>
        <w:t>(2)</w:t>
      </w:r>
      <w:r>
        <w:tab/>
        <w:t>Noise officers for a mine have the following functions —</w:t>
      </w:r>
    </w:p>
    <w:p>
      <w:pPr>
        <w:pStyle w:val="yIndenta"/>
      </w:pPr>
      <w:r>
        <w:tab/>
        <w:t>(a)</w:t>
      </w:r>
      <w:r>
        <w:tab/>
        <w:t xml:space="preserve">carrying out noise surveys at the mine to — </w:t>
      </w:r>
    </w:p>
    <w:p>
      <w:pPr>
        <w:pStyle w:val="yIndenti0"/>
      </w:pPr>
      <w:r>
        <w:tab/>
        <w:t>(i)</w:t>
      </w:r>
      <w:r>
        <w:tab/>
        <w:t>identify plant and activities that exceed the exposure standard for noise; or</w:t>
      </w:r>
    </w:p>
    <w:p>
      <w:pPr>
        <w:pStyle w:val="yIndenti0"/>
      </w:pPr>
      <w:r>
        <w:tab/>
        <w:t>(ii)</w:t>
      </w:r>
      <w:r>
        <w:tab/>
        <w:t>confirm the effectiveness of noise controls;</w:t>
      </w:r>
    </w:p>
    <w:p>
      <w:pPr>
        <w:pStyle w:val="yIndenta"/>
      </w:pPr>
      <w:r>
        <w:tab/>
        <w:t>(b)</w:t>
      </w:r>
      <w:r>
        <w:tab/>
        <w:t xml:space="preserve">preparing reports to the site senior executive or exploration manager containing details of noise reports and plans to reduce the exposure of persons at the mine to noise; </w:t>
      </w:r>
    </w:p>
    <w:p>
      <w:pPr>
        <w:pStyle w:val="yIndenta"/>
      </w:pPr>
      <w:r>
        <w:tab/>
        <w:t>(c)</w:t>
      </w:r>
      <w:r>
        <w:tab/>
        <w:t xml:space="preserve">advising the mine operator, site senior executive or exploration manager about — </w:t>
      </w:r>
    </w:p>
    <w:p>
      <w:pPr>
        <w:pStyle w:val="yIndenti0"/>
      </w:pPr>
      <w:r>
        <w:tab/>
        <w:t>(i)</w:t>
      </w:r>
      <w:r>
        <w:tab/>
        <w:t>plant and activities that exceed the exposure standard for noise; and</w:t>
      </w:r>
    </w:p>
    <w:p>
      <w:pPr>
        <w:pStyle w:val="yIndenti0"/>
      </w:pPr>
      <w:r>
        <w:tab/>
        <w:t>(ii)</w:t>
      </w:r>
      <w:r>
        <w:tab/>
        <w:t xml:space="preserve">processes and controls to reduce the noise emitted by the plant and activities; </w:t>
      </w:r>
    </w:p>
    <w:p>
      <w:pPr>
        <w:pStyle w:val="yIndenta"/>
      </w:pPr>
      <w:r>
        <w:tab/>
        <w:t>(d)</w:t>
      </w:r>
      <w:r>
        <w:tab/>
        <w:t xml:space="preserve">monitoring the noise persons at the mine are exposed to. </w:t>
      </w:r>
    </w:p>
    <w:p>
      <w:pPr>
        <w:pStyle w:val="ySubsection"/>
      </w:pPr>
      <w:r>
        <w:tab/>
        <w:t>(3)</w:t>
      </w:r>
      <w:r>
        <w:tab/>
        <w:t xml:space="preserve">A person is eligible to be appointed as a noise officer if the person — </w:t>
      </w:r>
    </w:p>
    <w:p>
      <w:pPr>
        <w:pStyle w:val="yIndenta"/>
      </w:pPr>
      <w:r>
        <w:tab/>
        <w:t>(a)</w:t>
      </w:r>
      <w:r>
        <w:tab/>
        <w:t>successfully completes a course about measuring noise and managing noise that is approved by the regulator under regulation 675ZZK(1)(b); and</w:t>
      </w:r>
    </w:p>
    <w:p>
      <w:pPr>
        <w:pStyle w:val="yIndenta"/>
      </w:pPr>
      <w:r>
        <w:tab/>
        <w:t>(b)</w:t>
      </w:r>
      <w:r>
        <w:tab/>
        <w:t>successfully completes an approved WHS risk management unit for noise officers; and</w:t>
      </w:r>
    </w:p>
    <w:p>
      <w:pPr>
        <w:pStyle w:val="yIndenta"/>
      </w:pPr>
      <w:r>
        <w:tab/>
        <w:t>(c)</w:t>
      </w:r>
      <w:r>
        <w:tab/>
        <w:t>passes an applicable legislation examination for noise officers.</w:t>
      </w:r>
    </w:p>
    <w:p>
      <w:pPr>
        <w:pStyle w:val="yHeading5"/>
      </w:pPr>
      <w:bookmarkStart w:id="10047" w:name="_Toc122603687"/>
      <w:bookmarkStart w:id="10048" w:name="_Toc96683272"/>
      <w:bookmarkStart w:id="10049" w:name="_Toc96702100"/>
      <w:bookmarkStart w:id="10050" w:name="_Toc97293108"/>
      <w:bookmarkStart w:id="10051" w:name="_Toc98412407"/>
      <w:r>
        <w:rPr>
          <w:rStyle w:val="CharSClsNo"/>
        </w:rPr>
        <w:t>3</w:t>
      </w:r>
      <w:r>
        <w:t>.</w:t>
      </w:r>
      <w:r>
        <w:tab/>
        <w:t>Statutory supervisors</w:t>
      </w:r>
      <w:bookmarkEnd w:id="10047"/>
      <w:bookmarkEnd w:id="10048"/>
      <w:bookmarkEnd w:id="10049"/>
      <w:bookmarkEnd w:id="10050"/>
      <w:bookmarkEnd w:id="10051"/>
      <w:r>
        <w:t xml:space="preserve"> </w:t>
      </w:r>
    </w:p>
    <w:p>
      <w:pPr>
        <w:pStyle w:val="ySubsection"/>
      </w:pPr>
      <w:r>
        <w:tab/>
        <w:t>(1)</w:t>
      </w:r>
      <w:r>
        <w:tab/>
        <w:t xml:space="preserve">Statutory supervisors must be appointed for each of the following places at a mine in respect of which a levy is payable under the </w:t>
      </w:r>
      <w:r>
        <w:rPr>
          <w:i/>
        </w:rPr>
        <w:t>Mines Safety and Inspection Act 1994</w:t>
      </w:r>
      <w:r>
        <w:t xml:space="preserve"> — </w:t>
      </w:r>
    </w:p>
    <w:p>
      <w:pPr>
        <w:pStyle w:val="yIndenta"/>
      </w:pPr>
      <w:r>
        <w:tab/>
        <w:t>(a)</w:t>
      </w:r>
      <w:r>
        <w:tab/>
        <w:t>a laboratory;</w:t>
      </w:r>
    </w:p>
    <w:p>
      <w:pPr>
        <w:pStyle w:val="yIndenta"/>
      </w:pPr>
      <w:r>
        <w:tab/>
        <w:t>(b)</w:t>
      </w:r>
      <w:r>
        <w:tab/>
        <w:t>a processing plant;</w:t>
      </w:r>
    </w:p>
    <w:p>
      <w:pPr>
        <w:pStyle w:val="yIndenta"/>
      </w:pPr>
      <w:r>
        <w:tab/>
        <w:t>(c)</w:t>
      </w:r>
      <w:r>
        <w:tab/>
        <w:t>a quarry;</w:t>
      </w:r>
    </w:p>
    <w:p>
      <w:pPr>
        <w:pStyle w:val="yIndenta"/>
      </w:pPr>
      <w:r>
        <w:tab/>
        <w:t>(d)</w:t>
      </w:r>
      <w:r>
        <w:tab/>
        <w:t>a workshop;</w:t>
      </w:r>
    </w:p>
    <w:p>
      <w:pPr>
        <w:pStyle w:val="yIndenta"/>
        <w:keepLines/>
      </w:pPr>
      <w:r>
        <w:tab/>
        <w:t>(e)</w:t>
      </w:r>
      <w:r>
        <w:tab/>
        <w:t>each place where the mine operator for the mine considers it is necessary to have a statutory supervisor to reduce the risks to health and safety associated with mining operations carried out at the mine.</w:t>
      </w:r>
    </w:p>
    <w:p>
      <w:pPr>
        <w:pStyle w:val="PermNoteHeading"/>
      </w:pPr>
      <w:r>
        <w:tab/>
        <w:t>Note for this subclause:</w:t>
      </w:r>
    </w:p>
    <w:p>
      <w:pPr>
        <w:pStyle w:val="PermNoteText"/>
      </w:pPr>
      <w:r>
        <w:tab/>
      </w:r>
      <w:r>
        <w:tab/>
        <w:t>Under regulation 675ZJ(c) if a statutory supervisor is not required to be appointed under this subclause the site senior executive has the functions of a statutory supervisor for the places at a mine at which a supervisor must be appointed.</w:t>
      </w:r>
    </w:p>
    <w:p>
      <w:pPr>
        <w:pStyle w:val="ySubsection"/>
      </w:pPr>
      <w:r>
        <w:tab/>
        <w:t>(2)</w:t>
      </w:r>
      <w:r>
        <w:tab/>
        <w:t xml:space="preserve">In making a decision under subclause (1)(e) about whether it is necessary to appoint a statutory supervisor for a place at the mine, the mine operator must have regard to — </w:t>
      </w:r>
    </w:p>
    <w:p>
      <w:pPr>
        <w:pStyle w:val="yIndenta"/>
      </w:pPr>
      <w:r>
        <w:tab/>
        <w:t>(a)</w:t>
      </w:r>
      <w:r>
        <w:tab/>
        <w:t>the mine’s mine safety management system; and</w:t>
      </w:r>
    </w:p>
    <w:p>
      <w:pPr>
        <w:pStyle w:val="yIndenta"/>
      </w:pPr>
      <w:r>
        <w:tab/>
        <w:t>(b)</w:t>
      </w:r>
      <w:r>
        <w:tab/>
        <w:t>risk assessments undertaken in relation to the place at the mine.</w:t>
      </w:r>
    </w:p>
    <w:p>
      <w:pPr>
        <w:pStyle w:val="ySubsection"/>
      </w:pPr>
      <w:r>
        <w:tab/>
        <w:t>(3)</w:t>
      </w:r>
      <w:r>
        <w:tab/>
        <w:t xml:space="preserve">Statutory supervisors have the following functions for the place (the </w:t>
      </w:r>
      <w:r>
        <w:rPr>
          <w:rStyle w:val="CharDefText"/>
        </w:rPr>
        <w:t>appointed place</w:t>
      </w:r>
      <w:r>
        <w:t xml:space="preserve">) at the mine to which they are appointed — </w:t>
      </w:r>
    </w:p>
    <w:p>
      <w:pPr>
        <w:pStyle w:val="yIndenta"/>
      </w:pPr>
      <w:r>
        <w:tab/>
        <w:t>(a)</w:t>
      </w:r>
      <w:r>
        <w:tab/>
        <w:t xml:space="preserve">allocating tasks to the worker for that worker to carry out at the appointed place; </w:t>
      </w:r>
    </w:p>
    <w:p>
      <w:pPr>
        <w:pStyle w:val="yIndenta"/>
      </w:pPr>
      <w:r>
        <w:tab/>
        <w:t>(b)</w:t>
      </w:r>
      <w:r>
        <w:tab/>
        <w:t xml:space="preserve">supervising and controlling workers and other persons at the appointed place; </w:t>
      </w:r>
    </w:p>
    <w:p>
      <w:pPr>
        <w:pStyle w:val="yIndenta"/>
      </w:pPr>
      <w:r>
        <w:tab/>
        <w:t>(c)</w:t>
      </w:r>
      <w:r>
        <w:tab/>
        <w:t xml:space="preserve">if necessary, inspecting areas where workers and other persons travel to the appointed place for risks or hazards to those persons; </w:t>
      </w:r>
    </w:p>
    <w:p>
      <w:pPr>
        <w:pStyle w:val="yIndenta"/>
      </w:pPr>
      <w:r>
        <w:tab/>
        <w:t>(d)</w:t>
      </w:r>
      <w:r>
        <w:tab/>
        <w:t xml:space="preserve">taking steps to ensure, so far as is reasonably practicable, that workers and other persons are not exposed to risks or hazards in the appointed place; </w:t>
      </w:r>
    </w:p>
    <w:p>
      <w:pPr>
        <w:pStyle w:val="yIndenta"/>
      </w:pPr>
      <w:r>
        <w:tab/>
        <w:t>(e)</w:t>
      </w:r>
      <w:r>
        <w:tab/>
        <w:t>if the supervisor is being replaced by another supervisor — providing written reports to the incoming supervisor under regulation 630.</w:t>
      </w:r>
    </w:p>
    <w:p>
      <w:pPr>
        <w:pStyle w:val="ySubsection"/>
      </w:pPr>
      <w:r>
        <w:tab/>
        <w:t>(4)</w:t>
      </w:r>
      <w:r>
        <w:tab/>
        <w:t xml:space="preserve">A person is eligible to be appointed as a statutory supervisor for a place at a mine if the person — </w:t>
      </w:r>
    </w:p>
    <w:p>
      <w:pPr>
        <w:pStyle w:val="yIndenta"/>
      </w:pPr>
      <w:r>
        <w:tab/>
        <w:t>(a)</w:t>
      </w:r>
      <w:r>
        <w:tab/>
        <w:t xml:space="preserve">works for at least 2 years as a supervisor or worker in a similar operation or industry that the mine is engaged in; and </w:t>
      </w:r>
    </w:p>
    <w:p>
      <w:pPr>
        <w:pStyle w:val="yIndenta"/>
      </w:pPr>
      <w:r>
        <w:tab/>
        <w:t>(b)</w:t>
      </w:r>
      <w:r>
        <w:tab/>
        <w:t>successfully completes an approved WHS risk management unit for statutory supervisors; and</w:t>
      </w:r>
    </w:p>
    <w:p>
      <w:pPr>
        <w:pStyle w:val="yIndenta"/>
      </w:pPr>
      <w:r>
        <w:tab/>
        <w:t>(c)</w:t>
      </w:r>
      <w:r>
        <w:tab/>
        <w:t>passes an applicable legislation examination for statutory supervisors.</w:t>
      </w:r>
    </w:p>
    <w:p>
      <w:pPr>
        <w:pStyle w:val="yHeading5"/>
      </w:pPr>
      <w:bookmarkStart w:id="10052" w:name="_Toc122603688"/>
      <w:bookmarkStart w:id="10053" w:name="_Toc96683273"/>
      <w:bookmarkStart w:id="10054" w:name="_Toc96702101"/>
      <w:bookmarkStart w:id="10055" w:name="_Toc97293109"/>
      <w:bookmarkStart w:id="10056" w:name="_Toc98412408"/>
      <w:r>
        <w:rPr>
          <w:rStyle w:val="CharSClsNo"/>
        </w:rPr>
        <w:t>4</w:t>
      </w:r>
      <w:r>
        <w:t>.</w:t>
      </w:r>
      <w:r>
        <w:tab/>
        <w:t>Mine air quality officers</w:t>
      </w:r>
      <w:bookmarkEnd w:id="10052"/>
      <w:bookmarkEnd w:id="10053"/>
      <w:bookmarkEnd w:id="10054"/>
      <w:bookmarkEnd w:id="10055"/>
      <w:bookmarkEnd w:id="10056"/>
    </w:p>
    <w:p>
      <w:pPr>
        <w:pStyle w:val="ySubsection"/>
      </w:pPr>
      <w:r>
        <w:tab/>
        <w:t>(1)</w:t>
      </w:r>
      <w:r>
        <w:tab/>
        <w:t>A mine air quality officer must be appointed for a mine if a hazard identified at the mine under the mine safety management system for the mine includes exposing workers to airborne contaminants, heat or humidity.</w:t>
      </w:r>
    </w:p>
    <w:p>
      <w:pPr>
        <w:pStyle w:val="ySubsection"/>
      </w:pPr>
      <w:r>
        <w:tab/>
        <w:t>(2)</w:t>
      </w:r>
      <w:r>
        <w:tab/>
        <w:t>Mine air quality officers for a mine have the following functions —</w:t>
      </w:r>
    </w:p>
    <w:p>
      <w:pPr>
        <w:pStyle w:val="yIndenta"/>
      </w:pPr>
      <w:r>
        <w:tab/>
        <w:t>(a)</w:t>
      </w:r>
      <w:r>
        <w:tab/>
        <w:t xml:space="preserve">advising the mine operator, site senior executive or exploration manager about steps to be taken to reduce the exposure of workers to airborne contaminants, heat or humidity; </w:t>
      </w:r>
    </w:p>
    <w:p>
      <w:pPr>
        <w:pStyle w:val="yIndenta"/>
      </w:pPr>
      <w:r>
        <w:tab/>
        <w:t>(b)</w:t>
      </w:r>
      <w:r>
        <w:tab/>
        <w:t xml:space="preserve">planning and carrying out monitoring for air quality and airborne contaminants by reference to the risk of exposure to the airborne contaminants identified at the mine; </w:t>
      </w:r>
    </w:p>
    <w:p>
      <w:pPr>
        <w:pStyle w:val="yIndenta"/>
      </w:pPr>
      <w:r>
        <w:tab/>
        <w:t>(c)</w:t>
      </w:r>
      <w:r>
        <w:tab/>
        <w:t>reporting on the results of the monitoring to the mine operator, site senior executive or exploration manager.</w:t>
      </w:r>
    </w:p>
    <w:p>
      <w:pPr>
        <w:pStyle w:val="ySubsection"/>
      </w:pPr>
      <w:r>
        <w:tab/>
        <w:t>(3)</w:t>
      </w:r>
      <w:r>
        <w:tab/>
        <w:t xml:space="preserve">A person is eligible to be appointed as a mine air quality officer for a mine if the person — </w:t>
      </w:r>
    </w:p>
    <w:p>
      <w:pPr>
        <w:pStyle w:val="yIndenta"/>
      </w:pPr>
      <w:r>
        <w:tab/>
        <w:t>(a)</w:t>
      </w:r>
      <w:r>
        <w:tab/>
        <w:t xml:space="preserve">successfully completes a course about sampling and assessing airborne contaminants that is approved by the regulator under regulation 675ZZK(1)(c); and </w:t>
      </w:r>
    </w:p>
    <w:p>
      <w:pPr>
        <w:pStyle w:val="yIndenta"/>
      </w:pPr>
      <w:r>
        <w:tab/>
        <w:t>(b)</w:t>
      </w:r>
      <w:r>
        <w:tab/>
        <w:t>successfully completes an approved WHS risk management unit for mine air quality officers; and</w:t>
      </w:r>
    </w:p>
    <w:p>
      <w:pPr>
        <w:pStyle w:val="yIndenta"/>
      </w:pPr>
      <w:r>
        <w:tab/>
        <w:t>(c)</w:t>
      </w:r>
      <w:r>
        <w:tab/>
        <w:t>passes an applicable legislation examination for mine air quality officers.</w:t>
      </w:r>
    </w:p>
    <w:p>
      <w:pPr>
        <w:pStyle w:val="yHeading5"/>
      </w:pPr>
      <w:bookmarkStart w:id="10057" w:name="_Toc122603689"/>
      <w:bookmarkStart w:id="10058" w:name="_Toc96683274"/>
      <w:bookmarkStart w:id="10059" w:name="_Toc96702102"/>
      <w:bookmarkStart w:id="10060" w:name="_Toc97293110"/>
      <w:bookmarkStart w:id="10061" w:name="_Toc98412409"/>
      <w:r>
        <w:rPr>
          <w:rStyle w:val="CharSClsNo"/>
        </w:rPr>
        <w:t>5</w:t>
      </w:r>
      <w:r>
        <w:t>.</w:t>
      </w:r>
      <w:r>
        <w:tab/>
        <w:t>Electrical supervisors</w:t>
      </w:r>
      <w:bookmarkEnd w:id="10057"/>
      <w:bookmarkEnd w:id="10058"/>
      <w:bookmarkEnd w:id="10059"/>
      <w:bookmarkEnd w:id="10060"/>
      <w:bookmarkEnd w:id="10061"/>
      <w:r>
        <w:t xml:space="preserve"> </w:t>
      </w:r>
    </w:p>
    <w:p>
      <w:pPr>
        <w:pStyle w:val="ySubsection"/>
      </w:pPr>
      <w:r>
        <w:tab/>
        <w:t>(1)</w:t>
      </w:r>
      <w:r>
        <w:tab/>
        <w:t xml:space="preserve">In this clause — </w:t>
      </w:r>
    </w:p>
    <w:p>
      <w:pPr>
        <w:pStyle w:val="yDefstart"/>
      </w:pPr>
      <w:r>
        <w:tab/>
      </w:r>
      <w:r>
        <w:rPr>
          <w:rStyle w:val="CharDefText"/>
        </w:rPr>
        <w:t>electrician</w:t>
      </w:r>
      <w:r>
        <w:t xml:space="preserve"> has the meaning given in the </w:t>
      </w:r>
      <w:r>
        <w:rPr>
          <w:i/>
        </w:rPr>
        <w:t>Electricity (Licensing) Regulations 1991</w:t>
      </w:r>
      <w:r>
        <w:t xml:space="preserve"> regulation 3(1).</w:t>
      </w:r>
    </w:p>
    <w:p>
      <w:pPr>
        <w:pStyle w:val="ySubsection"/>
      </w:pPr>
      <w:r>
        <w:tab/>
        <w:t>(2)</w:t>
      </w:r>
      <w:r>
        <w:tab/>
        <w:t>An electrical supervisor must be appointed for a mine where electrical work is carried out by an electrician.</w:t>
      </w:r>
    </w:p>
    <w:p>
      <w:pPr>
        <w:pStyle w:val="ySubsection"/>
      </w:pPr>
      <w:r>
        <w:tab/>
        <w:t>(3)</w:t>
      </w:r>
      <w:r>
        <w:tab/>
        <w:t>Electrical supervisors for a mine have the following functions —</w:t>
      </w:r>
    </w:p>
    <w:p>
      <w:pPr>
        <w:pStyle w:val="yIndenta"/>
      </w:pPr>
      <w:r>
        <w:tab/>
        <w:t>(a)</w:t>
      </w:r>
      <w:r>
        <w:tab/>
      </w:r>
      <w:r>
        <w:rPr>
          <w:snapToGrid w:val="0"/>
        </w:rPr>
        <w:t xml:space="preserve">ensuring the efficient supervision of the installation, maintenance and testing of electrical plant; </w:t>
      </w:r>
    </w:p>
    <w:p>
      <w:pPr>
        <w:pStyle w:val="yIndenta"/>
        <w:rPr>
          <w:snapToGrid w:val="0"/>
        </w:rPr>
      </w:pPr>
      <w:r>
        <w:tab/>
        <w:t>(b)</w:t>
      </w:r>
      <w:r>
        <w:tab/>
      </w:r>
      <w:r>
        <w:rPr>
          <w:snapToGrid w:val="0"/>
        </w:rPr>
        <w:t xml:space="preserve">to be responsible to the site senior executive or exploration manager for the safe operation of electrical plant at the mine; </w:t>
      </w:r>
    </w:p>
    <w:p>
      <w:pPr>
        <w:pStyle w:val="yIndenta"/>
      </w:pPr>
      <w:r>
        <w:tab/>
        <w:t>(c)</w:t>
      </w:r>
      <w:r>
        <w:tab/>
      </w:r>
      <w:r>
        <w:rPr>
          <w:snapToGrid w:val="0"/>
        </w:rPr>
        <w:t xml:space="preserve">ensuring that all work carried out by persons in relation to electrical plant and installations at the mine is adequately supervised; </w:t>
      </w:r>
    </w:p>
    <w:p>
      <w:pPr>
        <w:pStyle w:val="yIndenta"/>
      </w:pPr>
      <w:r>
        <w:tab/>
        <w:t>(d)</w:t>
      </w:r>
      <w:r>
        <w:tab/>
      </w:r>
      <w:r>
        <w:rPr>
          <w:snapToGrid w:val="0"/>
        </w:rPr>
        <w:t xml:space="preserve">ensuring that electrical plant and installations at the mine are installed and tested in accordance with the Act, and maintained in a safe working condition; </w:t>
      </w:r>
    </w:p>
    <w:p>
      <w:pPr>
        <w:pStyle w:val="yIndenta"/>
        <w:rPr>
          <w:snapToGrid w:val="0"/>
        </w:rPr>
      </w:pPr>
      <w:r>
        <w:tab/>
        <w:t>(e)</w:t>
      </w:r>
      <w:r>
        <w:tab/>
      </w:r>
      <w:r>
        <w:rPr>
          <w:snapToGrid w:val="0"/>
        </w:rPr>
        <w:t>stopping the use of any electrical plant or installation at the mine considered to be dangerous;</w:t>
      </w:r>
    </w:p>
    <w:p>
      <w:pPr>
        <w:pStyle w:val="yIndenta"/>
      </w:pPr>
      <w:r>
        <w:tab/>
        <w:t>(f)</w:t>
      </w:r>
      <w:r>
        <w:tab/>
      </w:r>
      <w:r>
        <w:rPr>
          <w:snapToGrid w:val="0"/>
        </w:rPr>
        <w:t xml:space="preserve">reporting to the site senior executive or exploration manager any situation which may affect the safe use of electricity or contravene the Act; </w:t>
      </w:r>
    </w:p>
    <w:p>
      <w:pPr>
        <w:pStyle w:val="yIndenta"/>
      </w:pPr>
      <w:r>
        <w:tab/>
        <w:t>(g)</w:t>
      </w:r>
      <w:r>
        <w:tab/>
      </w:r>
      <w:r>
        <w:rPr>
          <w:snapToGrid w:val="0"/>
        </w:rPr>
        <w:t>investigating and reporting to the site senior executive or exploration manager details of the following incidents</w:t>
      </w:r>
      <w:r>
        <w:t xml:space="preserve"> — </w:t>
      </w:r>
    </w:p>
    <w:p>
      <w:pPr>
        <w:pStyle w:val="yIndenti0"/>
      </w:pPr>
      <w:r>
        <w:tab/>
        <w:t>(i)</w:t>
      </w:r>
      <w:r>
        <w:tab/>
      </w:r>
      <w:r>
        <w:rPr>
          <w:snapToGrid w:val="0"/>
        </w:rPr>
        <w:t xml:space="preserve">any electric shock or burn received by a person; </w:t>
      </w:r>
    </w:p>
    <w:p>
      <w:pPr>
        <w:pStyle w:val="yIndenti0"/>
      </w:pPr>
      <w:r>
        <w:tab/>
        <w:t>(ii)</w:t>
      </w:r>
      <w:r>
        <w:tab/>
      </w:r>
      <w:r>
        <w:rPr>
          <w:snapToGrid w:val="0"/>
        </w:rPr>
        <w:t xml:space="preserve">any fire suspected to be caused by electricity; </w:t>
      </w:r>
    </w:p>
    <w:p>
      <w:pPr>
        <w:pStyle w:val="yIndenti0"/>
        <w:rPr>
          <w:snapToGrid w:val="0"/>
        </w:rPr>
      </w:pPr>
      <w:r>
        <w:tab/>
        <w:t>(iii)</w:t>
      </w:r>
      <w:r>
        <w:tab/>
      </w:r>
      <w:r>
        <w:rPr>
          <w:snapToGrid w:val="0"/>
        </w:rPr>
        <w:t>any dangerous occurrence involving electricity which could have caused injury to a person;</w:t>
      </w:r>
    </w:p>
    <w:p>
      <w:pPr>
        <w:pStyle w:val="yIndenta"/>
      </w:pPr>
      <w:r>
        <w:tab/>
        <w:t>(h)</w:t>
      </w:r>
      <w:r>
        <w:tab/>
        <w:t xml:space="preserve">recording up to date </w:t>
      </w:r>
      <w:r>
        <w:rPr>
          <w:snapToGrid w:val="0"/>
        </w:rPr>
        <w:t>information in the electrical log book kept for the mine under regulation 641C about the matters and incidents referred to in paragraphs (e), (f) and (g).</w:t>
      </w:r>
    </w:p>
    <w:p>
      <w:pPr>
        <w:pStyle w:val="ySubsection"/>
      </w:pPr>
      <w:r>
        <w:tab/>
        <w:t>(4)</w:t>
      </w:r>
      <w:r>
        <w:tab/>
        <w:t xml:space="preserve">A person is eligible to be appointed as an electrical supervisor if the person — </w:t>
      </w:r>
    </w:p>
    <w:p>
      <w:pPr>
        <w:pStyle w:val="yIndenta"/>
      </w:pPr>
      <w:r>
        <w:tab/>
        <w:t>(a)</w:t>
      </w:r>
      <w:r>
        <w:tab/>
        <w:t xml:space="preserve">either — </w:t>
      </w:r>
    </w:p>
    <w:p>
      <w:pPr>
        <w:pStyle w:val="yIndenti0"/>
      </w:pPr>
      <w:r>
        <w:tab/>
        <w:t>(i)</w:t>
      </w:r>
      <w:r>
        <w:tab/>
        <w:t xml:space="preserve">has an electrician’s licence issued under the </w:t>
      </w:r>
      <w:r>
        <w:rPr>
          <w:i/>
        </w:rPr>
        <w:t>Electricity (Licensing) Regulations 1991</w:t>
      </w:r>
      <w:r>
        <w:t xml:space="preserve"> without restrictions; or</w:t>
      </w:r>
    </w:p>
    <w:p>
      <w:pPr>
        <w:pStyle w:val="yIndenti0"/>
        <w:keepNext/>
      </w:pPr>
      <w:r>
        <w:tab/>
        <w:t>(ii)</w:t>
      </w:r>
      <w:r>
        <w:tab/>
        <w:t>holds a qualification in electrical engineering that makes the person eligible for professional engineer membership of the Institution of Engineers Australia ABN 63 020 415 510;</w:t>
      </w:r>
    </w:p>
    <w:p>
      <w:pPr>
        <w:pStyle w:val="yIndenta"/>
      </w:pPr>
      <w:r>
        <w:tab/>
      </w:r>
      <w:r>
        <w:tab/>
        <w:t>and</w:t>
      </w:r>
    </w:p>
    <w:p>
      <w:pPr>
        <w:pStyle w:val="yIndenta"/>
      </w:pPr>
      <w:r>
        <w:tab/>
        <w:t>(b)</w:t>
      </w:r>
      <w:r>
        <w:tab/>
        <w:t>successfully completes an approved WHS risk management unit for electrical supervisors; and</w:t>
      </w:r>
    </w:p>
    <w:p>
      <w:pPr>
        <w:pStyle w:val="yIndenta"/>
      </w:pPr>
      <w:r>
        <w:tab/>
        <w:t>(c)</w:t>
      </w:r>
      <w:r>
        <w:tab/>
        <w:t>works for at least 2 years carrying out electrical work in the mining industry or another heavy industry.</w:t>
      </w:r>
    </w:p>
    <w:p>
      <w:pPr>
        <w:pStyle w:val="yHeading5"/>
      </w:pPr>
      <w:bookmarkStart w:id="10062" w:name="_Toc122603690"/>
      <w:bookmarkStart w:id="10063" w:name="_Toc96683275"/>
      <w:bookmarkStart w:id="10064" w:name="_Toc96702103"/>
      <w:bookmarkStart w:id="10065" w:name="_Toc97293111"/>
      <w:bookmarkStart w:id="10066" w:name="_Toc98412410"/>
      <w:r>
        <w:rPr>
          <w:rStyle w:val="CharSClsNo"/>
        </w:rPr>
        <w:t>6</w:t>
      </w:r>
      <w:r>
        <w:t>.</w:t>
      </w:r>
      <w:r>
        <w:tab/>
        <w:t>High voltage operators</w:t>
      </w:r>
      <w:bookmarkEnd w:id="10062"/>
      <w:bookmarkEnd w:id="10063"/>
      <w:bookmarkEnd w:id="10064"/>
      <w:bookmarkEnd w:id="10065"/>
      <w:bookmarkEnd w:id="10066"/>
    </w:p>
    <w:p>
      <w:pPr>
        <w:pStyle w:val="ySubsection"/>
      </w:pPr>
      <w:r>
        <w:tab/>
        <w:t>(1)</w:t>
      </w:r>
      <w:r>
        <w:tab/>
        <w:t xml:space="preserve">A high voltage operator must be appointed for a mine — </w:t>
      </w:r>
    </w:p>
    <w:p>
      <w:pPr>
        <w:pStyle w:val="yIndenta"/>
      </w:pPr>
      <w:r>
        <w:tab/>
        <w:t>(a)</w:t>
      </w:r>
      <w:r>
        <w:tab/>
        <w:t>that has high voltage installations; or</w:t>
      </w:r>
    </w:p>
    <w:p>
      <w:pPr>
        <w:pStyle w:val="yIndenta"/>
      </w:pPr>
      <w:r>
        <w:tab/>
        <w:t>(b)</w:t>
      </w:r>
      <w:r>
        <w:tab/>
        <w:t>where high voltage electricity is used.</w:t>
      </w:r>
    </w:p>
    <w:p>
      <w:pPr>
        <w:pStyle w:val="ySubsection"/>
      </w:pPr>
      <w:r>
        <w:tab/>
        <w:t>(2)</w:t>
      </w:r>
      <w:r>
        <w:tab/>
        <w:t xml:space="preserve">High voltage operators for a mine have the following functions — </w:t>
      </w:r>
    </w:p>
    <w:p>
      <w:pPr>
        <w:pStyle w:val="yIndenta"/>
      </w:pPr>
      <w:r>
        <w:tab/>
        <w:t>(a)</w:t>
      </w:r>
      <w:r>
        <w:tab/>
        <w:t>issuing permits (</w:t>
      </w:r>
      <w:r>
        <w:rPr>
          <w:rStyle w:val="CharDefText"/>
        </w:rPr>
        <w:t>high voltage vicinity permits</w:t>
      </w:r>
      <w:r>
        <w:t xml:space="preserve">) to persons authorising them to work or operate any plant at the mine that is in close proximity to uninsulated high voltage conductors or components; </w:t>
      </w:r>
    </w:p>
    <w:p>
      <w:pPr>
        <w:pStyle w:val="yIndenta"/>
      </w:pPr>
      <w:r>
        <w:tab/>
        <w:t>(b)</w:t>
      </w:r>
      <w:r>
        <w:tab/>
        <w:t xml:space="preserve">ensuring that measures for the safe operation of the plant in close proximity to uninsulated high voltage conductors or components are — </w:t>
      </w:r>
    </w:p>
    <w:p>
      <w:pPr>
        <w:pStyle w:val="yIndenti0"/>
      </w:pPr>
      <w:r>
        <w:tab/>
        <w:t>(i)</w:t>
      </w:r>
      <w:r>
        <w:tab/>
        <w:t xml:space="preserve">detailed on the high voltage vicinity permits to which they relate; and </w:t>
      </w:r>
    </w:p>
    <w:p>
      <w:pPr>
        <w:pStyle w:val="yIndenti0"/>
      </w:pPr>
      <w:r>
        <w:tab/>
        <w:t>(ii)</w:t>
      </w:r>
      <w:r>
        <w:tab/>
        <w:t xml:space="preserve">are carried out; </w:t>
      </w:r>
    </w:p>
    <w:p>
      <w:pPr>
        <w:pStyle w:val="yIndenta"/>
      </w:pPr>
      <w:r>
        <w:tab/>
        <w:t>(c)</w:t>
      </w:r>
      <w:r>
        <w:tab/>
        <w:t>isolating high voltage equipment at the mine so that the equipment can be accessed, maintained or repaired, and re</w:t>
      </w:r>
      <w:r>
        <w:noBreakHyphen/>
        <w:t xml:space="preserve">energising the equipment. </w:t>
      </w:r>
    </w:p>
    <w:p>
      <w:pPr>
        <w:pStyle w:val="ySubsection"/>
      </w:pPr>
      <w:r>
        <w:tab/>
        <w:t>(3)</w:t>
      </w:r>
      <w:r>
        <w:tab/>
        <w:t xml:space="preserve">A person is eligible to be appointed as a high voltage operator for a mine if — </w:t>
      </w:r>
    </w:p>
    <w:p>
      <w:pPr>
        <w:pStyle w:val="yIndenta"/>
      </w:pPr>
      <w:r>
        <w:tab/>
        <w:t>(a)</w:t>
      </w:r>
      <w:r>
        <w:tab/>
        <w:t>the person successfully completes a high voltage operator training course that is approved by the regulator under regulation 675ZZK(1)(d); and</w:t>
      </w:r>
    </w:p>
    <w:p>
      <w:pPr>
        <w:pStyle w:val="yIndenta"/>
      </w:pPr>
      <w:r>
        <w:tab/>
        <w:t>(b)</w:t>
      </w:r>
      <w:r>
        <w:tab/>
        <w:t>the site senior executive or exploration manager of the mine is satisfied that the person knows how to operate switchgear to isolate and re</w:t>
      </w:r>
      <w:r>
        <w:noBreakHyphen/>
        <w:t>energise high voltage equipment under subclause (2)(c).</w:t>
      </w:r>
    </w:p>
    <w:p>
      <w:pPr>
        <w:pStyle w:val="yHeading5"/>
      </w:pPr>
      <w:bookmarkStart w:id="10067" w:name="_Toc122603691"/>
      <w:bookmarkStart w:id="10068" w:name="_Toc96683276"/>
      <w:bookmarkStart w:id="10069" w:name="_Toc96702104"/>
      <w:bookmarkStart w:id="10070" w:name="_Toc97293112"/>
      <w:bookmarkStart w:id="10071" w:name="_Toc98412411"/>
      <w:r>
        <w:rPr>
          <w:rStyle w:val="CharSClsNo"/>
        </w:rPr>
        <w:t>7</w:t>
      </w:r>
      <w:r>
        <w:t>.</w:t>
      </w:r>
      <w:r>
        <w:tab/>
        <w:t>Underground managers (non</w:t>
      </w:r>
      <w:r>
        <w:noBreakHyphen/>
        <w:t>coal)</w:t>
      </w:r>
      <w:bookmarkEnd w:id="10067"/>
      <w:bookmarkEnd w:id="10068"/>
      <w:bookmarkEnd w:id="10069"/>
      <w:bookmarkEnd w:id="10070"/>
      <w:bookmarkEnd w:id="10071"/>
    </w:p>
    <w:p>
      <w:pPr>
        <w:pStyle w:val="ySubsection"/>
      </w:pPr>
      <w:r>
        <w:tab/>
        <w:t>(1)</w:t>
      </w:r>
      <w:r>
        <w:tab/>
        <w:t>An underground manager (non</w:t>
      </w:r>
      <w:r>
        <w:noBreakHyphen/>
        <w:t>coal) must be appointed for an underground non</w:t>
      </w:r>
      <w:r>
        <w:noBreakHyphen/>
        <w:t xml:space="preserve">coal mine. </w:t>
      </w:r>
    </w:p>
    <w:p>
      <w:pPr>
        <w:pStyle w:val="ySubsection"/>
      </w:pPr>
      <w:r>
        <w:tab/>
        <w:t>(2)</w:t>
      </w:r>
      <w:r>
        <w:tab/>
        <w:t>Underground managers (non</w:t>
      </w:r>
      <w:r>
        <w:noBreakHyphen/>
        <w:t>coal) for an underground non</w:t>
      </w:r>
      <w:r>
        <w:noBreakHyphen/>
        <w:t>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A person is eligible to be appointed as an underground manager (non</w:t>
      </w:r>
      <w:r>
        <w:noBreakHyphen/>
        <w:t>coal) for an underground non</w:t>
      </w:r>
      <w:r>
        <w:noBreakHyphen/>
        <w:t xml:space="preserve">coal mine if — </w:t>
      </w:r>
    </w:p>
    <w:p>
      <w:pPr>
        <w:pStyle w:val="yIndenta"/>
      </w:pPr>
      <w:r>
        <w:tab/>
        <w:t>(a)</w:t>
      </w:r>
      <w:r>
        <w:tab/>
        <w:t>for a mine where, on average, more than 25 persons work underground per day — the person holds a first class mine manager’s certificate for non</w:t>
      </w:r>
      <w:r>
        <w:noBreakHyphen/>
        <w:t>coal mines; or</w:t>
      </w:r>
    </w:p>
    <w:p>
      <w:pPr>
        <w:pStyle w:val="yIndenta"/>
      </w:pPr>
      <w:r>
        <w:tab/>
        <w:t>(b)</w:t>
      </w:r>
      <w:r>
        <w:tab/>
        <w:t>otherwise — the person holds a first class mine manager’s certificate for non</w:t>
      </w:r>
      <w:r>
        <w:noBreakHyphen/>
        <w:t>coal mines or underground supervisor’s certificate for non</w:t>
      </w:r>
      <w:r>
        <w:noBreakHyphen/>
        <w:t>coal mines.</w:t>
      </w:r>
    </w:p>
    <w:p>
      <w:pPr>
        <w:pStyle w:val="yHeading5"/>
      </w:pPr>
      <w:bookmarkStart w:id="10072" w:name="_Toc122603692"/>
      <w:bookmarkStart w:id="10073" w:name="_Toc96683277"/>
      <w:bookmarkStart w:id="10074" w:name="_Toc96702105"/>
      <w:bookmarkStart w:id="10075" w:name="_Toc97293113"/>
      <w:bookmarkStart w:id="10076" w:name="_Toc98412412"/>
      <w:r>
        <w:rPr>
          <w:rStyle w:val="CharSClsNo"/>
        </w:rPr>
        <w:t>8</w:t>
      </w:r>
      <w:r>
        <w:t>.</w:t>
      </w:r>
      <w:r>
        <w:tab/>
        <w:t>Underground managers (coal)</w:t>
      </w:r>
      <w:bookmarkEnd w:id="10072"/>
      <w:bookmarkEnd w:id="10073"/>
      <w:bookmarkEnd w:id="10074"/>
      <w:bookmarkEnd w:id="10075"/>
      <w:bookmarkEnd w:id="10076"/>
    </w:p>
    <w:p>
      <w:pPr>
        <w:pStyle w:val="ySubsection"/>
      </w:pPr>
      <w:r>
        <w:tab/>
        <w:t>(1)</w:t>
      </w:r>
      <w:r>
        <w:tab/>
        <w:t xml:space="preserve">An underground manager (coal) must be appointed for an underground coal mine. </w:t>
      </w:r>
    </w:p>
    <w:p>
      <w:pPr>
        <w:pStyle w:val="ySubsection"/>
        <w:keepNext/>
      </w:pPr>
      <w:r>
        <w:tab/>
        <w:t>(2)</w:t>
      </w:r>
      <w:r>
        <w:tab/>
        <w:t>Underground managers (coal) for an underground 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of the mine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 xml:space="preserve">A person is eligible to be appointed as an underground manager (coal) for an underground coal mine if — </w:t>
      </w:r>
    </w:p>
    <w:p>
      <w:pPr>
        <w:pStyle w:val="yIndenta"/>
      </w:pPr>
      <w:r>
        <w:tab/>
        <w:t>(a)</w:t>
      </w:r>
      <w:r>
        <w:tab/>
        <w:t>for a mine where, on average, more than 25 persons work underground per day — the person holds a first class mine manager’s certificate for coal mines; or</w:t>
      </w:r>
    </w:p>
    <w:p>
      <w:pPr>
        <w:pStyle w:val="yIndenta"/>
      </w:pPr>
      <w:r>
        <w:tab/>
        <w:t>(b)</w:t>
      </w:r>
      <w:r>
        <w:tab/>
        <w:t>otherwise — the person holds a first class mine manager’s certificate for coal mines or deputy’s certificate for underground coal mines.</w:t>
      </w:r>
    </w:p>
    <w:p>
      <w:pPr>
        <w:pStyle w:val="yHeading5"/>
      </w:pPr>
      <w:bookmarkStart w:id="10077" w:name="_Toc122603693"/>
      <w:bookmarkStart w:id="10078" w:name="_Toc96683278"/>
      <w:bookmarkStart w:id="10079" w:name="_Toc96702106"/>
      <w:bookmarkStart w:id="10080" w:name="_Toc97293114"/>
      <w:bookmarkStart w:id="10081" w:name="_Toc98412413"/>
      <w:r>
        <w:rPr>
          <w:rStyle w:val="CharSClsNo"/>
        </w:rPr>
        <w:t>9</w:t>
      </w:r>
      <w:r>
        <w:t>.</w:t>
      </w:r>
      <w:r>
        <w:tab/>
        <w:t>Underground supervisors (non</w:t>
      </w:r>
      <w:r>
        <w:noBreakHyphen/>
        <w:t>coal)</w:t>
      </w:r>
      <w:bookmarkEnd w:id="10077"/>
      <w:bookmarkEnd w:id="10078"/>
      <w:bookmarkEnd w:id="10079"/>
      <w:bookmarkEnd w:id="10080"/>
      <w:bookmarkEnd w:id="10081"/>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non</w:t>
      </w:r>
      <w:r>
        <w:noBreakHyphen/>
        <w:t>coal mine allocated to the supervisor by the underground manager (non</w:t>
      </w:r>
      <w:r>
        <w:noBreakHyphen/>
        <w:t>coal) for the mine.</w:t>
      </w:r>
    </w:p>
    <w:p>
      <w:pPr>
        <w:pStyle w:val="ySubsection"/>
      </w:pPr>
      <w:r>
        <w:tab/>
        <w:t>(2)</w:t>
      </w:r>
      <w:r>
        <w:tab/>
        <w:t>An underground supervisor (non</w:t>
      </w:r>
      <w:r>
        <w:noBreakHyphen/>
        <w:t>coal) must be appointed for a supervised area in an underground non</w:t>
      </w:r>
      <w:r>
        <w:noBreakHyphen/>
        <w:t>coal mine.</w:t>
      </w:r>
    </w:p>
    <w:p>
      <w:pPr>
        <w:pStyle w:val="ySubsection"/>
      </w:pPr>
      <w:r>
        <w:tab/>
        <w:t>(3)</w:t>
      </w:r>
      <w:r>
        <w:tab/>
        <w:t>Underground supervisors (non</w:t>
      </w:r>
      <w:r>
        <w:noBreakHyphen/>
        <w:t>coal) for an underground non</w:t>
      </w:r>
      <w:r>
        <w:noBreakHyphen/>
        <w:t xml:space="preserve">coal mine have the following functions — </w:t>
      </w:r>
    </w:p>
    <w:p>
      <w:pPr>
        <w:pStyle w:val="yIndenta"/>
      </w:pPr>
      <w:r>
        <w:tab/>
        <w:t>(a)</w:t>
      </w:r>
      <w:r>
        <w:tab/>
        <w:t>subject to the direction of the underground manager (non</w:t>
      </w:r>
      <w:r>
        <w:noBreakHyphen/>
        <w:t xml:space="preserve">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(non</w:t>
      </w:r>
      <w:r>
        <w:noBreakHyphen/>
        <w:t>coal) if the person holds a first class mine manager’s certificate for non</w:t>
      </w:r>
      <w:r>
        <w:noBreakHyphen/>
        <w:t>coal mines or underground supervisor’s certificate for non</w:t>
      </w:r>
      <w:r>
        <w:noBreakHyphen/>
        <w:t>coal mines.</w:t>
      </w:r>
    </w:p>
    <w:p>
      <w:pPr>
        <w:pStyle w:val="yHeading5"/>
      </w:pPr>
      <w:bookmarkStart w:id="10082" w:name="_Toc122603694"/>
      <w:bookmarkStart w:id="10083" w:name="_Toc96683279"/>
      <w:bookmarkStart w:id="10084" w:name="_Toc96702107"/>
      <w:bookmarkStart w:id="10085" w:name="_Toc97293115"/>
      <w:bookmarkStart w:id="10086" w:name="_Toc98412414"/>
      <w:r>
        <w:rPr>
          <w:rStyle w:val="CharSClsNo"/>
        </w:rPr>
        <w:t>10</w:t>
      </w:r>
      <w:r>
        <w:t>.</w:t>
      </w:r>
      <w:r>
        <w:tab/>
        <w:t>Underground supervisors (coal)</w:t>
      </w:r>
      <w:bookmarkEnd w:id="10082"/>
      <w:bookmarkEnd w:id="10083"/>
      <w:bookmarkEnd w:id="10084"/>
      <w:bookmarkEnd w:id="10085"/>
      <w:bookmarkEnd w:id="10086"/>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coal mine allocated to the supervisor by the underground manager (coal) for the mine.</w:t>
      </w:r>
    </w:p>
    <w:p>
      <w:pPr>
        <w:pStyle w:val="ySubsection"/>
      </w:pPr>
      <w:r>
        <w:tab/>
        <w:t>(2)</w:t>
      </w:r>
      <w:r>
        <w:tab/>
        <w:t>An underground supervisor (coal) must be appointed for a supervised area in an underground coal mine.</w:t>
      </w:r>
    </w:p>
    <w:p>
      <w:pPr>
        <w:pStyle w:val="ySubsection"/>
      </w:pPr>
      <w:r>
        <w:tab/>
        <w:t>(3)</w:t>
      </w:r>
      <w:r>
        <w:tab/>
        <w:t xml:space="preserve">Underground supervisors (coal) for an underground coal mine have the following functions — </w:t>
      </w:r>
    </w:p>
    <w:p>
      <w:pPr>
        <w:pStyle w:val="yIndenta"/>
      </w:pPr>
      <w:r>
        <w:tab/>
        <w:t>(a)</w:t>
      </w:r>
      <w:r>
        <w:tab/>
        <w:t xml:space="preserve">subject to the direction of the underground manager (coal),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who the supervisor is supervising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(coal) if the person holds a first class mine manager’s certificate for coal mines or deputy’s certificate for underground coal mines.</w:t>
      </w:r>
    </w:p>
    <w:p>
      <w:pPr>
        <w:pStyle w:val="yHeading5"/>
      </w:pPr>
      <w:bookmarkStart w:id="10087" w:name="_Toc122603695"/>
      <w:bookmarkStart w:id="10088" w:name="_Toc96683280"/>
      <w:bookmarkStart w:id="10089" w:name="_Toc96702108"/>
      <w:bookmarkStart w:id="10090" w:name="_Toc97293116"/>
      <w:bookmarkStart w:id="10091" w:name="_Toc98412415"/>
      <w:r>
        <w:rPr>
          <w:rStyle w:val="CharSClsNo"/>
        </w:rPr>
        <w:t>11</w:t>
      </w:r>
      <w:r>
        <w:t>.</w:t>
      </w:r>
      <w:r>
        <w:tab/>
        <w:t>Underground ventilation officers</w:t>
      </w:r>
      <w:bookmarkEnd w:id="10087"/>
      <w:bookmarkEnd w:id="10088"/>
      <w:bookmarkEnd w:id="10089"/>
      <w:bookmarkEnd w:id="10090"/>
      <w:bookmarkEnd w:id="10091"/>
    </w:p>
    <w:p>
      <w:pPr>
        <w:pStyle w:val="ySubsection"/>
      </w:pPr>
      <w:r>
        <w:tab/>
        <w:t>(1)</w:t>
      </w:r>
      <w:r>
        <w:tab/>
        <w:t>An underground ventilation officer must be appointed for an underground mine.</w:t>
      </w:r>
    </w:p>
    <w:p>
      <w:pPr>
        <w:pStyle w:val="ySubsection"/>
      </w:pPr>
      <w:r>
        <w:tab/>
        <w:t>(2)</w:t>
      </w:r>
      <w:r>
        <w:tab/>
        <w:t>Underground ventilation officers for a mine have the following functions —</w:t>
      </w:r>
    </w:p>
    <w:p>
      <w:pPr>
        <w:pStyle w:val="yIndenta"/>
      </w:pPr>
      <w:r>
        <w:tab/>
        <w:t>(a)</w:t>
      </w:r>
      <w:r>
        <w:tab/>
        <w:t xml:space="preserve">planning and implementing an underground ventilation system that — </w:t>
      </w:r>
    </w:p>
    <w:p>
      <w:pPr>
        <w:pStyle w:val="yIndenti0"/>
      </w:pPr>
      <w:r>
        <w:tab/>
        <w:t>(i)</w:t>
      </w:r>
      <w:r>
        <w:tab/>
        <w:t>ensures air is provided of the required volume, velocity and quality under regulation 648(1), having regard to the underground ventilation control plan under regulation 654 and, if diesel units are used at the mine, the requirements of regulation 656A; and</w:t>
      </w:r>
    </w:p>
    <w:p>
      <w:pPr>
        <w:pStyle w:val="yIndenti0"/>
      </w:pPr>
      <w:r>
        <w:tab/>
        <w:t>(ii)</w:t>
      </w:r>
      <w:r>
        <w:tab/>
        <w:t xml:space="preserve">manages heat and humidity in the underground part of the mine so that regulations 41A and 635 are not contravened; and </w:t>
      </w:r>
    </w:p>
    <w:p>
      <w:pPr>
        <w:pStyle w:val="yIndenti0"/>
      </w:pPr>
      <w:r>
        <w:tab/>
        <w:t>(iii)</w:t>
      </w:r>
      <w:r>
        <w:tab/>
        <w:t>ensures the underground ventilation control plan is prepared and implemented under regulation 654; and</w:t>
      </w:r>
    </w:p>
    <w:p>
      <w:pPr>
        <w:pStyle w:val="yIndenti0"/>
      </w:pPr>
      <w:r>
        <w:tab/>
        <w:t>(iv)</w:t>
      </w:r>
      <w:r>
        <w:tab/>
        <w:t xml:space="preserve">reduces concentrations of any airborne contaminant (including any asphyxiant or explosive gas) at the mine to as low as is reasonably practicable; </w:t>
      </w:r>
    </w:p>
    <w:p>
      <w:pPr>
        <w:pStyle w:val="yIndenta"/>
      </w:pPr>
      <w:r>
        <w:tab/>
        <w:t>(b)</w:t>
      </w:r>
      <w:r>
        <w:tab/>
        <w:t xml:space="preserve">monitoring atmospheric conditions in the underground part of the mine, having regard to the hazards and risks assessed and identified for the part of the mine; </w:t>
      </w:r>
    </w:p>
    <w:p>
      <w:pPr>
        <w:pStyle w:val="yIndenta"/>
      </w:pPr>
      <w:r>
        <w:tab/>
        <w:t>(c)</w:t>
      </w:r>
      <w:r>
        <w:tab/>
        <w:t xml:space="preserve">maintaining records of the monitoring of atmospheric condition; </w:t>
      </w:r>
    </w:p>
    <w:p>
      <w:pPr>
        <w:pStyle w:val="yIndenta"/>
      </w:pPr>
      <w:r>
        <w:tab/>
        <w:t>(d)</w:t>
      </w:r>
      <w:r>
        <w:tab/>
        <w:t xml:space="preserve">maintaining the ventilation plan prepared for the underground mine under regulation 656; </w:t>
      </w:r>
    </w:p>
    <w:p>
      <w:pPr>
        <w:pStyle w:val="yIndenta"/>
      </w:pPr>
      <w:r>
        <w:tab/>
        <w:t>(e)</w:t>
      </w:r>
      <w:r>
        <w:tab/>
        <w:t xml:space="preserve">advising the following of deficiencies in the underground ventilation system and precautions to be taken because of those deficiencies — </w:t>
      </w:r>
    </w:p>
    <w:p>
      <w:pPr>
        <w:pStyle w:val="yIndenti0"/>
      </w:pPr>
      <w:r>
        <w:tab/>
        <w:t>(i)</w:t>
      </w:r>
      <w:r>
        <w:tab/>
        <w:t>the site senior executive of the mine;</w:t>
      </w:r>
    </w:p>
    <w:p>
      <w:pPr>
        <w:pStyle w:val="yIndenti0"/>
      </w:pPr>
      <w:r>
        <w:tab/>
        <w:t>(ii)</w:t>
      </w:r>
      <w:r>
        <w:tab/>
        <w:t>the underground manager (coal) or underground manager (non</w:t>
      </w:r>
      <w:r>
        <w:noBreakHyphen/>
        <w:t>coal) for the mine.</w:t>
      </w:r>
    </w:p>
    <w:p>
      <w:pPr>
        <w:pStyle w:val="ySubsection"/>
      </w:pPr>
      <w:r>
        <w:tab/>
        <w:t>(3)</w:t>
      </w:r>
      <w:r>
        <w:tab/>
        <w:t xml:space="preserve">A person is eligible to be appointed as an underground ventilation officer for a mine if — </w:t>
      </w:r>
    </w:p>
    <w:p>
      <w:pPr>
        <w:pStyle w:val="yIndenta"/>
      </w:pPr>
      <w:r>
        <w:tab/>
        <w:t>(a)</w:t>
      </w:r>
      <w:r>
        <w:tab/>
        <w:t xml:space="preserve">the person has — </w:t>
      </w:r>
    </w:p>
    <w:p>
      <w:pPr>
        <w:pStyle w:val="yIndenti0"/>
      </w:pPr>
      <w:r>
        <w:tab/>
        <w:t>(i)</w:t>
      </w:r>
      <w:r>
        <w:tab/>
        <w:t>a diploma or degree that had a curriculum that focused substantially on underground mine ventilation; or</w:t>
      </w:r>
    </w:p>
    <w:p>
      <w:pPr>
        <w:pStyle w:val="yIndenti0"/>
      </w:pPr>
      <w:r>
        <w:tab/>
        <w:t>(ii)</w:t>
      </w:r>
      <w:r>
        <w:tab/>
        <w:t>an alternative qualification that the regulator approves under subclause (4) for the mine;</w:t>
      </w:r>
    </w:p>
    <w:p>
      <w:pPr>
        <w:pStyle w:val="yIndenta"/>
      </w:pPr>
      <w:r>
        <w:tab/>
      </w:r>
      <w:r>
        <w:tab/>
        <w:t>and</w:t>
      </w:r>
    </w:p>
    <w:p>
      <w:pPr>
        <w:pStyle w:val="yIndenta"/>
      </w:pPr>
      <w:r>
        <w:tab/>
        <w:t>(b)</w:t>
      </w:r>
      <w:r>
        <w:tab/>
        <w:t xml:space="preserve">the person — </w:t>
      </w:r>
    </w:p>
    <w:p>
      <w:pPr>
        <w:pStyle w:val="yIndenti0"/>
      </w:pPr>
      <w:r>
        <w:tab/>
        <w:t>(i)</w:t>
      </w:r>
      <w:r>
        <w:tab/>
        <w:t xml:space="preserve">successfully completes an approved WHS risk management unit for underground ventilation officers; and </w:t>
      </w:r>
    </w:p>
    <w:p>
      <w:pPr>
        <w:pStyle w:val="yIndenti0"/>
      </w:pPr>
      <w:r>
        <w:tab/>
        <w:t>(ii)</w:t>
      </w:r>
      <w:r>
        <w:tab/>
        <w:t xml:space="preserve">passes an applicable legislation examination for underground ventilation officers; and </w:t>
      </w:r>
    </w:p>
    <w:p>
      <w:pPr>
        <w:pStyle w:val="yIndenti0"/>
      </w:pPr>
      <w:r>
        <w:tab/>
        <w:t>(iii)</w:t>
      </w:r>
      <w:r>
        <w:tab/>
        <w:t>works for at least 2 years at an underground mine, at least 6 months of which is working with an underground ventilation officer.</w:t>
      </w:r>
    </w:p>
    <w:p>
      <w:pPr>
        <w:pStyle w:val="ySubsection"/>
      </w:pPr>
      <w:r>
        <w:tab/>
        <w:t>(4)</w:t>
      </w:r>
      <w:r>
        <w:tab/>
        <w:t>The regulator may approve a qualification as an alternative qualification for underground ventilation officers for a mine if the regulator is satisfied the qualification provides sufficient competency in underground mine ventilation at the mine.</w:t>
      </w:r>
    </w:p>
    <w:p>
      <w:pPr>
        <w:pStyle w:val="ySubsection"/>
      </w:pPr>
      <w:r>
        <w:tab/>
        <w:t>(5)</w:t>
      </w:r>
      <w:r>
        <w:tab/>
        <w:t xml:space="preserve">If the regulator approves an alternative qualification under subclause (4) for a mine, or decides not to approve the alternative qualification, the regulator must give written notice of the decision to the mine operator of the mine. </w:t>
      </w:r>
    </w:p>
    <w:p>
      <w:pPr>
        <w:pStyle w:val="yHeading5"/>
      </w:pPr>
      <w:bookmarkStart w:id="10092" w:name="_Toc122603696"/>
      <w:bookmarkStart w:id="10093" w:name="_Toc96683281"/>
      <w:bookmarkStart w:id="10094" w:name="_Toc96702109"/>
      <w:bookmarkStart w:id="10095" w:name="_Toc97293117"/>
      <w:bookmarkStart w:id="10096" w:name="_Toc98412416"/>
      <w:r>
        <w:rPr>
          <w:rStyle w:val="CharSClsNo"/>
        </w:rPr>
        <w:t>12</w:t>
      </w:r>
      <w:r>
        <w:t>.</w:t>
      </w:r>
      <w:r>
        <w:tab/>
        <w:t>Authorised mine surveyors (underground)</w:t>
      </w:r>
      <w:bookmarkEnd w:id="10092"/>
      <w:bookmarkEnd w:id="10093"/>
      <w:bookmarkEnd w:id="10094"/>
      <w:bookmarkEnd w:id="10095"/>
      <w:bookmarkEnd w:id="10096"/>
    </w:p>
    <w:p>
      <w:pPr>
        <w:pStyle w:val="ySubsection"/>
      </w:pPr>
      <w:r>
        <w:tab/>
        <w:t>(1)</w:t>
      </w:r>
      <w:r>
        <w:tab/>
        <w:t>An authorised mine surveyor (underground) must be appointed for an underground mine where a mine survey plan must be prepared and maintained under regulation 675S.</w:t>
      </w:r>
    </w:p>
    <w:p>
      <w:pPr>
        <w:pStyle w:val="ySubsection"/>
      </w:pPr>
      <w:r>
        <w:tab/>
        <w:t>(2)</w:t>
      </w:r>
      <w:r>
        <w:tab/>
        <w:t>Authorised mine surveyors (underground)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A person is eligible to be appointed as an authorised mine surveyor (underground) if the person holds an authorised mine surveyor’s certificate (grade 1).</w:t>
      </w:r>
    </w:p>
    <w:p>
      <w:pPr>
        <w:pStyle w:val="yHeading5"/>
      </w:pPr>
      <w:bookmarkStart w:id="10097" w:name="_Toc122603697"/>
      <w:bookmarkStart w:id="10098" w:name="_Toc96683282"/>
      <w:bookmarkStart w:id="10099" w:name="_Toc96702110"/>
      <w:bookmarkStart w:id="10100" w:name="_Toc97293118"/>
      <w:bookmarkStart w:id="10101" w:name="_Toc98412417"/>
      <w:r>
        <w:rPr>
          <w:rStyle w:val="CharSClsNo"/>
        </w:rPr>
        <w:t>13</w:t>
      </w:r>
      <w:r>
        <w:t>.</w:t>
      </w:r>
      <w:r>
        <w:tab/>
        <w:t>Winding engine drivers</w:t>
      </w:r>
      <w:bookmarkEnd w:id="10097"/>
      <w:bookmarkEnd w:id="10098"/>
      <w:bookmarkEnd w:id="10099"/>
      <w:bookmarkEnd w:id="10100"/>
      <w:bookmarkEnd w:id="10101"/>
    </w:p>
    <w:p>
      <w:pPr>
        <w:pStyle w:val="ySubsection"/>
      </w:pPr>
      <w:r>
        <w:tab/>
        <w:t>(1)</w:t>
      </w:r>
      <w:r>
        <w:tab/>
        <w:t xml:space="preserve">In this clause — </w:t>
      </w:r>
    </w:p>
    <w:p>
      <w:pPr>
        <w:pStyle w:val="yDefstart"/>
      </w:pPr>
      <w:r>
        <w:tab/>
      </w:r>
      <w:r>
        <w:rPr>
          <w:rStyle w:val="CharDefText"/>
        </w:rPr>
        <w:t>class 1 engine</w:t>
      </w:r>
      <w:r>
        <w:t xml:space="preserve"> means a winder for a winding system that has a power input of 75 kW or more;</w:t>
      </w:r>
    </w:p>
    <w:p>
      <w:pPr>
        <w:pStyle w:val="yDefstart"/>
      </w:pPr>
      <w:r>
        <w:tab/>
      </w:r>
      <w:r>
        <w:rPr>
          <w:rStyle w:val="CharDefText"/>
        </w:rPr>
        <w:t>class 2 engine</w:t>
      </w:r>
      <w:r>
        <w:t xml:space="preserve"> means a winder for a winding system that has a power input of less than 75 kW.</w:t>
      </w:r>
    </w:p>
    <w:p>
      <w:pPr>
        <w:pStyle w:val="ySubsection"/>
      </w:pPr>
      <w:r>
        <w:tab/>
        <w:t>(2)</w:t>
      </w:r>
      <w:r>
        <w:tab/>
        <w:t>A winding engine driver must be appointed to operate a winder for a winding system at an underground mine if the winding system lowers and raises persons, material or plant in a mine shaft.</w:t>
      </w:r>
    </w:p>
    <w:p>
      <w:pPr>
        <w:pStyle w:val="ySubsection"/>
      </w:pPr>
      <w:r>
        <w:tab/>
        <w:t>(3)</w:t>
      </w:r>
      <w:r>
        <w:tab/>
        <w:t xml:space="preserve">The function of a winding engine driver is to operate the winder for which they have been appointed. </w:t>
      </w:r>
    </w:p>
    <w:p>
      <w:pPr>
        <w:pStyle w:val="ySubsection"/>
      </w:pPr>
      <w:r>
        <w:tab/>
        <w:t>(4)</w:t>
      </w:r>
      <w:r>
        <w:tab/>
        <w:t xml:space="preserve">A person is eligible to be appointed as a winding engine driver for a class 1 engine at an underground mine if — </w:t>
      </w:r>
    </w:p>
    <w:p>
      <w:pPr>
        <w:pStyle w:val="yIndenta"/>
      </w:pPr>
      <w:r>
        <w:tab/>
        <w:t>(a)</w:t>
      </w:r>
      <w:r>
        <w:tab/>
        <w:t>the person has assisted in operating a class 1 engine for at least 300 hours under the supervision of a winding engine driver eligible to operate a class 1 engine; and</w:t>
      </w:r>
    </w:p>
    <w:p>
      <w:pPr>
        <w:pStyle w:val="yIndenta"/>
      </w:pPr>
      <w:r>
        <w:tab/>
        <w:t>(b)</w:t>
      </w:r>
      <w:r>
        <w:tab/>
        <w:t xml:space="preserve">the person is assessed, in accordance with a system of assessment decided by the mine operator or site senior executive of the mine, as being competent to operate the class 1 engine. </w:t>
      </w:r>
    </w:p>
    <w:p>
      <w:pPr>
        <w:pStyle w:val="ySubsection"/>
      </w:pPr>
      <w:r>
        <w:tab/>
        <w:t>(5)</w:t>
      </w:r>
      <w:r>
        <w:tab/>
        <w:t xml:space="preserve">A person is eligible to be appointed as a winding engine driver for a class 2 engine at an underground mine if — </w:t>
      </w:r>
    </w:p>
    <w:p>
      <w:pPr>
        <w:pStyle w:val="yIndenta"/>
      </w:pPr>
      <w:r>
        <w:tab/>
        <w:t>(a)</w:t>
      </w:r>
      <w:r>
        <w:tab/>
        <w:t>the person has assisted in operating a winder for a winding system for at least 300 hours under the supervision of a winding engine driver eligible to operate a winder; and</w:t>
      </w:r>
    </w:p>
    <w:p>
      <w:pPr>
        <w:pStyle w:val="yIndenta"/>
      </w:pPr>
      <w:r>
        <w:tab/>
        <w:t>(b)</w:t>
      </w:r>
      <w:r>
        <w:tab/>
        <w:t xml:space="preserve">the person is assessed, in accordance with a system of assessment decided by the mine operator or site senior executive of the mine, as being competent to operate the class 2 engine. </w:t>
      </w:r>
    </w:p>
    <w:p>
      <w:pPr>
        <w:pStyle w:val="yHeading5"/>
      </w:pPr>
      <w:bookmarkStart w:id="10102" w:name="_Toc122603698"/>
      <w:bookmarkStart w:id="10103" w:name="_Toc96683283"/>
      <w:bookmarkStart w:id="10104" w:name="_Toc96702111"/>
      <w:bookmarkStart w:id="10105" w:name="_Toc97293119"/>
      <w:bookmarkStart w:id="10106" w:name="_Toc98412418"/>
      <w:r>
        <w:rPr>
          <w:rStyle w:val="CharSClsNo"/>
        </w:rPr>
        <w:t>14</w:t>
      </w:r>
      <w:r>
        <w:t>.</w:t>
      </w:r>
      <w:r>
        <w:tab/>
        <w:t>Quarry managers</w:t>
      </w:r>
      <w:bookmarkEnd w:id="10102"/>
      <w:bookmarkEnd w:id="10103"/>
      <w:bookmarkEnd w:id="10104"/>
      <w:bookmarkEnd w:id="10105"/>
      <w:bookmarkEnd w:id="10106"/>
    </w:p>
    <w:p>
      <w:pPr>
        <w:pStyle w:val="ySubsection"/>
      </w:pPr>
      <w:r>
        <w:tab/>
        <w:t>(1)</w:t>
      </w:r>
      <w:r>
        <w:tab/>
        <w:t xml:space="preserve">A quarry manager must be appointed for a mine — </w:t>
      </w:r>
    </w:p>
    <w:p>
      <w:pPr>
        <w:pStyle w:val="yIndenta"/>
      </w:pPr>
      <w:r>
        <w:tab/>
        <w:t>(a)</w:t>
      </w:r>
      <w:r>
        <w:tab/>
        <w:t xml:space="preserve">where quarry operations are carried out; and </w:t>
      </w:r>
    </w:p>
    <w:p>
      <w:pPr>
        <w:pStyle w:val="yIndenta"/>
      </w:pPr>
      <w:r>
        <w:tab/>
        <w:t>(b)</w:t>
      </w:r>
      <w:r>
        <w:tab/>
        <w:t xml:space="preserve">in respect of which a levy is payable under the </w:t>
      </w:r>
      <w:r>
        <w:rPr>
          <w:i/>
        </w:rPr>
        <w:t>Mines Safety and Inspection Act 1994</w:t>
      </w:r>
      <w:r>
        <w:t xml:space="preserve">. </w:t>
      </w:r>
    </w:p>
    <w:p>
      <w:pPr>
        <w:pStyle w:val="PermNoteHeading"/>
      </w:pPr>
      <w:r>
        <w:tab/>
        <w:t>Note for this subclause:</w:t>
      </w:r>
    </w:p>
    <w:p>
      <w:pPr>
        <w:pStyle w:val="PermNoteText"/>
      </w:pPr>
      <w:r>
        <w:tab/>
      </w:r>
      <w:r>
        <w:tab/>
        <w:t>Under regulation 675ZJ(d) if a quarry manager is not required to be appointed under this subclause the site senior executive has the functions of a quarry manager.</w:t>
      </w:r>
    </w:p>
    <w:p>
      <w:pPr>
        <w:pStyle w:val="ySubsection"/>
      </w:pPr>
      <w:r>
        <w:tab/>
        <w:t>(2)</w:t>
      </w:r>
      <w:r>
        <w:tab/>
        <w:t>Quarry managers for a mine have the following functions —</w:t>
      </w:r>
    </w:p>
    <w:p>
      <w:pPr>
        <w:pStyle w:val="yIndenta"/>
      </w:pPr>
      <w:r>
        <w:tab/>
        <w:t>(a)</w:t>
      </w:r>
      <w:r>
        <w:tab/>
        <w:t xml:space="preserve">subject to the direction of the mine operator or site senior executive of the mine, directing and controlling the quarry operations at the mine; </w:t>
      </w:r>
    </w:p>
    <w:p>
      <w:pPr>
        <w:pStyle w:val="yIndenta"/>
      </w:pPr>
      <w:r>
        <w:tab/>
        <w:t>(b)</w:t>
      </w:r>
      <w:r>
        <w:tab/>
        <w:t xml:space="preserve">controlling and supervising the quarry operations at the mine; </w:t>
      </w:r>
    </w:p>
    <w:p>
      <w:pPr>
        <w:pStyle w:val="yIndenta"/>
      </w:pPr>
      <w:r>
        <w:tab/>
        <w:t>(c)</w:t>
      </w:r>
      <w:r>
        <w:tab/>
        <w:t xml:space="preserve">ensuring that every person who is appointed to perform any duty under the Act in the course of quarry operations understands the nature and scope of that duty; </w:t>
      </w:r>
    </w:p>
    <w:p>
      <w:pPr>
        <w:pStyle w:val="yIndenta"/>
      </w:pPr>
      <w:r>
        <w:tab/>
        <w:t>(d)</w:t>
      </w:r>
      <w:r>
        <w:tab/>
        <w:t xml:space="preserve">ensuring that, when engaging in quarry operations, every person, other than the mine operator and site senior executive of the mine and any person acting on behalf of the mine operator, performs all duties imposed on that person under the Act; </w:t>
      </w:r>
    </w:p>
    <w:p>
      <w:pPr>
        <w:pStyle w:val="yIndenta"/>
      </w:pPr>
      <w:r>
        <w:tab/>
        <w:t>(e)</w:t>
      </w:r>
      <w:r>
        <w:tab/>
        <w:t>assisting the site senior executive of the mine to manage an emergency occurring at the part of the mine where quarry operations are carried out.</w:t>
      </w:r>
    </w:p>
    <w:p>
      <w:pPr>
        <w:pStyle w:val="ySubsection"/>
      </w:pPr>
      <w:r>
        <w:tab/>
        <w:t>(3)</w:t>
      </w:r>
      <w:r>
        <w:tab/>
        <w:t xml:space="preserve">A person is eligible to be appointed as a quarry manager if the person holds — </w:t>
      </w:r>
    </w:p>
    <w:p>
      <w:pPr>
        <w:pStyle w:val="yIndenta"/>
      </w:pPr>
      <w:r>
        <w:tab/>
        <w:t>(a)</w:t>
      </w:r>
      <w:r>
        <w:tab/>
        <w:t xml:space="preserve">for a mine where, on average, more than 25 persons per day carry out quarry operations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 xml:space="preserve">a quarry manager’s certificate; </w:t>
      </w:r>
    </w:p>
    <w:p>
      <w:pPr>
        <w:pStyle w:val="yIndenta"/>
      </w:pPr>
      <w:r>
        <w:tab/>
      </w:r>
      <w:r>
        <w:tab/>
        <w:t>or</w:t>
      </w:r>
    </w:p>
    <w:p>
      <w:pPr>
        <w:pStyle w:val="yIndenta"/>
      </w:pPr>
      <w:r>
        <w:tab/>
        <w:t>(b)</w:t>
      </w:r>
      <w:r>
        <w:tab/>
        <w:t xml:space="preserve">otherwise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a quarry manager’s certificate; or</w:t>
      </w:r>
    </w:p>
    <w:p>
      <w:pPr>
        <w:pStyle w:val="yIndenti0"/>
      </w:pPr>
      <w:r>
        <w:tab/>
        <w:t>(iv)</w:t>
      </w:r>
      <w:r>
        <w:tab/>
        <w:t>a restricted quarry manager’s certificate.</w:t>
      </w:r>
    </w:p>
    <w:p>
      <w:pPr>
        <w:pStyle w:val="yHeading5"/>
      </w:pPr>
      <w:bookmarkStart w:id="10107" w:name="_Toc122603699"/>
      <w:bookmarkStart w:id="10108" w:name="_Toc96683284"/>
      <w:bookmarkStart w:id="10109" w:name="_Toc96702112"/>
      <w:bookmarkStart w:id="10110" w:name="_Toc97293120"/>
      <w:bookmarkStart w:id="10111" w:name="_Toc98412419"/>
      <w:r>
        <w:rPr>
          <w:rStyle w:val="CharSClsNo"/>
        </w:rPr>
        <w:t>15</w:t>
      </w:r>
      <w:r>
        <w:t>.</w:t>
      </w:r>
      <w:r>
        <w:tab/>
        <w:t>Authorised mine surveyors (quarry operation)</w:t>
      </w:r>
      <w:bookmarkEnd w:id="10107"/>
      <w:bookmarkEnd w:id="10108"/>
      <w:bookmarkEnd w:id="10109"/>
      <w:bookmarkEnd w:id="10110"/>
      <w:bookmarkEnd w:id="10111"/>
    </w:p>
    <w:p>
      <w:pPr>
        <w:pStyle w:val="ySubsection"/>
      </w:pPr>
      <w:r>
        <w:tab/>
        <w:t>(1)</w:t>
      </w:r>
      <w:r>
        <w:tab/>
        <w:t xml:space="preserve">An authorised mine surveyor (quarry operation) must be appointed for a mine where — </w:t>
      </w:r>
    </w:p>
    <w:p>
      <w:pPr>
        <w:pStyle w:val="yIndenta"/>
      </w:pPr>
      <w:r>
        <w:tab/>
        <w:t>(a)</w:t>
      </w:r>
      <w:r>
        <w:tab/>
        <w:t>quarry operations are carried out; and</w:t>
      </w:r>
    </w:p>
    <w:p>
      <w:pPr>
        <w:pStyle w:val="yIndenta"/>
      </w:pPr>
      <w:r>
        <w:tab/>
        <w:t>(b)</w:t>
      </w:r>
      <w:r>
        <w:tab/>
        <w:t>a mine survey plan must be prepared and maintained under regulation 675S(1).</w:t>
      </w:r>
    </w:p>
    <w:p>
      <w:pPr>
        <w:pStyle w:val="ySubsection"/>
      </w:pPr>
      <w:r>
        <w:tab/>
        <w:t>(2)</w:t>
      </w:r>
      <w:r>
        <w:tab/>
        <w:t>Authorised mine surveyors (quarry operation)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 xml:space="preserve">A person is eligible to be appointed as an authorised mine surveyor (quarry operation) if the person holds — </w:t>
      </w:r>
    </w:p>
    <w:p>
      <w:pPr>
        <w:pStyle w:val="yIndenta"/>
      </w:pPr>
      <w:r>
        <w:tab/>
        <w:t>(a)</w:t>
      </w:r>
      <w:r>
        <w:tab/>
        <w:t>an authorised mine surveyor’s certificate (grade 1); or</w:t>
      </w:r>
    </w:p>
    <w:p>
      <w:pPr>
        <w:pStyle w:val="yIndenta"/>
      </w:pPr>
      <w:r>
        <w:tab/>
        <w:t>(b)</w:t>
      </w:r>
      <w:r>
        <w:tab/>
        <w:t>an authorised mine surveyor’s certificate (grade 2).</w:t>
      </w:r>
    </w:p>
    <w:p>
      <w:pPr>
        <w:pStyle w:val="yScheduleHeading"/>
      </w:pPr>
      <w:bookmarkStart w:id="10112" w:name="_Toc122597203"/>
      <w:bookmarkStart w:id="10113" w:name="_Toc122598530"/>
      <w:bookmarkStart w:id="10114" w:name="_Toc122603700"/>
      <w:bookmarkStart w:id="10115" w:name="_Toc95391680"/>
      <w:bookmarkStart w:id="10116" w:name="_Toc95750249"/>
      <w:bookmarkStart w:id="10117" w:name="_Toc96620277"/>
      <w:bookmarkStart w:id="10118" w:name="_Toc96668655"/>
      <w:bookmarkStart w:id="10119" w:name="_Toc96680376"/>
      <w:bookmarkStart w:id="10120" w:name="_Toc96681690"/>
      <w:bookmarkStart w:id="10121" w:name="_Toc96683285"/>
      <w:bookmarkStart w:id="10122" w:name="_Toc96693024"/>
      <w:bookmarkStart w:id="10123" w:name="_Toc96696030"/>
      <w:bookmarkStart w:id="10124" w:name="_Toc96699158"/>
      <w:bookmarkStart w:id="10125" w:name="_Toc96700472"/>
      <w:bookmarkStart w:id="10126" w:name="_Toc96702113"/>
      <w:bookmarkStart w:id="10127" w:name="_Toc97293121"/>
      <w:bookmarkStart w:id="10128" w:name="_Toc98238600"/>
      <w:bookmarkStart w:id="10129" w:name="_Toc98251105"/>
      <w:bookmarkStart w:id="10130" w:name="_Toc98412420"/>
      <w:r>
        <w:rPr>
          <w:rStyle w:val="CharSchNo"/>
        </w:rPr>
        <w:t>Schedule 27</w:t>
      </w:r>
      <w:r>
        <w:rPr>
          <w:rStyle w:val="CharSDivNo"/>
        </w:rPr>
        <w:t> </w:t>
      </w:r>
      <w:r>
        <w:t>—</w:t>
      </w:r>
      <w:r>
        <w:rPr>
          <w:rStyle w:val="CharSDivText"/>
        </w:rPr>
        <w:t> </w:t>
      </w:r>
      <w:r>
        <w:rPr>
          <w:rStyle w:val="CharSchText"/>
        </w:rPr>
        <w:t>Statutory certificates</w:t>
      </w:r>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p>
    <w:p>
      <w:pPr>
        <w:pStyle w:val="yShoulderClause"/>
      </w:pPr>
      <w:r>
        <w:t>[r. 675ZZA]</w:t>
      </w:r>
    </w:p>
    <w:p>
      <w:pPr>
        <w:pStyle w:val="yHeading5"/>
      </w:pPr>
      <w:bookmarkStart w:id="10131" w:name="_Toc122603701"/>
      <w:bookmarkStart w:id="10132" w:name="_Toc96683286"/>
      <w:bookmarkStart w:id="10133" w:name="_Toc96702114"/>
      <w:bookmarkStart w:id="10134" w:name="_Toc97293122"/>
      <w:bookmarkStart w:id="10135" w:name="_Toc98412421"/>
      <w:r>
        <w:rPr>
          <w:rStyle w:val="CharSClsNo"/>
        </w:rPr>
        <w:t>1</w:t>
      </w:r>
      <w:r>
        <w:t>.</w:t>
      </w:r>
      <w:r>
        <w:tab/>
        <w:t>First class mine manager’s certificates for coal mines</w:t>
      </w:r>
      <w:bookmarkEnd w:id="10131"/>
      <w:bookmarkEnd w:id="10132"/>
      <w:bookmarkEnd w:id="10133"/>
      <w:bookmarkEnd w:id="10134"/>
      <w:bookmarkEnd w:id="10135"/>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at the coal face; and</w:t>
      </w:r>
    </w:p>
    <w:p>
      <w:pPr>
        <w:pStyle w:val="yDefpara"/>
      </w:pPr>
      <w:r>
        <w:tab/>
        <w:t>(c)</w:t>
      </w:r>
      <w:r>
        <w:tab/>
        <w:t>mine transport and other services necessary for mining operations to be carried out.</w:t>
      </w:r>
    </w:p>
    <w:p>
      <w:pPr>
        <w:pStyle w:val="ySubsection"/>
      </w:pPr>
      <w:r>
        <w:tab/>
        <w:t>(2)</w:t>
      </w:r>
      <w:r>
        <w:tab/>
        <w:t xml:space="preserve">A person is eligible for a first class mine manager’s certificate for 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w:t>
      </w:r>
      <w:r>
        <w:rPr>
          <w:rStyle w:val="CharSClsNo"/>
        </w:rPr>
        <w:t>(i)</w:t>
      </w:r>
      <w:r>
        <w:t>;</w:t>
      </w:r>
    </w:p>
    <w:p>
      <w:pPr>
        <w:pStyle w:val="yIndenta"/>
      </w:pPr>
      <w:r>
        <w:tab/>
      </w:r>
      <w:r>
        <w:tab/>
        <w:t>and</w:t>
      </w:r>
    </w:p>
    <w:p>
      <w:pPr>
        <w:pStyle w:val="yIndenta"/>
      </w:pPr>
      <w:r>
        <w:tab/>
        <w:t>(c)</w:t>
      </w:r>
      <w:r>
        <w:tab/>
        <w:t>successfully completes an approved WHS risk management unit for a first class mine manager’s certificate for coal mines; and</w:t>
      </w:r>
    </w:p>
    <w:p>
      <w:pPr>
        <w:pStyle w:val="yIndenta"/>
      </w:pPr>
      <w:r>
        <w:tab/>
        <w:t>(d)</w:t>
      </w:r>
      <w:r>
        <w:tab/>
        <w:t>passes an applicable legislation examination for a first class mine manager’s certificate for coal mines; and</w:t>
      </w:r>
    </w:p>
    <w:p>
      <w:pPr>
        <w:pStyle w:val="yIndenta"/>
      </w:pPr>
      <w:r>
        <w:tab/>
        <w:t>(e)</w:t>
      </w:r>
      <w:r>
        <w:tab/>
        <w:t xml:space="preserve">works at — </w:t>
      </w:r>
    </w:p>
    <w:p>
      <w:pPr>
        <w:pStyle w:val="yIndenti0"/>
      </w:pPr>
      <w:r>
        <w:tab/>
        <w:t>(i)</w:t>
      </w:r>
      <w:r>
        <w:tab/>
        <w:t xml:space="preserve">a mine for at least 5 years; and </w:t>
      </w:r>
    </w:p>
    <w:p>
      <w:pPr>
        <w:pStyle w:val="yIndenti0"/>
      </w:pPr>
      <w:r>
        <w:tab/>
        <w:t>(ii)</w:t>
      </w:r>
      <w:r>
        <w:tab/>
        <w:t>an underground coal mine for at least 3 years;</w:t>
      </w:r>
    </w:p>
    <w:p>
      <w:pPr>
        <w:pStyle w:val="yIndenta"/>
      </w:pPr>
      <w:r>
        <w:tab/>
      </w:r>
      <w:r>
        <w:tab/>
        <w:t>and</w:t>
      </w:r>
    </w:p>
    <w:p>
      <w:pPr>
        <w:pStyle w:val="yIndenta"/>
      </w:pPr>
      <w:r>
        <w:tab/>
        <w:t>(f)</w:t>
      </w:r>
      <w:r>
        <w:tab/>
        <w:t xml:space="preserve">while working in an underground coal mine, has experience — </w:t>
      </w:r>
    </w:p>
    <w:p>
      <w:pPr>
        <w:pStyle w:val="yIndenti0"/>
      </w:pPr>
      <w:r>
        <w:tab/>
        <w:t>(i)</w:t>
      </w:r>
      <w:r>
        <w:tab/>
        <w:t>carrying out each relevant activity for at least 3 months; and</w:t>
      </w:r>
    </w:p>
    <w:p>
      <w:pPr>
        <w:pStyle w:val="yIndenti0"/>
      </w:pPr>
      <w:r>
        <w:tab/>
        <w:t>(ii)</w:t>
      </w:r>
      <w:r>
        <w:tab/>
        <w:t>working in mine ventilation, mine planning or mine emergency management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0136" w:name="_Toc122603702"/>
      <w:bookmarkStart w:id="10137" w:name="_Toc96683287"/>
      <w:bookmarkStart w:id="10138" w:name="_Toc96702115"/>
      <w:bookmarkStart w:id="10139" w:name="_Toc97293123"/>
      <w:bookmarkStart w:id="10140" w:name="_Toc98412422"/>
      <w:r>
        <w:rPr>
          <w:rStyle w:val="CharSClsNo"/>
        </w:rPr>
        <w:t>2</w:t>
      </w:r>
      <w:r>
        <w:t>.</w:t>
      </w:r>
      <w:r>
        <w:tab/>
        <w:t>First class mine manager’s certificates for non</w:t>
      </w:r>
      <w:r>
        <w:noBreakHyphen/>
        <w:t>coal mines</w:t>
      </w:r>
      <w:bookmarkEnd w:id="10136"/>
      <w:bookmarkEnd w:id="10137"/>
      <w:bookmarkEnd w:id="10138"/>
      <w:bookmarkEnd w:id="10139"/>
      <w:bookmarkEnd w:id="10140"/>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in stopes and development faces; and</w:t>
      </w:r>
    </w:p>
    <w:p>
      <w:pPr>
        <w:pStyle w:val="yDefpara"/>
      </w:pPr>
      <w:r>
        <w:tab/>
        <w:t>(c)</w:t>
      </w:r>
      <w:r>
        <w:tab/>
        <w:t>use of explosives; and</w:t>
      </w:r>
    </w:p>
    <w:p>
      <w:pPr>
        <w:pStyle w:val="yDefpara"/>
      </w:pPr>
      <w:r>
        <w:tab/>
        <w:t>(d)</w:t>
      </w:r>
      <w:r>
        <w:tab/>
        <w:t>mine transport and other services necessary for mining operations to be carried out.</w:t>
      </w:r>
    </w:p>
    <w:p>
      <w:pPr>
        <w:pStyle w:val="ySubsection"/>
      </w:pPr>
      <w:r>
        <w:tab/>
        <w:t>(2)</w:t>
      </w:r>
      <w:r>
        <w:tab/>
        <w:t>A person is eligible for a first class mine manager’s certificate for non</w:t>
      </w:r>
      <w:r>
        <w:noBreakHyphen/>
        <w:t xml:space="preserve">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(i);</w:t>
      </w:r>
    </w:p>
    <w:p>
      <w:pPr>
        <w:pStyle w:val="yIndenta"/>
      </w:pPr>
      <w:r>
        <w:tab/>
      </w:r>
      <w:r>
        <w:tab/>
        <w:t>and</w:t>
      </w:r>
    </w:p>
    <w:p>
      <w:pPr>
        <w:pStyle w:val="yIndenta"/>
      </w:pPr>
      <w:r>
        <w:tab/>
        <w:t>(c)</w:t>
      </w:r>
      <w:r>
        <w:tab/>
        <w:t>successfully completes an approved WHS risk management unit for a first class mine manager’s certificate for non</w:t>
      </w:r>
      <w:r>
        <w:noBreakHyphen/>
        <w:t>coal mines; and</w:t>
      </w:r>
    </w:p>
    <w:p>
      <w:pPr>
        <w:pStyle w:val="yIndenta"/>
      </w:pPr>
      <w:r>
        <w:tab/>
        <w:t>(d)</w:t>
      </w:r>
      <w:r>
        <w:tab/>
        <w:t>passes an applicable legislation examination for a first class mine manager’s certificate for non</w:t>
      </w:r>
      <w:r>
        <w:noBreakHyphen/>
        <w:t>coal mines; and</w:t>
      </w:r>
    </w:p>
    <w:p>
      <w:pPr>
        <w:pStyle w:val="yIndenta"/>
      </w:pPr>
      <w:r>
        <w:tab/>
        <w:t>(e)</w:t>
      </w:r>
      <w:r>
        <w:tab/>
        <w:t xml:space="preserve">works at — </w:t>
      </w:r>
    </w:p>
    <w:p>
      <w:pPr>
        <w:pStyle w:val="yIndenti0"/>
      </w:pPr>
      <w:r>
        <w:tab/>
        <w:t>(i)</w:t>
      </w:r>
      <w:r>
        <w:tab/>
        <w:t>a mine for at least 5 years; and</w:t>
      </w:r>
    </w:p>
    <w:p>
      <w:pPr>
        <w:pStyle w:val="yIndenti0"/>
      </w:pPr>
      <w:r>
        <w:tab/>
        <w:t>(ii)</w:t>
      </w:r>
      <w:r>
        <w:tab/>
        <w:t>an underground non</w:t>
      </w:r>
      <w:r>
        <w:noBreakHyphen/>
        <w:t xml:space="preserve">coal mine for at least 3 years; </w:t>
      </w:r>
    </w:p>
    <w:p>
      <w:pPr>
        <w:pStyle w:val="yIndenta"/>
      </w:pPr>
      <w:r>
        <w:tab/>
      </w:r>
      <w:r>
        <w:tab/>
        <w:t>and</w:t>
      </w:r>
    </w:p>
    <w:p>
      <w:pPr>
        <w:pStyle w:val="yIndenta"/>
      </w:pPr>
      <w:r>
        <w:tab/>
        <w:t>(f)</w:t>
      </w:r>
      <w:r>
        <w:tab/>
        <w:t>while working in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working for at least 6 months in mine ventilation, mine planning or mine emergency management;</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0141" w:name="_Toc122603703"/>
      <w:bookmarkStart w:id="10142" w:name="_Toc96683288"/>
      <w:bookmarkStart w:id="10143" w:name="_Toc96702116"/>
      <w:bookmarkStart w:id="10144" w:name="_Toc97293124"/>
      <w:bookmarkStart w:id="10145" w:name="_Toc98412423"/>
      <w:r>
        <w:rPr>
          <w:rStyle w:val="CharSClsNo"/>
        </w:rPr>
        <w:t>3</w:t>
      </w:r>
      <w:r>
        <w:t>.</w:t>
      </w:r>
      <w:r>
        <w:tab/>
        <w:t>Quarry manager’s certificates</w:t>
      </w:r>
      <w:bookmarkEnd w:id="10141"/>
      <w:bookmarkEnd w:id="10142"/>
      <w:bookmarkEnd w:id="10143"/>
      <w:bookmarkEnd w:id="10144"/>
      <w:bookmarkEnd w:id="10145"/>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quarry manager’s certificate if the person — </w:t>
      </w:r>
    </w:p>
    <w:p>
      <w:pPr>
        <w:pStyle w:val="yIndenta"/>
      </w:pPr>
      <w:r>
        <w:tab/>
        <w:t>(a)</w:t>
      </w:r>
      <w:r>
        <w:tab/>
        <w:t>reaches 24 years of age; and</w:t>
      </w:r>
    </w:p>
    <w:p>
      <w:pPr>
        <w:pStyle w:val="yIndenta"/>
      </w:pPr>
      <w:r>
        <w:tab/>
        <w:t>(b)</w:t>
      </w:r>
      <w:r>
        <w:tab/>
        <w:t xml:space="preserve">holds — </w:t>
      </w:r>
    </w:p>
    <w:p>
      <w:pPr>
        <w:pStyle w:val="yIndenti0"/>
      </w:pPr>
      <w:r>
        <w:tab/>
        <w:t>(i)</w:t>
      </w:r>
      <w:r>
        <w:tab/>
        <w:t>a degree in engineering from an Australian university in a discipline approved for the certificate by the Mining Competence Advisory Committee; or</w:t>
      </w:r>
    </w:p>
    <w:p>
      <w:pPr>
        <w:pStyle w:val="yIndenti0"/>
      </w:pPr>
      <w:r>
        <w:tab/>
        <w:t>(ii)</w:t>
      </w:r>
      <w:r>
        <w:tab/>
        <w:t>a diploma in mining from a TAFE; or</w:t>
      </w:r>
    </w:p>
    <w:p>
      <w:pPr>
        <w:pStyle w:val="yIndenti0"/>
      </w:pPr>
      <w:r>
        <w:tab/>
        <w:t>(iii)</w:t>
      </w:r>
      <w:r>
        <w:tab/>
        <w:t>a degree or diploma in geology or in earth sciences from an Australian university or TAFE that is approved by the Mining Competence Advisory Committee; or</w:t>
      </w:r>
    </w:p>
    <w:p>
      <w:pPr>
        <w:pStyle w:val="yIndenti0"/>
      </w:pPr>
      <w:r>
        <w:tab/>
        <w:t>(iv)</w:t>
      </w:r>
      <w:r>
        <w:tab/>
        <w:t>a qualification approved by the Mining Competence Advisory Committee to be equivalent to the degree or diploma mentioned in subparagraph (i), (ii) or (iii);</w:t>
      </w:r>
    </w:p>
    <w:p>
      <w:pPr>
        <w:pStyle w:val="yIndenta"/>
      </w:pPr>
      <w:r>
        <w:tab/>
      </w:r>
      <w:r>
        <w:tab/>
        <w:t>and</w:t>
      </w:r>
    </w:p>
    <w:p>
      <w:pPr>
        <w:pStyle w:val="yIndenta"/>
      </w:pPr>
      <w:r>
        <w:tab/>
        <w:t>(c)</w:t>
      </w:r>
      <w:r>
        <w:tab/>
        <w:t>successfully completes an approved WHS risk management unit for a quarry manager’s certificate; and</w:t>
      </w:r>
    </w:p>
    <w:p>
      <w:pPr>
        <w:pStyle w:val="yIndenta"/>
      </w:pPr>
      <w:r>
        <w:tab/>
        <w:t>(d)</w:t>
      </w:r>
      <w:r>
        <w:tab/>
        <w:t>passes an applicable legislation examination for a quarry manager’s certificate; and</w:t>
      </w:r>
    </w:p>
    <w:p>
      <w:pPr>
        <w:pStyle w:val="yIndenta"/>
      </w:pPr>
      <w:r>
        <w:tab/>
        <w:t xml:space="preserve">(e) </w:t>
      </w:r>
      <w:r>
        <w:tab/>
        <w:t>works for at least 2 years at a mine where quarry operations are carried out; and</w:t>
      </w:r>
    </w:p>
    <w:p>
      <w:pPr>
        <w:pStyle w:val="yIndenta"/>
      </w:pPr>
      <w:r>
        <w:tab/>
        <w:t>(f)</w:t>
      </w:r>
      <w:r>
        <w:tab/>
        <w:t xml:space="preserve">while working at a mine where quarry operations are carried out, has experience — </w:t>
      </w:r>
    </w:p>
    <w:p>
      <w:pPr>
        <w:pStyle w:val="yIndenti0"/>
      </w:pPr>
      <w:r>
        <w:tab/>
        <w:t>(i)</w:t>
      </w:r>
      <w:r>
        <w:tab/>
        <w:t xml:space="preserve">carrying out each relevant activity in relation to quarry operations for at least 3 months; and </w:t>
      </w:r>
    </w:p>
    <w:p>
      <w:pPr>
        <w:pStyle w:val="yIndenti0"/>
      </w:pPr>
      <w:r>
        <w:tab/>
        <w:t>(ii)</w:t>
      </w:r>
      <w:r>
        <w:tab/>
        <w:t>working in managing ground stability, mine planning or mine emergency management in relation to quarry operations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0146" w:name="_Toc122603704"/>
      <w:bookmarkStart w:id="10147" w:name="_Toc96683289"/>
      <w:bookmarkStart w:id="10148" w:name="_Toc96702117"/>
      <w:bookmarkStart w:id="10149" w:name="_Toc97293125"/>
      <w:bookmarkStart w:id="10150" w:name="_Toc98412424"/>
      <w:r>
        <w:rPr>
          <w:rStyle w:val="CharSClsNo"/>
        </w:rPr>
        <w:t>4</w:t>
      </w:r>
      <w:r>
        <w:t>.</w:t>
      </w:r>
      <w:r>
        <w:tab/>
        <w:t>Underground supervisor’s certificates</w:t>
      </w:r>
      <w:bookmarkEnd w:id="10146"/>
      <w:bookmarkEnd w:id="10147"/>
      <w:bookmarkEnd w:id="10148"/>
      <w:bookmarkEnd w:id="10149"/>
      <w:bookmarkEnd w:id="10150"/>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use of explosives at stopes and development faces; and</w:t>
      </w:r>
    </w:p>
    <w:p>
      <w:pPr>
        <w:pStyle w:val="yDefpara"/>
      </w:pPr>
      <w:r>
        <w:tab/>
        <w:t>(c)</w:t>
      </w:r>
      <w:r>
        <w:tab/>
        <w:t>mine transport and services;</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an underground supervisor’s certificate if the person — </w:t>
      </w:r>
    </w:p>
    <w:p>
      <w:pPr>
        <w:pStyle w:val="yIndenta"/>
      </w:pPr>
      <w:r>
        <w:tab/>
        <w:t>(a)</w:t>
      </w:r>
      <w:r>
        <w:tab/>
        <w:t>reaches 23 years of age; and</w:t>
      </w:r>
    </w:p>
    <w:p>
      <w:pPr>
        <w:pStyle w:val="yIndenta"/>
        <w:keepNext/>
      </w:pPr>
      <w:r>
        <w:tab/>
        <w:t>(b)</w:t>
      </w:r>
      <w:r>
        <w:tab/>
        <w:t xml:space="preserve">for a person who holds a relevant qualification — </w:t>
      </w:r>
    </w:p>
    <w:p>
      <w:pPr>
        <w:pStyle w:val="yIndenti0"/>
      </w:pPr>
      <w:r>
        <w:tab/>
        <w:t>(i)</w:t>
      </w:r>
      <w:r>
        <w:tab/>
        <w:t>passes an applicable legislation examination for an underground supervisor’s certificate; and</w:t>
      </w:r>
    </w:p>
    <w:p>
      <w:pPr>
        <w:pStyle w:val="yIndenti0"/>
      </w:pPr>
      <w:r>
        <w:tab/>
        <w:t>(ii)</w:t>
      </w:r>
      <w:r>
        <w:tab/>
        <w:t xml:space="preserve">works at an underground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an underground supervisor’s certificate; and </w:t>
      </w:r>
    </w:p>
    <w:p>
      <w:pPr>
        <w:pStyle w:val="yIndenti0"/>
      </w:pPr>
      <w:r>
        <w:tab/>
        <w:t>(ii)</w:t>
      </w:r>
      <w:r>
        <w:tab/>
        <w:t>passes an applicable legislation examination for an underground supervisor’s certificate; and</w:t>
      </w:r>
    </w:p>
    <w:p>
      <w:pPr>
        <w:pStyle w:val="yIndenti0"/>
      </w:pPr>
      <w:r>
        <w:tab/>
        <w:t>(iii)</w:t>
      </w:r>
      <w:r>
        <w:tab/>
        <w:t xml:space="preserve">works at an underground mine for at least 5 years; </w:t>
      </w:r>
    </w:p>
    <w:p>
      <w:pPr>
        <w:pStyle w:val="yIndenta"/>
      </w:pPr>
      <w:r>
        <w:tab/>
      </w:r>
      <w:r>
        <w:tab/>
        <w:t>and</w:t>
      </w:r>
    </w:p>
    <w:p>
      <w:pPr>
        <w:pStyle w:val="yIndenta"/>
      </w:pPr>
      <w:r>
        <w:tab/>
        <w:t>(d)</w:t>
      </w:r>
      <w:r>
        <w:tab/>
        <w:t>while working at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an underground supervisor’s certificate; and</w:t>
      </w:r>
    </w:p>
    <w:p>
      <w:pPr>
        <w:pStyle w:val="yIndenta"/>
      </w:pPr>
      <w:r>
        <w:tab/>
        <w:t>(f)</w:t>
      </w:r>
      <w:r>
        <w:tab/>
        <w:t>is of good character; and</w:t>
      </w:r>
    </w:p>
    <w:p>
      <w:pPr>
        <w:pStyle w:val="yIndenta"/>
      </w:pPr>
      <w:r>
        <w:tab/>
        <w:t>(g)</w:t>
      </w:r>
      <w:r>
        <w:tab/>
        <w:t>receives first aid training.</w:t>
      </w:r>
    </w:p>
    <w:p>
      <w:pPr>
        <w:pStyle w:val="yHeading5"/>
      </w:pPr>
      <w:bookmarkStart w:id="10151" w:name="_Toc122603705"/>
      <w:bookmarkStart w:id="10152" w:name="_Toc96683290"/>
      <w:bookmarkStart w:id="10153" w:name="_Toc96702118"/>
      <w:bookmarkStart w:id="10154" w:name="_Toc97293126"/>
      <w:bookmarkStart w:id="10155" w:name="_Toc98412425"/>
      <w:r>
        <w:rPr>
          <w:rStyle w:val="CharSClsNo"/>
        </w:rPr>
        <w:t>5</w:t>
      </w:r>
      <w:r>
        <w:t>.</w:t>
      </w:r>
      <w:r>
        <w:tab/>
        <w:t>Deputy’s certificates for underground coal mines</w:t>
      </w:r>
      <w:bookmarkEnd w:id="10151"/>
      <w:bookmarkEnd w:id="10152"/>
      <w:bookmarkEnd w:id="10153"/>
      <w:bookmarkEnd w:id="10154"/>
      <w:bookmarkEnd w:id="10155"/>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production activities at the coal face;</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 deputy’s certificate for underground coal mines if the person — </w:t>
      </w:r>
    </w:p>
    <w:p>
      <w:pPr>
        <w:pStyle w:val="yIndenta"/>
      </w:pPr>
      <w:r>
        <w:tab/>
        <w:t>(a)</w:t>
      </w:r>
      <w:r>
        <w:tab/>
        <w:t>reaches 23 years of age; and</w:t>
      </w:r>
    </w:p>
    <w:p>
      <w:pPr>
        <w:pStyle w:val="yIndenta"/>
      </w:pPr>
      <w:r>
        <w:tab/>
        <w:t>(b)</w:t>
      </w:r>
      <w:r>
        <w:tab/>
        <w:t xml:space="preserve">for a person who holds a relevant qualification — </w:t>
      </w:r>
    </w:p>
    <w:p>
      <w:pPr>
        <w:pStyle w:val="yIndenti0"/>
      </w:pPr>
      <w:r>
        <w:tab/>
        <w:t>(i)</w:t>
      </w:r>
      <w:r>
        <w:tab/>
        <w:t>passes an applicable legislation examination for a deputy’s certificate for underground coal mines; and</w:t>
      </w:r>
    </w:p>
    <w:p>
      <w:pPr>
        <w:pStyle w:val="yIndenti0"/>
      </w:pPr>
      <w:r>
        <w:tab/>
        <w:t>(ii)</w:t>
      </w:r>
      <w:r>
        <w:tab/>
        <w:t xml:space="preserve">works at an underground coal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 deputy’s certificate for underground coal mines; and </w:t>
      </w:r>
    </w:p>
    <w:p>
      <w:pPr>
        <w:pStyle w:val="yIndenti0"/>
      </w:pPr>
      <w:r>
        <w:tab/>
        <w:t>(ii)</w:t>
      </w:r>
      <w:r>
        <w:tab/>
        <w:t>passes an applicable legislation examination for a deputy’s certificate for underground coal mines; and</w:t>
      </w:r>
    </w:p>
    <w:p>
      <w:pPr>
        <w:pStyle w:val="yIndenti0"/>
      </w:pPr>
      <w:r>
        <w:tab/>
        <w:t>(iii)</w:t>
      </w:r>
      <w:r>
        <w:tab/>
        <w:t xml:space="preserve">works at an underground coal mine for at least 5 years; </w:t>
      </w:r>
    </w:p>
    <w:p>
      <w:pPr>
        <w:pStyle w:val="yIndenta"/>
      </w:pPr>
      <w:r>
        <w:tab/>
      </w:r>
      <w:r>
        <w:tab/>
        <w:t>and</w:t>
      </w:r>
    </w:p>
    <w:p>
      <w:pPr>
        <w:pStyle w:val="yIndenta"/>
      </w:pPr>
      <w:r>
        <w:tab/>
        <w:t>(d)</w:t>
      </w:r>
      <w:r>
        <w:tab/>
        <w:t xml:space="preserve">while working at an underground 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 deputy’s certificate for underground coal mines; and</w:t>
      </w:r>
    </w:p>
    <w:p>
      <w:pPr>
        <w:pStyle w:val="yIndenta"/>
      </w:pPr>
      <w:r>
        <w:tab/>
        <w:t>(f)</w:t>
      </w:r>
      <w:r>
        <w:tab/>
        <w:t>is of good character; and</w:t>
      </w:r>
    </w:p>
    <w:p>
      <w:pPr>
        <w:pStyle w:val="yIndenta"/>
      </w:pPr>
      <w:r>
        <w:tab/>
        <w:t>(g)</w:t>
      </w:r>
      <w:r>
        <w:tab/>
        <w:t>receives first aid training.</w:t>
      </w:r>
    </w:p>
    <w:p>
      <w:pPr>
        <w:pStyle w:val="yHeading5"/>
      </w:pPr>
      <w:bookmarkStart w:id="10156" w:name="_Toc122603706"/>
      <w:bookmarkStart w:id="10157" w:name="_Toc96683291"/>
      <w:bookmarkStart w:id="10158" w:name="_Toc96702119"/>
      <w:bookmarkStart w:id="10159" w:name="_Toc97293127"/>
      <w:bookmarkStart w:id="10160" w:name="_Toc98412426"/>
      <w:r>
        <w:rPr>
          <w:rStyle w:val="CharSClsNo"/>
        </w:rPr>
        <w:t>6</w:t>
      </w:r>
      <w:r>
        <w:t>.</w:t>
      </w:r>
      <w:r>
        <w:tab/>
        <w:t>Restricted quarry manager’s certificates</w:t>
      </w:r>
      <w:bookmarkEnd w:id="10156"/>
      <w:bookmarkEnd w:id="10157"/>
      <w:bookmarkEnd w:id="10158"/>
      <w:bookmarkEnd w:id="10159"/>
      <w:bookmarkEnd w:id="10160"/>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restricted quarry manager’s certificate if the person — </w:t>
      </w:r>
    </w:p>
    <w:p>
      <w:pPr>
        <w:pStyle w:val="yIndenta"/>
      </w:pPr>
      <w:r>
        <w:tab/>
        <w:t>(a)</w:t>
      </w:r>
      <w:r>
        <w:tab/>
        <w:t>reaches 21 years of age; and</w:t>
      </w:r>
    </w:p>
    <w:p>
      <w:pPr>
        <w:pStyle w:val="yIndenta"/>
      </w:pPr>
      <w:r>
        <w:tab/>
        <w:t>(b)</w:t>
      </w:r>
      <w:r>
        <w:tab/>
        <w:t>passes a mining practice examination and an applicable legislation examination for a restricted quarry manager’s certificate; and</w:t>
      </w:r>
    </w:p>
    <w:p>
      <w:pPr>
        <w:pStyle w:val="yIndenta"/>
      </w:pPr>
      <w:r>
        <w:tab/>
        <w:t>(c)</w:t>
      </w:r>
      <w:r>
        <w:tab/>
        <w:t>works for at least 2 years at a mine where quarry operations are carried out; and</w:t>
      </w:r>
    </w:p>
    <w:p>
      <w:pPr>
        <w:pStyle w:val="yIndenta"/>
      </w:pPr>
      <w:r>
        <w:tab/>
        <w:t>(d)</w:t>
      </w:r>
      <w:r>
        <w:tab/>
        <w:t xml:space="preserve">while working at a mine where quarry operations are carried out, has experience — </w:t>
      </w:r>
    </w:p>
    <w:p>
      <w:pPr>
        <w:pStyle w:val="yIndenti0"/>
      </w:pPr>
      <w:r>
        <w:tab/>
        <w:t>(i)</w:t>
      </w:r>
      <w:r>
        <w:tab/>
        <w:t>carrying out each relevant activity in relation to quarry operations for at least 3 months; and</w:t>
      </w:r>
    </w:p>
    <w:p>
      <w:pPr>
        <w:pStyle w:val="yIndenti0"/>
      </w:pPr>
      <w:r>
        <w:tab/>
        <w:t>(ii)</w:t>
      </w:r>
      <w:r>
        <w:tab/>
        <w:t xml:space="preserve">working for at least 6 months in managing ground stability, mine planning or mine emergency management in relation to quarry operations; </w:t>
      </w:r>
    </w:p>
    <w:p>
      <w:pPr>
        <w:pStyle w:val="yIndenta"/>
      </w:pPr>
      <w:r>
        <w:tab/>
      </w:r>
      <w:r>
        <w:tab/>
        <w:t>and</w:t>
      </w:r>
    </w:p>
    <w:p>
      <w:pPr>
        <w:pStyle w:val="yIndenta"/>
      </w:pPr>
      <w:r>
        <w:tab/>
        <w:t>(e)</w:t>
      </w:r>
      <w:r>
        <w:tab/>
        <w:t>successfully completes an approved WHS risk management unit for a restricted quarry manager’s certificate; and</w:t>
      </w:r>
    </w:p>
    <w:p>
      <w:pPr>
        <w:pStyle w:val="yIndenta"/>
      </w:pPr>
      <w:r>
        <w:tab/>
        <w:t>(f)</w:t>
      </w:r>
      <w:r>
        <w:tab/>
        <w:t>is of good character; and</w:t>
      </w:r>
    </w:p>
    <w:p>
      <w:pPr>
        <w:pStyle w:val="yIndenta"/>
      </w:pPr>
      <w:r>
        <w:tab/>
        <w:t>(g)</w:t>
      </w:r>
      <w:r>
        <w:tab/>
        <w:t>receives first aid training.</w:t>
      </w:r>
    </w:p>
    <w:p>
      <w:pPr>
        <w:pStyle w:val="yHeading5"/>
      </w:pPr>
      <w:bookmarkStart w:id="10161" w:name="_Toc122603707"/>
      <w:bookmarkStart w:id="10162" w:name="_Toc96683292"/>
      <w:bookmarkStart w:id="10163" w:name="_Toc96702120"/>
      <w:bookmarkStart w:id="10164" w:name="_Toc97293128"/>
      <w:bookmarkStart w:id="10165" w:name="_Toc98412427"/>
      <w:r>
        <w:rPr>
          <w:rStyle w:val="CharSClsNo"/>
        </w:rPr>
        <w:t>7</w:t>
      </w:r>
      <w:r>
        <w:t>.</w:t>
      </w:r>
      <w:r>
        <w:tab/>
        <w:t>Authorised mine surveyor’s certificate (grade 1)</w:t>
      </w:r>
      <w:bookmarkEnd w:id="10161"/>
      <w:bookmarkEnd w:id="10162"/>
      <w:bookmarkEnd w:id="10163"/>
      <w:bookmarkEnd w:id="10164"/>
      <w:bookmarkEnd w:id="10165"/>
    </w:p>
    <w:p>
      <w:pPr>
        <w:pStyle w:val="ySubsection"/>
      </w:pPr>
      <w:r>
        <w:tab/>
        <w:t>(1)</w:t>
      </w:r>
      <w:r>
        <w:tab/>
        <w:t xml:space="preserve">A person is eligible for an authorised mine surveyor’s certificate (grade 1) if the person — </w:t>
      </w:r>
    </w:p>
    <w:p>
      <w:pPr>
        <w:pStyle w:val="yIndenta"/>
      </w:pPr>
      <w:r>
        <w:tab/>
        <w:t>(a)</w:t>
      </w:r>
      <w:r>
        <w:tab/>
        <w:t xml:space="preserve">holds — </w:t>
      </w:r>
    </w:p>
    <w:p>
      <w:pPr>
        <w:pStyle w:val="yIndenti0"/>
      </w:pPr>
      <w:r>
        <w:tab/>
        <w:t>(i)</w:t>
      </w:r>
      <w:r>
        <w:tab/>
        <w:t>a degree or diploma in mine surveying technology from an Australian university that includes 2 units in mining and 1 unit in structural geology or engineering geology; or</w:t>
      </w:r>
    </w:p>
    <w:p>
      <w:pPr>
        <w:pStyle w:val="yIndenti0"/>
      </w:pPr>
      <w:r>
        <w:tab/>
        <w:t>(ii)</w:t>
      </w:r>
      <w:r>
        <w:tab/>
        <w:t>a 3</w:t>
      </w:r>
      <w:r>
        <w:noBreakHyphen/>
        <w:t>year diploma of mine surveying from a TAFE that includes 2 units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underground surveys at a mine under the supervision of a surveyor for at least 2 years; and </w:t>
      </w:r>
    </w:p>
    <w:p>
      <w:pPr>
        <w:pStyle w:val="yIndenta"/>
      </w:pPr>
      <w:r>
        <w:tab/>
        <w:t>(c)</w:t>
      </w:r>
      <w:r>
        <w:tab/>
        <w:t>passes a mining practice examination and an applicable legislation examination for an authorised mine surveyor’s certificate (grade 1);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2 units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yHeading5"/>
      </w:pPr>
      <w:bookmarkStart w:id="10166" w:name="_Toc122603708"/>
      <w:bookmarkStart w:id="10167" w:name="_Toc96683293"/>
      <w:bookmarkStart w:id="10168" w:name="_Toc96702121"/>
      <w:bookmarkStart w:id="10169" w:name="_Toc97293129"/>
      <w:bookmarkStart w:id="10170" w:name="_Toc98412428"/>
      <w:r>
        <w:rPr>
          <w:rStyle w:val="CharSClsNo"/>
        </w:rPr>
        <w:t>8</w:t>
      </w:r>
      <w:r>
        <w:t>.</w:t>
      </w:r>
      <w:r>
        <w:tab/>
        <w:t>Authorised mine surveyor’s certificate (grade 2)</w:t>
      </w:r>
      <w:bookmarkEnd w:id="10166"/>
      <w:bookmarkEnd w:id="10167"/>
      <w:bookmarkEnd w:id="10168"/>
      <w:bookmarkEnd w:id="10169"/>
      <w:bookmarkEnd w:id="10170"/>
    </w:p>
    <w:p>
      <w:pPr>
        <w:pStyle w:val="ySubsection"/>
      </w:pPr>
      <w:r>
        <w:tab/>
        <w:t>(1)</w:t>
      </w:r>
      <w:r>
        <w:tab/>
        <w:t>A person is eligible for an authorised mine surveyor’s certificate (grade 2) if the person —</w:t>
      </w:r>
    </w:p>
    <w:p>
      <w:pPr>
        <w:pStyle w:val="yIndenta"/>
      </w:pPr>
      <w:r>
        <w:tab/>
        <w:t>(a)</w:t>
      </w:r>
      <w:r>
        <w:tab/>
        <w:t xml:space="preserve">holds — </w:t>
      </w:r>
    </w:p>
    <w:p>
      <w:pPr>
        <w:pStyle w:val="yIndenti0"/>
      </w:pPr>
      <w:r>
        <w:tab/>
        <w:t>(i)</w:t>
      </w:r>
      <w:r>
        <w:tab/>
        <w:t>a degree or diploma in mine surveying technology from an Australian university that includes 1 unit in mining and 1 unit in structural geology or engineering geology; or</w:t>
      </w:r>
    </w:p>
    <w:p>
      <w:pPr>
        <w:pStyle w:val="yIndenti0"/>
      </w:pPr>
      <w:r>
        <w:tab/>
        <w:t>(ii)</w:t>
      </w:r>
      <w:r>
        <w:tab/>
        <w:t>a 3</w:t>
      </w:r>
      <w:r>
        <w:noBreakHyphen/>
        <w:t>year diploma of mine surveying from a TAFE that includes 1 unit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surveys in relation to quarry operations at a mine under the supervision of a surveyor for at least 2 years; and </w:t>
      </w:r>
    </w:p>
    <w:p>
      <w:pPr>
        <w:pStyle w:val="yIndenta"/>
      </w:pPr>
      <w:r>
        <w:tab/>
        <w:t>(c)</w:t>
      </w:r>
      <w:r>
        <w:tab/>
        <w:t>passes a mining practice examination and an applicable legislation examination for an authorised mine surveyor’s certificate (grade 2);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1 unit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ins w:id="10171" w:author="Master Repository Process" w:date="2022-12-22T15:26:00Z"/>
        </w:rPr>
      </w:pPr>
    </w:p>
    <w:p>
      <w:pPr>
        <w:sectPr>
          <w:headerReference w:type="even" r:id="rId33"/>
          <w:headerReference w:type="default" r:id="rId34"/>
          <w:footerReference w:type="default" r:id="rId35"/>
          <w:pgSz w:w="11907" w:h="16840" w:code="9"/>
          <w:pgMar w:top="2381" w:right="2410" w:bottom="3544" w:left="2410" w:header="720" w:footer="3544" w:gutter="0"/>
          <w:cols w:space="720"/>
        </w:sectPr>
      </w:pPr>
    </w:p>
    <w:p>
      <w:pPr>
        <w:pStyle w:val="nHeading2"/>
      </w:pPr>
      <w:bookmarkStart w:id="10173" w:name="_Toc122597212"/>
      <w:bookmarkStart w:id="10174" w:name="_Toc122598539"/>
      <w:bookmarkStart w:id="10175" w:name="_Toc122603709"/>
      <w:bookmarkStart w:id="10176" w:name="_Toc98251114"/>
      <w:bookmarkStart w:id="10177" w:name="_Toc98412429"/>
      <w:r>
        <w:t>Notes</w:t>
      </w:r>
      <w:bookmarkEnd w:id="10173"/>
      <w:bookmarkEnd w:id="10174"/>
      <w:bookmarkEnd w:id="10175"/>
      <w:bookmarkEnd w:id="10176"/>
      <w:bookmarkEnd w:id="10177"/>
    </w:p>
    <w:p>
      <w:pPr>
        <w:pStyle w:val="nStatement"/>
      </w:pPr>
      <w:r>
        <w:t xml:space="preserve">This is a compilation of the </w:t>
      </w:r>
      <w:r>
        <w:rPr>
          <w:i/>
          <w:noProof/>
        </w:rPr>
        <w:t>Work Health and Safety (Mines) Regulations</w:t>
      </w:r>
      <w:del w:id="10178" w:author="Master Repository Process" w:date="2022-12-22T15:26:00Z">
        <w:r>
          <w:rPr>
            <w:i/>
            <w:noProof/>
          </w:rPr>
          <w:delText> </w:delText>
        </w:r>
      </w:del>
      <w:ins w:id="10179" w:author="Master Repository Process" w:date="2022-12-22T15:26:00Z">
        <w:r>
          <w:rPr>
            <w:i/>
            <w:noProof/>
          </w:rPr>
          <w:t xml:space="preserve"> </w:t>
        </w:r>
      </w:ins>
      <w:r>
        <w:rPr>
          <w:i/>
          <w:noProof/>
        </w:rPr>
        <w:t>2022</w:t>
      </w:r>
      <w:ins w:id="10180" w:author="Master Repository Process" w:date="2022-12-22T15:26:00Z">
        <w:r>
          <w:t xml:space="preserve"> and includes amendments made by other written laws</w:t>
        </w:r>
      </w:ins>
      <w:r>
        <w:t>. For provisions that have come into operation see the compilation table. For provisions that have not yet come into operation see the uncommenced provisions table.</w:t>
      </w:r>
    </w:p>
    <w:p>
      <w:pPr>
        <w:pStyle w:val="nHeading3"/>
      </w:pPr>
      <w:bookmarkStart w:id="10181" w:name="_Toc122603710"/>
      <w:bookmarkStart w:id="10182" w:name="_Toc98412430"/>
      <w:r>
        <w:t>Compilation table</w:t>
      </w:r>
      <w:bookmarkEnd w:id="10181"/>
      <w:bookmarkEnd w:id="1018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 xml:space="preserve">Work Health and Safety (Mines) Regulations 2022 </w:t>
            </w:r>
            <w:r>
              <w:rPr>
                <w:spacing w:val="-2"/>
              </w:rPr>
              <w:t>(other than r. </w:t>
            </w:r>
            <w:r>
              <w:t>58, 460(1), 473(2A), 475(2A), 477(1A) and 489(2))</w:t>
            </w:r>
          </w:p>
        </w:tc>
        <w:tc>
          <w:tcPr>
            <w:tcW w:w="1276" w:type="dxa"/>
            <w:tcBorders>
              <w:bottom w:val="nil"/>
            </w:tcBorders>
          </w:tcPr>
          <w:p>
            <w:pPr>
              <w:pStyle w:val="nTable"/>
              <w:spacing w:after="40"/>
            </w:pPr>
            <w:r>
              <w:t>SL 2022/32 11 Mar 2022</w:t>
            </w:r>
          </w:p>
        </w:tc>
        <w:tc>
          <w:tcPr>
            <w:tcW w:w="2693" w:type="dxa"/>
            <w:tcBorders>
              <w:bottom w:val="nil"/>
            </w:tcBorders>
          </w:tcPr>
          <w:p>
            <w:pPr>
              <w:pStyle w:val="nTable"/>
              <w:spacing w:after="40"/>
            </w:pPr>
            <w:r>
              <w:t>31 Mar 2022 (see r. 2(a) and SL 2022/18 cl. 2)</w:t>
            </w:r>
          </w:p>
        </w:tc>
      </w:tr>
      <w:tr>
        <w:trPr>
          <w:ins w:id="10183" w:author="Master Repository Process" w:date="2022-12-22T15:26:00Z"/>
        </w:trPr>
        <w:tc>
          <w:tcPr>
            <w:tcW w:w="3118" w:type="dxa"/>
            <w:tcBorders>
              <w:top w:val="nil"/>
              <w:bottom w:val="single" w:sz="4" w:space="0" w:color="auto"/>
            </w:tcBorders>
          </w:tcPr>
          <w:p>
            <w:pPr>
              <w:pStyle w:val="nTable"/>
              <w:spacing w:after="40"/>
              <w:rPr>
                <w:ins w:id="10184" w:author="Master Repository Process" w:date="2022-12-22T15:26:00Z"/>
                <w:i/>
                <w:noProof/>
              </w:rPr>
            </w:pPr>
            <w:ins w:id="10185" w:author="Master Repository Process" w:date="2022-12-22T15:26:00Z">
              <w:r>
                <w:rPr>
                  <w:i/>
                </w:rPr>
                <w:t xml:space="preserve">Industrial Relations Regulations Amendment (Work Health and Safety) Regulations 2022 </w:t>
              </w:r>
              <w:r>
                <w:t>Pt. 3</w:t>
              </w:r>
            </w:ins>
          </w:p>
        </w:tc>
        <w:tc>
          <w:tcPr>
            <w:tcW w:w="1276" w:type="dxa"/>
            <w:tcBorders>
              <w:top w:val="nil"/>
              <w:bottom w:val="single" w:sz="4" w:space="0" w:color="auto"/>
            </w:tcBorders>
          </w:tcPr>
          <w:p>
            <w:pPr>
              <w:pStyle w:val="nTable"/>
              <w:spacing w:after="40"/>
              <w:rPr>
                <w:ins w:id="10186" w:author="Master Repository Process" w:date="2022-12-22T15:26:00Z"/>
              </w:rPr>
            </w:pPr>
            <w:ins w:id="10187" w:author="Master Repository Process" w:date="2022-12-22T15:26:00Z">
              <w:r>
                <w:t>SL 2022/214 23 Dec 2022</w:t>
              </w:r>
            </w:ins>
          </w:p>
        </w:tc>
        <w:tc>
          <w:tcPr>
            <w:tcW w:w="2693" w:type="dxa"/>
            <w:tcBorders>
              <w:top w:val="nil"/>
              <w:bottom w:val="single" w:sz="4" w:space="0" w:color="auto"/>
            </w:tcBorders>
          </w:tcPr>
          <w:p>
            <w:pPr>
              <w:pStyle w:val="nTable"/>
              <w:spacing w:after="40"/>
              <w:rPr>
                <w:ins w:id="10188" w:author="Master Repository Process" w:date="2022-12-22T15:26:00Z"/>
              </w:rPr>
            </w:pPr>
            <w:ins w:id="10189" w:author="Master Repository Process" w:date="2022-12-22T15:26:00Z">
              <w:r>
                <w:t>24 Dec 2022 (see r. 2(b))</w:t>
              </w:r>
            </w:ins>
          </w:p>
        </w:tc>
      </w:tr>
    </w:tbl>
    <w:p>
      <w:pPr>
        <w:pStyle w:val="nHeading3"/>
      </w:pPr>
      <w:bookmarkStart w:id="10190" w:name="_Toc122603711"/>
      <w:bookmarkStart w:id="10191" w:name="_Toc98412431"/>
      <w:r>
        <w:t>Uncommenced provisions table</w:t>
      </w:r>
      <w:bookmarkEnd w:id="10190"/>
      <w:bookmarkEnd w:id="1019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 Health and Safety (Mines) Regulations 2022 </w:t>
            </w:r>
            <w:r>
              <w:rPr>
                <w:spacing w:val="-2"/>
              </w:rPr>
              <w:t>r. </w:t>
            </w:r>
            <w:r>
              <w:t>58, 460(1), 473(2A), 475(2A), 477(1A) and 489(2)</w:t>
            </w:r>
          </w:p>
        </w:tc>
        <w:tc>
          <w:tcPr>
            <w:tcW w:w="1276" w:type="dxa"/>
          </w:tcPr>
          <w:p>
            <w:pPr>
              <w:pStyle w:val="nTable"/>
              <w:spacing w:after="40"/>
            </w:pPr>
            <w:r>
              <w:t>SL 2022/32 11 Mar 2022</w:t>
            </w:r>
          </w:p>
        </w:tc>
        <w:tc>
          <w:tcPr>
            <w:tcW w:w="2693" w:type="dxa"/>
          </w:tcPr>
          <w:p>
            <w:pPr>
              <w:pStyle w:val="nTable"/>
              <w:spacing w:after="40"/>
            </w:pPr>
            <w:r>
              <w:t>r. 460(1),  473(2A), 475(2A), 477(1A) and 489(2): 31 Mar 2023 (see r. 2(c));</w:t>
            </w:r>
            <w:r>
              <w:br/>
              <w:t>r. 58: 31 Mar 2024 (see r. 2(b))</w:t>
            </w:r>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18A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18A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Principal mining hazard management plans — matters to be considered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Principal mining hazard management plans — matters to be considered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to be included in notification of reportable incidents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to be included in notification of reportable incidents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fldChar w:fldCharType="end"/>
          </w:r>
        </w:p>
      </w:tc>
    </w:tr>
  </w:tbl>
  <w:p>
    <w:pPr>
      <w:pStyle w:val="Header"/>
      <w:pBdr>
        <w:top w:val="single" w:sz="4" w:space="1" w:color="auto"/>
      </w:pBdr>
    </w:pPr>
    <w:bookmarkStart w:id="10172" w:name="Schedule"/>
    <w:bookmarkEnd w:id="1017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92" w:name="Compilation"/>
    <w:bookmarkEnd w:id="1019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93" w:name="Coversheet"/>
    <w:bookmarkEnd w:id="101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23"/>
  </w:num>
  <w:num w:numId="9">
    <w:abstractNumId w:val="18"/>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212220923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210124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0124604_GUID" w:val="7543042f-f643-4db8-8e54-75e6eb434c8c"/>
    <w:docVar w:name="WAFER_20221222092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2092322_GUID" w:val="8324a07b-bd86-434d-b2f9-9f6a2a71be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66E09B-C978-4852-BA36-361CB479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4552">
      <w:bodyDiv w:val="1"/>
      <w:marLeft w:val="0"/>
      <w:marRight w:val="0"/>
      <w:marTop w:val="0"/>
      <w:marBottom w:val="0"/>
      <w:divBdr>
        <w:top w:val="none" w:sz="0" w:space="0" w:color="auto"/>
        <w:left w:val="none" w:sz="0" w:space="0" w:color="auto"/>
        <w:bottom w:val="none" w:sz="0" w:space="0" w:color="auto"/>
        <w:right w:val="none" w:sz="0" w:space="0" w:color="auto"/>
      </w:divBdr>
    </w:div>
    <w:div w:id="141168137">
      <w:bodyDiv w:val="1"/>
      <w:marLeft w:val="0"/>
      <w:marRight w:val="0"/>
      <w:marTop w:val="0"/>
      <w:marBottom w:val="0"/>
      <w:divBdr>
        <w:top w:val="none" w:sz="0" w:space="0" w:color="auto"/>
        <w:left w:val="none" w:sz="0" w:space="0" w:color="auto"/>
        <w:bottom w:val="none" w:sz="0" w:space="0" w:color="auto"/>
        <w:right w:val="none" w:sz="0" w:space="0" w:color="auto"/>
      </w:divBdr>
    </w:div>
    <w:div w:id="167989284">
      <w:bodyDiv w:val="1"/>
      <w:marLeft w:val="0"/>
      <w:marRight w:val="0"/>
      <w:marTop w:val="0"/>
      <w:marBottom w:val="0"/>
      <w:divBdr>
        <w:top w:val="none" w:sz="0" w:space="0" w:color="auto"/>
        <w:left w:val="none" w:sz="0" w:space="0" w:color="auto"/>
        <w:bottom w:val="none" w:sz="0" w:space="0" w:color="auto"/>
        <w:right w:val="none" w:sz="0" w:space="0" w:color="auto"/>
      </w:divBdr>
    </w:div>
    <w:div w:id="247621046">
      <w:bodyDiv w:val="1"/>
      <w:marLeft w:val="0"/>
      <w:marRight w:val="0"/>
      <w:marTop w:val="0"/>
      <w:marBottom w:val="0"/>
      <w:divBdr>
        <w:top w:val="none" w:sz="0" w:space="0" w:color="auto"/>
        <w:left w:val="none" w:sz="0" w:space="0" w:color="auto"/>
        <w:bottom w:val="none" w:sz="0" w:space="0" w:color="auto"/>
        <w:right w:val="none" w:sz="0" w:space="0" w:color="auto"/>
      </w:divBdr>
    </w:div>
    <w:div w:id="297951955">
      <w:bodyDiv w:val="1"/>
      <w:marLeft w:val="0"/>
      <w:marRight w:val="0"/>
      <w:marTop w:val="0"/>
      <w:marBottom w:val="0"/>
      <w:divBdr>
        <w:top w:val="none" w:sz="0" w:space="0" w:color="auto"/>
        <w:left w:val="none" w:sz="0" w:space="0" w:color="auto"/>
        <w:bottom w:val="none" w:sz="0" w:space="0" w:color="auto"/>
        <w:right w:val="none" w:sz="0" w:space="0" w:color="auto"/>
      </w:divBdr>
    </w:div>
    <w:div w:id="370541867">
      <w:bodyDiv w:val="1"/>
      <w:marLeft w:val="0"/>
      <w:marRight w:val="0"/>
      <w:marTop w:val="0"/>
      <w:marBottom w:val="0"/>
      <w:divBdr>
        <w:top w:val="none" w:sz="0" w:space="0" w:color="auto"/>
        <w:left w:val="none" w:sz="0" w:space="0" w:color="auto"/>
        <w:bottom w:val="none" w:sz="0" w:space="0" w:color="auto"/>
        <w:right w:val="none" w:sz="0" w:space="0" w:color="auto"/>
      </w:divBdr>
    </w:div>
    <w:div w:id="373894880">
      <w:bodyDiv w:val="1"/>
      <w:marLeft w:val="0"/>
      <w:marRight w:val="0"/>
      <w:marTop w:val="0"/>
      <w:marBottom w:val="0"/>
      <w:divBdr>
        <w:top w:val="none" w:sz="0" w:space="0" w:color="auto"/>
        <w:left w:val="none" w:sz="0" w:space="0" w:color="auto"/>
        <w:bottom w:val="none" w:sz="0" w:space="0" w:color="auto"/>
        <w:right w:val="none" w:sz="0" w:space="0" w:color="auto"/>
      </w:divBdr>
    </w:div>
    <w:div w:id="382362985">
      <w:bodyDiv w:val="1"/>
      <w:marLeft w:val="0"/>
      <w:marRight w:val="0"/>
      <w:marTop w:val="0"/>
      <w:marBottom w:val="0"/>
      <w:divBdr>
        <w:top w:val="none" w:sz="0" w:space="0" w:color="auto"/>
        <w:left w:val="none" w:sz="0" w:space="0" w:color="auto"/>
        <w:bottom w:val="none" w:sz="0" w:space="0" w:color="auto"/>
        <w:right w:val="none" w:sz="0" w:space="0" w:color="auto"/>
      </w:divBdr>
    </w:div>
    <w:div w:id="583690957">
      <w:bodyDiv w:val="1"/>
      <w:marLeft w:val="0"/>
      <w:marRight w:val="0"/>
      <w:marTop w:val="0"/>
      <w:marBottom w:val="0"/>
      <w:divBdr>
        <w:top w:val="none" w:sz="0" w:space="0" w:color="auto"/>
        <w:left w:val="none" w:sz="0" w:space="0" w:color="auto"/>
        <w:bottom w:val="none" w:sz="0" w:space="0" w:color="auto"/>
        <w:right w:val="none" w:sz="0" w:space="0" w:color="auto"/>
      </w:divBdr>
    </w:div>
    <w:div w:id="622031304">
      <w:bodyDiv w:val="1"/>
      <w:marLeft w:val="0"/>
      <w:marRight w:val="0"/>
      <w:marTop w:val="0"/>
      <w:marBottom w:val="0"/>
      <w:divBdr>
        <w:top w:val="none" w:sz="0" w:space="0" w:color="auto"/>
        <w:left w:val="none" w:sz="0" w:space="0" w:color="auto"/>
        <w:bottom w:val="none" w:sz="0" w:space="0" w:color="auto"/>
        <w:right w:val="none" w:sz="0" w:space="0" w:color="auto"/>
      </w:divBdr>
    </w:div>
    <w:div w:id="624310303">
      <w:bodyDiv w:val="1"/>
      <w:marLeft w:val="0"/>
      <w:marRight w:val="0"/>
      <w:marTop w:val="0"/>
      <w:marBottom w:val="0"/>
      <w:divBdr>
        <w:top w:val="none" w:sz="0" w:space="0" w:color="auto"/>
        <w:left w:val="none" w:sz="0" w:space="0" w:color="auto"/>
        <w:bottom w:val="none" w:sz="0" w:space="0" w:color="auto"/>
        <w:right w:val="none" w:sz="0" w:space="0" w:color="auto"/>
      </w:divBdr>
    </w:div>
    <w:div w:id="651181201">
      <w:bodyDiv w:val="1"/>
      <w:marLeft w:val="0"/>
      <w:marRight w:val="0"/>
      <w:marTop w:val="0"/>
      <w:marBottom w:val="0"/>
      <w:divBdr>
        <w:top w:val="none" w:sz="0" w:space="0" w:color="auto"/>
        <w:left w:val="none" w:sz="0" w:space="0" w:color="auto"/>
        <w:bottom w:val="none" w:sz="0" w:space="0" w:color="auto"/>
        <w:right w:val="none" w:sz="0" w:space="0" w:color="auto"/>
      </w:divBdr>
    </w:div>
    <w:div w:id="721028019">
      <w:bodyDiv w:val="1"/>
      <w:marLeft w:val="0"/>
      <w:marRight w:val="0"/>
      <w:marTop w:val="0"/>
      <w:marBottom w:val="0"/>
      <w:divBdr>
        <w:top w:val="none" w:sz="0" w:space="0" w:color="auto"/>
        <w:left w:val="none" w:sz="0" w:space="0" w:color="auto"/>
        <w:bottom w:val="none" w:sz="0" w:space="0" w:color="auto"/>
        <w:right w:val="none" w:sz="0" w:space="0" w:color="auto"/>
      </w:divBdr>
    </w:div>
    <w:div w:id="780301482">
      <w:bodyDiv w:val="1"/>
      <w:marLeft w:val="0"/>
      <w:marRight w:val="0"/>
      <w:marTop w:val="0"/>
      <w:marBottom w:val="0"/>
      <w:divBdr>
        <w:top w:val="none" w:sz="0" w:space="0" w:color="auto"/>
        <w:left w:val="none" w:sz="0" w:space="0" w:color="auto"/>
        <w:bottom w:val="none" w:sz="0" w:space="0" w:color="auto"/>
        <w:right w:val="none" w:sz="0" w:space="0" w:color="auto"/>
      </w:divBdr>
    </w:div>
    <w:div w:id="887183795">
      <w:bodyDiv w:val="1"/>
      <w:marLeft w:val="0"/>
      <w:marRight w:val="0"/>
      <w:marTop w:val="0"/>
      <w:marBottom w:val="0"/>
      <w:divBdr>
        <w:top w:val="none" w:sz="0" w:space="0" w:color="auto"/>
        <w:left w:val="none" w:sz="0" w:space="0" w:color="auto"/>
        <w:bottom w:val="none" w:sz="0" w:space="0" w:color="auto"/>
        <w:right w:val="none" w:sz="0" w:space="0" w:color="auto"/>
      </w:divBdr>
    </w:div>
    <w:div w:id="891423045">
      <w:bodyDiv w:val="1"/>
      <w:marLeft w:val="0"/>
      <w:marRight w:val="0"/>
      <w:marTop w:val="0"/>
      <w:marBottom w:val="0"/>
      <w:divBdr>
        <w:top w:val="none" w:sz="0" w:space="0" w:color="auto"/>
        <w:left w:val="none" w:sz="0" w:space="0" w:color="auto"/>
        <w:bottom w:val="none" w:sz="0" w:space="0" w:color="auto"/>
        <w:right w:val="none" w:sz="0" w:space="0" w:color="auto"/>
      </w:divBdr>
    </w:div>
    <w:div w:id="897473168">
      <w:bodyDiv w:val="1"/>
      <w:marLeft w:val="0"/>
      <w:marRight w:val="0"/>
      <w:marTop w:val="0"/>
      <w:marBottom w:val="0"/>
      <w:divBdr>
        <w:top w:val="none" w:sz="0" w:space="0" w:color="auto"/>
        <w:left w:val="none" w:sz="0" w:space="0" w:color="auto"/>
        <w:bottom w:val="none" w:sz="0" w:space="0" w:color="auto"/>
        <w:right w:val="none" w:sz="0" w:space="0" w:color="auto"/>
      </w:divBdr>
    </w:div>
    <w:div w:id="1021708264">
      <w:bodyDiv w:val="1"/>
      <w:marLeft w:val="0"/>
      <w:marRight w:val="0"/>
      <w:marTop w:val="0"/>
      <w:marBottom w:val="0"/>
      <w:divBdr>
        <w:top w:val="none" w:sz="0" w:space="0" w:color="auto"/>
        <w:left w:val="none" w:sz="0" w:space="0" w:color="auto"/>
        <w:bottom w:val="none" w:sz="0" w:space="0" w:color="auto"/>
        <w:right w:val="none" w:sz="0" w:space="0" w:color="auto"/>
      </w:divBdr>
    </w:div>
    <w:div w:id="1153989577">
      <w:bodyDiv w:val="1"/>
      <w:marLeft w:val="0"/>
      <w:marRight w:val="0"/>
      <w:marTop w:val="0"/>
      <w:marBottom w:val="0"/>
      <w:divBdr>
        <w:top w:val="none" w:sz="0" w:space="0" w:color="auto"/>
        <w:left w:val="none" w:sz="0" w:space="0" w:color="auto"/>
        <w:bottom w:val="none" w:sz="0" w:space="0" w:color="auto"/>
        <w:right w:val="none" w:sz="0" w:space="0" w:color="auto"/>
      </w:divBdr>
    </w:div>
    <w:div w:id="1179272334">
      <w:bodyDiv w:val="1"/>
      <w:marLeft w:val="0"/>
      <w:marRight w:val="0"/>
      <w:marTop w:val="0"/>
      <w:marBottom w:val="0"/>
      <w:divBdr>
        <w:top w:val="none" w:sz="0" w:space="0" w:color="auto"/>
        <w:left w:val="none" w:sz="0" w:space="0" w:color="auto"/>
        <w:bottom w:val="none" w:sz="0" w:space="0" w:color="auto"/>
        <w:right w:val="none" w:sz="0" w:space="0" w:color="auto"/>
      </w:divBdr>
    </w:div>
    <w:div w:id="1207598950">
      <w:bodyDiv w:val="1"/>
      <w:marLeft w:val="0"/>
      <w:marRight w:val="0"/>
      <w:marTop w:val="0"/>
      <w:marBottom w:val="0"/>
      <w:divBdr>
        <w:top w:val="none" w:sz="0" w:space="0" w:color="auto"/>
        <w:left w:val="none" w:sz="0" w:space="0" w:color="auto"/>
        <w:bottom w:val="none" w:sz="0" w:space="0" w:color="auto"/>
        <w:right w:val="none" w:sz="0" w:space="0" w:color="auto"/>
      </w:divBdr>
    </w:div>
    <w:div w:id="1254822755">
      <w:bodyDiv w:val="1"/>
      <w:marLeft w:val="0"/>
      <w:marRight w:val="0"/>
      <w:marTop w:val="0"/>
      <w:marBottom w:val="0"/>
      <w:divBdr>
        <w:top w:val="none" w:sz="0" w:space="0" w:color="auto"/>
        <w:left w:val="none" w:sz="0" w:space="0" w:color="auto"/>
        <w:bottom w:val="none" w:sz="0" w:space="0" w:color="auto"/>
        <w:right w:val="none" w:sz="0" w:space="0" w:color="auto"/>
      </w:divBdr>
    </w:div>
    <w:div w:id="1354571927">
      <w:bodyDiv w:val="1"/>
      <w:marLeft w:val="0"/>
      <w:marRight w:val="0"/>
      <w:marTop w:val="0"/>
      <w:marBottom w:val="0"/>
      <w:divBdr>
        <w:top w:val="none" w:sz="0" w:space="0" w:color="auto"/>
        <w:left w:val="none" w:sz="0" w:space="0" w:color="auto"/>
        <w:bottom w:val="none" w:sz="0" w:space="0" w:color="auto"/>
        <w:right w:val="none" w:sz="0" w:space="0" w:color="auto"/>
      </w:divBdr>
    </w:div>
    <w:div w:id="1408964008">
      <w:bodyDiv w:val="1"/>
      <w:marLeft w:val="0"/>
      <w:marRight w:val="0"/>
      <w:marTop w:val="0"/>
      <w:marBottom w:val="0"/>
      <w:divBdr>
        <w:top w:val="none" w:sz="0" w:space="0" w:color="auto"/>
        <w:left w:val="none" w:sz="0" w:space="0" w:color="auto"/>
        <w:bottom w:val="none" w:sz="0" w:space="0" w:color="auto"/>
        <w:right w:val="none" w:sz="0" w:space="0" w:color="auto"/>
      </w:divBdr>
    </w:div>
    <w:div w:id="1450860060">
      <w:bodyDiv w:val="1"/>
      <w:marLeft w:val="0"/>
      <w:marRight w:val="0"/>
      <w:marTop w:val="0"/>
      <w:marBottom w:val="0"/>
      <w:divBdr>
        <w:top w:val="none" w:sz="0" w:space="0" w:color="auto"/>
        <w:left w:val="none" w:sz="0" w:space="0" w:color="auto"/>
        <w:bottom w:val="none" w:sz="0" w:space="0" w:color="auto"/>
        <w:right w:val="none" w:sz="0" w:space="0" w:color="auto"/>
      </w:divBdr>
      <w:divsChild>
        <w:div w:id="717974768">
          <w:marLeft w:val="0"/>
          <w:marRight w:val="0"/>
          <w:marTop w:val="0"/>
          <w:marBottom w:val="0"/>
          <w:divBdr>
            <w:top w:val="none" w:sz="0" w:space="0" w:color="auto"/>
            <w:left w:val="none" w:sz="0" w:space="0" w:color="auto"/>
            <w:bottom w:val="none" w:sz="0" w:space="0" w:color="auto"/>
            <w:right w:val="none" w:sz="0" w:space="0" w:color="auto"/>
          </w:divBdr>
        </w:div>
      </w:divsChild>
    </w:div>
    <w:div w:id="1464811568">
      <w:bodyDiv w:val="1"/>
      <w:marLeft w:val="0"/>
      <w:marRight w:val="0"/>
      <w:marTop w:val="0"/>
      <w:marBottom w:val="0"/>
      <w:divBdr>
        <w:top w:val="none" w:sz="0" w:space="0" w:color="auto"/>
        <w:left w:val="none" w:sz="0" w:space="0" w:color="auto"/>
        <w:bottom w:val="none" w:sz="0" w:space="0" w:color="auto"/>
        <w:right w:val="none" w:sz="0" w:space="0" w:color="auto"/>
      </w:divBdr>
    </w:div>
    <w:div w:id="1475413033">
      <w:bodyDiv w:val="1"/>
      <w:marLeft w:val="0"/>
      <w:marRight w:val="0"/>
      <w:marTop w:val="0"/>
      <w:marBottom w:val="0"/>
      <w:divBdr>
        <w:top w:val="none" w:sz="0" w:space="0" w:color="auto"/>
        <w:left w:val="none" w:sz="0" w:space="0" w:color="auto"/>
        <w:bottom w:val="none" w:sz="0" w:space="0" w:color="auto"/>
        <w:right w:val="none" w:sz="0" w:space="0" w:color="auto"/>
      </w:divBdr>
    </w:div>
    <w:div w:id="1487891834">
      <w:bodyDiv w:val="1"/>
      <w:marLeft w:val="0"/>
      <w:marRight w:val="0"/>
      <w:marTop w:val="0"/>
      <w:marBottom w:val="0"/>
      <w:divBdr>
        <w:top w:val="none" w:sz="0" w:space="0" w:color="auto"/>
        <w:left w:val="none" w:sz="0" w:space="0" w:color="auto"/>
        <w:bottom w:val="none" w:sz="0" w:space="0" w:color="auto"/>
        <w:right w:val="none" w:sz="0" w:space="0" w:color="auto"/>
      </w:divBdr>
    </w:div>
    <w:div w:id="1521240062">
      <w:bodyDiv w:val="1"/>
      <w:marLeft w:val="0"/>
      <w:marRight w:val="0"/>
      <w:marTop w:val="0"/>
      <w:marBottom w:val="0"/>
      <w:divBdr>
        <w:top w:val="none" w:sz="0" w:space="0" w:color="auto"/>
        <w:left w:val="none" w:sz="0" w:space="0" w:color="auto"/>
        <w:bottom w:val="none" w:sz="0" w:space="0" w:color="auto"/>
        <w:right w:val="none" w:sz="0" w:space="0" w:color="auto"/>
      </w:divBdr>
    </w:div>
    <w:div w:id="1602910817">
      <w:bodyDiv w:val="1"/>
      <w:marLeft w:val="0"/>
      <w:marRight w:val="0"/>
      <w:marTop w:val="0"/>
      <w:marBottom w:val="0"/>
      <w:divBdr>
        <w:top w:val="none" w:sz="0" w:space="0" w:color="auto"/>
        <w:left w:val="none" w:sz="0" w:space="0" w:color="auto"/>
        <w:bottom w:val="none" w:sz="0" w:space="0" w:color="auto"/>
        <w:right w:val="none" w:sz="0" w:space="0" w:color="auto"/>
      </w:divBdr>
    </w:div>
    <w:div w:id="1620648995">
      <w:bodyDiv w:val="1"/>
      <w:marLeft w:val="0"/>
      <w:marRight w:val="0"/>
      <w:marTop w:val="0"/>
      <w:marBottom w:val="0"/>
      <w:divBdr>
        <w:top w:val="none" w:sz="0" w:space="0" w:color="auto"/>
        <w:left w:val="none" w:sz="0" w:space="0" w:color="auto"/>
        <w:bottom w:val="none" w:sz="0" w:space="0" w:color="auto"/>
        <w:right w:val="none" w:sz="0" w:space="0" w:color="auto"/>
      </w:divBdr>
    </w:div>
    <w:div w:id="1679692010">
      <w:bodyDiv w:val="1"/>
      <w:marLeft w:val="0"/>
      <w:marRight w:val="0"/>
      <w:marTop w:val="0"/>
      <w:marBottom w:val="0"/>
      <w:divBdr>
        <w:top w:val="none" w:sz="0" w:space="0" w:color="auto"/>
        <w:left w:val="none" w:sz="0" w:space="0" w:color="auto"/>
        <w:bottom w:val="none" w:sz="0" w:space="0" w:color="auto"/>
        <w:right w:val="none" w:sz="0" w:space="0" w:color="auto"/>
      </w:divBdr>
    </w:div>
    <w:div w:id="1680237542">
      <w:bodyDiv w:val="1"/>
      <w:marLeft w:val="0"/>
      <w:marRight w:val="0"/>
      <w:marTop w:val="0"/>
      <w:marBottom w:val="0"/>
      <w:divBdr>
        <w:top w:val="none" w:sz="0" w:space="0" w:color="auto"/>
        <w:left w:val="none" w:sz="0" w:space="0" w:color="auto"/>
        <w:bottom w:val="none" w:sz="0" w:space="0" w:color="auto"/>
        <w:right w:val="none" w:sz="0" w:space="0" w:color="auto"/>
      </w:divBdr>
    </w:div>
    <w:div w:id="1689865864">
      <w:bodyDiv w:val="1"/>
      <w:marLeft w:val="0"/>
      <w:marRight w:val="0"/>
      <w:marTop w:val="0"/>
      <w:marBottom w:val="0"/>
      <w:divBdr>
        <w:top w:val="none" w:sz="0" w:space="0" w:color="auto"/>
        <w:left w:val="none" w:sz="0" w:space="0" w:color="auto"/>
        <w:bottom w:val="none" w:sz="0" w:space="0" w:color="auto"/>
        <w:right w:val="none" w:sz="0" w:space="0" w:color="auto"/>
      </w:divBdr>
    </w:div>
    <w:div w:id="1785729438">
      <w:bodyDiv w:val="1"/>
      <w:marLeft w:val="0"/>
      <w:marRight w:val="0"/>
      <w:marTop w:val="0"/>
      <w:marBottom w:val="0"/>
      <w:divBdr>
        <w:top w:val="none" w:sz="0" w:space="0" w:color="auto"/>
        <w:left w:val="none" w:sz="0" w:space="0" w:color="auto"/>
        <w:bottom w:val="none" w:sz="0" w:space="0" w:color="auto"/>
        <w:right w:val="none" w:sz="0" w:space="0" w:color="auto"/>
      </w:divBdr>
    </w:div>
    <w:div w:id="1801921447">
      <w:bodyDiv w:val="1"/>
      <w:marLeft w:val="0"/>
      <w:marRight w:val="0"/>
      <w:marTop w:val="0"/>
      <w:marBottom w:val="0"/>
      <w:divBdr>
        <w:top w:val="none" w:sz="0" w:space="0" w:color="auto"/>
        <w:left w:val="none" w:sz="0" w:space="0" w:color="auto"/>
        <w:bottom w:val="none" w:sz="0" w:space="0" w:color="auto"/>
        <w:right w:val="none" w:sz="0" w:space="0" w:color="auto"/>
      </w:divBdr>
    </w:div>
    <w:div w:id="1812595719">
      <w:bodyDiv w:val="1"/>
      <w:marLeft w:val="0"/>
      <w:marRight w:val="0"/>
      <w:marTop w:val="0"/>
      <w:marBottom w:val="0"/>
      <w:divBdr>
        <w:top w:val="none" w:sz="0" w:space="0" w:color="auto"/>
        <w:left w:val="none" w:sz="0" w:space="0" w:color="auto"/>
        <w:bottom w:val="none" w:sz="0" w:space="0" w:color="auto"/>
        <w:right w:val="none" w:sz="0" w:space="0" w:color="auto"/>
      </w:divBdr>
    </w:div>
    <w:div w:id="1818650319">
      <w:bodyDiv w:val="1"/>
      <w:marLeft w:val="0"/>
      <w:marRight w:val="0"/>
      <w:marTop w:val="0"/>
      <w:marBottom w:val="0"/>
      <w:divBdr>
        <w:top w:val="none" w:sz="0" w:space="0" w:color="auto"/>
        <w:left w:val="none" w:sz="0" w:space="0" w:color="auto"/>
        <w:bottom w:val="none" w:sz="0" w:space="0" w:color="auto"/>
        <w:right w:val="none" w:sz="0" w:space="0" w:color="auto"/>
      </w:divBdr>
    </w:div>
    <w:div w:id="1823349089">
      <w:bodyDiv w:val="1"/>
      <w:marLeft w:val="0"/>
      <w:marRight w:val="0"/>
      <w:marTop w:val="0"/>
      <w:marBottom w:val="0"/>
      <w:divBdr>
        <w:top w:val="none" w:sz="0" w:space="0" w:color="auto"/>
        <w:left w:val="none" w:sz="0" w:space="0" w:color="auto"/>
        <w:bottom w:val="none" w:sz="0" w:space="0" w:color="auto"/>
        <w:right w:val="none" w:sz="0" w:space="0" w:color="auto"/>
      </w:divBdr>
    </w:div>
    <w:div w:id="1877348709">
      <w:bodyDiv w:val="1"/>
      <w:marLeft w:val="0"/>
      <w:marRight w:val="0"/>
      <w:marTop w:val="0"/>
      <w:marBottom w:val="0"/>
      <w:divBdr>
        <w:top w:val="none" w:sz="0" w:space="0" w:color="auto"/>
        <w:left w:val="none" w:sz="0" w:space="0" w:color="auto"/>
        <w:bottom w:val="none" w:sz="0" w:space="0" w:color="auto"/>
        <w:right w:val="none" w:sz="0" w:space="0" w:color="auto"/>
      </w:divBdr>
    </w:div>
    <w:div w:id="1885943497">
      <w:bodyDiv w:val="1"/>
      <w:marLeft w:val="0"/>
      <w:marRight w:val="0"/>
      <w:marTop w:val="0"/>
      <w:marBottom w:val="0"/>
      <w:divBdr>
        <w:top w:val="none" w:sz="0" w:space="0" w:color="auto"/>
        <w:left w:val="none" w:sz="0" w:space="0" w:color="auto"/>
        <w:bottom w:val="none" w:sz="0" w:space="0" w:color="auto"/>
        <w:right w:val="none" w:sz="0" w:space="0" w:color="auto"/>
      </w:divBdr>
    </w:div>
    <w:div w:id="1940747438">
      <w:bodyDiv w:val="1"/>
      <w:marLeft w:val="0"/>
      <w:marRight w:val="0"/>
      <w:marTop w:val="0"/>
      <w:marBottom w:val="0"/>
      <w:divBdr>
        <w:top w:val="none" w:sz="0" w:space="0" w:color="auto"/>
        <w:left w:val="none" w:sz="0" w:space="0" w:color="auto"/>
        <w:bottom w:val="none" w:sz="0" w:space="0" w:color="auto"/>
        <w:right w:val="none" w:sz="0" w:space="0" w:color="auto"/>
      </w:divBdr>
    </w:div>
    <w:div w:id="1964917259">
      <w:bodyDiv w:val="1"/>
      <w:marLeft w:val="0"/>
      <w:marRight w:val="0"/>
      <w:marTop w:val="0"/>
      <w:marBottom w:val="0"/>
      <w:divBdr>
        <w:top w:val="none" w:sz="0" w:space="0" w:color="auto"/>
        <w:left w:val="none" w:sz="0" w:space="0" w:color="auto"/>
        <w:bottom w:val="none" w:sz="0" w:space="0" w:color="auto"/>
        <w:right w:val="none" w:sz="0" w:space="0" w:color="auto"/>
      </w:divBdr>
    </w:div>
    <w:div w:id="1966350907">
      <w:bodyDiv w:val="1"/>
      <w:marLeft w:val="0"/>
      <w:marRight w:val="0"/>
      <w:marTop w:val="0"/>
      <w:marBottom w:val="0"/>
      <w:divBdr>
        <w:top w:val="none" w:sz="0" w:space="0" w:color="auto"/>
        <w:left w:val="none" w:sz="0" w:space="0" w:color="auto"/>
        <w:bottom w:val="none" w:sz="0" w:space="0" w:color="auto"/>
        <w:right w:val="none" w:sz="0" w:space="0" w:color="auto"/>
      </w:divBdr>
    </w:div>
    <w:div w:id="1969238524">
      <w:bodyDiv w:val="1"/>
      <w:marLeft w:val="0"/>
      <w:marRight w:val="0"/>
      <w:marTop w:val="0"/>
      <w:marBottom w:val="0"/>
      <w:divBdr>
        <w:top w:val="none" w:sz="0" w:space="0" w:color="auto"/>
        <w:left w:val="none" w:sz="0" w:space="0" w:color="auto"/>
        <w:bottom w:val="none" w:sz="0" w:space="0" w:color="auto"/>
        <w:right w:val="none" w:sz="0" w:space="0" w:color="auto"/>
      </w:divBdr>
    </w:div>
    <w:div w:id="1988589393">
      <w:bodyDiv w:val="1"/>
      <w:marLeft w:val="0"/>
      <w:marRight w:val="0"/>
      <w:marTop w:val="0"/>
      <w:marBottom w:val="0"/>
      <w:divBdr>
        <w:top w:val="none" w:sz="0" w:space="0" w:color="auto"/>
        <w:left w:val="none" w:sz="0" w:space="0" w:color="auto"/>
        <w:bottom w:val="none" w:sz="0" w:space="0" w:color="auto"/>
        <w:right w:val="none" w:sz="0" w:space="0" w:color="auto"/>
      </w:divBdr>
    </w:div>
    <w:div w:id="2086762774">
      <w:bodyDiv w:val="1"/>
      <w:marLeft w:val="0"/>
      <w:marRight w:val="0"/>
      <w:marTop w:val="0"/>
      <w:marBottom w:val="0"/>
      <w:divBdr>
        <w:top w:val="none" w:sz="0" w:space="0" w:color="auto"/>
        <w:left w:val="none" w:sz="0" w:space="0" w:color="auto"/>
        <w:bottom w:val="none" w:sz="0" w:space="0" w:color="auto"/>
        <w:right w:val="none" w:sz="0" w:space="0" w:color="auto"/>
      </w:divBdr>
    </w:div>
    <w:div w:id="21281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jpeg"/><Relationship Id="rId37" Type="http://schemas.openxmlformats.org/officeDocument/2006/relationships/header" Target="header20.xml"/><Relationship Id="rId40" Type="http://schemas.openxmlformats.org/officeDocument/2006/relationships/footer" Target="footer9.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43" Type="http://schemas.openxmlformats.org/officeDocument/2006/relationships/footer" Target="foot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6370-76B5-4805-A6D5-CC4B7EE2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144817</Words>
  <Characters>718295</Characters>
  <Application>Microsoft Office Word</Application>
  <DocSecurity>0</DocSecurity>
  <Lines>21126</Lines>
  <Paragraphs>13486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Regulations 2022 00-a0-01 - 00-b0-00</dc:title>
  <dc:subject/>
  <dc:creator/>
  <cp:keywords/>
  <dc:description/>
  <cp:lastModifiedBy>Master Repository Process</cp:lastModifiedBy>
  <cp:revision>2</cp:revision>
  <cp:lastPrinted>2022-03-04T05:11:00Z</cp:lastPrinted>
  <dcterms:created xsi:type="dcterms:W3CDTF">2022-12-22T07:25:00Z</dcterms:created>
  <dcterms:modified xsi:type="dcterms:W3CDTF">2022-12-22T07:26:00Z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53266</vt:lpwstr>
  </property>
  <property fmtid="{D5CDD505-2E9C-101B-9397-08002B2CF9AE}" pid="3" name="DocumentType">
    <vt:lpwstr>Reg</vt:lpwstr>
  </property>
  <property fmtid="{D5CDD505-2E9C-101B-9397-08002B2CF9AE}" pid="4" name="CommencementDate">
    <vt:lpwstr>20221224</vt:lpwstr>
  </property>
  <property fmtid="{D5CDD505-2E9C-101B-9397-08002B2CF9AE}" pid="5" name="FromSuffix">
    <vt:lpwstr>00-a0-01</vt:lpwstr>
  </property>
  <property fmtid="{D5CDD505-2E9C-101B-9397-08002B2CF9AE}" pid="6" name="FromAsAtDate">
    <vt:lpwstr>31 Mar 2022</vt:lpwstr>
  </property>
  <property fmtid="{D5CDD505-2E9C-101B-9397-08002B2CF9AE}" pid="7" name="ToSuffix">
    <vt:lpwstr>00-b0-00</vt:lpwstr>
  </property>
  <property fmtid="{D5CDD505-2E9C-101B-9397-08002B2CF9AE}" pid="8" name="ToAsAtDate">
    <vt:lpwstr>24 Dec 2022</vt:lpwstr>
  </property>
</Properties>
</file>