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Reserves (Tjuntjuntjara Community)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12-22T15:36: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del>
      <w:r>
        <w:t>Western Australia</w:t>
      </w:r>
    </w:p>
    <w:p>
      <w:pPr>
        <w:pStyle w:val="NameofActReg"/>
        <w:suppressLineNumbers/>
      </w:pPr>
      <w:r>
        <w:t>Reserves (Tjuntjuntjara Community) Act 2018</w:t>
      </w:r>
    </w:p>
    <w:p>
      <w:pPr>
        <w:pStyle w:val="LongTitle"/>
        <w:suppressLineNumbers/>
      </w:pPr>
      <w:bookmarkStart w:id="2" w:name="BillCited"/>
      <w:bookmarkEnd w:id="2"/>
      <w:r>
        <w:t>A</w:t>
      </w:r>
      <w:bookmarkStart w:id="3" w:name="_GoBack"/>
      <w:bookmarkEnd w:id="3"/>
      <w:r>
        <w:t xml:space="preserve">n Act — </w:t>
      </w:r>
    </w:p>
    <w:p>
      <w:pPr>
        <w:pStyle w:val="LongTitle"/>
        <w:numPr>
          <w:ilvl w:val="0"/>
          <w:numId w:val="4"/>
        </w:numPr>
        <w:suppressLineNumbers/>
        <w:ind w:left="425" w:hanging="425"/>
      </w:pPr>
      <w:r>
        <w:t>to excise an area from Reserve 30490 so that a lease over the excised area can be granted by the Minister for the use and benefit of the Tjuntjuntjara Community; and</w:t>
      </w:r>
    </w:p>
    <w:p>
      <w:pPr>
        <w:pStyle w:val="LongTitle"/>
        <w:numPr>
          <w:ilvl w:val="0"/>
          <w:numId w:val="4"/>
        </w:numPr>
        <w:suppressLineNumbers/>
        <w:ind w:left="425" w:hanging="425"/>
      </w:pPr>
      <w:r>
        <w:t>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2509410"/>
      <w:bookmarkStart w:id="5" w:name="_Toc32417656"/>
      <w:r>
        <w:rPr>
          <w:rStyle w:val="CharSectno"/>
        </w:rPr>
        <w:t>1</w:t>
      </w:r>
      <w:r>
        <w:t>.</w:t>
      </w:r>
      <w:r>
        <w:tab/>
        <w:t>Short title</w:t>
      </w:r>
      <w:bookmarkEnd w:id="4"/>
      <w:bookmarkEnd w:id="5"/>
    </w:p>
    <w:p>
      <w:pPr>
        <w:pStyle w:val="Subsection"/>
      </w:pPr>
      <w:r>
        <w:tab/>
      </w:r>
      <w:r>
        <w:tab/>
        <w:t>This is the</w:t>
      </w:r>
      <w:r>
        <w:rPr>
          <w:i/>
        </w:rPr>
        <w:t xml:space="preserve"> Reserves (Tjuntjuntjara Community) Act 2018</w:t>
      </w:r>
      <w:r>
        <w:t>.</w:t>
      </w:r>
    </w:p>
    <w:p>
      <w:pPr>
        <w:pStyle w:val="Heading5"/>
      </w:pPr>
      <w:bookmarkStart w:id="6" w:name="_Toc122509411"/>
      <w:bookmarkStart w:id="7" w:name="_Toc32417657"/>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to 4 and 6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22509412"/>
      <w:bookmarkStart w:id="9" w:name="_Toc32417658"/>
      <w:r>
        <w:rPr>
          <w:rStyle w:val="CharSectno"/>
        </w:rPr>
        <w:t>3</w:t>
      </w:r>
      <w:r>
        <w:t>.</w:t>
      </w:r>
      <w:r>
        <w:tab/>
        <w:t>Terms used</w:t>
      </w:r>
      <w:bookmarkEnd w:id="8"/>
      <w:bookmarkEnd w:id="9"/>
    </w:p>
    <w:p>
      <w:pPr>
        <w:pStyle w:val="Subsection"/>
      </w:pPr>
      <w:r>
        <w:tab/>
      </w:r>
      <w:r>
        <w:tab/>
        <w:t xml:space="preserve">In this Act — </w:t>
      </w:r>
    </w:p>
    <w:p>
      <w:pPr>
        <w:pStyle w:val="Defstart"/>
      </w:pPr>
      <w:r>
        <w:tab/>
      </w:r>
      <w:r>
        <w:rPr>
          <w:rStyle w:val="CharDefText"/>
        </w:rPr>
        <w:t>Deposited Plan</w:t>
      </w:r>
      <w:r>
        <w:t xml:space="preserve">, followed by a number, means the deposited plan of that number — </w:t>
      </w:r>
    </w:p>
    <w:p>
      <w:pPr>
        <w:pStyle w:val="Defpara"/>
      </w:pPr>
      <w:r>
        <w:tab/>
        <w:t>(a)</w:t>
      </w:r>
      <w:r>
        <w:tab/>
        <w:t xml:space="preserve">lodged with the Western Australian Land Information Authority established by the </w:t>
      </w:r>
      <w:r>
        <w:rPr>
          <w:i/>
        </w:rPr>
        <w:t>Land Information Authority Act 2006</w:t>
      </w:r>
      <w:r>
        <w:t xml:space="preserve"> section 5 (the </w:t>
      </w:r>
      <w:r>
        <w:rPr>
          <w:rStyle w:val="CharDefText"/>
        </w:rPr>
        <w:t>Authority</w:t>
      </w:r>
      <w:r>
        <w:t>); and</w:t>
      </w:r>
    </w:p>
    <w:p>
      <w:pPr>
        <w:pStyle w:val="Defpara"/>
      </w:pPr>
      <w:r>
        <w:tab/>
        <w:t>(b)</w:t>
      </w:r>
      <w:r>
        <w:tab/>
        <w:t>available in electronic form on the Authority’s official website;</w:t>
      </w:r>
    </w:p>
    <w:p>
      <w:pPr>
        <w:pStyle w:val="Defstart"/>
      </w:pPr>
      <w:r>
        <w:tab/>
      </w:r>
      <w:r>
        <w:rPr>
          <w:rStyle w:val="CharDefText"/>
        </w:rPr>
        <w:t>Great Victoria Desert Nature Reserve</w:t>
      </w:r>
      <w:r>
        <w:t xml:space="preserve"> means Reserve 30490, being an area of about 2 495 777 hectares that is a class A nature reserve (as defined in the </w:t>
      </w:r>
      <w:r>
        <w:rPr>
          <w:i/>
        </w:rPr>
        <w:t>Land Administration Act 1997</w:t>
      </w:r>
      <w:r>
        <w:t xml:space="preserve"> section 45(1));</w:t>
      </w:r>
    </w:p>
    <w:p>
      <w:pPr>
        <w:pStyle w:val="Defstart"/>
      </w:pPr>
      <w:r>
        <w:tab/>
      </w:r>
      <w:r>
        <w:rPr>
          <w:rStyle w:val="CharDefText"/>
        </w:rPr>
        <w:t>Registrar of Titles</w:t>
      </w:r>
      <w:r>
        <w:t xml:space="preserve"> means the Registrar of Titles referred to in the </w:t>
      </w:r>
      <w:r>
        <w:rPr>
          <w:i/>
        </w:rPr>
        <w:t>Transfer of Land Act 1893</w:t>
      </w:r>
      <w:r>
        <w:t xml:space="preserve"> section 7;</w:t>
      </w:r>
    </w:p>
    <w:p>
      <w:pPr>
        <w:pStyle w:val="Defstart"/>
      </w:pPr>
      <w:r>
        <w:tab/>
      </w:r>
      <w:r>
        <w:rPr>
          <w:rStyle w:val="CharDefText"/>
        </w:rPr>
        <w:t>Tjuntjuntjara Community land</w:t>
      </w:r>
      <w:r>
        <w:t xml:space="preserve"> means Lot 9 on Deposited Plan 220992 comprising an area of 78 578 hectares;</w:t>
      </w:r>
    </w:p>
    <w:p>
      <w:pPr>
        <w:pStyle w:val="Defstart"/>
      </w:pPr>
      <w:r>
        <w:tab/>
      </w:r>
      <w:r>
        <w:rPr>
          <w:rStyle w:val="CharDefText"/>
        </w:rPr>
        <w:t>Tjuntjuntjara Community lease</w:t>
      </w:r>
      <w:r>
        <w:t xml:space="preserve"> means a lease granted by the Minister under the </w:t>
      </w:r>
      <w:r>
        <w:rPr>
          <w:i/>
        </w:rPr>
        <w:t>Land Administration Act 1997</w:t>
      </w:r>
      <w:r>
        <w:t xml:space="preserve"> section 83(1) over the Tjuntjuntjara Community land;</w:t>
      </w:r>
    </w:p>
    <w:p>
      <w:pPr>
        <w:pStyle w:val="Defstart"/>
      </w:pPr>
      <w:r>
        <w:tab/>
      </w:r>
      <w:r>
        <w:rPr>
          <w:rStyle w:val="CharDefText"/>
        </w:rPr>
        <w:t>unallocated Crown land</w:t>
      </w:r>
      <w:r>
        <w:t xml:space="preserve"> has the meaning given in the </w:t>
      </w:r>
      <w:r>
        <w:rPr>
          <w:i/>
        </w:rPr>
        <w:t xml:space="preserve">Land Administration Act 1997 </w:t>
      </w:r>
      <w:r>
        <w:t>section 3(1).</w:t>
      </w:r>
    </w:p>
    <w:p>
      <w:pPr>
        <w:pStyle w:val="Heading5"/>
      </w:pPr>
      <w:bookmarkStart w:id="10" w:name="_Toc122509413"/>
      <w:bookmarkStart w:id="11" w:name="_Toc32417659"/>
      <w:r>
        <w:rPr>
          <w:rStyle w:val="CharSectno"/>
        </w:rPr>
        <w:t>4</w:t>
      </w:r>
      <w:r>
        <w:t>.</w:t>
      </w:r>
      <w:r>
        <w:tab/>
        <w:t>Great Victoria Desert Nature Reserve boundary amended</w:t>
      </w:r>
      <w:bookmarkEnd w:id="10"/>
      <w:bookmarkEnd w:id="11"/>
    </w:p>
    <w:p>
      <w:pPr>
        <w:pStyle w:val="Subsection"/>
      </w:pPr>
      <w:r>
        <w:tab/>
        <w:t>(1)</w:t>
      </w:r>
      <w:r>
        <w:tab/>
        <w:t xml:space="preserve">The Great Victoria Desert Nature Reserve is amended by correcting the description of its eastern boundary (as published in the </w:t>
      </w:r>
      <w:r>
        <w:rPr>
          <w:i/>
        </w:rPr>
        <w:t>Gazette</w:t>
      </w:r>
      <w:r>
        <w:t xml:space="preserve"> on 21 August 1970 at p. 2620</w:t>
      </w:r>
      <w:r>
        <w:noBreakHyphen/>
        <w:t>1) by deleting the words “situate 2 chains 46 links west and” and “in the State of South Australia”.</w:t>
      </w:r>
    </w:p>
    <w:p>
      <w:pPr>
        <w:pStyle w:val="Subsection"/>
      </w:pPr>
      <w:r>
        <w:tab/>
        <w:t>(2)</w:t>
      </w:r>
      <w:r>
        <w:tab/>
        <w:t>The amendment does not affect the area of the reserve.</w:t>
      </w:r>
    </w:p>
    <w:p>
      <w:pPr>
        <w:pStyle w:val="Ednotesection"/>
        <w:rPr>
          <w:del w:id="12" w:author="Master Repository Process" w:date="2022-12-22T15:36:00Z"/>
        </w:rPr>
      </w:pPr>
      <w:del w:id="13" w:author="Master Repository Process" w:date="2022-12-22T15:36:00Z">
        <w:r>
          <w:delText>[</w:delText>
        </w:r>
        <w:r>
          <w:rPr>
            <w:b/>
          </w:rPr>
          <w:delText>5.</w:delText>
        </w:r>
        <w:r>
          <w:tab/>
          <w:delText>Has not come into operation.]</w:delText>
        </w:r>
      </w:del>
    </w:p>
    <w:p>
      <w:pPr>
        <w:pStyle w:val="Heading5"/>
        <w:rPr>
          <w:ins w:id="14" w:author="Master Repository Process" w:date="2022-12-22T15:36:00Z"/>
        </w:rPr>
      </w:pPr>
      <w:bookmarkStart w:id="15" w:name="_Toc531770218"/>
      <w:bookmarkStart w:id="16" w:name="_Toc532392749"/>
      <w:bookmarkStart w:id="17" w:name="_Toc30755863"/>
      <w:bookmarkStart w:id="18" w:name="_Toc122509414"/>
      <w:ins w:id="19" w:author="Master Repository Process" w:date="2022-12-22T15:36:00Z">
        <w:r>
          <w:rPr>
            <w:rStyle w:val="CharSectno"/>
          </w:rPr>
          <w:t>5</w:t>
        </w:r>
        <w:r>
          <w:t>.</w:t>
        </w:r>
        <w:r>
          <w:tab/>
          <w:t>Great Victoria Desert Nature Reserve — Tjuntjuntjara Community land excised</w:t>
        </w:r>
        <w:bookmarkEnd w:id="15"/>
        <w:bookmarkEnd w:id="16"/>
        <w:bookmarkEnd w:id="17"/>
        <w:bookmarkEnd w:id="18"/>
      </w:ins>
    </w:p>
    <w:p>
      <w:pPr>
        <w:pStyle w:val="Subsection"/>
        <w:rPr>
          <w:ins w:id="20" w:author="Master Repository Process" w:date="2022-12-22T15:36:00Z"/>
        </w:rPr>
      </w:pPr>
      <w:ins w:id="21" w:author="Master Repository Process" w:date="2022-12-22T15:36:00Z">
        <w:r>
          <w:tab/>
          <w:t>(1)</w:t>
        </w:r>
        <w:r>
          <w:tab/>
          <w:t>The Great Victoria Desert Nature Reserve is amended by excising the Tjuntjuntjara Community land.</w:t>
        </w:r>
      </w:ins>
    </w:p>
    <w:p>
      <w:pPr>
        <w:pStyle w:val="Subsection"/>
        <w:rPr>
          <w:ins w:id="22" w:author="Master Repository Process" w:date="2022-12-22T15:36:00Z"/>
        </w:rPr>
      </w:pPr>
      <w:ins w:id="23" w:author="Master Repository Process" w:date="2022-12-22T15:36:00Z">
        <w:r>
          <w:tab/>
          <w:t>(2)</w:t>
        </w:r>
        <w:r>
          <w:tab/>
          <w:t>The Great Victoria Desert Nature Reserve, as amended by subsection (1), comprises an area of 2 417 201 hectares being the land in Lot 300 on Deposited Plan 403087 version 2.</w:t>
        </w:r>
      </w:ins>
    </w:p>
    <w:p>
      <w:pPr>
        <w:pStyle w:val="Subsection"/>
        <w:rPr>
          <w:ins w:id="24" w:author="Master Repository Process" w:date="2022-12-22T15:36:00Z"/>
        </w:rPr>
      </w:pPr>
      <w:ins w:id="25" w:author="Master Repository Process" w:date="2022-12-22T15:36:00Z">
        <w:r>
          <w:tab/>
          <w:t>(3)</w:t>
        </w:r>
        <w:r>
          <w:tab/>
          <w:t>The boundaries of the Great Victoria Desert Nature Reserve as amended by subsection (1) are shown, for information purposes, on the plan in Schedule 1 but subsection (2) prevails if there is any inconsistency.</w:t>
        </w:r>
      </w:ins>
    </w:p>
    <w:p>
      <w:pPr>
        <w:pStyle w:val="Heading5"/>
        <w:rPr>
          <w:rStyle w:val="CharSectno"/>
        </w:rPr>
      </w:pPr>
      <w:bookmarkStart w:id="26" w:name="_Toc122509415"/>
      <w:bookmarkStart w:id="27" w:name="_Toc32417660"/>
      <w:r>
        <w:rPr>
          <w:rStyle w:val="CharSectno"/>
        </w:rPr>
        <w:t>6</w:t>
      </w:r>
      <w:r>
        <w:t>.</w:t>
      </w:r>
      <w:r>
        <w:tab/>
      </w:r>
      <w:r>
        <w:rPr>
          <w:rStyle w:val="CharSectno"/>
        </w:rPr>
        <w:t>Registrar of Titles to take certain measures</w:t>
      </w:r>
      <w:bookmarkEnd w:id="26"/>
      <w:bookmarkEnd w:id="27"/>
    </w:p>
    <w:p>
      <w:pPr>
        <w:pStyle w:val="Subsection"/>
        <w:keepNext/>
        <w:rPr>
          <w:rStyle w:val="CharSectno"/>
        </w:rPr>
      </w:pPr>
      <w:r>
        <w:tab/>
        <w:t>(1)</w:t>
      </w:r>
      <w:r>
        <w:tab/>
      </w:r>
      <w:r>
        <w:rPr>
          <w:snapToGrid w:val="0"/>
        </w:rPr>
        <w:t xml:space="preserve">The Registrar of Titles must take any necessary measures to </w:t>
      </w:r>
      <w:r>
        <w:rPr>
          <w:rStyle w:val="CharSectno"/>
        </w:rPr>
        <w:t>register the amendments effected by sections 4 and 5.</w:t>
      </w:r>
    </w:p>
    <w:p>
      <w:pPr>
        <w:pStyle w:val="Subsection"/>
      </w:pPr>
      <w:r>
        <w:tab/>
        <w:t>(2)</w:t>
      </w:r>
      <w:r>
        <w:tab/>
      </w:r>
      <w:r>
        <w:rPr>
          <w:rStyle w:val="CharSectno"/>
        </w:rPr>
        <w:t xml:space="preserve">For the purposes of subsection (1), sections 4 and 5 may be treated as if they were orders under the </w:t>
      </w:r>
      <w:r>
        <w:rPr>
          <w:rStyle w:val="CharSectno"/>
          <w:i/>
        </w:rPr>
        <w:t>Land Administration Act 1997</w:t>
      </w:r>
      <w:r>
        <w:rPr>
          <w:rStyle w:val="CharSectno"/>
        </w:rPr>
        <w:t>.</w:t>
      </w:r>
    </w:p>
    <w:p>
      <w:pPr>
        <w:pStyle w:val="Heading5"/>
        <w:rPr>
          <w:ins w:id="28" w:author="Master Repository Process" w:date="2022-12-22T15:36:00Z"/>
        </w:rPr>
      </w:pPr>
      <w:bookmarkStart w:id="29" w:name="_Toc531770220"/>
      <w:bookmarkStart w:id="30" w:name="_Toc532392751"/>
      <w:bookmarkStart w:id="31" w:name="_Toc30755864"/>
      <w:bookmarkStart w:id="32" w:name="_Toc122509416"/>
      <w:del w:id="33" w:author="Master Repository Process" w:date="2022-12-22T15:36:00Z">
        <w:r>
          <w:delText>[</w:delText>
        </w:r>
      </w:del>
      <w:r>
        <w:rPr>
          <w:rStyle w:val="CharSectno"/>
        </w:rPr>
        <w:t>7</w:t>
      </w:r>
      <w:del w:id="34" w:author="Master Repository Process" w:date="2022-12-22T15:36:00Z">
        <w:r>
          <w:delText>-10.</w:delText>
        </w:r>
        <w:r>
          <w:tab/>
          <w:delText>Have</w:delText>
        </w:r>
      </w:del>
      <w:ins w:id="35" w:author="Master Repository Process" w:date="2022-12-22T15:36:00Z">
        <w:r>
          <w:t>.</w:t>
        </w:r>
        <w:r>
          <w:tab/>
        </w:r>
        <w:r>
          <w:rPr>
            <w:i/>
          </w:rPr>
          <w:t>Residential Tenancies Act 1987</w:t>
        </w:r>
      </w:ins>
      <w:r>
        <w:rPr>
          <w:i/>
        </w:rPr>
        <w:t xml:space="preserve"> </w:t>
      </w:r>
      <w:r>
        <w:t xml:space="preserve">not </w:t>
      </w:r>
      <w:del w:id="36" w:author="Master Repository Process" w:date="2022-12-22T15:36:00Z">
        <w:r>
          <w:delText>come into</w:delText>
        </w:r>
      </w:del>
      <w:ins w:id="37" w:author="Master Repository Process" w:date="2022-12-22T15:36:00Z">
        <w:r>
          <w:t>applicable to Tjuntjuntjara Community lease</w:t>
        </w:r>
        <w:bookmarkEnd w:id="29"/>
        <w:bookmarkEnd w:id="30"/>
        <w:bookmarkEnd w:id="31"/>
        <w:bookmarkEnd w:id="32"/>
      </w:ins>
    </w:p>
    <w:p>
      <w:pPr>
        <w:pStyle w:val="Subsection"/>
        <w:rPr>
          <w:ins w:id="38" w:author="Master Repository Process" w:date="2022-12-22T15:36:00Z"/>
        </w:rPr>
      </w:pPr>
      <w:ins w:id="39" w:author="Master Repository Process" w:date="2022-12-22T15:36:00Z">
        <w:r>
          <w:tab/>
        </w:r>
        <w:r>
          <w:tab/>
          <w:t xml:space="preserve">A Tjuntjuntjara Community lease is not a residential tenancy agreement for the purposes of the </w:t>
        </w:r>
        <w:r>
          <w:rPr>
            <w:i/>
          </w:rPr>
          <w:t xml:space="preserve">Residential Tenancies Act 1987 </w:t>
        </w:r>
        <w:r>
          <w:t>section 3.</w:t>
        </w:r>
      </w:ins>
    </w:p>
    <w:p>
      <w:pPr>
        <w:pStyle w:val="Heading5"/>
        <w:rPr>
          <w:ins w:id="40" w:author="Master Repository Process" w:date="2022-12-22T15:36:00Z"/>
        </w:rPr>
      </w:pPr>
      <w:bookmarkStart w:id="41" w:name="_Toc531770221"/>
      <w:bookmarkStart w:id="42" w:name="_Toc532392752"/>
      <w:bookmarkStart w:id="43" w:name="_Toc30755865"/>
      <w:bookmarkStart w:id="44" w:name="_Toc122509417"/>
      <w:ins w:id="45" w:author="Master Repository Process" w:date="2022-12-22T15:36:00Z">
        <w:r>
          <w:rPr>
            <w:rStyle w:val="CharSectno"/>
          </w:rPr>
          <w:t>8</w:t>
        </w:r>
        <w:r>
          <w:t>.</w:t>
        </w:r>
        <w:r>
          <w:tab/>
          <w:t>Proposed easement over Great Victoria Desert Nature Reserve</w:t>
        </w:r>
        <w:bookmarkEnd w:id="41"/>
        <w:bookmarkEnd w:id="42"/>
        <w:bookmarkEnd w:id="43"/>
        <w:bookmarkEnd w:id="44"/>
      </w:ins>
    </w:p>
    <w:p>
      <w:pPr>
        <w:pStyle w:val="Subsection"/>
        <w:keepNext/>
        <w:rPr>
          <w:ins w:id="46" w:author="Master Repository Process" w:date="2022-12-22T15:36:00Z"/>
        </w:rPr>
      </w:pPr>
      <w:ins w:id="47" w:author="Master Repository Process" w:date="2022-12-22T15:36:00Z">
        <w:r>
          <w:tab/>
          <w:t>(1)</w:t>
        </w:r>
        <w:r>
          <w:tab/>
          <w:t xml:space="preserve">In this section — </w:t>
        </w:r>
      </w:ins>
    </w:p>
    <w:p>
      <w:pPr>
        <w:pStyle w:val="Defstart"/>
        <w:rPr>
          <w:ins w:id="48" w:author="Master Repository Process" w:date="2022-12-22T15:36:00Z"/>
        </w:rPr>
      </w:pPr>
      <w:ins w:id="49" w:author="Master Repository Process" w:date="2022-12-22T15:36:00Z">
        <w:r>
          <w:tab/>
        </w:r>
        <w:r>
          <w:rPr>
            <w:rStyle w:val="CharDefText"/>
          </w:rPr>
          <w:t>access easement</w:t>
        </w:r>
        <w:r>
          <w:t xml:space="preserve"> means the easement shown on Deposited Plan 414191 version 2 providing access over that part of the Great Victoria Desert Nature Reserve shown on that plan and benefitting the holder of a leasehold interest granted by a Tjuntjuntjara Community lease.</w:t>
        </w:r>
      </w:ins>
    </w:p>
    <w:p>
      <w:pPr>
        <w:pStyle w:val="Subsection"/>
        <w:rPr>
          <w:ins w:id="50" w:author="Master Repository Process" w:date="2022-12-22T15:36:00Z"/>
        </w:rPr>
      </w:pPr>
      <w:ins w:id="51" w:author="Master Repository Process" w:date="2022-12-22T15:36:00Z">
        <w:r>
          <w:tab/>
          <w:t>(2)</w:t>
        </w:r>
        <w:r>
          <w:tab/>
          <w:t xml:space="preserve">The </w:t>
        </w:r>
        <w:r>
          <w:rPr>
            <w:i/>
          </w:rPr>
          <w:t xml:space="preserve">Land Administration Act 1997 </w:t>
        </w:r>
        <w:r>
          <w:t>section 44 does not apply to a proposal by the Minister to grant the access easement.</w:t>
        </w:r>
      </w:ins>
    </w:p>
    <w:p>
      <w:pPr>
        <w:pStyle w:val="Subsection"/>
        <w:rPr>
          <w:ins w:id="52" w:author="Master Repository Process" w:date="2022-12-22T15:36:00Z"/>
        </w:rPr>
      </w:pPr>
      <w:ins w:id="53" w:author="Master Repository Process" w:date="2022-12-22T15:36:00Z">
        <w:r>
          <w:tab/>
          <w:t>(3)</w:t>
        </w:r>
        <w:r>
          <w:tab/>
          <w:t xml:space="preserve">For the purposes of the </w:t>
        </w:r>
        <w:r>
          <w:rPr>
            <w:i/>
          </w:rPr>
          <w:t>Transfer of Land Act 1893</w:t>
        </w:r>
        <w:r>
          <w:t xml:space="preserve"> section 81S(2)(b), the Registrar of Titles may register the access easement as if the </w:t>
        </w:r>
        <w:r>
          <w:rPr>
            <w:i/>
          </w:rPr>
          <w:t xml:space="preserve">Land Administration Act 1997 </w:t>
        </w:r>
        <w:r>
          <w:t>section 44 had been complied with.</w:t>
        </w:r>
      </w:ins>
    </w:p>
    <w:p>
      <w:pPr>
        <w:pStyle w:val="Heading5"/>
        <w:rPr>
          <w:ins w:id="54" w:author="Master Repository Process" w:date="2022-12-22T15:36:00Z"/>
        </w:rPr>
      </w:pPr>
      <w:bookmarkStart w:id="55" w:name="_Toc531770222"/>
      <w:bookmarkStart w:id="56" w:name="_Toc532392753"/>
      <w:bookmarkStart w:id="57" w:name="_Toc30755866"/>
      <w:bookmarkStart w:id="58" w:name="_Toc122509418"/>
      <w:ins w:id="59" w:author="Master Repository Process" w:date="2022-12-22T15:36:00Z">
        <w:r>
          <w:rPr>
            <w:rStyle w:val="CharSectno"/>
          </w:rPr>
          <w:t>9</w:t>
        </w:r>
        <w:r>
          <w:t>.</w:t>
        </w:r>
        <w:r>
          <w:tab/>
          <w:t>Mining on Tjuntjuntjara Community land</w:t>
        </w:r>
        <w:bookmarkEnd w:id="55"/>
        <w:bookmarkEnd w:id="56"/>
        <w:bookmarkEnd w:id="57"/>
        <w:bookmarkEnd w:id="58"/>
      </w:ins>
    </w:p>
    <w:p>
      <w:pPr>
        <w:pStyle w:val="Subsection"/>
        <w:keepNext/>
        <w:rPr>
          <w:ins w:id="60" w:author="Master Repository Process" w:date="2022-12-22T15:36:00Z"/>
        </w:rPr>
      </w:pPr>
      <w:ins w:id="61" w:author="Master Repository Process" w:date="2022-12-22T15:36:00Z">
        <w:r>
          <w:tab/>
          <w:t>(1)</w:t>
        </w:r>
        <w:r>
          <w:tab/>
          <w:t xml:space="preserve">In this section — </w:t>
        </w:r>
      </w:ins>
    </w:p>
    <w:p>
      <w:pPr>
        <w:pStyle w:val="Defstart"/>
        <w:rPr>
          <w:ins w:id="62" w:author="Master Repository Process" w:date="2022-12-22T15:36:00Z"/>
        </w:rPr>
      </w:pPr>
      <w:ins w:id="63" w:author="Master Repository Process" w:date="2022-12-22T15:36:00Z">
        <w:r>
          <w:tab/>
        </w:r>
        <w:r>
          <w:rPr>
            <w:rStyle w:val="CharDefText"/>
          </w:rPr>
          <w:t>mining</w:t>
        </w:r>
        <w:r>
          <w:t xml:space="preserve"> has the meaning given in the </w:t>
        </w:r>
        <w:r>
          <w:rPr>
            <w:i/>
          </w:rPr>
          <w:t xml:space="preserve">Mining Act 1978 </w:t>
        </w:r>
        <w:r>
          <w:t>section 8(1);</w:t>
        </w:r>
      </w:ins>
    </w:p>
    <w:p>
      <w:pPr>
        <w:pStyle w:val="Defstart"/>
        <w:rPr>
          <w:ins w:id="64" w:author="Master Repository Process" w:date="2022-12-22T15:36:00Z"/>
        </w:rPr>
      </w:pPr>
      <w:ins w:id="65" w:author="Master Repository Process" w:date="2022-12-22T15:36:00Z">
        <w:r>
          <w:tab/>
        </w:r>
        <w:r>
          <w:rPr>
            <w:rStyle w:val="CharDefText"/>
          </w:rPr>
          <w:t>mining tenement</w:t>
        </w:r>
        <w:r>
          <w:t xml:space="preserve"> has the meaning given in the </w:t>
        </w:r>
        <w:r>
          <w:rPr>
            <w:i/>
          </w:rPr>
          <w:t xml:space="preserve">Mining Act 1978 </w:t>
        </w:r>
        <w:r>
          <w:t>section 8(1);</w:t>
        </w:r>
      </w:ins>
    </w:p>
    <w:p>
      <w:pPr>
        <w:pStyle w:val="Defstart"/>
        <w:rPr>
          <w:ins w:id="66" w:author="Master Repository Process" w:date="2022-12-22T15:36:00Z"/>
        </w:rPr>
      </w:pPr>
      <w:ins w:id="67" w:author="Master Repository Process" w:date="2022-12-22T15:36:00Z">
        <w:r>
          <w:tab/>
        </w:r>
        <w:r>
          <w:rPr>
            <w:rStyle w:val="CharDefText"/>
          </w:rPr>
          <w:t>Minister for Mines</w:t>
        </w:r>
        <w:r>
          <w:t xml:space="preserve"> means the Minister to whom the administration of the </w:t>
        </w:r>
        <w:r>
          <w:rPr>
            <w:i/>
          </w:rPr>
          <w:t xml:space="preserve">Mining Act 1978 </w:t>
        </w:r>
        <w:r>
          <w:t>is committed by the Governor.</w:t>
        </w:r>
      </w:ins>
    </w:p>
    <w:p>
      <w:pPr>
        <w:pStyle w:val="Subsection"/>
        <w:rPr>
          <w:ins w:id="68" w:author="Master Repository Process" w:date="2022-12-22T15:36:00Z"/>
        </w:rPr>
      </w:pPr>
      <w:ins w:id="69" w:author="Master Repository Process" w:date="2022-12-22T15:36:00Z">
        <w:r>
          <w:tab/>
          <w:t>(2)</w:t>
        </w:r>
        <w:r>
          <w:tab/>
          <w:t xml:space="preserve">This section is in addition to the provisions of the </w:t>
        </w:r>
        <w:r>
          <w:rPr>
            <w:i/>
          </w:rPr>
          <w:t>Mining Act 1978</w:t>
        </w:r>
        <w:r>
          <w:t>.</w:t>
        </w:r>
      </w:ins>
    </w:p>
    <w:p>
      <w:pPr>
        <w:pStyle w:val="Subsection"/>
        <w:rPr>
          <w:ins w:id="70" w:author="Master Repository Process" w:date="2022-12-22T15:36:00Z"/>
        </w:rPr>
      </w:pPr>
      <w:ins w:id="71" w:author="Master Repository Process" w:date="2022-12-22T15:36:00Z">
        <w:r>
          <w:tab/>
          <w:t>(3)</w:t>
        </w:r>
        <w:r>
          <w:tab/>
          <w:t>It is a condition of each mining tenement granted in respect of the Tjuntjuntjara Community land that the holder of the tenement must not carry out mining on or under that land unless it is carried out in accordance with the consent of the Minister for Mines given under subsection (4)(b).</w:t>
        </w:r>
      </w:ins>
    </w:p>
    <w:p>
      <w:pPr>
        <w:pStyle w:val="Subsection"/>
        <w:keepNext/>
        <w:rPr>
          <w:ins w:id="72" w:author="Master Repository Process" w:date="2022-12-22T15:36:00Z"/>
        </w:rPr>
      </w:pPr>
      <w:ins w:id="73" w:author="Master Repository Process" w:date="2022-12-22T15:36:00Z">
        <w:r>
          <w:tab/>
          <w:t>(4)</w:t>
        </w:r>
        <w:r>
          <w:tab/>
          <w:t>The Minister for Mines may, if asked to consent to mining for the purposes of subsection (3) —</w:t>
        </w:r>
      </w:ins>
    </w:p>
    <w:p>
      <w:pPr>
        <w:pStyle w:val="Indenta"/>
        <w:keepNext/>
        <w:rPr>
          <w:ins w:id="74" w:author="Master Repository Process" w:date="2022-12-22T15:36:00Z"/>
        </w:rPr>
      </w:pPr>
      <w:ins w:id="75" w:author="Master Repository Process" w:date="2022-12-22T15:36:00Z">
        <w:r>
          <w:tab/>
          <w:t>(a)</w:t>
        </w:r>
        <w:r>
          <w:tab/>
          <w:t>refuse to give consent; or</w:t>
        </w:r>
      </w:ins>
    </w:p>
    <w:p>
      <w:pPr>
        <w:pStyle w:val="Indenta"/>
        <w:rPr>
          <w:ins w:id="76" w:author="Master Repository Process" w:date="2022-12-22T15:36:00Z"/>
        </w:rPr>
      </w:pPr>
      <w:ins w:id="77" w:author="Master Repository Process" w:date="2022-12-22T15:36:00Z">
        <w:r>
          <w:tab/>
          <w:t>(b)</w:t>
        </w:r>
        <w:r>
          <w:tab/>
          <w:t>give written consent subject to the terms and conditions (if any) that the Minister for Mines specifies in the consent.</w:t>
        </w:r>
      </w:ins>
    </w:p>
    <w:p>
      <w:pPr>
        <w:pStyle w:val="Subsection"/>
        <w:keepNext/>
        <w:rPr>
          <w:ins w:id="78" w:author="Master Repository Process" w:date="2022-12-22T15:36:00Z"/>
          <w:strike/>
        </w:rPr>
      </w:pPr>
      <w:ins w:id="79" w:author="Master Repository Process" w:date="2022-12-22T15:36:00Z">
        <w:r>
          <w:tab/>
          <w:t>(5)</w:t>
        </w:r>
        <w:r>
          <w:tab/>
          <w:t>Before giving consent under subsection (4)(b), whether conditionally or unconditionally, the Minister for Mines must consult with, and obtain the recommendations of, the following —</w:t>
        </w:r>
        <w:r>
          <w:rPr>
            <w:strike/>
          </w:rPr>
          <w:t xml:space="preserve"> </w:t>
        </w:r>
      </w:ins>
    </w:p>
    <w:p>
      <w:pPr>
        <w:pStyle w:val="Indenta"/>
        <w:rPr>
          <w:ins w:id="80" w:author="Master Repository Process" w:date="2022-12-22T15:36:00Z"/>
        </w:rPr>
      </w:pPr>
      <w:ins w:id="81" w:author="Master Repository Process" w:date="2022-12-22T15:36:00Z">
        <w:r>
          <w:tab/>
          <w:t>(a)</w:t>
        </w:r>
        <w:r>
          <w:tab/>
          <w:t xml:space="preserve">the Minister to whom the administration of the </w:t>
        </w:r>
        <w:r>
          <w:rPr>
            <w:i/>
          </w:rPr>
          <w:t>Conservation and Land Management Act 1984</w:t>
        </w:r>
        <w:r>
          <w:t xml:space="preserve"> is committed by the Governor;</w:t>
        </w:r>
      </w:ins>
    </w:p>
    <w:p>
      <w:pPr>
        <w:pStyle w:val="Indenta"/>
        <w:rPr>
          <w:ins w:id="82" w:author="Master Repository Process" w:date="2022-12-22T15:36:00Z"/>
        </w:rPr>
      </w:pPr>
      <w:ins w:id="83" w:author="Master Repository Process" w:date="2022-12-22T15:36:00Z">
        <w:r>
          <w:tab/>
          <w:t>(b)</w:t>
        </w:r>
        <w:r>
          <w:tab/>
          <w:t>any person holding a Tjuntjuntjara Community lease or in whom the control and management of the land is vested or placed;</w:t>
        </w:r>
      </w:ins>
    </w:p>
    <w:p>
      <w:pPr>
        <w:pStyle w:val="Indenta"/>
        <w:rPr>
          <w:ins w:id="84" w:author="Master Repository Process" w:date="2022-12-22T15:36:00Z"/>
        </w:rPr>
      </w:pPr>
      <w:ins w:id="85" w:author="Master Repository Process" w:date="2022-12-22T15:36:00Z">
        <w:r>
          <w:tab/>
          <w:t>(c)</w:t>
        </w:r>
        <w:r>
          <w:tab/>
          <w:t>if the Tjuntjuntjara Community land is unallocated Crown land, the Minister to whom the administration of the</w:t>
        </w:r>
        <w:r>
          <w:rPr>
            <w:i/>
          </w:rPr>
          <w:t xml:space="preserve"> Land Administration Act 1997 </w:t>
        </w:r>
        <w:r>
          <w:t>is committed by the Governor.</w:t>
        </w:r>
      </w:ins>
    </w:p>
    <w:p>
      <w:pPr>
        <w:pStyle w:val="Subsection"/>
        <w:rPr>
          <w:ins w:id="86" w:author="Master Repository Process" w:date="2022-12-22T15:36:00Z"/>
        </w:rPr>
      </w:pPr>
      <w:ins w:id="87" w:author="Master Repository Process" w:date="2022-12-22T15:36:00Z">
        <w:r>
          <w:tab/>
          <w:t>(6)</w:t>
        </w:r>
        <w:r>
          <w:tab/>
          <w:t xml:space="preserve">A mining tenement referred to in subsection (3) is liable to be forfeited under the </w:t>
        </w:r>
        <w:r>
          <w:rPr>
            <w:i/>
          </w:rPr>
          <w:t xml:space="preserve">Mining Act 1978 </w:t>
        </w:r>
        <w:r>
          <w:t>section 96, 96A or 97 (as the case requires) if the holder of the tenement contravenes the condition imposed by subsection (3).</w:t>
        </w:r>
      </w:ins>
    </w:p>
    <w:p>
      <w:pPr>
        <w:pStyle w:val="Subsection"/>
        <w:rPr>
          <w:ins w:id="88" w:author="Master Repository Process" w:date="2022-12-22T15:36:00Z"/>
        </w:rPr>
      </w:pPr>
      <w:ins w:id="89" w:author="Master Repository Process" w:date="2022-12-22T15:36:00Z">
        <w:r>
          <w:tab/>
          <w:t>(7)</w:t>
        </w:r>
        <w:r>
          <w:tab/>
          <w:t xml:space="preserve">For the purposes of subsection (6), in the </w:t>
        </w:r>
        <w:r>
          <w:rPr>
            <w:i/>
          </w:rPr>
          <w:t>Mining Act 1978</w:t>
        </w:r>
        <w:r>
          <w:t xml:space="preserve"> section 96(2) “the requirements of this Act” includes a reference to the condition imposed by subsection (3).</w:t>
        </w:r>
      </w:ins>
    </w:p>
    <w:p>
      <w:pPr>
        <w:pStyle w:val="Heading5"/>
        <w:rPr>
          <w:ins w:id="90" w:author="Master Repository Process" w:date="2022-12-22T15:36:00Z"/>
        </w:rPr>
      </w:pPr>
      <w:bookmarkStart w:id="91" w:name="_Toc531770223"/>
      <w:bookmarkStart w:id="92" w:name="_Toc532392754"/>
      <w:bookmarkStart w:id="93" w:name="_Toc30755867"/>
      <w:bookmarkStart w:id="94" w:name="_Toc122509419"/>
      <w:ins w:id="95" w:author="Master Repository Process" w:date="2022-12-22T15:36:00Z">
        <w:r>
          <w:rPr>
            <w:rStyle w:val="CharSectno"/>
          </w:rPr>
          <w:t>10</w:t>
        </w:r>
        <w:r>
          <w:t>.</w:t>
        </w:r>
        <w:r>
          <w:tab/>
          <w:t>Petroleum and geothermal energy operations on Tjuntjuntjara Community land</w:t>
        </w:r>
        <w:bookmarkEnd w:id="91"/>
        <w:bookmarkEnd w:id="92"/>
        <w:bookmarkEnd w:id="93"/>
        <w:bookmarkEnd w:id="94"/>
      </w:ins>
    </w:p>
    <w:p>
      <w:pPr>
        <w:pStyle w:val="Subsection"/>
        <w:keepNext/>
        <w:rPr>
          <w:ins w:id="96" w:author="Master Repository Process" w:date="2022-12-22T15:36:00Z"/>
        </w:rPr>
      </w:pPr>
      <w:ins w:id="97" w:author="Master Repository Process" w:date="2022-12-22T15:36:00Z">
        <w:r>
          <w:tab/>
          <w:t>(1)</w:t>
        </w:r>
        <w:r>
          <w:tab/>
          <w:t xml:space="preserve">In this section — </w:t>
        </w:r>
      </w:ins>
    </w:p>
    <w:p>
      <w:pPr>
        <w:pStyle w:val="Defstart"/>
      </w:pPr>
      <w:ins w:id="98" w:author="Master Repository Process" w:date="2022-12-22T15:36:00Z">
        <w:r>
          <w:tab/>
        </w:r>
        <w:r>
          <w:rPr>
            <w:rStyle w:val="CharDefText"/>
          </w:rPr>
          <w:t>geothermal energy</w:t>
        </w:r>
      </w:ins>
      <w:r>
        <w:rPr>
          <w:rStyle w:val="CharDefText"/>
        </w:rPr>
        <w:t xml:space="preserve"> operation</w:t>
      </w:r>
      <w:del w:id="99" w:author="Master Repository Process" w:date="2022-12-22T15:36:00Z">
        <w:r>
          <w:delText>.]</w:delText>
        </w:r>
      </w:del>
      <w:ins w:id="100" w:author="Master Repository Process" w:date="2022-12-22T15:36:00Z">
        <w:r>
          <w:t xml:space="preserve"> has the meaning given in the </w:t>
        </w:r>
        <w:r>
          <w:rPr>
            <w:i/>
          </w:rPr>
          <w:t xml:space="preserve">Petroleum and Geothermal Energy Resources Act 1967 </w:t>
        </w:r>
        <w:r>
          <w:t>section 5(1);</w:t>
        </w:r>
      </w:ins>
    </w:p>
    <w:p>
      <w:pPr>
        <w:pStyle w:val="Defstart"/>
        <w:tabs>
          <w:tab w:val="left" w:pos="1140"/>
          <w:tab w:val="left" w:pos="2280"/>
          <w:tab w:val="left" w:pos="3420"/>
          <w:tab w:val="left" w:pos="4320"/>
        </w:tabs>
        <w:rPr>
          <w:ins w:id="101" w:author="Master Repository Process" w:date="2022-12-22T15:36:00Z"/>
        </w:rPr>
      </w:pPr>
      <w:ins w:id="102" w:author="Master Repository Process" w:date="2022-12-22T15:36:00Z">
        <w:r>
          <w:tab/>
        </w:r>
        <w:r>
          <w:rPr>
            <w:rStyle w:val="CharDefText"/>
          </w:rPr>
          <w:t>geothermal title</w:t>
        </w:r>
        <w:r>
          <w:t xml:space="preserve"> has the meaning given in the</w:t>
        </w:r>
        <w:r>
          <w:rPr>
            <w:i/>
          </w:rPr>
          <w:t xml:space="preserve"> Petroleum and Geothermal Energy Resources Act 1967 </w:t>
        </w:r>
        <w:r>
          <w:t>section 69A(1);</w:t>
        </w:r>
      </w:ins>
    </w:p>
    <w:p>
      <w:pPr>
        <w:pStyle w:val="Defstart"/>
        <w:rPr>
          <w:ins w:id="103" w:author="Master Repository Process" w:date="2022-12-22T15:36:00Z"/>
        </w:rPr>
      </w:pPr>
      <w:ins w:id="104" w:author="Master Repository Process" w:date="2022-12-22T15:36:00Z">
        <w:r>
          <w:tab/>
        </w:r>
        <w:r>
          <w:rPr>
            <w:rStyle w:val="CharDefText"/>
          </w:rPr>
          <w:t>Minister for Petroleum</w:t>
        </w:r>
        <w:r>
          <w:t xml:space="preserve"> means the Minister to whom the administration of the </w:t>
        </w:r>
        <w:r>
          <w:rPr>
            <w:i/>
          </w:rPr>
          <w:t xml:space="preserve">Petroleum and Geothermal Energy Resources Act 1967 </w:t>
        </w:r>
        <w:r>
          <w:t>is committed by the Governor;</w:t>
        </w:r>
      </w:ins>
    </w:p>
    <w:p>
      <w:pPr>
        <w:pStyle w:val="Defstart"/>
        <w:rPr>
          <w:ins w:id="105" w:author="Master Repository Process" w:date="2022-12-22T15:36:00Z"/>
        </w:rPr>
      </w:pPr>
      <w:ins w:id="106" w:author="Master Repository Process" w:date="2022-12-22T15:36:00Z">
        <w:r>
          <w:tab/>
        </w:r>
        <w:r>
          <w:rPr>
            <w:rStyle w:val="CharDefText"/>
          </w:rPr>
          <w:t>petroleum operation</w:t>
        </w:r>
        <w:r>
          <w:t xml:space="preserve"> has the meaning given in the </w:t>
        </w:r>
        <w:r>
          <w:rPr>
            <w:i/>
          </w:rPr>
          <w:t xml:space="preserve">Petroleum and Geothermal Energy Resources Act 1967 </w:t>
        </w:r>
        <w:r>
          <w:t>section 5(1);</w:t>
        </w:r>
      </w:ins>
    </w:p>
    <w:p>
      <w:pPr>
        <w:pStyle w:val="Defstart"/>
        <w:tabs>
          <w:tab w:val="left" w:pos="1140"/>
          <w:tab w:val="left" w:pos="2280"/>
          <w:tab w:val="left" w:pos="3420"/>
          <w:tab w:val="left" w:pos="4320"/>
        </w:tabs>
        <w:rPr>
          <w:ins w:id="107" w:author="Master Repository Process" w:date="2022-12-22T15:36:00Z"/>
        </w:rPr>
      </w:pPr>
      <w:ins w:id="108" w:author="Master Repository Process" w:date="2022-12-22T15:36:00Z">
        <w:r>
          <w:tab/>
        </w:r>
        <w:r>
          <w:rPr>
            <w:rStyle w:val="CharDefText"/>
          </w:rPr>
          <w:t>petroleum title</w:t>
        </w:r>
        <w:r>
          <w:t xml:space="preserve"> has the meaning given in the</w:t>
        </w:r>
        <w:r>
          <w:rPr>
            <w:i/>
          </w:rPr>
          <w:t xml:space="preserve"> Petroleum and Geothermal Energy Resources Act 1967 </w:t>
        </w:r>
        <w:r>
          <w:t>section 69A(1);</w:t>
        </w:r>
      </w:ins>
    </w:p>
    <w:p>
      <w:pPr>
        <w:pStyle w:val="Defstart"/>
        <w:rPr>
          <w:ins w:id="109" w:author="Master Repository Process" w:date="2022-12-22T15:36:00Z"/>
        </w:rPr>
      </w:pPr>
      <w:ins w:id="110" w:author="Master Repository Process" w:date="2022-12-22T15:36:00Z">
        <w:r>
          <w:tab/>
        </w:r>
        <w:r>
          <w:rPr>
            <w:rStyle w:val="CharDefText"/>
          </w:rPr>
          <w:t>registered holder</w:t>
        </w:r>
        <w:r>
          <w:t xml:space="preserve"> has the meaning given in the </w:t>
        </w:r>
        <w:r>
          <w:rPr>
            <w:i/>
          </w:rPr>
          <w:t>Petroleum and Geothermal Energy Resources Act 1967</w:t>
        </w:r>
        <w:r>
          <w:t xml:space="preserve"> section 5(1).</w:t>
        </w:r>
      </w:ins>
    </w:p>
    <w:p>
      <w:pPr>
        <w:pStyle w:val="Subsection"/>
        <w:keepNext/>
        <w:rPr>
          <w:ins w:id="111" w:author="Master Repository Process" w:date="2022-12-22T15:36:00Z"/>
        </w:rPr>
      </w:pPr>
      <w:ins w:id="112" w:author="Master Repository Process" w:date="2022-12-22T15:36:00Z">
        <w:r>
          <w:tab/>
          <w:t>(2)</w:t>
        </w:r>
        <w:r>
          <w:tab/>
          <w:t xml:space="preserve">This section — </w:t>
        </w:r>
      </w:ins>
    </w:p>
    <w:p>
      <w:pPr>
        <w:pStyle w:val="Indenta"/>
        <w:rPr>
          <w:ins w:id="113" w:author="Master Repository Process" w:date="2022-12-22T15:36:00Z"/>
        </w:rPr>
      </w:pPr>
      <w:ins w:id="114" w:author="Master Repository Process" w:date="2022-12-22T15:36:00Z">
        <w:r>
          <w:tab/>
          <w:t>(a)</w:t>
        </w:r>
        <w:r>
          <w:tab/>
          <w:t xml:space="preserve">is in addition to the provisions of the </w:t>
        </w:r>
        <w:r>
          <w:rPr>
            <w:i/>
          </w:rPr>
          <w:t>Petroleum and Geothermal Energy Resources Act 1967</w:t>
        </w:r>
        <w:r>
          <w:t>; and</w:t>
        </w:r>
      </w:ins>
    </w:p>
    <w:p>
      <w:pPr>
        <w:pStyle w:val="Indenta"/>
        <w:rPr>
          <w:ins w:id="115" w:author="Master Repository Process" w:date="2022-12-22T15:36:00Z"/>
        </w:rPr>
      </w:pPr>
      <w:ins w:id="116" w:author="Master Repository Process" w:date="2022-12-22T15:36:00Z">
        <w:r>
          <w:tab/>
          <w:t>(b)</w:t>
        </w:r>
        <w:r>
          <w:tab/>
          <w:t xml:space="preserve">applies despite the </w:t>
        </w:r>
        <w:r>
          <w:rPr>
            <w:i/>
          </w:rPr>
          <w:t xml:space="preserve">Petroleum and Geothermal Energy Resources Act 1967 </w:t>
        </w:r>
        <w:r>
          <w:t>section 15(1).</w:t>
        </w:r>
      </w:ins>
    </w:p>
    <w:p>
      <w:pPr>
        <w:pStyle w:val="Subsection"/>
        <w:rPr>
          <w:ins w:id="117" w:author="Master Repository Process" w:date="2022-12-22T15:36:00Z"/>
        </w:rPr>
      </w:pPr>
      <w:ins w:id="118" w:author="Master Repository Process" w:date="2022-12-22T15:36:00Z">
        <w:r>
          <w:tab/>
          <w:t>(3)</w:t>
        </w:r>
        <w:r>
          <w:tab/>
          <w:t>It is a condition of each petroleum title or geothermal title granted in respect of the Tjuntjuntjara Community land that the registered holder of the title must not carry out a petroleum operation or geothermal energy operation on or under that land unless it is carried out in accordance with the consent of the Minister for Petroleum given under subsection (4)(b).</w:t>
        </w:r>
      </w:ins>
    </w:p>
    <w:p>
      <w:pPr>
        <w:pStyle w:val="Subsection"/>
        <w:keepNext/>
        <w:rPr>
          <w:ins w:id="119" w:author="Master Repository Process" w:date="2022-12-22T15:36:00Z"/>
        </w:rPr>
      </w:pPr>
      <w:ins w:id="120" w:author="Master Repository Process" w:date="2022-12-22T15:36:00Z">
        <w:r>
          <w:tab/>
          <w:t>(4)</w:t>
        </w:r>
        <w:r>
          <w:tab/>
          <w:t xml:space="preserve">The Minister for Petroleum may, if asked to consent to a petroleum operation or geothermal energy operation for the purposes of subsection (3) — </w:t>
        </w:r>
      </w:ins>
    </w:p>
    <w:p>
      <w:pPr>
        <w:pStyle w:val="Indenta"/>
        <w:rPr>
          <w:ins w:id="121" w:author="Master Repository Process" w:date="2022-12-22T15:36:00Z"/>
        </w:rPr>
      </w:pPr>
      <w:ins w:id="122" w:author="Master Repository Process" w:date="2022-12-22T15:36:00Z">
        <w:r>
          <w:tab/>
          <w:t>(a)</w:t>
        </w:r>
        <w:r>
          <w:tab/>
          <w:t>refuse to give consent; or</w:t>
        </w:r>
      </w:ins>
    </w:p>
    <w:p>
      <w:pPr>
        <w:pStyle w:val="Indenta"/>
        <w:rPr>
          <w:ins w:id="123" w:author="Master Repository Process" w:date="2022-12-22T15:36:00Z"/>
        </w:rPr>
      </w:pPr>
      <w:ins w:id="124" w:author="Master Repository Process" w:date="2022-12-22T15:36:00Z">
        <w:r>
          <w:tab/>
          <w:t>(b)</w:t>
        </w:r>
        <w:r>
          <w:tab/>
          <w:t>give written consent subject to the terms and conditions (if any) that the Minister for Petroleum specifies in the consent.</w:t>
        </w:r>
      </w:ins>
    </w:p>
    <w:p>
      <w:pPr>
        <w:pStyle w:val="Subsection"/>
        <w:keepNext/>
        <w:rPr>
          <w:ins w:id="125" w:author="Master Repository Process" w:date="2022-12-22T15:36:00Z"/>
          <w:strike/>
        </w:rPr>
      </w:pPr>
      <w:ins w:id="126" w:author="Master Repository Process" w:date="2022-12-22T15:36:00Z">
        <w:r>
          <w:tab/>
          <w:t>(5)</w:t>
        </w:r>
        <w:r>
          <w:tab/>
          <w:t>Before giving consent under subsection (4)(b), whether conditionally or unconditionally, the Minister for Petroleum must consult with, and obtain the recommendations of, the following —</w:t>
        </w:r>
        <w:r>
          <w:rPr>
            <w:strike/>
          </w:rPr>
          <w:t xml:space="preserve"> </w:t>
        </w:r>
      </w:ins>
    </w:p>
    <w:p>
      <w:pPr>
        <w:pStyle w:val="Indenta"/>
        <w:rPr>
          <w:ins w:id="127" w:author="Master Repository Process" w:date="2022-12-22T15:36:00Z"/>
        </w:rPr>
      </w:pPr>
      <w:ins w:id="128" w:author="Master Repository Process" w:date="2022-12-22T15:36:00Z">
        <w:r>
          <w:tab/>
          <w:t>(a)</w:t>
        </w:r>
        <w:r>
          <w:tab/>
          <w:t xml:space="preserve">the Minister to whom the administration of the </w:t>
        </w:r>
        <w:r>
          <w:rPr>
            <w:i/>
          </w:rPr>
          <w:t>Conservation and Land Management Act 1984</w:t>
        </w:r>
        <w:r>
          <w:t xml:space="preserve"> is committed by the Governor;</w:t>
        </w:r>
      </w:ins>
    </w:p>
    <w:p>
      <w:pPr>
        <w:pStyle w:val="Indenta"/>
        <w:rPr>
          <w:ins w:id="129" w:author="Master Repository Process" w:date="2022-12-22T15:36:00Z"/>
        </w:rPr>
      </w:pPr>
      <w:ins w:id="130" w:author="Master Repository Process" w:date="2022-12-22T15:36:00Z">
        <w:r>
          <w:tab/>
          <w:t>(b)</w:t>
        </w:r>
        <w:r>
          <w:tab/>
          <w:t>any person holding a Tjuntjuntjara Community lease or in whom the control and management of the land is vested or placed;</w:t>
        </w:r>
      </w:ins>
    </w:p>
    <w:p>
      <w:pPr>
        <w:pStyle w:val="Indenta"/>
        <w:rPr>
          <w:ins w:id="131" w:author="Master Repository Process" w:date="2022-12-22T15:36:00Z"/>
        </w:rPr>
      </w:pPr>
      <w:ins w:id="132" w:author="Master Repository Process" w:date="2022-12-22T15:36:00Z">
        <w:r>
          <w:tab/>
          <w:t>(c)</w:t>
        </w:r>
        <w:r>
          <w:tab/>
          <w:t>if the Tjuntjuntjara Community land is unallocated Crown land, the Minister to whom the administration of the</w:t>
        </w:r>
        <w:r>
          <w:rPr>
            <w:i/>
          </w:rPr>
          <w:t xml:space="preserve"> Land Administration Act 1997 </w:t>
        </w:r>
        <w:r>
          <w:t>is committed by the Governor.</w:t>
        </w:r>
      </w:ins>
    </w:p>
    <w:p>
      <w:pPr>
        <w:pStyle w:val="Subsection"/>
        <w:rPr>
          <w:ins w:id="133" w:author="Master Repository Process" w:date="2022-12-22T15:36:00Z"/>
        </w:rPr>
      </w:pPr>
      <w:ins w:id="134" w:author="Master Repository Process" w:date="2022-12-22T15:36:00Z">
        <w:r>
          <w:tab/>
          <w:t>(6)</w:t>
        </w:r>
        <w:r>
          <w:tab/>
          <w:t xml:space="preserve">A petroleum title or geothermal title referred to in subsection (3) is liable to be cancelled under the </w:t>
        </w:r>
        <w:r>
          <w:rPr>
            <w:i/>
          </w:rPr>
          <w:t>Petroleum and Geothermal Energy Resources Act 1967</w:t>
        </w:r>
        <w:r>
          <w:t xml:space="preserve"> section 99, 105 or 106 (as the case requires) if the registered holder of the title contravenes the condition imposed by subsection (3).</w:t>
        </w:r>
      </w:ins>
    </w:p>
    <w:p>
      <w:pPr>
        <w:rPr>
          <w:ins w:id="135" w:author="Master Repository Process" w:date="2022-12-22T15:36:00Z"/>
          <w:rStyle w:val="CharDivText"/>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ins w:id="136" w:author="Master Repository Process" w:date="2022-12-22T15:36:00Z"/>
        </w:rPr>
      </w:pPr>
      <w:bookmarkStart w:id="137" w:name="_Toc516576444"/>
      <w:bookmarkStart w:id="138" w:name="_Toc516576455"/>
      <w:bookmarkStart w:id="139" w:name="_Toc516576466"/>
      <w:bookmarkStart w:id="140" w:name="_Toc516576563"/>
      <w:bookmarkStart w:id="141" w:name="_Toc516577185"/>
      <w:bookmarkStart w:id="142" w:name="_Toc516578701"/>
      <w:bookmarkStart w:id="143" w:name="_Toc516579354"/>
      <w:bookmarkStart w:id="144" w:name="_Toc516580405"/>
      <w:bookmarkStart w:id="145" w:name="_Toc517100275"/>
      <w:bookmarkStart w:id="146" w:name="_Toc531770224"/>
      <w:bookmarkStart w:id="147" w:name="_Toc532392755"/>
      <w:bookmarkStart w:id="148" w:name="_Toc532394096"/>
      <w:bookmarkStart w:id="149" w:name="_Toc532395509"/>
      <w:bookmarkStart w:id="150" w:name="_Toc30755868"/>
      <w:bookmarkStart w:id="151" w:name="_Toc122012771"/>
      <w:bookmarkStart w:id="152" w:name="_Toc122070231"/>
      <w:bookmarkStart w:id="153" w:name="_Toc122509420"/>
      <w:ins w:id="154" w:author="Master Repository Process" w:date="2022-12-22T15:36:00Z">
        <w:r>
          <w:rPr>
            <w:rStyle w:val="CharSchNo"/>
          </w:rPr>
          <w:t>Schedule 1</w:t>
        </w:r>
        <w:r>
          <w:rPr>
            <w:rStyle w:val="CharSDivNo"/>
          </w:rPr>
          <w:t> </w:t>
        </w:r>
        <w:r>
          <w:t>—</w:t>
        </w:r>
        <w:r>
          <w:rPr>
            <w:rStyle w:val="CharSDivText"/>
          </w:rPr>
          <w:t> </w:t>
        </w:r>
        <w:r>
          <w:rPr>
            <w:rStyle w:val="CharSchText"/>
          </w:rPr>
          <w:t>Great Victoria Desert Nature Reserve (for information purposes only)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ins>
    </w:p>
    <w:p>
      <w:pPr>
        <w:pStyle w:val="yShoulderClause"/>
        <w:rPr>
          <w:ins w:id="155" w:author="Master Repository Process" w:date="2022-12-22T15:36:00Z"/>
        </w:rPr>
      </w:pPr>
      <w:ins w:id="156" w:author="Master Repository Process" w:date="2022-12-22T15:36:00Z">
        <w:r>
          <w:t>[s. 5(3)]</w:t>
        </w:r>
      </w:ins>
    </w:p>
    <w:p>
      <w:pPr>
        <w:pStyle w:val="yMiscellaneousBody"/>
        <w:jc w:val="center"/>
        <w:rPr>
          <w:ins w:id="157" w:author="Master Repository Process" w:date="2022-12-22T15:36:00Z"/>
        </w:rPr>
      </w:pPr>
      <w:ins w:id="158" w:author="Master Repository Process" w:date="2022-12-22T15:36:00Z">
        <w:r>
          <w:rPr>
            <w:noProof/>
          </w:rPr>
          <w:drawing>
            <wp:inline distT="0" distB="0" distL="0" distR="0">
              <wp:extent cx="3651986" cy="5292969"/>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51647" cy="5292477"/>
                      </a:xfrm>
                      <a:prstGeom prst="rect">
                        <a:avLst/>
                      </a:prstGeom>
                    </pic:spPr>
                  </pic:pic>
                </a:graphicData>
              </a:graphic>
            </wp:inline>
          </w:drawing>
        </w:r>
      </w:ins>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160" w:name="_Toc122012772"/>
      <w:bookmarkStart w:id="161" w:name="_Toc122070232"/>
      <w:bookmarkStart w:id="162" w:name="_Toc122509421"/>
      <w:bookmarkStart w:id="163" w:name="_Toc32417652"/>
      <w:bookmarkStart w:id="164" w:name="_Toc32417661"/>
      <w:r>
        <w:t>Notes</w:t>
      </w:r>
      <w:bookmarkEnd w:id="160"/>
      <w:bookmarkEnd w:id="161"/>
      <w:bookmarkEnd w:id="162"/>
      <w:bookmarkEnd w:id="163"/>
      <w:bookmarkEnd w:id="164"/>
    </w:p>
    <w:p>
      <w:pPr>
        <w:pStyle w:val="nStatement"/>
      </w:pPr>
      <w:r>
        <w:t xml:space="preserve">This is a compilation of the </w:t>
      </w:r>
      <w:r>
        <w:rPr>
          <w:i/>
          <w:noProof/>
        </w:rPr>
        <w:t>Reserves (Tjuntjuntjara Community) Act 2018</w:t>
      </w:r>
      <w:r>
        <w:t>. For provisions that have come into operation see the compilation table.</w:t>
      </w:r>
      <w:del w:id="165" w:author="Master Repository Process" w:date="2022-12-22T15:36:00Z">
        <w:r>
          <w:delText xml:space="preserve"> For provisions that have not yet come into operation see the uncommenced provisions table.</w:delText>
        </w:r>
      </w:del>
    </w:p>
    <w:p>
      <w:pPr>
        <w:pStyle w:val="nHeading3"/>
      </w:pPr>
      <w:bookmarkStart w:id="166" w:name="_Toc122509422"/>
      <w:bookmarkStart w:id="167" w:name="_Toc32417662"/>
      <w:r>
        <w:t>Compilation table</w:t>
      </w:r>
      <w:bookmarkEnd w:id="166"/>
      <w:bookmarkEnd w:id="1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Reserves (Tjuntjuntjara Community) Act 2018</w:t>
            </w:r>
          </w:p>
        </w:tc>
        <w:tc>
          <w:tcPr>
            <w:tcW w:w="1134" w:type="dxa"/>
          </w:tcPr>
          <w:p>
            <w:pPr>
              <w:pStyle w:val="nTable"/>
              <w:spacing w:after="40"/>
            </w:pPr>
            <w:r>
              <w:t>40 of 2018</w:t>
            </w:r>
          </w:p>
        </w:tc>
        <w:tc>
          <w:tcPr>
            <w:tcW w:w="1134" w:type="dxa"/>
          </w:tcPr>
          <w:p>
            <w:pPr>
              <w:pStyle w:val="nTable"/>
              <w:spacing w:after="40"/>
            </w:pPr>
            <w:r>
              <w:t>12 Dec 2018</w:t>
            </w:r>
          </w:p>
        </w:tc>
        <w:tc>
          <w:tcPr>
            <w:tcW w:w="2552" w:type="dxa"/>
          </w:tcPr>
          <w:p>
            <w:pPr>
              <w:pStyle w:val="nTable"/>
              <w:spacing w:after="40"/>
            </w:pPr>
            <w:r>
              <w:t>s. 1</w:t>
            </w:r>
            <w:r>
              <w:noBreakHyphen/>
              <w:t>4 and 6: 12 Dec 2018 (see s. 2(a</w:t>
            </w:r>
            <w:del w:id="168" w:author="Master Repository Process" w:date="2022-12-22T15:36:00Z">
              <w:r>
                <w:delText>))</w:delText>
              </w:r>
            </w:del>
            <w:ins w:id="169" w:author="Master Repository Process" w:date="2022-12-22T15:36:00Z">
              <w:r>
                <w:t>));</w:t>
              </w:r>
              <w:r>
                <w:br/>
                <w:t>Act other than s. 1</w:t>
              </w:r>
              <w:r>
                <w:noBreakHyphen/>
                <w:t>4 and 6: 24 Dec 2022 (see s. 2(b) and SL 2022/213 cl. 2)</w:t>
              </w:r>
            </w:ins>
          </w:p>
        </w:tc>
      </w:tr>
    </w:tbl>
    <w:p>
      <w:pPr>
        <w:pStyle w:val="nHeading3"/>
        <w:rPr>
          <w:del w:id="170" w:author="Master Repository Process" w:date="2022-12-22T15:36:00Z"/>
        </w:rPr>
      </w:pPr>
      <w:bookmarkStart w:id="171" w:name="_Toc32417663"/>
      <w:del w:id="172" w:author="Master Repository Process" w:date="2022-12-22T15:36:00Z">
        <w:r>
          <w:delText>Uncommenced provisions table</w:delText>
        </w:r>
        <w:bookmarkEnd w:id="171"/>
      </w:del>
    </w:p>
    <w:p>
      <w:pPr>
        <w:pStyle w:val="nStatement"/>
        <w:keepNext/>
        <w:spacing w:after="240"/>
        <w:rPr>
          <w:del w:id="173" w:author="Master Repository Process" w:date="2022-12-22T15:36:00Z"/>
        </w:rPr>
      </w:pPr>
      <w:del w:id="174" w:author="Master Repository Process" w:date="2022-12-22T15:3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5" w:author="Master Repository Process" w:date="2022-12-22T15:36:00Z"/>
        </w:trPr>
        <w:tc>
          <w:tcPr>
            <w:tcW w:w="2268" w:type="dxa"/>
          </w:tcPr>
          <w:p>
            <w:pPr>
              <w:pStyle w:val="nTable"/>
              <w:spacing w:after="40"/>
              <w:rPr>
                <w:del w:id="176" w:author="Master Repository Process" w:date="2022-12-22T15:36:00Z"/>
                <w:b/>
              </w:rPr>
            </w:pPr>
            <w:del w:id="177" w:author="Master Repository Process" w:date="2022-12-22T15:36:00Z">
              <w:r>
                <w:rPr>
                  <w:b/>
                </w:rPr>
                <w:delText>Short title</w:delText>
              </w:r>
            </w:del>
          </w:p>
        </w:tc>
        <w:tc>
          <w:tcPr>
            <w:tcW w:w="1134" w:type="dxa"/>
          </w:tcPr>
          <w:p>
            <w:pPr>
              <w:pStyle w:val="nTable"/>
              <w:spacing w:after="40"/>
              <w:rPr>
                <w:del w:id="178" w:author="Master Repository Process" w:date="2022-12-22T15:36:00Z"/>
                <w:b/>
              </w:rPr>
            </w:pPr>
            <w:del w:id="179" w:author="Master Repository Process" w:date="2022-12-22T15:36:00Z">
              <w:r>
                <w:rPr>
                  <w:b/>
                </w:rPr>
                <w:delText>Number and year</w:delText>
              </w:r>
            </w:del>
          </w:p>
        </w:tc>
        <w:tc>
          <w:tcPr>
            <w:tcW w:w="1134" w:type="dxa"/>
          </w:tcPr>
          <w:p>
            <w:pPr>
              <w:pStyle w:val="nTable"/>
              <w:spacing w:after="40"/>
              <w:rPr>
                <w:del w:id="180" w:author="Master Repository Process" w:date="2022-12-22T15:36:00Z"/>
                <w:b/>
              </w:rPr>
            </w:pPr>
            <w:del w:id="181" w:author="Master Repository Process" w:date="2022-12-22T15:36:00Z">
              <w:r>
                <w:rPr>
                  <w:b/>
                </w:rPr>
                <w:delText>Assent</w:delText>
              </w:r>
            </w:del>
          </w:p>
        </w:tc>
        <w:tc>
          <w:tcPr>
            <w:tcW w:w="2552" w:type="dxa"/>
          </w:tcPr>
          <w:p>
            <w:pPr>
              <w:pStyle w:val="nTable"/>
              <w:spacing w:after="40"/>
              <w:rPr>
                <w:del w:id="182" w:author="Master Repository Process" w:date="2022-12-22T15:36:00Z"/>
                <w:b/>
              </w:rPr>
            </w:pPr>
            <w:del w:id="183" w:author="Master Repository Process" w:date="2022-12-22T15:36:00Z">
              <w:r>
                <w:rPr>
                  <w:b/>
                </w:rPr>
                <w:delText>Commencement</w:delText>
              </w:r>
            </w:del>
          </w:p>
        </w:tc>
      </w:tr>
      <w:tr>
        <w:trPr>
          <w:del w:id="184" w:author="Master Repository Process" w:date="2022-12-22T15:36:00Z"/>
        </w:trPr>
        <w:tc>
          <w:tcPr>
            <w:tcW w:w="2268" w:type="dxa"/>
          </w:tcPr>
          <w:p>
            <w:pPr>
              <w:pStyle w:val="nTable"/>
              <w:spacing w:after="40"/>
              <w:rPr>
                <w:del w:id="185" w:author="Master Repository Process" w:date="2022-12-22T15:36:00Z"/>
              </w:rPr>
            </w:pPr>
            <w:del w:id="186" w:author="Master Repository Process" w:date="2022-12-22T15:36:00Z">
              <w:r>
                <w:rPr>
                  <w:i/>
                </w:rPr>
                <w:delText xml:space="preserve">Reserves (Tjuntjuntjara Community) Act 2018 </w:delText>
              </w:r>
              <w:r>
                <w:delText>s. 5 and 7</w:delText>
              </w:r>
              <w:r>
                <w:noBreakHyphen/>
                <w:delText>10</w:delText>
              </w:r>
            </w:del>
          </w:p>
        </w:tc>
        <w:tc>
          <w:tcPr>
            <w:tcW w:w="1134" w:type="dxa"/>
          </w:tcPr>
          <w:p>
            <w:pPr>
              <w:pStyle w:val="nTable"/>
              <w:spacing w:after="40"/>
              <w:rPr>
                <w:del w:id="187" w:author="Master Repository Process" w:date="2022-12-22T15:36:00Z"/>
              </w:rPr>
            </w:pPr>
            <w:del w:id="188" w:author="Master Repository Process" w:date="2022-12-22T15:36:00Z">
              <w:r>
                <w:delText>40 of 2018</w:delText>
              </w:r>
            </w:del>
          </w:p>
        </w:tc>
        <w:tc>
          <w:tcPr>
            <w:tcW w:w="1134" w:type="dxa"/>
          </w:tcPr>
          <w:p>
            <w:pPr>
              <w:pStyle w:val="nTable"/>
              <w:spacing w:after="40"/>
              <w:rPr>
                <w:del w:id="189" w:author="Master Repository Process" w:date="2022-12-22T15:36:00Z"/>
              </w:rPr>
            </w:pPr>
            <w:del w:id="190" w:author="Master Repository Process" w:date="2022-12-22T15:36:00Z">
              <w:r>
                <w:delText>12 Dec 2018</w:delText>
              </w:r>
            </w:del>
          </w:p>
        </w:tc>
        <w:tc>
          <w:tcPr>
            <w:tcW w:w="2552" w:type="dxa"/>
          </w:tcPr>
          <w:p>
            <w:pPr>
              <w:pStyle w:val="nTable"/>
              <w:spacing w:after="40"/>
              <w:rPr>
                <w:del w:id="191" w:author="Master Repository Process" w:date="2022-12-22T15:36:00Z"/>
              </w:rPr>
            </w:pPr>
            <w:del w:id="192" w:author="Master Repository Process" w:date="2022-12-22T15:36:00Z">
              <w:r>
                <w:delText>To be proclaimed (see s. 2(b))</w:delText>
              </w:r>
            </w:del>
          </w:p>
        </w:tc>
      </w:tr>
    </w:tbl>
    <w:p>
      <w:pPr>
        <w:rPr>
          <w:del w:id="193" w:author="Master Repository Process" w:date="2022-12-22T15:36:00Z"/>
        </w:rPr>
      </w:pPr>
    </w:p>
    <w:p>
      <w:pPr>
        <w:rPr>
          <w:del w:id="194" w:author="Master Repository Process" w:date="2022-12-22T15:36:00Z"/>
        </w:rPr>
        <w:sectPr>
          <w:headerReference w:type="even" r:id="rId29"/>
          <w:headerReference w:type="default" r:id="rId30"/>
          <w:pgSz w:w="11907" w:h="16840" w:code="9"/>
          <w:pgMar w:top="2376" w:right="2405" w:bottom="3542" w:left="2405" w:header="706" w:footer="3380" w:gutter="0"/>
          <w:cols w:space="720"/>
          <w:noEndnote/>
          <w:docGrid w:linePitch="326"/>
        </w:sectPr>
      </w:pPr>
    </w:p>
    <w:p>
      <w:pPr>
        <w:rPr>
          <w:ins w:id="195" w:author="Master Repository Process" w:date="2022-12-22T15:36:00Z"/>
        </w:rPr>
      </w:pPr>
      <w:del w:id="196" w:author="Master Repository Process" w:date="2022-12-22T15:36: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167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197" w:author="Master Repository Process" w:date="2022-12-22T15:36:00Z"/>
                                  <w:rFonts w:ascii="Arial" w:hAnsi="Arial" w:cs="Arial"/>
                                  <w:sz w:val="12"/>
                                </w:rPr>
                              </w:pPr>
                              <w:del w:id="198" w:author="Master Repository Process" w:date="2022-12-22T15:36: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Cm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" stroked="f" strokeweight=".5pt">
                  <v:textbox>
                    <w:txbxContent>
                      <w:p>
                        <w:pPr>
                          <w:pBdr>
                            <w:top w:val="double" w:sz="4" w:space="0" w:color="auto"/>
                          </w:pBdr>
                          <w:ind w:left="2381" w:right="2381"/>
                          <w:jc w:val="center"/>
                          <w:rPr>
                            <w:del w:id="199" w:author="Master Repository Process" w:date="2022-12-22T15:36:00Z"/>
                            <w:rFonts w:ascii="Arial" w:hAnsi="Arial" w:cs="Arial"/>
                            <w:sz w:val="12"/>
                          </w:rPr>
                        </w:pPr>
                        <w:del w:id="200" w:author="Master Repository Process" w:date="2022-12-22T15:36:00Z">
                          <w:r>
                            <w:rPr>
                              <w:rFonts w:ascii="Arial" w:hAnsi="Arial" w:cs="Arial"/>
                              <w:sz w:val="12"/>
                            </w:rPr>
                            <w:delText>By Authority: KEVIN J. McRAE, Government Printer</w:delText>
                          </w:r>
                        </w:del>
                      </w:p>
                    </w:txbxContent>
                  </v:textbox>
                  <w10:wrap anchorx="page" anchory="page"/>
                </v:shape>
              </w:pict>
            </mc:Fallback>
          </mc:AlternateContent>
        </w:r>
      </w:del>
    </w:p>
    <w:p>
      <w:pPr>
        <w:rPr>
          <w:ins w:id="201" w:author="Master Repository Process" w:date="2022-12-22T15:36:00Z"/>
        </w:r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(Tjuntjuntjara Community) Act 2018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(Tjuntjuntjara Community) Act 2018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04318"/>
    <w:multiLevelType w:val="hybridMultilevel"/>
    <w:tmpl w:val="7018EA6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0"/>
  </w:num>
  <w:num w:numId="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557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320135339" w:val="RemoveTocBookmarks,RemoveUnusedBookmarks,RemoveLanguageTags,UsedStyles,ResetPageSize"/>
    <w:docVar w:name="WAFER_20180320135339_GUID" w:val="0cbf5a6c-54a8-4c34-b3a4-6f384e2d6922"/>
    <w:docVar w:name="WAFER_20180320152135" w:val="RemoveTocBookmarks,RunningHeaders"/>
    <w:docVar w:name="WAFER_20180320152135_GUID" w:val="c9346b0a-9a3f-4a74-960a-336f176d7bb7"/>
    <w:docVar w:name="WAFER_20180612141642" w:val="RemoveTocBookmarks,RemoveUnusedBookmarks,RemoveLanguageTags,UsedStyles,ResetPageSize"/>
    <w:docVar w:name="WAFER_20180612141642_GUID" w:val="650df189-46be-4932-9ab6-241826c68653"/>
    <w:docVar w:name="WAFER_20181212154930" w:val="UpdateStyles,ResetPageSize"/>
    <w:docVar w:name="WAFER_20181212154930_GUID" w:val="66ef5027-6032-4934-8387-4cb0cd96e396"/>
    <w:docVar w:name="WAFER_20200212162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53_GUID" w:val="ea8b0ce9-064b-4408-a431-fab52b28ae99"/>
    <w:docVar w:name="WAFER_20221215155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155719_GUID" w:val="2e6c56db-ea48-4006-8051-32cc42111e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9A6AE8-4A33-4789-AF69-D033AB9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7479">
      <w:bodyDiv w:val="1"/>
      <w:marLeft w:val="0"/>
      <w:marRight w:val="0"/>
      <w:marTop w:val="0"/>
      <w:marBottom w:val="0"/>
      <w:divBdr>
        <w:top w:val="none" w:sz="0" w:space="0" w:color="auto"/>
        <w:left w:val="none" w:sz="0" w:space="0" w:color="auto"/>
        <w:bottom w:val="none" w:sz="0" w:space="0" w:color="auto"/>
        <w:right w:val="none" w:sz="0" w:space="0" w:color="auto"/>
      </w:divBdr>
    </w:div>
    <w:div w:id="395589841">
      <w:bodyDiv w:val="1"/>
      <w:marLeft w:val="0"/>
      <w:marRight w:val="0"/>
      <w:marTop w:val="0"/>
      <w:marBottom w:val="0"/>
      <w:divBdr>
        <w:top w:val="none" w:sz="0" w:space="0" w:color="auto"/>
        <w:left w:val="none" w:sz="0" w:space="0" w:color="auto"/>
        <w:bottom w:val="none" w:sz="0" w:space="0" w:color="auto"/>
        <w:right w:val="none" w:sz="0" w:space="0" w:color="auto"/>
      </w:divBdr>
    </w:div>
    <w:div w:id="1000230889">
      <w:bodyDiv w:val="1"/>
      <w:marLeft w:val="0"/>
      <w:marRight w:val="0"/>
      <w:marTop w:val="0"/>
      <w:marBottom w:val="0"/>
      <w:divBdr>
        <w:top w:val="none" w:sz="0" w:space="0" w:color="auto"/>
        <w:left w:val="none" w:sz="0" w:space="0" w:color="auto"/>
        <w:bottom w:val="none" w:sz="0" w:space="0" w:color="auto"/>
        <w:right w:val="none" w:sz="0" w:space="0" w:color="auto"/>
      </w:divBdr>
    </w:div>
    <w:div w:id="13410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4F81-85F3-44A5-AD91-BEE76E9A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8093</Characters>
  <Application>Microsoft Office Word</Application>
  <DocSecurity>0</DocSecurity>
  <Lines>238</Lines>
  <Paragraphs>115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9564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(Tjuntjuntjara Community) Act 2018 00-a0-02 - 00-b0-00</dc:title>
  <dc:subject/>
  <dc:creator/>
  <cp:keywords/>
  <dc:description/>
  <cp:lastModifiedBy>Master Repository Process</cp:lastModifiedBy>
  <cp:revision>2</cp:revision>
  <cp:lastPrinted>2018-12-12T05:04:00Z</cp:lastPrinted>
  <dcterms:created xsi:type="dcterms:W3CDTF">2022-12-22T07:36:00Z</dcterms:created>
  <dcterms:modified xsi:type="dcterms:W3CDTF">2022-12-22T07:36:00Z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2635</vt:lpwstr>
  </property>
  <property fmtid="{D5CDD505-2E9C-101B-9397-08002B2CF9AE}" pid="3" name="ActNo">
    <vt:lpwstr>40 of 2018</vt:lpwstr>
  </property>
  <property fmtid="{D5CDD505-2E9C-101B-9397-08002B2CF9AE}" pid="4" name="DocumentType">
    <vt:lpwstr>Act</vt:lpwstr>
  </property>
  <property fmtid="{D5CDD505-2E9C-101B-9397-08002B2CF9AE}" pid="5" name="CommencementDate">
    <vt:lpwstr>20221224</vt:lpwstr>
  </property>
  <property fmtid="{D5CDD505-2E9C-101B-9397-08002B2CF9AE}" pid="6" name="FromSuffix">
    <vt:lpwstr>00-a0-02</vt:lpwstr>
  </property>
  <property fmtid="{D5CDD505-2E9C-101B-9397-08002B2CF9AE}" pid="7" name="FromAsAtDate">
    <vt:lpwstr>12 Dec 2018</vt:lpwstr>
  </property>
  <property fmtid="{D5CDD505-2E9C-101B-9397-08002B2CF9AE}" pid="8" name="ToSuffix">
    <vt:lpwstr>00-b0-00</vt:lpwstr>
  </property>
  <property fmtid="{D5CDD505-2E9C-101B-9397-08002B2CF9AE}" pid="9" name="ToAsAtDate">
    <vt:lpwstr>24 Dec 2022</vt:lpwstr>
  </property>
</Properties>
</file>