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(Customer Contracts)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1" w:name="_Toc123223321"/>
      <w:bookmarkStart w:id="2" w:name="_Toc123223967"/>
      <w:bookmarkStart w:id="3" w:name="_Toc123280921"/>
      <w:bookmarkStart w:id="4" w:name="_Toc106197949"/>
      <w:bookmarkStart w:id="5" w:name="_Toc106198165"/>
      <w:bookmarkStart w:id="6" w:name="_Toc10626307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3280922"/>
      <w:bookmarkStart w:id="9" w:name="_Toc106263072"/>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10" w:name="_Toc123280923"/>
      <w:bookmarkStart w:id="11" w:name="_Toc10626307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on 1 January 2006.</w:t>
      </w:r>
    </w:p>
    <w:p>
      <w:pPr>
        <w:pStyle w:val="Heading5"/>
      </w:pPr>
      <w:bookmarkStart w:id="12" w:name="_Toc123280924"/>
      <w:bookmarkStart w:id="13" w:name="_Toc106263074"/>
      <w:r>
        <w:rPr>
          <w:rStyle w:val="CharSectno"/>
        </w:rPr>
        <w:t>3</w:t>
      </w:r>
      <w:r>
        <w:t>.</w:t>
      </w:r>
      <w:r>
        <w:tab/>
        <w:t>Terms used in these regulations</w:t>
      </w:r>
      <w:bookmarkEnd w:id="12"/>
      <w:bookmarkEnd w:id="13"/>
    </w:p>
    <w:p>
      <w:pPr>
        <w:pStyle w:val="Subsection"/>
      </w:pPr>
      <w:r>
        <w:tab/>
      </w:r>
      <w:r>
        <w:tab/>
        <w:t xml:space="preserve">In these regulations, unless the contrary intention appears — </w:t>
      </w:r>
    </w:p>
    <w:p>
      <w:pPr>
        <w:pStyle w:val="Defstart"/>
        <w:rPr>
          <w:ins w:id="14" w:author="Master Repository Process" w:date="2022-12-30T08:49:00Z"/>
        </w:rPr>
      </w:pPr>
      <w:ins w:id="15" w:author="Master Repository Process" w:date="2022-12-30T08:49:00Z">
        <w:r>
          <w:tab/>
        </w:r>
        <w:r>
          <w:rPr>
            <w:rStyle w:val="CharDefText"/>
          </w:rPr>
          <w:t>business day</w:t>
        </w:r>
        <w:r>
          <w:t xml:space="preserve"> means a day that is not a Saturday, Sunday or public holiday;</w:t>
        </w:r>
      </w:ins>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tab/>
        <w:t>for the distribution system through which electricity is supplied to the customer;</w:t>
      </w:r>
    </w:p>
    <w:p>
      <w:pPr>
        <w:pStyle w:val="Defstart"/>
      </w:pPr>
      <w:r>
        <w:rPr>
          <w:b/>
        </w:rPr>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rPr>
          <w:del w:id="16" w:author="Master Repository Process" w:date="2022-12-30T08:49:00Z"/>
        </w:rPr>
      </w:pPr>
      <w:del w:id="17" w:author="Master Repository Process" w:date="2022-12-30T08:49:00Z">
        <w:r>
          <w:rPr>
            <w:b/>
          </w:rPr>
          <w:tab/>
        </w:r>
        <w:r>
          <w:rPr>
            <w:rStyle w:val="CharDefText"/>
          </w:rPr>
          <w:delText>relevant corporation</w:delText>
        </w:r>
        <w:r>
          <w:delText xml:space="preserve"> means the Electricity Generation and Retail Corporation or the Regional Power Corporation;</w:delText>
        </w:r>
      </w:del>
    </w:p>
    <w:p>
      <w:pPr>
        <w:pStyle w:val="Defstart"/>
        <w:rPr>
          <w:ins w:id="18" w:author="Master Repository Process" w:date="2022-12-30T08:49:00Z"/>
        </w:rPr>
      </w:pPr>
      <w:ins w:id="19" w:author="Master Repository Process" w:date="2022-12-30T08:49:00Z">
        <w:r>
          <w:tab/>
        </w:r>
        <w:r>
          <w:rPr>
            <w:rStyle w:val="CharDefText"/>
          </w:rPr>
          <w:t>residential customer</w:t>
        </w:r>
        <w:r>
          <w:t xml:space="preserve"> means a customer to whom electricity is supplied for residential purposes;</w:t>
        </w:r>
      </w:ins>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r>
        <w:tab/>
        <w:t>[Regulation 3 amended: Gazette 31 Mar 2006 p. 1344; 27 Dec 2013 p. 6474</w:t>
      </w:r>
      <w:ins w:id="20" w:author="Master Repository Process" w:date="2022-12-30T08:49:00Z">
        <w:r>
          <w:t>; SL 2022/103 r. 4</w:t>
        </w:r>
      </w:ins>
      <w:r>
        <w:t>.]</w:t>
      </w:r>
    </w:p>
    <w:p>
      <w:pPr>
        <w:pStyle w:val="Heading5"/>
      </w:pPr>
      <w:bookmarkStart w:id="21" w:name="_Toc123280925"/>
      <w:bookmarkStart w:id="22" w:name="_Toc106263075"/>
      <w:r>
        <w:rPr>
          <w:rStyle w:val="CharSectno"/>
        </w:rPr>
        <w:t>4</w:t>
      </w:r>
      <w:r>
        <w:t>.</w:t>
      </w:r>
      <w:r>
        <w:tab/>
        <w:t>Parts 2 and 4 not to apply to certain contracts</w:t>
      </w:r>
      <w:bookmarkEnd w:id="21"/>
      <w:bookmarkEnd w:id="22"/>
    </w:p>
    <w:p>
      <w:pPr>
        <w:pStyle w:val="Subsection"/>
      </w:pPr>
      <w:r>
        <w:tab/>
      </w:r>
      <w:r>
        <w:tab/>
        <w:t>Parts 2 and 4 do not apply to a non</w:t>
      </w:r>
      <w:r>
        <w:noBreakHyphen/>
        <w:t>standard contract entered into before 31 March 2006.</w:t>
      </w:r>
    </w:p>
    <w:p>
      <w:pPr>
        <w:pStyle w:val="Heading2"/>
      </w:pPr>
      <w:bookmarkStart w:id="23" w:name="_Toc123223326"/>
      <w:bookmarkStart w:id="24" w:name="_Toc123223972"/>
      <w:bookmarkStart w:id="25" w:name="_Toc123280926"/>
      <w:bookmarkStart w:id="26" w:name="_Toc106197954"/>
      <w:bookmarkStart w:id="27" w:name="_Toc106198170"/>
      <w:bookmarkStart w:id="28" w:name="_Toc106263076"/>
      <w:r>
        <w:rPr>
          <w:rStyle w:val="CharPartNo"/>
        </w:rPr>
        <w:t>Part 2</w:t>
      </w:r>
      <w:r>
        <w:rPr>
          <w:rStyle w:val="CharDivNo"/>
        </w:rPr>
        <w:t> </w:t>
      </w:r>
      <w:r>
        <w:t>—</w:t>
      </w:r>
      <w:r>
        <w:rPr>
          <w:rStyle w:val="CharDivText"/>
        </w:rPr>
        <w:t> </w:t>
      </w:r>
      <w:r>
        <w:rPr>
          <w:rStyle w:val="CharPartText"/>
        </w:rPr>
        <w:t>General requirements for customer contracts</w:t>
      </w:r>
      <w:bookmarkEnd w:id="23"/>
      <w:bookmarkEnd w:id="24"/>
      <w:bookmarkEnd w:id="25"/>
      <w:bookmarkEnd w:id="26"/>
      <w:bookmarkEnd w:id="27"/>
      <w:bookmarkEnd w:id="28"/>
    </w:p>
    <w:p>
      <w:pPr>
        <w:pStyle w:val="Heading5"/>
      </w:pPr>
      <w:bookmarkStart w:id="29" w:name="_Toc123280927"/>
      <w:bookmarkStart w:id="30" w:name="_Toc106263077"/>
      <w:r>
        <w:rPr>
          <w:rStyle w:val="CharSectno"/>
        </w:rPr>
        <w:t>5</w:t>
      </w:r>
      <w:r>
        <w:t>.</w:t>
      </w:r>
      <w:r>
        <w:tab/>
        <w:t>Format and expression</w:t>
      </w:r>
      <w:bookmarkEnd w:id="29"/>
      <w:bookmarkEnd w:id="30"/>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31" w:name="_Toc123280928"/>
      <w:bookmarkStart w:id="32" w:name="_Toc106263078"/>
      <w:r>
        <w:rPr>
          <w:rStyle w:val="CharSectno"/>
        </w:rPr>
        <w:t>6</w:t>
      </w:r>
      <w:r>
        <w:t>.</w:t>
      </w:r>
      <w:r>
        <w:tab/>
        <w:t>Duration of contract</w:t>
      </w:r>
      <w:bookmarkEnd w:id="31"/>
      <w:bookmarkEnd w:id="32"/>
    </w:p>
    <w:p>
      <w:pPr>
        <w:pStyle w:val="Subsection"/>
      </w:pPr>
      <w:r>
        <w:tab/>
      </w:r>
      <w:r>
        <w:tab/>
        <w:t>A customer contract must specify the day on which the contract comes into effect and the period for which it has effect.</w:t>
      </w:r>
    </w:p>
    <w:p>
      <w:pPr>
        <w:pStyle w:val="Heading5"/>
      </w:pPr>
      <w:bookmarkStart w:id="33" w:name="_Toc123280929"/>
      <w:bookmarkStart w:id="34" w:name="_Toc106263079"/>
      <w:r>
        <w:rPr>
          <w:rStyle w:val="CharSectno"/>
        </w:rPr>
        <w:t>7</w:t>
      </w:r>
      <w:r>
        <w:t>.</w:t>
      </w:r>
      <w:r>
        <w:tab/>
        <w:t>Details of retailer</w:t>
      </w:r>
      <w:bookmarkEnd w:id="33"/>
      <w:bookmarkEnd w:id="34"/>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35" w:name="_Toc123280930"/>
      <w:bookmarkStart w:id="36" w:name="_Toc106263080"/>
      <w:r>
        <w:rPr>
          <w:rStyle w:val="CharSectno"/>
        </w:rPr>
        <w:t>8</w:t>
      </w:r>
      <w:r>
        <w:t>.</w:t>
      </w:r>
      <w:r>
        <w:tab/>
        <w:t>Description of goods and services</w:t>
      </w:r>
      <w:bookmarkEnd w:id="35"/>
      <w:bookmarkEnd w:id="36"/>
    </w:p>
    <w:p>
      <w:pPr>
        <w:pStyle w:val="Subsection"/>
      </w:pPr>
      <w:r>
        <w:tab/>
      </w:r>
      <w:r>
        <w:tab/>
        <w:t>A customer contract must give an exact description of the goods and services that the retailer will provide under the contract.</w:t>
      </w:r>
    </w:p>
    <w:p>
      <w:pPr>
        <w:pStyle w:val="Heading5"/>
      </w:pPr>
      <w:bookmarkStart w:id="37" w:name="_Toc123280931"/>
      <w:bookmarkStart w:id="38" w:name="_Toc106263081"/>
      <w:r>
        <w:rPr>
          <w:rStyle w:val="CharSectno"/>
        </w:rPr>
        <w:t>9</w:t>
      </w:r>
      <w:r>
        <w:t>.</w:t>
      </w:r>
      <w:r>
        <w:tab/>
        <w:t>Customer’s obligation to pay for electricity</w:t>
      </w:r>
      <w:bookmarkEnd w:id="37"/>
      <w:bookmarkEnd w:id="38"/>
    </w:p>
    <w:p>
      <w:pPr>
        <w:pStyle w:val="Subsection"/>
      </w:pPr>
      <w:r>
        <w:tab/>
      </w:r>
      <w:r>
        <w:tab/>
        <w:t>A customer contract must require the customer to pay for electricity supplied under the contract.</w:t>
      </w:r>
    </w:p>
    <w:p>
      <w:pPr>
        <w:pStyle w:val="Heading5"/>
      </w:pPr>
      <w:bookmarkStart w:id="39" w:name="_Toc123280932"/>
      <w:bookmarkStart w:id="40" w:name="_Toc106263082"/>
      <w:r>
        <w:rPr>
          <w:rStyle w:val="CharSectno"/>
        </w:rPr>
        <w:t>10</w:t>
      </w:r>
      <w:r>
        <w:t>.</w:t>
      </w:r>
      <w:r>
        <w:tab/>
        <w:t>Interference with network equipment</w:t>
      </w:r>
      <w:bookmarkEnd w:id="39"/>
      <w:bookmarkEnd w:id="40"/>
    </w:p>
    <w:p>
      <w:pPr>
        <w:pStyle w:val="Subsection"/>
      </w:pPr>
      <w:r>
        <w:tab/>
      </w:r>
      <w:r>
        <w:tab/>
        <w:t>A customer contract must prohibit the customer from tampering with or bypassing network equipment or allowing any other person to do so.</w:t>
      </w:r>
    </w:p>
    <w:p>
      <w:pPr>
        <w:pStyle w:val="Heading5"/>
      </w:pPr>
      <w:bookmarkStart w:id="41" w:name="_Toc123280933"/>
      <w:bookmarkStart w:id="42" w:name="_Toc106263083"/>
      <w:r>
        <w:rPr>
          <w:rStyle w:val="CharSectno"/>
        </w:rPr>
        <w:t>11</w:t>
      </w:r>
      <w:r>
        <w:t>.</w:t>
      </w:r>
      <w:r>
        <w:tab/>
        <w:t>Disconnection and reconnection</w:t>
      </w:r>
      <w:bookmarkEnd w:id="41"/>
      <w:bookmarkEnd w:id="42"/>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43" w:name="_Toc106263084"/>
      <w:bookmarkStart w:id="44" w:name="_Toc99537217"/>
      <w:bookmarkStart w:id="45" w:name="_Toc106109101"/>
      <w:bookmarkStart w:id="46" w:name="_Toc123280934"/>
      <w:r>
        <w:rPr>
          <w:rStyle w:val="CharSectno"/>
        </w:rPr>
        <w:t>12</w:t>
      </w:r>
      <w:r>
        <w:t>.</w:t>
      </w:r>
      <w:r>
        <w:tab/>
      </w:r>
      <w:del w:id="47" w:author="Master Repository Process" w:date="2022-12-30T08:49:00Z">
        <w:r>
          <w:delText>Security deposits</w:delText>
        </w:r>
      </w:del>
      <w:bookmarkEnd w:id="43"/>
      <w:ins w:id="48" w:author="Master Repository Process" w:date="2022-12-30T08:49:00Z">
        <w:r>
          <w:t>Benefit changes</w:t>
        </w:r>
      </w:ins>
      <w:bookmarkEnd w:id="44"/>
      <w:bookmarkEnd w:id="45"/>
      <w:bookmarkEnd w:id="46"/>
    </w:p>
    <w:p>
      <w:pPr>
        <w:pStyle w:val="Subsection"/>
        <w:rPr>
          <w:ins w:id="49" w:author="Master Repository Process" w:date="2022-12-30T08:49:00Z"/>
        </w:rPr>
      </w:pPr>
      <w:r>
        <w:tab/>
        <w:t>(1)</w:t>
      </w:r>
      <w:r>
        <w:tab/>
      </w:r>
      <w:del w:id="50" w:author="Master Repository Process" w:date="2022-12-30T08:49:00Z">
        <w:r>
          <w:delText>A</w:delText>
        </w:r>
      </w:del>
      <w:ins w:id="51" w:author="Master Repository Process" w:date="2022-12-30T08:49:00Z">
        <w:r>
          <w:t xml:space="preserve">In this regulation — </w:t>
        </w:r>
      </w:ins>
    </w:p>
    <w:p>
      <w:pPr>
        <w:pStyle w:val="Defstart"/>
        <w:rPr>
          <w:ins w:id="52" w:author="Master Repository Process" w:date="2022-12-30T08:49:00Z"/>
        </w:rPr>
      </w:pPr>
      <w:ins w:id="53" w:author="Master Repository Process" w:date="2022-12-30T08:49:00Z">
        <w:r>
          <w:tab/>
        </w:r>
        <w:r>
          <w:rPr>
            <w:rStyle w:val="CharDefText"/>
          </w:rPr>
          <w:t>benefit change</w:t>
        </w:r>
        <w:r>
          <w:t xml:space="preserve"> means a change to, or the expiry of, a benefit (such as a price discount) provided under a</w:t>
        </w:r>
      </w:ins>
      <w:r>
        <w:t xml:space="preserve"> customer contract </w:t>
      </w:r>
      <w:ins w:id="54" w:author="Master Repository Process" w:date="2022-12-30T08:49:00Z">
        <w:r>
          <w:t>to the customer during a period that ends earlier than the date on which the contract will end.</w:t>
        </w:r>
      </w:ins>
    </w:p>
    <w:p>
      <w:pPr>
        <w:pStyle w:val="Subsection"/>
        <w:rPr>
          <w:ins w:id="55" w:author="Master Repository Process" w:date="2022-12-30T08:49:00Z"/>
        </w:rPr>
      </w:pPr>
      <w:ins w:id="56" w:author="Master Repository Process" w:date="2022-12-30T08:49:00Z">
        <w:r>
          <w:tab/>
          <w:t>(2)</w:t>
        </w:r>
        <w:r>
          <w:tab/>
          <w:t xml:space="preserve">If a customer contract provides for a benefit change, the contract </w:t>
        </w:r>
      </w:ins>
      <w:r>
        <w:t>must</w:t>
      </w:r>
      <w:del w:id="57" w:author="Master Repository Process" w:date="2022-12-30T08:49:00Z">
        <w:r>
          <w:delText xml:space="preserve"> require any security deposit held by </w:delText>
        </w:r>
      </w:del>
      <w:ins w:id="58" w:author="Master Repository Process" w:date="2022-12-30T08:49:00Z">
        <w:r>
          <w:t xml:space="preserve"> — </w:t>
        </w:r>
      </w:ins>
    </w:p>
    <w:p>
      <w:pPr>
        <w:pStyle w:val="Indenta"/>
      </w:pPr>
      <w:ins w:id="59" w:author="Master Repository Process" w:date="2022-12-30T08:49:00Z">
        <w:r>
          <w:tab/>
          <w:t>(a)</w:t>
        </w:r>
        <w:r>
          <w:tab/>
          <w:t xml:space="preserve">state that </w:t>
        </w:r>
      </w:ins>
      <w:r>
        <w:t>the retailer</w:t>
      </w:r>
      <w:ins w:id="60" w:author="Master Repository Process" w:date="2022-12-30T08:49:00Z">
        <w:r>
          <w:t xml:space="preserve"> is required to inform the customer, not more than 40 business days and not less than 20 business days before the date of the benefit change, of</w:t>
        </w:r>
      </w:ins>
      <w:r>
        <w:t xml:space="preserve"> — </w:t>
      </w:r>
    </w:p>
    <w:p>
      <w:pPr>
        <w:pStyle w:val="Indenti"/>
      </w:pPr>
      <w:r>
        <w:tab/>
        <w:t>(</w:t>
      </w:r>
      <w:del w:id="61" w:author="Master Repository Process" w:date="2022-12-30T08:49:00Z">
        <w:r>
          <w:delText>a)</w:delText>
        </w:r>
        <w:r>
          <w:tab/>
          <w:delText>to be kept in a separate trust account</w:delText>
        </w:r>
      </w:del>
      <w:ins w:id="62" w:author="Master Repository Process" w:date="2022-12-30T08:49:00Z">
        <w:r>
          <w:t>i)</w:t>
        </w:r>
        <w:r>
          <w:tab/>
          <w:t>the benefit change</w:t>
        </w:r>
      </w:ins>
      <w:r>
        <w:t>; and</w:t>
      </w:r>
      <w:del w:id="63" w:author="Master Repository Process" w:date="2022-12-30T08:49:00Z">
        <w:r>
          <w:delText xml:space="preserve"> </w:delText>
        </w:r>
      </w:del>
    </w:p>
    <w:p>
      <w:pPr>
        <w:pStyle w:val="Indenti"/>
        <w:rPr>
          <w:ins w:id="64" w:author="Master Repository Process" w:date="2022-12-30T08:49:00Z"/>
        </w:rPr>
      </w:pPr>
      <w:ins w:id="65" w:author="Master Repository Process" w:date="2022-12-30T08:49:00Z">
        <w:r>
          <w:tab/>
          <w:t>(ii)</w:t>
        </w:r>
        <w:r>
          <w:tab/>
          <w:t>the options for supply available to the customer after the date of the benefit change;</w:t>
        </w:r>
      </w:ins>
    </w:p>
    <w:p>
      <w:pPr>
        <w:pStyle w:val="Indenta"/>
        <w:rPr>
          <w:ins w:id="66" w:author="Master Repository Process" w:date="2022-12-30T08:49:00Z"/>
        </w:rPr>
      </w:pPr>
      <w:ins w:id="67" w:author="Master Repository Process" w:date="2022-12-30T08:49:00Z">
        <w:r>
          <w:tab/>
        </w:r>
        <w:r>
          <w:tab/>
          <w:t>and</w:t>
        </w:r>
      </w:ins>
    </w:p>
    <w:p>
      <w:pPr>
        <w:pStyle w:val="Indenta"/>
        <w:rPr>
          <w:del w:id="68" w:author="Master Repository Process" w:date="2022-12-30T08:49:00Z"/>
        </w:rPr>
      </w:pPr>
      <w:r>
        <w:tab/>
        <w:t>(b)</w:t>
      </w:r>
      <w:r>
        <w:tab/>
      </w:r>
      <w:del w:id="69" w:author="Master Repository Process" w:date="2022-12-30T08:49:00Z">
        <w:r>
          <w:delText>to be separately identified in the accounting records of</w:delText>
        </w:r>
      </w:del>
      <w:ins w:id="70" w:author="Master Repository Process" w:date="2022-12-30T08:49:00Z">
        <w:r>
          <w:t>describe the way in which</w:t>
        </w:r>
      </w:ins>
      <w:r>
        <w:t xml:space="preserve"> the retailer</w:t>
      </w:r>
      <w:del w:id="71" w:author="Master Repository Process" w:date="2022-12-30T08:49:00Z">
        <w:r>
          <w:delText>.</w:delText>
        </w:r>
      </w:del>
    </w:p>
    <w:p>
      <w:pPr>
        <w:pStyle w:val="Subsection"/>
        <w:rPr>
          <w:del w:id="72" w:author="Master Repository Process" w:date="2022-12-30T08:49:00Z"/>
        </w:rPr>
      </w:pPr>
      <w:del w:id="73" w:author="Master Repository Process" w:date="2022-12-30T08:49:00Z">
        <w:r>
          <w:tab/>
          <w:delText>(2)</w:delText>
        </w:r>
        <w:r>
          <w:tab/>
          <w:delText xml:space="preserve">A customer contract </w:delText>
        </w:r>
      </w:del>
      <w:ins w:id="74" w:author="Master Repository Process" w:date="2022-12-30T08:49:00Z">
        <w:r>
          <w:t xml:space="preserve"> </w:t>
        </w:r>
      </w:ins>
      <w:r>
        <w:t xml:space="preserve">must </w:t>
      </w:r>
      <w:del w:id="75" w:author="Master Repository Process" w:date="2022-12-30T08:49:00Z">
        <w:r>
          <w:delText xml:space="preserve">require the retailer — </w:delText>
        </w:r>
      </w:del>
    </w:p>
    <w:p>
      <w:pPr>
        <w:pStyle w:val="Indenta"/>
        <w:rPr>
          <w:del w:id="76" w:author="Master Repository Process" w:date="2022-12-30T08:49:00Z"/>
        </w:rPr>
      </w:pPr>
      <w:del w:id="77" w:author="Master Repository Process" w:date="2022-12-30T08:49:00Z">
        <w:r>
          <w:tab/>
          <w:delText>(a)</w:delText>
        </w:r>
        <w:r>
          <w:tab/>
          <w:delText>to pay to the customer interest on any security deposit at the bank bill rate; and</w:delText>
        </w:r>
      </w:del>
    </w:p>
    <w:p>
      <w:pPr>
        <w:pStyle w:val="Indenta"/>
        <w:rPr>
          <w:del w:id="78" w:author="Master Repository Process" w:date="2022-12-30T08:49:00Z"/>
        </w:rPr>
      </w:pPr>
      <w:del w:id="79" w:author="Master Repository Process" w:date="2022-12-30T08:49:00Z">
        <w:r>
          <w:tab/>
          <w:delText>(b)</w:delText>
        </w:r>
        <w:r>
          <w:tab/>
        </w:r>
      </w:del>
      <w:ins w:id="80" w:author="Master Repository Process" w:date="2022-12-30T08:49:00Z">
        <w:r>
          <w:t xml:space="preserve">give that information </w:t>
        </w:r>
      </w:ins>
      <w:r>
        <w:t xml:space="preserve">to </w:t>
      </w:r>
      <w:del w:id="81" w:author="Master Repository Process" w:date="2022-12-30T08:49:00Z">
        <w:r>
          <w:delText>advise the customer of the bank bill rate if requested to do so.</w:delText>
        </w:r>
      </w:del>
    </w:p>
    <w:p>
      <w:pPr>
        <w:pStyle w:val="Subsection"/>
        <w:rPr>
          <w:del w:id="82" w:author="Master Repository Process" w:date="2022-12-30T08:49:00Z"/>
        </w:rPr>
      </w:pPr>
      <w:del w:id="83" w:author="Master Repository Process" w:date="2022-12-30T08:49:00Z">
        <w:r>
          <w:tab/>
          <w:delText>(3)</w:delText>
        </w:r>
        <w:r>
          <w:tab/>
          <w:delText>A customer contract must provide for interest referred to in subregulation (2)(a) to accrue daily and to be capitalised every 90 days unless paid.</w:delText>
        </w:r>
      </w:del>
    </w:p>
    <w:p>
      <w:pPr>
        <w:pStyle w:val="Subsection"/>
        <w:rPr>
          <w:del w:id="84" w:author="Master Repository Process" w:date="2022-12-30T08:49:00Z"/>
        </w:rPr>
      </w:pPr>
      <w:del w:id="85" w:author="Master Repository Process" w:date="2022-12-30T08:49:00Z">
        <w:r>
          <w:tab/>
          <w:delText>(4)</w:delText>
        </w:r>
        <w:r>
          <w:tab/>
          <w:delText xml:space="preserve">In subregulation (2) — </w:delText>
        </w:r>
      </w:del>
    </w:p>
    <w:p>
      <w:pPr>
        <w:pStyle w:val="Defstart"/>
        <w:rPr>
          <w:del w:id="86" w:author="Master Repository Process" w:date="2022-12-30T08:49:00Z"/>
        </w:rPr>
      </w:pPr>
      <w:del w:id="87" w:author="Master Repository Process" w:date="2022-12-30T08:49:00Z">
        <w:r>
          <w:rPr>
            <w:b/>
          </w:rPr>
          <w:tab/>
        </w:r>
        <w:r>
          <w:rPr>
            <w:rStyle w:val="CharDefText"/>
          </w:rPr>
          <w:delText>bank bill rate</w:delText>
        </w:r>
        <w:r>
          <w:delTex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(3) or, if the rate is not displayed on that day, the rate displayed on the most recent day before that day.</w:delText>
        </w:r>
      </w:del>
    </w:p>
    <w:p>
      <w:pPr>
        <w:pStyle w:val="Indenta"/>
      </w:pPr>
      <w:del w:id="88" w:author="Master Repository Process" w:date="2022-12-30T08:49:00Z">
        <w:r>
          <w:tab/>
          <w:delText>(5)</w:delText>
        </w:r>
        <w:r>
          <w:tab/>
          <w:delText xml:space="preserve">Subregulations (2) and (3) do not apply to a </w:delText>
        </w:r>
      </w:del>
      <w:ins w:id="89" w:author="Master Repository Process" w:date="2022-12-30T08:49:00Z">
        <w:r>
          <w:t xml:space="preserve">the </w:t>
        </w:r>
      </w:ins>
      <w:r>
        <w:t>customer</w:t>
      </w:r>
      <w:del w:id="90" w:author="Master Repository Process" w:date="2022-12-30T08:49:00Z">
        <w:r>
          <w:delText xml:space="preserve"> contract of a relevant corporation</w:delText>
        </w:r>
      </w:del>
      <w:r>
        <w:t>.</w:t>
      </w:r>
    </w:p>
    <w:p>
      <w:pPr>
        <w:pStyle w:val="Footnotesection"/>
        <w:rPr>
          <w:ins w:id="91" w:author="Master Repository Process" w:date="2022-12-30T08:49:00Z"/>
        </w:rPr>
      </w:pPr>
      <w:ins w:id="92" w:author="Master Repository Process" w:date="2022-12-30T08:49:00Z">
        <w:r>
          <w:tab/>
          <w:t>[Regulation 12 inserted: SL 2022/103 r. 5.]</w:t>
        </w:r>
      </w:ins>
    </w:p>
    <w:p>
      <w:pPr>
        <w:pStyle w:val="Heading5"/>
      </w:pPr>
      <w:bookmarkStart w:id="93" w:name="_Toc123280935"/>
      <w:bookmarkStart w:id="94" w:name="_Toc106263085"/>
      <w:r>
        <w:rPr>
          <w:rStyle w:val="CharSectno"/>
        </w:rPr>
        <w:t>13</w:t>
      </w:r>
      <w:r>
        <w:t>.</w:t>
      </w:r>
      <w:r>
        <w:tab/>
        <w:t>Prices</w:t>
      </w:r>
      <w:bookmarkEnd w:id="93"/>
      <w:bookmarkEnd w:id="94"/>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 xml:space="preserve">A customer contract must </w:t>
      </w:r>
      <w:del w:id="95" w:author="Master Repository Process" w:date="2022-12-30T08:49:00Z">
        <w:r>
          <w:delText>include details of the retailer’s obligations under clause 10.1(3) of the code of conduct in relation to the provision of tariff information.</w:delText>
        </w:r>
      </w:del>
      <w:ins w:id="96" w:author="Master Repository Process" w:date="2022-12-30T08:49:00Z">
        <w:r>
          <w:t xml:space="preserve">describe the way in which the retailer — </w:t>
        </w:r>
      </w:ins>
    </w:p>
    <w:p>
      <w:pPr>
        <w:pStyle w:val="Indenta"/>
        <w:rPr>
          <w:ins w:id="97" w:author="Master Repository Process" w:date="2022-12-30T08:49:00Z"/>
        </w:rPr>
      </w:pPr>
      <w:ins w:id="98" w:author="Master Repository Process" w:date="2022-12-30T08:49:00Z">
        <w:r>
          <w:tab/>
          <w:t>(a)</w:t>
        </w:r>
        <w:r>
          <w:tab/>
          <w:t>publishes its prices; and</w:t>
        </w:r>
      </w:ins>
    </w:p>
    <w:p>
      <w:pPr>
        <w:pStyle w:val="Indenta"/>
        <w:rPr>
          <w:ins w:id="99" w:author="Master Repository Process" w:date="2022-12-30T08:49:00Z"/>
        </w:rPr>
      </w:pPr>
      <w:ins w:id="100" w:author="Master Repository Process" w:date="2022-12-30T08:49:00Z">
        <w:r>
          <w:tab/>
          <w:t>(b)</w:t>
        </w:r>
        <w:r>
          <w:tab/>
          <w:t>gives notice of variations to its prices.</w:t>
        </w:r>
      </w:ins>
    </w:p>
    <w:p>
      <w:pPr>
        <w:pStyle w:val="Footnotesection"/>
        <w:rPr>
          <w:ins w:id="101" w:author="Master Repository Process" w:date="2022-12-30T08:49:00Z"/>
        </w:rPr>
      </w:pPr>
      <w:ins w:id="102" w:author="Master Repository Process" w:date="2022-12-30T08:49:00Z">
        <w:r>
          <w:tab/>
          <w:t>[Regulation 13 amended: SL 2022/103 r. 6.]</w:t>
        </w:r>
      </w:ins>
    </w:p>
    <w:p>
      <w:pPr>
        <w:pStyle w:val="Heading5"/>
      </w:pPr>
      <w:bookmarkStart w:id="103" w:name="_Toc123280936"/>
      <w:bookmarkStart w:id="104" w:name="_Toc106263086"/>
      <w:r>
        <w:rPr>
          <w:rStyle w:val="CharSectno"/>
        </w:rPr>
        <w:t>14</w:t>
      </w:r>
      <w:r>
        <w:t>.</w:t>
      </w:r>
      <w:r>
        <w:tab/>
        <w:t>Billing</w:t>
      </w:r>
      <w:bookmarkEnd w:id="103"/>
      <w:bookmarkEnd w:id="104"/>
    </w:p>
    <w:p>
      <w:pPr>
        <w:pStyle w:val="Subsection"/>
      </w:pPr>
      <w:r>
        <w:tab/>
      </w:r>
      <w:r>
        <w:tab/>
        <w:t>A customer contract must describe the procedures to be followed by the retailer in relation to the preparation, issue and review of the customer’s bills.</w:t>
      </w:r>
    </w:p>
    <w:p>
      <w:pPr>
        <w:pStyle w:val="Heading5"/>
      </w:pPr>
      <w:bookmarkStart w:id="105" w:name="_Toc123280937"/>
      <w:bookmarkStart w:id="106" w:name="_Toc106263087"/>
      <w:r>
        <w:rPr>
          <w:rStyle w:val="CharSectno"/>
        </w:rPr>
        <w:t>15</w:t>
      </w:r>
      <w:r>
        <w:t>.</w:t>
      </w:r>
      <w:r>
        <w:tab/>
        <w:t>Termination</w:t>
      </w:r>
      <w:bookmarkEnd w:id="105"/>
      <w:bookmarkEnd w:id="106"/>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 or</w:t>
      </w:r>
    </w:p>
    <w:p>
      <w:pPr>
        <w:pStyle w:val="Indenta"/>
      </w:pPr>
      <w:r>
        <w:tab/>
        <w:t>(b)</w:t>
      </w:r>
      <w:r>
        <w:tab/>
        <w:t>goes into liquidation; or</w:t>
      </w:r>
    </w:p>
    <w:p>
      <w:pPr>
        <w:pStyle w:val="Indenta"/>
      </w:pPr>
      <w:r>
        <w:tab/>
        <w:t>(c)</w:t>
      </w:r>
      <w:r>
        <w:tab/>
        <w:t>becomes bankrupt; or</w:t>
      </w:r>
    </w:p>
    <w:p>
      <w:pPr>
        <w:pStyle w:val="Indenta"/>
      </w:pPr>
      <w:r>
        <w:tab/>
        <w:t>(ca)</w:t>
      </w:r>
      <w:r>
        <w:tab/>
        <w:t>consumes more than 160 MWh of electricity in any period of 12 months; or</w:t>
      </w:r>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Ednotesubsection"/>
      </w:pPr>
      <w:r>
        <w:tab/>
      </w:r>
      <w:del w:id="107" w:author="Master Repository Process" w:date="2022-12-30T08:49:00Z">
        <w:r>
          <w:delText>(</w:delText>
        </w:r>
      </w:del>
      <w:ins w:id="108" w:author="Master Repository Process" w:date="2022-12-30T08:49:00Z">
        <w:r>
          <w:t>[(</w:t>
        </w:r>
      </w:ins>
      <w:r>
        <w:t>5)</w:t>
      </w:r>
      <w:r>
        <w:tab/>
      </w:r>
      <w:del w:id="109" w:author="Master Repository Process" w:date="2022-12-30T08:49:00Z">
        <w:r>
          <w:delText xml:space="preserve">In subregulation (4) — </w:delText>
        </w:r>
      </w:del>
      <w:ins w:id="110" w:author="Master Repository Process" w:date="2022-12-30T08:49:00Z">
        <w:r>
          <w:t>deleted]</w:t>
        </w:r>
      </w:ins>
    </w:p>
    <w:p>
      <w:pPr>
        <w:pStyle w:val="Defstart"/>
        <w:rPr>
          <w:del w:id="111" w:author="Master Repository Process" w:date="2022-12-30T08:49:00Z"/>
        </w:rPr>
      </w:pPr>
      <w:del w:id="112" w:author="Master Repository Process" w:date="2022-12-30T08:49:00Z">
        <w:r>
          <w:rPr>
            <w:b/>
          </w:rPr>
          <w:tab/>
        </w:r>
        <w:r>
          <w:rPr>
            <w:rStyle w:val="CharDefText"/>
          </w:rPr>
          <w:delText>cooling</w:delText>
        </w:r>
        <w:r>
          <w:rPr>
            <w:rStyle w:val="CharDefText"/>
          </w:rPr>
          <w:noBreakHyphen/>
          <w:delText>off period</w:delText>
        </w:r>
        <w:r>
          <w:delText xml:space="preserve"> has the meaning given to that term in — </w:delText>
        </w:r>
      </w:del>
    </w:p>
    <w:p>
      <w:pPr>
        <w:pStyle w:val="Defpara"/>
        <w:rPr>
          <w:del w:id="113" w:author="Master Repository Process" w:date="2022-12-30T08:49:00Z"/>
        </w:rPr>
      </w:pPr>
      <w:del w:id="114" w:author="Master Repository Process" w:date="2022-12-30T08:49:00Z">
        <w:r>
          <w:tab/>
          <w:delText>(a)</w:delText>
        </w:r>
        <w:r>
          <w:tab/>
          <w:delText>regulation 22(1) if the contract is a standard form contract; or</w:delText>
        </w:r>
      </w:del>
    </w:p>
    <w:p>
      <w:pPr>
        <w:pStyle w:val="Defpara"/>
        <w:rPr>
          <w:del w:id="115" w:author="Master Repository Process" w:date="2022-12-30T08:49:00Z"/>
        </w:rPr>
      </w:pPr>
      <w:del w:id="116" w:author="Master Repository Process" w:date="2022-12-30T08:49:00Z">
        <w:r>
          <w:tab/>
          <w:delText>(b)</w:delText>
        </w:r>
        <w:r>
          <w:tab/>
          <w:delText>regulation 32(1) if the contract is a non</w:delText>
        </w:r>
        <w:r>
          <w:noBreakHyphen/>
          <w:delText>standard contract.</w:delText>
        </w:r>
      </w:del>
    </w:p>
    <w:p>
      <w:pPr>
        <w:pStyle w:val="Subsection"/>
        <w:rPr>
          <w:iCs/>
        </w:rPr>
      </w:pPr>
      <w:r>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Footnotesection"/>
        <w:rPr>
          <w:i w:val="0"/>
        </w:rPr>
      </w:pPr>
      <w:r>
        <w:tab/>
        <w:t>[Regulation 15 amended: Gazette 20 Sep 2016 p. 3966</w:t>
      </w:r>
      <w:ins w:id="117" w:author="Master Repository Process" w:date="2022-12-30T08:49:00Z">
        <w:r>
          <w:t>; SL 2022/103 r. 7</w:t>
        </w:r>
      </w:ins>
      <w:r>
        <w:t>.]</w:t>
      </w:r>
    </w:p>
    <w:p>
      <w:pPr>
        <w:pStyle w:val="Heading5"/>
      </w:pPr>
      <w:bookmarkStart w:id="118" w:name="_Toc123280938"/>
      <w:bookmarkStart w:id="119" w:name="_Toc106263088"/>
      <w:r>
        <w:rPr>
          <w:rStyle w:val="CharSectno"/>
        </w:rPr>
        <w:t>16</w:t>
      </w:r>
      <w:r>
        <w:t>.</w:t>
      </w:r>
      <w:r>
        <w:tab/>
        <w:t>Amendment of contract</w:t>
      </w:r>
      <w:bookmarkEnd w:id="118"/>
      <w:bookmarkEnd w:id="119"/>
    </w:p>
    <w:p>
      <w:pPr>
        <w:pStyle w:val="Subsection"/>
      </w:pPr>
      <w:r>
        <w:tab/>
        <w:t>(1)</w:t>
      </w:r>
      <w:r>
        <w:tab/>
        <w:t xml:space="preserve">A </w:t>
      </w:r>
      <w:del w:id="120" w:author="Master Repository Process" w:date="2022-12-30T08:49:00Z">
        <w:r>
          <w:delText>customer</w:delText>
        </w:r>
      </w:del>
      <w:ins w:id="121" w:author="Master Repository Process" w:date="2022-12-30T08:49:00Z">
        <w:r>
          <w:t>standard form</w:t>
        </w:r>
      </w:ins>
      <w:r>
        <w:t xml:space="preserve"> contract must inform the customer that the provisions of the contract may be amended without the customer’s consent.</w:t>
      </w:r>
    </w:p>
    <w:p>
      <w:pPr>
        <w:pStyle w:val="Subsection"/>
        <w:rPr>
          <w:ins w:id="122" w:author="Master Repository Process" w:date="2022-12-30T08:49:00Z"/>
        </w:rPr>
      </w:pPr>
      <w:ins w:id="123" w:author="Master Repository Process" w:date="2022-12-30T08:49:00Z">
        <w:r>
          <w:tab/>
          <w:t>(1A)</w:t>
        </w:r>
        <w:r>
          <w:tab/>
          <w:t>A non</w:t>
        </w:r>
        <w:r>
          <w:noBreakHyphen/>
          <w:t>standard contract must inform the customer that the provisions of the contract may be amended without the customer’s consent to the extent that the amendment is required for the contract to remain consistent with a written law.</w:t>
        </w:r>
      </w:ins>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Footnotesection"/>
        <w:rPr>
          <w:ins w:id="124" w:author="Master Repository Process" w:date="2022-12-30T08:49:00Z"/>
          <w:i w:val="0"/>
        </w:rPr>
      </w:pPr>
      <w:ins w:id="125" w:author="Master Repository Process" w:date="2022-12-30T08:49:00Z">
        <w:r>
          <w:tab/>
          <w:t>[Regulation 16 amended: SL 2022/103 r. 8.]</w:t>
        </w:r>
      </w:ins>
    </w:p>
    <w:p>
      <w:pPr>
        <w:pStyle w:val="Heading5"/>
      </w:pPr>
      <w:bookmarkStart w:id="126" w:name="_Toc123280939"/>
      <w:bookmarkStart w:id="127" w:name="_Toc106263089"/>
      <w:r>
        <w:rPr>
          <w:rStyle w:val="CharSectno"/>
        </w:rPr>
        <w:t>17</w:t>
      </w:r>
      <w:r>
        <w:t>.</w:t>
      </w:r>
      <w:r>
        <w:tab/>
        <w:t>Assignment</w:t>
      </w:r>
      <w:bookmarkEnd w:id="126"/>
      <w:bookmarkEnd w:id="127"/>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128" w:name="_Toc123280940"/>
      <w:bookmarkStart w:id="129" w:name="_Toc106263090"/>
      <w:r>
        <w:rPr>
          <w:rStyle w:val="CharSectno"/>
        </w:rPr>
        <w:t>18</w:t>
      </w:r>
      <w:r>
        <w:t>.</w:t>
      </w:r>
      <w:r>
        <w:tab/>
        <w:t>Complaints</w:t>
      </w:r>
      <w:bookmarkEnd w:id="128"/>
      <w:bookmarkEnd w:id="129"/>
    </w:p>
    <w:p>
      <w:pPr>
        <w:pStyle w:val="Subsection"/>
      </w:pPr>
      <w:r>
        <w:tab/>
      </w:r>
      <w:r>
        <w:tab/>
        <w:t>A customer contract must describe the procedures to be followed by the retailer in responding to a complaint made by the customer.</w:t>
      </w:r>
    </w:p>
    <w:p>
      <w:pPr>
        <w:pStyle w:val="Heading5"/>
      </w:pPr>
      <w:bookmarkStart w:id="130" w:name="_Toc123280941"/>
      <w:bookmarkStart w:id="131" w:name="_Toc106263091"/>
      <w:r>
        <w:rPr>
          <w:rStyle w:val="CharSectno"/>
        </w:rPr>
        <w:t>19</w:t>
      </w:r>
      <w:r>
        <w:t>.</w:t>
      </w:r>
      <w:r>
        <w:tab/>
        <w:t>Confidentiality</w:t>
      </w:r>
      <w:bookmarkEnd w:id="130"/>
      <w:bookmarkEnd w:id="131"/>
    </w:p>
    <w:p>
      <w:pPr>
        <w:pStyle w:val="Subsection"/>
      </w:pPr>
      <w:r>
        <w:tab/>
      </w:r>
      <w:ins w:id="132" w:author="Master Repository Process" w:date="2022-12-30T08:49:00Z">
        <w:r>
          <w:t>(1)</w:t>
        </w:r>
      </w:ins>
      <w:r>
        <w:tab/>
        <w:t>A customer contract must specify the steps that are to be taken by the retailer to ensure that information held by the retailer about the customer is dealt with in a confidential manner.</w:t>
      </w:r>
    </w:p>
    <w:p>
      <w:pPr>
        <w:pStyle w:val="Subsection"/>
        <w:rPr>
          <w:ins w:id="133" w:author="Master Repository Process" w:date="2022-12-30T08:49:00Z"/>
        </w:rPr>
      </w:pPr>
      <w:ins w:id="134" w:author="Master Repository Process" w:date="2022-12-30T08:49:00Z">
        <w:r>
          <w:tab/>
          <w:t>(2)</w:t>
        </w:r>
        <w:r>
          <w:tab/>
          <w:t xml:space="preserve">A customer contract complies with subregulation (1) if the contract specifies — </w:t>
        </w:r>
      </w:ins>
    </w:p>
    <w:p>
      <w:pPr>
        <w:pStyle w:val="Indenta"/>
        <w:rPr>
          <w:ins w:id="135" w:author="Master Repository Process" w:date="2022-12-30T08:49:00Z"/>
        </w:rPr>
      </w:pPr>
      <w:ins w:id="136" w:author="Master Repository Process" w:date="2022-12-30T08:49:00Z">
        <w:r>
          <w:tab/>
          <w:t>(a)</w:t>
        </w:r>
        <w:r>
          <w:tab/>
          <w:t>that the retailer has a privacy policy that sets out the steps that are to be taken by the retailer to ensure that information held by the retailer about the customer is dealt with in a confidential manner; and</w:t>
        </w:r>
      </w:ins>
    </w:p>
    <w:p>
      <w:pPr>
        <w:pStyle w:val="Indenta"/>
        <w:rPr>
          <w:ins w:id="137" w:author="Master Repository Process" w:date="2022-12-30T08:49:00Z"/>
        </w:rPr>
      </w:pPr>
      <w:ins w:id="138" w:author="Master Repository Process" w:date="2022-12-30T08:49:00Z">
        <w:r>
          <w:tab/>
          <w:t>(b)</w:t>
        </w:r>
        <w:r>
          <w:tab/>
          <w:t>the way in which the customer may obtain a copy of the retailer’s privacy policy without charge.</w:t>
        </w:r>
      </w:ins>
    </w:p>
    <w:p>
      <w:pPr>
        <w:pStyle w:val="Footnotesection"/>
        <w:rPr>
          <w:ins w:id="139" w:author="Master Repository Process" w:date="2022-12-30T08:49:00Z"/>
          <w:i w:val="0"/>
        </w:rPr>
      </w:pPr>
      <w:ins w:id="140" w:author="Master Repository Process" w:date="2022-12-30T08:49:00Z">
        <w:r>
          <w:tab/>
          <w:t>[Regulation 19 amended: SL 2022/103 r. 9.]</w:t>
        </w:r>
      </w:ins>
    </w:p>
    <w:p>
      <w:pPr>
        <w:pStyle w:val="Heading5"/>
      </w:pPr>
      <w:bookmarkStart w:id="141" w:name="_Toc123280942"/>
      <w:bookmarkStart w:id="142" w:name="_Toc106263092"/>
      <w:r>
        <w:rPr>
          <w:rStyle w:val="CharSectno"/>
        </w:rPr>
        <w:t>20</w:t>
      </w:r>
      <w:r>
        <w:t>.</w:t>
      </w:r>
      <w:r>
        <w:tab/>
        <w:t>Miscellaneous provisions</w:t>
      </w:r>
      <w:bookmarkEnd w:id="141"/>
      <w:bookmarkEnd w:id="142"/>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143" w:name="_Toc123280943"/>
      <w:bookmarkStart w:id="144" w:name="_Toc106263093"/>
      <w:r>
        <w:rPr>
          <w:rStyle w:val="CharSectno"/>
        </w:rPr>
        <w:t>21</w:t>
      </w:r>
      <w:r>
        <w:t>.</w:t>
      </w:r>
      <w:r>
        <w:tab/>
        <w:t>No contracting out of code of conduct</w:t>
      </w:r>
      <w:bookmarkEnd w:id="143"/>
      <w:bookmarkEnd w:id="144"/>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145" w:name="_Toc123223344"/>
      <w:bookmarkStart w:id="146" w:name="_Toc123223990"/>
      <w:bookmarkStart w:id="147" w:name="_Toc123280944"/>
      <w:bookmarkStart w:id="148" w:name="_Toc106197972"/>
      <w:bookmarkStart w:id="149" w:name="_Toc106198188"/>
      <w:bookmarkStart w:id="150" w:name="_Toc106263094"/>
      <w:r>
        <w:rPr>
          <w:rStyle w:val="CharPartNo"/>
        </w:rPr>
        <w:t>Part 3</w:t>
      </w:r>
      <w:r>
        <w:t> — </w:t>
      </w:r>
      <w:r>
        <w:rPr>
          <w:rStyle w:val="CharPartText"/>
        </w:rPr>
        <w:t>Requirements for standard form contracts</w:t>
      </w:r>
      <w:bookmarkEnd w:id="145"/>
      <w:bookmarkEnd w:id="146"/>
      <w:bookmarkEnd w:id="147"/>
      <w:bookmarkEnd w:id="148"/>
      <w:bookmarkEnd w:id="149"/>
      <w:bookmarkEnd w:id="150"/>
    </w:p>
    <w:p>
      <w:pPr>
        <w:pStyle w:val="Heading3"/>
      </w:pPr>
      <w:bookmarkStart w:id="151" w:name="_Toc99115996"/>
      <w:bookmarkStart w:id="152" w:name="_Toc99117099"/>
      <w:bookmarkStart w:id="153" w:name="_Toc99117995"/>
      <w:bookmarkStart w:id="154" w:name="_Toc99537223"/>
      <w:bookmarkStart w:id="155" w:name="_Toc106109107"/>
      <w:bookmarkStart w:id="156" w:name="_Toc123223345"/>
      <w:bookmarkStart w:id="157" w:name="_Toc123223991"/>
      <w:bookmarkStart w:id="158" w:name="_Toc123280945"/>
      <w:bookmarkStart w:id="159" w:name="_Toc106263095"/>
      <w:del w:id="160" w:author="Master Repository Process" w:date="2022-12-30T08:49:00Z">
        <w:r>
          <w:rPr>
            <w:rStyle w:val="CharSectno"/>
          </w:rPr>
          <w:delText>22</w:delText>
        </w:r>
        <w:r>
          <w:delText>.</w:delText>
        </w:r>
        <w:r>
          <w:tab/>
          <w:delText>Cooling</w:delText>
        </w:r>
        <w:r>
          <w:noBreakHyphen/>
          <w:delText>off period</w:delText>
        </w:r>
      </w:del>
      <w:ins w:id="161" w:author="Master Repository Process" w:date="2022-12-30T08:49:00Z">
        <w:r>
          <w:rPr>
            <w:rStyle w:val="CharDivNo"/>
          </w:rPr>
          <w:t>Division 1</w:t>
        </w:r>
        <w:r>
          <w:t> — </w:t>
        </w:r>
        <w:r>
          <w:rPr>
            <w:rStyle w:val="CharDivText"/>
          </w:rPr>
          <w:t>Requirements</w:t>
        </w:r>
      </w:ins>
      <w:r>
        <w:rPr>
          <w:rStyle w:val="CharDivText"/>
        </w:rPr>
        <w:t xml:space="preserve"> for </w:t>
      </w:r>
      <w:del w:id="162" w:author="Master Repository Process" w:date="2022-12-30T08:49:00Z">
        <w:r>
          <w:delText>door to door</w:delText>
        </w:r>
      </w:del>
      <w:ins w:id="163" w:author="Master Repository Process" w:date="2022-12-30T08:49:00Z">
        <w:r>
          <w:rPr>
            <w:rStyle w:val="CharDivText"/>
          </w:rPr>
          <w:t>all standard form</w:t>
        </w:r>
      </w:ins>
      <w:r>
        <w:rPr>
          <w:rStyle w:val="CharDivText"/>
        </w:rPr>
        <w:t xml:space="preserve"> contracts</w:t>
      </w:r>
      <w:bookmarkEnd w:id="151"/>
      <w:bookmarkEnd w:id="152"/>
      <w:bookmarkEnd w:id="153"/>
      <w:bookmarkEnd w:id="154"/>
      <w:bookmarkEnd w:id="155"/>
      <w:bookmarkEnd w:id="156"/>
      <w:bookmarkEnd w:id="157"/>
      <w:bookmarkEnd w:id="158"/>
      <w:bookmarkEnd w:id="159"/>
    </w:p>
    <w:p>
      <w:pPr>
        <w:pStyle w:val="Footnoteheading"/>
        <w:rPr>
          <w:ins w:id="164" w:author="Master Repository Process" w:date="2022-12-30T08:49:00Z"/>
        </w:rPr>
      </w:pPr>
      <w:ins w:id="165" w:author="Master Repository Process" w:date="2022-12-30T08:49:00Z">
        <w:r>
          <w:tab/>
          <w:t>[Heading inserted: SL 2022/103 r. 10.]</w:t>
        </w:r>
      </w:ins>
    </w:p>
    <w:p>
      <w:pPr>
        <w:pStyle w:val="Heading5"/>
        <w:rPr>
          <w:ins w:id="166" w:author="Master Repository Process" w:date="2022-12-30T08:49:00Z"/>
        </w:rPr>
      </w:pPr>
      <w:bookmarkStart w:id="167" w:name="_Toc99537225"/>
      <w:bookmarkStart w:id="168" w:name="_Toc106109109"/>
      <w:bookmarkStart w:id="169" w:name="_Toc123280946"/>
      <w:ins w:id="170" w:author="Master Repository Process" w:date="2022-12-30T08:49:00Z">
        <w:r>
          <w:rPr>
            <w:rStyle w:val="CharSectno"/>
          </w:rPr>
          <w:t>22</w:t>
        </w:r>
        <w:r>
          <w:t>.</w:t>
        </w:r>
        <w:r>
          <w:tab/>
          <w:t>Acceptable identification</w:t>
        </w:r>
        <w:bookmarkEnd w:id="167"/>
        <w:bookmarkEnd w:id="168"/>
        <w:bookmarkEnd w:id="169"/>
      </w:ins>
    </w:p>
    <w:p>
      <w:pPr>
        <w:pStyle w:val="Subsection"/>
      </w:pPr>
      <w:r>
        <w:tab/>
        <w:t>(1)</w:t>
      </w:r>
      <w:r>
        <w:tab/>
        <w:t xml:space="preserve">In this regulation — </w:t>
      </w:r>
    </w:p>
    <w:p>
      <w:pPr>
        <w:pStyle w:val="Defstart"/>
        <w:rPr>
          <w:ins w:id="171" w:author="Master Repository Process" w:date="2022-12-30T08:49:00Z"/>
        </w:rPr>
      </w:pPr>
      <w:r>
        <w:tab/>
      </w:r>
      <w:del w:id="172" w:author="Master Repository Process" w:date="2022-12-30T08:49:00Z">
        <w:r>
          <w:rPr>
            <w:rStyle w:val="CharDefText"/>
          </w:rPr>
          <w:delText>cooling</w:delText>
        </w:r>
        <w:r>
          <w:rPr>
            <w:rStyle w:val="CharDefText"/>
          </w:rPr>
          <w:noBreakHyphen/>
          <w:delText>off period</w:delText>
        </w:r>
      </w:del>
      <w:ins w:id="173" w:author="Master Repository Process" w:date="2022-12-30T08:49:00Z">
        <w:r>
          <w:rPr>
            <w:rStyle w:val="CharDefText"/>
          </w:rPr>
          <w:t>acceptable identification</w:t>
        </w:r>
        <w:r>
          <w:t xml:space="preserve">, in relation to — </w:t>
        </w:r>
      </w:ins>
    </w:p>
    <w:p>
      <w:pPr>
        <w:pStyle w:val="Defpara"/>
      </w:pPr>
      <w:ins w:id="174" w:author="Master Repository Process" w:date="2022-12-30T08:49:00Z">
        <w:r>
          <w:tab/>
          <w:t>(a)</w:t>
        </w:r>
        <w:r>
          <w:tab/>
          <w:t>a customer who is an individual —</w:t>
        </w:r>
      </w:ins>
      <w:r>
        <w:t xml:space="preserve"> means </w:t>
      </w:r>
      <w:ins w:id="175" w:author="Master Repository Process" w:date="2022-12-30T08:49:00Z">
        <w:r>
          <w:t xml:space="preserve">any of </w:t>
        </w:r>
      </w:ins>
      <w:r>
        <w:t xml:space="preserve">the </w:t>
      </w:r>
      <w:del w:id="176" w:author="Master Repository Process" w:date="2022-12-30T08:49:00Z">
        <w:r>
          <w:delText>period referred to in subregulation (3);</w:delText>
        </w:r>
      </w:del>
      <w:ins w:id="177" w:author="Master Repository Process" w:date="2022-12-30T08:49:00Z">
        <w:r>
          <w:t xml:space="preserve">following — </w:t>
        </w:r>
      </w:ins>
    </w:p>
    <w:p>
      <w:pPr>
        <w:pStyle w:val="Defstart"/>
        <w:rPr>
          <w:del w:id="178" w:author="Master Repository Process" w:date="2022-12-30T08:49:00Z"/>
        </w:rPr>
      </w:pPr>
      <w:del w:id="179" w:author="Master Repository Process" w:date="2022-12-30T08:49:00Z">
        <w:r>
          <w:rPr>
            <w:b/>
          </w:rPr>
          <w:tab/>
        </w:r>
        <w:r>
          <w:rPr>
            <w:rStyle w:val="CharDefText"/>
          </w:rPr>
          <w:delText>door to door contract</w:delText>
        </w:r>
        <w:r>
          <w:delText xml:space="preserve"> means a standard form contract that is entered into as a result of door to door trading.</w:delText>
        </w:r>
      </w:del>
    </w:p>
    <w:p>
      <w:pPr>
        <w:pStyle w:val="Subsection"/>
        <w:rPr>
          <w:del w:id="180" w:author="Master Repository Process" w:date="2022-12-30T08:49:00Z"/>
        </w:rPr>
      </w:pPr>
      <w:del w:id="181" w:author="Master Repository Process" w:date="2022-12-30T08:49:00Z">
        <w:r>
          <w:tab/>
          <w:delText>(2)</w:delText>
        </w:r>
        <w:r>
          <w:tab/>
          <w:delText>For the purposes of the definition of</w:delText>
        </w:r>
        <w:r>
          <w:rPr>
            <w:rFonts w:ascii="Times" w:hAnsi="Times"/>
            <w:spacing w:val="40"/>
          </w:rPr>
          <w:delText xml:space="preserve"> </w:delText>
        </w:r>
        <w:r>
          <w:delText>“door to door contract” in subregulation (1), a contract is entered into as a result of door to door trading if the conditions referred to in clause 2.5(4) of the code of conduct are satisfied in respect of the contract.</w:delText>
        </w:r>
      </w:del>
    </w:p>
    <w:p>
      <w:pPr>
        <w:pStyle w:val="Subsection"/>
        <w:rPr>
          <w:del w:id="182" w:author="Master Repository Process" w:date="2022-12-30T08:49:00Z"/>
        </w:rPr>
      </w:pPr>
      <w:del w:id="183" w:author="Master Repository Process" w:date="2022-12-30T08:49:00Z">
        <w:r>
          <w:tab/>
          <w:delText>(3)</w:delText>
        </w:r>
        <w:r>
          <w:tab/>
          <w:delText>A customer has a right, at his or her discretion, to terminate a door to door contract within the period of 10 days after the contract is entered into and this right must be specified in the contract.</w:delText>
        </w:r>
      </w:del>
    </w:p>
    <w:p>
      <w:pPr>
        <w:pStyle w:val="Subsection"/>
        <w:rPr>
          <w:del w:id="184" w:author="Master Repository Process" w:date="2022-12-30T08:49:00Z"/>
        </w:rPr>
      </w:pPr>
      <w:del w:id="185" w:author="Master Repository Process" w:date="2022-12-30T08:49:00Z">
        <w:r>
          <w:tab/>
          <w:delText>(4)</w:delText>
        </w:r>
        <w:r>
          <w:tab/>
          <w:delText>A door to door contract must prohibit the retailer from supplying electricity to the customer under the contract during the cooling</w:delText>
        </w:r>
        <w:r>
          <w:noBreakHyphen/>
          <w:delText>off period unless the customer requests supply.</w:delText>
        </w:r>
      </w:del>
    </w:p>
    <w:p>
      <w:pPr>
        <w:pStyle w:val="Defsubpara"/>
        <w:rPr>
          <w:ins w:id="186" w:author="Master Repository Process" w:date="2022-12-30T08:49:00Z"/>
        </w:rPr>
      </w:pPr>
      <w:del w:id="187" w:author="Master Repository Process" w:date="2022-12-30T08:49:00Z">
        <w:r>
          <w:tab/>
          <w:delText>(5)</w:delText>
        </w:r>
        <w:r>
          <w:tab/>
          <w:delText>A door to door contract must</w:delText>
        </w:r>
      </w:del>
      <w:ins w:id="188" w:author="Master Repository Process" w:date="2022-12-30T08:49:00Z">
        <w:r>
          <w:tab/>
          <w:t>(i)</w:t>
        </w:r>
        <w:r>
          <w:tab/>
          <w:t>a driver’s licence, a current passport or another form of photographic evidence;</w:t>
        </w:r>
      </w:ins>
    </w:p>
    <w:p>
      <w:pPr>
        <w:pStyle w:val="Defsubpara"/>
        <w:rPr>
          <w:ins w:id="189" w:author="Master Repository Process" w:date="2022-12-30T08:49:00Z"/>
        </w:rPr>
      </w:pPr>
      <w:ins w:id="190" w:author="Master Repository Process" w:date="2022-12-30T08:49:00Z">
        <w:r>
          <w:tab/>
          <w:t>(ii)</w:t>
        </w:r>
        <w:r>
          <w:tab/>
          <w:t>a pensioner concession card or other entitlement card issued by or on behalf of the Commonwealth or a State or Territory;</w:t>
        </w:r>
      </w:ins>
    </w:p>
    <w:p>
      <w:pPr>
        <w:pStyle w:val="Defsubpara"/>
        <w:rPr>
          <w:ins w:id="191" w:author="Master Repository Process" w:date="2022-12-30T08:49:00Z"/>
        </w:rPr>
      </w:pPr>
      <w:ins w:id="192" w:author="Master Repository Process" w:date="2022-12-30T08:49:00Z">
        <w:r>
          <w:tab/>
          <w:t>(iii)</w:t>
        </w:r>
        <w:r>
          <w:tab/>
          <w:t>a birth certificate;</w:t>
        </w:r>
      </w:ins>
    </w:p>
    <w:p>
      <w:pPr>
        <w:pStyle w:val="Defpara"/>
        <w:rPr>
          <w:ins w:id="193" w:author="Master Repository Process" w:date="2022-12-30T08:49:00Z"/>
        </w:rPr>
      </w:pPr>
      <w:ins w:id="194" w:author="Master Repository Process" w:date="2022-12-30T08:49:00Z">
        <w:r>
          <w:tab/>
        </w:r>
        <w:r>
          <w:tab/>
          <w:t>or</w:t>
        </w:r>
      </w:ins>
    </w:p>
    <w:p>
      <w:pPr>
        <w:pStyle w:val="Defpara"/>
        <w:rPr>
          <w:ins w:id="195" w:author="Master Repository Process" w:date="2022-12-30T08:49:00Z"/>
        </w:rPr>
      </w:pPr>
      <w:ins w:id="196" w:author="Master Repository Process" w:date="2022-12-30T08:49:00Z">
        <w:r>
          <w:tab/>
          <w:t>(b)</w:t>
        </w:r>
        <w:r>
          <w:tab/>
          <w:t>a customer that is a sole trader or a partnership comprising individuals — means any of the forms of identification in paragraph (a) for at least 1 of the individuals who conduct the business or enterprise concerned; or</w:t>
        </w:r>
      </w:ins>
    </w:p>
    <w:p>
      <w:pPr>
        <w:pStyle w:val="Defpara"/>
        <w:rPr>
          <w:ins w:id="197" w:author="Master Repository Process" w:date="2022-12-30T08:49:00Z"/>
        </w:rPr>
      </w:pPr>
      <w:ins w:id="198" w:author="Master Repository Process" w:date="2022-12-30T08:49:00Z">
        <w:r>
          <w:tab/>
          <w:t>(c)</w:t>
        </w:r>
        <w:r>
          <w:tab/>
          <w:t>a customer that is a body corporate or a partnership comprising bodies corporate — means the Australian Company Number or Australian Business Number of each body corporate that conducts the business or enterprise concerned; or</w:t>
        </w:r>
      </w:ins>
    </w:p>
    <w:p>
      <w:pPr>
        <w:pStyle w:val="Defpara"/>
        <w:rPr>
          <w:ins w:id="199" w:author="Master Repository Process" w:date="2022-12-30T08:49:00Z"/>
        </w:rPr>
      </w:pPr>
      <w:ins w:id="200" w:author="Master Repository Process" w:date="2022-12-30T08:49:00Z">
        <w:r>
          <w:tab/>
          <w:t>(d)</w:t>
        </w:r>
        <w:r>
          <w:tab/>
          <w:t xml:space="preserve">a customer that is a partnership comprising 1 or more individuals and 1 or more bodies corporate means — </w:t>
        </w:r>
      </w:ins>
    </w:p>
    <w:p>
      <w:pPr>
        <w:pStyle w:val="Indenti"/>
        <w:rPr>
          <w:ins w:id="201" w:author="Master Repository Process" w:date="2022-12-30T08:49:00Z"/>
        </w:rPr>
      </w:pPr>
      <w:ins w:id="202" w:author="Master Repository Process" w:date="2022-12-30T08:49:00Z">
        <w:r>
          <w:tab/>
          <w:t>(i)</w:t>
        </w:r>
        <w:r>
          <w:tab/>
          <w:t>any of the forms of identification in paragraph (a) for at least 1 of the individuals who conduct the business or enterprise concerned; and</w:t>
        </w:r>
      </w:ins>
    </w:p>
    <w:p>
      <w:pPr>
        <w:pStyle w:val="Indenti"/>
        <w:rPr>
          <w:ins w:id="203" w:author="Master Repository Process" w:date="2022-12-30T08:49:00Z"/>
        </w:rPr>
      </w:pPr>
      <w:ins w:id="204" w:author="Master Repository Process" w:date="2022-12-30T08:49:00Z">
        <w:r>
          <w:tab/>
          <w:t>(ii)</w:t>
        </w:r>
        <w:r>
          <w:tab/>
          <w:t>the Australian Company Number or Australian Business Number of each body corporate that conducts the business or enterprise concerned.</w:t>
        </w:r>
      </w:ins>
    </w:p>
    <w:p>
      <w:pPr>
        <w:pStyle w:val="Subsection"/>
      </w:pPr>
      <w:ins w:id="205" w:author="Master Repository Process" w:date="2022-12-30T08:49:00Z">
        <w:r>
          <w:tab/>
          <w:t>(2)</w:t>
        </w:r>
        <w:r>
          <w:tab/>
          <w:t>A retailer may</w:t>
        </w:r>
      </w:ins>
      <w:r>
        <w:t xml:space="preserve"> require the customer to </w:t>
      </w:r>
      <w:del w:id="206" w:author="Master Repository Process" w:date="2022-12-30T08:49:00Z">
        <w:r>
          <w:delText xml:space="preserve">pay the retailer for electricity supplied and for any services provided in connection </w:delText>
        </w:r>
      </w:del>
      <w:ins w:id="207" w:author="Master Repository Process" w:date="2022-12-30T08:49:00Z">
        <w:r>
          <w:t xml:space="preserve">provide acceptable identification as a precondition to entering into a standard form contract </w:t>
        </w:r>
      </w:ins>
      <w:r>
        <w:t xml:space="preserve">with </w:t>
      </w:r>
      <w:del w:id="208" w:author="Master Repository Process" w:date="2022-12-30T08:49:00Z">
        <w:r>
          <w:delText xml:space="preserve">that supply if — </w:delText>
        </w:r>
      </w:del>
      <w:ins w:id="209" w:author="Master Repository Process" w:date="2022-12-30T08:49:00Z">
        <w:r>
          <w:t>the customer.</w:t>
        </w:r>
      </w:ins>
    </w:p>
    <w:p>
      <w:pPr>
        <w:pStyle w:val="Indenta"/>
        <w:rPr>
          <w:del w:id="210" w:author="Master Repository Process" w:date="2022-12-30T08:49:00Z"/>
        </w:rPr>
      </w:pPr>
      <w:del w:id="211" w:author="Master Repository Process" w:date="2022-12-30T08:49:00Z">
        <w:r>
          <w:tab/>
          <w:delText>(a)</w:delText>
        </w:r>
        <w:r>
          <w:tab/>
          <w:delText>at the request of the customer, electricity is supplied to the customer during the cooling</w:delText>
        </w:r>
        <w:r>
          <w:noBreakHyphen/>
          <w:delText>off period; and</w:delText>
        </w:r>
      </w:del>
    </w:p>
    <w:p>
      <w:pPr>
        <w:pStyle w:val="Indenta"/>
        <w:rPr>
          <w:del w:id="212" w:author="Master Repository Process" w:date="2022-12-30T08:49:00Z"/>
        </w:rPr>
      </w:pPr>
      <w:del w:id="213" w:author="Master Repository Process" w:date="2022-12-30T08:49:00Z">
        <w:r>
          <w:tab/>
          <w:delText>(b)</w:delText>
        </w:r>
        <w:r>
          <w:tab/>
          <w:delText>the customer exercises his or her right to terminate the contract during that period.</w:delText>
        </w:r>
      </w:del>
    </w:p>
    <w:p>
      <w:pPr>
        <w:pStyle w:val="Footnotesection"/>
        <w:rPr>
          <w:ins w:id="214" w:author="Master Repository Process" w:date="2022-12-30T08:49:00Z"/>
          <w:i w:val="0"/>
        </w:rPr>
      </w:pPr>
      <w:ins w:id="215" w:author="Master Repository Process" w:date="2022-12-30T08:49:00Z">
        <w:r>
          <w:tab/>
          <w:t>[Regulation 22 inserted: SL 2022/103 r. 11.]</w:t>
        </w:r>
      </w:ins>
    </w:p>
    <w:p>
      <w:pPr>
        <w:pStyle w:val="Heading5"/>
      </w:pPr>
      <w:bookmarkStart w:id="216" w:name="_Toc123280947"/>
      <w:bookmarkStart w:id="217" w:name="_Toc106263096"/>
      <w:r>
        <w:rPr>
          <w:rStyle w:val="CharSectno"/>
        </w:rPr>
        <w:t>23</w:t>
      </w:r>
      <w:r>
        <w:t>.</w:t>
      </w:r>
      <w:r>
        <w:tab/>
        <w:t>Termination of contract by customer</w:t>
      </w:r>
      <w:bookmarkEnd w:id="216"/>
      <w:bookmarkEnd w:id="217"/>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218" w:name="_Toc123280948"/>
      <w:bookmarkStart w:id="219" w:name="_Toc106263097"/>
      <w:r>
        <w:rPr>
          <w:rStyle w:val="CharSectno"/>
        </w:rPr>
        <w:t>24</w:t>
      </w:r>
      <w:r>
        <w:t>.</w:t>
      </w:r>
      <w:r>
        <w:tab/>
        <w:t>Equipment ownership and responsibility</w:t>
      </w:r>
      <w:bookmarkEnd w:id="218"/>
      <w:bookmarkEnd w:id="219"/>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220" w:name="_Toc123280949"/>
      <w:bookmarkStart w:id="221" w:name="_Toc106263098"/>
      <w:r>
        <w:rPr>
          <w:rStyle w:val="CharSectno"/>
        </w:rPr>
        <w:t>25</w:t>
      </w:r>
      <w:r>
        <w:t>.</w:t>
      </w:r>
      <w:r>
        <w:tab/>
        <w:t>Meter testing</w:t>
      </w:r>
      <w:bookmarkEnd w:id="220"/>
      <w:bookmarkEnd w:id="221"/>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222" w:name="_Toc123280950"/>
      <w:bookmarkStart w:id="223" w:name="_Toc106263099"/>
      <w:r>
        <w:rPr>
          <w:rStyle w:val="CharSectno"/>
        </w:rPr>
        <w:t>26</w:t>
      </w:r>
      <w:r>
        <w:t>.</w:t>
      </w:r>
      <w:r>
        <w:tab/>
        <w:t>Access to supply premises</w:t>
      </w:r>
      <w:bookmarkEnd w:id="222"/>
      <w:bookmarkEnd w:id="223"/>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224" w:name="_Toc123280951"/>
      <w:bookmarkStart w:id="225" w:name="_Toc106263100"/>
      <w:r>
        <w:rPr>
          <w:rStyle w:val="CharSectno"/>
        </w:rPr>
        <w:t>27</w:t>
      </w:r>
      <w:r>
        <w:t>.</w:t>
      </w:r>
      <w:r>
        <w:tab/>
        <w:t>Customer entering supply premises — existing connection</w:t>
      </w:r>
      <w:bookmarkEnd w:id="224"/>
      <w:bookmarkEnd w:id="225"/>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226" w:name="_Toc123280952"/>
      <w:bookmarkStart w:id="227" w:name="_Toc106263101"/>
      <w:r>
        <w:rPr>
          <w:rStyle w:val="CharSectno"/>
        </w:rPr>
        <w:t>28</w:t>
      </w:r>
      <w:r>
        <w:t>.</w:t>
      </w:r>
      <w:r>
        <w:tab/>
        <w:t>Customer leaving supply premises</w:t>
      </w:r>
      <w:bookmarkEnd w:id="226"/>
      <w:bookmarkEnd w:id="227"/>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228" w:name="_Toc123280953"/>
      <w:bookmarkStart w:id="229" w:name="_Toc106263102"/>
      <w:r>
        <w:rPr>
          <w:rStyle w:val="CharSectno"/>
        </w:rPr>
        <w:t>29</w:t>
      </w:r>
      <w:r>
        <w:t>.</w:t>
      </w:r>
      <w:r>
        <w:tab/>
        <w:t>Matters beyond the control of customer or retailer</w:t>
      </w:r>
      <w:bookmarkEnd w:id="228"/>
      <w:bookmarkEnd w:id="229"/>
    </w:p>
    <w:p>
      <w:pPr>
        <w:pStyle w:val="Subsection"/>
      </w:pPr>
      <w:r>
        <w:tab/>
      </w:r>
      <w:r>
        <w:tab/>
        <w:t>A standard form contract must deal with the rights and obligations of the customer and the retailer if something happens that is beyond the control of the customer or the retailer.</w:t>
      </w:r>
    </w:p>
    <w:p>
      <w:pPr>
        <w:pStyle w:val="Heading5"/>
        <w:rPr>
          <w:del w:id="230" w:author="Master Repository Process" w:date="2022-12-30T08:49:00Z"/>
        </w:rPr>
      </w:pPr>
      <w:bookmarkStart w:id="231" w:name="_Toc106263103"/>
      <w:del w:id="232" w:author="Master Repository Process" w:date="2022-12-30T08:49:00Z">
        <w:r>
          <w:rPr>
            <w:rStyle w:val="CharSectno"/>
          </w:rPr>
          <w:delText>30</w:delText>
        </w:r>
        <w:r>
          <w:delText>.</w:delText>
        </w:r>
        <w:r>
          <w:tab/>
          <w:delText>Security deposits</w:delText>
        </w:r>
        <w:bookmarkEnd w:id="231"/>
      </w:del>
    </w:p>
    <w:p>
      <w:pPr>
        <w:pStyle w:val="Subsection"/>
        <w:rPr>
          <w:del w:id="233" w:author="Master Repository Process" w:date="2022-12-30T08:49:00Z"/>
        </w:rPr>
      </w:pPr>
      <w:del w:id="234" w:author="Master Repository Process" w:date="2022-12-30T08:49:00Z">
        <w:r>
          <w:tab/>
          <w:delText>(1)</w:delText>
        </w:r>
        <w:r>
          <w:tab/>
          <w:delText xml:space="preserve">A standard form contract must set out — </w:delText>
        </w:r>
      </w:del>
    </w:p>
    <w:p>
      <w:pPr>
        <w:pStyle w:val="Indenta"/>
        <w:rPr>
          <w:del w:id="235" w:author="Master Repository Process" w:date="2022-12-30T08:49:00Z"/>
        </w:rPr>
      </w:pPr>
      <w:del w:id="236" w:author="Master Repository Process" w:date="2022-12-30T08:49:00Z">
        <w:r>
          <w:tab/>
          <w:delText>(a)</w:delText>
        </w:r>
        <w:r>
          <w:tab/>
          <w:delText>the circumstances in which the retailer may ask the customer to pay a security deposit;</w:delText>
        </w:r>
      </w:del>
    </w:p>
    <w:p>
      <w:pPr>
        <w:pStyle w:val="Indenta"/>
        <w:rPr>
          <w:del w:id="237" w:author="Master Repository Process" w:date="2022-12-30T08:49:00Z"/>
        </w:rPr>
      </w:pPr>
      <w:del w:id="238" w:author="Master Repository Process" w:date="2022-12-30T08:49:00Z">
        <w:r>
          <w:tab/>
          <w:delText>(b)</w:delText>
        </w:r>
        <w:r>
          <w:tab/>
          <w:delText>the method used to calculate the amount of any security deposit; and</w:delText>
        </w:r>
      </w:del>
    </w:p>
    <w:p>
      <w:pPr>
        <w:pStyle w:val="Indenta"/>
        <w:rPr>
          <w:del w:id="239" w:author="Master Repository Process" w:date="2022-12-30T08:49:00Z"/>
        </w:rPr>
      </w:pPr>
      <w:del w:id="240" w:author="Master Repository Process" w:date="2022-12-30T08:49:00Z">
        <w:r>
          <w:tab/>
          <w:delText>(c)</w:delText>
        </w:r>
        <w:r>
          <w:tab/>
          <w:delText>the maximum amount that the retailer may ask the customer to pay as a security deposit.</w:delText>
        </w:r>
      </w:del>
    </w:p>
    <w:p>
      <w:pPr>
        <w:pStyle w:val="Subsection"/>
        <w:rPr>
          <w:del w:id="241" w:author="Master Repository Process" w:date="2022-12-30T08:49:00Z"/>
        </w:rPr>
      </w:pPr>
      <w:del w:id="242" w:author="Master Repository Process" w:date="2022-12-30T08:49:00Z">
        <w:r>
          <w:tab/>
          <w:delText>(2)</w:delText>
        </w:r>
        <w:r>
          <w:tab/>
          <w:delText xml:space="preserve">Provisions for the purposes of subregulation (1) must include provisions which have the same effect in relation to a security deposit as section 62(11) to (15) of the </w:delText>
        </w:r>
        <w:r>
          <w:rPr>
            <w:i/>
            <w:iCs/>
          </w:rPr>
          <w:delText xml:space="preserve">Energy Operators (Powers) Act 1979 </w:delText>
        </w:r>
        <w:r>
          <w:delText>have in relation to a security required under that Act.</w:delText>
        </w:r>
      </w:del>
    </w:p>
    <w:p>
      <w:pPr>
        <w:pStyle w:val="Subsection"/>
        <w:rPr>
          <w:del w:id="243" w:author="Master Repository Process" w:date="2022-12-30T08:49:00Z"/>
        </w:rPr>
      </w:pPr>
      <w:del w:id="244" w:author="Master Repository Process" w:date="2022-12-30T08:49:00Z">
        <w:r>
          <w:tab/>
          <w:delText>(3)</w:delText>
        </w:r>
        <w:r>
          <w:tab/>
          <w:delText>This regulation does not apply to the standard form contract of a relevant corporation.</w:delText>
        </w:r>
      </w:del>
    </w:p>
    <w:p>
      <w:pPr>
        <w:pStyle w:val="Ednotesection"/>
        <w:rPr>
          <w:ins w:id="245" w:author="Master Repository Process" w:date="2022-12-30T08:49:00Z"/>
        </w:rPr>
      </w:pPr>
      <w:ins w:id="246" w:author="Master Repository Process" w:date="2022-12-30T08:49:00Z">
        <w:r>
          <w:t>[</w:t>
        </w:r>
        <w:r>
          <w:rPr>
            <w:b/>
          </w:rPr>
          <w:t>30.</w:t>
        </w:r>
        <w:r>
          <w:tab/>
          <w:t>Deleted: SL 2022/103 r. 12.]</w:t>
        </w:r>
      </w:ins>
    </w:p>
    <w:p>
      <w:pPr>
        <w:pStyle w:val="Heading5"/>
      </w:pPr>
      <w:bookmarkStart w:id="247" w:name="_Toc123280954"/>
      <w:bookmarkStart w:id="248" w:name="_Toc106263104"/>
      <w:r>
        <w:rPr>
          <w:rStyle w:val="CharSectno"/>
        </w:rPr>
        <w:t>31</w:t>
      </w:r>
      <w:r>
        <w:t>.</w:t>
      </w:r>
      <w:r>
        <w:tab/>
        <w:t>Payment difficulties and debt recovery</w:t>
      </w:r>
      <w:bookmarkEnd w:id="247"/>
      <w:bookmarkEnd w:id="248"/>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3"/>
        <w:rPr>
          <w:ins w:id="249" w:author="Master Repository Process" w:date="2022-12-30T08:49:00Z"/>
        </w:rPr>
      </w:pPr>
      <w:bookmarkStart w:id="250" w:name="_Toc99116001"/>
      <w:bookmarkStart w:id="251" w:name="_Toc99117104"/>
      <w:bookmarkStart w:id="252" w:name="_Toc99118000"/>
      <w:bookmarkStart w:id="253" w:name="_Toc99537228"/>
      <w:bookmarkStart w:id="254" w:name="_Toc106109112"/>
      <w:bookmarkStart w:id="255" w:name="_Toc123223355"/>
      <w:bookmarkStart w:id="256" w:name="_Toc123224001"/>
      <w:bookmarkStart w:id="257" w:name="_Toc123280955"/>
      <w:ins w:id="258" w:author="Master Repository Process" w:date="2022-12-30T08:49:00Z">
        <w:r>
          <w:rPr>
            <w:rStyle w:val="CharDivNo"/>
          </w:rPr>
          <w:t>Division 2</w:t>
        </w:r>
        <w:r>
          <w:t> — </w:t>
        </w:r>
        <w:r>
          <w:rPr>
            <w:rStyle w:val="CharDivText"/>
          </w:rPr>
          <w:t>Security deposit requirements for certain standard form contracts</w:t>
        </w:r>
        <w:bookmarkEnd w:id="250"/>
        <w:bookmarkEnd w:id="251"/>
        <w:bookmarkEnd w:id="252"/>
        <w:bookmarkEnd w:id="253"/>
        <w:bookmarkEnd w:id="254"/>
        <w:bookmarkEnd w:id="255"/>
        <w:bookmarkEnd w:id="256"/>
        <w:bookmarkEnd w:id="257"/>
      </w:ins>
    </w:p>
    <w:p>
      <w:pPr>
        <w:pStyle w:val="Footnoteheading"/>
        <w:rPr>
          <w:ins w:id="259" w:author="Master Repository Process" w:date="2022-12-30T08:49:00Z"/>
        </w:rPr>
      </w:pPr>
      <w:bookmarkStart w:id="260" w:name="_Toc99537229"/>
      <w:bookmarkStart w:id="261" w:name="_Toc106109113"/>
      <w:ins w:id="262" w:author="Master Repository Process" w:date="2022-12-30T08:49:00Z">
        <w:r>
          <w:tab/>
          <w:t>[Heading inserted: SL 2022/103 r. 13.]</w:t>
        </w:r>
      </w:ins>
    </w:p>
    <w:p>
      <w:pPr>
        <w:pStyle w:val="Heading5"/>
        <w:rPr>
          <w:ins w:id="263" w:author="Master Repository Process" w:date="2022-12-30T08:49:00Z"/>
        </w:rPr>
      </w:pPr>
      <w:bookmarkStart w:id="264" w:name="_Toc123280956"/>
      <w:ins w:id="265" w:author="Master Repository Process" w:date="2022-12-30T08:49:00Z">
        <w:r>
          <w:rPr>
            <w:rStyle w:val="CharSectno"/>
          </w:rPr>
          <w:t>31A</w:t>
        </w:r>
        <w:r>
          <w:t>.</w:t>
        </w:r>
        <w:r>
          <w:tab/>
          <w:t>Term used: customer</w:t>
        </w:r>
        <w:bookmarkEnd w:id="260"/>
        <w:bookmarkEnd w:id="261"/>
        <w:bookmarkEnd w:id="264"/>
      </w:ins>
    </w:p>
    <w:p>
      <w:pPr>
        <w:pStyle w:val="Subsection"/>
        <w:rPr>
          <w:ins w:id="266" w:author="Master Repository Process" w:date="2022-12-30T08:49:00Z"/>
        </w:rPr>
      </w:pPr>
      <w:ins w:id="267" w:author="Master Repository Process" w:date="2022-12-30T08:49:00Z">
        <w:r>
          <w:tab/>
        </w:r>
        <w:r>
          <w:tab/>
          <w:t xml:space="preserve">In this Division — </w:t>
        </w:r>
      </w:ins>
    </w:p>
    <w:p>
      <w:pPr>
        <w:pStyle w:val="Defstart"/>
        <w:rPr>
          <w:ins w:id="268" w:author="Master Repository Process" w:date="2022-12-30T08:49:00Z"/>
        </w:rPr>
      </w:pPr>
      <w:ins w:id="269" w:author="Master Repository Process" w:date="2022-12-30T08:49:00Z">
        <w:r>
          <w:tab/>
        </w:r>
        <w:r>
          <w:rPr>
            <w:rStyle w:val="CharDefText"/>
          </w:rPr>
          <w:t>customer</w:t>
        </w:r>
        <w:r>
          <w:t xml:space="preserve"> does not include a residential customer.</w:t>
        </w:r>
      </w:ins>
    </w:p>
    <w:p>
      <w:pPr>
        <w:pStyle w:val="Footnotesection"/>
        <w:rPr>
          <w:ins w:id="270" w:author="Master Repository Process" w:date="2022-12-30T08:49:00Z"/>
          <w:i w:val="0"/>
        </w:rPr>
      </w:pPr>
      <w:bookmarkStart w:id="271" w:name="_Toc99537230"/>
      <w:bookmarkStart w:id="272" w:name="_Toc106109114"/>
      <w:ins w:id="273" w:author="Master Repository Process" w:date="2022-12-30T08:49:00Z">
        <w:r>
          <w:tab/>
          <w:t>[Regulation 31A inserted: SL 2022/103 r. 13.]</w:t>
        </w:r>
      </w:ins>
    </w:p>
    <w:p>
      <w:pPr>
        <w:pStyle w:val="Heading5"/>
        <w:rPr>
          <w:ins w:id="274" w:author="Master Repository Process" w:date="2022-12-30T08:49:00Z"/>
        </w:rPr>
      </w:pPr>
      <w:bookmarkStart w:id="275" w:name="_Toc123280957"/>
      <w:ins w:id="276" w:author="Master Repository Process" w:date="2022-12-30T08:49:00Z">
        <w:r>
          <w:rPr>
            <w:rStyle w:val="CharSectno"/>
          </w:rPr>
          <w:t>31B</w:t>
        </w:r>
        <w:r>
          <w:t>.</w:t>
        </w:r>
        <w:r>
          <w:tab/>
          <w:t>Security deposits not payable by residential customers</w:t>
        </w:r>
        <w:bookmarkEnd w:id="271"/>
        <w:bookmarkEnd w:id="272"/>
        <w:bookmarkEnd w:id="275"/>
      </w:ins>
    </w:p>
    <w:p>
      <w:pPr>
        <w:pStyle w:val="Subsection"/>
        <w:rPr>
          <w:ins w:id="277" w:author="Master Repository Process" w:date="2022-12-30T08:49:00Z"/>
        </w:rPr>
      </w:pPr>
      <w:ins w:id="278" w:author="Master Repository Process" w:date="2022-12-30T08:49:00Z">
        <w:r>
          <w:tab/>
        </w:r>
        <w:r>
          <w:tab/>
          <w:t>A standard form contract entered into by a residential customer must not state that the residential customer is required to pay a security deposit to the retailer.</w:t>
        </w:r>
      </w:ins>
    </w:p>
    <w:p>
      <w:pPr>
        <w:pStyle w:val="Footnotesection"/>
        <w:rPr>
          <w:ins w:id="279" w:author="Master Repository Process" w:date="2022-12-30T08:49:00Z"/>
          <w:i w:val="0"/>
        </w:rPr>
      </w:pPr>
      <w:bookmarkStart w:id="280" w:name="_Toc99537231"/>
      <w:bookmarkStart w:id="281" w:name="_Toc106109115"/>
      <w:ins w:id="282" w:author="Master Repository Process" w:date="2022-12-30T08:49:00Z">
        <w:r>
          <w:tab/>
          <w:t>[Regulation 31B inserted: SL 2022/103 r. 13.]</w:t>
        </w:r>
      </w:ins>
    </w:p>
    <w:p>
      <w:pPr>
        <w:pStyle w:val="Heading5"/>
        <w:rPr>
          <w:ins w:id="283" w:author="Master Repository Process" w:date="2022-12-30T08:49:00Z"/>
        </w:rPr>
      </w:pPr>
      <w:bookmarkStart w:id="284" w:name="_Toc123280958"/>
      <w:ins w:id="285" w:author="Master Repository Process" w:date="2022-12-30T08:49:00Z">
        <w:r>
          <w:rPr>
            <w:rStyle w:val="CharSectno"/>
          </w:rPr>
          <w:t>31C</w:t>
        </w:r>
        <w:r>
          <w:t>.</w:t>
        </w:r>
        <w:r>
          <w:tab/>
          <w:t>Security deposits may be required from certain customers</w:t>
        </w:r>
        <w:bookmarkEnd w:id="280"/>
        <w:bookmarkEnd w:id="281"/>
        <w:bookmarkEnd w:id="284"/>
      </w:ins>
    </w:p>
    <w:p>
      <w:pPr>
        <w:pStyle w:val="Subsection"/>
        <w:rPr>
          <w:ins w:id="286" w:author="Master Repository Process" w:date="2022-12-30T08:49:00Z"/>
        </w:rPr>
      </w:pPr>
      <w:ins w:id="287" w:author="Master Repository Process" w:date="2022-12-30T08:49:00Z">
        <w:r>
          <w:tab/>
          <w:t>(1)</w:t>
        </w:r>
        <w:r>
          <w:tab/>
          <w:t xml:space="preserve">In this regulation — </w:t>
        </w:r>
      </w:ins>
    </w:p>
    <w:p>
      <w:pPr>
        <w:pStyle w:val="Defstart"/>
        <w:rPr>
          <w:ins w:id="288" w:author="Master Repository Process" w:date="2022-12-30T08:49:00Z"/>
        </w:rPr>
      </w:pPr>
      <w:ins w:id="289" w:author="Master Repository Process" w:date="2022-12-30T08:49:00Z">
        <w:r>
          <w:tab/>
        </w:r>
        <w:r>
          <w:rPr>
            <w:rStyle w:val="CharDefText"/>
          </w:rPr>
          <w:t>electricity ombudsman</w:t>
        </w:r>
        <w:r>
          <w:t xml:space="preserve"> has the meaning given in section 92(1);</w:t>
        </w:r>
      </w:ins>
    </w:p>
    <w:p>
      <w:pPr>
        <w:pStyle w:val="Defstart"/>
        <w:rPr>
          <w:ins w:id="290" w:author="Master Repository Process" w:date="2022-12-30T08:49:00Z"/>
        </w:rPr>
      </w:pPr>
      <w:ins w:id="291" w:author="Master Repository Process" w:date="2022-12-30T08:49:00Z">
        <w:r>
          <w:tab/>
        </w:r>
        <w:r>
          <w:rPr>
            <w:rStyle w:val="CharDefText"/>
          </w:rPr>
          <w:t>electricity ombudsman scheme</w:t>
        </w:r>
        <w:r>
          <w:t xml:space="preserve"> means the scheme approved by the Authority under section 92.</w:t>
        </w:r>
      </w:ins>
    </w:p>
    <w:p>
      <w:pPr>
        <w:pStyle w:val="Subsection"/>
        <w:rPr>
          <w:ins w:id="292" w:author="Master Repository Process" w:date="2022-12-30T08:49:00Z"/>
        </w:rPr>
      </w:pPr>
      <w:ins w:id="293" w:author="Master Repository Process" w:date="2022-12-30T08:49:00Z">
        <w:r>
          <w:tab/>
          <w:t>(2)</w:t>
        </w:r>
        <w:r>
          <w:tab/>
          <w:t>A standard form contract must state whether or not the customer is required to pay a security deposit to the retailer.</w:t>
        </w:r>
      </w:ins>
    </w:p>
    <w:p>
      <w:pPr>
        <w:pStyle w:val="Subsection"/>
        <w:rPr>
          <w:ins w:id="294" w:author="Master Repository Process" w:date="2022-12-30T08:49:00Z"/>
        </w:rPr>
      </w:pPr>
      <w:ins w:id="295" w:author="Master Repository Process" w:date="2022-12-30T08:49:00Z">
        <w:r>
          <w:tab/>
          <w:t>(3)</w:t>
        </w:r>
        <w:r>
          <w:tab/>
          <w:t xml:space="preserve">Subject to subregulations (4) and (6), a standard form contract may state that a customer is required to pay a security deposit to the retailer — </w:t>
        </w:r>
      </w:ins>
    </w:p>
    <w:p>
      <w:pPr>
        <w:pStyle w:val="Indenta"/>
        <w:rPr>
          <w:ins w:id="296" w:author="Master Repository Process" w:date="2022-12-30T08:49:00Z"/>
        </w:rPr>
      </w:pPr>
      <w:ins w:id="297" w:author="Master Repository Process" w:date="2022-12-30T08:49:00Z">
        <w:r>
          <w:tab/>
          <w:t>(a)</w:t>
        </w:r>
        <w:r>
          <w:tab/>
          <w:t>at the time the customer asks the retailer to supply electricity to the customer under a standard form contract; and</w:t>
        </w:r>
      </w:ins>
    </w:p>
    <w:p>
      <w:pPr>
        <w:pStyle w:val="Indenta"/>
        <w:rPr>
          <w:ins w:id="298" w:author="Master Repository Process" w:date="2022-12-30T08:49:00Z"/>
        </w:rPr>
      </w:pPr>
      <w:ins w:id="299" w:author="Master Repository Process" w:date="2022-12-30T08:49:00Z">
        <w:r>
          <w:tab/>
          <w:t>(b)</w:t>
        </w:r>
        <w:r>
          <w:tab/>
          <w:t>at any time during the term of the standard form contract.</w:t>
        </w:r>
      </w:ins>
    </w:p>
    <w:p>
      <w:pPr>
        <w:pStyle w:val="Subsection"/>
        <w:rPr>
          <w:ins w:id="300" w:author="Master Repository Process" w:date="2022-12-30T08:49:00Z"/>
        </w:rPr>
      </w:pPr>
      <w:ins w:id="301" w:author="Master Repository Process" w:date="2022-12-30T08:49:00Z">
        <w:r>
          <w:tab/>
          <w:t>(4)</w:t>
        </w:r>
        <w:r>
          <w:tab/>
          <w:t xml:space="preserve">A standard form contract that states that a customer is required to pay a security deposit must state that the customer is required to do so only if — </w:t>
        </w:r>
      </w:ins>
    </w:p>
    <w:p>
      <w:pPr>
        <w:pStyle w:val="Indenta"/>
        <w:rPr>
          <w:ins w:id="302" w:author="Master Repository Process" w:date="2022-12-30T08:49:00Z"/>
        </w:rPr>
      </w:pPr>
      <w:ins w:id="303" w:author="Master Repository Process" w:date="2022-12-30T08:49:00Z">
        <w:r>
          <w:tab/>
          <w:t>(a)</w:t>
        </w:r>
        <w:r>
          <w:tab/>
          <w:t xml:space="preserve">the customer owes an amount to the retailer in relation to supply at any premises, unless the customer has disputed the bill relating to that amount and the bill is subject to — </w:t>
        </w:r>
      </w:ins>
    </w:p>
    <w:p>
      <w:pPr>
        <w:pStyle w:val="Indenti"/>
        <w:rPr>
          <w:ins w:id="304" w:author="Master Repository Process" w:date="2022-12-30T08:49:00Z"/>
        </w:rPr>
      </w:pPr>
      <w:ins w:id="305" w:author="Master Repository Process" w:date="2022-12-30T08:49:00Z">
        <w:r>
          <w:tab/>
          <w:t>(i)</w:t>
        </w:r>
        <w:r>
          <w:tab/>
          <w:t>a review by the retailer; or</w:t>
        </w:r>
      </w:ins>
    </w:p>
    <w:p>
      <w:pPr>
        <w:pStyle w:val="Indenti"/>
        <w:rPr>
          <w:ins w:id="306" w:author="Master Repository Process" w:date="2022-12-30T08:49:00Z"/>
        </w:rPr>
      </w:pPr>
      <w:ins w:id="307" w:author="Master Repository Process" w:date="2022-12-30T08:49:00Z">
        <w:r>
          <w:tab/>
          <w:t>(ii)</w:t>
        </w:r>
        <w:r>
          <w:tab/>
          <w:t>a complaint to the electricity ombudsman;</w:t>
        </w:r>
      </w:ins>
    </w:p>
    <w:p>
      <w:pPr>
        <w:pStyle w:val="Indenta"/>
        <w:rPr>
          <w:ins w:id="308" w:author="Master Repository Process" w:date="2022-12-30T08:49:00Z"/>
        </w:rPr>
      </w:pPr>
      <w:ins w:id="309" w:author="Master Repository Process" w:date="2022-12-30T08:49:00Z">
        <w:r>
          <w:tab/>
        </w:r>
        <w:r>
          <w:tab/>
          <w:t>or</w:t>
        </w:r>
      </w:ins>
    </w:p>
    <w:p>
      <w:pPr>
        <w:pStyle w:val="Indenta"/>
        <w:rPr>
          <w:ins w:id="310" w:author="Master Repository Process" w:date="2022-12-30T08:49:00Z"/>
        </w:rPr>
      </w:pPr>
      <w:ins w:id="311" w:author="Master Repository Process" w:date="2022-12-30T08:49:00Z">
        <w:r>
          <w:tab/>
          <w:t>(b)</w:t>
        </w:r>
        <w:r>
          <w:tab/>
          <w:t xml:space="preserve">within 2 years before entering into the contract, the customer has — </w:t>
        </w:r>
      </w:ins>
    </w:p>
    <w:p>
      <w:pPr>
        <w:pStyle w:val="Indenti"/>
        <w:rPr>
          <w:ins w:id="312" w:author="Master Repository Process" w:date="2022-12-30T08:49:00Z"/>
        </w:rPr>
      </w:pPr>
      <w:ins w:id="313" w:author="Master Repository Process" w:date="2022-12-30T08:49:00Z">
        <w:r>
          <w:tab/>
          <w:t>(i)</w:t>
        </w:r>
        <w:r>
          <w:tab/>
          <w:t>fraudulently obtained supply; or</w:t>
        </w:r>
      </w:ins>
    </w:p>
    <w:p>
      <w:pPr>
        <w:pStyle w:val="Indenti"/>
        <w:rPr>
          <w:ins w:id="314" w:author="Master Repository Process" w:date="2022-12-30T08:49:00Z"/>
        </w:rPr>
      </w:pPr>
      <w:ins w:id="315" w:author="Master Repository Process" w:date="2022-12-30T08:49:00Z">
        <w:r>
          <w:tab/>
          <w:t>(ii)</w:t>
        </w:r>
        <w:r>
          <w:tab/>
          <w:t>consumed electricity intentionally and unlawfully;</w:t>
        </w:r>
      </w:ins>
    </w:p>
    <w:p>
      <w:pPr>
        <w:pStyle w:val="Indenta"/>
        <w:rPr>
          <w:ins w:id="316" w:author="Master Repository Process" w:date="2022-12-30T08:49:00Z"/>
        </w:rPr>
      </w:pPr>
      <w:ins w:id="317" w:author="Master Repository Process" w:date="2022-12-30T08:49:00Z">
        <w:r>
          <w:tab/>
        </w:r>
        <w:r>
          <w:tab/>
          <w:t>or</w:t>
        </w:r>
      </w:ins>
    </w:p>
    <w:p>
      <w:pPr>
        <w:pStyle w:val="Indenta"/>
        <w:rPr>
          <w:ins w:id="318" w:author="Master Repository Process" w:date="2022-12-30T08:49:00Z"/>
        </w:rPr>
      </w:pPr>
      <w:ins w:id="319" w:author="Master Repository Process" w:date="2022-12-30T08:49:00Z">
        <w:r>
          <w:tab/>
          <w:t>(c)</w:t>
        </w:r>
        <w:r>
          <w:tab/>
          <w:t>the retailer reasonably decides that the customer has an unsatisfactory credit history or an unsatisfactory history relating to paying for electricity supplied to the customer.</w:t>
        </w:r>
      </w:ins>
    </w:p>
    <w:p>
      <w:pPr>
        <w:pStyle w:val="Subsection"/>
        <w:rPr>
          <w:ins w:id="320" w:author="Master Repository Process" w:date="2022-12-30T08:49:00Z"/>
        </w:rPr>
      </w:pPr>
      <w:ins w:id="321" w:author="Master Repository Process" w:date="2022-12-30T08:49:00Z">
        <w:r>
          <w:tab/>
          <w:t>(5)</w:t>
        </w:r>
        <w:r>
          <w:tab/>
          <w:t>Subregulation (6) applies to a standard form contract that states that a customer is required to pay a security deposit because of the retailer’s decision referred to in subregulation (4)(c).</w:t>
        </w:r>
      </w:ins>
    </w:p>
    <w:p>
      <w:pPr>
        <w:pStyle w:val="Subsection"/>
        <w:rPr>
          <w:ins w:id="322" w:author="Master Repository Process" w:date="2022-12-30T08:49:00Z"/>
        </w:rPr>
      </w:pPr>
      <w:ins w:id="323" w:author="Master Repository Process" w:date="2022-12-30T08:49:00Z">
        <w:r>
          <w:tab/>
          <w:t>(6)</w:t>
        </w:r>
        <w:r>
          <w:tab/>
          <w:t xml:space="preserve">The standard form contract must state that the retailer is required to inform the customer of — </w:t>
        </w:r>
      </w:ins>
    </w:p>
    <w:p>
      <w:pPr>
        <w:pStyle w:val="Indenta"/>
        <w:rPr>
          <w:ins w:id="324" w:author="Master Repository Process" w:date="2022-12-30T08:49:00Z"/>
        </w:rPr>
      </w:pPr>
      <w:ins w:id="325" w:author="Master Repository Process" w:date="2022-12-30T08:49:00Z">
        <w:r>
          <w:tab/>
          <w:t>(a)</w:t>
        </w:r>
        <w:r>
          <w:tab/>
          <w:t>the retailer’s decision that the customer has an unsatisfactory credit history or an unsatisfactory history relating to paying for electricity supplied to the customer, and the reasons for that decision; and</w:t>
        </w:r>
      </w:ins>
    </w:p>
    <w:p>
      <w:pPr>
        <w:pStyle w:val="Indenta"/>
        <w:rPr>
          <w:ins w:id="326" w:author="Master Repository Process" w:date="2022-12-30T08:49:00Z"/>
        </w:rPr>
      </w:pPr>
      <w:ins w:id="327" w:author="Master Repository Process" w:date="2022-12-30T08:49:00Z">
        <w:r>
          <w:tab/>
          <w:t>(b)</w:t>
        </w:r>
        <w:r>
          <w:tab/>
          <w:t>the retailer’s complaints handling procedures and the electricity ombudsman scheme.</w:t>
        </w:r>
      </w:ins>
    </w:p>
    <w:p>
      <w:pPr>
        <w:pStyle w:val="Footnotesection"/>
        <w:rPr>
          <w:ins w:id="328" w:author="Master Repository Process" w:date="2022-12-30T08:49:00Z"/>
          <w:i w:val="0"/>
        </w:rPr>
      </w:pPr>
      <w:bookmarkStart w:id="329" w:name="_Toc99537232"/>
      <w:bookmarkStart w:id="330" w:name="_Toc106109116"/>
      <w:ins w:id="331" w:author="Master Repository Process" w:date="2022-12-30T08:49:00Z">
        <w:r>
          <w:tab/>
          <w:t>[Regulation 31C inserted: SL 2022/103 r. 13.]</w:t>
        </w:r>
      </w:ins>
    </w:p>
    <w:p>
      <w:pPr>
        <w:pStyle w:val="Heading5"/>
        <w:rPr>
          <w:ins w:id="332" w:author="Master Repository Process" w:date="2022-12-30T08:49:00Z"/>
        </w:rPr>
      </w:pPr>
      <w:bookmarkStart w:id="333" w:name="_Toc123280959"/>
      <w:ins w:id="334" w:author="Master Repository Process" w:date="2022-12-30T08:49:00Z">
        <w:r>
          <w:rPr>
            <w:rStyle w:val="CharSectno"/>
          </w:rPr>
          <w:t>31D</w:t>
        </w:r>
        <w:r>
          <w:t>.</w:t>
        </w:r>
        <w:r>
          <w:tab/>
          <w:t>Amount of security deposit</w:t>
        </w:r>
        <w:bookmarkEnd w:id="329"/>
        <w:bookmarkEnd w:id="330"/>
        <w:bookmarkEnd w:id="333"/>
      </w:ins>
    </w:p>
    <w:p>
      <w:pPr>
        <w:pStyle w:val="Subsection"/>
        <w:rPr>
          <w:ins w:id="335" w:author="Master Repository Process" w:date="2022-12-30T08:49:00Z"/>
        </w:rPr>
      </w:pPr>
      <w:ins w:id="336" w:author="Master Repository Process" w:date="2022-12-30T08:49:00Z">
        <w:r>
          <w:tab/>
        </w:r>
        <w:r>
          <w:tab/>
          <w:t xml:space="preserve">A standard form contract that states that a customer is required to pay a security deposit must state that the retailer is required to ensure that the amount of the security deposit is not greater than 37.5% of the customer’s estimated bills over a 12 month period, based on — </w:t>
        </w:r>
      </w:ins>
    </w:p>
    <w:p>
      <w:pPr>
        <w:pStyle w:val="Indenta"/>
        <w:rPr>
          <w:ins w:id="337" w:author="Master Repository Process" w:date="2022-12-30T08:49:00Z"/>
        </w:rPr>
      </w:pPr>
      <w:ins w:id="338" w:author="Master Repository Process" w:date="2022-12-30T08:49:00Z">
        <w:r>
          <w:tab/>
          <w:t>(a)</w:t>
        </w:r>
        <w:r>
          <w:tab/>
          <w:t>billing data relating to the customer; or</w:t>
        </w:r>
      </w:ins>
    </w:p>
    <w:p>
      <w:pPr>
        <w:pStyle w:val="Indenta"/>
        <w:rPr>
          <w:ins w:id="339" w:author="Master Repository Process" w:date="2022-12-30T08:49:00Z"/>
        </w:rPr>
      </w:pPr>
      <w:ins w:id="340" w:author="Master Repository Process" w:date="2022-12-30T08:49:00Z">
        <w:r>
          <w:tab/>
          <w:t>(b)</w:t>
        </w:r>
        <w:r>
          <w:tab/>
          <w:t>the average consumption of electricity by a comparable customer over a comparable 12 month period.</w:t>
        </w:r>
      </w:ins>
    </w:p>
    <w:p>
      <w:pPr>
        <w:pStyle w:val="Footnotesection"/>
        <w:rPr>
          <w:ins w:id="341" w:author="Master Repository Process" w:date="2022-12-30T08:49:00Z"/>
          <w:i w:val="0"/>
        </w:rPr>
      </w:pPr>
      <w:bookmarkStart w:id="342" w:name="_Toc99537233"/>
      <w:bookmarkStart w:id="343" w:name="_Toc106109117"/>
      <w:ins w:id="344" w:author="Master Repository Process" w:date="2022-12-30T08:49:00Z">
        <w:r>
          <w:tab/>
          <w:t>[Regulation 31D inserted: SL 2022/103 r. 13.]</w:t>
        </w:r>
      </w:ins>
    </w:p>
    <w:p>
      <w:pPr>
        <w:pStyle w:val="Heading5"/>
        <w:rPr>
          <w:ins w:id="345" w:author="Master Repository Process" w:date="2022-12-30T08:49:00Z"/>
        </w:rPr>
      </w:pPr>
      <w:bookmarkStart w:id="346" w:name="_Toc123280960"/>
      <w:ins w:id="347" w:author="Master Repository Process" w:date="2022-12-30T08:49:00Z">
        <w:r>
          <w:rPr>
            <w:rStyle w:val="CharSectno"/>
          </w:rPr>
          <w:t>31E</w:t>
        </w:r>
        <w:r>
          <w:t>.</w:t>
        </w:r>
        <w:r>
          <w:tab/>
          <w:t>Treatment of security deposit</w:t>
        </w:r>
        <w:bookmarkEnd w:id="342"/>
        <w:bookmarkEnd w:id="343"/>
        <w:bookmarkEnd w:id="346"/>
      </w:ins>
    </w:p>
    <w:p>
      <w:pPr>
        <w:pStyle w:val="Subsection"/>
        <w:rPr>
          <w:ins w:id="348" w:author="Master Repository Process" w:date="2022-12-30T08:49:00Z"/>
        </w:rPr>
      </w:pPr>
      <w:ins w:id="349" w:author="Master Repository Process" w:date="2022-12-30T08:49:00Z">
        <w:r>
          <w:tab/>
          <w:t>(1)</w:t>
        </w:r>
        <w:r>
          <w:tab/>
          <w:t xml:space="preserve">In this regulation — </w:t>
        </w:r>
      </w:ins>
    </w:p>
    <w:p>
      <w:pPr>
        <w:pStyle w:val="Defstart"/>
        <w:rPr>
          <w:ins w:id="350" w:author="Master Repository Process" w:date="2022-12-30T08:49:00Z"/>
        </w:rPr>
      </w:pPr>
      <w:ins w:id="351" w:author="Master Repository Process" w:date="2022-12-30T08:49:00Z">
        <w:r>
          <w:tab/>
        </w:r>
        <w:r>
          <w:rPr>
            <w:rStyle w:val="CharDefText"/>
          </w:rPr>
          <w:t>bank bill swap rate</w:t>
        </w:r>
        <w:r>
          <w:t xml:space="preserve"> means — </w:t>
        </w:r>
      </w:ins>
    </w:p>
    <w:p>
      <w:pPr>
        <w:pStyle w:val="Defpara"/>
        <w:rPr>
          <w:ins w:id="352" w:author="Master Repository Process" w:date="2022-12-30T08:49:00Z"/>
        </w:rPr>
      </w:pPr>
      <w:ins w:id="353" w:author="Master Repository Process" w:date="2022-12-30T08:49:00Z">
        <w:r>
          <w:tab/>
          <w:t>(a)</w:t>
        </w:r>
        <w:r>
          <w:tab/>
          <w:t>the Australian Stock Exchange Bank Bill Swap Rate (BBSW) having a term equal to or nearest to 90 days, as published on the first day of the relevant 90 day period referred to in subregulation (3); or</w:t>
        </w:r>
      </w:ins>
    </w:p>
    <w:p>
      <w:pPr>
        <w:pStyle w:val="Defpara"/>
        <w:rPr>
          <w:ins w:id="354" w:author="Master Repository Process" w:date="2022-12-30T08:49:00Z"/>
        </w:rPr>
      </w:pPr>
      <w:ins w:id="355" w:author="Master Repository Process" w:date="2022-12-30T08:49:00Z">
        <w:r>
          <w:tab/>
          <w:t>(b)</w:t>
        </w:r>
        <w:r>
          <w:tab/>
          <w:t>if the rate referred to in paragraph (a) is not published on that day — the rate published on the most recent day before that day.</w:t>
        </w:r>
      </w:ins>
    </w:p>
    <w:p>
      <w:pPr>
        <w:pStyle w:val="Subsection"/>
        <w:rPr>
          <w:ins w:id="356" w:author="Master Repository Process" w:date="2022-12-30T08:49:00Z"/>
        </w:rPr>
      </w:pPr>
      <w:ins w:id="357" w:author="Master Repository Process" w:date="2022-12-30T08:49:00Z">
        <w:r>
          <w:tab/>
          <w:t>(2)</w:t>
        </w:r>
        <w:r>
          <w:tab/>
          <w:t xml:space="preserve">A standard form contract that states that a customer is required to pay a security deposit must state that the retailer is required — </w:t>
        </w:r>
      </w:ins>
    </w:p>
    <w:p>
      <w:pPr>
        <w:pStyle w:val="Indenta"/>
        <w:rPr>
          <w:ins w:id="358" w:author="Master Repository Process" w:date="2022-12-30T08:49:00Z"/>
        </w:rPr>
      </w:pPr>
      <w:ins w:id="359" w:author="Master Repository Process" w:date="2022-12-30T08:49:00Z">
        <w:r>
          <w:tab/>
          <w:t>(a)</w:t>
        </w:r>
        <w:r>
          <w:tab/>
          <w:t>to keep security deposits paid to the retailer in a separate trust account; and</w:t>
        </w:r>
      </w:ins>
    </w:p>
    <w:p>
      <w:pPr>
        <w:pStyle w:val="Indenta"/>
        <w:rPr>
          <w:ins w:id="360" w:author="Master Repository Process" w:date="2022-12-30T08:49:00Z"/>
        </w:rPr>
      </w:pPr>
      <w:ins w:id="361" w:author="Master Repository Process" w:date="2022-12-30T08:49:00Z">
        <w:r>
          <w:tab/>
          <w:t>(b)</w:t>
        </w:r>
        <w:r>
          <w:tab/>
          <w:t>to identify those security deposits separately in the retailer’s accounting records.</w:t>
        </w:r>
      </w:ins>
    </w:p>
    <w:p>
      <w:pPr>
        <w:pStyle w:val="Subsection"/>
        <w:rPr>
          <w:ins w:id="362" w:author="Master Repository Process" w:date="2022-12-30T08:49:00Z"/>
        </w:rPr>
      </w:pPr>
      <w:ins w:id="363" w:author="Master Repository Process" w:date="2022-12-30T08:49:00Z">
        <w:r>
          <w:tab/>
          <w:t>(3)</w:t>
        </w:r>
        <w:r>
          <w:tab/>
          <w:t>A standard form contract that states that a customer is required to pay a security deposit must state that the retailer is required to pay interest to the customer on the security deposit, at the bank bill swap rate, that accrues daily and is capitalised every 90 days unless paid.</w:t>
        </w:r>
      </w:ins>
    </w:p>
    <w:p>
      <w:pPr>
        <w:pStyle w:val="Footnotesection"/>
        <w:rPr>
          <w:ins w:id="364" w:author="Master Repository Process" w:date="2022-12-30T08:49:00Z"/>
          <w:i w:val="0"/>
        </w:rPr>
      </w:pPr>
      <w:bookmarkStart w:id="365" w:name="_Toc99537234"/>
      <w:bookmarkStart w:id="366" w:name="_Toc106109118"/>
      <w:ins w:id="367" w:author="Master Repository Process" w:date="2022-12-30T08:49:00Z">
        <w:r>
          <w:tab/>
          <w:t>[Regulation 31E inserted: SL 2022/103 r. 13.]</w:t>
        </w:r>
      </w:ins>
    </w:p>
    <w:p>
      <w:pPr>
        <w:pStyle w:val="Heading5"/>
        <w:rPr>
          <w:ins w:id="368" w:author="Master Repository Process" w:date="2022-12-30T08:49:00Z"/>
        </w:rPr>
      </w:pPr>
      <w:bookmarkStart w:id="369" w:name="_Toc123280961"/>
      <w:ins w:id="370" w:author="Master Repository Process" w:date="2022-12-30T08:49:00Z">
        <w:r>
          <w:rPr>
            <w:rStyle w:val="CharSectno"/>
          </w:rPr>
          <w:t>31F</w:t>
        </w:r>
        <w:r>
          <w:t>.</w:t>
        </w:r>
        <w:r>
          <w:tab/>
          <w:t>Use of security deposit</w:t>
        </w:r>
        <w:bookmarkEnd w:id="365"/>
        <w:bookmarkEnd w:id="366"/>
        <w:bookmarkEnd w:id="369"/>
      </w:ins>
    </w:p>
    <w:p>
      <w:pPr>
        <w:pStyle w:val="Subsection"/>
        <w:rPr>
          <w:ins w:id="371" w:author="Master Repository Process" w:date="2022-12-30T08:49:00Z"/>
        </w:rPr>
      </w:pPr>
      <w:ins w:id="372" w:author="Master Repository Process" w:date="2022-12-30T08:49:00Z">
        <w:r>
          <w:tab/>
          <w:t>(1)</w:t>
        </w:r>
        <w:r>
          <w:tab/>
          <w:t xml:space="preserve">In this regulation — </w:t>
        </w:r>
      </w:ins>
    </w:p>
    <w:p>
      <w:pPr>
        <w:pStyle w:val="Defstart"/>
        <w:rPr>
          <w:ins w:id="373" w:author="Master Repository Process" w:date="2022-12-30T08:49:00Z"/>
        </w:rPr>
      </w:pPr>
      <w:ins w:id="374" w:author="Master Repository Process" w:date="2022-12-30T08:49:00Z">
        <w:r>
          <w:tab/>
        </w:r>
        <w:r>
          <w:rPr>
            <w:rStyle w:val="CharDefText"/>
          </w:rPr>
          <w:t>security deposit</w:t>
        </w:r>
        <w:r>
          <w:t xml:space="preserve"> includes any interest accrued on the security deposit, as described in regulation 31E(3).</w:t>
        </w:r>
      </w:ins>
    </w:p>
    <w:p>
      <w:pPr>
        <w:pStyle w:val="Subsection"/>
        <w:rPr>
          <w:ins w:id="375" w:author="Master Repository Process" w:date="2022-12-30T08:49:00Z"/>
        </w:rPr>
      </w:pPr>
      <w:ins w:id="376" w:author="Master Repository Process" w:date="2022-12-30T08:49:00Z">
        <w:r>
          <w:tab/>
          <w:t>(2)</w:t>
        </w:r>
        <w:r>
          <w:tab/>
          <w:t xml:space="preserve">A standard form contract that states that a customer is required to pay a security deposit must state that the retailer may apply the security deposit in full or partial satisfaction of amounts owed by the customer to the retailer only if — </w:t>
        </w:r>
      </w:ins>
    </w:p>
    <w:p>
      <w:pPr>
        <w:pStyle w:val="Indenta"/>
        <w:rPr>
          <w:ins w:id="377" w:author="Master Repository Process" w:date="2022-12-30T08:49:00Z"/>
        </w:rPr>
      </w:pPr>
      <w:ins w:id="378" w:author="Master Repository Process" w:date="2022-12-30T08:49:00Z">
        <w:r>
          <w:tab/>
          <w:t>(a)</w:t>
        </w:r>
        <w:r>
          <w:tab/>
          <w:t>the retailer disconnects supply for non</w:t>
        </w:r>
        <w:r>
          <w:noBreakHyphen/>
          <w:t>payment of a bill and the customer no longer has any right to reconnection under the standard form contract; or</w:t>
        </w:r>
      </w:ins>
    </w:p>
    <w:p>
      <w:pPr>
        <w:pStyle w:val="Indenta"/>
        <w:rPr>
          <w:ins w:id="379" w:author="Master Repository Process" w:date="2022-12-30T08:49:00Z"/>
        </w:rPr>
      </w:pPr>
      <w:ins w:id="380" w:author="Master Repository Process" w:date="2022-12-30T08:49:00Z">
        <w:r>
          <w:tab/>
          <w:t>(b)</w:t>
        </w:r>
        <w:r>
          <w:tab/>
          <w:t>any amount owed by the customer relates to a final bill issued to the customer.</w:t>
        </w:r>
      </w:ins>
    </w:p>
    <w:p>
      <w:pPr>
        <w:pStyle w:val="Subsection"/>
        <w:rPr>
          <w:ins w:id="381" w:author="Master Repository Process" w:date="2022-12-30T08:49:00Z"/>
        </w:rPr>
      </w:pPr>
      <w:ins w:id="382" w:author="Master Repository Process" w:date="2022-12-30T08:49:00Z">
        <w:r>
          <w:tab/>
          <w:t>(3)</w:t>
        </w:r>
        <w:r>
          <w:tab/>
          <w:t xml:space="preserve">A standard form contract that states that a customer is required to pay a security deposit must state that the retailer, within 10 business days after applying the security deposit as described in subregulation (2), is required — </w:t>
        </w:r>
      </w:ins>
    </w:p>
    <w:p>
      <w:pPr>
        <w:pStyle w:val="Indenta"/>
        <w:rPr>
          <w:ins w:id="383" w:author="Master Repository Process" w:date="2022-12-30T08:49:00Z"/>
        </w:rPr>
      </w:pPr>
      <w:ins w:id="384" w:author="Master Repository Process" w:date="2022-12-30T08:49:00Z">
        <w:r>
          <w:tab/>
          <w:t>(a)</w:t>
        </w:r>
        <w:r>
          <w:tab/>
          <w:t>to provide the customer with a written statement of how the security deposit was applied; and</w:t>
        </w:r>
      </w:ins>
    </w:p>
    <w:p>
      <w:pPr>
        <w:pStyle w:val="Indenta"/>
        <w:rPr>
          <w:ins w:id="385" w:author="Master Repository Process" w:date="2022-12-30T08:49:00Z"/>
        </w:rPr>
      </w:pPr>
      <w:ins w:id="386" w:author="Master Repository Process" w:date="2022-12-30T08:49:00Z">
        <w:r>
          <w:tab/>
          <w:t>(b)</w:t>
        </w:r>
        <w:r>
          <w:tab/>
          <w:t>to repay to the customer any amount of the security deposit that was not applied.</w:t>
        </w:r>
      </w:ins>
    </w:p>
    <w:p>
      <w:pPr>
        <w:pStyle w:val="Footnotesection"/>
        <w:rPr>
          <w:ins w:id="387" w:author="Master Repository Process" w:date="2022-12-30T08:49:00Z"/>
          <w:i w:val="0"/>
        </w:rPr>
      </w:pPr>
      <w:bookmarkStart w:id="388" w:name="_Toc99537235"/>
      <w:bookmarkStart w:id="389" w:name="_Toc106109119"/>
      <w:ins w:id="390" w:author="Master Repository Process" w:date="2022-12-30T08:49:00Z">
        <w:r>
          <w:tab/>
          <w:t>[Regulation 31F inserted: SL 2022/103 r. 13.]</w:t>
        </w:r>
      </w:ins>
    </w:p>
    <w:p>
      <w:pPr>
        <w:pStyle w:val="Heading5"/>
        <w:rPr>
          <w:ins w:id="391" w:author="Master Repository Process" w:date="2022-12-30T08:49:00Z"/>
        </w:rPr>
      </w:pPr>
      <w:bookmarkStart w:id="392" w:name="_Toc123280962"/>
      <w:ins w:id="393" w:author="Master Repository Process" w:date="2022-12-30T08:49:00Z">
        <w:r>
          <w:rPr>
            <w:rStyle w:val="CharSectno"/>
          </w:rPr>
          <w:t>31G</w:t>
        </w:r>
        <w:r>
          <w:t>.</w:t>
        </w:r>
        <w:r>
          <w:tab/>
          <w:t>Obligation to repay security deposit</w:t>
        </w:r>
        <w:bookmarkEnd w:id="388"/>
        <w:bookmarkEnd w:id="389"/>
        <w:bookmarkEnd w:id="392"/>
      </w:ins>
    </w:p>
    <w:p>
      <w:pPr>
        <w:pStyle w:val="Subsection"/>
        <w:rPr>
          <w:ins w:id="394" w:author="Master Repository Process" w:date="2022-12-30T08:49:00Z"/>
        </w:rPr>
      </w:pPr>
      <w:ins w:id="395" w:author="Master Repository Process" w:date="2022-12-30T08:49:00Z">
        <w:r>
          <w:tab/>
          <w:t>(1)</w:t>
        </w:r>
        <w:r>
          <w:tab/>
          <w:t>A standard form contract that states that a customer is required to pay a security deposit must state that the retailer is required to repay to the customer, in accordance with the customer’s reasonable instructions and subject to the contract’s provisions described in regulation 31F, the amount of the security deposit, including any interest accrued as described in regulation 31E(3), within the period described in subregulation (2).</w:t>
        </w:r>
      </w:ins>
    </w:p>
    <w:p>
      <w:pPr>
        <w:pStyle w:val="Subsection"/>
        <w:rPr>
          <w:ins w:id="396" w:author="Master Repository Process" w:date="2022-12-30T08:49:00Z"/>
        </w:rPr>
      </w:pPr>
      <w:ins w:id="397" w:author="Master Repository Process" w:date="2022-12-30T08:49:00Z">
        <w:r>
          <w:tab/>
          <w:t>(2)</w:t>
        </w:r>
        <w:r>
          <w:tab/>
          <w:t xml:space="preserve">The standard form contract must state that the security deposit is required to be repaid within 10 business days after — </w:t>
        </w:r>
      </w:ins>
    </w:p>
    <w:p>
      <w:pPr>
        <w:pStyle w:val="Indenta"/>
        <w:rPr>
          <w:ins w:id="398" w:author="Master Repository Process" w:date="2022-12-30T08:49:00Z"/>
        </w:rPr>
      </w:pPr>
      <w:ins w:id="399" w:author="Master Repository Process" w:date="2022-12-30T08:49:00Z">
        <w:r>
          <w:tab/>
          <w:t>(a)</w:t>
        </w:r>
        <w:r>
          <w:tab/>
          <w:t>the customer completes 2 years of payments for supply by the date specified in the relevant bills; or</w:t>
        </w:r>
      </w:ins>
    </w:p>
    <w:p>
      <w:pPr>
        <w:pStyle w:val="Indenta"/>
        <w:rPr>
          <w:ins w:id="400" w:author="Master Repository Process" w:date="2022-12-30T08:49:00Z"/>
        </w:rPr>
      </w:pPr>
      <w:ins w:id="401" w:author="Master Repository Process" w:date="2022-12-30T08:49:00Z">
        <w:r>
          <w:tab/>
          <w:t>(b)</w:t>
        </w:r>
        <w:r>
          <w:tab/>
          <w:t>the customer leaves the supply premises; or</w:t>
        </w:r>
      </w:ins>
    </w:p>
    <w:p>
      <w:pPr>
        <w:pStyle w:val="Indenta"/>
        <w:rPr>
          <w:ins w:id="402" w:author="Master Repository Process" w:date="2022-12-30T08:49:00Z"/>
        </w:rPr>
      </w:pPr>
      <w:ins w:id="403" w:author="Master Repository Process" w:date="2022-12-30T08:49:00Z">
        <w:r>
          <w:tab/>
          <w:t>(c)</w:t>
        </w:r>
        <w:r>
          <w:tab/>
          <w:t>the retailer disconnects supply at the supply premises at the request of the customer; or</w:t>
        </w:r>
      </w:ins>
    </w:p>
    <w:p>
      <w:pPr>
        <w:pStyle w:val="Indenta"/>
        <w:rPr>
          <w:ins w:id="404" w:author="Master Repository Process" w:date="2022-12-30T08:49:00Z"/>
        </w:rPr>
      </w:pPr>
      <w:ins w:id="405" w:author="Master Repository Process" w:date="2022-12-30T08:49:00Z">
        <w:r>
          <w:tab/>
          <w:t>(d)</w:t>
        </w:r>
        <w:r>
          <w:tab/>
          <w:t>the customer transfers to another retailer.</w:t>
        </w:r>
      </w:ins>
    </w:p>
    <w:p>
      <w:pPr>
        <w:pStyle w:val="Subsection"/>
        <w:rPr>
          <w:ins w:id="406" w:author="Master Repository Process" w:date="2022-12-30T08:49:00Z"/>
        </w:rPr>
      </w:pPr>
      <w:ins w:id="407" w:author="Master Repository Process" w:date="2022-12-30T08:49:00Z">
        <w:r>
          <w:tab/>
          <w:t>(3)</w:t>
        </w:r>
        <w:r>
          <w:tab/>
          <w:t xml:space="preserve">The standard form contract must state that, if the customer does not give reasonable instructions for the repayment of the security deposit and any accrued interest, the retailer is required to credit the amount to be repaid — </w:t>
        </w:r>
      </w:ins>
    </w:p>
    <w:p>
      <w:pPr>
        <w:pStyle w:val="Indenta"/>
        <w:rPr>
          <w:ins w:id="408" w:author="Master Repository Process" w:date="2022-12-30T08:49:00Z"/>
        </w:rPr>
      </w:pPr>
      <w:ins w:id="409" w:author="Master Repository Process" w:date="2022-12-30T08:49:00Z">
        <w:r>
          <w:tab/>
          <w:t>(a)</w:t>
        </w:r>
        <w:r>
          <w:tab/>
          <w:t>if subregulation (2)(a) applies to the repayment — to the customer’s next bill; or</w:t>
        </w:r>
      </w:ins>
    </w:p>
    <w:p>
      <w:pPr>
        <w:pStyle w:val="Indenta"/>
        <w:rPr>
          <w:ins w:id="410" w:author="Master Repository Process" w:date="2022-12-30T08:49:00Z"/>
        </w:rPr>
      </w:pPr>
      <w:ins w:id="411" w:author="Master Repository Process" w:date="2022-12-30T08:49:00Z">
        <w:r>
          <w:tab/>
          <w:t>(b)</w:t>
        </w:r>
        <w:r>
          <w:tab/>
          <w:t>if subregulation (2)(b), (c) or (d) applies to the repayment — to the customer’s final bill.</w:t>
        </w:r>
      </w:ins>
    </w:p>
    <w:p>
      <w:pPr>
        <w:pStyle w:val="Footnotesection"/>
        <w:rPr>
          <w:ins w:id="412" w:author="Master Repository Process" w:date="2022-12-30T08:49:00Z"/>
          <w:i w:val="0"/>
        </w:rPr>
      </w:pPr>
      <w:bookmarkStart w:id="413" w:name="_Toc99537236"/>
      <w:bookmarkStart w:id="414" w:name="_Toc106109120"/>
      <w:ins w:id="415" w:author="Master Repository Process" w:date="2022-12-30T08:49:00Z">
        <w:r>
          <w:tab/>
          <w:t>[Regulation 31G inserted: SL 2022/103 r. 13.]</w:t>
        </w:r>
      </w:ins>
    </w:p>
    <w:p>
      <w:pPr>
        <w:pStyle w:val="Heading5"/>
        <w:rPr>
          <w:ins w:id="416" w:author="Master Repository Process" w:date="2022-12-30T08:49:00Z"/>
        </w:rPr>
      </w:pPr>
      <w:bookmarkStart w:id="417" w:name="_Toc123280963"/>
      <w:ins w:id="418" w:author="Master Repository Process" w:date="2022-12-30T08:49:00Z">
        <w:r>
          <w:rPr>
            <w:rStyle w:val="CharSectno"/>
          </w:rPr>
          <w:t>31H</w:t>
        </w:r>
        <w:r>
          <w:t>.</w:t>
        </w:r>
        <w:r>
          <w:tab/>
          <w:t>Failure to pay security deposit</w:t>
        </w:r>
        <w:bookmarkEnd w:id="413"/>
        <w:bookmarkEnd w:id="414"/>
        <w:bookmarkEnd w:id="417"/>
      </w:ins>
    </w:p>
    <w:p>
      <w:pPr>
        <w:pStyle w:val="Subsection"/>
        <w:rPr>
          <w:ins w:id="419" w:author="Master Repository Process" w:date="2022-12-30T08:49:00Z"/>
        </w:rPr>
      </w:pPr>
      <w:ins w:id="420" w:author="Master Repository Process" w:date="2022-12-30T08:49:00Z">
        <w:r>
          <w:tab/>
        </w:r>
        <w:r>
          <w:tab/>
          <w:t xml:space="preserve">A standard form contract that states that a customer is required to pay a security deposit must state that, if the customer fails to pay the security deposit, in whole or in part, the retailer may, subject to the conditions of its trading licence and the requirements of the contract referred to in regulation 11 — </w:t>
        </w:r>
      </w:ins>
    </w:p>
    <w:p>
      <w:pPr>
        <w:pStyle w:val="Indenta"/>
        <w:rPr>
          <w:ins w:id="421" w:author="Master Repository Process" w:date="2022-12-30T08:49:00Z"/>
        </w:rPr>
      </w:pPr>
      <w:ins w:id="422" w:author="Master Repository Process" w:date="2022-12-30T08:49:00Z">
        <w:r>
          <w:tab/>
          <w:t>(a)</w:t>
        </w:r>
        <w:r>
          <w:tab/>
          <w:t>disconnect supply or cause disconnection to occur; or</w:t>
        </w:r>
      </w:ins>
    </w:p>
    <w:p>
      <w:pPr>
        <w:pStyle w:val="Indenta"/>
        <w:rPr>
          <w:ins w:id="423" w:author="Master Repository Process" w:date="2022-12-30T08:49:00Z"/>
        </w:rPr>
      </w:pPr>
      <w:ins w:id="424" w:author="Master Repository Process" w:date="2022-12-30T08:49:00Z">
        <w:r>
          <w:tab/>
          <w:t>(b)</w:t>
        </w:r>
        <w:r>
          <w:tab/>
          <w:t>refuse to reconnect supply.</w:t>
        </w:r>
      </w:ins>
    </w:p>
    <w:p>
      <w:pPr>
        <w:pStyle w:val="Footnotesection"/>
        <w:rPr>
          <w:ins w:id="425" w:author="Master Repository Process" w:date="2022-12-30T08:49:00Z"/>
          <w:i w:val="0"/>
        </w:rPr>
      </w:pPr>
      <w:bookmarkStart w:id="426" w:name="_Toc99537237"/>
      <w:bookmarkStart w:id="427" w:name="_Toc106109121"/>
      <w:ins w:id="428" w:author="Master Repository Process" w:date="2022-12-30T08:49:00Z">
        <w:r>
          <w:tab/>
          <w:t>[Regulation 31H inserted: SL 2022/103 r. 13.]</w:t>
        </w:r>
      </w:ins>
    </w:p>
    <w:p>
      <w:pPr>
        <w:pStyle w:val="Heading5"/>
        <w:rPr>
          <w:ins w:id="429" w:author="Master Repository Process" w:date="2022-12-30T08:49:00Z"/>
        </w:rPr>
      </w:pPr>
      <w:bookmarkStart w:id="430" w:name="_Toc123280964"/>
      <w:ins w:id="431" w:author="Master Repository Process" w:date="2022-12-30T08:49:00Z">
        <w:r>
          <w:rPr>
            <w:rStyle w:val="CharSectno"/>
          </w:rPr>
          <w:t>31I</w:t>
        </w:r>
        <w:r>
          <w:t>.</w:t>
        </w:r>
        <w:r>
          <w:tab/>
          <w:t>Permission for retailer to carry out credit checks</w:t>
        </w:r>
        <w:bookmarkEnd w:id="426"/>
        <w:bookmarkEnd w:id="427"/>
        <w:bookmarkEnd w:id="430"/>
      </w:ins>
    </w:p>
    <w:p>
      <w:pPr>
        <w:pStyle w:val="Subsection"/>
        <w:rPr>
          <w:ins w:id="432" w:author="Master Repository Process" w:date="2022-12-30T08:49:00Z"/>
        </w:rPr>
      </w:pPr>
      <w:ins w:id="433" w:author="Master Repository Process" w:date="2022-12-30T08:49:00Z">
        <w:r>
          <w:tab/>
          <w:t>(1)</w:t>
        </w:r>
        <w:r>
          <w:tab/>
          <w:t>This regulation applies if a standard form contract states that a customer is required to pay a security deposit during the term of the standard form contract.</w:t>
        </w:r>
      </w:ins>
    </w:p>
    <w:p>
      <w:pPr>
        <w:pStyle w:val="Subsection"/>
        <w:rPr>
          <w:ins w:id="434" w:author="Master Repository Process" w:date="2022-12-30T08:49:00Z"/>
        </w:rPr>
      </w:pPr>
      <w:ins w:id="435" w:author="Master Repository Process" w:date="2022-12-30T08:49:00Z">
        <w:r>
          <w:tab/>
          <w:t>(2)</w:t>
        </w:r>
        <w:r>
          <w:tab/>
          <w:t xml:space="preserve">The standard form contract must state that the customer is required to provide the retailer, if and when requested by the retailer to do so, with — </w:t>
        </w:r>
      </w:ins>
    </w:p>
    <w:p>
      <w:pPr>
        <w:pStyle w:val="Indenta"/>
        <w:rPr>
          <w:ins w:id="436" w:author="Master Repository Process" w:date="2022-12-30T08:49:00Z"/>
        </w:rPr>
      </w:pPr>
      <w:ins w:id="437" w:author="Master Repository Process" w:date="2022-12-30T08:49:00Z">
        <w:r>
          <w:tab/>
          <w:t>(a)</w:t>
        </w:r>
        <w:r>
          <w:tab/>
          <w:t>permission to investigate the customer’s credit history; and</w:t>
        </w:r>
      </w:ins>
    </w:p>
    <w:p>
      <w:pPr>
        <w:pStyle w:val="Indenta"/>
        <w:rPr>
          <w:ins w:id="438" w:author="Master Repository Process" w:date="2022-12-30T08:49:00Z"/>
        </w:rPr>
      </w:pPr>
      <w:ins w:id="439" w:author="Master Repository Process" w:date="2022-12-30T08:49:00Z">
        <w:r>
          <w:tab/>
          <w:t>(b)</w:t>
        </w:r>
        <w:r>
          <w:tab/>
          <w:t>any information held by the customer about the customer’s credit history.</w:t>
        </w:r>
      </w:ins>
    </w:p>
    <w:p>
      <w:pPr>
        <w:pStyle w:val="Footnotesection"/>
        <w:rPr>
          <w:ins w:id="440" w:author="Master Repository Process" w:date="2022-12-30T08:49:00Z"/>
        </w:rPr>
      </w:pPr>
      <w:ins w:id="441" w:author="Master Repository Process" w:date="2022-12-30T08:49:00Z">
        <w:r>
          <w:tab/>
          <w:t>[Regulation 31I inserted: SL 2022/103 r. 13.]</w:t>
        </w:r>
      </w:ins>
    </w:p>
    <w:p>
      <w:pPr>
        <w:pStyle w:val="Heading2"/>
      </w:pPr>
      <w:bookmarkStart w:id="442" w:name="_Toc123223365"/>
      <w:bookmarkStart w:id="443" w:name="_Toc123224011"/>
      <w:bookmarkStart w:id="444" w:name="_Toc123280965"/>
      <w:bookmarkStart w:id="445" w:name="_Toc106197983"/>
      <w:bookmarkStart w:id="446" w:name="_Toc106198199"/>
      <w:bookmarkStart w:id="447" w:name="_Toc106263105"/>
      <w:r>
        <w:rPr>
          <w:rStyle w:val="CharPartNo"/>
        </w:rPr>
        <w:t>Part 4</w:t>
      </w:r>
      <w:r>
        <w:t> — </w:t>
      </w:r>
      <w:r>
        <w:rPr>
          <w:rStyle w:val="CharPartText"/>
        </w:rPr>
        <w:t>Requirements for non</w:t>
      </w:r>
      <w:r>
        <w:rPr>
          <w:rStyle w:val="CharPartText"/>
        </w:rPr>
        <w:noBreakHyphen/>
        <w:t>standard contracts</w:t>
      </w:r>
      <w:bookmarkEnd w:id="442"/>
      <w:bookmarkEnd w:id="443"/>
      <w:bookmarkEnd w:id="444"/>
      <w:bookmarkEnd w:id="445"/>
      <w:bookmarkEnd w:id="446"/>
      <w:bookmarkEnd w:id="447"/>
    </w:p>
    <w:p>
      <w:pPr>
        <w:pStyle w:val="Heading3"/>
        <w:rPr>
          <w:ins w:id="448" w:author="Master Repository Process" w:date="2022-12-30T08:49:00Z"/>
        </w:rPr>
      </w:pPr>
      <w:bookmarkStart w:id="449" w:name="_Toc99116012"/>
      <w:bookmarkStart w:id="450" w:name="_Toc99117115"/>
      <w:bookmarkStart w:id="451" w:name="_Toc99118011"/>
      <w:bookmarkStart w:id="452" w:name="_Toc99537239"/>
      <w:bookmarkStart w:id="453" w:name="_Toc106109123"/>
      <w:bookmarkStart w:id="454" w:name="_Toc123223366"/>
      <w:bookmarkStart w:id="455" w:name="_Toc123224012"/>
      <w:bookmarkStart w:id="456" w:name="_Toc123280966"/>
      <w:ins w:id="457" w:author="Master Repository Process" w:date="2022-12-30T08:49:00Z">
        <w:r>
          <w:rPr>
            <w:rStyle w:val="CharDivNo"/>
          </w:rPr>
          <w:t>Division 1</w:t>
        </w:r>
        <w:r>
          <w:t> — </w:t>
        </w:r>
        <w:r>
          <w:rPr>
            <w:rStyle w:val="CharDivText"/>
          </w:rPr>
          <w:t>Requirements for all non</w:t>
        </w:r>
        <w:r>
          <w:rPr>
            <w:rStyle w:val="CharDivText"/>
          </w:rPr>
          <w:noBreakHyphen/>
          <w:t>standard contracts</w:t>
        </w:r>
        <w:bookmarkEnd w:id="449"/>
        <w:bookmarkEnd w:id="450"/>
        <w:bookmarkEnd w:id="451"/>
        <w:bookmarkEnd w:id="452"/>
        <w:bookmarkEnd w:id="453"/>
        <w:bookmarkEnd w:id="454"/>
        <w:bookmarkEnd w:id="455"/>
        <w:bookmarkEnd w:id="456"/>
      </w:ins>
    </w:p>
    <w:p>
      <w:pPr>
        <w:pStyle w:val="Footnoteheading"/>
        <w:rPr>
          <w:ins w:id="458" w:author="Master Repository Process" w:date="2022-12-30T08:49:00Z"/>
        </w:rPr>
      </w:pPr>
      <w:ins w:id="459" w:author="Master Repository Process" w:date="2022-12-30T08:49:00Z">
        <w:r>
          <w:tab/>
          <w:t>[Heading inserted: SL 2022/103 r. 14.]</w:t>
        </w:r>
      </w:ins>
    </w:p>
    <w:p>
      <w:pPr>
        <w:pStyle w:val="Heading5"/>
        <w:rPr>
          <w:ins w:id="460" w:author="Master Repository Process" w:date="2022-12-30T08:49:00Z"/>
        </w:rPr>
      </w:pPr>
      <w:bookmarkStart w:id="461" w:name="_Toc99537241"/>
      <w:bookmarkStart w:id="462" w:name="_Toc106109125"/>
      <w:bookmarkStart w:id="463" w:name="_Toc123280967"/>
      <w:ins w:id="464" w:author="Master Repository Process" w:date="2022-12-30T08:49:00Z">
        <w:r>
          <w:rPr>
            <w:rStyle w:val="CharSectno"/>
          </w:rPr>
          <w:t>32A</w:t>
        </w:r>
        <w:r>
          <w:t>.</w:t>
        </w:r>
        <w:r>
          <w:tab/>
          <w:t>Term used: fixed term contract</w:t>
        </w:r>
        <w:bookmarkEnd w:id="461"/>
        <w:bookmarkEnd w:id="462"/>
        <w:bookmarkEnd w:id="463"/>
      </w:ins>
    </w:p>
    <w:p>
      <w:pPr>
        <w:pStyle w:val="Subsection"/>
        <w:rPr>
          <w:ins w:id="465" w:author="Master Repository Process" w:date="2022-12-30T08:49:00Z"/>
        </w:rPr>
      </w:pPr>
      <w:ins w:id="466" w:author="Master Repository Process" w:date="2022-12-30T08:49:00Z">
        <w:r>
          <w:tab/>
        </w:r>
        <w:r>
          <w:tab/>
          <w:t xml:space="preserve">In this Division — </w:t>
        </w:r>
      </w:ins>
    </w:p>
    <w:p>
      <w:pPr>
        <w:pStyle w:val="Defstart"/>
        <w:rPr>
          <w:ins w:id="467" w:author="Master Repository Process" w:date="2022-12-30T08:49:00Z"/>
        </w:rPr>
      </w:pPr>
      <w:ins w:id="468" w:author="Master Repository Process" w:date="2022-12-30T08:49:00Z">
        <w:r>
          <w:tab/>
        </w:r>
        <w:r>
          <w:rPr>
            <w:rStyle w:val="CharDefText"/>
          </w:rPr>
          <w:t>fixed term contract</w:t>
        </w:r>
        <w:r>
          <w:t xml:space="preserve"> means a non</w:t>
        </w:r>
        <w:r>
          <w:noBreakHyphen/>
          <w:t>standard contract that is expressed to have effect for a definite period.</w:t>
        </w:r>
      </w:ins>
    </w:p>
    <w:p>
      <w:pPr>
        <w:pStyle w:val="Footnotesection"/>
        <w:rPr>
          <w:ins w:id="469" w:author="Master Repository Process" w:date="2022-12-30T08:49:00Z"/>
        </w:rPr>
      </w:pPr>
      <w:ins w:id="470" w:author="Master Repository Process" w:date="2022-12-30T08:49:00Z">
        <w:r>
          <w:tab/>
          <w:t>[Regulation 32A inserted: SL 2022/103 r. 15.]</w:t>
        </w:r>
      </w:ins>
    </w:p>
    <w:p>
      <w:pPr>
        <w:pStyle w:val="Heading5"/>
      </w:pPr>
      <w:bookmarkStart w:id="471" w:name="_Toc123280968"/>
      <w:bookmarkStart w:id="472" w:name="_Toc106263106"/>
      <w:r>
        <w:rPr>
          <w:rStyle w:val="CharSectno"/>
        </w:rPr>
        <w:t>32</w:t>
      </w:r>
      <w:r>
        <w:t>.</w:t>
      </w:r>
      <w:r>
        <w:tab/>
        <w:t>Cooling</w:t>
      </w:r>
      <w:r>
        <w:noBreakHyphen/>
        <w:t>off period for non</w:t>
      </w:r>
      <w:r>
        <w:noBreakHyphen/>
        <w:t>standard contracts</w:t>
      </w:r>
      <w:bookmarkEnd w:id="471"/>
      <w:bookmarkEnd w:id="472"/>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w:t>
      </w:r>
      <w:del w:id="473" w:author="Master Repository Process" w:date="2022-12-30T08:49:00Z">
        <w:r>
          <w:delText> </w:delText>
        </w:r>
      </w:del>
      <w:ins w:id="474" w:author="Master Repository Process" w:date="2022-12-30T08:49:00Z">
        <w:r>
          <w:t xml:space="preserve"> business </w:t>
        </w:r>
      </w:ins>
      <w:r>
        <w:t>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Footnotesection"/>
        <w:rPr>
          <w:ins w:id="475" w:author="Master Repository Process" w:date="2022-12-30T08:49:00Z"/>
        </w:rPr>
      </w:pPr>
      <w:ins w:id="476" w:author="Master Repository Process" w:date="2022-12-30T08:49:00Z">
        <w:r>
          <w:tab/>
          <w:t>[Regulation 32 amended: SL 2022/103 r. 16.]</w:t>
        </w:r>
      </w:ins>
    </w:p>
    <w:p>
      <w:pPr>
        <w:pStyle w:val="Heading5"/>
      </w:pPr>
      <w:bookmarkStart w:id="477" w:name="_Toc123280969"/>
      <w:bookmarkStart w:id="478" w:name="_Toc106263107"/>
      <w:r>
        <w:rPr>
          <w:rStyle w:val="CharSectno"/>
        </w:rPr>
        <w:t>33</w:t>
      </w:r>
      <w:r>
        <w:t>.</w:t>
      </w:r>
      <w:r>
        <w:tab/>
        <w:t>Termination of contract by customer</w:t>
      </w:r>
      <w:bookmarkEnd w:id="477"/>
      <w:bookmarkEnd w:id="478"/>
    </w:p>
    <w:p>
      <w:pPr>
        <w:pStyle w:val="Ednotesubsection"/>
      </w:pPr>
      <w:r>
        <w:tab/>
      </w:r>
      <w:del w:id="479" w:author="Master Repository Process" w:date="2022-12-30T08:49:00Z">
        <w:r>
          <w:delText>(</w:delText>
        </w:r>
      </w:del>
      <w:ins w:id="480" w:author="Master Repository Process" w:date="2022-12-30T08:49:00Z">
        <w:r>
          <w:t>[(</w:t>
        </w:r>
      </w:ins>
      <w:r>
        <w:t>1)</w:t>
      </w:r>
      <w:r>
        <w:tab/>
      </w:r>
      <w:del w:id="481" w:author="Master Repository Process" w:date="2022-12-30T08:49:00Z">
        <w:r>
          <w:delText xml:space="preserve">In this regulation — </w:delText>
        </w:r>
      </w:del>
      <w:ins w:id="482" w:author="Master Repository Process" w:date="2022-12-30T08:49:00Z">
        <w:r>
          <w:t>deleted]</w:t>
        </w:r>
      </w:ins>
    </w:p>
    <w:p>
      <w:pPr>
        <w:pStyle w:val="Defstart"/>
        <w:rPr>
          <w:del w:id="483" w:author="Master Repository Process" w:date="2022-12-30T08:49:00Z"/>
        </w:rPr>
      </w:pPr>
      <w:del w:id="484" w:author="Master Repository Process" w:date="2022-12-30T08:49:00Z">
        <w:r>
          <w:rPr>
            <w:b/>
          </w:rPr>
          <w:tab/>
        </w:r>
        <w:r>
          <w:rPr>
            <w:rStyle w:val="CharDefText"/>
          </w:rPr>
          <w:delText>fixed term contract</w:delText>
        </w:r>
        <w:r>
          <w:delText xml:space="preserve"> means a non</w:delText>
        </w:r>
        <w:r>
          <w:noBreakHyphen/>
          <w:delText>standard contract that is expressed to have effect for a definite period.</w:delText>
        </w:r>
      </w:del>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A fixed term contract must authorise the customer to terminate the contract at any time by giving notice to the retailer not less 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Footnotesection"/>
        <w:rPr>
          <w:ins w:id="485" w:author="Master Repository Process" w:date="2022-12-30T08:49:00Z"/>
        </w:rPr>
      </w:pPr>
      <w:ins w:id="486" w:author="Master Repository Process" w:date="2022-12-30T08:49:00Z">
        <w:r>
          <w:tab/>
          <w:t>[Regulation 33 amended: SL 2022/103 r. 17.]</w:t>
        </w:r>
      </w:ins>
    </w:p>
    <w:p>
      <w:pPr>
        <w:pStyle w:val="Heading5"/>
      </w:pPr>
      <w:bookmarkStart w:id="487" w:name="_Toc123280970"/>
      <w:bookmarkStart w:id="488" w:name="_Toc106263108"/>
      <w:r>
        <w:rPr>
          <w:rStyle w:val="CharSectno"/>
        </w:rPr>
        <w:t>34</w:t>
      </w:r>
      <w:r>
        <w:t>.</w:t>
      </w:r>
      <w:r>
        <w:tab/>
        <w:t>Amendment of contract</w:t>
      </w:r>
      <w:bookmarkEnd w:id="487"/>
      <w:bookmarkEnd w:id="488"/>
    </w:p>
    <w:p>
      <w:pPr>
        <w:pStyle w:val="Subsection"/>
      </w:pPr>
      <w:r>
        <w:tab/>
      </w:r>
      <w:r>
        <w:tab/>
        <w:t>Without limiting regulation 16, a non</w:t>
      </w:r>
      <w:r>
        <w:noBreakHyphen/>
        <w:t>standard contract must require the retailer to notify the customer of any amendment to the contract.</w:t>
      </w:r>
    </w:p>
    <w:p>
      <w:pPr>
        <w:pStyle w:val="Heading5"/>
        <w:rPr>
          <w:ins w:id="489" w:author="Master Repository Process" w:date="2022-12-30T08:49:00Z"/>
        </w:rPr>
      </w:pPr>
      <w:bookmarkStart w:id="490" w:name="_Toc99537245"/>
      <w:bookmarkStart w:id="491" w:name="_Toc106109129"/>
      <w:bookmarkStart w:id="492" w:name="_Toc123280971"/>
      <w:ins w:id="493" w:author="Master Repository Process" w:date="2022-12-30T08:49:00Z">
        <w:r>
          <w:rPr>
            <w:rStyle w:val="CharSectno"/>
          </w:rPr>
          <w:t>34A</w:t>
        </w:r>
        <w:r>
          <w:t>.</w:t>
        </w:r>
        <w:r>
          <w:tab/>
          <w:t>Information relating to expiry of fixed term contract</w:t>
        </w:r>
        <w:bookmarkEnd w:id="490"/>
        <w:bookmarkEnd w:id="491"/>
        <w:bookmarkEnd w:id="492"/>
      </w:ins>
    </w:p>
    <w:p>
      <w:pPr>
        <w:pStyle w:val="Subsection"/>
        <w:rPr>
          <w:ins w:id="494" w:author="Master Repository Process" w:date="2022-12-30T08:49:00Z"/>
        </w:rPr>
      </w:pPr>
      <w:ins w:id="495" w:author="Master Repository Process" w:date="2022-12-30T08:49:00Z">
        <w:r>
          <w:tab/>
          <w:t>(1)</w:t>
        </w:r>
        <w:r>
          <w:tab/>
          <w:t xml:space="preserve">A fixed term contract must state that the retailer is required to notify the customer — </w:t>
        </w:r>
      </w:ins>
    </w:p>
    <w:p>
      <w:pPr>
        <w:pStyle w:val="Indenta"/>
        <w:rPr>
          <w:ins w:id="496" w:author="Master Repository Process" w:date="2022-12-30T08:49:00Z"/>
        </w:rPr>
      </w:pPr>
      <w:ins w:id="497" w:author="Master Repository Process" w:date="2022-12-30T08:49:00Z">
        <w:r>
          <w:tab/>
          <w:t>(a)</w:t>
        </w:r>
        <w:r>
          <w:tab/>
          <w:t>of the day on which the contract is due to expire; and</w:t>
        </w:r>
      </w:ins>
    </w:p>
    <w:p>
      <w:pPr>
        <w:pStyle w:val="Indenta"/>
        <w:rPr>
          <w:ins w:id="498" w:author="Master Repository Process" w:date="2022-12-30T08:49:00Z"/>
        </w:rPr>
      </w:pPr>
      <w:ins w:id="499" w:author="Master Repository Process" w:date="2022-12-30T08:49:00Z">
        <w:r>
          <w:tab/>
          <w:t>(b)</w:t>
        </w:r>
        <w:r>
          <w:tab/>
          <w:t>of the options for supply available to the customer after expiry; and</w:t>
        </w:r>
      </w:ins>
    </w:p>
    <w:p>
      <w:pPr>
        <w:pStyle w:val="Indenta"/>
        <w:rPr>
          <w:ins w:id="500" w:author="Master Repository Process" w:date="2022-12-30T08:49:00Z"/>
        </w:rPr>
      </w:pPr>
      <w:ins w:id="501" w:author="Master Repository Process" w:date="2022-12-30T08:49:00Z">
        <w:r>
          <w:tab/>
          <w:t>(c)</w:t>
        </w:r>
        <w:r>
          <w:tab/>
          <w:t>of the terms and conditions that will apply after expiry unless the customer exercises 1 of the options referred to in paragraph (b); and</w:t>
        </w:r>
      </w:ins>
    </w:p>
    <w:p>
      <w:pPr>
        <w:pStyle w:val="Indenta"/>
        <w:rPr>
          <w:ins w:id="502" w:author="Master Repository Process" w:date="2022-12-30T08:49:00Z"/>
        </w:rPr>
      </w:pPr>
      <w:ins w:id="503" w:author="Master Repository Process" w:date="2022-12-30T08:49:00Z">
        <w:r>
          <w:tab/>
          <w:t>(d)</w:t>
        </w:r>
        <w:r>
          <w:tab/>
          <w:t>of the way in which the retailer must give the notification referred to in this subregulation to the customer.</w:t>
        </w:r>
      </w:ins>
    </w:p>
    <w:p>
      <w:pPr>
        <w:pStyle w:val="Subsection"/>
        <w:rPr>
          <w:ins w:id="504" w:author="Master Repository Process" w:date="2022-12-30T08:49:00Z"/>
        </w:rPr>
      </w:pPr>
      <w:ins w:id="505" w:author="Master Repository Process" w:date="2022-12-30T08:49:00Z">
        <w:r>
          <w:tab/>
          <w:t>(2)</w:t>
        </w:r>
        <w:r>
          <w:tab/>
          <w:t>Subject to subregulation (3), the fixed term contract must state that the notification referred to in subregulation (1) is required to be given not more than 40 business days and not less than 20 business days before the day on which the contract is due to expire.</w:t>
        </w:r>
      </w:ins>
    </w:p>
    <w:p>
      <w:pPr>
        <w:pStyle w:val="Subsection"/>
        <w:rPr>
          <w:ins w:id="506" w:author="Master Repository Process" w:date="2022-12-30T08:49:00Z"/>
        </w:rPr>
      </w:pPr>
      <w:ins w:id="507" w:author="Master Repository Process" w:date="2022-12-30T08:49:00Z">
        <w:r>
          <w:tab/>
          <w:t>(3)</w:t>
        </w:r>
        <w:r>
          <w:tab/>
          <w:t>If the term of the fixed term contract is less than 1 month, the contract must state that the notification referred to in subregulation (1) is required to be given at the commencement of the term.</w:t>
        </w:r>
      </w:ins>
    </w:p>
    <w:p>
      <w:pPr>
        <w:pStyle w:val="Subsection"/>
        <w:rPr>
          <w:ins w:id="508" w:author="Master Repository Process" w:date="2022-12-30T08:49:00Z"/>
        </w:rPr>
      </w:pPr>
      <w:ins w:id="509" w:author="Master Repository Process" w:date="2022-12-30T08:49:00Z">
        <w:r>
          <w:tab/>
          <w:t>(4)</w:t>
        </w:r>
        <w:r>
          <w:tab/>
          <w:t xml:space="preserve">The fixed term contract (the </w:t>
        </w:r>
        <w:r>
          <w:rPr>
            <w:rStyle w:val="CharDefText"/>
          </w:rPr>
          <w:t>current contract</w:t>
        </w:r>
        <w:r>
          <w:t xml:space="preserve">) must state that the retailer is not required to give the notification referred to in subregulation (1) if the customer — </w:t>
        </w:r>
      </w:ins>
    </w:p>
    <w:p>
      <w:pPr>
        <w:pStyle w:val="Indenta"/>
        <w:rPr>
          <w:ins w:id="510" w:author="Master Repository Process" w:date="2022-12-30T08:49:00Z"/>
        </w:rPr>
      </w:pPr>
      <w:ins w:id="511" w:author="Master Repository Process" w:date="2022-12-30T08:49:00Z">
        <w:r>
          <w:tab/>
          <w:t>(a)</w:t>
        </w:r>
        <w:r>
          <w:tab/>
          <w:t>has already entered into a new fixed term contract with the retailer for the supply premises to which the current contract applies; or</w:t>
        </w:r>
      </w:ins>
    </w:p>
    <w:p>
      <w:pPr>
        <w:pStyle w:val="Indenta"/>
        <w:rPr>
          <w:ins w:id="512" w:author="Master Repository Process" w:date="2022-12-30T08:49:00Z"/>
        </w:rPr>
      </w:pPr>
      <w:ins w:id="513" w:author="Master Repository Process" w:date="2022-12-30T08:49:00Z">
        <w:r>
          <w:tab/>
          <w:t>(b)</w:t>
        </w:r>
        <w:r>
          <w:tab/>
          <w:t>has informed the retailer as to which of the options for supply referred to in subregulation (1)(b) the customer requires on the expiry of the current contract.</w:t>
        </w:r>
      </w:ins>
    </w:p>
    <w:p>
      <w:pPr>
        <w:pStyle w:val="Footnotesection"/>
        <w:rPr>
          <w:ins w:id="514" w:author="Master Repository Process" w:date="2022-12-30T08:49:00Z"/>
        </w:rPr>
      </w:pPr>
      <w:ins w:id="515" w:author="Master Repository Process" w:date="2022-12-30T08:49:00Z">
        <w:r>
          <w:tab/>
          <w:t>[Regulation 34A inserted: SL 2022/103 r. 18.]</w:t>
        </w:r>
      </w:ins>
    </w:p>
    <w:p>
      <w:pPr>
        <w:pStyle w:val="Heading3"/>
        <w:rPr>
          <w:ins w:id="516" w:author="Master Repository Process" w:date="2022-12-30T08:49:00Z"/>
        </w:rPr>
      </w:pPr>
      <w:bookmarkStart w:id="517" w:name="_Toc99116020"/>
      <w:bookmarkStart w:id="518" w:name="_Toc99117123"/>
      <w:bookmarkStart w:id="519" w:name="_Toc99118019"/>
      <w:bookmarkStart w:id="520" w:name="_Toc99537247"/>
      <w:bookmarkStart w:id="521" w:name="_Toc106109131"/>
      <w:bookmarkStart w:id="522" w:name="_Toc123223372"/>
      <w:bookmarkStart w:id="523" w:name="_Toc123224018"/>
      <w:bookmarkStart w:id="524" w:name="_Toc123280972"/>
      <w:ins w:id="525" w:author="Master Repository Process" w:date="2022-12-30T08:49:00Z">
        <w:r>
          <w:rPr>
            <w:rStyle w:val="CharDivNo"/>
          </w:rPr>
          <w:t>Division 2</w:t>
        </w:r>
        <w:r>
          <w:t> — </w:t>
        </w:r>
        <w:r>
          <w:rPr>
            <w:rStyle w:val="CharDivText"/>
          </w:rPr>
          <w:t>Security deposit requirements for certain non</w:t>
        </w:r>
        <w:r>
          <w:rPr>
            <w:rStyle w:val="CharDivText"/>
          </w:rPr>
          <w:noBreakHyphen/>
          <w:t>standard contracts</w:t>
        </w:r>
        <w:bookmarkEnd w:id="517"/>
        <w:bookmarkEnd w:id="518"/>
        <w:bookmarkEnd w:id="519"/>
        <w:bookmarkEnd w:id="520"/>
        <w:bookmarkEnd w:id="521"/>
        <w:bookmarkEnd w:id="522"/>
        <w:bookmarkEnd w:id="523"/>
        <w:bookmarkEnd w:id="524"/>
      </w:ins>
    </w:p>
    <w:p>
      <w:pPr>
        <w:pStyle w:val="Footnotesection"/>
        <w:keepNext/>
        <w:rPr>
          <w:ins w:id="526" w:author="Master Repository Process" w:date="2022-12-30T08:49:00Z"/>
        </w:rPr>
      </w:pPr>
      <w:ins w:id="527" w:author="Master Repository Process" w:date="2022-12-30T08:49:00Z">
        <w:r>
          <w:tab/>
          <w:t>[Heading inserted: SL 2022/103 r. 19.]</w:t>
        </w:r>
      </w:ins>
    </w:p>
    <w:p>
      <w:pPr>
        <w:pStyle w:val="Heading5"/>
        <w:rPr>
          <w:ins w:id="528" w:author="Master Repository Process" w:date="2022-12-30T08:49:00Z"/>
        </w:rPr>
      </w:pPr>
      <w:bookmarkStart w:id="529" w:name="_Toc99537248"/>
      <w:bookmarkStart w:id="530" w:name="_Toc106109132"/>
      <w:bookmarkStart w:id="531" w:name="_Toc123280973"/>
      <w:ins w:id="532" w:author="Master Repository Process" w:date="2022-12-30T08:49:00Z">
        <w:r>
          <w:rPr>
            <w:rStyle w:val="CharSectno"/>
          </w:rPr>
          <w:t>34B</w:t>
        </w:r>
        <w:r>
          <w:t>.</w:t>
        </w:r>
        <w:r>
          <w:tab/>
          <w:t>Security deposits not payable by residential customers</w:t>
        </w:r>
        <w:bookmarkEnd w:id="529"/>
        <w:bookmarkEnd w:id="530"/>
        <w:bookmarkEnd w:id="531"/>
      </w:ins>
    </w:p>
    <w:p>
      <w:pPr>
        <w:pStyle w:val="Subsection"/>
        <w:rPr>
          <w:ins w:id="533" w:author="Master Repository Process" w:date="2022-12-30T08:49:00Z"/>
        </w:rPr>
      </w:pPr>
      <w:ins w:id="534" w:author="Master Repository Process" w:date="2022-12-30T08:49:00Z">
        <w:r>
          <w:tab/>
        </w:r>
        <w:r>
          <w:tab/>
          <w:t>A non-standard contract entered into by a residential customer must not state that the residential customer is required to pay a security deposit to the retailer.</w:t>
        </w:r>
      </w:ins>
    </w:p>
    <w:p>
      <w:pPr>
        <w:pStyle w:val="Footnotesection"/>
        <w:rPr>
          <w:ins w:id="535" w:author="Master Repository Process" w:date="2022-12-30T08:49:00Z"/>
        </w:rPr>
      </w:pPr>
      <w:ins w:id="536" w:author="Master Repository Process" w:date="2022-12-30T08:49:00Z">
        <w:r>
          <w:tab/>
          <w:t>[Regulation 34B inserted: SL 2022/103 r. 19.]</w:t>
        </w:r>
      </w:ins>
    </w:p>
    <w:p>
      <w:pPr>
        <w:pStyle w:val="Heading5"/>
        <w:rPr>
          <w:ins w:id="537" w:author="Master Repository Process" w:date="2022-12-30T08:49:00Z"/>
        </w:rPr>
      </w:pPr>
      <w:bookmarkStart w:id="538" w:name="_Toc99537249"/>
      <w:bookmarkStart w:id="539" w:name="_Toc106109133"/>
      <w:bookmarkStart w:id="540" w:name="_Toc123280974"/>
      <w:ins w:id="541" w:author="Master Repository Process" w:date="2022-12-30T08:49:00Z">
        <w:r>
          <w:rPr>
            <w:rStyle w:val="CharSectno"/>
          </w:rPr>
          <w:t>34C</w:t>
        </w:r>
        <w:r>
          <w:t>.</w:t>
        </w:r>
        <w:r>
          <w:tab/>
          <w:t>Security deposits may be required from certain customers</w:t>
        </w:r>
        <w:bookmarkEnd w:id="538"/>
        <w:bookmarkEnd w:id="539"/>
        <w:bookmarkEnd w:id="540"/>
      </w:ins>
    </w:p>
    <w:p>
      <w:pPr>
        <w:pStyle w:val="Subsection"/>
        <w:rPr>
          <w:ins w:id="542" w:author="Master Repository Process" w:date="2022-12-30T08:49:00Z"/>
        </w:rPr>
      </w:pPr>
      <w:ins w:id="543" w:author="Master Repository Process" w:date="2022-12-30T08:49:00Z">
        <w:r>
          <w:tab/>
          <w:t>(1)</w:t>
        </w:r>
        <w:r>
          <w:tab/>
          <w:t xml:space="preserve">In this regulation — </w:t>
        </w:r>
      </w:ins>
    </w:p>
    <w:p>
      <w:pPr>
        <w:pStyle w:val="Defstart"/>
        <w:rPr>
          <w:ins w:id="544" w:author="Master Repository Process" w:date="2022-12-30T08:49:00Z"/>
        </w:rPr>
      </w:pPr>
      <w:ins w:id="545" w:author="Master Repository Process" w:date="2022-12-30T08:49:00Z">
        <w:r>
          <w:tab/>
        </w:r>
        <w:r>
          <w:rPr>
            <w:rStyle w:val="CharDefText"/>
          </w:rPr>
          <w:t>customer</w:t>
        </w:r>
        <w:r>
          <w:t xml:space="preserve"> does not include a residential customer.</w:t>
        </w:r>
      </w:ins>
    </w:p>
    <w:p>
      <w:pPr>
        <w:pStyle w:val="Subsection"/>
        <w:rPr>
          <w:ins w:id="546" w:author="Master Repository Process" w:date="2022-12-30T08:49:00Z"/>
        </w:rPr>
      </w:pPr>
      <w:ins w:id="547" w:author="Master Repository Process" w:date="2022-12-30T08:49:00Z">
        <w:r>
          <w:tab/>
          <w:t>(2)</w:t>
        </w:r>
        <w:r>
          <w:tab/>
          <w:t>A non</w:t>
        </w:r>
        <w:r>
          <w:noBreakHyphen/>
          <w:t>standard contract must state whether or not the customer is required to pay a security deposit to the retailer.</w:t>
        </w:r>
      </w:ins>
    </w:p>
    <w:p>
      <w:pPr>
        <w:pStyle w:val="Subsection"/>
        <w:rPr>
          <w:ins w:id="548" w:author="Master Repository Process" w:date="2022-12-30T08:49:00Z"/>
        </w:rPr>
      </w:pPr>
      <w:ins w:id="549" w:author="Master Repository Process" w:date="2022-12-30T08:49:00Z">
        <w:r>
          <w:tab/>
          <w:t>(3)</w:t>
        </w:r>
        <w:r>
          <w:tab/>
          <w:t>A non</w:t>
        </w:r>
        <w:r>
          <w:noBreakHyphen/>
          <w:t xml:space="preserve">standard contract that states that a customer is required to pay a security deposit must state — </w:t>
        </w:r>
      </w:ins>
    </w:p>
    <w:p>
      <w:pPr>
        <w:pStyle w:val="Indenta"/>
        <w:rPr>
          <w:ins w:id="550" w:author="Master Repository Process" w:date="2022-12-30T08:49:00Z"/>
        </w:rPr>
      </w:pPr>
      <w:ins w:id="551" w:author="Master Repository Process" w:date="2022-12-30T08:49:00Z">
        <w:r>
          <w:tab/>
          <w:t>(a)</w:t>
        </w:r>
        <w:r>
          <w:tab/>
          <w:t>the method used to calculate the amount of any security deposit; and</w:t>
        </w:r>
      </w:ins>
    </w:p>
    <w:p>
      <w:pPr>
        <w:pStyle w:val="Indenta"/>
        <w:rPr>
          <w:ins w:id="552" w:author="Master Repository Process" w:date="2022-12-30T08:49:00Z"/>
        </w:rPr>
      </w:pPr>
      <w:ins w:id="553" w:author="Master Repository Process" w:date="2022-12-30T08:49:00Z">
        <w:r>
          <w:tab/>
          <w:t>(b)</w:t>
        </w:r>
        <w:r>
          <w:tab/>
          <w:t>the maximum amount that the retailer may require the customer to pay as a security deposit; and</w:t>
        </w:r>
      </w:ins>
    </w:p>
    <w:p>
      <w:pPr>
        <w:pStyle w:val="Indenta"/>
        <w:rPr>
          <w:ins w:id="554" w:author="Master Repository Process" w:date="2022-12-30T08:49:00Z"/>
        </w:rPr>
      </w:pPr>
      <w:ins w:id="555" w:author="Master Repository Process" w:date="2022-12-30T08:49:00Z">
        <w:r>
          <w:tab/>
          <w:t>(c)</w:t>
        </w:r>
        <w:r>
          <w:tab/>
          <w:t>the circumstances in which the retailer may apply the security deposit in satisfaction of amounts owed by the customer to the retailer; and</w:t>
        </w:r>
      </w:ins>
    </w:p>
    <w:p>
      <w:pPr>
        <w:pStyle w:val="Indenta"/>
        <w:rPr>
          <w:ins w:id="556" w:author="Master Repository Process" w:date="2022-12-30T08:49:00Z"/>
        </w:rPr>
      </w:pPr>
      <w:ins w:id="557" w:author="Master Repository Process" w:date="2022-12-30T08:49:00Z">
        <w:r>
          <w:tab/>
          <w:t>(d)</w:t>
        </w:r>
        <w:r>
          <w:tab/>
          <w:t>the circumstances in which the retailer must repay the security deposit to the customer.</w:t>
        </w:r>
      </w:ins>
    </w:p>
    <w:p>
      <w:pPr>
        <w:pStyle w:val="Subsection"/>
        <w:rPr>
          <w:ins w:id="558" w:author="Master Repository Process" w:date="2022-12-30T08:49:00Z"/>
        </w:rPr>
      </w:pPr>
      <w:ins w:id="559" w:author="Master Repository Process" w:date="2022-12-30T08:49:00Z">
        <w:r>
          <w:tab/>
          <w:t>(4)</w:t>
        </w:r>
        <w:r>
          <w:tab/>
          <w:t>For the purposes of this regulation, regulations 31C(1), (3), (4), (5) and (6), 31E, 31H and 31I apply as if any reference in those provisions to a standard form contract included a reference to a non</w:t>
        </w:r>
        <w:r>
          <w:noBreakHyphen/>
          <w:t>standard contract.</w:t>
        </w:r>
      </w:ins>
    </w:p>
    <w:p>
      <w:pPr>
        <w:pStyle w:val="Footnotesection"/>
        <w:rPr>
          <w:ins w:id="560" w:author="Master Repository Process" w:date="2022-12-30T08:49:00Z"/>
        </w:rPr>
      </w:pPr>
      <w:ins w:id="561" w:author="Master Repository Process" w:date="2022-12-30T08:49:00Z">
        <w:r>
          <w:tab/>
          <w:t>[Regulation 34C inserted: SL 2022/103 r. 19.]</w:t>
        </w:r>
      </w:ins>
    </w:p>
    <w:p>
      <w:pPr>
        <w:pStyle w:val="Heading2"/>
      </w:pPr>
      <w:bookmarkStart w:id="562" w:name="_Toc123223375"/>
      <w:bookmarkStart w:id="563" w:name="_Toc123224021"/>
      <w:bookmarkStart w:id="564" w:name="_Toc123280975"/>
      <w:bookmarkStart w:id="565" w:name="_Toc106197987"/>
      <w:bookmarkStart w:id="566" w:name="_Toc106198203"/>
      <w:bookmarkStart w:id="567" w:name="_Toc106263109"/>
      <w:r>
        <w:rPr>
          <w:rStyle w:val="CharPartNo"/>
        </w:rPr>
        <w:t>Part 5</w:t>
      </w:r>
      <w:r>
        <w:rPr>
          <w:rStyle w:val="CharDivNo"/>
        </w:rPr>
        <w:t> </w:t>
      </w:r>
      <w:r>
        <w:t>—</w:t>
      </w:r>
      <w:r>
        <w:rPr>
          <w:rStyle w:val="CharDivText"/>
        </w:rPr>
        <w:t> </w:t>
      </w:r>
      <w:r>
        <w:rPr>
          <w:rStyle w:val="CharPartText"/>
        </w:rPr>
        <w:t>Deemed contracts with default supplier</w:t>
      </w:r>
      <w:bookmarkEnd w:id="562"/>
      <w:bookmarkEnd w:id="563"/>
      <w:bookmarkEnd w:id="564"/>
      <w:bookmarkEnd w:id="565"/>
      <w:bookmarkEnd w:id="566"/>
      <w:bookmarkEnd w:id="567"/>
    </w:p>
    <w:p>
      <w:pPr>
        <w:pStyle w:val="Heading5"/>
      </w:pPr>
      <w:bookmarkStart w:id="568" w:name="_Toc123280976"/>
      <w:bookmarkStart w:id="569" w:name="_Toc106263110"/>
      <w:r>
        <w:rPr>
          <w:rStyle w:val="CharSectno"/>
        </w:rPr>
        <w:t>35</w:t>
      </w:r>
      <w:r>
        <w:t>.</w:t>
      </w:r>
      <w:r>
        <w:tab/>
        <w:t>Meaning of terms used in this Part</w:t>
      </w:r>
      <w:bookmarkEnd w:id="568"/>
      <w:bookmarkEnd w:id="569"/>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570" w:name="_Toc123280977"/>
      <w:bookmarkStart w:id="571" w:name="_Toc106263111"/>
      <w:r>
        <w:rPr>
          <w:rStyle w:val="CharSectno"/>
        </w:rPr>
        <w:t>36</w:t>
      </w:r>
      <w:r>
        <w:t>.</w:t>
      </w:r>
      <w:r>
        <w:tab/>
        <w:t>Determination of default supplier</w:t>
      </w:r>
      <w:bookmarkEnd w:id="570"/>
      <w:bookmarkEnd w:id="571"/>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572" w:name="_Toc123280978"/>
      <w:bookmarkStart w:id="573" w:name="_Toc106263112"/>
      <w:r>
        <w:rPr>
          <w:rStyle w:val="CharSectno"/>
        </w:rPr>
        <w:t>37</w:t>
      </w:r>
      <w:r>
        <w:t>.</w:t>
      </w:r>
      <w:r>
        <w:tab/>
        <w:t>Supply under deemed contract with default supplier</w:t>
      </w:r>
      <w:bookmarkEnd w:id="572"/>
      <w:bookmarkEnd w:id="573"/>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574" w:name="_Toc123280979"/>
      <w:bookmarkStart w:id="575" w:name="_Toc106263113"/>
      <w:r>
        <w:rPr>
          <w:rStyle w:val="CharSectno"/>
        </w:rPr>
        <w:t>38</w:t>
      </w:r>
      <w:r>
        <w:t>.</w:t>
      </w:r>
      <w:r>
        <w:tab/>
        <w:t>Default supplier to notify customer</w:t>
      </w:r>
      <w:bookmarkEnd w:id="574"/>
      <w:bookmarkEnd w:id="575"/>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576" w:name="_Toc123223380"/>
      <w:bookmarkStart w:id="577" w:name="_Toc123224026"/>
      <w:bookmarkStart w:id="578" w:name="_Toc123280980"/>
      <w:bookmarkStart w:id="579" w:name="_Toc106197992"/>
      <w:bookmarkStart w:id="580" w:name="_Toc106198208"/>
      <w:bookmarkStart w:id="581" w:name="_Toc106263114"/>
      <w:r>
        <w:rPr>
          <w:rStyle w:val="CharPartNo"/>
        </w:rPr>
        <w:t>Part 6</w:t>
      </w:r>
      <w:r>
        <w:rPr>
          <w:rStyle w:val="CharDivNo"/>
        </w:rPr>
        <w:t> </w:t>
      </w:r>
      <w:r>
        <w:t>—</w:t>
      </w:r>
      <w:r>
        <w:rPr>
          <w:rStyle w:val="CharDivText"/>
        </w:rPr>
        <w:t> </w:t>
      </w:r>
      <w:r>
        <w:rPr>
          <w:rStyle w:val="CharPartText"/>
        </w:rPr>
        <w:t>Miscellaneous</w:t>
      </w:r>
      <w:bookmarkEnd w:id="576"/>
      <w:bookmarkEnd w:id="577"/>
      <w:bookmarkEnd w:id="578"/>
      <w:bookmarkEnd w:id="579"/>
      <w:bookmarkEnd w:id="580"/>
      <w:bookmarkEnd w:id="581"/>
    </w:p>
    <w:p>
      <w:pPr>
        <w:pStyle w:val="Heading5"/>
      </w:pPr>
      <w:bookmarkStart w:id="582" w:name="_Toc123280981"/>
      <w:bookmarkStart w:id="583" w:name="_Toc106263115"/>
      <w:r>
        <w:rPr>
          <w:rStyle w:val="CharSectno"/>
        </w:rPr>
        <w:t>39</w:t>
      </w:r>
      <w:r>
        <w:t>.</w:t>
      </w:r>
      <w:r>
        <w:tab/>
        <w:t>Exception for section 54(1)</w:t>
      </w:r>
      <w:bookmarkEnd w:id="582"/>
      <w:bookmarkEnd w:id="583"/>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584" w:name="_Toc123280982"/>
      <w:bookmarkStart w:id="585" w:name="_Toc106263116"/>
      <w:r>
        <w:rPr>
          <w:rStyle w:val="CharSectno"/>
        </w:rPr>
        <w:t>40</w:t>
      </w:r>
      <w:r>
        <w:t>.</w:t>
      </w:r>
      <w:r>
        <w:tab/>
        <w:t>Requirement to offer to supply electricity under standard form contract</w:t>
      </w:r>
      <w:bookmarkEnd w:id="584"/>
      <w:bookmarkEnd w:id="585"/>
    </w:p>
    <w:p>
      <w:pPr>
        <w:pStyle w:val="Subsection"/>
        <w:rPr>
          <w:ins w:id="586" w:author="Master Repository Process" w:date="2022-12-30T08:49:00Z"/>
        </w:rPr>
      </w:pPr>
      <w:r>
        <w:tab/>
        <w:t>(1)</w:t>
      </w:r>
      <w:r>
        <w:tab/>
      </w:r>
      <w:del w:id="587" w:author="Master Repository Process" w:date="2022-12-30T08:49:00Z">
        <w:r>
          <w:delText xml:space="preserve">A </w:delText>
        </w:r>
      </w:del>
      <w:ins w:id="588" w:author="Master Repository Process" w:date="2022-12-30T08:49:00Z">
        <w:r>
          <w:t xml:space="preserve">In this regulation — </w:t>
        </w:r>
      </w:ins>
    </w:p>
    <w:p>
      <w:pPr>
        <w:pStyle w:val="Defstart"/>
        <w:rPr>
          <w:ins w:id="589" w:author="Master Repository Process" w:date="2022-12-30T08:49:00Z"/>
        </w:rPr>
      </w:pPr>
      <w:ins w:id="590" w:author="Master Repository Process" w:date="2022-12-30T08:49:00Z">
        <w:r>
          <w:tab/>
        </w:r>
        <w:r>
          <w:rPr>
            <w:rStyle w:val="CharDefText"/>
          </w:rPr>
          <w:t>default supplier</w:t>
        </w:r>
        <w:r>
          <w:t xml:space="preserve"> has the meaning given in regulation 35;</w:t>
        </w:r>
      </w:ins>
    </w:p>
    <w:p>
      <w:pPr>
        <w:pStyle w:val="Defstart"/>
        <w:rPr>
          <w:ins w:id="591" w:author="Master Repository Process" w:date="2022-12-30T08:49:00Z"/>
        </w:rPr>
      </w:pPr>
      <w:ins w:id="592" w:author="Master Repository Process" w:date="2022-12-30T08:49:00Z">
        <w:r>
          <w:tab/>
        </w:r>
      </w:ins>
      <w:r>
        <w:rPr>
          <w:rStyle w:val="CharDefText"/>
        </w:rPr>
        <w:t>relevant corporation</w:t>
      </w:r>
      <w:ins w:id="593" w:author="Master Repository Process" w:date="2022-12-30T08:49:00Z">
        <w:r>
          <w:t xml:space="preserve"> means the Electricity Generation and Retail Corporation or the Regional Power Corporation.</w:t>
        </w:r>
      </w:ins>
    </w:p>
    <w:p>
      <w:pPr>
        <w:pStyle w:val="Subsection"/>
      </w:pPr>
      <w:ins w:id="594" w:author="Master Repository Process" w:date="2022-12-30T08:49:00Z">
        <w:r>
          <w:tab/>
          <w:t>(1A)</w:t>
        </w:r>
        <w:r>
          <w:tab/>
          <w:t>Subject to this regulation, a retailer</w:t>
        </w:r>
      </w:ins>
      <w:r>
        <w:t xml:space="preserve"> is required to offer to supply electricity under a standard form contract to a customer who requests supply</w:t>
      </w:r>
      <w:del w:id="595" w:author="Master Repository Process" w:date="2022-12-30T08:49:00Z">
        <w:r>
          <w:delText xml:space="preserve"> on or after the day on which these regulations come into operation</w:delText>
        </w:r>
      </w:del>
      <w:r>
        <w:t>.</w:t>
      </w:r>
    </w:p>
    <w:p>
      <w:pPr>
        <w:pStyle w:val="Subsection"/>
        <w:rPr>
          <w:ins w:id="596" w:author="Master Repository Process" w:date="2022-12-30T08:49:00Z"/>
        </w:rPr>
      </w:pPr>
      <w:ins w:id="597" w:author="Master Repository Process" w:date="2022-12-30T08:49:00Z">
        <w:r>
          <w:tab/>
          <w:t>(1B)</w:t>
        </w:r>
        <w:r>
          <w:tab/>
          <w:t>If the customer requests supply in relation to an existing electricity connection, the obligation in subregulation (1A) arises only in respect of the default supplier.</w:t>
        </w:r>
      </w:ins>
    </w:p>
    <w:p>
      <w:pPr>
        <w:pStyle w:val="Subsection"/>
        <w:rPr>
          <w:ins w:id="598" w:author="Master Repository Process" w:date="2022-12-30T08:49:00Z"/>
        </w:rPr>
      </w:pPr>
      <w:ins w:id="599" w:author="Master Repository Process" w:date="2022-12-30T08:49:00Z">
        <w:r>
          <w:tab/>
          <w:t>(1C)</w:t>
        </w:r>
        <w:r>
          <w:tab/>
          <w:t>If the customer requests supply otherwise than in relation to an existing electricity connection, the obligation in subregulation (1A) arises only in respect of a relevant corporation.</w:t>
        </w:r>
      </w:ins>
    </w:p>
    <w:p>
      <w:pPr>
        <w:pStyle w:val="Subsection"/>
      </w:pPr>
      <w:r>
        <w:tab/>
        <w:t>(2)</w:t>
      </w:r>
      <w:r>
        <w:tab/>
        <w:t xml:space="preserve">The obligation in </w:t>
      </w:r>
      <w:bookmarkStart w:id="600" w:name="_Hlk123222547"/>
      <w:r>
        <w:t>subregulation (</w:t>
      </w:r>
      <w:del w:id="601" w:author="Master Repository Process" w:date="2022-12-30T08:49:00Z">
        <w:r>
          <w:delText>1</w:delText>
        </w:r>
      </w:del>
      <w:ins w:id="602" w:author="Master Repository Process" w:date="2022-12-30T08:49:00Z">
        <w:r>
          <w:t>1A</w:t>
        </w:r>
      </w:ins>
      <w:r>
        <w:t>)</w:t>
      </w:r>
      <w:bookmarkEnd w:id="600"/>
      <w:r>
        <w:t xml:space="preserve">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tab/>
        <w:t>(3)</w:t>
      </w:r>
      <w:r>
        <w:tab/>
        <w:t xml:space="preserve">The obligation </w:t>
      </w:r>
      <w:del w:id="603" w:author="Master Repository Process" w:date="2022-12-30T08:49:00Z">
        <w:r>
          <w:delText xml:space="preserve">in </w:delText>
        </w:r>
      </w:del>
      <w:r>
        <w:t>subregulation (</w:t>
      </w:r>
      <w:del w:id="604" w:author="Master Repository Process" w:date="2022-12-30T08:49:00Z">
        <w:r>
          <w:delText>1</w:delText>
        </w:r>
      </w:del>
      <w:ins w:id="605" w:author="Master Repository Process" w:date="2022-12-30T08:49:00Z">
        <w:r>
          <w:t>1A</w:t>
        </w:r>
      </w:ins>
      <w:r>
        <w:t xml:space="preserve">) does not arise if the customer requesting supply — </w:t>
      </w:r>
    </w:p>
    <w:p>
      <w:pPr>
        <w:pStyle w:val="Indenta"/>
      </w:pPr>
      <w:r>
        <w:tab/>
        <w:t>(a)</w:t>
      </w:r>
      <w:r>
        <w:tab/>
        <w:t xml:space="preserve">owes an amount of money to the </w:t>
      </w:r>
      <w:del w:id="606" w:author="Master Repository Process" w:date="2022-12-30T08:49:00Z">
        <w:r>
          <w:delText>relevant corporation</w:delText>
        </w:r>
      </w:del>
      <w:ins w:id="607" w:author="Master Repository Process" w:date="2022-12-30T08:49:00Z">
        <w:r>
          <w:t>retailer</w:t>
        </w:r>
      </w:ins>
      <w:r>
        <w:t>; and</w:t>
      </w:r>
    </w:p>
    <w:p>
      <w:pPr>
        <w:pStyle w:val="Indenta"/>
      </w:pPr>
      <w:r>
        <w:tab/>
        <w:t>(b)</w:t>
      </w:r>
      <w:r>
        <w:tab/>
        <w:t xml:space="preserve">has not — </w:t>
      </w:r>
    </w:p>
    <w:p>
      <w:pPr>
        <w:pStyle w:val="Indenti"/>
      </w:pPr>
      <w:r>
        <w:tab/>
        <w:t>(i)</w:t>
      </w:r>
      <w:r>
        <w:tab/>
        <w:t xml:space="preserve">entered into an arrangement with the </w:t>
      </w:r>
      <w:del w:id="608" w:author="Master Repository Process" w:date="2022-12-30T08:49:00Z">
        <w:r>
          <w:delText>relevant corporation</w:delText>
        </w:r>
      </w:del>
      <w:ins w:id="609" w:author="Master Repository Process" w:date="2022-12-30T08:49:00Z">
        <w:r>
          <w:t>retailer</w:t>
        </w:r>
      </w:ins>
      <w:r>
        <w:t xml:space="preserve"> for payment of the amount owed; or</w:t>
      </w:r>
    </w:p>
    <w:p>
      <w:pPr>
        <w:pStyle w:val="Indenti"/>
      </w:pPr>
      <w:r>
        <w:tab/>
        <w:t>(ii)</w:t>
      </w:r>
      <w:r>
        <w:tab/>
        <w:t>complied with the terms of any such arrangement.</w:t>
      </w:r>
    </w:p>
    <w:p>
      <w:pPr>
        <w:pStyle w:val="Subsection"/>
      </w:pPr>
      <w:r>
        <w:tab/>
        <w:t>(4)</w:t>
      </w:r>
      <w:r>
        <w:tab/>
        <w:t xml:space="preserve">It is a condition of every retail licence and integrated regional licence held by a </w:t>
      </w:r>
      <w:del w:id="610" w:author="Master Repository Process" w:date="2022-12-30T08:49:00Z">
        <w:r>
          <w:delText>relevant corporation</w:delText>
        </w:r>
      </w:del>
      <w:ins w:id="611" w:author="Master Repository Process" w:date="2022-12-30T08:49:00Z">
        <w:r>
          <w:t>retailer</w:t>
        </w:r>
      </w:ins>
      <w:r>
        <w:t xml:space="preserve"> that </w:t>
      </w:r>
      <w:del w:id="612" w:author="Master Repository Process" w:date="2022-12-30T08:49:00Z">
        <w:r>
          <w:delText>it</w:delText>
        </w:r>
      </w:del>
      <w:ins w:id="613" w:author="Master Repository Process" w:date="2022-12-30T08:49:00Z">
        <w:r>
          <w:t>the retailer</w:t>
        </w:r>
      </w:ins>
      <w:r>
        <w:t xml:space="preserve"> must comply with the obligation in subregulation (</w:t>
      </w:r>
      <w:del w:id="614" w:author="Master Repository Process" w:date="2022-12-30T08:49:00Z">
        <w:r>
          <w:delText>1).</w:delText>
        </w:r>
      </w:del>
      <w:ins w:id="615" w:author="Master Repository Process" w:date="2022-12-30T08:49:00Z">
        <w:r>
          <w:t>1A) if that obligation arises in respect of the retailer.</w:t>
        </w:r>
      </w:ins>
    </w:p>
    <w:p>
      <w:pPr>
        <w:pStyle w:val="Footnotesection"/>
      </w:pPr>
      <w:r>
        <w:tab/>
        <w:t>[Regulation 40 amended: Gazette 31 Mar 2006 p. 1344</w:t>
      </w:r>
      <w:ins w:id="616" w:author="Master Repository Process" w:date="2022-12-30T08:49:00Z">
        <w:r>
          <w:t>; SL 2022/103 r. 20</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17" w:name="_Toc123223383"/>
      <w:bookmarkStart w:id="618" w:name="_Toc123224029"/>
      <w:bookmarkStart w:id="619" w:name="_Toc123280983"/>
      <w:bookmarkStart w:id="620" w:name="_Toc106198211"/>
      <w:bookmarkStart w:id="621" w:name="_Toc106263117"/>
      <w:bookmarkStart w:id="622" w:name="_Toc106197997"/>
      <w:r>
        <w:t>Notes</w:t>
      </w:r>
      <w:bookmarkEnd w:id="617"/>
      <w:bookmarkEnd w:id="618"/>
      <w:bookmarkEnd w:id="619"/>
      <w:bookmarkEnd w:id="620"/>
      <w:bookmarkEnd w:id="621"/>
    </w:p>
    <w:p>
      <w:pPr>
        <w:pStyle w:val="nStatement"/>
      </w:pPr>
      <w:r>
        <w:t xml:space="preserve">This is a compilation of the </w:t>
      </w:r>
      <w:r>
        <w:rPr>
          <w:i/>
          <w:noProof/>
        </w:rPr>
        <w:t>Electricity Industry (Customer Contracts) Regulations 2005</w:t>
      </w:r>
      <w:r>
        <w:t xml:space="preserve"> and includes amendments made by other written laws. For provisions that have come into operation see the compilation table. </w:t>
      </w:r>
      <w:del w:id="623" w:author="Master Repository Process" w:date="2022-12-30T08:49:00Z">
        <w:r>
          <w:delText>For provisions that have not yet come into operation see the uncommenced provisions table.</w:delText>
        </w:r>
      </w:del>
    </w:p>
    <w:p>
      <w:pPr>
        <w:pStyle w:val="nHeading3"/>
      </w:pPr>
      <w:bookmarkStart w:id="624" w:name="_Toc123280984"/>
      <w:bookmarkStart w:id="625" w:name="_Toc106263118"/>
      <w:r>
        <w:t>Compilation table</w:t>
      </w:r>
      <w:bookmarkEnd w:id="624"/>
      <w:bookmarkEnd w:id="6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Electricity Industry (Customer Contracts) Regulations 2005</w:t>
            </w:r>
          </w:p>
        </w:tc>
        <w:tc>
          <w:tcPr>
            <w:tcW w:w="1276" w:type="dxa"/>
            <w:tcBorders>
              <w:top w:val="single" w:sz="8" w:space="0" w:color="auto"/>
            </w:tcBorders>
          </w:tcPr>
          <w:p>
            <w:pPr>
              <w:pStyle w:val="nTable"/>
            </w:pPr>
            <w:r>
              <w:t>23 Dec 2005 p. 6256-66</w:t>
            </w:r>
          </w:p>
        </w:tc>
        <w:tc>
          <w:tcPr>
            <w:tcW w:w="2693" w:type="dxa"/>
            <w:tcBorders>
              <w:top w:val="single" w:sz="8" w:space="0" w:color="auto"/>
            </w:tcBorders>
          </w:tcPr>
          <w:p>
            <w:pPr>
              <w:pStyle w:val="nTable"/>
            </w:pPr>
            <w:r>
              <w:t>1 Jan 2006 (see r. 2)</w:t>
            </w:r>
          </w:p>
        </w:tc>
      </w:tr>
      <w:tr>
        <w:tblPrEx>
          <w:tblBorders>
            <w:top w:val="none" w:sz="0" w:space="0" w:color="auto"/>
            <w:bottom w:val="none" w:sz="0" w:space="0" w:color="auto"/>
            <w:insideH w:val="none" w:sz="0" w:space="0" w:color="auto"/>
          </w:tblBorders>
        </w:tblPrEx>
        <w:tc>
          <w:tcPr>
            <w:tcW w:w="3118" w:type="dxa"/>
          </w:tcPr>
          <w:p>
            <w:pPr>
              <w:pStyle w:val="nTable"/>
            </w:pPr>
            <w:r>
              <w:rPr>
                <w:i/>
              </w:rPr>
              <w:t>Electricity Corporations (Consequential Amendments) Regulations 2006</w:t>
            </w:r>
            <w:r>
              <w:rPr>
                <w:iCs/>
              </w:rPr>
              <w:t xml:space="preserve"> r. 72</w:t>
            </w:r>
          </w:p>
        </w:tc>
        <w:tc>
          <w:tcPr>
            <w:tcW w:w="1276" w:type="dxa"/>
          </w:tcPr>
          <w:p>
            <w:pPr>
              <w:pStyle w:val="nTable"/>
            </w:pPr>
            <w:r>
              <w:t>31 Mar 2006 p. 1299</w:t>
            </w:r>
            <w:r>
              <w:noBreakHyphen/>
              <w:t>57</w:t>
            </w:r>
          </w:p>
        </w:tc>
        <w:tc>
          <w:tcPr>
            <w:tcW w:w="2693" w:type="dxa"/>
          </w:tcPr>
          <w:p>
            <w:pPr>
              <w:pStyle w:val="nTable"/>
            </w:pPr>
            <w:r>
              <w:t>1 Apr 2006 (see r. 2)</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Electricity Corporations (Consequential Amendments) Regulations 2013</w:t>
            </w:r>
            <w:r>
              <w:t xml:space="preserve"> r. 8</w:t>
            </w:r>
          </w:p>
        </w:tc>
        <w:tc>
          <w:tcPr>
            <w:tcW w:w="1276" w:type="dxa"/>
          </w:tcPr>
          <w:p>
            <w:pPr>
              <w:pStyle w:val="nTable"/>
            </w:pPr>
            <w:r>
              <w:t>27 Dec 2013 p. 6469-79</w:t>
            </w:r>
          </w:p>
        </w:tc>
        <w:tc>
          <w:tcPr>
            <w:tcW w:w="2693" w:type="dxa"/>
          </w:tcPr>
          <w:p>
            <w:pPr>
              <w:pStyle w:val="nTable"/>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tcPr>
          <w:p>
            <w:pPr>
              <w:pStyle w:val="nTable"/>
            </w:pPr>
            <w:r>
              <w:rPr>
                <w:i/>
              </w:rPr>
              <w:t>Electricity Industry (Customer Contracts) Amendment Regulations 2016</w:t>
            </w:r>
          </w:p>
        </w:tc>
        <w:tc>
          <w:tcPr>
            <w:tcW w:w="1276" w:type="dxa"/>
          </w:tcPr>
          <w:p>
            <w:pPr>
              <w:pStyle w:val="nTable"/>
              <w:rPr>
                <w:b/>
              </w:rPr>
            </w:pPr>
            <w:r>
              <w:t>20 Sep 2016 p. 3966</w:t>
            </w:r>
          </w:p>
        </w:tc>
        <w:tc>
          <w:tcPr>
            <w:tcW w:w="2693" w:type="dxa"/>
          </w:tcPr>
          <w:p>
            <w:pPr>
              <w:pStyle w:val="nTable"/>
            </w:pPr>
            <w:r>
              <w:t>r. 1 and 2: 20 Sep 2016 (see r. 2(a));</w:t>
            </w:r>
            <w:r>
              <w:br/>
              <w:t>Regulations other than r. 1 and 2: 20 Dec 2016 (see r. 2(b))</w:t>
            </w:r>
          </w:p>
        </w:tc>
      </w:tr>
    </w:tbl>
    <w:p>
      <w:pPr>
        <w:pStyle w:val="nHeading3"/>
        <w:rPr>
          <w:del w:id="626" w:author="Master Repository Process" w:date="2022-12-30T08:49:00Z"/>
        </w:rPr>
      </w:pPr>
      <w:bookmarkStart w:id="627" w:name="_Toc106263119"/>
      <w:del w:id="628" w:author="Master Repository Process" w:date="2022-12-30T08:49:00Z">
        <w:r>
          <w:delText>Uncommenced provisions table</w:delText>
        </w:r>
        <w:bookmarkEnd w:id="627"/>
      </w:del>
    </w:p>
    <w:p>
      <w:pPr>
        <w:pStyle w:val="nStatement"/>
        <w:keepNext/>
        <w:spacing w:after="240"/>
        <w:rPr>
          <w:del w:id="629" w:author="Master Repository Process" w:date="2022-12-30T08:49:00Z"/>
        </w:rPr>
      </w:pPr>
      <w:del w:id="630" w:author="Master Repository Process" w:date="2022-12-30T08:4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31" w:author="Master Repository Process" w:date="2022-12-30T08:49:00Z"/>
        </w:trPr>
        <w:tc>
          <w:tcPr>
            <w:tcW w:w="3118" w:type="dxa"/>
          </w:tcPr>
          <w:p>
            <w:pPr>
              <w:pStyle w:val="nTable"/>
              <w:spacing w:after="40"/>
              <w:rPr>
                <w:del w:id="632" w:author="Master Repository Process" w:date="2022-12-30T08:49:00Z"/>
                <w:b/>
              </w:rPr>
            </w:pPr>
            <w:del w:id="633" w:author="Master Repository Process" w:date="2022-12-30T08:49:00Z">
              <w:r>
                <w:rPr>
                  <w:b/>
                </w:rPr>
                <w:delText>Citation</w:delText>
              </w:r>
            </w:del>
          </w:p>
        </w:tc>
        <w:tc>
          <w:tcPr>
            <w:tcW w:w="1276" w:type="dxa"/>
          </w:tcPr>
          <w:p>
            <w:pPr>
              <w:pStyle w:val="nTable"/>
              <w:spacing w:after="40"/>
              <w:rPr>
                <w:del w:id="634" w:author="Master Repository Process" w:date="2022-12-30T08:49:00Z"/>
                <w:b/>
              </w:rPr>
            </w:pPr>
            <w:del w:id="635" w:author="Master Repository Process" w:date="2022-12-30T08:49:00Z">
              <w:r>
                <w:rPr>
                  <w:b/>
                </w:rPr>
                <w:delText>Published</w:delText>
              </w:r>
            </w:del>
          </w:p>
        </w:tc>
        <w:tc>
          <w:tcPr>
            <w:tcW w:w="2693" w:type="dxa"/>
          </w:tcPr>
          <w:p>
            <w:pPr>
              <w:pStyle w:val="nTable"/>
              <w:spacing w:after="40"/>
              <w:rPr>
                <w:del w:id="636" w:author="Master Repository Process" w:date="2022-12-30T08:49:00Z"/>
                <w:b/>
              </w:rPr>
            </w:pPr>
            <w:del w:id="637" w:author="Master Repository Process" w:date="2022-12-30T08:49: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Electricity Industry (Customer Contracts) Amendment Regulations 2022</w:t>
            </w:r>
            <w:del w:id="638" w:author="Master Repository Process" w:date="2022-12-30T08:49:00Z">
              <w:r>
                <w:delText xml:space="preserve"> r. 3</w:delText>
              </w:r>
              <w:r>
                <w:noBreakHyphen/>
                <w:delText>20</w:delText>
              </w:r>
            </w:del>
          </w:p>
        </w:tc>
        <w:tc>
          <w:tcPr>
            <w:tcW w:w="1276" w:type="dxa"/>
            <w:tcBorders>
              <w:bottom w:val="single" w:sz="4" w:space="0" w:color="auto"/>
            </w:tcBorders>
          </w:tcPr>
          <w:p>
            <w:pPr>
              <w:pStyle w:val="nTable"/>
            </w:pPr>
            <w:r>
              <w:t>SL 2022/103 17 Jun 2022</w:t>
            </w:r>
          </w:p>
        </w:tc>
        <w:tc>
          <w:tcPr>
            <w:tcW w:w="2693" w:type="dxa"/>
            <w:tcBorders>
              <w:bottom w:val="single" w:sz="4" w:space="0" w:color="auto"/>
            </w:tcBorders>
          </w:tcPr>
          <w:p>
            <w:pPr>
              <w:pStyle w:val="nTable"/>
            </w:pPr>
            <w:ins w:id="639" w:author="Master Repository Process" w:date="2022-12-30T08:49:00Z">
              <w:r>
                <w:t>r. 1 and 2: 17 Jun 2022 (see r. 2(a));</w:t>
              </w:r>
              <w:r>
                <w:br/>
                <w:t xml:space="preserve">Regulations other than r. 1 and 2: </w:t>
              </w:r>
            </w:ins>
            <w:r>
              <w:t>1 Jan 2023 (see r. 2(b))</w:t>
            </w:r>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622"/>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1" w:name="Coversheet"/>
    <w:bookmarkEnd w:id="6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0" w:name="Compilation"/>
    <w:bookmarkEnd w:id="6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965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06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0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D85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EAD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D68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22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A26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42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9AA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62C5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9120140"/>
    <w:docVar w:name="WAFER_20131230155814" w:val="RemoveTocBookmarks,RunningHeaders"/>
    <w:docVar w:name="WAFER_20131230155814_GUID" w:val="f66b4f93-c605-4b25-bba3-90063ac86e97"/>
    <w:docVar w:name="WAFER_20140123090433" w:val="RemoveTocBookmarks,RemoveUnusedBookmarks,RemoveLanguageTags,UsedStyles,ResetPageSize,UpdateArrangement"/>
    <w:docVar w:name="WAFER_20140123090433_GUID" w:val="7c720611-d6fd-41b0-8387-dd4b5305f23f"/>
    <w:docVar w:name="WAFER_20140123090837" w:val="RemoveTocBookmarks,RunningHeaders"/>
    <w:docVar w:name="WAFER_20140123090837_GUID" w:val="ba1411f5-3a29-414e-a782-a0975662a9ec"/>
    <w:docVar w:name="WAFER_20150414165646" w:val="ResetPageSize,UpdateArrangement,UpdateNTable"/>
    <w:docVar w:name="WAFER_20150414165646_GUID" w:val="eec6ccc1-7026-43c5-bcfa-2cdf8fa9bf6c"/>
    <w:docVar w:name="WAFER_20151105115855" w:val="UpdateStyles,UsedStyles"/>
    <w:docVar w:name="WAFER_20151105115855_GUID" w:val="23a570db-8ab4-47b7-8463-f5f3b9536813"/>
    <w:docVar w:name="WAFER_20151201104844" w:val="RemoveTrackChanges"/>
    <w:docVar w:name="WAFER_20151201104844_GUID" w:val="4e9bae92-665b-4a45-a50c-096e1cd18a25"/>
    <w:docVar w:name="WAFER_20220615150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50415_GUID" w:val="e1028753-1892-4f92-ae96-865f0c5f445e"/>
    <w:docVar w:name="WAFER_20221229120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9120140_GUID" w:val="8f26cf4b-f8b9-4b5f-baca-479fd66e5f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477045-0570-4503-B2D1-A0A2B778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6108</Words>
  <Characters>31212</Characters>
  <Application>Microsoft Office Word</Application>
  <DocSecurity>0</DocSecurity>
  <Lines>843</Lines>
  <Paragraphs>497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00-f0-00 - 00-g0-00</dc:title>
  <dc:subject/>
  <dc:creator/>
  <cp:keywords/>
  <dc:description/>
  <cp:lastModifiedBy>Master Repository Process</cp:lastModifiedBy>
  <cp:revision>2</cp:revision>
  <cp:lastPrinted>2022-12-29T08:16:00Z</cp:lastPrinted>
  <dcterms:created xsi:type="dcterms:W3CDTF">2022-12-30T00:49:00Z</dcterms:created>
  <dcterms:modified xsi:type="dcterms:W3CDTF">2022-12-30T00:49:00Z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DocumentType">
    <vt:lpwstr>Reg</vt:lpwstr>
  </property>
  <property fmtid="{D5CDD505-2E9C-101B-9397-08002B2CF9AE}" pid="4" name="OwlsUID">
    <vt:i4>37160</vt:i4>
  </property>
  <property fmtid="{D5CDD505-2E9C-101B-9397-08002B2CF9AE}" pid="5" name="CommencementDate">
    <vt:lpwstr>20230101</vt:lpwstr>
  </property>
  <property fmtid="{D5CDD505-2E9C-101B-9397-08002B2CF9AE}" pid="6" name="FromSuffix">
    <vt:lpwstr>00-f0-00</vt:lpwstr>
  </property>
  <property fmtid="{D5CDD505-2E9C-101B-9397-08002B2CF9AE}" pid="7" name="FromAsAtDate">
    <vt:lpwstr>17 Jun 2022</vt:lpwstr>
  </property>
  <property fmtid="{D5CDD505-2E9C-101B-9397-08002B2CF9AE}" pid="8" name="ToSuffix">
    <vt:lpwstr>00-g0-00</vt:lpwstr>
  </property>
  <property fmtid="{D5CDD505-2E9C-101B-9397-08002B2CF9AE}" pid="9" name="ToAsAtDate">
    <vt:lpwstr>01 Jan 2023</vt:lpwstr>
  </property>
</Properties>
</file>