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2022</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1" w:name="_Toc121997906"/>
      <w:bookmarkStart w:id="2" w:name="_Toc121998260"/>
      <w:bookmarkStart w:id="3" w:name="_Toc122594217"/>
      <w:bookmarkStart w:id="4" w:name="_Toc119423288"/>
      <w:bookmarkStart w:id="5" w:name="_Toc119481562"/>
      <w:bookmarkStart w:id="6" w:name="_Toc11950995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22594218"/>
      <w:bookmarkStart w:id="9" w:name="_Toc119509955"/>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snapToGrid w:val="0"/>
        </w:rPr>
        <w:t>.</w:t>
      </w:r>
    </w:p>
    <w:p>
      <w:pPr>
        <w:pStyle w:val="Heading5"/>
        <w:rPr>
          <w:snapToGrid w:val="0"/>
        </w:rPr>
      </w:pPr>
      <w:bookmarkStart w:id="10" w:name="_Toc122594219"/>
      <w:bookmarkStart w:id="11" w:name="_Toc11950995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p>
    <w:p>
      <w:pPr>
        <w:pStyle w:val="Heading5"/>
      </w:pPr>
      <w:bookmarkStart w:id="12" w:name="_Toc122594220"/>
      <w:bookmarkStart w:id="13" w:name="_Toc119509957"/>
      <w:r>
        <w:rPr>
          <w:rStyle w:val="CharSectno"/>
        </w:rPr>
        <w:t>3</w:t>
      </w:r>
      <w:r>
        <w:t>.</w:t>
      </w:r>
      <w:r>
        <w:tab/>
        <w:t>Term used: Clerk</w:t>
      </w:r>
      <w:bookmarkEnd w:id="12"/>
      <w:bookmarkEnd w:id="13"/>
    </w:p>
    <w:p>
      <w:pPr>
        <w:pStyle w:val="Subsection"/>
      </w:pPr>
      <w:r>
        <w:tab/>
      </w:r>
      <w:r>
        <w:tab/>
        <w:t xml:space="preserve">In these regulations — </w:t>
      </w:r>
    </w:p>
    <w:p>
      <w:pPr>
        <w:pStyle w:val="Defstart"/>
      </w:pPr>
      <w:r>
        <w:tab/>
      </w:r>
      <w:r>
        <w:rPr>
          <w:rStyle w:val="CharDefText"/>
        </w:rPr>
        <w:t>Clerk</w:t>
      </w:r>
      <w:r>
        <w:t xml:space="preserve"> means the clerk of the Court.</w:t>
      </w:r>
    </w:p>
    <w:p>
      <w:pPr>
        <w:pStyle w:val="Footnotesection"/>
      </w:pPr>
      <w:r>
        <w:tab/>
        <w:t>[Regulation 3 inserted: SL 2022/100 r. 50.]</w:t>
      </w:r>
    </w:p>
    <w:p>
      <w:pPr>
        <w:pStyle w:val="Heading2"/>
      </w:pPr>
      <w:bookmarkStart w:id="14" w:name="_Toc121997910"/>
      <w:bookmarkStart w:id="15" w:name="_Toc121998264"/>
      <w:bookmarkStart w:id="16" w:name="_Toc122594221"/>
      <w:bookmarkStart w:id="17" w:name="_Toc119423292"/>
      <w:bookmarkStart w:id="18" w:name="_Toc119481566"/>
      <w:bookmarkStart w:id="19" w:name="_Toc119509958"/>
      <w:r>
        <w:rPr>
          <w:rStyle w:val="CharPartNo"/>
        </w:rPr>
        <w:t>Part 2</w:t>
      </w:r>
      <w:r>
        <w:t> — </w:t>
      </w:r>
      <w:r>
        <w:rPr>
          <w:rStyle w:val="CharPartText"/>
        </w:rPr>
        <w:t>Employment records</w:t>
      </w:r>
      <w:bookmarkEnd w:id="14"/>
      <w:bookmarkEnd w:id="15"/>
      <w:bookmarkEnd w:id="16"/>
      <w:bookmarkEnd w:id="17"/>
      <w:bookmarkEnd w:id="18"/>
      <w:bookmarkEnd w:id="19"/>
    </w:p>
    <w:p>
      <w:pPr>
        <w:pStyle w:val="Footnoteheading"/>
      </w:pPr>
      <w:r>
        <w:tab/>
        <w:t>[Heading inserted: SL 2022/100 r. 51.]</w:t>
      </w:r>
    </w:p>
    <w:p>
      <w:pPr>
        <w:pStyle w:val="Heading5"/>
        <w:rPr>
          <w:snapToGrid w:val="0"/>
        </w:rPr>
      </w:pPr>
      <w:bookmarkStart w:id="20" w:name="_Toc122594222"/>
      <w:bookmarkStart w:id="21" w:name="_Toc119509959"/>
      <w:r>
        <w:rPr>
          <w:rStyle w:val="CharSectno"/>
        </w:rPr>
        <w:t>4</w:t>
      </w:r>
      <w:r>
        <w:rPr>
          <w:snapToGrid w:val="0"/>
        </w:rPr>
        <w:t>.</w:t>
      </w:r>
      <w:r>
        <w:rPr>
          <w:snapToGrid w:val="0"/>
        </w:rPr>
        <w:tab/>
        <w:t>How employment records must be kept (Act s. 49D(3))</w:t>
      </w:r>
      <w:bookmarkEnd w:id="20"/>
      <w:bookmarkEnd w:id="21"/>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22" w:name="_Toc121997912"/>
      <w:bookmarkStart w:id="23" w:name="_Toc121998266"/>
      <w:bookmarkStart w:id="24" w:name="_Toc122594223"/>
      <w:bookmarkStart w:id="25" w:name="_Toc119423294"/>
      <w:bookmarkStart w:id="26" w:name="_Toc119481568"/>
      <w:bookmarkStart w:id="27" w:name="_Toc119509960"/>
      <w:r>
        <w:rPr>
          <w:rStyle w:val="CharPartNo"/>
        </w:rPr>
        <w:t>Part 3</w:t>
      </w:r>
      <w:r>
        <w:t xml:space="preserve"> — </w:t>
      </w:r>
      <w:r>
        <w:rPr>
          <w:rStyle w:val="CharPartText"/>
        </w:rPr>
        <w:t>Unfair dismissal and contractual benefit claims</w:t>
      </w:r>
      <w:bookmarkEnd w:id="22"/>
      <w:bookmarkEnd w:id="23"/>
      <w:bookmarkEnd w:id="24"/>
      <w:bookmarkEnd w:id="25"/>
      <w:bookmarkEnd w:id="26"/>
      <w:bookmarkEnd w:id="27"/>
    </w:p>
    <w:p>
      <w:pPr>
        <w:pStyle w:val="Footnoteheading"/>
        <w:tabs>
          <w:tab w:val="left" w:pos="851"/>
        </w:tabs>
      </w:pPr>
      <w:r>
        <w:tab/>
        <w:t>[Heading inserted: Gazette 26 Jul 2002 p. 3460.]</w:t>
      </w:r>
    </w:p>
    <w:p>
      <w:pPr>
        <w:pStyle w:val="Heading5"/>
        <w:spacing w:before="180"/>
      </w:pPr>
      <w:bookmarkStart w:id="28" w:name="_Toc122594224"/>
      <w:bookmarkStart w:id="29" w:name="_Toc119509961"/>
      <w:r>
        <w:rPr>
          <w:rStyle w:val="CharSectno"/>
        </w:rPr>
        <w:t>5</w:t>
      </w:r>
      <w:r>
        <w:t>.</w:t>
      </w:r>
      <w:r>
        <w:tab/>
        <w:t>Prescribed amount — section 29AA</w:t>
      </w:r>
      <w:bookmarkEnd w:id="28"/>
      <w:bookmarkEnd w:id="29"/>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44.25pt" fillcolor="window">
            <v:imagedata r:id="rId14" o:title=""/>
          </v:shape>
        </w:pict>
      </w:r>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pict>
          <v:shape id="_x0000_i1026" type="#_x0000_t75" style="width:141.75pt;height:33pt" fillcolor="window">
            <v:imagedata r:id="rId15" o:title=""/>
          </v:shape>
        </w:pict>
      </w:r>
    </w:p>
    <w:p>
      <w:pPr>
        <w:pStyle w:val="Footnotesection"/>
      </w:pPr>
      <w:r>
        <w:tab/>
        <w:t>[Regulation 5 inserted: Gazette 26 Jul 2002 p. 3460</w:t>
      </w:r>
      <w:r>
        <w:noBreakHyphen/>
        <w:t>1.]</w:t>
      </w:r>
    </w:p>
    <w:p>
      <w:pPr>
        <w:pStyle w:val="Heading5"/>
      </w:pPr>
      <w:bookmarkStart w:id="30" w:name="_Toc122594225"/>
      <w:bookmarkStart w:id="31" w:name="_Toc119509962"/>
      <w:r>
        <w:rPr>
          <w:rStyle w:val="CharSectno"/>
        </w:rPr>
        <w:t>6</w:t>
      </w:r>
      <w:r>
        <w:t>.</w:t>
      </w:r>
      <w:r>
        <w:tab/>
        <w:t>Annual indexation</w:t>
      </w:r>
      <w:bookmarkEnd w:id="30"/>
      <w:bookmarkEnd w:id="31"/>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pict>
          <v:shape id="_x0000_i1027" type="#_x0000_t75" style="width:311.25pt;height:33pt">
            <v:imagedata r:id="rId16" o:title=""/>
          </v:shape>
        </w:pi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Heading2"/>
      </w:pPr>
      <w:bookmarkStart w:id="32" w:name="_Toc121997915"/>
      <w:bookmarkStart w:id="33" w:name="_Toc121998269"/>
      <w:bookmarkStart w:id="34" w:name="_Toc122594226"/>
      <w:bookmarkStart w:id="35" w:name="_Toc119423297"/>
      <w:bookmarkStart w:id="36" w:name="_Toc119481571"/>
      <w:bookmarkStart w:id="37" w:name="_Toc119509963"/>
      <w:r>
        <w:rPr>
          <w:rStyle w:val="CharPartNo"/>
        </w:rPr>
        <w:t>Part 4</w:t>
      </w:r>
      <w:r>
        <w:t> — </w:t>
      </w:r>
      <w:r>
        <w:rPr>
          <w:rStyle w:val="CharPartText"/>
        </w:rPr>
        <w:t>Employers declared not to be national system employers</w:t>
      </w:r>
      <w:bookmarkEnd w:id="32"/>
      <w:bookmarkEnd w:id="33"/>
      <w:bookmarkEnd w:id="34"/>
      <w:bookmarkEnd w:id="35"/>
      <w:bookmarkEnd w:id="36"/>
      <w:bookmarkEnd w:id="37"/>
    </w:p>
    <w:p>
      <w:pPr>
        <w:pStyle w:val="Footnoteheading"/>
      </w:pPr>
      <w:r>
        <w:tab/>
        <w:t>[Heading inserted: SL 2022/100 r. 52.]</w:t>
      </w:r>
    </w:p>
    <w:p>
      <w:pPr>
        <w:pStyle w:val="Heading5"/>
      </w:pPr>
      <w:bookmarkStart w:id="38" w:name="_Toc122594227"/>
      <w:bookmarkStart w:id="39" w:name="_Toc119509964"/>
      <w:r>
        <w:rPr>
          <w:rStyle w:val="CharSectno"/>
        </w:rPr>
        <w:t>7</w:t>
      </w:r>
      <w:r>
        <w:t>.</w:t>
      </w:r>
      <w:r>
        <w:tab/>
        <w:t>Employers declared not to be national system employers (Act s. 80A(2))</w:t>
      </w:r>
      <w:bookmarkEnd w:id="38"/>
      <w:bookmarkEnd w:id="39"/>
    </w:p>
    <w:p>
      <w:pPr>
        <w:pStyle w:val="Subsection"/>
      </w:pPr>
      <w:r>
        <w:tab/>
      </w:r>
      <w:ins w:id="40" w:author="Master Repository Process" w:date="2022-12-30T08:54:00Z">
        <w:r>
          <w:t>(1)</w:t>
        </w:r>
      </w:ins>
      <w:r>
        <w:tab/>
        <w:t>For the purposes of section 80A(2</w:t>
      </w:r>
      <w:ins w:id="41" w:author="Master Repository Process" w:date="2022-12-30T08:54:00Z">
        <w:r>
          <w:t>)(a</w:t>
        </w:r>
      </w:ins>
      <w:r>
        <w:t>) of the Act, each employer specified in Schedule 4 is declared not to be a national system employer for the purposes of the FW Act.</w:t>
      </w:r>
    </w:p>
    <w:p>
      <w:pPr>
        <w:pStyle w:val="Subsection"/>
        <w:rPr>
          <w:ins w:id="42" w:author="Master Repository Process" w:date="2022-12-30T08:54:00Z"/>
        </w:rPr>
      </w:pPr>
      <w:ins w:id="43" w:author="Master Repository Process" w:date="2022-12-30T08:54:00Z">
        <w:r>
          <w:tab/>
          <w:t>(2)</w:t>
        </w:r>
        <w:r>
          <w:tab/>
          <w:t>For the purposes of section 80A(2)(b) of the Act, the day fixed for the purposes of the declaration is 1 January 2023.</w:t>
        </w:r>
      </w:ins>
    </w:p>
    <w:p>
      <w:pPr>
        <w:pStyle w:val="Footnotesection"/>
        <w:rPr>
          <w:ins w:id="44" w:author="Master Repository Process" w:date="2022-12-30T08:54:00Z"/>
        </w:rPr>
      </w:pPr>
      <w:r>
        <w:tab/>
        <w:t>[Regulation 7 inserted: SL 2022/100 r. </w:t>
      </w:r>
      <w:del w:id="45" w:author="Master Repository Process" w:date="2022-12-30T08:54:00Z">
        <w:r>
          <w:delText>52</w:delText>
        </w:r>
      </w:del>
      <w:ins w:id="46" w:author="Master Repository Process" w:date="2022-12-30T08:54:00Z">
        <w:r>
          <w:t>52; amended: SL 2022/196 r. 4.]</w:t>
        </w:r>
      </w:ins>
    </w:p>
    <w:p>
      <w:pPr>
        <w:pStyle w:val="Heading5"/>
        <w:rPr>
          <w:ins w:id="47" w:author="Master Repository Process" w:date="2022-12-30T08:54:00Z"/>
        </w:rPr>
      </w:pPr>
      <w:bookmarkStart w:id="48" w:name="_Toc118385731"/>
      <w:bookmarkStart w:id="49" w:name="_Toc119593196"/>
      <w:bookmarkStart w:id="50" w:name="_Toc122594228"/>
      <w:bookmarkStart w:id="51" w:name="_Toc121997917"/>
      <w:ins w:id="52" w:author="Master Repository Process" w:date="2022-12-30T08:54:00Z">
        <w:r>
          <w:rPr>
            <w:rStyle w:val="CharSectno"/>
          </w:rPr>
          <w:t>8</w:t>
        </w:r>
        <w:r>
          <w:t>.</w:t>
        </w:r>
        <w:r>
          <w:tab/>
          <w:t>Modification of application of Act to new State instrument (Act s. 80BB(4))</w:t>
        </w:r>
        <w:bookmarkEnd w:id="48"/>
        <w:bookmarkEnd w:id="49"/>
        <w:bookmarkEnd w:id="50"/>
      </w:ins>
    </w:p>
    <w:p>
      <w:pPr>
        <w:pStyle w:val="Subsection"/>
        <w:rPr>
          <w:ins w:id="53" w:author="Master Repository Process" w:date="2022-12-30T08:54:00Z"/>
        </w:rPr>
      </w:pPr>
      <w:ins w:id="54" w:author="Master Repository Process" w:date="2022-12-30T08:54:00Z">
        <w:r>
          <w:tab/>
          <w:t>(1)</w:t>
        </w:r>
        <w:r>
          <w:tab/>
          <w:t>This regulation applies for the period of 2 years beginning on 1 January 2023.</w:t>
        </w:r>
      </w:ins>
    </w:p>
    <w:p>
      <w:pPr>
        <w:pStyle w:val="Subsection"/>
        <w:rPr>
          <w:ins w:id="55" w:author="Master Repository Process" w:date="2022-12-30T08:54:00Z"/>
        </w:rPr>
      </w:pPr>
      <w:ins w:id="56" w:author="Master Repository Process" w:date="2022-12-30T08:54:00Z">
        <w:r>
          <w:tab/>
          <w:t>(2)</w:t>
        </w:r>
        <w:r>
          <w:tab/>
          <w:t>For the purposes of section 80BB(4) of the Act, while the new State instrument is in force an award does not apply to the declared employer and declared employees, unless the new State instrument provides otherwise.</w:t>
        </w:r>
      </w:ins>
    </w:p>
    <w:p>
      <w:pPr>
        <w:pStyle w:val="Footnotesection"/>
      </w:pPr>
      <w:ins w:id="57" w:author="Master Repository Process" w:date="2022-12-30T08:54:00Z">
        <w:r>
          <w:tab/>
          <w:t>[Regulation 8 inserted: SL 2022/196 r. 5</w:t>
        </w:r>
      </w:ins>
      <w:r>
        <w:t>.]</w:t>
      </w:r>
    </w:p>
    <w:p>
      <w:pPr>
        <w:pStyle w:val="Heading2"/>
      </w:pPr>
      <w:bookmarkStart w:id="58" w:name="_Toc121998272"/>
      <w:bookmarkStart w:id="59" w:name="_Toc122594229"/>
      <w:bookmarkStart w:id="60" w:name="_Toc119423299"/>
      <w:bookmarkStart w:id="61" w:name="_Toc119481573"/>
      <w:bookmarkStart w:id="62" w:name="_Toc119509965"/>
      <w:r>
        <w:rPr>
          <w:rStyle w:val="CharPartNo"/>
        </w:rPr>
        <w:t>Part 5</w:t>
      </w:r>
      <w:r>
        <w:rPr>
          <w:rStyle w:val="CharDivNo"/>
        </w:rPr>
        <w:t xml:space="preserve"> </w:t>
      </w:r>
      <w:r>
        <w:t>—</w:t>
      </w:r>
      <w:r>
        <w:rPr>
          <w:rStyle w:val="CharDivText"/>
        </w:rPr>
        <w:t xml:space="preserve"> </w:t>
      </w:r>
      <w:r>
        <w:rPr>
          <w:rStyle w:val="CharPartText"/>
        </w:rPr>
        <w:t>Fees</w:t>
      </w:r>
      <w:bookmarkEnd w:id="51"/>
      <w:bookmarkEnd w:id="58"/>
      <w:bookmarkEnd w:id="59"/>
      <w:bookmarkEnd w:id="60"/>
      <w:bookmarkEnd w:id="61"/>
      <w:bookmarkEnd w:id="62"/>
    </w:p>
    <w:p>
      <w:pPr>
        <w:pStyle w:val="Footnoteheading"/>
        <w:tabs>
          <w:tab w:val="left" w:pos="851"/>
        </w:tabs>
      </w:pPr>
      <w:r>
        <w:tab/>
        <w:t>[Heading inserted: Gazette 26 Jul 2002 p. 3462.]</w:t>
      </w:r>
    </w:p>
    <w:p>
      <w:pPr>
        <w:pStyle w:val="Ednotesection"/>
        <w:rPr>
          <w:del w:id="63" w:author="Master Repository Process" w:date="2022-12-30T08:54:00Z"/>
        </w:rPr>
      </w:pPr>
      <w:del w:id="64" w:author="Master Repository Process" w:date="2022-12-30T08:54:00Z">
        <w:r>
          <w:delText>[</w:delText>
        </w:r>
        <w:r>
          <w:rPr>
            <w:b/>
          </w:rPr>
          <w:delText>8.</w:delText>
        </w:r>
        <w:r>
          <w:tab/>
          <w:delText>Deleted: SL 2022/100 r. 53.]</w:delText>
        </w:r>
      </w:del>
    </w:p>
    <w:p>
      <w:pPr>
        <w:pStyle w:val="Heading5"/>
      </w:pPr>
      <w:bookmarkStart w:id="65" w:name="_Toc122594230"/>
      <w:bookmarkStart w:id="66" w:name="_Toc119509966"/>
      <w:r>
        <w:rPr>
          <w:rStyle w:val="CharSectno"/>
        </w:rPr>
        <w:t>9</w:t>
      </w:r>
      <w:r>
        <w:t>.</w:t>
      </w:r>
      <w:r>
        <w:tab/>
        <w:t>Fees to be charged</w:t>
      </w:r>
      <w:bookmarkEnd w:id="65"/>
      <w:bookmarkEnd w:id="66"/>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67" w:name="_Toc122594231"/>
      <w:bookmarkStart w:id="68" w:name="_Toc119509967"/>
      <w:r>
        <w:rPr>
          <w:rStyle w:val="CharSectno"/>
        </w:rPr>
        <w:t>10</w:t>
      </w:r>
      <w:r>
        <w:t>.</w:t>
      </w:r>
      <w:r>
        <w:tab/>
        <w:t>Registrar and Clerk may waive certain fees</w:t>
      </w:r>
      <w:bookmarkEnd w:id="67"/>
      <w:bookmarkEnd w:id="68"/>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69" w:name="_Toc122594232"/>
      <w:bookmarkStart w:id="70" w:name="_Toc119509968"/>
      <w:r>
        <w:rPr>
          <w:rStyle w:val="CharSectno"/>
        </w:rPr>
        <w:t>11</w:t>
      </w:r>
      <w:r>
        <w:t>.</w:t>
      </w:r>
      <w:r>
        <w:tab/>
        <w:t>Fees paid to Consolidated Fund</w:t>
      </w:r>
      <w:bookmarkEnd w:id="69"/>
      <w:bookmarkEnd w:id="70"/>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71" w:name="_Toc121997921"/>
      <w:bookmarkStart w:id="72" w:name="_Toc121998276"/>
      <w:bookmarkStart w:id="73" w:name="_Toc122594233"/>
      <w:bookmarkStart w:id="74" w:name="_Toc119423303"/>
      <w:bookmarkStart w:id="75" w:name="_Toc119481577"/>
      <w:bookmarkStart w:id="76" w:name="_Toc119509969"/>
      <w:r>
        <w:rPr>
          <w:rStyle w:val="CharPartNo"/>
        </w:rPr>
        <w:t>Part 6</w:t>
      </w:r>
      <w:r>
        <w:rPr>
          <w:b w:val="0"/>
        </w:rPr>
        <w:t> </w:t>
      </w:r>
      <w:r>
        <w:t>—</w:t>
      </w:r>
      <w:r>
        <w:rPr>
          <w:b w:val="0"/>
        </w:rPr>
        <w:t> </w:t>
      </w:r>
      <w:r>
        <w:rPr>
          <w:rStyle w:val="CharPartText"/>
        </w:rPr>
        <w:t>Bargaining for industrial agreement</w:t>
      </w:r>
      <w:bookmarkEnd w:id="71"/>
      <w:bookmarkEnd w:id="72"/>
      <w:bookmarkEnd w:id="73"/>
      <w:bookmarkEnd w:id="74"/>
      <w:bookmarkEnd w:id="75"/>
      <w:bookmarkEnd w:id="76"/>
    </w:p>
    <w:p>
      <w:pPr>
        <w:pStyle w:val="Footnoteheading"/>
        <w:tabs>
          <w:tab w:val="left" w:pos="851"/>
        </w:tabs>
      </w:pPr>
      <w:r>
        <w:tab/>
        <w:t>[Heading inserted: Gazette 29 Jun 2004 p. 2517.]</w:t>
      </w:r>
    </w:p>
    <w:p>
      <w:pPr>
        <w:pStyle w:val="Heading5"/>
      </w:pPr>
      <w:bookmarkStart w:id="77" w:name="_Toc122594234"/>
      <w:bookmarkStart w:id="78" w:name="_Toc119509970"/>
      <w:r>
        <w:rPr>
          <w:rStyle w:val="CharSectno"/>
        </w:rPr>
        <w:t>12</w:t>
      </w:r>
      <w:r>
        <w:t>.</w:t>
      </w:r>
      <w:r>
        <w:tab/>
        <w:t>Notice initiating bargaining</w:t>
      </w:r>
      <w:bookmarkEnd w:id="77"/>
      <w:bookmarkEnd w:id="78"/>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79" w:name="_Toc122594235"/>
      <w:bookmarkStart w:id="80" w:name="_Toc119509971"/>
      <w:r>
        <w:rPr>
          <w:rStyle w:val="CharSectno"/>
        </w:rPr>
        <w:t>13</w:t>
      </w:r>
      <w:r>
        <w:t>.</w:t>
      </w:r>
      <w:r>
        <w:tab/>
        <w:t>Response to notice initiating bargaining</w:t>
      </w:r>
      <w:bookmarkEnd w:id="79"/>
      <w:bookmarkEnd w:id="80"/>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81" w:name="_Toc122594236"/>
      <w:bookmarkStart w:id="82" w:name="_Toc119509972"/>
      <w:r>
        <w:rPr>
          <w:rStyle w:val="CharSectno"/>
        </w:rPr>
        <w:t>14</w:t>
      </w:r>
      <w:r>
        <w:t>.</w:t>
      </w:r>
      <w:r>
        <w:tab/>
        <w:t>Notice and response to be given to Commission</w:t>
      </w:r>
      <w:bookmarkEnd w:id="81"/>
      <w:bookmarkEnd w:id="82"/>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83" w:name="_Toc121997925"/>
      <w:bookmarkStart w:id="84" w:name="_Toc121998280"/>
      <w:bookmarkStart w:id="85" w:name="_Toc122594237"/>
      <w:bookmarkStart w:id="86" w:name="_Toc119423307"/>
      <w:bookmarkStart w:id="87" w:name="_Toc119481581"/>
      <w:bookmarkStart w:id="88" w:name="_Toc119509973"/>
      <w:r>
        <w:rPr>
          <w:rStyle w:val="CharPartNo"/>
        </w:rPr>
        <w:t>Part 7</w:t>
      </w:r>
      <w:r>
        <w:rPr>
          <w:b w:val="0"/>
        </w:rPr>
        <w:t> </w:t>
      </w:r>
      <w:r>
        <w:t>—</w:t>
      </w:r>
      <w:r>
        <w:rPr>
          <w:b w:val="0"/>
        </w:rPr>
        <w:t> </w:t>
      </w:r>
      <w:r>
        <w:rPr>
          <w:rStyle w:val="CharPartText"/>
        </w:rPr>
        <w:t>Miscellaneous</w:t>
      </w:r>
      <w:bookmarkEnd w:id="83"/>
      <w:bookmarkEnd w:id="84"/>
      <w:bookmarkEnd w:id="85"/>
      <w:bookmarkEnd w:id="86"/>
      <w:bookmarkEnd w:id="87"/>
      <w:bookmarkEnd w:id="88"/>
    </w:p>
    <w:p>
      <w:pPr>
        <w:pStyle w:val="Footnoteheading"/>
      </w:pPr>
      <w:r>
        <w:tab/>
        <w:t>[Heading inserted: Gazette 27 Jun 2014 p. 2332.]</w:t>
      </w:r>
    </w:p>
    <w:p>
      <w:pPr>
        <w:pStyle w:val="Heading5"/>
      </w:pPr>
      <w:bookmarkStart w:id="89" w:name="_Toc122594238"/>
      <w:bookmarkStart w:id="90" w:name="_Toc119509974"/>
      <w:r>
        <w:rPr>
          <w:rStyle w:val="CharSectno"/>
        </w:rPr>
        <w:t>15</w:t>
      </w:r>
      <w:r>
        <w:t>.</w:t>
      </w:r>
      <w:r>
        <w:tab/>
        <w:t>Police Force prescribed as a public sector entity: section 26</w:t>
      </w:r>
      <w:bookmarkEnd w:id="89"/>
      <w:bookmarkEnd w:id="90"/>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91" w:name="_Toc121997927"/>
      <w:bookmarkStart w:id="92" w:name="_Toc121998282"/>
      <w:bookmarkStart w:id="93" w:name="_Toc122594239"/>
      <w:bookmarkStart w:id="94" w:name="_Toc119423309"/>
      <w:bookmarkStart w:id="95" w:name="_Toc119481583"/>
      <w:bookmarkStart w:id="96" w:name="_Toc119509975"/>
      <w:r>
        <w:rPr>
          <w:rStyle w:val="CharSchNo"/>
        </w:rPr>
        <w:t>Schedule 1</w:t>
      </w:r>
      <w:r>
        <w:t xml:space="preserve"> — </w:t>
      </w:r>
      <w:r>
        <w:rPr>
          <w:rStyle w:val="CharSchText"/>
        </w:rPr>
        <w:t>Fees to be taken by the Registrar</w:t>
      </w:r>
      <w:bookmarkEnd w:id="91"/>
      <w:bookmarkEnd w:id="92"/>
      <w:bookmarkEnd w:id="93"/>
      <w:bookmarkEnd w:id="94"/>
      <w:bookmarkEnd w:id="95"/>
      <w:bookmarkEnd w:id="96"/>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w:t>
            </w:r>
            <w:r>
              <w:rPr>
                <w:szCs w:val="22"/>
              </w:rPr>
              <w:t xml:space="preserve">referring an industrial matter under section 29(1)(c), (d) or (e) </w:t>
            </w:r>
            <w:r>
              <w:t>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 SL 2022/100 r. 54.]</w:t>
      </w:r>
    </w:p>
    <w:p>
      <w:pPr>
        <w:pStyle w:val="yScheduleHeading"/>
      </w:pPr>
      <w:bookmarkStart w:id="97" w:name="_Toc121997928"/>
      <w:bookmarkStart w:id="98" w:name="_Toc121998283"/>
      <w:bookmarkStart w:id="99" w:name="_Toc122594240"/>
      <w:bookmarkStart w:id="100" w:name="_Toc119423310"/>
      <w:bookmarkStart w:id="101" w:name="_Toc119481584"/>
      <w:bookmarkStart w:id="102" w:name="_Toc119509976"/>
      <w:r>
        <w:rPr>
          <w:rStyle w:val="CharSchNo"/>
        </w:rPr>
        <w:t>Schedule 2</w:t>
      </w:r>
      <w:r>
        <w:t xml:space="preserve"> — </w:t>
      </w:r>
      <w:r>
        <w:rPr>
          <w:rStyle w:val="CharSchText"/>
        </w:rPr>
        <w:t>Fees to be taken by the Clerk</w:t>
      </w:r>
      <w:bookmarkEnd w:id="97"/>
      <w:bookmarkEnd w:id="98"/>
      <w:bookmarkEnd w:id="99"/>
      <w:bookmarkEnd w:id="100"/>
      <w:bookmarkEnd w:id="101"/>
      <w:bookmarkEnd w:id="102"/>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103" w:name="_Toc121997929"/>
      <w:bookmarkStart w:id="104" w:name="_Toc121998284"/>
      <w:bookmarkStart w:id="105" w:name="_Toc122594241"/>
      <w:bookmarkStart w:id="106" w:name="_Toc119423311"/>
      <w:bookmarkStart w:id="107" w:name="_Toc119481585"/>
      <w:bookmarkStart w:id="108" w:name="_Toc119509977"/>
      <w:r>
        <w:rPr>
          <w:rStyle w:val="CharSchNo"/>
        </w:rPr>
        <w:t>Schedule 3</w:t>
      </w:r>
      <w:r>
        <w:t xml:space="preserve"> — </w:t>
      </w:r>
      <w:r>
        <w:rPr>
          <w:rStyle w:val="CharSchText"/>
        </w:rPr>
        <w:t>Forms</w:t>
      </w:r>
      <w:bookmarkEnd w:id="103"/>
      <w:bookmarkEnd w:id="104"/>
      <w:bookmarkEnd w:id="105"/>
      <w:bookmarkEnd w:id="106"/>
      <w:bookmarkEnd w:id="107"/>
      <w:bookmarkEnd w:id="108"/>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9" w:name="_Toc121997930"/>
      <w:bookmarkStart w:id="110" w:name="_Toc121998285"/>
      <w:bookmarkStart w:id="111" w:name="_Toc122594242"/>
      <w:bookmarkStart w:id="112" w:name="_Toc119423312"/>
      <w:bookmarkStart w:id="113" w:name="_Toc119481586"/>
      <w:bookmarkStart w:id="114" w:name="_Toc119509978"/>
      <w:r>
        <w:rPr>
          <w:rStyle w:val="CharSchNo"/>
        </w:rPr>
        <w:t>Schedule 4</w:t>
      </w:r>
      <w:r>
        <w:t> — </w:t>
      </w:r>
      <w:r>
        <w:rPr>
          <w:rStyle w:val="CharSchText"/>
        </w:rPr>
        <w:t>Employers declared not to be national system employers</w:t>
      </w:r>
      <w:bookmarkEnd w:id="109"/>
      <w:bookmarkEnd w:id="110"/>
      <w:bookmarkEnd w:id="111"/>
      <w:bookmarkEnd w:id="112"/>
      <w:bookmarkEnd w:id="113"/>
      <w:bookmarkEnd w:id="114"/>
    </w:p>
    <w:p>
      <w:pPr>
        <w:pStyle w:val="yShoulderClause"/>
      </w:pPr>
      <w:r>
        <w:t>[r. 7]</w:t>
      </w:r>
    </w:p>
    <w:p>
      <w:pPr>
        <w:pStyle w:val="yFootnoteheading"/>
      </w:pPr>
      <w:r>
        <w:tab/>
        <w:t>[Heading inserted: SL 2022/100 r. 55.]</w:t>
      </w:r>
    </w:p>
    <w:p>
      <w:pPr>
        <w:pStyle w:val="yHeading3"/>
      </w:pPr>
      <w:bookmarkStart w:id="115" w:name="_Toc121997931"/>
      <w:bookmarkStart w:id="116" w:name="_Toc121998286"/>
      <w:bookmarkStart w:id="117" w:name="_Toc122594243"/>
      <w:bookmarkStart w:id="118" w:name="_Toc119423313"/>
      <w:bookmarkStart w:id="119" w:name="_Toc119481587"/>
      <w:bookmarkStart w:id="120" w:name="_Toc119509979"/>
      <w:r>
        <w:rPr>
          <w:rStyle w:val="CharSDivNo"/>
        </w:rPr>
        <w:t>Division 1</w:t>
      </w:r>
      <w:r>
        <w:t> — </w:t>
      </w:r>
      <w:r>
        <w:rPr>
          <w:rStyle w:val="CharSDivText"/>
        </w:rPr>
        <w:t>Local government employers</w:t>
      </w:r>
      <w:bookmarkEnd w:id="115"/>
      <w:bookmarkEnd w:id="116"/>
      <w:bookmarkEnd w:id="117"/>
      <w:bookmarkEnd w:id="118"/>
      <w:bookmarkEnd w:id="119"/>
      <w:bookmarkEnd w:id="120"/>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City of Albany</w:t>
            </w:r>
          </w:p>
        </w:tc>
        <w:tc>
          <w:tcPr>
            <w:tcW w:w="3402" w:type="dxa"/>
          </w:tcPr>
          <w:p>
            <w:pPr>
              <w:pStyle w:val="yTableNAm"/>
            </w:pPr>
            <w:r>
              <w:t>City of Armadale</w:t>
            </w:r>
          </w:p>
        </w:tc>
      </w:tr>
      <w:tr>
        <w:tc>
          <w:tcPr>
            <w:tcW w:w="3402" w:type="dxa"/>
          </w:tcPr>
          <w:p>
            <w:pPr>
              <w:pStyle w:val="yTableNAm"/>
            </w:pPr>
            <w:r>
              <w:t>Shire of Ashburton</w:t>
            </w:r>
          </w:p>
        </w:tc>
        <w:tc>
          <w:tcPr>
            <w:tcW w:w="3402" w:type="dxa"/>
          </w:tcPr>
          <w:p>
            <w:pPr>
              <w:pStyle w:val="yTableNAm"/>
            </w:pPr>
            <w:r>
              <w:t>Shire of Augusta Margaret River</w:t>
            </w:r>
          </w:p>
        </w:tc>
      </w:tr>
      <w:tr>
        <w:tc>
          <w:tcPr>
            <w:tcW w:w="3402" w:type="dxa"/>
          </w:tcPr>
          <w:p>
            <w:pPr>
              <w:pStyle w:val="yTableNAm"/>
            </w:pPr>
            <w:r>
              <w:t>Town of Bassendean</w:t>
            </w:r>
          </w:p>
        </w:tc>
        <w:tc>
          <w:tcPr>
            <w:tcW w:w="3402" w:type="dxa"/>
          </w:tcPr>
          <w:p>
            <w:pPr>
              <w:pStyle w:val="yTableNAm"/>
            </w:pPr>
            <w:r>
              <w:t>City of Bayswater</w:t>
            </w:r>
          </w:p>
        </w:tc>
      </w:tr>
      <w:tr>
        <w:tc>
          <w:tcPr>
            <w:tcW w:w="3402" w:type="dxa"/>
          </w:tcPr>
          <w:p>
            <w:pPr>
              <w:pStyle w:val="yTableNAm"/>
            </w:pPr>
            <w:r>
              <w:t>City of Belmont</w:t>
            </w:r>
          </w:p>
        </w:tc>
        <w:tc>
          <w:tcPr>
            <w:tcW w:w="3402" w:type="dxa"/>
          </w:tcPr>
          <w:p>
            <w:pPr>
              <w:pStyle w:val="yTableNAm"/>
            </w:pPr>
            <w:r>
              <w:t>Shire of Beverley</w:t>
            </w:r>
          </w:p>
        </w:tc>
      </w:tr>
      <w:tr>
        <w:tc>
          <w:tcPr>
            <w:tcW w:w="3402" w:type="dxa"/>
          </w:tcPr>
          <w:p>
            <w:pPr>
              <w:pStyle w:val="yTableNAm"/>
            </w:pPr>
            <w:r>
              <w:t>Shire of Boddington</w:t>
            </w:r>
          </w:p>
        </w:tc>
        <w:tc>
          <w:tcPr>
            <w:tcW w:w="3402" w:type="dxa"/>
          </w:tcPr>
          <w:p>
            <w:pPr>
              <w:pStyle w:val="yTableNAm"/>
            </w:pPr>
            <w:r>
              <w:t>Shire of Boyup Brook</w:t>
            </w:r>
          </w:p>
        </w:tc>
      </w:tr>
      <w:tr>
        <w:tc>
          <w:tcPr>
            <w:tcW w:w="3402" w:type="dxa"/>
          </w:tcPr>
          <w:p>
            <w:pPr>
              <w:pStyle w:val="yTableNAm"/>
            </w:pPr>
            <w:r>
              <w:t>Shire of Bridgetown</w:t>
            </w:r>
            <w:r>
              <w:noBreakHyphen/>
              <w:t>Greenbushes</w:t>
            </w:r>
          </w:p>
        </w:tc>
        <w:tc>
          <w:tcPr>
            <w:tcW w:w="3402" w:type="dxa"/>
          </w:tcPr>
          <w:p>
            <w:pPr>
              <w:pStyle w:val="yTableNAm"/>
            </w:pPr>
            <w:r>
              <w:t>Shire of Brookton</w:t>
            </w:r>
          </w:p>
        </w:tc>
      </w:tr>
      <w:tr>
        <w:tc>
          <w:tcPr>
            <w:tcW w:w="3402" w:type="dxa"/>
          </w:tcPr>
          <w:p>
            <w:pPr>
              <w:pStyle w:val="yTableNAm"/>
            </w:pPr>
            <w:r>
              <w:t>Shire of Broome</w:t>
            </w:r>
          </w:p>
        </w:tc>
        <w:tc>
          <w:tcPr>
            <w:tcW w:w="3402" w:type="dxa"/>
          </w:tcPr>
          <w:p>
            <w:pPr>
              <w:pStyle w:val="yTableNAm"/>
            </w:pPr>
            <w:r>
              <w:t>Shire of Broomehill</w:t>
            </w:r>
            <w:r>
              <w:noBreakHyphen/>
              <w:t>Tambellup</w:t>
            </w:r>
          </w:p>
        </w:tc>
      </w:tr>
      <w:tr>
        <w:tc>
          <w:tcPr>
            <w:tcW w:w="3402" w:type="dxa"/>
          </w:tcPr>
          <w:p>
            <w:pPr>
              <w:pStyle w:val="yTableNAm"/>
            </w:pPr>
            <w:r>
              <w:t>Shire of Bruce Rock</w:t>
            </w:r>
          </w:p>
        </w:tc>
        <w:tc>
          <w:tcPr>
            <w:tcW w:w="3402" w:type="dxa"/>
          </w:tcPr>
          <w:p>
            <w:pPr>
              <w:pStyle w:val="yTableNAm"/>
            </w:pPr>
            <w:r>
              <w:t>City of Bunbury</w:t>
            </w:r>
          </w:p>
        </w:tc>
      </w:tr>
      <w:tr>
        <w:tc>
          <w:tcPr>
            <w:tcW w:w="3402" w:type="dxa"/>
          </w:tcPr>
          <w:p>
            <w:pPr>
              <w:pStyle w:val="yTableNAm"/>
            </w:pPr>
            <w:r>
              <w:t>City of Busselton</w:t>
            </w:r>
          </w:p>
        </w:tc>
        <w:tc>
          <w:tcPr>
            <w:tcW w:w="3402" w:type="dxa"/>
          </w:tcPr>
          <w:p>
            <w:pPr>
              <w:pStyle w:val="yTableNAm"/>
            </w:pPr>
            <w:r>
              <w:t>Town of Cambridge</w:t>
            </w:r>
          </w:p>
        </w:tc>
      </w:tr>
      <w:tr>
        <w:tc>
          <w:tcPr>
            <w:tcW w:w="3402" w:type="dxa"/>
          </w:tcPr>
          <w:p>
            <w:pPr>
              <w:pStyle w:val="yTableNAm"/>
            </w:pPr>
            <w:r>
              <w:t>City of Canning</w:t>
            </w:r>
          </w:p>
        </w:tc>
        <w:tc>
          <w:tcPr>
            <w:tcW w:w="3402" w:type="dxa"/>
          </w:tcPr>
          <w:p>
            <w:pPr>
              <w:pStyle w:val="yTableNAm"/>
            </w:pPr>
            <w:r>
              <w:t>Shire of Capel</w:t>
            </w:r>
          </w:p>
        </w:tc>
      </w:tr>
      <w:tr>
        <w:tc>
          <w:tcPr>
            <w:tcW w:w="3402" w:type="dxa"/>
          </w:tcPr>
          <w:p>
            <w:pPr>
              <w:pStyle w:val="yTableNAm"/>
            </w:pPr>
            <w:r>
              <w:t>Shire of Carnamah</w:t>
            </w:r>
          </w:p>
        </w:tc>
        <w:tc>
          <w:tcPr>
            <w:tcW w:w="3402" w:type="dxa"/>
          </w:tcPr>
          <w:p>
            <w:pPr>
              <w:pStyle w:val="yTableNAm"/>
            </w:pPr>
            <w:r>
              <w:t>Shire of Carnarvon</w:t>
            </w:r>
          </w:p>
        </w:tc>
      </w:tr>
      <w:tr>
        <w:tc>
          <w:tcPr>
            <w:tcW w:w="3402" w:type="dxa"/>
          </w:tcPr>
          <w:p>
            <w:pPr>
              <w:pStyle w:val="yTableNAm"/>
            </w:pPr>
            <w:r>
              <w:t>Shire of Chapman Valley</w:t>
            </w:r>
          </w:p>
        </w:tc>
        <w:tc>
          <w:tcPr>
            <w:tcW w:w="3402" w:type="dxa"/>
          </w:tcPr>
          <w:p>
            <w:pPr>
              <w:pStyle w:val="yTableNAm"/>
            </w:pPr>
            <w:r>
              <w:t>Shire of Chittering</w:t>
            </w:r>
          </w:p>
        </w:tc>
      </w:tr>
      <w:tr>
        <w:tc>
          <w:tcPr>
            <w:tcW w:w="3402" w:type="dxa"/>
          </w:tcPr>
          <w:p>
            <w:pPr>
              <w:pStyle w:val="yTableNAm"/>
            </w:pPr>
            <w:r>
              <w:t>Town of Claremont</w:t>
            </w:r>
          </w:p>
        </w:tc>
        <w:tc>
          <w:tcPr>
            <w:tcW w:w="3402" w:type="dxa"/>
          </w:tcPr>
          <w:p>
            <w:pPr>
              <w:pStyle w:val="yTableNAm"/>
            </w:pPr>
            <w:r>
              <w:t>City of Cockburn</w:t>
            </w:r>
          </w:p>
        </w:tc>
      </w:tr>
      <w:tr>
        <w:tc>
          <w:tcPr>
            <w:tcW w:w="3402" w:type="dxa"/>
          </w:tcPr>
          <w:p>
            <w:pPr>
              <w:pStyle w:val="yTableNAm"/>
            </w:pPr>
            <w:r>
              <w:t>Shire of Collie</w:t>
            </w:r>
          </w:p>
        </w:tc>
        <w:tc>
          <w:tcPr>
            <w:tcW w:w="3402" w:type="dxa"/>
          </w:tcPr>
          <w:p>
            <w:pPr>
              <w:pStyle w:val="yTableNAm"/>
            </w:pPr>
            <w:r>
              <w:t>Shire of Coolgardie</w:t>
            </w:r>
          </w:p>
        </w:tc>
      </w:tr>
      <w:tr>
        <w:tc>
          <w:tcPr>
            <w:tcW w:w="3402" w:type="dxa"/>
          </w:tcPr>
          <w:p>
            <w:pPr>
              <w:pStyle w:val="yTableNAm"/>
            </w:pPr>
            <w:r>
              <w:t>Shire of Coorow</w:t>
            </w:r>
          </w:p>
        </w:tc>
        <w:tc>
          <w:tcPr>
            <w:tcW w:w="3402" w:type="dxa"/>
          </w:tcPr>
          <w:p>
            <w:pPr>
              <w:pStyle w:val="yTableNAm"/>
            </w:pPr>
            <w:r>
              <w:t>Shire of Corrigin</w:t>
            </w:r>
          </w:p>
        </w:tc>
      </w:tr>
      <w:tr>
        <w:tc>
          <w:tcPr>
            <w:tcW w:w="3402" w:type="dxa"/>
          </w:tcPr>
          <w:p>
            <w:pPr>
              <w:pStyle w:val="yTableNAm"/>
            </w:pPr>
            <w:r>
              <w:t>Town of Cottesloe</w:t>
            </w:r>
          </w:p>
        </w:tc>
        <w:tc>
          <w:tcPr>
            <w:tcW w:w="3402" w:type="dxa"/>
          </w:tcPr>
          <w:p>
            <w:pPr>
              <w:pStyle w:val="yTableNAm"/>
            </w:pPr>
            <w:r>
              <w:t>Shire of Cranbrook</w:t>
            </w:r>
          </w:p>
        </w:tc>
      </w:tr>
      <w:tr>
        <w:tc>
          <w:tcPr>
            <w:tcW w:w="3402" w:type="dxa"/>
          </w:tcPr>
          <w:p>
            <w:pPr>
              <w:pStyle w:val="yTableNAm"/>
            </w:pPr>
            <w:r>
              <w:t>Shire of Cuballing</w:t>
            </w:r>
          </w:p>
        </w:tc>
        <w:tc>
          <w:tcPr>
            <w:tcW w:w="3402" w:type="dxa"/>
          </w:tcPr>
          <w:p>
            <w:pPr>
              <w:pStyle w:val="yTableNAm"/>
            </w:pPr>
            <w:r>
              <w:t>Shire of Cue</w:t>
            </w:r>
          </w:p>
        </w:tc>
      </w:tr>
      <w:tr>
        <w:tc>
          <w:tcPr>
            <w:tcW w:w="3402" w:type="dxa"/>
          </w:tcPr>
          <w:p>
            <w:pPr>
              <w:pStyle w:val="yTableNAm"/>
            </w:pPr>
            <w:r>
              <w:t>Shire of Cunderdin</w:t>
            </w:r>
          </w:p>
        </w:tc>
        <w:tc>
          <w:tcPr>
            <w:tcW w:w="3402" w:type="dxa"/>
          </w:tcPr>
          <w:p>
            <w:pPr>
              <w:pStyle w:val="yTableNAm"/>
            </w:pPr>
            <w:r>
              <w:t>Shire of Dalwallinu</w:t>
            </w:r>
          </w:p>
        </w:tc>
      </w:tr>
      <w:tr>
        <w:tc>
          <w:tcPr>
            <w:tcW w:w="3402" w:type="dxa"/>
          </w:tcPr>
          <w:p>
            <w:pPr>
              <w:pStyle w:val="yTableNAm"/>
            </w:pPr>
            <w:r>
              <w:t>Shire of Dandaragan</w:t>
            </w:r>
          </w:p>
        </w:tc>
        <w:tc>
          <w:tcPr>
            <w:tcW w:w="3402" w:type="dxa"/>
          </w:tcPr>
          <w:p>
            <w:pPr>
              <w:pStyle w:val="yTableNAm"/>
            </w:pPr>
            <w:r>
              <w:t>Shire of Dardanup</w:t>
            </w:r>
          </w:p>
        </w:tc>
      </w:tr>
      <w:tr>
        <w:tc>
          <w:tcPr>
            <w:tcW w:w="3402" w:type="dxa"/>
          </w:tcPr>
          <w:p>
            <w:pPr>
              <w:pStyle w:val="yTableNAm"/>
            </w:pPr>
            <w:r>
              <w:t>Shire of Denmark</w:t>
            </w:r>
          </w:p>
        </w:tc>
        <w:tc>
          <w:tcPr>
            <w:tcW w:w="3402" w:type="dxa"/>
          </w:tcPr>
          <w:p>
            <w:pPr>
              <w:pStyle w:val="yTableNAm"/>
            </w:pPr>
            <w:r>
              <w:t>Shire of Derby</w:t>
            </w:r>
            <w:r>
              <w:noBreakHyphen/>
              <w:t>West Kimberley</w:t>
            </w:r>
          </w:p>
        </w:tc>
      </w:tr>
      <w:tr>
        <w:tc>
          <w:tcPr>
            <w:tcW w:w="3402" w:type="dxa"/>
          </w:tcPr>
          <w:p>
            <w:pPr>
              <w:pStyle w:val="yTableNAm"/>
            </w:pPr>
            <w:r>
              <w:t>Shire of Donnybrook</w:t>
            </w:r>
            <w:r>
              <w:noBreakHyphen/>
              <w:t>Balingup</w:t>
            </w:r>
          </w:p>
        </w:tc>
        <w:tc>
          <w:tcPr>
            <w:tcW w:w="3402" w:type="dxa"/>
          </w:tcPr>
          <w:p>
            <w:pPr>
              <w:pStyle w:val="yTableNAm"/>
            </w:pPr>
            <w:r>
              <w:t>Shire of Dowerin</w:t>
            </w:r>
          </w:p>
        </w:tc>
      </w:tr>
      <w:tr>
        <w:tc>
          <w:tcPr>
            <w:tcW w:w="3402" w:type="dxa"/>
          </w:tcPr>
          <w:p>
            <w:pPr>
              <w:pStyle w:val="yTableNAm"/>
            </w:pPr>
            <w:r>
              <w:t>Shire of Dumbleyung</w:t>
            </w:r>
          </w:p>
        </w:tc>
        <w:tc>
          <w:tcPr>
            <w:tcW w:w="3402" w:type="dxa"/>
          </w:tcPr>
          <w:p>
            <w:pPr>
              <w:pStyle w:val="yTableNAm"/>
            </w:pPr>
            <w:r>
              <w:t>Shire of Dundas</w:t>
            </w:r>
          </w:p>
        </w:tc>
      </w:tr>
      <w:tr>
        <w:tc>
          <w:tcPr>
            <w:tcW w:w="3402" w:type="dxa"/>
          </w:tcPr>
          <w:p>
            <w:pPr>
              <w:pStyle w:val="yTableNAm"/>
            </w:pPr>
            <w:r>
              <w:t>Town of East Fremantle</w:t>
            </w:r>
          </w:p>
        </w:tc>
        <w:tc>
          <w:tcPr>
            <w:tcW w:w="3402" w:type="dxa"/>
          </w:tcPr>
          <w:p>
            <w:pPr>
              <w:pStyle w:val="yTableNAm"/>
            </w:pPr>
            <w:r>
              <w:t>Shire of East Pilbara</w:t>
            </w:r>
          </w:p>
        </w:tc>
      </w:tr>
      <w:tr>
        <w:tc>
          <w:tcPr>
            <w:tcW w:w="3402" w:type="dxa"/>
          </w:tcPr>
          <w:p>
            <w:pPr>
              <w:pStyle w:val="yTableNAm"/>
            </w:pPr>
            <w:r>
              <w:t>Shire of Esperance</w:t>
            </w:r>
          </w:p>
        </w:tc>
        <w:tc>
          <w:tcPr>
            <w:tcW w:w="3402" w:type="dxa"/>
          </w:tcPr>
          <w:p>
            <w:pPr>
              <w:pStyle w:val="yTableNAm"/>
            </w:pPr>
            <w:r>
              <w:t>Shire of Exmouth</w:t>
            </w:r>
          </w:p>
        </w:tc>
      </w:tr>
      <w:tr>
        <w:tc>
          <w:tcPr>
            <w:tcW w:w="3402" w:type="dxa"/>
          </w:tcPr>
          <w:p>
            <w:pPr>
              <w:pStyle w:val="yTableNAm"/>
            </w:pPr>
            <w:r>
              <w:t>City of Fremantle</w:t>
            </w:r>
          </w:p>
        </w:tc>
        <w:tc>
          <w:tcPr>
            <w:tcW w:w="3402" w:type="dxa"/>
          </w:tcPr>
          <w:p>
            <w:pPr>
              <w:pStyle w:val="yTableNAm"/>
            </w:pPr>
            <w:r>
              <w:t>Shire of Gingin</w:t>
            </w:r>
          </w:p>
        </w:tc>
      </w:tr>
      <w:tr>
        <w:tc>
          <w:tcPr>
            <w:tcW w:w="3402" w:type="dxa"/>
          </w:tcPr>
          <w:p>
            <w:pPr>
              <w:pStyle w:val="yTableNAm"/>
            </w:pPr>
            <w:r>
              <w:t>Shire of Gnowangerup</w:t>
            </w:r>
          </w:p>
        </w:tc>
        <w:tc>
          <w:tcPr>
            <w:tcW w:w="3402" w:type="dxa"/>
          </w:tcPr>
          <w:p>
            <w:pPr>
              <w:pStyle w:val="yTableNAm"/>
            </w:pPr>
            <w:r>
              <w:t>Shire of Goomalling</w:t>
            </w:r>
          </w:p>
        </w:tc>
      </w:tr>
      <w:tr>
        <w:tc>
          <w:tcPr>
            <w:tcW w:w="3402" w:type="dxa"/>
          </w:tcPr>
          <w:p>
            <w:pPr>
              <w:pStyle w:val="yTableNAm"/>
            </w:pPr>
            <w:r>
              <w:t>City of Gosnells</w:t>
            </w:r>
          </w:p>
        </w:tc>
        <w:tc>
          <w:tcPr>
            <w:tcW w:w="3402" w:type="dxa"/>
          </w:tcPr>
          <w:p>
            <w:pPr>
              <w:pStyle w:val="yTableNAm"/>
            </w:pPr>
            <w:r>
              <w:t>City of Greater Geraldton</w:t>
            </w:r>
          </w:p>
        </w:tc>
      </w:tr>
      <w:tr>
        <w:tc>
          <w:tcPr>
            <w:tcW w:w="3402" w:type="dxa"/>
          </w:tcPr>
          <w:p>
            <w:pPr>
              <w:pStyle w:val="yTableNAm"/>
            </w:pPr>
            <w:r>
              <w:t>Shire of Halls Creek</w:t>
            </w:r>
          </w:p>
        </w:tc>
        <w:tc>
          <w:tcPr>
            <w:tcW w:w="3402" w:type="dxa"/>
          </w:tcPr>
          <w:p>
            <w:pPr>
              <w:pStyle w:val="yTableNAm"/>
            </w:pPr>
            <w:r>
              <w:t>Shire of Harvey</w:t>
            </w:r>
          </w:p>
        </w:tc>
      </w:tr>
      <w:tr>
        <w:tc>
          <w:tcPr>
            <w:tcW w:w="3402" w:type="dxa"/>
          </w:tcPr>
          <w:p>
            <w:pPr>
              <w:pStyle w:val="yTableNAm"/>
            </w:pPr>
            <w:r>
              <w:t>Shire of Irwin</w:t>
            </w:r>
          </w:p>
        </w:tc>
        <w:tc>
          <w:tcPr>
            <w:tcW w:w="3402" w:type="dxa"/>
          </w:tcPr>
          <w:p>
            <w:pPr>
              <w:pStyle w:val="yTableNAm"/>
            </w:pPr>
            <w:r>
              <w:t>Shire of Jerramungup</w:t>
            </w:r>
          </w:p>
        </w:tc>
      </w:tr>
      <w:tr>
        <w:tc>
          <w:tcPr>
            <w:tcW w:w="3402" w:type="dxa"/>
          </w:tcPr>
          <w:p>
            <w:pPr>
              <w:pStyle w:val="yTableNAm"/>
            </w:pPr>
            <w:r>
              <w:t>City of Joondalup</w:t>
            </w:r>
          </w:p>
        </w:tc>
        <w:tc>
          <w:tcPr>
            <w:tcW w:w="3402" w:type="dxa"/>
          </w:tcPr>
          <w:p>
            <w:pPr>
              <w:pStyle w:val="yTableNAm"/>
            </w:pPr>
            <w:r>
              <w:t>City of Kalamunda</w:t>
            </w:r>
          </w:p>
        </w:tc>
      </w:tr>
      <w:tr>
        <w:tc>
          <w:tcPr>
            <w:tcW w:w="3402" w:type="dxa"/>
          </w:tcPr>
          <w:p>
            <w:pPr>
              <w:pStyle w:val="yTableNAm"/>
            </w:pPr>
            <w:r>
              <w:t>City of Kalgoorlie</w:t>
            </w:r>
            <w:r>
              <w:noBreakHyphen/>
              <w:t>Boulder</w:t>
            </w:r>
          </w:p>
        </w:tc>
        <w:tc>
          <w:tcPr>
            <w:tcW w:w="3402" w:type="dxa"/>
          </w:tcPr>
          <w:p>
            <w:pPr>
              <w:pStyle w:val="yTableNAm"/>
            </w:pPr>
            <w:r>
              <w:t>City of Karratha</w:t>
            </w:r>
          </w:p>
        </w:tc>
      </w:tr>
      <w:tr>
        <w:tc>
          <w:tcPr>
            <w:tcW w:w="3402" w:type="dxa"/>
          </w:tcPr>
          <w:p>
            <w:pPr>
              <w:pStyle w:val="yTableNAm"/>
            </w:pPr>
            <w:r>
              <w:t>Shire of Katanning</w:t>
            </w:r>
          </w:p>
        </w:tc>
        <w:tc>
          <w:tcPr>
            <w:tcW w:w="3402" w:type="dxa"/>
          </w:tcPr>
          <w:p>
            <w:pPr>
              <w:pStyle w:val="yTableNAm"/>
            </w:pPr>
            <w:r>
              <w:t>Shire of Kellerberrin</w:t>
            </w:r>
          </w:p>
        </w:tc>
      </w:tr>
      <w:tr>
        <w:tc>
          <w:tcPr>
            <w:tcW w:w="3402" w:type="dxa"/>
          </w:tcPr>
          <w:p>
            <w:pPr>
              <w:pStyle w:val="yTableNAm"/>
            </w:pPr>
            <w:r>
              <w:t>Shire of Kent</w:t>
            </w:r>
          </w:p>
        </w:tc>
        <w:tc>
          <w:tcPr>
            <w:tcW w:w="3402" w:type="dxa"/>
          </w:tcPr>
          <w:p>
            <w:pPr>
              <w:pStyle w:val="yTableNAm"/>
            </w:pPr>
            <w:r>
              <w:t>Shire of Kojonup</w:t>
            </w:r>
          </w:p>
        </w:tc>
      </w:tr>
      <w:tr>
        <w:tc>
          <w:tcPr>
            <w:tcW w:w="3402" w:type="dxa"/>
          </w:tcPr>
          <w:p>
            <w:pPr>
              <w:pStyle w:val="yTableNAm"/>
            </w:pPr>
            <w:r>
              <w:t>Shire of Kondinin</w:t>
            </w:r>
          </w:p>
        </w:tc>
        <w:tc>
          <w:tcPr>
            <w:tcW w:w="3402" w:type="dxa"/>
          </w:tcPr>
          <w:p>
            <w:pPr>
              <w:pStyle w:val="yTableNAm"/>
            </w:pPr>
            <w:r>
              <w:t>Shire of Koorda</w:t>
            </w:r>
          </w:p>
        </w:tc>
      </w:tr>
      <w:tr>
        <w:tc>
          <w:tcPr>
            <w:tcW w:w="3402" w:type="dxa"/>
          </w:tcPr>
          <w:p>
            <w:pPr>
              <w:pStyle w:val="yTableNAm"/>
            </w:pPr>
            <w:r>
              <w:t>Shire of Kulin</w:t>
            </w:r>
          </w:p>
        </w:tc>
        <w:tc>
          <w:tcPr>
            <w:tcW w:w="3402" w:type="dxa"/>
          </w:tcPr>
          <w:p>
            <w:pPr>
              <w:pStyle w:val="yTableNAm"/>
            </w:pPr>
            <w:r>
              <w:t>City of Kwinana</w:t>
            </w:r>
          </w:p>
        </w:tc>
      </w:tr>
      <w:tr>
        <w:tc>
          <w:tcPr>
            <w:tcW w:w="3402" w:type="dxa"/>
          </w:tcPr>
          <w:p>
            <w:pPr>
              <w:pStyle w:val="yTableNAm"/>
            </w:pPr>
            <w:r>
              <w:t>Shire of Lake Grace</w:t>
            </w:r>
          </w:p>
        </w:tc>
        <w:tc>
          <w:tcPr>
            <w:tcW w:w="3402" w:type="dxa"/>
          </w:tcPr>
          <w:p>
            <w:pPr>
              <w:pStyle w:val="yTableNAm"/>
            </w:pPr>
            <w:r>
              <w:t>Shire of Laverton</w:t>
            </w:r>
          </w:p>
        </w:tc>
      </w:tr>
      <w:tr>
        <w:tc>
          <w:tcPr>
            <w:tcW w:w="3402" w:type="dxa"/>
          </w:tcPr>
          <w:p>
            <w:pPr>
              <w:pStyle w:val="yTableNAm"/>
            </w:pPr>
            <w:r>
              <w:t>Shire of Leonora</w:t>
            </w:r>
          </w:p>
        </w:tc>
        <w:tc>
          <w:tcPr>
            <w:tcW w:w="3402" w:type="dxa"/>
          </w:tcPr>
          <w:p>
            <w:pPr>
              <w:pStyle w:val="yTableNAm"/>
            </w:pPr>
            <w:r>
              <w:t>City of Mandurah</w:t>
            </w:r>
          </w:p>
        </w:tc>
      </w:tr>
      <w:tr>
        <w:tc>
          <w:tcPr>
            <w:tcW w:w="3402" w:type="dxa"/>
          </w:tcPr>
          <w:p>
            <w:pPr>
              <w:pStyle w:val="yTableNAm"/>
            </w:pPr>
            <w:r>
              <w:t>Shire of Manjimup</w:t>
            </w:r>
          </w:p>
        </w:tc>
        <w:tc>
          <w:tcPr>
            <w:tcW w:w="3402" w:type="dxa"/>
          </w:tcPr>
          <w:p>
            <w:pPr>
              <w:pStyle w:val="yTableNAm"/>
            </w:pPr>
            <w:r>
              <w:t>Shire of Meekatharra</w:t>
            </w:r>
          </w:p>
        </w:tc>
      </w:tr>
      <w:tr>
        <w:tc>
          <w:tcPr>
            <w:tcW w:w="3402" w:type="dxa"/>
          </w:tcPr>
          <w:p>
            <w:pPr>
              <w:pStyle w:val="yTableNAm"/>
            </w:pPr>
            <w:r>
              <w:t>City of Melville</w:t>
            </w:r>
          </w:p>
        </w:tc>
        <w:tc>
          <w:tcPr>
            <w:tcW w:w="3402" w:type="dxa"/>
          </w:tcPr>
          <w:p>
            <w:pPr>
              <w:pStyle w:val="yTableNAm"/>
            </w:pPr>
            <w:r>
              <w:t>Shire of Menzies</w:t>
            </w:r>
          </w:p>
        </w:tc>
      </w:tr>
      <w:tr>
        <w:tc>
          <w:tcPr>
            <w:tcW w:w="3402" w:type="dxa"/>
          </w:tcPr>
          <w:p>
            <w:pPr>
              <w:pStyle w:val="yTableNAm"/>
            </w:pPr>
            <w:r>
              <w:t>Shire of Merredin</w:t>
            </w:r>
          </w:p>
        </w:tc>
        <w:tc>
          <w:tcPr>
            <w:tcW w:w="3402" w:type="dxa"/>
          </w:tcPr>
          <w:p>
            <w:pPr>
              <w:pStyle w:val="yTableNAm"/>
            </w:pPr>
            <w:r>
              <w:t>Shire of Mingenew</w:t>
            </w:r>
          </w:p>
        </w:tc>
      </w:tr>
      <w:tr>
        <w:tc>
          <w:tcPr>
            <w:tcW w:w="3402" w:type="dxa"/>
          </w:tcPr>
          <w:p>
            <w:pPr>
              <w:pStyle w:val="yTableNAm"/>
            </w:pPr>
            <w:r>
              <w:t>Shire of Moora</w:t>
            </w:r>
          </w:p>
        </w:tc>
        <w:tc>
          <w:tcPr>
            <w:tcW w:w="3402" w:type="dxa"/>
          </w:tcPr>
          <w:p>
            <w:pPr>
              <w:pStyle w:val="yTableNAm"/>
            </w:pPr>
            <w:r>
              <w:t>Shire of Morawa</w:t>
            </w:r>
          </w:p>
        </w:tc>
      </w:tr>
      <w:tr>
        <w:tc>
          <w:tcPr>
            <w:tcW w:w="3402" w:type="dxa"/>
          </w:tcPr>
          <w:p>
            <w:pPr>
              <w:pStyle w:val="yTableNAm"/>
            </w:pPr>
            <w:r>
              <w:t>Town of Mosman Park</w:t>
            </w:r>
          </w:p>
        </w:tc>
        <w:tc>
          <w:tcPr>
            <w:tcW w:w="3402" w:type="dxa"/>
          </w:tcPr>
          <w:p>
            <w:pPr>
              <w:pStyle w:val="yTableNAm"/>
            </w:pPr>
            <w:r>
              <w:t>Shire of Mount Magnet</w:t>
            </w:r>
          </w:p>
        </w:tc>
      </w:tr>
      <w:tr>
        <w:tc>
          <w:tcPr>
            <w:tcW w:w="3402" w:type="dxa"/>
          </w:tcPr>
          <w:p>
            <w:pPr>
              <w:pStyle w:val="yTableNAm"/>
            </w:pPr>
            <w:r>
              <w:t>Shire of Mount Marshall</w:t>
            </w:r>
          </w:p>
        </w:tc>
        <w:tc>
          <w:tcPr>
            <w:tcW w:w="3402" w:type="dxa"/>
          </w:tcPr>
          <w:p>
            <w:pPr>
              <w:pStyle w:val="yTableNAm"/>
            </w:pPr>
            <w:r>
              <w:t>Shire of Mukinbudin</w:t>
            </w:r>
          </w:p>
        </w:tc>
      </w:tr>
      <w:tr>
        <w:tc>
          <w:tcPr>
            <w:tcW w:w="3402" w:type="dxa"/>
          </w:tcPr>
          <w:p>
            <w:pPr>
              <w:pStyle w:val="yTableNAm"/>
            </w:pPr>
            <w:r>
              <w:t>Shire of Mundaring</w:t>
            </w:r>
          </w:p>
        </w:tc>
        <w:tc>
          <w:tcPr>
            <w:tcW w:w="3402" w:type="dxa"/>
          </w:tcPr>
          <w:p>
            <w:pPr>
              <w:pStyle w:val="yTableNAm"/>
            </w:pPr>
            <w:r>
              <w:t>Shire of Murchison</w:t>
            </w:r>
          </w:p>
        </w:tc>
      </w:tr>
      <w:tr>
        <w:tc>
          <w:tcPr>
            <w:tcW w:w="3402" w:type="dxa"/>
          </w:tcPr>
          <w:p>
            <w:pPr>
              <w:pStyle w:val="yTableNAm"/>
            </w:pPr>
            <w:r>
              <w:t>Shire of Murray</w:t>
            </w:r>
          </w:p>
        </w:tc>
        <w:tc>
          <w:tcPr>
            <w:tcW w:w="3402" w:type="dxa"/>
          </w:tcPr>
          <w:p>
            <w:pPr>
              <w:pStyle w:val="yTableNAm"/>
            </w:pPr>
            <w:r>
              <w:t>Shire of Nannup</w:t>
            </w:r>
          </w:p>
        </w:tc>
      </w:tr>
      <w:tr>
        <w:tc>
          <w:tcPr>
            <w:tcW w:w="3402" w:type="dxa"/>
          </w:tcPr>
          <w:p>
            <w:pPr>
              <w:pStyle w:val="yTableNAm"/>
            </w:pPr>
            <w:r>
              <w:t>Shire of Narembeen</w:t>
            </w:r>
          </w:p>
        </w:tc>
        <w:tc>
          <w:tcPr>
            <w:tcW w:w="3402" w:type="dxa"/>
          </w:tcPr>
          <w:p>
            <w:pPr>
              <w:pStyle w:val="yTableNAm"/>
            </w:pPr>
            <w:r>
              <w:t>Shire of Narrogin</w:t>
            </w:r>
          </w:p>
        </w:tc>
      </w:tr>
      <w:tr>
        <w:tc>
          <w:tcPr>
            <w:tcW w:w="3402" w:type="dxa"/>
          </w:tcPr>
          <w:p>
            <w:pPr>
              <w:pStyle w:val="yTableNAm"/>
            </w:pPr>
            <w:r>
              <w:t>City of Nedlands</w:t>
            </w:r>
          </w:p>
        </w:tc>
        <w:tc>
          <w:tcPr>
            <w:tcW w:w="3402" w:type="dxa"/>
          </w:tcPr>
          <w:p>
            <w:pPr>
              <w:pStyle w:val="yTableNAm"/>
            </w:pPr>
            <w:r>
              <w:t>Shire of Ngaanyatjarraku</w:t>
            </w:r>
          </w:p>
        </w:tc>
      </w:tr>
      <w:tr>
        <w:tc>
          <w:tcPr>
            <w:tcW w:w="3402" w:type="dxa"/>
          </w:tcPr>
          <w:p>
            <w:pPr>
              <w:pStyle w:val="yTableNAm"/>
            </w:pPr>
            <w:r>
              <w:t>Shire of Northam</w:t>
            </w:r>
          </w:p>
        </w:tc>
        <w:tc>
          <w:tcPr>
            <w:tcW w:w="3402" w:type="dxa"/>
          </w:tcPr>
          <w:p>
            <w:pPr>
              <w:pStyle w:val="yTableNAm"/>
            </w:pPr>
            <w:r>
              <w:t>Shire of Northampton</w:t>
            </w:r>
          </w:p>
        </w:tc>
      </w:tr>
      <w:tr>
        <w:tc>
          <w:tcPr>
            <w:tcW w:w="3402" w:type="dxa"/>
          </w:tcPr>
          <w:p>
            <w:pPr>
              <w:pStyle w:val="yTableNAm"/>
            </w:pPr>
            <w:r>
              <w:t>Shire of Nungarin</w:t>
            </w:r>
          </w:p>
        </w:tc>
        <w:tc>
          <w:tcPr>
            <w:tcW w:w="3402" w:type="dxa"/>
          </w:tcPr>
          <w:p>
            <w:pPr>
              <w:pStyle w:val="yTableNAm"/>
            </w:pPr>
            <w:r>
              <w:t>Shire of Peppermint Grove</w:t>
            </w:r>
          </w:p>
        </w:tc>
      </w:tr>
      <w:tr>
        <w:tc>
          <w:tcPr>
            <w:tcW w:w="3402" w:type="dxa"/>
          </w:tcPr>
          <w:p>
            <w:pPr>
              <w:pStyle w:val="yTableNAm"/>
            </w:pPr>
            <w:r>
              <w:t>Shire of Perenjori</w:t>
            </w:r>
          </w:p>
        </w:tc>
        <w:tc>
          <w:tcPr>
            <w:tcW w:w="3402" w:type="dxa"/>
          </w:tcPr>
          <w:p>
            <w:pPr>
              <w:pStyle w:val="yTableNAm"/>
            </w:pPr>
            <w:r>
              <w:t>City of Perth</w:t>
            </w:r>
          </w:p>
        </w:tc>
      </w:tr>
      <w:tr>
        <w:tc>
          <w:tcPr>
            <w:tcW w:w="3402" w:type="dxa"/>
          </w:tcPr>
          <w:p>
            <w:pPr>
              <w:pStyle w:val="yTableNAm"/>
            </w:pPr>
            <w:r>
              <w:t>Shire of Pingelly</w:t>
            </w:r>
          </w:p>
        </w:tc>
        <w:tc>
          <w:tcPr>
            <w:tcW w:w="3402" w:type="dxa"/>
          </w:tcPr>
          <w:p>
            <w:pPr>
              <w:pStyle w:val="yTableNAm"/>
            </w:pPr>
            <w:r>
              <w:t>Shire of Plantagenet</w:t>
            </w:r>
          </w:p>
        </w:tc>
      </w:tr>
      <w:tr>
        <w:tc>
          <w:tcPr>
            <w:tcW w:w="3402" w:type="dxa"/>
          </w:tcPr>
          <w:p>
            <w:pPr>
              <w:pStyle w:val="yTableNAm"/>
            </w:pPr>
            <w:r>
              <w:t>Town of Port Hedland</w:t>
            </w:r>
          </w:p>
        </w:tc>
        <w:tc>
          <w:tcPr>
            <w:tcW w:w="3402" w:type="dxa"/>
          </w:tcPr>
          <w:p>
            <w:pPr>
              <w:pStyle w:val="yTableNAm"/>
            </w:pPr>
            <w:r>
              <w:t>Shire of Quairading</w:t>
            </w:r>
          </w:p>
        </w:tc>
      </w:tr>
      <w:tr>
        <w:tc>
          <w:tcPr>
            <w:tcW w:w="3402" w:type="dxa"/>
          </w:tcPr>
          <w:p>
            <w:pPr>
              <w:pStyle w:val="yTableNAm"/>
            </w:pPr>
            <w:r>
              <w:t>Shire of Ravensthorpe</w:t>
            </w:r>
          </w:p>
        </w:tc>
        <w:tc>
          <w:tcPr>
            <w:tcW w:w="3402" w:type="dxa"/>
          </w:tcPr>
          <w:p>
            <w:pPr>
              <w:pStyle w:val="yTableNAm"/>
            </w:pPr>
            <w:r>
              <w:t>City of Rockingham</w:t>
            </w:r>
          </w:p>
        </w:tc>
      </w:tr>
      <w:tr>
        <w:tc>
          <w:tcPr>
            <w:tcW w:w="3402" w:type="dxa"/>
          </w:tcPr>
          <w:p>
            <w:pPr>
              <w:pStyle w:val="yTableNAm"/>
            </w:pPr>
            <w:r>
              <w:t>Shire of Sandstone</w:t>
            </w:r>
          </w:p>
        </w:tc>
        <w:tc>
          <w:tcPr>
            <w:tcW w:w="3402" w:type="dxa"/>
          </w:tcPr>
          <w:p>
            <w:pPr>
              <w:pStyle w:val="yTableNAm"/>
            </w:pPr>
            <w:r>
              <w:t>Shire of Serpentine</w:t>
            </w:r>
            <w:r>
              <w:noBreakHyphen/>
              <w:t>Jarrahdale</w:t>
            </w:r>
          </w:p>
        </w:tc>
      </w:tr>
      <w:tr>
        <w:tc>
          <w:tcPr>
            <w:tcW w:w="3402" w:type="dxa"/>
          </w:tcPr>
          <w:p>
            <w:pPr>
              <w:pStyle w:val="yTableNAm"/>
            </w:pPr>
            <w:r>
              <w:t>Shire of Shark Bay</w:t>
            </w:r>
          </w:p>
        </w:tc>
        <w:tc>
          <w:tcPr>
            <w:tcW w:w="3402" w:type="dxa"/>
          </w:tcPr>
          <w:p>
            <w:pPr>
              <w:pStyle w:val="yTableNAm"/>
            </w:pPr>
            <w:r>
              <w:t>City of South Perth</w:t>
            </w:r>
          </w:p>
        </w:tc>
      </w:tr>
      <w:tr>
        <w:tc>
          <w:tcPr>
            <w:tcW w:w="3402" w:type="dxa"/>
          </w:tcPr>
          <w:p>
            <w:pPr>
              <w:pStyle w:val="yTableNAm"/>
            </w:pPr>
            <w:r>
              <w:t>City of Stirling</w:t>
            </w:r>
          </w:p>
        </w:tc>
        <w:tc>
          <w:tcPr>
            <w:tcW w:w="3402" w:type="dxa"/>
          </w:tcPr>
          <w:p>
            <w:pPr>
              <w:pStyle w:val="yTableNAm"/>
            </w:pPr>
            <w:r>
              <w:t>City of Subiaco</w:t>
            </w:r>
          </w:p>
        </w:tc>
      </w:tr>
      <w:tr>
        <w:tc>
          <w:tcPr>
            <w:tcW w:w="3402" w:type="dxa"/>
          </w:tcPr>
          <w:p>
            <w:pPr>
              <w:pStyle w:val="yTableNAm"/>
            </w:pPr>
            <w:r>
              <w:t>City of Swan</w:t>
            </w:r>
          </w:p>
        </w:tc>
        <w:tc>
          <w:tcPr>
            <w:tcW w:w="3402" w:type="dxa"/>
          </w:tcPr>
          <w:p>
            <w:pPr>
              <w:pStyle w:val="yTableNAm"/>
            </w:pPr>
            <w:r>
              <w:t>Shire of Tammin</w:t>
            </w:r>
          </w:p>
        </w:tc>
      </w:tr>
      <w:tr>
        <w:tc>
          <w:tcPr>
            <w:tcW w:w="3402" w:type="dxa"/>
          </w:tcPr>
          <w:p>
            <w:pPr>
              <w:pStyle w:val="yTableNAm"/>
            </w:pPr>
            <w:r>
              <w:t>Shire of Three Springs</w:t>
            </w:r>
          </w:p>
        </w:tc>
        <w:tc>
          <w:tcPr>
            <w:tcW w:w="3402" w:type="dxa"/>
          </w:tcPr>
          <w:p>
            <w:pPr>
              <w:pStyle w:val="yTableNAm"/>
            </w:pPr>
            <w:r>
              <w:t>Shire of Toodyay</w:t>
            </w:r>
          </w:p>
        </w:tc>
      </w:tr>
      <w:tr>
        <w:tc>
          <w:tcPr>
            <w:tcW w:w="3402" w:type="dxa"/>
          </w:tcPr>
          <w:p>
            <w:pPr>
              <w:pStyle w:val="yTableNAm"/>
            </w:pPr>
            <w:r>
              <w:t>Shire of Trayning</w:t>
            </w:r>
          </w:p>
        </w:tc>
        <w:tc>
          <w:tcPr>
            <w:tcW w:w="3402" w:type="dxa"/>
          </w:tcPr>
          <w:p>
            <w:pPr>
              <w:pStyle w:val="yTableNAm"/>
            </w:pPr>
            <w:r>
              <w:t>Shire of Upper Gascoyne</w:t>
            </w:r>
          </w:p>
        </w:tc>
      </w:tr>
      <w:tr>
        <w:tc>
          <w:tcPr>
            <w:tcW w:w="3402" w:type="dxa"/>
          </w:tcPr>
          <w:p>
            <w:pPr>
              <w:pStyle w:val="yTableNAm"/>
            </w:pPr>
            <w:r>
              <w:t>Town of Victoria Park</w:t>
            </w:r>
          </w:p>
        </w:tc>
        <w:tc>
          <w:tcPr>
            <w:tcW w:w="3402" w:type="dxa"/>
          </w:tcPr>
          <w:p>
            <w:pPr>
              <w:pStyle w:val="yTableNAm"/>
            </w:pPr>
            <w:r>
              <w:t>Shire of Victoria Plains</w:t>
            </w:r>
          </w:p>
        </w:tc>
      </w:tr>
      <w:tr>
        <w:tc>
          <w:tcPr>
            <w:tcW w:w="3402" w:type="dxa"/>
          </w:tcPr>
          <w:p>
            <w:pPr>
              <w:pStyle w:val="yTableNAm"/>
            </w:pPr>
            <w:r>
              <w:t>City of Vincent</w:t>
            </w:r>
          </w:p>
        </w:tc>
        <w:tc>
          <w:tcPr>
            <w:tcW w:w="3402" w:type="dxa"/>
          </w:tcPr>
          <w:p>
            <w:pPr>
              <w:pStyle w:val="yTableNAm"/>
            </w:pPr>
            <w:r>
              <w:t>Shire of Wagin</w:t>
            </w:r>
          </w:p>
        </w:tc>
      </w:tr>
      <w:tr>
        <w:tc>
          <w:tcPr>
            <w:tcW w:w="3402" w:type="dxa"/>
          </w:tcPr>
          <w:p>
            <w:pPr>
              <w:pStyle w:val="yTableNAm"/>
            </w:pPr>
            <w:r>
              <w:t>Shire of Wandering</w:t>
            </w:r>
          </w:p>
        </w:tc>
        <w:tc>
          <w:tcPr>
            <w:tcW w:w="3402" w:type="dxa"/>
          </w:tcPr>
          <w:p>
            <w:pPr>
              <w:pStyle w:val="yTableNAm"/>
            </w:pPr>
            <w:r>
              <w:t>City of Wanneroo</w:t>
            </w:r>
          </w:p>
        </w:tc>
      </w:tr>
      <w:tr>
        <w:tc>
          <w:tcPr>
            <w:tcW w:w="3402" w:type="dxa"/>
          </w:tcPr>
          <w:p>
            <w:pPr>
              <w:pStyle w:val="yTableNAm"/>
            </w:pPr>
            <w:r>
              <w:t>Shire of Waroona</w:t>
            </w:r>
          </w:p>
        </w:tc>
        <w:tc>
          <w:tcPr>
            <w:tcW w:w="3402" w:type="dxa"/>
          </w:tcPr>
          <w:p>
            <w:pPr>
              <w:pStyle w:val="yTableNAm"/>
            </w:pPr>
            <w:r>
              <w:t>Shire of West Arthur</w:t>
            </w:r>
          </w:p>
        </w:tc>
      </w:tr>
      <w:tr>
        <w:tc>
          <w:tcPr>
            <w:tcW w:w="3402" w:type="dxa"/>
          </w:tcPr>
          <w:p>
            <w:pPr>
              <w:pStyle w:val="yTableNAm"/>
            </w:pPr>
            <w:r>
              <w:t>Shire of Westonia</w:t>
            </w:r>
          </w:p>
        </w:tc>
        <w:tc>
          <w:tcPr>
            <w:tcW w:w="3402" w:type="dxa"/>
          </w:tcPr>
          <w:p>
            <w:pPr>
              <w:pStyle w:val="yTableNAm"/>
            </w:pPr>
            <w:r>
              <w:t>Shire of Wickepin</w:t>
            </w:r>
          </w:p>
        </w:tc>
      </w:tr>
      <w:tr>
        <w:tc>
          <w:tcPr>
            <w:tcW w:w="3402" w:type="dxa"/>
          </w:tcPr>
          <w:p>
            <w:pPr>
              <w:pStyle w:val="yTableNAm"/>
            </w:pPr>
            <w:r>
              <w:t>Shire of Williams</w:t>
            </w:r>
          </w:p>
        </w:tc>
        <w:tc>
          <w:tcPr>
            <w:tcW w:w="3402" w:type="dxa"/>
          </w:tcPr>
          <w:p>
            <w:pPr>
              <w:pStyle w:val="yTableNAm"/>
            </w:pPr>
            <w:r>
              <w:t>Shire of Wiluna</w:t>
            </w:r>
          </w:p>
        </w:tc>
      </w:tr>
      <w:tr>
        <w:tc>
          <w:tcPr>
            <w:tcW w:w="3402" w:type="dxa"/>
          </w:tcPr>
          <w:p>
            <w:pPr>
              <w:pStyle w:val="yTableNAm"/>
            </w:pPr>
            <w:r>
              <w:t>Shire of Wongan</w:t>
            </w:r>
            <w:r>
              <w:noBreakHyphen/>
              <w:t>Ballidu</w:t>
            </w:r>
          </w:p>
        </w:tc>
        <w:tc>
          <w:tcPr>
            <w:tcW w:w="3402" w:type="dxa"/>
          </w:tcPr>
          <w:p>
            <w:pPr>
              <w:pStyle w:val="yTableNAm"/>
            </w:pPr>
            <w:r>
              <w:t>Shire of Woodanilling</w:t>
            </w:r>
          </w:p>
        </w:tc>
      </w:tr>
      <w:tr>
        <w:tc>
          <w:tcPr>
            <w:tcW w:w="3402" w:type="dxa"/>
          </w:tcPr>
          <w:p>
            <w:pPr>
              <w:pStyle w:val="yTableNAm"/>
            </w:pPr>
            <w:r>
              <w:t>Shire of Wyalkatchem</w:t>
            </w:r>
          </w:p>
        </w:tc>
        <w:tc>
          <w:tcPr>
            <w:tcW w:w="3402" w:type="dxa"/>
          </w:tcPr>
          <w:p>
            <w:pPr>
              <w:pStyle w:val="yTableNAm"/>
            </w:pPr>
            <w:r>
              <w:t>Shire of Wyndham</w:t>
            </w:r>
            <w:r>
              <w:noBreakHyphen/>
              <w:t>East Kimberley</w:t>
            </w:r>
          </w:p>
        </w:tc>
      </w:tr>
      <w:tr>
        <w:tc>
          <w:tcPr>
            <w:tcW w:w="3402" w:type="dxa"/>
          </w:tcPr>
          <w:p>
            <w:pPr>
              <w:pStyle w:val="yTableNAm"/>
            </w:pPr>
            <w:r>
              <w:t>Shire of Yalgoo</w:t>
            </w:r>
          </w:p>
        </w:tc>
        <w:tc>
          <w:tcPr>
            <w:tcW w:w="3402" w:type="dxa"/>
          </w:tcPr>
          <w:p>
            <w:pPr>
              <w:pStyle w:val="yTableNAm"/>
            </w:pPr>
            <w:r>
              <w:t>Shire of Yilgarn</w:t>
            </w:r>
          </w:p>
        </w:tc>
      </w:tr>
      <w:tr>
        <w:tc>
          <w:tcPr>
            <w:tcW w:w="3402" w:type="dxa"/>
          </w:tcPr>
          <w:p>
            <w:pPr>
              <w:pStyle w:val="yTableNAm"/>
            </w:pPr>
            <w:r>
              <w:t>Shire of York</w:t>
            </w:r>
          </w:p>
        </w:tc>
        <w:tc>
          <w:tcPr>
            <w:tcW w:w="3402" w:type="dxa"/>
          </w:tcPr>
          <w:p>
            <w:pPr>
              <w:pStyle w:val="yTableNAm"/>
            </w:pPr>
          </w:p>
        </w:tc>
      </w:tr>
    </w:tbl>
    <w:p>
      <w:pPr>
        <w:pStyle w:val="yFootnotesection"/>
      </w:pPr>
      <w:r>
        <w:tab/>
        <w:t>[Division 1 inserted: SL 2022/100 r. 55.]</w:t>
      </w:r>
    </w:p>
    <w:p>
      <w:pPr>
        <w:pStyle w:val="yHeading3"/>
      </w:pPr>
      <w:bookmarkStart w:id="121" w:name="_Toc121997932"/>
      <w:bookmarkStart w:id="122" w:name="_Toc121998287"/>
      <w:bookmarkStart w:id="123" w:name="_Toc122594244"/>
      <w:bookmarkStart w:id="124" w:name="_Toc119423314"/>
      <w:bookmarkStart w:id="125" w:name="_Toc119481588"/>
      <w:bookmarkStart w:id="126" w:name="_Toc119509980"/>
      <w:r>
        <w:rPr>
          <w:rStyle w:val="CharSDivNo"/>
        </w:rPr>
        <w:t>Division 2</w:t>
      </w:r>
      <w:r>
        <w:t> — </w:t>
      </w:r>
      <w:r>
        <w:rPr>
          <w:rStyle w:val="CharSDivText"/>
        </w:rPr>
        <w:t>Regional local government employers</w:t>
      </w:r>
      <w:bookmarkEnd w:id="121"/>
      <w:bookmarkEnd w:id="122"/>
      <w:bookmarkEnd w:id="123"/>
      <w:bookmarkEnd w:id="124"/>
      <w:bookmarkEnd w:id="125"/>
      <w:bookmarkEnd w:id="126"/>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Bunbury Harvey Regional Council</w:t>
            </w:r>
          </w:p>
        </w:tc>
        <w:tc>
          <w:tcPr>
            <w:tcW w:w="3402" w:type="dxa"/>
          </w:tcPr>
          <w:p>
            <w:pPr>
              <w:pStyle w:val="yTableNAm"/>
            </w:pPr>
            <w:r>
              <w:t>Eastern Metropolitan Regional Council</w:t>
            </w:r>
          </w:p>
        </w:tc>
      </w:tr>
      <w:tr>
        <w:tc>
          <w:tcPr>
            <w:tcW w:w="3402" w:type="dxa"/>
          </w:tcPr>
          <w:p>
            <w:pPr>
              <w:pStyle w:val="yTableNAm"/>
            </w:pPr>
            <w:r>
              <w:t>Mindarie Regional Council</w:t>
            </w:r>
          </w:p>
        </w:tc>
        <w:tc>
          <w:tcPr>
            <w:tcW w:w="3402" w:type="dxa"/>
          </w:tcPr>
          <w:p>
            <w:pPr>
              <w:pStyle w:val="yTableNAm"/>
            </w:pPr>
            <w:r>
              <w:t>Murchison Regional Vermin Council</w:t>
            </w:r>
          </w:p>
        </w:tc>
      </w:tr>
      <w:tr>
        <w:tc>
          <w:tcPr>
            <w:tcW w:w="3402" w:type="dxa"/>
          </w:tcPr>
          <w:p>
            <w:pPr>
              <w:pStyle w:val="yTableNAm"/>
            </w:pPr>
            <w:r>
              <w:t>Resource Recovery Group</w:t>
            </w:r>
          </w:p>
        </w:tc>
        <w:tc>
          <w:tcPr>
            <w:tcW w:w="3402" w:type="dxa"/>
          </w:tcPr>
          <w:p>
            <w:pPr>
              <w:pStyle w:val="yTableNAm"/>
            </w:pPr>
            <w:r>
              <w:t>Rivers Regional Council</w:t>
            </w:r>
          </w:p>
        </w:tc>
      </w:tr>
      <w:tr>
        <w:tc>
          <w:tcPr>
            <w:tcW w:w="3402" w:type="dxa"/>
          </w:tcPr>
          <w:p>
            <w:pPr>
              <w:pStyle w:val="yTableNAm"/>
            </w:pPr>
            <w:r>
              <w:t>Tamala Park Regional Council</w:t>
            </w:r>
          </w:p>
        </w:tc>
        <w:tc>
          <w:tcPr>
            <w:tcW w:w="3402" w:type="dxa"/>
          </w:tcPr>
          <w:p>
            <w:pPr>
              <w:pStyle w:val="yTableNAm"/>
            </w:pPr>
            <w:r>
              <w:t>Western Metropolitan Regional Council</w:t>
            </w:r>
          </w:p>
        </w:tc>
      </w:tr>
    </w:tbl>
    <w:p>
      <w:pPr>
        <w:pStyle w:val="yFootnotesection"/>
      </w:pPr>
      <w:r>
        <w:tab/>
        <w:t>[Division 2 inserted: SL 2022/100 r. 55.]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28" w:name="_Toc121997933"/>
      <w:bookmarkStart w:id="129" w:name="_Toc121998288"/>
      <w:bookmarkStart w:id="130" w:name="_Toc122594245"/>
      <w:bookmarkStart w:id="131" w:name="_Toc119423315"/>
      <w:bookmarkStart w:id="132" w:name="_Toc119481589"/>
      <w:bookmarkStart w:id="133" w:name="_Toc119509981"/>
      <w:r>
        <w:t>Notes</w:t>
      </w:r>
      <w:bookmarkEnd w:id="128"/>
      <w:bookmarkEnd w:id="129"/>
      <w:bookmarkEnd w:id="130"/>
      <w:bookmarkEnd w:id="131"/>
      <w:bookmarkEnd w:id="132"/>
      <w:bookmarkEnd w:id="133"/>
    </w:p>
    <w:p>
      <w:pPr>
        <w:pStyle w:val="nStatement"/>
      </w:pPr>
      <w:r>
        <w:t xml:space="preserve">This is a compilation of the </w:t>
      </w:r>
      <w:r>
        <w:rPr>
          <w:i/>
          <w:noProof/>
        </w:rPr>
        <w:t>Industrial Relations (General) Regulations 1997</w:t>
      </w:r>
      <w:r>
        <w:t xml:space="preserve"> and includes amendments made by other written laws. For provisions that have come into operation, and for information about any reprints, see the compilation table. </w:t>
      </w:r>
      <w:del w:id="134" w:author="Master Repository Process" w:date="2022-12-30T08:54:00Z">
        <w:r>
          <w:delText>For provisions that have not yet come into operation see the uncommenced provisions table.</w:delText>
        </w:r>
      </w:del>
    </w:p>
    <w:p>
      <w:pPr>
        <w:pStyle w:val="nHeading3"/>
      </w:pPr>
      <w:bookmarkStart w:id="135" w:name="_Toc122594246"/>
      <w:bookmarkStart w:id="136" w:name="_Toc119509982"/>
      <w:r>
        <w:t>Compilation table</w:t>
      </w:r>
      <w:bookmarkEnd w:id="135"/>
      <w:bookmarkEnd w:id="13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top w:val="nil"/>
              <w:bottom w:val="nil"/>
            </w:tcBorders>
          </w:tcPr>
          <w:p>
            <w:pPr>
              <w:pStyle w:val="nTable"/>
              <w:spacing w:after="40"/>
              <w:rPr>
                <w:i/>
              </w:rPr>
            </w:pPr>
            <w:r>
              <w:rPr>
                <w:i/>
              </w:rPr>
              <w:t>Industrial Relations (General) Amendment Regulations 2014</w:t>
            </w:r>
          </w:p>
        </w:tc>
        <w:tc>
          <w:tcPr>
            <w:tcW w:w="1276" w:type="dxa"/>
            <w:tcBorders>
              <w:top w:val="nil"/>
              <w:bottom w:val="nil"/>
            </w:tcBorders>
          </w:tcPr>
          <w:p>
            <w:pPr>
              <w:pStyle w:val="nTable"/>
              <w:spacing w:after="40"/>
            </w:pPr>
            <w:r>
              <w:t>27 Jun 2014 p. 2332</w:t>
            </w:r>
          </w:p>
        </w:tc>
        <w:tc>
          <w:tcPr>
            <w:tcW w:w="2693" w:type="dxa"/>
            <w:tcBorders>
              <w:top w:val="nil"/>
              <w:bottom w:val="nil"/>
            </w:tcBorders>
          </w:tcPr>
          <w:p>
            <w:pPr>
              <w:pStyle w:val="nTable"/>
              <w:spacing w:after="40"/>
            </w:pPr>
            <w:r>
              <w:rPr>
                <w:bCs/>
                <w:snapToGrid w:val="0"/>
                <w:spacing w:val="-2"/>
              </w:rPr>
              <w:t xml:space="preserve">1 Jul 2014 (see r. 2 and </w:t>
            </w:r>
            <w:r>
              <w:rPr>
                <w:bCs/>
                <w:i/>
                <w:snapToGrid w:val="0"/>
                <w:spacing w:val="-2"/>
              </w:rPr>
              <w:t>Gazette</w:t>
            </w:r>
            <w:r>
              <w:rPr>
                <w:bCs/>
                <w:snapToGrid w:val="0"/>
                <w:spacing w:val="-2"/>
              </w:rPr>
              <w:t xml:space="preserve"> 27 Jun 2014 p. 2301)</w:t>
            </w:r>
          </w:p>
        </w:tc>
      </w:tr>
      <w:tr>
        <w:tc>
          <w:tcPr>
            <w:tcW w:w="3119" w:type="dxa"/>
            <w:tcBorders>
              <w:top w:val="nil"/>
              <w:bottom w:val="nil"/>
            </w:tcBorders>
          </w:tcPr>
          <w:p>
            <w:pPr>
              <w:pStyle w:val="nTable"/>
              <w:spacing w:after="40"/>
              <w:rPr>
                <w:i/>
              </w:rPr>
            </w:pPr>
            <w:r>
              <w:rPr>
                <w:i/>
              </w:rPr>
              <w:t>Industrial Relations Regulations (Consequential Amendments) Regulations 2022</w:t>
            </w:r>
            <w:r>
              <w:t xml:space="preserve"> Pt. 3</w:t>
            </w:r>
          </w:p>
        </w:tc>
        <w:tc>
          <w:tcPr>
            <w:tcW w:w="1276" w:type="dxa"/>
            <w:tcBorders>
              <w:top w:val="nil"/>
              <w:bottom w:val="nil"/>
            </w:tcBorders>
          </w:tcPr>
          <w:p>
            <w:pPr>
              <w:pStyle w:val="nTable"/>
              <w:spacing w:after="40"/>
            </w:pPr>
            <w:r>
              <w:t>SL 2022/100 17 Jun 2022</w:t>
            </w:r>
          </w:p>
        </w:tc>
        <w:tc>
          <w:tcPr>
            <w:tcW w:w="2693" w:type="dxa"/>
            <w:tcBorders>
              <w:top w:val="nil"/>
              <w:bottom w:val="nil"/>
            </w:tcBorders>
          </w:tcPr>
          <w:p>
            <w:pPr>
              <w:pStyle w:val="nTable"/>
              <w:spacing w:after="40"/>
              <w:rPr>
                <w:bCs/>
                <w:snapToGrid w:val="0"/>
                <w:spacing w:val="-2"/>
              </w:rPr>
            </w:pPr>
            <w:r>
              <w:rPr>
                <w:bCs/>
                <w:snapToGrid w:val="0"/>
                <w:spacing w:val="-2"/>
              </w:rPr>
              <w:t>20 Jun 2022 (see r. 2(b))</w:t>
            </w:r>
          </w:p>
        </w:tc>
      </w:tr>
    </w:tbl>
    <w:p>
      <w:pPr>
        <w:pStyle w:val="nHeading3"/>
        <w:rPr>
          <w:del w:id="137" w:author="Master Repository Process" w:date="2022-12-30T08:54:00Z"/>
        </w:rPr>
      </w:pPr>
      <w:bookmarkStart w:id="138" w:name="_Toc119509983"/>
      <w:del w:id="139" w:author="Master Repository Process" w:date="2022-12-30T08:54:00Z">
        <w:r>
          <w:delText>Uncommenced provisions table</w:delText>
        </w:r>
        <w:bookmarkEnd w:id="138"/>
      </w:del>
    </w:p>
    <w:p>
      <w:pPr>
        <w:pStyle w:val="nStatement"/>
        <w:keepNext/>
        <w:spacing w:after="240"/>
        <w:rPr>
          <w:del w:id="140" w:author="Master Repository Process" w:date="2022-12-30T08:54:00Z"/>
        </w:rPr>
      </w:pPr>
      <w:del w:id="141" w:author="Master Repository Process" w:date="2022-12-30T08:5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42" w:author="Master Repository Process" w:date="2022-12-30T08:54:00Z"/>
        </w:trPr>
        <w:tc>
          <w:tcPr>
            <w:tcW w:w="3118" w:type="dxa"/>
          </w:tcPr>
          <w:p>
            <w:pPr>
              <w:pStyle w:val="nTable"/>
              <w:spacing w:after="40"/>
              <w:rPr>
                <w:del w:id="143" w:author="Master Repository Process" w:date="2022-12-30T08:54:00Z"/>
                <w:b/>
              </w:rPr>
            </w:pPr>
            <w:del w:id="144" w:author="Master Repository Process" w:date="2022-12-30T08:54:00Z">
              <w:r>
                <w:rPr>
                  <w:b/>
                </w:rPr>
                <w:delText>Citation</w:delText>
              </w:r>
            </w:del>
          </w:p>
        </w:tc>
        <w:tc>
          <w:tcPr>
            <w:tcW w:w="1276" w:type="dxa"/>
          </w:tcPr>
          <w:p>
            <w:pPr>
              <w:pStyle w:val="nTable"/>
              <w:spacing w:after="40"/>
              <w:rPr>
                <w:del w:id="145" w:author="Master Repository Process" w:date="2022-12-30T08:54:00Z"/>
                <w:b/>
              </w:rPr>
            </w:pPr>
            <w:del w:id="146" w:author="Master Repository Process" w:date="2022-12-30T08:54:00Z">
              <w:r>
                <w:rPr>
                  <w:b/>
                </w:rPr>
                <w:delText>Published</w:delText>
              </w:r>
            </w:del>
          </w:p>
        </w:tc>
        <w:tc>
          <w:tcPr>
            <w:tcW w:w="2693" w:type="dxa"/>
          </w:tcPr>
          <w:p>
            <w:pPr>
              <w:pStyle w:val="nTable"/>
              <w:spacing w:after="40"/>
              <w:rPr>
                <w:del w:id="147" w:author="Master Repository Process" w:date="2022-12-30T08:54:00Z"/>
                <w:b/>
              </w:rPr>
            </w:pPr>
            <w:del w:id="148" w:author="Master Repository Process" w:date="2022-12-30T08:54: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Industrial Relations (General) Amendment Regulations 2022</w:t>
            </w:r>
            <w:del w:id="149" w:author="Master Repository Process" w:date="2022-12-30T08:54:00Z">
              <w:r>
                <w:rPr>
                  <w:i/>
                </w:rPr>
                <w:delText xml:space="preserve"> </w:delText>
              </w:r>
              <w:r>
                <w:delText>r. 3-5</w:delText>
              </w:r>
            </w:del>
          </w:p>
        </w:tc>
        <w:tc>
          <w:tcPr>
            <w:tcW w:w="1276" w:type="dxa"/>
            <w:tcBorders>
              <w:bottom w:val="single" w:sz="4" w:space="0" w:color="auto"/>
            </w:tcBorders>
          </w:tcPr>
          <w:p>
            <w:pPr>
              <w:pStyle w:val="nTable"/>
              <w:spacing w:after="40"/>
            </w:pPr>
            <w:r>
              <w:t>SL 2022/196 18 Nov 2022</w:t>
            </w:r>
          </w:p>
        </w:tc>
        <w:tc>
          <w:tcPr>
            <w:tcW w:w="2693" w:type="dxa"/>
            <w:tcBorders>
              <w:bottom w:val="single" w:sz="4" w:space="0" w:color="auto"/>
            </w:tcBorders>
          </w:tcPr>
          <w:p>
            <w:pPr>
              <w:pStyle w:val="nTable"/>
              <w:spacing w:after="40"/>
              <w:rPr>
                <w:bCs/>
                <w:snapToGrid w:val="0"/>
                <w:spacing w:val="-2"/>
              </w:rPr>
            </w:pPr>
            <w:ins w:id="150" w:author="Master Repository Process" w:date="2022-12-30T08:54:00Z">
              <w:r>
                <w:rPr>
                  <w:bCs/>
                  <w:snapToGrid w:val="0"/>
                  <w:spacing w:val="-2"/>
                </w:rPr>
                <w:t>r. 1 and 2: 18 Nov 2022 (see r. 2(a));</w:t>
              </w:r>
              <w:r>
                <w:rPr>
                  <w:bCs/>
                  <w:snapToGrid w:val="0"/>
                  <w:spacing w:val="-2"/>
                </w:rPr>
                <w:br/>
                <w:t xml:space="preserve">Regulations other than r. 1 and 2: </w:t>
              </w:r>
            </w:ins>
            <w:r>
              <w:rPr>
                <w:bCs/>
                <w:snapToGrid w:val="0"/>
                <w:spacing w:val="-2"/>
              </w:rPr>
              <w:t>1 Jan 2023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7" w:name="Schedule"/>
    <w:bookmarkEnd w:id="1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15715"/>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 w:name="WAFER_20220614164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21_GUID" w:val="c3eeaf6d-5e8c-4d29-a004-57bdaf253755"/>
    <w:docVar w:name="WAFER_202211151645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64506_GUID" w:val="cef65501-4fc5-41d1-934c-499f0beda1fe"/>
    <w:docVar w:name="WAFER_20221215115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5115715_GUID" w:val="f7cde2dd-8b8e-4b85-8425-2aa237be04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5.jpe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3576</Words>
  <Characters>18810</Characters>
  <Application>Microsoft Office Word</Application>
  <DocSecurity>0</DocSecurity>
  <Lines>671</Lines>
  <Paragraphs>486</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21900</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01-e0-00 - 01-f0-00</dc:title>
  <dc:subject/>
  <dc:creator/>
  <cp:keywords/>
  <dc:description/>
  <cp:lastModifiedBy>Master Repository Process</cp:lastModifiedBy>
  <cp:revision>2</cp:revision>
  <cp:lastPrinted>2004-09-07T01:49:00Z</cp:lastPrinted>
  <dcterms:created xsi:type="dcterms:W3CDTF">2022-12-30T00:54:00Z</dcterms:created>
  <dcterms:modified xsi:type="dcterms:W3CDTF">2022-12-30T00:54:00Z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DocumentType">
    <vt:lpwstr>Reg</vt:lpwstr>
  </property>
  <property fmtid="{D5CDD505-2E9C-101B-9397-08002B2CF9AE}" pid="4" name="OwlsUID">
    <vt:i4>4522</vt:i4>
  </property>
  <property fmtid="{D5CDD505-2E9C-101B-9397-08002B2CF9AE}" pid="5" name="ReprintNo">
    <vt:lpwstr>1</vt:lpwstr>
  </property>
  <property fmtid="{D5CDD505-2E9C-101B-9397-08002B2CF9AE}" pid="6" name="CommencementDate">
    <vt:lpwstr>20230101</vt:lpwstr>
  </property>
  <property fmtid="{D5CDD505-2E9C-101B-9397-08002B2CF9AE}" pid="7" name="FromSuffix">
    <vt:lpwstr>01-e0-00</vt:lpwstr>
  </property>
  <property fmtid="{D5CDD505-2E9C-101B-9397-08002B2CF9AE}" pid="8" name="FromAsAtDate">
    <vt:lpwstr>18 Nov 2022</vt:lpwstr>
  </property>
  <property fmtid="{D5CDD505-2E9C-101B-9397-08002B2CF9AE}" pid="9" name="ToSuffix">
    <vt:lpwstr>01-f0-00</vt:lpwstr>
  </property>
  <property fmtid="{D5CDD505-2E9C-101B-9397-08002B2CF9AE}" pid="10" name="ToAsAtDate">
    <vt:lpwstr>01 Jan 2023</vt:lpwstr>
  </property>
</Properties>
</file>