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Infrastructure Western Australia Act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Infrastructure Western Australia Act 2019</w:t>
      </w:r>
    </w:p>
    <w:p>
      <w:pPr>
        <w:pStyle w:val="LongTitle"/>
        <w:suppressLineNumbers/>
      </w:pPr>
      <w:bookmarkStart w:id="1" w:name="BillCited"/>
      <w:bookmarkEnd w:id="1"/>
      <w:r>
        <w:t>A</w:t>
      </w:r>
      <w:bookmarkStart w:id="2" w:name="_GoBack"/>
      <w:bookmarkEnd w:id="2"/>
      <w:r>
        <w:t xml:space="preserve">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2011767"/>
      <w:bookmarkStart w:id="4" w:name="_Toc122011916"/>
      <w:bookmarkStart w:id="5" w:name="_Toc122682759"/>
      <w:bookmarkStart w:id="6" w:name="_Toc90993880"/>
      <w:bookmarkStart w:id="7" w:name="_Toc90994353"/>
      <w:bookmarkStart w:id="8" w:name="_Toc90994492"/>
      <w:bookmarkStart w:id="9" w:name="_Toc910658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22682760"/>
      <w:bookmarkStart w:id="11" w:name="_Toc91065879"/>
      <w:r>
        <w:rPr>
          <w:rStyle w:val="CharSectno"/>
        </w:rPr>
        <w:t>1</w:t>
      </w:r>
      <w:r>
        <w:t>.</w:t>
      </w:r>
      <w:r>
        <w:tab/>
        <w:t>Short title</w:t>
      </w:r>
      <w:bookmarkEnd w:id="10"/>
      <w:bookmarkEnd w:id="11"/>
    </w:p>
    <w:p>
      <w:pPr>
        <w:pStyle w:val="Subsection"/>
      </w:pPr>
      <w:r>
        <w:tab/>
      </w:r>
      <w:r>
        <w:tab/>
        <w:t>This is the</w:t>
      </w:r>
      <w:r>
        <w:rPr>
          <w:i/>
        </w:rPr>
        <w:t xml:space="preserve"> Infrastructure Western Australia Act 2019</w:t>
      </w:r>
      <w:r>
        <w:t>.</w:t>
      </w:r>
    </w:p>
    <w:p>
      <w:pPr>
        <w:pStyle w:val="Heading5"/>
      </w:pPr>
      <w:bookmarkStart w:id="12" w:name="_Toc122682761"/>
      <w:bookmarkStart w:id="13" w:name="_Toc91065880"/>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14" w:name="_Toc122682762"/>
      <w:bookmarkStart w:id="15" w:name="_Toc91065881"/>
      <w:r>
        <w:rPr>
          <w:rStyle w:val="CharSectno"/>
        </w:rPr>
        <w:t>3</w:t>
      </w:r>
      <w:r>
        <w:t>.</w:t>
      </w:r>
      <w:r>
        <w:tab/>
        <w:t>Terms used</w:t>
      </w:r>
      <w:bookmarkEnd w:id="14"/>
      <w:bookmarkEnd w:id="15"/>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16" w:name="_Toc122682763"/>
      <w:bookmarkStart w:id="17" w:name="_Toc91065882"/>
      <w:r>
        <w:rPr>
          <w:rStyle w:val="CharSectno"/>
        </w:rPr>
        <w:t>4</w:t>
      </w:r>
      <w:r>
        <w:t>.</w:t>
      </w:r>
      <w:r>
        <w:tab/>
        <w:t>Act binds Crown</w:t>
      </w:r>
      <w:bookmarkEnd w:id="16"/>
      <w:bookmarkEnd w:id="17"/>
    </w:p>
    <w:p>
      <w:pPr>
        <w:pStyle w:val="Subsection"/>
      </w:pPr>
      <w:r>
        <w:tab/>
      </w:r>
      <w:r>
        <w:tab/>
        <w:t>This Act binds the Crown in right of Western Australia and, so far as the legislative power of the Parliament permits, the Crown in all its other capacities.</w:t>
      </w:r>
    </w:p>
    <w:p>
      <w:pPr>
        <w:pStyle w:val="Heading2"/>
      </w:pPr>
      <w:bookmarkStart w:id="18" w:name="_Toc122011772"/>
      <w:bookmarkStart w:id="19" w:name="_Toc122011921"/>
      <w:bookmarkStart w:id="20" w:name="_Toc122682764"/>
      <w:bookmarkStart w:id="21" w:name="_Toc90993885"/>
      <w:bookmarkStart w:id="22" w:name="_Toc90994358"/>
      <w:bookmarkStart w:id="23" w:name="_Toc90994497"/>
      <w:bookmarkStart w:id="24" w:name="_Toc91065883"/>
      <w:r>
        <w:rPr>
          <w:rStyle w:val="CharPartNo"/>
        </w:rPr>
        <w:t>Part 2</w:t>
      </w:r>
      <w:r>
        <w:t> — </w:t>
      </w:r>
      <w:r>
        <w:rPr>
          <w:rStyle w:val="CharPartText"/>
        </w:rPr>
        <w:t>Infrastructure WA</w:t>
      </w:r>
      <w:bookmarkEnd w:id="18"/>
      <w:bookmarkEnd w:id="19"/>
      <w:bookmarkEnd w:id="20"/>
      <w:bookmarkEnd w:id="21"/>
      <w:bookmarkEnd w:id="22"/>
      <w:bookmarkEnd w:id="23"/>
      <w:bookmarkEnd w:id="24"/>
    </w:p>
    <w:p>
      <w:pPr>
        <w:pStyle w:val="Heading5"/>
      </w:pPr>
      <w:bookmarkStart w:id="25" w:name="_Toc122682765"/>
      <w:bookmarkStart w:id="26" w:name="_Toc91065884"/>
      <w:r>
        <w:rPr>
          <w:rStyle w:val="CharSectno"/>
        </w:rPr>
        <w:t>5</w:t>
      </w:r>
      <w:r>
        <w:t>.</w:t>
      </w:r>
      <w:r>
        <w:tab/>
        <w:t>Infrastructure WA established</w:t>
      </w:r>
      <w:bookmarkEnd w:id="25"/>
      <w:bookmarkEnd w:id="26"/>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27" w:name="_Toc122682766"/>
      <w:bookmarkStart w:id="28" w:name="_Toc91065885"/>
      <w:r>
        <w:rPr>
          <w:rStyle w:val="CharSectno"/>
        </w:rPr>
        <w:t>6</w:t>
      </w:r>
      <w:r>
        <w:t>.</w:t>
      </w:r>
      <w:r>
        <w:tab/>
        <w:t>Agent of Crown</w:t>
      </w:r>
      <w:bookmarkEnd w:id="27"/>
      <w:bookmarkEnd w:id="28"/>
    </w:p>
    <w:p>
      <w:pPr>
        <w:pStyle w:val="Subsection"/>
      </w:pPr>
      <w:r>
        <w:tab/>
      </w:r>
      <w:r>
        <w:tab/>
        <w:t>Infrastructure WA is an agent of the Crown and has the status, immunity and privileges of the Crown.</w:t>
      </w:r>
    </w:p>
    <w:p>
      <w:pPr>
        <w:pStyle w:val="Heading5"/>
      </w:pPr>
      <w:bookmarkStart w:id="29" w:name="_Toc122682767"/>
      <w:bookmarkStart w:id="30" w:name="_Toc91065886"/>
      <w:r>
        <w:rPr>
          <w:rStyle w:val="CharSectno"/>
        </w:rPr>
        <w:t>7</w:t>
      </w:r>
      <w:r>
        <w:t>.</w:t>
      </w:r>
      <w:r>
        <w:tab/>
        <w:t>Principal objects</w:t>
      </w:r>
      <w:bookmarkEnd w:id="29"/>
      <w:bookmarkEnd w:id="30"/>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31" w:name="_Toc122682768"/>
      <w:bookmarkStart w:id="32" w:name="_Toc91065887"/>
      <w:r>
        <w:rPr>
          <w:rStyle w:val="CharSectno"/>
        </w:rPr>
        <w:t>8</w:t>
      </w:r>
      <w:r>
        <w:t>.</w:t>
      </w:r>
      <w:r>
        <w:tab/>
        <w:t>Functions</w:t>
      </w:r>
      <w:bookmarkEnd w:id="31"/>
      <w:bookmarkEnd w:id="32"/>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Indenta"/>
      </w:pPr>
      <w:r>
        <w:tab/>
        <w:t>(b)</w:t>
      </w:r>
      <w:r>
        <w:tab/>
        <w:t>to assess and report to the Premier on major infrastructure proposals, in accordance with Part 3 Division 3;</w:t>
      </w:r>
    </w:p>
    <w:p>
      <w:pPr>
        <w:pStyle w:val="Indenta"/>
      </w:pPr>
      <w:r>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33" w:name="_Toc122682769"/>
      <w:bookmarkStart w:id="34" w:name="_Toc91065888"/>
      <w:r>
        <w:rPr>
          <w:rStyle w:val="CharSectno"/>
        </w:rPr>
        <w:t>9</w:t>
      </w:r>
      <w:r>
        <w:t>.</w:t>
      </w:r>
      <w:r>
        <w:tab/>
        <w:t>Advice and reports may be made publicly available</w:t>
      </w:r>
      <w:bookmarkEnd w:id="33"/>
      <w:bookmarkEnd w:id="34"/>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35" w:name="_Toc122682770"/>
      <w:bookmarkStart w:id="36" w:name="_Toc91065889"/>
      <w:r>
        <w:rPr>
          <w:rStyle w:val="CharSectno"/>
        </w:rPr>
        <w:t>10</w:t>
      </w:r>
      <w:r>
        <w:t>.</w:t>
      </w:r>
      <w:r>
        <w:tab/>
        <w:t>Annual work programme</w:t>
      </w:r>
      <w:bookmarkEnd w:id="35"/>
      <w:bookmarkEnd w:id="36"/>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37" w:name="_Toc122682771"/>
      <w:bookmarkStart w:id="38" w:name="_Toc91065890"/>
      <w:r>
        <w:rPr>
          <w:rStyle w:val="CharSectno"/>
        </w:rPr>
        <w:t>11</w:t>
      </w:r>
      <w:r>
        <w:t>.</w:t>
      </w:r>
      <w:r>
        <w:tab/>
        <w:t>Powers</w:t>
      </w:r>
      <w:bookmarkEnd w:id="37"/>
      <w:bookmarkEnd w:id="38"/>
    </w:p>
    <w:p>
      <w:pPr>
        <w:pStyle w:val="Subsection"/>
      </w:pPr>
      <w:r>
        <w:tab/>
        <w:t>(1)</w:t>
      </w:r>
      <w:r>
        <w:tab/>
        <w:t>Infrastructure WA has all the powers it needs to perform its functions.</w:t>
      </w:r>
    </w:p>
    <w:p>
      <w:pPr>
        <w:pStyle w:val="Subsection"/>
        <w:keepNext/>
      </w:pPr>
      <w:r>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39" w:name="_Toc122682772"/>
      <w:bookmarkStart w:id="40" w:name="_Toc91065891"/>
      <w:r>
        <w:rPr>
          <w:rStyle w:val="CharSectno"/>
        </w:rPr>
        <w:t>12</w:t>
      </w:r>
      <w:r>
        <w:t>.</w:t>
      </w:r>
      <w:r>
        <w:tab/>
        <w:t>Delegation</w:t>
      </w:r>
      <w:bookmarkEnd w:id="39"/>
      <w:bookmarkEnd w:id="40"/>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41" w:name="_Toc122011781"/>
      <w:bookmarkStart w:id="42" w:name="_Toc122011930"/>
      <w:bookmarkStart w:id="43" w:name="_Toc122682773"/>
      <w:bookmarkStart w:id="44" w:name="_Toc90993894"/>
      <w:bookmarkStart w:id="45" w:name="_Toc90994367"/>
      <w:bookmarkStart w:id="46" w:name="_Toc90994506"/>
      <w:bookmarkStart w:id="47" w:name="_Toc91065892"/>
      <w:r>
        <w:rPr>
          <w:rStyle w:val="CharPartNo"/>
        </w:rPr>
        <w:t>Part 3</w:t>
      </w:r>
      <w:r>
        <w:t> — </w:t>
      </w:r>
      <w:r>
        <w:rPr>
          <w:rStyle w:val="CharPartText"/>
        </w:rPr>
        <w:t>Infrastructure strategy and planning</w:t>
      </w:r>
      <w:bookmarkEnd w:id="41"/>
      <w:bookmarkEnd w:id="42"/>
      <w:bookmarkEnd w:id="43"/>
      <w:bookmarkEnd w:id="44"/>
      <w:bookmarkEnd w:id="45"/>
      <w:bookmarkEnd w:id="46"/>
      <w:bookmarkEnd w:id="47"/>
    </w:p>
    <w:p>
      <w:pPr>
        <w:pStyle w:val="Heading3"/>
      </w:pPr>
      <w:bookmarkStart w:id="48" w:name="_Toc122011782"/>
      <w:bookmarkStart w:id="49" w:name="_Toc122011931"/>
      <w:bookmarkStart w:id="50" w:name="_Toc122682774"/>
      <w:bookmarkStart w:id="51" w:name="_Toc90993895"/>
      <w:bookmarkStart w:id="52" w:name="_Toc90994368"/>
      <w:bookmarkStart w:id="53" w:name="_Toc90994507"/>
      <w:bookmarkStart w:id="54" w:name="_Toc91065893"/>
      <w:r>
        <w:rPr>
          <w:rStyle w:val="CharDivNo"/>
        </w:rPr>
        <w:t>Division 1</w:t>
      </w:r>
      <w:r>
        <w:t> — </w:t>
      </w:r>
      <w:r>
        <w:rPr>
          <w:rStyle w:val="CharDivText"/>
        </w:rPr>
        <w:t>State Infrastructure Strategy</w:t>
      </w:r>
      <w:bookmarkEnd w:id="48"/>
      <w:bookmarkEnd w:id="49"/>
      <w:bookmarkEnd w:id="50"/>
      <w:bookmarkEnd w:id="51"/>
      <w:bookmarkEnd w:id="52"/>
      <w:bookmarkEnd w:id="53"/>
      <w:bookmarkEnd w:id="54"/>
    </w:p>
    <w:p>
      <w:pPr>
        <w:pStyle w:val="Heading5"/>
      </w:pPr>
      <w:bookmarkStart w:id="55" w:name="_Toc122682775"/>
      <w:bookmarkStart w:id="56" w:name="_Toc91065894"/>
      <w:r>
        <w:rPr>
          <w:rStyle w:val="CharSectno"/>
        </w:rPr>
        <w:t>13</w:t>
      </w:r>
      <w:r>
        <w:t>.</w:t>
      </w:r>
      <w:r>
        <w:tab/>
        <w:t>Preparation and submission to Premier</w:t>
      </w:r>
      <w:bookmarkEnd w:id="55"/>
      <w:bookmarkEnd w:id="56"/>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57" w:name="_Toc122682776"/>
      <w:bookmarkStart w:id="58" w:name="_Toc91065895"/>
      <w:r>
        <w:rPr>
          <w:rStyle w:val="CharSectno"/>
        </w:rPr>
        <w:t>14</w:t>
      </w:r>
      <w:r>
        <w:t>.</w:t>
      </w:r>
      <w:r>
        <w:tab/>
        <w:t>Content and preparation</w:t>
      </w:r>
      <w:bookmarkEnd w:id="57"/>
      <w:bookmarkEnd w:id="58"/>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keepNext/>
      </w:pPr>
      <w:r>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59" w:name="_Toc122682777"/>
      <w:bookmarkStart w:id="60" w:name="_Toc91065896"/>
      <w:r>
        <w:rPr>
          <w:rStyle w:val="CharSectno"/>
        </w:rPr>
        <w:t>15</w:t>
      </w:r>
      <w:r>
        <w:t>.</w:t>
      </w:r>
      <w:r>
        <w:tab/>
        <w:t>Acceptance, tabling and publication</w:t>
      </w:r>
      <w:bookmarkEnd w:id="59"/>
      <w:bookmarkEnd w:id="60"/>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61" w:name="_Toc122682778"/>
      <w:bookmarkStart w:id="62" w:name="_Toc91065897"/>
      <w:r>
        <w:rPr>
          <w:rStyle w:val="CharSectno"/>
        </w:rPr>
        <w:t>16</w:t>
      </w:r>
      <w:r>
        <w:t>.</w:t>
      </w:r>
      <w:r>
        <w:tab/>
        <w:t>Government response</w:t>
      </w:r>
      <w:bookmarkEnd w:id="61"/>
      <w:bookmarkEnd w:id="62"/>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63" w:name="_Toc122682779"/>
      <w:bookmarkStart w:id="64" w:name="_Toc91065898"/>
      <w:r>
        <w:rPr>
          <w:rStyle w:val="CharSectno"/>
        </w:rPr>
        <w:t>17</w:t>
      </w:r>
      <w:r>
        <w:t>.</w:t>
      </w:r>
      <w:r>
        <w:tab/>
        <w:t>Amendment</w:t>
      </w:r>
      <w:bookmarkEnd w:id="63"/>
      <w:bookmarkEnd w:id="64"/>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Heading3"/>
        <w:rPr>
          <w:ins w:id="65" w:author="Master Repository Process" w:date="2022-12-30T08:55:00Z"/>
        </w:rPr>
      </w:pPr>
      <w:bookmarkStart w:id="66" w:name="_Toc12358143"/>
      <w:bookmarkStart w:id="67" w:name="_Toc12358585"/>
      <w:bookmarkStart w:id="68" w:name="_Toc30754726"/>
      <w:bookmarkStart w:id="69" w:name="_Toc90994269"/>
      <w:bookmarkStart w:id="70" w:name="_Toc122011937"/>
      <w:bookmarkStart w:id="71" w:name="_Toc122682780"/>
      <w:bookmarkStart w:id="72" w:name="_Toc122011788"/>
      <w:del w:id="73" w:author="Master Repository Process" w:date="2022-12-30T08:55:00Z">
        <w:r>
          <w:delText>[</w:delText>
        </w:r>
      </w:del>
      <w:r>
        <w:rPr>
          <w:rStyle w:val="CharDivNo"/>
        </w:rPr>
        <w:t>Division 2</w:t>
      </w:r>
      <w:del w:id="74" w:author="Master Repository Process" w:date="2022-12-30T08:55:00Z">
        <w:r>
          <w:delText xml:space="preserve"> has not come</w:delText>
        </w:r>
      </w:del>
      <w:ins w:id="75" w:author="Master Repository Process" w:date="2022-12-30T08:55:00Z">
        <w:r>
          <w:t> — </w:t>
        </w:r>
        <w:r>
          <w:rPr>
            <w:rStyle w:val="CharDivText"/>
          </w:rPr>
          <w:t>State Infrastructure Programmes</w:t>
        </w:r>
        <w:bookmarkEnd w:id="66"/>
        <w:bookmarkEnd w:id="67"/>
        <w:bookmarkEnd w:id="68"/>
        <w:bookmarkEnd w:id="69"/>
        <w:bookmarkEnd w:id="70"/>
        <w:bookmarkEnd w:id="71"/>
      </w:ins>
    </w:p>
    <w:p>
      <w:pPr>
        <w:pStyle w:val="Heading5"/>
        <w:rPr>
          <w:ins w:id="76" w:author="Master Repository Process" w:date="2022-12-30T08:55:00Z"/>
        </w:rPr>
      </w:pPr>
      <w:bookmarkStart w:id="77" w:name="_Toc90994270"/>
      <w:bookmarkStart w:id="78" w:name="_Toc122682781"/>
      <w:ins w:id="79" w:author="Master Repository Process" w:date="2022-12-30T08:55:00Z">
        <w:r>
          <w:rPr>
            <w:rStyle w:val="CharSectno"/>
          </w:rPr>
          <w:t>18</w:t>
        </w:r>
        <w:r>
          <w:t>.</w:t>
        </w:r>
        <w:r>
          <w:tab/>
          <w:t>State Infrastructure Programmes</w:t>
        </w:r>
        <w:bookmarkEnd w:id="77"/>
        <w:bookmarkEnd w:id="78"/>
      </w:ins>
    </w:p>
    <w:p>
      <w:pPr>
        <w:pStyle w:val="Subsection"/>
        <w:rPr>
          <w:ins w:id="80" w:author="Master Repository Process" w:date="2022-12-30T08:55:00Z"/>
        </w:rPr>
      </w:pPr>
      <w:ins w:id="81" w:author="Master Repository Process" w:date="2022-12-30T08:55:00Z">
        <w:r>
          <w:tab/>
          <w:t>(1)</w:t>
        </w:r>
        <w:r>
          <w:tab/>
          <w:t>The Premier must, in consultation with the Treasurer, prepare annual State Infrastructure Programmes and make them publicly available.</w:t>
        </w:r>
      </w:ins>
    </w:p>
    <w:p>
      <w:pPr>
        <w:pStyle w:val="Subsection"/>
        <w:rPr>
          <w:ins w:id="82" w:author="Master Repository Process" w:date="2022-12-30T08:55:00Z"/>
        </w:rPr>
      </w:pPr>
      <w:ins w:id="83" w:author="Master Repository Process" w:date="2022-12-30T08:55:00Z">
        <w:r>
          <w:tab/>
          <w:t>(2)</w:t>
        </w:r>
        <w:r>
          <w:tab/>
          <w:t>Each State Infrastructure Programme must be made publicly available within 3 months after the day on which the State Budget, for the first of the years to which the programme relates, is presented in the Legislative Assembly.</w:t>
        </w:r>
      </w:ins>
    </w:p>
    <w:p>
      <w:pPr>
        <w:pStyle w:val="Subsection"/>
        <w:rPr>
          <w:ins w:id="84" w:author="Master Repository Process" w:date="2022-12-30T08:55:00Z"/>
        </w:rPr>
      </w:pPr>
      <w:ins w:id="85" w:author="Master Repository Process" w:date="2022-12-30T08:55:00Z">
        <w:r>
          <w:tab/>
          <w:t>(3)</w:t>
        </w:r>
        <w:r>
          <w:tab/>
          <w:t>A State Infrastructure Programme must cover a 10</w:t>
        </w:r>
        <w:r>
          <w:noBreakHyphen/>
          <w:t xml:space="preserve">year period and must include — </w:t>
        </w:r>
      </w:ins>
    </w:p>
    <w:p>
      <w:pPr>
        <w:pStyle w:val="Indenta"/>
        <w:rPr>
          <w:ins w:id="86" w:author="Master Repository Process" w:date="2022-12-30T08:55:00Z"/>
        </w:rPr>
      </w:pPr>
      <w:ins w:id="87" w:author="Master Repository Process" w:date="2022-12-30T08:55:00Z">
        <w:r>
          <w:tab/>
          <w:t>(a)</w:t>
        </w:r>
        <w:r>
          <w:tab/>
          <w:t>an overview of the Government’s proposed significant infrastructure investments for the year to which the Budget relates and the years covered by the forward estimates; and</w:t>
        </w:r>
      </w:ins>
    </w:p>
    <w:p>
      <w:pPr>
        <w:pStyle w:val="Indenta"/>
        <w:rPr>
          <w:ins w:id="88" w:author="Master Repository Process" w:date="2022-12-30T08:55:00Z"/>
        </w:rPr>
      </w:pPr>
      <w:ins w:id="89" w:author="Master Repository Process" w:date="2022-12-30T08:55:00Z">
        <w:r>
          <w:tab/>
          <w:t>(b)</w:t>
        </w:r>
        <w:r>
          <w:tab/>
          <w:t>an overview of Western Australia’s expected significant infrastructure needs and challenges over the remaining years and, where relevant, options to address them.</w:t>
        </w:r>
      </w:ins>
    </w:p>
    <w:p>
      <w:pPr>
        <w:pStyle w:val="Subsection"/>
        <w:keepNext/>
        <w:rPr>
          <w:ins w:id="90" w:author="Master Repository Process" w:date="2022-12-30T08:55:00Z"/>
        </w:rPr>
      </w:pPr>
      <w:ins w:id="91" w:author="Master Repository Process" w:date="2022-12-30T08:55:00Z">
        <w:r>
          <w:tab/>
          <w:t>(4)</w:t>
        </w:r>
        <w:r>
          <w:tab/>
          <w:t xml:space="preserve">When preparing a State Infrastructure Programme, the Premier must — </w:t>
        </w:r>
      </w:ins>
    </w:p>
    <w:p>
      <w:pPr>
        <w:pStyle w:val="Indenta"/>
      </w:pPr>
      <w:ins w:id="92" w:author="Master Repository Process" w:date="2022-12-30T08:55:00Z">
        <w:r>
          <w:tab/>
          <w:t>(a)</w:t>
        </w:r>
        <w:r>
          <w:tab/>
          <w:t>take</w:t>
        </w:r>
      </w:ins>
      <w:r>
        <w:t xml:space="preserve"> into </w:t>
      </w:r>
      <w:del w:id="93" w:author="Master Repository Process" w:date="2022-12-30T08:55:00Z">
        <w:r>
          <w:delText>operation.]</w:delText>
        </w:r>
      </w:del>
      <w:ins w:id="94" w:author="Master Repository Process" w:date="2022-12-30T08:55:00Z">
        <w:r>
          <w:t>account the recommendations in the State Infrastructure Strategy, to the extent to which the recommendations are supported by the current Government response; and</w:t>
        </w:r>
      </w:ins>
    </w:p>
    <w:p>
      <w:pPr>
        <w:pStyle w:val="Indenta"/>
        <w:rPr>
          <w:ins w:id="95" w:author="Master Repository Process" w:date="2022-12-30T08:55:00Z"/>
        </w:rPr>
      </w:pPr>
      <w:ins w:id="96" w:author="Master Repository Process" w:date="2022-12-30T08:55:00Z">
        <w:r>
          <w:tab/>
          <w:t>(b)</w:t>
        </w:r>
        <w:r>
          <w:tab/>
          <w:t>seek Infrastructure WA’s advice.</w:t>
        </w:r>
      </w:ins>
    </w:p>
    <w:p>
      <w:pPr>
        <w:pStyle w:val="Subsection"/>
        <w:rPr>
          <w:ins w:id="97" w:author="Master Repository Process" w:date="2022-12-30T08:55:00Z"/>
        </w:rPr>
      </w:pPr>
      <w:ins w:id="98" w:author="Master Repository Process" w:date="2022-12-30T08:55:00Z">
        <w:r>
          <w:tab/>
          <w:t>(5)</w:t>
        </w:r>
        <w:r>
          <w:tab/>
          <w:t>The Premier may amend the State Infrastructure Programme and subsections (1) and (4) apply with the necessary modifications.</w:t>
        </w:r>
      </w:ins>
    </w:p>
    <w:p>
      <w:pPr>
        <w:pStyle w:val="Subsection"/>
        <w:rPr>
          <w:ins w:id="99" w:author="Master Repository Process" w:date="2022-12-30T08:55:00Z"/>
        </w:rPr>
      </w:pPr>
      <w:ins w:id="100" w:author="Master Repository Process" w:date="2022-12-30T08:55:00Z">
        <w:r>
          <w:tab/>
          <w:t>(6)</w:t>
        </w:r>
        <w:r>
          <w:tab/>
          <w:t>The regulations may provide for the detail of the content of State Infrastructure Programmes.</w:t>
        </w:r>
      </w:ins>
    </w:p>
    <w:p>
      <w:pPr>
        <w:pStyle w:val="Heading3"/>
      </w:pPr>
      <w:bookmarkStart w:id="101" w:name="_Toc122011939"/>
      <w:bookmarkStart w:id="102" w:name="_Toc122682782"/>
      <w:bookmarkStart w:id="103" w:name="_Toc12358145"/>
      <w:bookmarkStart w:id="104" w:name="_Toc12358587"/>
      <w:bookmarkStart w:id="105" w:name="_Toc30754728"/>
      <w:bookmarkStart w:id="106" w:name="_Toc90994374"/>
      <w:bookmarkStart w:id="107" w:name="_Toc90994513"/>
      <w:bookmarkStart w:id="108" w:name="_Toc91065899"/>
      <w:bookmarkStart w:id="109" w:name="_Toc90993901"/>
      <w:r>
        <w:rPr>
          <w:rStyle w:val="CharDivNo"/>
        </w:rPr>
        <w:t>Division 3</w:t>
      </w:r>
      <w:r>
        <w:t> — </w:t>
      </w:r>
      <w:r>
        <w:rPr>
          <w:rStyle w:val="CharDivText"/>
        </w:rPr>
        <w:t>Major infrastructure proposals</w:t>
      </w:r>
      <w:bookmarkEnd w:id="72"/>
      <w:bookmarkEnd w:id="101"/>
      <w:bookmarkEnd w:id="102"/>
      <w:bookmarkEnd w:id="103"/>
      <w:bookmarkEnd w:id="104"/>
      <w:bookmarkEnd w:id="105"/>
      <w:bookmarkEnd w:id="106"/>
      <w:bookmarkEnd w:id="107"/>
      <w:bookmarkEnd w:id="108"/>
    </w:p>
    <w:p>
      <w:pPr>
        <w:pStyle w:val="Heading5"/>
      </w:pPr>
      <w:bookmarkStart w:id="110" w:name="_Toc122682783"/>
      <w:bookmarkStart w:id="111" w:name="_Toc30754729"/>
      <w:bookmarkStart w:id="112" w:name="_Toc91065900"/>
      <w:r>
        <w:rPr>
          <w:rStyle w:val="CharSectno"/>
        </w:rPr>
        <w:t>19</w:t>
      </w:r>
      <w:r>
        <w:t>.</w:t>
      </w:r>
      <w:r>
        <w:tab/>
        <w:t>Infrastructure WA to assess major infrastructure proposals prior to investment decision</w:t>
      </w:r>
      <w:bookmarkEnd w:id="110"/>
      <w:bookmarkEnd w:id="111"/>
      <w:bookmarkEnd w:id="112"/>
    </w:p>
    <w:p>
      <w:pPr>
        <w:pStyle w:val="Subsection"/>
      </w:pPr>
      <w:r>
        <w:tab/>
        <w:t>(1)</w:t>
      </w:r>
      <w:r>
        <w:tab/>
        <w:t xml:space="preserve">This section applies to a major infrastructure proposal of a State agency, whether or not — </w:t>
      </w:r>
    </w:p>
    <w:p>
      <w:pPr>
        <w:pStyle w:val="Indenta"/>
      </w:pPr>
      <w:r>
        <w:tab/>
        <w:t>(a)</w:t>
      </w:r>
      <w:r>
        <w:tab/>
        <w:t>funding for the proposal is or will be sought from the Crown or is to be provided by a State agency; or</w:t>
      </w:r>
    </w:p>
    <w:p>
      <w:pPr>
        <w:pStyle w:val="Indenta"/>
      </w:pPr>
      <w:r>
        <w:tab/>
        <w:t>(b)</w:t>
      </w:r>
      <w:r>
        <w:tab/>
        <w:t>the proposal is intended to result in the infrastructure being held by the Crown or a State agency; or</w:t>
      </w:r>
    </w:p>
    <w:p>
      <w:pPr>
        <w:pStyle w:val="Indenta"/>
      </w:pPr>
      <w:r>
        <w:tab/>
        <w:t>(c)</w:t>
      </w:r>
      <w:r>
        <w:tab/>
        <w:t>the proposal is a joint proposal.</w:t>
      </w:r>
    </w:p>
    <w:p>
      <w:pPr>
        <w:pStyle w:val="Subsection"/>
      </w:pPr>
      <w:r>
        <w:tab/>
        <w:t>(2)</w:t>
      </w:r>
      <w:r>
        <w:tab/>
        <w:t>The major infrastructure proposal must be submitted to Infrastructure WA, and Infrastructure WA’s report on the proposal must be received by the Premier, prior to the investment decision for the proposal.</w:t>
      </w:r>
    </w:p>
    <w:p>
      <w:pPr>
        <w:pStyle w:val="Subsection"/>
      </w:pPr>
      <w:r>
        <w:tab/>
        <w:t>(3)</w:t>
      </w:r>
      <w:r>
        <w:tab/>
        <w:t xml:space="preserve">In subsection (2) — </w:t>
      </w:r>
    </w:p>
    <w:p>
      <w:pPr>
        <w:pStyle w:val="Defstart"/>
      </w:pPr>
      <w:r>
        <w:tab/>
      </w:r>
      <w:r>
        <w:rPr>
          <w:rStyle w:val="CharDefText"/>
        </w:rPr>
        <w:t>investment decision</w:t>
      </w:r>
      <w:r>
        <w:t>, in relation to a proposal of a State agency, means the decision by the Government or the State agency to implement the proposal.</w:t>
      </w:r>
    </w:p>
    <w:p>
      <w:pPr>
        <w:pStyle w:val="Subsection"/>
      </w:pPr>
      <w:r>
        <w:tab/>
        <w:t>(4)</w:t>
      </w:r>
      <w:r>
        <w:tab/>
        <w:t>Infrastructure WA must assess each proposal submitted to it in accordance with its assessment guidelines, and prepare, and give to the Premier, a report on the proposal and a high</w:t>
      </w:r>
      <w:r>
        <w:noBreakHyphen/>
        <w:t>level summary of the report.</w:t>
      </w:r>
    </w:p>
    <w:p>
      <w:pPr>
        <w:pStyle w:val="Subsection"/>
      </w:pPr>
      <w:r>
        <w:tab/>
        <w:t>(5)</w:t>
      </w:r>
      <w:r>
        <w:tab/>
        <w:t>This section has effect despite any other written law.</w:t>
      </w:r>
    </w:p>
    <w:p>
      <w:pPr>
        <w:pStyle w:val="Subsection"/>
      </w:pPr>
      <w:r>
        <w:tab/>
        <w:t>(6)</w:t>
      </w:r>
      <w:r>
        <w:tab/>
        <w:t>However, a failure to comply with this section does not affect the validity of any decision made or other thing done in relation to a proposal.</w:t>
      </w:r>
    </w:p>
    <w:p>
      <w:pPr>
        <w:pStyle w:val="Subsection"/>
      </w:pPr>
      <w:r>
        <w:tab/>
        <w:t>(7)</w:t>
      </w:r>
      <w:r>
        <w:tab/>
        <w:t>Infrastructure WA may exempt a proposal from the application of this section.</w:t>
      </w:r>
    </w:p>
    <w:p>
      <w:pPr>
        <w:pStyle w:val="Heading5"/>
      </w:pPr>
      <w:bookmarkStart w:id="113" w:name="_Toc122682784"/>
      <w:bookmarkStart w:id="114" w:name="_Toc30754730"/>
      <w:bookmarkStart w:id="115" w:name="_Toc91065901"/>
      <w:r>
        <w:rPr>
          <w:rStyle w:val="CharSectno"/>
        </w:rPr>
        <w:t>20</w:t>
      </w:r>
      <w:r>
        <w:t>.</w:t>
      </w:r>
      <w:r>
        <w:tab/>
        <w:t>Timing of assessment of major infrastructure proposals</w:t>
      </w:r>
      <w:bookmarkEnd w:id="113"/>
      <w:bookmarkEnd w:id="114"/>
      <w:bookmarkEnd w:id="115"/>
    </w:p>
    <w:p>
      <w:pPr>
        <w:pStyle w:val="Subsection"/>
      </w:pPr>
      <w:r>
        <w:tab/>
        <w:t>(1)</w:t>
      </w:r>
      <w:r>
        <w:tab/>
        <w:t>In relation to a major infrastructure proposal to which section 19 applies, Infrastructure WA and the State agency must negotiate as to the timeframe for reporting on the proposal.</w:t>
      </w:r>
    </w:p>
    <w:p>
      <w:pPr>
        <w:pStyle w:val="Subsection"/>
      </w:pPr>
      <w:r>
        <w:tab/>
        <w:t>(2)</w:t>
      </w:r>
      <w:r>
        <w:tab/>
        <w:t xml:space="preserve">The regulations may deal with timeframes for reporting on major infrastructure proposals under section 19, including by — </w:t>
      </w:r>
    </w:p>
    <w:p>
      <w:pPr>
        <w:pStyle w:val="Indenta"/>
      </w:pPr>
      <w:r>
        <w:tab/>
        <w:t>(a)</w:t>
      </w:r>
      <w:r>
        <w:tab/>
        <w:t>providing for and in relation to negotiated timeframes; and</w:t>
      </w:r>
    </w:p>
    <w:p>
      <w:pPr>
        <w:pStyle w:val="Indenta"/>
      </w:pPr>
      <w:r>
        <w:tab/>
        <w:t>(b)</w:t>
      </w:r>
      <w:r>
        <w:tab/>
        <w:t>setting default timeframes.</w:t>
      </w:r>
    </w:p>
    <w:p>
      <w:pPr>
        <w:pStyle w:val="Heading5"/>
      </w:pPr>
      <w:bookmarkStart w:id="116" w:name="_Toc122682785"/>
      <w:bookmarkStart w:id="117" w:name="_Toc30754731"/>
      <w:bookmarkStart w:id="118" w:name="_Toc91065902"/>
      <w:r>
        <w:rPr>
          <w:rStyle w:val="CharSectno"/>
        </w:rPr>
        <w:t>21</w:t>
      </w:r>
      <w:r>
        <w:t>.</w:t>
      </w:r>
      <w:r>
        <w:tab/>
        <w:t>Guidelines and summary reports</w:t>
      </w:r>
      <w:bookmarkEnd w:id="116"/>
      <w:bookmarkEnd w:id="117"/>
      <w:bookmarkEnd w:id="118"/>
    </w:p>
    <w:p>
      <w:pPr>
        <w:pStyle w:val="Subsection"/>
      </w:pPr>
      <w:r>
        <w:tab/>
        <w:t>(1)</w:t>
      </w:r>
      <w:r>
        <w:tab/>
        <w:t>Infrastructure WA must, in consultation with the Premier, prepare guidelines indicating how it will assess major infrastructure proposals.</w:t>
      </w:r>
    </w:p>
    <w:p>
      <w:pPr>
        <w:pStyle w:val="Subsection"/>
      </w:pPr>
      <w:r>
        <w:tab/>
        <w:t>(2)</w:t>
      </w:r>
      <w:r>
        <w:tab/>
        <w:t>Infrastructure WA must make the guidelines, as they have effect from time to time, publicly available.</w:t>
      </w:r>
    </w:p>
    <w:p>
      <w:pPr>
        <w:pStyle w:val="Subsection"/>
      </w:pPr>
      <w:r>
        <w:tab/>
        <w:t>(3)</w:t>
      </w:r>
      <w:r>
        <w:tab/>
        <w:t>For each report given to the Premier under section 19, the Premier must make the summary of the report publicly available within 6 months after the day on which the report is given to the Premier.</w:t>
      </w:r>
    </w:p>
    <w:p>
      <w:pPr>
        <w:pStyle w:val="Subsection"/>
      </w:pPr>
      <w:r>
        <w:tab/>
        <w:t>(4)</w:t>
      </w:r>
      <w:r>
        <w:tab/>
        <w:t>If the Premier does not make the summary publicly available within the 6 months, Infrastructure WA must make the summary publicly available.</w:t>
      </w:r>
    </w:p>
    <w:p>
      <w:pPr>
        <w:pStyle w:val="Heading3"/>
      </w:pPr>
      <w:bookmarkStart w:id="119" w:name="_Toc122011792"/>
      <w:bookmarkStart w:id="120" w:name="_Toc122011943"/>
      <w:bookmarkStart w:id="121" w:name="_Toc122682786"/>
      <w:bookmarkStart w:id="122" w:name="_Toc90994378"/>
      <w:bookmarkStart w:id="123" w:name="_Toc90994517"/>
      <w:bookmarkStart w:id="124" w:name="_Toc91065903"/>
      <w:r>
        <w:rPr>
          <w:rStyle w:val="CharDivNo"/>
        </w:rPr>
        <w:t>Division 4</w:t>
      </w:r>
      <w:r>
        <w:t> — </w:t>
      </w:r>
      <w:r>
        <w:rPr>
          <w:rStyle w:val="CharDivText"/>
        </w:rPr>
        <w:t>Obligations of State agencies</w:t>
      </w:r>
      <w:bookmarkEnd w:id="119"/>
      <w:bookmarkEnd w:id="120"/>
      <w:bookmarkEnd w:id="121"/>
      <w:bookmarkEnd w:id="109"/>
      <w:bookmarkEnd w:id="122"/>
      <w:bookmarkEnd w:id="123"/>
      <w:bookmarkEnd w:id="124"/>
    </w:p>
    <w:p>
      <w:pPr>
        <w:pStyle w:val="Heading5"/>
      </w:pPr>
      <w:bookmarkStart w:id="125" w:name="_Toc122682787"/>
      <w:bookmarkStart w:id="126" w:name="_Toc91065904"/>
      <w:r>
        <w:rPr>
          <w:rStyle w:val="CharSectno"/>
        </w:rPr>
        <w:t>22</w:t>
      </w:r>
      <w:r>
        <w:t>.</w:t>
      </w:r>
      <w:r>
        <w:tab/>
        <w:t>State agencies to provide information to Infrastructure WA</w:t>
      </w:r>
      <w:bookmarkEnd w:id="125"/>
      <w:bookmarkEnd w:id="126"/>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127" w:name="_Toc122682788"/>
      <w:bookmarkStart w:id="128" w:name="_Toc91065905"/>
      <w:r>
        <w:rPr>
          <w:rStyle w:val="CharSectno"/>
        </w:rPr>
        <w:t>23</w:t>
      </w:r>
      <w:r>
        <w:t>.</w:t>
      </w:r>
      <w:r>
        <w:tab/>
        <w:t>Obligations of State agencies</w:t>
      </w:r>
      <w:bookmarkEnd w:id="127"/>
      <w:bookmarkEnd w:id="128"/>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129" w:name="_Toc122011795"/>
      <w:bookmarkStart w:id="130" w:name="_Toc122011946"/>
      <w:bookmarkStart w:id="131" w:name="_Toc122682789"/>
      <w:bookmarkStart w:id="132" w:name="_Toc90993904"/>
      <w:bookmarkStart w:id="133" w:name="_Toc90994381"/>
      <w:bookmarkStart w:id="134" w:name="_Toc90994520"/>
      <w:bookmarkStart w:id="135" w:name="_Toc91065906"/>
      <w:r>
        <w:rPr>
          <w:rStyle w:val="CharDivNo"/>
        </w:rPr>
        <w:t>Division 5</w:t>
      </w:r>
      <w:r>
        <w:t> — </w:t>
      </w:r>
      <w:r>
        <w:rPr>
          <w:rStyle w:val="CharDivText"/>
        </w:rPr>
        <w:t>Implementation of State Infrastructure Strategy</w:t>
      </w:r>
      <w:bookmarkEnd w:id="129"/>
      <w:bookmarkEnd w:id="130"/>
      <w:bookmarkEnd w:id="131"/>
      <w:bookmarkEnd w:id="132"/>
      <w:bookmarkEnd w:id="133"/>
      <w:bookmarkEnd w:id="134"/>
      <w:bookmarkEnd w:id="135"/>
    </w:p>
    <w:p>
      <w:pPr>
        <w:pStyle w:val="Heading5"/>
      </w:pPr>
      <w:bookmarkStart w:id="136" w:name="_Toc122682790"/>
      <w:bookmarkStart w:id="137" w:name="_Toc91065907"/>
      <w:r>
        <w:rPr>
          <w:rStyle w:val="CharSectno"/>
        </w:rPr>
        <w:t>24</w:t>
      </w:r>
      <w:r>
        <w:t>.</w:t>
      </w:r>
      <w:r>
        <w:tab/>
        <w:t>Report on implementation of State Infrastructure Strategy</w:t>
      </w:r>
      <w:bookmarkEnd w:id="136"/>
      <w:bookmarkEnd w:id="137"/>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138" w:name="_Toc122011797"/>
      <w:bookmarkStart w:id="139" w:name="_Toc122011948"/>
      <w:bookmarkStart w:id="140" w:name="_Toc122682791"/>
      <w:bookmarkStart w:id="141" w:name="_Toc90993906"/>
      <w:bookmarkStart w:id="142" w:name="_Toc90994383"/>
      <w:bookmarkStart w:id="143" w:name="_Toc90994522"/>
      <w:bookmarkStart w:id="144" w:name="_Toc91065908"/>
      <w:r>
        <w:rPr>
          <w:rStyle w:val="CharPartNo"/>
        </w:rPr>
        <w:t>Part 4</w:t>
      </w:r>
      <w:r>
        <w:t> — </w:t>
      </w:r>
      <w:r>
        <w:rPr>
          <w:rStyle w:val="CharPartText"/>
        </w:rPr>
        <w:t>Governance and administration</w:t>
      </w:r>
      <w:bookmarkEnd w:id="138"/>
      <w:bookmarkEnd w:id="139"/>
      <w:bookmarkEnd w:id="140"/>
      <w:bookmarkEnd w:id="141"/>
      <w:bookmarkEnd w:id="142"/>
      <w:bookmarkEnd w:id="143"/>
      <w:bookmarkEnd w:id="144"/>
    </w:p>
    <w:p>
      <w:pPr>
        <w:pStyle w:val="Heading3"/>
      </w:pPr>
      <w:bookmarkStart w:id="145" w:name="_Toc122011798"/>
      <w:bookmarkStart w:id="146" w:name="_Toc122011949"/>
      <w:bookmarkStart w:id="147" w:name="_Toc122682792"/>
      <w:bookmarkStart w:id="148" w:name="_Toc90993907"/>
      <w:bookmarkStart w:id="149" w:name="_Toc90994384"/>
      <w:bookmarkStart w:id="150" w:name="_Toc90994523"/>
      <w:bookmarkStart w:id="151" w:name="_Toc91065909"/>
      <w:r>
        <w:rPr>
          <w:rStyle w:val="CharDivNo"/>
        </w:rPr>
        <w:t>Division 1</w:t>
      </w:r>
      <w:r>
        <w:t> — </w:t>
      </w:r>
      <w:r>
        <w:rPr>
          <w:rStyle w:val="CharDivText"/>
        </w:rPr>
        <w:t>The Board</w:t>
      </w:r>
      <w:bookmarkEnd w:id="145"/>
      <w:bookmarkEnd w:id="146"/>
      <w:bookmarkEnd w:id="147"/>
      <w:bookmarkEnd w:id="148"/>
      <w:bookmarkEnd w:id="149"/>
      <w:bookmarkEnd w:id="150"/>
      <w:bookmarkEnd w:id="151"/>
    </w:p>
    <w:p>
      <w:pPr>
        <w:pStyle w:val="Heading4"/>
      </w:pPr>
      <w:bookmarkStart w:id="152" w:name="_Toc122011799"/>
      <w:bookmarkStart w:id="153" w:name="_Toc122011950"/>
      <w:bookmarkStart w:id="154" w:name="_Toc122682793"/>
      <w:bookmarkStart w:id="155" w:name="_Toc90993908"/>
      <w:bookmarkStart w:id="156" w:name="_Toc90994385"/>
      <w:bookmarkStart w:id="157" w:name="_Toc90994524"/>
      <w:bookmarkStart w:id="158" w:name="_Toc91065910"/>
      <w:r>
        <w:t>Subdivision 1 — Board constituted</w:t>
      </w:r>
      <w:bookmarkEnd w:id="152"/>
      <w:bookmarkEnd w:id="153"/>
      <w:bookmarkEnd w:id="154"/>
      <w:bookmarkEnd w:id="155"/>
      <w:bookmarkEnd w:id="156"/>
      <w:bookmarkEnd w:id="157"/>
      <w:bookmarkEnd w:id="158"/>
    </w:p>
    <w:p>
      <w:pPr>
        <w:pStyle w:val="Heading5"/>
      </w:pPr>
      <w:bookmarkStart w:id="159" w:name="_Toc122682794"/>
      <w:bookmarkStart w:id="160" w:name="_Toc91065911"/>
      <w:r>
        <w:rPr>
          <w:rStyle w:val="CharSectno"/>
        </w:rPr>
        <w:t>25</w:t>
      </w:r>
      <w:r>
        <w:t>.</w:t>
      </w:r>
      <w:r>
        <w:tab/>
        <w:t>Board is governing body of Infrastructure WA</w:t>
      </w:r>
      <w:bookmarkEnd w:id="159"/>
      <w:bookmarkEnd w:id="160"/>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161" w:name="_Toc122682795"/>
      <w:bookmarkStart w:id="162" w:name="_Toc91065912"/>
      <w:r>
        <w:rPr>
          <w:rStyle w:val="CharSectno"/>
        </w:rPr>
        <w:t>26</w:t>
      </w:r>
      <w:r>
        <w:t>.</w:t>
      </w:r>
      <w:r>
        <w:tab/>
        <w:t>Board membership</w:t>
      </w:r>
      <w:bookmarkEnd w:id="161"/>
      <w:bookmarkEnd w:id="162"/>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163" w:name="_Toc122682796"/>
      <w:bookmarkStart w:id="164" w:name="_Toc91065913"/>
      <w:r>
        <w:rPr>
          <w:rStyle w:val="CharSectno"/>
        </w:rPr>
        <w:t>27</w:t>
      </w:r>
      <w:r>
        <w:t>.</w:t>
      </w:r>
      <w:r>
        <w:tab/>
        <w:t>Chairperson and deputy chairperson</w:t>
      </w:r>
      <w:bookmarkEnd w:id="163"/>
      <w:bookmarkEnd w:id="164"/>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165" w:name="_Toc122682797"/>
      <w:bookmarkStart w:id="166" w:name="_Toc91065914"/>
      <w:r>
        <w:rPr>
          <w:rStyle w:val="CharSectno"/>
        </w:rPr>
        <w:t>28</w:t>
      </w:r>
      <w:r>
        <w:t>.</w:t>
      </w:r>
      <w:r>
        <w:tab/>
        <w:t>Terms and conditions of appointment</w:t>
      </w:r>
      <w:bookmarkEnd w:id="165"/>
      <w:bookmarkEnd w:id="166"/>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167" w:name="_Toc122682798"/>
      <w:bookmarkStart w:id="168" w:name="_Toc91065915"/>
      <w:r>
        <w:rPr>
          <w:rStyle w:val="CharSectno"/>
        </w:rPr>
        <w:t>29</w:t>
      </w:r>
      <w:r>
        <w:t>.</w:t>
      </w:r>
      <w:r>
        <w:tab/>
        <w:t>Remuneration and expenses</w:t>
      </w:r>
      <w:bookmarkEnd w:id="167"/>
      <w:bookmarkEnd w:id="168"/>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169" w:name="_Toc122682799"/>
      <w:bookmarkStart w:id="170" w:name="_Toc91065916"/>
      <w:r>
        <w:rPr>
          <w:rStyle w:val="CharSectno"/>
        </w:rPr>
        <w:t>30</w:t>
      </w:r>
      <w:r>
        <w:t>.</w:t>
      </w:r>
      <w:r>
        <w:tab/>
        <w:t>Casual vacancies</w:t>
      </w:r>
      <w:bookmarkEnd w:id="169"/>
      <w:bookmarkEnd w:id="170"/>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171" w:name="_Toc122682800"/>
      <w:bookmarkStart w:id="172" w:name="_Toc91065917"/>
      <w:r>
        <w:rPr>
          <w:rStyle w:val="CharSectno"/>
        </w:rPr>
        <w:t>31</w:t>
      </w:r>
      <w:r>
        <w:t>.</w:t>
      </w:r>
      <w:r>
        <w:tab/>
        <w:t>Extension of term of office</w:t>
      </w:r>
      <w:bookmarkEnd w:id="171"/>
      <w:bookmarkEnd w:id="172"/>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173" w:name="_Toc122682801"/>
      <w:bookmarkStart w:id="174" w:name="_Toc91065918"/>
      <w:r>
        <w:rPr>
          <w:rStyle w:val="CharSectno"/>
        </w:rPr>
        <w:t>32</w:t>
      </w:r>
      <w:r>
        <w:t>.</w:t>
      </w:r>
      <w:r>
        <w:tab/>
        <w:t>Leave of absence</w:t>
      </w:r>
      <w:bookmarkEnd w:id="173"/>
      <w:bookmarkEnd w:id="174"/>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175" w:name="_Toc122682802"/>
      <w:bookmarkStart w:id="176" w:name="_Toc91065919"/>
      <w:r>
        <w:rPr>
          <w:rStyle w:val="CharSectno"/>
        </w:rPr>
        <w:t>33</w:t>
      </w:r>
      <w:r>
        <w:t>.</w:t>
      </w:r>
      <w:r>
        <w:tab/>
        <w:t>Alternate members</w:t>
      </w:r>
      <w:bookmarkEnd w:id="175"/>
      <w:bookmarkEnd w:id="176"/>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tab/>
        <w:t>(6)</w:t>
      </w:r>
      <w:r>
        <w:tab/>
        <w:t>An act or omission of an alternate member cannot be questioned on the ground that the occasion for the appointment or acting had not arisen or had ceased.</w:t>
      </w:r>
    </w:p>
    <w:p>
      <w:pPr>
        <w:pStyle w:val="Heading4"/>
      </w:pPr>
      <w:bookmarkStart w:id="177" w:name="_Toc122011809"/>
      <w:bookmarkStart w:id="178" w:name="_Toc122011960"/>
      <w:bookmarkStart w:id="179" w:name="_Toc122682803"/>
      <w:bookmarkStart w:id="180" w:name="_Toc90993918"/>
      <w:bookmarkStart w:id="181" w:name="_Toc90994395"/>
      <w:bookmarkStart w:id="182" w:name="_Toc90994534"/>
      <w:bookmarkStart w:id="183" w:name="_Toc91065920"/>
      <w:r>
        <w:t>Subdivision 2 — Board procedures</w:t>
      </w:r>
      <w:bookmarkEnd w:id="177"/>
      <w:bookmarkEnd w:id="178"/>
      <w:bookmarkEnd w:id="179"/>
      <w:bookmarkEnd w:id="180"/>
      <w:bookmarkEnd w:id="181"/>
      <w:bookmarkEnd w:id="182"/>
      <w:bookmarkEnd w:id="183"/>
    </w:p>
    <w:p>
      <w:pPr>
        <w:pStyle w:val="Heading5"/>
      </w:pPr>
      <w:bookmarkStart w:id="184" w:name="_Toc122682804"/>
      <w:bookmarkStart w:id="185" w:name="_Toc91065921"/>
      <w:r>
        <w:rPr>
          <w:rStyle w:val="CharSectno"/>
        </w:rPr>
        <w:t>34</w:t>
      </w:r>
      <w:r>
        <w:t>.</w:t>
      </w:r>
      <w:r>
        <w:tab/>
        <w:t>Holding meetings</w:t>
      </w:r>
      <w:bookmarkEnd w:id="184"/>
      <w:bookmarkEnd w:id="185"/>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186" w:name="_Toc122682805"/>
      <w:bookmarkStart w:id="187" w:name="_Toc91065922"/>
      <w:r>
        <w:rPr>
          <w:rStyle w:val="CharSectno"/>
        </w:rPr>
        <w:t>35</w:t>
      </w:r>
      <w:r>
        <w:t>.</w:t>
      </w:r>
      <w:r>
        <w:tab/>
        <w:t>Quorum</w:t>
      </w:r>
      <w:bookmarkEnd w:id="186"/>
      <w:bookmarkEnd w:id="187"/>
    </w:p>
    <w:p>
      <w:pPr>
        <w:pStyle w:val="Subsection"/>
      </w:pPr>
      <w:r>
        <w:tab/>
      </w:r>
      <w:r>
        <w:tab/>
        <w:t>The quorum for a Board meeting is one half of the number of Board members.</w:t>
      </w:r>
    </w:p>
    <w:p>
      <w:pPr>
        <w:pStyle w:val="Heading5"/>
      </w:pPr>
      <w:bookmarkStart w:id="188" w:name="_Toc122682806"/>
      <w:bookmarkStart w:id="189" w:name="_Toc91065923"/>
      <w:r>
        <w:rPr>
          <w:rStyle w:val="CharSectno"/>
        </w:rPr>
        <w:t>36</w:t>
      </w:r>
      <w:r>
        <w:t>.</w:t>
      </w:r>
      <w:r>
        <w:tab/>
        <w:t>Balance of members at meetings</w:t>
      </w:r>
      <w:bookmarkEnd w:id="188"/>
      <w:bookmarkEnd w:id="189"/>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190" w:name="_Toc122682807"/>
      <w:bookmarkStart w:id="191" w:name="_Toc91065924"/>
      <w:r>
        <w:rPr>
          <w:rStyle w:val="CharSectno"/>
        </w:rPr>
        <w:t>37</w:t>
      </w:r>
      <w:r>
        <w:t>.</w:t>
      </w:r>
      <w:r>
        <w:tab/>
        <w:t>Presiding members</w:t>
      </w:r>
      <w:bookmarkEnd w:id="190"/>
      <w:bookmarkEnd w:id="191"/>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192" w:name="_Toc122682808"/>
      <w:bookmarkStart w:id="193" w:name="_Toc91065925"/>
      <w:r>
        <w:rPr>
          <w:rStyle w:val="CharSectno"/>
        </w:rPr>
        <w:t>38</w:t>
      </w:r>
      <w:r>
        <w:t>.</w:t>
      </w:r>
      <w:r>
        <w:tab/>
        <w:t>Procedure at meetings</w:t>
      </w:r>
      <w:bookmarkEnd w:id="192"/>
      <w:bookmarkEnd w:id="193"/>
    </w:p>
    <w:p>
      <w:pPr>
        <w:pStyle w:val="Subsection"/>
      </w:pPr>
      <w:r>
        <w:tab/>
      </w:r>
      <w:r>
        <w:tab/>
        <w:t>The Board is to determine its own meeting procedures to the extent that they are not fixed under this Act.</w:t>
      </w:r>
    </w:p>
    <w:p>
      <w:pPr>
        <w:pStyle w:val="Heading5"/>
      </w:pPr>
      <w:bookmarkStart w:id="194" w:name="_Toc122682809"/>
      <w:bookmarkStart w:id="195" w:name="_Toc91065926"/>
      <w:r>
        <w:rPr>
          <w:rStyle w:val="CharSectno"/>
        </w:rPr>
        <w:t>39</w:t>
      </w:r>
      <w:r>
        <w:t>.</w:t>
      </w:r>
      <w:r>
        <w:tab/>
        <w:t>Holding meetings remotely</w:t>
      </w:r>
      <w:bookmarkEnd w:id="194"/>
      <w:bookmarkEnd w:id="195"/>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96" w:name="_Toc122682810"/>
      <w:bookmarkStart w:id="197" w:name="_Toc91065927"/>
      <w:r>
        <w:rPr>
          <w:rStyle w:val="CharSectno"/>
        </w:rPr>
        <w:t>40</w:t>
      </w:r>
      <w:r>
        <w:t>.</w:t>
      </w:r>
      <w:r>
        <w:tab/>
        <w:t>Voting</w:t>
      </w:r>
      <w:bookmarkEnd w:id="196"/>
      <w:bookmarkEnd w:id="197"/>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198" w:name="_Toc122682811"/>
      <w:bookmarkStart w:id="199" w:name="_Toc91065928"/>
      <w:r>
        <w:rPr>
          <w:rStyle w:val="CharSectno"/>
        </w:rPr>
        <w:t>41</w:t>
      </w:r>
      <w:r>
        <w:t>.</w:t>
      </w:r>
      <w:r>
        <w:tab/>
        <w:t>Resolution without meeting</w:t>
      </w:r>
      <w:bookmarkEnd w:id="198"/>
      <w:bookmarkEnd w:id="199"/>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200" w:name="_Toc122682812"/>
      <w:bookmarkStart w:id="201" w:name="_Toc91065929"/>
      <w:r>
        <w:rPr>
          <w:rStyle w:val="CharSectno"/>
        </w:rPr>
        <w:t>42</w:t>
      </w:r>
      <w:r>
        <w:t>.</w:t>
      </w:r>
      <w:r>
        <w:tab/>
        <w:t>Minutes to be kept</w:t>
      </w:r>
      <w:bookmarkEnd w:id="200"/>
      <w:bookmarkEnd w:id="201"/>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202" w:name="_Toc122682813"/>
      <w:bookmarkStart w:id="203" w:name="_Toc91065930"/>
      <w:r>
        <w:rPr>
          <w:rStyle w:val="CharSectno"/>
        </w:rPr>
        <w:t>43</w:t>
      </w:r>
      <w:r>
        <w:t>.</w:t>
      </w:r>
      <w:r>
        <w:tab/>
        <w:t>Committees</w:t>
      </w:r>
      <w:bookmarkEnd w:id="202"/>
      <w:bookmarkEnd w:id="203"/>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204" w:name="_Toc122011820"/>
      <w:bookmarkStart w:id="205" w:name="_Toc122011971"/>
      <w:bookmarkStart w:id="206" w:name="_Toc122682814"/>
      <w:bookmarkStart w:id="207" w:name="_Toc90993929"/>
      <w:bookmarkStart w:id="208" w:name="_Toc90994406"/>
      <w:bookmarkStart w:id="209" w:name="_Toc90994545"/>
      <w:bookmarkStart w:id="210" w:name="_Toc91065931"/>
      <w:r>
        <w:t>Subdivision 3 — Disclosure of interests</w:t>
      </w:r>
      <w:bookmarkEnd w:id="204"/>
      <w:bookmarkEnd w:id="205"/>
      <w:bookmarkEnd w:id="206"/>
      <w:bookmarkEnd w:id="207"/>
      <w:bookmarkEnd w:id="208"/>
      <w:bookmarkEnd w:id="209"/>
      <w:bookmarkEnd w:id="210"/>
    </w:p>
    <w:p>
      <w:pPr>
        <w:pStyle w:val="Heading5"/>
      </w:pPr>
      <w:bookmarkStart w:id="211" w:name="_Toc122682815"/>
      <w:bookmarkStart w:id="212" w:name="_Toc91065932"/>
      <w:r>
        <w:rPr>
          <w:rStyle w:val="CharSectno"/>
        </w:rPr>
        <w:t>44</w:t>
      </w:r>
      <w:r>
        <w:t>.</w:t>
      </w:r>
      <w:r>
        <w:tab/>
        <w:t>Financial interest in a matter</w:t>
      </w:r>
      <w:bookmarkEnd w:id="211"/>
      <w:bookmarkEnd w:id="212"/>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213" w:name="_Toc122682816"/>
      <w:bookmarkStart w:id="214" w:name="_Toc91065933"/>
      <w:r>
        <w:rPr>
          <w:rStyle w:val="CharSectno"/>
        </w:rPr>
        <w:t>45</w:t>
      </w:r>
      <w:r>
        <w:t>.</w:t>
      </w:r>
      <w:r>
        <w:tab/>
        <w:t>Disclosure of material personal interests</w:t>
      </w:r>
      <w:bookmarkEnd w:id="213"/>
      <w:bookmarkEnd w:id="214"/>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215" w:name="_Toc122682817"/>
      <w:bookmarkStart w:id="216" w:name="_Toc91065934"/>
      <w:r>
        <w:rPr>
          <w:rStyle w:val="CharSectno"/>
        </w:rPr>
        <w:t>46</w:t>
      </w:r>
      <w:r>
        <w:t>.</w:t>
      </w:r>
      <w:r>
        <w:tab/>
        <w:t>Participation by interested members</w:t>
      </w:r>
      <w:bookmarkEnd w:id="215"/>
      <w:bookmarkEnd w:id="216"/>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217" w:name="_Toc122682818"/>
      <w:bookmarkStart w:id="218" w:name="_Toc91065935"/>
      <w:r>
        <w:rPr>
          <w:rStyle w:val="CharSectno"/>
        </w:rPr>
        <w:t>47</w:t>
      </w:r>
      <w:r>
        <w:t>.</w:t>
      </w:r>
      <w:r>
        <w:tab/>
        <w:t>Section 46 may be declared inapplicable</w:t>
      </w:r>
      <w:bookmarkEnd w:id="217"/>
      <w:bookmarkEnd w:id="218"/>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219" w:name="_Toc122682819"/>
      <w:bookmarkStart w:id="220" w:name="_Toc91065936"/>
      <w:r>
        <w:rPr>
          <w:rStyle w:val="CharSectno"/>
        </w:rPr>
        <w:t>48</w:t>
      </w:r>
      <w:r>
        <w:t>.</w:t>
      </w:r>
      <w:r>
        <w:tab/>
        <w:t>Quorum where section 46 applies</w:t>
      </w:r>
      <w:bookmarkEnd w:id="219"/>
      <w:bookmarkEnd w:id="220"/>
    </w:p>
    <w:p>
      <w:pPr>
        <w:pStyle w:val="Subsection"/>
        <w:keepNext/>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221" w:name="_Toc122011826"/>
      <w:bookmarkStart w:id="222" w:name="_Toc122011977"/>
      <w:bookmarkStart w:id="223" w:name="_Toc122682820"/>
      <w:bookmarkStart w:id="224" w:name="_Toc90993935"/>
      <w:bookmarkStart w:id="225" w:name="_Toc90994412"/>
      <w:bookmarkStart w:id="226" w:name="_Toc90994551"/>
      <w:bookmarkStart w:id="227" w:name="_Toc91065937"/>
      <w:r>
        <w:rPr>
          <w:rStyle w:val="CharDivNo"/>
        </w:rPr>
        <w:t>Division 2</w:t>
      </w:r>
      <w:r>
        <w:t> — </w:t>
      </w:r>
      <w:r>
        <w:rPr>
          <w:rStyle w:val="CharDivText"/>
        </w:rPr>
        <w:t>Staff</w:t>
      </w:r>
      <w:bookmarkEnd w:id="221"/>
      <w:bookmarkEnd w:id="222"/>
      <w:bookmarkEnd w:id="223"/>
      <w:bookmarkEnd w:id="224"/>
      <w:bookmarkEnd w:id="225"/>
      <w:bookmarkEnd w:id="226"/>
      <w:bookmarkEnd w:id="227"/>
    </w:p>
    <w:p>
      <w:pPr>
        <w:pStyle w:val="Heading4"/>
      </w:pPr>
      <w:bookmarkStart w:id="228" w:name="_Toc122011827"/>
      <w:bookmarkStart w:id="229" w:name="_Toc122011978"/>
      <w:bookmarkStart w:id="230" w:name="_Toc122682821"/>
      <w:bookmarkStart w:id="231" w:name="_Toc90993936"/>
      <w:bookmarkStart w:id="232" w:name="_Toc90994413"/>
      <w:bookmarkStart w:id="233" w:name="_Toc90994552"/>
      <w:bookmarkStart w:id="234" w:name="_Toc91065938"/>
      <w:r>
        <w:t>Subdivision 1 — CEO</w:t>
      </w:r>
      <w:bookmarkEnd w:id="228"/>
      <w:bookmarkEnd w:id="229"/>
      <w:bookmarkEnd w:id="230"/>
      <w:bookmarkEnd w:id="231"/>
      <w:bookmarkEnd w:id="232"/>
      <w:bookmarkEnd w:id="233"/>
      <w:bookmarkEnd w:id="234"/>
    </w:p>
    <w:p>
      <w:pPr>
        <w:pStyle w:val="Heading5"/>
      </w:pPr>
      <w:bookmarkStart w:id="235" w:name="_Toc122682822"/>
      <w:bookmarkStart w:id="236" w:name="_Toc91065939"/>
      <w:r>
        <w:rPr>
          <w:rStyle w:val="CharSectno"/>
        </w:rPr>
        <w:t>49</w:t>
      </w:r>
      <w:r>
        <w:t>.</w:t>
      </w:r>
      <w:r>
        <w:tab/>
        <w:t>CEO</w:t>
      </w:r>
      <w:bookmarkEnd w:id="235"/>
      <w:bookmarkEnd w:id="236"/>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237" w:name="_Toc122682823"/>
      <w:bookmarkStart w:id="238" w:name="_Toc91065940"/>
      <w:r>
        <w:rPr>
          <w:rStyle w:val="CharSectno"/>
        </w:rPr>
        <w:t>50</w:t>
      </w:r>
      <w:r>
        <w:t>.</w:t>
      </w:r>
      <w:r>
        <w:tab/>
        <w:t>Appointment of CEO</w:t>
      </w:r>
      <w:bookmarkEnd w:id="237"/>
      <w:bookmarkEnd w:id="238"/>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239" w:name="_Toc122682824"/>
      <w:bookmarkStart w:id="240" w:name="_Toc91065941"/>
      <w:r>
        <w:rPr>
          <w:rStyle w:val="CharSectno"/>
        </w:rPr>
        <w:t>51</w:t>
      </w:r>
      <w:r>
        <w:t>.</w:t>
      </w:r>
      <w:r>
        <w:tab/>
        <w:t>Terms and conditions of appointment</w:t>
      </w:r>
      <w:bookmarkEnd w:id="239"/>
      <w:bookmarkEnd w:id="240"/>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241" w:name="_Toc122682825"/>
      <w:bookmarkStart w:id="242" w:name="_Toc91065942"/>
      <w:r>
        <w:rPr>
          <w:rStyle w:val="CharSectno"/>
        </w:rPr>
        <w:t>52</w:t>
      </w:r>
      <w:r>
        <w:t>.</w:t>
      </w:r>
      <w:r>
        <w:tab/>
        <w:t>Remuneration</w:t>
      </w:r>
      <w:bookmarkEnd w:id="241"/>
      <w:bookmarkEnd w:id="242"/>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243" w:name="_Toc122682826"/>
      <w:bookmarkStart w:id="244" w:name="_Toc91065943"/>
      <w:r>
        <w:rPr>
          <w:rStyle w:val="CharSectno"/>
        </w:rPr>
        <w:t>53</w:t>
      </w:r>
      <w:r>
        <w:t>.</w:t>
      </w:r>
      <w:r>
        <w:tab/>
        <w:t>Casual vacancies</w:t>
      </w:r>
      <w:bookmarkEnd w:id="243"/>
      <w:bookmarkEnd w:id="244"/>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If the CEO is suspended or removed from office under subsection (4), the Premier must cause a statement of the 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245" w:name="_Toc122682827"/>
      <w:bookmarkStart w:id="246" w:name="_Toc91065944"/>
      <w:r>
        <w:rPr>
          <w:rStyle w:val="CharSectno"/>
        </w:rPr>
        <w:t>54</w:t>
      </w:r>
      <w:r>
        <w:t>.</w:t>
      </w:r>
      <w:r>
        <w:tab/>
        <w:t>Disclosure of material personal interests</w:t>
      </w:r>
      <w:bookmarkEnd w:id="245"/>
      <w:bookmarkEnd w:id="246"/>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247" w:name="_Toc122682828"/>
      <w:bookmarkStart w:id="248" w:name="_Toc91065945"/>
      <w:r>
        <w:rPr>
          <w:rStyle w:val="CharSectno"/>
          <w:szCs w:val="24"/>
        </w:rPr>
        <w:t>55</w:t>
      </w:r>
      <w:r>
        <w:rPr>
          <w:szCs w:val="24"/>
        </w:rPr>
        <w:t>.</w:t>
      </w:r>
      <w:r>
        <w:rPr>
          <w:szCs w:val="24"/>
        </w:rPr>
        <w:tab/>
        <w:t>Entitlements of public service officer as CEO</w:t>
      </w:r>
      <w:bookmarkEnd w:id="247"/>
      <w:bookmarkEnd w:id="248"/>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249" w:name="_Toc122682829"/>
      <w:bookmarkStart w:id="250" w:name="_Toc91065946"/>
      <w:r>
        <w:rPr>
          <w:rStyle w:val="CharSectno"/>
        </w:rPr>
        <w:t>56</w:t>
      </w:r>
      <w:r>
        <w:t>.</w:t>
      </w:r>
      <w:r>
        <w:tab/>
        <w:t>No outside employment</w:t>
      </w:r>
      <w:bookmarkEnd w:id="249"/>
      <w:bookmarkEnd w:id="250"/>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251" w:name="_Toc122682830"/>
      <w:bookmarkStart w:id="252" w:name="_Toc91065947"/>
      <w:r>
        <w:rPr>
          <w:rStyle w:val="CharSectno"/>
        </w:rPr>
        <w:t>57</w:t>
      </w:r>
      <w:r>
        <w:t>.</w:t>
      </w:r>
      <w:r>
        <w:tab/>
        <w:t>Acting CEO</w:t>
      </w:r>
      <w:bookmarkEnd w:id="251"/>
      <w:bookmarkEnd w:id="252"/>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253" w:name="_Toc122011837"/>
      <w:bookmarkStart w:id="254" w:name="_Toc122011988"/>
      <w:bookmarkStart w:id="255" w:name="_Toc122682831"/>
      <w:bookmarkStart w:id="256" w:name="_Toc90993946"/>
      <w:bookmarkStart w:id="257" w:name="_Toc90994423"/>
      <w:bookmarkStart w:id="258" w:name="_Toc90994562"/>
      <w:bookmarkStart w:id="259" w:name="_Toc91065948"/>
      <w:r>
        <w:t>Subdivision 2 — Other staff</w:t>
      </w:r>
      <w:bookmarkEnd w:id="253"/>
      <w:bookmarkEnd w:id="254"/>
      <w:bookmarkEnd w:id="255"/>
      <w:bookmarkEnd w:id="256"/>
      <w:bookmarkEnd w:id="257"/>
      <w:bookmarkEnd w:id="258"/>
      <w:bookmarkEnd w:id="259"/>
    </w:p>
    <w:p>
      <w:pPr>
        <w:pStyle w:val="Heading5"/>
      </w:pPr>
      <w:bookmarkStart w:id="260" w:name="_Toc122682832"/>
      <w:bookmarkStart w:id="261" w:name="_Toc91065949"/>
      <w:r>
        <w:rPr>
          <w:rStyle w:val="CharSectno"/>
        </w:rPr>
        <w:t>58</w:t>
      </w:r>
      <w:r>
        <w:t>.</w:t>
      </w:r>
      <w:r>
        <w:tab/>
        <w:t>Other staff</w:t>
      </w:r>
      <w:bookmarkEnd w:id="260"/>
      <w:bookmarkEnd w:id="261"/>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262" w:name="_Toc122682833"/>
      <w:bookmarkStart w:id="263" w:name="_Toc91065950"/>
      <w:r>
        <w:rPr>
          <w:rStyle w:val="CharSectno"/>
        </w:rPr>
        <w:t>59</w:t>
      </w:r>
      <w:r>
        <w:t>.</w:t>
      </w:r>
      <w:r>
        <w:tab/>
        <w:t>Use of government staff and facilities</w:t>
      </w:r>
      <w:bookmarkEnd w:id="262"/>
      <w:bookmarkEnd w:id="263"/>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264" w:name="_Toc122011840"/>
      <w:bookmarkStart w:id="265" w:name="_Toc122011991"/>
      <w:bookmarkStart w:id="266" w:name="_Toc122682834"/>
      <w:bookmarkStart w:id="267" w:name="_Toc90993949"/>
      <w:bookmarkStart w:id="268" w:name="_Toc90994426"/>
      <w:bookmarkStart w:id="269" w:name="_Toc90994565"/>
      <w:bookmarkStart w:id="270" w:name="_Toc91065951"/>
      <w:r>
        <w:rPr>
          <w:rStyle w:val="CharDivNo"/>
        </w:rPr>
        <w:t>Division 3</w:t>
      </w:r>
      <w:r>
        <w:t> — </w:t>
      </w:r>
      <w:r>
        <w:rPr>
          <w:rStyle w:val="CharDivText"/>
        </w:rPr>
        <w:t>Accountability and financial provisions</w:t>
      </w:r>
      <w:bookmarkEnd w:id="264"/>
      <w:bookmarkEnd w:id="265"/>
      <w:bookmarkEnd w:id="266"/>
      <w:bookmarkEnd w:id="267"/>
      <w:bookmarkEnd w:id="268"/>
      <w:bookmarkEnd w:id="269"/>
      <w:bookmarkEnd w:id="270"/>
    </w:p>
    <w:p>
      <w:pPr>
        <w:pStyle w:val="Heading5"/>
      </w:pPr>
      <w:bookmarkStart w:id="271" w:name="_Toc122682835"/>
      <w:bookmarkStart w:id="272" w:name="_Toc91065952"/>
      <w:r>
        <w:rPr>
          <w:rStyle w:val="CharSectno"/>
        </w:rPr>
        <w:t>60</w:t>
      </w:r>
      <w:r>
        <w:t>.</w:t>
      </w:r>
      <w:r>
        <w:tab/>
        <w:t>Premier may give directions</w:t>
      </w:r>
      <w:bookmarkEnd w:id="271"/>
      <w:bookmarkEnd w:id="272"/>
    </w:p>
    <w:p>
      <w:pPr>
        <w:pStyle w:val="Subsection"/>
      </w:pPr>
      <w:r>
        <w:tab/>
        <w:t>(1)</w:t>
      </w:r>
      <w:r>
        <w:tab/>
        <w:t>The Premier may give written directions to Infrastructure WA about the performance of its functions, and Infrastructure WA must give effect to the directions.</w:t>
      </w:r>
    </w:p>
    <w:p>
      <w:pPr>
        <w:pStyle w:val="Subsection"/>
      </w:pPr>
      <w:r>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273" w:name="_Toc122682836"/>
      <w:bookmarkStart w:id="274" w:name="_Toc91065953"/>
      <w:r>
        <w:rPr>
          <w:rStyle w:val="CharSectno"/>
        </w:rPr>
        <w:t>61</w:t>
      </w:r>
      <w:r>
        <w:t>.</w:t>
      </w:r>
      <w:r>
        <w:tab/>
        <w:t>Premier to have access to information</w:t>
      </w:r>
      <w:bookmarkEnd w:id="273"/>
      <w:bookmarkEnd w:id="274"/>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tab/>
        <w:t>(4)</w:t>
      </w:r>
      <w:r>
        <w:tab/>
        <w:t>Infrastructure WA must comply with a request under subsection (3) and make staff and facilities available to the Premier for obtaining information under subsection (3)(c).</w:t>
      </w:r>
    </w:p>
    <w:p>
      <w:pPr>
        <w:pStyle w:val="Heading5"/>
      </w:pPr>
      <w:bookmarkStart w:id="275" w:name="_Toc122682837"/>
      <w:bookmarkStart w:id="276" w:name="_Toc91065954"/>
      <w:r>
        <w:rPr>
          <w:rStyle w:val="CharSectno"/>
        </w:rPr>
        <w:t>62</w:t>
      </w:r>
      <w:r>
        <w:t>.</w:t>
      </w:r>
      <w:r>
        <w:tab/>
        <w:t xml:space="preserve">Application of </w:t>
      </w:r>
      <w:r>
        <w:rPr>
          <w:i/>
        </w:rPr>
        <w:t>Financial Management Act 2006</w:t>
      </w:r>
      <w:r>
        <w:t xml:space="preserve"> and </w:t>
      </w:r>
      <w:r>
        <w:rPr>
          <w:i/>
        </w:rPr>
        <w:t>Auditor General Act 2006</w:t>
      </w:r>
      <w:bookmarkEnd w:id="275"/>
      <w:bookmarkEnd w:id="276"/>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277" w:name="_Toc122682838"/>
      <w:bookmarkStart w:id="278" w:name="_Toc91065955"/>
      <w:r>
        <w:rPr>
          <w:rStyle w:val="CharSectno"/>
        </w:rPr>
        <w:t>63</w:t>
      </w:r>
      <w:r>
        <w:t>.</w:t>
      </w:r>
      <w:r>
        <w:tab/>
        <w:t>Infrastructure WA’s funds</w:t>
      </w:r>
      <w:bookmarkEnd w:id="277"/>
      <w:bookmarkEnd w:id="278"/>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279" w:name="_Toc122682839"/>
      <w:bookmarkStart w:id="280" w:name="_Toc91065956"/>
      <w:r>
        <w:rPr>
          <w:rStyle w:val="CharSectno"/>
        </w:rPr>
        <w:t>64</w:t>
      </w:r>
      <w:r>
        <w:t>.</w:t>
      </w:r>
      <w:r>
        <w:tab/>
        <w:t>Protection for disclosure or compliance with directions</w:t>
      </w:r>
      <w:bookmarkEnd w:id="279"/>
      <w:bookmarkEnd w:id="280"/>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281" w:name="_Toc122011846"/>
      <w:bookmarkStart w:id="282" w:name="_Toc122011997"/>
      <w:bookmarkStart w:id="283" w:name="_Toc122682840"/>
      <w:bookmarkStart w:id="284" w:name="_Toc90993955"/>
      <w:bookmarkStart w:id="285" w:name="_Toc90994432"/>
      <w:bookmarkStart w:id="286" w:name="_Toc90994571"/>
      <w:bookmarkStart w:id="287" w:name="_Toc91065957"/>
      <w:r>
        <w:rPr>
          <w:rStyle w:val="CharPartNo"/>
        </w:rPr>
        <w:t>Part 5</w:t>
      </w:r>
      <w:r>
        <w:t> — </w:t>
      </w:r>
      <w:r>
        <w:rPr>
          <w:rStyle w:val="CharPartText"/>
        </w:rPr>
        <w:t>General</w:t>
      </w:r>
      <w:bookmarkEnd w:id="281"/>
      <w:bookmarkEnd w:id="282"/>
      <w:bookmarkEnd w:id="283"/>
      <w:bookmarkEnd w:id="284"/>
      <w:bookmarkEnd w:id="285"/>
      <w:bookmarkEnd w:id="286"/>
      <w:bookmarkEnd w:id="287"/>
    </w:p>
    <w:p>
      <w:pPr>
        <w:pStyle w:val="Heading3"/>
      </w:pPr>
      <w:bookmarkStart w:id="288" w:name="_Toc122011847"/>
      <w:bookmarkStart w:id="289" w:name="_Toc122011998"/>
      <w:bookmarkStart w:id="290" w:name="_Toc122682841"/>
      <w:bookmarkStart w:id="291" w:name="_Toc90993956"/>
      <w:bookmarkStart w:id="292" w:name="_Toc90994433"/>
      <w:bookmarkStart w:id="293" w:name="_Toc90994572"/>
      <w:bookmarkStart w:id="294" w:name="_Toc91065958"/>
      <w:r>
        <w:rPr>
          <w:rStyle w:val="CharDivNo"/>
        </w:rPr>
        <w:t>Division 1</w:t>
      </w:r>
      <w:r>
        <w:t> — </w:t>
      </w:r>
      <w:r>
        <w:rPr>
          <w:rStyle w:val="CharDivText"/>
        </w:rPr>
        <w:t>Protection of information</w:t>
      </w:r>
      <w:bookmarkEnd w:id="288"/>
      <w:bookmarkEnd w:id="289"/>
      <w:bookmarkEnd w:id="290"/>
      <w:bookmarkEnd w:id="291"/>
      <w:bookmarkEnd w:id="292"/>
      <w:bookmarkEnd w:id="293"/>
      <w:bookmarkEnd w:id="294"/>
    </w:p>
    <w:p>
      <w:pPr>
        <w:pStyle w:val="Heading5"/>
      </w:pPr>
      <w:bookmarkStart w:id="295" w:name="_Toc122682842"/>
      <w:bookmarkStart w:id="296" w:name="_Toc91065959"/>
      <w:r>
        <w:rPr>
          <w:rStyle w:val="CharSectno"/>
        </w:rPr>
        <w:t>65</w:t>
      </w:r>
      <w:r>
        <w:t>.</w:t>
      </w:r>
      <w:r>
        <w:tab/>
        <w:t>Confidentiality</w:t>
      </w:r>
      <w:bookmarkEnd w:id="295"/>
      <w:bookmarkEnd w:id="296"/>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297" w:name="_Toc122682843"/>
      <w:bookmarkStart w:id="298" w:name="_Toc91065960"/>
      <w:r>
        <w:rPr>
          <w:rStyle w:val="CharSectno"/>
        </w:rPr>
        <w:t>66</w:t>
      </w:r>
      <w:r>
        <w:t>.</w:t>
      </w:r>
      <w:r>
        <w:tab/>
        <w:t>Authorised use or disclosure of information</w:t>
      </w:r>
      <w:bookmarkEnd w:id="297"/>
      <w:bookmarkEnd w:id="298"/>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99" w:name="_Toc122682844"/>
      <w:bookmarkStart w:id="300" w:name="_Toc91065961"/>
      <w:r>
        <w:rPr>
          <w:rStyle w:val="CharSectno"/>
        </w:rPr>
        <w:t>67</w:t>
      </w:r>
      <w:r>
        <w:t>.</w:t>
      </w:r>
      <w:r>
        <w:tab/>
        <w:t>Restrictions on disclosure of sensitive information</w:t>
      </w:r>
      <w:bookmarkEnd w:id="299"/>
      <w:bookmarkEnd w:id="300"/>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301" w:name="_Toc122011851"/>
      <w:bookmarkStart w:id="302" w:name="_Toc122012002"/>
      <w:bookmarkStart w:id="303" w:name="_Toc122682845"/>
      <w:bookmarkStart w:id="304" w:name="_Toc90993960"/>
      <w:bookmarkStart w:id="305" w:name="_Toc90994437"/>
      <w:bookmarkStart w:id="306" w:name="_Toc90994576"/>
      <w:bookmarkStart w:id="307" w:name="_Toc91065962"/>
      <w:r>
        <w:rPr>
          <w:rStyle w:val="CharDivNo"/>
        </w:rPr>
        <w:t>Division 2</w:t>
      </w:r>
      <w:r>
        <w:t> — </w:t>
      </w:r>
      <w:r>
        <w:rPr>
          <w:rStyle w:val="CharDivText"/>
        </w:rPr>
        <w:t>Miscellaneous</w:t>
      </w:r>
      <w:bookmarkEnd w:id="301"/>
      <w:bookmarkEnd w:id="302"/>
      <w:bookmarkEnd w:id="303"/>
      <w:bookmarkEnd w:id="304"/>
      <w:bookmarkEnd w:id="305"/>
      <w:bookmarkEnd w:id="306"/>
      <w:bookmarkEnd w:id="307"/>
    </w:p>
    <w:p>
      <w:pPr>
        <w:pStyle w:val="Heading5"/>
      </w:pPr>
      <w:bookmarkStart w:id="308" w:name="_Toc122682846"/>
      <w:bookmarkStart w:id="309" w:name="_Toc91065963"/>
      <w:r>
        <w:rPr>
          <w:rStyle w:val="CharSectno"/>
        </w:rPr>
        <w:t>68</w:t>
      </w:r>
      <w:r>
        <w:t>.</w:t>
      </w:r>
      <w:r>
        <w:tab/>
        <w:t>Execution of documents</w:t>
      </w:r>
      <w:bookmarkEnd w:id="308"/>
      <w:bookmarkEnd w:id="309"/>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310" w:name="_Toc122682847"/>
      <w:bookmarkStart w:id="311" w:name="_Toc91065964"/>
      <w:r>
        <w:rPr>
          <w:rStyle w:val="CharSectno"/>
        </w:rPr>
        <w:t>69</w:t>
      </w:r>
      <w:r>
        <w:t>.</w:t>
      </w:r>
      <w:r>
        <w:tab/>
        <w:t>Protection from liability for wrongdoing</w:t>
      </w:r>
      <w:bookmarkEnd w:id="310"/>
      <w:bookmarkEnd w:id="311"/>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12" w:name="_Toc122682848"/>
      <w:bookmarkStart w:id="313" w:name="_Toc91065965"/>
      <w:r>
        <w:rPr>
          <w:rStyle w:val="CharSectno"/>
        </w:rPr>
        <w:t>70</w:t>
      </w:r>
      <w:r>
        <w:t>.</w:t>
      </w:r>
      <w:r>
        <w:tab/>
        <w:t>Making certain things publicly available</w:t>
      </w:r>
      <w:bookmarkEnd w:id="312"/>
      <w:bookmarkEnd w:id="313"/>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314" w:name="_Toc122682849"/>
      <w:bookmarkStart w:id="315" w:name="_Toc91065966"/>
      <w:r>
        <w:rPr>
          <w:rStyle w:val="CharSectno"/>
        </w:rPr>
        <w:t>71</w:t>
      </w:r>
      <w:r>
        <w:t>.</w:t>
      </w:r>
      <w:r>
        <w:tab/>
        <w:t>Laying documents before Parliament not sitting</w:t>
      </w:r>
      <w:bookmarkEnd w:id="314"/>
      <w:bookmarkEnd w:id="315"/>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316" w:name="_Toc122682850"/>
      <w:bookmarkStart w:id="317" w:name="_Toc91065967"/>
      <w:r>
        <w:rPr>
          <w:rStyle w:val="CharSectno"/>
        </w:rPr>
        <w:t>72</w:t>
      </w:r>
      <w:r>
        <w:t>.</w:t>
      </w:r>
      <w:r>
        <w:tab/>
        <w:t>Regulations</w:t>
      </w:r>
      <w:bookmarkEnd w:id="316"/>
      <w:bookmarkEnd w:id="3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318" w:name="_Toc122682851"/>
      <w:bookmarkStart w:id="319" w:name="_Toc91065968"/>
      <w:r>
        <w:rPr>
          <w:rStyle w:val="CharSectno"/>
        </w:rPr>
        <w:t>73</w:t>
      </w:r>
      <w:r>
        <w:t>.</w:t>
      </w:r>
      <w:r>
        <w:tab/>
        <w:t>Review of Act</w:t>
      </w:r>
      <w:bookmarkEnd w:id="318"/>
      <w:bookmarkEnd w:id="319"/>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320" w:name="_Toc122011858"/>
      <w:bookmarkStart w:id="321" w:name="_Toc122012009"/>
      <w:bookmarkStart w:id="322" w:name="_Toc122682852"/>
      <w:bookmarkStart w:id="323" w:name="_Toc90993967"/>
      <w:bookmarkStart w:id="324" w:name="_Toc90994444"/>
      <w:bookmarkStart w:id="325" w:name="_Toc90994583"/>
      <w:bookmarkStart w:id="326" w:name="_Toc91065969"/>
      <w:r>
        <w:rPr>
          <w:rStyle w:val="CharPartNo"/>
        </w:rPr>
        <w:t>Part 6</w:t>
      </w:r>
      <w:r>
        <w:rPr>
          <w:rStyle w:val="CharDivNo"/>
        </w:rPr>
        <w:t> </w:t>
      </w:r>
      <w:r>
        <w:t>—</w:t>
      </w:r>
      <w:r>
        <w:rPr>
          <w:rStyle w:val="CharDivText"/>
        </w:rPr>
        <w:t> </w:t>
      </w:r>
      <w:r>
        <w:rPr>
          <w:rStyle w:val="CharPartText"/>
        </w:rPr>
        <w:t>Consequential amendments to other Acts</w:t>
      </w:r>
      <w:bookmarkEnd w:id="320"/>
      <w:bookmarkEnd w:id="321"/>
      <w:bookmarkEnd w:id="322"/>
      <w:bookmarkEnd w:id="323"/>
      <w:bookmarkEnd w:id="324"/>
      <w:bookmarkEnd w:id="325"/>
      <w:bookmarkEnd w:id="326"/>
    </w:p>
    <w:p>
      <w:pPr>
        <w:pStyle w:val="Heading5"/>
      </w:pPr>
      <w:bookmarkStart w:id="327" w:name="_Toc122682853"/>
      <w:bookmarkStart w:id="328" w:name="_Toc91065970"/>
      <w:r>
        <w:rPr>
          <w:rStyle w:val="CharSectno"/>
        </w:rPr>
        <w:t>74</w:t>
      </w:r>
      <w:r>
        <w:t>.</w:t>
      </w:r>
      <w:r>
        <w:tab/>
      </w:r>
      <w:r>
        <w:rPr>
          <w:i/>
        </w:rPr>
        <w:t>Constitution Acts Amendment Act 1899</w:t>
      </w:r>
      <w:r>
        <w:t xml:space="preserve"> amended</w:t>
      </w:r>
      <w:bookmarkEnd w:id="327"/>
      <w:bookmarkEnd w:id="328"/>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329" w:name="_Toc122682854"/>
      <w:bookmarkStart w:id="330" w:name="_Toc91065971"/>
      <w:r>
        <w:rPr>
          <w:rStyle w:val="CharSectno"/>
        </w:rPr>
        <w:t>75</w:t>
      </w:r>
      <w:r>
        <w:t>.</w:t>
      </w:r>
      <w:r>
        <w:tab/>
      </w:r>
      <w:r>
        <w:rPr>
          <w:i/>
        </w:rPr>
        <w:t>Financial Management Act 2006</w:t>
      </w:r>
      <w:r>
        <w:t xml:space="preserve"> amended</w:t>
      </w:r>
      <w:bookmarkEnd w:id="329"/>
      <w:bookmarkEnd w:id="330"/>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331" w:name="_Toc122682855"/>
      <w:bookmarkStart w:id="332" w:name="_Toc91065972"/>
      <w:r>
        <w:rPr>
          <w:rStyle w:val="CharSectno"/>
        </w:rPr>
        <w:t>76</w:t>
      </w:r>
      <w:r>
        <w:t>.</w:t>
      </w:r>
      <w:r>
        <w:tab/>
      </w:r>
      <w:r>
        <w:rPr>
          <w:i/>
        </w:rPr>
        <w:t>Planning and Development Act 2005</w:t>
      </w:r>
      <w:r>
        <w:t xml:space="preserve"> amended</w:t>
      </w:r>
      <w:bookmarkEnd w:id="331"/>
      <w:bookmarkEnd w:id="332"/>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333" w:name="_Toc122682856"/>
      <w:bookmarkStart w:id="334" w:name="_Toc91065973"/>
      <w:r>
        <w:rPr>
          <w:rStyle w:val="CharSectno"/>
        </w:rPr>
        <w:t>77</w:t>
      </w:r>
      <w:r>
        <w:t>.</w:t>
      </w:r>
      <w:r>
        <w:tab/>
      </w:r>
      <w:r>
        <w:rPr>
          <w:i/>
        </w:rPr>
        <w:t>Public Sector Management Act 1994</w:t>
      </w:r>
      <w:r>
        <w:t xml:space="preserve"> amended</w:t>
      </w:r>
      <w:bookmarkEnd w:id="333"/>
      <w:bookmarkEnd w:id="334"/>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46632" cy="231648"/>
                    </a:xfrm>
                    <a:prstGeom prst="rect">
                      <a:avLst/>
                    </a:prstGeom>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35" w:name="_Toc122011863"/>
      <w:bookmarkStart w:id="336" w:name="_Toc122012014"/>
      <w:bookmarkStart w:id="337" w:name="_Toc122682857"/>
      <w:bookmarkStart w:id="338" w:name="_Toc90993972"/>
      <w:bookmarkStart w:id="339" w:name="_Toc90994449"/>
      <w:bookmarkStart w:id="340" w:name="_Toc90994588"/>
      <w:bookmarkStart w:id="341" w:name="_Toc91065974"/>
      <w:r>
        <w:t>Notes</w:t>
      </w:r>
      <w:bookmarkEnd w:id="335"/>
      <w:bookmarkEnd w:id="336"/>
      <w:bookmarkEnd w:id="337"/>
      <w:bookmarkEnd w:id="338"/>
      <w:bookmarkEnd w:id="339"/>
      <w:bookmarkEnd w:id="340"/>
      <w:bookmarkEnd w:id="341"/>
    </w:p>
    <w:p>
      <w:pPr>
        <w:pStyle w:val="nStatement"/>
      </w:pPr>
      <w:r>
        <w:t xml:space="preserve">This is a compilation of the </w:t>
      </w:r>
      <w:r>
        <w:rPr>
          <w:i/>
          <w:noProof/>
        </w:rPr>
        <w:t>Infrastructure Western Australia Act 2019</w:t>
      </w:r>
      <w:r>
        <w:t xml:space="preserve">. For provisions that have come into operation see the compilation table. </w:t>
      </w:r>
      <w:del w:id="342" w:author="Master Repository Process" w:date="2022-12-30T08:55:00Z">
        <w:r>
          <w:delText>For provisions that have not yet come into operation see the uncommenced provisions table.</w:delText>
        </w:r>
      </w:del>
    </w:p>
    <w:p>
      <w:pPr>
        <w:pStyle w:val="nHeading3"/>
      </w:pPr>
      <w:bookmarkStart w:id="343" w:name="_Toc122682858"/>
      <w:bookmarkStart w:id="344" w:name="_Toc91065975"/>
      <w:r>
        <w:t>Compilation table</w:t>
      </w:r>
      <w:bookmarkEnd w:id="343"/>
      <w:bookmarkEnd w:id="3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del w:id="345" w:author="Master Repository Process" w:date="2022-12-30T08:55:00Z">
              <w:r>
                <w:rPr>
                  <w:noProof/>
                </w:rPr>
                <w:delText xml:space="preserve"> (other than Pt. 3 Div. 2)</w:delText>
              </w:r>
            </w:del>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1: 24 Jun 2019 (see s. 2(a));</w:t>
            </w:r>
            <w:r>
              <w:br/>
              <w:t>Act other than Pt. 1, s. 8(1)(b) and Pt. 3 Div. 2 and 3: 24 Jul 2019 (see s. 2(c));</w:t>
            </w:r>
            <w:r>
              <w:br/>
              <w:t>s. 8(1)(b) and Pt. 3 Div. 3: 1 Jan 2022 (see s. 2(b) and SL 2021/145 cl. </w:t>
            </w:r>
            <w:del w:id="346" w:author="Master Repository Process" w:date="2022-12-30T08:55:00Z">
              <w:r>
                <w:delText>2(a);</w:delText>
              </w:r>
            </w:del>
            <w:ins w:id="347" w:author="Master Repository Process" w:date="2022-12-30T08:55:00Z">
              <w:r>
                <w:t>2(a));</w:t>
              </w:r>
              <w:r>
                <w:br/>
                <w:t>Pt. 3 Div. 2: 1 Jan 2023 (see s. 2(b) and SL 2021/145 cl. 2(b))</w:t>
              </w:r>
            </w:ins>
          </w:p>
        </w:tc>
      </w:tr>
    </w:tbl>
    <w:p>
      <w:pPr>
        <w:pStyle w:val="nHeading3"/>
        <w:rPr>
          <w:del w:id="348" w:author="Master Repository Process" w:date="2022-12-30T08:55:00Z"/>
        </w:rPr>
      </w:pPr>
      <w:bookmarkStart w:id="349" w:name="_Toc91065976"/>
      <w:del w:id="350" w:author="Master Repository Process" w:date="2022-12-30T08:55:00Z">
        <w:r>
          <w:delText>Uncommenced provisions table</w:delText>
        </w:r>
        <w:bookmarkEnd w:id="349"/>
      </w:del>
    </w:p>
    <w:p>
      <w:pPr>
        <w:pStyle w:val="nStatement"/>
        <w:keepNext/>
        <w:spacing w:after="240"/>
        <w:rPr>
          <w:del w:id="351" w:author="Master Repository Process" w:date="2022-12-30T08:55:00Z"/>
        </w:rPr>
      </w:pPr>
      <w:del w:id="352" w:author="Master Repository Process" w:date="2022-12-30T08:5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53" w:author="Master Repository Process" w:date="2022-12-30T08:55:00Z"/>
        </w:trPr>
        <w:tc>
          <w:tcPr>
            <w:tcW w:w="2268" w:type="dxa"/>
          </w:tcPr>
          <w:p>
            <w:pPr>
              <w:pStyle w:val="nTable"/>
              <w:spacing w:after="40"/>
              <w:rPr>
                <w:del w:id="354" w:author="Master Repository Process" w:date="2022-12-30T08:55:00Z"/>
                <w:b/>
              </w:rPr>
            </w:pPr>
            <w:del w:id="355" w:author="Master Repository Process" w:date="2022-12-30T08:55:00Z">
              <w:r>
                <w:rPr>
                  <w:b/>
                </w:rPr>
                <w:delText>Short title</w:delText>
              </w:r>
            </w:del>
          </w:p>
        </w:tc>
        <w:tc>
          <w:tcPr>
            <w:tcW w:w="1134" w:type="dxa"/>
          </w:tcPr>
          <w:p>
            <w:pPr>
              <w:pStyle w:val="nTable"/>
              <w:spacing w:after="40"/>
              <w:rPr>
                <w:del w:id="356" w:author="Master Repository Process" w:date="2022-12-30T08:55:00Z"/>
                <w:b/>
              </w:rPr>
            </w:pPr>
            <w:del w:id="357" w:author="Master Repository Process" w:date="2022-12-30T08:55:00Z">
              <w:r>
                <w:rPr>
                  <w:b/>
                </w:rPr>
                <w:delText>Number and year</w:delText>
              </w:r>
            </w:del>
          </w:p>
        </w:tc>
        <w:tc>
          <w:tcPr>
            <w:tcW w:w="1134" w:type="dxa"/>
          </w:tcPr>
          <w:p>
            <w:pPr>
              <w:pStyle w:val="nTable"/>
              <w:spacing w:after="40"/>
              <w:rPr>
                <w:del w:id="358" w:author="Master Repository Process" w:date="2022-12-30T08:55:00Z"/>
                <w:b/>
              </w:rPr>
            </w:pPr>
            <w:del w:id="359" w:author="Master Repository Process" w:date="2022-12-30T08:55:00Z">
              <w:r>
                <w:rPr>
                  <w:b/>
                </w:rPr>
                <w:delText>Assent</w:delText>
              </w:r>
            </w:del>
          </w:p>
        </w:tc>
        <w:tc>
          <w:tcPr>
            <w:tcW w:w="2552" w:type="dxa"/>
          </w:tcPr>
          <w:p>
            <w:pPr>
              <w:pStyle w:val="nTable"/>
              <w:spacing w:after="40"/>
              <w:rPr>
                <w:del w:id="360" w:author="Master Repository Process" w:date="2022-12-30T08:55:00Z"/>
                <w:b/>
              </w:rPr>
            </w:pPr>
            <w:del w:id="361" w:author="Master Repository Process" w:date="2022-12-30T08:55:00Z">
              <w:r>
                <w:rPr>
                  <w:b/>
                </w:rPr>
                <w:delText>Commencement</w:delText>
              </w:r>
            </w:del>
          </w:p>
        </w:tc>
      </w:tr>
      <w:tr>
        <w:trPr>
          <w:del w:id="362" w:author="Master Repository Process" w:date="2022-12-30T08:55:00Z"/>
        </w:trPr>
        <w:tc>
          <w:tcPr>
            <w:tcW w:w="2268" w:type="dxa"/>
          </w:tcPr>
          <w:p>
            <w:pPr>
              <w:pStyle w:val="nTable"/>
              <w:spacing w:after="40"/>
              <w:rPr>
                <w:del w:id="363" w:author="Master Repository Process" w:date="2022-12-30T08:55:00Z"/>
                <w:vertAlign w:val="superscript"/>
              </w:rPr>
            </w:pPr>
            <w:del w:id="364" w:author="Master Repository Process" w:date="2022-12-30T08:55:00Z">
              <w:r>
                <w:rPr>
                  <w:i/>
                  <w:noProof/>
                </w:rPr>
                <w:delText>Infrastructure Western Australia Act 2019</w:delText>
              </w:r>
              <w:r>
                <w:rPr>
                  <w:noProof/>
                </w:rPr>
                <w:delText xml:space="preserve"> </w:delText>
              </w:r>
              <w:r>
                <w:delText>Pt. 3 Div. 2</w:delText>
              </w:r>
            </w:del>
          </w:p>
        </w:tc>
        <w:tc>
          <w:tcPr>
            <w:tcW w:w="1134" w:type="dxa"/>
          </w:tcPr>
          <w:p>
            <w:pPr>
              <w:pStyle w:val="nTable"/>
              <w:spacing w:after="40"/>
              <w:rPr>
                <w:del w:id="365" w:author="Master Repository Process" w:date="2022-12-30T08:55:00Z"/>
              </w:rPr>
            </w:pPr>
            <w:del w:id="366" w:author="Master Repository Process" w:date="2022-12-30T08:55:00Z">
              <w:r>
                <w:delText>13 of 2019</w:delText>
              </w:r>
            </w:del>
          </w:p>
        </w:tc>
        <w:tc>
          <w:tcPr>
            <w:tcW w:w="1134" w:type="dxa"/>
          </w:tcPr>
          <w:p>
            <w:pPr>
              <w:pStyle w:val="nTable"/>
              <w:spacing w:after="40"/>
              <w:rPr>
                <w:del w:id="367" w:author="Master Repository Process" w:date="2022-12-30T08:55:00Z"/>
              </w:rPr>
            </w:pPr>
            <w:del w:id="368" w:author="Master Repository Process" w:date="2022-12-30T08:55:00Z">
              <w:r>
                <w:delText>24 Jun 2019</w:delText>
              </w:r>
            </w:del>
          </w:p>
        </w:tc>
        <w:tc>
          <w:tcPr>
            <w:tcW w:w="2552" w:type="dxa"/>
          </w:tcPr>
          <w:p>
            <w:pPr>
              <w:pStyle w:val="nTable"/>
              <w:spacing w:after="40"/>
              <w:rPr>
                <w:del w:id="369" w:author="Master Repository Process" w:date="2022-12-30T08:55:00Z"/>
              </w:rPr>
            </w:pPr>
            <w:del w:id="370" w:author="Master Repository Process" w:date="2022-12-30T08:55:00Z">
              <w:r>
                <w:delText>1 Jan 2023 (see s. 2(b) and SL 2021/145 cl. 2(b))</w:delText>
              </w:r>
            </w:del>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548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 w:name="WAFER_2021122115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4318_GUID" w:val="00412d95-c2ca-4a8d-b90e-63f6f695ce5c"/>
    <w:docVar w:name="WAFER_20221215154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54834_GUID" w:val="dc516090-36e2-4fef-8844-71e687cb3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7A7B-78AD-4E4F-B981-966DB6D8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9654</Words>
  <Characters>48562</Characters>
  <Application>Microsoft Office Word</Application>
  <DocSecurity>0</DocSecurity>
  <Lines>1277</Lines>
  <Paragraphs>736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57480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00-c0-00 - 00-d0-00</dc:title>
  <dc:subject/>
  <dc:creator/>
  <cp:keywords/>
  <dc:description/>
  <cp:lastModifiedBy>Master Repository Process</cp:lastModifiedBy>
  <cp:revision>2</cp:revision>
  <cp:lastPrinted>2019-07-22T01:18:00Z</cp:lastPrinted>
  <dcterms:created xsi:type="dcterms:W3CDTF">2022-12-30T00:55:00Z</dcterms:created>
  <dcterms:modified xsi:type="dcterms:W3CDTF">2022-12-30T00:55:00Z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CommencementDate">
    <vt:lpwstr>20230101</vt:lpwstr>
  </property>
  <property fmtid="{D5CDD505-2E9C-101B-9397-08002B2CF9AE}" pid="6" name="FromSuffix">
    <vt:lpwstr>00-c0-00</vt:lpwstr>
  </property>
  <property fmtid="{D5CDD505-2E9C-101B-9397-08002B2CF9AE}" pid="7" name="FromAsAtDate">
    <vt:lpwstr>01 Jan 2022</vt:lpwstr>
  </property>
  <property fmtid="{D5CDD505-2E9C-101B-9397-08002B2CF9AE}" pid="8" name="ToSuffix">
    <vt:lpwstr>00-d0-00</vt:lpwstr>
  </property>
  <property fmtid="{D5CDD505-2E9C-101B-9397-08002B2CF9AE}" pid="9" name="ToAsAtDate">
    <vt:lpwstr>01 Jan 2023</vt:lpwstr>
  </property>
</Properties>
</file>