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31 Dec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80608906"/>
      <w:bookmarkStart w:id="4" w:name="_Toc80611721"/>
      <w:bookmarkStart w:id="5" w:name="_Toc121315254"/>
      <w:bookmarkStart w:id="6" w:name="_Toc121317273"/>
      <w:bookmarkStart w:id="7" w:name="_Toc123288745"/>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bookmarkEnd w:id="7"/>
    </w:p>
    <w:p>
      <w:pPr>
        <w:pStyle w:val="Heading5"/>
        <w:rPr>
          <w:snapToGrid w:val="0"/>
        </w:rPr>
      </w:pPr>
      <w:bookmarkStart w:id="8" w:name="_Toc123288746"/>
      <w:bookmarkStart w:id="9" w:name="_Toc121317274"/>
      <w:r>
        <w:rPr>
          <w:rStyle w:val="CharSectno"/>
        </w:rPr>
        <w:t>1</w:t>
      </w:r>
      <w:r>
        <w:t>.</w:t>
      </w:r>
      <w:r>
        <w:tab/>
      </w:r>
      <w:r>
        <w:rPr>
          <w:snapToGrid w:val="0"/>
        </w:rPr>
        <w:t>Short title</w:t>
      </w:r>
      <w:bookmarkEnd w:id="8"/>
      <w:bookmarkEnd w:id="9"/>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10" w:name="_Toc123288747"/>
      <w:bookmarkStart w:id="11" w:name="_Toc121317275"/>
      <w:r>
        <w:rPr>
          <w:rStyle w:val="CharSectno"/>
        </w:rPr>
        <w:t>2</w:t>
      </w:r>
      <w:r>
        <w:rPr>
          <w:snapToGrid w:val="0"/>
        </w:rPr>
        <w:t>.</w:t>
      </w:r>
      <w:r>
        <w:rPr>
          <w:snapToGrid w:val="0"/>
        </w:rPr>
        <w:tab/>
      </w:r>
      <w:r>
        <w:t>Commencement</w:t>
      </w:r>
      <w:bookmarkEnd w:id="10"/>
      <w:bookmarkEnd w:id="11"/>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2" w:name="_Toc123288748"/>
      <w:bookmarkStart w:id="13" w:name="_Toc121317276"/>
      <w:r>
        <w:rPr>
          <w:rStyle w:val="CharSectno"/>
        </w:rPr>
        <w:t>3</w:t>
      </w:r>
      <w:r>
        <w:rPr>
          <w:snapToGrid w:val="0"/>
        </w:rPr>
        <w:t>.</w:t>
      </w:r>
      <w:r>
        <w:rPr>
          <w:snapToGrid w:val="0"/>
        </w:rPr>
        <w:tab/>
        <w:t>Terms used</w:t>
      </w:r>
      <w:bookmarkEnd w:id="12"/>
      <w:bookmarkEnd w:id="13"/>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4" w:name="_Toc80608910"/>
      <w:bookmarkStart w:id="15" w:name="_Toc80611725"/>
      <w:bookmarkStart w:id="16" w:name="_Toc121315258"/>
      <w:bookmarkStart w:id="17" w:name="_Toc121317277"/>
      <w:bookmarkStart w:id="18" w:name="_Toc123288749"/>
      <w:r>
        <w:rPr>
          <w:rStyle w:val="CharPartNo"/>
        </w:rPr>
        <w:t>Part 2</w:t>
      </w:r>
      <w:r>
        <w:rPr>
          <w:rStyle w:val="CharDivNo"/>
        </w:rPr>
        <w:t> </w:t>
      </w:r>
      <w:r>
        <w:t>—</w:t>
      </w:r>
      <w:r>
        <w:rPr>
          <w:rStyle w:val="CharDivText"/>
        </w:rPr>
        <w:t> </w:t>
      </w:r>
      <w:r>
        <w:rPr>
          <w:rStyle w:val="CharPartText"/>
        </w:rPr>
        <w:t>Application of Education and Care Services National Law</w:t>
      </w:r>
      <w:bookmarkEnd w:id="14"/>
      <w:bookmarkEnd w:id="15"/>
      <w:bookmarkEnd w:id="16"/>
      <w:bookmarkEnd w:id="17"/>
      <w:bookmarkEnd w:id="18"/>
    </w:p>
    <w:p>
      <w:pPr>
        <w:pStyle w:val="Heading5"/>
      </w:pPr>
      <w:bookmarkStart w:id="19" w:name="_Toc123288750"/>
      <w:bookmarkStart w:id="20" w:name="_Toc121317278"/>
      <w:r>
        <w:rPr>
          <w:rStyle w:val="CharSectno"/>
        </w:rPr>
        <w:t>4</w:t>
      </w:r>
      <w:r>
        <w:t>.</w:t>
      </w:r>
      <w:r>
        <w:tab/>
        <w:t>Application of the Education and Care Services National Law</w:t>
      </w:r>
      <w:bookmarkEnd w:id="19"/>
      <w:bookmarkEnd w:id="20"/>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21" w:name="_Toc123288751"/>
      <w:bookmarkStart w:id="22" w:name="_Toc121317279"/>
      <w:r>
        <w:rPr>
          <w:rStyle w:val="CharSectno"/>
        </w:rPr>
        <w:t>5</w:t>
      </w:r>
      <w:r>
        <w:t>.</w:t>
      </w:r>
      <w:r>
        <w:tab/>
        <w:t>Exclusion of legislation of this jurisdiction</w:t>
      </w:r>
      <w:bookmarkEnd w:id="21"/>
      <w:bookmarkEnd w:id="22"/>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3" w:name="_Toc123288752"/>
      <w:bookmarkStart w:id="24" w:name="_Toc121317280"/>
      <w:r>
        <w:rPr>
          <w:rStyle w:val="CharSectno"/>
        </w:rPr>
        <w:t>6</w:t>
      </w:r>
      <w:r>
        <w:t>.</w:t>
      </w:r>
      <w:r>
        <w:tab/>
        <w:t>Meaning of generic terms in Education and Care Services National Law for the purposes of this jurisdiction</w:t>
      </w:r>
      <w:bookmarkEnd w:id="23"/>
      <w:bookmarkEnd w:id="24"/>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25" w:name="_Toc123288753"/>
      <w:bookmarkStart w:id="26" w:name="_Toc121317281"/>
      <w:r>
        <w:rPr>
          <w:rStyle w:val="CharSectno"/>
        </w:rPr>
        <w:t>7</w:t>
      </w:r>
      <w:r>
        <w:t>.</w:t>
      </w:r>
      <w:r>
        <w:tab/>
        <w:t>Relevant tribunal or court</w:t>
      </w:r>
      <w:bookmarkEnd w:id="25"/>
      <w:bookmarkEnd w:id="26"/>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27" w:name="_Toc123288754"/>
      <w:bookmarkStart w:id="28" w:name="_Toc121317282"/>
      <w:r>
        <w:rPr>
          <w:rStyle w:val="CharSectno"/>
        </w:rPr>
        <w:t>8</w:t>
      </w:r>
      <w:r>
        <w:t>.</w:t>
      </w:r>
      <w:r>
        <w:tab/>
        <w:t>Regulatory Authority</w:t>
      </w:r>
      <w:bookmarkEnd w:id="27"/>
      <w:bookmarkEnd w:id="28"/>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9" w:name="_Toc123288755"/>
      <w:bookmarkStart w:id="30" w:name="_Toc121317283"/>
      <w:r>
        <w:rPr>
          <w:rStyle w:val="CharSectno"/>
        </w:rPr>
        <w:t>9</w:t>
      </w:r>
      <w:r>
        <w:t>.</w:t>
      </w:r>
      <w:r>
        <w:tab/>
        <w:t>Children’s services law</w:t>
      </w:r>
      <w:bookmarkEnd w:id="29"/>
      <w:bookmarkEnd w:id="30"/>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31" w:name="_Toc123288756"/>
      <w:bookmarkStart w:id="32" w:name="_Toc121317284"/>
      <w:r>
        <w:rPr>
          <w:rStyle w:val="CharSectno"/>
        </w:rPr>
        <w:t>10</w:t>
      </w:r>
      <w:r>
        <w:t>.</w:t>
      </w:r>
      <w:r>
        <w:tab/>
        <w:t>Education law</w:t>
      </w:r>
      <w:bookmarkEnd w:id="31"/>
      <w:bookmarkEnd w:id="32"/>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33" w:name="_Toc123288757"/>
      <w:bookmarkStart w:id="34" w:name="_Toc121317285"/>
      <w:r>
        <w:rPr>
          <w:rStyle w:val="CharSectno"/>
        </w:rPr>
        <w:t>11</w:t>
      </w:r>
      <w:r>
        <w:t>.</w:t>
      </w:r>
      <w:r>
        <w:tab/>
        <w:t>Former education and care services law</w:t>
      </w:r>
      <w:bookmarkEnd w:id="33"/>
      <w:bookmarkEnd w:id="34"/>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5" w:name="_Toc123288758"/>
      <w:bookmarkStart w:id="36" w:name="_Toc121317286"/>
      <w:r>
        <w:rPr>
          <w:rStyle w:val="CharSectno"/>
        </w:rPr>
        <w:t>12</w:t>
      </w:r>
      <w:r>
        <w:t>.</w:t>
      </w:r>
      <w:r>
        <w:tab/>
        <w:t>Infringements law</w:t>
      </w:r>
      <w:bookmarkEnd w:id="35"/>
      <w:bookmarkEnd w:id="36"/>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7" w:name="_Toc123288759"/>
      <w:bookmarkStart w:id="38" w:name="_Toc121317287"/>
      <w:r>
        <w:rPr>
          <w:rStyle w:val="CharSectno"/>
        </w:rPr>
        <w:t>13</w:t>
      </w:r>
      <w:r>
        <w:t>.</w:t>
      </w:r>
      <w:r>
        <w:tab/>
        <w:t>Public sector law</w:t>
      </w:r>
      <w:bookmarkEnd w:id="37"/>
      <w:bookmarkEnd w:id="38"/>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39" w:name="_Toc123288760"/>
      <w:bookmarkStart w:id="40" w:name="_Toc121317288"/>
      <w:r>
        <w:rPr>
          <w:rStyle w:val="CharSectno"/>
        </w:rPr>
        <w:t>14</w:t>
      </w:r>
      <w:r>
        <w:t>.</w:t>
      </w:r>
      <w:r>
        <w:tab/>
        <w:t>Working with children law</w:t>
      </w:r>
      <w:bookmarkEnd w:id="39"/>
      <w:bookmarkEnd w:id="40"/>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41" w:name="_Toc123288761"/>
      <w:bookmarkStart w:id="42" w:name="_Toc121317289"/>
      <w:r>
        <w:rPr>
          <w:rStyle w:val="CharSectno"/>
        </w:rPr>
        <w:t>15</w:t>
      </w:r>
      <w:r>
        <w:t>.</w:t>
      </w:r>
      <w:r>
        <w:tab/>
        <w:t>Transitional</w:t>
      </w:r>
      <w:bookmarkEnd w:id="41"/>
      <w:bookmarkEnd w:id="42"/>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43" w:name="_Toc80608923"/>
      <w:bookmarkStart w:id="44" w:name="_Toc80611738"/>
      <w:bookmarkStart w:id="45" w:name="_Toc121315271"/>
      <w:bookmarkStart w:id="46" w:name="_Toc121317290"/>
      <w:bookmarkStart w:id="47" w:name="_Toc123288762"/>
      <w:r>
        <w:rPr>
          <w:rStyle w:val="CharPartNo"/>
        </w:rPr>
        <w:t>Part 3</w:t>
      </w:r>
      <w:r>
        <w:rPr>
          <w:rStyle w:val="CharDivNo"/>
        </w:rPr>
        <w:t> </w:t>
      </w:r>
      <w:r>
        <w:t>—</w:t>
      </w:r>
      <w:r>
        <w:rPr>
          <w:rStyle w:val="CharDivText"/>
        </w:rPr>
        <w:t> </w:t>
      </w:r>
      <w:r>
        <w:rPr>
          <w:rStyle w:val="CharPartText"/>
        </w:rPr>
        <w:t>Other local provisions</w:t>
      </w:r>
      <w:bookmarkEnd w:id="43"/>
      <w:bookmarkEnd w:id="44"/>
      <w:bookmarkEnd w:id="45"/>
      <w:bookmarkEnd w:id="46"/>
      <w:bookmarkEnd w:id="47"/>
    </w:p>
    <w:p>
      <w:pPr>
        <w:pStyle w:val="Heading5"/>
      </w:pPr>
      <w:bookmarkStart w:id="48" w:name="_Toc123288763"/>
      <w:bookmarkStart w:id="49" w:name="_Toc121317291"/>
      <w:r>
        <w:rPr>
          <w:rStyle w:val="CharSectno"/>
        </w:rPr>
        <w:t>16</w:t>
      </w:r>
      <w:r>
        <w:t>.</w:t>
      </w:r>
      <w:r>
        <w:tab/>
        <w:t>Tabling of annual report</w:t>
      </w:r>
      <w:bookmarkEnd w:id="48"/>
      <w:bookmarkEnd w:id="49"/>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50" w:name="_Toc123288764"/>
      <w:bookmarkStart w:id="51" w:name="_Toc121317292"/>
      <w:r>
        <w:rPr>
          <w:rStyle w:val="CharSectno"/>
        </w:rPr>
        <w:t>17</w:t>
      </w:r>
      <w:r>
        <w:t>.</w:t>
      </w:r>
      <w:r>
        <w:tab/>
        <w:t>National regulations under the WA national law</w:t>
      </w:r>
      <w:bookmarkEnd w:id="50"/>
      <w:bookmarkEnd w:id="51"/>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52" w:name="_Toc123288765"/>
      <w:bookmarkStart w:id="53" w:name="_Toc121317293"/>
      <w:r>
        <w:rPr>
          <w:rStyle w:val="CharSectno"/>
        </w:rPr>
        <w:t>18</w:t>
      </w:r>
      <w:r>
        <w:t>.</w:t>
      </w:r>
      <w:r>
        <w:tab/>
        <w:t>Review of Act</w:t>
      </w:r>
      <w:bookmarkEnd w:id="52"/>
      <w:bookmarkEnd w:id="53"/>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4" w:name="_Toc80608927"/>
      <w:bookmarkStart w:id="55" w:name="_Toc80611742"/>
      <w:bookmarkStart w:id="56" w:name="_Toc121315275"/>
      <w:bookmarkStart w:id="57" w:name="_Toc121317294"/>
      <w:bookmarkStart w:id="58" w:name="_Toc123288766"/>
      <w:r>
        <w:rPr>
          <w:rStyle w:val="CharSchNo"/>
        </w:rPr>
        <w:t>Schedule</w:t>
      </w:r>
      <w:r>
        <w:t> — </w:t>
      </w:r>
      <w:r>
        <w:rPr>
          <w:rStyle w:val="CharSchText"/>
        </w:rPr>
        <w:t>Education and Care Services National Law</w:t>
      </w:r>
      <w:bookmarkEnd w:id="54"/>
      <w:bookmarkEnd w:id="55"/>
      <w:bookmarkEnd w:id="56"/>
      <w:bookmarkEnd w:id="57"/>
      <w:bookmarkEnd w:id="58"/>
    </w:p>
    <w:p>
      <w:pPr>
        <w:pStyle w:val="yShoulderClause"/>
      </w:pPr>
      <w:r>
        <w:t>[s. 4]</w:t>
      </w:r>
    </w:p>
    <w:p>
      <w:pPr>
        <w:pStyle w:val="yHeading3"/>
      </w:pPr>
      <w:bookmarkStart w:id="59" w:name="_Toc80608928"/>
      <w:bookmarkStart w:id="60" w:name="_Toc80611743"/>
      <w:bookmarkStart w:id="61" w:name="_Toc121315276"/>
      <w:bookmarkStart w:id="62" w:name="_Toc121317295"/>
      <w:bookmarkStart w:id="63" w:name="_Toc123288767"/>
      <w:r>
        <w:rPr>
          <w:rStyle w:val="CharSDivNo"/>
        </w:rPr>
        <w:t>Part 1</w:t>
      </w:r>
      <w:r>
        <w:t xml:space="preserve"> — </w:t>
      </w:r>
      <w:r>
        <w:rPr>
          <w:rStyle w:val="CharSDivText"/>
        </w:rPr>
        <w:t>Preliminary</w:t>
      </w:r>
      <w:bookmarkEnd w:id="59"/>
      <w:bookmarkEnd w:id="60"/>
      <w:bookmarkEnd w:id="61"/>
      <w:bookmarkEnd w:id="62"/>
      <w:bookmarkEnd w:id="63"/>
    </w:p>
    <w:p>
      <w:pPr>
        <w:pStyle w:val="yHeading5"/>
      </w:pPr>
      <w:bookmarkStart w:id="64" w:name="_Toc123288768"/>
      <w:bookmarkStart w:id="65" w:name="_Toc121317296"/>
      <w:r>
        <w:rPr>
          <w:rStyle w:val="CharSClsNo"/>
        </w:rPr>
        <w:t>1</w:t>
      </w:r>
      <w:r>
        <w:t>.</w:t>
      </w:r>
      <w:r>
        <w:tab/>
        <w:t>Short title</w:t>
      </w:r>
      <w:bookmarkEnd w:id="64"/>
      <w:bookmarkEnd w:id="65"/>
    </w:p>
    <w:p>
      <w:pPr>
        <w:pStyle w:val="ySubsection"/>
      </w:pPr>
      <w:r>
        <w:tab/>
      </w:r>
      <w:r>
        <w:tab/>
        <w:t>This Law may be cited as the Education and Care Services National Law.</w:t>
      </w:r>
    </w:p>
    <w:p>
      <w:pPr>
        <w:pStyle w:val="yHeading5"/>
      </w:pPr>
      <w:bookmarkStart w:id="66" w:name="_Toc123288769"/>
      <w:bookmarkStart w:id="67" w:name="_Toc121317297"/>
      <w:r>
        <w:rPr>
          <w:rStyle w:val="CharSClsNo"/>
        </w:rPr>
        <w:t>2</w:t>
      </w:r>
      <w:r>
        <w:t>.</w:t>
      </w:r>
      <w:r>
        <w:tab/>
        <w:t>Commencement</w:t>
      </w:r>
      <w:bookmarkEnd w:id="66"/>
      <w:bookmarkEnd w:id="67"/>
    </w:p>
    <w:p>
      <w:pPr>
        <w:pStyle w:val="ySubsection"/>
      </w:pPr>
      <w:r>
        <w:tab/>
      </w:r>
      <w:r>
        <w:tab/>
        <w:t>This Law commences in a participating jurisdiction as provided under the Act of that jurisdiction that applies this Law as a law of that jurisdiction.</w:t>
      </w:r>
    </w:p>
    <w:p>
      <w:pPr>
        <w:pStyle w:val="yHeading5"/>
      </w:pPr>
      <w:bookmarkStart w:id="68" w:name="_Toc123288770"/>
      <w:bookmarkStart w:id="69" w:name="_Toc121317298"/>
      <w:r>
        <w:rPr>
          <w:rStyle w:val="CharSClsNo"/>
        </w:rPr>
        <w:t>3</w:t>
      </w:r>
      <w:r>
        <w:t>.</w:t>
      </w:r>
      <w:r>
        <w:tab/>
        <w:t>Objectives and guiding principles</w:t>
      </w:r>
      <w:bookmarkEnd w:id="68"/>
      <w:bookmarkEnd w:id="69"/>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0" w:name="_Toc123288771"/>
      <w:bookmarkStart w:id="71" w:name="_Toc121317299"/>
      <w:r>
        <w:rPr>
          <w:rStyle w:val="CharSClsNo"/>
        </w:rPr>
        <w:t>4</w:t>
      </w:r>
      <w:r>
        <w:t>.</w:t>
      </w:r>
      <w:r>
        <w:tab/>
        <w:t>How functions to be exercised</w:t>
      </w:r>
      <w:bookmarkEnd w:id="70"/>
      <w:bookmarkEnd w:id="71"/>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72" w:name="_Toc123288772"/>
      <w:bookmarkStart w:id="73" w:name="_Toc121317300"/>
      <w:r>
        <w:rPr>
          <w:rStyle w:val="CharSClsNo"/>
        </w:rPr>
        <w:t>5</w:t>
      </w:r>
      <w:r>
        <w:t>.</w:t>
      </w:r>
      <w:r>
        <w:tab/>
        <w:t>Definitions</w:t>
      </w:r>
      <w:bookmarkEnd w:id="72"/>
      <w:bookmarkEnd w:id="73"/>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74" w:name="_Toc123288773"/>
      <w:bookmarkStart w:id="75" w:name="_Toc121317301"/>
      <w:r>
        <w:rPr>
          <w:rStyle w:val="CharSClsNo"/>
        </w:rPr>
        <w:t>6</w:t>
      </w:r>
      <w:r>
        <w:t>.</w:t>
      </w:r>
      <w:r>
        <w:tab/>
        <w:t>Interpretation generally</w:t>
      </w:r>
      <w:bookmarkEnd w:id="74"/>
      <w:bookmarkEnd w:id="75"/>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76" w:name="_Toc123288774"/>
      <w:bookmarkStart w:id="77" w:name="_Toc121317302"/>
      <w:r>
        <w:rPr>
          <w:rStyle w:val="CharSClsNo"/>
        </w:rPr>
        <w:t>7</w:t>
      </w:r>
      <w:r>
        <w:t>.</w:t>
      </w:r>
      <w:r>
        <w:tab/>
        <w:t>Single national entity</w:t>
      </w:r>
      <w:bookmarkEnd w:id="76"/>
      <w:bookmarkEnd w:id="77"/>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78" w:name="_Toc123288775"/>
      <w:bookmarkStart w:id="79" w:name="_Toc121317303"/>
      <w:r>
        <w:rPr>
          <w:rStyle w:val="CharSClsNo"/>
        </w:rPr>
        <w:t>8</w:t>
      </w:r>
      <w:r>
        <w:t>.</w:t>
      </w:r>
      <w:r>
        <w:tab/>
        <w:t>Extraterritorial operation of Law</w:t>
      </w:r>
      <w:bookmarkEnd w:id="78"/>
      <w:bookmarkEnd w:id="79"/>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0" w:name="_Toc123288776"/>
      <w:bookmarkStart w:id="81" w:name="_Toc121317304"/>
      <w:r>
        <w:rPr>
          <w:rStyle w:val="CharSClsNo"/>
        </w:rPr>
        <w:t>9</w:t>
      </w:r>
      <w:r>
        <w:t>.</w:t>
      </w:r>
      <w:r>
        <w:tab/>
        <w:t>Law binds the State</w:t>
      </w:r>
      <w:bookmarkEnd w:id="80"/>
      <w:bookmarkEnd w:id="81"/>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82" w:name="_Toc80608938"/>
      <w:bookmarkStart w:id="83" w:name="_Toc80611753"/>
      <w:bookmarkStart w:id="84" w:name="_Toc121315286"/>
      <w:bookmarkStart w:id="85" w:name="_Toc121317305"/>
      <w:bookmarkStart w:id="86" w:name="_Toc123288777"/>
      <w:r>
        <w:rPr>
          <w:rStyle w:val="CharSDivNo"/>
        </w:rPr>
        <w:t>Part 2</w:t>
      </w:r>
      <w:r>
        <w:t xml:space="preserve"> — </w:t>
      </w:r>
      <w:r>
        <w:rPr>
          <w:rStyle w:val="CharSDivText"/>
        </w:rPr>
        <w:t>Provider approval</w:t>
      </w:r>
      <w:bookmarkEnd w:id="82"/>
      <w:bookmarkEnd w:id="83"/>
      <w:bookmarkEnd w:id="84"/>
      <w:bookmarkEnd w:id="85"/>
      <w:bookmarkEnd w:id="86"/>
    </w:p>
    <w:p>
      <w:pPr>
        <w:pStyle w:val="yHeading4"/>
      </w:pPr>
      <w:bookmarkStart w:id="87" w:name="_Toc80608939"/>
      <w:bookmarkStart w:id="88" w:name="_Toc80611754"/>
      <w:bookmarkStart w:id="89" w:name="_Toc121315287"/>
      <w:bookmarkStart w:id="90" w:name="_Toc121317306"/>
      <w:bookmarkStart w:id="91" w:name="_Toc123288778"/>
      <w:r>
        <w:t>Division 1</w:t>
      </w:r>
      <w:r>
        <w:rPr>
          <w:b w:val="0"/>
        </w:rPr>
        <w:t xml:space="preserve"> — </w:t>
      </w:r>
      <w:r>
        <w:t>Application for provider approval</w:t>
      </w:r>
      <w:bookmarkEnd w:id="87"/>
      <w:bookmarkEnd w:id="88"/>
      <w:bookmarkEnd w:id="89"/>
      <w:bookmarkEnd w:id="90"/>
      <w:bookmarkEnd w:id="91"/>
    </w:p>
    <w:p>
      <w:pPr>
        <w:pStyle w:val="yHeading5"/>
      </w:pPr>
      <w:bookmarkStart w:id="92" w:name="_Toc123288779"/>
      <w:bookmarkStart w:id="93" w:name="_Toc121317307"/>
      <w:r>
        <w:rPr>
          <w:rStyle w:val="CharSClsNo"/>
        </w:rPr>
        <w:t>10</w:t>
      </w:r>
      <w:r>
        <w:t>.</w:t>
      </w:r>
      <w:r>
        <w:tab/>
        <w:t>Application for provider approval</w:t>
      </w:r>
      <w:bookmarkEnd w:id="92"/>
      <w:bookmarkEnd w:id="93"/>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4" w:name="_Toc123288780"/>
      <w:bookmarkStart w:id="95" w:name="_Toc121317308"/>
      <w:r>
        <w:rPr>
          <w:rStyle w:val="CharSClsNo"/>
        </w:rPr>
        <w:t>11</w:t>
      </w:r>
      <w:r>
        <w:t>.</w:t>
      </w:r>
      <w:r>
        <w:tab/>
        <w:t>Form of application</w:t>
      </w:r>
      <w:bookmarkEnd w:id="94"/>
      <w:bookmarkEnd w:id="95"/>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96" w:name="_Toc123288781"/>
      <w:bookmarkStart w:id="97" w:name="_Toc121317309"/>
      <w:r>
        <w:rPr>
          <w:rStyle w:val="CharSClsNo"/>
        </w:rPr>
        <w:t>12</w:t>
      </w:r>
      <w:r>
        <w:t>.</w:t>
      </w:r>
      <w:r>
        <w:tab/>
        <w:t>Applicant must be fit and proper person</w:t>
      </w:r>
      <w:bookmarkEnd w:id="96"/>
      <w:bookmarkEnd w:id="97"/>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98" w:name="_Toc123288782"/>
      <w:bookmarkStart w:id="99" w:name="_Toc121317310"/>
      <w:r>
        <w:rPr>
          <w:rStyle w:val="CharSClsNo"/>
        </w:rPr>
        <w:t>13</w:t>
      </w:r>
      <w:r>
        <w:t>.</w:t>
      </w:r>
      <w:r>
        <w:tab/>
        <w:t>Matters to be taken into account in assessing whether fit and proper person</w:t>
      </w:r>
      <w:bookmarkEnd w:id="98"/>
      <w:bookmarkEnd w:id="99"/>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100" w:name="_Toc123288783"/>
      <w:bookmarkStart w:id="101" w:name="_Toc121317311"/>
      <w:r>
        <w:rPr>
          <w:rStyle w:val="CharSClsNo"/>
        </w:rPr>
        <w:t>14</w:t>
      </w:r>
      <w:r>
        <w:t>.</w:t>
      </w:r>
      <w:r>
        <w:tab/>
        <w:t>Regulatory Authority may seek further information</w:t>
      </w:r>
      <w:bookmarkEnd w:id="100"/>
      <w:bookmarkEnd w:id="101"/>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102" w:name="_Toc123288784"/>
      <w:bookmarkStart w:id="103" w:name="_Toc121317312"/>
      <w:r>
        <w:rPr>
          <w:rStyle w:val="CharSClsNo"/>
        </w:rPr>
        <w:t>15</w:t>
      </w:r>
      <w:r>
        <w:t>.</w:t>
      </w:r>
      <w:r>
        <w:tab/>
        <w:t>Grant or refusal of provider approval</w:t>
      </w:r>
      <w:bookmarkEnd w:id="102"/>
      <w:bookmarkEnd w:id="103"/>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104" w:name="_Toc123288785"/>
      <w:bookmarkStart w:id="105" w:name="_Toc121317313"/>
      <w:r>
        <w:rPr>
          <w:rStyle w:val="CharSClsNo"/>
        </w:rPr>
        <w:t>16</w:t>
      </w:r>
      <w:r>
        <w:t>.</w:t>
      </w:r>
      <w:r>
        <w:tab/>
        <w:t>Notice of decision on application</w:t>
      </w:r>
      <w:bookmarkEnd w:id="104"/>
      <w:bookmarkEnd w:id="105"/>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106" w:name="_Toc123288786"/>
      <w:bookmarkStart w:id="107" w:name="_Toc121317314"/>
      <w:r>
        <w:rPr>
          <w:rStyle w:val="CharSClsNo"/>
        </w:rPr>
        <w:t>17</w:t>
      </w:r>
      <w:r>
        <w:t>.</w:t>
      </w:r>
      <w:r>
        <w:tab/>
        <w:t>Duration of provider approval</w:t>
      </w:r>
      <w:bookmarkEnd w:id="106"/>
      <w:bookmarkEnd w:id="107"/>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108" w:name="_Toc123288787"/>
      <w:bookmarkStart w:id="109" w:name="_Toc121317315"/>
      <w:r>
        <w:rPr>
          <w:rStyle w:val="CharSClsNo"/>
        </w:rPr>
        <w:t>18</w:t>
      </w:r>
      <w:r>
        <w:t>.</w:t>
      </w:r>
      <w:r>
        <w:tab/>
        <w:t>Effect of provider approval</w:t>
      </w:r>
      <w:bookmarkEnd w:id="108"/>
      <w:bookmarkEnd w:id="109"/>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110" w:name="_Toc123288788"/>
      <w:bookmarkStart w:id="111" w:name="_Toc121317316"/>
      <w:r>
        <w:rPr>
          <w:rStyle w:val="CharSClsNo"/>
        </w:rPr>
        <w:t>19</w:t>
      </w:r>
      <w:r>
        <w:t>.</w:t>
      </w:r>
      <w:r>
        <w:tab/>
        <w:t>Conditions on provider approval</w:t>
      </w:r>
      <w:bookmarkEnd w:id="110"/>
      <w:bookmarkEnd w:id="111"/>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112" w:name="_Toc123288789"/>
      <w:bookmarkStart w:id="113" w:name="_Toc121317317"/>
      <w:r>
        <w:rPr>
          <w:rStyle w:val="CharSClsNo"/>
        </w:rPr>
        <w:t>20</w:t>
      </w:r>
      <w:r>
        <w:t>.</w:t>
      </w:r>
      <w:r>
        <w:tab/>
        <w:t>Copy of provider approval</w:t>
      </w:r>
      <w:bookmarkEnd w:id="112"/>
      <w:bookmarkEnd w:id="113"/>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114" w:name="_Toc80608951"/>
      <w:bookmarkStart w:id="115" w:name="_Toc80611766"/>
      <w:bookmarkStart w:id="116" w:name="_Toc121315299"/>
      <w:bookmarkStart w:id="117" w:name="_Toc121317318"/>
      <w:bookmarkStart w:id="118" w:name="_Toc123288790"/>
      <w:r>
        <w:t>Division 2</w:t>
      </w:r>
      <w:r>
        <w:rPr>
          <w:b w:val="0"/>
        </w:rPr>
        <w:t xml:space="preserve"> — </w:t>
      </w:r>
      <w:r>
        <w:t>Reassessment</w:t>
      </w:r>
      <w:bookmarkEnd w:id="114"/>
      <w:bookmarkEnd w:id="115"/>
      <w:bookmarkEnd w:id="116"/>
      <w:bookmarkEnd w:id="117"/>
      <w:bookmarkEnd w:id="118"/>
    </w:p>
    <w:p>
      <w:pPr>
        <w:pStyle w:val="yHeading5"/>
      </w:pPr>
      <w:bookmarkStart w:id="119" w:name="_Toc123288791"/>
      <w:bookmarkStart w:id="120" w:name="_Toc121317319"/>
      <w:r>
        <w:rPr>
          <w:rStyle w:val="CharSClsNo"/>
        </w:rPr>
        <w:t>21</w:t>
      </w:r>
      <w:r>
        <w:t>.</w:t>
      </w:r>
      <w:r>
        <w:tab/>
        <w:t>Reassessment of fitness and propriety</w:t>
      </w:r>
      <w:bookmarkEnd w:id="119"/>
      <w:bookmarkEnd w:id="120"/>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121" w:name="_Toc80608953"/>
      <w:bookmarkStart w:id="122" w:name="_Toc80611768"/>
      <w:bookmarkStart w:id="123" w:name="_Toc121315301"/>
      <w:bookmarkStart w:id="124" w:name="_Toc121317320"/>
      <w:bookmarkStart w:id="125" w:name="_Toc123288792"/>
      <w:r>
        <w:t>Division 3</w:t>
      </w:r>
      <w:r>
        <w:rPr>
          <w:b w:val="0"/>
        </w:rPr>
        <w:t xml:space="preserve"> — </w:t>
      </w:r>
      <w:r>
        <w:t>Amendment of provider approvals</w:t>
      </w:r>
      <w:bookmarkEnd w:id="121"/>
      <w:bookmarkEnd w:id="122"/>
      <w:bookmarkEnd w:id="123"/>
      <w:bookmarkEnd w:id="124"/>
      <w:bookmarkEnd w:id="125"/>
    </w:p>
    <w:p>
      <w:pPr>
        <w:pStyle w:val="yHeading5"/>
      </w:pPr>
      <w:bookmarkStart w:id="126" w:name="_Toc123288793"/>
      <w:bookmarkStart w:id="127" w:name="_Toc121317321"/>
      <w:r>
        <w:rPr>
          <w:rStyle w:val="CharSClsNo"/>
        </w:rPr>
        <w:t>22</w:t>
      </w:r>
      <w:r>
        <w:t>.</w:t>
      </w:r>
      <w:r>
        <w:tab/>
        <w:t>Amendment of provider approval on application</w:t>
      </w:r>
      <w:bookmarkEnd w:id="126"/>
      <w:bookmarkEnd w:id="127"/>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128" w:name="_Toc123288794"/>
      <w:bookmarkStart w:id="129" w:name="_Toc121317322"/>
      <w:r>
        <w:rPr>
          <w:rStyle w:val="CharSClsNo"/>
        </w:rPr>
        <w:t>23</w:t>
      </w:r>
      <w:r>
        <w:t>.</w:t>
      </w:r>
      <w:r>
        <w:tab/>
        <w:t>Amendment of provider approval by Regulatory Authority</w:t>
      </w:r>
      <w:bookmarkEnd w:id="128"/>
      <w:bookmarkEnd w:id="129"/>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30" w:name="_Toc123288795"/>
      <w:bookmarkStart w:id="131" w:name="_Toc121317323"/>
      <w:r>
        <w:rPr>
          <w:rStyle w:val="CharSClsNo"/>
        </w:rPr>
        <w:t>24</w:t>
      </w:r>
      <w:r>
        <w:t>.</w:t>
      </w:r>
      <w:r>
        <w:tab/>
        <w:t>Copy of amended provider approval to be provided</w:t>
      </w:r>
      <w:bookmarkEnd w:id="130"/>
      <w:bookmarkEnd w:id="131"/>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132" w:name="_Toc80608957"/>
      <w:bookmarkStart w:id="133" w:name="_Toc80611772"/>
      <w:bookmarkStart w:id="134" w:name="_Toc121315305"/>
      <w:bookmarkStart w:id="135" w:name="_Toc121317324"/>
      <w:bookmarkStart w:id="136" w:name="_Toc123288796"/>
      <w:r>
        <w:t>Division 4</w:t>
      </w:r>
      <w:r>
        <w:rPr>
          <w:b w:val="0"/>
        </w:rPr>
        <w:t xml:space="preserve"> — </w:t>
      </w:r>
      <w:r>
        <w:t>Suspension or cancellation of provider approval</w:t>
      </w:r>
      <w:bookmarkEnd w:id="132"/>
      <w:bookmarkEnd w:id="133"/>
      <w:bookmarkEnd w:id="134"/>
      <w:bookmarkEnd w:id="135"/>
      <w:bookmarkEnd w:id="136"/>
    </w:p>
    <w:p>
      <w:pPr>
        <w:pStyle w:val="yHeading5"/>
      </w:pPr>
      <w:bookmarkStart w:id="137" w:name="_Toc123288797"/>
      <w:bookmarkStart w:id="138" w:name="_Toc121317325"/>
      <w:r>
        <w:rPr>
          <w:rStyle w:val="CharSClsNo"/>
        </w:rPr>
        <w:t>25</w:t>
      </w:r>
      <w:r>
        <w:t>.</w:t>
      </w:r>
      <w:r>
        <w:tab/>
        <w:t>Grounds for suspension of provider approval</w:t>
      </w:r>
      <w:bookmarkEnd w:id="137"/>
      <w:bookmarkEnd w:id="138"/>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139" w:name="_Toc123288798"/>
      <w:bookmarkStart w:id="140" w:name="_Toc121317326"/>
      <w:r>
        <w:rPr>
          <w:rStyle w:val="CharSClsNo"/>
        </w:rPr>
        <w:t>26</w:t>
      </w:r>
      <w:r>
        <w:t>.</w:t>
      </w:r>
      <w:r>
        <w:tab/>
        <w:t>Show cause notice before suspension</w:t>
      </w:r>
      <w:bookmarkEnd w:id="139"/>
      <w:bookmarkEnd w:id="140"/>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41" w:name="_Toc123288799"/>
      <w:bookmarkStart w:id="142" w:name="_Toc121317327"/>
      <w:r>
        <w:rPr>
          <w:rStyle w:val="CharSClsNo"/>
        </w:rPr>
        <w:t>27</w:t>
      </w:r>
      <w:r>
        <w:t>.</w:t>
      </w:r>
      <w:r>
        <w:tab/>
        <w:t>Decision to suspend after show cause process</w:t>
      </w:r>
      <w:bookmarkEnd w:id="141"/>
      <w:bookmarkEnd w:id="142"/>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143" w:name="_Toc123288800"/>
      <w:bookmarkStart w:id="144" w:name="_Toc121317328"/>
      <w:r>
        <w:rPr>
          <w:rStyle w:val="CharSClsNo"/>
        </w:rPr>
        <w:t>28</w:t>
      </w:r>
      <w:r>
        <w:t>.</w:t>
      </w:r>
      <w:r>
        <w:tab/>
        <w:t>Suspension without show cause notice</w:t>
      </w:r>
      <w:bookmarkEnd w:id="143"/>
      <w:bookmarkEnd w:id="144"/>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45" w:name="_Toc123288801"/>
      <w:bookmarkStart w:id="146" w:name="_Toc121317329"/>
      <w:r>
        <w:rPr>
          <w:rStyle w:val="CharSClsNo"/>
        </w:rPr>
        <w:t>29</w:t>
      </w:r>
      <w:r>
        <w:t>.</w:t>
      </w:r>
      <w:r>
        <w:tab/>
        <w:t>Notice and taking effect of suspension</w:t>
      </w:r>
      <w:bookmarkEnd w:id="145"/>
      <w:bookmarkEnd w:id="146"/>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47" w:name="_Toc123288802"/>
      <w:bookmarkStart w:id="148" w:name="_Toc121317330"/>
      <w:r>
        <w:rPr>
          <w:rStyle w:val="CharSClsNo"/>
        </w:rPr>
        <w:t>30</w:t>
      </w:r>
      <w:r>
        <w:t>.</w:t>
      </w:r>
      <w:r>
        <w:tab/>
        <w:t>Effect of suspension</w:t>
      </w:r>
      <w:bookmarkEnd w:id="147"/>
      <w:bookmarkEnd w:id="148"/>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49" w:name="_Toc123288803"/>
      <w:bookmarkStart w:id="150" w:name="_Toc121317331"/>
      <w:r>
        <w:rPr>
          <w:rStyle w:val="CharSClsNo"/>
        </w:rPr>
        <w:t>31</w:t>
      </w:r>
      <w:r>
        <w:t>.</w:t>
      </w:r>
      <w:r>
        <w:tab/>
        <w:t>Grounds for cancellation of provider approval</w:t>
      </w:r>
      <w:bookmarkEnd w:id="149"/>
      <w:bookmarkEnd w:id="150"/>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151" w:name="_Toc123288804"/>
      <w:bookmarkStart w:id="152" w:name="_Toc121317332"/>
      <w:r>
        <w:rPr>
          <w:rStyle w:val="CharSClsNo"/>
        </w:rPr>
        <w:t>32</w:t>
      </w:r>
      <w:r>
        <w:t>.</w:t>
      </w:r>
      <w:r>
        <w:tab/>
        <w:t>Show cause notice before cancellation</w:t>
      </w:r>
      <w:bookmarkEnd w:id="151"/>
      <w:bookmarkEnd w:id="152"/>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53" w:name="_Toc123288805"/>
      <w:bookmarkStart w:id="154" w:name="_Toc121317333"/>
      <w:r>
        <w:rPr>
          <w:rStyle w:val="CharSClsNo"/>
        </w:rPr>
        <w:t>33</w:t>
      </w:r>
      <w:r>
        <w:t>.</w:t>
      </w:r>
      <w:r>
        <w:tab/>
        <w:t>Decision in relation to cancellation</w:t>
      </w:r>
      <w:bookmarkEnd w:id="153"/>
      <w:bookmarkEnd w:id="15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55" w:name="_Toc123288806"/>
      <w:bookmarkStart w:id="156" w:name="_Toc121317334"/>
      <w:r>
        <w:rPr>
          <w:rStyle w:val="CharSClsNo"/>
        </w:rPr>
        <w:t>34</w:t>
      </w:r>
      <w:r>
        <w:t>.</w:t>
      </w:r>
      <w:r>
        <w:tab/>
        <w:t>Effect of cancellation</w:t>
      </w:r>
      <w:bookmarkEnd w:id="155"/>
      <w:bookmarkEnd w:id="156"/>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57" w:name="_Toc123288807"/>
      <w:bookmarkStart w:id="158" w:name="_Toc121317335"/>
      <w:r>
        <w:rPr>
          <w:rStyle w:val="CharSClsNo"/>
        </w:rPr>
        <w:t>35</w:t>
      </w:r>
      <w:r>
        <w:t>.</w:t>
      </w:r>
      <w:r>
        <w:tab/>
        <w:t>Approved provider to provide information to Regulatory Authority</w:t>
      </w:r>
      <w:bookmarkEnd w:id="157"/>
      <w:bookmarkEnd w:id="158"/>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59" w:name="_Toc123288808"/>
      <w:bookmarkStart w:id="160" w:name="_Toc121317336"/>
      <w:r>
        <w:rPr>
          <w:rStyle w:val="CharSClsNo"/>
        </w:rPr>
        <w:t>36</w:t>
      </w:r>
      <w:r>
        <w:t>.</w:t>
      </w:r>
      <w:r>
        <w:tab/>
        <w:t>Notice to parents of suspension or cancellation</w:t>
      </w:r>
      <w:bookmarkEnd w:id="159"/>
      <w:bookmarkEnd w:id="160"/>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61" w:name="_Toc123288809"/>
      <w:bookmarkStart w:id="162" w:name="_Toc121317337"/>
      <w:r>
        <w:rPr>
          <w:rStyle w:val="CharSClsNo"/>
        </w:rPr>
        <w:t>37</w:t>
      </w:r>
      <w:r>
        <w:t>.</w:t>
      </w:r>
      <w:r>
        <w:tab/>
        <w:t>Voluntary suspension of provider approval</w:t>
      </w:r>
      <w:bookmarkEnd w:id="161"/>
      <w:bookmarkEnd w:id="162"/>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163" w:name="_Toc123288810"/>
      <w:bookmarkStart w:id="164" w:name="_Toc121317338"/>
      <w:r>
        <w:rPr>
          <w:rStyle w:val="CharSClsNo"/>
        </w:rPr>
        <w:t>38</w:t>
      </w:r>
      <w:r>
        <w:t>.</w:t>
      </w:r>
      <w:r>
        <w:tab/>
        <w:t>Surrender of provider approval by approved provider</w:t>
      </w:r>
      <w:bookmarkEnd w:id="163"/>
      <w:bookmarkEnd w:id="164"/>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65" w:name="_Toc80608972"/>
      <w:bookmarkStart w:id="166" w:name="_Toc80611787"/>
      <w:bookmarkStart w:id="167" w:name="_Toc121315320"/>
      <w:bookmarkStart w:id="168" w:name="_Toc121317339"/>
      <w:bookmarkStart w:id="169" w:name="_Toc123288811"/>
      <w:r>
        <w:t>Division 5</w:t>
      </w:r>
      <w:r>
        <w:rPr>
          <w:b w:val="0"/>
        </w:rPr>
        <w:t xml:space="preserve"> — </w:t>
      </w:r>
      <w:r>
        <w:t>Approval of executor, representative or guardian as approved provider</w:t>
      </w:r>
      <w:bookmarkEnd w:id="165"/>
      <w:bookmarkEnd w:id="166"/>
      <w:bookmarkEnd w:id="167"/>
      <w:bookmarkEnd w:id="168"/>
      <w:bookmarkEnd w:id="169"/>
    </w:p>
    <w:p>
      <w:pPr>
        <w:pStyle w:val="yHeading5"/>
      </w:pPr>
      <w:bookmarkStart w:id="170" w:name="_Toc123288812"/>
      <w:bookmarkStart w:id="171" w:name="_Toc121317340"/>
      <w:r>
        <w:rPr>
          <w:rStyle w:val="CharSClsNo"/>
        </w:rPr>
        <w:t>39</w:t>
      </w:r>
      <w:r>
        <w:t>.</w:t>
      </w:r>
      <w:r>
        <w:tab/>
        <w:t>Death of approved provider</w:t>
      </w:r>
      <w:bookmarkEnd w:id="170"/>
      <w:bookmarkEnd w:id="171"/>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72" w:name="_Toc123288813"/>
      <w:bookmarkStart w:id="173" w:name="_Toc121317341"/>
      <w:r>
        <w:rPr>
          <w:rStyle w:val="CharSClsNo"/>
        </w:rPr>
        <w:t>40</w:t>
      </w:r>
      <w:r>
        <w:t>.</w:t>
      </w:r>
      <w:r>
        <w:tab/>
        <w:t>Incapacity of approved provider</w:t>
      </w:r>
      <w:bookmarkEnd w:id="172"/>
      <w:bookmarkEnd w:id="173"/>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74" w:name="_Toc123288814"/>
      <w:bookmarkStart w:id="175" w:name="_Toc121317342"/>
      <w:r>
        <w:rPr>
          <w:rStyle w:val="CharSClsNo"/>
        </w:rPr>
        <w:t>41</w:t>
      </w:r>
      <w:r>
        <w:t>.</w:t>
      </w:r>
      <w:r>
        <w:tab/>
        <w:t>Decision on application</w:t>
      </w:r>
      <w:bookmarkEnd w:id="174"/>
      <w:bookmarkEnd w:id="175"/>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76" w:name="_Toc80608976"/>
      <w:bookmarkStart w:id="177" w:name="_Toc80611791"/>
      <w:bookmarkStart w:id="178" w:name="_Toc121315324"/>
      <w:bookmarkStart w:id="179" w:name="_Toc121317343"/>
      <w:bookmarkStart w:id="180" w:name="_Toc123288815"/>
      <w:r>
        <w:t>Division 6</w:t>
      </w:r>
      <w:r>
        <w:rPr>
          <w:b w:val="0"/>
        </w:rPr>
        <w:t xml:space="preserve"> — </w:t>
      </w:r>
      <w:r>
        <w:t>Exercise of powers by another Regulatory Authority</w:t>
      </w:r>
      <w:bookmarkEnd w:id="176"/>
      <w:bookmarkEnd w:id="177"/>
      <w:bookmarkEnd w:id="178"/>
      <w:bookmarkEnd w:id="179"/>
      <w:bookmarkEnd w:id="180"/>
    </w:p>
    <w:p>
      <w:pPr>
        <w:pStyle w:val="yHeading5"/>
      </w:pPr>
      <w:bookmarkStart w:id="181" w:name="_Toc123288816"/>
      <w:bookmarkStart w:id="182" w:name="_Toc121317344"/>
      <w:r>
        <w:rPr>
          <w:rStyle w:val="CharSClsNo"/>
        </w:rPr>
        <w:t>42</w:t>
      </w:r>
      <w:r>
        <w:t>.</w:t>
      </w:r>
      <w:r>
        <w:tab/>
        <w:t>Exercise of powers by another Regulatory Authority</w:t>
      </w:r>
      <w:bookmarkEnd w:id="181"/>
      <w:bookmarkEnd w:id="182"/>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83" w:name="_Toc80608978"/>
      <w:bookmarkStart w:id="184" w:name="_Toc80611793"/>
      <w:bookmarkStart w:id="185" w:name="_Toc121315326"/>
      <w:bookmarkStart w:id="186" w:name="_Toc121317345"/>
      <w:bookmarkStart w:id="187" w:name="_Toc123288817"/>
      <w:r>
        <w:rPr>
          <w:rStyle w:val="CharSDivNo"/>
        </w:rPr>
        <w:t>Part 3</w:t>
      </w:r>
      <w:r>
        <w:t xml:space="preserve"> — </w:t>
      </w:r>
      <w:r>
        <w:rPr>
          <w:rStyle w:val="CharSDivText"/>
        </w:rPr>
        <w:t>Service approval</w:t>
      </w:r>
      <w:bookmarkEnd w:id="183"/>
      <w:bookmarkEnd w:id="184"/>
      <w:bookmarkEnd w:id="185"/>
      <w:bookmarkEnd w:id="186"/>
      <w:bookmarkEnd w:id="187"/>
    </w:p>
    <w:p>
      <w:pPr>
        <w:pStyle w:val="yHeading4"/>
      </w:pPr>
      <w:bookmarkStart w:id="188" w:name="_Toc80608979"/>
      <w:bookmarkStart w:id="189" w:name="_Toc80611794"/>
      <w:bookmarkStart w:id="190" w:name="_Toc121315327"/>
      <w:bookmarkStart w:id="191" w:name="_Toc121317346"/>
      <w:bookmarkStart w:id="192" w:name="_Toc123288818"/>
      <w:r>
        <w:t>Division 1</w:t>
      </w:r>
      <w:r>
        <w:rPr>
          <w:b w:val="0"/>
        </w:rPr>
        <w:t xml:space="preserve"> — </w:t>
      </w:r>
      <w:r>
        <w:t>Application for service approval</w:t>
      </w:r>
      <w:bookmarkEnd w:id="188"/>
      <w:bookmarkEnd w:id="189"/>
      <w:bookmarkEnd w:id="190"/>
      <w:bookmarkEnd w:id="191"/>
      <w:bookmarkEnd w:id="192"/>
    </w:p>
    <w:p>
      <w:pPr>
        <w:pStyle w:val="yHeading5"/>
      </w:pPr>
      <w:bookmarkStart w:id="193" w:name="_Toc123288819"/>
      <w:bookmarkStart w:id="194" w:name="_Toc121317347"/>
      <w:r>
        <w:rPr>
          <w:rStyle w:val="CharSClsNo"/>
        </w:rPr>
        <w:t>43</w:t>
      </w:r>
      <w:r>
        <w:t>.</w:t>
      </w:r>
      <w:r>
        <w:tab/>
        <w:t>Application for service approval</w:t>
      </w:r>
      <w:bookmarkEnd w:id="193"/>
      <w:bookmarkEnd w:id="194"/>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195" w:name="_Toc123288820"/>
      <w:bookmarkStart w:id="196" w:name="_Toc121317348"/>
      <w:r>
        <w:rPr>
          <w:rStyle w:val="CharSClsNo"/>
        </w:rPr>
        <w:t>44</w:t>
      </w:r>
      <w:r>
        <w:t>.</w:t>
      </w:r>
      <w:r>
        <w:tab/>
        <w:t>Form of application</w:t>
      </w:r>
      <w:bookmarkEnd w:id="195"/>
      <w:bookmarkEnd w:id="196"/>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197" w:name="_Toc123288821"/>
      <w:bookmarkStart w:id="198" w:name="_Toc121317349"/>
      <w:r>
        <w:rPr>
          <w:rStyle w:val="CharSClsNo"/>
        </w:rPr>
        <w:t>45</w:t>
      </w:r>
      <w:r>
        <w:t>.</w:t>
      </w:r>
      <w:r>
        <w:tab/>
        <w:t>Regulatory Authority may seek further information</w:t>
      </w:r>
      <w:bookmarkEnd w:id="197"/>
      <w:bookmarkEnd w:id="198"/>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99" w:name="_Toc123288822"/>
      <w:bookmarkStart w:id="200" w:name="_Toc121317350"/>
      <w:r>
        <w:rPr>
          <w:rStyle w:val="CharSClsNo"/>
        </w:rPr>
        <w:t>46</w:t>
      </w:r>
      <w:r>
        <w:t>.</w:t>
      </w:r>
      <w:r>
        <w:tab/>
        <w:t>Investigation of application for service approval</w:t>
      </w:r>
      <w:bookmarkEnd w:id="199"/>
      <w:bookmarkEnd w:id="200"/>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201" w:name="_Toc123288823"/>
      <w:bookmarkStart w:id="202" w:name="_Toc121317351"/>
      <w:r>
        <w:rPr>
          <w:rStyle w:val="CharSClsNo"/>
        </w:rPr>
        <w:t>47</w:t>
      </w:r>
      <w:r>
        <w:t>.</w:t>
      </w:r>
      <w:r>
        <w:tab/>
        <w:t>Determination of application</w:t>
      </w:r>
      <w:bookmarkEnd w:id="201"/>
      <w:bookmarkEnd w:id="202"/>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203" w:name="_Toc123288824"/>
      <w:bookmarkStart w:id="204" w:name="_Toc121317352"/>
      <w:r>
        <w:rPr>
          <w:rStyle w:val="CharSClsNo"/>
        </w:rPr>
        <w:t>48</w:t>
      </w:r>
      <w:r>
        <w:t>.</w:t>
      </w:r>
      <w:r>
        <w:tab/>
        <w:t>Grant or refusal of service approval</w:t>
      </w:r>
      <w:bookmarkEnd w:id="203"/>
      <w:bookmarkEnd w:id="204"/>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205" w:name="_Toc123288825"/>
      <w:bookmarkStart w:id="206" w:name="_Toc121317353"/>
      <w:r>
        <w:rPr>
          <w:rStyle w:val="CharSClsNo"/>
        </w:rPr>
        <w:t>49</w:t>
      </w:r>
      <w:r>
        <w:t>.</w:t>
      </w:r>
      <w:r>
        <w:tab/>
        <w:t>Grounds for refusal</w:t>
      </w:r>
      <w:bookmarkEnd w:id="205"/>
      <w:bookmarkEnd w:id="206"/>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207" w:name="_Toc123288826"/>
      <w:bookmarkStart w:id="208" w:name="_Toc121317354"/>
      <w:r>
        <w:rPr>
          <w:rStyle w:val="CharSClsNo"/>
        </w:rPr>
        <w:t>50</w:t>
      </w:r>
      <w:r>
        <w:t>.</w:t>
      </w:r>
      <w:r>
        <w:tab/>
        <w:t>Notice of decision on application</w:t>
      </w:r>
      <w:bookmarkEnd w:id="207"/>
      <w:bookmarkEnd w:id="208"/>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209" w:name="_Toc123288827"/>
      <w:bookmarkStart w:id="210" w:name="_Toc121317355"/>
      <w:r>
        <w:rPr>
          <w:rStyle w:val="CharSClsNo"/>
        </w:rPr>
        <w:t>50A</w:t>
      </w:r>
      <w:r>
        <w:t>.</w:t>
      </w:r>
      <w:r>
        <w:tab/>
        <w:t>Approval of a place as a family day care venue</w:t>
      </w:r>
      <w:bookmarkEnd w:id="209"/>
      <w:bookmarkEnd w:id="210"/>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211" w:name="_Toc123288828"/>
      <w:bookmarkStart w:id="212" w:name="_Toc121317356"/>
      <w:r>
        <w:rPr>
          <w:rStyle w:val="CharSClsNo"/>
        </w:rPr>
        <w:t>51</w:t>
      </w:r>
      <w:r>
        <w:t>.</w:t>
      </w:r>
      <w:r>
        <w:tab/>
        <w:t>Conditions on service approval</w:t>
      </w:r>
      <w:bookmarkEnd w:id="211"/>
      <w:bookmarkEnd w:id="212"/>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213" w:name="_Toc123288829"/>
      <w:bookmarkStart w:id="214" w:name="_Toc121317357"/>
      <w:r>
        <w:rPr>
          <w:rStyle w:val="CharSClsNo"/>
        </w:rPr>
        <w:t>52</w:t>
      </w:r>
      <w:r>
        <w:t>.</w:t>
      </w:r>
      <w:r>
        <w:tab/>
        <w:t>Copy of service approval to be provided</w:t>
      </w:r>
      <w:bookmarkEnd w:id="213"/>
      <w:bookmarkEnd w:id="214"/>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215" w:name="_Toc123288830"/>
      <w:bookmarkStart w:id="216" w:name="_Toc121317358"/>
      <w:r>
        <w:rPr>
          <w:rStyle w:val="CharSClsNo"/>
        </w:rPr>
        <w:t>53</w:t>
      </w:r>
      <w:r>
        <w:t>.</w:t>
      </w:r>
      <w:r>
        <w:tab/>
        <w:t>Annual fee</w:t>
      </w:r>
      <w:bookmarkEnd w:id="215"/>
      <w:bookmarkEnd w:id="216"/>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217" w:name="_Toc80608992"/>
      <w:bookmarkStart w:id="218" w:name="_Toc80611807"/>
      <w:bookmarkStart w:id="219" w:name="_Toc121315340"/>
      <w:bookmarkStart w:id="220" w:name="_Toc121317359"/>
      <w:bookmarkStart w:id="221" w:name="_Toc123288831"/>
      <w:r>
        <w:t>Division 2</w:t>
      </w:r>
      <w:r>
        <w:rPr>
          <w:b w:val="0"/>
        </w:rPr>
        <w:t xml:space="preserve"> — </w:t>
      </w:r>
      <w:r>
        <w:t>Amendment of service approval</w:t>
      </w:r>
      <w:bookmarkEnd w:id="217"/>
      <w:bookmarkEnd w:id="218"/>
      <w:bookmarkEnd w:id="219"/>
      <w:bookmarkEnd w:id="220"/>
      <w:bookmarkEnd w:id="221"/>
    </w:p>
    <w:p>
      <w:pPr>
        <w:pStyle w:val="yHeading5"/>
      </w:pPr>
      <w:bookmarkStart w:id="222" w:name="_Toc123288832"/>
      <w:bookmarkStart w:id="223" w:name="_Toc121317360"/>
      <w:r>
        <w:rPr>
          <w:rStyle w:val="CharSClsNo"/>
        </w:rPr>
        <w:t>54</w:t>
      </w:r>
      <w:r>
        <w:t>.</w:t>
      </w:r>
      <w:r>
        <w:tab/>
        <w:t>Amendment of service approval on application</w:t>
      </w:r>
      <w:bookmarkEnd w:id="222"/>
      <w:bookmarkEnd w:id="223"/>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224" w:name="_Toc123288833"/>
      <w:bookmarkStart w:id="225" w:name="_Toc121317361"/>
      <w:r>
        <w:rPr>
          <w:rStyle w:val="CharSClsNo"/>
        </w:rPr>
        <w:t>55</w:t>
      </w:r>
      <w:r>
        <w:t>.</w:t>
      </w:r>
      <w:r>
        <w:tab/>
        <w:t>Amendment of service approval by Regulatory Authority</w:t>
      </w:r>
      <w:bookmarkEnd w:id="224"/>
      <w:bookmarkEnd w:id="225"/>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226" w:name="_Toc123288834"/>
      <w:bookmarkStart w:id="227" w:name="_Toc121317362"/>
      <w:r>
        <w:rPr>
          <w:rStyle w:val="CharSClsNo"/>
        </w:rPr>
        <w:t>55A</w:t>
      </w:r>
      <w:r>
        <w:t>.</w:t>
      </w:r>
      <w:r>
        <w:tab/>
        <w:t>Condition relating to family day care co</w:t>
      </w:r>
      <w:r>
        <w:noBreakHyphen/>
        <w:t>ordinators</w:t>
      </w:r>
      <w:bookmarkEnd w:id="226"/>
      <w:bookmarkEnd w:id="227"/>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228" w:name="_Toc123288835"/>
      <w:bookmarkStart w:id="229" w:name="_Toc121317363"/>
      <w:r>
        <w:rPr>
          <w:rStyle w:val="CharSClsNo"/>
        </w:rPr>
        <w:t>56</w:t>
      </w:r>
      <w:r>
        <w:t>.</w:t>
      </w:r>
      <w:r>
        <w:tab/>
        <w:t>Notice of change to nominated supervisor</w:t>
      </w:r>
      <w:bookmarkEnd w:id="228"/>
      <w:bookmarkEnd w:id="229"/>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230" w:name="_Toc123288836"/>
      <w:bookmarkStart w:id="231" w:name="_Toc121317364"/>
      <w:r>
        <w:rPr>
          <w:rStyle w:val="CharSClsNo"/>
        </w:rPr>
        <w:t>56A</w:t>
      </w:r>
      <w:r>
        <w:t>.</w:t>
      </w:r>
      <w:r>
        <w:tab/>
        <w:t>Notice of change of a nominated supervisor’s name or contact details</w:t>
      </w:r>
      <w:bookmarkEnd w:id="230"/>
      <w:bookmarkEnd w:id="231"/>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232" w:name="_Toc123288837"/>
      <w:bookmarkStart w:id="233" w:name="_Toc121317365"/>
      <w:r>
        <w:rPr>
          <w:rStyle w:val="CharSClsNo"/>
        </w:rPr>
        <w:t>57</w:t>
      </w:r>
      <w:r>
        <w:t>.</w:t>
      </w:r>
      <w:r>
        <w:tab/>
        <w:t>Copy of amended service approval to be provided</w:t>
      </w:r>
      <w:bookmarkEnd w:id="232"/>
      <w:bookmarkEnd w:id="233"/>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234" w:name="_Toc80608999"/>
      <w:bookmarkStart w:id="235" w:name="_Toc80611814"/>
      <w:bookmarkStart w:id="236" w:name="_Toc121315347"/>
      <w:bookmarkStart w:id="237" w:name="_Toc121317366"/>
      <w:bookmarkStart w:id="238" w:name="_Toc123288838"/>
      <w:r>
        <w:t>Division 3</w:t>
      </w:r>
      <w:r>
        <w:rPr>
          <w:b w:val="0"/>
        </w:rPr>
        <w:t xml:space="preserve"> — </w:t>
      </w:r>
      <w:r>
        <w:t>Transfer of service approval</w:t>
      </w:r>
      <w:bookmarkEnd w:id="234"/>
      <w:bookmarkEnd w:id="235"/>
      <w:bookmarkEnd w:id="236"/>
      <w:bookmarkEnd w:id="237"/>
      <w:bookmarkEnd w:id="238"/>
    </w:p>
    <w:p>
      <w:pPr>
        <w:pStyle w:val="yHeading5"/>
        <w:spacing w:before="160"/>
      </w:pPr>
      <w:bookmarkStart w:id="239" w:name="_Toc123288839"/>
      <w:bookmarkStart w:id="240" w:name="_Toc121317367"/>
      <w:r>
        <w:rPr>
          <w:rStyle w:val="CharSClsNo"/>
        </w:rPr>
        <w:t>58</w:t>
      </w:r>
      <w:r>
        <w:t>.</w:t>
      </w:r>
      <w:r>
        <w:tab/>
        <w:t>Service approval may be transferred</w:t>
      </w:r>
      <w:bookmarkEnd w:id="239"/>
      <w:bookmarkEnd w:id="240"/>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241" w:name="_Toc123288840"/>
      <w:bookmarkStart w:id="242" w:name="_Toc121317368"/>
      <w:r>
        <w:rPr>
          <w:rStyle w:val="CharSClsNo"/>
        </w:rPr>
        <w:t>59</w:t>
      </w:r>
      <w:r>
        <w:t>.</w:t>
      </w:r>
      <w:r>
        <w:tab/>
        <w:t>Regulatory Authority to be notified of transfer</w:t>
      </w:r>
      <w:bookmarkEnd w:id="241"/>
      <w:bookmarkEnd w:id="242"/>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243" w:name="_Toc123288841"/>
      <w:bookmarkStart w:id="244" w:name="_Toc121317369"/>
      <w:r>
        <w:rPr>
          <w:rStyle w:val="CharSClsNo"/>
        </w:rPr>
        <w:t>60</w:t>
      </w:r>
      <w:r>
        <w:t>.</w:t>
      </w:r>
      <w:r>
        <w:tab/>
        <w:t>Consent of Regulatory Authority required for transfer</w:t>
      </w:r>
      <w:bookmarkEnd w:id="243"/>
      <w:bookmarkEnd w:id="244"/>
    </w:p>
    <w:p>
      <w:pPr>
        <w:pStyle w:val="ySubsection"/>
      </w:pPr>
      <w:r>
        <w:tab/>
      </w:r>
      <w:r>
        <w:tab/>
        <w:t>A service approval cannot be transferred without the consent of the Regulatory Authority.</w:t>
      </w:r>
    </w:p>
    <w:p>
      <w:pPr>
        <w:pStyle w:val="yHeading5"/>
      </w:pPr>
      <w:bookmarkStart w:id="245" w:name="_Toc123288842"/>
      <w:bookmarkStart w:id="246" w:name="_Toc121317370"/>
      <w:r>
        <w:rPr>
          <w:rStyle w:val="CharSClsNo"/>
        </w:rPr>
        <w:t>61</w:t>
      </w:r>
      <w:r>
        <w:t>.</w:t>
      </w:r>
      <w:r>
        <w:tab/>
        <w:t>Consent taken to be given unless Regulatory Authority intervenes</w:t>
      </w:r>
      <w:bookmarkEnd w:id="245"/>
      <w:bookmarkEnd w:id="246"/>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247" w:name="_Toc123288843"/>
      <w:bookmarkStart w:id="248" w:name="_Toc121317371"/>
      <w:r>
        <w:rPr>
          <w:rStyle w:val="CharSClsNo"/>
        </w:rPr>
        <w:t>62</w:t>
      </w:r>
      <w:r>
        <w:t>.</w:t>
      </w:r>
      <w:r>
        <w:tab/>
        <w:t>Transfer may be subject to intervention by Regulatory Authority</w:t>
      </w:r>
      <w:bookmarkEnd w:id="247"/>
      <w:bookmarkEnd w:id="248"/>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249" w:name="_Toc123288844"/>
      <w:bookmarkStart w:id="250" w:name="_Toc121317372"/>
      <w:r>
        <w:rPr>
          <w:rStyle w:val="CharSClsNo"/>
        </w:rPr>
        <w:t>63</w:t>
      </w:r>
      <w:r>
        <w:t>.</w:t>
      </w:r>
      <w:r>
        <w:tab/>
        <w:t>Effect of intervention</w:t>
      </w:r>
      <w:bookmarkEnd w:id="249"/>
      <w:bookmarkEnd w:id="250"/>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251" w:name="_Toc123288845"/>
      <w:bookmarkStart w:id="252" w:name="_Toc121317373"/>
      <w:r>
        <w:rPr>
          <w:rStyle w:val="CharSClsNo"/>
        </w:rPr>
        <w:t>64</w:t>
      </w:r>
      <w:r>
        <w:t>.</w:t>
      </w:r>
      <w:r>
        <w:tab/>
        <w:t>Regulatory Authority may request further information</w:t>
      </w:r>
      <w:bookmarkEnd w:id="251"/>
      <w:bookmarkEnd w:id="252"/>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253" w:name="_Toc123288846"/>
      <w:bookmarkStart w:id="254" w:name="_Toc121317374"/>
      <w:r>
        <w:rPr>
          <w:rStyle w:val="CharSClsNo"/>
        </w:rPr>
        <w:t>65</w:t>
      </w:r>
      <w:r>
        <w:t>.</w:t>
      </w:r>
      <w:r>
        <w:tab/>
        <w:t>Decision after intervention</w:t>
      </w:r>
      <w:bookmarkEnd w:id="253"/>
      <w:bookmarkEnd w:id="254"/>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255" w:name="_Toc123288847"/>
      <w:bookmarkStart w:id="256" w:name="_Toc121317375"/>
      <w:r>
        <w:rPr>
          <w:rStyle w:val="CharSClsNo"/>
        </w:rPr>
        <w:t>66</w:t>
      </w:r>
      <w:r>
        <w:t>.</w:t>
      </w:r>
      <w:r>
        <w:tab/>
        <w:t>Regulatory Authority to notify outcome 7 days before transfer</w:t>
      </w:r>
      <w:bookmarkEnd w:id="255"/>
      <w:bookmarkEnd w:id="256"/>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257" w:name="_Toc123288848"/>
      <w:bookmarkStart w:id="258" w:name="_Toc121317376"/>
      <w:r>
        <w:rPr>
          <w:rStyle w:val="CharSClsNo"/>
        </w:rPr>
        <w:t>67</w:t>
      </w:r>
      <w:r>
        <w:t>.</w:t>
      </w:r>
      <w:r>
        <w:tab/>
        <w:t>Transfer of service approval without consent is void</w:t>
      </w:r>
      <w:bookmarkEnd w:id="257"/>
      <w:bookmarkEnd w:id="258"/>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259" w:name="_Toc123288849"/>
      <w:bookmarkStart w:id="260" w:name="_Toc121317377"/>
      <w:r>
        <w:rPr>
          <w:rStyle w:val="CharSClsNo"/>
        </w:rPr>
        <w:t>68</w:t>
      </w:r>
      <w:r>
        <w:t>.</w:t>
      </w:r>
      <w:r>
        <w:tab/>
        <w:t>Confirmation of transfer</w:t>
      </w:r>
      <w:bookmarkEnd w:id="259"/>
      <w:bookmarkEnd w:id="260"/>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261" w:name="_Toc123288850"/>
      <w:bookmarkStart w:id="262" w:name="_Toc121317378"/>
      <w:r>
        <w:rPr>
          <w:rStyle w:val="CharSClsNo"/>
        </w:rPr>
        <w:t>69</w:t>
      </w:r>
      <w:r>
        <w:rPr>
          <w:b w:val="0"/>
        </w:rPr>
        <w:t>.</w:t>
      </w:r>
      <w:r>
        <w:rPr>
          <w:b w:val="0"/>
        </w:rPr>
        <w:tab/>
      </w:r>
      <w:r>
        <w:t>Notice to parents</w:t>
      </w:r>
      <w:bookmarkEnd w:id="261"/>
      <w:bookmarkEnd w:id="262"/>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263" w:name="_Toc80609012"/>
      <w:bookmarkStart w:id="264" w:name="_Toc80611827"/>
      <w:bookmarkStart w:id="265" w:name="_Toc121315360"/>
      <w:bookmarkStart w:id="266" w:name="_Toc121317379"/>
      <w:bookmarkStart w:id="267" w:name="_Toc123288851"/>
      <w:r>
        <w:t>Division 4</w:t>
      </w:r>
      <w:r>
        <w:rPr>
          <w:b w:val="0"/>
        </w:rPr>
        <w:t xml:space="preserve"> — </w:t>
      </w:r>
      <w:r>
        <w:t>Suspension or cancellation of service approval</w:t>
      </w:r>
      <w:bookmarkEnd w:id="263"/>
      <w:bookmarkEnd w:id="264"/>
      <w:bookmarkEnd w:id="265"/>
      <w:bookmarkEnd w:id="266"/>
      <w:bookmarkEnd w:id="267"/>
    </w:p>
    <w:p>
      <w:pPr>
        <w:pStyle w:val="yHeading5"/>
      </w:pPr>
      <w:bookmarkStart w:id="268" w:name="_Toc123288852"/>
      <w:bookmarkStart w:id="269" w:name="_Toc121317380"/>
      <w:r>
        <w:rPr>
          <w:rStyle w:val="CharSClsNo"/>
        </w:rPr>
        <w:t>70</w:t>
      </w:r>
      <w:r>
        <w:t>.</w:t>
      </w:r>
      <w:r>
        <w:tab/>
        <w:t>Grounds for suspension of service approval</w:t>
      </w:r>
      <w:bookmarkEnd w:id="268"/>
      <w:bookmarkEnd w:id="269"/>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270" w:name="_Toc123288853"/>
      <w:bookmarkStart w:id="271" w:name="_Toc121317381"/>
      <w:r>
        <w:rPr>
          <w:rStyle w:val="CharSClsNo"/>
        </w:rPr>
        <w:t>71</w:t>
      </w:r>
      <w:r>
        <w:t>.</w:t>
      </w:r>
      <w:r>
        <w:tab/>
        <w:t>Show cause notice before suspension</w:t>
      </w:r>
      <w:bookmarkEnd w:id="270"/>
      <w:bookmarkEnd w:id="271"/>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72" w:name="_Toc123288854"/>
      <w:bookmarkStart w:id="273" w:name="_Toc121317382"/>
      <w:r>
        <w:rPr>
          <w:rStyle w:val="CharSClsNo"/>
        </w:rPr>
        <w:t>72</w:t>
      </w:r>
      <w:r>
        <w:t>.</w:t>
      </w:r>
      <w:r>
        <w:tab/>
        <w:t>Decision in relation to suspension</w:t>
      </w:r>
      <w:bookmarkEnd w:id="272"/>
      <w:bookmarkEnd w:id="273"/>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274" w:name="_Toc123288855"/>
      <w:bookmarkStart w:id="275" w:name="_Toc121317383"/>
      <w:r>
        <w:rPr>
          <w:rStyle w:val="CharSClsNo"/>
        </w:rPr>
        <w:t>73</w:t>
      </w:r>
      <w:r>
        <w:t>.</w:t>
      </w:r>
      <w:r>
        <w:tab/>
        <w:t>Suspension of service approval without show cause</w:t>
      </w:r>
      <w:bookmarkEnd w:id="274"/>
      <w:bookmarkEnd w:id="275"/>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276" w:name="_Toc123288856"/>
      <w:bookmarkStart w:id="277" w:name="_Toc121317384"/>
      <w:r>
        <w:rPr>
          <w:rStyle w:val="CharSClsNo"/>
        </w:rPr>
        <w:t>74</w:t>
      </w:r>
      <w:r>
        <w:t>.</w:t>
      </w:r>
      <w:r>
        <w:tab/>
        <w:t>Notice and effect of decision</w:t>
      </w:r>
      <w:bookmarkEnd w:id="276"/>
      <w:bookmarkEnd w:id="277"/>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278" w:name="_Toc123288857"/>
      <w:bookmarkStart w:id="279" w:name="_Toc121317385"/>
      <w:r>
        <w:rPr>
          <w:rStyle w:val="CharSClsNo"/>
        </w:rPr>
        <w:t>75</w:t>
      </w:r>
      <w:r>
        <w:t>.</w:t>
      </w:r>
      <w:r>
        <w:tab/>
        <w:t>Suspension of service approval to the extent that it relates to associated children’s service</w:t>
      </w:r>
      <w:bookmarkEnd w:id="278"/>
      <w:bookmarkEnd w:id="279"/>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280" w:name="_Toc123288858"/>
      <w:bookmarkStart w:id="281" w:name="_Toc121317386"/>
      <w:r>
        <w:rPr>
          <w:rStyle w:val="CharSClsNo"/>
        </w:rPr>
        <w:t>76</w:t>
      </w:r>
      <w:r>
        <w:t>.</w:t>
      </w:r>
      <w:r>
        <w:tab/>
        <w:t>Transfer of suspended service</w:t>
      </w:r>
      <w:bookmarkEnd w:id="280"/>
      <w:bookmarkEnd w:id="281"/>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282" w:name="_Toc123288859"/>
      <w:bookmarkStart w:id="283" w:name="_Toc121317387"/>
      <w:r>
        <w:rPr>
          <w:rStyle w:val="CharSClsNo"/>
        </w:rPr>
        <w:t>77</w:t>
      </w:r>
      <w:r>
        <w:t>.</w:t>
      </w:r>
      <w:r>
        <w:tab/>
        <w:t>Grounds for cancellation of service approval</w:t>
      </w:r>
      <w:bookmarkEnd w:id="282"/>
      <w:bookmarkEnd w:id="283"/>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284" w:name="_Toc123288860"/>
      <w:bookmarkStart w:id="285" w:name="_Toc121317388"/>
      <w:r>
        <w:rPr>
          <w:rStyle w:val="CharSClsNo"/>
        </w:rPr>
        <w:t>78</w:t>
      </w:r>
      <w:r>
        <w:t>.</w:t>
      </w:r>
      <w:r>
        <w:tab/>
        <w:t>Show cause notice before cancellation</w:t>
      </w:r>
      <w:bookmarkEnd w:id="284"/>
      <w:bookmarkEnd w:id="285"/>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86" w:name="_Toc123288861"/>
      <w:bookmarkStart w:id="287" w:name="_Toc121317389"/>
      <w:r>
        <w:rPr>
          <w:rStyle w:val="CharSClsNo"/>
        </w:rPr>
        <w:t>79</w:t>
      </w:r>
      <w:r>
        <w:t>.</w:t>
      </w:r>
      <w:r>
        <w:tab/>
        <w:t>Decision in relation to cancellation</w:t>
      </w:r>
      <w:bookmarkEnd w:id="286"/>
      <w:bookmarkEnd w:id="287"/>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288" w:name="_Toc123288862"/>
      <w:bookmarkStart w:id="289" w:name="_Toc121317390"/>
      <w:r>
        <w:rPr>
          <w:rStyle w:val="CharSClsNo"/>
        </w:rPr>
        <w:t>80</w:t>
      </w:r>
      <w:r>
        <w:t>.</w:t>
      </w:r>
      <w:r>
        <w:tab/>
        <w:t>Cancellation of service approval to the extent that it relates to associated children’s service</w:t>
      </w:r>
      <w:bookmarkEnd w:id="288"/>
      <w:bookmarkEnd w:id="289"/>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290" w:name="_Toc123288863"/>
      <w:bookmarkStart w:id="291" w:name="_Toc121317391"/>
      <w:r>
        <w:rPr>
          <w:rStyle w:val="CharSClsNo"/>
        </w:rPr>
        <w:t>81</w:t>
      </w:r>
      <w:r>
        <w:t>.</w:t>
      </w:r>
      <w:r>
        <w:tab/>
        <w:t>Application for transfer of cancelled service</w:t>
      </w:r>
      <w:bookmarkEnd w:id="290"/>
      <w:bookmarkEnd w:id="291"/>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292" w:name="_Toc123288864"/>
      <w:bookmarkStart w:id="293" w:name="_Toc121317392"/>
      <w:r>
        <w:rPr>
          <w:rStyle w:val="CharSClsNo"/>
        </w:rPr>
        <w:t>82</w:t>
      </w:r>
      <w:r>
        <w:t>.</w:t>
      </w:r>
      <w:r>
        <w:tab/>
        <w:t>Decision on application to transfer cancelled service</w:t>
      </w:r>
      <w:bookmarkEnd w:id="292"/>
      <w:bookmarkEnd w:id="293"/>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294" w:name="_Toc123288865"/>
      <w:bookmarkStart w:id="295" w:name="_Toc121317393"/>
      <w:r>
        <w:rPr>
          <w:rStyle w:val="CharSClsNo"/>
        </w:rPr>
        <w:t>83</w:t>
      </w:r>
      <w:r>
        <w:t>.</w:t>
      </w:r>
      <w:r>
        <w:tab/>
        <w:t>Approved provider to provide information to Regulatory Authority</w:t>
      </w:r>
      <w:bookmarkEnd w:id="294"/>
      <w:bookmarkEnd w:id="295"/>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296" w:name="_Toc123288866"/>
      <w:bookmarkStart w:id="297" w:name="_Toc121317394"/>
      <w:r>
        <w:rPr>
          <w:rStyle w:val="CharSClsNo"/>
        </w:rPr>
        <w:t>84</w:t>
      </w:r>
      <w:r>
        <w:t>.</w:t>
      </w:r>
      <w:r>
        <w:tab/>
        <w:t>Notice to parents of suspension or cancellation</w:t>
      </w:r>
      <w:bookmarkEnd w:id="296"/>
      <w:bookmarkEnd w:id="297"/>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298" w:name="_Toc123288867"/>
      <w:bookmarkStart w:id="299" w:name="_Toc121317395"/>
      <w:r>
        <w:rPr>
          <w:rStyle w:val="CharSClsNo"/>
        </w:rPr>
        <w:t>85</w:t>
      </w:r>
      <w:r>
        <w:t>.</w:t>
      </w:r>
      <w:r>
        <w:tab/>
        <w:t>Voluntary suspension of service approval</w:t>
      </w:r>
      <w:bookmarkEnd w:id="298"/>
      <w:bookmarkEnd w:id="299"/>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300" w:name="_Toc123288868"/>
      <w:bookmarkStart w:id="301" w:name="_Toc121317396"/>
      <w:r>
        <w:rPr>
          <w:rStyle w:val="CharSClsNo"/>
        </w:rPr>
        <w:t>86</w:t>
      </w:r>
      <w:r>
        <w:t>.</w:t>
      </w:r>
      <w:r>
        <w:tab/>
        <w:t>Surrender of service approval</w:t>
      </w:r>
      <w:bookmarkEnd w:id="300"/>
      <w:bookmarkEnd w:id="301"/>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302" w:name="_Toc80609030"/>
      <w:bookmarkStart w:id="303" w:name="_Toc80611845"/>
      <w:bookmarkStart w:id="304" w:name="_Toc121315378"/>
      <w:bookmarkStart w:id="305" w:name="_Toc121317397"/>
      <w:bookmarkStart w:id="306" w:name="_Toc123288869"/>
      <w:r>
        <w:t>Division 5</w:t>
      </w:r>
      <w:r>
        <w:rPr>
          <w:b w:val="0"/>
        </w:rPr>
        <w:t xml:space="preserve"> — </w:t>
      </w:r>
      <w:r>
        <w:t>Application for service waiver</w:t>
      </w:r>
      <w:bookmarkEnd w:id="302"/>
      <w:bookmarkEnd w:id="303"/>
      <w:bookmarkEnd w:id="304"/>
      <w:bookmarkEnd w:id="305"/>
      <w:bookmarkEnd w:id="306"/>
    </w:p>
    <w:p>
      <w:pPr>
        <w:pStyle w:val="yHeading5"/>
      </w:pPr>
      <w:bookmarkStart w:id="307" w:name="_Toc123288870"/>
      <w:bookmarkStart w:id="308" w:name="_Toc121317398"/>
      <w:r>
        <w:rPr>
          <w:rStyle w:val="CharSClsNo"/>
        </w:rPr>
        <w:t>87</w:t>
      </w:r>
      <w:r>
        <w:t>.</w:t>
      </w:r>
      <w:r>
        <w:tab/>
        <w:t>Application for service waiver for service</w:t>
      </w:r>
      <w:bookmarkEnd w:id="307"/>
      <w:bookmarkEnd w:id="308"/>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309" w:name="_Toc123288871"/>
      <w:bookmarkStart w:id="310" w:name="_Toc121317399"/>
      <w:r>
        <w:rPr>
          <w:rStyle w:val="CharSClsNo"/>
        </w:rPr>
        <w:t>88</w:t>
      </w:r>
      <w:r>
        <w:t>.</w:t>
      </w:r>
      <w:r>
        <w:tab/>
        <w:t>Form of application</w:t>
      </w:r>
      <w:bookmarkEnd w:id="309"/>
      <w:bookmarkEnd w:id="310"/>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311" w:name="_Toc123288872"/>
      <w:bookmarkStart w:id="312" w:name="_Toc121317400"/>
      <w:r>
        <w:rPr>
          <w:rStyle w:val="CharSClsNo"/>
        </w:rPr>
        <w:t>89</w:t>
      </w:r>
      <w:r>
        <w:t>.</w:t>
      </w:r>
      <w:r>
        <w:tab/>
        <w:t>Powers of Regulatory Authority in considering application</w:t>
      </w:r>
      <w:bookmarkEnd w:id="311"/>
      <w:bookmarkEnd w:id="312"/>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313" w:name="_Toc123288873"/>
      <w:bookmarkStart w:id="314" w:name="_Toc121317401"/>
      <w:r>
        <w:rPr>
          <w:rStyle w:val="CharSClsNo"/>
        </w:rPr>
        <w:t>90</w:t>
      </w:r>
      <w:r>
        <w:t>.</w:t>
      </w:r>
      <w:r>
        <w:tab/>
        <w:t>Matters to be considered</w:t>
      </w:r>
      <w:bookmarkEnd w:id="313"/>
      <w:bookmarkEnd w:id="314"/>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315" w:name="_Toc123288874"/>
      <w:bookmarkStart w:id="316" w:name="_Toc121317402"/>
      <w:r>
        <w:rPr>
          <w:rStyle w:val="CharSClsNo"/>
        </w:rPr>
        <w:t>91</w:t>
      </w:r>
      <w:r>
        <w:t>.</w:t>
      </w:r>
      <w:r>
        <w:tab/>
        <w:t>Decision on application</w:t>
      </w:r>
      <w:bookmarkEnd w:id="315"/>
      <w:bookmarkEnd w:id="316"/>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317" w:name="_Toc123288875"/>
      <w:bookmarkStart w:id="318" w:name="_Toc121317403"/>
      <w:r>
        <w:rPr>
          <w:rStyle w:val="CharSClsNo"/>
        </w:rPr>
        <w:t>92</w:t>
      </w:r>
      <w:r>
        <w:t>.</w:t>
      </w:r>
      <w:r>
        <w:tab/>
        <w:t>Revocation of service waiver</w:t>
      </w:r>
      <w:bookmarkEnd w:id="317"/>
      <w:bookmarkEnd w:id="318"/>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19" w:name="_Toc123288876"/>
      <w:bookmarkStart w:id="320" w:name="_Toc121317404"/>
      <w:r>
        <w:rPr>
          <w:rStyle w:val="CharSClsNo"/>
        </w:rPr>
        <w:t>93</w:t>
      </w:r>
      <w:r>
        <w:t>.</w:t>
      </w:r>
      <w:r>
        <w:tab/>
        <w:t>Effect of service waiver</w:t>
      </w:r>
      <w:bookmarkEnd w:id="319"/>
      <w:bookmarkEnd w:id="320"/>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21" w:name="_Toc80609038"/>
      <w:bookmarkStart w:id="322" w:name="_Toc80611853"/>
      <w:bookmarkStart w:id="323" w:name="_Toc121315386"/>
      <w:bookmarkStart w:id="324" w:name="_Toc121317405"/>
      <w:bookmarkStart w:id="325" w:name="_Toc123288877"/>
      <w:r>
        <w:t>Division 6</w:t>
      </w:r>
      <w:r>
        <w:rPr>
          <w:b w:val="0"/>
        </w:rPr>
        <w:t xml:space="preserve"> — </w:t>
      </w:r>
      <w:r>
        <w:t>Temporary waiver</w:t>
      </w:r>
      <w:bookmarkEnd w:id="321"/>
      <w:bookmarkEnd w:id="322"/>
      <w:bookmarkEnd w:id="323"/>
      <w:bookmarkEnd w:id="324"/>
      <w:bookmarkEnd w:id="325"/>
    </w:p>
    <w:p>
      <w:pPr>
        <w:pStyle w:val="yHeading5"/>
      </w:pPr>
      <w:bookmarkStart w:id="326" w:name="_Toc123288878"/>
      <w:bookmarkStart w:id="327" w:name="_Toc121317406"/>
      <w:r>
        <w:rPr>
          <w:rStyle w:val="CharSClsNo"/>
        </w:rPr>
        <w:t>94</w:t>
      </w:r>
      <w:r>
        <w:t>.</w:t>
      </w:r>
      <w:r>
        <w:tab/>
        <w:t>Application for temporary waiver</w:t>
      </w:r>
      <w:bookmarkEnd w:id="326"/>
      <w:bookmarkEnd w:id="327"/>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28" w:name="_Toc123288879"/>
      <w:bookmarkStart w:id="329" w:name="_Toc121317407"/>
      <w:r>
        <w:rPr>
          <w:rStyle w:val="CharSClsNo"/>
        </w:rPr>
        <w:t>95</w:t>
      </w:r>
      <w:r>
        <w:t>.</w:t>
      </w:r>
      <w:r>
        <w:tab/>
        <w:t>Form of application</w:t>
      </w:r>
      <w:bookmarkEnd w:id="328"/>
      <w:bookmarkEnd w:id="329"/>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330" w:name="_Toc123288880"/>
      <w:bookmarkStart w:id="331" w:name="_Toc121317408"/>
      <w:r>
        <w:rPr>
          <w:rStyle w:val="CharSClsNo"/>
        </w:rPr>
        <w:t>96</w:t>
      </w:r>
      <w:r>
        <w:t>.</w:t>
      </w:r>
      <w:r>
        <w:tab/>
        <w:t>Regulatory Authority may seek further information</w:t>
      </w:r>
      <w:bookmarkEnd w:id="330"/>
      <w:bookmarkEnd w:id="331"/>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332" w:name="_Toc123288881"/>
      <w:bookmarkStart w:id="333" w:name="_Toc121317409"/>
      <w:r>
        <w:rPr>
          <w:rStyle w:val="CharSClsNo"/>
        </w:rPr>
        <w:t>97</w:t>
      </w:r>
      <w:r>
        <w:t>.</w:t>
      </w:r>
      <w:r>
        <w:tab/>
        <w:t>Special circumstances</w:t>
      </w:r>
      <w:bookmarkEnd w:id="332"/>
      <w:bookmarkEnd w:id="333"/>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34" w:name="_Toc123288882"/>
      <w:bookmarkStart w:id="335" w:name="_Toc121317410"/>
      <w:r>
        <w:rPr>
          <w:rStyle w:val="CharSClsNo"/>
        </w:rPr>
        <w:t>98</w:t>
      </w:r>
      <w:r>
        <w:t>.</w:t>
      </w:r>
      <w:r>
        <w:tab/>
        <w:t>Decision on application</w:t>
      </w:r>
      <w:bookmarkEnd w:id="334"/>
      <w:bookmarkEnd w:id="335"/>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336" w:name="_Toc123288883"/>
      <w:bookmarkStart w:id="337" w:name="_Toc121317411"/>
      <w:r>
        <w:rPr>
          <w:rStyle w:val="CharSClsNo"/>
        </w:rPr>
        <w:t>99</w:t>
      </w:r>
      <w:r>
        <w:t>.</w:t>
      </w:r>
      <w:r>
        <w:tab/>
        <w:t>Revocation of temporary waiver</w:t>
      </w:r>
      <w:bookmarkEnd w:id="336"/>
      <w:bookmarkEnd w:id="337"/>
    </w:p>
    <w:p>
      <w:pPr>
        <w:pStyle w:val="ySubsection"/>
      </w:pPr>
      <w:r>
        <w:tab/>
      </w:r>
      <w:r>
        <w:tab/>
        <w:t>The Regulatory Authority may, at its discretion, revoke a temporary waiver.</w:t>
      </w:r>
    </w:p>
    <w:p>
      <w:pPr>
        <w:pStyle w:val="yHeading5"/>
      </w:pPr>
      <w:bookmarkStart w:id="338" w:name="_Toc123288884"/>
      <w:bookmarkStart w:id="339" w:name="_Toc121317412"/>
      <w:r>
        <w:rPr>
          <w:rStyle w:val="CharSClsNo"/>
        </w:rPr>
        <w:t>100</w:t>
      </w:r>
      <w:r>
        <w:t>.</w:t>
      </w:r>
      <w:r>
        <w:tab/>
        <w:t>Effect of temporary waiver</w:t>
      </w:r>
      <w:bookmarkEnd w:id="338"/>
      <w:bookmarkEnd w:id="339"/>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40" w:name="_Toc80609046"/>
      <w:bookmarkStart w:id="341" w:name="_Toc80611861"/>
      <w:bookmarkStart w:id="342" w:name="_Toc121315394"/>
      <w:bookmarkStart w:id="343" w:name="_Toc121317413"/>
      <w:bookmarkStart w:id="344" w:name="_Toc123288885"/>
      <w:r>
        <w:t>Division 7</w:t>
      </w:r>
      <w:r>
        <w:rPr>
          <w:b w:val="0"/>
        </w:rPr>
        <w:t xml:space="preserve"> — </w:t>
      </w:r>
      <w:r>
        <w:t>Exercise of powers by another Regulatory Authority</w:t>
      </w:r>
      <w:bookmarkEnd w:id="340"/>
      <w:bookmarkEnd w:id="341"/>
      <w:bookmarkEnd w:id="342"/>
      <w:bookmarkEnd w:id="343"/>
      <w:bookmarkEnd w:id="344"/>
    </w:p>
    <w:p>
      <w:pPr>
        <w:pStyle w:val="yHeading5"/>
      </w:pPr>
      <w:bookmarkStart w:id="345" w:name="_Toc123288886"/>
      <w:bookmarkStart w:id="346" w:name="_Toc121317414"/>
      <w:r>
        <w:rPr>
          <w:rStyle w:val="CharSClsNo"/>
        </w:rPr>
        <w:t>101</w:t>
      </w:r>
      <w:r>
        <w:t>.</w:t>
      </w:r>
      <w:r>
        <w:tab/>
        <w:t>Exercise of powers by another Regulatory Authority — family day care services</w:t>
      </w:r>
      <w:bookmarkEnd w:id="345"/>
      <w:bookmarkEnd w:id="346"/>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347" w:name="_Toc80609048"/>
      <w:bookmarkStart w:id="348" w:name="_Toc80611863"/>
      <w:bookmarkStart w:id="349" w:name="_Toc121315396"/>
      <w:bookmarkStart w:id="350" w:name="_Toc121317415"/>
      <w:bookmarkStart w:id="351" w:name="_Toc123288887"/>
      <w:r>
        <w:t>Division 8</w:t>
      </w:r>
      <w:r>
        <w:rPr>
          <w:b w:val="0"/>
        </w:rPr>
        <w:t xml:space="preserve"> — </w:t>
      </w:r>
      <w:r>
        <w:t>Associated children’s services</w:t>
      </w:r>
      <w:bookmarkEnd w:id="347"/>
      <w:bookmarkEnd w:id="348"/>
      <w:bookmarkEnd w:id="349"/>
      <w:bookmarkEnd w:id="350"/>
      <w:bookmarkEnd w:id="351"/>
    </w:p>
    <w:p>
      <w:pPr>
        <w:pStyle w:val="yHeading5"/>
      </w:pPr>
      <w:bookmarkStart w:id="352" w:name="_Toc123288888"/>
      <w:bookmarkStart w:id="353" w:name="_Toc121317416"/>
      <w:r>
        <w:rPr>
          <w:rStyle w:val="CharSClsNo"/>
        </w:rPr>
        <w:t>102</w:t>
      </w:r>
      <w:r>
        <w:t>.</w:t>
      </w:r>
      <w:r>
        <w:tab/>
        <w:t>Application of this Law to associated children’s services</w:t>
      </w:r>
      <w:bookmarkEnd w:id="352"/>
      <w:bookmarkEnd w:id="353"/>
    </w:p>
    <w:p>
      <w:pPr>
        <w:pStyle w:val="ySubsection"/>
      </w:pPr>
      <w:r>
        <w:tab/>
      </w:r>
      <w:r>
        <w:tab/>
        <w:t>This Law does not apply to an associated children’s service except as expressly provided in this Law.</w:t>
      </w:r>
    </w:p>
    <w:p>
      <w:pPr>
        <w:pStyle w:val="yHeading4"/>
      </w:pPr>
      <w:bookmarkStart w:id="354" w:name="_Toc80609050"/>
      <w:bookmarkStart w:id="355" w:name="_Toc80611865"/>
      <w:bookmarkStart w:id="356" w:name="_Toc121315398"/>
      <w:bookmarkStart w:id="357" w:name="_Toc121317417"/>
      <w:bookmarkStart w:id="358" w:name="_Toc123288889"/>
      <w:r>
        <w:t>Division 9</w:t>
      </w:r>
      <w:r>
        <w:rPr>
          <w:b w:val="0"/>
        </w:rPr>
        <w:t xml:space="preserve"> — </w:t>
      </w:r>
      <w:r>
        <w:t>Offences</w:t>
      </w:r>
      <w:bookmarkEnd w:id="354"/>
      <w:bookmarkEnd w:id="355"/>
      <w:bookmarkEnd w:id="356"/>
      <w:bookmarkEnd w:id="357"/>
      <w:bookmarkEnd w:id="358"/>
    </w:p>
    <w:p>
      <w:pPr>
        <w:pStyle w:val="yHeading5"/>
      </w:pPr>
      <w:bookmarkStart w:id="359" w:name="_Toc123288890"/>
      <w:bookmarkStart w:id="360" w:name="_Toc121317418"/>
      <w:r>
        <w:rPr>
          <w:rStyle w:val="CharSClsNo"/>
        </w:rPr>
        <w:t>103</w:t>
      </w:r>
      <w:r>
        <w:t>.</w:t>
      </w:r>
      <w:r>
        <w:tab/>
        <w:t>Offence to provide an education and care service without service approval</w:t>
      </w:r>
      <w:bookmarkEnd w:id="359"/>
      <w:bookmarkEnd w:id="360"/>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361" w:name="_Toc123288891"/>
      <w:bookmarkStart w:id="362" w:name="_Toc121317419"/>
      <w:r>
        <w:rPr>
          <w:rStyle w:val="CharSClsNo"/>
        </w:rPr>
        <w:t>103A</w:t>
      </w:r>
      <w:r>
        <w:t>.</w:t>
      </w:r>
      <w:r>
        <w:tab/>
        <w:t>Offence relating to places where education and care is provided as part of a family day care service</w:t>
      </w:r>
      <w:bookmarkEnd w:id="361"/>
      <w:bookmarkEnd w:id="362"/>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363" w:name="_Toc123288892"/>
      <w:bookmarkStart w:id="364" w:name="_Toc121317420"/>
      <w:r>
        <w:rPr>
          <w:rStyle w:val="CharSClsNo"/>
        </w:rPr>
        <w:t>104</w:t>
      </w:r>
      <w:r>
        <w:t>.</w:t>
      </w:r>
      <w:r>
        <w:tab/>
        <w:t>Offence to advertise education and care service without service approval</w:t>
      </w:r>
      <w:bookmarkEnd w:id="363"/>
      <w:bookmarkEnd w:id="364"/>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365" w:name="_Toc80609054"/>
      <w:bookmarkStart w:id="366" w:name="_Toc80611869"/>
      <w:bookmarkStart w:id="367" w:name="_Toc121315402"/>
      <w:bookmarkStart w:id="368" w:name="_Toc121317421"/>
      <w:bookmarkStart w:id="369" w:name="_Toc123288893"/>
      <w:r>
        <w:rPr>
          <w:rStyle w:val="CharSDivNo"/>
        </w:rPr>
        <w:t>Part 5</w:t>
      </w:r>
      <w:r>
        <w:t xml:space="preserve"> — </w:t>
      </w:r>
      <w:r>
        <w:rPr>
          <w:rStyle w:val="CharSDivText"/>
        </w:rPr>
        <w:t>Assessments and ratings</w:t>
      </w:r>
      <w:bookmarkEnd w:id="365"/>
      <w:bookmarkEnd w:id="366"/>
      <w:bookmarkEnd w:id="367"/>
      <w:bookmarkEnd w:id="368"/>
      <w:bookmarkEnd w:id="369"/>
    </w:p>
    <w:p>
      <w:pPr>
        <w:pStyle w:val="yHeading4"/>
        <w:spacing w:before="180"/>
      </w:pPr>
      <w:bookmarkStart w:id="370" w:name="_Toc80609055"/>
      <w:bookmarkStart w:id="371" w:name="_Toc80611870"/>
      <w:bookmarkStart w:id="372" w:name="_Toc121315403"/>
      <w:bookmarkStart w:id="373" w:name="_Toc121317422"/>
      <w:bookmarkStart w:id="374" w:name="_Toc123288894"/>
      <w:r>
        <w:t>Division 1</w:t>
      </w:r>
      <w:r>
        <w:rPr>
          <w:b w:val="0"/>
        </w:rPr>
        <w:t xml:space="preserve"> — </w:t>
      </w:r>
      <w:r>
        <w:t>Assessment and rating</w:t>
      </w:r>
      <w:bookmarkEnd w:id="370"/>
      <w:bookmarkEnd w:id="371"/>
      <w:bookmarkEnd w:id="372"/>
      <w:bookmarkEnd w:id="373"/>
      <w:bookmarkEnd w:id="374"/>
    </w:p>
    <w:p>
      <w:pPr>
        <w:pStyle w:val="yHeading5"/>
        <w:spacing w:before="120"/>
      </w:pPr>
      <w:bookmarkStart w:id="375" w:name="_Toc123288895"/>
      <w:bookmarkStart w:id="376" w:name="_Toc121317423"/>
      <w:r>
        <w:rPr>
          <w:rStyle w:val="CharSClsNo"/>
        </w:rPr>
        <w:t>133</w:t>
      </w:r>
      <w:r>
        <w:t>.</w:t>
      </w:r>
      <w:r>
        <w:tab/>
        <w:t>Assessment for rating purposes</w:t>
      </w:r>
      <w:bookmarkEnd w:id="375"/>
      <w:bookmarkEnd w:id="376"/>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377" w:name="_Toc123288896"/>
      <w:bookmarkStart w:id="378" w:name="_Toc121317424"/>
      <w:r>
        <w:rPr>
          <w:rStyle w:val="CharSClsNo"/>
        </w:rPr>
        <w:t>134</w:t>
      </w:r>
      <w:r>
        <w:t>.</w:t>
      </w:r>
      <w:r>
        <w:tab/>
        <w:t>Rating levels</w:t>
      </w:r>
      <w:bookmarkEnd w:id="377"/>
      <w:bookmarkEnd w:id="378"/>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379" w:name="_Toc123288897"/>
      <w:bookmarkStart w:id="380" w:name="_Toc121317425"/>
      <w:r>
        <w:rPr>
          <w:rStyle w:val="CharSClsNo"/>
        </w:rPr>
        <w:t>135</w:t>
      </w:r>
      <w:r>
        <w:t>.</w:t>
      </w:r>
      <w:r>
        <w:tab/>
        <w:t>Rating of approved education and care service</w:t>
      </w:r>
      <w:bookmarkEnd w:id="379"/>
      <w:bookmarkEnd w:id="380"/>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381" w:name="_Toc123288898"/>
      <w:bookmarkStart w:id="382" w:name="_Toc121317426"/>
      <w:r>
        <w:rPr>
          <w:rStyle w:val="CharSClsNo"/>
        </w:rPr>
        <w:t>136</w:t>
      </w:r>
      <w:r>
        <w:t>.</w:t>
      </w:r>
      <w:r>
        <w:tab/>
        <w:t>Notice to approved education and care service of rating</w:t>
      </w:r>
      <w:bookmarkEnd w:id="381"/>
      <w:bookmarkEnd w:id="382"/>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383" w:name="_Toc123288899"/>
      <w:bookmarkStart w:id="384" w:name="_Toc121317427"/>
      <w:r>
        <w:rPr>
          <w:rStyle w:val="CharSClsNo"/>
        </w:rPr>
        <w:t>137</w:t>
      </w:r>
      <w:r>
        <w:t>.</w:t>
      </w:r>
      <w:r>
        <w:tab/>
        <w:t>Suspension of rating assessment</w:t>
      </w:r>
      <w:bookmarkEnd w:id="383"/>
      <w:bookmarkEnd w:id="384"/>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385" w:name="_Toc80609061"/>
      <w:bookmarkStart w:id="386" w:name="_Toc80611876"/>
      <w:bookmarkStart w:id="387" w:name="_Toc121315409"/>
      <w:bookmarkStart w:id="388" w:name="_Toc121317428"/>
      <w:bookmarkStart w:id="389" w:name="_Toc123288900"/>
      <w:r>
        <w:t>Division 2</w:t>
      </w:r>
      <w:r>
        <w:rPr>
          <w:b w:val="0"/>
        </w:rPr>
        <w:t xml:space="preserve"> — </w:t>
      </w:r>
      <w:r>
        <w:t>Reassessment and re</w:t>
      </w:r>
      <w:r>
        <w:noBreakHyphen/>
        <w:t>rating</w:t>
      </w:r>
      <w:bookmarkEnd w:id="385"/>
      <w:bookmarkEnd w:id="386"/>
      <w:bookmarkEnd w:id="387"/>
      <w:bookmarkEnd w:id="388"/>
      <w:bookmarkEnd w:id="389"/>
    </w:p>
    <w:p>
      <w:pPr>
        <w:pStyle w:val="yHeading5"/>
      </w:pPr>
      <w:bookmarkStart w:id="390" w:name="_Toc123288901"/>
      <w:bookmarkStart w:id="391" w:name="_Toc121317429"/>
      <w:r>
        <w:rPr>
          <w:rStyle w:val="CharSClsNo"/>
        </w:rPr>
        <w:t>138</w:t>
      </w:r>
      <w:r>
        <w:t>.</w:t>
      </w:r>
      <w:r>
        <w:tab/>
        <w:t>Regulatory Authority may reassess and re</w:t>
      </w:r>
      <w:r>
        <w:noBreakHyphen/>
        <w:t>rate approved education and care service</w:t>
      </w:r>
      <w:bookmarkEnd w:id="390"/>
      <w:bookmarkEnd w:id="391"/>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392" w:name="_Toc123288902"/>
      <w:bookmarkStart w:id="393" w:name="_Toc121317430"/>
      <w:r>
        <w:rPr>
          <w:rStyle w:val="CharSClsNo"/>
        </w:rPr>
        <w:t>139</w:t>
      </w:r>
      <w:r>
        <w:t>.</w:t>
      </w:r>
      <w:r>
        <w:tab/>
        <w:t>Application for reassessment and re</w:t>
      </w:r>
      <w:r>
        <w:noBreakHyphen/>
        <w:t>rating by approved provider</w:t>
      </w:r>
      <w:bookmarkEnd w:id="392"/>
      <w:bookmarkEnd w:id="393"/>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394" w:name="_Toc123288903"/>
      <w:bookmarkStart w:id="395" w:name="_Toc121317431"/>
      <w:r>
        <w:rPr>
          <w:rStyle w:val="CharSClsNo"/>
        </w:rPr>
        <w:t>140</w:t>
      </w:r>
      <w:r>
        <w:t>.</w:t>
      </w:r>
      <w:r>
        <w:tab/>
        <w:t>Application of Division 1</w:t>
      </w:r>
      <w:bookmarkEnd w:id="394"/>
      <w:bookmarkEnd w:id="395"/>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396" w:name="_Toc80609065"/>
      <w:bookmarkStart w:id="397" w:name="_Toc80611880"/>
      <w:bookmarkStart w:id="398" w:name="_Toc121315413"/>
      <w:bookmarkStart w:id="399" w:name="_Toc121317432"/>
      <w:bookmarkStart w:id="400" w:name="_Toc123288904"/>
      <w:r>
        <w:t>Division 3</w:t>
      </w:r>
      <w:r>
        <w:rPr>
          <w:b w:val="0"/>
        </w:rPr>
        <w:t xml:space="preserve"> — </w:t>
      </w:r>
      <w:r>
        <w:t>Review by Regulatory Authority</w:t>
      </w:r>
      <w:bookmarkEnd w:id="396"/>
      <w:bookmarkEnd w:id="397"/>
      <w:bookmarkEnd w:id="398"/>
      <w:bookmarkEnd w:id="399"/>
      <w:bookmarkEnd w:id="400"/>
    </w:p>
    <w:p>
      <w:pPr>
        <w:pStyle w:val="yHeading5"/>
      </w:pPr>
      <w:bookmarkStart w:id="401" w:name="_Toc123288905"/>
      <w:bookmarkStart w:id="402" w:name="_Toc121317433"/>
      <w:r>
        <w:rPr>
          <w:rStyle w:val="CharSClsNo"/>
        </w:rPr>
        <w:t>141</w:t>
      </w:r>
      <w:r>
        <w:t>.</w:t>
      </w:r>
      <w:r>
        <w:tab/>
        <w:t>Review by Regulatory Authority</w:t>
      </w:r>
      <w:bookmarkEnd w:id="401"/>
      <w:bookmarkEnd w:id="402"/>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403" w:name="_Toc123288906"/>
      <w:bookmarkStart w:id="404" w:name="_Toc121317434"/>
      <w:r>
        <w:rPr>
          <w:rStyle w:val="CharSClsNo"/>
        </w:rPr>
        <w:t>142</w:t>
      </w:r>
      <w:r>
        <w:t>.</w:t>
      </w:r>
      <w:r>
        <w:tab/>
        <w:t>Process for review</w:t>
      </w:r>
      <w:bookmarkEnd w:id="403"/>
      <w:bookmarkEnd w:id="404"/>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405" w:name="_Toc123288907"/>
      <w:bookmarkStart w:id="406" w:name="_Toc121317435"/>
      <w:r>
        <w:rPr>
          <w:rStyle w:val="CharSClsNo"/>
        </w:rPr>
        <w:t>143</w:t>
      </w:r>
      <w:r>
        <w:t>.</w:t>
      </w:r>
      <w:r>
        <w:tab/>
        <w:t>Outcome of review by Regulatory Authority</w:t>
      </w:r>
      <w:bookmarkEnd w:id="405"/>
      <w:bookmarkEnd w:id="406"/>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407" w:name="_Toc80609069"/>
      <w:bookmarkStart w:id="408" w:name="_Toc80611884"/>
      <w:bookmarkStart w:id="409" w:name="_Toc121315417"/>
      <w:bookmarkStart w:id="410" w:name="_Toc121317436"/>
      <w:bookmarkStart w:id="411" w:name="_Toc123288908"/>
      <w:r>
        <w:t>Division 4</w:t>
      </w:r>
      <w:r>
        <w:rPr>
          <w:b w:val="0"/>
        </w:rPr>
        <w:t xml:space="preserve"> — </w:t>
      </w:r>
      <w:r>
        <w:t>Review by Ratings Review Panel</w:t>
      </w:r>
      <w:bookmarkEnd w:id="407"/>
      <w:bookmarkEnd w:id="408"/>
      <w:bookmarkEnd w:id="409"/>
      <w:bookmarkEnd w:id="410"/>
      <w:bookmarkEnd w:id="411"/>
    </w:p>
    <w:p>
      <w:pPr>
        <w:pStyle w:val="yHeading4"/>
      </w:pPr>
      <w:bookmarkStart w:id="412" w:name="_Toc80609070"/>
      <w:bookmarkStart w:id="413" w:name="_Toc80611885"/>
      <w:bookmarkStart w:id="414" w:name="_Toc121315418"/>
      <w:bookmarkStart w:id="415" w:name="_Toc121317437"/>
      <w:bookmarkStart w:id="416" w:name="_Toc123288909"/>
      <w:r>
        <w:t>Subdivision 1 — Application for review</w:t>
      </w:r>
      <w:bookmarkEnd w:id="412"/>
      <w:bookmarkEnd w:id="413"/>
      <w:bookmarkEnd w:id="414"/>
      <w:bookmarkEnd w:id="415"/>
      <w:bookmarkEnd w:id="416"/>
    </w:p>
    <w:p>
      <w:pPr>
        <w:pStyle w:val="yHeading5"/>
      </w:pPr>
      <w:bookmarkStart w:id="417" w:name="_Toc123288910"/>
      <w:bookmarkStart w:id="418" w:name="_Toc121317438"/>
      <w:r>
        <w:rPr>
          <w:rStyle w:val="CharSClsNo"/>
        </w:rPr>
        <w:t>144</w:t>
      </w:r>
      <w:r>
        <w:t>.</w:t>
      </w:r>
      <w:r>
        <w:tab/>
        <w:t>Application for further review by Ratings Review Panel</w:t>
      </w:r>
      <w:bookmarkEnd w:id="417"/>
      <w:bookmarkEnd w:id="418"/>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419" w:name="_Toc123288911"/>
      <w:bookmarkStart w:id="420" w:name="_Toc121317439"/>
      <w:r>
        <w:rPr>
          <w:rStyle w:val="CharSClsNo"/>
        </w:rPr>
        <w:t>145</w:t>
      </w:r>
      <w:r>
        <w:t>.</w:t>
      </w:r>
      <w:r>
        <w:tab/>
        <w:t>Form and time of application</w:t>
      </w:r>
      <w:bookmarkEnd w:id="419"/>
      <w:bookmarkEnd w:id="420"/>
    </w:p>
    <w:p>
      <w:pPr>
        <w:pStyle w:val="ySubsection"/>
      </w:pPr>
      <w:r>
        <w:tab/>
        <w:t>(1)</w:t>
      </w:r>
      <w:r>
        <w:tab/>
        <w:t>An application must be made under section 144 within 14 days after the decision of the Regulatory Authority is received under Division 3.</w:t>
      </w:r>
    </w:p>
    <w:p>
      <w:pPr>
        <w:pStyle w:val="ySubsection"/>
        <w:keepNext/>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421" w:name="_Toc80609073"/>
      <w:bookmarkStart w:id="422" w:name="_Toc80611888"/>
      <w:bookmarkStart w:id="423" w:name="_Toc121315421"/>
      <w:bookmarkStart w:id="424" w:name="_Toc121317440"/>
      <w:bookmarkStart w:id="425" w:name="_Toc123288912"/>
      <w:r>
        <w:t>Subdivision 2 — Establishment of Ratings Review Panel</w:t>
      </w:r>
      <w:bookmarkEnd w:id="421"/>
      <w:bookmarkEnd w:id="422"/>
      <w:bookmarkEnd w:id="423"/>
      <w:bookmarkEnd w:id="424"/>
      <w:bookmarkEnd w:id="425"/>
    </w:p>
    <w:p>
      <w:pPr>
        <w:pStyle w:val="yHeading5"/>
      </w:pPr>
      <w:bookmarkStart w:id="426" w:name="_Toc123288913"/>
      <w:bookmarkStart w:id="427" w:name="_Toc121317441"/>
      <w:r>
        <w:rPr>
          <w:rStyle w:val="CharSClsNo"/>
        </w:rPr>
        <w:t>146</w:t>
      </w:r>
      <w:r>
        <w:t>.</w:t>
      </w:r>
      <w:r>
        <w:tab/>
        <w:t>Establishment of Ratings Review Panel</w:t>
      </w:r>
      <w:bookmarkEnd w:id="426"/>
      <w:bookmarkEnd w:id="427"/>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428" w:name="_Toc123288914"/>
      <w:bookmarkStart w:id="429" w:name="_Toc121317442"/>
      <w:r>
        <w:rPr>
          <w:rStyle w:val="CharSClsNo"/>
        </w:rPr>
        <w:t>147</w:t>
      </w:r>
      <w:r>
        <w:t>.</w:t>
      </w:r>
      <w:r>
        <w:tab/>
        <w:t>Review Panel pool</w:t>
      </w:r>
      <w:bookmarkEnd w:id="428"/>
      <w:bookmarkEnd w:id="429"/>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430" w:name="_Toc123288915"/>
      <w:bookmarkStart w:id="431" w:name="_Toc121317443"/>
      <w:r>
        <w:rPr>
          <w:rStyle w:val="CharSClsNo"/>
        </w:rPr>
        <w:t>148</w:t>
      </w:r>
      <w:r>
        <w:t>.</w:t>
      </w:r>
      <w:r>
        <w:tab/>
        <w:t>Procedure of Panel</w:t>
      </w:r>
      <w:bookmarkEnd w:id="430"/>
      <w:bookmarkEnd w:id="431"/>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432" w:name="_Toc123288916"/>
      <w:bookmarkStart w:id="433" w:name="_Toc121317444"/>
      <w:r>
        <w:rPr>
          <w:rStyle w:val="CharSClsNo"/>
        </w:rPr>
        <w:t>149</w:t>
      </w:r>
      <w:r>
        <w:t>.</w:t>
      </w:r>
      <w:r>
        <w:tab/>
        <w:t>Transaction of business by alternative means</w:t>
      </w:r>
      <w:bookmarkEnd w:id="432"/>
      <w:bookmarkEnd w:id="433"/>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434" w:name="_Toc80609078"/>
      <w:bookmarkStart w:id="435" w:name="_Toc80611893"/>
      <w:bookmarkStart w:id="436" w:name="_Toc121315426"/>
      <w:bookmarkStart w:id="437" w:name="_Toc121317445"/>
      <w:bookmarkStart w:id="438" w:name="_Toc123288917"/>
      <w:r>
        <w:t>Subdivision 3 — Conduct of review</w:t>
      </w:r>
      <w:bookmarkEnd w:id="434"/>
      <w:bookmarkEnd w:id="435"/>
      <w:bookmarkEnd w:id="436"/>
      <w:bookmarkEnd w:id="437"/>
      <w:bookmarkEnd w:id="438"/>
    </w:p>
    <w:p>
      <w:pPr>
        <w:pStyle w:val="yHeading5"/>
      </w:pPr>
      <w:bookmarkStart w:id="439" w:name="_Toc123288918"/>
      <w:bookmarkStart w:id="440" w:name="_Toc121317446"/>
      <w:r>
        <w:rPr>
          <w:rStyle w:val="CharSClsNo"/>
        </w:rPr>
        <w:t>150</w:t>
      </w:r>
      <w:r>
        <w:t>.</w:t>
      </w:r>
      <w:r>
        <w:tab/>
        <w:t>Conduct of review</w:t>
      </w:r>
      <w:bookmarkEnd w:id="439"/>
      <w:bookmarkEnd w:id="440"/>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441" w:name="_Toc123288919"/>
      <w:bookmarkStart w:id="442" w:name="_Toc121317447"/>
      <w:r>
        <w:rPr>
          <w:rStyle w:val="CharSClsNo"/>
        </w:rPr>
        <w:t>151</w:t>
      </w:r>
      <w:r>
        <w:t>.</w:t>
      </w:r>
      <w:r>
        <w:tab/>
        <w:t>Decision on review by Ratings Review Panel</w:t>
      </w:r>
      <w:bookmarkEnd w:id="441"/>
      <w:bookmarkEnd w:id="442"/>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443" w:name="_Toc80609081"/>
      <w:bookmarkStart w:id="444" w:name="_Toc80611896"/>
      <w:bookmarkStart w:id="445" w:name="_Toc121315429"/>
      <w:bookmarkStart w:id="446" w:name="_Toc121317448"/>
      <w:bookmarkStart w:id="447" w:name="_Toc123288920"/>
      <w:r>
        <w:t>Division 5</w:t>
      </w:r>
      <w:r>
        <w:rPr>
          <w:b w:val="0"/>
        </w:rPr>
        <w:t xml:space="preserve"> — </w:t>
      </w:r>
      <w:r>
        <w:t>Awarding of highest rating</w:t>
      </w:r>
      <w:bookmarkEnd w:id="443"/>
      <w:bookmarkEnd w:id="444"/>
      <w:bookmarkEnd w:id="445"/>
      <w:bookmarkEnd w:id="446"/>
      <w:bookmarkEnd w:id="447"/>
    </w:p>
    <w:p>
      <w:pPr>
        <w:pStyle w:val="yHeading5"/>
      </w:pPr>
      <w:bookmarkStart w:id="448" w:name="_Toc123288921"/>
      <w:bookmarkStart w:id="449" w:name="_Toc121317449"/>
      <w:r>
        <w:rPr>
          <w:rStyle w:val="CharSClsNo"/>
        </w:rPr>
        <w:t>152</w:t>
      </w:r>
      <w:r>
        <w:t>.</w:t>
      </w:r>
      <w:r>
        <w:tab/>
        <w:t>Application for highest rating</w:t>
      </w:r>
      <w:bookmarkEnd w:id="448"/>
      <w:bookmarkEnd w:id="449"/>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450" w:name="_Toc123288922"/>
      <w:bookmarkStart w:id="451" w:name="_Toc121317450"/>
      <w:r>
        <w:rPr>
          <w:rStyle w:val="CharSClsNo"/>
        </w:rPr>
        <w:t>153</w:t>
      </w:r>
      <w:r>
        <w:t>.</w:t>
      </w:r>
      <w:r>
        <w:tab/>
        <w:t>Assessment of education and care service</w:t>
      </w:r>
      <w:bookmarkEnd w:id="450"/>
      <w:bookmarkEnd w:id="451"/>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452" w:name="_Toc123288923"/>
      <w:bookmarkStart w:id="453" w:name="_Toc121317451"/>
      <w:r>
        <w:rPr>
          <w:rStyle w:val="CharSClsNo"/>
        </w:rPr>
        <w:t>154</w:t>
      </w:r>
      <w:r>
        <w:t>.</w:t>
      </w:r>
      <w:r>
        <w:tab/>
        <w:t>Board may seek information and documents</w:t>
      </w:r>
      <w:bookmarkEnd w:id="452"/>
      <w:bookmarkEnd w:id="453"/>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454" w:name="_Toc123288924"/>
      <w:bookmarkStart w:id="455" w:name="_Toc121317452"/>
      <w:r>
        <w:rPr>
          <w:rStyle w:val="CharSClsNo"/>
        </w:rPr>
        <w:t>155</w:t>
      </w:r>
      <w:r>
        <w:t>.</w:t>
      </w:r>
      <w:r>
        <w:tab/>
        <w:t>Decision on application</w:t>
      </w:r>
      <w:bookmarkEnd w:id="454"/>
      <w:bookmarkEnd w:id="455"/>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456" w:name="_Toc123288925"/>
      <w:bookmarkStart w:id="457" w:name="_Toc121317453"/>
      <w:r>
        <w:rPr>
          <w:rStyle w:val="CharSClsNo"/>
        </w:rPr>
        <w:t>156</w:t>
      </w:r>
      <w:r>
        <w:t>.</w:t>
      </w:r>
      <w:r>
        <w:tab/>
        <w:t>Notice of decision</w:t>
      </w:r>
      <w:bookmarkEnd w:id="456"/>
      <w:bookmarkEnd w:id="457"/>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458" w:name="_Toc123288926"/>
      <w:bookmarkStart w:id="459" w:name="_Toc121317454"/>
      <w:r>
        <w:rPr>
          <w:rStyle w:val="CharSClsNo"/>
        </w:rPr>
        <w:t>157</w:t>
      </w:r>
      <w:r>
        <w:t>.</w:t>
      </w:r>
      <w:r>
        <w:tab/>
        <w:t>Reassessment of highest rating level</w:t>
      </w:r>
      <w:bookmarkEnd w:id="458"/>
      <w:bookmarkEnd w:id="459"/>
    </w:p>
    <w:p>
      <w:pPr>
        <w:pStyle w:val="ySubsection"/>
        <w:spacing w:before="120"/>
      </w:pPr>
      <w:r>
        <w:tab/>
      </w:r>
      <w:r>
        <w:tab/>
        <w:t>The Board may at any time reassess an approved education and care service in accordance with section 153.</w:t>
      </w:r>
    </w:p>
    <w:p>
      <w:pPr>
        <w:pStyle w:val="yHeading5"/>
      </w:pPr>
      <w:bookmarkStart w:id="460" w:name="_Toc123288927"/>
      <w:bookmarkStart w:id="461" w:name="_Toc121317455"/>
      <w:r>
        <w:rPr>
          <w:rStyle w:val="CharSClsNo"/>
        </w:rPr>
        <w:t>158</w:t>
      </w:r>
      <w:r>
        <w:t>.</w:t>
      </w:r>
      <w:r>
        <w:tab/>
        <w:t>Revocation of highest rating level</w:t>
      </w:r>
      <w:bookmarkEnd w:id="460"/>
      <w:bookmarkEnd w:id="461"/>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462" w:name="_Toc123288928"/>
      <w:bookmarkStart w:id="463" w:name="_Toc121317456"/>
      <w:r>
        <w:rPr>
          <w:rStyle w:val="CharSClsNo"/>
        </w:rPr>
        <w:t>159</w:t>
      </w:r>
      <w:r>
        <w:t>.</w:t>
      </w:r>
      <w:r>
        <w:tab/>
        <w:t>Re</w:t>
      </w:r>
      <w:r>
        <w:noBreakHyphen/>
        <w:t>application for highest rating level</w:t>
      </w:r>
      <w:bookmarkEnd w:id="462"/>
      <w:bookmarkEnd w:id="463"/>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464" w:name="_Toc80609090"/>
      <w:bookmarkStart w:id="465" w:name="_Toc80611905"/>
      <w:bookmarkStart w:id="466" w:name="_Toc121315438"/>
      <w:bookmarkStart w:id="467" w:name="_Toc121317457"/>
      <w:bookmarkStart w:id="468" w:name="_Toc123288929"/>
      <w:r>
        <w:t>Division 6</w:t>
      </w:r>
      <w:r>
        <w:rPr>
          <w:b w:val="0"/>
        </w:rPr>
        <w:t xml:space="preserve"> — </w:t>
      </w:r>
      <w:r>
        <w:t>Publication of rating levels</w:t>
      </w:r>
      <w:bookmarkEnd w:id="464"/>
      <w:bookmarkEnd w:id="465"/>
      <w:bookmarkEnd w:id="466"/>
      <w:bookmarkEnd w:id="467"/>
      <w:bookmarkEnd w:id="468"/>
    </w:p>
    <w:p>
      <w:pPr>
        <w:pStyle w:val="yHeading5"/>
      </w:pPr>
      <w:bookmarkStart w:id="469" w:name="_Toc123288930"/>
      <w:bookmarkStart w:id="470" w:name="_Toc121317458"/>
      <w:r>
        <w:rPr>
          <w:rStyle w:val="CharSClsNo"/>
        </w:rPr>
        <w:t>160</w:t>
      </w:r>
      <w:r>
        <w:t>.</w:t>
      </w:r>
      <w:r>
        <w:tab/>
        <w:t>Publication of ratings</w:t>
      </w:r>
      <w:bookmarkEnd w:id="469"/>
      <w:bookmarkEnd w:id="470"/>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471" w:name="_Toc80609092"/>
      <w:bookmarkStart w:id="472" w:name="_Toc80611907"/>
      <w:bookmarkStart w:id="473" w:name="_Toc121315440"/>
      <w:bookmarkStart w:id="474" w:name="_Toc121317459"/>
      <w:bookmarkStart w:id="475" w:name="_Toc123288931"/>
      <w:r>
        <w:rPr>
          <w:rStyle w:val="CharSDivNo"/>
        </w:rPr>
        <w:t>Part 6</w:t>
      </w:r>
      <w:r>
        <w:t xml:space="preserve"> — </w:t>
      </w:r>
      <w:r>
        <w:rPr>
          <w:rStyle w:val="CharSDivText"/>
        </w:rPr>
        <w:t>Operating an education and care service</w:t>
      </w:r>
      <w:bookmarkEnd w:id="471"/>
      <w:bookmarkEnd w:id="472"/>
      <w:bookmarkEnd w:id="473"/>
      <w:bookmarkEnd w:id="474"/>
      <w:bookmarkEnd w:id="475"/>
    </w:p>
    <w:p>
      <w:pPr>
        <w:pStyle w:val="yHeading5"/>
      </w:pPr>
      <w:bookmarkStart w:id="476" w:name="_Toc123288932"/>
      <w:bookmarkStart w:id="477" w:name="_Toc121317460"/>
      <w:r>
        <w:rPr>
          <w:rStyle w:val="CharSClsNo"/>
        </w:rPr>
        <w:t>161</w:t>
      </w:r>
      <w:r>
        <w:t>.</w:t>
      </w:r>
      <w:r>
        <w:tab/>
        <w:t>Offence to operate education and care service without nominated supervisor</w:t>
      </w:r>
      <w:bookmarkEnd w:id="476"/>
      <w:bookmarkEnd w:id="477"/>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478" w:name="_Toc123288933"/>
      <w:bookmarkStart w:id="479" w:name="_Toc121317461"/>
      <w:r>
        <w:rPr>
          <w:rStyle w:val="CharSClsNo"/>
        </w:rPr>
        <w:t>161A</w:t>
      </w:r>
      <w:r>
        <w:t>.</w:t>
      </w:r>
      <w:r>
        <w:tab/>
        <w:t>Offence for nominated supervisor not to meet prescribed minimum requirements</w:t>
      </w:r>
      <w:bookmarkEnd w:id="478"/>
      <w:bookmarkEnd w:id="479"/>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480" w:name="_Toc123288934"/>
      <w:bookmarkStart w:id="481" w:name="_Toc121317462"/>
      <w:r>
        <w:rPr>
          <w:rStyle w:val="CharSClsNo"/>
        </w:rPr>
        <w:t>162</w:t>
      </w:r>
      <w:r>
        <w:t>.</w:t>
      </w:r>
      <w:r>
        <w:tab/>
        <w:t>Offence to operate education and care service unless responsible person is present</w:t>
      </w:r>
      <w:bookmarkEnd w:id="480"/>
      <w:bookmarkEnd w:id="481"/>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482" w:name="_Toc123288935"/>
      <w:bookmarkStart w:id="483" w:name="_Toc121317463"/>
      <w:r>
        <w:rPr>
          <w:rStyle w:val="CharSClsNo"/>
        </w:rPr>
        <w:t>162A</w:t>
      </w:r>
      <w:r>
        <w:t>.</w:t>
      </w:r>
      <w:r>
        <w:tab/>
        <w:t>Persons in day</w:t>
      </w:r>
      <w:r>
        <w:noBreakHyphen/>
        <w:t>to</w:t>
      </w:r>
      <w:r>
        <w:noBreakHyphen/>
        <w:t>day charge and nominated supervisors to have child protection training</w:t>
      </w:r>
      <w:bookmarkEnd w:id="482"/>
      <w:bookmarkEnd w:id="483"/>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484" w:name="_Toc123288936"/>
      <w:bookmarkStart w:id="485" w:name="_Toc121317464"/>
      <w:r>
        <w:rPr>
          <w:rStyle w:val="CharSClsNo"/>
        </w:rPr>
        <w:t>163</w:t>
      </w:r>
      <w:r>
        <w:t>.</w:t>
      </w:r>
      <w:r>
        <w:tab/>
        <w:t>Offence relating to appointment or engagement of family day care co</w:t>
      </w:r>
      <w:r>
        <w:noBreakHyphen/>
        <w:t>ordinators</w:t>
      </w:r>
      <w:bookmarkEnd w:id="484"/>
      <w:bookmarkEnd w:id="485"/>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486" w:name="_Toc123288937"/>
      <w:bookmarkStart w:id="487" w:name="_Toc121317465"/>
      <w:r>
        <w:rPr>
          <w:rStyle w:val="CharSClsNo"/>
        </w:rPr>
        <w:t>164</w:t>
      </w:r>
      <w:r>
        <w:t>.</w:t>
      </w:r>
      <w:r>
        <w:tab/>
        <w:t>Offence relating to assistance to family day care educators</w:t>
      </w:r>
      <w:bookmarkEnd w:id="486"/>
      <w:bookmarkEnd w:id="487"/>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488" w:name="_Toc123288938"/>
      <w:bookmarkStart w:id="489" w:name="_Toc121317466"/>
      <w:r>
        <w:rPr>
          <w:rStyle w:val="CharSClsNo"/>
        </w:rPr>
        <w:t>164A</w:t>
      </w:r>
      <w:r>
        <w:t>.</w:t>
      </w:r>
      <w:r>
        <w:tab/>
        <w:t>Offence relating to the education and care of children by family day care service</w:t>
      </w:r>
      <w:bookmarkEnd w:id="488"/>
      <w:bookmarkEnd w:id="489"/>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490" w:name="_Toc123288939"/>
      <w:bookmarkStart w:id="491" w:name="_Toc121317467"/>
      <w:r>
        <w:rPr>
          <w:rStyle w:val="CharSClsNo"/>
        </w:rPr>
        <w:t>165</w:t>
      </w:r>
      <w:r>
        <w:t>.</w:t>
      </w:r>
      <w:r>
        <w:tab/>
        <w:t>Offence to inadequately supervise children</w:t>
      </w:r>
      <w:bookmarkEnd w:id="490"/>
      <w:bookmarkEnd w:id="491"/>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492" w:name="_Toc123288940"/>
      <w:bookmarkStart w:id="493" w:name="_Toc121317468"/>
      <w:r>
        <w:rPr>
          <w:rStyle w:val="CharSClsNo"/>
        </w:rPr>
        <w:t>165A</w:t>
      </w:r>
      <w:r>
        <w:t>.</w:t>
      </w:r>
      <w:r>
        <w:tab/>
        <w:t>Offence relating to children leaving the education and care service premises unauthorised</w:t>
      </w:r>
      <w:bookmarkEnd w:id="492"/>
      <w:bookmarkEnd w:id="493"/>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494" w:name="_Toc123288941"/>
      <w:bookmarkStart w:id="495" w:name="_Toc121317469"/>
      <w:r>
        <w:rPr>
          <w:rStyle w:val="CharSClsNo"/>
        </w:rPr>
        <w:t>166</w:t>
      </w:r>
      <w:r>
        <w:t>.</w:t>
      </w:r>
      <w:r>
        <w:tab/>
        <w:t>Offence to use inappropriate discipline</w:t>
      </w:r>
      <w:bookmarkEnd w:id="494"/>
      <w:bookmarkEnd w:id="495"/>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496" w:name="_Toc123288942"/>
      <w:bookmarkStart w:id="497" w:name="_Toc121317470"/>
      <w:r>
        <w:rPr>
          <w:rStyle w:val="CharSClsNo"/>
        </w:rPr>
        <w:t>167</w:t>
      </w:r>
      <w:r>
        <w:t>.</w:t>
      </w:r>
      <w:r>
        <w:tab/>
        <w:t>Offence relating to protection of children from harm and hazards</w:t>
      </w:r>
      <w:bookmarkEnd w:id="496"/>
      <w:bookmarkEnd w:id="497"/>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498" w:name="_Toc123288943"/>
      <w:bookmarkStart w:id="499" w:name="_Toc121317471"/>
      <w:r>
        <w:rPr>
          <w:rStyle w:val="CharSClsNo"/>
        </w:rPr>
        <w:t>168</w:t>
      </w:r>
      <w:r>
        <w:t>.</w:t>
      </w:r>
      <w:r>
        <w:tab/>
        <w:t>Offence relating to required programs</w:t>
      </w:r>
      <w:bookmarkEnd w:id="498"/>
      <w:bookmarkEnd w:id="499"/>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500" w:name="_Toc123288944"/>
      <w:bookmarkStart w:id="501" w:name="_Toc121317472"/>
      <w:r>
        <w:rPr>
          <w:rStyle w:val="CharSClsNo"/>
        </w:rPr>
        <w:t>169</w:t>
      </w:r>
      <w:r>
        <w:t>.</w:t>
      </w:r>
      <w:r>
        <w:tab/>
        <w:t>Offence relating to staffing arrangements</w:t>
      </w:r>
      <w:bookmarkEnd w:id="500"/>
      <w:bookmarkEnd w:id="501"/>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502" w:name="_Toc123288945"/>
      <w:bookmarkStart w:id="503" w:name="_Toc121317473"/>
      <w:r>
        <w:rPr>
          <w:rStyle w:val="CharSClsNo"/>
        </w:rPr>
        <w:t>170</w:t>
      </w:r>
      <w:r>
        <w:t>.</w:t>
      </w:r>
      <w:r>
        <w:tab/>
        <w:t>Offence relating to unauthorised persons on education and care service premises</w:t>
      </w:r>
      <w:bookmarkEnd w:id="502"/>
      <w:bookmarkEnd w:id="503"/>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504" w:name="_Toc123288946"/>
      <w:bookmarkStart w:id="505" w:name="_Toc121317474"/>
      <w:r>
        <w:rPr>
          <w:rStyle w:val="CharSClsNo"/>
        </w:rPr>
        <w:t>171</w:t>
      </w:r>
      <w:r>
        <w:t>.</w:t>
      </w:r>
      <w:r>
        <w:tab/>
        <w:t>Offence relating to direction to exclude inappropriate persons from education and care service premises</w:t>
      </w:r>
      <w:bookmarkEnd w:id="504"/>
      <w:bookmarkEnd w:id="505"/>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506" w:name="_Toc123288947"/>
      <w:bookmarkStart w:id="507" w:name="_Toc121317475"/>
      <w:r>
        <w:rPr>
          <w:rStyle w:val="CharSClsNo"/>
        </w:rPr>
        <w:t>172</w:t>
      </w:r>
      <w:r>
        <w:t>.</w:t>
      </w:r>
      <w:r>
        <w:tab/>
        <w:t>Offence to fail to display prescribed information</w:t>
      </w:r>
      <w:bookmarkEnd w:id="506"/>
      <w:bookmarkEnd w:id="507"/>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508" w:name="_Toc123288948"/>
      <w:bookmarkStart w:id="509" w:name="_Toc121317476"/>
      <w:r>
        <w:rPr>
          <w:rStyle w:val="CharSClsNo"/>
        </w:rPr>
        <w:t>173</w:t>
      </w:r>
      <w:r>
        <w:t>.</w:t>
      </w:r>
      <w:r>
        <w:tab/>
        <w:t>Offence to fail to notify certain circumstances to Regulatory Authority</w:t>
      </w:r>
      <w:bookmarkEnd w:id="508"/>
      <w:bookmarkEnd w:id="509"/>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510" w:name="_Toc123288949"/>
      <w:bookmarkStart w:id="511" w:name="_Toc121317477"/>
      <w:r>
        <w:rPr>
          <w:rStyle w:val="CharSClsNo"/>
        </w:rPr>
        <w:t>174</w:t>
      </w:r>
      <w:r>
        <w:t>.</w:t>
      </w:r>
      <w:r>
        <w:tab/>
        <w:t>Offence to fail to notify certain information to Regulatory Authority</w:t>
      </w:r>
      <w:bookmarkEnd w:id="510"/>
      <w:bookmarkEnd w:id="511"/>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512" w:name="_Toc123288950"/>
      <w:bookmarkStart w:id="513" w:name="_Toc121317478"/>
      <w:r>
        <w:rPr>
          <w:rStyle w:val="CharSClsNo"/>
        </w:rPr>
        <w:t>174A</w:t>
      </w:r>
      <w:r>
        <w:t>.</w:t>
      </w:r>
      <w:r>
        <w:tab/>
        <w:t>Family day care educator to notify certain information to approved provider</w:t>
      </w:r>
      <w:bookmarkEnd w:id="512"/>
      <w:bookmarkEnd w:id="513"/>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514" w:name="_Toc123288951"/>
      <w:bookmarkStart w:id="515" w:name="_Toc121317479"/>
      <w:r>
        <w:rPr>
          <w:rStyle w:val="CharSClsNo"/>
        </w:rPr>
        <w:t>175</w:t>
      </w:r>
      <w:r>
        <w:t>.</w:t>
      </w:r>
      <w:r>
        <w:tab/>
        <w:t>Offence relating to requirement to keep enrolment and other documents</w:t>
      </w:r>
      <w:bookmarkEnd w:id="514"/>
      <w:bookmarkEnd w:id="515"/>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516" w:name="_Toc80609113"/>
      <w:bookmarkStart w:id="517" w:name="_Toc80611928"/>
      <w:bookmarkStart w:id="518" w:name="_Toc121315461"/>
      <w:bookmarkStart w:id="519" w:name="_Toc121317480"/>
      <w:bookmarkStart w:id="520" w:name="_Toc123288952"/>
      <w:r>
        <w:rPr>
          <w:rStyle w:val="CharSDivNo"/>
        </w:rPr>
        <w:t>Part 7</w:t>
      </w:r>
      <w:r>
        <w:t xml:space="preserve"> — </w:t>
      </w:r>
      <w:r>
        <w:rPr>
          <w:rStyle w:val="CharSDivText"/>
        </w:rPr>
        <w:t>Compliance with this Law</w:t>
      </w:r>
      <w:bookmarkEnd w:id="516"/>
      <w:bookmarkEnd w:id="517"/>
      <w:bookmarkEnd w:id="518"/>
      <w:bookmarkEnd w:id="519"/>
      <w:bookmarkEnd w:id="520"/>
    </w:p>
    <w:p>
      <w:pPr>
        <w:pStyle w:val="yHeading4"/>
      </w:pPr>
      <w:bookmarkStart w:id="521" w:name="_Toc80609114"/>
      <w:bookmarkStart w:id="522" w:name="_Toc80611929"/>
      <w:bookmarkStart w:id="523" w:name="_Toc121315462"/>
      <w:bookmarkStart w:id="524" w:name="_Toc121317481"/>
      <w:bookmarkStart w:id="525" w:name="_Toc123288953"/>
      <w:r>
        <w:t>Division 1</w:t>
      </w:r>
      <w:r>
        <w:rPr>
          <w:b w:val="0"/>
        </w:rPr>
        <w:t xml:space="preserve"> — </w:t>
      </w:r>
      <w:r>
        <w:t>Notices</w:t>
      </w:r>
      <w:bookmarkEnd w:id="521"/>
      <w:bookmarkEnd w:id="522"/>
      <w:bookmarkEnd w:id="523"/>
      <w:bookmarkEnd w:id="524"/>
      <w:bookmarkEnd w:id="525"/>
    </w:p>
    <w:p>
      <w:pPr>
        <w:pStyle w:val="yHeading5"/>
      </w:pPr>
      <w:bookmarkStart w:id="526" w:name="_Toc123288954"/>
      <w:bookmarkStart w:id="527" w:name="_Toc121317482"/>
      <w:r>
        <w:rPr>
          <w:rStyle w:val="CharSClsNo"/>
        </w:rPr>
        <w:t>176</w:t>
      </w:r>
      <w:r>
        <w:t>.</w:t>
      </w:r>
      <w:r>
        <w:tab/>
        <w:t>Compliance directions</w:t>
      </w:r>
      <w:bookmarkEnd w:id="526"/>
      <w:bookmarkEnd w:id="527"/>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528" w:name="_Toc123288955"/>
      <w:bookmarkStart w:id="529" w:name="_Toc121317483"/>
      <w:r>
        <w:rPr>
          <w:rStyle w:val="CharSClsNo"/>
        </w:rPr>
        <w:t>177</w:t>
      </w:r>
      <w:r>
        <w:t>.</w:t>
      </w:r>
      <w:r>
        <w:tab/>
        <w:t>Compliance notices</w:t>
      </w:r>
      <w:bookmarkEnd w:id="528"/>
      <w:bookmarkEnd w:id="529"/>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530" w:name="_Toc123288956"/>
      <w:bookmarkStart w:id="531" w:name="_Toc121317484"/>
      <w:r>
        <w:rPr>
          <w:rStyle w:val="CharSClsNo"/>
        </w:rPr>
        <w:t>178</w:t>
      </w:r>
      <w:r>
        <w:t>.</w:t>
      </w:r>
      <w:r>
        <w:tab/>
        <w:t>Notice to suspend education and care by a family day care educator</w:t>
      </w:r>
      <w:bookmarkEnd w:id="530"/>
      <w:bookmarkEnd w:id="531"/>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532" w:name="_Toc123288957"/>
      <w:bookmarkStart w:id="533" w:name="_Toc121317485"/>
      <w:r>
        <w:rPr>
          <w:rStyle w:val="CharSClsNo"/>
        </w:rPr>
        <w:t>179</w:t>
      </w:r>
      <w:r>
        <w:t>.</w:t>
      </w:r>
      <w:r>
        <w:tab/>
        <w:t>Emergency action notices</w:t>
      </w:r>
      <w:bookmarkEnd w:id="532"/>
      <w:bookmarkEnd w:id="533"/>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534" w:name="_Toc80609119"/>
      <w:bookmarkStart w:id="535" w:name="_Toc80611934"/>
      <w:bookmarkStart w:id="536" w:name="_Toc121315467"/>
      <w:bookmarkStart w:id="537" w:name="_Toc121317486"/>
      <w:bookmarkStart w:id="538" w:name="_Toc123288958"/>
      <w:r>
        <w:t>Division 2 — Enforceable undertakings</w:t>
      </w:r>
      <w:bookmarkEnd w:id="534"/>
      <w:bookmarkEnd w:id="535"/>
      <w:bookmarkEnd w:id="536"/>
      <w:bookmarkEnd w:id="537"/>
      <w:bookmarkEnd w:id="538"/>
    </w:p>
    <w:p>
      <w:pPr>
        <w:pStyle w:val="yFootnoteheading"/>
        <w:keepNext/>
      </w:pPr>
      <w:r>
        <w:tab/>
        <w:t>[Heading inserted: No. 18 of 2018 s. 56.]</w:t>
      </w:r>
    </w:p>
    <w:p>
      <w:pPr>
        <w:pStyle w:val="yHeading5"/>
      </w:pPr>
      <w:bookmarkStart w:id="539" w:name="_Toc123288959"/>
      <w:bookmarkStart w:id="540" w:name="_Toc121317487"/>
      <w:r>
        <w:rPr>
          <w:rStyle w:val="CharSClsNo"/>
        </w:rPr>
        <w:t>179A</w:t>
      </w:r>
      <w:r>
        <w:t>.</w:t>
      </w:r>
      <w:r>
        <w:tab/>
        <w:t>Enforceable undertakings</w:t>
      </w:r>
      <w:bookmarkEnd w:id="539"/>
      <w:bookmarkEnd w:id="540"/>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541" w:name="_Toc123288960"/>
      <w:bookmarkStart w:id="542" w:name="_Toc121317488"/>
      <w:r>
        <w:rPr>
          <w:rStyle w:val="CharSClsNo"/>
        </w:rPr>
        <w:t>179B</w:t>
      </w:r>
      <w:r>
        <w:t>.</w:t>
      </w:r>
      <w:r>
        <w:tab/>
        <w:t>Certain actions prohibited while undertaking is in force</w:t>
      </w:r>
      <w:bookmarkEnd w:id="541"/>
      <w:bookmarkEnd w:id="542"/>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543" w:name="_Toc123288961"/>
      <w:bookmarkStart w:id="544" w:name="_Toc121317489"/>
      <w:r>
        <w:rPr>
          <w:rStyle w:val="CharSClsNo"/>
        </w:rPr>
        <w:t>180</w:t>
      </w:r>
      <w:r>
        <w:t>.</w:t>
      </w:r>
      <w:r>
        <w:tab/>
        <w:t>Certain actions prohibited if undertaking is complied with</w:t>
      </w:r>
      <w:bookmarkEnd w:id="543"/>
      <w:bookmarkEnd w:id="544"/>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545" w:name="_Toc123288962"/>
      <w:bookmarkStart w:id="546" w:name="_Toc121317490"/>
      <w:r>
        <w:rPr>
          <w:rStyle w:val="CharSClsNo"/>
        </w:rPr>
        <w:t>181</w:t>
      </w:r>
      <w:r>
        <w:t>.</w:t>
      </w:r>
      <w:r>
        <w:tab/>
        <w:t>Failure to comply with enforceable undertakings</w:t>
      </w:r>
      <w:bookmarkEnd w:id="545"/>
      <w:bookmarkEnd w:id="546"/>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547" w:name="_Toc80609124"/>
      <w:bookmarkStart w:id="548" w:name="_Toc80611939"/>
      <w:bookmarkStart w:id="549" w:name="_Toc121315472"/>
      <w:bookmarkStart w:id="550" w:name="_Toc121317491"/>
      <w:bookmarkStart w:id="551" w:name="_Toc123288963"/>
      <w:r>
        <w:t>Division 3</w:t>
      </w:r>
      <w:r>
        <w:rPr>
          <w:b w:val="0"/>
        </w:rPr>
        <w:t xml:space="preserve"> — </w:t>
      </w:r>
      <w:r>
        <w:t>Prohibition notices</w:t>
      </w:r>
      <w:bookmarkEnd w:id="547"/>
      <w:bookmarkEnd w:id="548"/>
      <w:bookmarkEnd w:id="549"/>
      <w:bookmarkEnd w:id="550"/>
      <w:bookmarkEnd w:id="551"/>
    </w:p>
    <w:p>
      <w:pPr>
        <w:pStyle w:val="yHeading5"/>
      </w:pPr>
      <w:bookmarkStart w:id="552" w:name="_Toc123288964"/>
      <w:bookmarkStart w:id="553" w:name="_Toc121317492"/>
      <w:r>
        <w:rPr>
          <w:rStyle w:val="CharSClsNo"/>
        </w:rPr>
        <w:t>182</w:t>
      </w:r>
      <w:r>
        <w:t>.</w:t>
      </w:r>
      <w:r>
        <w:tab/>
        <w:t>Grounds for giving prohibition notice</w:t>
      </w:r>
      <w:bookmarkEnd w:id="552"/>
      <w:bookmarkEnd w:id="553"/>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554" w:name="_Toc123288965"/>
      <w:bookmarkStart w:id="555" w:name="_Toc121317493"/>
      <w:r>
        <w:rPr>
          <w:rStyle w:val="CharSClsNo"/>
        </w:rPr>
        <w:t>183</w:t>
      </w:r>
      <w:r>
        <w:t>.</w:t>
      </w:r>
      <w:r>
        <w:tab/>
        <w:t>Show cause notice to be given before prohibition notice</w:t>
      </w:r>
      <w:bookmarkEnd w:id="554"/>
      <w:bookmarkEnd w:id="555"/>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556" w:name="_Toc123288966"/>
      <w:bookmarkStart w:id="557" w:name="_Toc121317494"/>
      <w:r>
        <w:rPr>
          <w:rStyle w:val="CharSClsNo"/>
        </w:rPr>
        <w:t>184</w:t>
      </w:r>
      <w:r>
        <w:t>.</w:t>
      </w:r>
      <w:r>
        <w:tab/>
        <w:t>Deciding whether to give prohibition notice</w:t>
      </w:r>
      <w:bookmarkEnd w:id="556"/>
      <w:bookmarkEnd w:id="557"/>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558" w:name="_Toc123288967"/>
      <w:bookmarkStart w:id="559" w:name="_Toc121317495"/>
      <w:r>
        <w:rPr>
          <w:rStyle w:val="CharSClsNo"/>
        </w:rPr>
        <w:t>185</w:t>
      </w:r>
      <w:r>
        <w:t>.</w:t>
      </w:r>
      <w:r>
        <w:tab/>
        <w:t>Content of prohibition notice</w:t>
      </w:r>
      <w:bookmarkEnd w:id="558"/>
      <w:bookmarkEnd w:id="559"/>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560" w:name="_Toc123288968"/>
      <w:bookmarkStart w:id="561" w:name="_Toc121317496"/>
      <w:r>
        <w:rPr>
          <w:rStyle w:val="CharSClsNo"/>
        </w:rPr>
        <w:t>186</w:t>
      </w:r>
      <w:r>
        <w:t>.</w:t>
      </w:r>
      <w:r>
        <w:tab/>
        <w:t>Cancellation of prohibition notice</w:t>
      </w:r>
      <w:bookmarkEnd w:id="560"/>
      <w:bookmarkEnd w:id="561"/>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562" w:name="_Toc123288969"/>
      <w:bookmarkStart w:id="563" w:name="_Toc121317497"/>
      <w:r>
        <w:rPr>
          <w:rStyle w:val="CharSClsNo"/>
        </w:rPr>
        <w:t>187</w:t>
      </w:r>
      <w:r>
        <w:t>.</w:t>
      </w:r>
      <w:r>
        <w:tab/>
        <w:t>Person must not contravene prohibition notice</w:t>
      </w:r>
      <w:bookmarkEnd w:id="562"/>
      <w:bookmarkEnd w:id="563"/>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564" w:name="_Toc123288970"/>
      <w:bookmarkStart w:id="565" w:name="_Toc121317498"/>
      <w:r>
        <w:rPr>
          <w:rStyle w:val="CharSClsNo"/>
        </w:rPr>
        <w:t>188</w:t>
      </w:r>
      <w:r>
        <w:t>.</w:t>
      </w:r>
      <w:r>
        <w:tab/>
        <w:t>Offence to engage person to whom prohibition notice applies</w:t>
      </w:r>
      <w:bookmarkEnd w:id="564"/>
      <w:bookmarkEnd w:id="565"/>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566" w:name="_Toc123288971"/>
      <w:bookmarkStart w:id="567" w:name="_Toc121317499"/>
      <w:r>
        <w:rPr>
          <w:rStyle w:val="CharSClsNo"/>
        </w:rPr>
        <w:t>188A</w:t>
      </w:r>
      <w:r>
        <w:t>.</w:t>
      </w:r>
      <w:r>
        <w:tab/>
        <w:t>False or misleading information about prohibition notice</w:t>
      </w:r>
      <w:bookmarkEnd w:id="566"/>
      <w:bookmarkEnd w:id="567"/>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568" w:name="_Toc80609133"/>
      <w:bookmarkStart w:id="569" w:name="_Toc80611948"/>
      <w:bookmarkStart w:id="570" w:name="_Toc121315481"/>
      <w:bookmarkStart w:id="571" w:name="_Toc121317500"/>
      <w:bookmarkStart w:id="572" w:name="_Toc123288972"/>
      <w:r>
        <w:t>Division 3A — Disciplinary action</w:t>
      </w:r>
      <w:bookmarkEnd w:id="568"/>
      <w:bookmarkEnd w:id="569"/>
      <w:bookmarkEnd w:id="570"/>
      <w:bookmarkEnd w:id="571"/>
      <w:bookmarkEnd w:id="57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73" w:name="_Toc123288973"/>
      <w:bookmarkStart w:id="574" w:name="_Toc121317501"/>
      <w:r>
        <w:rPr>
          <w:rStyle w:val="CharSClsNo"/>
        </w:rPr>
        <w:t>188AA</w:t>
      </w:r>
      <w:r>
        <w:t>.</w:t>
      </w:r>
      <w:r>
        <w:tab/>
        <w:t>Persons against whom disciplinary action may be taken</w:t>
      </w:r>
      <w:bookmarkEnd w:id="573"/>
      <w:bookmarkEnd w:id="574"/>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575" w:name="_Toc123288974"/>
      <w:bookmarkStart w:id="576" w:name="_Toc121317502"/>
      <w:r>
        <w:rPr>
          <w:rStyle w:val="CharSClsNo"/>
        </w:rPr>
        <w:t>188AB</w:t>
      </w:r>
      <w:r>
        <w:t>.</w:t>
      </w:r>
      <w:r>
        <w:tab/>
        <w:t>Disciplinary action</w:t>
      </w:r>
      <w:bookmarkEnd w:id="575"/>
      <w:bookmarkEnd w:id="576"/>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577" w:name="_Toc123288975"/>
      <w:bookmarkStart w:id="578" w:name="_Toc121317503"/>
      <w:r>
        <w:rPr>
          <w:rStyle w:val="CharSClsNo"/>
        </w:rPr>
        <w:t>188AC</w:t>
      </w:r>
      <w:r>
        <w:t>.</w:t>
      </w:r>
      <w:r>
        <w:tab/>
        <w:t>Limitation on section 188AB(3)(b)</w:t>
      </w:r>
      <w:bookmarkEnd w:id="577"/>
      <w:bookmarkEnd w:id="578"/>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579" w:name="_Toc80609137"/>
      <w:bookmarkStart w:id="580" w:name="_Toc80611952"/>
      <w:bookmarkStart w:id="581" w:name="_Toc121315485"/>
      <w:bookmarkStart w:id="582" w:name="_Toc121317504"/>
      <w:bookmarkStart w:id="583" w:name="_Toc123288976"/>
      <w:r>
        <w:t>Division 4</w:t>
      </w:r>
      <w:r>
        <w:rPr>
          <w:b w:val="0"/>
        </w:rPr>
        <w:t xml:space="preserve"> — </w:t>
      </w:r>
      <w:r>
        <w:t>Emergency removal of children</w:t>
      </w:r>
      <w:bookmarkEnd w:id="579"/>
      <w:bookmarkEnd w:id="580"/>
      <w:bookmarkEnd w:id="581"/>
      <w:bookmarkEnd w:id="582"/>
      <w:bookmarkEnd w:id="583"/>
    </w:p>
    <w:p>
      <w:pPr>
        <w:pStyle w:val="yHeading5"/>
      </w:pPr>
      <w:bookmarkStart w:id="584" w:name="_Toc123288977"/>
      <w:bookmarkStart w:id="585" w:name="_Toc121317505"/>
      <w:r>
        <w:rPr>
          <w:rStyle w:val="CharSClsNo"/>
        </w:rPr>
        <w:t>189</w:t>
      </w:r>
      <w:r>
        <w:t>.</w:t>
      </w:r>
      <w:r>
        <w:tab/>
        <w:t>Emergency removal of children</w:t>
      </w:r>
      <w:bookmarkEnd w:id="584"/>
      <w:bookmarkEnd w:id="585"/>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586" w:name="_Toc80609139"/>
      <w:bookmarkStart w:id="587" w:name="_Toc80611954"/>
      <w:bookmarkStart w:id="588" w:name="_Toc121315487"/>
      <w:bookmarkStart w:id="589" w:name="_Toc121317506"/>
      <w:bookmarkStart w:id="590" w:name="_Toc123288978"/>
      <w:r>
        <w:rPr>
          <w:rStyle w:val="CharSDivNo"/>
        </w:rPr>
        <w:t>Part 8</w:t>
      </w:r>
      <w:r>
        <w:t xml:space="preserve"> — </w:t>
      </w:r>
      <w:r>
        <w:rPr>
          <w:rStyle w:val="CharSDivText"/>
        </w:rPr>
        <w:t>Review</w:t>
      </w:r>
      <w:bookmarkEnd w:id="586"/>
      <w:bookmarkEnd w:id="587"/>
      <w:bookmarkEnd w:id="588"/>
      <w:bookmarkEnd w:id="589"/>
      <w:bookmarkEnd w:id="590"/>
    </w:p>
    <w:p>
      <w:pPr>
        <w:pStyle w:val="yHeading4"/>
      </w:pPr>
      <w:bookmarkStart w:id="591" w:name="_Toc80609140"/>
      <w:bookmarkStart w:id="592" w:name="_Toc80611955"/>
      <w:bookmarkStart w:id="593" w:name="_Toc121315488"/>
      <w:bookmarkStart w:id="594" w:name="_Toc121317507"/>
      <w:bookmarkStart w:id="595" w:name="_Toc123288979"/>
      <w:r>
        <w:t>Division 1</w:t>
      </w:r>
      <w:r>
        <w:rPr>
          <w:b w:val="0"/>
        </w:rPr>
        <w:t xml:space="preserve"> — </w:t>
      </w:r>
      <w:r>
        <w:t>Internal review</w:t>
      </w:r>
      <w:bookmarkEnd w:id="591"/>
      <w:bookmarkEnd w:id="592"/>
      <w:bookmarkEnd w:id="593"/>
      <w:bookmarkEnd w:id="594"/>
      <w:bookmarkEnd w:id="595"/>
    </w:p>
    <w:p>
      <w:pPr>
        <w:pStyle w:val="yHeading5"/>
      </w:pPr>
      <w:bookmarkStart w:id="596" w:name="_Toc123288980"/>
      <w:bookmarkStart w:id="597" w:name="_Toc121317508"/>
      <w:r>
        <w:rPr>
          <w:rStyle w:val="CharSClsNo"/>
        </w:rPr>
        <w:t>190</w:t>
      </w:r>
      <w:r>
        <w:t>.</w:t>
      </w:r>
      <w:r>
        <w:tab/>
        <w:t>Reviewable decision — internal review</w:t>
      </w:r>
      <w:bookmarkEnd w:id="596"/>
      <w:bookmarkEnd w:id="597"/>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598" w:name="_Toc123288981"/>
      <w:bookmarkStart w:id="599" w:name="_Toc121317509"/>
      <w:r>
        <w:rPr>
          <w:rStyle w:val="CharSClsNo"/>
        </w:rPr>
        <w:t>191</w:t>
      </w:r>
      <w:r>
        <w:t>.</w:t>
      </w:r>
      <w:r>
        <w:tab/>
        <w:t>Internal review of reviewable decisions</w:t>
      </w:r>
      <w:bookmarkEnd w:id="598"/>
      <w:bookmarkEnd w:id="599"/>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600" w:name="_Toc80609143"/>
      <w:bookmarkStart w:id="601" w:name="_Toc80611958"/>
      <w:bookmarkStart w:id="602" w:name="_Toc121315491"/>
      <w:bookmarkStart w:id="603" w:name="_Toc121317510"/>
      <w:bookmarkStart w:id="604" w:name="_Toc123288982"/>
      <w:r>
        <w:t>Division 2</w:t>
      </w:r>
      <w:r>
        <w:rPr>
          <w:b w:val="0"/>
        </w:rPr>
        <w:t xml:space="preserve"> — </w:t>
      </w:r>
      <w:r>
        <w:t>External review</w:t>
      </w:r>
      <w:bookmarkEnd w:id="600"/>
      <w:bookmarkEnd w:id="601"/>
      <w:bookmarkEnd w:id="602"/>
      <w:bookmarkEnd w:id="603"/>
      <w:bookmarkEnd w:id="604"/>
    </w:p>
    <w:p>
      <w:pPr>
        <w:pStyle w:val="yHeading5"/>
      </w:pPr>
      <w:bookmarkStart w:id="605" w:name="_Toc123288983"/>
      <w:bookmarkStart w:id="606" w:name="_Toc121317511"/>
      <w:r>
        <w:rPr>
          <w:rStyle w:val="CharSClsNo"/>
        </w:rPr>
        <w:t>192</w:t>
      </w:r>
      <w:r>
        <w:t>.</w:t>
      </w:r>
      <w:r>
        <w:tab/>
        <w:t>Reviewable decision — external review</w:t>
      </w:r>
      <w:bookmarkEnd w:id="605"/>
      <w:bookmarkEnd w:id="606"/>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607" w:name="_Toc123288984"/>
      <w:bookmarkStart w:id="608" w:name="_Toc121317512"/>
      <w:r>
        <w:rPr>
          <w:rStyle w:val="CharSClsNo"/>
        </w:rPr>
        <w:t>193</w:t>
      </w:r>
      <w:r>
        <w:t>.</w:t>
      </w:r>
      <w:r>
        <w:tab/>
        <w:t>Application for review of decision of the Regulatory Authority</w:t>
      </w:r>
      <w:bookmarkEnd w:id="607"/>
      <w:bookmarkEnd w:id="608"/>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609" w:name="_Toc80609146"/>
      <w:bookmarkStart w:id="610" w:name="_Toc80611961"/>
      <w:bookmarkStart w:id="611" w:name="_Toc121315494"/>
      <w:bookmarkStart w:id="612" w:name="_Toc121317513"/>
      <w:bookmarkStart w:id="613" w:name="_Toc123288985"/>
      <w:r>
        <w:t>Division 3</w:t>
      </w:r>
      <w:r>
        <w:rPr>
          <w:b w:val="0"/>
        </w:rPr>
        <w:t xml:space="preserve"> — </w:t>
      </w:r>
      <w:r>
        <w:t>General</w:t>
      </w:r>
      <w:bookmarkEnd w:id="609"/>
      <w:bookmarkEnd w:id="610"/>
      <w:bookmarkEnd w:id="611"/>
      <w:bookmarkEnd w:id="612"/>
      <w:bookmarkEnd w:id="613"/>
    </w:p>
    <w:p>
      <w:pPr>
        <w:pStyle w:val="yHeading5"/>
      </w:pPr>
      <w:bookmarkStart w:id="614" w:name="_Toc123288986"/>
      <w:bookmarkStart w:id="615" w:name="_Toc121317514"/>
      <w:r>
        <w:rPr>
          <w:rStyle w:val="CharSClsNo"/>
        </w:rPr>
        <w:t>194</w:t>
      </w:r>
      <w:r>
        <w:t>.</w:t>
      </w:r>
      <w:r>
        <w:tab/>
        <w:t>Relationship with Act establishing administrative body</w:t>
      </w:r>
      <w:bookmarkEnd w:id="614"/>
      <w:bookmarkEnd w:id="615"/>
    </w:p>
    <w:p>
      <w:pPr>
        <w:pStyle w:val="ySubsection"/>
      </w:pPr>
      <w:r>
        <w:tab/>
      </w:r>
      <w:r>
        <w:tab/>
        <w:t>This Part applies despite any provision to the contrary in the Act that establishes the relevant tribunal or court but does not otherwise limit that Act.</w:t>
      </w:r>
    </w:p>
    <w:p>
      <w:pPr>
        <w:pStyle w:val="yHeading3"/>
      </w:pPr>
      <w:bookmarkStart w:id="616" w:name="_Toc80609148"/>
      <w:bookmarkStart w:id="617" w:name="_Toc80611963"/>
      <w:bookmarkStart w:id="618" w:name="_Toc121315496"/>
      <w:bookmarkStart w:id="619" w:name="_Toc121317515"/>
      <w:bookmarkStart w:id="620" w:name="_Toc123288987"/>
      <w:r>
        <w:rPr>
          <w:rStyle w:val="CharSDivNo"/>
        </w:rPr>
        <w:t>Part 9 </w:t>
      </w:r>
      <w:r>
        <w:t xml:space="preserve">— </w:t>
      </w:r>
      <w:r>
        <w:rPr>
          <w:rStyle w:val="CharSDivText"/>
        </w:rPr>
        <w:t>Monitoring and enforcement</w:t>
      </w:r>
      <w:bookmarkEnd w:id="616"/>
      <w:bookmarkEnd w:id="617"/>
      <w:bookmarkEnd w:id="618"/>
      <w:bookmarkEnd w:id="619"/>
      <w:bookmarkEnd w:id="620"/>
    </w:p>
    <w:p>
      <w:pPr>
        <w:pStyle w:val="yHeading4"/>
      </w:pPr>
      <w:bookmarkStart w:id="621" w:name="_Toc80609149"/>
      <w:bookmarkStart w:id="622" w:name="_Toc80611964"/>
      <w:bookmarkStart w:id="623" w:name="_Toc121315497"/>
      <w:bookmarkStart w:id="624" w:name="_Toc121317516"/>
      <w:bookmarkStart w:id="625" w:name="_Toc123288988"/>
      <w:r>
        <w:t>Division 1</w:t>
      </w:r>
      <w:r>
        <w:rPr>
          <w:b w:val="0"/>
        </w:rPr>
        <w:t xml:space="preserve"> — </w:t>
      </w:r>
      <w:r>
        <w:t>Authorised officers</w:t>
      </w:r>
      <w:bookmarkEnd w:id="621"/>
      <w:bookmarkEnd w:id="622"/>
      <w:bookmarkEnd w:id="623"/>
      <w:bookmarkEnd w:id="624"/>
      <w:bookmarkEnd w:id="625"/>
    </w:p>
    <w:p>
      <w:pPr>
        <w:pStyle w:val="yHeading5"/>
      </w:pPr>
      <w:bookmarkStart w:id="626" w:name="_Toc123288989"/>
      <w:bookmarkStart w:id="627" w:name="_Toc121317517"/>
      <w:r>
        <w:rPr>
          <w:rStyle w:val="CharSClsNo"/>
        </w:rPr>
        <w:t>195</w:t>
      </w:r>
      <w:r>
        <w:t>.</w:t>
      </w:r>
      <w:r>
        <w:tab/>
        <w:t>Authorisation of authorised officers</w:t>
      </w:r>
      <w:bookmarkEnd w:id="626"/>
      <w:bookmarkEnd w:id="627"/>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628" w:name="_Toc123288990"/>
      <w:bookmarkStart w:id="629" w:name="_Toc121317518"/>
      <w:r>
        <w:rPr>
          <w:rStyle w:val="CharSClsNo"/>
        </w:rPr>
        <w:t>196</w:t>
      </w:r>
      <w:r>
        <w:t>.</w:t>
      </w:r>
      <w:r>
        <w:tab/>
        <w:t>Identity card</w:t>
      </w:r>
      <w:bookmarkEnd w:id="628"/>
      <w:bookmarkEnd w:id="629"/>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630" w:name="_Toc80609152"/>
      <w:bookmarkStart w:id="631" w:name="_Toc80611967"/>
      <w:bookmarkStart w:id="632" w:name="_Toc121315500"/>
      <w:bookmarkStart w:id="633" w:name="_Toc121317519"/>
      <w:bookmarkStart w:id="634" w:name="_Toc123288991"/>
      <w:r>
        <w:t>Division 2</w:t>
      </w:r>
      <w:r>
        <w:rPr>
          <w:b w:val="0"/>
        </w:rPr>
        <w:t xml:space="preserve"> — </w:t>
      </w:r>
      <w:r>
        <w:t>Powers of entry</w:t>
      </w:r>
      <w:bookmarkEnd w:id="630"/>
      <w:bookmarkEnd w:id="631"/>
      <w:bookmarkEnd w:id="632"/>
      <w:bookmarkEnd w:id="633"/>
      <w:bookmarkEnd w:id="634"/>
    </w:p>
    <w:p>
      <w:pPr>
        <w:pStyle w:val="yHeading5"/>
      </w:pPr>
      <w:bookmarkStart w:id="635" w:name="_Toc123288992"/>
      <w:bookmarkStart w:id="636" w:name="_Toc121317520"/>
      <w:r>
        <w:rPr>
          <w:rStyle w:val="CharSClsNo"/>
        </w:rPr>
        <w:t>197</w:t>
      </w:r>
      <w:r>
        <w:t>.</w:t>
      </w:r>
      <w:r>
        <w:tab/>
        <w:t>Powers of entry for assessing and monitoring approved education and care service</w:t>
      </w:r>
      <w:bookmarkEnd w:id="635"/>
      <w:bookmarkEnd w:id="636"/>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37" w:name="_Toc123288993"/>
      <w:bookmarkStart w:id="638" w:name="_Toc121317521"/>
      <w:r>
        <w:rPr>
          <w:rStyle w:val="CharSClsNo"/>
        </w:rPr>
        <w:t>198</w:t>
      </w:r>
      <w:r>
        <w:t>.</w:t>
      </w:r>
      <w:r>
        <w:tab/>
        <w:t>National Authority representative may enter service premises in company with Regulatory Authority</w:t>
      </w:r>
      <w:bookmarkEnd w:id="637"/>
      <w:bookmarkEnd w:id="638"/>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639" w:name="_Toc123288994"/>
      <w:bookmarkStart w:id="640" w:name="_Toc121317522"/>
      <w:r>
        <w:rPr>
          <w:rStyle w:val="CharSClsNo"/>
        </w:rPr>
        <w:t>199</w:t>
      </w:r>
      <w:r>
        <w:t>.</w:t>
      </w:r>
      <w:r>
        <w:tab/>
        <w:t>Powers of entry for investigating approved education and care service</w:t>
      </w:r>
      <w:bookmarkEnd w:id="639"/>
      <w:bookmarkEnd w:id="640"/>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641" w:name="_Toc123288995"/>
      <w:bookmarkStart w:id="642" w:name="_Toc121317523"/>
      <w:r>
        <w:rPr>
          <w:rStyle w:val="CharSClsNo"/>
        </w:rPr>
        <w:t>200</w:t>
      </w:r>
      <w:r>
        <w:t>.</w:t>
      </w:r>
      <w:r>
        <w:tab/>
        <w:t>Powers of entry to business premises</w:t>
      </w:r>
      <w:bookmarkEnd w:id="641"/>
      <w:bookmarkEnd w:id="642"/>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643" w:name="_Toc123288996"/>
      <w:bookmarkStart w:id="644" w:name="_Toc121317524"/>
      <w:r>
        <w:rPr>
          <w:rStyle w:val="CharSClsNo"/>
        </w:rPr>
        <w:t>200A</w:t>
      </w:r>
      <w:r>
        <w:t>.</w:t>
      </w:r>
      <w:r>
        <w:tab/>
        <w:t>Entry to premises without search warrant</w:t>
      </w:r>
      <w:bookmarkEnd w:id="643"/>
      <w:bookmarkEnd w:id="644"/>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645" w:name="_Toc123288997"/>
      <w:bookmarkStart w:id="646" w:name="_Toc121317525"/>
      <w:r>
        <w:rPr>
          <w:rStyle w:val="CharSClsNo"/>
        </w:rPr>
        <w:t>201</w:t>
      </w:r>
      <w:r>
        <w:t>.</w:t>
      </w:r>
      <w:r>
        <w:tab/>
        <w:t>Entry to premises with search warrant</w:t>
      </w:r>
      <w:bookmarkEnd w:id="645"/>
      <w:bookmarkEnd w:id="64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647" w:name="_Toc123288998"/>
      <w:bookmarkStart w:id="648" w:name="_Toc121317526"/>
      <w:r>
        <w:rPr>
          <w:rStyle w:val="CharSClsNo"/>
        </w:rPr>
        <w:t>202</w:t>
      </w:r>
      <w:r>
        <w:t>.</w:t>
      </w:r>
      <w:r>
        <w:tab/>
        <w:t>Seized items</w:t>
      </w:r>
      <w:bookmarkEnd w:id="647"/>
      <w:bookmarkEnd w:id="648"/>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649" w:name="_Toc123288999"/>
      <w:bookmarkStart w:id="650" w:name="_Toc121317527"/>
      <w:r>
        <w:rPr>
          <w:rStyle w:val="CharSClsNo"/>
        </w:rPr>
        <w:t>203</w:t>
      </w:r>
      <w:r>
        <w:t>.</w:t>
      </w:r>
      <w:r>
        <w:tab/>
        <w:t>Court may extend period</w:t>
      </w:r>
      <w:bookmarkEnd w:id="649"/>
      <w:bookmarkEnd w:id="650"/>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651" w:name="_Toc80609161"/>
      <w:bookmarkStart w:id="652" w:name="_Toc80611976"/>
      <w:bookmarkStart w:id="653" w:name="_Toc121315509"/>
      <w:bookmarkStart w:id="654" w:name="_Toc121317528"/>
      <w:bookmarkStart w:id="655" w:name="_Toc123289000"/>
      <w:r>
        <w:t>Division 3</w:t>
      </w:r>
      <w:r>
        <w:rPr>
          <w:b w:val="0"/>
        </w:rPr>
        <w:t xml:space="preserve"> — </w:t>
      </w:r>
      <w:r>
        <w:t>Other powers</w:t>
      </w:r>
      <w:bookmarkEnd w:id="651"/>
      <w:bookmarkEnd w:id="652"/>
      <w:bookmarkEnd w:id="653"/>
      <w:bookmarkEnd w:id="654"/>
      <w:bookmarkEnd w:id="655"/>
    </w:p>
    <w:p>
      <w:pPr>
        <w:pStyle w:val="yHeading5"/>
      </w:pPr>
      <w:bookmarkStart w:id="656" w:name="_Toc123289001"/>
      <w:bookmarkStart w:id="657" w:name="_Toc121317529"/>
      <w:r>
        <w:rPr>
          <w:rStyle w:val="CharSClsNo"/>
        </w:rPr>
        <w:t>204</w:t>
      </w:r>
      <w:r>
        <w:t>.</w:t>
      </w:r>
      <w:r>
        <w:tab/>
        <w:t>Power to require name and address</w:t>
      </w:r>
      <w:bookmarkEnd w:id="656"/>
      <w:bookmarkEnd w:id="65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58" w:name="_Toc123289002"/>
      <w:bookmarkStart w:id="659" w:name="_Toc121317530"/>
      <w:r>
        <w:rPr>
          <w:rStyle w:val="CharSClsNo"/>
        </w:rPr>
        <w:t>205</w:t>
      </w:r>
      <w:r>
        <w:t>.</w:t>
      </w:r>
      <w:r>
        <w:tab/>
        <w:t>Power to require evidence of age, name and address of person</w:t>
      </w:r>
      <w:bookmarkEnd w:id="658"/>
      <w:bookmarkEnd w:id="659"/>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660" w:name="_Toc123289003"/>
      <w:bookmarkStart w:id="661" w:name="_Toc121317531"/>
      <w:r>
        <w:rPr>
          <w:rStyle w:val="CharSClsNo"/>
        </w:rPr>
        <w:t>206</w:t>
      </w:r>
      <w:r>
        <w:t>.</w:t>
      </w:r>
      <w:r>
        <w:tab/>
        <w:t>Power of authorised officers to obtain information documents and evidence</w:t>
      </w:r>
      <w:bookmarkEnd w:id="660"/>
      <w:bookmarkEnd w:id="661"/>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662" w:name="_Toc80609165"/>
      <w:bookmarkStart w:id="663" w:name="_Toc80611980"/>
      <w:bookmarkStart w:id="664" w:name="_Toc121315513"/>
      <w:bookmarkStart w:id="665" w:name="_Toc121317532"/>
      <w:bookmarkStart w:id="666" w:name="_Toc123289004"/>
      <w:r>
        <w:t>Division 4</w:t>
      </w:r>
      <w:r>
        <w:rPr>
          <w:b w:val="0"/>
        </w:rPr>
        <w:t xml:space="preserve"> — </w:t>
      </w:r>
      <w:r>
        <w:t>Offences relating to enforcement</w:t>
      </w:r>
      <w:bookmarkEnd w:id="662"/>
      <w:bookmarkEnd w:id="663"/>
      <w:bookmarkEnd w:id="664"/>
      <w:bookmarkEnd w:id="665"/>
      <w:bookmarkEnd w:id="666"/>
    </w:p>
    <w:p>
      <w:pPr>
        <w:pStyle w:val="yHeading5"/>
      </w:pPr>
      <w:bookmarkStart w:id="667" w:name="_Toc123289005"/>
      <w:bookmarkStart w:id="668" w:name="_Toc121317533"/>
      <w:r>
        <w:rPr>
          <w:rStyle w:val="CharSClsNo"/>
        </w:rPr>
        <w:t>207</w:t>
      </w:r>
      <w:r>
        <w:t>.</w:t>
      </w:r>
      <w:r>
        <w:tab/>
        <w:t>Offence to obstruct authorised officer</w:t>
      </w:r>
      <w:bookmarkEnd w:id="667"/>
      <w:bookmarkEnd w:id="668"/>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69" w:name="_Toc123289006"/>
      <w:bookmarkStart w:id="670" w:name="_Toc121317534"/>
      <w:r>
        <w:rPr>
          <w:rStyle w:val="CharSClsNo"/>
        </w:rPr>
        <w:t>208</w:t>
      </w:r>
      <w:r>
        <w:t>.</w:t>
      </w:r>
      <w:r>
        <w:tab/>
        <w:t>Offence to fail to assist authorised officer</w:t>
      </w:r>
      <w:bookmarkEnd w:id="669"/>
      <w:bookmarkEnd w:id="670"/>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71" w:name="_Toc123289007"/>
      <w:bookmarkStart w:id="672" w:name="_Toc121317535"/>
      <w:r>
        <w:rPr>
          <w:rStyle w:val="CharSClsNo"/>
        </w:rPr>
        <w:t>209</w:t>
      </w:r>
      <w:r>
        <w:t>.</w:t>
      </w:r>
      <w:r>
        <w:tab/>
        <w:t>Offence to destroy or damage notices or documents</w:t>
      </w:r>
      <w:bookmarkEnd w:id="671"/>
      <w:bookmarkEnd w:id="672"/>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73" w:name="_Toc123289008"/>
      <w:bookmarkStart w:id="674" w:name="_Toc121317536"/>
      <w:r>
        <w:rPr>
          <w:rStyle w:val="CharSClsNo"/>
        </w:rPr>
        <w:t>210</w:t>
      </w:r>
      <w:r>
        <w:t>.</w:t>
      </w:r>
      <w:r>
        <w:tab/>
        <w:t>Offence to impersonate authorised officer</w:t>
      </w:r>
      <w:bookmarkEnd w:id="673"/>
      <w:bookmarkEnd w:id="674"/>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675" w:name="_Toc123289009"/>
      <w:bookmarkStart w:id="676" w:name="_Toc121317537"/>
      <w:r>
        <w:rPr>
          <w:rStyle w:val="CharSClsNo"/>
        </w:rPr>
        <w:t>211</w:t>
      </w:r>
      <w:r>
        <w:t>.</w:t>
      </w:r>
      <w:r>
        <w:tab/>
        <w:t>Protection against self-incrimination</w:t>
      </w:r>
      <w:bookmarkEnd w:id="675"/>
      <w:bookmarkEnd w:id="676"/>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677" w:name="_Toc123289010"/>
      <w:bookmarkStart w:id="678" w:name="_Toc121317538"/>
      <w:r>
        <w:rPr>
          <w:rStyle w:val="CharSClsNo"/>
        </w:rPr>
        <w:t>212</w:t>
      </w:r>
      <w:r>
        <w:t>.</w:t>
      </w:r>
      <w:r>
        <w:tab/>
        <w:t>Warning to be given</w:t>
      </w:r>
      <w:bookmarkEnd w:id="677"/>
      <w:bookmarkEnd w:id="678"/>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679" w:name="_Toc123289011"/>
      <w:bookmarkStart w:id="680" w:name="_Toc121317539"/>
      <w:r>
        <w:rPr>
          <w:rStyle w:val="CharSClsNo"/>
        </w:rPr>
        <w:t>213</w:t>
      </w:r>
      <w:r>
        <w:t>.</w:t>
      </w:r>
      <w:r>
        <w:tab/>
        <w:t>Occupier’s consent to search</w:t>
      </w:r>
      <w:bookmarkEnd w:id="679"/>
      <w:bookmarkEnd w:id="680"/>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681" w:name="_Toc80609173"/>
      <w:bookmarkStart w:id="682" w:name="_Toc80611988"/>
      <w:bookmarkStart w:id="683" w:name="_Toc121315521"/>
      <w:bookmarkStart w:id="684" w:name="_Toc121317540"/>
      <w:bookmarkStart w:id="685" w:name="_Toc123289012"/>
      <w:r>
        <w:t>Division 5</w:t>
      </w:r>
      <w:r>
        <w:rPr>
          <w:b w:val="0"/>
        </w:rPr>
        <w:t xml:space="preserve"> — </w:t>
      </w:r>
      <w:r>
        <w:t>Powers of Regulatory Authority</w:t>
      </w:r>
      <w:bookmarkEnd w:id="681"/>
      <w:bookmarkEnd w:id="682"/>
      <w:bookmarkEnd w:id="683"/>
      <w:bookmarkEnd w:id="684"/>
      <w:bookmarkEnd w:id="685"/>
    </w:p>
    <w:p>
      <w:pPr>
        <w:pStyle w:val="yHeading5"/>
      </w:pPr>
      <w:bookmarkStart w:id="686" w:name="_Toc123289013"/>
      <w:bookmarkStart w:id="687" w:name="_Toc121317541"/>
      <w:r>
        <w:rPr>
          <w:rStyle w:val="CharSClsNo"/>
        </w:rPr>
        <w:t>214</w:t>
      </w:r>
      <w:r>
        <w:t>.</w:t>
      </w:r>
      <w:r>
        <w:tab/>
        <w:t>Powers of Regulatory Authority to obtain information for rating purposes</w:t>
      </w:r>
      <w:bookmarkEnd w:id="686"/>
      <w:bookmarkEnd w:id="687"/>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688" w:name="_Toc123289014"/>
      <w:bookmarkStart w:id="689" w:name="_Toc121317542"/>
      <w:r>
        <w:rPr>
          <w:rStyle w:val="CharSClsNo"/>
        </w:rPr>
        <w:t>215</w:t>
      </w:r>
      <w:r>
        <w:t>.</w:t>
      </w:r>
      <w:r>
        <w:tab/>
        <w:t>Power of Regulatory Authority to obtain information, documents and evidence by notice</w:t>
      </w:r>
      <w:bookmarkEnd w:id="688"/>
      <w:bookmarkEnd w:id="689"/>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90" w:name="_Toc123289015"/>
      <w:bookmarkStart w:id="691" w:name="_Toc121317543"/>
      <w:r>
        <w:rPr>
          <w:rStyle w:val="CharSClsNo"/>
        </w:rPr>
        <w:t>216</w:t>
      </w:r>
      <w:r>
        <w:t>.</w:t>
      </w:r>
      <w:r>
        <w:tab/>
        <w:t>Power of Regulatory Authority to obtain information, documents and evidence at education and care service</w:t>
      </w:r>
      <w:bookmarkEnd w:id="690"/>
      <w:bookmarkEnd w:id="691"/>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692" w:name="_Toc123289016"/>
      <w:bookmarkStart w:id="693" w:name="_Toc121317544"/>
      <w:r>
        <w:rPr>
          <w:rStyle w:val="CharSClsNo"/>
        </w:rPr>
        <w:t>217</w:t>
      </w:r>
      <w:r>
        <w:t>.</w:t>
      </w:r>
      <w:r>
        <w:tab/>
        <w:t>Offence to fail to comply with notice or requirement</w:t>
      </w:r>
      <w:bookmarkEnd w:id="692"/>
      <w:bookmarkEnd w:id="693"/>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694" w:name="_Toc123289017"/>
      <w:bookmarkStart w:id="695" w:name="_Toc121317545"/>
      <w:r>
        <w:rPr>
          <w:rStyle w:val="CharSClsNo"/>
        </w:rPr>
        <w:t>218</w:t>
      </w:r>
      <w:r>
        <w:t>.</w:t>
      </w:r>
      <w:r>
        <w:tab/>
        <w:t>Offence to hinder or obstruct Regulatory Authority</w:t>
      </w:r>
      <w:bookmarkEnd w:id="694"/>
      <w:bookmarkEnd w:id="695"/>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96" w:name="_Toc123289018"/>
      <w:bookmarkStart w:id="697" w:name="_Toc121317546"/>
      <w:r>
        <w:rPr>
          <w:rStyle w:val="CharSClsNo"/>
        </w:rPr>
        <w:t>219</w:t>
      </w:r>
      <w:r>
        <w:t>.</w:t>
      </w:r>
      <w:r>
        <w:tab/>
        <w:t>Self-incrimination not an excuse</w:t>
      </w:r>
      <w:bookmarkEnd w:id="696"/>
      <w:bookmarkEnd w:id="697"/>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698" w:name="_Toc80609180"/>
      <w:bookmarkStart w:id="699" w:name="_Toc80611995"/>
      <w:bookmarkStart w:id="700" w:name="_Toc121315528"/>
      <w:bookmarkStart w:id="701" w:name="_Toc121317547"/>
      <w:bookmarkStart w:id="702" w:name="_Toc123289019"/>
      <w:r>
        <w:rPr>
          <w:rStyle w:val="CharSDivNo"/>
        </w:rPr>
        <w:t>Part 10</w:t>
      </w:r>
      <w:r>
        <w:t xml:space="preserve"> — </w:t>
      </w:r>
      <w:r>
        <w:rPr>
          <w:rStyle w:val="CharSDivText"/>
        </w:rPr>
        <w:t>Ministerial Council</w:t>
      </w:r>
      <w:bookmarkEnd w:id="698"/>
      <w:bookmarkEnd w:id="699"/>
      <w:bookmarkEnd w:id="700"/>
      <w:bookmarkEnd w:id="701"/>
      <w:bookmarkEnd w:id="702"/>
    </w:p>
    <w:p>
      <w:pPr>
        <w:pStyle w:val="yHeading5"/>
      </w:pPr>
      <w:bookmarkStart w:id="703" w:name="_Toc123289020"/>
      <w:bookmarkStart w:id="704" w:name="_Toc121317548"/>
      <w:r>
        <w:rPr>
          <w:rStyle w:val="CharSClsNo"/>
        </w:rPr>
        <w:t>220</w:t>
      </w:r>
      <w:r>
        <w:t>.</w:t>
      </w:r>
      <w:r>
        <w:tab/>
        <w:t>Functions of Ministerial Council</w:t>
      </w:r>
      <w:bookmarkEnd w:id="703"/>
      <w:bookmarkEnd w:id="704"/>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705" w:name="_Toc123289021"/>
      <w:bookmarkStart w:id="706" w:name="_Toc121317549"/>
      <w:r>
        <w:rPr>
          <w:rStyle w:val="CharSClsNo"/>
        </w:rPr>
        <w:t>221</w:t>
      </w:r>
      <w:r>
        <w:t>.</w:t>
      </w:r>
      <w:r>
        <w:tab/>
        <w:t>Powers of Ministerial Council</w:t>
      </w:r>
      <w:bookmarkEnd w:id="705"/>
      <w:bookmarkEnd w:id="706"/>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707" w:name="_Toc123289022"/>
      <w:bookmarkStart w:id="708" w:name="_Toc121317550"/>
      <w:r>
        <w:rPr>
          <w:rStyle w:val="CharSClsNo"/>
        </w:rPr>
        <w:t>222</w:t>
      </w:r>
      <w:r>
        <w:t>.</w:t>
      </w:r>
      <w:r>
        <w:tab/>
        <w:t>Directions</w:t>
      </w:r>
      <w:bookmarkEnd w:id="707"/>
      <w:bookmarkEnd w:id="708"/>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709" w:name="_Toc123289023"/>
      <w:bookmarkStart w:id="710" w:name="_Toc121317551"/>
      <w:r>
        <w:rPr>
          <w:rStyle w:val="CharSClsNo"/>
        </w:rPr>
        <w:t>223</w:t>
      </w:r>
      <w:r>
        <w:t>.</w:t>
      </w:r>
      <w:r>
        <w:tab/>
        <w:t>How Ministerial Council exercises powers</w:t>
      </w:r>
      <w:bookmarkEnd w:id="709"/>
      <w:bookmarkEnd w:id="710"/>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711" w:name="_Toc80609185"/>
      <w:bookmarkStart w:id="712" w:name="_Toc80612000"/>
      <w:bookmarkStart w:id="713" w:name="_Toc121315533"/>
      <w:bookmarkStart w:id="714" w:name="_Toc121317552"/>
      <w:bookmarkStart w:id="715" w:name="_Toc123289024"/>
      <w:r>
        <w:rPr>
          <w:rStyle w:val="CharSDivNo"/>
        </w:rPr>
        <w:t>Part 11</w:t>
      </w:r>
      <w:r>
        <w:t xml:space="preserve"> — </w:t>
      </w:r>
      <w:r>
        <w:rPr>
          <w:rStyle w:val="CharSDivText"/>
        </w:rPr>
        <w:t>Australian Children’s Education and Care Quality Authority</w:t>
      </w:r>
      <w:bookmarkEnd w:id="711"/>
      <w:bookmarkEnd w:id="712"/>
      <w:bookmarkEnd w:id="713"/>
      <w:bookmarkEnd w:id="714"/>
      <w:bookmarkEnd w:id="715"/>
    </w:p>
    <w:p>
      <w:pPr>
        <w:pStyle w:val="yHeading4"/>
      </w:pPr>
      <w:bookmarkStart w:id="716" w:name="_Toc80609186"/>
      <w:bookmarkStart w:id="717" w:name="_Toc80612001"/>
      <w:bookmarkStart w:id="718" w:name="_Toc121315534"/>
      <w:bookmarkStart w:id="719" w:name="_Toc121317553"/>
      <w:bookmarkStart w:id="720" w:name="_Toc123289025"/>
      <w:r>
        <w:t>Division 1</w:t>
      </w:r>
      <w:r>
        <w:rPr>
          <w:b w:val="0"/>
        </w:rPr>
        <w:t xml:space="preserve"> — </w:t>
      </w:r>
      <w:r>
        <w:t>The National Authority</w:t>
      </w:r>
      <w:bookmarkEnd w:id="716"/>
      <w:bookmarkEnd w:id="717"/>
      <w:bookmarkEnd w:id="718"/>
      <w:bookmarkEnd w:id="719"/>
      <w:bookmarkEnd w:id="720"/>
    </w:p>
    <w:p>
      <w:pPr>
        <w:pStyle w:val="yHeading5"/>
      </w:pPr>
      <w:bookmarkStart w:id="721" w:name="_Toc123289026"/>
      <w:bookmarkStart w:id="722" w:name="_Toc121317554"/>
      <w:r>
        <w:rPr>
          <w:rStyle w:val="CharSClsNo"/>
        </w:rPr>
        <w:t>224</w:t>
      </w:r>
      <w:r>
        <w:t>.</w:t>
      </w:r>
      <w:r>
        <w:tab/>
        <w:t>National Authority</w:t>
      </w:r>
      <w:bookmarkEnd w:id="721"/>
      <w:bookmarkEnd w:id="722"/>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723" w:name="_Toc123289027"/>
      <w:bookmarkStart w:id="724" w:name="_Toc121317555"/>
      <w:r>
        <w:rPr>
          <w:rStyle w:val="CharSClsNo"/>
        </w:rPr>
        <w:t>225</w:t>
      </w:r>
      <w:r>
        <w:t>.</w:t>
      </w:r>
      <w:r>
        <w:tab/>
        <w:t>Functions of National Authority</w:t>
      </w:r>
      <w:bookmarkEnd w:id="723"/>
      <w:bookmarkEnd w:id="724"/>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725" w:name="_Toc123289028"/>
      <w:bookmarkStart w:id="726" w:name="_Toc121317556"/>
      <w:r>
        <w:rPr>
          <w:rStyle w:val="CharSClsNo"/>
        </w:rPr>
        <w:t>226</w:t>
      </w:r>
      <w:r>
        <w:t>.</w:t>
      </w:r>
      <w:r>
        <w:tab/>
        <w:t>National Authority may advise and seek guidance of Ministerial Council</w:t>
      </w:r>
      <w:bookmarkEnd w:id="725"/>
      <w:bookmarkEnd w:id="726"/>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727" w:name="_Toc123289029"/>
      <w:bookmarkStart w:id="728" w:name="_Toc121317557"/>
      <w:r>
        <w:rPr>
          <w:rStyle w:val="CharSClsNo"/>
        </w:rPr>
        <w:t>227</w:t>
      </w:r>
      <w:r>
        <w:t>.</w:t>
      </w:r>
      <w:r>
        <w:tab/>
        <w:t>Powers of National Authority</w:t>
      </w:r>
      <w:bookmarkEnd w:id="727"/>
      <w:bookmarkEnd w:id="728"/>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729" w:name="_Toc123289030"/>
      <w:bookmarkStart w:id="730" w:name="_Toc121317558"/>
      <w:r>
        <w:rPr>
          <w:rStyle w:val="CharSClsNo"/>
        </w:rPr>
        <w:t>228</w:t>
      </w:r>
      <w:r>
        <w:t>.</w:t>
      </w:r>
      <w:r>
        <w:tab/>
        <w:t>Co</w:t>
      </w:r>
      <w:r>
        <w:noBreakHyphen/>
        <w:t>operation with participating jurisdictions and Commonwealth</w:t>
      </w:r>
      <w:bookmarkEnd w:id="729"/>
      <w:bookmarkEnd w:id="730"/>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731" w:name="_Toc123289031"/>
      <w:bookmarkStart w:id="732" w:name="_Toc121317559"/>
      <w:r>
        <w:rPr>
          <w:rStyle w:val="CharSClsNo"/>
        </w:rPr>
        <w:t>229</w:t>
      </w:r>
      <w:r>
        <w:t>.</w:t>
      </w:r>
      <w:r>
        <w:tab/>
        <w:t>National audit functions</w:t>
      </w:r>
      <w:bookmarkEnd w:id="731"/>
      <w:bookmarkEnd w:id="732"/>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733" w:name="_Toc80609193"/>
      <w:bookmarkStart w:id="734" w:name="_Toc80612008"/>
      <w:bookmarkStart w:id="735" w:name="_Toc121315541"/>
      <w:bookmarkStart w:id="736" w:name="_Toc121317560"/>
      <w:bookmarkStart w:id="737" w:name="_Toc123289032"/>
      <w:r>
        <w:t>Division 2</w:t>
      </w:r>
      <w:r>
        <w:rPr>
          <w:b w:val="0"/>
        </w:rPr>
        <w:t xml:space="preserve"> — </w:t>
      </w:r>
      <w:r>
        <w:t>The Board of the National Authority</w:t>
      </w:r>
      <w:bookmarkEnd w:id="733"/>
      <w:bookmarkEnd w:id="734"/>
      <w:bookmarkEnd w:id="735"/>
      <w:bookmarkEnd w:id="736"/>
      <w:bookmarkEnd w:id="737"/>
    </w:p>
    <w:p>
      <w:pPr>
        <w:pStyle w:val="yHeading4"/>
      </w:pPr>
      <w:bookmarkStart w:id="738" w:name="_Toc80609194"/>
      <w:bookmarkStart w:id="739" w:name="_Toc80612009"/>
      <w:bookmarkStart w:id="740" w:name="_Toc121315542"/>
      <w:bookmarkStart w:id="741" w:name="_Toc121317561"/>
      <w:bookmarkStart w:id="742" w:name="_Toc123289033"/>
      <w:r>
        <w:t>Subdivision 1 — Establishment and responsibilities</w:t>
      </w:r>
      <w:bookmarkEnd w:id="738"/>
      <w:bookmarkEnd w:id="739"/>
      <w:bookmarkEnd w:id="740"/>
      <w:bookmarkEnd w:id="741"/>
      <w:bookmarkEnd w:id="742"/>
    </w:p>
    <w:p>
      <w:pPr>
        <w:pStyle w:val="yHeading5"/>
      </w:pPr>
      <w:bookmarkStart w:id="743" w:name="_Toc123289034"/>
      <w:bookmarkStart w:id="744" w:name="_Toc121317562"/>
      <w:r>
        <w:rPr>
          <w:rStyle w:val="CharSClsNo"/>
        </w:rPr>
        <w:t>230</w:t>
      </w:r>
      <w:r>
        <w:t>.</w:t>
      </w:r>
      <w:r>
        <w:tab/>
        <w:t>National Authority Board</w:t>
      </w:r>
      <w:bookmarkEnd w:id="743"/>
      <w:bookmarkEnd w:id="744"/>
    </w:p>
    <w:p>
      <w:pPr>
        <w:pStyle w:val="ySubsection"/>
      </w:pPr>
      <w:r>
        <w:tab/>
      </w:r>
      <w:r>
        <w:tab/>
        <w:t>The National Authority has a governing body known as the Australian Children’s Education and Care Quality Authority Board.</w:t>
      </w:r>
    </w:p>
    <w:p>
      <w:pPr>
        <w:pStyle w:val="yHeading5"/>
      </w:pPr>
      <w:bookmarkStart w:id="745" w:name="_Toc123289035"/>
      <w:bookmarkStart w:id="746" w:name="_Toc121317563"/>
      <w:r>
        <w:rPr>
          <w:rStyle w:val="CharSClsNo"/>
        </w:rPr>
        <w:t>231</w:t>
      </w:r>
      <w:r>
        <w:t>.</w:t>
      </w:r>
      <w:r>
        <w:tab/>
        <w:t>Responsibilities of Board</w:t>
      </w:r>
      <w:bookmarkEnd w:id="745"/>
      <w:bookmarkEnd w:id="746"/>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747" w:name="_Toc123289036"/>
      <w:bookmarkStart w:id="748" w:name="_Toc121317564"/>
      <w:r>
        <w:rPr>
          <w:rStyle w:val="CharSClsNo"/>
        </w:rPr>
        <w:t>232</w:t>
      </w:r>
      <w:r>
        <w:t>.</w:t>
      </w:r>
      <w:r>
        <w:tab/>
        <w:t>Membership of Board</w:t>
      </w:r>
      <w:bookmarkEnd w:id="747"/>
      <w:bookmarkEnd w:id="748"/>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749" w:name="_Toc80609198"/>
      <w:bookmarkStart w:id="750" w:name="_Toc80612013"/>
      <w:bookmarkStart w:id="751" w:name="_Toc121315546"/>
      <w:bookmarkStart w:id="752" w:name="_Toc121317565"/>
      <w:bookmarkStart w:id="753" w:name="_Toc123289037"/>
      <w:r>
        <w:t>Subdivision 2 — Members</w:t>
      </w:r>
      <w:bookmarkEnd w:id="749"/>
      <w:bookmarkEnd w:id="750"/>
      <w:bookmarkEnd w:id="751"/>
      <w:bookmarkEnd w:id="752"/>
      <w:bookmarkEnd w:id="753"/>
    </w:p>
    <w:p>
      <w:pPr>
        <w:pStyle w:val="yHeading5"/>
      </w:pPr>
      <w:bookmarkStart w:id="754" w:name="_Toc123289038"/>
      <w:bookmarkStart w:id="755" w:name="_Toc121317566"/>
      <w:r>
        <w:rPr>
          <w:rStyle w:val="CharSClsNo"/>
        </w:rPr>
        <w:t>233</w:t>
      </w:r>
      <w:r>
        <w:t>.</w:t>
      </w:r>
      <w:r>
        <w:tab/>
        <w:t>Terms of office of members</w:t>
      </w:r>
      <w:bookmarkEnd w:id="754"/>
      <w:bookmarkEnd w:id="755"/>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756" w:name="_Toc123289039"/>
      <w:bookmarkStart w:id="757" w:name="_Toc121317567"/>
      <w:r>
        <w:rPr>
          <w:rStyle w:val="CharSClsNo"/>
        </w:rPr>
        <w:t>234</w:t>
      </w:r>
      <w:r>
        <w:t>.</w:t>
      </w:r>
      <w:r>
        <w:tab/>
        <w:t>Remuneration</w:t>
      </w:r>
      <w:bookmarkEnd w:id="756"/>
      <w:bookmarkEnd w:id="757"/>
    </w:p>
    <w:p>
      <w:pPr>
        <w:pStyle w:val="ySubsection"/>
      </w:pPr>
      <w:r>
        <w:tab/>
      </w:r>
      <w:r>
        <w:tab/>
        <w:t>The remuneration and allowances (if any) to be paid to members of the Board are to be determined from time to time by the Ministerial Council.</w:t>
      </w:r>
    </w:p>
    <w:p>
      <w:pPr>
        <w:pStyle w:val="yHeading5"/>
      </w:pPr>
      <w:bookmarkStart w:id="758" w:name="_Toc123289040"/>
      <w:bookmarkStart w:id="759" w:name="_Toc121317568"/>
      <w:r>
        <w:rPr>
          <w:rStyle w:val="CharSClsNo"/>
        </w:rPr>
        <w:t>235</w:t>
      </w:r>
      <w:r>
        <w:t>.</w:t>
      </w:r>
      <w:r>
        <w:tab/>
        <w:t>Vacancy in the office of member</w:t>
      </w:r>
      <w:bookmarkEnd w:id="758"/>
      <w:bookmarkEnd w:id="759"/>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760" w:name="_Toc123289041"/>
      <w:bookmarkStart w:id="761" w:name="_Toc121317569"/>
      <w:r>
        <w:rPr>
          <w:rStyle w:val="CharSClsNo"/>
        </w:rPr>
        <w:t>236</w:t>
      </w:r>
      <w:r>
        <w:t>.</w:t>
      </w:r>
      <w:r>
        <w:tab/>
        <w:t>Acting positions</w:t>
      </w:r>
      <w:bookmarkEnd w:id="760"/>
      <w:bookmarkEnd w:id="761"/>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762" w:name="_Toc123289042"/>
      <w:bookmarkStart w:id="763" w:name="_Toc121317570"/>
      <w:r>
        <w:rPr>
          <w:rStyle w:val="CharSClsNo"/>
        </w:rPr>
        <w:t>237</w:t>
      </w:r>
      <w:r>
        <w:t>.</w:t>
      </w:r>
      <w:r>
        <w:tab/>
        <w:t>Leave of absence</w:t>
      </w:r>
      <w:bookmarkEnd w:id="762"/>
      <w:bookmarkEnd w:id="763"/>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764" w:name="_Toc123289043"/>
      <w:bookmarkStart w:id="765" w:name="_Toc121317571"/>
      <w:r>
        <w:rPr>
          <w:rStyle w:val="CharSClsNo"/>
        </w:rPr>
        <w:t>238</w:t>
      </w:r>
      <w:r>
        <w:t>.</w:t>
      </w:r>
      <w:r>
        <w:tab/>
        <w:t>Disclosure of conflict of interest</w:t>
      </w:r>
      <w:bookmarkEnd w:id="764"/>
      <w:bookmarkEnd w:id="765"/>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766" w:name="_Toc80609205"/>
      <w:bookmarkStart w:id="767" w:name="_Toc80612020"/>
      <w:bookmarkStart w:id="768" w:name="_Toc121315553"/>
      <w:bookmarkStart w:id="769" w:name="_Toc121317572"/>
      <w:bookmarkStart w:id="770" w:name="_Toc123289044"/>
      <w:r>
        <w:t>Subdivision 3 — Procedure of Board</w:t>
      </w:r>
      <w:bookmarkEnd w:id="766"/>
      <w:bookmarkEnd w:id="767"/>
      <w:bookmarkEnd w:id="768"/>
      <w:bookmarkEnd w:id="769"/>
      <w:bookmarkEnd w:id="770"/>
    </w:p>
    <w:p>
      <w:pPr>
        <w:pStyle w:val="yHeading5"/>
      </w:pPr>
      <w:bookmarkStart w:id="771" w:name="_Toc123289045"/>
      <w:bookmarkStart w:id="772" w:name="_Toc121317573"/>
      <w:r>
        <w:rPr>
          <w:rStyle w:val="CharSClsNo"/>
        </w:rPr>
        <w:t>239</w:t>
      </w:r>
      <w:r>
        <w:t>.</w:t>
      </w:r>
      <w:r>
        <w:tab/>
        <w:t>General procedure</w:t>
      </w:r>
      <w:bookmarkEnd w:id="771"/>
      <w:bookmarkEnd w:id="772"/>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773" w:name="_Toc123289046"/>
      <w:bookmarkStart w:id="774" w:name="_Toc121317574"/>
      <w:r>
        <w:rPr>
          <w:rStyle w:val="CharSClsNo"/>
        </w:rPr>
        <w:t>240</w:t>
      </w:r>
      <w:r>
        <w:t>.</w:t>
      </w:r>
      <w:r>
        <w:tab/>
        <w:t>Quorum</w:t>
      </w:r>
      <w:bookmarkEnd w:id="773"/>
      <w:bookmarkEnd w:id="774"/>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775" w:name="_Toc123289047"/>
      <w:bookmarkStart w:id="776" w:name="_Toc121317575"/>
      <w:r>
        <w:rPr>
          <w:rStyle w:val="CharSClsNo"/>
        </w:rPr>
        <w:t>241</w:t>
      </w:r>
      <w:r>
        <w:t>.</w:t>
      </w:r>
      <w:r>
        <w:tab/>
        <w:t>Chief executive officer may attend meetings of the Board</w:t>
      </w:r>
      <w:bookmarkEnd w:id="775"/>
      <w:bookmarkEnd w:id="77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777" w:name="_Toc123289048"/>
      <w:bookmarkStart w:id="778" w:name="_Toc121317576"/>
      <w:r>
        <w:rPr>
          <w:rStyle w:val="CharSClsNo"/>
        </w:rPr>
        <w:t>242</w:t>
      </w:r>
      <w:r>
        <w:t>.</w:t>
      </w:r>
      <w:r>
        <w:tab/>
        <w:t>Presiding member</w:t>
      </w:r>
      <w:bookmarkEnd w:id="777"/>
      <w:bookmarkEnd w:id="778"/>
    </w:p>
    <w:p>
      <w:pPr>
        <w:pStyle w:val="ySubsection"/>
      </w:pPr>
      <w:r>
        <w:tab/>
      </w:r>
      <w:r>
        <w:tab/>
        <w:t>The Chairperson (or, in the absence of the Chairperson, the Deputy Chairperson) is to preside at a meeting of the Board.</w:t>
      </w:r>
    </w:p>
    <w:p>
      <w:pPr>
        <w:pStyle w:val="yHeading5"/>
      </w:pPr>
      <w:bookmarkStart w:id="779" w:name="_Toc123289049"/>
      <w:bookmarkStart w:id="780" w:name="_Toc121317577"/>
      <w:r>
        <w:rPr>
          <w:rStyle w:val="CharSClsNo"/>
        </w:rPr>
        <w:t>243</w:t>
      </w:r>
      <w:r>
        <w:t>.</w:t>
      </w:r>
      <w:r>
        <w:tab/>
        <w:t>Voting</w:t>
      </w:r>
      <w:bookmarkEnd w:id="779"/>
      <w:bookmarkEnd w:id="780"/>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781" w:name="_Toc123289050"/>
      <w:bookmarkStart w:id="782" w:name="_Toc121317578"/>
      <w:r>
        <w:rPr>
          <w:rStyle w:val="CharSClsNo"/>
        </w:rPr>
        <w:t>244</w:t>
      </w:r>
      <w:r>
        <w:t>.</w:t>
      </w:r>
      <w:r>
        <w:tab/>
        <w:t>Defects in appointment of members</w:t>
      </w:r>
      <w:bookmarkEnd w:id="781"/>
      <w:bookmarkEnd w:id="782"/>
    </w:p>
    <w:p>
      <w:pPr>
        <w:pStyle w:val="ySubsection"/>
      </w:pPr>
      <w:r>
        <w:tab/>
      </w:r>
      <w:r>
        <w:tab/>
        <w:t>A decision of the Board is not invalidated by any defect or irregularity in the appointment of any member (or acting member) of the Board.</w:t>
      </w:r>
    </w:p>
    <w:p>
      <w:pPr>
        <w:pStyle w:val="yHeading5"/>
      </w:pPr>
      <w:bookmarkStart w:id="783" w:name="_Toc123289051"/>
      <w:bookmarkStart w:id="784" w:name="_Toc121317579"/>
      <w:r>
        <w:rPr>
          <w:rStyle w:val="CharSClsNo"/>
        </w:rPr>
        <w:t>245</w:t>
      </w:r>
      <w:r>
        <w:t>.</w:t>
      </w:r>
      <w:r>
        <w:tab/>
        <w:t>Transaction of business by alternative means</w:t>
      </w:r>
      <w:bookmarkEnd w:id="783"/>
      <w:bookmarkEnd w:id="784"/>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785" w:name="_Toc123289052"/>
      <w:bookmarkStart w:id="786" w:name="_Toc121317580"/>
      <w:r>
        <w:rPr>
          <w:rStyle w:val="CharSClsNo"/>
        </w:rPr>
        <w:t>246</w:t>
      </w:r>
      <w:r>
        <w:t>.</w:t>
      </w:r>
      <w:r>
        <w:tab/>
        <w:t>Delegation by Board</w:t>
      </w:r>
      <w:bookmarkEnd w:id="785"/>
      <w:bookmarkEnd w:id="786"/>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787" w:name="_Toc123289053"/>
      <w:bookmarkStart w:id="788" w:name="_Toc121317581"/>
      <w:r>
        <w:rPr>
          <w:rStyle w:val="CharSClsNo"/>
        </w:rPr>
        <w:t>247</w:t>
      </w:r>
      <w:r>
        <w:t>.</w:t>
      </w:r>
      <w:r>
        <w:tab/>
        <w:t>Committees</w:t>
      </w:r>
      <w:bookmarkEnd w:id="787"/>
      <w:bookmarkEnd w:id="788"/>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789" w:name="_Toc80609215"/>
      <w:bookmarkStart w:id="790" w:name="_Toc80612030"/>
      <w:bookmarkStart w:id="791" w:name="_Toc121315563"/>
      <w:bookmarkStart w:id="792" w:name="_Toc121317582"/>
      <w:bookmarkStart w:id="793" w:name="_Toc123289054"/>
      <w:r>
        <w:t>Subdivision 4 — Chief executive officer of the National Authority</w:t>
      </w:r>
      <w:bookmarkEnd w:id="789"/>
      <w:bookmarkEnd w:id="790"/>
      <w:bookmarkEnd w:id="791"/>
      <w:bookmarkEnd w:id="792"/>
      <w:bookmarkEnd w:id="793"/>
    </w:p>
    <w:p>
      <w:pPr>
        <w:pStyle w:val="yHeading5"/>
      </w:pPr>
      <w:bookmarkStart w:id="794" w:name="_Toc123289055"/>
      <w:bookmarkStart w:id="795" w:name="_Toc121317583"/>
      <w:r>
        <w:rPr>
          <w:rStyle w:val="CharSClsNo"/>
        </w:rPr>
        <w:t>248</w:t>
      </w:r>
      <w:r>
        <w:t>.</w:t>
      </w:r>
      <w:r>
        <w:tab/>
        <w:t>Chief executive officer</w:t>
      </w:r>
      <w:bookmarkEnd w:id="794"/>
      <w:bookmarkEnd w:id="795"/>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796" w:name="_Toc123289056"/>
      <w:bookmarkStart w:id="797" w:name="_Toc121317584"/>
      <w:r>
        <w:rPr>
          <w:rStyle w:val="CharSClsNo"/>
        </w:rPr>
        <w:t>249</w:t>
      </w:r>
      <w:r>
        <w:t>.</w:t>
      </w:r>
      <w:r>
        <w:tab/>
        <w:t>Functions of chief executive officer</w:t>
      </w:r>
      <w:bookmarkEnd w:id="796"/>
      <w:bookmarkEnd w:id="797"/>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798" w:name="_Toc123289057"/>
      <w:bookmarkStart w:id="799" w:name="_Toc121317585"/>
      <w:r>
        <w:rPr>
          <w:rStyle w:val="CharSClsNo"/>
        </w:rPr>
        <w:t>250</w:t>
      </w:r>
      <w:r>
        <w:t>.</w:t>
      </w:r>
      <w:r>
        <w:tab/>
        <w:t>Terms and conditions of appointment</w:t>
      </w:r>
      <w:bookmarkEnd w:id="798"/>
      <w:bookmarkEnd w:id="799"/>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800" w:name="_Toc123289058"/>
      <w:bookmarkStart w:id="801" w:name="_Toc121317586"/>
      <w:r>
        <w:rPr>
          <w:rStyle w:val="CharSClsNo"/>
        </w:rPr>
        <w:t>251</w:t>
      </w:r>
      <w:r>
        <w:t>.</w:t>
      </w:r>
      <w:r>
        <w:tab/>
        <w:t>Remuneration</w:t>
      </w:r>
      <w:bookmarkEnd w:id="800"/>
      <w:bookmarkEnd w:id="801"/>
    </w:p>
    <w:p>
      <w:pPr>
        <w:pStyle w:val="ySubsection"/>
      </w:pPr>
      <w:r>
        <w:tab/>
      </w:r>
      <w:r>
        <w:tab/>
        <w:t>The chief executive officer is to be paid the remuneration and allowances decided by the Board.</w:t>
      </w:r>
    </w:p>
    <w:p>
      <w:pPr>
        <w:pStyle w:val="yHeading5"/>
        <w:spacing w:before="160"/>
      </w:pPr>
      <w:bookmarkStart w:id="802" w:name="_Toc123289059"/>
      <w:bookmarkStart w:id="803" w:name="_Toc121317587"/>
      <w:r>
        <w:rPr>
          <w:rStyle w:val="CharSClsNo"/>
        </w:rPr>
        <w:t>252</w:t>
      </w:r>
      <w:r>
        <w:t>.</w:t>
      </w:r>
      <w:r>
        <w:tab/>
        <w:t>Vacancy in office</w:t>
      </w:r>
      <w:bookmarkEnd w:id="802"/>
      <w:bookmarkEnd w:id="803"/>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804" w:name="_Toc123289060"/>
      <w:bookmarkStart w:id="805" w:name="_Toc121317588"/>
      <w:r>
        <w:rPr>
          <w:rStyle w:val="CharSClsNo"/>
        </w:rPr>
        <w:t>253</w:t>
      </w:r>
      <w:r>
        <w:t>.</w:t>
      </w:r>
      <w:r>
        <w:tab/>
        <w:t>Resignation</w:t>
      </w:r>
      <w:bookmarkEnd w:id="804"/>
      <w:bookmarkEnd w:id="805"/>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806" w:name="_Toc123289061"/>
      <w:bookmarkStart w:id="807" w:name="_Toc121317589"/>
      <w:r>
        <w:rPr>
          <w:rStyle w:val="CharSClsNo"/>
        </w:rPr>
        <w:t>254</w:t>
      </w:r>
      <w:r>
        <w:t>.</w:t>
      </w:r>
      <w:r>
        <w:tab/>
        <w:t>Termination of appointment</w:t>
      </w:r>
      <w:bookmarkEnd w:id="806"/>
      <w:bookmarkEnd w:id="80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808" w:name="_Toc123289062"/>
      <w:bookmarkStart w:id="809" w:name="_Toc121317590"/>
      <w:r>
        <w:rPr>
          <w:rStyle w:val="CharSClsNo"/>
        </w:rPr>
        <w:t>255</w:t>
      </w:r>
      <w:r>
        <w:t>.</w:t>
      </w:r>
      <w:r>
        <w:tab/>
        <w:t>Acting chief executive officer</w:t>
      </w:r>
      <w:bookmarkEnd w:id="808"/>
      <w:bookmarkEnd w:id="809"/>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810" w:name="_Toc123289063"/>
      <w:bookmarkStart w:id="811" w:name="_Toc121317591"/>
      <w:r>
        <w:rPr>
          <w:rStyle w:val="CharSClsNo"/>
        </w:rPr>
        <w:t>256</w:t>
      </w:r>
      <w:r>
        <w:t>.</w:t>
      </w:r>
      <w:r>
        <w:tab/>
        <w:t>Disclosure of interests</w:t>
      </w:r>
      <w:bookmarkEnd w:id="810"/>
      <w:bookmarkEnd w:id="811"/>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812" w:name="_Toc80609225"/>
      <w:bookmarkStart w:id="813" w:name="_Toc80612040"/>
      <w:bookmarkStart w:id="814" w:name="_Toc121315573"/>
      <w:bookmarkStart w:id="815" w:name="_Toc121317592"/>
      <w:bookmarkStart w:id="816" w:name="_Toc123289064"/>
      <w:r>
        <w:t>Subdivision 5 — Staff, consultants and contractors</w:t>
      </w:r>
      <w:bookmarkEnd w:id="812"/>
      <w:bookmarkEnd w:id="813"/>
      <w:bookmarkEnd w:id="814"/>
      <w:bookmarkEnd w:id="815"/>
      <w:bookmarkEnd w:id="816"/>
    </w:p>
    <w:p>
      <w:pPr>
        <w:pStyle w:val="yHeading5"/>
      </w:pPr>
      <w:bookmarkStart w:id="817" w:name="_Toc123289065"/>
      <w:bookmarkStart w:id="818" w:name="_Toc121317593"/>
      <w:r>
        <w:rPr>
          <w:rStyle w:val="CharSClsNo"/>
        </w:rPr>
        <w:t>257</w:t>
      </w:r>
      <w:r>
        <w:t>.</w:t>
      </w:r>
      <w:r>
        <w:tab/>
        <w:t>Staff of National Authority</w:t>
      </w:r>
      <w:bookmarkEnd w:id="817"/>
      <w:bookmarkEnd w:id="818"/>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819" w:name="_Toc123289066"/>
      <w:bookmarkStart w:id="820" w:name="_Toc121317594"/>
      <w:r>
        <w:rPr>
          <w:rStyle w:val="CharSClsNo"/>
        </w:rPr>
        <w:t>258</w:t>
      </w:r>
      <w:r>
        <w:t>.</w:t>
      </w:r>
      <w:r>
        <w:tab/>
        <w:t>Staff seconded to National Authority</w:t>
      </w:r>
      <w:bookmarkEnd w:id="819"/>
      <w:bookmarkEnd w:id="820"/>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821" w:name="_Toc123289067"/>
      <w:bookmarkStart w:id="822" w:name="_Toc121317595"/>
      <w:r>
        <w:rPr>
          <w:rStyle w:val="CharSClsNo"/>
        </w:rPr>
        <w:t>259</w:t>
      </w:r>
      <w:r>
        <w:t>.</w:t>
      </w:r>
      <w:r>
        <w:tab/>
        <w:t>Consultants and contractors</w:t>
      </w:r>
      <w:bookmarkEnd w:id="821"/>
      <w:bookmarkEnd w:id="822"/>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823" w:name="_Toc80609229"/>
      <w:bookmarkStart w:id="824" w:name="_Toc80612044"/>
      <w:bookmarkStart w:id="825" w:name="_Toc121315577"/>
      <w:bookmarkStart w:id="826" w:name="_Toc121317596"/>
      <w:bookmarkStart w:id="827" w:name="_Toc123289068"/>
      <w:r>
        <w:rPr>
          <w:rStyle w:val="CharSDivNo"/>
        </w:rPr>
        <w:t>Part 12</w:t>
      </w:r>
      <w:r>
        <w:t xml:space="preserve"> — </w:t>
      </w:r>
      <w:r>
        <w:rPr>
          <w:rStyle w:val="CharSDivText"/>
        </w:rPr>
        <w:t>Regulatory Authority</w:t>
      </w:r>
      <w:bookmarkEnd w:id="823"/>
      <w:bookmarkEnd w:id="824"/>
      <w:bookmarkEnd w:id="825"/>
      <w:bookmarkEnd w:id="826"/>
      <w:bookmarkEnd w:id="827"/>
    </w:p>
    <w:p>
      <w:pPr>
        <w:pStyle w:val="yHeading5"/>
      </w:pPr>
      <w:bookmarkStart w:id="828" w:name="_Toc123289069"/>
      <w:bookmarkStart w:id="829" w:name="_Toc121317597"/>
      <w:r>
        <w:rPr>
          <w:rStyle w:val="CharSClsNo"/>
        </w:rPr>
        <w:t>260</w:t>
      </w:r>
      <w:r>
        <w:t>.</w:t>
      </w:r>
      <w:r>
        <w:tab/>
        <w:t>Functions of Regulatory Authority</w:t>
      </w:r>
      <w:bookmarkEnd w:id="828"/>
      <w:bookmarkEnd w:id="829"/>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830" w:name="_Toc123289070"/>
      <w:bookmarkStart w:id="831" w:name="_Toc121317598"/>
      <w:r>
        <w:rPr>
          <w:rStyle w:val="CharSClsNo"/>
        </w:rPr>
        <w:t>261</w:t>
      </w:r>
      <w:r>
        <w:t>.</w:t>
      </w:r>
      <w:r>
        <w:tab/>
        <w:t>Powers of Regulatory Authority</w:t>
      </w:r>
      <w:bookmarkEnd w:id="830"/>
      <w:bookmarkEnd w:id="831"/>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832" w:name="_Toc123289071"/>
      <w:bookmarkStart w:id="833" w:name="_Toc121317599"/>
      <w:r>
        <w:rPr>
          <w:rStyle w:val="CharSClsNo"/>
        </w:rPr>
        <w:t>262</w:t>
      </w:r>
      <w:r>
        <w:t>.</w:t>
      </w:r>
      <w:r>
        <w:tab/>
        <w:t>Delegations</w:t>
      </w:r>
      <w:bookmarkEnd w:id="832"/>
      <w:bookmarkEnd w:id="833"/>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834" w:name="_Toc80609233"/>
      <w:bookmarkStart w:id="835" w:name="_Toc80612048"/>
      <w:bookmarkStart w:id="836" w:name="_Toc121315581"/>
      <w:bookmarkStart w:id="837" w:name="_Toc121317600"/>
      <w:bookmarkStart w:id="838" w:name="_Toc123289072"/>
      <w:r>
        <w:rPr>
          <w:rStyle w:val="CharSDivNo"/>
        </w:rPr>
        <w:t>Part 13</w:t>
      </w:r>
      <w:r>
        <w:t xml:space="preserve"> — </w:t>
      </w:r>
      <w:r>
        <w:rPr>
          <w:rStyle w:val="CharSDivText"/>
        </w:rPr>
        <w:t>Information, records and privacy</w:t>
      </w:r>
      <w:bookmarkEnd w:id="834"/>
      <w:bookmarkEnd w:id="835"/>
      <w:bookmarkEnd w:id="836"/>
      <w:bookmarkEnd w:id="837"/>
      <w:bookmarkEnd w:id="838"/>
    </w:p>
    <w:p>
      <w:pPr>
        <w:pStyle w:val="yHeading4"/>
      </w:pPr>
      <w:bookmarkStart w:id="839" w:name="_Toc80609234"/>
      <w:bookmarkStart w:id="840" w:name="_Toc80612049"/>
      <w:bookmarkStart w:id="841" w:name="_Toc121315582"/>
      <w:bookmarkStart w:id="842" w:name="_Toc121317601"/>
      <w:bookmarkStart w:id="843" w:name="_Toc123289073"/>
      <w:r>
        <w:t>Division 1</w:t>
      </w:r>
      <w:r>
        <w:rPr>
          <w:b w:val="0"/>
        </w:rPr>
        <w:t xml:space="preserve"> — </w:t>
      </w:r>
      <w:r>
        <w:t>Privacy</w:t>
      </w:r>
      <w:bookmarkEnd w:id="839"/>
      <w:bookmarkEnd w:id="840"/>
      <w:bookmarkEnd w:id="841"/>
      <w:bookmarkEnd w:id="842"/>
      <w:bookmarkEnd w:id="843"/>
    </w:p>
    <w:p>
      <w:pPr>
        <w:pStyle w:val="yHeading5"/>
      </w:pPr>
      <w:bookmarkStart w:id="844" w:name="_Toc123289074"/>
      <w:bookmarkStart w:id="845" w:name="_Toc121317602"/>
      <w:r>
        <w:rPr>
          <w:rStyle w:val="CharSClsNo"/>
        </w:rPr>
        <w:t>263</w:t>
      </w:r>
      <w:r>
        <w:t>.</w:t>
      </w:r>
      <w:r>
        <w:tab/>
        <w:t>Application of Commonwealth Privacy Act</w:t>
      </w:r>
      <w:bookmarkEnd w:id="844"/>
      <w:bookmarkEnd w:id="845"/>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846" w:name="_Toc80609236"/>
      <w:bookmarkStart w:id="847" w:name="_Toc80612051"/>
      <w:bookmarkStart w:id="848" w:name="_Toc121315584"/>
      <w:bookmarkStart w:id="849" w:name="_Toc121317603"/>
      <w:bookmarkStart w:id="850" w:name="_Toc123289075"/>
      <w:r>
        <w:t>Division 2</w:t>
      </w:r>
      <w:r>
        <w:rPr>
          <w:b w:val="0"/>
        </w:rPr>
        <w:t xml:space="preserve"> — </w:t>
      </w:r>
      <w:r>
        <w:t>Application of Commonwealth FOI Act</w:t>
      </w:r>
      <w:bookmarkEnd w:id="846"/>
      <w:bookmarkEnd w:id="847"/>
      <w:bookmarkEnd w:id="848"/>
      <w:bookmarkEnd w:id="849"/>
      <w:bookmarkEnd w:id="850"/>
    </w:p>
    <w:p>
      <w:pPr>
        <w:pStyle w:val="yHeading5"/>
        <w:spacing w:before="180"/>
      </w:pPr>
      <w:bookmarkStart w:id="851" w:name="_Toc123289076"/>
      <w:bookmarkStart w:id="852" w:name="_Toc121317604"/>
      <w:r>
        <w:rPr>
          <w:rStyle w:val="CharSClsNo"/>
        </w:rPr>
        <w:t>264</w:t>
      </w:r>
      <w:r>
        <w:t>.</w:t>
      </w:r>
      <w:r>
        <w:tab/>
        <w:t>Application of Commonwealth FOI Act</w:t>
      </w:r>
      <w:bookmarkEnd w:id="851"/>
      <w:bookmarkEnd w:id="852"/>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853" w:name="_Toc80609238"/>
      <w:bookmarkStart w:id="854" w:name="_Toc80612053"/>
      <w:bookmarkStart w:id="855" w:name="_Toc121315586"/>
      <w:bookmarkStart w:id="856" w:name="_Toc121317605"/>
      <w:bookmarkStart w:id="857" w:name="_Toc123289077"/>
      <w:r>
        <w:t>Division 3</w:t>
      </w:r>
      <w:r>
        <w:rPr>
          <w:b w:val="0"/>
        </w:rPr>
        <w:t xml:space="preserve"> — </w:t>
      </w:r>
      <w:r>
        <w:t>Application of New South Wales State Records Act</w:t>
      </w:r>
      <w:bookmarkEnd w:id="853"/>
      <w:bookmarkEnd w:id="854"/>
      <w:bookmarkEnd w:id="855"/>
      <w:bookmarkEnd w:id="856"/>
      <w:bookmarkEnd w:id="857"/>
    </w:p>
    <w:p>
      <w:pPr>
        <w:pStyle w:val="yHeading5"/>
      </w:pPr>
      <w:bookmarkStart w:id="858" w:name="_Toc123289078"/>
      <w:bookmarkStart w:id="859" w:name="_Toc121317606"/>
      <w:r>
        <w:rPr>
          <w:rStyle w:val="CharSClsNo"/>
        </w:rPr>
        <w:t>265</w:t>
      </w:r>
      <w:r>
        <w:t>.</w:t>
      </w:r>
      <w:r>
        <w:tab/>
        <w:t>Application of State Records Act</w:t>
      </w:r>
      <w:bookmarkEnd w:id="858"/>
      <w:bookmarkEnd w:id="859"/>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860" w:name="_Toc80609240"/>
      <w:bookmarkStart w:id="861" w:name="_Toc80612055"/>
      <w:bookmarkStart w:id="862" w:name="_Toc121315588"/>
      <w:bookmarkStart w:id="863" w:name="_Toc121317607"/>
      <w:bookmarkStart w:id="864" w:name="_Toc123289079"/>
      <w:r>
        <w:t>Division 4</w:t>
      </w:r>
      <w:r>
        <w:rPr>
          <w:b w:val="0"/>
        </w:rPr>
        <w:t xml:space="preserve"> — </w:t>
      </w:r>
      <w:r>
        <w:t>Registers</w:t>
      </w:r>
      <w:bookmarkEnd w:id="860"/>
      <w:bookmarkEnd w:id="861"/>
      <w:bookmarkEnd w:id="862"/>
      <w:bookmarkEnd w:id="863"/>
      <w:bookmarkEnd w:id="864"/>
    </w:p>
    <w:p>
      <w:pPr>
        <w:pStyle w:val="yHeading5"/>
      </w:pPr>
      <w:bookmarkStart w:id="865" w:name="_Toc123289080"/>
      <w:bookmarkStart w:id="866" w:name="_Toc121317608"/>
      <w:r>
        <w:rPr>
          <w:rStyle w:val="CharSClsNo"/>
        </w:rPr>
        <w:t>266</w:t>
      </w:r>
      <w:r>
        <w:t>.</w:t>
      </w:r>
      <w:r>
        <w:tab/>
        <w:t>Register of approved providers</w:t>
      </w:r>
      <w:bookmarkEnd w:id="865"/>
      <w:bookmarkEnd w:id="866"/>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867" w:name="_Toc123289081"/>
      <w:bookmarkStart w:id="868" w:name="_Toc121317609"/>
      <w:r>
        <w:rPr>
          <w:rStyle w:val="CharSClsNo"/>
        </w:rPr>
        <w:t>267</w:t>
      </w:r>
      <w:r>
        <w:t>.</w:t>
      </w:r>
      <w:r>
        <w:tab/>
        <w:t>Register of education and care services</w:t>
      </w:r>
      <w:bookmarkEnd w:id="867"/>
      <w:bookmarkEnd w:id="868"/>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869" w:name="_Toc123289082"/>
      <w:bookmarkStart w:id="870" w:name="_Toc121317610"/>
      <w:r>
        <w:rPr>
          <w:rStyle w:val="CharSClsNo"/>
        </w:rPr>
        <w:t>269</w:t>
      </w:r>
      <w:r>
        <w:t>.</w:t>
      </w:r>
      <w:r>
        <w:tab/>
        <w:t>Register of family day care educators, co</w:t>
      </w:r>
      <w:r>
        <w:noBreakHyphen/>
        <w:t>ordinators and assistants</w:t>
      </w:r>
      <w:bookmarkEnd w:id="869"/>
      <w:bookmarkEnd w:id="870"/>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871" w:name="_Toc80609244"/>
      <w:bookmarkStart w:id="872" w:name="_Toc80612059"/>
      <w:bookmarkStart w:id="873" w:name="_Toc121315592"/>
      <w:bookmarkStart w:id="874" w:name="_Toc121317611"/>
      <w:bookmarkStart w:id="875" w:name="_Toc123289083"/>
      <w:r>
        <w:t>Division 5</w:t>
      </w:r>
      <w:r>
        <w:rPr>
          <w:b w:val="0"/>
        </w:rPr>
        <w:t xml:space="preserve"> — </w:t>
      </w:r>
      <w:r>
        <w:t>Publication of information</w:t>
      </w:r>
      <w:bookmarkEnd w:id="871"/>
      <w:bookmarkEnd w:id="872"/>
      <w:bookmarkEnd w:id="873"/>
      <w:bookmarkEnd w:id="874"/>
      <w:bookmarkEnd w:id="875"/>
    </w:p>
    <w:p>
      <w:pPr>
        <w:pStyle w:val="yHeading5"/>
      </w:pPr>
      <w:bookmarkStart w:id="876" w:name="_Toc123289084"/>
      <w:bookmarkStart w:id="877" w:name="_Toc121317612"/>
      <w:r>
        <w:rPr>
          <w:rStyle w:val="CharSClsNo"/>
        </w:rPr>
        <w:t>270</w:t>
      </w:r>
      <w:r>
        <w:t>.</w:t>
      </w:r>
      <w:r>
        <w:tab/>
        <w:t>Publication of information</w:t>
      </w:r>
      <w:bookmarkEnd w:id="876"/>
      <w:bookmarkEnd w:id="877"/>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878" w:name="_Toc80609246"/>
      <w:bookmarkStart w:id="879" w:name="_Toc80612061"/>
      <w:bookmarkStart w:id="880" w:name="_Toc121315594"/>
      <w:bookmarkStart w:id="881" w:name="_Toc121317613"/>
      <w:bookmarkStart w:id="882" w:name="_Toc123289085"/>
      <w:r>
        <w:t>Division 6</w:t>
      </w:r>
      <w:r>
        <w:rPr>
          <w:b w:val="0"/>
        </w:rPr>
        <w:t xml:space="preserve"> — </w:t>
      </w:r>
      <w:r>
        <w:t>Disclosure of information</w:t>
      </w:r>
      <w:bookmarkEnd w:id="878"/>
      <w:bookmarkEnd w:id="879"/>
      <w:bookmarkEnd w:id="880"/>
      <w:bookmarkEnd w:id="881"/>
      <w:bookmarkEnd w:id="882"/>
    </w:p>
    <w:p>
      <w:pPr>
        <w:pStyle w:val="yHeading5"/>
      </w:pPr>
      <w:bookmarkStart w:id="883" w:name="_Toc123289086"/>
      <w:bookmarkStart w:id="884" w:name="_Toc121317614"/>
      <w:r>
        <w:rPr>
          <w:rStyle w:val="CharSClsNo"/>
        </w:rPr>
        <w:t>271</w:t>
      </w:r>
      <w:r>
        <w:t>.</w:t>
      </w:r>
      <w:r>
        <w:tab/>
        <w:t>Disclosure of information to other authorities</w:t>
      </w:r>
      <w:bookmarkEnd w:id="883"/>
      <w:bookmarkEnd w:id="884"/>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885" w:name="_Toc123289087"/>
      <w:bookmarkStart w:id="886" w:name="_Toc121317615"/>
      <w:r>
        <w:rPr>
          <w:rStyle w:val="CharSClsNo"/>
        </w:rPr>
        <w:t>272</w:t>
      </w:r>
      <w:r>
        <w:t>.</w:t>
      </w:r>
      <w:r>
        <w:tab/>
        <w:t>Disclosure of information to education and care services</w:t>
      </w:r>
      <w:bookmarkEnd w:id="885"/>
      <w:bookmarkEnd w:id="886"/>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887" w:name="_Toc123289088"/>
      <w:bookmarkStart w:id="888" w:name="_Toc121317616"/>
      <w:r>
        <w:rPr>
          <w:rStyle w:val="CharSClsNo"/>
        </w:rPr>
        <w:t>273</w:t>
      </w:r>
      <w:r>
        <w:t>.</w:t>
      </w:r>
      <w:r>
        <w:tab/>
        <w:t>Duty of confidentiality</w:t>
      </w:r>
      <w:bookmarkEnd w:id="887"/>
      <w:bookmarkEnd w:id="888"/>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889" w:name="_Toc80609250"/>
      <w:bookmarkStart w:id="890" w:name="_Toc80612065"/>
      <w:bookmarkStart w:id="891" w:name="_Toc121315598"/>
      <w:bookmarkStart w:id="892" w:name="_Toc121317617"/>
      <w:bookmarkStart w:id="893" w:name="_Toc123289089"/>
      <w:r>
        <w:rPr>
          <w:rStyle w:val="CharSDivNo"/>
        </w:rPr>
        <w:t>Part 14</w:t>
      </w:r>
      <w:r>
        <w:t xml:space="preserve"> — </w:t>
      </w:r>
      <w:r>
        <w:rPr>
          <w:rStyle w:val="CharSDivText"/>
        </w:rPr>
        <w:t>Miscellaneous</w:t>
      </w:r>
      <w:bookmarkEnd w:id="889"/>
      <w:bookmarkEnd w:id="890"/>
      <w:bookmarkEnd w:id="891"/>
      <w:bookmarkEnd w:id="892"/>
      <w:bookmarkEnd w:id="893"/>
    </w:p>
    <w:p>
      <w:pPr>
        <w:pStyle w:val="yHeading4"/>
      </w:pPr>
      <w:bookmarkStart w:id="894" w:name="_Toc80609251"/>
      <w:bookmarkStart w:id="895" w:name="_Toc80612066"/>
      <w:bookmarkStart w:id="896" w:name="_Toc121315599"/>
      <w:bookmarkStart w:id="897" w:name="_Toc121317618"/>
      <w:bookmarkStart w:id="898" w:name="_Toc123289090"/>
      <w:r>
        <w:t>Division 1</w:t>
      </w:r>
      <w:r>
        <w:rPr>
          <w:b w:val="0"/>
        </w:rPr>
        <w:t xml:space="preserve"> — </w:t>
      </w:r>
      <w:r>
        <w:t>Finance</w:t>
      </w:r>
      <w:bookmarkEnd w:id="894"/>
      <w:bookmarkEnd w:id="895"/>
      <w:bookmarkEnd w:id="896"/>
      <w:bookmarkEnd w:id="897"/>
      <w:bookmarkEnd w:id="898"/>
    </w:p>
    <w:p>
      <w:pPr>
        <w:pStyle w:val="yHeading5"/>
      </w:pPr>
      <w:bookmarkStart w:id="899" w:name="_Toc123289091"/>
      <w:bookmarkStart w:id="900" w:name="_Toc121317619"/>
      <w:r>
        <w:rPr>
          <w:rStyle w:val="CharSClsNo"/>
        </w:rPr>
        <w:t>274</w:t>
      </w:r>
      <w:r>
        <w:t>.</w:t>
      </w:r>
      <w:r>
        <w:tab/>
        <w:t>Australian Children’s Education and Care Quality Authority Fund</w:t>
      </w:r>
      <w:bookmarkEnd w:id="899"/>
      <w:bookmarkEnd w:id="900"/>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901" w:name="_Toc123289092"/>
      <w:bookmarkStart w:id="902" w:name="_Toc121317620"/>
      <w:r>
        <w:rPr>
          <w:rStyle w:val="CharSClsNo"/>
        </w:rPr>
        <w:t>275</w:t>
      </w:r>
      <w:r>
        <w:t>.</w:t>
      </w:r>
      <w:r>
        <w:tab/>
        <w:t>Payments into Authority Fund</w:t>
      </w:r>
      <w:bookmarkEnd w:id="901"/>
      <w:bookmarkEnd w:id="902"/>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903" w:name="_Toc123289093"/>
      <w:bookmarkStart w:id="904" w:name="_Toc121317621"/>
      <w:r>
        <w:rPr>
          <w:rStyle w:val="CharSClsNo"/>
        </w:rPr>
        <w:t>276</w:t>
      </w:r>
      <w:r>
        <w:t>.</w:t>
      </w:r>
      <w:r>
        <w:tab/>
        <w:t>Payments out of Authority Fund</w:t>
      </w:r>
      <w:bookmarkEnd w:id="903"/>
      <w:bookmarkEnd w:id="904"/>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905" w:name="_Toc123289094"/>
      <w:bookmarkStart w:id="906" w:name="_Toc121317622"/>
      <w:r>
        <w:rPr>
          <w:rStyle w:val="CharSClsNo"/>
        </w:rPr>
        <w:t>277</w:t>
      </w:r>
      <w:r>
        <w:t>.</w:t>
      </w:r>
      <w:r>
        <w:tab/>
        <w:t>Investment of money in Authority Fund</w:t>
      </w:r>
      <w:bookmarkEnd w:id="905"/>
      <w:bookmarkEnd w:id="906"/>
    </w:p>
    <w:p>
      <w:pPr>
        <w:pStyle w:val="ySubsection"/>
      </w:pPr>
      <w:r>
        <w:tab/>
      </w:r>
      <w:r>
        <w:tab/>
        <w:t>The National Authority may invest money in the Authority Fund in accordance with the national regulations.</w:t>
      </w:r>
    </w:p>
    <w:p>
      <w:pPr>
        <w:pStyle w:val="yHeading5"/>
      </w:pPr>
      <w:bookmarkStart w:id="907" w:name="_Toc123289095"/>
      <w:bookmarkStart w:id="908" w:name="_Toc121317623"/>
      <w:r>
        <w:rPr>
          <w:rStyle w:val="CharSClsNo"/>
        </w:rPr>
        <w:t>278</w:t>
      </w:r>
      <w:r>
        <w:t>.</w:t>
      </w:r>
      <w:r>
        <w:tab/>
        <w:t>Financial management duties of National Authority</w:t>
      </w:r>
      <w:bookmarkEnd w:id="907"/>
      <w:bookmarkEnd w:id="908"/>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909" w:name="_Toc80609257"/>
      <w:bookmarkStart w:id="910" w:name="_Toc80612072"/>
      <w:bookmarkStart w:id="911" w:name="_Toc121315605"/>
      <w:bookmarkStart w:id="912" w:name="_Toc121317624"/>
      <w:bookmarkStart w:id="913" w:name="_Toc123289096"/>
      <w:r>
        <w:t>Division 2</w:t>
      </w:r>
      <w:r>
        <w:rPr>
          <w:b w:val="0"/>
        </w:rPr>
        <w:t xml:space="preserve"> — </w:t>
      </w:r>
      <w:r>
        <w:t>Reporting</w:t>
      </w:r>
      <w:bookmarkEnd w:id="909"/>
      <w:bookmarkEnd w:id="910"/>
      <w:bookmarkEnd w:id="911"/>
      <w:bookmarkEnd w:id="912"/>
      <w:bookmarkEnd w:id="913"/>
    </w:p>
    <w:p>
      <w:pPr>
        <w:pStyle w:val="yHeading5"/>
      </w:pPr>
      <w:bookmarkStart w:id="914" w:name="_Toc123289097"/>
      <w:bookmarkStart w:id="915" w:name="_Toc121317625"/>
      <w:r>
        <w:rPr>
          <w:rStyle w:val="CharSClsNo"/>
        </w:rPr>
        <w:t>279</w:t>
      </w:r>
      <w:r>
        <w:t>.</w:t>
      </w:r>
      <w:r>
        <w:tab/>
        <w:t>Annual report</w:t>
      </w:r>
      <w:bookmarkEnd w:id="914"/>
      <w:bookmarkEnd w:id="915"/>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916" w:name="_Toc123289098"/>
      <w:bookmarkStart w:id="917" w:name="_Toc121317626"/>
      <w:r>
        <w:rPr>
          <w:rStyle w:val="CharSClsNo"/>
        </w:rPr>
        <w:t>280</w:t>
      </w:r>
      <w:r>
        <w:t>.</w:t>
      </w:r>
      <w:r>
        <w:tab/>
        <w:t>Tabling and publication of annual report</w:t>
      </w:r>
      <w:bookmarkEnd w:id="916"/>
      <w:bookmarkEnd w:id="917"/>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918" w:name="_Toc123289099"/>
      <w:bookmarkStart w:id="919" w:name="_Toc121317627"/>
      <w:r>
        <w:rPr>
          <w:rStyle w:val="CharSClsNo"/>
        </w:rPr>
        <w:t>281</w:t>
      </w:r>
      <w:r>
        <w:t>.</w:t>
      </w:r>
      <w:r>
        <w:tab/>
        <w:t>Other reporting</w:t>
      </w:r>
      <w:bookmarkEnd w:id="918"/>
      <w:bookmarkEnd w:id="919"/>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920" w:name="_Toc80609261"/>
      <w:bookmarkStart w:id="921" w:name="_Toc80612076"/>
      <w:bookmarkStart w:id="922" w:name="_Toc121315609"/>
      <w:bookmarkStart w:id="923" w:name="_Toc121317628"/>
      <w:bookmarkStart w:id="924" w:name="_Toc123289100"/>
      <w:r>
        <w:t>Division 3</w:t>
      </w:r>
      <w:r>
        <w:rPr>
          <w:b w:val="0"/>
        </w:rPr>
        <w:t xml:space="preserve"> — </w:t>
      </w:r>
      <w:r>
        <w:t>Application of Commonwealth Ombudsman Act</w:t>
      </w:r>
      <w:bookmarkEnd w:id="920"/>
      <w:bookmarkEnd w:id="921"/>
      <w:bookmarkEnd w:id="922"/>
      <w:bookmarkEnd w:id="923"/>
      <w:bookmarkEnd w:id="924"/>
    </w:p>
    <w:p>
      <w:pPr>
        <w:pStyle w:val="yHeading5"/>
      </w:pPr>
      <w:bookmarkStart w:id="925" w:name="_Toc123289101"/>
      <w:bookmarkStart w:id="926" w:name="_Toc121317629"/>
      <w:r>
        <w:rPr>
          <w:rStyle w:val="CharSClsNo"/>
        </w:rPr>
        <w:t>282</w:t>
      </w:r>
      <w:r>
        <w:t>.</w:t>
      </w:r>
      <w:r>
        <w:tab/>
        <w:t>Application of Commonwealth Ombudsman Act</w:t>
      </w:r>
      <w:bookmarkEnd w:id="925"/>
      <w:bookmarkEnd w:id="926"/>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927" w:name="_Toc80609263"/>
      <w:bookmarkStart w:id="928" w:name="_Toc80612078"/>
      <w:bookmarkStart w:id="929" w:name="_Toc121315611"/>
      <w:bookmarkStart w:id="930" w:name="_Toc121317630"/>
      <w:bookmarkStart w:id="931" w:name="_Toc123289102"/>
      <w:r>
        <w:t>Division 4</w:t>
      </w:r>
      <w:r>
        <w:rPr>
          <w:b w:val="0"/>
        </w:rPr>
        <w:t xml:space="preserve"> — </w:t>
      </w:r>
      <w:r>
        <w:t>Legal proceedings</w:t>
      </w:r>
      <w:bookmarkEnd w:id="927"/>
      <w:bookmarkEnd w:id="928"/>
      <w:bookmarkEnd w:id="929"/>
      <w:bookmarkEnd w:id="930"/>
      <w:bookmarkEnd w:id="931"/>
    </w:p>
    <w:p>
      <w:pPr>
        <w:pStyle w:val="yHeading5"/>
      </w:pPr>
      <w:bookmarkStart w:id="932" w:name="_Toc123289103"/>
      <w:bookmarkStart w:id="933" w:name="_Toc121317631"/>
      <w:r>
        <w:rPr>
          <w:rStyle w:val="CharSClsNo"/>
        </w:rPr>
        <w:t>283</w:t>
      </w:r>
      <w:r>
        <w:t>.</w:t>
      </w:r>
      <w:r>
        <w:tab/>
        <w:t>Who may bring proceedings for an offence?</w:t>
      </w:r>
      <w:bookmarkEnd w:id="932"/>
      <w:bookmarkEnd w:id="933"/>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934" w:name="_Toc123289104"/>
      <w:bookmarkStart w:id="935" w:name="_Toc121317632"/>
      <w:r>
        <w:rPr>
          <w:rStyle w:val="CharSClsNo"/>
        </w:rPr>
        <w:t>284</w:t>
      </w:r>
      <w:r>
        <w:t>.</w:t>
      </w:r>
      <w:r>
        <w:tab/>
        <w:t>When proceedings may be brought</w:t>
      </w:r>
      <w:bookmarkEnd w:id="934"/>
      <w:bookmarkEnd w:id="935"/>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936" w:name="_Toc123289105"/>
      <w:bookmarkStart w:id="937" w:name="_Toc121317633"/>
      <w:r>
        <w:rPr>
          <w:rStyle w:val="CharSClsNo"/>
        </w:rPr>
        <w:t>285</w:t>
      </w:r>
      <w:r>
        <w:t>.</w:t>
      </w:r>
      <w:r>
        <w:tab/>
        <w:t>Offences by bodies corporate</w:t>
      </w:r>
      <w:bookmarkEnd w:id="936"/>
      <w:bookmarkEnd w:id="937"/>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938" w:name="_Toc123289106"/>
      <w:bookmarkStart w:id="939" w:name="_Toc121317634"/>
      <w:r>
        <w:rPr>
          <w:rStyle w:val="CharSClsNo"/>
        </w:rPr>
        <w:t>286</w:t>
      </w:r>
      <w:r>
        <w:t>.</w:t>
      </w:r>
      <w:r>
        <w:tab/>
        <w:t>Application of Law to partnerships and eligible associations and other entities</w:t>
      </w:r>
      <w:bookmarkEnd w:id="938"/>
      <w:bookmarkEnd w:id="939"/>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940" w:name="_Toc123289107"/>
      <w:bookmarkStart w:id="941" w:name="_Toc121317635"/>
      <w:r>
        <w:rPr>
          <w:rStyle w:val="CharSClsNo"/>
        </w:rPr>
        <w:t>287</w:t>
      </w:r>
      <w:r>
        <w:t>.</w:t>
      </w:r>
      <w:r>
        <w:tab/>
        <w:t>Multiple holders of an approval</w:t>
      </w:r>
      <w:bookmarkEnd w:id="940"/>
      <w:bookmarkEnd w:id="941"/>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942" w:name="_Toc123289108"/>
      <w:bookmarkStart w:id="943" w:name="_Toc121317636"/>
      <w:r>
        <w:rPr>
          <w:rStyle w:val="CharSClsNo"/>
        </w:rPr>
        <w:t>288</w:t>
      </w:r>
      <w:r>
        <w:t>.</w:t>
      </w:r>
      <w:r>
        <w:tab/>
        <w:t>Double jeopardy</w:t>
      </w:r>
      <w:bookmarkEnd w:id="942"/>
      <w:bookmarkEnd w:id="943"/>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944" w:name="_Toc123289109"/>
      <w:bookmarkStart w:id="945" w:name="_Toc121317637"/>
      <w:r>
        <w:rPr>
          <w:rStyle w:val="CharSClsNo"/>
        </w:rPr>
        <w:t>289</w:t>
      </w:r>
      <w:r>
        <w:t>.</w:t>
      </w:r>
      <w:r>
        <w:tab/>
        <w:t>Immunity</w:t>
      </w:r>
      <w:bookmarkEnd w:id="944"/>
      <w:bookmarkEnd w:id="945"/>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946" w:name="_Toc123289110"/>
      <w:bookmarkStart w:id="947" w:name="_Toc121317638"/>
      <w:r>
        <w:rPr>
          <w:rStyle w:val="CharSClsNo"/>
        </w:rPr>
        <w:t>290</w:t>
      </w:r>
      <w:r>
        <w:t>.</w:t>
      </w:r>
      <w:r>
        <w:tab/>
        <w:t>Immunity — education law</w:t>
      </w:r>
      <w:bookmarkEnd w:id="946"/>
      <w:bookmarkEnd w:id="947"/>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948" w:name="_Toc123289111"/>
      <w:bookmarkStart w:id="949" w:name="_Toc121317639"/>
      <w:r>
        <w:rPr>
          <w:rStyle w:val="CharSClsNo"/>
        </w:rPr>
        <w:t>291</w:t>
      </w:r>
      <w:r>
        <w:t>.</w:t>
      </w:r>
      <w:r>
        <w:tab/>
        <w:t>Infringement offences</w:t>
      </w:r>
      <w:bookmarkEnd w:id="948"/>
      <w:bookmarkEnd w:id="949"/>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950" w:name="_Toc123289112"/>
      <w:bookmarkStart w:id="951" w:name="_Toc121317640"/>
      <w:r>
        <w:rPr>
          <w:rStyle w:val="CharSClsNo"/>
        </w:rPr>
        <w:t>292</w:t>
      </w:r>
      <w:r>
        <w:t>.</w:t>
      </w:r>
      <w:r>
        <w:tab/>
        <w:t>Evidentiary certificates</w:t>
      </w:r>
      <w:bookmarkEnd w:id="950"/>
      <w:bookmarkEnd w:id="951"/>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952" w:name="_Toc80609274"/>
      <w:bookmarkStart w:id="953" w:name="_Toc80612089"/>
      <w:bookmarkStart w:id="954" w:name="_Toc121315622"/>
      <w:bookmarkStart w:id="955" w:name="_Toc121317641"/>
      <w:bookmarkStart w:id="956" w:name="_Toc123289113"/>
      <w:r>
        <w:t>Division 5</w:t>
      </w:r>
      <w:r>
        <w:rPr>
          <w:b w:val="0"/>
        </w:rPr>
        <w:t xml:space="preserve"> — </w:t>
      </w:r>
      <w:r>
        <w:t>Service of notices</w:t>
      </w:r>
      <w:bookmarkEnd w:id="952"/>
      <w:bookmarkEnd w:id="953"/>
      <w:bookmarkEnd w:id="954"/>
      <w:bookmarkEnd w:id="955"/>
      <w:bookmarkEnd w:id="956"/>
    </w:p>
    <w:p>
      <w:pPr>
        <w:pStyle w:val="yHeading5"/>
      </w:pPr>
      <w:bookmarkStart w:id="957" w:name="_Toc123289114"/>
      <w:bookmarkStart w:id="958" w:name="_Toc121317642"/>
      <w:r>
        <w:rPr>
          <w:rStyle w:val="CharSClsNo"/>
        </w:rPr>
        <w:t>293</w:t>
      </w:r>
      <w:r>
        <w:t>.</w:t>
      </w:r>
      <w:r>
        <w:tab/>
        <w:t>Service of notices</w:t>
      </w:r>
      <w:bookmarkEnd w:id="957"/>
      <w:bookmarkEnd w:id="958"/>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959" w:name="_Toc123289115"/>
      <w:bookmarkStart w:id="960" w:name="_Toc121317643"/>
      <w:r>
        <w:rPr>
          <w:rStyle w:val="CharSClsNo"/>
        </w:rPr>
        <w:t>294</w:t>
      </w:r>
      <w:r>
        <w:t>.</w:t>
      </w:r>
      <w:r>
        <w:tab/>
        <w:t>Service by post</w:t>
      </w:r>
      <w:bookmarkEnd w:id="959"/>
      <w:bookmarkEnd w:id="960"/>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961" w:name="_Toc80609277"/>
      <w:bookmarkStart w:id="962" w:name="_Toc80612092"/>
      <w:bookmarkStart w:id="963" w:name="_Toc121315625"/>
      <w:bookmarkStart w:id="964" w:name="_Toc121317644"/>
      <w:bookmarkStart w:id="965" w:name="_Toc123289116"/>
      <w:r>
        <w:t>Division 6</w:t>
      </w:r>
      <w:r>
        <w:rPr>
          <w:b w:val="0"/>
        </w:rPr>
        <w:t xml:space="preserve"> — </w:t>
      </w:r>
      <w:r>
        <w:t>False or misleading information</w:t>
      </w:r>
      <w:bookmarkEnd w:id="961"/>
      <w:bookmarkEnd w:id="962"/>
      <w:bookmarkEnd w:id="963"/>
      <w:bookmarkEnd w:id="964"/>
      <w:bookmarkEnd w:id="965"/>
    </w:p>
    <w:p>
      <w:pPr>
        <w:pStyle w:val="yHeading5"/>
      </w:pPr>
      <w:bookmarkStart w:id="966" w:name="_Toc123289117"/>
      <w:bookmarkStart w:id="967" w:name="_Toc121317645"/>
      <w:r>
        <w:rPr>
          <w:rStyle w:val="CharSClsNo"/>
        </w:rPr>
        <w:t>295</w:t>
      </w:r>
      <w:r>
        <w:t>.</w:t>
      </w:r>
      <w:r>
        <w:tab/>
        <w:t>False or misleading information or documents</w:t>
      </w:r>
      <w:bookmarkEnd w:id="966"/>
      <w:bookmarkEnd w:id="967"/>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968" w:name="_Toc80609279"/>
      <w:bookmarkStart w:id="969" w:name="_Toc80612094"/>
      <w:bookmarkStart w:id="970" w:name="_Toc121315627"/>
      <w:bookmarkStart w:id="971" w:name="_Toc121317646"/>
      <w:bookmarkStart w:id="972" w:name="_Toc123289118"/>
      <w:r>
        <w:t>Division 7</w:t>
      </w:r>
      <w:r>
        <w:rPr>
          <w:b w:val="0"/>
        </w:rPr>
        <w:t xml:space="preserve"> — </w:t>
      </w:r>
      <w:r>
        <w:t>Protection from reprisal</w:t>
      </w:r>
      <w:bookmarkEnd w:id="968"/>
      <w:bookmarkEnd w:id="969"/>
      <w:bookmarkEnd w:id="970"/>
      <w:bookmarkEnd w:id="971"/>
      <w:bookmarkEnd w:id="972"/>
    </w:p>
    <w:p>
      <w:pPr>
        <w:pStyle w:val="yHeading5"/>
      </w:pPr>
      <w:bookmarkStart w:id="973" w:name="_Toc123289119"/>
      <w:bookmarkStart w:id="974" w:name="_Toc121317647"/>
      <w:r>
        <w:rPr>
          <w:rStyle w:val="CharSClsNo"/>
        </w:rPr>
        <w:t>296</w:t>
      </w:r>
      <w:r>
        <w:t>.</w:t>
      </w:r>
      <w:r>
        <w:tab/>
        <w:t>Definitions</w:t>
      </w:r>
      <w:bookmarkEnd w:id="973"/>
      <w:bookmarkEnd w:id="974"/>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975" w:name="_Toc123289120"/>
      <w:bookmarkStart w:id="976" w:name="_Toc121317648"/>
      <w:r>
        <w:rPr>
          <w:rStyle w:val="CharSClsNo"/>
        </w:rPr>
        <w:t>297</w:t>
      </w:r>
      <w:r>
        <w:t>.</w:t>
      </w:r>
      <w:r>
        <w:tab/>
        <w:t>Protection from reprisal</w:t>
      </w:r>
      <w:bookmarkEnd w:id="975"/>
      <w:bookmarkEnd w:id="976"/>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977" w:name="_Toc123289121"/>
      <w:bookmarkStart w:id="978" w:name="_Toc121317649"/>
      <w:r>
        <w:rPr>
          <w:rStyle w:val="CharSClsNo"/>
        </w:rPr>
        <w:t>298</w:t>
      </w:r>
      <w:r>
        <w:t>.</w:t>
      </w:r>
      <w:r>
        <w:tab/>
        <w:t>Proceedings for damages for reprisal</w:t>
      </w:r>
      <w:bookmarkEnd w:id="977"/>
      <w:bookmarkEnd w:id="978"/>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979" w:name="_Toc123289122"/>
      <w:bookmarkStart w:id="980" w:name="_Toc121317650"/>
      <w:r>
        <w:rPr>
          <w:rStyle w:val="CharSClsNo"/>
        </w:rPr>
        <w:t>299</w:t>
      </w:r>
      <w:r>
        <w:t>.</w:t>
      </w:r>
      <w:r>
        <w:tab/>
        <w:t>Application for injunction or order</w:t>
      </w:r>
      <w:bookmarkEnd w:id="979"/>
      <w:bookmarkEnd w:id="980"/>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981" w:name="_Toc123289123"/>
      <w:bookmarkStart w:id="982" w:name="_Toc121317651"/>
      <w:r>
        <w:rPr>
          <w:rStyle w:val="CharSClsNo"/>
        </w:rPr>
        <w:t>300</w:t>
      </w:r>
      <w:r>
        <w:t>.</w:t>
      </w:r>
      <w:r>
        <w:tab/>
        <w:t>Injunction or order</w:t>
      </w:r>
      <w:bookmarkEnd w:id="981"/>
      <w:bookmarkEnd w:id="982"/>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983" w:name="_Toc80609285"/>
      <w:bookmarkStart w:id="984" w:name="_Toc80612100"/>
      <w:bookmarkStart w:id="985" w:name="_Toc121315633"/>
      <w:bookmarkStart w:id="986" w:name="_Toc121317652"/>
      <w:bookmarkStart w:id="987" w:name="_Toc123289124"/>
      <w:r>
        <w:t>Division 8</w:t>
      </w:r>
      <w:r>
        <w:rPr>
          <w:b w:val="0"/>
        </w:rPr>
        <w:t xml:space="preserve"> — </w:t>
      </w:r>
      <w:r>
        <w:t>National regulations</w:t>
      </w:r>
      <w:bookmarkEnd w:id="983"/>
      <w:bookmarkEnd w:id="984"/>
      <w:bookmarkEnd w:id="985"/>
      <w:bookmarkEnd w:id="986"/>
      <w:bookmarkEnd w:id="987"/>
    </w:p>
    <w:p>
      <w:pPr>
        <w:pStyle w:val="yHeading5"/>
      </w:pPr>
      <w:bookmarkStart w:id="988" w:name="_Toc123289125"/>
      <w:bookmarkStart w:id="989" w:name="_Toc121317653"/>
      <w:r>
        <w:rPr>
          <w:rStyle w:val="CharSClsNo"/>
        </w:rPr>
        <w:t>301</w:t>
      </w:r>
      <w:r>
        <w:t>.</w:t>
      </w:r>
      <w:r>
        <w:tab/>
        <w:t>National regulations</w:t>
      </w:r>
      <w:bookmarkEnd w:id="988"/>
      <w:bookmarkEnd w:id="989"/>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990" w:name="_Toc123289126"/>
      <w:bookmarkStart w:id="991" w:name="_Toc121317654"/>
      <w:r>
        <w:rPr>
          <w:rStyle w:val="CharSClsNo"/>
        </w:rPr>
        <w:t>302</w:t>
      </w:r>
      <w:r>
        <w:t>.</w:t>
      </w:r>
      <w:r>
        <w:tab/>
        <w:t>Publication of national regulations</w:t>
      </w:r>
      <w:bookmarkEnd w:id="990"/>
      <w:bookmarkEnd w:id="99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92" w:name="_Toc123289127"/>
      <w:bookmarkStart w:id="993" w:name="_Toc121317655"/>
      <w:r>
        <w:rPr>
          <w:rStyle w:val="CharSClsNo"/>
        </w:rPr>
        <w:t>303</w:t>
      </w:r>
      <w:r>
        <w:t>.</w:t>
      </w:r>
      <w:r>
        <w:tab/>
        <w:t>Parliamentary scrutiny of national regulations</w:t>
      </w:r>
      <w:bookmarkEnd w:id="992"/>
      <w:bookmarkEnd w:id="993"/>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94" w:name="_Toc123289128"/>
      <w:bookmarkStart w:id="995" w:name="_Toc121317656"/>
      <w:r>
        <w:rPr>
          <w:rStyle w:val="CharSClsNo"/>
        </w:rPr>
        <w:t>304</w:t>
      </w:r>
      <w:r>
        <w:t>.</w:t>
      </w:r>
      <w:r>
        <w:tab/>
        <w:t>Effect of disallowance of national regulation</w:t>
      </w:r>
      <w:bookmarkEnd w:id="994"/>
      <w:bookmarkEnd w:id="99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996" w:name="_Toc80609290"/>
      <w:bookmarkStart w:id="997" w:name="_Toc80612105"/>
      <w:bookmarkStart w:id="998" w:name="_Toc121315638"/>
      <w:bookmarkStart w:id="999" w:name="_Toc121317657"/>
      <w:bookmarkStart w:id="1000" w:name="_Toc123289129"/>
      <w:r>
        <w:rPr>
          <w:rStyle w:val="CharSDivNo"/>
        </w:rPr>
        <w:t>Part 15</w:t>
      </w:r>
      <w:r>
        <w:t xml:space="preserve"> — </w:t>
      </w:r>
      <w:r>
        <w:rPr>
          <w:rStyle w:val="CharSDivText"/>
        </w:rPr>
        <w:t>Transitional provisions</w:t>
      </w:r>
      <w:bookmarkEnd w:id="996"/>
      <w:bookmarkEnd w:id="997"/>
      <w:bookmarkEnd w:id="998"/>
      <w:bookmarkEnd w:id="999"/>
      <w:bookmarkEnd w:id="1000"/>
    </w:p>
    <w:p>
      <w:pPr>
        <w:pStyle w:val="yHeading4"/>
      </w:pPr>
      <w:bookmarkStart w:id="1001" w:name="_Toc80609291"/>
      <w:bookmarkStart w:id="1002" w:name="_Toc80612106"/>
      <w:bookmarkStart w:id="1003" w:name="_Toc121315639"/>
      <w:bookmarkStart w:id="1004" w:name="_Toc121317658"/>
      <w:bookmarkStart w:id="1005" w:name="_Toc123289130"/>
      <w:r>
        <w:t>Division 1</w:t>
      </w:r>
      <w:r>
        <w:rPr>
          <w:b w:val="0"/>
        </w:rPr>
        <w:t xml:space="preserve"> — </w:t>
      </w:r>
      <w:r>
        <w:t>Introductory</w:t>
      </w:r>
      <w:bookmarkEnd w:id="1001"/>
      <w:bookmarkEnd w:id="1002"/>
      <w:bookmarkEnd w:id="1003"/>
      <w:bookmarkEnd w:id="1004"/>
      <w:bookmarkEnd w:id="1005"/>
    </w:p>
    <w:p>
      <w:pPr>
        <w:pStyle w:val="yHeading5"/>
      </w:pPr>
      <w:bookmarkStart w:id="1006" w:name="_Toc123289131"/>
      <w:bookmarkStart w:id="1007" w:name="_Toc121317659"/>
      <w:r>
        <w:rPr>
          <w:rStyle w:val="CharSClsNo"/>
        </w:rPr>
        <w:t>305</w:t>
      </w:r>
      <w:r>
        <w:t>.</w:t>
      </w:r>
      <w:r>
        <w:tab/>
        <w:t>Definitions</w:t>
      </w:r>
      <w:bookmarkEnd w:id="1006"/>
      <w:bookmarkEnd w:id="1007"/>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1008" w:name="_Toc80609293"/>
      <w:bookmarkStart w:id="1009" w:name="_Toc80612108"/>
      <w:bookmarkStart w:id="1010" w:name="_Toc121315641"/>
      <w:bookmarkStart w:id="1011" w:name="_Toc121317660"/>
      <w:bookmarkStart w:id="1012" w:name="_Toc123289132"/>
      <w:r>
        <w:t>Division 2</w:t>
      </w:r>
      <w:r>
        <w:rPr>
          <w:b w:val="0"/>
        </w:rPr>
        <w:t xml:space="preserve"> — </w:t>
      </w:r>
      <w:r>
        <w:t>Education and care services</w:t>
      </w:r>
      <w:bookmarkEnd w:id="1008"/>
      <w:bookmarkEnd w:id="1009"/>
      <w:bookmarkEnd w:id="1010"/>
      <w:bookmarkEnd w:id="1011"/>
      <w:bookmarkEnd w:id="1012"/>
    </w:p>
    <w:p>
      <w:pPr>
        <w:pStyle w:val="yHeading5"/>
      </w:pPr>
      <w:bookmarkStart w:id="1013" w:name="_Toc123289133"/>
      <w:bookmarkStart w:id="1014" w:name="_Toc121317661"/>
      <w:r>
        <w:rPr>
          <w:rStyle w:val="CharSClsNo"/>
        </w:rPr>
        <w:t>306</w:t>
      </w:r>
      <w:r>
        <w:t>.</w:t>
      </w:r>
      <w:r>
        <w:tab/>
        <w:t>Approved provider</w:t>
      </w:r>
      <w:bookmarkEnd w:id="1013"/>
      <w:bookmarkEnd w:id="1014"/>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1015" w:name="_Toc123289134"/>
      <w:bookmarkStart w:id="1016" w:name="_Toc121317662"/>
      <w:r>
        <w:rPr>
          <w:rStyle w:val="CharSClsNo"/>
        </w:rPr>
        <w:t>307</w:t>
      </w:r>
      <w:r>
        <w:t>.</w:t>
      </w:r>
      <w:r>
        <w:tab/>
        <w:t>Service approvals</w:t>
      </w:r>
      <w:bookmarkEnd w:id="1015"/>
      <w:bookmarkEnd w:id="1016"/>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1017" w:name="_Toc123289135"/>
      <w:bookmarkStart w:id="1018" w:name="_Toc121317663"/>
      <w:r>
        <w:rPr>
          <w:rStyle w:val="CharSClsNo"/>
        </w:rPr>
        <w:t>308</w:t>
      </w:r>
      <w:r>
        <w:t>.</w:t>
      </w:r>
      <w:r>
        <w:tab/>
        <w:t>Approved family day care venues</w:t>
      </w:r>
      <w:bookmarkEnd w:id="1017"/>
      <w:bookmarkEnd w:id="1018"/>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019" w:name="_Toc123289136"/>
      <w:bookmarkStart w:id="1020" w:name="_Toc121317664"/>
      <w:r>
        <w:rPr>
          <w:rStyle w:val="CharSClsNo"/>
        </w:rPr>
        <w:t>309</w:t>
      </w:r>
      <w:r>
        <w:t>.</w:t>
      </w:r>
      <w:r>
        <w:tab/>
        <w:t>Approval of declared out of scope services</w:t>
      </w:r>
      <w:bookmarkEnd w:id="1019"/>
      <w:bookmarkEnd w:id="1020"/>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1021" w:name="_Toc123289137"/>
      <w:bookmarkStart w:id="1022" w:name="_Toc121317665"/>
      <w:r>
        <w:rPr>
          <w:rStyle w:val="CharSClsNo"/>
        </w:rPr>
        <w:t>310</w:t>
      </w:r>
      <w:r>
        <w:t>.</w:t>
      </w:r>
      <w:r>
        <w:tab/>
        <w:t>Application for service waiver or temporary waiver</w:t>
      </w:r>
      <w:bookmarkEnd w:id="1021"/>
      <w:bookmarkEnd w:id="1022"/>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1023" w:name="_Toc123289138"/>
      <w:bookmarkStart w:id="1024" w:name="_Toc121317666"/>
      <w:r>
        <w:rPr>
          <w:rStyle w:val="CharSClsNo"/>
        </w:rPr>
        <w:t>311</w:t>
      </w:r>
      <w:r>
        <w:t>.</w:t>
      </w:r>
      <w:r>
        <w:tab/>
        <w:t>Existing applicants</w:t>
      </w:r>
      <w:bookmarkEnd w:id="1023"/>
      <w:bookmarkEnd w:id="1024"/>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025" w:name="_Toc123289139"/>
      <w:bookmarkStart w:id="1026" w:name="_Toc121317667"/>
      <w:r>
        <w:rPr>
          <w:rStyle w:val="CharSClsNo"/>
        </w:rPr>
        <w:t>312</w:t>
      </w:r>
      <w:r>
        <w:t>.</w:t>
      </w:r>
      <w:r>
        <w:tab/>
        <w:t>Existing multiple approvals to merge</w:t>
      </w:r>
      <w:bookmarkEnd w:id="1025"/>
      <w:bookmarkEnd w:id="1026"/>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027" w:name="_Toc123289140"/>
      <w:bookmarkStart w:id="1028" w:name="_Toc121317668"/>
      <w:r>
        <w:rPr>
          <w:rStyle w:val="CharSClsNo"/>
        </w:rPr>
        <w:t>313</w:t>
      </w:r>
      <w:r>
        <w:t>.</w:t>
      </w:r>
      <w:r>
        <w:tab/>
        <w:t>Display of accreditation and rating</w:t>
      </w:r>
      <w:bookmarkEnd w:id="1027"/>
      <w:bookmarkEnd w:id="1028"/>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029" w:name="_Toc123289141"/>
      <w:bookmarkStart w:id="1030" w:name="_Toc121317669"/>
      <w:r>
        <w:rPr>
          <w:rStyle w:val="CharSClsNo"/>
        </w:rPr>
        <w:t>314</w:t>
      </w:r>
      <w:r>
        <w:t>.</w:t>
      </w:r>
      <w:r>
        <w:tab/>
        <w:t>Effect of non</w:t>
      </w:r>
      <w:r>
        <w:noBreakHyphen/>
        <w:t>compliance in 3 years before scheme commencement day</w:t>
      </w:r>
      <w:bookmarkEnd w:id="1029"/>
      <w:bookmarkEnd w:id="1030"/>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031" w:name="_Toc123289142"/>
      <w:bookmarkStart w:id="1032" w:name="_Toc121317670"/>
      <w:r>
        <w:rPr>
          <w:rStyle w:val="CharSClsNo"/>
        </w:rPr>
        <w:t>315</w:t>
      </w:r>
      <w:r>
        <w:t>.</w:t>
      </w:r>
      <w:r>
        <w:tab/>
        <w:t>Certified supervisors</w:t>
      </w:r>
      <w:bookmarkEnd w:id="1031"/>
      <w:bookmarkEnd w:id="1032"/>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1033" w:name="_Toc123289143"/>
      <w:bookmarkStart w:id="1034" w:name="_Toc121317671"/>
      <w:r>
        <w:rPr>
          <w:rStyle w:val="CharSClsNo"/>
        </w:rPr>
        <w:t>316</w:t>
      </w:r>
      <w:r>
        <w:t>.</w:t>
      </w:r>
      <w:r>
        <w:tab/>
        <w:t>Nominated supervisors</w:t>
      </w:r>
      <w:bookmarkEnd w:id="1033"/>
      <w:bookmarkEnd w:id="1034"/>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35" w:name="_Toc123289144"/>
      <w:bookmarkStart w:id="1036" w:name="_Toc121317672"/>
      <w:r>
        <w:rPr>
          <w:rStyle w:val="CharSClsNo"/>
        </w:rPr>
        <w:t>317</w:t>
      </w:r>
      <w:r>
        <w:t>.</w:t>
      </w:r>
      <w:r>
        <w:tab/>
        <w:t>Notices and undertakings</w:t>
      </w:r>
      <w:bookmarkEnd w:id="1035"/>
      <w:bookmarkEnd w:id="1036"/>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037" w:name="_Toc123289145"/>
      <w:bookmarkStart w:id="1038" w:name="_Toc121317673"/>
      <w:r>
        <w:rPr>
          <w:rStyle w:val="CharSClsNo"/>
        </w:rPr>
        <w:t>318</w:t>
      </w:r>
      <w:r>
        <w:t>.</w:t>
      </w:r>
      <w:r>
        <w:tab/>
        <w:t>Offences</w:t>
      </w:r>
      <w:bookmarkEnd w:id="1037"/>
      <w:bookmarkEnd w:id="1038"/>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039" w:name="_Toc80609307"/>
      <w:bookmarkStart w:id="1040" w:name="_Toc80612122"/>
      <w:bookmarkStart w:id="1041" w:name="_Toc121315655"/>
      <w:bookmarkStart w:id="1042" w:name="_Toc121317674"/>
      <w:bookmarkStart w:id="1043" w:name="_Toc123289146"/>
      <w:r>
        <w:t>Division 3</w:t>
      </w:r>
      <w:r>
        <w:rPr>
          <w:b w:val="0"/>
        </w:rPr>
        <w:t xml:space="preserve"> — </w:t>
      </w:r>
      <w:r>
        <w:t>National Authority</w:t>
      </w:r>
      <w:bookmarkEnd w:id="1039"/>
      <w:bookmarkEnd w:id="1040"/>
      <w:bookmarkEnd w:id="1041"/>
      <w:bookmarkEnd w:id="1042"/>
      <w:bookmarkEnd w:id="1043"/>
    </w:p>
    <w:p>
      <w:pPr>
        <w:pStyle w:val="yHeading5"/>
      </w:pPr>
      <w:bookmarkStart w:id="1044" w:name="_Toc123289147"/>
      <w:bookmarkStart w:id="1045" w:name="_Toc121317675"/>
      <w:r>
        <w:rPr>
          <w:rStyle w:val="CharSClsNo"/>
        </w:rPr>
        <w:t>319</w:t>
      </w:r>
      <w:r>
        <w:t>.</w:t>
      </w:r>
      <w:r>
        <w:tab/>
        <w:t>First meeting of National Authority</w:t>
      </w:r>
      <w:bookmarkEnd w:id="1044"/>
      <w:bookmarkEnd w:id="1045"/>
    </w:p>
    <w:p>
      <w:pPr>
        <w:pStyle w:val="ySubsection"/>
      </w:pPr>
      <w:r>
        <w:tab/>
      </w:r>
      <w:r>
        <w:tab/>
        <w:t>Despite section 239, the Ministerial Council is to convene the first meeting of the Board of the National Authority.</w:t>
      </w:r>
    </w:p>
    <w:p>
      <w:pPr>
        <w:pStyle w:val="yHeading5"/>
      </w:pPr>
      <w:bookmarkStart w:id="1046" w:name="_Toc123289148"/>
      <w:bookmarkStart w:id="1047" w:name="_Toc121317676"/>
      <w:r>
        <w:rPr>
          <w:rStyle w:val="CharSClsNo"/>
        </w:rPr>
        <w:t>320</w:t>
      </w:r>
      <w:r>
        <w:t>.</w:t>
      </w:r>
      <w:r>
        <w:tab/>
        <w:t>First chief executive officer of National Authority</w:t>
      </w:r>
      <w:bookmarkEnd w:id="1046"/>
      <w:bookmarkEnd w:id="1047"/>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048" w:name="_Toc123289149"/>
      <w:bookmarkStart w:id="1049" w:name="_Toc121317677"/>
      <w:r>
        <w:rPr>
          <w:rStyle w:val="CharSClsNo"/>
        </w:rPr>
        <w:t>321</w:t>
      </w:r>
      <w:r>
        <w:t>.</w:t>
      </w:r>
      <w:r>
        <w:tab/>
        <w:t>First annual report of National Authority</w:t>
      </w:r>
      <w:bookmarkEnd w:id="1048"/>
      <w:bookmarkEnd w:id="1049"/>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050" w:name="_Toc80609311"/>
      <w:bookmarkStart w:id="1051" w:name="_Toc80612126"/>
      <w:bookmarkStart w:id="1052" w:name="_Toc121315659"/>
      <w:bookmarkStart w:id="1053" w:name="_Toc121317678"/>
      <w:bookmarkStart w:id="1054" w:name="_Toc123289150"/>
      <w:r>
        <w:t>Division 4</w:t>
      </w:r>
      <w:r>
        <w:rPr>
          <w:b w:val="0"/>
        </w:rPr>
        <w:t xml:space="preserve"> — </w:t>
      </w:r>
      <w:r>
        <w:t>General</w:t>
      </w:r>
      <w:bookmarkEnd w:id="1050"/>
      <w:bookmarkEnd w:id="1051"/>
      <w:bookmarkEnd w:id="1052"/>
      <w:bookmarkEnd w:id="1053"/>
      <w:bookmarkEnd w:id="1054"/>
    </w:p>
    <w:p>
      <w:pPr>
        <w:pStyle w:val="yHeading5"/>
      </w:pPr>
      <w:bookmarkStart w:id="1055" w:name="_Toc123289151"/>
      <w:bookmarkStart w:id="1056" w:name="_Toc121317679"/>
      <w:r>
        <w:rPr>
          <w:rStyle w:val="CharSClsNo"/>
        </w:rPr>
        <w:t>322</w:t>
      </w:r>
      <w:r>
        <w:t>.</w:t>
      </w:r>
      <w:r>
        <w:tab/>
        <w:t>Information retention and sharing</w:t>
      </w:r>
      <w:bookmarkEnd w:id="1055"/>
      <w:bookmarkEnd w:id="1056"/>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057" w:name="_Toc123289152"/>
      <w:bookmarkStart w:id="1058" w:name="_Toc121317680"/>
      <w:r>
        <w:rPr>
          <w:rStyle w:val="CharSClsNo"/>
        </w:rPr>
        <w:t>323</w:t>
      </w:r>
      <w:r>
        <w:t>.</w:t>
      </w:r>
      <w:r>
        <w:tab/>
        <w:t>Approved learning framework</w:t>
      </w:r>
      <w:bookmarkEnd w:id="1057"/>
      <w:bookmarkEnd w:id="1058"/>
    </w:p>
    <w:p>
      <w:pPr>
        <w:pStyle w:val="ySubsection"/>
      </w:pPr>
      <w:r>
        <w:tab/>
      </w:r>
      <w:r>
        <w:tab/>
        <w:t>A declared approved learning framework is taken to be an approved learning framework under this Law.</w:t>
      </w:r>
    </w:p>
    <w:p>
      <w:pPr>
        <w:pStyle w:val="yHeading5"/>
      </w:pPr>
      <w:bookmarkStart w:id="1059" w:name="_Toc123289153"/>
      <w:bookmarkStart w:id="1060" w:name="_Toc121317681"/>
      <w:r>
        <w:rPr>
          <w:rStyle w:val="CharSClsNo"/>
        </w:rPr>
        <w:t>324</w:t>
      </w:r>
      <w:r>
        <w:t>.</w:t>
      </w:r>
      <w:r>
        <w:tab/>
        <w:t>Savings and transitional regulations</w:t>
      </w:r>
      <w:bookmarkEnd w:id="1059"/>
      <w:bookmarkEnd w:id="106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1061" w:name="_Toc80609315"/>
      <w:bookmarkStart w:id="1062" w:name="_Toc80612130"/>
      <w:bookmarkStart w:id="1063" w:name="_Toc121315663"/>
      <w:bookmarkStart w:id="1064" w:name="_Toc121317682"/>
      <w:bookmarkStart w:id="1065" w:name="_Toc123289154"/>
      <w:r>
        <w:t xml:space="preserve">Division 5 — Transitional provisions — </w:t>
      </w:r>
      <w:r>
        <w:rPr>
          <w:i/>
        </w:rPr>
        <w:t>Education and Care Services National Law (WA) Amendment Act 2018</w:t>
      </w:r>
      <w:bookmarkEnd w:id="1061"/>
      <w:bookmarkEnd w:id="1062"/>
      <w:bookmarkEnd w:id="1063"/>
      <w:bookmarkEnd w:id="1064"/>
      <w:bookmarkEnd w:id="1065"/>
    </w:p>
    <w:p>
      <w:pPr>
        <w:pStyle w:val="yFootnoteheading"/>
      </w:pPr>
      <w:r>
        <w:tab/>
        <w:t>[Heading inserted: No. 18 of 2018 s. 89.]</w:t>
      </w:r>
    </w:p>
    <w:p>
      <w:pPr>
        <w:pStyle w:val="yHeading5"/>
      </w:pPr>
      <w:bookmarkStart w:id="1066" w:name="_Toc123289155"/>
      <w:bookmarkStart w:id="1067" w:name="_Toc121317683"/>
      <w:r>
        <w:rPr>
          <w:rStyle w:val="CharSClsNo"/>
        </w:rPr>
        <w:t>325</w:t>
      </w:r>
      <w:r>
        <w:t>.</w:t>
      </w:r>
      <w:r>
        <w:tab/>
        <w:t>Definitions</w:t>
      </w:r>
      <w:bookmarkEnd w:id="1066"/>
      <w:bookmarkEnd w:id="1067"/>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1068" w:name="_Toc123289156"/>
      <w:bookmarkStart w:id="1069" w:name="_Toc121317684"/>
      <w:r>
        <w:rPr>
          <w:rStyle w:val="CharSClsNo"/>
        </w:rPr>
        <w:t>326</w:t>
      </w:r>
      <w:r>
        <w:t>.</w:t>
      </w:r>
      <w:r>
        <w:tab/>
        <w:t>Approved family day care venues</w:t>
      </w:r>
      <w:bookmarkEnd w:id="1068"/>
      <w:bookmarkEnd w:id="1069"/>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1070" w:name="_Toc123289157"/>
      <w:bookmarkStart w:id="1071" w:name="_Toc121317685"/>
      <w:r>
        <w:rPr>
          <w:rStyle w:val="CharSClsNo"/>
        </w:rPr>
        <w:t>327</w:t>
      </w:r>
      <w:r>
        <w:t>.</w:t>
      </w:r>
      <w:r>
        <w:tab/>
        <w:t>Declared approved family day care venues continue to be approved</w:t>
      </w:r>
      <w:bookmarkEnd w:id="1070"/>
      <w:bookmarkEnd w:id="1071"/>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1072" w:name="_Toc123289158"/>
      <w:bookmarkStart w:id="1073" w:name="_Toc121317686"/>
      <w:r>
        <w:rPr>
          <w:rStyle w:val="CharSClsNo"/>
        </w:rPr>
        <w:t>328</w:t>
      </w:r>
      <w:r>
        <w:t>.</w:t>
      </w:r>
      <w:r>
        <w:tab/>
        <w:t>Service approval condition requiring sufficient family day care co</w:t>
      </w:r>
      <w:r>
        <w:noBreakHyphen/>
        <w:t>ordinators</w:t>
      </w:r>
      <w:bookmarkEnd w:id="1072"/>
      <w:bookmarkEnd w:id="1073"/>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1074" w:name="_Toc123289159"/>
      <w:bookmarkStart w:id="1075" w:name="_Toc121317687"/>
      <w:r>
        <w:rPr>
          <w:rStyle w:val="CharSClsNo"/>
        </w:rPr>
        <w:t>329</w:t>
      </w:r>
      <w:r>
        <w:t>.</w:t>
      </w:r>
      <w:r>
        <w:tab/>
        <w:t>Service approval condition requiring minimum number of family day care co</w:t>
      </w:r>
      <w:r>
        <w:noBreakHyphen/>
        <w:t>ordinators</w:t>
      </w:r>
      <w:bookmarkEnd w:id="1074"/>
      <w:bookmarkEnd w:id="1075"/>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Heading5"/>
        <w:rPr>
          <w:del w:id="1076" w:author="Master Repository Process" w:date="2022-12-30T10:34:00Z"/>
        </w:rPr>
      </w:pPr>
      <w:ins w:id="1077" w:author="Master Repository Process" w:date="2022-12-30T10:34:00Z">
        <w:r>
          <w:t>[</w:t>
        </w:r>
      </w:ins>
      <w:bookmarkStart w:id="1078" w:name="_Toc121317688"/>
      <w:r>
        <w:t>330.</w:t>
      </w:r>
      <w:r>
        <w:tab/>
      </w:r>
      <w:del w:id="1079" w:author="Master Repository Process" w:date="2022-12-30T10:34:00Z">
        <w:r>
          <w:delText>Publication of information about certified supervisors</w:delText>
        </w:r>
        <w:bookmarkEnd w:id="1078"/>
      </w:del>
    </w:p>
    <w:p>
      <w:pPr>
        <w:pStyle w:val="ySubsection"/>
        <w:keepNext/>
        <w:rPr>
          <w:del w:id="1080" w:author="Master Repository Process" w:date="2022-12-30T10:34:00Z"/>
        </w:rPr>
      </w:pPr>
      <w:del w:id="1081" w:author="Master Repository Process" w:date="2022-12-30T10:34:00Z">
        <w:r>
          <w:tab/>
          <w:delText>(1)</w:delText>
        </w:r>
        <w:r>
          <w:tab/>
          <w:delText>The National Authority may publish information about any enforcement action taken</w:delText>
        </w:r>
      </w:del>
      <w:ins w:id="1082" w:author="Master Repository Process" w:date="2022-12-30T10:34:00Z">
        <w:r>
          <w:t>Expired 31 Dec 2022</w:t>
        </w:r>
      </w:ins>
      <w:r>
        <w:t xml:space="preserve"> under </w:t>
      </w:r>
      <w:del w:id="1083" w:author="Master Repository Process" w:date="2022-12-30T10:34:00Z">
        <w:r>
          <w:delText xml:space="preserve">this Law before the commencement day in relation to any person who was a certified supervisor before that day, including — </w:delText>
        </w:r>
      </w:del>
    </w:p>
    <w:p>
      <w:pPr>
        <w:pStyle w:val="yIndenta"/>
        <w:rPr>
          <w:del w:id="1084" w:author="Master Repository Process" w:date="2022-12-30T10:34:00Z"/>
        </w:rPr>
      </w:pPr>
      <w:del w:id="1085" w:author="Master Repository Process" w:date="2022-12-30T10:34:00Z">
        <w:r>
          <w:tab/>
          <w:delText>(a)</w:delText>
        </w:r>
        <w:r>
          <w:tab/>
          <w:delText>the prosecution of any offence; and</w:delText>
        </w:r>
      </w:del>
    </w:p>
    <w:p>
      <w:pPr>
        <w:pStyle w:val="yIndenta"/>
        <w:rPr>
          <w:del w:id="1086" w:author="Master Repository Process" w:date="2022-12-30T10:34:00Z"/>
        </w:rPr>
      </w:pPr>
      <w:del w:id="1087" w:author="Master Repository Process" w:date="2022-12-30T10:34:00Z">
        <w:r>
          <w:tab/>
          <w:delText>(b)</w:delText>
        </w:r>
        <w:r>
          <w:tab/>
          <w:delText>the acceptance of an undertaking; and</w:delText>
        </w:r>
      </w:del>
    </w:p>
    <w:p>
      <w:pPr>
        <w:pStyle w:val="yIndenta"/>
        <w:keepNext/>
        <w:rPr>
          <w:del w:id="1088" w:author="Master Repository Process" w:date="2022-12-30T10:34:00Z"/>
        </w:rPr>
      </w:pPr>
      <w:del w:id="1089" w:author="Master Repository Process" w:date="2022-12-30T10:34:00Z">
        <w:r>
          <w:tab/>
          <w:delText>(c)</w:delText>
        </w:r>
        <w:r>
          <w:tab/>
          <w:delText xml:space="preserve">the suspension or cancellation of a supervisor certificate. </w:delText>
        </w:r>
      </w:del>
    </w:p>
    <w:p>
      <w:pPr>
        <w:pStyle w:val="ySubsection"/>
        <w:rPr>
          <w:del w:id="1090" w:author="Master Repository Process" w:date="2022-12-30T10:34:00Z"/>
        </w:rPr>
      </w:pPr>
      <w:del w:id="1091" w:author="Master Repository Process" w:date="2022-12-30T10:34:00Z">
        <w:r>
          <w:tab/>
          <w:delText>(2)</w:delText>
        </w:r>
        <w:r>
          <w:tab/>
          <w:delText>This section expires on 31 December 2022.</w:delText>
        </w:r>
      </w:del>
    </w:p>
    <w:p>
      <w:pPr>
        <w:pStyle w:val="yEdnotesection"/>
      </w:pPr>
      <w:del w:id="1092" w:author="Master Repository Process" w:date="2022-12-30T10:34:00Z">
        <w:r>
          <w:rPr>
            <w:rFonts w:ascii="Arial" w:hAnsi="Arial"/>
            <w:sz w:val="18"/>
          </w:rPr>
          <w:tab/>
          <w:delText>Note:</w:delText>
        </w:r>
        <w:r>
          <w:rPr>
            <w:rFonts w:ascii="Arial" w:hAnsi="Arial"/>
            <w:sz w:val="18"/>
          </w:rPr>
          <w:tab/>
          <w:delText>This section differs from section </w:delText>
        </w:r>
      </w:del>
      <w:ins w:id="1093" w:author="Master Repository Process" w:date="2022-12-30T10:34:00Z">
        <w:r>
          <w:t>s. </w:t>
        </w:r>
      </w:ins>
      <w:r>
        <w:t>330</w:t>
      </w:r>
      <w:del w:id="1094" w:author="Master Repository Process" w:date="2022-12-30T10:34:00Z">
        <w:r>
          <w:rPr>
            <w:rFonts w:ascii="Arial" w:hAnsi="Arial"/>
            <w:sz w:val="18"/>
          </w:rPr>
          <w:delText xml:space="preserve"> of the national law as set out in the Schedule to the Education and Care Services National Law Act 2010 (Victoria).</w:delText>
        </w:r>
      </w:del>
      <w:ins w:id="1095" w:author="Master Repository Process" w:date="2022-12-30T10:34:00Z">
        <w:r>
          <w:t>(2).]</w:t>
        </w:r>
      </w:ins>
    </w:p>
    <w:p>
      <w:pPr>
        <w:pStyle w:val="yFootnotesection"/>
        <w:rPr>
          <w:del w:id="1096" w:author="Master Repository Process" w:date="2022-12-30T10:34:00Z"/>
        </w:rPr>
      </w:pPr>
      <w:del w:id="1097" w:author="Master Repository Process" w:date="2022-12-30T10:34:00Z">
        <w:r>
          <w:tab/>
          <w:delText>[Section 330 inserted: No. 18 of 2018 s. 89.]</w:delText>
        </w:r>
      </w:del>
    </w:p>
    <w:p>
      <w:pPr>
        <w:pStyle w:val="yHeading5"/>
      </w:pPr>
      <w:bookmarkStart w:id="1098" w:name="_Toc123289160"/>
      <w:bookmarkStart w:id="1099" w:name="_Toc121317689"/>
      <w:r>
        <w:rPr>
          <w:rStyle w:val="CharSClsNo"/>
        </w:rPr>
        <w:t>330A</w:t>
      </w:r>
      <w:r>
        <w:t>.</w:t>
      </w:r>
      <w:r>
        <w:tab/>
        <w:t>Repeal of show cause notice if written notice not given before commencement day</w:t>
      </w:r>
      <w:bookmarkEnd w:id="1098"/>
      <w:bookmarkEnd w:id="1099"/>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1100" w:name="_Toc123289161"/>
      <w:bookmarkStart w:id="1101" w:name="_Toc121317690"/>
      <w:r>
        <w:rPr>
          <w:rStyle w:val="CharSClsNo"/>
        </w:rPr>
        <w:t>330B</w:t>
      </w:r>
      <w:r>
        <w:t>.</w:t>
      </w:r>
      <w:r>
        <w:tab/>
        <w:t>Effect of decisions made before commencement day under repealed section 125</w:t>
      </w:r>
      <w:bookmarkEnd w:id="1100"/>
      <w:bookmarkEnd w:id="1101"/>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1102" w:name="_Toc123289162"/>
      <w:bookmarkStart w:id="1103" w:name="_Toc121317691"/>
      <w:r>
        <w:rPr>
          <w:rStyle w:val="CharSClsNo"/>
        </w:rPr>
        <w:t>330C</w:t>
      </w:r>
      <w:r>
        <w:t>.</w:t>
      </w:r>
      <w:r>
        <w:tab/>
        <w:t>Continuation of reviews of decisions relating to supervisor certificates in particular circumstances</w:t>
      </w:r>
      <w:bookmarkEnd w:id="1102"/>
      <w:bookmarkEnd w:id="1103"/>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Heading5"/>
        <w:rPr>
          <w:del w:id="1104" w:author="Master Repository Process" w:date="2022-12-30T10:34:00Z"/>
        </w:rPr>
      </w:pPr>
      <w:bookmarkStart w:id="1105" w:name="_Toc80609326"/>
      <w:bookmarkStart w:id="1106" w:name="_Toc80612141"/>
      <w:bookmarkStart w:id="1107" w:name="_Toc121315674"/>
      <w:bookmarkStart w:id="1108" w:name="_Toc121317693"/>
      <w:ins w:id="1109" w:author="Master Repository Process" w:date="2022-12-30T10:34:00Z">
        <w:r>
          <w:t>[</w:t>
        </w:r>
      </w:ins>
      <w:bookmarkStart w:id="1110" w:name="_Toc121317692"/>
      <w:r>
        <w:t>331.</w:t>
      </w:r>
      <w:r>
        <w:tab/>
      </w:r>
      <w:del w:id="1111" w:author="Master Repository Process" w:date="2022-12-30T10:34:00Z">
        <w:r>
          <w:delText>Evidentiary certificates</w:delText>
        </w:r>
        <w:bookmarkEnd w:id="1110"/>
      </w:del>
    </w:p>
    <w:p>
      <w:pPr>
        <w:pStyle w:val="ySubsection"/>
        <w:rPr>
          <w:del w:id="1112" w:author="Master Repository Process" w:date="2022-12-30T10:34:00Z"/>
        </w:rPr>
      </w:pPr>
      <w:del w:id="1113" w:author="Master Repository Process" w:date="2022-12-30T10:34:00Z">
        <w:r>
          <w:tab/>
          <w:delText>(1)</w:delText>
        </w:r>
        <w:r>
          <w:tab/>
          <w:delText>Despite the amendment of section 292 by the 2018 Act, a Regulatory Authority or the National Authority may continue to certify matters relating to any person who was a certified supervisor before the commencement day as if that section had not been amended.</w:delText>
        </w:r>
      </w:del>
    </w:p>
    <w:p>
      <w:pPr>
        <w:pStyle w:val="ySubsection"/>
        <w:rPr>
          <w:del w:id="1114" w:author="Master Repository Process" w:date="2022-12-30T10:34:00Z"/>
        </w:rPr>
      </w:pPr>
      <w:del w:id="1115" w:author="Master Repository Process" w:date="2022-12-30T10:34:00Z">
        <w:r>
          <w:tab/>
          <w:delText>(2)</w:delText>
        </w:r>
        <w:r>
          <w:tab/>
          <w:delText>This section expires on</w:delText>
        </w:r>
      </w:del>
      <w:ins w:id="1116" w:author="Master Repository Process" w:date="2022-12-30T10:34:00Z">
        <w:r>
          <w:t>Expired</w:t>
        </w:r>
      </w:ins>
      <w:r>
        <w:t xml:space="preserve"> 31</w:t>
      </w:r>
      <w:del w:id="1117" w:author="Master Repository Process" w:date="2022-12-30T10:34:00Z">
        <w:r>
          <w:delText> December </w:delText>
        </w:r>
      </w:del>
      <w:ins w:id="1118" w:author="Master Repository Process" w:date="2022-12-30T10:34:00Z">
        <w:r>
          <w:t xml:space="preserve"> Dec </w:t>
        </w:r>
      </w:ins>
      <w:r>
        <w:t>2022</w:t>
      </w:r>
      <w:del w:id="1119" w:author="Master Repository Process" w:date="2022-12-30T10:34:00Z">
        <w:r>
          <w:delText>.</w:delText>
        </w:r>
      </w:del>
    </w:p>
    <w:p>
      <w:pPr>
        <w:pStyle w:val="yMiscellaneousBody"/>
        <w:tabs>
          <w:tab w:val="left" w:pos="851"/>
          <w:tab w:val="left" w:pos="1418"/>
        </w:tabs>
        <w:ind w:left="1418" w:hanging="1418"/>
        <w:rPr>
          <w:del w:id="1120" w:author="Master Repository Process" w:date="2022-12-30T10:34:00Z"/>
          <w:rFonts w:ascii="Arial" w:hAnsi="Arial"/>
          <w:sz w:val="18"/>
        </w:rPr>
      </w:pPr>
      <w:del w:id="1121" w:author="Master Repository Process" w:date="2022-12-30T10:34:00Z">
        <w:r>
          <w:rPr>
            <w:rFonts w:ascii="Arial" w:hAnsi="Arial"/>
            <w:sz w:val="18"/>
          </w:rPr>
          <w:tab/>
          <w:delText>Note:</w:delText>
        </w:r>
        <w:r>
          <w:rPr>
            <w:rFonts w:ascii="Arial" w:hAnsi="Arial"/>
            <w:sz w:val="18"/>
          </w:rPr>
          <w:tab/>
          <w:delText xml:space="preserve">This section differs from section 331 of the national law as set out in the Schedule to the </w:delText>
        </w:r>
        <w:r>
          <w:rPr>
            <w:rFonts w:ascii="Arial" w:hAnsi="Arial"/>
            <w:i/>
            <w:sz w:val="18"/>
          </w:rPr>
          <w:delText>Education and Care Services National Law Act 2010</w:delText>
        </w:r>
        <w:r>
          <w:rPr>
            <w:rFonts w:ascii="Arial" w:hAnsi="Arial"/>
            <w:sz w:val="18"/>
          </w:rPr>
          <w:delText xml:space="preserve"> (Victoria).</w:delText>
        </w:r>
      </w:del>
    </w:p>
    <w:p>
      <w:pPr>
        <w:pStyle w:val="yEdnotesection"/>
      </w:pPr>
      <w:del w:id="1122" w:author="Master Repository Process" w:date="2022-12-30T10:34:00Z">
        <w:r>
          <w:tab/>
          <w:delText>[Section 331 inserted: No. 18 of 2018</w:delText>
        </w:r>
      </w:del>
      <w:ins w:id="1123" w:author="Master Repository Process" w:date="2022-12-30T10:34:00Z">
        <w:r>
          <w:t xml:space="preserve"> under</w:t>
        </w:r>
      </w:ins>
      <w:r>
        <w:t xml:space="preserve"> s. </w:t>
      </w:r>
      <w:del w:id="1124" w:author="Master Repository Process" w:date="2022-12-30T10:34:00Z">
        <w:r>
          <w:delText>89.]</w:delText>
        </w:r>
      </w:del>
      <w:ins w:id="1125" w:author="Master Repository Process" w:date="2022-12-30T10:34:00Z">
        <w:r>
          <w:t>331(2).]</w:t>
        </w:r>
      </w:ins>
    </w:p>
    <w:p>
      <w:pPr>
        <w:pStyle w:val="yHeading4"/>
        <w:rPr>
          <w:i/>
        </w:rPr>
      </w:pPr>
      <w:bookmarkStart w:id="1126" w:name="_Toc123289163"/>
      <w:r>
        <w:t>Division 6</w:t>
      </w:r>
      <w:r>
        <w:rPr>
          <w:b w:val="0"/>
        </w:rPr>
        <w:t xml:space="preserve"> — </w:t>
      </w:r>
      <w:r>
        <w:t xml:space="preserve">Further transitional provisions — </w:t>
      </w:r>
      <w:r>
        <w:rPr>
          <w:i/>
        </w:rPr>
        <w:t>Education and Care Services National Law (WA) Amendment Act 2018</w:t>
      </w:r>
      <w:bookmarkEnd w:id="1105"/>
      <w:bookmarkEnd w:id="1106"/>
      <w:bookmarkEnd w:id="1107"/>
      <w:bookmarkEnd w:id="1108"/>
      <w:bookmarkEnd w:id="1126"/>
    </w:p>
    <w:p>
      <w:pPr>
        <w:pStyle w:val="yFootnoteheading"/>
        <w:keepNext/>
      </w:pPr>
      <w:r>
        <w:tab/>
        <w:t>[Heading inserted: No. 18 of 2018 s. 89.]</w:t>
      </w:r>
    </w:p>
    <w:p>
      <w:pPr>
        <w:pStyle w:val="yHeading5"/>
      </w:pPr>
      <w:bookmarkStart w:id="1127" w:name="_Toc123289164"/>
      <w:bookmarkStart w:id="1128" w:name="_Toc121317694"/>
      <w:r>
        <w:rPr>
          <w:rStyle w:val="CharSClsNo"/>
        </w:rPr>
        <w:t>332</w:t>
      </w:r>
      <w:r>
        <w:t>.</w:t>
      </w:r>
      <w:r>
        <w:tab/>
        <w:t>Definitions</w:t>
      </w:r>
      <w:bookmarkEnd w:id="1127"/>
      <w:bookmarkEnd w:id="1128"/>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1129" w:name="_Toc123289165"/>
      <w:bookmarkStart w:id="1130" w:name="_Toc121317695"/>
      <w:r>
        <w:rPr>
          <w:rStyle w:val="CharSClsNo"/>
        </w:rPr>
        <w:t>333</w:t>
      </w:r>
      <w:r>
        <w:t>.</w:t>
      </w:r>
      <w:r>
        <w:tab/>
        <w:t>Partial assessment and re</w:t>
      </w:r>
      <w:r>
        <w:noBreakHyphen/>
        <w:t>rating</w:t>
      </w:r>
      <w:bookmarkEnd w:id="1129"/>
      <w:bookmarkEnd w:id="1130"/>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1131" w:name="_Toc123289166"/>
      <w:bookmarkStart w:id="1132" w:name="_Toc121317696"/>
      <w:r>
        <w:rPr>
          <w:rStyle w:val="CharSClsNo"/>
        </w:rPr>
        <w:t>334</w:t>
      </w:r>
      <w:r>
        <w:t>.</w:t>
      </w:r>
      <w:r>
        <w:tab/>
        <w:t>Application for highest rating level made before commencement day</w:t>
      </w:r>
      <w:bookmarkEnd w:id="1131"/>
      <w:bookmarkEnd w:id="1132"/>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1133" w:name="_Toc123289167"/>
      <w:bookmarkStart w:id="1134" w:name="_Toc121317697"/>
      <w:r>
        <w:rPr>
          <w:rStyle w:val="CharSClsNo"/>
        </w:rPr>
        <w:t>335</w:t>
      </w:r>
      <w:r>
        <w:t>.</w:t>
      </w:r>
      <w:r>
        <w:tab/>
        <w:t>Highest rating level awarded before, or on application made before, commencement day</w:t>
      </w:r>
      <w:bookmarkEnd w:id="1133"/>
      <w:bookmarkEnd w:id="1134"/>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Heading3"/>
        <w:spacing w:before="0"/>
      </w:pPr>
      <w:bookmarkStart w:id="1136" w:name="_Toc80609331"/>
      <w:bookmarkStart w:id="1137" w:name="_Toc80612146"/>
      <w:bookmarkStart w:id="1138" w:name="_Toc121315679"/>
      <w:bookmarkStart w:id="1139" w:name="_Toc121317698"/>
      <w:bookmarkStart w:id="1140" w:name="_Toc123289168"/>
      <w:r>
        <w:rPr>
          <w:rStyle w:val="CharSDivNo"/>
        </w:rPr>
        <w:t>Schedule 1</w:t>
      </w:r>
      <w:r>
        <w:t xml:space="preserve"> — </w:t>
      </w:r>
      <w:r>
        <w:rPr>
          <w:rStyle w:val="CharSDivText"/>
        </w:rPr>
        <w:t>Miscellaneous provision relating to interpretation</w:t>
      </w:r>
      <w:bookmarkEnd w:id="1136"/>
      <w:bookmarkEnd w:id="1137"/>
      <w:bookmarkEnd w:id="1138"/>
      <w:bookmarkEnd w:id="1139"/>
      <w:bookmarkEnd w:id="1140"/>
    </w:p>
    <w:p>
      <w:pPr>
        <w:pStyle w:val="yShoulderClause"/>
      </w:pPr>
      <w:r>
        <w:t>[s. 6]</w:t>
      </w:r>
    </w:p>
    <w:p>
      <w:pPr>
        <w:pStyle w:val="yHeading4"/>
      </w:pPr>
      <w:bookmarkStart w:id="1141" w:name="_Toc80609332"/>
      <w:bookmarkStart w:id="1142" w:name="_Toc80612147"/>
      <w:bookmarkStart w:id="1143" w:name="_Toc121315680"/>
      <w:bookmarkStart w:id="1144" w:name="_Toc121317699"/>
      <w:bookmarkStart w:id="1145" w:name="_Toc123289169"/>
      <w:r>
        <w:t>Part 1</w:t>
      </w:r>
      <w:r>
        <w:rPr>
          <w:b w:val="0"/>
        </w:rPr>
        <w:t xml:space="preserve"> — </w:t>
      </w:r>
      <w:r>
        <w:t>Preliminary</w:t>
      </w:r>
      <w:bookmarkEnd w:id="1141"/>
      <w:bookmarkEnd w:id="1142"/>
      <w:bookmarkEnd w:id="1143"/>
      <w:bookmarkEnd w:id="1144"/>
      <w:bookmarkEnd w:id="1145"/>
    </w:p>
    <w:p>
      <w:pPr>
        <w:pStyle w:val="yHeading5"/>
      </w:pPr>
      <w:bookmarkStart w:id="1146" w:name="_Toc123289170"/>
      <w:bookmarkStart w:id="1147" w:name="_Toc121317700"/>
      <w:r>
        <w:rPr>
          <w:rStyle w:val="CharSClsNo"/>
        </w:rPr>
        <w:t>1</w:t>
      </w:r>
      <w:r>
        <w:t>.</w:t>
      </w:r>
      <w:r>
        <w:tab/>
        <w:t>Displacement of Schedule by contrary intention</w:t>
      </w:r>
      <w:bookmarkEnd w:id="1146"/>
      <w:bookmarkEnd w:id="1147"/>
    </w:p>
    <w:p>
      <w:pPr>
        <w:pStyle w:val="ySubsection"/>
      </w:pPr>
      <w:r>
        <w:tab/>
      </w:r>
      <w:r>
        <w:tab/>
        <w:t>The application of this Schedule may be displaced, wholly or partly, by a contrary intention appearing in this Law.</w:t>
      </w:r>
    </w:p>
    <w:p>
      <w:pPr>
        <w:pStyle w:val="yHeading4"/>
      </w:pPr>
      <w:bookmarkStart w:id="1148" w:name="_Toc80609334"/>
      <w:bookmarkStart w:id="1149" w:name="_Toc80612149"/>
      <w:bookmarkStart w:id="1150" w:name="_Toc121315682"/>
      <w:bookmarkStart w:id="1151" w:name="_Toc121317701"/>
      <w:bookmarkStart w:id="1152" w:name="_Toc123289171"/>
      <w:r>
        <w:t>Part 2</w:t>
      </w:r>
      <w:r>
        <w:rPr>
          <w:b w:val="0"/>
        </w:rPr>
        <w:t xml:space="preserve"> — </w:t>
      </w:r>
      <w:r>
        <w:t>General</w:t>
      </w:r>
      <w:bookmarkEnd w:id="1148"/>
      <w:bookmarkEnd w:id="1149"/>
      <w:bookmarkEnd w:id="1150"/>
      <w:bookmarkEnd w:id="1151"/>
      <w:bookmarkEnd w:id="1152"/>
    </w:p>
    <w:p>
      <w:pPr>
        <w:pStyle w:val="yHeading5"/>
      </w:pPr>
      <w:bookmarkStart w:id="1153" w:name="_Toc123289172"/>
      <w:bookmarkStart w:id="1154" w:name="_Toc121317702"/>
      <w:r>
        <w:rPr>
          <w:rStyle w:val="CharSClsNo"/>
        </w:rPr>
        <w:t>2</w:t>
      </w:r>
      <w:r>
        <w:t>.</w:t>
      </w:r>
      <w:r>
        <w:tab/>
        <w:t>Law to be construed not to exceed legislative power of Legislature</w:t>
      </w:r>
      <w:bookmarkEnd w:id="1153"/>
      <w:bookmarkEnd w:id="1154"/>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55" w:name="_Toc123289173"/>
      <w:bookmarkStart w:id="1156" w:name="_Toc121317703"/>
      <w:r>
        <w:rPr>
          <w:rStyle w:val="CharSClsNo"/>
        </w:rPr>
        <w:t>3</w:t>
      </w:r>
      <w:r>
        <w:t>.</w:t>
      </w:r>
      <w:r>
        <w:tab/>
        <w:t>Every section to be a substantive enactment</w:t>
      </w:r>
      <w:bookmarkEnd w:id="1155"/>
      <w:bookmarkEnd w:id="1156"/>
    </w:p>
    <w:p>
      <w:pPr>
        <w:pStyle w:val="ySubsection"/>
      </w:pPr>
      <w:r>
        <w:tab/>
      </w:r>
      <w:r>
        <w:tab/>
        <w:t>Every section of this Law has effect as a substantive enactment without introductory words.</w:t>
      </w:r>
    </w:p>
    <w:p>
      <w:pPr>
        <w:pStyle w:val="yHeading5"/>
      </w:pPr>
      <w:bookmarkStart w:id="1157" w:name="_Toc123289174"/>
      <w:bookmarkStart w:id="1158" w:name="_Toc121317704"/>
      <w:r>
        <w:rPr>
          <w:rStyle w:val="CharSClsNo"/>
        </w:rPr>
        <w:t>4</w:t>
      </w:r>
      <w:r>
        <w:t>.</w:t>
      </w:r>
      <w:r>
        <w:tab/>
        <w:t>Material that is, and is not, part of this Law</w:t>
      </w:r>
      <w:bookmarkEnd w:id="1157"/>
      <w:bookmarkEnd w:id="1158"/>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159" w:name="_Toc123289175"/>
      <w:bookmarkStart w:id="1160" w:name="_Toc121317705"/>
      <w:r>
        <w:rPr>
          <w:rStyle w:val="CharSClsNo"/>
        </w:rPr>
        <w:t>5</w:t>
      </w:r>
      <w:r>
        <w:t>.</w:t>
      </w:r>
      <w:r>
        <w:tab/>
        <w:t>References to particular Acts and to enactments</w:t>
      </w:r>
      <w:bookmarkEnd w:id="1159"/>
      <w:bookmarkEnd w:id="1160"/>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161" w:name="_Toc123289176"/>
      <w:bookmarkStart w:id="1162" w:name="_Toc121317706"/>
      <w:r>
        <w:rPr>
          <w:rStyle w:val="CharSClsNo"/>
        </w:rPr>
        <w:t>6</w:t>
      </w:r>
      <w:r>
        <w:t>.</w:t>
      </w:r>
      <w:r>
        <w:tab/>
        <w:t>References taken to be included in Act or Law citation etc</w:t>
      </w:r>
      <w:bookmarkEnd w:id="1161"/>
      <w:bookmarkEnd w:id="1162"/>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163" w:name="_Toc123289177"/>
      <w:bookmarkStart w:id="1164" w:name="_Toc121317707"/>
      <w:r>
        <w:rPr>
          <w:rStyle w:val="CharSClsNo"/>
        </w:rPr>
        <w:t>7</w:t>
      </w:r>
      <w:r>
        <w:t>.</w:t>
      </w:r>
      <w:r>
        <w:tab/>
        <w:t>Interpretation best achieving Law’s purpose</w:t>
      </w:r>
      <w:bookmarkEnd w:id="1163"/>
      <w:bookmarkEnd w:id="116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165" w:name="_Toc123289178"/>
      <w:bookmarkStart w:id="1166" w:name="_Toc121317708"/>
      <w:r>
        <w:rPr>
          <w:rStyle w:val="CharSClsNo"/>
        </w:rPr>
        <w:t>8</w:t>
      </w:r>
      <w:r>
        <w:t>.</w:t>
      </w:r>
      <w:r>
        <w:tab/>
        <w:t>Use of extrinsic material in interpretation</w:t>
      </w:r>
      <w:bookmarkEnd w:id="1165"/>
      <w:bookmarkEnd w:id="1166"/>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1167" w:name="_Toc123289179"/>
      <w:bookmarkStart w:id="1168" w:name="_Toc121317709"/>
      <w:r>
        <w:rPr>
          <w:rStyle w:val="CharSClsNo"/>
        </w:rPr>
        <w:t>9</w:t>
      </w:r>
      <w:r>
        <w:t>.</w:t>
      </w:r>
      <w:r>
        <w:tab/>
        <w:t>Effect of change of drafting practice and use of examples</w:t>
      </w:r>
      <w:bookmarkEnd w:id="1167"/>
      <w:bookmarkEnd w:id="1168"/>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169" w:name="_Toc123289180"/>
      <w:bookmarkStart w:id="1170" w:name="_Toc121317710"/>
      <w:r>
        <w:rPr>
          <w:rStyle w:val="CharSClsNo"/>
        </w:rPr>
        <w:t>10</w:t>
      </w:r>
      <w:r>
        <w:t>.</w:t>
      </w:r>
      <w:r>
        <w:tab/>
        <w:t>Use of examples</w:t>
      </w:r>
      <w:bookmarkEnd w:id="1169"/>
      <w:bookmarkEnd w:id="1170"/>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171" w:name="_Toc123289181"/>
      <w:bookmarkStart w:id="1172" w:name="_Toc121317711"/>
      <w:r>
        <w:rPr>
          <w:rStyle w:val="CharSClsNo"/>
        </w:rPr>
        <w:t>11</w:t>
      </w:r>
      <w:r>
        <w:rPr>
          <w:b w:val="0"/>
        </w:rPr>
        <w:t>.</w:t>
      </w:r>
      <w:r>
        <w:rPr>
          <w:b w:val="0"/>
        </w:rPr>
        <w:tab/>
      </w:r>
      <w:r>
        <w:t>Compliance with forms</w:t>
      </w:r>
      <w:bookmarkEnd w:id="1171"/>
      <w:bookmarkEnd w:id="1172"/>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173" w:name="_Toc123289182"/>
      <w:bookmarkStart w:id="1174" w:name="_Toc121317712"/>
      <w:r>
        <w:rPr>
          <w:rStyle w:val="CharSClsNo"/>
        </w:rPr>
        <w:t>11A</w:t>
      </w:r>
      <w:r>
        <w:t>.</w:t>
      </w:r>
      <w:r>
        <w:tab/>
        <w:t>Penalty at end of provision</w:t>
      </w:r>
      <w:bookmarkEnd w:id="1173"/>
      <w:bookmarkEnd w:id="1174"/>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175" w:name="_Toc80609346"/>
      <w:bookmarkStart w:id="1176" w:name="_Toc80612161"/>
      <w:bookmarkStart w:id="1177" w:name="_Toc121315694"/>
      <w:bookmarkStart w:id="1178" w:name="_Toc121317713"/>
      <w:bookmarkStart w:id="1179" w:name="_Toc123289183"/>
      <w:r>
        <w:t>Part 3</w:t>
      </w:r>
      <w:r>
        <w:rPr>
          <w:b w:val="0"/>
        </w:rPr>
        <w:t xml:space="preserve"> — </w:t>
      </w:r>
      <w:r>
        <w:t>Terms and references</w:t>
      </w:r>
      <w:bookmarkEnd w:id="1175"/>
      <w:bookmarkEnd w:id="1176"/>
      <w:bookmarkEnd w:id="1177"/>
      <w:bookmarkEnd w:id="1178"/>
      <w:bookmarkEnd w:id="1179"/>
    </w:p>
    <w:p>
      <w:pPr>
        <w:pStyle w:val="yHeading5"/>
      </w:pPr>
      <w:bookmarkStart w:id="1180" w:name="_Toc123289184"/>
      <w:bookmarkStart w:id="1181" w:name="_Toc121317714"/>
      <w:r>
        <w:rPr>
          <w:rStyle w:val="CharSClsNo"/>
        </w:rPr>
        <w:t>12</w:t>
      </w:r>
      <w:r>
        <w:t>.</w:t>
      </w:r>
      <w:r>
        <w:tab/>
        <w:t>Definitions</w:t>
      </w:r>
      <w:bookmarkEnd w:id="1180"/>
      <w:bookmarkEnd w:id="1181"/>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182" w:name="_Toc123289185"/>
      <w:bookmarkStart w:id="1183" w:name="_Toc121317715"/>
      <w:r>
        <w:rPr>
          <w:rStyle w:val="CharSClsNo"/>
        </w:rPr>
        <w:t>13</w:t>
      </w:r>
      <w:r>
        <w:t>.</w:t>
      </w:r>
      <w:r>
        <w:tab/>
        <w:t>Provisions relating to defined terms and gender and number</w:t>
      </w:r>
      <w:bookmarkEnd w:id="1182"/>
      <w:bookmarkEnd w:id="1183"/>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184" w:name="_Toc123289186"/>
      <w:bookmarkStart w:id="1185" w:name="_Toc121317716"/>
      <w:r>
        <w:rPr>
          <w:rStyle w:val="CharSClsNo"/>
        </w:rPr>
        <w:t>14</w:t>
      </w:r>
      <w:r>
        <w:t>.</w:t>
      </w:r>
      <w:r>
        <w:tab/>
        <w:t>Meaning of “may” and “must” etc.</w:t>
      </w:r>
      <w:bookmarkEnd w:id="1184"/>
      <w:bookmarkEnd w:id="1185"/>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186" w:name="_Toc123289187"/>
      <w:bookmarkStart w:id="1187" w:name="_Toc121317717"/>
      <w:r>
        <w:rPr>
          <w:rStyle w:val="CharSClsNo"/>
        </w:rPr>
        <w:t>15</w:t>
      </w:r>
      <w:r>
        <w:t>.</w:t>
      </w:r>
      <w:r>
        <w:tab/>
        <w:t>Words and expressions used in statutory instruments</w:t>
      </w:r>
      <w:bookmarkEnd w:id="1186"/>
      <w:bookmarkEnd w:id="118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188" w:name="_Toc123289188"/>
      <w:bookmarkStart w:id="1189" w:name="_Toc121317718"/>
      <w:r>
        <w:rPr>
          <w:rStyle w:val="CharSClsNo"/>
        </w:rPr>
        <w:t>16</w:t>
      </w:r>
      <w:r>
        <w:t>.</w:t>
      </w:r>
      <w:r>
        <w:tab/>
        <w:t>Effect of express references to bodies corporate and individuals</w:t>
      </w:r>
      <w:bookmarkEnd w:id="1188"/>
      <w:bookmarkEnd w:id="1189"/>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190" w:name="_Toc123289189"/>
      <w:bookmarkStart w:id="1191" w:name="_Toc121317719"/>
      <w:r>
        <w:rPr>
          <w:rStyle w:val="CharSClsNo"/>
        </w:rPr>
        <w:t>17</w:t>
      </w:r>
      <w:r>
        <w:t>.</w:t>
      </w:r>
      <w:r>
        <w:tab/>
        <w:t>Production of records kept in computers etc.</w:t>
      </w:r>
      <w:bookmarkEnd w:id="1190"/>
      <w:bookmarkEnd w:id="1191"/>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192" w:name="_Toc123289190"/>
      <w:bookmarkStart w:id="1193" w:name="_Toc121317720"/>
      <w:r>
        <w:rPr>
          <w:rStyle w:val="CharSClsNo"/>
        </w:rPr>
        <w:t>18</w:t>
      </w:r>
      <w:r>
        <w:t>.</w:t>
      </w:r>
      <w:r>
        <w:tab/>
        <w:t>References to this jurisdiction to be implied</w:t>
      </w:r>
      <w:bookmarkEnd w:id="1192"/>
      <w:bookmarkEnd w:id="1193"/>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194" w:name="_Toc123289191"/>
      <w:bookmarkStart w:id="1195" w:name="_Toc121317721"/>
      <w:r>
        <w:rPr>
          <w:rStyle w:val="CharSClsNo"/>
        </w:rPr>
        <w:t>19</w:t>
      </w:r>
      <w:r>
        <w:t>.</w:t>
      </w:r>
      <w:r>
        <w:tab/>
        <w:t>References to officers and holders of offices</w:t>
      </w:r>
      <w:bookmarkEnd w:id="1194"/>
      <w:bookmarkEnd w:id="119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196" w:name="_Toc123289192"/>
      <w:bookmarkStart w:id="1197" w:name="_Toc121317722"/>
      <w:r>
        <w:rPr>
          <w:rStyle w:val="CharSClsNo"/>
        </w:rPr>
        <w:t>20</w:t>
      </w:r>
      <w:r>
        <w:t>.</w:t>
      </w:r>
      <w:r>
        <w:tab/>
        <w:t>Reference to certain provisions of Law</w:t>
      </w:r>
      <w:bookmarkEnd w:id="1196"/>
      <w:bookmarkEnd w:id="1197"/>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198" w:name="_Toc123289193"/>
      <w:bookmarkStart w:id="1199" w:name="_Toc121317723"/>
      <w:r>
        <w:rPr>
          <w:rStyle w:val="CharSClsNo"/>
        </w:rPr>
        <w:t>21</w:t>
      </w:r>
      <w:r>
        <w:t>.</w:t>
      </w:r>
      <w:r>
        <w:tab/>
        <w:t>Reference to provisions of this Law or an Act is inclusive</w:t>
      </w:r>
      <w:bookmarkEnd w:id="1198"/>
      <w:bookmarkEnd w:id="1199"/>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200" w:name="_Toc80609357"/>
      <w:bookmarkStart w:id="1201" w:name="_Toc80612172"/>
      <w:bookmarkStart w:id="1202" w:name="_Toc121315705"/>
      <w:bookmarkStart w:id="1203" w:name="_Toc121317724"/>
      <w:bookmarkStart w:id="1204" w:name="_Toc123289194"/>
      <w:r>
        <w:t>Part 4</w:t>
      </w:r>
      <w:r>
        <w:rPr>
          <w:b w:val="0"/>
        </w:rPr>
        <w:t xml:space="preserve"> — </w:t>
      </w:r>
      <w:r>
        <w:t>Functions and powers</w:t>
      </w:r>
      <w:bookmarkEnd w:id="1200"/>
      <w:bookmarkEnd w:id="1201"/>
      <w:bookmarkEnd w:id="1202"/>
      <w:bookmarkEnd w:id="1203"/>
      <w:bookmarkEnd w:id="1204"/>
    </w:p>
    <w:p>
      <w:pPr>
        <w:pStyle w:val="yHeading5"/>
      </w:pPr>
      <w:bookmarkStart w:id="1205" w:name="_Toc123289195"/>
      <w:bookmarkStart w:id="1206" w:name="_Toc121317725"/>
      <w:r>
        <w:rPr>
          <w:rStyle w:val="CharSClsNo"/>
        </w:rPr>
        <w:t>22</w:t>
      </w:r>
      <w:r>
        <w:t>.</w:t>
      </w:r>
      <w:r>
        <w:tab/>
        <w:t>Performance of statutory functions</w:t>
      </w:r>
      <w:bookmarkEnd w:id="1205"/>
      <w:bookmarkEnd w:id="1206"/>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07" w:name="_Toc123289196"/>
      <w:bookmarkStart w:id="1208" w:name="_Toc121317726"/>
      <w:r>
        <w:rPr>
          <w:rStyle w:val="CharSClsNo"/>
        </w:rPr>
        <w:t>23</w:t>
      </w:r>
      <w:r>
        <w:t>.</w:t>
      </w:r>
      <w:r>
        <w:tab/>
        <w:t>Power to make instrument or decision includes power to amend or repeal</w:t>
      </w:r>
      <w:bookmarkEnd w:id="1207"/>
      <w:bookmarkEnd w:id="1208"/>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09" w:name="_Toc123289197"/>
      <w:bookmarkStart w:id="1210" w:name="_Toc121317727"/>
      <w:r>
        <w:rPr>
          <w:rStyle w:val="CharSClsNo"/>
        </w:rPr>
        <w:t>24</w:t>
      </w:r>
      <w:r>
        <w:t>.</w:t>
      </w:r>
      <w:r>
        <w:tab/>
        <w:t>Matters for which statutory instruments may make provision</w:t>
      </w:r>
      <w:bookmarkEnd w:id="1209"/>
      <w:bookmarkEnd w:id="121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11" w:name="_Toc123289198"/>
      <w:bookmarkStart w:id="1212" w:name="_Toc121317728"/>
      <w:r>
        <w:rPr>
          <w:rStyle w:val="CharSClsNo"/>
        </w:rPr>
        <w:t>25</w:t>
      </w:r>
      <w:r>
        <w:t>.</w:t>
      </w:r>
      <w:r>
        <w:tab/>
        <w:t>Presumption of validity and power to make</w:t>
      </w:r>
      <w:bookmarkEnd w:id="1211"/>
      <w:bookmarkEnd w:id="121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13" w:name="_Toc123289199"/>
      <w:bookmarkStart w:id="1214" w:name="_Toc121317729"/>
      <w:r>
        <w:rPr>
          <w:rStyle w:val="CharSClsNo"/>
        </w:rPr>
        <w:t>26</w:t>
      </w:r>
      <w:r>
        <w:t>.</w:t>
      </w:r>
      <w:r>
        <w:tab/>
        <w:t>Appointments may be made by name or office</w:t>
      </w:r>
      <w:bookmarkEnd w:id="1213"/>
      <w:bookmarkEnd w:id="1214"/>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15" w:name="_Toc123289200"/>
      <w:bookmarkStart w:id="1216" w:name="_Toc121317730"/>
      <w:r>
        <w:rPr>
          <w:rStyle w:val="CharSClsNo"/>
        </w:rPr>
        <w:t>27</w:t>
      </w:r>
      <w:r>
        <w:t>.</w:t>
      </w:r>
      <w:r>
        <w:tab/>
        <w:t>Acting appointments</w:t>
      </w:r>
      <w:bookmarkEnd w:id="1215"/>
      <w:bookmarkEnd w:id="1216"/>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17" w:name="_Toc123289201"/>
      <w:bookmarkStart w:id="1218" w:name="_Toc121317731"/>
      <w:r>
        <w:rPr>
          <w:rStyle w:val="CharSClsNo"/>
        </w:rPr>
        <w:t>28</w:t>
      </w:r>
      <w:r>
        <w:t>.</w:t>
      </w:r>
      <w:r>
        <w:tab/>
        <w:t>Powers of appointment imply certain incidental powers</w:t>
      </w:r>
      <w:bookmarkEnd w:id="1217"/>
      <w:bookmarkEnd w:id="1218"/>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19" w:name="_Toc123289202"/>
      <w:bookmarkStart w:id="1220" w:name="_Toc121317732"/>
      <w:r>
        <w:rPr>
          <w:rStyle w:val="CharSClsNo"/>
        </w:rPr>
        <w:t>29</w:t>
      </w:r>
      <w:r>
        <w:t>.</w:t>
      </w:r>
      <w:r>
        <w:tab/>
        <w:t>Delegation of functions</w:t>
      </w:r>
      <w:bookmarkEnd w:id="1219"/>
      <w:bookmarkEnd w:id="122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21" w:name="_Toc123289203"/>
      <w:bookmarkStart w:id="1222" w:name="_Toc121317733"/>
      <w:r>
        <w:rPr>
          <w:rStyle w:val="CharSClsNo"/>
        </w:rPr>
        <w:t>30</w:t>
      </w:r>
      <w:r>
        <w:t>.</w:t>
      </w:r>
      <w:r>
        <w:tab/>
        <w:t>Exercise of powers between enactment and commencement</w:t>
      </w:r>
      <w:bookmarkEnd w:id="1221"/>
      <w:bookmarkEnd w:id="1222"/>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23" w:name="_Toc80609367"/>
      <w:bookmarkStart w:id="1224" w:name="_Toc80612182"/>
      <w:bookmarkStart w:id="1225" w:name="_Toc121315715"/>
      <w:bookmarkStart w:id="1226" w:name="_Toc121317734"/>
      <w:bookmarkStart w:id="1227" w:name="_Toc123289204"/>
      <w:r>
        <w:t>Part 5</w:t>
      </w:r>
      <w:r>
        <w:rPr>
          <w:b w:val="0"/>
        </w:rPr>
        <w:t xml:space="preserve"> — </w:t>
      </w:r>
      <w:r>
        <w:t>Distance, time and age</w:t>
      </w:r>
      <w:bookmarkEnd w:id="1223"/>
      <w:bookmarkEnd w:id="1224"/>
      <w:bookmarkEnd w:id="1225"/>
      <w:bookmarkEnd w:id="1226"/>
      <w:bookmarkEnd w:id="1227"/>
    </w:p>
    <w:p>
      <w:pPr>
        <w:pStyle w:val="yHeading5"/>
      </w:pPr>
      <w:bookmarkStart w:id="1228" w:name="_Toc123289205"/>
      <w:bookmarkStart w:id="1229" w:name="_Toc121317735"/>
      <w:r>
        <w:rPr>
          <w:rStyle w:val="CharSClsNo"/>
        </w:rPr>
        <w:t>31</w:t>
      </w:r>
      <w:r>
        <w:t>.</w:t>
      </w:r>
      <w:r>
        <w:tab/>
        <w:t>Matters relating to distance, time and age</w:t>
      </w:r>
      <w:bookmarkEnd w:id="1228"/>
      <w:bookmarkEnd w:id="1229"/>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230" w:name="_Toc80609369"/>
      <w:bookmarkStart w:id="1231" w:name="_Toc80612184"/>
      <w:bookmarkStart w:id="1232" w:name="_Toc121315717"/>
      <w:bookmarkStart w:id="1233" w:name="_Toc121317736"/>
      <w:bookmarkStart w:id="1234" w:name="_Toc123289206"/>
      <w:r>
        <w:t>Part 6</w:t>
      </w:r>
      <w:r>
        <w:rPr>
          <w:b w:val="0"/>
        </w:rPr>
        <w:t xml:space="preserve"> — </w:t>
      </w:r>
      <w:r>
        <w:t>Effect of repeal, amendment or expiration</w:t>
      </w:r>
      <w:bookmarkEnd w:id="1230"/>
      <w:bookmarkEnd w:id="1231"/>
      <w:bookmarkEnd w:id="1232"/>
      <w:bookmarkEnd w:id="1233"/>
      <w:bookmarkEnd w:id="1234"/>
    </w:p>
    <w:p>
      <w:pPr>
        <w:pStyle w:val="yHeading5"/>
      </w:pPr>
      <w:bookmarkStart w:id="1235" w:name="_Toc123289207"/>
      <w:bookmarkStart w:id="1236" w:name="_Toc121317737"/>
      <w:r>
        <w:rPr>
          <w:rStyle w:val="CharSClsNo"/>
        </w:rPr>
        <w:t>32</w:t>
      </w:r>
      <w:r>
        <w:t>.</w:t>
      </w:r>
      <w:r>
        <w:tab/>
        <w:t>Time of Law ceasing to have effect</w:t>
      </w:r>
      <w:bookmarkEnd w:id="1235"/>
      <w:bookmarkEnd w:id="1236"/>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237" w:name="_Toc123289208"/>
      <w:bookmarkStart w:id="1238" w:name="_Toc121317738"/>
      <w:r>
        <w:rPr>
          <w:rStyle w:val="CharSClsNo"/>
        </w:rPr>
        <w:t>33</w:t>
      </w:r>
      <w:r>
        <w:t>.</w:t>
      </w:r>
      <w:r>
        <w:tab/>
        <w:t>Repealed Law provisions not revived</w:t>
      </w:r>
      <w:bookmarkEnd w:id="1237"/>
      <w:bookmarkEnd w:id="1238"/>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39" w:name="_Toc123289209"/>
      <w:bookmarkStart w:id="1240" w:name="_Toc121317739"/>
      <w:r>
        <w:rPr>
          <w:rStyle w:val="CharSClsNo"/>
        </w:rPr>
        <w:t>34</w:t>
      </w:r>
      <w:r>
        <w:t>.</w:t>
      </w:r>
      <w:r>
        <w:tab/>
        <w:t>Saving of operation of repealed Law provisions</w:t>
      </w:r>
      <w:bookmarkEnd w:id="1239"/>
      <w:bookmarkEnd w:id="1240"/>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41" w:name="_Toc123289210"/>
      <w:bookmarkStart w:id="1242" w:name="_Toc121317740"/>
      <w:r>
        <w:rPr>
          <w:rStyle w:val="CharSClsNo"/>
        </w:rPr>
        <w:t>35</w:t>
      </w:r>
      <w:r>
        <w:t>.</w:t>
      </w:r>
      <w:r>
        <w:tab/>
        <w:t>Continuance of repealed provisions</w:t>
      </w:r>
      <w:bookmarkEnd w:id="1241"/>
      <w:bookmarkEnd w:id="1242"/>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43" w:name="_Toc123289211"/>
      <w:bookmarkStart w:id="1244" w:name="_Toc121317741"/>
      <w:r>
        <w:rPr>
          <w:rStyle w:val="CharSClsNo"/>
        </w:rPr>
        <w:t>36</w:t>
      </w:r>
      <w:r>
        <w:t>.</w:t>
      </w:r>
      <w:r>
        <w:tab/>
        <w:t>Law and amending Acts to be read as one</w:t>
      </w:r>
      <w:bookmarkEnd w:id="1243"/>
      <w:bookmarkEnd w:id="1244"/>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45" w:name="_Toc80609375"/>
      <w:bookmarkStart w:id="1246" w:name="_Toc80612190"/>
      <w:bookmarkStart w:id="1247" w:name="_Toc121315723"/>
      <w:bookmarkStart w:id="1248" w:name="_Toc121317742"/>
      <w:bookmarkStart w:id="1249" w:name="_Toc123289212"/>
      <w:r>
        <w:t>Part 7</w:t>
      </w:r>
      <w:r>
        <w:rPr>
          <w:b w:val="0"/>
        </w:rPr>
        <w:t xml:space="preserve"> — </w:t>
      </w:r>
      <w:r>
        <w:t>Instruments under Law</w:t>
      </w:r>
      <w:bookmarkEnd w:id="1245"/>
      <w:bookmarkEnd w:id="1246"/>
      <w:bookmarkEnd w:id="1247"/>
      <w:bookmarkEnd w:id="1248"/>
      <w:bookmarkEnd w:id="1249"/>
    </w:p>
    <w:p>
      <w:pPr>
        <w:pStyle w:val="yHeading5"/>
      </w:pPr>
      <w:bookmarkStart w:id="1250" w:name="_Toc123289213"/>
      <w:bookmarkStart w:id="1251" w:name="_Toc121317743"/>
      <w:r>
        <w:rPr>
          <w:rStyle w:val="CharSClsNo"/>
        </w:rPr>
        <w:t>37</w:t>
      </w:r>
      <w:r>
        <w:t>.</w:t>
      </w:r>
      <w:r>
        <w:tab/>
        <w:t>Schedule applies to statutory instruments</w:t>
      </w:r>
      <w:bookmarkEnd w:id="1250"/>
      <w:bookmarkEnd w:id="1251"/>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252" w:name="_Toc80609377"/>
      <w:bookmarkStart w:id="1253" w:name="_Toc80612192"/>
      <w:bookmarkStart w:id="1254" w:name="_Toc121315725"/>
      <w:bookmarkStart w:id="1255" w:name="_Toc121317744"/>
      <w:bookmarkStart w:id="1256" w:name="_Toc123289214"/>
      <w:r>
        <w:t>Part 8</w:t>
      </w:r>
      <w:r>
        <w:rPr>
          <w:b w:val="0"/>
        </w:rPr>
        <w:t xml:space="preserve"> — </w:t>
      </w:r>
      <w:r>
        <w:t>Application to coastal sea</w:t>
      </w:r>
      <w:bookmarkEnd w:id="1252"/>
      <w:bookmarkEnd w:id="1253"/>
      <w:bookmarkEnd w:id="1254"/>
      <w:bookmarkEnd w:id="1255"/>
      <w:bookmarkEnd w:id="1256"/>
    </w:p>
    <w:p>
      <w:pPr>
        <w:pStyle w:val="yHeading5"/>
      </w:pPr>
      <w:bookmarkStart w:id="1257" w:name="_Toc123289215"/>
      <w:bookmarkStart w:id="1258" w:name="_Toc121317745"/>
      <w:r>
        <w:rPr>
          <w:rStyle w:val="CharSClsNo"/>
        </w:rPr>
        <w:t>38</w:t>
      </w:r>
      <w:r>
        <w:t>.</w:t>
      </w:r>
      <w:r>
        <w:tab/>
        <w:t>Application</w:t>
      </w:r>
      <w:bookmarkEnd w:id="1257"/>
      <w:bookmarkEnd w:id="1258"/>
    </w:p>
    <w:p>
      <w:pPr>
        <w:pStyle w:val="ySubsection"/>
      </w:pPr>
      <w:r>
        <w:tab/>
      </w:r>
      <w:r>
        <w:tab/>
        <w:t>This Law has effect in and relation to the coastal sea of this jurisdiction as if that coastal sea were part of this jurisdiction.</w:t>
      </w:r>
    </w:p>
    <w:p>
      <w:pPr>
        <w:pStyle w:val="yHeading3"/>
        <w:spacing w:before="160"/>
      </w:pPr>
      <w:bookmarkStart w:id="1259" w:name="_Toc80609379"/>
      <w:bookmarkStart w:id="1260" w:name="_Toc80612194"/>
      <w:bookmarkStart w:id="1261" w:name="_Toc121315727"/>
      <w:bookmarkStart w:id="1262" w:name="_Toc121317746"/>
      <w:bookmarkStart w:id="1263" w:name="_Toc123289216"/>
      <w:r>
        <w:rPr>
          <w:rStyle w:val="CharSDivNo"/>
        </w:rPr>
        <w:t>Schedule 2</w:t>
      </w:r>
      <w:r>
        <w:t xml:space="preserve"> — </w:t>
      </w:r>
      <w:r>
        <w:rPr>
          <w:rStyle w:val="CharSDivText"/>
        </w:rPr>
        <w:t>Powers of entry by search warrant</w:t>
      </w:r>
      <w:bookmarkEnd w:id="1259"/>
      <w:bookmarkEnd w:id="1260"/>
      <w:bookmarkEnd w:id="1261"/>
      <w:bookmarkEnd w:id="1262"/>
      <w:bookmarkEnd w:id="1263"/>
    </w:p>
    <w:p>
      <w:pPr>
        <w:pStyle w:val="yHeading5"/>
      </w:pPr>
      <w:bookmarkStart w:id="1264" w:name="_Toc123289217"/>
      <w:bookmarkStart w:id="1265" w:name="_Toc121317747"/>
      <w:r>
        <w:rPr>
          <w:rStyle w:val="CharSClsNo"/>
        </w:rPr>
        <w:t>1</w:t>
      </w:r>
      <w:r>
        <w:t>.</w:t>
      </w:r>
      <w:r>
        <w:tab/>
        <w:t>Application for warrant</w:t>
      </w:r>
      <w:bookmarkEnd w:id="1264"/>
      <w:bookmarkEnd w:id="1265"/>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266" w:name="_Toc123289218"/>
      <w:bookmarkStart w:id="1267" w:name="_Toc121317748"/>
      <w:r>
        <w:rPr>
          <w:rStyle w:val="CharSClsNo"/>
        </w:rPr>
        <w:t>2</w:t>
      </w:r>
      <w:r>
        <w:t>.</w:t>
      </w:r>
      <w:r>
        <w:tab/>
        <w:t>Issue of warrant</w:t>
      </w:r>
      <w:bookmarkEnd w:id="1266"/>
      <w:bookmarkEnd w:id="1267"/>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268" w:name="_Toc123289219"/>
      <w:bookmarkStart w:id="1269" w:name="_Toc121317749"/>
      <w:r>
        <w:rPr>
          <w:rStyle w:val="CharSClsNo"/>
        </w:rPr>
        <w:t>3</w:t>
      </w:r>
      <w:r>
        <w:t>.</w:t>
      </w:r>
      <w:r>
        <w:tab/>
        <w:t>Application by electronic communication</w:t>
      </w:r>
      <w:bookmarkEnd w:id="1268"/>
      <w:bookmarkEnd w:id="1269"/>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270" w:name="_Toc123289220"/>
      <w:bookmarkStart w:id="1271" w:name="_Toc121317750"/>
      <w:r>
        <w:rPr>
          <w:rStyle w:val="CharSClsNo"/>
        </w:rPr>
        <w:t>4</w:t>
      </w:r>
      <w:r>
        <w:t>.</w:t>
      </w:r>
      <w:r>
        <w:tab/>
        <w:t>Procedure before entry under warrant</w:t>
      </w:r>
      <w:bookmarkEnd w:id="1270"/>
      <w:bookmarkEnd w:id="1271"/>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272" w:name="_Toc123289221"/>
      <w:bookmarkStart w:id="1273" w:name="_Toc121317751"/>
      <w:r>
        <w:rPr>
          <w:rStyle w:val="CharSClsNo"/>
        </w:rPr>
        <w:t>5</w:t>
      </w:r>
      <w:r>
        <w:t>.</w:t>
      </w:r>
      <w:r>
        <w:tab/>
        <w:t>Powers after entering premises</w:t>
      </w:r>
      <w:bookmarkEnd w:id="1272"/>
      <w:bookmarkEnd w:id="1273"/>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pgSz w:w="11907" w:h="16840" w:code="9"/>
          <w:pgMar w:top="2376" w:right="2405" w:bottom="3542" w:left="2405" w:header="706" w:footer="3380" w:gutter="0"/>
          <w:cols w:space="720"/>
          <w:noEndnote/>
          <w:docGrid w:linePitch="78"/>
        </w:sectPr>
      </w:pPr>
    </w:p>
    <w:p>
      <w:pPr>
        <w:pStyle w:val="nHeading2"/>
      </w:pPr>
      <w:bookmarkStart w:id="1274" w:name="_Toc80609385"/>
      <w:bookmarkStart w:id="1275" w:name="_Toc80612200"/>
      <w:bookmarkStart w:id="1276" w:name="_Toc121315733"/>
      <w:bookmarkStart w:id="1277" w:name="_Toc121317752"/>
      <w:bookmarkStart w:id="1278" w:name="_Toc123289222"/>
      <w:r>
        <w:t>Notes</w:t>
      </w:r>
      <w:bookmarkEnd w:id="1274"/>
      <w:bookmarkEnd w:id="1275"/>
      <w:bookmarkEnd w:id="1276"/>
      <w:bookmarkEnd w:id="1277"/>
      <w:bookmarkEnd w:id="1278"/>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79" w:name="_Toc123289223"/>
      <w:bookmarkStart w:id="1280" w:name="_Toc121317753"/>
      <w:r>
        <w:t>Compilation table</w:t>
      </w:r>
      <w:bookmarkEnd w:id="1279"/>
      <w:bookmarkEnd w:id="12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Heading3"/>
      </w:pPr>
      <w:bookmarkStart w:id="1281" w:name="_Toc123289224"/>
      <w:bookmarkStart w:id="1282" w:name="_Toc121317754"/>
      <w:bookmarkStart w:id="1283" w:name="_Toc56672443"/>
      <w:r>
        <w:t>Uncommenced provisions table</w:t>
      </w:r>
      <w:bookmarkEnd w:id="1281"/>
      <w:bookmarkEnd w:id="12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Working with Children (Criminal Record Checking) Amendment Act 2022 </w:t>
            </w:r>
            <w:r>
              <w:rPr>
                <w:noProof/>
              </w:rPr>
              <w:t>s. 53</w:t>
            </w:r>
          </w:p>
        </w:tc>
        <w:tc>
          <w:tcPr>
            <w:tcW w:w="1134" w:type="dxa"/>
          </w:tcPr>
          <w:p>
            <w:pPr>
              <w:pStyle w:val="nTable"/>
              <w:spacing w:after="40"/>
            </w:pPr>
            <w:r>
              <w:t>47 of 2022</w:t>
            </w:r>
          </w:p>
        </w:tc>
        <w:tc>
          <w:tcPr>
            <w:tcW w:w="1134" w:type="dxa"/>
          </w:tcPr>
          <w:p>
            <w:pPr>
              <w:pStyle w:val="nTable"/>
              <w:spacing w:after="40"/>
            </w:pPr>
            <w:r>
              <w:t>7 Dec 2022</w:t>
            </w:r>
          </w:p>
        </w:tc>
        <w:tc>
          <w:tcPr>
            <w:tcW w:w="2552" w:type="dxa"/>
          </w:tcPr>
          <w:p>
            <w:pPr>
              <w:pStyle w:val="nTable"/>
              <w:spacing w:after="40"/>
            </w:pPr>
            <w:r>
              <w:t>To be proclaimed (see s. 2(b))</w:t>
            </w:r>
          </w:p>
        </w:tc>
      </w:tr>
    </w:tbl>
    <w:p>
      <w:pPr>
        <w:pStyle w:val="nHeading3"/>
      </w:pPr>
      <w:bookmarkStart w:id="1284" w:name="_Toc123289225"/>
      <w:bookmarkStart w:id="1285" w:name="_Toc121317755"/>
      <w:r>
        <w:t>Other notes</w:t>
      </w:r>
      <w:bookmarkEnd w:id="1283"/>
      <w:bookmarkEnd w:id="1284"/>
      <w:bookmarkEnd w:id="1285"/>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86" w:name="Compilation"/>
    <w:bookmarkEnd w:id="128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7" w:name="Coversheet"/>
    <w:bookmarkEnd w:id="1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35" w:name="Schedule"/>
    <w:bookmarkEnd w:id="1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F4F3-1F46-42F4-A4B6-3408B1D9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61680</Words>
  <Characters>307169</Characters>
  <Application>Microsoft Office Word</Application>
  <DocSecurity>0</DocSecurity>
  <Lines>7313</Lines>
  <Paragraphs>4239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01-b0-00 - 01-c0-00</dc:title>
  <dc:subject/>
  <dc:creator/>
  <cp:keywords/>
  <dc:description/>
  <cp:lastModifiedBy>Master Repository Process</cp:lastModifiedBy>
  <cp:revision>2</cp:revision>
  <cp:lastPrinted>2018-11-06T03:09:00Z</cp:lastPrinted>
  <dcterms:created xsi:type="dcterms:W3CDTF">2022-12-30T02:34:00Z</dcterms:created>
  <dcterms:modified xsi:type="dcterms:W3CDTF">2022-12-30T02:34:00Z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CommencementDate">
    <vt:lpwstr>20221231</vt:lpwstr>
  </property>
  <property fmtid="{D5CDD505-2E9C-101B-9397-08002B2CF9AE}" pid="7" name="FromSuffix">
    <vt:lpwstr>01-b0-00</vt:lpwstr>
  </property>
  <property fmtid="{D5CDD505-2E9C-101B-9397-08002B2CF9AE}" pid="8" name="FromAsAtDate">
    <vt:lpwstr>07 Dec 2022</vt:lpwstr>
  </property>
  <property fmtid="{D5CDD505-2E9C-101B-9397-08002B2CF9AE}" pid="9" name="ToSuffix">
    <vt:lpwstr>01-c0-00</vt:lpwstr>
  </property>
  <property fmtid="{D5CDD505-2E9C-101B-9397-08002B2CF9AE}" pid="10" name="ToAsAtDate">
    <vt:lpwstr>31 Dec 2022</vt:lpwstr>
  </property>
</Properties>
</file>