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Building and Construction Industry (Security of Payment) Act 2021</w:t>
      </w:r>
    </w:p>
    <w:p>
      <w:pPr>
        <w:pStyle w:val="LongTitle"/>
      </w:pPr>
      <w:bookmarkStart w:id="1" w:name="BillCited"/>
      <w:bookmarkEnd w:id="1"/>
      <w:r>
        <w:t>A</w:t>
      </w:r>
      <w:bookmarkStart w:id="2" w:name="_GoBack"/>
      <w:bookmarkEnd w:id="2"/>
      <w:r>
        <w:t>n Act to provide an effective and fair process for securing payments under construction contracts in the building and construction industry,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5703618"/>
      <w:bookmarkStart w:id="4" w:name="_Toc125704010"/>
      <w:bookmarkStart w:id="5" w:name="_Toc109634221"/>
      <w:bookmarkStart w:id="6" w:name="_Toc109635694"/>
      <w:bookmarkStart w:id="7" w:name="_Toc109645599"/>
      <w:bookmarkStart w:id="8" w:name="_Toc109645732"/>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125703619"/>
      <w:bookmarkStart w:id="10" w:name="_Toc125704011"/>
      <w:bookmarkStart w:id="11" w:name="_Toc109634222"/>
      <w:bookmarkStart w:id="12" w:name="_Toc109635695"/>
      <w:bookmarkStart w:id="13" w:name="_Toc109645600"/>
      <w:bookmarkStart w:id="14" w:name="_Toc109645733"/>
      <w:r>
        <w:rPr>
          <w:rStyle w:val="CharDivNo"/>
        </w:rPr>
        <w:t>Division 1</w:t>
      </w:r>
      <w:r>
        <w:t> — </w:t>
      </w:r>
      <w:r>
        <w:rPr>
          <w:rStyle w:val="CharDivText"/>
        </w:rPr>
        <w:t>Introductory</w:t>
      </w:r>
      <w:bookmarkEnd w:id="9"/>
      <w:bookmarkEnd w:id="10"/>
      <w:bookmarkEnd w:id="11"/>
      <w:bookmarkEnd w:id="12"/>
      <w:bookmarkEnd w:id="13"/>
      <w:bookmarkEnd w:id="14"/>
    </w:p>
    <w:p>
      <w:pPr>
        <w:pStyle w:val="Heading5"/>
      </w:pPr>
      <w:bookmarkStart w:id="15" w:name="_Toc125704012"/>
      <w:bookmarkStart w:id="16" w:name="_Toc109645734"/>
      <w:r>
        <w:rPr>
          <w:rStyle w:val="CharSectno"/>
        </w:rPr>
        <w:t>1</w:t>
      </w:r>
      <w:r>
        <w:t>.</w:t>
      </w:r>
      <w:r>
        <w:tab/>
        <w:t>Short title</w:t>
      </w:r>
      <w:bookmarkEnd w:id="15"/>
      <w:bookmarkEnd w:id="16"/>
    </w:p>
    <w:p>
      <w:pPr>
        <w:pStyle w:val="Subsection"/>
      </w:pPr>
      <w:r>
        <w:tab/>
      </w:r>
      <w:r>
        <w:tab/>
        <w:t>This is the</w:t>
      </w:r>
      <w:r>
        <w:rPr>
          <w:i/>
        </w:rPr>
        <w:t xml:space="preserve"> Building and Construction Industry (Security of Payment) Act 2021</w:t>
      </w:r>
      <w:r>
        <w:t>.</w:t>
      </w:r>
    </w:p>
    <w:p>
      <w:pPr>
        <w:pStyle w:val="Heading5"/>
      </w:pPr>
      <w:bookmarkStart w:id="17" w:name="_Toc125704013"/>
      <w:bookmarkStart w:id="18" w:name="_Toc109645735"/>
      <w:r>
        <w:rPr>
          <w:rStyle w:val="CharSectno"/>
        </w:rPr>
        <w:t>2</w:t>
      </w:r>
      <w:r>
        <w:t>.</w:t>
      </w:r>
      <w:r>
        <w:tab/>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9" w:name="_Toc125704014"/>
      <w:bookmarkStart w:id="20" w:name="_Toc109645736"/>
      <w:r>
        <w:rPr>
          <w:rStyle w:val="CharSectno"/>
        </w:rPr>
        <w:t>3</w:t>
      </w:r>
      <w:r>
        <w:t>.</w:t>
      </w:r>
      <w:r>
        <w:tab/>
        <w:t>Object of Act</w:t>
      </w:r>
      <w:bookmarkEnd w:id="19"/>
      <w:bookmarkEnd w:id="20"/>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tab/>
        <w:t>(d)</w:t>
      </w:r>
      <w:r>
        <w:tab/>
        <w:t>giving those persons other statutory entitlements, including the right to suspend work or supply if not paid and to access retained money by substituting a performance bond.</w:t>
      </w:r>
    </w:p>
    <w:p>
      <w:pPr>
        <w:pStyle w:val="Heading3"/>
      </w:pPr>
      <w:bookmarkStart w:id="21" w:name="_Toc125703623"/>
      <w:bookmarkStart w:id="22" w:name="_Toc125704015"/>
      <w:bookmarkStart w:id="23" w:name="_Toc75535418"/>
      <w:bookmarkStart w:id="24" w:name="_Toc75535596"/>
      <w:bookmarkStart w:id="25" w:name="_Toc75535774"/>
      <w:bookmarkStart w:id="26" w:name="_Toc75768643"/>
      <w:bookmarkStart w:id="27" w:name="_Toc75768819"/>
      <w:bookmarkStart w:id="28" w:name="_Toc109635699"/>
      <w:bookmarkStart w:id="29" w:name="_Toc109645604"/>
      <w:bookmarkStart w:id="30" w:name="_Toc109645737"/>
      <w:r>
        <w:rPr>
          <w:rStyle w:val="CharDivNo"/>
        </w:rPr>
        <w:t>Division 2</w:t>
      </w:r>
      <w:r>
        <w:t> — </w:t>
      </w:r>
      <w:r>
        <w:rPr>
          <w:rStyle w:val="CharDivText"/>
        </w:rPr>
        <w:t>Interpretation</w:t>
      </w:r>
      <w:bookmarkEnd w:id="21"/>
      <w:bookmarkEnd w:id="22"/>
      <w:bookmarkEnd w:id="23"/>
      <w:bookmarkEnd w:id="24"/>
      <w:bookmarkEnd w:id="25"/>
      <w:bookmarkEnd w:id="26"/>
      <w:bookmarkEnd w:id="27"/>
      <w:bookmarkEnd w:id="28"/>
      <w:bookmarkEnd w:id="29"/>
      <w:bookmarkEnd w:id="30"/>
    </w:p>
    <w:p>
      <w:pPr>
        <w:pStyle w:val="Heading5"/>
      </w:pPr>
      <w:bookmarkStart w:id="31" w:name="_Toc125704016"/>
      <w:bookmarkStart w:id="32" w:name="_Toc75768820"/>
      <w:bookmarkStart w:id="33" w:name="_Toc109645738"/>
      <w:r>
        <w:rPr>
          <w:rStyle w:val="CharSectno"/>
        </w:rPr>
        <w:t>4</w:t>
      </w:r>
      <w:r>
        <w:t>.</w:t>
      </w:r>
      <w:r>
        <w:tab/>
        <w:t>Terms used</w:t>
      </w:r>
      <w:bookmarkEnd w:id="31"/>
      <w:bookmarkEnd w:id="32"/>
      <w:bookmarkEnd w:id="33"/>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money (inclusive of GST) paid to a party to a construction contract, by or on behalf of another party to the contract, and retained as security for the performance of obligations of that other party under the contract in 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34" w:name="_Toc125704017"/>
      <w:bookmarkStart w:id="35" w:name="_Toc75768821"/>
      <w:bookmarkStart w:id="36" w:name="_Toc109645739"/>
      <w:r>
        <w:rPr>
          <w:rStyle w:val="CharSectno"/>
        </w:rPr>
        <w:t>5</w:t>
      </w:r>
      <w:r>
        <w:t>.</w:t>
      </w:r>
      <w:r>
        <w:tab/>
        <w:t>Term used: construction contract</w:t>
      </w:r>
      <w:bookmarkEnd w:id="34"/>
      <w:bookmarkEnd w:id="35"/>
      <w:bookmarkEnd w:id="36"/>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37" w:name="_Toc125704018"/>
      <w:bookmarkStart w:id="38" w:name="_Toc75768822"/>
      <w:bookmarkStart w:id="39" w:name="_Toc109645740"/>
      <w:r>
        <w:rPr>
          <w:rStyle w:val="CharSectno"/>
        </w:rPr>
        <w:t>6</w:t>
      </w:r>
      <w:r>
        <w:t>.</w:t>
      </w:r>
      <w:r>
        <w:tab/>
        <w:t>Term used: construction work</w:t>
      </w:r>
      <w:bookmarkEnd w:id="37"/>
      <w:bookmarkEnd w:id="38"/>
      <w:bookmarkEnd w:id="39"/>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40" w:name="_Toc125704019"/>
      <w:bookmarkStart w:id="41" w:name="_Toc75768823"/>
      <w:bookmarkStart w:id="42" w:name="_Toc109645741"/>
      <w:r>
        <w:rPr>
          <w:rStyle w:val="CharSectno"/>
        </w:rPr>
        <w:t>7</w:t>
      </w:r>
      <w:r>
        <w:t>.</w:t>
      </w:r>
      <w:r>
        <w:tab/>
        <w:t>Term used: related goods and services</w:t>
      </w:r>
      <w:bookmarkEnd w:id="40"/>
      <w:bookmarkEnd w:id="41"/>
      <w:bookmarkEnd w:id="42"/>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43" w:name="_Toc125704020"/>
      <w:bookmarkStart w:id="44" w:name="_Toc75768824"/>
      <w:bookmarkStart w:id="45" w:name="_Toc109645742"/>
      <w:r>
        <w:rPr>
          <w:rStyle w:val="CharSectno"/>
        </w:rPr>
        <w:t>8</w:t>
      </w:r>
      <w:r>
        <w:t>.</w:t>
      </w:r>
      <w:r>
        <w:tab/>
        <w:t>Value of construction contract</w:t>
      </w:r>
      <w:bookmarkEnd w:id="43"/>
      <w:bookmarkEnd w:id="44"/>
      <w:bookmarkEnd w:id="45"/>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46" w:name="_Toc125703629"/>
      <w:bookmarkStart w:id="47" w:name="_Toc125704021"/>
      <w:bookmarkStart w:id="48" w:name="_Toc75535424"/>
      <w:bookmarkStart w:id="49" w:name="_Toc75535602"/>
      <w:bookmarkStart w:id="50" w:name="_Toc75535780"/>
      <w:bookmarkStart w:id="51" w:name="_Toc75768649"/>
      <w:bookmarkStart w:id="52" w:name="_Toc75768825"/>
      <w:bookmarkStart w:id="53" w:name="_Toc109635705"/>
      <w:bookmarkStart w:id="54" w:name="_Toc109645610"/>
      <w:bookmarkStart w:id="55" w:name="_Toc109645743"/>
      <w:r>
        <w:rPr>
          <w:rStyle w:val="CharDivNo"/>
        </w:rPr>
        <w:t>Division 3</w:t>
      </w:r>
      <w:r>
        <w:t> — </w:t>
      </w:r>
      <w:r>
        <w:rPr>
          <w:rStyle w:val="CharDivText"/>
        </w:rPr>
        <w:t>Application of Act</w:t>
      </w:r>
      <w:bookmarkEnd w:id="46"/>
      <w:bookmarkEnd w:id="47"/>
      <w:bookmarkEnd w:id="48"/>
      <w:bookmarkEnd w:id="49"/>
      <w:bookmarkEnd w:id="50"/>
      <w:bookmarkEnd w:id="51"/>
      <w:bookmarkEnd w:id="52"/>
      <w:bookmarkEnd w:id="53"/>
      <w:bookmarkEnd w:id="54"/>
      <w:bookmarkEnd w:id="55"/>
    </w:p>
    <w:p>
      <w:pPr>
        <w:pStyle w:val="Heading5"/>
      </w:pPr>
      <w:bookmarkStart w:id="56" w:name="_Toc125704022"/>
      <w:bookmarkStart w:id="57" w:name="_Toc75768826"/>
      <w:bookmarkStart w:id="58" w:name="_Toc109645744"/>
      <w:r>
        <w:rPr>
          <w:rStyle w:val="CharSectno"/>
        </w:rPr>
        <w:t>9</w:t>
      </w:r>
      <w:r>
        <w:t>.</w:t>
      </w:r>
      <w:r>
        <w:tab/>
        <w:t>Construction contracts to which Act applies</w:t>
      </w:r>
      <w:bookmarkEnd w:id="56"/>
      <w:bookmarkEnd w:id="57"/>
      <w:bookmarkEnd w:id="58"/>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59" w:name="_Toc125704023"/>
      <w:bookmarkStart w:id="60" w:name="_Toc75768827"/>
      <w:bookmarkStart w:id="61" w:name="_Toc109645745"/>
      <w:r>
        <w:rPr>
          <w:rStyle w:val="CharSectno"/>
        </w:rPr>
        <w:t>10</w:t>
      </w:r>
      <w:r>
        <w:t>.</w:t>
      </w:r>
      <w:r>
        <w:tab/>
        <w:t>Construction contracts to which Act does not apply</w:t>
      </w:r>
      <w:bookmarkEnd w:id="59"/>
      <w:bookmarkEnd w:id="60"/>
      <w:bookmarkEnd w:id="61"/>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62" w:name="_Toc125704024"/>
      <w:bookmarkStart w:id="63" w:name="_Toc75768828"/>
      <w:bookmarkStart w:id="64" w:name="_Toc109645746"/>
      <w:r>
        <w:rPr>
          <w:rStyle w:val="CharSectno"/>
        </w:rPr>
        <w:t>11</w:t>
      </w:r>
      <w:r>
        <w:t>.</w:t>
      </w:r>
      <w:r>
        <w:tab/>
        <w:t>Act binds Crown</w:t>
      </w:r>
      <w:bookmarkEnd w:id="62"/>
      <w:bookmarkEnd w:id="63"/>
      <w:bookmarkEnd w:id="64"/>
    </w:p>
    <w:p>
      <w:pPr>
        <w:pStyle w:val="Subsection"/>
      </w:pPr>
      <w:r>
        <w:tab/>
      </w:r>
      <w:r>
        <w:tab/>
        <w:t>This Act binds the Crown in right of Western Australia and, so far as the legislative power of the Parliament permits, the Crown in all its other capacities.</w:t>
      </w:r>
    </w:p>
    <w:p>
      <w:pPr>
        <w:pStyle w:val="Heading2"/>
      </w:pPr>
      <w:bookmarkStart w:id="65" w:name="_Toc125703633"/>
      <w:bookmarkStart w:id="66" w:name="_Toc125704025"/>
      <w:bookmarkStart w:id="67" w:name="_Toc75535428"/>
      <w:bookmarkStart w:id="68" w:name="_Toc75535606"/>
      <w:bookmarkStart w:id="69" w:name="_Toc75535784"/>
      <w:bookmarkStart w:id="70" w:name="_Toc75768653"/>
      <w:bookmarkStart w:id="71" w:name="_Toc75768829"/>
      <w:bookmarkStart w:id="72" w:name="_Toc109635709"/>
      <w:bookmarkStart w:id="73" w:name="_Toc109645614"/>
      <w:bookmarkStart w:id="74" w:name="_Toc109645747"/>
      <w:r>
        <w:rPr>
          <w:rStyle w:val="CharPartNo"/>
        </w:rPr>
        <w:t>Part 2</w:t>
      </w:r>
      <w:r>
        <w:t> — </w:t>
      </w:r>
      <w:r>
        <w:rPr>
          <w:rStyle w:val="CharPartText"/>
        </w:rPr>
        <w:t>Construction contracts and right to progress payments</w:t>
      </w:r>
      <w:bookmarkEnd w:id="65"/>
      <w:bookmarkEnd w:id="66"/>
      <w:bookmarkEnd w:id="67"/>
      <w:bookmarkEnd w:id="68"/>
      <w:bookmarkEnd w:id="69"/>
      <w:bookmarkEnd w:id="70"/>
      <w:bookmarkEnd w:id="71"/>
      <w:bookmarkEnd w:id="72"/>
      <w:bookmarkEnd w:id="73"/>
      <w:bookmarkEnd w:id="74"/>
    </w:p>
    <w:p>
      <w:pPr>
        <w:pStyle w:val="Heading3"/>
      </w:pPr>
      <w:bookmarkStart w:id="75" w:name="_Toc125703634"/>
      <w:bookmarkStart w:id="76" w:name="_Toc125704026"/>
      <w:bookmarkStart w:id="77" w:name="_Toc75535429"/>
      <w:bookmarkStart w:id="78" w:name="_Toc75535607"/>
      <w:bookmarkStart w:id="79" w:name="_Toc75535785"/>
      <w:bookmarkStart w:id="80" w:name="_Toc75768654"/>
      <w:bookmarkStart w:id="81" w:name="_Toc75768830"/>
      <w:bookmarkStart w:id="82" w:name="_Toc109635710"/>
      <w:bookmarkStart w:id="83" w:name="_Toc109645615"/>
      <w:bookmarkStart w:id="84" w:name="_Toc109645748"/>
      <w:r>
        <w:rPr>
          <w:rStyle w:val="CharDivNo"/>
        </w:rPr>
        <w:t>Division 1</w:t>
      </w:r>
      <w:r>
        <w:t> — </w:t>
      </w:r>
      <w:r>
        <w:rPr>
          <w:rStyle w:val="CharDivText"/>
        </w:rPr>
        <w:t>Form and content of construction contracts</w:t>
      </w:r>
      <w:bookmarkEnd w:id="75"/>
      <w:bookmarkEnd w:id="76"/>
      <w:bookmarkEnd w:id="77"/>
      <w:bookmarkEnd w:id="78"/>
      <w:bookmarkEnd w:id="79"/>
      <w:bookmarkEnd w:id="80"/>
      <w:bookmarkEnd w:id="81"/>
      <w:bookmarkEnd w:id="82"/>
      <w:bookmarkEnd w:id="83"/>
      <w:bookmarkEnd w:id="84"/>
    </w:p>
    <w:p>
      <w:pPr>
        <w:pStyle w:val="Heading5"/>
      </w:pPr>
      <w:bookmarkStart w:id="85" w:name="_Toc125704027"/>
      <w:bookmarkStart w:id="86" w:name="_Toc75768831"/>
      <w:bookmarkStart w:id="87" w:name="_Toc109645749"/>
      <w:r>
        <w:rPr>
          <w:rStyle w:val="CharSectno"/>
        </w:rPr>
        <w:t>12</w:t>
      </w:r>
      <w:r>
        <w:t>.</w:t>
      </w:r>
      <w:r>
        <w:tab/>
        <w:t>Model forms of construction contracts</w:t>
      </w:r>
      <w:bookmarkEnd w:id="85"/>
      <w:bookmarkEnd w:id="86"/>
      <w:bookmarkEnd w:id="87"/>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88" w:name="_Toc125704028"/>
      <w:bookmarkStart w:id="89" w:name="_Toc75768832"/>
      <w:bookmarkStart w:id="90" w:name="_Toc109645750"/>
      <w:r>
        <w:rPr>
          <w:rStyle w:val="CharSectno"/>
        </w:rPr>
        <w:t>13</w:t>
      </w:r>
      <w:r>
        <w:t>.</w:t>
      </w:r>
      <w:r>
        <w:tab/>
        <w:t>Construction contracts that are to be in writing and contain mandatory information</w:t>
      </w:r>
      <w:bookmarkEnd w:id="88"/>
      <w:bookmarkEnd w:id="89"/>
      <w:bookmarkEnd w:id="90"/>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91" w:name="_Toc125704029"/>
      <w:bookmarkStart w:id="92" w:name="_Toc75768833"/>
      <w:bookmarkStart w:id="93" w:name="_Toc109645751"/>
      <w:r>
        <w:rPr>
          <w:rStyle w:val="CharSectno"/>
        </w:rPr>
        <w:t>14</w:t>
      </w:r>
      <w:r>
        <w:t>.</w:t>
      </w:r>
      <w:r>
        <w:tab/>
        <w:t>Prohibited terms: pay when paid provisions</w:t>
      </w:r>
      <w:bookmarkEnd w:id="91"/>
      <w:bookmarkEnd w:id="92"/>
      <w:bookmarkEnd w:id="93"/>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94" w:name="_Toc125704030"/>
      <w:bookmarkStart w:id="95" w:name="_Toc75768834"/>
      <w:bookmarkStart w:id="96" w:name="_Toc109645752"/>
      <w:r>
        <w:rPr>
          <w:rStyle w:val="CharSectno"/>
        </w:rPr>
        <w:t>15</w:t>
      </w:r>
      <w:r>
        <w:t>.</w:t>
      </w:r>
      <w:r>
        <w:tab/>
        <w:t>Other prohibited terms prescribed by regulations</w:t>
      </w:r>
      <w:bookmarkEnd w:id="94"/>
      <w:bookmarkEnd w:id="95"/>
      <w:bookmarkEnd w:id="96"/>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97" w:name="_Toc125704031"/>
      <w:bookmarkStart w:id="98" w:name="_Toc75768835"/>
      <w:bookmarkStart w:id="99" w:name="_Toc109645753"/>
      <w:r>
        <w:rPr>
          <w:rStyle w:val="CharSectno"/>
        </w:rPr>
        <w:t>16</w:t>
      </w:r>
      <w:r>
        <w:t>.</w:t>
      </w:r>
      <w:r>
        <w:tab/>
        <w:t>Notice</w:t>
      </w:r>
      <w:r>
        <w:noBreakHyphen/>
        <w:t>based time bar has no effect if declared unfair in particular case</w:t>
      </w:r>
      <w:bookmarkEnd w:id="97"/>
      <w:bookmarkEnd w:id="98"/>
      <w:bookmarkEnd w:id="99"/>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an entitlement to payment for construction work carried out or undertaken to be carried out, or for related goods 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100" w:name="_Toc125703640"/>
      <w:bookmarkStart w:id="101" w:name="_Toc125704032"/>
      <w:bookmarkStart w:id="102" w:name="_Toc75535435"/>
      <w:bookmarkStart w:id="103" w:name="_Toc75535613"/>
      <w:bookmarkStart w:id="104" w:name="_Toc75535791"/>
      <w:bookmarkStart w:id="105" w:name="_Toc75768660"/>
      <w:bookmarkStart w:id="106" w:name="_Toc75768836"/>
      <w:bookmarkStart w:id="107" w:name="_Toc109635716"/>
      <w:bookmarkStart w:id="108" w:name="_Toc109645621"/>
      <w:bookmarkStart w:id="109" w:name="_Toc109645754"/>
      <w:r>
        <w:rPr>
          <w:rStyle w:val="CharDivNo"/>
        </w:rPr>
        <w:t>Division 2</w:t>
      </w:r>
      <w:r>
        <w:t> — </w:t>
      </w:r>
      <w:r>
        <w:rPr>
          <w:rStyle w:val="CharDivText"/>
        </w:rPr>
        <w:t>Right to progress payments</w:t>
      </w:r>
      <w:bookmarkEnd w:id="100"/>
      <w:bookmarkEnd w:id="101"/>
      <w:bookmarkEnd w:id="102"/>
      <w:bookmarkEnd w:id="103"/>
      <w:bookmarkEnd w:id="104"/>
      <w:bookmarkEnd w:id="105"/>
      <w:bookmarkEnd w:id="106"/>
      <w:bookmarkEnd w:id="107"/>
      <w:bookmarkEnd w:id="108"/>
      <w:bookmarkEnd w:id="109"/>
    </w:p>
    <w:p>
      <w:pPr>
        <w:pStyle w:val="Heading5"/>
      </w:pPr>
      <w:bookmarkStart w:id="110" w:name="_Toc125704033"/>
      <w:bookmarkStart w:id="111" w:name="_Toc75768837"/>
      <w:bookmarkStart w:id="112" w:name="_Toc109645755"/>
      <w:r>
        <w:rPr>
          <w:rStyle w:val="CharSectno"/>
        </w:rPr>
        <w:t>17</w:t>
      </w:r>
      <w:r>
        <w:t>.</w:t>
      </w:r>
      <w:r>
        <w:tab/>
        <w:t>Right to progress payments</w:t>
      </w:r>
      <w:bookmarkEnd w:id="110"/>
      <w:bookmarkEnd w:id="111"/>
      <w:bookmarkEnd w:id="112"/>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113" w:name="_Toc125704034"/>
      <w:bookmarkStart w:id="114" w:name="_Toc75768838"/>
      <w:bookmarkStart w:id="115" w:name="_Toc109645756"/>
      <w:r>
        <w:rPr>
          <w:rStyle w:val="CharSectno"/>
        </w:rPr>
        <w:t>18</w:t>
      </w:r>
      <w:r>
        <w:t>.</w:t>
      </w:r>
      <w:r>
        <w:tab/>
        <w:t>Amount of progress payment</w:t>
      </w:r>
      <w:bookmarkEnd w:id="113"/>
      <w:bookmarkEnd w:id="114"/>
      <w:bookmarkEnd w:id="115"/>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116" w:name="_Toc125704035"/>
      <w:bookmarkStart w:id="117" w:name="_Toc75768839"/>
      <w:bookmarkStart w:id="118" w:name="_Toc109645757"/>
      <w:r>
        <w:rPr>
          <w:rStyle w:val="CharSectno"/>
        </w:rPr>
        <w:t>19</w:t>
      </w:r>
      <w:r>
        <w:t>.</w:t>
      </w:r>
      <w:r>
        <w:tab/>
        <w:t>Valuation of construction work and related goods and services</w:t>
      </w:r>
      <w:bookmarkEnd w:id="116"/>
      <w:bookmarkEnd w:id="117"/>
      <w:bookmarkEnd w:id="118"/>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119" w:name="_Toc125704036"/>
      <w:bookmarkStart w:id="120" w:name="_Toc75768840"/>
      <w:bookmarkStart w:id="121" w:name="_Toc109645758"/>
      <w:r>
        <w:rPr>
          <w:rStyle w:val="CharSectno"/>
        </w:rPr>
        <w:t>20</w:t>
      </w:r>
      <w:r>
        <w:t>.</w:t>
      </w:r>
      <w:r>
        <w:tab/>
        <w:t>Due date for payment</w:t>
      </w:r>
      <w:bookmarkEnd w:id="119"/>
      <w:bookmarkEnd w:id="120"/>
      <w:bookmarkEnd w:id="121"/>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122" w:name="_Toc125704037"/>
      <w:bookmarkStart w:id="123" w:name="_Toc75768841"/>
      <w:bookmarkStart w:id="124" w:name="_Toc109645759"/>
      <w:r>
        <w:rPr>
          <w:rStyle w:val="CharSectno"/>
        </w:rPr>
        <w:t>21</w:t>
      </w:r>
      <w:r>
        <w:t>.</w:t>
      </w:r>
      <w:r>
        <w:tab/>
        <w:t>Interest on payment after due date</w:t>
      </w:r>
      <w:bookmarkEnd w:id="122"/>
      <w:bookmarkEnd w:id="123"/>
      <w:bookmarkEnd w:id="124"/>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125" w:name="_Toc125703646"/>
      <w:bookmarkStart w:id="126" w:name="_Toc125704038"/>
      <w:bookmarkStart w:id="127" w:name="_Toc75535441"/>
      <w:bookmarkStart w:id="128" w:name="_Toc75535619"/>
      <w:bookmarkStart w:id="129" w:name="_Toc75535797"/>
      <w:bookmarkStart w:id="130" w:name="_Toc75768666"/>
      <w:bookmarkStart w:id="131" w:name="_Toc75768842"/>
      <w:bookmarkStart w:id="132" w:name="_Toc109635722"/>
      <w:bookmarkStart w:id="133" w:name="_Toc109645627"/>
      <w:bookmarkStart w:id="134" w:name="_Toc109645760"/>
      <w:r>
        <w:rPr>
          <w:rStyle w:val="CharPartNo"/>
        </w:rPr>
        <w:t>Part 3</w:t>
      </w:r>
      <w:r>
        <w:t> — </w:t>
      </w:r>
      <w:r>
        <w:rPr>
          <w:rStyle w:val="CharPartText"/>
        </w:rPr>
        <w:t>Procedure for obtaining progress payments</w:t>
      </w:r>
      <w:bookmarkEnd w:id="125"/>
      <w:bookmarkEnd w:id="126"/>
      <w:bookmarkEnd w:id="127"/>
      <w:bookmarkEnd w:id="128"/>
      <w:bookmarkEnd w:id="129"/>
      <w:bookmarkEnd w:id="130"/>
      <w:bookmarkEnd w:id="131"/>
      <w:bookmarkEnd w:id="132"/>
      <w:bookmarkEnd w:id="133"/>
      <w:bookmarkEnd w:id="134"/>
    </w:p>
    <w:p>
      <w:pPr>
        <w:pStyle w:val="Heading3"/>
      </w:pPr>
      <w:bookmarkStart w:id="135" w:name="_Toc125703647"/>
      <w:bookmarkStart w:id="136" w:name="_Toc125704039"/>
      <w:bookmarkStart w:id="137" w:name="_Toc75535442"/>
      <w:bookmarkStart w:id="138" w:name="_Toc75535620"/>
      <w:bookmarkStart w:id="139" w:name="_Toc75535798"/>
      <w:bookmarkStart w:id="140" w:name="_Toc75768667"/>
      <w:bookmarkStart w:id="141" w:name="_Toc75768843"/>
      <w:bookmarkStart w:id="142" w:name="_Toc109635723"/>
      <w:bookmarkStart w:id="143" w:name="_Toc109645628"/>
      <w:bookmarkStart w:id="144" w:name="_Toc109645761"/>
      <w:r>
        <w:rPr>
          <w:rStyle w:val="CharDivNo"/>
        </w:rPr>
        <w:t>Division 1</w:t>
      </w:r>
      <w:r>
        <w:t> — </w:t>
      </w:r>
      <w:r>
        <w:rPr>
          <w:rStyle w:val="CharDivText"/>
        </w:rPr>
        <w:t>Payment claims and schedules</w:t>
      </w:r>
      <w:bookmarkEnd w:id="135"/>
      <w:bookmarkEnd w:id="136"/>
      <w:bookmarkEnd w:id="137"/>
      <w:bookmarkEnd w:id="138"/>
      <w:bookmarkEnd w:id="139"/>
      <w:bookmarkEnd w:id="140"/>
      <w:bookmarkEnd w:id="141"/>
      <w:bookmarkEnd w:id="142"/>
      <w:bookmarkEnd w:id="143"/>
      <w:bookmarkEnd w:id="144"/>
    </w:p>
    <w:p>
      <w:pPr>
        <w:pStyle w:val="Heading5"/>
      </w:pPr>
      <w:bookmarkStart w:id="145" w:name="_Toc125704040"/>
      <w:bookmarkStart w:id="146" w:name="_Toc75768844"/>
      <w:bookmarkStart w:id="147" w:name="_Toc109645762"/>
      <w:r>
        <w:rPr>
          <w:rStyle w:val="CharSectno"/>
        </w:rPr>
        <w:t>22</w:t>
      </w:r>
      <w:r>
        <w:t>.</w:t>
      </w:r>
      <w:r>
        <w:tab/>
        <w:t>Making payment claims</w:t>
      </w:r>
      <w:bookmarkEnd w:id="145"/>
      <w:bookmarkEnd w:id="146"/>
      <w:bookmarkEnd w:id="147"/>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148" w:name="_Toc125704041"/>
      <w:bookmarkStart w:id="149" w:name="_Toc75768845"/>
      <w:bookmarkStart w:id="150" w:name="_Toc109645763"/>
      <w:r>
        <w:rPr>
          <w:rStyle w:val="CharSectno"/>
        </w:rPr>
        <w:t>23</w:t>
      </w:r>
      <w:r>
        <w:t>.</w:t>
      </w:r>
      <w:r>
        <w:tab/>
        <w:t>When payment claims may be made</w:t>
      </w:r>
      <w:bookmarkEnd w:id="148"/>
      <w:bookmarkEnd w:id="149"/>
      <w:bookmarkEnd w:id="150"/>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151" w:name="_Toc125704042"/>
      <w:bookmarkStart w:id="152" w:name="_Toc75768846"/>
      <w:bookmarkStart w:id="153" w:name="_Toc109645764"/>
      <w:r>
        <w:rPr>
          <w:rStyle w:val="CharSectno"/>
        </w:rPr>
        <w:t>24</w:t>
      </w:r>
      <w:r>
        <w:t>.</w:t>
      </w:r>
      <w:r>
        <w:tab/>
        <w:t>Content of payment claims</w:t>
      </w:r>
      <w:bookmarkEnd w:id="151"/>
      <w:bookmarkEnd w:id="152"/>
      <w:bookmarkEnd w:id="153"/>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154" w:name="_Toc125704043"/>
      <w:bookmarkStart w:id="155" w:name="_Toc75768847"/>
      <w:bookmarkStart w:id="156" w:name="_Toc109645765"/>
      <w:r>
        <w:rPr>
          <w:rStyle w:val="CharSectno"/>
        </w:rPr>
        <w:t>25</w:t>
      </w:r>
      <w:r>
        <w:t>.</w:t>
      </w:r>
      <w:r>
        <w:tab/>
        <w:t>Response to payment claim: payment schedule</w:t>
      </w:r>
      <w:bookmarkEnd w:id="154"/>
      <w:bookmarkEnd w:id="155"/>
      <w:bookmarkEnd w:id="156"/>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157" w:name="_Toc125704044"/>
      <w:bookmarkStart w:id="158" w:name="_Toc75768848"/>
      <w:bookmarkStart w:id="159" w:name="_Toc109645766"/>
      <w:r>
        <w:rPr>
          <w:rStyle w:val="CharSectno"/>
        </w:rPr>
        <w:t>26</w:t>
      </w:r>
      <w:r>
        <w:t>.</w:t>
      </w:r>
      <w:r>
        <w:tab/>
        <w:t>Claimed amount becomes payable if payment schedule not duly given</w:t>
      </w:r>
      <w:bookmarkEnd w:id="157"/>
      <w:bookmarkEnd w:id="158"/>
      <w:bookmarkEnd w:id="159"/>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160" w:name="_Toc125704045"/>
      <w:bookmarkStart w:id="161" w:name="_Toc75768849"/>
      <w:bookmarkStart w:id="162" w:name="_Toc109645767"/>
      <w:r>
        <w:rPr>
          <w:rStyle w:val="CharSectno"/>
        </w:rPr>
        <w:t>27</w:t>
      </w:r>
      <w:r>
        <w:t>.</w:t>
      </w:r>
      <w:r>
        <w:tab/>
        <w:t>Consequences of not paying claimed or scheduled amount</w:t>
      </w:r>
      <w:bookmarkEnd w:id="160"/>
      <w:bookmarkEnd w:id="161"/>
      <w:bookmarkEnd w:id="162"/>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163" w:name="_Toc125703654"/>
      <w:bookmarkStart w:id="164" w:name="_Toc125704046"/>
      <w:bookmarkStart w:id="165" w:name="_Toc75535449"/>
      <w:bookmarkStart w:id="166" w:name="_Toc75535627"/>
      <w:bookmarkStart w:id="167" w:name="_Toc75535805"/>
      <w:bookmarkStart w:id="168" w:name="_Toc75768674"/>
      <w:bookmarkStart w:id="169" w:name="_Toc75768850"/>
      <w:bookmarkStart w:id="170" w:name="_Toc109635730"/>
      <w:bookmarkStart w:id="171" w:name="_Toc109645635"/>
      <w:bookmarkStart w:id="172" w:name="_Toc109645768"/>
      <w:r>
        <w:rPr>
          <w:rStyle w:val="CharDivNo"/>
        </w:rPr>
        <w:t>Division 2</w:t>
      </w:r>
      <w:r>
        <w:t> — </w:t>
      </w:r>
      <w:r>
        <w:rPr>
          <w:rStyle w:val="CharDivText"/>
        </w:rPr>
        <w:t>Adjudication of payment disputes</w:t>
      </w:r>
      <w:bookmarkEnd w:id="163"/>
      <w:bookmarkEnd w:id="164"/>
      <w:bookmarkEnd w:id="165"/>
      <w:bookmarkEnd w:id="166"/>
      <w:bookmarkEnd w:id="167"/>
      <w:bookmarkEnd w:id="168"/>
      <w:bookmarkEnd w:id="169"/>
      <w:bookmarkEnd w:id="170"/>
      <w:bookmarkEnd w:id="171"/>
      <w:bookmarkEnd w:id="172"/>
    </w:p>
    <w:p>
      <w:pPr>
        <w:pStyle w:val="Heading5"/>
        <w:keepLines w:val="0"/>
      </w:pPr>
      <w:bookmarkStart w:id="173" w:name="_Toc125704047"/>
      <w:bookmarkStart w:id="174" w:name="_Toc75768851"/>
      <w:bookmarkStart w:id="175" w:name="_Toc109645769"/>
      <w:r>
        <w:rPr>
          <w:rStyle w:val="CharSectno"/>
        </w:rPr>
        <w:t>28</w:t>
      </w:r>
      <w:r>
        <w:t>.</w:t>
      </w:r>
      <w:r>
        <w:tab/>
        <w:t>When claimant may apply for adjudication of payment claim</w:t>
      </w:r>
      <w:bookmarkEnd w:id="173"/>
      <w:bookmarkEnd w:id="174"/>
      <w:bookmarkEnd w:id="175"/>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176" w:name="_Toc125704048"/>
      <w:bookmarkStart w:id="177" w:name="_Toc75768852"/>
      <w:bookmarkStart w:id="178" w:name="_Toc109645770"/>
      <w:r>
        <w:rPr>
          <w:rStyle w:val="CharSectno"/>
        </w:rPr>
        <w:t>29</w:t>
      </w:r>
      <w:r>
        <w:t>.</w:t>
      </w:r>
      <w:r>
        <w:tab/>
        <w:t>To whom adjudication application made</w:t>
      </w:r>
      <w:bookmarkEnd w:id="176"/>
      <w:bookmarkEnd w:id="177"/>
      <w:bookmarkEnd w:id="178"/>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179" w:name="_Toc125704049"/>
      <w:bookmarkStart w:id="180" w:name="_Toc75768853"/>
      <w:bookmarkStart w:id="181" w:name="_Toc109645771"/>
      <w:r>
        <w:rPr>
          <w:rStyle w:val="CharSectno"/>
        </w:rPr>
        <w:t>30</w:t>
      </w:r>
      <w:r>
        <w:t>.</w:t>
      </w:r>
      <w:r>
        <w:tab/>
        <w:t>Requirements relating to adjudication application</w:t>
      </w:r>
      <w:bookmarkEnd w:id="179"/>
      <w:bookmarkEnd w:id="180"/>
      <w:bookmarkEnd w:id="181"/>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182" w:name="_Toc125704050"/>
      <w:bookmarkStart w:id="183" w:name="_Toc75768854"/>
      <w:bookmarkStart w:id="184" w:name="_Toc109645772"/>
      <w:r>
        <w:rPr>
          <w:rStyle w:val="CharSectno"/>
        </w:rPr>
        <w:t>31</w:t>
      </w:r>
      <w:r>
        <w:t>.</w:t>
      </w:r>
      <w:r>
        <w:tab/>
        <w:t>Withdrawal of adjudication application</w:t>
      </w:r>
      <w:bookmarkEnd w:id="182"/>
      <w:bookmarkEnd w:id="183"/>
      <w:bookmarkEnd w:id="184"/>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185" w:name="_Toc125704051"/>
      <w:bookmarkStart w:id="186" w:name="_Toc75768855"/>
      <w:bookmarkStart w:id="187" w:name="_Toc109645773"/>
      <w:r>
        <w:rPr>
          <w:rStyle w:val="CharSectno"/>
        </w:rPr>
        <w:t>32</w:t>
      </w:r>
      <w:r>
        <w:t>.</w:t>
      </w:r>
      <w:r>
        <w:tab/>
        <w:t>Appointment of adjudicator</w:t>
      </w:r>
      <w:bookmarkEnd w:id="185"/>
      <w:bookmarkEnd w:id="186"/>
      <w:bookmarkEnd w:id="187"/>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188" w:name="_Toc125704052"/>
      <w:bookmarkStart w:id="189" w:name="_Toc75768856"/>
      <w:bookmarkStart w:id="190" w:name="_Toc109645774"/>
      <w:r>
        <w:rPr>
          <w:rStyle w:val="CharSectno"/>
        </w:rPr>
        <w:t>33</w:t>
      </w:r>
      <w:r>
        <w:t>.</w:t>
      </w:r>
      <w:r>
        <w:tab/>
        <w:t>Disqualification of adjudicator with conflict of interest in adjudication application</w:t>
      </w:r>
      <w:bookmarkEnd w:id="188"/>
      <w:bookmarkEnd w:id="189"/>
      <w:bookmarkEnd w:id="190"/>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191" w:name="_Toc125704053"/>
      <w:bookmarkStart w:id="192" w:name="_Toc75768857"/>
      <w:bookmarkStart w:id="193" w:name="_Toc109645775"/>
      <w:r>
        <w:rPr>
          <w:rStyle w:val="CharSectno"/>
        </w:rPr>
        <w:t>34</w:t>
      </w:r>
      <w:r>
        <w:t>.</w:t>
      </w:r>
      <w:r>
        <w:tab/>
        <w:t>Adjudication response</w:t>
      </w:r>
      <w:bookmarkEnd w:id="191"/>
      <w:bookmarkEnd w:id="192"/>
      <w:bookmarkEnd w:id="193"/>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194" w:name="_Toc125704054"/>
      <w:bookmarkStart w:id="195" w:name="_Toc75768858"/>
      <w:bookmarkStart w:id="196" w:name="_Toc109645776"/>
      <w:r>
        <w:rPr>
          <w:rStyle w:val="CharSectno"/>
        </w:rPr>
        <w:t>35</w:t>
      </w:r>
      <w:r>
        <w:t>.</w:t>
      </w:r>
      <w:r>
        <w:tab/>
        <w:t>Adjudication procedures</w:t>
      </w:r>
      <w:bookmarkEnd w:id="194"/>
      <w:bookmarkEnd w:id="195"/>
      <w:bookmarkEnd w:id="196"/>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197" w:name="_Toc125704055"/>
      <w:bookmarkStart w:id="198" w:name="_Toc75768859"/>
      <w:bookmarkStart w:id="199" w:name="_Toc109645777"/>
      <w:r>
        <w:rPr>
          <w:rStyle w:val="CharSectno"/>
        </w:rPr>
        <w:t>36</w:t>
      </w:r>
      <w:r>
        <w:t>.</w:t>
      </w:r>
      <w:r>
        <w:tab/>
        <w:t>Jurisdiction to make determination, frivolous or vexatious applications and complex applications</w:t>
      </w:r>
      <w:bookmarkEnd w:id="197"/>
      <w:bookmarkEnd w:id="198"/>
      <w:bookmarkEnd w:id="199"/>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tab/>
        <w:t>(5)</w:t>
      </w:r>
      <w:r>
        <w:tab/>
        <w:t xml:space="preserve">This section does not prevent an adjudicator’s determination specifying any adjudication fees and expenses that are payable. </w:t>
      </w:r>
    </w:p>
    <w:p>
      <w:pPr>
        <w:pStyle w:val="Heading5"/>
        <w:keepLines w:val="0"/>
      </w:pPr>
      <w:bookmarkStart w:id="200" w:name="_Toc125704056"/>
      <w:bookmarkStart w:id="201" w:name="_Toc75768860"/>
      <w:bookmarkStart w:id="202" w:name="_Toc109645778"/>
      <w:r>
        <w:rPr>
          <w:rStyle w:val="CharSectno"/>
        </w:rPr>
        <w:t>37</w:t>
      </w:r>
      <w:r>
        <w:t>.</w:t>
      </w:r>
      <w:r>
        <w:tab/>
        <w:t>Time allowed for adjudicator to determine adjudication application</w:t>
      </w:r>
      <w:bookmarkEnd w:id="200"/>
      <w:bookmarkEnd w:id="201"/>
      <w:bookmarkEnd w:id="202"/>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203" w:name="_Toc125704057"/>
      <w:bookmarkStart w:id="204" w:name="_Toc75768861"/>
      <w:bookmarkStart w:id="205" w:name="_Toc109645779"/>
      <w:r>
        <w:rPr>
          <w:rStyle w:val="CharSectno"/>
        </w:rPr>
        <w:t>38</w:t>
      </w:r>
      <w:r>
        <w:t>.</w:t>
      </w:r>
      <w:r>
        <w:tab/>
        <w:t>Adjudicator’s determination</w:t>
      </w:r>
      <w:bookmarkEnd w:id="203"/>
      <w:bookmarkEnd w:id="204"/>
      <w:bookmarkEnd w:id="205"/>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PermNoteHeading"/>
      </w:pPr>
      <w:r>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rPr>
          <w:spacing w:val="-2"/>
        </w:rPr>
      </w:pPr>
      <w:r>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206" w:name="_Toc125703666"/>
      <w:bookmarkStart w:id="207" w:name="_Toc125704058"/>
      <w:bookmarkStart w:id="208" w:name="_Toc75535461"/>
      <w:bookmarkStart w:id="209" w:name="_Toc75535639"/>
      <w:bookmarkStart w:id="210" w:name="_Toc75535817"/>
      <w:bookmarkStart w:id="211" w:name="_Toc75768686"/>
      <w:bookmarkStart w:id="212" w:name="_Toc75768862"/>
      <w:bookmarkStart w:id="213" w:name="_Toc109635742"/>
      <w:bookmarkStart w:id="214" w:name="_Toc109645647"/>
      <w:bookmarkStart w:id="215" w:name="_Toc109645780"/>
      <w:r>
        <w:rPr>
          <w:rStyle w:val="CharDivNo"/>
        </w:rPr>
        <w:t>Division 3</w:t>
      </w:r>
      <w:r>
        <w:t> — </w:t>
      </w:r>
      <w:r>
        <w:rPr>
          <w:rStyle w:val="CharDivText"/>
        </w:rPr>
        <w:t>Review of adjudications</w:t>
      </w:r>
      <w:bookmarkEnd w:id="206"/>
      <w:bookmarkEnd w:id="207"/>
      <w:bookmarkEnd w:id="208"/>
      <w:bookmarkEnd w:id="209"/>
      <w:bookmarkEnd w:id="210"/>
      <w:bookmarkEnd w:id="211"/>
      <w:bookmarkEnd w:id="212"/>
      <w:bookmarkEnd w:id="213"/>
      <w:bookmarkEnd w:id="214"/>
      <w:bookmarkEnd w:id="215"/>
    </w:p>
    <w:p>
      <w:pPr>
        <w:pStyle w:val="Heading5"/>
      </w:pPr>
      <w:bookmarkStart w:id="216" w:name="_Toc125704059"/>
      <w:bookmarkStart w:id="217" w:name="_Toc75768863"/>
      <w:bookmarkStart w:id="218" w:name="_Toc109645781"/>
      <w:r>
        <w:rPr>
          <w:rStyle w:val="CharSectno"/>
        </w:rPr>
        <w:t>39</w:t>
      </w:r>
      <w:r>
        <w:t>.</w:t>
      </w:r>
      <w:r>
        <w:tab/>
        <w:t>When claimant or respondent may apply for review of adjudication</w:t>
      </w:r>
      <w:bookmarkEnd w:id="216"/>
      <w:bookmarkEnd w:id="217"/>
      <w:bookmarkEnd w:id="218"/>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219" w:name="_Toc125704060"/>
      <w:bookmarkStart w:id="220" w:name="_Toc75768864"/>
      <w:bookmarkStart w:id="221" w:name="_Toc109645782"/>
      <w:r>
        <w:rPr>
          <w:rStyle w:val="CharSectno"/>
        </w:rPr>
        <w:t>40</w:t>
      </w:r>
      <w:r>
        <w:t>.</w:t>
      </w:r>
      <w:r>
        <w:tab/>
        <w:t>Adjudicated amount in dispute to be paid into trust account before respondent may make adjudication review application</w:t>
      </w:r>
      <w:bookmarkEnd w:id="219"/>
      <w:bookmarkEnd w:id="220"/>
      <w:bookmarkEnd w:id="221"/>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tab/>
        <w:t>(ii)</w:t>
      </w:r>
      <w:r>
        <w:tab/>
        <w:t>established by the authorised nominating authority to which the application was made;</w:t>
      </w:r>
    </w:p>
    <w:p>
      <w:pPr>
        <w:pStyle w:val="Indenta"/>
      </w:pPr>
      <w:r>
        <w:tab/>
      </w:r>
      <w:r>
        <w:tab/>
        <w:t>and</w:t>
      </w:r>
    </w:p>
    <w:p>
      <w:pPr>
        <w:pStyle w:val="Indenta"/>
      </w:pPr>
      <w:r>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222" w:name="_Toc125704061"/>
      <w:bookmarkStart w:id="223" w:name="_Toc75768865"/>
      <w:bookmarkStart w:id="224" w:name="_Toc109645783"/>
      <w:r>
        <w:rPr>
          <w:rStyle w:val="CharSectno"/>
        </w:rPr>
        <w:t>41</w:t>
      </w:r>
      <w:r>
        <w:t>.</w:t>
      </w:r>
      <w:r>
        <w:tab/>
        <w:t>To whom adjudication review application made</w:t>
      </w:r>
      <w:bookmarkEnd w:id="222"/>
      <w:bookmarkEnd w:id="223"/>
      <w:bookmarkEnd w:id="224"/>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225" w:name="_Toc125704062"/>
      <w:bookmarkStart w:id="226" w:name="_Toc75768866"/>
      <w:bookmarkStart w:id="227" w:name="_Toc109645784"/>
      <w:r>
        <w:rPr>
          <w:rStyle w:val="CharSectno"/>
        </w:rPr>
        <w:t>42</w:t>
      </w:r>
      <w:r>
        <w:t>.</w:t>
      </w:r>
      <w:r>
        <w:tab/>
        <w:t>Requirements relating to adjudication review application</w:t>
      </w:r>
      <w:bookmarkEnd w:id="225"/>
      <w:bookmarkEnd w:id="226"/>
      <w:bookmarkEnd w:id="227"/>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228" w:name="_Toc125704063"/>
      <w:bookmarkStart w:id="229" w:name="_Toc75768867"/>
      <w:bookmarkStart w:id="230" w:name="_Toc109645785"/>
      <w:r>
        <w:rPr>
          <w:rStyle w:val="CharSectno"/>
        </w:rPr>
        <w:t>43</w:t>
      </w:r>
      <w:r>
        <w:t>.</w:t>
      </w:r>
      <w:r>
        <w:tab/>
        <w:t>Withdrawal of adjudication review application</w:t>
      </w:r>
      <w:bookmarkEnd w:id="228"/>
      <w:bookmarkEnd w:id="229"/>
      <w:bookmarkEnd w:id="230"/>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231" w:name="_Toc125704064"/>
      <w:bookmarkStart w:id="232" w:name="_Toc75768868"/>
      <w:bookmarkStart w:id="233" w:name="_Toc109645786"/>
      <w:r>
        <w:rPr>
          <w:rStyle w:val="CharSectno"/>
        </w:rPr>
        <w:t>44</w:t>
      </w:r>
      <w:r>
        <w:t>.</w:t>
      </w:r>
      <w:r>
        <w:tab/>
        <w:t>Appointment of review adjudicator</w:t>
      </w:r>
      <w:bookmarkEnd w:id="231"/>
      <w:bookmarkEnd w:id="232"/>
      <w:bookmarkEnd w:id="233"/>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234" w:name="_Toc125704065"/>
      <w:bookmarkStart w:id="235" w:name="_Toc75768869"/>
      <w:bookmarkStart w:id="236" w:name="_Toc109645787"/>
      <w:r>
        <w:rPr>
          <w:rStyle w:val="CharSectno"/>
        </w:rPr>
        <w:t>45</w:t>
      </w:r>
      <w:r>
        <w:t>.</w:t>
      </w:r>
      <w:r>
        <w:tab/>
        <w:t>Adjudication review response</w:t>
      </w:r>
      <w:bookmarkEnd w:id="234"/>
      <w:bookmarkEnd w:id="235"/>
      <w:bookmarkEnd w:id="236"/>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237" w:name="_Toc125704066"/>
      <w:bookmarkStart w:id="238" w:name="_Toc75768870"/>
      <w:bookmarkStart w:id="239" w:name="_Toc109645788"/>
      <w:r>
        <w:rPr>
          <w:rStyle w:val="CharSectno"/>
        </w:rPr>
        <w:t>46</w:t>
      </w:r>
      <w:r>
        <w:t>.</w:t>
      </w:r>
      <w:r>
        <w:tab/>
        <w:t>Adjudication review procedures</w:t>
      </w:r>
      <w:bookmarkEnd w:id="237"/>
      <w:bookmarkEnd w:id="238"/>
      <w:bookmarkEnd w:id="239"/>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240" w:name="_Toc125704067"/>
      <w:bookmarkStart w:id="241" w:name="_Toc75768871"/>
      <w:bookmarkStart w:id="242" w:name="_Toc109645789"/>
      <w:r>
        <w:rPr>
          <w:rStyle w:val="CharSectno"/>
        </w:rPr>
        <w:t>47</w:t>
      </w:r>
      <w:r>
        <w:t>.</w:t>
      </w:r>
      <w:r>
        <w:tab/>
        <w:t>Time allowed for review adjudicator to determine adjudication review application</w:t>
      </w:r>
      <w:bookmarkEnd w:id="240"/>
      <w:bookmarkEnd w:id="241"/>
      <w:bookmarkEnd w:id="242"/>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243" w:name="_Toc125704068"/>
      <w:bookmarkStart w:id="244" w:name="_Toc75768872"/>
      <w:bookmarkStart w:id="245" w:name="_Toc109645790"/>
      <w:r>
        <w:rPr>
          <w:rStyle w:val="CharSectno"/>
        </w:rPr>
        <w:t>48</w:t>
      </w:r>
      <w:r>
        <w:t>.</w:t>
      </w:r>
      <w:r>
        <w:tab/>
        <w:t>Review adjudicator’s determination</w:t>
      </w:r>
      <w:bookmarkEnd w:id="243"/>
      <w:bookmarkEnd w:id="244"/>
      <w:bookmarkEnd w:id="245"/>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246" w:name="_Toc125703677"/>
      <w:bookmarkStart w:id="247" w:name="_Toc125704069"/>
      <w:bookmarkStart w:id="248" w:name="_Toc75535472"/>
      <w:bookmarkStart w:id="249" w:name="_Toc75535650"/>
      <w:bookmarkStart w:id="250" w:name="_Toc75535828"/>
      <w:bookmarkStart w:id="251" w:name="_Toc75768697"/>
      <w:bookmarkStart w:id="252" w:name="_Toc75768873"/>
      <w:bookmarkStart w:id="253" w:name="_Toc109635753"/>
      <w:bookmarkStart w:id="254" w:name="_Toc109645658"/>
      <w:bookmarkStart w:id="255" w:name="_Toc109645791"/>
      <w:r>
        <w:rPr>
          <w:rStyle w:val="CharDivNo"/>
        </w:rPr>
        <w:t>Division 4</w:t>
      </w:r>
      <w:r>
        <w:t> — </w:t>
      </w:r>
      <w:r>
        <w:rPr>
          <w:rStyle w:val="CharDivText"/>
        </w:rPr>
        <w:t>Adjudication fees and expenses</w:t>
      </w:r>
      <w:bookmarkEnd w:id="246"/>
      <w:bookmarkEnd w:id="247"/>
      <w:bookmarkEnd w:id="248"/>
      <w:bookmarkEnd w:id="249"/>
      <w:bookmarkEnd w:id="250"/>
      <w:bookmarkEnd w:id="251"/>
      <w:bookmarkEnd w:id="252"/>
      <w:bookmarkEnd w:id="253"/>
      <w:bookmarkEnd w:id="254"/>
      <w:bookmarkEnd w:id="255"/>
    </w:p>
    <w:p>
      <w:pPr>
        <w:pStyle w:val="Heading5"/>
      </w:pPr>
      <w:bookmarkStart w:id="256" w:name="_Toc125704070"/>
      <w:bookmarkStart w:id="257" w:name="_Toc75768874"/>
      <w:bookmarkStart w:id="258" w:name="_Toc109645792"/>
      <w:r>
        <w:rPr>
          <w:rStyle w:val="CharSectno"/>
        </w:rPr>
        <w:t>49</w:t>
      </w:r>
      <w:r>
        <w:t>.</w:t>
      </w:r>
      <w:r>
        <w:tab/>
        <w:t>Terms used</w:t>
      </w:r>
      <w:bookmarkEnd w:id="256"/>
      <w:bookmarkEnd w:id="257"/>
      <w:bookmarkEnd w:id="258"/>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259" w:name="_Toc125704071"/>
      <w:bookmarkStart w:id="260" w:name="_Toc75768875"/>
      <w:bookmarkStart w:id="261" w:name="_Toc109645793"/>
      <w:r>
        <w:rPr>
          <w:rStyle w:val="CharSectno"/>
        </w:rPr>
        <w:t>50</w:t>
      </w:r>
      <w:r>
        <w:t>.</w:t>
      </w:r>
      <w:r>
        <w:tab/>
        <w:t>Adjudication fees and expenses</w:t>
      </w:r>
      <w:bookmarkEnd w:id="259"/>
      <w:bookmarkEnd w:id="260"/>
      <w:bookmarkEnd w:id="261"/>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262" w:name="_Toc125704072"/>
      <w:bookmarkStart w:id="263" w:name="_Toc75768876"/>
      <w:bookmarkStart w:id="264" w:name="_Toc109645794"/>
      <w:r>
        <w:rPr>
          <w:rStyle w:val="CharSectno"/>
        </w:rPr>
        <w:t>51</w:t>
      </w:r>
      <w:r>
        <w:t>.</w:t>
      </w:r>
      <w:r>
        <w:tab/>
        <w:t>Miscellaneous provisions relating to adjudication fees and expenses</w:t>
      </w:r>
      <w:bookmarkEnd w:id="262"/>
      <w:bookmarkEnd w:id="263"/>
      <w:bookmarkEnd w:id="264"/>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265" w:name="_Toc125703681"/>
      <w:bookmarkStart w:id="266" w:name="_Toc125704073"/>
      <w:bookmarkStart w:id="267" w:name="_Toc75535476"/>
      <w:bookmarkStart w:id="268" w:name="_Toc75535654"/>
      <w:bookmarkStart w:id="269" w:name="_Toc75535832"/>
      <w:bookmarkStart w:id="270" w:name="_Toc75768701"/>
      <w:bookmarkStart w:id="271" w:name="_Toc75768877"/>
      <w:bookmarkStart w:id="272" w:name="_Toc109635757"/>
      <w:bookmarkStart w:id="273" w:name="_Toc109645662"/>
      <w:bookmarkStart w:id="274" w:name="_Toc109645795"/>
      <w:r>
        <w:rPr>
          <w:rStyle w:val="CharDivNo"/>
        </w:rPr>
        <w:t>Division 5</w:t>
      </w:r>
      <w:r>
        <w:t> — </w:t>
      </w:r>
      <w:r>
        <w:rPr>
          <w:rStyle w:val="CharDivText"/>
        </w:rPr>
        <w:t>Payment and recovery of adjudicated and other amounts</w:t>
      </w:r>
      <w:bookmarkEnd w:id="265"/>
      <w:bookmarkEnd w:id="266"/>
      <w:bookmarkEnd w:id="267"/>
      <w:bookmarkEnd w:id="268"/>
      <w:bookmarkEnd w:id="269"/>
      <w:bookmarkEnd w:id="270"/>
      <w:bookmarkEnd w:id="271"/>
      <w:bookmarkEnd w:id="272"/>
      <w:bookmarkEnd w:id="273"/>
      <w:bookmarkEnd w:id="274"/>
    </w:p>
    <w:p>
      <w:pPr>
        <w:pStyle w:val="Heading5"/>
        <w:keepNext w:val="0"/>
        <w:keepLines w:val="0"/>
      </w:pPr>
      <w:bookmarkStart w:id="275" w:name="_Toc125704074"/>
      <w:bookmarkStart w:id="276" w:name="_Toc75768878"/>
      <w:bookmarkStart w:id="277" w:name="_Toc109645796"/>
      <w:r>
        <w:rPr>
          <w:rStyle w:val="CharSectno"/>
        </w:rPr>
        <w:t>52</w:t>
      </w:r>
      <w:r>
        <w:t>.</w:t>
      </w:r>
      <w:r>
        <w:tab/>
        <w:t>Requirement to pay adjudicated amount or to repay excess amount</w:t>
      </w:r>
      <w:bookmarkEnd w:id="275"/>
      <w:bookmarkEnd w:id="276"/>
      <w:bookmarkEnd w:id="277"/>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278" w:name="_Toc125704075"/>
      <w:bookmarkStart w:id="279" w:name="_Toc75768879"/>
      <w:bookmarkStart w:id="280" w:name="_Toc109645797"/>
      <w:r>
        <w:rPr>
          <w:rStyle w:val="CharSectno"/>
        </w:rPr>
        <w:t>53</w:t>
      </w:r>
      <w:r>
        <w:t>.</w:t>
      </w:r>
      <w:r>
        <w:tab/>
        <w:t>Certification of determination if adjudicated amount not paid or excess amount not repaid</w:t>
      </w:r>
      <w:bookmarkEnd w:id="278"/>
      <w:bookmarkEnd w:id="279"/>
      <w:bookmarkEnd w:id="280"/>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281" w:name="_Toc125704076"/>
      <w:bookmarkStart w:id="282" w:name="_Toc75768880"/>
      <w:bookmarkStart w:id="283" w:name="_Toc109645798"/>
      <w:r>
        <w:rPr>
          <w:rStyle w:val="CharSectno"/>
        </w:rPr>
        <w:t>54</w:t>
      </w:r>
      <w:r>
        <w:t>.</w:t>
      </w:r>
      <w:r>
        <w:tab/>
        <w:t>Certified copy of determination enforceable as monetary judgment</w:t>
      </w:r>
      <w:bookmarkEnd w:id="281"/>
      <w:bookmarkEnd w:id="282"/>
      <w:bookmarkEnd w:id="283"/>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284" w:name="_Toc125704077"/>
      <w:bookmarkStart w:id="285" w:name="_Toc75768881"/>
      <w:bookmarkStart w:id="286" w:name="_Toc109645799"/>
      <w:r>
        <w:rPr>
          <w:rStyle w:val="CharSectno"/>
        </w:rPr>
        <w:t>55</w:t>
      </w:r>
      <w:r>
        <w:t>.</w:t>
      </w:r>
      <w:r>
        <w:tab/>
        <w:t>Effect of this Part on civil proceedings</w:t>
      </w:r>
      <w:bookmarkEnd w:id="284"/>
      <w:bookmarkEnd w:id="285"/>
      <w:bookmarkEnd w:id="286"/>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287" w:name="_Toc125703686"/>
      <w:bookmarkStart w:id="288" w:name="_Toc125704078"/>
      <w:bookmarkStart w:id="289" w:name="_Toc75535481"/>
      <w:bookmarkStart w:id="290" w:name="_Toc75535659"/>
      <w:bookmarkStart w:id="291" w:name="_Toc75535837"/>
      <w:bookmarkStart w:id="292" w:name="_Toc75768706"/>
      <w:bookmarkStart w:id="293" w:name="_Toc75768882"/>
      <w:bookmarkStart w:id="294" w:name="_Toc109635762"/>
      <w:bookmarkStart w:id="295" w:name="_Toc109645667"/>
      <w:bookmarkStart w:id="296" w:name="_Toc109645800"/>
      <w:r>
        <w:rPr>
          <w:rStyle w:val="CharDivNo"/>
        </w:rPr>
        <w:t>Division 6</w:t>
      </w:r>
      <w:r>
        <w:t> — </w:t>
      </w:r>
      <w:r>
        <w:rPr>
          <w:rStyle w:val="CharDivText"/>
        </w:rPr>
        <w:t>Claimant’s rights with respect to performance security</w:t>
      </w:r>
      <w:bookmarkEnd w:id="287"/>
      <w:bookmarkEnd w:id="288"/>
      <w:bookmarkEnd w:id="289"/>
      <w:bookmarkEnd w:id="290"/>
      <w:bookmarkEnd w:id="291"/>
      <w:bookmarkEnd w:id="292"/>
      <w:bookmarkEnd w:id="293"/>
      <w:bookmarkEnd w:id="294"/>
      <w:bookmarkEnd w:id="295"/>
      <w:bookmarkEnd w:id="296"/>
    </w:p>
    <w:p>
      <w:pPr>
        <w:pStyle w:val="Heading5"/>
      </w:pPr>
      <w:bookmarkStart w:id="297" w:name="_Toc125704079"/>
      <w:bookmarkStart w:id="298" w:name="_Toc75768883"/>
      <w:bookmarkStart w:id="299" w:name="_Toc109645801"/>
      <w:r>
        <w:rPr>
          <w:rStyle w:val="CharSectno"/>
        </w:rPr>
        <w:t>56</w:t>
      </w:r>
      <w:r>
        <w:t>.</w:t>
      </w:r>
      <w:r>
        <w:tab/>
        <w:t>Terms used</w:t>
      </w:r>
      <w:bookmarkEnd w:id="297"/>
      <w:bookmarkEnd w:id="298"/>
      <w:bookmarkEnd w:id="299"/>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Ednotesection"/>
        <w:rPr>
          <w:del w:id="300" w:author="Master Repository Process" w:date="2023-01-30T15:07:00Z"/>
        </w:rPr>
      </w:pPr>
      <w:del w:id="301" w:author="Master Repository Process" w:date="2023-01-30T15:07:00Z">
        <w:r>
          <w:delText>[</w:delText>
        </w:r>
        <w:r>
          <w:rPr>
            <w:b/>
          </w:rPr>
          <w:delText>57.</w:delText>
        </w:r>
        <w:r>
          <w:tab/>
          <w:delText>Has not come into operation.]</w:delText>
        </w:r>
      </w:del>
    </w:p>
    <w:p>
      <w:pPr>
        <w:pStyle w:val="Heading5"/>
        <w:rPr>
          <w:ins w:id="302" w:author="Master Repository Process" w:date="2023-01-30T15:07:00Z"/>
        </w:rPr>
      </w:pPr>
      <w:bookmarkStart w:id="303" w:name="_Toc75354262"/>
      <w:bookmarkStart w:id="304" w:name="_Toc75534712"/>
      <w:bookmarkStart w:id="305" w:name="_Toc125704080"/>
      <w:ins w:id="306" w:author="Master Repository Process" w:date="2023-01-30T15:07:00Z">
        <w:r>
          <w:rPr>
            <w:rStyle w:val="CharSectno"/>
          </w:rPr>
          <w:t>57</w:t>
        </w:r>
        <w:r>
          <w:t>.</w:t>
        </w:r>
        <w:r>
          <w:tab/>
          <w:t>Right to receive notice before recourse to performance security</w:t>
        </w:r>
        <w:bookmarkEnd w:id="303"/>
        <w:bookmarkEnd w:id="304"/>
        <w:bookmarkEnd w:id="305"/>
      </w:ins>
    </w:p>
    <w:p>
      <w:pPr>
        <w:pStyle w:val="Subsection"/>
        <w:keepNext/>
        <w:rPr>
          <w:ins w:id="307" w:author="Master Repository Process" w:date="2023-01-30T15:07:00Z"/>
        </w:rPr>
      </w:pPr>
      <w:ins w:id="308" w:author="Master Repository Process" w:date="2023-01-30T15:07:00Z">
        <w:r>
          <w:tab/>
          <w:t>(1)</w:t>
        </w:r>
        <w:r>
          <w:tab/>
          <w:t xml:space="preserve">A party to a construction contract is not entitled to have recourse to performance security under the contract unless — </w:t>
        </w:r>
      </w:ins>
    </w:p>
    <w:p>
      <w:pPr>
        <w:pStyle w:val="Indenta"/>
        <w:rPr>
          <w:ins w:id="309" w:author="Master Repository Process" w:date="2023-01-30T15:07:00Z"/>
        </w:rPr>
      </w:pPr>
      <w:ins w:id="310" w:author="Master Repository Process" w:date="2023-01-30T15:07:00Z">
        <w:r>
          <w:tab/>
          <w:t>(a)</w:t>
        </w:r>
        <w:r>
          <w:tab/>
          <w:t>the party has given the other party to the contract notice of the intention to have recourse to the performance security; and</w:t>
        </w:r>
      </w:ins>
    </w:p>
    <w:p>
      <w:pPr>
        <w:pStyle w:val="Indenta"/>
        <w:rPr>
          <w:ins w:id="311" w:author="Master Repository Process" w:date="2023-01-30T15:07:00Z"/>
        </w:rPr>
      </w:pPr>
      <w:ins w:id="312" w:author="Master Repository Process" w:date="2023-01-30T15:07:00Z">
        <w:r>
          <w:tab/>
          <w:t>(b)</w:t>
        </w:r>
        <w:r>
          <w:tab/>
          <w:t>at least 5 business days have passed since the party gave that notice or, if the contract provides a longer period, the period specified in the contract has passed.</w:t>
        </w:r>
      </w:ins>
    </w:p>
    <w:p>
      <w:pPr>
        <w:pStyle w:val="Subsection"/>
        <w:rPr>
          <w:ins w:id="313" w:author="Master Repository Process" w:date="2023-01-30T15:07:00Z"/>
        </w:rPr>
      </w:pPr>
      <w:ins w:id="314" w:author="Master Repository Process" w:date="2023-01-30T15:07:00Z">
        <w:r>
          <w:tab/>
          <w:t>(2)</w:t>
        </w:r>
        <w:r>
          <w:tab/>
          <w:t xml:space="preserve">A notice of intention to have recourse to the performance security must — </w:t>
        </w:r>
      </w:ins>
    </w:p>
    <w:p>
      <w:pPr>
        <w:pStyle w:val="Indenta"/>
        <w:rPr>
          <w:ins w:id="315" w:author="Master Repository Process" w:date="2023-01-30T15:07:00Z"/>
        </w:rPr>
      </w:pPr>
      <w:ins w:id="316" w:author="Master Repository Process" w:date="2023-01-30T15:07:00Z">
        <w:r>
          <w:tab/>
          <w:t>(a)</w:t>
        </w:r>
        <w:r>
          <w:tab/>
          <w:t xml:space="preserve">be given in writing and be in the approved form (if any); and </w:t>
        </w:r>
      </w:ins>
    </w:p>
    <w:p>
      <w:pPr>
        <w:pStyle w:val="Indenta"/>
        <w:rPr>
          <w:ins w:id="317" w:author="Master Repository Process" w:date="2023-01-30T15:07:00Z"/>
        </w:rPr>
      </w:pPr>
      <w:ins w:id="318" w:author="Master Repository Process" w:date="2023-01-30T15:07:00Z">
        <w:r>
          <w:tab/>
          <w:t>(b)</w:t>
        </w:r>
        <w:r>
          <w:tab/>
          <w:t>identify the construction contract and the provisions of the contract that the party relies on to have recourse to the performance security; and</w:t>
        </w:r>
      </w:ins>
    </w:p>
    <w:p>
      <w:pPr>
        <w:pStyle w:val="Indenta"/>
        <w:rPr>
          <w:ins w:id="319" w:author="Master Repository Process" w:date="2023-01-30T15:07:00Z"/>
        </w:rPr>
      </w:pPr>
      <w:ins w:id="320" w:author="Master Repository Process" w:date="2023-01-30T15:07:00Z">
        <w:r>
          <w:tab/>
          <w:t>(c)</w:t>
        </w:r>
        <w:r>
          <w:tab/>
          <w:t>describe the circumstances that entitle the party to have recourse to the performance security.</w:t>
        </w:r>
      </w:ins>
    </w:p>
    <w:p>
      <w:pPr>
        <w:pStyle w:val="Subsection"/>
        <w:rPr>
          <w:ins w:id="321" w:author="Master Repository Process" w:date="2023-01-30T15:07:00Z"/>
        </w:rPr>
      </w:pPr>
      <w:ins w:id="322" w:author="Master Repository Process" w:date="2023-01-30T15:07:00Z">
        <w:r>
          <w:tab/>
          <w:t>(3)</w:t>
        </w:r>
        <w:r>
          <w:tab/>
          <w:t>A requirement of this section is taken to be a term of every construction contract and has effect despite any other terms of the contract.</w:t>
        </w:r>
      </w:ins>
    </w:p>
    <w:p>
      <w:pPr>
        <w:pStyle w:val="Heading5"/>
      </w:pPr>
      <w:bookmarkStart w:id="323" w:name="_Toc125704081"/>
      <w:bookmarkStart w:id="324" w:name="_Toc75768885"/>
      <w:bookmarkStart w:id="325" w:name="_Toc109645802"/>
      <w:r>
        <w:rPr>
          <w:rStyle w:val="CharSectno"/>
        </w:rPr>
        <w:t>58</w:t>
      </w:r>
      <w:r>
        <w:t>.</w:t>
      </w:r>
      <w:r>
        <w:tab/>
        <w:t>Right to release of performance security</w:t>
      </w:r>
      <w:bookmarkEnd w:id="323"/>
      <w:bookmarkEnd w:id="324"/>
      <w:bookmarkEnd w:id="325"/>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Ednotesection"/>
      </w:pPr>
      <w:r>
        <w:t>[</w:t>
      </w:r>
      <w:r>
        <w:rPr>
          <w:b/>
        </w:rPr>
        <w:t>59</w:t>
      </w:r>
      <w:r>
        <w:rPr>
          <w:b/>
        </w:rPr>
        <w:noBreakHyphen/>
        <w:t>61.</w:t>
      </w:r>
      <w:r>
        <w:tab/>
        <w:t>Have not come into operation.]</w:t>
      </w:r>
    </w:p>
    <w:p>
      <w:pPr>
        <w:pStyle w:val="Heading3"/>
      </w:pPr>
      <w:bookmarkStart w:id="326" w:name="_Toc125703690"/>
      <w:bookmarkStart w:id="327" w:name="_Toc125704082"/>
      <w:bookmarkStart w:id="328" w:name="_Toc75535488"/>
      <w:bookmarkStart w:id="329" w:name="_Toc75535666"/>
      <w:bookmarkStart w:id="330" w:name="_Toc75535844"/>
      <w:bookmarkStart w:id="331" w:name="_Toc75768713"/>
      <w:bookmarkStart w:id="332" w:name="_Toc75768889"/>
      <w:bookmarkStart w:id="333" w:name="_Toc109635765"/>
      <w:bookmarkStart w:id="334" w:name="_Toc109645670"/>
      <w:bookmarkStart w:id="335" w:name="_Toc109645803"/>
      <w:r>
        <w:rPr>
          <w:rStyle w:val="CharDivNo"/>
        </w:rPr>
        <w:t>Division 7</w:t>
      </w:r>
      <w:r>
        <w:t> — </w:t>
      </w:r>
      <w:r>
        <w:rPr>
          <w:rStyle w:val="CharDivText"/>
        </w:rPr>
        <w:t>Claimant’s right to suspend work or supply</w:t>
      </w:r>
      <w:bookmarkEnd w:id="326"/>
      <w:bookmarkEnd w:id="327"/>
      <w:bookmarkEnd w:id="328"/>
      <w:bookmarkEnd w:id="329"/>
      <w:bookmarkEnd w:id="330"/>
      <w:bookmarkEnd w:id="331"/>
      <w:bookmarkEnd w:id="332"/>
      <w:bookmarkEnd w:id="333"/>
      <w:bookmarkEnd w:id="334"/>
      <w:bookmarkEnd w:id="335"/>
    </w:p>
    <w:p>
      <w:pPr>
        <w:pStyle w:val="Heading5"/>
      </w:pPr>
      <w:bookmarkStart w:id="336" w:name="_Toc125704083"/>
      <w:bookmarkStart w:id="337" w:name="_Toc75768890"/>
      <w:bookmarkStart w:id="338" w:name="_Toc109645804"/>
      <w:r>
        <w:rPr>
          <w:rStyle w:val="CharSectno"/>
        </w:rPr>
        <w:t>62</w:t>
      </w:r>
      <w:r>
        <w:t>.</w:t>
      </w:r>
      <w:r>
        <w:tab/>
        <w:t>Claimant’s right to suspend work or supply for non</w:t>
      </w:r>
      <w:r>
        <w:noBreakHyphen/>
        <w:t>payment</w:t>
      </w:r>
      <w:bookmarkEnd w:id="336"/>
      <w:bookmarkEnd w:id="337"/>
      <w:bookmarkEnd w:id="338"/>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the respondent does not pay the claimed or scheduled amount owed (as defined in section 27(1)) to the 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keepLines/>
      </w:pPr>
      <w:r>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339" w:name="_Toc125704084"/>
      <w:bookmarkStart w:id="340" w:name="_Toc75768891"/>
      <w:bookmarkStart w:id="341" w:name="_Toc109645805"/>
      <w:r>
        <w:rPr>
          <w:rStyle w:val="CharSectno"/>
        </w:rPr>
        <w:t>63</w:t>
      </w:r>
      <w:r>
        <w:t>.</w:t>
      </w:r>
      <w:r>
        <w:tab/>
        <w:t>Provisions relating to suspension of work or supply</w:t>
      </w:r>
      <w:bookmarkEnd w:id="339"/>
      <w:bookmarkEnd w:id="340"/>
      <w:bookmarkEnd w:id="341"/>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pPr>
      <w:bookmarkStart w:id="342" w:name="_Toc125703693"/>
      <w:bookmarkStart w:id="343" w:name="_Toc125704085"/>
      <w:bookmarkStart w:id="344" w:name="_Toc75535491"/>
      <w:bookmarkStart w:id="345" w:name="_Toc75535669"/>
      <w:bookmarkStart w:id="346" w:name="_Toc75535847"/>
      <w:bookmarkStart w:id="347" w:name="_Toc75768716"/>
      <w:bookmarkStart w:id="348" w:name="_Toc75768892"/>
      <w:bookmarkStart w:id="349" w:name="_Toc109635768"/>
      <w:bookmarkStart w:id="350" w:name="_Toc109645673"/>
      <w:bookmarkStart w:id="351" w:name="_Toc109645806"/>
      <w:r>
        <w:rPr>
          <w:rStyle w:val="CharDivNo"/>
        </w:rPr>
        <w:t>Division 8</w:t>
      </w:r>
      <w:r>
        <w:t> — </w:t>
      </w:r>
      <w:r>
        <w:rPr>
          <w:rStyle w:val="CharDivText"/>
        </w:rPr>
        <w:t>Claimant’s right to lien</w:t>
      </w:r>
      <w:bookmarkEnd w:id="342"/>
      <w:bookmarkEnd w:id="343"/>
      <w:bookmarkEnd w:id="344"/>
      <w:bookmarkEnd w:id="345"/>
      <w:bookmarkEnd w:id="346"/>
      <w:bookmarkEnd w:id="347"/>
      <w:bookmarkEnd w:id="348"/>
      <w:bookmarkEnd w:id="349"/>
      <w:bookmarkEnd w:id="350"/>
      <w:bookmarkEnd w:id="351"/>
    </w:p>
    <w:p>
      <w:pPr>
        <w:pStyle w:val="Heading5"/>
        <w:keepLines w:val="0"/>
      </w:pPr>
      <w:bookmarkStart w:id="352" w:name="_Toc125704086"/>
      <w:bookmarkStart w:id="353" w:name="_Toc75768893"/>
      <w:bookmarkStart w:id="354" w:name="_Toc109645807"/>
      <w:r>
        <w:rPr>
          <w:rStyle w:val="CharSectno"/>
        </w:rPr>
        <w:t>64</w:t>
      </w:r>
      <w:r>
        <w:t>.</w:t>
      </w:r>
      <w:r>
        <w:tab/>
        <w:t>Lien over unfixed plant and materials in respect of unpaid progress payments</w:t>
      </w:r>
      <w:bookmarkEnd w:id="352"/>
      <w:bookmarkEnd w:id="353"/>
      <w:bookmarkEnd w:id="354"/>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355" w:name="_Toc125703695"/>
      <w:bookmarkStart w:id="356" w:name="_Toc125704087"/>
      <w:bookmarkStart w:id="357" w:name="_Toc75535493"/>
      <w:bookmarkStart w:id="358" w:name="_Toc75535671"/>
      <w:bookmarkStart w:id="359" w:name="_Toc75535849"/>
      <w:bookmarkStart w:id="360" w:name="_Toc75768718"/>
      <w:bookmarkStart w:id="361" w:name="_Toc75768894"/>
      <w:bookmarkStart w:id="362" w:name="_Toc109635770"/>
      <w:bookmarkStart w:id="363" w:name="_Toc109645675"/>
      <w:bookmarkStart w:id="364" w:name="_Toc109645808"/>
      <w:r>
        <w:rPr>
          <w:rStyle w:val="CharDivNo"/>
        </w:rPr>
        <w:t>Division 9</w:t>
      </w:r>
      <w:r>
        <w:t> — </w:t>
      </w:r>
      <w:r>
        <w:rPr>
          <w:rStyle w:val="CharDivText"/>
        </w:rPr>
        <w:t>Miscellaneous provisions relating to payment claims</w:t>
      </w:r>
      <w:bookmarkEnd w:id="355"/>
      <w:bookmarkEnd w:id="356"/>
      <w:bookmarkEnd w:id="357"/>
      <w:bookmarkEnd w:id="358"/>
      <w:bookmarkEnd w:id="359"/>
      <w:bookmarkEnd w:id="360"/>
      <w:bookmarkEnd w:id="361"/>
      <w:bookmarkEnd w:id="362"/>
      <w:bookmarkEnd w:id="363"/>
      <w:bookmarkEnd w:id="364"/>
    </w:p>
    <w:p>
      <w:pPr>
        <w:pStyle w:val="Ednotesection"/>
        <w:keepNext/>
        <w:rPr>
          <w:del w:id="365" w:author="Master Repository Process" w:date="2023-01-30T15:07:00Z"/>
        </w:rPr>
      </w:pPr>
      <w:del w:id="366" w:author="Master Repository Process" w:date="2023-01-30T15:07:00Z">
        <w:r>
          <w:delText>[</w:delText>
        </w:r>
        <w:r>
          <w:rPr>
            <w:b/>
          </w:rPr>
          <w:delText>65.</w:delText>
        </w:r>
        <w:r>
          <w:tab/>
          <w:delText>Has not come into operation.]</w:delText>
        </w:r>
      </w:del>
    </w:p>
    <w:p>
      <w:pPr>
        <w:pStyle w:val="Heading5"/>
        <w:rPr>
          <w:ins w:id="367" w:author="Master Repository Process" w:date="2023-01-30T15:07:00Z"/>
        </w:rPr>
      </w:pPr>
      <w:bookmarkStart w:id="368" w:name="_Toc75354273"/>
      <w:bookmarkStart w:id="369" w:name="_Toc75534723"/>
      <w:bookmarkStart w:id="370" w:name="_Toc125704088"/>
      <w:ins w:id="371" w:author="Master Repository Process" w:date="2023-01-30T15:07:00Z">
        <w:r>
          <w:rPr>
            <w:rStyle w:val="CharSectno"/>
          </w:rPr>
          <w:t>65</w:t>
        </w:r>
        <w:r>
          <w:t>.</w:t>
        </w:r>
        <w:r>
          <w:tab/>
          <w:t>Threatening or intimidating claimants or persons entitled to make claim</w:t>
        </w:r>
        <w:bookmarkEnd w:id="368"/>
        <w:bookmarkEnd w:id="369"/>
        <w:bookmarkEnd w:id="370"/>
      </w:ins>
    </w:p>
    <w:p>
      <w:pPr>
        <w:pStyle w:val="Subsection"/>
        <w:rPr>
          <w:ins w:id="372" w:author="Master Repository Process" w:date="2023-01-30T15:07:00Z"/>
        </w:rPr>
      </w:pPr>
      <w:ins w:id="373" w:author="Master Repository Process" w:date="2023-01-30T15:07:00Z">
        <w:r>
          <w:tab/>
        </w:r>
        <w:r>
          <w:tab/>
          <w:t xml:space="preserve">A person must not directly or indirectly threaten or intimidate, or attempt to threaten or intimidate, a claimant or a person entitled to make a payment claim in relation to — </w:t>
        </w:r>
      </w:ins>
    </w:p>
    <w:p>
      <w:pPr>
        <w:pStyle w:val="Indenta"/>
        <w:rPr>
          <w:ins w:id="374" w:author="Master Repository Process" w:date="2023-01-30T15:07:00Z"/>
        </w:rPr>
      </w:pPr>
      <w:ins w:id="375" w:author="Master Repository Process" w:date="2023-01-30T15:07:00Z">
        <w:r>
          <w:tab/>
          <w:t>(a)</w:t>
        </w:r>
        <w:r>
          <w:tab/>
          <w:t xml:space="preserve">their entitlement to, or claim for, a progress payment; or </w:t>
        </w:r>
      </w:ins>
    </w:p>
    <w:p>
      <w:pPr>
        <w:pStyle w:val="Indenta"/>
        <w:keepNext/>
        <w:rPr>
          <w:ins w:id="376" w:author="Master Repository Process" w:date="2023-01-30T15:07:00Z"/>
        </w:rPr>
      </w:pPr>
      <w:ins w:id="377" w:author="Master Repository Process" w:date="2023-01-30T15:07:00Z">
        <w:r>
          <w:tab/>
          <w:t>(b)</w:t>
        </w:r>
        <w:r>
          <w:tab/>
          <w:t xml:space="preserve">their exercise of any other rights under this Part. </w:t>
        </w:r>
      </w:ins>
    </w:p>
    <w:p>
      <w:pPr>
        <w:pStyle w:val="Penstart"/>
        <w:keepNext/>
        <w:rPr>
          <w:ins w:id="378" w:author="Master Repository Process" w:date="2023-01-30T15:07:00Z"/>
        </w:rPr>
      </w:pPr>
      <w:ins w:id="379" w:author="Master Repository Process" w:date="2023-01-30T15:07:00Z">
        <w:r>
          <w:tab/>
          <w:t xml:space="preserve">Penalty: a fine of $50 000. </w:t>
        </w:r>
      </w:ins>
    </w:p>
    <w:p>
      <w:pPr>
        <w:pStyle w:val="Heading5"/>
        <w:keepLines w:val="0"/>
      </w:pPr>
      <w:bookmarkStart w:id="380" w:name="_Toc125704089"/>
      <w:bookmarkStart w:id="381" w:name="_Toc75768896"/>
      <w:bookmarkStart w:id="382" w:name="_Toc109645809"/>
      <w:r>
        <w:rPr>
          <w:rStyle w:val="CharSectno"/>
        </w:rPr>
        <w:t>66</w:t>
      </w:r>
      <w:r>
        <w:t>.</w:t>
      </w:r>
      <w:r>
        <w:tab/>
        <w:t>Jurisdictional error in determination of adjudicator or review adjudicator</w:t>
      </w:r>
      <w:bookmarkEnd w:id="380"/>
      <w:bookmarkEnd w:id="381"/>
      <w:bookmarkEnd w:id="382"/>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383" w:name="_Toc125704090"/>
      <w:bookmarkStart w:id="384" w:name="_Toc75768897"/>
      <w:bookmarkStart w:id="385" w:name="_Toc109645810"/>
      <w:r>
        <w:rPr>
          <w:rStyle w:val="CharSectno"/>
        </w:rPr>
        <w:t>67</w:t>
      </w:r>
      <w:r>
        <w:t>.</w:t>
      </w:r>
      <w:r>
        <w:tab/>
        <w:t>No appeal or review of determination of adjudicator or review adjudicator except under this Part</w:t>
      </w:r>
      <w:bookmarkEnd w:id="383"/>
      <w:bookmarkEnd w:id="384"/>
      <w:bookmarkEnd w:id="385"/>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386" w:name="_Toc125704091"/>
      <w:bookmarkStart w:id="387" w:name="_Toc75768898"/>
      <w:bookmarkStart w:id="388" w:name="_Toc109645811"/>
      <w:r>
        <w:rPr>
          <w:rStyle w:val="CharSectno"/>
        </w:rPr>
        <w:t>68</w:t>
      </w:r>
      <w:r>
        <w:t>.</w:t>
      </w:r>
      <w:r>
        <w:tab/>
        <w:t>Application of Part to corporate claimant in liquidation</w:t>
      </w:r>
      <w:bookmarkEnd w:id="386"/>
      <w:bookmarkEnd w:id="387"/>
      <w:bookmarkEnd w:id="388"/>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tab/>
        <w:t>(c)</w:t>
      </w:r>
      <w:r>
        <w:tab/>
        <w:t>take any action under this Part to enforce the determination of an adjudicator or review adjudicator.</w:t>
      </w:r>
    </w:p>
    <w:p>
      <w:pPr>
        <w:pStyle w:val="Subsection"/>
        <w:keepLines/>
      </w:pPr>
      <w:r>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Heading2"/>
        <w:rPr>
          <w:ins w:id="389" w:author="Master Repository Process" w:date="2023-01-30T15:07:00Z"/>
        </w:rPr>
      </w:pPr>
      <w:bookmarkStart w:id="390" w:name="_Toc72498784"/>
      <w:bookmarkStart w:id="391" w:name="_Toc75354277"/>
      <w:bookmarkStart w:id="392" w:name="_Toc75534727"/>
      <w:bookmarkStart w:id="393" w:name="_Toc125703700"/>
      <w:bookmarkStart w:id="394" w:name="_Toc125704092"/>
      <w:del w:id="395" w:author="Master Repository Process" w:date="2023-01-30T15:07:00Z">
        <w:r>
          <w:delText>[</w:delText>
        </w:r>
      </w:del>
      <w:r>
        <w:rPr>
          <w:rStyle w:val="CharPartNo"/>
        </w:rPr>
        <w:t>Part</w:t>
      </w:r>
      <w:del w:id="396" w:author="Master Repository Process" w:date="2023-01-30T15:07:00Z">
        <w:r>
          <w:delText> </w:delText>
        </w:r>
      </w:del>
      <w:ins w:id="397" w:author="Master Repository Process" w:date="2023-01-30T15:07:00Z">
        <w:r>
          <w:rPr>
            <w:rStyle w:val="CharPartNo"/>
          </w:rPr>
          <w:t xml:space="preserve"> </w:t>
        </w:r>
      </w:ins>
      <w:r>
        <w:rPr>
          <w:rStyle w:val="CharPartNo"/>
        </w:rPr>
        <w:t>4</w:t>
      </w:r>
      <w:ins w:id="398" w:author="Master Repository Process" w:date="2023-01-30T15:07:00Z">
        <w:r>
          <w:rPr>
            <w:rStyle w:val="CharDivNo"/>
          </w:rPr>
          <w:t> </w:t>
        </w:r>
        <w:r>
          <w:t>—</w:t>
        </w:r>
        <w:r>
          <w:rPr>
            <w:rStyle w:val="CharDivText"/>
          </w:rPr>
          <w:t> </w:t>
        </w:r>
        <w:r>
          <w:rPr>
            <w:rStyle w:val="CharPartText"/>
          </w:rPr>
          <w:t>Retention money trusts</w:t>
        </w:r>
        <w:bookmarkEnd w:id="390"/>
        <w:bookmarkEnd w:id="391"/>
        <w:bookmarkEnd w:id="392"/>
        <w:bookmarkEnd w:id="393"/>
        <w:bookmarkEnd w:id="394"/>
      </w:ins>
    </w:p>
    <w:p>
      <w:pPr>
        <w:pStyle w:val="Heading5"/>
        <w:rPr>
          <w:ins w:id="399" w:author="Master Repository Process" w:date="2023-01-30T15:07:00Z"/>
        </w:rPr>
      </w:pPr>
      <w:bookmarkStart w:id="400" w:name="_Toc75354278"/>
      <w:bookmarkStart w:id="401" w:name="_Toc75534728"/>
      <w:bookmarkStart w:id="402" w:name="_Toc125704093"/>
      <w:ins w:id="403" w:author="Master Repository Process" w:date="2023-01-30T15:07:00Z">
        <w:r>
          <w:rPr>
            <w:rStyle w:val="CharSectno"/>
          </w:rPr>
          <w:t>69</w:t>
        </w:r>
        <w:r>
          <w:t>.</w:t>
        </w:r>
        <w:r>
          <w:tab/>
          <w:t>Terms used</w:t>
        </w:r>
        <w:bookmarkEnd w:id="400"/>
        <w:bookmarkEnd w:id="401"/>
        <w:bookmarkEnd w:id="402"/>
      </w:ins>
    </w:p>
    <w:p>
      <w:pPr>
        <w:pStyle w:val="Subsection"/>
        <w:rPr>
          <w:ins w:id="404" w:author="Master Repository Process" w:date="2023-01-30T15:07:00Z"/>
        </w:rPr>
      </w:pPr>
      <w:ins w:id="405" w:author="Master Repository Process" w:date="2023-01-30T15:07:00Z">
        <w:r>
          <w:tab/>
          <w:t>(1)</w:t>
        </w:r>
        <w:r>
          <w:tab/>
          <w:t xml:space="preserve">In this Part — </w:t>
        </w:r>
      </w:ins>
    </w:p>
    <w:p>
      <w:pPr>
        <w:pStyle w:val="Defstart"/>
        <w:rPr>
          <w:ins w:id="406" w:author="Master Repository Process" w:date="2023-01-30T15:07:00Z"/>
        </w:rPr>
      </w:pPr>
      <w:ins w:id="407" w:author="Master Repository Process" w:date="2023-01-30T15:07:00Z">
        <w:r>
          <w:tab/>
        </w:r>
        <w:r>
          <w:rPr>
            <w:rStyle w:val="CharDefText"/>
          </w:rPr>
          <w:t>government party</w:t>
        </w:r>
        <w:r>
          <w:t> —</w:t>
        </w:r>
      </w:ins>
    </w:p>
    <w:p>
      <w:pPr>
        <w:pStyle w:val="Defpara"/>
        <w:rPr>
          <w:ins w:id="408" w:author="Master Repository Process" w:date="2023-01-30T15:07:00Z"/>
        </w:rPr>
      </w:pPr>
      <w:ins w:id="409" w:author="Master Repository Process" w:date="2023-01-30T15:07:00Z">
        <w:r>
          <w:tab/>
          <w:t>(a)</w:t>
        </w:r>
        <w:r>
          <w:tab/>
          <w:t xml:space="preserve">means a party to a construction contract that is a State, a Territory or the Commonwealth; and </w:t>
        </w:r>
      </w:ins>
    </w:p>
    <w:p>
      <w:pPr>
        <w:pStyle w:val="Defpara"/>
        <w:rPr>
          <w:ins w:id="410" w:author="Master Repository Process" w:date="2023-01-30T15:07:00Z"/>
        </w:rPr>
      </w:pPr>
      <w:ins w:id="411" w:author="Master Repository Process" w:date="2023-01-30T15:07:00Z">
        <w:r>
          <w:tab/>
          <w:t>(b)</w:t>
        </w:r>
        <w:r>
          <w:tab/>
          <w:t xml:space="preserve">includes the following — </w:t>
        </w:r>
      </w:ins>
    </w:p>
    <w:p>
      <w:pPr>
        <w:pStyle w:val="Defsubpara"/>
        <w:rPr>
          <w:ins w:id="412" w:author="Master Repository Process" w:date="2023-01-30T15:07:00Z"/>
        </w:rPr>
      </w:pPr>
      <w:ins w:id="413" w:author="Master Repository Process" w:date="2023-01-30T15:07:00Z">
        <w:r>
          <w:tab/>
          <w:t>(i)</w:t>
        </w:r>
        <w:r>
          <w:tab/>
          <w:t xml:space="preserve">a Minister of a State, a Territory or the Commonwealth; </w:t>
        </w:r>
      </w:ins>
    </w:p>
    <w:p>
      <w:pPr>
        <w:pStyle w:val="Defsubpara"/>
        <w:rPr>
          <w:ins w:id="414" w:author="Master Repository Process" w:date="2023-01-30T15:07:00Z"/>
        </w:rPr>
      </w:pPr>
      <w:ins w:id="415" w:author="Master Repository Process" w:date="2023-01-30T15:07:00Z">
        <w:r>
          <w:tab/>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ins>
    </w:p>
    <w:p>
      <w:pPr>
        <w:pStyle w:val="Defsubpara"/>
        <w:rPr>
          <w:ins w:id="416" w:author="Master Repository Process" w:date="2023-01-30T15:07:00Z"/>
        </w:rPr>
      </w:pPr>
      <w:ins w:id="417" w:author="Master Repository Process" w:date="2023-01-30T15:07:00Z">
        <w:r>
          <w:tab/>
          <w:t>(iii)</w:t>
        </w:r>
        <w:r>
          <w:tab/>
          <w:t>a local government, regional local government or regional subsidiary of this State or a similar local government authority of another State or a Territory;</w:t>
        </w:r>
      </w:ins>
    </w:p>
    <w:p>
      <w:pPr>
        <w:pStyle w:val="Defsubpara"/>
        <w:rPr>
          <w:ins w:id="418" w:author="Master Repository Process" w:date="2023-01-30T15:07:00Z"/>
        </w:rPr>
      </w:pPr>
      <w:ins w:id="419" w:author="Master Repository Process" w:date="2023-01-30T15:07:00Z">
        <w:r>
          <w:tab/>
          <w:t>(iv)</w:t>
        </w:r>
        <w:r>
          <w:tab/>
          <w:t>a body, or the holder of an office, established or continued for a public purpose under a law of a State, a Territory or the Commonwealth;</w:t>
        </w:r>
      </w:ins>
    </w:p>
    <w:p>
      <w:pPr>
        <w:pStyle w:val="Defsubpara"/>
        <w:rPr>
          <w:ins w:id="420" w:author="Master Repository Process" w:date="2023-01-30T15:07:00Z"/>
        </w:rPr>
      </w:pPr>
      <w:ins w:id="421" w:author="Master Repository Process" w:date="2023-01-30T15:07:00Z">
        <w:r>
          <w:tab/>
          <w:t>(v)</w:t>
        </w:r>
        <w:r>
          <w:tab/>
          <w:t>a corporation owned or controlled by a State, a Territory or the Commonwealth or by any person or entity referred to in subparagraphs (i) to (iv);</w:t>
        </w:r>
      </w:ins>
    </w:p>
    <w:p>
      <w:pPr>
        <w:pStyle w:val="Defstart"/>
        <w:rPr>
          <w:ins w:id="422" w:author="Master Repository Process" w:date="2023-01-30T15:07:00Z"/>
        </w:rPr>
      </w:pPr>
      <w:ins w:id="423" w:author="Master Repository Process" w:date="2023-01-30T15:07:00Z">
        <w:r>
          <w:tab/>
        </w:r>
        <w:r>
          <w:rPr>
            <w:rStyle w:val="CharDefText"/>
          </w:rPr>
          <w:t>party A</w:t>
        </w:r>
        <w:r>
          <w:t xml:space="preserve">, in relation to retention money, means — </w:t>
        </w:r>
      </w:ins>
    </w:p>
    <w:p>
      <w:pPr>
        <w:pStyle w:val="Defpara"/>
        <w:rPr>
          <w:ins w:id="424" w:author="Master Repository Process" w:date="2023-01-30T15:07:00Z"/>
        </w:rPr>
      </w:pPr>
      <w:ins w:id="425" w:author="Master Repository Process" w:date="2023-01-30T15:07:00Z">
        <w:r>
          <w:tab/>
          <w:t>(a)</w:t>
        </w:r>
        <w:r>
          <w:tab/>
          <w:t xml:space="preserve">in the case of retention money referred to in paragraph (a) of the definition of </w:t>
        </w:r>
        <w:r>
          <w:rPr>
            <w:b/>
            <w:i/>
          </w:rPr>
          <w:t>retention money</w:t>
        </w:r>
        <w:r>
          <w:t> in section 4(1) — the party to the construction contract who retains the retention money; and</w:t>
        </w:r>
      </w:ins>
    </w:p>
    <w:p>
      <w:pPr>
        <w:pStyle w:val="Defpara"/>
        <w:rPr>
          <w:ins w:id="426" w:author="Master Repository Process" w:date="2023-01-30T15:07:00Z"/>
        </w:rPr>
      </w:pPr>
      <w:ins w:id="427" w:author="Master Repository Process" w:date="2023-01-30T15:07:00Z">
        <w:r>
          <w:tab/>
          <w:t>(b)</w:t>
        </w:r>
        <w:r>
          <w:tab/>
          <w:t xml:space="preserve">in the case of retention money referred to in paragraph (b) of the definition of </w:t>
        </w:r>
        <w:r>
          <w:rPr>
            <w:b/>
            <w:i/>
          </w:rPr>
          <w:t>retention money</w:t>
        </w:r>
        <w:r>
          <w:t> in section 4(1) — the party to the construction contract who is paid the retention money;</w:t>
        </w:r>
      </w:ins>
    </w:p>
    <w:p>
      <w:pPr>
        <w:pStyle w:val="Defstart"/>
        <w:rPr>
          <w:ins w:id="428" w:author="Master Repository Process" w:date="2023-01-30T15:07:00Z"/>
        </w:rPr>
      </w:pPr>
      <w:ins w:id="429" w:author="Master Repository Process" w:date="2023-01-30T15:07:00Z">
        <w:r>
          <w:tab/>
        </w:r>
        <w:r>
          <w:rPr>
            <w:rStyle w:val="CharDefText"/>
          </w:rPr>
          <w:t>party B</w:t>
        </w:r>
        <w:r>
          <w:t>, in relation to retention money, means the party to the construction contract the performance of whose obligations is being secured by the retention money;</w:t>
        </w:r>
      </w:ins>
    </w:p>
    <w:p>
      <w:pPr>
        <w:pStyle w:val="Defstart"/>
        <w:rPr>
          <w:ins w:id="430" w:author="Master Repository Process" w:date="2023-01-30T15:07:00Z"/>
        </w:rPr>
      </w:pPr>
      <w:ins w:id="431" w:author="Master Repository Process" w:date="2023-01-30T15:07:00Z">
        <w:r>
          <w:tab/>
        </w:r>
        <w:r>
          <w:rPr>
            <w:rStyle w:val="CharDefText"/>
          </w:rPr>
          <w:t>retention money trust commencement date</w:t>
        </w:r>
        <w:r>
          <w:t xml:space="preserve">, for retention money, means — </w:t>
        </w:r>
      </w:ins>
    </w:p>
    <w:p>
      <w:pPr>
        <w:pStyle w:val="Defpara"/>
        <w:rPr>
          <w:ins w:id="432" w:author="Master Repository Process" w:date="2023-01-30T15:07:00Z"/>
        </w:rPr>
      </w:pPr>
      <w:ins w:id="433" w:author="Master Repository Process" w:date="2023-01-30T15:07:00Z">
        <w:r>
          <w:tab/>
          <w:t>(a)</w:t>
        </w:r>
        <w:r>
          <w:tab/>
          <w:t xml:space="preserve">in the case of retention money referred to in paragraph (a) of the definition of </w:t>
        </w:r>
        <w:r>
          <w:rPr>
            <w:b/>
            <w:i/>
          </w:rPr>
          <w:t>retention money</w:t>
        </w:r>
        <w:r>
          <w:t xml:space="preserve"> in section 4(1) — the date on which the money first becomes payable to party B for carrying out construction work, or supplying related goods and services, under the contract (but for the right of party A to retain the money); or</w:t>
        </w:r>
      </w:ins>
    </w:p>
    <w:p>
      <w:pPr>
        <w:pStyle w:val="Defpara"/>
        <w:rPr>
          <w:ins w:id="434" w:author="Master Repository Process" w:date="2023-01-30T15:07:00Z"/>
        </w:rPr>
      </w:pPr>
      <w:ins w:id="435" w:author="Master Repository Process" w:date="2023-01-30T15:07:00Z">
        <w:r>
          <w:tab/>
          <w:t>(b)</w:t>
        </w:r>
        <w:r>
          <w:tab/>
          <w:t xml:space="preserve">in the case of retention money referred to in paragraph (b) of the definition of </w:t>
        </w:r>
        <w:r>
          <w:rPr>
            <w:b/>
            <w:i/>
          </w:rPr>
          <w:t>retention money</w:t>
        </w:r>
        <w:r>
          <w:t xml:space="preserve"> in section 4(1) — the date the money is paid to party A;</w:t>
        </w:r>
      </w:ins>
    </w:p>
    <w:p>
      <w:pPr>
        <w:pStyle w:val="Defstart"/>
        <w:rPr>
          <w:ins w:id="436" w:author="Master Repository Process" w:date="2023-01-30T15:07:00Z"/>
        </w:rPr>
      </w:pPr>
      <w:ins w:id="437" w:author="Master Repository Process" w:date="2023-01-30T15:07:00Z">
        <w:r>
          <w:tab/>
        </w:r>
        <w:r>
          <w:rPr>
            <w:rStyle w:val="CharDefText"/>
          </w:rPr>
          <w:t>retention money trust end date</w:t>
        </w:r>
        <w:r>
          <w:t xml:space="preserve">, for retention money, means the earliest of the following — </w:t>
        </w:r>
      </w:ins>
    </w:p>
    <w:p>
      <w:pPr>
        <w:pStyle w:val="Defpara"/>
        <w:rPr>
          <w:ins w:id="438" w:author="Master Repository Process" w:date="2023-01-30T15:07:00Z"/>
        </w:rPr>
      </w:pPr>
      <w:ins w:id="439" w:author="Master Repository Process" w:date="2023-01-30T15:07:00Z">
        <w:r>
          <w:tab/>
          <w:t>(a)</w:t>
        </w:r>
        <w:r>
          <w:tab/>
          <w:t xml:space="preserve">the date on which the retention money is paid to party B for carrying out construction work, or supplying related goods and services, under the construction contract; </w:t>
        </w:r>
      </w:ins>
    </w:p>
    <w:p>
      <w:pPr>
        <w:pStyle w:val="Defpara"/>
        <w:rPr>
          <w:ins w:id="440" w:author="Master Repository Process" w:date="2023-01-30T15:07:00Z"/>
        </w:rPr>
      </w:pPr>
      <w:ins w:id="441" w:author="Master Repository Process" w:date="2023-01-30T15:07:00Z">
        <w:r>
          <w:tab/>
          <w:t>(b)</w:t>
        </w:r>
        <w:r>
          <w:tab/>
          <w:t>the date on which party B gives written notice to party A that party B will not make a claim under Part 3 or the construction contract for the release of the retention money;</w:t>
        </w:r>
      </w:ins>
    </w:p>
    <w:p>
      <w:pPr>
        <w:pStyle w:val="Defpara"/>
        <w:rPr>
          <w:ins w:id="442" w:author="Master Repository Process" w:date="2023-01-30T15:07:00Z"/>
        </w:rPr>
      </w:pPr>
      <w:ins w:id="443" w:author="Master Repository Process" w:date="2023-01-30T15:07:00Z">
        <w:r>
          <w:tab/>
          <w:t>(c)</w:t>
        </w:r>
        <w:r>
          <w:tab/>
          <w:t>the date on which party A becomes entitled under the construction contract to recourse to the retention money;</w:t>
        </w:r>
      </w:ins>
    </w:p>
    <w:p>
      <w:pPr>
        <w:pStyle w:val="Defpara"/>
        <w:rPr>
          <w:ins w:id="444" w:author="Master Repository Process" w:date="2023-01-30T15:07:00Z"/>
        </w:rPr>
      </w:pPr>
      <w:ins w:id="445" w:author="Master Repository Process" w:date="2023-01-30T15:07:00Z">
        <w:r>
          <w:tab/>
          <w:t>(d)</w:t>
        </w:r>
        <w:r>
          <w:tab/>
          <w:t>the date that the retention money is no longer required to be held as security under the construction contract following a determination of an adjudicator or review adjudicator under Part 3, a decision of an arbitrator under the construction contract or an order of a court or tribunal;</w:t>
        </w:r>
      </w:ins>
    </w:p>
    <w:p>
      <w:pPr>
        <w:pStyle w:val="Defpara"/>
        <w:rPr>
          <w:ins w:id="446" w:author="Master Repository Process" w:date="2023-01-30T15:07:00Z"/>
        </w:rPr>
      </w:pPr>
      <w:ins w:id="447" w:author="Master Repository Process" w:date="2023-01-30T15:07:00Z">
        <w:r>
          <w:tab/>
          <w:t>(e)</w:t>
        </w:r>
        <w:r>
          <w:tab/>
          <w:t>the date that is 2 years after the date on which party A gives party B written notice that the retention money is due to be released to party B.</w:t>
        </w:r>
      </w:ins>
    </w:p>
    <w:p>
      <w:pPr>
        <w:pStyle w:val="Subsection"/>
        <w:keepNext/>
        <w:rPr>
          <w:ins w:id="448" w:author="Master Repository Process" w:date="2023-01-30T15:07:00Z"/>
        </w:rPr>
      </w:pPr>
      <w:ins w:id="449" w:author="Master Repository Process" w:date="2023-01-30T15:07:00Z">
        <w:r>
          <w:tab/>
          <w:t>(2)</w:t>
        </w:r>
        <w:r>
          <w:tab/>
          <w:t xml:space="preserve">For the purposes of this Part — </w:t>
        </w:r>
      </w:ins>
    </w:p>
    <w:p>
      <w:pPr>
        <w:pStyle w:val="Indenta"/>
        <w:rPr>
          <w:ins w:id="450" w:author="Master Repository Process" w:date="2023-01-30T15:07:00Z"/>
        </w:rPr>
      </w:pPr>
      <w:ins w:id="451" w:author="Master Repository Process" w:date="2023-01-30T15:07:00Z">
        <w:r>
          <w:tab/>
          <w:t>(a)</w:t>
        </w:r>
        <w:r>
          <w:tab/>
          <w:t xml:space="preserve">money is taken to be paid to a party to a construction contract as referred to in paragraph (b) of the definition of </w:t>
        </w:r>
        <w:r>
          <w:rPr>
            <w:b/>
            <w:i/>
          </w:rPr>
          <w:t>retention money</w:t>
        </w:r>
        <w:r>
          <w:t xml:space="preserve"> in section 4(1) if it is paid into an account of, or under the control of, the party; and</w:t>
        </w:r>
      </w:ins>
    </w:p>
    <w:p>
      <w:pPr>
        <w:pStyle w:val="Indenta"/>
        <w:rPr>
          <w:ins w:id="452" w:author="Master Repository Process" w:date="2023-01-30T15:07:00Z"/>
        </w:rPr>
      </w:pPr>
      <w:ins w:id="453" w:author="Master Repository Process" w:date="2023-01-30T15:07:00Z">
        <w:r>
          <w:tab/>
          <w:t>(b)</w:t>
        </w:r>
        <w:r>
          <w:tab/>
          <w:t xml:space="preserve">money that is paid (or taken to be paid) to a party to a construction contract as so referred to is taken to be retained by the party. </w:t>
        </w:r>
      </w:ins>
    </w:p>
    <w:p>
      <w:pPr>
        <w:pStyle w:val="Subsection"/>
        <w:rPr>
          <w:ins w:id="454" w:author="Master Repository Process" w:date="2023-01-30T15:07:00Z"/>
        </w:rPr>
      </w:pPr>
      <w:ins w:id="455" w:author="Master Repository Process" w:date="2023-01-30T15:07:00Z">
        <w:r>
          <w:tab/>
          <w:t>(3)</w:t>
        </w:r>
        <w:r>
          <w:tab/>
          <w:t>For the purposes of this Part,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ins>
    </w:p>
    <w:p>
      <w:pPr>
        <w:pStyle w:val="Indenta"/>
        <w:rPr>
          <w:ins w:id="456" w:author="Master Repository Process" w:date="2023-01-30T15:07:00Z"/>
        </w:rPr>
      </w:pPr>
      <w:ins w:id="457" w:author="Master Repository Process" w:date="2023-01-30T15:07:00Z">
        <w:r>
          <w:tab/>
          <w:t>(a)</w:t>
        </w:r>
        <w:r>
          <w:tab/>
          <w:t>the party</w:t>
        </w:r>
      </w:ins>
      <w:r>
        <w:t xml:space="preserve"> has</w:t>
      </w:r>
      <w:ins w:id="458" w:author="Master Repository Process" w:date="2023-01-30T15:07:00Z">
        <w:r>
          <w:t xml:space="preserve"> not yet set the money aside nor paid it into a retention money trust account; or</w:t>
        </w:r>
      </w:ins>
    </w:p>
    <w:p>
      <w:pPr>
        <w:pStyle w:val="Indenta"/>
        <w:rPr>
          <w:ins w:id="459" w:author="Master Repository Process" w:date="2023-01-30T15:07:00Z"/>
        </w:rPr>
      </w:pPr>
      <w:ins w:id="460" w:author="Master Repository Process" w:date="2023-01-30T15:07:00Z">
        <w:r>
          <w:tab/>
          <w:t>(b)</w:t>
        </w:r>
        <w:r>
          <w:tab/>
          <w:t>the other party who carried out the work or supplied the goods and services has not yet made a claim for payment under this Act or the contract in relation to the work or supply.</w:t>
        </w:r>
      </w:ins>
    </w:p>
    <w:p>
      <w:pPr>
        <w:pStyle w:val="Heading5"/>
        <w:rPr>
          <w:ins w:id="461" w:author="Master Repository Process" w:date="2023-01-30T15:07:00Z"/>
        </w:rPr>
      </w:pPr>
      <w:bookmarkStart w:id="462" w:name="_Toc75354279"/>
      <w:bookmarkStart w:id="463" w:name="_Toc75534729"/>
      <w:bookmarkStart w:id="464" w:name="_Toc125704094"/>
      <w:ins w:id="465" w:author="Master Repository Process" w:date="2023-01-30T15:07:00Z">
        <w:r>
          <w:rPr>
            <w:rStyle w:val="CharSectno"/>
          </w:rPr>
          <w:t>70</w:t>
        </w:r>
        <w:r>
          <w:t>.</w:t>
        </w:r>
        <w:r>
          <w:tab/>
          <w:t>Construction contracts to which Part applies</w:t>
        </w:r>
        <w:bookmarkEnd w:id="462"/>
        <w:bookmarkEnd w:id="463"/>
        <w:bookmarkEnd w:id="464"/>
      </w:ins>
    </w:p>
    <w:p>
      <w:pPr>
        <w:pStyle w:val="Subsection"/>
        <w:rPr>
          <w:ins w:id="466" w:author="Master Repository Process" w:date="2023-01-30T15:07:00Z"/>
        </w:rPr>
      </w:pPr>
      <w:ins w:id="467" w:author="Master Repository Process" w:date="2023-01-30T15:07:00Z">
        <w:r>
          <w:tab/>
          <w:t>(1)</w:t>
        </w:r>
        <w:r>
          <w:tab/>
          <w:t xml:space="preserve">This Part applies to a construction contract to which this Act applies, except — </w:t>
        </w:r>
      </w:ins>
    </w:p>
    <w:p>
      <w:pPr>
        <w:pStyle w:val="Indenta"/>
        <w:rPr>
          <w:ins w:id="468" w:author="Master Repository Process" w:date="2023-01-30T15:07:00Z"/>
        </w:rPr>
      </w:pPr>
      <w:ins w:id="469" w:author="Master Repository Process" w:date="2023-01-30T15:07:00Z">
        <w:r>
          <w:tab/>
          <w:t>(a)</w:t>
        </w:r>
        <w:r>
          <w:tab/>
          <w:t xml:space="preserve">if the party to the contract for whom construction work is to be carried out, or to whom related goods and services are to be supplied, under the contract is a government party; or </w:t>
        </w:r>
      </w:ins>
    </w:p>
    <w:p>
      <w:pPr>
        <w:pStyle w:val="Indenta"/>
        <w:rPr>
          <w:ins w:id="470" w:author="Master Repository Process" w:date="2023-01-30T15:07:00Z"/>
        </w:rPr>
      </w:pPr>
      <w:ins w:id="471" w:author="Master Repository Process" w:date="2023-01-30T15:07:00Z">
        <w:r>
          <w:tab/>
          <w:t>(b)</w:t>
        </w:r>
        <w:r>
          <w:tab/>
          <w:t>if the value of the contract at the time it is first entered into, and at any later time following any variation of the contract or of estimates used to value the contract, does not exceed the amount prescribed by the regulations for the purposes of this paragraph (the</w:t>
        </w:r>
        <w:r>
          <w:rPr>
            <w:b/>
            <w:i/>
          </w:rPr>
          <w:t xml:space="preserve"> </w:t>
        </w:r>
        <w:r>
          <w:rPr>
            <w:rStyle w:val="CharDefText"/>
          </w:rPr>
          <w:t>prescribed retention money threshold</w:t>
        </w:r>
        <w:r>
          <w:t xml:space="preserve">); or </w:t>
        </w:r>
      </w:ins>
    </w:p>
    <w:p>
      <w:pPr>
        <w:pStyle w:val="Indenta"/>
        <w:rPr>
          <w:ins w:id="472" w:author="Master Repository Process" w:date="2023-01-30T15:07:00Z"/>
        </w:rPr>
      </w:pPr>
      <w:ins w:id="473" w:author="Master Repository Process" w:date="2023-01-30T15:07:00Z">
        <w:r>
          <w:tab/>
          <w:t>(c)</w:t>
        </w:r>
        <w:r>
          <w:tab/>
          <w:t xml:space="preserve">if the contract is for home building work of a kind that is excluded from this Part by subsection (2); or </w:t>
        </w:r>
      </w:ins>
    </w:p>
    <w:p>
      <w:pPr>
        <w:pStyle w:val="Indenta"/>
        <w:rPr>
          <w:ins w:id="474" w:author="Master Repository Process" w:date="2023-01-30T15:07:00Z"/>
        </w:rPr>
      </w:pPr>
      <w:ins w:id="475" w:author="Master Repository Process" w:date="2023-01-30T15:07:00Z">
        <w:r>
          <w:tab/>
          <w:t>(d)</w:t>
        </w:r>
        <w:r>
          <w:tab/>
          <w:t>if the contract is of a kind excluded from this Part by the regulations.</w:t>
        </w:r>
      </w:ins>
    </w:p>
    <w:p>
      <w:pPr>
        <w:pStyle w:val="Subsection"/>
        <w:rPr>
          <w:ins w:id="476" w:author="Master Repository Process" w:date="2023-01-30T15:07:00Z"/>
          <w:spacing w:val="-2"/>
        </w:rPr>
      </w:pPr>
      <w:ins w:id="477" w:author="Master Repository Process" w:date="2023-01-30T15:07:00Z">
        <w:r>
          <w:tab/>
          <w:t>(2)</w:t>
        </w:r>
        <w:r>
          <w:tab/>
          <w:t>A construction contract for home building work the value of which exceeds the amount referred to in section 10(1)(c) is excluded from this Part, unless —</w:t>
        </w:r>
      </w:ins>
    </w:p>
    <w:p>
      <w:pPr>
        <w:pStyle w:val="Indenta"/>
        <w:rPr>
          <w:ins w:id="478" w:author="Master Repository Process" w:date="2023-01-30T15:07:00Z"/>
        </w:rPr>
      </w:pPr>
      <w:ins w:id="479" w:author="Master Repository Process" w:date="2023-01-30T15:07:00Z">
        <w:r>
          <w:tab/>
          <w:t>(a)</w:t>
        </w:r>
        <w:r>
          <w:tab/>
          <w:t>the principal is a corporation; or</w:t>
        </w:r>
      </w:ins>
    </w:p>
    <w:p>
      <w:pPr>
        <w:pStyle w:val="Indenta"/>
        <w:rPr>
          <w:ins w:id="480" w:author="Master Repository Process" w:date="2023-01-30T15:07:00Z"/>
        </w:rPr>
      </w:pPr>
      <w:ins w:id="481" w:author="Master Repository Process" w:date="2023-01-30T15:07:00Z">
        <w:r>
          <w:tab/>
          <w:t>(b)</w:t>
        </w:r>
        <w:r>
          <w:tab/>
          <w:t>the work is carried out in relation to multiple dwellings or for the purposes of a residential development business of the principal; or</w:t>
        </w:r>
      </w:ins>
    </w:p>
    <w:p>
      <w:pPr>
        <w:pStyle w:val="Indenta"/>
        <w:rPr>
          <w:ins w:id="482" w:author="Master Repository Process" w:date="2023-01-30T15:07:00Z"/>
        </w:rPr>
      </w:pPr>
      <w:ins w:id="483" w:author="Master Repository Process" w:date="2023-01-30T15:07:00Z">
        <w:r>
          <w:tab/>
          <w:t>(c)</w:t>
        </w:r>
        <w:r>
          <w:tab/>
          <w:t xml:space="preserve">the contract — </w:t>
        </w:r>
      </w:ins>
    </w:p>
    <w:p>
      <w:pPr>
        <w:pStyle w:val="Indenti"/>
        <w:rPr>
          <w:ins w:id="484" w:author="Master Repository Process" w:date="2023-01-30T15:07:00Z"/>
        </w:rPr>
      </w:pPr>
      <w:ins w:id="485" w:author="Master Repository Process" w:date="2023-01-30T15:07:00Z">
        <w:r>
          <w:tab/>
          <w:t>(i)</w:t>
        </w:r>
        <w:r>
          <w:tab/>
          <w:t>is between a head contractor and a subcontractor, or between 2 subcontractors, in relation to the carrying out of the work; and</w:t>
        </w:r>
      </w:ins>
    </w:p>
    <w:p>
      <w:pPr>
        <w:pStyle w:val="Indenti"/>
        <w:rPr>
          <w:ins w:id="486" w:author="Master Repository Process" w:date="2023-01-30T15:07:00Z"/>
        </w:rPr>
      </w:pPr>
      <w:ins w:id="487" w:author="Master Repository Process" w:date="2023-01-30T15:07:00Z">
        <w:r>
          <w:tab/>
          <w:t>(ii)</w:t>
        </w:r>
        <w:r>
          <w:tab/>
          <w:t>is not of a kind excluded from this Part by regulations made for the purposes of subsection (1)(d).</w:t>
        </w:r>
      </w:ins>
    </w:p>
    <w:p>
      <w:pPr>
        <w:pStyle w:val="Subsection"/>
        <w:rPr>
          <w:ins w:id="488" w:author="Master Repository Process" w:date="2023-01-30T15:07:00Z"/>
        </w:rPr>
      </w:pPr>
      <w:ins w:id="489" w:author="Master Repository Process" w:date="2023-01-30T15:07:00Z">
        <w:r>
          <w:tab/>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ins>
    </w:p>
    <w:p>
      <w:pPr>
        <w:pStyle w:val="Subsection"/>
        <w:keepLines/>
        <w:rPr>
          <w:ins w:id="490" w:author="Master Repository Process" w:date="2023-01-30T15:07:00Z"/>
        </w:rPr>
      </w:pPr>
      <w:ins w:id="491" w:author="Master Repository Process" w:date="2023-01-30T15:07:00Z">
        <w:r>
          <w:tab/>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ins>
    </w:p>
    <w:p>
      <w:pPr>
        <w:pStyle w:val="Heading5"/>
        <w:rPr>
          <w:ins w:id="492" w:author="Master Repository Process" w:date="2023-01-30T15:07:00Z"/>
        </w:rPr>
      </w:pPr>
      <w:bookmarkStart w:id="493" w:name="_Toc75354280"/>
      <w:bookmarkStart w:id="494" w:name="_Toc75534730"/>
      <w:bookmarkStart w:id="495" w:name="_Toc125704095"/>
      <w:ins w:id="496" w:author="Master Repository Process" w:date="2023-01-30T15:07:00Z">
        <w:r>
          <w:rPr>
            <w:rStyle w:val="CharSectno"/>
          </w:rPr>
          <w:t>71</w:t>
        </w:r>
        <w:r>
          <w:t>.</w:t>
        </w:r>
        <w:r>
          <w:tab/>
          <w:t>Retention money to be held on trust</w:t>
        </w:r>
        <w:bookmarkEnd w:id="493"/>
        <w:bookmarkEnd w:id="494"/>
        <w:bookmarkEnd w:id="495"/>
      </w:ins>
    </w:p>
    <w:p>
      <w:pPr>
        <w:pStyle w:val="Subsection"/>
        <w:rPr>
          <w:ins w:id="497" w:author="Master Repository Process" w:date="2023-01-30T15:07:00Z"/>
        </w:rPr>
      </w:pPr>
      <w:ins w:id="498" w:author="Master Repository Process" w:date="2023-01-30T15:07:00Z">
        <w:r>
          <w:tab/>
          <w:t>(1)</w:t>
        </w:r>
        <w:r>
          <w:tab/>
          <w:t>Retention money under a construction contract to which this Part applies is, by the operation of this section, held on trust by the party to the contract who retains the money from the retention money trust commencement date until the retention money trust end date.</w:t>
        </w:r>
      </w:ins>
    </w:p>
    <w:p>
      <w:pPr>
        <w:pStyle w:val="Subsection"/>
        <w:rPr>
          <w:ins w:id="499" w:author="Master Repository Process" w:date="2023-01-30T15:07:00Z"/>
        </w:rPr>
      </w:pPr>
      <w:ins w:id="500" w:author="Master Repository Process" w:date="2023-01-30T15:07:00Z">
        <w:r>
          <w:tab/>
          <w:t>(2)</w:t>
        </w:r>
        <w:r>
          <w:tab/>
          <w:t xml:space="preserve">Until retention money held on trust under this Part is paid into a retention money trust account, the trust applies to the property of the party who retains the money, but only to the extent of the amount of the retention money. </w:t>
        </w:r>
      </w:ins>
    </w:p>
    <w:p>
      <w:pPr>
        <w:pStyle w:val="Subsection"/>
        <w:rPr>
          <w:ins w:id="501" w:author="Master Repository Process" w:date="2023-01-30T15:07:00Z"/>
        </w:rPr>
      </w:pPr>
      <w:ins w:id="502" w:author="Master Repository Process" w:date="2023-01-30T15:07:00Z">
        <w:r>
          <w:tab/>
          <w:t>(3)</w:t>
        </w:r>
        <w:r>
          <w:tab/>
          <w:t xml:space="preserve">While retention money under a construction contract is held on trust under this Part — </w:t>
        </w:r>
      </w:ins>
    </w:p>
    <w:p>
      <w:pPr>
        <w:pStyle w:val="Indenta"/>
        <w:rPr>
          <w:ins w:id="503" w:author="Master Repository Process" w:date="2023-01-30T15:07:00Z"/>
        </w:rPr>
      </w:pPr>
      <w:ins w:id="504" w:author="Master Repository Process" w:date="2023-01-30T15:07:00Z">
        <w:r>
          <w:tab/>
          <w:t>(a)</w:t>
        </w:r>
        <w:r>
          <w:tab/>
          <w:t>it is not available for payment to a third</w:t>
        </w:r>
        <w:r>
          <w:noBreakHyphen/>
          <w:t>party creditor of any of the parties to the contract; and</w:t>
        </w:r>
      </w:ins>
    </w:p>
    <w:p>
      <w:pPr>
        <w:pStyle w:val="Indenta"/>
        <w:rPr>
          <w:ins w:id="505" w:author="Master Repository Process" w:date="2023-01-30T15:07:00Z"/>
        </w:rPr>
      </w:pPr>
      <w:ins w:id="506" w:author="Master Repository Process" w:date="2023-01-30T15:07:00Z">
        <w:r>
          <w:tab/>
          <w:t>(b)</w:t>
        </w:r>
        <w:r>
          <w:tab/>
          <w:t>it is not liable to be attached or taken in execution for satisfying a monetary judgment entered in favour of a third</w:t>
        </w:r>
        <w:r>
          <w:noBreakHyphen/>
          <w:t>party creditor of any of the parties to the contract.</w:t>
        </w:r>
      </w:ins>
    </w:p>
    <w:p>
      <w:pPr>
        <w:pStyle w:val="Subsection"/>
        <w:rPr>
          <w:ins w:id="507" w:author="Master Repository Process" w:date="2023-01-30T15:07:00Z"/>
        </w:rPr>
      </w:pPr>
      <w:ins w:id="508" w:author="Master Repository Process" w:date="2023-01-30T15:07:00Z">
        <w:r>
          <w:tab/>
          <w:t>(4)</w:t>
        </w:r>
        <w:r>
          <w:tab/>
          <w:t>For the purposes of subsection (3), a third</w:t>
        </w:r>
        <w:r>
          <w:noBreakHyphen/>
          <w:t>party creditor of a party to a construction contract is any creditor of the party, other than the other party to the contract in connection with a liability arising under the contract.</w:t>
        </w:r>
      </w:ins>
    </w:p>
    <w:p>
      <w:pPr>
        <w:pStyle w:val="Subsection"/>
        <w:rPr>
          <w:ins w:id="509" w:author="Master Repository Process" w:date="2023-01-30T15:07:00Z"/>
        </w:rPr>
      </w:pPr>
      <w:ins w:id="510" w:author="Master Repository Process" w:date="2023-01-30T15:07:00Z">
        <w:r>
          <w:tab/>
          <w:t>(5)</w:t>
        </w:r>
        <w:r>
          <w:tab/>
          <w:t xml:space="preserve">If a court replaces a party to a construction contract as trustee of the trust created by this section in the exercise of its jurisdiction to supervise the administration of the trust — </w:t>
        </w:r>
      </w:ins>
    </w:p>
    <w:p>
      <w:pPr>
        <w:pStyle w:val="Indenta"/>
        <w:rPr>
          <w:ins w:id="511" w:author="Master Repository Process" w:date="2023-01-30T15:07:00Z"/>
        </w:rPr>
      </w:pPr>
      <w:ins w:id="512" w:author="Master Repository Process" w:date="2023-01-30T15:07:00Z">
        <w:r>
          <w:tab/>
          <w:t>(a)</w:t>
        </w:r>
        <w:r>
          <w:tab/>
          <w:t>the relevant retention money is then held on trust by the replacement trustee; and</w:t>
        </w:r>
      </w:ins>
    </w:p>
    <w:p>
      <w:pPr>
        <w:pStyle w:val="Indenta"/>
        <w:rPr>
          <w:ins w:id="513" w:author="Master Repository Process" w:date="2023-01-30T15:07:00Z"/>
        </w:rPr>
      </w:pPr>
      <w:ins w:id="514" w:author="Master Repository Process" w:date="2023-01-30T15:07:00Z">
        <w:r>
          <w:tab/>
          <w:t>(b)</w:t>
        </w:r>
        <w:r>
          <w:tab/>
          <w:t>the replacement trustee has the functions under this Part of that party.</w:t>
        </w:r>
      </w:ins>
    </w:p>
    <w:p>
      <w:pPr>
        <w:pStyle w:val="Heading5"/>
        <w:rPr>
          <w:ins w:id="515" w:author="Master Repository Process" w:date="2023-01-30T15:07:00Z"/>
        </w:rPr>
      </w:pPr>
      <w:bookmarkStart w:id="516" w:name="_Toc75354281"/>
      <w:bookmarkStart w:id="517" w:name="_Toc75534731"/>
      <w:bookmarkStart w:id="518" w:name="_Toc125704096"/>
      <w:ins w:id="519" w:author="Master Repository Process" w:date="2023-01-30T15:07:00Z">
        <w:r>
          <w:rPr>
            <w:rStyle w:val="CharSectno"/>
          </w:rPr>
          <w:t>72</w:t>
        </w:r>
        <w:r>
          <w:t>.</w:t>
        </w:r>
        <w:r>
          <w:tab/>
          <w:t>Beneficial interests of parties to contract in retention money trusts</w:t>
        </w:r>
        <w:bookmarkEnd w:id="516"/>
        <w:bookmarkEnd w:id="517"/>
        <w:bookmarkEnd w:id="518"/>
      </w:ins>
    </w:p>
    <w:p>
      <w:pPr>
        <w:pStyle w:val="Subsection"/>
        <w:rPr>
          <w:ins w:id="520" w:author="Master Repository Process" w:date="2023-01-30T15:07:00Z"/>
        </w:rPr>
      </w:pPr>
      <w:ins w:id="521" w:author="Master Repository Process" w:date="2023-01-30T15:07:00Z">
        <w:r>
          <w:tab/>
          <w:t>(1)</w:t>
        </w:r>
        <w:r>
          <w:tab/>
          <w:t xml:space="preserve">Retention money held on trust under this Part is held on trust for — </w:t>
        </w:r>
      </w:ins>
    </w:p>
    <w:p>
      <w:pPr>
        <w:pStyle w:val="Indenta"/>
        <w:rPr>
          <w:ins w:id="522" w:author="Master Repository Process" w:date="2023-01-30T15:07:00Z"/>
        </w:rPr>
      </w:pPr>
      <w:ins w:id="523" w:author="Master Repository Process" w:date="2023-01-30T15:07:00Z">
        <w:r>
          <w:tab/>
          <w:t>(a)</w:t>
        </w:r>
        <w:r>
          <w:tab/>
          <w:t>the party to the construction contract who retains the retention money and who is entitled to have recourse to it in accordance with the contract; and</w:t>
        </w:r>
      </w:ins>
    </w:p>
    <w:p>
      <w:pPr>
        <w:pStyle w:val="Indenta"/>
        <w:rPr>
          <w:ins w:id="524" w:author="Master Repository Process" w:date="2023-01-30T15:07:00Z"/>
        </w:rPr>
      </w:pPr>
      <w:ins w:id="525" w:author="Master Repository Process" w:date="2023-01-30T15:07:00Z">
        <w:r>
          <w:tab/>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ins>
    </w:p>
    <w:p>
      <w:pPr>
        <w:pStyle w:val="Subsection"/>
        <w:rPr>
          <w:ins w:id="526" w:author="Master Repository Process" w:date="2023-01-30T15:07:00Z"/>
        </w:rPr>
      </w:pPr>
      <w:ins w:id="527" w:author="Master Repository Process" w:date="2023-01-30T15:07:00Z">
        <w:r>
          <w:tab/>
          <w:t>(2)</w:t>
        </w:r>
        <w:r>
          <w:tab/>
          <w:t>The party to a construction contract who holds retention money on trust under this Part is not entitled to set off, against any retention money to be released to the other party to the contract, any liability of the other party under another contract.</w:t>
        </w:r>
      </w:ins>
    </w:p>
    <w:p>
      <w:pPr>
        <w:pStyle w:val="Subsection"/>
        <w:rPr>
          <w:ins w:id="528" w:author="Master Repository Process" w:date="2023-01-30T15:07:00Z"/>
        </w:rPr>
      </w:pPr>
      <w:ins w:id="529" w:author="Master Repository Process" w:date="2023-01-30T15:07:00Z">
        <w:r>
          <w:tab/>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ins>
    </w:p>
    <w:p>
      <w:pPr>
        <w:pStyle w:val="Heading5"/>
        <w:rPr>
          <w:ins w:id="530" w:author="Master Repository Process" w:date="2023-01-30T15:07:00Z"/>
        </w:rPr>
      </w:pPr>
      <w:bookmarkStart w:id="531" w:name="_Toc75354282"/>
      <w:bookmarkStart w:id="532" w:name="_Toc75534732"/>
      <w:bookmarkStart w:id="533" w:name="_Toc125704097"/>
      <w:ins w:id="534" w:author="Master Repository Process" w:date="2023-01-30T15:07:00Z">
        <w:r>
          <w:rPr>
            <w:rStyle w:val="CharSectno"/>
          </w:rPr>
          <w:t>73</w:t>
        </w:r>
        <w:r>
          <w:t>.</w:t>
        </w:r>
        <w:r>
          <w:tab/>
          <w:t>Requirement to draw down debt facility or otherwise set aside retention money required to be held on trust</w:t>
        </w:r>
        <w:bookmarkEnd w:id="531"/>
        <w:bookmarkEnd w:id="532"/>
        <w:bookmarkEnd w:id="533"/>
      </w:ins>
    </w:p>
    <w:p>
      <w:pPr>
        <w:pStyle w:val="Subsection"/>
        <w:rPr>
          <w:ins w:id="535" w:author="Master Repository Process" w:date="2023-01-30T15:07:00Z"/>
        </w:rPr>
      </w:pPr>
      <w:ins w:id="536" w:author="Master Repository Process" w:date="2023-01-30T15:07:00Z">
        <w:r>
          <w:tab/>
          <w:t>(1)</w:t>
        </w:r>
        <w:r>
          <w:tab/>
          <w:t xml:space="preserve">This section applies in relation to retention money referred to in paragraph (a) of the definition of </w:t>
        </w:r>
        <w:r>
          <w:rPr>
            <w:b/>
            <w:i/>
          </w:rPr>
          <w:t>retention money</w:t>
        </w:r>
        <w:r>
          <w:t xml:space="preserve"> in section 4(1). </w:t>
        </w:r>
      </w:ins>
    </w:p>
    <w:p>
      <w:pPr>
        <w:pStyle w:val="Subsection"/>
        <w:keepLines/>
        <w:rPr>
          <w:ins w:id="537" w:author="Master Repository Process" w:date="2023-01-30T15:07:00Z"/>
        </w:rPr>
      </w:pPr>
      <w:ins w:id="538" w:author="Master Repository Process" w:date="2023-01-30T15:07:00Z">
        <w:r>
          <w:tab/>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ins>
    </w:p>
    <w:p>
      <w:pPr>
        <w:pStyle w:val="Subsection"/>
        <w:rPr>
          <w:ins w:id="539" w:author="Master Repository Process" w:date="2023-01-30T15:07:00Z"/>
        </w:rPr>
      </w:pPr>
      <w:ins w:id="540" w:author="Master Repository Process" w:date="2023-01-30T15:07:00Z">
        <w:r>
          <w:tab/>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ins>
    </w:p>
    <w:p>
      <w:pPr>
        <w:pStyle w:val="Subsection"/>
        <w:rPr>
          <w:ins w:id="541" w:author="Master Repository Process" w:date="2023-01-30T15:07:00Z"/>
        </w:rPr>
      </w:pPr>
      <w:ins w:id="542" w:author="Master Repository Process" w:date="2023-01-30T15:07:00Z">
        <w:r>
          <w:tab/>
          <w:t>(4)</w:t>
        </w:r>
        <w:r>
          <w:tab/>
          <w:t>For the purposes of subsection (3), a court of competent jurisdiction is a court with jurisdiction to deal with a claim for the recovery of a debt of the same amount as the amount of retention money concerned.</w:t>
        </w:r>
      </w:ins>
    </w:p>
    <w:p>
      <w:pPr>
        <w:pStyle w:val="PermNoteHeading"/>
        <w:rPr>
          <w:ins w:id="543" w:author="Master Repository Process" w:date="2023-01-30T15:07:00Z"/>
        </w:rPr>
      </w:pPr>
      <w:ins w:id="544" w:author="Master Repository Process" w:date="2023-01-30T15:07:00Z">
        <w:r>
          <w:tab/>
          <w:t>Note for this section:</w:t>
        </w:r>
      </w:ins>
    </w:p>
    <w:p>
      <w:pPr>
        <w:pStyle w:val="PermNoteText"/>
        <w:rPr>
          <w:ins w:id="545" w:author="Master Repository Process" w:date="2023-01-30T15:07:00Z"/>
        </w:rPr>
      </w:pPr>
      <w:ins w:id="546" w:author="Master Repository Process" w:date="2023-01-30T15:07:00Z">
        <w:r>
          <w:tab/>
        </w:r>
        <w:r>
          <w:tab/>
          <w:t>Part 3 Division 7 enables the claimant to suspend work or supply if retention money under a construction contract is not paid into a retention money trust account as required by this Part.</w:t>
        </w:r>
      </w:ins>
    </w:p>
    <w:p>
      <w:pPr>
        <w:pStyle w:val="Heading5"/>
        <w:rPr>
          <w:ins w:id="547" w:author="Master Repository Process" w:date="2023-01-30T15:07:00Z"/>
        </w:rPr>
      </w:pPr>
      <w:bookmarkStart w:id="548" w:name="_Toc75354283"/>
      <w:bookmarkStart w:id="549" w:name="_Toc75534733"/>
      <w:bookmarkStart w:id="550" w:name="_Toc125704098"/>
      <w:ins w:id="551" w:author="Master Repository Process" w:date="2023-01-30T15:07:00Z">
        <w:r>
          <w:rPr>
            <w:rStyle w:val="CharSectno"/>
          </w:rPr>
          <w:t>74</w:t>
        </w:r>
        <w:r>
          <w:t>.</w:t>
        </w:r>
        <w:r>
          <w:tab/>
          <w:t>Establishment of retention money trust accounts and payments into trust accounts</w:t>
        </w:r>
        <w:bookmarkEnd w:id="548"/>
        <w:bookmarkEnd w:id="549"/>
        <w:bookmarkEnd w:id="550"/>
      </w:ins>
    </w:p>
    <w:p>
      <w:pPr>
        <w:pStyle w:val="Subsection"/>
        <w:rPr>
          <w:ins w:id="552" w:author="Master Repository Process" w:date="2023-01-30T15:07:00Z"/>
        </w:rPr>
      </w:pPr>
      <w:ins w:id="553" w:author="Master Repository Process" w:date="2023-01-30T15:07:00Z">
        <w:r>
          <w:tab/>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ins>
    </w:p>
    <w:p>
      <w:pPr>
        <w:pStyle w:val="Subsection"/>
        <w:rPr>
          <w:ins w:id="554" w:author="Master Repository Process" w:date="2023-01-30T15:07:00Z"/>
        </w:rPr>
      </w:pPr>
      <w:ins w:id="555" w:author="Master Repository Process" w:date="2023-01-30T15:07:00Z">
        <w:r>
          <w:tab/>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ins>
    </w:p>
    <w:p>
      <w:pPr>
        <w:pStyle w:val="Subsection"/>
        <w:keepLines/>
        <w:rPr>
          <w:ins w:id="556" w:author="Master Repository Process" w:date="2023-01-30T15:07:00Z"/>
        </w:rPr>
      </w:pPr>
      <w:ins w:id="557" w:author="Master Repository Process" w:date="2023-01-30T15:07:00Z">
        <w:r>
          <w:tab/>
          <w:t>(3)</w:t>
        </w:r>
        <w:r>
          <w:tab/>
          <w:t>However, if the retention money will not be money retained from money otherwise payable but money separately paid as security, the retention money trust account must be established before the money is paid as security under the contract.</w:t>
        </w:r>
      </w:ins>
    </w:p>
    <w:p>
      <w:pPr>
        <w:pStyle w:val="Subsection"/>
        <w:rPr>
          <w:ins w:id="558" w:author="Master Repository Process" w:date="2023-01-30T15:07:00Z"/>
          <w:spacing w:val="-2"/>
        </w:rPr>
      </w:pPr>
      <w:ins w:id="559" w:author="Master Repository Process" w:date="2023-01-30T15:07:00Z">
        <w:r>
          <w:tab/>
          <w:t>(4)</w:t>
        </w:r>
        <w:r>
          <w:tab/>
          <w:t xml:space="preserve">Retention money trust accounts may be established as — </w:t>
        </w:r>
      </w:ins>
    </w:p>
    <w:p>
      <w:pPr>
        <w:pStyle w:val="Indenta"/>
        <w:rPr>
          <w:ins w:id="560" w:author="Master Repository Process" w:date="2023-01-30T15:07:00Z"/>
        </w:rPr>
      </w:pPr>
      <w:ins w:id="561" w:author="Master Repository Process" w:date="2023-01-30T15:07:00Z">
        <w:r>
          <w:tab/>
          <w:t>(a)</w:t>
        </w:r>
        <w:r>
          <w:tab/>
          <w:t xml:space="preserve">separate trust accounts in respect of each person who may become entitled to the release of the retention money (whether under one or more construction contracts); or </w:t>
        </w:r>
      </w:ins>
    </w:p>
    <w:p>
      <w:pPr>
        <w:pStyle w:val="Indenta"/>
        <w:rPr>
          <w:ins w:id="562" w:author="Master Repository Process" w:date="2023-01-30T15:07:00Z"/>
        </w:rPr>
      </w:pPr>
      <w:ins w:id="563" w:author="Master Repository Process" w:date="2023-01-30T15:07:00Z">
        <w:r>
          <w:tab/>
          <w:t>(b)</w:t>
        </w:r>
        <w:r>
          <w:tab/>
          <w:t xml:space="preserve">a single trust account for all retention money under 2 or more construction contracts in respect of different persons who may become entitled to the release of the retention money. </w:t>
        </w:r>
      </w:ins>
    </w:p>
    <w:p>
      <w:pPr>
        <w:pStyle w:val="Subsection"/>
        <w:rPr>
          <w:ins w:id="564" w:author="Master Repository Process" w:date="2023-01-30T15:07:00Z"/>
        </w:rPr>
      </w:pPr>
      <w:ins w:id="565" w:author="Master Repository Process" w:date="2023-01-30T15:07:00Z">
        <w:r>
          <w:tab/>
          <w:t>(5)</w:t>
        </w:r>
        <w:r>
          <w:tab/>
          <w:t xml:space="preserve">If a single retention money trust account is established for multiple construction contracts, the trust account records must identify the contract in respect of which each payment into and out of the account is made. </w:t>
        </w:r>
      </w:ins>
    </w:p>
    <w:p>
      <w:pPr>
        <w:pStyle w:val="Heading5"/>
        <w:rPr>
          <w:ins w:id="566" w:author="Master Repository Process" w:date="2023-01-30T15:07:00Z"/>
        </w:rPr>
      </w:pPr>
      <w:bookmarkStart w:id="567" w:name="_Toc75354284"/>
      <w:bookmarkStart w:id="568" w:name="_Toc75534734"/>
      <w:bookmarkStart w:id="569" w:name="_Toc125704099"/>
      <w:ins w:id="570" w:author="Master Repository Process" w:date="2023-01-30T15:07:00Z">
        <w:r>
          <w:rPr>
            <w:rStyle w:val="CharSectno"/>
          </w:rPr>
          <w:t>75</w:t>
        </w:r>
        <w:r>
          <w:t>.</w:t>
        </w:r>
        <w:r>
          <w:tab/>
          <w:t>Requirements relating to establishment of retention money trust accounts</w:t>
        </w:r>
        <w:bookmarkEnd w:id="567"/>
        <w:bookmarkEnd w:id="568"/>
        <w:bookmarkEnd w:id="569"/>
      </w:ins>
    </w:p>
    <w:p>
      <w:pPr>
        <w:pStyle w:val="Subsection"/>
        <w:rPr>
          <w:ins w:id="571" w:author="Master Repository Process" w:date="2023-01-30T15:07:00Z"/>
          <w:spacing w:val="-2"/>
        </w:rPr>
      </w:pPr>
      <w:ins w:id="572" w:author="Master Repository Process" w:date="2023-01-30T15:07:00Z">
        <w:r>
          <w:tab/>
          <w:t>(1)</w:t>
        </w:r>
        <w:r>
          <w:tab/>
          <w:t>The following requirements apply to any retention money trust account —</w:t>
        </w:r>
      </w:ins>
    </w:p>
    <w:p>
      <w:pPr>
        <w:pStyle w:val="Indenta"/>
        <w:rPr>
          <w:ins w:id="573" w:author="Master Repository Process" w:date="2023-01-30T15:07:00Z"/>
        </w:rPr>
      </w:pPr>
      <w:ins w:id="574" w:author="Master Repository Process" w:date="2023-01-30T15:07:00Z">
        <w:r>
          <w:tab/>
          <w:t>(a)</w:t>
        </w:r>
        <w:r>
          <w:tab/>
          <w:t>the account must be a deposit or transaction account of the recognised financial institution;</w:t>
        </w:r>
      </w:ins>
    </w:p>
    <w:p>
      <w:pPr>
        <w:pStyle w:val="Indenta"/>
        <w:rPr>
          <w:ins w:id="575" w:author="Master Repository Process" w:date="2023-01-30T15:07:00Z"/>
        </w:rPr>
      </w:pPr>
      <w:ins w:id="576" w:author="Master Repository Process" w:date="2023-01-30T15:07:00Z">
        <w:r>
          <w:tab/>
          <w:t>(b)</w:t>
        </w:r>
        <w:r>
          <w:tab/>
          <w:t>the name of the account and the description of the account in the records of the party who established the account must include the words “trust account”;</w:t>
        </w:r>
      </w:ins>
    </w:p>
    <w:p>
      <w:pPr>
        <w:pStyle w:val="Indenta"/>
        <w:keepNext/>
        <w:rPr>
          <w:ins w:id="577" w:author="Master Repository Process" w:date="2023-01-30T15:07:00Z"/>
        </w:rPr>
      </w:pPr>
      <w:ins w:id="578" w:author="Master Repository Process" w:date="2023-01-30T15:07:00Z">
        <w:r>
          <w:tab/>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notice of the establishment of the account and the following particulars of the account — </w:t>
        </w:r>
      </w:ins>
    </w:p>
    <w:p>
      <w:pPr>
        <w:pStyle w:val="Indenti"/>
        <w:rPr>
          <w:ins w:id="579" w:author="Master Repository Process" w:date="2023-01-30T15:07:00Z"/>
        </w:rPr>
      </w:pPr>
      <w:ins w:id="580" w:author="Master Repository Process" w:date="2023-01-30T15:07:00Z">
        <w:r>
          <w:tab/>
          <w:t>(i)</w:t>
        </w:r>
        <w:r>
          <w:tab/>
          <w:t xml:space="preserve">the name of the recognised financial institution with which the account has been established; </w:t>
        </w:r>
      </w:ins>
    </w:p>
    <w:p>
      <w:pPr>
        <w:pStyle w:val="Indenti"/>
        <w:rPr>
          <w:ins w:id="581" w:author="Master Repository Process" w:date="2023-01-30T15:07:00Z"/>
        </w:rPr>
      </w:pPr>
      <w:ins w:id="582" w:author="Master Repository Process" w:date="2023-01-30T15:07:00Z">
        <w:r>
          <w:tab/>
          <w:t>(ii)</w:t>
        </w:r>
        <w:r>
          <w:tab/>
          <w:t>the name of the account;</w:t>
        </w:r>
      </w:ins>
    </w:p>
    <w:p>
      <w:pPr>
        <w:pStyle w:val="Indenti"/>
        <w:rPr>
          <w:ins w:id="583" w:author="Master Repository Process" w:date="2023-01-30T15:07:00Z"/>
        </w:rPr>
      </w:pPr>
      <w:ins w:id="584" w:author="Master Repository Process" w:date="2023-01-30T15:07:00Z">
        <w:r>
          <w:tab/>
          <w:t>(iii)</w:t>
        </w:r>
        <w:r>
          <w:tab/>
          <w:t>the BSB number and account number for the account;</w:t>
        </w:r>
      </w:ins>
    </w:p>
    <w:p>
      <w:pPr>
        <w:pStyle w:val="Indenti"/>
        <w:rPr>
          <w:ins w:id="585" w:author="Master Repository Process" w:date="2023-01-30T15:07:00Z"/>
        </w:rPr>
      </w:pPr>
      <w:ins w:id="586" w:author="Master Repository Process" w:date="2023-01-30T15:07:00Z">
        <w:r>
          <w:tab/>
          <w:t>(iv)</w:t>
        </w:r>
        <w:r>
          <w:tab/>
          <w:t>any other particulars prescribed by the regulations for the purposes of this subparagraph.</w:t>
        </w:r>
      </w:ins>
    </w:p>
    <w:p>
      <w:pPr>
        <w:pStyle w:val="Subsection"/>
        <w:rPr>
          <w:ins w:id="587" w:author="Master Repository Process" w:date="2023-01-30T15:07:00Z"/>
        </w:rPr>
      </w:pPr>
      <w:ins w:id="588" w:author="Master Repository Process" w:date="2023-01-30T15:07:00Z">
        <w:r>
          <w:tab/>
          <w:t>(2)</w:t>
        </w:r>
        <w:r>
          <w:tab/>
          <w:t>If any of the particulars referred to in subsection (1)(c) change, the party who established the account must give the other party written notice of the change.</w:t>
        </w:r>
      </w:ins>
    </w:p>
    <w:p>
      <w:pPr>
        <w:pStyle w:val="Subsection"/>
        <w:rPr>
          <w:ins w:id="589" w:author="Master Repository Process" w:date="2023-01-30T15:07:00Z"/>
          <w:spacing w:val="-2"/>
        </w:rPr>
      </w:pPr>
      <w:ins w:id="590" w:author="Master Repository Process" w:date="2023-01-30T15:07:00Z">
        <w:r>
          <w:tab/>
          <w:t>(3)</w:t>
        </w:r>
        <w:r>
          <w:tab/>
          <w:t xml:space="preserve">A retention money trust account may be closed — </w:t>
        </w:r>
      </w:ins>
    </w:p>
    <w:p>
      <w:pPr>
        <w:pStyle w:val="Indenta"/>
        <w:rPr>
          <w:ins w:id="591" w:author="Master Repository Process" w:date="2023-01-30T15:07:00Z"/>
        </w:rPr>
      </w:pPr>
      <w:ins w:id="592" w:author="Master Repository Process" w:date="2023-01-30T15:07:00Z">
        <w:r>
          <w:tab/>
          <w:t>(a)</w:t>
        </w:r>
        <w:r>
          <w:tab/>
          <w:t xml:space="preserve">after retention money is no longer retained under the construction contract for which it was established or for which it was being used; or </w:t>
        </w:r>
      </w:ins>
    </w:p>
    <w:p>
      <w:pPr>
        <w:pStyle w:val="Indenta"/>
        <w:rPr>
          <w:ins w:id="593" w:author="Master Repository Process" w:date="2023-01-30T15:07:00Z"/>
        </w:rPr>
      </w:pPr>
      <w:ins w:id="594" w:author="Master Repository Process" w:date="2023-01-30T15:07:00Z">
        <w:r>
          <w:tab/>
          <w:t>(b)</w:t>
        </w:r>
        <w:r>
          <w:tab/>
          <w:t xml:space="preserve">after any money in the account is transferred to another retention money trust account that has been established in accordance with this Part. </w:t>
        </w:r>
      </w:ins>
    </w:p>
    <w:p>
      <w:pPr>
        <w:pStyle w:val="Subsection"/>
        <w:rPr>
          <w:ins w:id="595" w:author="Master Repository Process" w:date="2023-01-30T15:07:00Z"/>
          <w:spacing w:val="-2"/>
        </w:rPr>
      </w:pPr>
      <w:ins w:id="596" w:author="Master Repository Process" w:date="2023-01-30T15:07:00Z">
        <w:r>
          <w:tab/>
          <w:t>(4)</w:t>
        </w:r>
        <w:r>
          <w:tab/>
          <w:t>If a retention money trust account is closed, the party who established the account must, as soon as practicable, give written notice of the closure to the other party to the contract.</w:t>
        </w:r>
      </w:ins>
    </w:p>
    <w:p>
      <w:pPr>
        <w:pStyle w:val="Heading5"/>
        <w:rPr>
          <w:ins w:id="597" w:author="Master Repository Process" w:date="2023-01-30T15:07:00Z"/>
        </w:rPr>
      </w:pPr>
      <w:bookmarkStart w:id="598" w:name="_Toc75354285"/>
      <w:bookmarkStart w:id="599" w:name="_Toc75534735"/>
      <w:bookmarkStart w:id="600" w:name="_Toc125704100"/>
      <w:ins w:id="601" w:author="Master Repository Process" w:date="2023-01-30T15:07:00Z">
        <w:r>
          <w:rPr>
            <w:rStyle w:val="CharSectno"/>
          </w:rPr>
          <w:t>76</w:t>
        </w:r>
        <w:r>
          <w:t>.</w:t>
        </w:r>
        <w:r>
          <w:tab/>
          <w:t>Withdrawals from retention money trust accounts</w:t>
        </w:r>
        <w:bookmarkEnd w:id="598"/>
        <w:bookmarkEnd w:id="599"/>
        <w:bookmarkEnd w:id="600"/>
        <w:r>
          <w:t xml:space="preserve"> </w:t>
        </w:r>
      </w:ins>
    </w:p>
    <w:p>
      <w:pPr>
        <w:pStyle w:val="Subsection"/>
        <w:rPr>
          <w:ins w:id="602" w:author="Master Repository Process" w:date="2023-01-30T15:07:00Z"/>
        </w:rPr>
      </w:pPr>
      <w:ins w:id="603" w:author="Master Repository Process" w:date="2023-01-30T15:07:00Z">
        <w:r>
          <w:tab/>
          <w:t>(1)</w:t>
        </w:r>
        <w:r>
          <w:tab/>
          <w:t xml:space="preserve">A party who holds retention money on trust may withdraw money from the retention money trust account only in accordance with this section. </w:t>
        </w:r>
      </w:ins>
    </w:p>
    <w:p>
      <w:pPr>
        <w:pStyle w:val="Subsection"/>
        <w:rPr>
          <w:ins w:id="604" w:author="Master Repository Process" w:date="2023-01-30T15:07:00Z"/>
          <w:spacing w:val="-2"/>
        </w:rPr>
      </w:pPr>
      <w:ins w:id="605" w:author="Master Repository Process" w:date="2023-01-30T15:07:00Z">
        <w:r>
          <w:tab/>
          <w:t>(2)</w:t>
        </w:r>
        <w:r>
          <w:tab/>
          <w:t xml:space="preserve">Money may be withdrawn only — </w:t>
        </w:r>
      </w:ins>
    </w:p>
    <w:p>
      <w:pPr>
        <w:pStyle w:val="Indenta"/>
        <w:rPr>
          <w:ins w:id="606" w:author="Master Repository Process" w:date="2023-01-30T15:07:00Z"/>
        </w:rPr>
      </w:pPr>
      <w:ins w:id="607" w:author="Master Repository Process" w:date="2023-01-30T15:07:00Z">
        <w:r>
          <w:tab/>
          <w:t>(a)</w:t>
        </w:r>
        <w:r>
          <w:tab/>
          <w:t xml:space="preserve">for the purpose of the release of, or recourse to, the retention money in accordance with the relevant construction contract; or </w:t>
        </w:r>
      </w:ins>
    </w:p>
    <w:p>
      <w:pPr>
        <w:pStyle w:val="Indenta"/>
        <w:rPr>
          <w:ins w:id="608" w:author="Master Repository Process" w:date="2023-01-30T15:07:00Z"/>
        </w:rPr>
      </w:pPr>
      <w:ins w:id="609" w:author="Master Repository Process" w:date="2023-01-30T15:07:00Z">
        <w:r>
          <w:tab/>
          <w:t>(b)</w:t>
        </w:r>
        <w:r>
          <w:tab/>
          <w:t xml:space="preserve">as agreed between the parties to the relevant construction contract; or </w:t>
        </w:r>
      </w:ins>
    </w:p>
    <w:p>
      <w:pPr>
        <w:pStyle w:val="Indenta"/>
        <w:rPr>
          <w:ins w:id="610" w:author="Master Repository Process" w:date="2023-01-30T15:07:00Z"/>
        </w:rPr>
      </w:pPr>
      <w:ins w:id="611" w:author="Master Repository Process" w:date="2023-01-30T15:07:00Z">
        <w:r>
          <w:tab/>
          <w:t>(c)</w:t>
        </w:r>
        <w:r>
          <w:tab/>
          <w:t>in accordance with a determination of an adjudicator or review adjudicator under Part 3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ins>
    </w:p>
    <w:p>
      <w:pPr>
        <w:pStyle w:val="Indenta"/>
        <w:rPr>
          <w:ins w:id="612" w:author="Master Repository Process" w:date="2023-01-30T15:07:00Z"/>
        </w:rPr>
      </w:pPr>
      <w:ins w:id="613" w:author="Master Repository Process" w:date="2023-01-30T15:07:00Z">
        <w:r>
          <w:tab/>
          <w:t>(d)</w:t>
        </w:r>
        <w:r>
          <w:tab/>
          <w:t>for the purpose of returning money paid into the account in error; or</w:t>
        </w:r>
      </w:ins>
    </w:p>
    <w:p>
      <w:pPr>
        <w:pStyle w:val="Indenta"/>
        <w:rPr>
          <w:ins w:id="614" w:author="Master Repository Process" w:date="2023-01-30T15:07:00Z"/>
        </w:rPr>
      </w:pPr>
      <w:ins w:id="615" w:author="Master Repository Process" w:date="2023-01-30T15:07:00Z">
        <w:r>
          <w:tab/>
          <w:t>(e)</w:t>
        </w:r>
        <w:r>
          <w:tab/>
          <w:t>for the purpose of transferring all or any of the money to another retention money trust account established in accordance with this Part; or</w:t>
        </w:r>
      </w:ins>
    </w:p>
    <w:p>
      <w:pPr>
        <w:pStyle w:val="Indenta"/>
        <w:rPr>
          <w:ins w:id="616" w:author="Master Repository Process" w:date="2023-01-30T15:07:00Z"/>
        </w:rPr>
      </w:pPr>
      <w:ins w:id="617" w:author="Master Repository Process" w:date="2023-01-30T15:07:00Z">
        <w:r>
          <w:tab/>
          <w:t>(f)</w:t>
        </w:r>
        <w:r>
          <w:tab/>
          <w:t>after the retention money trust end date for the retention money; or</w:t>
        </w:r>
      </w:ins>
    </w:p>
    <w:p>
      <w:pPr>
        <w:pStyle w:val="Indenta"/>
        <w:rPr>
          <w:ins w:id="618" w:author="Master Repository Process" w:date="2023-01-30T15:07:00Z"/>
        </w:rPr>
      </w:pPr>
      <w:ins w:id="619" w:author="Master Repository Process" w:date="2023-01-30T15:07:00Z">
        <w:r>
          <w:tab/>
          <w:t>(g)</w:t>
        </w:r>
        <w:r>
          <w:tab/>
          <w:t xml:space="preserve">for the purpose of making any other payment authorised by this Part; or </w:t>
        </w:r>
      </w:ins>
    </w:p>
    <w:p>
      <w:pPr>
        <w:pStyle w:val="Indenta"/>
        <w:rPr>
          <w:ins w:id="620" w:author="Master Repository Process" w:date="2023-01-30T15:07:00Z"/>
        </w:rPr>
      </w:pPr>
      <w:ins w:id="621" w:author="Master Repository Process" w:date="2023-01-30T15:07:00Z">
        <w:r>
          <w:tab/>
          <w:t>(h)</w:t>
        </w:r>
        <w:r>
          <w:tab/>
          <w:t>for any other purpose, or in any other circumstances, prescribed by the regulations for the purposes of this paragraph.</w:t>
        </w:r>
      </w:ins>
    </w:p>
    <w:p>
      <w:pPr>
        <w:pStyle w:val="Subsection"/>
        <w:rPr>
          <w:ins w:id="622" w:author="Master Repository Process" w:date="2023-01-30T15:07:00Z"/>
          <w:spacing w:val="-2"/>
        </w:rPr>
      </w:pPr>
      <w:ins w:id="623" w:author="Master Repository Process" w:date="2023-01-30T15:07:00Z">
        <w:r>
          <w:tab/>
          <w:t>(3)</w:t>
        </w:r>
        <w:r>
          <w:tab/>
          <w:t>Money may be withdrawn only by cheque or electronic funds transfer.</w:t>
        </w:r>
      </w:ins>
    </w:p>
    <w:p>
      <w:pPr>
        <w:pStyle w:val="Subsection"/>
        <w:rPr>
          <w:ins w:id="624" w:author="Master Repository Process" w:date="2023-01-30T15:07:00Z"/>
        </w:rPr>
      </w:pPr>
      <w:ins w:id="625" w:author="Master Repository Process" w:date="2023-01-30T15:07:00Z">
        <w:r>
          <w:tab/>
          <w:t>(4)</w:t>
        </w:r>
        <w:r>
          <w:tab/>
          <w:t>Money may be withdrawn only in accordance with any other requirements prescribed by the regulations for the purposes of this subsection.</w:t>
        </w:r>
      </w:ins>
    </w:p>
    <w:p>
      <w:pPr>
        <w:pStyle w:val="Subsection"/>
        <w:rPr>
          <w:ins w:id="626" w:author="Master Repository Process" w:date="2023-01-30T15:07:00Z"/>
        </w:rPr>
      </w:pPr>
      <w:ins w:id="627" w:author="Master Repository Process" w:date="2023-01-30T15:07:00Z">
        <w:r>
          <w:tab/>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ins>
    </w:p>
    <w:p>
      <w:pPr>
        <w:pStyle w:val="Heading5"/>
        <w:rPr>
          <w:ins w:id="628" w:author="Master Repository Process" w:date="2023-01-30T15:07:00Z"/>
        </w:rPr>
      </w:pPr>
      <w:bookmarkStart w:id="629" w:name="_Toc75354286"/>
      <w:bookmarkStart w:id="630" w:name="_Toc75534736"/>
      <w:bookmarkStart w:id="631" w:name="_Toc125704101"/>
      <w:ins w:id="632" w:author="Master Repository Process" w:date="2023-01-30T15:07:00Z">
        <w:r>
          <w:rPr>
            <w:rStyle w:val="CharSectno"/>
          </w:rPr>
          <w:t>77</w:t>
        </w:r>
        <w:r>
          <w:t>.</w:t>
        </w:r>
        <w:r>
          <w:tab/>
          <w:t>Decisions on payments into or out of retention money trust accounts by adjudicators, courts, arbitrators and experts</w:t>
        </w:r>
        <w:bookmarkEnd w:id="629"/>
        <w:bookmarkEnd w:id="630"/>
        <w:bookmarkEnd w:id="631"/>
      </w:ins>
    </w:p>
    <w:p>
      <w:pPr>
        <w:pStyle w:val="Subsection"/>
        <w:keepNext/>
        <w:rPr>
          <w:ins w:id="633" w:author="Master Repository Process" w:date="2023-01-30T15:07:00Z"/>
          <w:spacing w:val="-2"/>
        </w:rPr>
      </w:pPr>
      <w:ins w:id="634" w:author="Master Repository Process" w:date="2023-01-30T15:07:00Z">
        <w:r>
          <w:tab/>
        </w:r>
        <w:r>
          <w:tab/>
          <w:t xml:space="preserve">A decision on retention money that is required to be paid into, or that can be withdrawn from, a retention money trust account may be made by — </w:t>
        </w:r>
      </w:ins>
    </w:p>
    <w:p>
      <w:pPr>
        <w:pStyle w:val="Indenta"/>
        <w:rPr>
          <w:ins w:id="635" w:author="Master Repository Process" w:date="2023-01-30T15:07:00Z"/>
        </w:rPr>
      </w:pPr>
      <w:ins w:id="636" w:author="Master Repository Process" w:date="2023-01-30T15:07:00Z">
        <w:r>
          <w:tab/>
          <w:t>(a)</w:t>
        </w:r>
        <w:r>
          <w:tab/>
          <w:t>an adjudicator or review adjudicator in any determination under Part 3 of an adjudication application or adjudication review application relating to the relevant construction contract; or</w:t>
        </w:r>
      </w:ins>
    </w:p>
    <w:p>
      <w:pPr>
        <w:pStyle w:val="Indenta"/>
        <w:rPr>
          <w:ins w:id="637" w:author="Master Repository Process" w:date="2023-01-30T15:07:00Z"/>
        </w:rPr>
      </w:pPr>
      <w:ins w:id="638" w:author="Master Repository Process" w:date="2023-01-30T15:07:00Z">
        <w:r>
          <w:tab/>
          <w:t>(b)</w:t>
        </w:r>
        <w:r>
          <w:tab/>
          <w:t>a court or tribunal in any order relating to the relevant construction contract; or</w:t>
        </w:r>
      </w:ins>
    </w:p>
    <w:p>
      <w:pPr>
        <w:pStyle w:val="Indenta"/>
        <w:rPr>
          <w:ins w:id="639" w:author="Master Repository Process" w:date="2023-01-30T15:07:00Z"/>
        </w:rPr>
      </w:pPr>
      <w:ins w:id="640" w:author="Master Repository Process" w:date="2023-01-30T15:07:00Z">
        <w:r>
          <w:tab/>
          <w:t>(c)</w:t>
        </w:r>
        <w:r>
          <w:tab/>
          <w:t>an arbitrator in any arbitration under the relevant construction contract; or</w:t>
        </w:r>
      </w:ins>
    </w:p>
    <w:p>
      <w:pPr>
        <w:pStyle w:val="Indenta"/>
        <w:rPr>
          <w:ins w:id="641" w:author="Master Repository Process" w:date="2023-01-30T15:07:00Z"/>
        </w:rPr>
      </w:pPr>
      <w:ins w:id="642" w:author="Master Repository Process" w:date="2023-01-30T15:07:00Z">
        <w:r>
          <w:tab/>
          <w:t>(d)</w:t>
        </w:r>
        <w:r>
          <w:tab/>
          <w:t>an expert appointed by the parties in any determination of a matter under the relevant construction contract.</w:t>
        </w:r>
      </w:ins>
    </w:p>
    <w:p>
      <w:pPr>
        <w:pStyle w:val="Heading5"/>
        <w:rPr>
          <w:ins w:id="643" w:author="Master Repository Process" w:date="2023-01-30T15:07:00Z"/>
        </w:rPr>
      </w:pPr>
      <w:bookmarkStart w:id="644" w:name="_Toc75354287"/>
      <w:bookmarkStart w:id="645" w:name="_Toc75534737"/>
      <w:bookmarkStart w:id="646" w:name="_Toc125704102"/>
      <w:ins w:id="647" w:author="Master Repository Process" w:date="2023-01-30T15:07:00Z">
        <w:r>
          <w:rPr>
            <w:rStyle w:val="CharSectno"/>
          </w:rPr>
          <w:t>78</w:t>
        </w:r>
        <w:r>
          <w:t>.</w:t>
        </w:r>
        <w:r>
          <w:tab/>
          <w:t>Trust account interest and fees</w:t>
        </w:r>
        <w:bookmarkEnd w:id="644"/>
        <w:bookmarkEnd w:id="645"/>
        <w:bookmarkEnd w:id="646"/>
      </w:ins>
    </w:p>
    <w:p>
      <w:pPr>
        <w:pStyle w:val="Subsection"/>
        <w:rPr>
          <w:ins w:id="648" w:author="Master Repository Process" w:date="2023-01-30T15:07:00Z"/>
          <w:spacing w:val="-2"/>
        </w:rPr>
      </w:pPr>
      <w:ins w:id="649" w:author="Master Repository Process" w:date="2023-01-30T15:07:00Z">
        <w:r>
          <w:tab/>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ins>
    </w:p>
    <w:p>
      <w:pPr>
        <w:pStyle w:val="Subsection"/>
        <w:rPr>
          <w:ins w:id="650" w:author="Master Repository Process" w:date="2023-01-30T15:07:00Z"/>
        </w:rPr>
      </w:pPr>
      <w:ins w:id="651" w:author="Master Repository Process" w:date="2023-01-30T15:07:00Z">
        <w:r>
          <w:tab/>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ins>
    </w:p>
    <w:p>
      <w:pPr>
        <w:pStyle w:val="Subsection"/>
        <w:rPr>
          <w:ins w:id="652" w:author="Master Repository Process" w:date="2023-01-30T15:07:00Z"/>
          <w:spacing w:val="-2"/>
        </w:rPr>
      </w:pPr>
      <w:ins w:id="653" w:author="Master Repository Process" w:date="2023-01-30T15:07:00Z">
        <w:r>
          <w:tab/>
          <w:t>(3)</w:t>
        </w:r>
        <w:r>
          <w:tab/>
          <w:t>Except for the receipt of interest on money held in a retention money trust account, the party who established and operates the account cannot invest the money in any other form of investment.</w:t>
        </w:r>
      </w:ins>
    </w:p>
    <w:p>
      <w:pPr>
        <w:pStyle w:val="Subsection"/>
        <w:keepNext/>
        <w:keepLines/>
        <w:rPr>
          <w:ins w:id="654" w:author="Master Repository Process" w:date="2023-01-30T15:07:00Z"/>
        </w:rPr>
      </w:pPr>
      <w:ins w:id="655" w:author="Master Repository Process" w:date="2023-01-30T15:07:00Z">
        <w:r>
          <w:tab/>
          <w:t>(4)</w:t>
        </w:r>
        <w:r>
          <w:tab/>
          <w:t>The fees and charges payable to the recognised financial institution for the establishment and operation of a retention money trust account are payable by the party who established and operates the account.</w:t>
        </w:r>
      </w:ins>
    </w:p>
    <w:p>
      <w:pPr>
        <w:pStyle w:val="Heading5"/>
        <w:rPr>
          <w:ins w:id="656" w:author="Master Repository Process" w:date="2023-01-30T15:07:00Z"/>
        </w:rPr>
      </w:pPr>
      <w:bookmarkStart w:id="657" w:name="_Toc75354288"/>
      <w:bookmarkStart w:id="658" w:name="_Toc75534738"/>
      <w:bookmarkStart w:id="659" w:name="_Toc125704103"/>
      <w:ins w:id="660" w:author="Master Repository Process" w:date="2023-01-30T15:07:00Z">
        <w:r>
          <w:rPr>
            <w:rStyle w:val="CharSectno"/>
          </w:rPr>
          <w:t>79</w:t>
        </w:r>
        <w:r>
          <w:t>.</w:t>
        </w:r>
        <w:r>
          <w:tab/>
          <w:t>Trust records</w:t>
        </w:r>
        <w:bookmarkEnd w:id="657"/>
        <w:bookmarkEnd w:id="658"/>
        <w:bookmarkEnd w:id="659"/>
      </w:ins>
    </w:p>
    <w:p>
      <w:pPr>
        <w:pStyle w:val="Subsection"/>
        <w:rPr>
          <w:ins w:id="661" w:author="Master Repository Process" w:date="2023-01-30T15:07:00Z"/>
          <w:spacing w:val="-2"/>
        </w:rPr>
      </w:pPr>
      <w:ins w:id="662" w:author="Master Repository Process" w:date="2023-01-30T15:07:00Z">
        <w:r>
          <w:tab/>
          <w:t>(1)</w:t>
        </w:r>
        <w:r>
          <w:tab/>
          <w:t>The party to a construction contract who established and operates a retention money trust account must keep proper accounting records relating to the account.</w:t>
        </w:r>
      </w:ins>
    </w:p>
    <w:p>
      <w:pPr>
        <w:pStyle w:val="Subsection"/>
        <w:rPr>
          <w:ins w:id="663" w:author="Master Repository Process" w:date="2023-01-30T15:07:00Z"/>
          <w:spacing w:val="-2"/>
        </w:rPr>
      </w:pPr>
      <w:ins w:id="664" w:author="Master Repository Process" w:date="2023-01-30T15:07:00Z">
        <w:r>
          <w:tab/>
          <w:t>(2)</w:t>
        </w:r>
        <w:r>
          <w:tab/>
          <w:t xml:space="preserve">The accounting records must — </w:t>
        </w:r>
      </w:ins>
    </w:p>
    <w:p>
      <w:pPr>
        <w:pStyle w:val="Indenta"/>
        <w:rPr>
          <w:ins w:id="665" w:author="Master Repository Process" w:date="2023-01-30T15:07:00Z"/>
        </w:rPr>
      </w:pPr>
      <w:ins w:id="666" w:author="Master Repository Process" w:date="2023-01-30T15:07:00Z">
        <w:r>
          <w:tab/>
          <w:t>(a)</w:t>
        </w:r>
        <w:r>
          <w:tab/>
          <w:t>record all transactions relating to the money held in the retention money trust account; and</w:t>
        </w:r>
      </w:ins>
    </w:p>
    <w:p>
      <w:pPr>
        <w:pStyle w:val="Indenta"/>
        <w:rPr>
          <w:ins w:id="667" w:author="Master Repository Process" w:date="2023-01-30T15:07:00Z"/>
        </w:rPr>
      </w:pPr>
      <w:ins w:id="668" w:author="Master Repository Process" w:date="2023-01-30T15:07:00Z">
        <w:r>
          <w:tab/>
          <w:t>(b)</w:t>
        </w:r>
        <w:r>
          <w:tab/>
          <w:t>show a true position in relation to the outcome of those transactions; and</w:t>
        </w:r>
      </w:ins>
    </w:p>
    <w:p>
      <w:pPr>
        <w:pStyle w:val="Indenta"/>
        <w:rPr>
          <w:ins w:id="669" w:author="Master Repository Process" w:date="2023-01-30T15:07:00Z"/>
        </w:rPr>
      </w:pPr>
      <w:ins w:id="670" w:author="Master Repository Process" w:date="2023-01-30T15:07:00Z">
        <w:r>
          <w:tab/>
          <w:t>(c)</w:t>
        </w:r>
        <w:r>
          <w:tab/>
          <w:t>be able to be readily and properly audited; and</w:t>
        </w:r>
      </w:ins>
    </w:p>
    <w:p>
      <w:pPr>
        <w:pStyle w:val="Indenta"/>
        <w:rPr>
          <w:ins w:id="671" w:author="Master Repository Process" w:date="2023-01-30T15:07:00Z"/>
        </w:rPr>
      </w:pPr>
      <w:ins w:id="672" w:author="Master Repository Process" w:date="2023-01-30T15:07:00Z">
        <w:r>
          <w:tab/>
          <w:t>(d)</w:t>
        </w:r>
        <w:r>
          <w:tab/>
          <w:t>be in the English language; and</w:t>
        </w:r>
      </w:ins>
    </w:p>
    <w:p>
      <w:pPr>
        <w:pStyle w:val="Indenta"/>
        <w:rPr>
          <w:ins w:id="673" w:author="Master Repository Process" w:date="2023-01-30T15:07:00Z"/>
        </w:rPr>
      </w:pPr>
      <w:ins w:id="674" w:author="Master Repository Process" w:date="2023-01-30T15:07:00Z">
        <w:r>
          <w:tab/>
          <w:t>(e)</w:t>
        </w:r>
        <w:r>
          <w:tab/>
          <w:t>comply with any other requirements prescribed by the regulations for the purposes of this paragraph.</w:t>
        </w:r>
      </w:ins>
    </w:p>
    <w:p>
      <w:pPr>
        <w:pStyle w:val="Subsection"/>
        <w:rPr>
          <w:ins w:id="675" w:author="Master Repository Process" w:date="2023-01-30T15:07:00Z"/>
        </w:rPr>
      </w:pPr>
      <w:ins w:id="676" w:author="Master Repository Process" w:date="2023-01-30T15:07:00Z">
        <w:r>
          <w:tab/>
          <w:t>(3)</w:t>
        </w:r>
        <w:r>
          <w:tab/>
          <w:t xml:space="preserve">The party to a construction contract who established and operates a retention money trust account must, on being given reasonable notice by any other person with a beneficial interest in money in the account, and without charge — </w:t>
        </w:r>
      </w:ins>
    </w:p>
    <w:p>
      <w:pPr>
        <w:pStyle w:val="Indenta"/>
        <w:rPr>
          <w:ins w:id="677" w:author="Master Repository Process" w:date="2023-01-30T15:07:00Z"/>
        </w:rPr>
      </w:pPr>
      <w:ins w:id="678" w:author="Master Repository Process" w:date="2023-01-30T15:07:00Z">
        <w:r>
          <w:tab/>
          <w:t>(a)</w:t>
        </w:r>
        <w:r>
          <w:tab/>
          <w:t>allow the other person to inspect and take copies of any accounting records relating to money in which the other person has a beneficial interest; and</w:t>
        </w:r>
      </w:ins>
    </w:p>
    <w:p>
      <w:pPr>
        <w:pStyle w:val="Indenta"/>
        <w:rPr>
          <w:ins w:id="679" w:author="Master Repository Process" w:date="2023-01-30T15:07:00Z"/>
        </w:rPr>
      </w:pPr>
      <w:ins w:id="680" w:author="Master Repository Process" w:date="2023-01-30T15:07:00Z">
        <w:r>
          <w:tab/>
          <w:t>(b)</w:t>
        </w:r>
        <w:r>
          <w:tab/>
          <w:t>provide any other information or assistance relating to those accounting records prescribed by the regulations for the purposes of this paragraph.</w:t>
        </w:r>
      </w:ins>
    </w:p>
    <w:p>
      <w:pPr>
        <w:pStyle w:val="Subsection"/>
        <w:rPr>
          <w:ins w:id="681" w:author="Master Repository Process" w:date="2023-01-30T15:07:00Z"/>
          <w:spacing w:val="-2"/>
        </w:rPr>
      </w:pPr>
      <w:ins w:id="682" w:author="Master Repository Process" w:date="2023-01-30T15:07:00Z">
        <w:r>
          <w:tab/>
          <w:t>(4)</w:t>
        </w:r>
        <w:r>
          <w:tab/>
          <w:t>The regulations may provide exceptions to the obligations imposed by this section for the purposes of avoiding the disclosure of commercially sensitive information.</w:t>
        </w:r>
      </w:ins>
    </w:p>
    <w:p>
      <w:pPr>
        <w:pStyle w:val="Subsection"/>
        <w:rPr>
          <w:ins w:id="683" w:author="Master Repository Process" w:date="2023-01-30T15:07:00Z"/>
          <w:spacing w:val="-2"/>
        </w:rPr>
      </w:pPr>
      <w:ins w:id="684" w:author="Master Repository Process" w:date="2023-01-30T15:07:00Z">
        <w:r>
          <w:tab/>
          <w:t>(5)</w:t>
        </w:r>
        <w:r>
          <w:tab/>
          <w:t>The party who established and operates a retention money trust account must retain the accounting records while the account is in operation and for at least 3 years after the account is closed.</w:t>
        </w:r>
      </w:ins>
    </w:p>
    <w:p>
      <w:pPr>
        <w:pStyle w:val="Heading5"/>
        <w:rPr>
          <w:ins w:id="685" w:author="Master Repository Process" w:date="2023-01-30T15:07:00Z"/>
        </w:rPr>
      </w:pPr>
      <w:bookmarkStart w:id="686" w:name="_Toc75354289"/>
      <w:bookmarkStart w:id="687" w:name="_Toc75534739"/>
      <w:bookmarkStart w:id="688" w:name="_Toc125704104"/>
      <w:ins w:id="689" w:author="Master Repository Process" w:date="2023-01-30T15:07:00Z">
        <w:r>
          <w:rPr>
            <w:rStyle w:val="CharSectno"/>
          </w:rPr>
          <w:t>80</w:t>
        </w:r>
        <w:r>
          <w:t>.</w:t>
        </w:r>
        <w:r>
          <w:tab/>
          <w:t>Power to employ agents</w:t>
        </w:r>
        <w:bookmarkEnd w:id="686"/>
        <w:bookmarkEnd w:id="687"/>
        <w:bookmarkEnd w:id="688"/>
        <w:r>
          <w:t xml:space="preserve"> </w:t>
        </w:r>
      </w:ins>
    </w:p>
    <w:p>
      <w:pPr>
        <w:pStyle w:val="Subsection"/>
        <w:rPr>
          <w:ins w:id="690" w:author="Master Repository Process" w:date="2023-01-30T15:07:00Z"/>
        </w:rPr>
      </w:pPr>
      <w:ins w:id="691" w:author="Master Repository Process" w:date="2023-01-30T15:07:00Z">
        <w:r>
          <w:tab/>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ins>
    </w:p>
    <w:p>
      <w:pPr>
        <w:pStyle w:val="Subsection"/>
        <w:rPr>
          <w:ins w:id="692" w:author="Master Repository Process" w:date="2023-01-30T15:07:00Z"/>
        </w:rPr>
      </w:pPr>
      <w:ins w:id="693" w:author="Master Repository Process" w:date="2023-01-30T15:07:00Z">
        <w:r>
          <w:tab/>
          <w:t>(2)</w:t>
        </w:r>
        <w:r>
          <w:tab/>
          <w:t>The party is liable for the acts and defaults of its agent as if they were the party’s own acts and defaults.</w:t>
        </w:r>
      </w:ins>
    </w:p>
    <w:p>
      <w:pPr>
        <w:pStyle w:val="Subsection"/>
        <w:rPr>
          <w:ins w:id="694" w:author="Master Repository Process" w:date="2023-01-30T15:07:00Z"/>
        </w:rPr>
      </w:pPr>
      <w:ins w:id="695" w:author="Master Repository Process" w:date="2023-01-30T15:07:00Z">
        <w:r>
          <w:tab/>
          <w:t>(3)</w:t>
        </w:r>
        <w:r>
          <w:tab/>
          <w:t>The costs of employing or otherwise engaging an agent are not recoverable from a retention money trust account or from any of the other beneficiaries of the trust.</w:t>
        </w:r>
      </w:ins>
    </w:p>
    <w:p>
      <w:pPr>
        <w:pStyle w:val="Heading5"/>
        <w:rPr>
          <w:ins w:id="696" w:author="Master Repository Process" w:date="2023-01-30T15:07:00Z"/>
        </w:rPr>
      </w:pPr>
      <w:bookmarkStart w:id="697" w:name="_Toc75354290"/>
      <w:bookmarkStart w:id="698" w:name="_Toc75534740"/>
      <w:bookmarkStart w:id="699" w:name="_Toc125704105"/>
      <w:ins w:id="700" w:author="Master Repository Process" w:date="2023-01-30T15:07:00Z">
        <w:r>
          <w:rPr>
            <w:rStyle w:val="CharSectno"/>
          </w:rPr>
          <w:t>81</w:t>
        </w:r>
        <w:r>
          <w:t>.</w:t>
        </w:r>
        <w:r>
          <w:tab/>
          <w:t>Recognised financial institutions not subject to certain obligations and liabilities</w:t>
        </w:r>
        <w:bookmarkEnd w:id="697"/>
        <w:bookmarkEnd w:id="698"/>
        <w:bookmarkEnd w:id="699"/>
      </w:ins>
    </w:p>
    <w:p>
      <w:pPr>
        <w:pStyle w:val="Subsection"/>
        <w:keepNext/>
        <w:keepLines/>
        <w:rPr>
          <w:ins w:id="701" w:author="Master Repository Process" w:date="2023-01-30T15:07:00Z"/>
          <w:spacing w:val="-2"/>
        </w:rPr>
      </w:pPr>
      <w:ins w:id="702" w:author="Master Repository Process" w:date="2023-01-30T15:07:00Z">
        <w:r>
          <w:tab/>
          <w:t>(1)</w:t>
        </w:r>
        <w:r>
          <w:tab/>
          <w:t xml:space="preserve">A recognised financial institution with which a retention money trust account is established — </w:t>
        </w:r>
      </w:ins>
    </w:p>
    <w:p>
      <w:pPr>
        <w:pStyle w:val="Indenta"/>
        <w:rPr>
          <w:ins w:id="703" w:author="Master Repository Process" w:date="2023-01-30T15:07:00Z"/>
        </w:rPr>
      </w:pPr>
      <w:ins w:id="704" w:author="Master Repository Process" w:date="2023-01-30T15:07:00Z">
        <w:r>
          <w:tab/>
          <w:t>(a)</w:t>
        </w:r>
        <w:r>
          <w:tab/>
          <w:t xml:space="preserve">is not under any obligation to control or supervise transactions in relation to the account or to see to the application of money withdrawn from the account; and </w:t>
        </w:r>
      </w:ins>
    </w:p>
    <w:p>
      <w:pPr>
        <w:pStyle w:val="Indenta"/>
        <w:rPr>
          <w:ins w:id="705" w:author="Master Repository Process" w:date="2023-01-30T15:07:00Z"/>
        </w:rPr>
      </w:pPr>
      <w:ins w:id="706" w:author="Master Repository Process" w:date="2023-01-30T15:07:00Z">
        <w:r>
          <w:tab/>
          <w:t>(b)</w:t>
        </w:r>
        <w:r>
          <w:tab/>
          <w:t>does not have, in relation to any liability of a party to a relevant construction contract to the recognised financial institution, any recourse or right (whether by way of set</w:t>
        </w:r>
        <w:r>
          <w:noBreakHyphen/>
          <w:t>off, counterclaim, charge or otherwise) against money in the account.</w:t>
        </w:r>
      </w:ins>
    </w:p>
    <w:p>
      <w:pPr>
        <w:pStyle w:val="Subsection"/>
        <w:rPr>
          <w:ins w:id="707" w:author="Master Repository Process" w:date="2023-01-30T15:07:00Z"/>
          <w:spacing w:val="-2"/>
        </w:rPr>
      </w:pPr>
      <w:ins w:id="708" w:author="Master Repository Process" w:date="2023-01-30T15:07:00Z">
        <w:r>
          <w:tab/>
          <w:t>(2)</w:t>
        </w:r>
        <w:r>
          <w:tab/>
          <w:t>Subsection (1) does not relieve a recognised financial institution from any liability to which it is subject apart from this Part.</w:t>
        </w:r>
      </w:ins>
    </w:p>
    <w:p>
      <w:pPr>
        <w:pStyle w:val="Heading5"/>
        <w:rPr>
          <w:ins w:id="709" w:author="Master Repository Process" w:date="2023-01-30T15:07:00Z"/>
        </w:rPr>
      </w:pPr>
      <w:bookmarkStart w:id="710" w:name="_Toc75354291"/>
      <w:bookmarkStart w:id="711" w:name="_Toc75534741"/>
      <w:bookmarkStart w:id="712" w:name="_Toc125704106"/>
      <w:ins w:id="713" w:author="Master Repository Process" w:date="2023-01-30T15:07:00Z">
        <w:r>
          <w:rPr>
            <w:rStyle w:val="CharSectno"/>
          </w:rPr>
          <w:t>82</w:t>
        </w:r>
        <w:r>
          <w:t>.</w:t>
        </w:r>
        <w:r>
          <w:tab/>
          <w:t xml:space="preserve">Application of </w:t>
        </w:r>
        <w:r>
          <w:rPr>
            <w:i/>
          </w:rPr>
          <w:t>Personal Property Securities Act 2009</w:t>
        </w:r>
        <w:r>
          <w:t> (Cwlth)</w:t>
        </w:r>
        <w:bookmarkEnd w:id="710"/>
        <w:bookmarkEnd w:id="711"/>
        <w:bookmarkEnd w:id="712"/>
      </w:ins>
    </w:p>
    <w:p>
      <w:pPr>
        <w:pStyle w:val="Subsection"/>
        <w:keepLines/>
        <w:rPr>
          <w:ins w:id="714" w:author="Master Repository Process" w:date="2023-01-30T15:07:00Z"/>
          <w:spacing w:val="-2"/>
        </w:rPr>
      </w:pPr>
      <w:ins w:id="715" w:author="Master Repository Process" w:date="2023-01-30T15:07:00Z">
        <w:r>
          <w:tab/>
          <w:t>(1)</w:t>
        </w:r>
        <w:r>
          <w:tab/>
          <w:t xml:space="preserve">The interests of the parties to a construction contract in money held on trust under this Part have priority over any other security interests (as defined in the </w:t>
        </w:r>
        <w:r>
          <w:rPr>
            <w:i/>
          </w:rPr>
          <w:t>Personal Property Securities Act 2009</w:t>
        </w:r>
        <w:r>
          <w:t xml:space="preserve"> (Commonwealth) section 12) in that money. </w:t>
        </w:r>
      </w:ins>
    </w:p>
    <w:p>
      <w:pPr>
        <w:pStyle w:val="Subsection"/>
        <w:rPr>
          <w:ins w:id="716" w:author="Master Repository Process" w:date="2023-01-30T15:07:00Z"/>
          <w:spacing w:val="-2"/>
        </w:rPr>
      </w:pPr>
      <w:ins w:id="717" w:author="Master Repository Process" w:date="2023-01-30T15:07:00Z">
        <w:r>
          <w:tab/>
          <w:t>(2)</w:t>
        </w:r>
        <w:r>
          <w:tab/>
          <w:t xml:space="preserve">The </w:t>
        </w:r>
        <w:r>
          <w:rPr>
            <w:i/>
          </w:rPr>
          <w:t xml:space="preserve">Personal Property Securities Act 2009 </w:t>
        </w:r>
        <w:r>
          <w:t>(Commonwealth) section 73(2) is declared to apply to interests in money held on trust under this Part.</w:t>
        </w:r>
      </w:ins>
    </w:p>
    <w:p>
      <w:pPr>
        <w:pStyle w:val="Subsection"/>
        <w:rPr>
          <w:ins w:id="718" w:author="Master Repository Process" w:date="2023-01-30T15:07:00Z"/>
          <w:spacing w:val="-2"/>
        </w:rPr>
      </w:pPr>
      <w:ins w:id="719" w:author="Master Repository Process" w:date="2023-01-30T15:07:00Z">
        <w:r>
          <w:tab/>
          <w:t>(3)</w:t>
        </w:r>
        <w:r>
          <w:tab/>
          <w:t>This section applies whether or not money held on trust under this Part has been paid into a retention money trust account.</w:t>
        </w:r>
      </w:ins>
    </w:p>
    <w:p>
      <w:pPr>
        <w:pStyle w:val="Heading5"/>
        <w:rPr>
          <w:ins w:id="720" w:author="Master Repository Process" w:date="2023-01-30T15:07:00Z"/>
        </w:rPr>
      </w:pPr>
      <w:bookmarkStart w:id="721" w:name="_Toc75354292"/>
      <w:bookmarkStart w:id="722" w:name="_Toc75534742"/>
      <w:bookmarkStart w:id="723" w:name="_Toc125704107"/>
      <w:ins w:id="724" w:author="Master Repository Process" w:date="2023-01-30T15:07:00Z">
        <w:r>
          <w:rPr>
            <w:rStyle w:val="CharSectno"/>
          </w:rPr>
          <w:t>83</w:t>
        </w:r>
        <w:r>
          <w:t>.</w:t>
        </w:r>
        <w:r>
          <w:tab/>
          <w:t>Trusts under this Part prevail over construction or other contracts</w:t>
        </w:r>
        <w:bookmarkEnd w:id="721"/>
        <w:bookmarkEnd w:id="722"/>
        <w:bookmarkEnd w:id="723"/>
      </w:ins>
    </w:p>
    <w:p>
      <w:pPr>
        <w:pStyle w:val="Subsection"/>
        <w:rPr>
          <w:ins w:id="725" w:author="Master Repository Process" w:date="2023-01-30T15:07:00Z"/>
        </w:rPr>
      </w:pPr>
      <w:ins w:id="726" w:author="Master Repository Process" w:date="2023-01-30T15:07:00Z">
        <w:r>
          <w:tab/>
          <w:t>(1)</w:t>
        </w:r>
        <w:r>
          <w:tab/>
          <w:t>A trust created by this Part, and the beneficial interests prescribed by this Part in that trust, have effect despite anything to the contrary in a construction contract or any other contract.</w:t>
        </w:r>
      </w:ins>
    </w:p>
    <w:p>
      <w:pPr>
        <w:pStyle w:val="Subsection"/>
        <w:rPr>
          <w:ins w:id="727" w:author="Master Repository Process" w:date="2023-01-30T15:07:00Z"/>
        </w:rPr>
      </w:pPr>
      <w:ins w:id="728" w:author="Master Repository Process" w:date="2023-01-30T15:07:00Z">
        <w:r>
          <w:tab/>
          <w:t>(2)</w:t>
        </w:r>
        <w:r>
          <w:tab/>
          <w:t>Subsection (1) does not limit the operation of section 111 in relation to this Part.</w:t>
        </w:r>
      </w:ins>
    </w:p>
    <w:p>
      <w:pPr>
        <w:pStyle w:val="Heading5"/>
        <w:rPr>
          <w:ins w:id="729" w:author="Master Repository Process" w:date="2023-01-30T15:07:00Z"/>
        </w:rPr>
      </w:pPr>
      <w:bookmarkStart w:id="730" w:name="_Toc75354293"/>
      <w:bookmarkStart w:id="731" w:name="_Toc75534743"/>
      <w:bookmarkStart w:id="732" w:name="_Toc125704108"/>
      <w:ins w:id="733" w:author="Master Repository Process" w:date="2023-01-30T15:07:00Z">
        <w:r>
          <w:rPr>
            <w:rStyle w:val="CharSectno"/>
          </w:rPr>
          <w:t>84</w:t>
        </w:r>
        <w:r>
          <w:t>.</w:t>
        </w:r>
        <w:r>
          <w:tab/>
          <w:t>General jurisdiction of courts to supervise trusts preserved</w:t>
        </w:r>
        <w:bookmarkEnd w:id="730"/>
        <w:bookmarkEnd w:id="731"/>
        <w:bookmarkEnd w:id="732"/>
        <w:r>
          <w:t xml:space="preserve"> </w:t>
        </w:r>
      </w:ins>
    </w:p>
    <w:p>
      <w:pPr>
        <w:pStyle w:val="Subsection"/>
        <w:rPr>
          <w:ins w:id="734" w:author="Master Repository Process" w:date="2023-01-30T15:07:00Z"/>
        </w:rPr>
      </w:pPr>
      <w:ins w:id="735" w:author="Master Repository Process" w:date="2023-01-30T15:07:00Z">
        <w:r>
          <w:tab/>
          <w:t>(1)</w:t>
        </w:r>
        <w:r>
          <w:tab/>
          <w:t>Nothing in this Part affects a court’s inherent jurisdiction to supervise the administration of a trust created by this Part.</w:t>
        </w:r>
      </w:ins>
    </w:p>
    <w:p>
      <w:pPr>
        <w:pStyle w:val="Subsection"/>
        <w:rPr>
          <w:ins w:id="736" w:author="Master Repository Process" w:date="2023-01-30T15:07:00Z"/>
        </w:rPr>
      </w:pPr>
      <w:ins w:id="737" w:author="Master Repository Process" w:date="2023-01-30T15:07:00Z">
        <w:r>
          <w:tab/>
          <w:t>(2)</w:t>
        </w:r>
        <w:r>
          <w:tab/>
          <w:t xml:space="preserve">The Supreme Court may, on the application of the trustee, give directions about — </w:t>
        </w:r>
      </w:ins>
    </w:p>
    <w:p>
      <w:pPr>
        <w:pStyle w:val="Indenta"/>
        <w:rPr>
          <w:ins w:id="738" w:author="Master Repository Process" w:date="2023-01-30T15:07:00Z"/>
        </w:rPr>
      </w:pPr>
      <w:ins w:id="739" w:author="Master Repository Process" w:date="2023-01-30T15:07:00Z">
        <w:r>
          <w:tab/>
          <w:t>(a)</w:t>
        </w:r>
        <w:r>
          <w:tab/>
          <w:t>any money or entitlement held in trust under this Part; or</w:t>
        </w:r>
      </w:ins>
    </w:p>
    <w:p>
      <w:pPr>
        <w:pStyle w:val="Indenta"/>
        <w:rPr>
          <w:ins w:id="740" w:author="Master Repository Process" w:date="2023-01-30T15:07:00Z"/>
        </w:rPr>
      </w:pPr>
      <w:ins w:id="741" w:author="Master Repository Process" w:date="2023-01-30T15:07:00Z">
        <w:r>
          <w:tab/>
          <w:t>(b)</w:t>
        </w:r>
        <w:r>
          <w:tab/>
          <w:t>the performance of any function of the trustee or other matter relating to the administration of the trust.</w:t>
        </w:r>
      </w:ins>
    </w:p>
    <w:p>
      <w:pPr>
        <w:pStyle w:val="Subsection"/>
        <w:rPr>
          <w:ins w:id="742" w:author="Master Repository Process" w:date="2023-01-30T15:07:00Z"/>
        </w:rPr>
      </w:pPr>
      <w:ins w:id="743" w:author="Master Repository Process" w:date="2023-01-30T15:07:00Z">
        <w:r>
          <w:tab/>
          <w:t>(3)</w:t>
        </w:r>
        <w:r>
          <w:tab/>
          <w:t xml:space="preserve">A copy of any application under subsection (2) must be given to any other beneficiary of the trust unless otherwise directed by the Supreme Court. </w:t>
        </w:r>
      </w:ins>
    </w:p>
    <w:p>
      <w:pPr>
        <w:pStyle w:val="Heading5"/>
        <w:rPr>
          <w:ins w:id="744" w:author="Master Repository Process" w:date="2023-01-30T15:07:00Z"/>
        </w:rPr>
      </w:pPr>
      <w:bookmarkStart w:id="745" w:name="_Toc75354294"/>
      <w:bookmarkStart w:id="746" w:name="_Toc75534744"/>
      <w:bookmarkStart w:id="747" w:name="_Toc125704109"/>
      <w:ins w:id="748" w:author="Master Repository Process" w:date="2023-01-30T15:07:00Z">
        <w:r>
          <w:rPr>
            <w:rStyle w:val="CharSectno"/>
          </w:rPr>
          <w:t>85</w:t>
        </w:r>
        <w:r>
          <w:t>.</w:t>
        </w:r>
        <w:r>
          <w:tab/>
          <w:t xml:space="preserve">Application of </w:t>
        </w:r>
        <w:r>
          <w:rPr>
            <w:i/>
          </w:rPr>
          <w:t>Trustees Act 1962</w:t>
        </w:r>
        <w:bookmarkEnd w:id="745"/>
        <w:bookmarkEnd w:id="746"/>
        <w:bookmarkEnd w:id="747"/>
      </w:ins>
    </w:p>
    <w:p>
      <w:pPr>
        <w:pStyle w:val="Subsection"/>
        <w:rPr>
          <w:ins w:id="749" w:author="Master Repository Process" w:date="2023-01-30T15:07:00Z"/>
        </w:rPr>
      </w:pPr>
      <w:ins w:id="750" w:author="Master Repository Process" w:date="2023-01-30T15:07:00Z">
        <w:r>
          <w:tab/>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ins>
    </w:p>
    <w:p>
      <w:pPr>
        <w:pStyle w:val="Subsection"/>
        <w:rPr>
          <w:ins w:id="751" w:author="Master Repository Process" w:date="2023-01-30T15:07:00Z"/>
        </w:rPr>
      </w:pPr>
      <w:ins w:id="752" w:author="Master Repository Process" w:date="2023-01-30T15:07:00Z">
        <w:r>
          <w:tab/>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ins>
    </w:p>
    <w:p>
      <w:pPr>
        <w:pStyle w:val="Indenta"/>
        <w:rPr>
          <w:ins w:id="753" w:author="Master Repository Process" w:date="2023-01-30T15:07:00Z"/>
        </w:rPr>
      </w:pPr>
      <w:ins w:id="754" w:author="Master Repository Process" w:date="2023-01-30T15:07:00Z">
        <w:r>
          <w:tab/>
          <w:t>(a)</w:t>
        </w:r>
        <w:r>
          <w:tab/>
          <w:t xml:space="preserve">a duty to act personally and not delegate the payment of money held on trust or other acts relating to the administration of a trust; </w:t>
        </w:r>
      </w:ins>
    </w:p>
    <w:p>
      <w:pPr>
        <w:pStyle w:val="Indenta"/>
        <w:rPr>
          <w:ins w:id="755" w:author="Master Repository Process" w:date="2023-01-30T15:07:00Z"/>
        </w:rPr>
      </w:pPr>
      <w:ins w:id="756" w:author="Master Repository Process" w:date="2023-01-30T15:07:00Z">
        <w:r>
          <w:tab/>
          <w:t>(b)</w:t>
        </w:r>
        <w:r>
          <w:tab/>
          <w:t>a duty to insure the property of a trust;</w:t>
        </w:r>
      </w:ins>
    </w:p>
    <w:p>
      <w:pPr>
        <w:pStyle w:val="Indenta"/>
        <w:rPr>
          <w:ins w:id="757" w:author="Master Repository Process" w:date="2023-01-30T15:07:00Z"/>
        </w:rPr>
      </w:pPr>
      <w:ins w:id="758" w:author="Master Repository Process" w:date="2023-01-30T15:07:00Z">
        <w:r>
          <w:tab/>
          <w:t>(c)</w:t>
        </w:r>
        <w:r>
          <w:tab/>
          <w:t>a duty to pay money held on trust on demand by a beneficiary if the demand is not made in accordance with an obligation imposed by this Act or by the provisions of a construction contract that are not inconsistent with this Act.</w:t>
        </w:r>
      </w:ins>
    </w:p>
    <w:p>
      <w:pPr>
        <w:pStyle w:val="Subsection"/>
        <w:rPr>
          <w:ins w:id="759" w:author="Master Repository Process" w:date="2023-01-30T15:07:00Z"/>
        </w:rPr>
      </w:pPr>
      <w:ins w:id="760" w:author="Master Repository Process" w:date="2023-01-30T15:07:00Z">
        <w:r>
          <w:tab/>
          <w:t>(3)</w:t>
        </w:r>
        <w:r>
          <w:tab/>
          <w:t xml:space="preserve">The </w:t>
        </w:r>
        <w:r>
          <w:rPr>
            <w:i/>
          </w:rPr>
          <w:t>Trustees Act 1962</w:t>
        </w:r>
        <w:r>
          <w:t xml:space="preserve"> section 51 does not apply to a retention money trust account.</w:t>
        </w:r>
      </w:ins>
    </w:p>
    <w:p>
      <w:pPr>
        <w:pStyle w:val="Heading5"/>
        <w:rPr>
          <w:ins w:id="761" w:author="Master Repository Process" w:date="2023-01-30T15:07:00Z"/>
        </w:rPr>
      </w:pPr>
      <w:bookmarkStart w:id="762" w:name="_Toc75354295"/>
      <w:bookmarkStart w:id="763" w:name="_Toc75534745"/>
      <w:bookmarkStart w:id="764" w:name="_Toc125704110"/>
      <w:ins w:id="765" w:author="Master Repository Process" w:date="2023-01-30T15:07:00Z">
        <w:r>
          <w:rPr>
            <w:rStyle w:val="CharSectno"/>
          </w:rPr>
          <w:t>86</w:t>
        </w:r>
        <w:r>
          <w:t>.</w:t>
        </w:r>
        <w:r>
          <w:tab/>
          <w:t>Indemnity of trustee from trust under this Part</w:t>
        </w:r>
        <w:bookmarkEnd w:id="762"/>
        <w:bookmarkEnd w:id="763"/>
        <w:bookmarkEnd w:id="764"/>
        <w:r>
          <w:t xml:space="preserve"> </w:t>
        </w:r>
      </w:ins>
    </w:p>
    <w:p>
      <w:pPr>
        <w:pStyle w:val="Subsection"/>
        <w:rPr>
          <w:ins w:id="766" w:author="Master Repository Process" w:date="2023-01-30T15:07:00Z"/>
          <w:spacing w:val="-2"/>
        </w:rPr>
      </w:pPr>
      <w:ins w:id="767" w:author="Master Repository Process" w:date="2023-01-30T15:07:00Z">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ins>
    </w:p>
    <w:p>
      <w:pPr>
        <w:pStyle w:val="Indenta"/>
        <w:rPr>
          <w:ins w:id="768" w:author="Master Repository Process" w:date="2023-01-30T15:07:00Z"/>
        </w:rPr>
      </w:pPr>
      <w:ins w:id="769" w:author="Master Repository Process" w:date="2023-01-30T15:07:00Z">
        <w:r>
          <w:tab/>
          <w:t>(a)</w:t>
        </w:r>
        <w:r>
          <w:tab/>
          <w:t xml:space="preserve">the trustee has been appointed by a court to replace the existing trustee in the exercise of its jurisdiction to supervise the administration of the trust; </w:t>
        </w:r>
      </w:ins>
    </w:p>
    <w:p>
      <w:pPr>
        <w:pStyle w:val="Indenta"/>
        <w:rPr>
          <w:ins w:id="770" w:author="Master Repository Process" w:date="2023-01-30T15:07:00Z"/>
        </w:rPr>
      </w:pPr>
      <w:ins w:id="771" w:author="Master Repository Process" w:date="2023-01-30T15:07:00Z">
        <w:r>
          <w:tab/>
          <w:t>(b)</w:t>
        </w:r>
        <w:r>
          <w:tab/>
          <w:t>the trustee is a corporation in liquidation;</w:t>
        </w:r>
      </w:ins>
    </w:p>
    <w:p>
      <w:pPr>
        <w:pStyle w:val="Indenta"/>
        <w:rPr>
          <w:ins w:id="772" w:author="Master Repository Process" w:date="2023-01-30T15:07:00Z"/>
        </w:rPr>
      </w:pPr>
      <w:ins w:id="773" w:author="Master Repository Process" w:date="2023-01-30T15:07:00Z">
        <w:r>
          <w:tab/>
          <w:t>(c)</w:t>
        </w:r>
        <w:r>
          <w:tab/>
          <w:t>the affairs of the trustee are being administered by a trustee in bankruptcy.</w:t>
        </w:r>
      </w:ins>
    </w:p>
    <w:p>
      <w:pPr>
        <w:pStyle w:val="Ednotesection"/>
      </w:pPr>
      <w:ins w:id="774" w:author="Master Repository Process" w:date="2023-01-30T15:07:00Z">
        <w:r>
          <w:t>[</w:t>
        </w:r>
        <w:r>
          <w:rPr>
            <w:b/>
          </w:rPr>
          <w:t>87.</w:t>
        </w:r>
        <w:r>
          <w:tab/>
          <w:t>Has</w:t>
        </w:r>
      </w:ins>
      <w:r>
        <w:t xml:space="preserve"> not come into operation.]</w:t>
      </w:r>
    </w:p>
    <w:p>
      <w:pPr>
        <w:pStyle w:val="Heading2"/>
      </w:pPr>
      <w:bookmarkStart w:id="775" w:name="_Toc125703719"/>
      <w:bookmarkStart w:id="776" w:name="_Toc125704111"/>
      <w:bookmarkStart w:id="777" w:name="_Toc109634226"/>
      <w:bookmarkStart w:id="778" w:name="_Toc109635774"/>
      <w:bookmarkStart w:id="779" w:name="_Toc109645679"/>
      <w:bookmarkStart w:id="780" w:name="_Toc109645812"/>
      <w:r>
        <w:rPr>
          <w:rStyle w:val="CharPartNo"/>
        </w:rPr>
        <w:t>Part 5</w:t>
      </w:r>
      <w:r>
        <w:t> — </w:t>
      </w:r>
      <w:r>
        <w:rPr>
          <w:rStyle w:val="CharPartText"/>
        </w:rPr>
        <w:t>Nominating authorities, adjudicators and review adjudicators</w:t>
      </w:r>
      <w:bookmarkEnd w:id="775"/>
      <w:bookmarkEnd w:id="776"/>
      <w:bookmarkEnd w:id="777"/>
      <w:bookmarkEnd w:id="778"/>
      <w:bookmarkEnd w:id="779"/>
      <w:bookmarkEnd w:id="780"/>
    </w:p>
    <w:p>
      <w:pPr>
        <w:pStyle w:val="Heading3"/>
      </w:pPr>
      <w:bookmarkStart w:id="781" w:name="_Toc125703720"/>
      <w:bookmarkStart w:id="782" w:name="_Toc125704112"/>
      <w:bookmarkStart w:id="783" w:name="_Toc109634227"/>
      <w:bookmarkStart w:id="784" w:name="_Toc109635775"/>
      <w:bookmarkStart w:id="785" w:name="_Toc109645680"/>
      <w:bookmarkStart w:id="786" w:name="_Toc109645813"/>
      <w:r>
        <w:rPr>
          <w:rStyle w:val="CharDivNo"/>
        </w:rPr>
        <w:t>Division 1</w:t>
      </w:r>
      <w:r>
        <w:t> — </w:t>
      </w:r>
      <w:r>
        <w:rPr>
          <w:rStyle w:val="CharDivText"/>
        </w:rPr>
        <w:t>Authorisation of nominating authorities</w:t>
      </w:r>
      <w:bookmarkEnd w:id="781"/>
      <w:bookmarkEnd w:id="782"/>
      <w:bookmarkEnd w:id="783"/>
      <w:bookmarkEnd w:id="784"/>
      <w:bookmarkEnd w:id="785"/>
      <w:bookmarkEnd w:id="786"/>
    </w:p>
    <w:p>
      <w:pPr>
        <w:pStyle w:val="Heading5"/>
      </w:pPr>
      <w:bookmarkStart w:id="787" w:name="_Toc125704113"/>
      <w:bookmarkStart w:id="788" w:name="_Toc75768921"/>
      <w:bookmarkStart w:id="789" w:name="_Toc109645814"/>
      <w:r>
        <w:rPr>
          <w:rStyle w:val="CharSectno"/>
        </w:rPr>
        <w:t>88</w:t>
      </w:r>
      <w:r>
        <w:t>.</w:t>
      </w:r>
      <w:r>
        <w:tab/>
        <w:t>Application for authorisation</w:t>
      </w:r>
      <w:bookmarkEnd w:id="787"/>
      <w:bookmarkEnd w:id="788"/>
      <w:bookmarkEnd w:id="789"/>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790" w:name="_Toc125704114"/>
      <w:bookmarkStart w:id="791" w:name="_Toc75768922"/>
      <w:bookmarkStart w:id="792" w:name="_Toc109645815"/>
      <w:r>
        <w:rPr>
          <w:rStyle w:val="CharSectno"/>
        </w:rPr>
        <w:t>89</w:t>
      </w:r>
      <w:r>
        <w:t>.</w:t>
      </w:r>
      <w:r>
        <w:tab/>
        <w:t>Maximum number of persons who may be authorised</w:t>
      </w:r>
      <w:bookmarkEnd w:id="790"/>
      <w:bookmarkEnd w:id="791"/>
      <w:bookmarkEnd w:id="792"/>
    </w:p>
    <w:p>
      <w:pPr>
        <w:pStyle w:val="Subsection"/>
      </w:pPr>
      <w:r>
        <w:tab/>
      </w:r>
      <w:r>
        <w:tab/>
        <w:t>The regulations may prescribe the maximum number of persons who may be authorised as nominating authorities at any one time.</w:t>
      </w:r>
    </w:p>
    <w:p>
      <w:pPr>
        <w:pStyle w:val="Heading5"/>
      </w:pPr>
      <w:bookmarkStart w:id="793" w:name="_Toc125704115"/>
      <w:bookmarkStart w:id="794" w:name="_Toc75768923"/>
      <w:bookmarkStart w:id="795" w:name="_Toc109645816"/>
      <w:r>
        <w:rPr>
          <w:rStyle w:val="CharSectno"/>
        </w:rPr>
        <w:t>90</w:t>
      </w:r>
      <w:r>
        <w:t>.</w:t>
      </w:r>
      <w:r>
        <w:tab/>
        <w:t>Authorisation of nominating authorities</w:t>
      </w:r>
      <w:bookmarkEnd w:id="793"/>
      <w:bookmarkEnd w:id="794"/>
      <w:bookmarkEnd w:id="795"/>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796" w:name="_Toc125704116"/>
      <w:bookmarkStart w:id="797" w:name="_Toc75768924"/>
      <w:bookmarkStart w:id="798" w:name="_Toc109645817"/>
      <w:r>
        <w:rPr>
          <w:rStyle w:val="CharSectno"/>
        </w:rPr>
        <w:t>91</w:t>
      </w:r>
      <w:r>
        <w:t>.</w:t>
      </w:r>
      <w:r>
        <w:tab/>
        <w:t>Eligibility to be authorised</w:t>
      </w:r>
      <w:bookmarkEnd w:id="796"/>
      <w:bookmarkEnd w:id="797"/>
      <w:bookmarkEnd w:id="798"/>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However, a person is not capable of being appointed as the adjudicator or review adjudicator for an adjudication application or adjudication review application while the person is also an authorised nominating authority or a related person of an authorised nominating authority.</w:t>
      </w:r>
    </w:p>
    <w:p>
      <w:pPr>
        <w:pStyle w:val="Heading5"/>
      </w:pPr>
      <w:bookmarkStart w:id="799" w:name="_Toc125704117"/>
      <w:bookmarkStart w:id="800" w:name="_Toc75768925"/>
      <w:bookmarkStart w:id="801" w:name="_Toc109645818"/>
      <w:r>
        <w:rPr>
          <w:rStyle w:val="CharSectno"/>
        </w:rPr>
        <w:t>92</w:t>
      </w:r>
      <w:r>
        <w:t>.</w:t>
      </w:r>
      <w:r>
        <w:tab/>
        <w:t>Conditions of authorisation</w:t>
      </w:r>
      <w:bookmarkEnd w:id="799"/>
      <w:bookmarkEnd w:id="800"/>
      <w:bookmarkEnd w:id="801"/>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802" w:name="_Toc125704118"/>
      <w:bookmarkStart w:id="803" w:name="_Toc75768926"/>
      <w:bookmarkStart w:id="804" w:name="_Toc109645819"/>
      <w:r>
        <w:rPr>
          <w:rStyle w:val="CharSectno"/>
        </w:rPr>
        <w:t>93</w:t>
      </w:r>
      <w:r>
        <w:t>.</w:t>
      </w:r>
      <w:r>
        <w:tab/>
        <w:t>Term of authorisation</w:t>
      </w:r>
      <w:bookmarkEnd w:id="802"/>
      <w:bookmarkEnd w:id="803"/>
      <w:bookmarkEnd w:id="804"/>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805" w:name="_Toc125704119"/>
      <w:bookmarkStart w:id="806" w:name="_Toc75768927"/>
      <w:bookmarkStart w:id="807" w:name="_Toc109645820"/>
      <w:r>
        <w:rPr>
          <w:rStyle w:val="CharSectno"/>
        </w:rPr>
        <w:t>94</w:t>
      </w:r>
      <w:r>
        <w:t>.</w:t>
      </w:r>
      <w:r>
        <w:tab/>
        <w:t>Revocation of authorisation</w:t>
      </w:r>
      <w:bookmarkEnd w:id="805"/>
      <w:bookmarkEnd w:id="806"/>
      <w:bookmarkEnd w:id="807"/>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808" w:name="_Toc125704120"/>
      <w:bookmarkStart w:id="809" w:name="_Toc75768928"/>
      <w:bookmarkStart w:id="810" w:name="_Toc109645821"/>
      <w:r>
        <w:rPr>
          <w:rStyle w:val="CharSectno"/>
        </w:rPr>
        <w:t>95</w:t>
      </w:r>
      <w:r>
        <w:t>.</w:t>
      </w:r>
      <w:r>
        <w:tab/>
        <w:t>Review by State Administrative Tribunal of decisions of Building Commissioner</w:t>
      </w:r>
      <w:bookmarkEnd w:id="808"/>
      <w:bookmarkEnd w:id="809"/>
      <w:bookmarkEnd w:id="810"/>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811" w:name="_Toc125704121"/>
      <w:bookmarkStart w:id="812" w:name="_Toc75768929"/>
      <w:bookmarkStart w:id="813" w:name="_Toc109645822"/>
      <w:r>
        <w:rPr>
          <w:rStyle w:val="CharSectno"/>
        </w:rPr>
        <w:t>96</w:t>
      </w:r>
      <w:r>
        <w:t>.</w:t>
      </w:r>
      <w:r>
        <w:tab/>
        <w:t>Information to be provided to Building Commissioner by authorised nominating authorities</w:t>
      </w:r>
      <w:bookmarkEnd w:id="811"/>
      <w:bookmarkEnd w:id="812"/>
      <w:bookmarkEnd w:id="813"/>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814" w:name="_Toc125704122"/>
      <w:bookmarkStart w:id="815" w:name="_Toc75768930"/>
      <w:bookmarkStart w:id="816" w:name="_Toc109645823"/>
      <w:r>
        <w:rPr>
          <w:rStyle w:val="CharSectno"/>
        </w:rPr>
        <w:t>97</w:t>
      </w:r>
      <w:r>
        <w:t>.</w:t>
      </w:r>
      <w:r>
        <w:tab/>
        <w:t>Code of practice for nominating authorities</w:t>
      </w:r>
      <w:bookmarkEnd w:id="814"/>
      <w:bookmarkEnd w:id="815"/>
      <w:bookmarkEnd w:id="816"/>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817" w:name="_Toc125704123"/>
      <w:bookmarkStart w:id="818" w:name="_Toc109645824"/>
      <w:r>
        <w:rPr>
          <w:rStyle w:val="CharSectno"/>
        </w:rPr>
        <w:t>98</w:t>
      </w:r>
      <w:r>
        <w:t>.</w:t>
      </w:r>
      <w:r>
        <w:tab/>
        <w:t>Making and determining applications for authorisation before commencement of Division</w:t>
      </w:r>
      <w:bookmarkEnd w:id="817"/>
      <w:bookmarkEnd w:id="818"/>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819" w:name="_Toc125703732"/>
      <w:bookmarkStart w:id="820" w:name="_Toc125704124"/>
      <w:bookmarkStart w:id="821" w:name="_Toc75535531"/>
      <w:bookmarkStart w:id="822" w:name="_Toc75535709"/>
      <w:bookmarkStart w:id="823" w:name="_Toc75535887"/>
      <w:bookmarkStart w:id="824" w:name="_Toc75768755"/>
      <w:bookmarkStart w:id="825" w:name="_Toc75768931"/>
      <w:bookmarkStart w:id="826" w:name="_Toc109635787"/>
      <w:bookmarkStart w:id="827" w:name="_Toc109645692"/>
      <w:bookmarkStart w:id="828" w:name="_Toc109645825"/>
      <w:r>
        <w:rPr>
          <w:rStyle w:val="CharDivNo"/>
        </w:rPr>
        <w:t>Division 2</w:t>
      </w:r>
      <w:r>
        <w:t> — </w:t>
      </w:r>
      <w:r>
        <w:rPr>
          <w:rStyle w:val="CharDivText"/>
        </w:rPr>
        <w:t>Registration of adjudicators and review adjudicators</w:t>
      </w:r>
      <w:bookmarkEnd w:id="819"/>
      <w:bookmarkEnd w:id="820"/>
      <w:bookmarkEnd w:id="821"/>
      <w:bookmarkEnd w:id="822"/>
      <w:bookmarkEnd w:id="823"/>
      <w:bookmarkEnd w:id="824"/>
      <w:bookmarkEnd w:id="825"/>
      <w:bookmarkEnd w:id="826"/>
      <w:bookmarkEnd w:id="827"/>
      <w:bookmarkEnd w:id="828"/>
    </w:p>
    <w:p>
      <w:pPr>
        <w:pStyle w:val="Heading5"/>
      </w:pPr>
      <w:bookmarkStart w:id="829" w:name="_Toc125704125"/>
      <w:bookmarkStart w:id="830" w:name="_Toc75768932"/>
      <w:bookmarkStart w:id="831" w:name="_Toc109645826"/>
      <w:r>
        <w:rPr>
          <w:rStyle w:val="CharSectno"/>
        </w:rPr>
        <w:t>99</w:t>
      </w:r>
      <w:r>
        <w:t>.</w:t>
      </w:r>
      <w:r>
        <w:tab/>
        <w:t>Registration of individual as adjudicator, review adjudicator or both</w:t>
      </w:r>
      <w:bookmarkEnd w:id="829"/>
      <w:bookmarkEnd w:id="830"/>
      <w:bookmarkEnd w:id="831"/>
    </w:p>
    <w:p>
      <w:pPr>
        <w:pStyle w:val="Subsection"/>
        <w:rPr>
          <w:spacing w:val="-2"/>
        </w:rPr>
      </w:pPr>
      <w:r>
        <w:tab/>
      </w:r>
      <w:r>
        <w:tab/>
        <w:t>An individual may be registered under this Division as an adjudicator or a review adjudicator, or both.</w:t>
      </w:r>
    </w:p>
    <w:p>
      <w:pPr>
        <w:pStyle w:val="Heading5"/>
      </w:pPr>
      <w:bookmarkStart w:id="832" w:name="_Toc125704126"/>
      <w:bookmarkStart w:id="833" w:name="_Toc75768933"/>
      <w:bookmarkStart w:id="834" w:name="_Toc109645827"/>
      <w:r>
        <w:rPr>
          <w:rStyle w:val="CharSectno"/>
        </w:rPr>
        <w:t>100</w:t>
      </w:r>
      <w:r>
        <w:t>.</w:t>
      </w:r>
      <w:r>
        <w:tab/>
        <w:t>Application for registration</w:t>
      </w:r>
      <w:bookmarkEnd w:id="832"/>
      <w:bookmarkEnd w:id="833"/>
      <w:bookmarkEnd w:id="834"/>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835" w:name="_Toc125704127"/>
      <w:bookmarkStart w:id="836" w:name="_Toc75768934"/>
      <w:bookmarkStart w:id="837" w:name="_Toc109645828"/>
      <w:r>
        <w:rPr>
          <w:rStyle w:val="CharSectno"/>
        </w:rPr>
        <w:t>101</w:t>
      </w:r>
      <w:r>
        <w:t>.</w:t>
      </w:r>
      <w:r>
        <w:tab/>
        <w:t>Registration as adjudicator or review adjudicator</w:t>
      </w:r>
      <w:bookmarkEnd w:id="835"/>
      <w:bookmarkEnd w:id="836"/>
      <w:bookmarkEnd w:id="837"/>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838" w:name="_Toc125704128"/>
      <w:bookmarkStart w:id="839" w:name="_Toc75768935"/>
      <w:bookmarkStart w:id="840" w:name="_Toc109645829"/>
      <w:r>
        <w:rPr>
          <w:rStyle w:val="CharSectno"/>
        </w:rPr>
        <w:t>102</w:t>
      </w:r>
      <w:r>
        <w:t>.</w:t>
      </w:r>
      <w:r>
        <w:tab/>
        <w:t>Eligibility to be registered</w:t>
      </w:r>
      <w:bookmarkEnd w:id="838"/>
      <w:bookmarkEnd w:id="839"/>
      <w:bookmarkEnd w:id="840"/>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841" w:name="_Toc125704129"/>
      <w:bookmarkStart w:id="842" w:name="_Toc75768936"/>
      <w:bookmarkStart w:id="843" w:name="_Toc109645830"/>
      <w:r>
        <w:rPr>
          <w:rStyle w:val="CharSectno"/>
        </w:rPr>
        <w:t>103</w:t>
      </w:r>
      <w:r>
        <w:t>.</w:t>
      </w:r>
      <w:r>
        <w:tab/>
        <w:t>Conditions of registration</w:t>
      </w:r>
      <w:bookmarkEnd w:id="841"/>
      <w:bookmarkEnd w:id="842"/>
      <w:bookmarkEnd w:id="843"/>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844" w:name="_Toc125704130"/>
      <w:bookmarkStart w:id="845" w:name="_Toc75768937"/>
      <w:bookmarkStart w:id="846" w:name="_Toc109645831"/>
      <w:r>
        <w:rPr>
          <w:rStyle w:val="CharSectno"/>
        </w:rPr>
        <w:t>104</w:t>
      </w:r>
      <w:r>
        <w:t>.</w:t>
      </w:r>
      <w:r>
        <w:tab/>
        <w:t>Renewal of registration</w:t>
      </w:r>
      <w:bookmarkEnd w:id="844"/>
      <w:bookmarkEnd w:id="845"/>
      <w:bookmarkEnd w:id="846"/>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847" w:name="_Toc125704131"/>
      <w:bookmarkStart w:id="848" w:name="_Toc75768938"/>
      <w:bookmarkStart w:id="849" w:name="_Toc109645832"/>
      <w:r>
        <w:rPr>
          <w:rStyle w:val="CharSectno"/>
        </w:rPr>
        <w:t>105</w:t>
      </w:r>
      <w:r>
        <w:t>.</w:t>
      </w:r>
      <w:r>
        <w:tab/>
        <w:t>Term of registration</w:t>
      </w:r>
      <w:bookmarkEnd w:id="847"/>
      <w:bookmarkEnd w:id="848"/>
      <w:bookmarkEnd w:id="849"/>
    </w:p>
    <w:p>
      <w:pPr>
        <w:pStyle w:val="Subsection"/>
      </w:pPr>
      <w:r>
        <w:tab/>
      </w:r>
      <w:r>
        <w:tab/>
        <w:t>Individuals may be registered (or their registration renewed) under this Division for the period (not exceeding 3 years) determined by the Building Commissioner.</w:t>
      </w:r>
    </w:p>
    <w:p>
      <w:pPr>
        <w:pStyle w:val="Heading5"/>
      </w:pPr>
      <w:bookmarkStart w:id="850" w:name="_Toc125704132"/>
      <w:bookmarkStart w:id="851" w:name="_Toc75768939"/>
      <w:bookmarkStart w:id="852" w:name="_Toc109645833"/>
      <w:r>
        <w:rPr>
          <w:rStyle w:val="CharSectno"/>
        </w:rPr>
        <w:t>106</w:t>
      </w:r>
      <w:r>
        <w:t>.</w:t>
      </w:r>
      <w:r>
        <w:tab/>
        <w:t>Suspension or cancellation of registration</w:t>
      </w:r>
      <w:bookmarkEnd w:id="850"/>
      <w:bookmarkEnd w:id="851"/>
      <w:bookmarkEnd w:id="852"/>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tab/>
        <w:t>(4)</w:t>
      </w:r>
      <w:r>
        <w:tab/>
        <w:t>An adjudicator or review adjudicator may surrender their registration under this Division by written notice to the Building Commissioner.</w:t>
      </w:r>
    </w:p>
    <w:p>
      <w:pPr>
        <w:pStyle w:val="Heading5"/>
      </w:pPr>
      <w:bookmarkStart w:id="853" w:name="_Toc125704133"/>
      <w:bookmarkStart w:id="854" w:name="_Toc75768940"/>
      <w:bookmarkStart w:id="855" w:name="_Toc109645834"/>
      <w:r>
        <w:rPr>
          <w:rStyle w:val="CharSectno"/>
        </w:rPr>
        <w:t>107</w:t>
      </w:r>
      <w:r>
        <w:t>.</w:t>
      </w:r>
      <w:r>
        <w:tab/>
        <w:t>Public register of adjudicators and review adjudicators</w:t>
      </w:r>
      <w:bookmarkEnd w:id="853"/>
      <w:bookmarkEnd w:id="854"/>
      <w:bookmarkEnd w:id="855"/>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856" w:name="_Toc125704134"/>
      <w:bookmarkStart w:id="857" w:name="_Toc75768941"/>
      <w:bookmarkStart w:id="858" w:name="_Toc109645835"/>
      <w:r>
        <w:rPr>
          <w:rStyle w:val="CharSectno"/>
        </w:rPr>
        <w:t>108</w:t>
      </w:r>
      <w:r>
        <w:t>.</w:t>
      </w:r>
      <w:r>
        <w:tab/>
        <w:t>Review by State Administrative Tribunal of decisions of Building Commissioner</w:t>
      </w:r>
      <w:bookmarkEnd w:id="856"/>
      <w:bookmarkEnd w:id="857"/>
      <w:bookmarkEnd w:id="858"/>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859" w:name="_Toc125704135"/>
      <w:bookmarkStart w:id="860" w:name="_Toc75768942"/>
      <w:bookmarkStart w:id="861" w:name="_Toc109645836"/>
      <w:r>
        <w:rPr>
          <w:rStyle w:val="CharSectno"/>
        </w:rPr>
        <w:t>109</w:t>
      </w:r>
      <w:r>
        <w:t>.</w:t>
      </w:r>
      <w:r>
        <w:tab/>
        <w:t>Code of practice for adjudicators and review adjudicators</w:t>
      </w:r>
      <w:bookmarkEnd w:id="859"/>
      <w:bookmarkEnd w:id="860"/>
      <w:bookmarkEnd w:id="861"/>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862" w:name="_Toc125704136"/>
      <w:bookmarkStart w:id="863" w:name="_Toc75768943"/>
      <w:bookmarkStart w:id="864" w:name="_Toc109645837"/>
      <w:r>
        <w:rPr>
          <w:rStyle w:val="CharSectno"/>
        </w:rPr>
        <w:t>110</w:t>
      </w:r>
      <w:r>
        <w:t>.</w:t>
      </w:r>
      <w:r>
        <w:tab/>
        <w:t>Transitional registration on commencement of Division</w:t>
      </w:r>
      <w:bookmarkEnd w:id="862"/>
      <w:bookmarkEnd w:id="863"/>
      <w:bookmarkEnd w:id="864"/>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865" w:name="_Toc125703745"/>
      <w:bookmarkStart w:id="866" w:name="_Toc125704137"/>
      <w:bookmarkStart w:id="867" w:name="_Toc75535544"/>
      <w:bookmarkStart w:id="868" w:name="_Toc75535722"/>
      <w:bookmarkStart w:id="869" w:name="_Toc75535900"/>
      <w:bookmarkStart w:id="870" w:name="_Toc75768768"/>
      <w:bookmarkStart w:id="871" w:name="_Toc75768944"/>
      <w:bookmarkStart w:id="872" w:name="_Toc109635800"/>
      <w:bookmarkStart w:id="873" w:name="_Toc109645705"/>
      <w:bookmarkStart w:id="874" w:name="_Toc109645838"/>
      <w:r>
        <w:rPr>
          <w:rStyle w:val="CharPartNo"/>
        </w:rPr>
        <w:t>Part 6</w:t>
      </w:r>
      <w:r>
        <w:rPr>
          <w:rStyle w:val="CharDivNo"/>
        </w:rPr>
        <w:t> </w:t>
      </w:r>
      <w:r>
        <w:t>—</w:t>
      </w:r>
      <w:r>
        <w:rPr>
          <w:rStyle w:val="CharDivText"/>
        </w:rPr>
        <w:t> </w:t>
      </w:r>
      <w:r>
        <w:rPr>
          <w:rStyle w:val="CharPartText"/>
        </w:rPr>
        <w:t>Miscellaneous</w:t>
      </w:r>
      <w:bookmarkEnd w:id="865"/>
      <w:bookmarkEnd w:id="866"/>
      <w:bookmarkEnd w:id="867"/>
      <w:bookmarkEnd w:id="868"/>
      <w:bookmarkEnd w:id="869"/>
      <w:bookmarkEnd w:id="870"/>
      <w:bookmarkEnd w:id="871"/>
      <w:bookmarkEnd w:id="872"/>
      <w:bookmarkEnd w:id="873"/>
      <w:bookmarkEnd w:id="874"/>
    </w:p>
    <w:p>
      <w:pPr>
        <w:pStyle w:val="Heading5"/>
      </w:pPr>
      <w:bookmarkStart w:id="875" w:name="_Toc125704138"/>
      <w:bookmarkStart w:id="876" w:name="_Toc75768945"/>
      <w:bookmarkStart w:id="877" w:name="_Toc109645839"/>
      <w:r>
        <w:rPr>
          <w:rStyle w:val="CharSectno"/>
        </w:rPr>
        <w:t>111</w:t>
      </w:r>
      <w:r>
        <w:t>.</w:t>
      </w:r>
      <w:r>
        <w:tab/>
        <w:t>No contracting out</w:t>
      </w:r>
      <w:bookmarkEnd w:id="875"/>
      <w:bookmarkEnd w:id="876"/>
      <w:bookmarkEnd w:id="877"/>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878" w:name="_Toc125704139"/>
      <w:bookmarkStart w:id="879" w:name="_Toc75768946"/>
      <w:bookmarkStart w:id="880" w:name="_Toc109645840"/>
      <w:r>
        <w:rPr>
          <w:rStyle w:val="CharSectno"/>
        </w:rPr>
        <w:t>112</w:t>
      </w:r>
      <w:r>
        <w:t>.</w:t>
      </w:r>
      <w:r>
        <w:tab/>
        <w:t>Immunity from civil liability</w:t>
      </w:r>
      <w:bookmarkEnd w:id="878"/>
      <w:bookmarkEnd w:id="879"/>
      <w:bookmarkEnd w:id="880"/>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keepNext/>
      </w:pPr>
      <w:r>
        <w:tab/>
        <w:t>(ii)</w:t>
      </w:r>
      <w:r>
        <w:tab/>
        <w:t xml:space="preserve">an authorised nominating authority; or </w:t>
      </w:r>
    </w:p>
    <w:p>
      <w:pPr>
        <w:pStyle w:val="Defsubpara"/>
        <w:keepNext/>
      </w:pPr>
      <w:r>
        <w:tab/>
        <w:t>(iii)</w:t>
      </w:r>
      <w:r>
        <w:tab/>
        <w:t xml:space="preserve">the Building Commissioner; </w:t>
      </w:r>
    </w:p>
    <w:p>
      <w:pPr>
        <w:pStyle w:val="Indenta"/>
      </w:pPr>
      <w:r>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881" w:name="_Toc125704140"/>
      <w:bookmarkStart w:id="882" w:name="_Toc75768947"/>
      <w:bookmarkStart w:id="883" w:name="_Toc109645841"/>
      <w:r>
        <w:rPr>
          <w:rStyle w:val="CharSectno"/>
        </w:rPr>
        <w:t>113</w:t>
      </w:r>
      <w:r>
        <w:t>.</w:t>
      </w:r>
      <w:r>
        <w:tab/>
        <w:t>Service of documents</w:t>
      </w:r>
      <w:bookmarkEnd w:id="881"/>
      <w:bookmarkEnd w:id="882"/>
      <w:bookmarkEnd w:id="883"/>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keepNext/>
        <w:rPr>
          <w:spacing w:val="-2"/>
        </w:rPr>
      </w:pPr>
      <w:r>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884" w:name="_Toc125704141"/>
      <w:bookmarkStart w:id="885" w:name="_Toc75768948"/>
      <w:bookmarkStart w:id="886" w:name="_Toc109645842"/>
      <w:r>
        <w:rPr>
          <w:rStyle w:val="CharSectno"/>
        </w:rPr>
        <w:t>114</w:t>
      </w:r>
      <w:r>
        <w:t>.</w:t>
      </w:r>
      <w:r>
        <w:tab/>
        <w:t>Approved forms</w:t>
      </w:r>
      <w:bookmarkEnd w:id="884"/>
      <w:bookmarkEnd w:id="885"/>
      <w:bookmarkEnd w:id="886"/>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keepNext/>
        <w:rPr>
          <w:spacing w:val="-2"/>
        </w:rPr>
      </w:pPr>
      <w:r>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887" w:name="_Toc125704142"/>
      <w:bookmarkStart w:id="888" w:name="_Toc75768949"/>
      <w:bookmarkStart w:id="889" w:name="_Toc109645843"/>
      <w:r>
        <w:rPr>
          <w:rStyle w:val="CharSectno"/>
        </w:rPr>
        <w:t>115</w:t>
      </w:r>
      <w:r>
        <w:t>.</w:t>
      </w:r>
      <w:r>
        <w:tab/>
        <w:t>Annual report on operation of Act</w:t>
      </w:r>
      <w:bookmarkEnd w:id="887"/>
      <w:bookmarkEnd w:id="888"/>
      <w:bookmarkEnd w:id="889"/>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890" w:name="_Toc125704143"/>
      <w:bookmarkStart w:id="891" w:name="_Toc75768950"/>
      <w:bookmarkStart w:id="892" w:name="_Toc109645844"/>
      <w:r>
        <w:rPr>
          <w:rStyle w:val="CharSectno"/>
        </w:rPr>
        <w:t>116</w:t>
      </w:r>
      <w:r>
        <w:t>.</w:t>
      </w:r>
      <w:r>
        <w:tab/>
        <w:t>Use or disclosure of confidential information</w:t>
      </w:r>
      <w:bookmarkEnd w:id="890"/>
      <w:bookmarkEnd w:id="891"/>
      <w:bookmarkEnd w:id="892"/>
    </w:p>
    <w:p>
      <w:pPr>
        <w:pStyle w:val="Subsection"/>
      </w:pPr>
      <w:r>
        <w:tab/>
        <w:t>(1)</w:t>
      </w:r>
      <w:r>
        <w:tab/>
        <w:t>In this section —</w:t>
      </w:r>
    </w:p>
    <w:p>
      <w:pPr>
        <w:pStyle w:val="Defstart"/>
        <w:rPr>
          <w:rStyle w:val="CharSectno"/>
        </w:rPr>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rPr>
          <w:rStyle w:val="CharSectno"/>
        </w:rPr>
      </w:pPr>
      <w:r>
        <w:tab/>
        <w:t>(d)</w:t>
      </w:r>
      <w:r>
        <w:tab/>
        <w:t>a person who was a person referred to in paragraphs (a) to (c).</w:t>
      </w:r>
    </w:p>
    <w:p>
      <w:pPr>
        <w:pStyle w:val="Subsection"/>
        <w:keepNext/>
        <w:rPr>
          <w:szCs w:val="24"/>
        </w:rPr>
      </w:pPr>
      <w:r>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rPr>
          <w:spacing w:val="-2"/>
        </w:rPr>
      </w:pPr>
      <w:r>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rPr>
          <w:spacing w:val="-2"/>
        </w:rPr>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893" w:name="_Toc125704144"/>
      <w:bookmarkStart w:id="894" w:name="_Toc75768951"/>
      <w:bookmarkStart w:id="895" w:name="_Toc109645845"/>
      <w:r>
        <w:rPr>
          <w:rStyle w:val="CharSectno"/>
        </w:rPr>
        <w:t>117</w:t>
      </w:r>
      <w:r>
        <w:t>.</w:t>
      </w:r>
      <w:r>
        <w:tab/>
        <w:t>Criminal proceedings generally</w:t>
      </w:r>
      <w:bookmarkEnd w:id="893"/>
      <w:bookmarkEnd w:id="894"/>
      <w:bookmarkEnd w:id="895"/>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(6)</w:t>
      </w:r>
      <w:r>
        <w:tab/>
        <w:t>The day on which evidence first came to the attention of a person who has authority to commence the prosecution is, in the absence of proof to the contrary, the day specified in the prosecution notice.</w:t>
      </w:r>
    </w:p>
    <w:p>
      <w:pPr>
        <w:pStyle w:val="Heading5"/>
        <w:rPr>
          <w:ins w:id="896" w:author="Master Repository Process" w:date="2023-01-30T15:07:00Z"/>
        </w:rPr>
      </w:pPr>
      <w:bookmarkStart w:id="897" w:name="_Toc75354331"/>
      <w:bookmarkStart w:id="898" w:name="_Toc75534781"/>
      <w:bookmarkStart w:id="899" w:name="_Toc125704145"/>
      <w:del w:id="900" w:author="Master Repository Process" w:date="2023-01-30T15:07:00Z">
        <w:r>
          <w:delText>[</w:delText>
        </w:r>
      </w:del>
      <w:r>
        <w:rPr>
          <w:rStyle w:val="CharSectno"/>
        </w:rPr>
        <w:t>118</w:t>
      </w:r>
      <w:r>
        <w:t>.</w:t>
      </w:r>
      <w:r>
        <w:tab/>
      </w:r>
      <w:del w:id="901" w:author="Master Repository Process" w:date="2023-01-30T15:07:00Z">
        <w:r>
          <w:delText>Has</w:delText>
        </w:r>
      </w:del>
      <w:ins w:id="902" w:author="Master Repository Process" w:date="2023-01-30T15:07:00Z">
        <w:r>
          <w:t>Liability of directors and others for offences by bodies corporate</w:t>
        </w:r>
        <w:bookmarkEnd w:id="897"/>
        <w:bookmarkEnd w:id="898"/>
        <w:bookmarkEnd w:id="899"/>
      </w:ins>
    </w:p>
    <w:p>
      <w:pPr>
        <w:pStyle w:val="Subsection"/>
        <w:rPr>
          <w:ins w:id="903" w:author="Master Repository Process" w:date="2023-01-30T15:07:00Z"/>
          <w:spacing w:val="-2"/>
        </w:rPr>
      </w:pPr>
      <w:ins w:id="904" w:author="Master Repository Process" w:date="2023-01-30T15:07:00Z">
        <w:r>
          <w:tab/>
          <w:t>(1)</w:t>
        </w:r>
        <w:r>
          <w:tab/>
          <w:t>In this section —</w:t>
        </w:r>
      </w:ins>
    </w:p>
    <w:p>
      <w:pPr>
        <w:pStyle w:val="Defstart"/>
        <w:rPr>
          <w:ins w:id="905" w:author="Master Repository Process" w:date="2023-01-30T15:07:00Z"/>
        </w:rPr>
      </w:pPr>
      <w:ins w:id="906" w:author="Master Repository Process" w:date="2023-01-30T15:07:00Z">
        <w:r>
          <w:tab/>
        </w:r>
        <w:r>
          <w:rPr>
            <w:rStyle w:val="CharDefText"/>
          </w:rPr>
          <w:t>officer</w:t>
        </w:r>
        <w:r>
          <w:t xml:space="preserve">, in relation to a body corporate, has the meaning given in the </w:t>
        </w:r>
        <w:r>
          <w:rPr>
            <w:i/>
          </w:rPr>
          <w:t>Corporations Act 2001</w:t>
        </w:r>
        <w:r>
          <w:t xml:space="preserve"> (Commonwealth) section 9.</w:t>
        </w:r>
      </w:ins>
    </w:p>
    <w:p>
      <w:pPr>
        <w:pStyle w:val="Subsection"/>
        <w:rPr>
          <w:ins w:id="907" w:author="Master Repository Process" w:date="2023-01-30T15:07:00Z"/>
        </w:rPr>
      </w:pPr>
      <w:ins w:id="908" w:author="Master Repository Process" w:date="2023-01-30T15:07:00Z">
        <w:r>
          <w:tab/>
          <w:t>(2)</w:t>
        </w:r>
        <w:r>
          <w:tab/>
          <w:t>This section applies to an offence under section 65 or 87.</w:t>
        </w:r>
      </w:ins>
    </w:p>
    <w:p>
      <w:pPr>
        <w:pStyle w:val="Subsection"/>
        <w:rPr>
          <w:ins w:id="909" w:author="Master Repository Process" w:date="2023-01-30T15:07:00Z"/>
          <w:spacing w:val="-2"/>
        </w:rPr>
      </w:pPr>
      <w:ins w:id="910" w:author="Master Repository Process" w:date="2023-01-30T15:07:00Z">
        <w:r>
          <w:tab/>
          <w:t>(3)</w:t>
        </w:r>
        <w:r>
          <w:tab/>
          <w:t xml:space="preserve">If a body corporate is guilty of an offence to which this section applies, an officer of the body corporate is also guilty of the offence if the officer failed to take all reasonable steps to prevent the commission of the offence by the body corporate. </w:t>
        </w:r>
      </w:ins>
    </w:p>
    <w:p>
      <w:pPr>
        <w:pStyle w:val="Subsection"/>
        <w:rPr>
          <w:ins w:id="911" w:author="Master Repository Process" w:date="2023-01-30T15:07:00Z"/>
        </w:rPr>
      </w:pPr>
      <w:ins w:id="912" w:author="Master Repository Process" w:date="2023-01-30T15:07:00Z">
        <w:r>
          <w:tab/>
          <w:t>(4)</w:t>
        </w:r>
        <w:r>
          <w:tab/>
          <w:t xml:space="preserve">In determining whether things done or omitted to be done by the officer constitute reasonable steps, a court must have regard to — </w:t>
        </w:r>
      </w:ins>
    </w:p>
    <w:p>
      <w:pPr>
        <w:pStyle w:val="Indenta"/>
        <w:rPr>
          <w:ins w:id="913" w:author="Master Repository Process" w:date="2023-01-30T15:07:00Z"/>
        </w:rPr>
      </w:pPr>
      <w:ins w:id="914" w:author="Master Repository Process" w:date="2023-01-30T15:07:00Z">
        <w:r>
          <w:tab/>
          <w:t>(a)</w:t>
        </w:r>
        <w:r>
          <w:tab/>
          <w:t>what the officer knew, or ought to have known, about the commission of the offence by the body corporate; and</w:t>
        </w:r>
      </w:ins>
    </w:p>
    <w:p>
      <w:pPr>
        <w:pStyle w:val="Indenta"/>
        <w:rPr>
          <w:ins w:id="915" w:author="Master Repository Process" w:date="2023-01-30T15:07:00Z"/>
        </w:rPr>
      </w:pPr>
      <w:ins w:id="916" w:author="Master Repository Process" w:date="2023-01-30T15:07:00Z">
        <w:r>
          <w:tab/>
          <w:t>(b)</w:t>
        </w:r>
        <w:r>
          <w:tab/>
          <w:t xml:space="preserve">whether the officer was in a position to influence the conduct of the body corporate in relation to the commission of the offence; and </w:t>
        </w:r>
      </w:ins>
    </w:p>
    <w:p>
      <w:pPr>
        <w:pStyle w:val="Indenta"/>
        <w:rPr>
          <w:ins w:id="917" w:author="Master Repository Process" w:date="2023-01-30T15:07:00Z"/>
        </w:rPr>
      </w:pPr>
      <w:ins w:id="918" w:author="Master Repository Process" w:date="2023-01-30T15:07:00Z">
        <w:r>
          <w:tab/>
          <w:t>(c)</w:t>
        </w:r>
        <w:r>
          <w:tab/>
          <w:t>any other relevant matter.</w:t>
        </w:r>
      </w:ins>
    </w:p>
    <w:p>
      <w:pPr>
        <w:pStyle w:val="Subsection"/>
      </w:pPr>
      <w:ins w:id="919" w:author="Master Repository Process" w:date="2023-01-30T15:07:00Z">
        <w:r>
          <w:tab/>
          <w:t>(5)</w:t>
        </w:r>
        <w:r>
          <w:tab/>
          <w:t>This section does</w:t>
        </w:r>
      </w:ins>
      <w:r>
        <w:t xml:space="preserve"> not </w:t>
      </w:r>
      <w:del w:id="920" w:author="Master Repository Process" w:date="2023-01-30T15:07:00Z">
        <w:r>
          <w:delText>come into operation.]</w:delText>
        </w:r>
      </w:del>
      <w:ins w:id="921" w:author="Master Repository Process" w:date="2023-01-30T15:07:00Z">
        <w:r>
          <w:t>affect the liability of a body corporate for any offence.</w:t>
        </w:r>
      </w:ins>
    </w:p>
    <w:p>
      <w:pPr>
        <w:pStyle w:val="Subsection"/>
        <w:rPr>
          <w:ins w:id="922" w:author="Master Repository Process" w:date="2023-01-30T15:07:00Z"/>
        </w:rPr>
      </w:pPr>
      <w:ins w:id="923" w:author="Master Repository Process" w:date="2023-01-30T15:07:00Z">
        <w:r>
          <w:tab/>
          <w:t>(6)</w:t>
        </w:r>
        <w:r>
          <w:tab/>
          <w:t xml:space="preserve">This section does not affect the liability of an officer of a body corporate, or any other person, under </w:t>
        </w:r>
        <w:r>
          <w:rPr>
            <w:i/>
          </w:rPr>
          <w:t xml:space="preserve">The Criminal Code </w:t>
        </w:r>
        <w:r>
          <w:t>Chapters II, LVII, LVIII and LIX.</w:t>
        </w:r>
      </w:ins>
    </w:p>
    <w:p>
      <w:pPr>
        <w:pStyle w:val="Subsection"/>
        <w:keepLines/>
        <w:rPr>
          <w:ins w:id="924" w:author="Master Repository Process" w:date="2023-01-30T15:07:00Z"/>
        </w:rPr>
      </w:pPr>
      <w:ins w:id="925" w:author="Master Repository Process" w:date="2023-01-30T15:07:00Z">
        <w:r>
          <w:tab/>
          <w:t>(7)</w:t>
        </w:r>
        <w:r>
          <w:tab/>
          <w:t>An officer of a body corporate may be charged with, and convicted of, an offence in accordance with this section whether or not the body corporate is charged with, or convicted of, the principal offence committed by the body corporate.</w:t>
        </w:r>
      </w:ins>
    </w:p>
    <w:p>
      <w:pPr>
        <w:pStyle w:val="Subsection"/>
        <w:rPr>
          <w:ins w:id="926" w:author="Master Repository Process" w:date="2023-01-30T15:07:00Z"/>
          <w:szCs w:val="24"/>
        </w:rPr>
      </w:pPr>
      <w:ins w:id="927" w:author="Master Repository Process" w:date="2023-01-30T15:07:00Z">
        <w:r>
          <w:tab/>
          <w:t>(8)</w:t>
        </w:r>
        <w:r>
          <w:tab/>
        </w:r>
        <w:r>
          <w:rPr>
            <w:szCs w:val="24"/>
          </w:rPr>
          <w:t xml:space="preserve">If an officer of a body corporate charged with an offence in accordance with this section claims that the body corporate would have a defence if it were charged with the offence — </w:t>
        </w:r>
      </w:ins>
    </w:p>
    <w:p>
      <w:pPr>
        <w:pStyle w:val="Indenta"/>
        <w:rPr>
          <w:ins w:id="928" w:author="Master Repository Process" w:date="2023-01-30T15:07:00Z"/>
          <w:szCs w:val="24"/>
        </w:rPr>
      </w:pPr>
      <w:ins w:id="929" w:author="Master Repository Process" w:date="2023-01-30T15:07:00Z">
        <w:r>
          <w:rPr>
            <w:szCs w:val="24"/>
          </w:rPr>
          <w:tab/>
        </w:r>
        <w:r>
          <w:t>(a)</w:t>
        </w:r>
        <w:r>
          <w:rPr>
            <w:szCs w:val="24"/>
          </w:rPr>
          <w:tab/>
          <w:t>the onus of proving the defence is on the officer; and</w:t>
        </w:r>
      </w:ins>
    </w:p>
    <w:p>
      <w:pPr>
        <w:pStyle w:val="Indenta"/>
        <w:rPr>
          <w:ins w:id="930" w:author="Master Repository Process" w:date="2023-01-30T15:07:00Z"/>
          <w:szCs w:val="24"/>
        </w:rPr>
      </w:pPr>
      <w:ins w:id="931" w:author="Master Repository Process" w:date="2023-01-30T15:07:00Z">
        <w:r>
          <w:rPr>
            <w:szCs w:val="24"/>
          </w:rPr>
          <w:tab/>
        </w:r>
        <w:r>
          <w:t>(b)</w:t>
        </w:r>
        <w:r>
          <w:rPr>
            <w:szCs w:val="24"/>
          </w:rPr>
          <w:tab/>
          <w:t>the standard of proof required is the standard that would apply to the body corporate in relation to the defence.</w:t>
        </w:r>
      </w:ins>
    </w:p>
    <w:p>
      <w:pPr>
        <w:pStyle w:val="Subsection"/>
        <w:rPr>
          <w:ins w:id="932" w:author="Master Repository Process" w:date="2023-01-30T15:07:00Z"/>
        </w:rPr>
      </w:pPr>
      <w:ins w:id="933" w:author="Master Repository Process" w:date="2023-01-30T15:07:00Z">
        <w:r>
          <w:tab/>
          <w:t>(9)</w:t>
        </w:r>
        <w:r>
          <w:tab/>
          <w:t>Subsection (8) does not limit any other defence available to the officer.</w:t>
        </w:r>
      </w:ins>
    </w:p>
    <w:p>
      <w:pPr>
        <w:pStyle w:val="Heading5"/>
      </w:pPr>
      <w:bookmarkStart w:id="934" w:name="_Toc125704146"/>
      <w:bookmarkStart w:id="935" w:name="_Toc75768953"/>
      <w:bookmarkStart w:id="936" w:name="_Toc109645846"/>
      <w:r>
        <w:rPr>
          <w:rStyle w:val="CharSectno"/>
        </w:rPr>
        <w:t>119</w:t>
      </w:r>
      <w:r>
        <w:t>.</w:t>
      </w:r>
      <w:r>
        <w:tab/>
        <w:t>Regulations</w:t>
      </w:r>
      <w:bookmarkEnd w:id="934"/>
      <w:bookmarkEnd w:id="935"/>
      <w:bookmarkEnd w:id="93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937" w:name="_Toc125704147"/>
      <w:bookmarkStart w:id="938" w:name="_Toc75768954"/>
      <w:bookmarkStart w:id="939" w:name="_Toc109645847"/>
      <w:r>
        <w:rPr>
          <w:rStyle w:val="CharSectno"/>
        </w:rPr>
        <w:t>120</w:t>
      </w:r>
      <w:r>
        <w:t>.</w:t>
      </w:r>
      <w:r>
        <w:tab/>
        <w:t>Review of Act</w:t>
      </w:r>
      <w:bookmarkEnd w:id="937"/>
      <w:bookmarkEnd w:id="938"/>
      <w:bookmarkEnd w:id="939"/>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940" w:name="_Toc125703756"/>
      <w:bookmarkStart w:id="941" w:name="_Toc125704148"/>
      <w:bookmarkStart w:id="942" w:name="_Toc75535555"/>
      <w:bookmarkStart w:id="943" w:name="_Toc75535733"/>
      <w:bookmarkStart w:id="944" w:name="_Toc75535911"/>
      <w:bookmarkStart w:id="945" w:name="_Toc75768779"/>
      <w:bookmarkStart w:id="946" w:name="_Toc75768955"/>
      <w:bookmarkStart w:id="947" w:name="_Toc109635810"/>
      <w:bookmarkStart w:id="948" w:name="_Toc109645715"/>
      <w:bookmarkStart w:id="949" w:name="_Toc109645848"/>
      <w:r>
        <w:rPr>
          <w:rStyle w:val="CharPartNo"/>
        </w:rPr>
        <w:t>Part 7</w:t>
      </w:r>
      <w:r>
        <w:t> — </w:t>
      </w:r>
      <w:r>
        <w:rPr>
          <w:rStyle w:val="CharPartText"/>
        </w:rPr>
        <w:t>Consequential amendments to other Acts</w:t>
      </w:r>
      <w:bookmarkEnd w:id="940"/>
      <w:bookmarkEnd w:id="941"/>
      <w:bookmarkEnd w:id="942"/>
      <w:bookmarkEnd w:id="943"/>
      <w:bookmarkEnd w:id="944"/>
      <w:bookmarkEnd w:id="945"/>
      <w:bookmarkEnd w:id="946"/>
      <w:bookmarkEnd w:id="947"/>
      <w:bookmarkEnd w:id="948"/>
      <w:bookmarkEnd w:id="949"/>
    </w:p>
    <w:p>
      <w:pPr>
        <w:pStyle w:val="Heading3"/>
      </w:pPr>
      <w:bookmarkStart w:id="950" w:name="_Toc125703757"/>
      <w:bookmarkStart w:id="951" w:name="_Toc125704149"/>
      <w:bookmarkStart w:id="952" w:name="_Toc75535556"/>
      <w:bookmarkStart w:id="953" w:name="_Toc75535734"/>
      <w:bookmarkStart w:id="954" w:name="_Toc75535912"/>
      <w:bookmarkStart w:id="955" w:name="_Toc75768780"/>
      <w:bookmarkStart w:id="956" w:name="_Toc75768956"/>
      <w:bookmarkStart w:id="957" w:name="_Toc109635811"/>
      <w:bookmarkStart w:id="958" w:name="_Toc109645716"/>
      <w:bookmarkStart w:id="959" w:name="_Toc109645849"/>
      <w:r>
        <w:rPr>
          <w:rStyle w:val="CharDivNo"/>
        </w:rPr>
        <w:t>Division 1</w:t>
      </w:r>
      <w:r>
        <w:t> — </w:t>
      </w:r>
      <w:r>
        <w:rPr>
          <w:rStyle w:val="CharDivText"/>
          <w:i/>
        </w:rPr>
        <w:t>Building Services (Complaint Resolution and Administration) Act 2011</w:t>
      </w:r>
      <w:r>
        <w:rPr>
          <w:rStyle w:val="CharDivText"/>
        </w:rPr>
        <w:t xml:space="preserve"> amended</w:t>
      </w:r>
      <w:bookmarkEnd w:id="950"/>
      <w:bookmarkEnd w:id="951"/>
      <w:bookmarkEnd w:id="952"/>
      <w:bookmarkEnd w:id="953"/>
      <w:bookmarkEnd w:id="954"/>
      <w:bookmarkEnd w:id="955"/>
      <w:bookmarkEnd w:id="956"/>
      <w:bookmarkEnd w:id="957"/>
      <w:bookmarkEnd w:id="958"/>
      <w:bookmarkEnd w:id="959"/>
    </w:p>
    <w:p>
      <w:pPr>
        <w:pStyle w:val="Heading5"/>
      </w:pPr>
      <w:bookmarkStart w:id="960" w:name="_Toc125704150"/>
      <w:bookmarkStart w:id="961" w:name="_Toc75768957"/>
      <w:bookmarkStart w:id="962" w:name="_Toc109645850"/>
      <w:r>
        <w:rPr>
          <w:rStyle w:val="CharSectno"/>
        </w:rPr>
        <w:t>121</w:t>
      </w:r>
      <w:r>
        <w:t>.</w:t>
      </w:r>
      <w:r>
        <w:tab/>
        <w:t>Act amended</w:t>
      </w:r>
      <w:bookmarkEnd w:id="960"/>
      <w:bookmarkEnd w:id="961"/>
      <w:bookmarkEnd w:id="962"/>
    </w:p>
    <w:p>
      <w:pPr>
        <w:pStyle w:val="Subsection"/>
      </w:pPr>
      <w:r>
        <w:tab/>
      </w:r>
      <w:r>
        <w:tab/>
        <w:t xml:space="preserve">This Division amends the </w:t>
      </w:r>
      <w:r>
        <w:rPr>
          <w:i/>
        </w:rPr>
        <w:t>Building Services (Complaint Resolution and Administration) Act 2011</w:t>
      </w:r>
      <w:r>
        <w:t>.</w:t>
      </w:r>
    </w:p>
    <w:p>
      <w:pPr>
        <w:pStyle w:val="Heading5"/>
      </w:pPr>
      <w:bookmarkStart w:id="963" w:name="_Toc125704151"/>
      <w:bookmarkStart w:id="964" w:name="_Toc75768958"/>
      <w:bookmarkStart w:id="965" w:name="_Toc109645851"/>
      <w:r>
        <w:rPr>
          <w:rStyle w:val="CharSectno"/>
        </w:rPr>
        <w:t>122</w:t>
      </w:r>
      <w:r>
        <w:t>.</w:t>
      </w:r>
      <w:r>
        <w:tab/>
        <w:t>Section 3 amended</w:t>
      </w:r>
      <w:bookmarkEnd w:id="963"/>
      <w:bookmarkEnd w:id="964"/>
      <w:bookmarkEnd w:id="965"/>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Heading5"/>
        <w:rPr>
          <w:ins w:id="966" w:author="Master Repository Process" w:date="2023-01-30T15:07:00Z"/>
        </w:rPr>
      </w:pPr>
      <w:bookmarkStart w:id="967" w:name="_Toc75354338"/>
      <w:bookmarkStart w:id="968" w:name="_Toc75534788"/>
      <w:bookmarkStart w:id="969" w:name="_Toc125704152"/>
      <w:del w:id="970" w:author="Master Repository Process" w:date="2023-01-30T15:07:00Z">
        <w:r>
          <w:delText>[</w:delText>
        </w:r>
      </w:del>
      <w:r>
        <w:rPr>
          <w:rStyle w:val="CharSectno"/>
        </w:rPr>
        <w:t>123</w:t>
      </w:r>
      <w:del w:id="971" w:author="Master Repository Process" w:date="2023-01-30T15:07:00Z">
        <w:r>
          <w:delText xml:space="preserve">, </w:delText>
        </w:r>
      </w:del>
      <w:ins w:id="972" w:author="Master Repository Process" w:date="2023-01-30T15:07:00Z">
        <w:r>
          <w:t>.</w:t>
        </w:r>
        <w:r>
          <w:tab/>
          <w:t>Section 70 amended</w:t>
        </w:r>
        <w:bookmarkEnd w:id="967"/>
        <w:bookmarkEnd w:id="968"/>
        <w:bookmarkEnd w:id="969"/>
      </w:ins>
    </w:p>
    <w:p>
      <w:pPr>
        <w:pStyle w:val="Subsection"/>
        <w:keepNext/>
        <w:rPr>
          <w:ins w:id="973" w:author="Master Repository Process" w:date="2023-01-30T15:07:00Z"/>
        </w:rPr>
      </w:pPr>
      <w:ins w:id="974" w:author="Master Repository Process" w:date="2023-01-30T15:07:00Z">
        <w:r>
          <w:tab/>
        </w:r>
        <w:r>
          <w:tab/>
          <w:t xml:space="preserve">In section 70 in the Penalty delete “$10 000.” and insert: </w:t>
        </w:r>
      </w:ins>
    </w:p>
    <w:p>
      <w:pPr>
        <w:pStyle w:val="BlankOpen"/>
        <w:rPr>
          <w:ins w:id="975" w:author="Master Repository Process" w:date="2023-01-30T15:07:00Z"/>
        </w:rPr>
      </w:pPr>
    </w:p>
    <w:p>
      <w:pPr>
        <w:pStyle w:val="Subsection"/>
        <w:keepNext/>
        <w:rPr>
          <w:ins w:id="976" w:author="Master Repository Process" w:date="2023-01-30T15:07:00Z"/>
        </w:rPr>
      </w:pPr>
      <w:ins w:id="977" w:author="Master Repository Process" w:date="2023-01-30T15:07:00Z">
        <w:r>
          <w:tab/>
        </w:r>
        <w:r>
          <w:tab/>
          <w:t>$25 000.</w:t>
        </w:r>
      </w:ins>
    </w:p>
    <w:p>
      <w:pPr>
        <w:pStyle w:val="BlankClose"/>
        <w:rPr>
          <w:ins w:id="978" w:author="Master Repository Process" w:date="2023-01-30T15:07:00Z"/>
        </w:rPr>
      </w:pPr>
    </w:p>
    <w:p>
      <w:pPr>
        <w:pStyle w:val="Heading5"/>
      </w:pPr>
      <w:bookmarkStart w:id="979" w:name="_Toc75354339"/>
      <w:bookmarkStart w:id="980" w:name="_Toc75534789"/>
      <w:bookmarkStart w:id="981" w:name="_Toc125704153"/>
      <w:r>
        <w:rPr>
          <w:rStyle w:val="CharSectno"/>
        </w:rPr>
        <w:t>124</w:t>
      </w:r>
      <w:r>
        <w:t>.</w:t>
      </w:r>
      <w:r>
        <w:tab/>
      </w:r>
      <w:del w:id="982" w:author="Master Repository Process" w:date="2023-01-30T15:07:00Z">
        <w:r>
          <w:delText>Have not come into operation.]</w:delText>
        </w:r>
      </w:del>
      <w:ins w:id="983" w:author="Master Repository Process" w:date="2023-01-30T15:07:00Z">
        <w:r>
          <w:t>Section 71 amended</w:t>
        </w:r>
      </w:ins>
      <w:bookmarkEnd w:id="979"/>
      <w:bookmarkEnd w:id="980"/>
      <w:bookmarkEnd w:id="981"/>
    </w:p>
    <w:p>
      <w:pPr>
        <w:pStyle w:val="Subsection"/>
        <w:keepNext/>
        <w:rPr>
          <w:ins w:id="984" w:author="Master Repository Process" w:date="2023-01-30T15:07:00Z"/>
        </w:rPr>
      </w:pPr>
      <w:del w:id="985" w:author="Master Repository Process" w:date="2023-01-30T15:07:00Z">
        <w:r>
          <w:delText>[</w:delText>
        </w:r>
      </w:del>
      <w:ins w:id="986" w:author="Master Repository Process" w:date="2023-01-30T15:07:00Z">
        <w:r>
          <w:tab/>
        </w:r>
        <w:r>
          <w:tab/>
          <w:t xml:space="preserve">In section 71(2) delete the Penalty and insert: </w:t>
        </w:r>
      </w:ins>
    </w:p>
    <w:p>
      <w:pPr>
        <w:pStyle w:val="BlankOpen"/>
        <w:rPr>
          <w:ins w:id="987" w:author="Master Repository Process" w:date="2023-01-30T15:07:00Z"/>
        </w:rPr>
      </w:pPr>
    </w:p>
    <w:p>
      <w:pPr>
        <w:pStyle w:val="zPenstart"/>
        <w:rPr>
          <w:ins w:id="988" w:author="Master Repository Process" w:date="2023-01-30T15:07:00Z"/>
        </w:rPr>
      </w:pPr>
      <w:ins w:id="989" w:author="Master Repository Process" w:date="2023-01-30T15:07:00Z">
        <w:r>
          <w:tab/>
          <w:t>Penalty for this subsection: a fine of $25 000.</w:t>
        </w:r>
      </w:ins>
    </w:p>
    <w:p>
      <w:pPr>
        <w:pStyle w:val="BlankClose"/>
        <w:rPr>
          <w:ins w:id="990" w:author="Master Repository Process" w:date="2023-01-30T15:07:00Z"/>
        </w:rPr>
      </w:pPr>
    </w:p>
    <w:p>
      <w:pPr>
        <w:pStyle w:val="Heading3"/>
        <w:rPr>
          <w:ins w:id="991" w:author="Master Repository Process" w:date="2023-01-30T15:07:00Z"/>
        </w:rPr>
      </w:pPr>
      <w:bookmarkStart w:id="992" w:name="_Toc72498847"/>
      <w:bookmarkStart w:id="993" w:name="_Toc75354340"/>
      <w:bookmarkStart w:id="994" w:name="_Toc75534790"/>
      <w:bookmarkStart w:id="995" w:name="_Toc125703762"/>
      <w:bookmarkStart w:id="996" w:name="_Toc125704154"/>
      <w:r>
        <w:rPr>
          <w:rStyle w:val="CharDivNo"/>
        </w:rPr>
        <w:t>Division 2</w:t>
      </w:r>
      <w:del w:id="997" w:author="Master Repository Process" w:date="2023-01-30T15:07:00Z">
        <w:r>
          <w:tab/>
        </w:r>
      </w:del>
      <w:ins w:id="998" w:author="Master Repository Process" w:date="2023-01-30T15:07:00Z">
        <w:r>
          <w:t> — </w:t>
        </w:r>
        <w:r>
          <w:rPr>
            <w:rStyle w:val="CharDivText"/>
            <w:i/>
          </w:rPr>
          <w:t>Building Services (Registration) Act 2011</w:t>
        </w:r>
        <w:r>
          <w:rPr>
            <w:rStyle w:val="CharDivText"/>
            <w:b w:val="0"/>
          </w:rPr>
          <w:t xml:space="preserve"> </w:t>
        </w:r>
        <w:r>
          <w:rPr>
            <w:rStyle w:val="CharDivText"/>
          </w:rPr>
          <w:t>amended</w:t>
        </w:r>
        <w:bookmarkEnd w:id="992"/>
        <w:bookmarkEnd w:id="993"/>
        <w:bookmarkEnd w:id="994"/>
        <w:bookmarkEnd w:id="995"/>
        <w:bookmarkEnd w:id="996"/>
      </w:ins>
    </w:p>
    <w:p>
      <w:pPr>
        <w:pStyle w:val="Heading5"/>
        <w:rPr>
          <w:ins w:id="999" w:author="Master Repository Process" w:date="2023-01-30T15:07:00Z"/>
        </w:rPr>
      </w:pPr>
      <w:bookmarkStart w:id="1000" w:name="_Toc75354341"/>
      <w:bookmarkStart w:id="1001" w:name="_Toc75534791"/>
      <w:bookmarkStart w:id="1002" w:name="_Toc125704155"/>
      <w:ins w:id="1003" w:author="Master Repository Process" w:date="2023-01-30T15:07:00Z">
        <w:r>
          <w:rPr>
            <w:rStyle w:val="CharSectno"/>
          </w:rPr>
          <w:t>125</w:t>
        </w:r>
        <w:r>
          <w:t>.</w:t>
        </w:r>
        <w:r>
          <w:tab/>
          <w:t>Act amended</w:t>
        </w:r>
        <w:bookmarkEnd w:id="1000"/>
        <w:bookmarkEnd w:id="1001"/>
        <w:bookmarkEnd w:id="1002"/>
      </w:ins>
    </w:p>
    <w:p>
      <w:pPr>
        <w:pStyle w:val="Subsection"/>
        <w:rPr>
          <w:ins w:id="1004" w:author="Master Repository Process" w:date="2023-01-30T15:07:00Z"/>
        </w:rPr>
      </w:pPr>
      <w:ins w:id="1005" w:author="Master Repository Process" w:date="2023-01-30T15:07:00Z">
        <w:r>
          <w:tab/>
        </w:r>
        <w:r>
          <w:tab/>
          <w:t xml:space="preserve">This Division amends the </w:t>
        </w:r>
        <w:r>
          <w:rPr>
            <w:i/>
          </w:rPr>
          <w:t>Building Services (Registration) Act 2011</w:t>
        </w:r>
        <w:r>
          <w:t>.</w:t>
        </w:r>
      </w:ins>
    </w:p>
    <w:p>
      <w:pPr>
        <w:pStyle w:val="Heading5"/>
        <w:rPr>
          <w:ins w:id="1006" w:author="Master Repository Process" w:date="2023-01-30T15:07:00Z"/>
        </w:rPr>
      </w:pPr>
      <w:bookmarkStart w:id="1007" w:name="_Toc75354342"/>
      <w:bookmarkStart w:id="1008" w:name="_Toc75534792"/>
      <w:bookmarkStart w:id="1009" w:name="_Toc125704156"/>
      <w:ins w:id="1010" w:author="Master Repository Process" w:date="2023-01-30T15:07:00Z">
        <w:r>
          <w:rPr>
            <w:rStyle w:val="CharSectno"/>
          </w:rPr>
          <w:t>126</w:t>
        </w:r>
        <w:r>
          <w:t>.</w:t>
        </w:r>
        <w:r>
          <w:tab/>
          <w:t>Section 3 amended</w:t>
        </w:r>
        <w:bookmarkEnd w:id="1007"/>
        <w:bookmarkEnd w:id="1008"/>
        <w:bookmarkEnd w:id="1009"/>
      </w:ins>
    </w:p>
    <w:p>
      <w:pPr>
        <w:pStyle w:val="Subsection"/>
        <w:keepNext/>
        <w:rPr>
          <w:ins w:id="1011" w:author="Master Repository Process" w:date="2023-01-30T15:07:00Z"/>
        </w:rPr>
      </w:pPr>
      <w:ins w:id="1012" w:author="Master Repository Process" w:date="2023-01-30T15:07:00Z">
        <w:r>
          <w:tab/>
        </w:r>
        <w:r>
          <w:tab/>
          <w:t xml:space="preserve">In section 3 delete the definition of </w:t>
        </w:r>
        <w:r>
          <w:rPr>
            <w:b/>
            <w:i/>
          </w:rPr>
          <w:t>insolvent</w:t>
        </w:r>
        <w:r>
          <w:t xml:space="preserve"> and insert:</w:t>
        </w:r>
      </w:ins>
    </w:p>
    <w:p>
      <w:pPr>
        <w:pStyle w:val="BlankOpen"/>
        <w:rPr>
          <w:ins w:id="1013" w:author="Master Repository Process" w:date="2023-01-30T15:07:00Z"/>
        </w:rPr>
      </w:pPr>
    </w:p>
    <w:p>
      <w:pPr>
        <w:pStyle w:val="zDefstart"/>
        <w:keepNext/>
        <w:rPr>
          <w:ins w:id="1014" w:author="Master Repository Process" w:date="2023-01-30T15:07:00Z"/>
        </w:rPr>
      </w:pPr>
      <w:ins w:id="1015" w:author="Master Repository Process" w:date="2023-01-30T15:07:00Z">
        <w:r>
          <w:tab/>
        </w:r>
        <w:r>
          <w:rPr>
            <w:rStyle w:val="CharDefText"/>
          </w:rPr>
          <w:t>insolvent</w:t>
        </w:r>
        <w:r>
          <w:t xml:space="preserve"> </w:t>
        </w:r>
      </w:ins>
      <w:r>
        <w:t xml:space="preserve">has </w:t>
      </w:r>
      <w:ins w:id="1016" w:author="Master Repository Process" w:date="2023-01-30T15:07:00Z">
        <w:r>
          <w:t>the meaning given in section 63A(1);</w:t>
        </w:r>
      </w:ins>
    </w:p>
    <w:p>
      <w:pPr>
        <w:pStyle w:val="BlankClose"/>
        <w:rPr>
          <w:ins w:id="1017" w:author="Master Repository Process" w:date="2023-01-30T15:07:00Z"/>
        </w:rPr>
      </w:pPr>
    </w:p>
    <w:p>
      <w:pPr>
        <w:pStyle w:val="Heading5"/>
        <w:rPr>
          <w:ins w:id="1018" w:author="Master Repository Process" w:date="2023-01-30T15:07:00Z"/>
        </w:rPr>
      </w:pPr>
      <w:bookmarkStart w:id="1019" w:name="_Toc75354343"/>
      <w:bookmarkStart w:id="1020" w:name="_Toc75534793"/>
      <w:bookmarkStart w:id="1021" w:name="_Toc125704157"/>
      <w:ins w:id="1022" w:author="Master Repository Process" w:date="2023-01-30T15:07:00Z">
        <w:r>
          <w:rPr>
            <w:rStyle w:val="CharSectno"/>
          </w:rPr>
          <w:t>127</w:t>
        </w:r>
        <w:r>
          <w:t>.</w:t>
        </w:r>
        <w:r>
          <w:tab/>
          <w:t>Section 18 amended</w:t>
        </w:r>
        <w:bookmarkEnd w:id="1019"/>
        <w:bookmarkEnd w:id="1020"/>
        <w:bookmarkEnd w:id="1021"/>
      </w:ins>
    </w:p>
    <w:p>
      <w:pPr>
        <w:pStyle w:val="Subsection"/>
        <w:rPr>
          <w:ins w:id="1023" w:author="Master Repository Process" w:date="2023-01-30T15:07:00Z"/>
        </w:rPr>
      </w:pPr>
      <w:ins w:id="1024" w:author="Master Repository Process" w:date="2023-01-30T15:07:00Z">
        <w:r>
          <w:tab/>
        </w:r>
        <w:r>
          <w:tab/>
          <w:t>After section 18(1)(f) insert:</w:t>
        </w:r>
      </w:ins>
    </w:p>
    <w:p>
      <w:pPr>
        <w:pStyle w:val="BlankOpen"/>
        <w:rPr>
          <w:ins w:id="1025" w:author="Master Repository Process" w:date="2023-01-30T15:07:00Z"/>
        </w:rPr>
      </w:pPr>
    </w:p>
    <w:p>
      <w:pPr>
        <w:pStyle w:val="zIndenta"/>
        <w:rPr>
          <w:ins w:id="1026" w:author="Master Repository Process" w:date="2023-01-30T15:07:00Z"/>
        </w:rPr>
      </w:pPr>
      <w:ins w:id="1027" w:author="Master Repository Process" w:date="2023-01-30T15:07:00Z">
        <w:r>
          <w:tab/>
          <w:t>(fa)</w:t>
        </w:r>
        <w:r>
          <w:tab/>
          <w:t>has paid any building service debt of a kind referred to in section 53(4) that the applicant has incurred; and</w:t>
        </w:r>
      </w:ins>
    </w:p>
    <w:p>
      <w:pPr>
        <w:pStyle w:val="BlankClose"/>
        <w:rPr>
          <w:ins w:id="1028" w:author="Master Repository Process" w:date="2023-01-30T15:07:00Z"/>
        </w:rPr>
      </w:pPr>
    </w:p>
    <w:p>
      <w:pPr>
        <w:pStyle w:val="Heading5"/>
        <w:rPr>
          <w:ins w:id="1029" w:author="Master Repository Process" w:date="2023-01-30T15:07:00Z"/>
        </w:rPr>
      </w:pPr>
      <w:bookmarkStart w:id="1030" w:name="_Toc75354344"/>
      <w:bookmarkStart w:id="1031" w:name="_Toc75534794"/>
      <w:bookmarkStart w:id="1032" w:name="_Toc125704158"/>
      <w:ins w:id="1033" w:author="Master Repository Process" w:date="2023-01-30T15:07:00Z">
        <w:r>
          <w:rPr>
            <w:rStyle w:val="CharSectno"/>
          </w:rPr>
          <w:t>128</w:t>
        </w:r>
        <w:r>
          <w:t>.</w:t>
        </w:r>
        <w:r>
          <w:tab/>
          <w:t>Section 32A inserted</w:t>
        </w:r>
        <w:bookmarkEnd w:id="1030"/>
        <w:bookmarkEnd w:id="1031"/>
        <w:bookmarkEnd w:id="1032"/>
      </w:ins>
    </w:p>
    <w:p>
      <w:pPr>
        <w:pStyle w:val="Subsection"/>
        <w:rPr>
          <w:ins w:id="1034" w:author="Master Repository Process" w:date="2023-01-30T15:07:00Z"/>
        </w:rPr>
      </w:pPr>
      <w:ins w:id="1035" w:author="Master Repository Process" w:date="2023-01-30T15:07:00Z">
        <w:r>
          <w:tab/>
        </w:r>
        <w:r>
          <w:tab/>
          <w:t xml:space="preserve">After section 32 insert: </w:t>
        </w:r>
      </w:ins>
    </w:p>
    <w:p>
      <w:pPr>
        <w:pStyle w:val="BlankOpen"/>
        <w:rPr>
          <w:ins w:id="1036" w:author="Master Repository Process" w:date="2023-01-30T15:07:00Z"/>
        </w:rPr>
      </w:pPr>
    </w:p>
    <w:p>
      <w:pPr>
        <w:pStyle w:val="zHeading5"/>
        <w:rPr>
          <w:ins w:id="1037" w:author="Master Repository Process" w:date="2023-01-30T15:07:00Z"/>
        </w:rPr>
      </w:pPr>
      <w:bookmarkStart w:id="1038" w:name="_Toc75354345"/>
      <w:bookmarkStart w:id="1039" w:name="_Toc75534795"/>
      <w:bookmarkStart w:id="1040" w:name="_Toc125704159"/>
      <w:ins w:id="1041" w:author="Master Repository Process" w:date="2023-01-30T15:07:00Z">
        <w:r>
          <w:t>32A.</w:t>
        </w:r>
        <w:r>
          <w:tab/>
          <w:t>Notification of new directors</w:t>
        </w:r>
        <w:bookmarkEnd w:id="1038"/>
        <w:bookmarkEnd w:id="1039"/>
        <w:bookmarkEnd w:id="1040"/>
      </w:ins>
    </w:p>
    <w:p>
      <w:pPr>
        <w:pStyle w:val="zSubsection"/>
        <w:rPr>
          <w:ins w:id="1042" w:author="Master Repository Process" w:date="2023-01-30T15:07:00Z"/>
        </w:rPr>
      </w:pPr>
      <w:ins w:id="1043" w:author="Master Repository Process" w:date="2023-01-30T15:07:00Z">
        <w:r>
          <w:tab/>
          <w:t>(1)</w:t>
        </w:r>
        <w:r>
          <w:tab/>
          <w:t xml:space="preserve">In this section — </w:t>
        </w:r>
      </w:ins>
    </w:p>
    <w:p>
      <w:pPr>
        <w:pStyle w:val="zDefstart"/>
        <w:rPr>
          <w:ins w:id="1044" w:author="Master Repository Process" w:date="2023-01-30T15:07:00Z"/>
        </w:rPr>
      </w:pPr>
      <w:ins w:id="1045" w:author="Master Repository Process" w:date="2023-01-30T15:07:00Z">
        <w:r>
          <w:tab/>
        </w:r>
        <w:r>
          <w:rPr>
            <w:rStyle w:val="CharDefText"/>
          </w:rPr>
          <w:t>director</w:t>
        </w:r>
        <w:r>
          <w:t>, of a body, has the meaning given in the Corporations Act section 9.</w:t>
        </w:r>
      </w:ins>
    </w:p>
    <w:p>
      <w:pPr>
        <w:pStyle w:val="zSubsection"/>
        <w:rPr>
          <w:ins w:id="1046" w:author="Master Repository Process" w:date="2023-01-30T15:07:00Z"/>
        </w:rPr>
      </w:pPr>
      <w:ins w:id="1047" w:author="Master Repository Process" w:date="2023-01-30T15:07:00Z">
        <w:r>
          <w:tab/>
          <w:t>(2)</w:t>
        </w:r>
        <w:r>
          <w:tab/>
          <w:t>A body that is a building service contractor must give the Board written notice of the appointment of any new director of the body.</w:t>
        </w:r>
      </w:ins>
    </w:p>
    <w:p>
      <w:pPr>
        <w:pStyle w:val="zPenstart"/>
        <w:rPr>
          <w:ins w:id="1048" w:author="Master Repository Process" w:date="2023-01-30T15:07:00Z"/>
        </w:rPr>
      </w:pPr>
      <w:ins w:id="1049" w:author="Master Repository Process" w:date="2023-01-30T15:07:00Z">
        <w:r>
          <w:tab/>
          <w:t>Penalty for this subsection: a fine of $5 000.</w:t>
        </w:r>
      </w:ins>
    </w:p>
    <w:p>
      <w:pPr>
        <w:pStyle w:val="zSubsection"/>
        <w:rPr>
          <w:ins w:id="1050" w:author="Master Repository Process" w:date="2023-01-30T15:07:00Z"/>
        </w:rPr>
      </w:pPr>
      <w:ins w:id="1051" w:author="Master Repository Process" w:date="2023-01-30T15:07:00Z">
        <w:r>
          <w:tab/>
          <w:t>(3)</w:t>
        </w:r>
        <w:r>
          <w:tab/>
          <w:t>The notice referred to in subsection (2) must be given no later than 7 days after the day on which the new director is appointed and must include any information prescribed by the regulations.</w:t>
        </w:r>
      </w:ins>
    </w:p>
    <w:p>
      <w:pPr>
        <w:pStyle w:val="BlankClose"/>
        <w:rPr>
          <w:ins w:id="1052" w:author="Master Repository Process" w:date="2023-01-30T15:07:00Z"/>
        </w:rPr>
      </w:pPr>
    </w:p>
    <w:p>
      <w:pPr>
        <w:pStyle w:val="Heading5"/>
        <w:rPr>
          <w:ins w:id="1053" w:author="Master Repository Process" w:date="2023-01-30T15:07:00Z"/>
        </w:rPr>
      </w:pPr>
      <w:bookmarkStart w:id="1054" w:name="_Toc75354346"/>
      <w:bookmarkStart w:id="1055" w:name="_Toc75534796"/>
      <w:bookmarkStart w:id="1056" w:name="_Toc125704160"/>
      <w:ins w:id="1057" w:author="Master Repository Process" w:date="2023-01-30T15:07:00Z">
        <w:r>
          <w:rPr>
            <w:rStyle w:val="CharSectno"/>
          </w:rPr>
          <w:t>129</w:t>
        </w:r>
        <w:r>
          <w:t>.</w:t>
        </w:r>
        <w:r>
          <w:tab/>
          <w:t>Section 53 amended</w:t>
        </w:r>
        <w:bookmarkEnd w:id="1054"/>
        <w:bookmarkEnd w:id="1055"/>
        <w:bookmarkEnd w:id="1056"/>
      </w:ins>
    </w:p>
    <w:p>
      <w:pPr>
        <w:pStyle w:val="Subsection"/>
        <w:rPr>
          <w:ins w:id="1058" w:author="Master Repository Process" w:date="2023-01-30T15:07:00Z"/>
        </w:rPr>
      </w:pPr>
      <w:ins w:id="1059" w:author="Master Repository Process" w:date="2023-01-30T15:07:00Z">
        <w:r>
          <w:tab/>
          <w:t>(1)</w:t>
        </w:r>
        <w:r>
          <w:tab/>
          <w:t>In section 53(1):</w:t>
        </w:r>
      </w:ins>
    </w:p>
    <w:p>
      <w:pPr>
        <w:pStyle w:val="Indenta"/>
        <w:rPr>
          <w:ins w:id="1060" w:author="Master Repository Process" w:date="2023-01-30T15:07:00Z"/>
        </w:rPr>
      </w:pPr>
      <w:ins w:id="1061" w:author="Master Repository Process" w:date="2023-01-30T15:07:00Z">
        <w:r>
          <w:tab/>
          <w:t>(a)</w:t>
        </w:r>
        <w:r>
          <w:tab/>
          <w:t xml:space="preserve">in paragraph (a)(ii) after “the </w:t>
        </w:r>
        <w:r>
          <w:rPr>
            <w:i/>
          </w:rPr>
          <w:t>Building Act 2011</w:t>
        </w:r>
        <w:r>
          <w:t xml:space="preserve">,” insert: </w:t>
        </w:r>
      </w:ins>
    </w:p>
    <w:p>
      <w:pPr>
        <w:pStyle w:val="BlankOpen"/>
        <w:rPr>
          <w:ins w:id="1062" w:author="Master Repository Process" w:date="2023-01-30T15:07:00Z"/>
        </w:rPr>
      </w:pPr>
    </w:p>
    <w:p>
      <w:pPr>
        <w:pStyle w:val="Indenta"/>
        <w:rPr>
          <w:ins w:id="1063" w:author="Master Repository Process" w:date="2023-01-30T15:07:00Z"/>
        </w:rPr>
      </w:pPr>
      <w:ins w:id="1064" w:author="Master Repository Process" w:date="2023-01-30T15:07:00Z">
        <w:r>
          <w:tab/>
        </w:r>
        <w:r>
          <w:tab/>
          <w:t xml:space="preserve">the </w:t>
        </w:r>
        <w:r>
          <w:rPr>
            <w:i/>
          </w:rPr>
          <w:t>Building and Construction Industry (Security of Payment) Act 2021</w:t>
        </w:r>
        <w:r>
          <w:t>,</w:t>
        </w:r>
      </w:ins>
    </w:p>
    <w:p>
      <w:pPr>
        <w:pStyle w:val="BlankClose"/>
        <w:rPr>
          <w:ins w:id="1065" w:author="Master Repository Process" w:date="2023-01-30T15:07:00Z"/>
        </w:rPr>
      </w:pPr>
    </w:p>
    <w:p>
      <w:pPr>
        <w:pStyle w:val="Indenta"/>
        <w:rPr>
          <w:ins w:id="1066" w:author="Master Repository Process" w:date="2023-01-30T15:07:00Z"/>
        </w:rPr>
      </w:pPr>
      <w:ins w:id="1067" w:author="Master Repository Process" w:date="2023-01-30T15:07:00Z">
        <w:r>
          <w:tab/>
          <w:t>(b)</w:t>
        </w:r>
        <w:r>
          <w:tab/>
          <w:t>in paragraph (m) delete “contractor.” and insert:</w:t>
        </w:r>
      </w:ins>
    </w:p>
    <w:p>
      <w:pPr>
        <w:pStyle w:val="BlankOpen"/>
        <w:rPr>
          <w:ins w:id="1068" w:author="Master Repository Process" w:date="2023-01-30T15:07:00Z"/>
        </w:rPr>
      </w:pPr>
    </w:p>
    <w:p>
      <w:pPr>
        <w:pStyle w:val="Indenta"/>
        <w:rPr>
          <w:ins w:id="1069" w:author="Master Repository Process" w:date="2023-01-30T15:07:00Z"/>
        </w:rPr>
      </w:pPr>
      <w:ins w:id="1070" w:author="Master Repository Process" w:date="2023-01-30T15:07:00Z">
        <w:r>
          <w:tab/>
        </w:r>
        <w:r>
          <w:tab/>
          <w:t>contractor;</w:t>
        </w:r>
      </w:ins>
    </w:p>
    <w:p>
      <w:pPr>
        <w:pStyle w:val="BlankClose"/>
        <w:rPr>
          <w:ins w:id="1071" w:author="Master Repository Process" w:date="2023-01-30T15:07:00Z"/>
        </w:rPr>
      </w:pPr>
    </w:p>
    <w:p>
      <w:pPr>
        <w:pStyle w:val="Indenta"/>
        <w:rPr>
          <w:ins w:id="1072" w:author="Master Repository Process" w:date="2023-01-30T15:07:00Z"/>
        </w:rPr>
      </w:pPr>
      <w:ins w:id="1073" w:author="Master Repository Process" w:date="2023-01-30T15:07:00Z">
        <w:r>
          <w:tab/>
          <w:t>(c)</w:t>
        </w:r>
        <w:r>
          <w:tab/>
          <w:t>after paragraph (m) insert:</w:t>
        </w:r>
      </w:ins>
    </w:p>
    <w:p>
      <w:pPr>
        <w:pStyle w:val="BlankOpen"/>
        <w:rPr>
          <w:ins w:id="1074" w:author="Master Repository Process" w:date="2023-01-30T15:07:00Z"/>
        </w:rPr>
      </w:pPr>
    </w:p>
    <w:p>
      <w:pPr>
        <w:pStyle w:val="zIndenta"/>
        <w:rPr>
          <w:ins w:id="1075" w:author="Master Repository Process" w:date="2023-01-30T15:07:00Z"/>
        </w:rPr>
      </w:pPr>
      <w:ins w:id="1076" w:author="Master Repository Process" w:date="2023-01-30T15:07:00Z">
        <w:r>
          <w:tab/>
          <w:t>(n)</w:t>
        </w:r>
        <w:r>
          <w:tab/>
          <w:t>that the registered building service provider has not paid a building service debt of a kind referred to in subsection (4) that the registered building service provider has incurred.</w:t>
        </w:r>
      </w:ins>
    </w:p>
    <w:p>
      <w:pPr>
        <w:pStyle w:val="BlankClose"/>
        <w:rPr>
          <w:ins w:id="1077" w:author="Master Repository Process" w:date="2023-01-30T15:07:00Z"/>
        </w:rPr>
      </w:pPr>
    </w:p>
    <w:p>
      <w:pPr>
        <w:pStyle w:val="Subsection"/>
        <w:rPr>
          <w:ins w:id="1078" w:author="Master Repository Process" w:date="2023-01-30T15:07:00Z"/>
        </w:rPr>
      </w:pPr>
      <w:ins w:id="1079" w:author="Master Repository Process" w:date="2023-01-30T15:07:00Z">
        <w:r>
          <w:tab/>
          <w:t>(2)</w:t>
        </w:r>
        <w:r>
          <w:tab/>
          <w:t>After section 53(3) insert:</w:t>
        </w:r>
      </w:ins>
    </w:p>
    <w:p>
      <w:pPr>
        <w:pStyle w:val="BlankOpen"/>
        <w:rPr>
          <w:ins w:id="1080" w:author="Master Repository Process" w:date="2023-01-30T15:07:00Z"/>
        </w:rPr>
      </w:pPr>
    </w:p>
    <w:p>
      <w:pPr>
        <w:pStyle w:val="zSubsection"/>
        <w:rPr>
          <w:ins w:id="1081" w:author="Master Repository Process" w:date="2023-01-30T15:07:00Z"/>
        </w:rPr>
      </w:pPr>
      <w:ins w:id="1082" w:author="Master Repository Process" w:date="2023-01-30T15:07:00Z">
        <w:r>
          <w:tab/>
          <w:t>(4)</w:t>
        </w:r>
        <w:r>
          <w:tab/>
          <w:t>A building service debt of a registered building service provider is any of the following —</w:t>
        </w:r>
      </w:ins>
    </w:p>
    <w:p>
      <w:pPr>
        <w:pStyle w:val="zIndenta"/>
        <w:rPr>
          <w:ins w:id="1083" w:author="Master Repository Process" w:date="2023-01-30T15:07:00Z"/>
        </w:rPr>
      </w:pPr>
      <w:ins w:id="1084" w:author="Master Repository Process" w:date="2023-01-30T15:07:00Z">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ins>
    </w:p>
    <w:p>
      <w:pPr>
        <w:pStyle w:val="zIndenta"/>
        <w:rPr>
          <w:ins w:id="1085" w:author="Master Repository Process" w:date="2023-01-30T15:07:00Z"/>
        </w:rPr>
      </w:pPr>
      <w:ins w:id="1086" w:author="Master Repository Process" w:date="2023-01-30T15:07:00Z">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ins>
    </w:p>
    <w:p>
      <w:pPr>
        <w:pStyle w:val="zIndenta"/>
        <w:rPr>
          <w:ins w:id="1087" w:author="Master Repository Process" w:date="2023-01-30T15:07:00Z"/>
        </w:rPr>
      </w:pPr>
      <w:ins w:id="1088" w:author="Master Repository Process" w:date="2023-01-30T15:07:00Z">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ins>
    </w:p>
    <w:p>
      <w:pPr>
        <w:pStyle w:val="zSubsection"/>
        <w:keepNext/>
        <w:rPr>
          <w:ins w:id="1089" w:author="Master Repository Process" w:date="2023-01-30T15:07:00Z"/>
        </w:rPr>
      </w:pPr>
      <w:ins w:id="1090" w:author="Master Repository Process" w:date="2023-01-30T15:07:00Z">
        <w:r>
          <w:tab/>
          <w:t>(5)</w:t>
        </w:r>
        <w:r>
          <w:tab/>
          <w:t>A judgment debt is a building service debt under subsection (4) only if —</w:t>
        </w:r>
      </w:ins>
    </w:p>
    <w:p>
      <w:pPr>
        <w:pStyle w:val="zIndenta"/>
        <w:rPr>
          <w:ins w:id="1091" w:author="Master Repository Process" w:date="2023-01-30T15:07:00Z"/>
        </w:rPr>
      </w:pPr>
      <w:ins w:id="1092" w:author="Master Repository Process" w:date="2023-01-30T15:07:00Z">
        <w:r>
          <w:tab/>
          <w:t>(a)</w:t>
        </w:r>
        <w:r>
          <w:tab/>
          <w:t xml:space="preserve">the amount is </w:t>
        </w:r>
      </w:ins>
      <w:r>
        <w:t xml:space="preserve">not </w:t>
      </w:r>
      <w:del w:id="1093" w:author="Master Repository Process" w:date="2023-01-30T15:07:00Z">
        <w:r>
          <w:delText>come</w:delText>
        </w:r>
      </w:del>
      <w:ins w:id="1094" w:author="Master Repository Process" w:date="2023-01-30T15:07:00Z">
        <w:r>
          <w:t>paid in full within 28 days after the judgment debt was entered (or within any longer period for payment allowed by the court); and</w:t>
        </w:r>
      </w:ins>
    </w:p>
    <w:p>
      <w:pPr>
        <w:pStyle w:val="zIndenta"/>
        <w:rPr>
          <w:ins w:id="1095" w:author="Master Repository Process" w:date="2023-01-30T15:07:00Z"/>
        </w:rPr>
      </w:pPr>
      <w:ins w:id="1096" w:author="Master Repository Process" w:date="2023-01-30T15:07:00Z">
        <w:r>
          <w:tab/>
          <w:t>(b)</w:t>
        </w:r>
        <w:r>
          <w:tab/>
          <w:t>the judgment debtor has not entered into a payment arrangement with the judgment creditor or, if any payment arrangement is entered</w:t>
        </w:r>
      </w:ins>
      <w:r>
        <w:t xml:space="preserve"> into</w:t>
      </w:r>
      <w:del w:id="1097" w:author="Master Repository Process" w:date="2023-01-30T15:07:00Z">
        <w:r>
          <w:delText xml:space="preserve"> operation.]</w:delText>
        </w:r>
      </w:del>
      <w:ins w:id="1098" w:author="Master Repository Process" w:date="2023-01-30T15:07:00Z">
        <w:r>
          <w:t>, the judgment debtor has failed to comply with the arrangement; and</w:t>
        </w:r>
      </w:ins>
    </w:p>
    <w:p>
      <w:pPr>
        <w:pStyle w:val="zIndenta"/>
        <w:rPr>
          <w:ins w:id="1099" w:author="Master Repository Process" w:date="2023-01-30T15:07:00Z"/>
        </w:rPr>
      </w:pPr>
      <w:ins w:id="1100" w:author="Master Repository Process" w:date="2023-01-30T15:07:00Z">
        <w:r>
          <w:tab/>
          <w:t>(c)</w:t>
        </w:r>
        <w:r>
          <w:tab/>
          <w:t>either —</w:t>
        </w:r>
      </w:ins>
    </w:p>
    <w:p>
      <w:pPr>
        <w:pStyle w:val="zIndenti"/>
        <w:rPr>
          <w:ins w:id="1101" w:author="Master Repository Process" w:date="2023-01-30T15:07:00Z"/>
        </w:rPr>
      </w:pPr>
      <w:ins w:id="1102" w:author="Master Repository Process" w:date="2023-01-30T15:07:00Z">
        <w:r>
          <w:tab/>
          <w:t>(i)</w:t>
        </w:r>
        <w:r>
          <w:tab/>
          <w:t>proceedings have not been instituted to appeal or set aside the judgment debt within the time allowed for instituting the proceedings; or</w:t>
        </w:r>
      </w:ins>
    </w:p>
    <w:p>
      <w:pPr>
        <w:pStyle w:val="zIndenti"/>
        <w:keepNext/>
        <w:keepLines/>
        <w:rPr>
          <w:ins w:id="1103" w:author="Master Repository Process" w:date="2023-01-30T15:07:00Z"/>
        </w:rPr>
      </w:pPr>
      <w:ins w:id="1104" w:author="Master Repository Process" w:date="2023-01-30T15:07:00Z">
        <w:r>
          <w:tab/>
          <w:t>(ii)</w:t>
        </w:r>
        <w:r>
          <w:tab/>
          <w:t>any proceedings so instituted do not result in the judgment debt being quashed or set aside and the debt has not been paid in full within 5 days after the termination of the proceedings.</w:t>
        </w:r>
      </w:ins>
    </w:p>
    <w:p>
      <w:pPr>
        <w:pStyle w:val="zSubsection"/>
        <w:keepNext/>
        <w:rPr>
          <w:ins w:id="1105" w:author="Master Repository Process" w:date="2023-01-30T15:07:00Z"/>
        </w:rPr>
      </w:pPr>
      <w:ins w:id="1106" w:author="Master Repository Process" w:date="2023-01-30T15:07:00Z">
        <w:r>
          <w:tab/>
          <w:t>(6)</w:t>
        </w:r>
        <w:r>
          <w:tab/>
          <w:t>An adjudicated amount is a building service debt under subsection (4) only if —</w:t>
        </w:r>
      </w:ins>
    </w:p>
    <w:p>
      <w:pPr>
        <w:pStyle w:val="zIndenta"/>
        <w:keepNext/>
        <w:rPr>
          <w:ins w:id="1107" w:author="Master Repository Process" w:date="2023-01-30T15:07:00Z"/>
        </w:rPr>
      </w:pPr>
      <w:ins w:id="1108" w:author="Master Repository Process" w:date="2023-01-30T15:07:00Z">
        <w:r>
          <w:tab/>
          <w:t>(a)</w:t>
        </w:r>
        <w:r>
          <w:tab/>
          <w:t>the amount is not paid in full by the due date for payment of the adjudicated amount (or within any longer period for payment allowed by the adjudicator or review adjudicator); and</w:t>
        </w:r>
      </w:ins>
    </w:p>
    <w:p>
      <w:pPr>
        <w:pStyle w:val="zIndenta"/>
        <w:keepNext/>
        <w:rPr>
          <w:ins w:id="1109" w:author="Master Repository Process" w:date="2023-01-30T15:07:00Z"/>
        </w:rPr>
      </w:pPr>
      <w:ins w:id="1110" w:author="Master Repository Process" w:date="2023-01-30T15:07:00Z">
        <w:r>
          <w:tab/>
          <w:t>(b)</w:t>
        </w:r>
        <w:r>
          <w:tab/>
          <w:t>either —</w:t>
        </w:r>
      </w:ins>
    </w:p>
    <w:p>
      <w:pPr>
        <w:pStyle w:val="zIndenti"/>
        <w:rPr>
          <w:ins w:id="1111" w:author="Master Repository Process" w:date="2023-01-30T15:07:00Z"/>
        </w:rPr>
      </w:pPr>
      <w:ins w:id="1112" w:author="Master Repository Process" w:date="2023-01-30T15:07:00Z">
        <w:r>
          <w:tab/>
          <w:t>(i)</w:t>
        </w:r>
        <w:r>
          <w:tab/>
          <w:t>an adjudication review or judicial review has not been instituted within the time allowed for doing so; or</w:t>
        </w:r>
      </w:ins>
    </w:p>
    <w:p>
      <w:pPr>
        <w:pStyle w:val="zIndenti"/>
        <w:rPr>
          <w:ins w:id="1113" w:author="Master Repository Process" w:date="2023-01-30T15:07:00Z"/>
        </w:rPr>
      </w:pPr>
      <w:ins w:id="1114" w:author="Master Repository Process" w:date="2023-01-30T15:07:00Z">
        <w:r>
          <w:tab/>
          <w:t>(ii)</w:t>
        </w:r>
        <w:r>
          <w:tab/>
          <w:t>any review so instituted does not result in the adjudicated amount being quashed or set aside and the amount has not been paid in full within 5 days after the termination of the review.</w:t>
        </w:r>
      </w:ins>
    </w:p>
    <w:p>
      <w:pPr>
        <w:pStyle w:val="zSubsection"/>
        <w:rPr>
          <w:ins w:id="1115" w:author="Master Repository Process" w:date="2023-01-30T15:07:00Z"/>
        </w:rPr>
      </w:pPr>
      <w:ins w:id="1116" w:author="Master Repository Process" w:date="2023-01-30T15:07:00Z">
        <w:r>
          <w:tab/>
          <w:t>(7)</w:t>
        </w:r>
        <w:r>
          <w:tab/>
          <w:t>The reference to the time allowed for instituting a judicial review in subsection (6)(b)(i) does not include time that is allowed only with the leave of a court.</w:t>
        </w:r>
      </w:ins>
    </w:p>
    <w:p>
      <w:pPr>
        <w:pStyle w:val="zSubsection"/>
        <w:rPr>
          <w:ins w:id="1117" w:author="Master Repository Process" w:date="2023-01-30T15:07:00Z"/>
        </w:rPr>
      </w:pPr>
      <w:ins w:id="1118" w:author="Master Repository Process" w:date="2023-01-30T15:07:00Z">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ins>
    </w:p>
    <w:p>
      <w:pPr>
        <w:pStyle w:val="BlankClose"/>
        <w:rPr>
          <w:ins w:id="1119" w:author="Master Repository Process" w:date="2023-01-30T15:07:00Z"/>
        </w:rPr>
      </w:pPr>
    </w:p>
    <w:p>
      <w:pPr>
        <w:pStyle w:val="Heading5"/>
        <w:rPr>
          <w:ins w:id="1120" w:author="Master Repository Process" w:date="2023-01-30T15:07:00Z"/>
        </w:rPr>
      </w:pPr>
      <w:bookmarkStart w:id="1121" w:name="_Toc75354347"/>
      <w:bookmarkStart w:id="1122" w:name="_Toc75534797"/>
      <w:bookmarkStart w:id="1123" w:name="_Toc125704161"/>
      <w:ins w:id="1124" w:author="Master Repository Process" w:date="2023-01-30T15:07:00Z">
        <w:r>
          <w:rPr>
            <w:rStyle w:val="CharSectno"/>
          </w:rPr>
          <w:t>130</w:t>
        </w:r>
        <w:r>
          <w:t>.</w:t>
        </w:r>
        <w:r>
          <w:tab/>
          <w:t>Section 57 amended</w:t>
        </w:r>
        <w:bookmarkEnd w:id="1121"/>
        <w:bookmarkEnd w:id="1122"/>
        <w:bookmarkEnd w:id="1123"/>
      </w:ins>
    </w:p>
    <w:p>
      <w:pPr>
        <w:pStyle w:val="Subsection"/>
        <w:keepNext/>
        <w:rPr>
          <w:ins w:id="1125" w:author="Master Repository Process" w:date="2023-01-30T15:07:00Z"/>
        </w:rPr>
      </w:pPr>
      <w:ins w:id="1126" w:author="Master Repository Process" w:date="2023-01-30T15:07:00Z">
        <w:r>
          <w:tab/>
        </w:r>
        <w:r>
          <w:tab/>
          <w:t xml:space="preserve">In section 57(1)(d) delete “section.” and insert: </w:t>
        </w:r>
      </w:ins>
    </w:p>
    <w:p>
      <w:pPr>
        <w:pStyle w:val="BlankOpen"/>
        <w:rPr>
          <w:ins w:id="1127" w:author="Master Repository Process" w:date="2023-01-30T15:07:00Z"/>
        </w:rPr>
      </w:pPr>
    </w:p>
    <w:p>
      <w:pPr>
        <w:pStyle w:val="Subsection"/>
        <w:rPr>
          <w:ins w:id="1128" w:author="Master Repository Process" w:date="2023-01-30T15:07:00Z"/>
        </w:rPr>
      </w:pPr>
      <w:ins w:id="1129" w:author="Master Repository Process" w:date="2023-01-30T15:07:00Z">
        <w:r>
          <w:tab/>
        </w:r>
        <w:r>
          <w:tab/>
          <w:t>section or the exercise of power relates only to a disciplinary matter referred to in section 53(1)(n).</w:t>
        </w:r>
      </w:ins>
    </w:p>
    <w:p>
      <w:pPr>
        <w:pStyle w:val="BlankClose"/>
        <w:rPr>
          <w:ins w:id="1130" w:author="Master Repository Process" w:date="2023-01-30T15:07:00Z"/>
        </w:rPr>
      </w:pPr>
    </w:p>
    <w:p>
      <w:pPr>
        <w:pStyle w:val="Heading5"/>
        <w:rPr>
          <w:ins w:id="1131" w:author="Master Repository Process" w:date="2023-01-30T15:07:00Z"/>
        </w:rPr>
      </w:pPr>
      <w:bookmarkStart w:id="1132" w:name="_Toc75354348"/>
      <w:bookmarkStart w:id="1133" w:name="_Toc75534798"/>
      <w:bookmarkStart w:id="1134" w:name="_Toc125704162"/>
      <w:ins w:id="1135" w:author="Master Repository Process" w:date="2023-01-30T15:07:00Z">
        <w:r>
          <w:rPr>
            <w:rStyle w:val="CharSectno"/>
          </w:rPr>
          <w:t>131</w:t>
        </w:r>
        <w:r>
          <w:t>.</w:t>
        </w:r>
        <w:r>
          <w:tab/>
          <w:t>Section 58 amended</w:t>
        </w:r>
        <w:bookmarkEnd w:id="1132"/>
        <w:bookmarkEnd w:id="1133"/>
        <w:bookmarkEnd w:id="1134"/>
      </w:ins>
    </w:p>
    <w:p>
      <w:pPr>
        <w:pStyle w:val="Subsection"/>
        <w:rPr>
          <w:ins w:id="1136" w:author="Master Repository Process" w:date="2023-01-30T15:07:00Z"/>
        </w:rPr>
      </w:pPr>
      <w:ins w:id="1137" w:author="Master Repository Process" w:date="2023-01-30T15:07:00Z">
        <w:r>
          <w:tab/>
          <w:t>(1)</w:t>
        </w:r>
        <w:r>
          <w:tab/>
          <w:t>In section 58(1)(i) delete “(m),” and insert:</w:t>
        </w:r>
      </w:ins>
    </w:p>
    <w:p>
      <w:pPr>
        <w:pStyle w:val="BlankOpen"/>
        <w:rPr>
          <w:ins w:id="1138" w:author="Master Repository Process" w:date="2023-01-30T15:07:00Z"/>
        </w:rPr>
      </w:pPr>
    </w:p>
    <w:p>
      <w:pPr>
        <w:pStyle w:val="Subsection"/>
        <w:rPr>
          <w:ins w:id="1139" w:author="Master Repository Process" w:date="2023-01-30T15:07:00Z"/>
        </w:rPr>
      </w:pPr>
      <w:ins w:id="1140" w:author="Master Repository Process" w:date="2023-01-30T15:07:00Z">
        <w:r>
          <w:tab/>
        </w:r>
        <w:r>
          <w:tab/>
          <w:t>(n),</w:t>
        </w:r>
      </w:ins>
    </w:p>
    <w:p>
      <w:pPr>
        <w:pStyle w:val="BlankClose"/>
        <w:rPr>
          <w:ins w:id="1141" w:author="Master Repository Process" w:date="2023-01-30T15:07:00Z"/>
        </w:rPr>
      </w:pPr>
    </w:p>
    <w:p>
      <w:pPr>
        <w:pStyle w:val="Subsection"/>
        <w:rPr>
          <w:ins w:id="1142" w:author="Master Repository Process" w:date="2023-01-30T15:07:00Z"/>
        </w:rPr>
      </w:pPr>
      <w:ins w:id="1143" w:author="Master Repository Process" w:date="2023-01-30T15:07:00Z">
        <w:r>
          <w:tab/>
          <w:t>(2)</w:t>
        </w:r>
        <w:r>
          <w:tab/>
          <w:t>After section 58(3) insert:</w:t>
        </w:r>
      </w:ins>
    </w:p>
    <w:p>
      <w:pPr>
        <w:pStyle w:val="BlankOpen"/>
        <w:rPr>
          <w:ins w:id="1144" w:author="Master Repository Process" w:date="2023-01-30T15:07:00Z"/>
        </w:rPr>
      </w:pPr>
    </w:p>
    <w:p>
      <w:pPr>
        <w:pStyle w:val="zSubsection"/>
        <w:rPr>
          <w:ins w:id="1145" w:author="Master Repository Process" w:date="2023-01-30T15:07:00Z"/>
        </w:rPr>
      </w:pPr>
      <w:ins w:id="1146" w:author="Master Repository Process" w:date="2023-01-30T15:07:00Z">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ins>
    </w:p>
    <w:p>
      <w:pPr>
        <w:pStyle w:val="BlankClose"/>
        <w:rPr>
          <w:ins w:id="1147" w:author="Master Repository Process" w:date="2023-01-30T15:07:00Z"/>
        </w:rPr>
      </w:pPr>
    </w:p>
    <w:p>
      <w:pPr>
        <w:pStyle w:val="Heading5"/>
        <w:rPr>
          <w:ins w:id="1148" w:author="Master Repository Process" w:date="2023-01-30T15:07:00Z"/>
        </w:rPr>
      </w:pPr>
      <w:bookmarkStart w:id="1149" w:name="_Toc75354349"/>
      <w:bookmarkStart w:id="1150" w:name="_Toc75534799"/>
      <w:bookmarkStart w:id="1151" w:name="_Toc125704163"/>
      <w:ins w:id="1152" w:author="Master Repository Process" w:date="2023-01-30T15:07:00Z">
        <w:r>
          <w:rPr>
            <w:rStyle w:val="CharSectno"/>
          </w:rPr>
          <w:t>132</w:t>
        </w:r>
        <w:r>
          <w:t>.</w:t>
        </w:r>
        <w:r>
          <w:tab/>
          <w:t>Section 59 amended</w:t>
        </w:r>
        <w:bookmarkEnd w:id="1149"/>
        <w:bookmarkEnd w:id="1150"/>
        <w:bookmarkEnd w:id="1151"/>
      </w:ins>
    </w:p>
    <w:p>
      <w:pPr>
        <w:pStyle w:val="Subsection"/>
        <w:rPr>
          <w:ins w:id="1153" w:author="Master Repository Process" w:date="2023-01-30T15:07:00Z"/>
        </w:rPr>
      </w:pPr>
      <w:ins w:id="1154" w:author="Master Repository Process" w:date="2023-01-30T15:07:00Z">
        <w:r>
          <w:tab/>
        </w:r>
        <w:r>
          <w:tab/>
          <w:t>In section 59(3) delete “(m)” and insert:</w:t>
        </w:r>
      </w:ins>
    </w:p>
    <w:p>
      <w:pPr>
        <w:pStyle w:val="BlankOpen"/>
        <w:rPr>
          <w:ins w:id="1155" w:author="Master Repository Process" w:date="2023-01-30T15:07:00Z"/>
        </w:rPr>
      </w:pPr>
    </w:p>
    <w:p>
      <w:pPr>
        <w:pStyle w:val="Subsection"/>
        <w:rPr>
          <w:ins w:id="1156" w:author="Master Repository Process" w:date="2023-01-30T15:07:00Z"/>
        </w:rPr>
      </w:pPr>
      <w:ins w:id="1157" w:author="Master Repository Process" w:date="2023-01-30T15:07:00Z">
        <w:r>
          <w:tab/>
        </w:r>
        <w:r>
          <w:tab/>
          <w:t>(n)</w:t>
        </w:r>
      </w:ins>
    </w:p>
    <w:p>
      <w:pPr>
        <w:pStyle w:val="BlankClose"/>
        <w:rPr>
          <w:ins w:id="1158" w:author="Master Repository Process" w:date="2023-01-30T15:07:00Z"/>
        </w:rPr>
      </w:pPr>
    </w:p>
    <w:p>
      <w:pPr>
        <w:pStyle w:val="Heading5"/>
        <w:keepLines w:val="0"/>
        <w:rPr>
          <w:ins w:id="1159" w:author="Master Repository Process" w:date="2023-01-30T15:07:00Z"/>
        </w:rPr>
      </w:pPr>
      <w:bookmarkStart w:id="1160" w:name="_Toc75354350"/>
      <w:bookmarkStart w:id="1161" w:name="_Toc75534800"/>
      <w:bookmarkStart w:id="1162" w:name="_Toc125704164"/>
      <w:ins w:id="1163" w:author="Master Repository Process" w:date="2023-01-30T15:07:00Z">
        <w:r>
          <w:rPr>
            <w:rStyle w:val="CharSectno"/>
          </w:rPr>
          <w:t>133</w:t>
        </w:r>
        <w:r>
          <w:t>.</w:t>
        </w:r>
        <w:r>
          <w:tab/>
          <w:t>Part 5A inserted</w:t>
        </w:r>
        <w:bookmarkEnd w:id="1160"/>
        <w:bookmarkEnd w:id="1161"/>
        <w:bookmarkEnd w:id="1162"/>
      </w:ins>
    </w:p>
    <w:p>
      <w:pPr>
        <w:pStyle w:val="Subsection"/>
        <w:keepNext/>
        <w:rPr>
          <w:ins w:id="1164" w:author="Master Repository Process" w:date="2023-01-30T15:07:00Z"/>
        </w:rPr>
      </w:pPr>
      <w:ins w:id="1165" w:author="Master Repository Process" w:date="2023-01-30T15:07:00Z">
        <w:r>
          <w:tab/>
        </w:r>
        <w:r>
          <w:tab/>
          <w:t>After section 63 insert:</w:t>
        </w:r>
      </w:ins>
    </w:p>
    <w:p>
      <w:pPr>
        <w:pStyle w:val="BlankOpen"/>
        <w:rPr>
          <w:ins w:id="1166" w:author="Master Repository Process" w:date="2023-01-30T15:07:00Z"/>
        </w:rPr>
      </w:pPr>
    </w:p>
    <w:p>
      <w:pPr>
        <w:pStyle w:val="zHeading2"/>
        <w:rPr>
          <w:ins w:id="1167" w:author="Master Repository Process" w:date="2023-01-30T15:07:00Z"/>
        </w:rPr>
      </w:pPr>
      <w:bookmarkStart w:id="1168" w:name="_Toc72498858"/>
      <w:bookmarkStart w:id="1169" w:name="_Toc75354351"/>
      <w:bookmarkStart w:id="1170" w:name="_Toc75534801"/>
      <w:bookmarkStart w:id="1171" w:name="_Toc125703773"/>
      <w:bookmarkStart w:id="1172" w:name="_Toc125704165"/>
      <w:ins w:id="1173" w:author="Master Repository Process" w:date="2023-01-30T15:07:00Z">
        <w:r>
          <w:t>Part 5A</w:t>
        </w:r>
        <w:r>
          <w:rPr>
            <w:b w:val="0"/>
          </w:rPr>
          <w:t> </w:t>
        </w:r>
        <w:r>
          <w:t>—</w:t>
        </w:r>
        <w:r>
          <w:rPr>
            <w:b w:val="0"/>
          </w:rPr>
          <w:t> </w:t>
        </w:r>
        <w:r>
          <w:t>Insolvency of building service contractors</w:t>
        </w:r>
        <w:bookmarkEnd w:id="1168"/>
        <w:bookmarkEnd w:id="1169"/>
        <w:bookmarkEnd w:id="1170"/>
        <w:bookmarkEnd w:id="1171"/>
        <w:bookmarkEnd w:id="1172"/>
      </w:ins>
    </w:p>
    <w:p>
      <w:pPr>
        <w:pStyle w:val="zHeading5"/>
        <w:rPr>
          <w:ins w:id="1174" w:author="Master Repository Process" w:date="2023-01-30T15:07:00Z"/>
        </w:rPr>
      </w:pPr>
      <w:bookmarkStart w:id="1175" w:name="_Toc75354352"/>
      <w:bookmarkStart w:id="1176" w:name="_Toc75534802"/>
      <w:bookmarkStart w:id="1177" w:name="_Toc125704166"/>
      <w:ins w:id="1178" w:author="Master Repository Process" w:date="2023-01-30T15:07:00Z">
        <w:r>
          <w:t>63A.</w:t>
        </w:r>
        <w:r>
          <w:tab/>
          <w:t>Terms used</w:t>
        </w:r>
        <w:bookmarkEnd w:id="1175"/>
        <w:bookmarkEnd w:id="1176"/>
        <w:bookmarkEnd w:id="1177"/>
      </w:ins>
    </w:p>
    <w:p>
      <w:pPr>
        <w:pStyle w:val="zSubsection"/>
        <w:rPr>
          <w:ins w:id="1179" w:author="Master Repository Process" w:date="2023-01-30T15:07:00Z"/>
        </w:rPr>
      </w:pPr>
      <w:ins w:id="1180" w:author="Master Repository Process" w:date="2023-01-30T15:07:00Z">
        <w:r>
          <w:tab/>
          <w:t>(1)</w:t>
        </w:r>
        <w:r>
          <w:tab/>
          <w:t xml:space="preserve">In this Part — </w:t>
        </w:r>
      </w:ins>
    </w:p>
    <w:p>
      <w:pPr>
        <w:pStyle w:val="zDefstart"/>
        <w:rPr>
          <w:ins w:id="1181" w:author="Master Repository Process" w:date="2023-01-30T15:07:00Z"/>
        </w:rPr>
      </w:pPr>
      <w:ins w:id="1182" w:author="Master Repository Process" w:date="2023-01-30T15:07:00Z">
        <w:r>
          <w:tab/>
        </w:r>
        <w:r>
          <w:rPr>
            <w:rStyle w:val="CharDefText"/>
          </w:rPr>
          <w:t>construction company</w:t>
        </w:r>
        <w:r>
          <w:t xml:space="preserve"> means a corporation or non</w:t>
        </w:r>
        <w:r>
          <w:noBreakHyphen/>
          <w:t xml:space="preserve">corporate body that directly or indirectly — </w:t>
        </w:r>
      </w:ins>
    </w:p>
    <w:p>
      <w:pPr>
        <w:pStyle w:val="zDefpara"/>
        <w:rPr>
          <w:ins w:id="1183" w:author="Master Repository Process" w:date="2023-01-30T15:07:00Z"/>
        </w:rPr>
      </w:pPr>
      <w:ins w:id="1184" w:author="Master Repository Process" w:date="2023-01-30T15:07:00Z">
        <w:r>
          <w:tab/>
          <w:t>(a)</w:t>
        </w:r>
        <w:r>
          <w:tab/>
          <w:t>carries out construction work in this State or in any other State or a Territory; or</w:t>
        </w:r>
      </w:ins>
    </w:p>
    <w:p>
      <w:pPr>
        <w:pStyle w:val="zDefpara"/>
        <w:rPr>
          <w:ins w:id="1185" w:author="Master Repository Process" w:date="2023-01-30T15:07:00Z"/>
        </w:rPr>
      </w:pPr>
      <w:ins w:id="1186" w:author="Master Repository Process" w:date="2023-01-30T15:07:00Z">
        <w:r>
          <w:tab/>
          <w:t>(b)</w:t>
        </w:r>
        <w:r>
          <w:tab/>
          <w:t>carried out construction work in this State or in any other State or a Territory during the period of 2 years immediately before becoming an insolvent;</w:t>
        </w:r>
      </w:ins>
    </w:p>
    <w:p>
      <w:pPr>
        <w:pStyle w:val="zDefstart"/>
        <w:rPr>
          <w:ins w:id="1187" w:author="Master Repository Process" w:date="2023-01-30T15:07:00Z"/>
        </w:rPr>
      </w:pPr>
      <w:ins w:id="1188" w:author="Master Repository Process" w:date="2023-01-30T15:07:00Z">
        <w:r>
          <w:tab/>
        </w:r>
        <w:r>
          <w:rPr>
            <w:rStyle w:val="CharDefText"/>
          </w:rPr>
          <w:t>construction work</w:t>
        </w:r>
        <w:r>
          <w:t xml:space="preserve"> has the meaning given in the </w:t>
        </w:r>
        <w:r>
          <w:rPr>
            <w:i/>
          </w:rPr>
          <w:t xml:space="preserve">Building and Construction Industry (Security of Payment) Act 2021 </w:t>
        </w:r>
        <w:r>
          <w:t>section 6;</w:t>
        </w:r>
      </w:ins>
    </w:p>
    <w:p>
      <w:pPr>
        <w:pStyle w:val="zDefstart"/>
        <w:rPr>
          <w:ins w:id="1189" w:author="Master Repository Process" w:date="2023-01-30T15:07:00Z"/>
        </w:rPr>
      </w:pPr>
      <w:ins w:id="1190" w:author="Master Repository Process" w:date="2023-01-30T15:07:00Z">
        <w:r>
          <w:tab/>
        </w:r>
        <w:r>
          <w:rPr>
            <w:rStyle w:val="CharDefText"/>
          </w:rPr>
          <w:t>excluded contractor</w:t>
        </w:r>
        <w:r>
          <w:t xml:space="preserve"> means a temporarily excluded contractor or a permanently excluded contractor;</w:t>
        </w:r>
      </w:ins>
    </w:p>
    <w:p>
      <w:pPr>
        <w:pStyle w:val="zDefstart"/>
        <w:rPr>
          <w:ins w:id="1191" w:author="Master Repository Process" w:date="2023-01-30T15:07:00Z"/>
        </w:rPr>
      </w:pPr>
      <w:ins w:id="1192" w:author="Master Repository Process" w:date="2023-01-30T15:07:00Z">
        <w:r>
          <w:tab/>
        </w:r>
        <w:r>
          <w:rPr>
            <w:rStyle w:val="CharDefText"/>
          </w:rPr>
          <w:t>influential person</w:t>
        </w:r>
        <w:r>
          <w:t>, for a corporation or non</w:t>
        </w:r>
        <w:r>
          <w:noBreakHyphen/>
          <w:t>corporate body —</w:t>
        </w:r>
      </w:ins>
    </w:p>
    <w:p>
      <w:pPr>
        <w:pStyle w:val="zDefpara"/>
        <w:rPr>
          <w:ins w:id="1193" w:author="Master Repository Process" w:date="2023-01-30T15:07:00Z"/>
        </w:rPr>
      </w:pPr>
      <w:ins w:id="1194" w:author="Master Repository Process" w:date="2023-01-30T15:07:00Z">
        <w:r>
          <w:tab/>
          <w:t>(a)</w:t>
        </w:r>
        <w:r>
          <w:tab/>
          <w:t xml:space="preserve">means an individual who controls or substantially influences the conduct of the corporation or body; but </w:t>
        </w:r>
      </w:ins>
    </w:p>
    <w:p>
      <w:pPr>
        <w:pStyle w:val="zDefpara"/>
        <w:keepNext/>
        <w:rPr>
          <w:ins w:id="1195" w:author="Master Repository Process" w:date="2023-01-30T15:07:00Z"/>
        </w:rPr>
      </w:pPr>
      <w:ins w:id="1196" w:author="Master Repository Process" w:date="2023-01-30T15:07:00Z">
        <w:r>
          <w:tab/>
          <w:t>(b)</w:t>
        </w:r>
        <w:r>
          <w:tab/>
          <w:t xml:space="preserve">does not include — </w:t>
        </w:r>
      </w:ins>
    </w:p>
    <w:p>
      <w:pPr>
        <w:pStyle w:val="zDefsubpara"/>
        <w:keepNext/>
        <w:keepLines w:val="0"/>
        <w:rPr>
          <w:ins w:id="1197" w:author="Master Repository Process" w:date="2023-01-30T15:07:00Z"/>
        </w:rPr>
      </w:pPr>
      <w:ins w:id="1198" w:author="Master Repository Process" w:date="2023-01-30T15:07:00Z">
        <w:r>
          <w:tab/>
          <w:t>(i)</w:t>
        </w:r>
        <w:r>
          <w:tab/>
          <w:t>a lawyer, accountant, business consultant or other professional who provides professional advice to the corporation or body and who influences the conduct of the corporation or body only because of the provision of that professional advice; or</w:t>
        </w:r>
      </w:ins>
    </w:p>
    <w:p>
      <w:pPr>
        <w:pStyle w:val="zDefsubpara"/>
        <w:rPr>
          <w:ins w:id="1199" w:author="Master Repository Process" w:date="2023-01-30T15:07:00Z"/>
        </w:rPr>
      </w:pPr>
      <w:ins w:id="1200" w:author="Master Repository Process" w:date="2023-01-30T15:07:00Z">
        <w:r>
          <w:tab/>
          <w:t>(ii)</w:t>
        </w:r>
        <w:r>
          <w:tab/>
          <w:t>an individual who regulates or otherwise influences the conduct of the corporation or body in the exercise of public functions under a written law;</w:t>
        </w:r>
      </w:ins>
    </w:p>
    <w:p>
      <w:pPr>
        <w:pStyle w:val="zDefstart"/>
        <w:rPr>
          <w:ins w:id="1201" w:author="Master Repository Process" w:date="2023-01-30T15:07:00Z"/>
        </w:rPr>
      </w:pPr>
      <w:ins w:id="1202" w:author="Master Repository Process" w:date="2023-01-30T15:07:00Z">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ins>
    </w:p>
    <w:p>
      <w:pPr>
        <w:pStyle w:val="zDefstart"/>
        <w:rPr>
          <w:ins w:id="1203" w:author="Master Repository Process" w:date="2023-01-30T15:07:00Z"/>
        </w:rPr>
      </w:pPr>
      <w:ins w:id="1204" w:author="Master Repository Process" w:date="2023-01-30T15:07:00Z">
        <w:r>
          <w:tab/>
        </w:r>
        <w:r>
          <w:rPr>
            <w:rStyle w:val="CharDefText"/>
          </w:rPr>
          <w:t>insolvent</w:t>
        </w:r>
        <w:r>
          <w:t xml:space="preserve"> means — </w:t>
        </w:r>
      </w:ins>
    </w:p>
    <w:p>
      <w:pPr>
        <w:pStyle w:val="zDefpara"/>
        <w:rPr>
          <w:ins w:id="1205" w:author="Master Repository Process" w:date="2023-01-30T15:07:00Z"/>
        </w:rPr>
      </w:pPr>
      <w:ins w:id="1206" w:author="Master Repository Process" w:date="2023-01-30T15:07:00Z">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ins>
    </w:p>
    <w:p>
      <w:pPr>
        <w:pStyle w:val="zDefpara"/>
        <w:rPr>
          <w:ins w:id="1207" w:author="Master Repository Process" w:date="2023-01-30T15:07:00Z"/>
        </w:rPr>
      </w:pPr>
      <w:ins w:id="1208" w:author="Master Repository Process" w:date="2023-01-30T15:07:00Z">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ins>
    </w:p>
    <w:p>
      <w:pPr>
        <w:pStyle w:val="zDefpara"/>
        <w:rPr>
          <w:ins w:id="1209" w:author="Master Repository Process" w:date="2023-01-30T15:07:00Z"/>
        </w:rPr>
      </w:pPr>
      <w:ins w:id="1210" w:author="Master Repository Process" w:date="2023-01-30T15:07:00Z">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ins>
    </w:p>
    <w:p>
      <w:pPr>
        <w:pStyle w:val="zDefstart"/>
        <w:rPr>
          <w:ins w:id="1211" w:author="Master Repository Process" w:date="2023-01-30T15:07:00Z"/>
        </w:rPr>
      </w:pPr>
      <w:ins w:id="1212" w:author="Master Repository Process" w:date="2023-01-30T15:07:00Z">
        <w:r>
          <w:tab/>
        </w:r>
        <w:r>
          <w:rPr>
            <w:rStyle w:val="CharDefText"/>
          </w:rPr>
          <w:t>non</w:t>
        </w:r>
        <w:r>
          <w:rPr>
            <w:rStyle w:val="CharDefText"/>
          </w:rPr>
          <w:noBreakHyphen/>
          <w:t>corporate body</w:t>
        </w:r>
        <w:r>
          <w:t xml:space="preserve"> means a partnership or unincorporated body;</w:t>
        </w:r>
      </w:ins>
    </w:p>
    <w:p>
      <w:pPr>
        <w:pStyle w:val="zDefstart"/>
        <w:keepNext/>
        <w:rPr>
          <w:ins w:id="1213" w:author="Master Repository Process" w:date="2023-01-30T15:07:00Z"/>
        </w:rPr>
      </w:pPr>
      <w:ins w:id="1214" w:author="Master Repository Process" w:date="2023-01-30T15:07:00Z">
        <w:r>
          <w:tab/>
        </w:r>
        <w:r>
          <w:rPr>
            <w:rStyle w:val="CharDefText"/>
          </w:rPr>
          <w:t>officer</w:t>
        </w:r>
        <w:r>
          <w:t> —</w:t>
        </w:r>
      </w:ins>
    </w:p>
    <w:p>
      <w:pPr>
        <w:pStyle w:val="zDefpara"/>
        <w:keepNext/>
        <w:rPr>
          <w:ins w:id="1215" w:author="Master Repository Process" w:date="2023-01-30T15:07:00Z"/>
        </w:rPr>
      </w:pPr>
      <w:ins w:id="1216" w:author="Master Repository Process" w:date="2023-01-30T15:07:00Z">
        <w:r>
          <w:tab/>
          <w:t>(a)</w:t>
        </w:r>
        <w:r>
          <w:tab/>
          <w:t xml:space="preserve">of a corporation — </w:t>
        </w:r>
      </w:ins>
    </w:p>
    <w:p>
      <w:pPr>
        <w:pStyle w:val="zDefsubpara"/>
        <w:rPr>
          <w:ins w:id="1217" w:author="Master Repository Process" w:date="2023-01-30T15:07:00Z"/>
        </w:rPr>
      </w:pPr>
      <w:ins w:id="1218" w:author="Master Repository Process" w:date="2023-01-30T15:07:00Z">
        <w:r>
          <w:tab/>
          <w:t>(i)</w:t>
        </w:r>
        <w:r>
          <w:tab/>
          <w:t>means an officer of the corporation as defined in the Corporations Act section 9; and</w:t>
        </w:r>
      </w:ins>
    </w:p>
    <w:p>
      <w:pPr>
        <w:pStyle w:val="zIndenti"/>
        <w:rPr>
          <w:ins w:id="1219" w:author="Master Repository Process" w:date="2023-01-30T15:07:00Z"/>
        </w:rPr>
      </w:pPr>
      <w:ins w:id="1220" w:author="Master Repository Process" w:date="2023-01-30T15:07:00Z">
        <w:r>
          <w:tab/>
          <w:t>(ii)</w:t>
        </w:r>
        <w:r>
          <w:tab/>
          <w:t>includes an influential person for the corporation; and</w:t>
        </w:r>
      </w:ins>
    </w:p>
    <w:p>
      <w:pPr>
        <w:pStyle w:val="zIndenti"/>
        <w:rPr>
          <w:ins w:id="1221" w:author="Master Repository Process" w:date="2023-01-30T15:07:00Z"/>
        </w:rPr>
      </w:pPr>
      <w:ins w:id="1222" w:author="Master Repository Process" w:date="2023-01-30T15:07:00Z">
        <w:r>
          <w:tab/>
          <w:t>(iii)</w:t>
        </w:r>
        <w:r>
          <w:tab/>
          <w:t>does not include an administrator, receiver or liquidator appointed under the Corporations Act;</w:t>
        </w:r>
      </w:ins>
    </w:p>
    <w:p>
      <w:pPr>
        <w:pStyle w:val="zIndenta"/>
        <w:rPr>
          <w:ins w:id="1223" w:author="Master Repository Process" w:date="2023-01-30T15:07:00Z"/>
        </w:rPr>
      </w:pPr>
      <w:ins w:id="1224" w:author="Master Repository Process" w:date="2023-01-30T15:07:00Z">
        <w:r>
          <w:tab/>
        </w:r>
        <w:r>
          <w:tab/>
          <w:t>or</w:t>
        </w:r>
      </w:ins>
    </w:p>
    <w:p>
      <w:pPr>
        <w:pStyle w:val="zDefpara"/>
        <w:rPr>
          <w:ins w:id="1225" w:author="Master Repository Process" w:date="2023-01-30T15:07:00Z"/>
        </w:rPr>
      </w:pPr>
      <w:ins w:id="1226" w:author="Master Repository Process" w:date="2023-01-30T15:07:00Z">
        <w:r>
          <w:tab/>
          <w:t>(b)</w:t>
        </w:r>
        <w:r>
          <w:tab/>
          <w:t>of a non</w:t>
        </w:r>
        <w:r>
          <w:noBreakHyphen/>
          <w:t>corporate body —</w:t>
        </w:r>
      </w:ins>
    </w:p>
    <w:p>
      <w:pPr>
        <w:pStyle w:val="zDefsubpara"/>
        <w:rPr>
          <w:ins w:id="1227" w:author="Master Repository Process" w:date="2023-01-30T15:07:00Z"/>
        </w:rPr>
      </w:pPr>
      <w:ins w:id="1228" w:author="Master Repository Process" w:date="2023-01-30T15:07:00Z">
        <w:r>
          <w:tab/>
          <w:t>(i)</w:t>
        </w:r>
        <w:r>
          <w:tab/>
          <w:t xml:space="preserve">means an officer of an entity that is neither an individual nor a corporation as defined in the Corporations Act section 9; and </w:t>
        </w:r>
      </w:ins>
    </w:p>
    <w:p>
      <w:pPr>
        <w:pStyle w:val="zDefsubpara"/>
        <w:rPr>
          <w:ins w:id="1229" w:author="Master Repository Process" w:date="2023-01-30T15:07:00Z"/>
        </w:rPr>
      </w:pPr>
      <w:ins w:id="1230" w:author="Master Repository Process" w:date="2023-01-30T15:07:00Z">
        <w:r>
          <w:tab/>
          <w:t>(ii)</w:t>
        </w:r>
        <w:r>
          <w:tab/>
          <w:t>includes an influential person for the body;</w:t>
        </w:r>
      </w:ins>
    </w:p>
    <w:p>
      <w:pPr>
        <w:pStyle w:val="zDefstart"/>
        <w:rPr>
          <w:ins w:id="1231" w:author="Master Repository Process" w:date="2023-01-30T15:07:00Z"/>
        </w:rPr>
      </w:pPr>
      <w:ins w:id="1232" w:author="Master Repository Process" w:date="2023-01-30T15:07:00Z">
        <w:r>
          <w:tab/>
        </w:r>
        <w:r>
          <w:rPr>
            <w:rStyle w:val="CharDefText"/>
          </w:rPr>
          <w:t>permanently excluded contractor</w:t>
        </w:r>
        <w:r>
          <w:t xml:space="preserve"> means a person excluded from being registered as a building service contractor under section 63C(2)(b);</w:t>
        </w:r>
      </w:ins>
    </w:p>
    <w:p>
      <w:pPr>
        <w:pStyle w:val="zDefstart"/>
        <w:rPr>
          <w:ins w:id="1233" w:author="Master Repository Process" w:date="2023-01-30T15:07:00Z"/>
        </w:rPr>
      </w:pPr>
      <w:ins w:id="1234" w:author="Master Repository Process" w:date="2023-01-30T15:07:00Z">
        <w:r>
          <w:tab/>
        </w:r>
        <w:r>
          <w:rPr>
            <w:rStyle w:val="CharDefText"/>
          </w:rPr>
          <w:t>registration</w:t>
        </w:r>
        <w:r>
          <w:t xml:space="preserve"> means registration under Part 3 as a building service contractor;</w:t>
        </w:r>
      </w:ins>
    </w:p>
    <w:p>
      <w:pPr>
        <w:pStyle w:val="zDefstart"/>
        <w:rPr>
          <w:ins w:id="1235" w:author="Master Repository Process" w:date="2023-01-30T15:07:00Z"/>
        </w:rPr>
      </w:pPr>
      <w:ins w:id="1236" w:author="Master Repository Process" w:date="2023-01-30T15:07:00Z">
        <w:r>
          <w:tab/>
        </w:r>
        <w:r>
          <w:rPr>
            <w:rStyle w:val="CharDefText"/>
          </w:rPr>
          <w:t>temporarily excluded contractor</w:t>
        </w:r>
        <w:r>
          <w:t xml:space="preserve"> means a person excluded from being registered as a building service contractor under section 63C(2)(a).</w:t>
        </w:r>
      </w:ins>
    </w:p>
    <w:p>
      <w:pPr>
        <w:pStyle w:val="zSubsection"/>
        <w:rPr>
          <w:ins w:id="1237" w:author="Master Repository Process" w:date="2023-01-30T15:07:00Z"/>
        </w:rPr>
      </w:pPr>
      <w:ins w:id="1238" w:author="Master Repository Process" w:date="2023-01-30T15:07:00Z">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ins>
    </w:p>
    <w:p>
      <w:pPr>
        <w:pStyle w:val="zSubsection"/>
        <w:rPr>
          <w:ins w:id="1239" w:author="Master Repository Process" w:date="2023-01-30T15:07:00Z"/>
        </w:rPr>
      </w:pPr>
      <w:ins w:id="1240" w:author="Master Repository Process" w:date="2023-01-30T15:07:00Z">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ins>
    </w:p>
    <w:p>
      <w:pPr>
        <w:pStyle w:val="zHeading5"/>
        <w:rPr>
          <w:ins w:id="1241" w:author="Master Repository Process" w:date="2023-01-30T15:07:00Z"/>
        </w:rPr>
      </w:pPr>
      <w:bookmarkStart w:id="1242" w:name="_Toc75354353"/>
      <w:bookmarkStart w:id="1243" w:name="_Toc75534803"/>
      <w:bookmarkStart w:id="1244" w:name="_Toc125704167"/>
      <w:ins w:id="1245" w:author="Master Repository Process" w:date="2023-01-30T15:07:00Z">
        <w:r>
          <w:t>63B.</w:t>
        </w:r>
        <w:r>
          <w:tab/>
          <w:t>Excluded contractors not to be registered</w:t>
        </w:r>
        <w:bookmarkEnd w:id="1242"/>
        <w:bookmarkEnd w:id="1243"/>
        <w:bookmarkEnd w:id="1244"/>
      </w:ins>
    </w:p>
    <w:p>
      <w:pPr>
        <w:pStyle w:val="zSubsection"/>
        <w:rPr>
          <w:ins w:id="1246" w:author="Master Repository Process" w:date="2023-01-30T15:07:00Z"/>
        </w:rPr>
      </w:pPr>
      <w:ins w:id="1247" w:author="Master Repository Process" w:date="2023-01-30T15:07:00Z">
        <w:r>
          <w:tab/>
          <w:t>(1)</w:t>
        </w:r>
        <w:r>
          <w:tab/>
          <w:t xml:space="preserve">The Board must refuse to register or renew the registration of an excluded contractor as a building service contractor. </w:t>
        </w:r>
      </w:ins>
    </w:p>
    <w:p>
      <w:pPr>
        <w:pStyle w:val="zSubsection"/>
        <w:rPr>
          <w:ins w:id="1248" w:author="Master Repository Process" w:date="2023-01-30T15:07:00Z"/>
        </w:rPr>
      </w:pPr>
      <w:ins w:id="1249" w:author="Master Repository Process" w:date="2023-01-30T15:07:00Z">
        <w:r>
          <w:tab/>
          <w:t>(2)</w:t>
        </w:r>
        <w:r>
          <w:tab/>
          <w:t xml:space="preserve">The Board must cancel the registration of an excluded contractor as a building service contractor. </w:t>
        </w:r>
      </w:ins>
    </w:p>
    <w:p>
      <w:pPr>
        <w:pStyle w:val="zHeading5"/>
        <w:rPr>
          <w:ins w:id="1250" w:author="Master Repository Process" w:date="2023-01-30T15:07:00Z"/>
        </w:rPr>
      </w:pPr>
      <w:bookmarkStart w:id="1251" w:name="_Toc75354354"/>
      <w:bookmarkStart w:id="1252" w:name="_Toc75534804"/>
      <w:bookmarkStart w:id="1253" w:name="_Toc125704168"/>
      <w:ins w:id="1254" w:author="Master Repository Process" w:date="2023-01-30T15:07:00Z">
        <w:r>
          <w:t>63C.</w:t>
        </w:r>
        <w:r>
          <w:tab/>
          <w:t>Declaration of excluded contractors</w:t>
        </w:r>
        <w:bookmarkEnd w:id="1251"/>
        <w:bookmarkEnd w:id="1252"/>
        <w:bookmarkEnd w:id="1253"/>
      </w:ins>
    </w:p>
    <w:p>
      <w:pPr>
        <w:pStyle w:val="zSubsection"/>
        <w:rPr>
          <w:ins w:id="1255" w:author="Master Repository Process" w:date="2023-01-30T15:07:00Z"/>
        </w:rPr>
      </w:pPr>
      <w:ins w:id="1256" w:author="Master Repository Process" w:date="2023-01-30T15:07:00Z">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ins>
    </w:p>
    <w:p>
      <w:pPr>
        <w:pStyle w:val="zSubsection"/>
        <w:rPr>
          <w:ins w:id="1257" w:author="Master Repository Process" w:date="2023-01-30T15:07:00Z"/>
        </w:rPr>
      </w:pPr>
      <w:ins w:id="1258" w:author="Master Repository Process" w:date="2023-01-30T15:07:00Z">
        <w:r>
          <w:tab/>
          <w:t>(2)</w:t>
        </w:r>
        <w:r>
          <w:tab/>
          <w:t xml:space="preserve">The Board may, in accordance with section 63D or 63E, declare that the person is excluded from being registered as a building service contractor — </w:t>
        </w:r>
      </w:ins>
    </w:p>
    <w:p>
      <w:pPr>
        <w:pStyle w:val="zIndenta"/>
        <w:rPr>
          <w:ins w:id="1259" w:author="Master Repository Process" w:date="2023-01-30T15:07:00Z"/>
        </w:rPr>
      </w:pPr>
      <w:ins w:id="1260" w:author="Master Repository Process" w:date="2023-01-30T15:07:00Z">
        <w:r>
          <w:tab/>
          <w:t>(a)</w:t>
        </w:r>
        <w:r>
          <w:tab/>
          <w:t>for the period ending 3 years after the date of the last insolvency event (specified by the Board) on which the declaration of the Board is based; or</w:t>
        </w:r>
      </w:ins>
    </w:p>
    <w:p>
      <w:pPr>
        <w:pStyle w:val="zIndenta"/>
        <w:rPr>
          <w:ins w:id="1261" w:author="Master Repository Process" w:date="2023-01-30T15:07:00Z"/>
        </w:rPr>
      </w:pPr>
      <w:ins w:id="1262" w:author="Master Repository Process" w:date="2023-01-30T15:07:00Z">
        <w:r>
          <w:tab/>
          <w:t>(b)</w:t>
        </w:r>
        <w:r>
          <w:tab/>
          <w:t>on a permanent basis.</w:t>
        </w:r>
      </w:ins>
    </w:p>
    <w:p>
      <w:pPr>
        <w:pStyle w:val="zSubsection"/>
        <w:rPr>
          <w:ins w:id="1263" w:author="Master Repository Process" w:date="2023-01-30T15:07:00Z"/>
        </w:rPr>
      </w:pPr>
      <w:ins w:id="1264" w:author="Master Repository Process" w:date="2023-01-30T15:07:00Z">
        <w:r>
          <w:tab/>
          <w:t>(3)</w:t>
        </w:r>
        <w:r>
          <w:tab/>
          <w:t>The Board may at any time revoke a declaration under this section.</w:t>
        </w:r>
      </w:ins>
    </w:p>
    <w:p>
      <w:pPr>
        <w:pStyle w:val="zHeading5"/>
        <w:rPr>
          <w:ins w:id="1265" w:author="Master Repository Process" w:date="2023-01-30T15:07:00Z"/>
        </w:rPr>
      </w:pPr>
      <w:bookmarkStart w:id="1266" w:name="_Toc75354355"/>
      <w:bookmarkStart w:id="1267" w:name="_Toc75534805"/>
      <w:bookmarkStart w:id="1268" w:name="_Toc125704169"/>
      <w:ins w:id="1269" w:author="Master Repository Process" w:date="2023-01-30T15:07:00Z">
        <w:r>
          <w:t>63D.</w:t>
        </w:r>
        <w:r>
          <w:tab/>
          <w:t>When individual or non</w:t>
        </w:r>
        <w:r>
          <w:noBreakHyphen/>
          <w:t>corporate body may be declared excluded contractor</w:t>
        </w:r>
        <w:bookmarkEnd w:id="1266"/>
        <w:bookmarkEnd w:id="1267"/>
        <w:bookmarkEnd w:id="1268"/>
      </w:ins>
    </w:p>
    <w:p>
      <w:pPr>
        <w:pStyle w:val="zSubsection"/>
        <w:rPr>
          <w:ins w:id="1270" w:author="Master Repository Process" w:date="2023-01-30T15:07:00Z"/>
        </w:rPr>
      </w:pPr>
      <w:ins w:id="1271" w:author="Master Repository Process" w:date="2023-01-30T15:07:00Z">
        <w:r>
          <w:tab/>
          <w:t>(1)</w:t>
        </w:r>
        <w:r>
          <w:tab/>
          <w:t>An individual or non</w:t>
        </w:r>
        <w:r>
          <w:noBreakHyphen/>
          <w:t xml:space="preserve">corporate body may be declared to be a temporarily excluded contractor if — </w:t>
        </w:r>
      </w:ins>
    </w:p>
    <w:p>
      <w:pPr>
        <w:pStyle w:val="zIndenta"/>
        <w:rPr>
          <w:ins w:id="1272" w:author="Master Repository Process" w:date="2023-01-30T15:07:00Z"/>
        </w:rPr>
      </w:pPr>
      <w:ins w:id="1273" w:author="Master Repository Process" w:date="2023-01-30T15:07:00Z">
        <w:r>
          <w:tab/>
          <w:t>(a)</w:t>
        </w:r>
        <w:r>
          <w:tab/>
          <w:t>the individual or an officer of the non</w:t>
        </w:r>
        <w:r>
          <w:noBreakHyphen/>
          <w:t>corporate body became an insolvent on at least one occasion; and</w:t>
        </w:r>
      </w:ins>
    </w:p>
    <w:p>
      <w:pPr>
        <w:pStyle w:val="zIndenta"/>
        <w:rPr>
          <w:ins w:id="1274" w:author="Master Repository Process" w:date="2023-01-30T15:07:00Z"/>
        </w:rPr>
      </w:pPr>
      <w:ins w:id="1275" w:author="Master Repository Process" w:date="2023-01-30T15:07:00Z">
        <w:r>
          <w:tab/>
          <w:t>(b)</w:t>
        </w:r>
        <w:r>
          <w:tab/>
          <w:t xml:space="preserve">the period of 3 years has not elapsed since the insolvency event that resulted in the insolvency. </w:t>
        </w:r>
      </w:ins>
    </w:p>
    <w:p>
      <w:pPr>
        <w:pStyle w:val="zSubsection"/>
        <w:keepNext/>
        <w:rPr>
          <w:ins w:id="1276" w:author="Master Repository Process" w:date="2023-01-30T15:07:00Z"/>
        </w:rPr>
      </w:pPr>
      <w:ins w:id="1277" w:author="Master Repository Process" w:date="2023-01-30T15:07:00Z">
        <w:r>
          <w:tab/>
          <w:t>(2)</w:t>
        </w:r>
        <w:r>
          <w:tab/>
          <w:t>An individual or non</w:t>
        </w:r>
        <w:r>
          <w:noBreakHyphen/>
          <w:t xml:space="preserve">corporate body may be declared to be a permanently excluded contractor if — </w:t>
        </w:r>
      </w:ins>
    </w:p>
    <w:p>
      <w:pPr>
        <w:pStyle w:val="zIndenta"/>
        <w:rPr>
          <w:ins w:id="1278" w:author="Master Repository Process" w:date="2023-01-30T15:07:00Z"/>
        </w:rPr>
      </w:pPr>
      <w:ins w:id="1279" w:author="Master Repository Process" w:date="2023-01-30T15:07:00Z">
        <w:r>
          <w:tab/>
          <w:t>(a)</w:t>
        </w:r>
        <w:r>
          <w:tab/>
          <w:t>the individual or an officer of the non</w:t>
        </w:r>
        <w:r>
          <w:noBreakHyphen/>
          <w:t>corporate body became an insolvent on 2 separate occasions; and</w:t>
        </w:r>
      </w:ins>
    </w:p>
    <w:p>
      <w:pPr>
        <w:pStyle w:val="zIndenta"/>
        <w:rPr>
          <w:ins w:id="1280" w:author="Master Repository Process" w:date="2023-01-30T15:07:00Z"/>
        </w:rPr>
      </w:pPr>
      <w:ins w:id="1281" w:author="Master Repository Process" w:date="2023-01-30T15:07:00Z">
        <w:r>
          <w:tab/>
          <w:t>(b)</w:t>
        </w:r>
        <w:r>
          <w:tab/>
          <w:t>the insolvency event that resulted in the second insolvency occurred within 5 years after the insolvency event that resulted in the first insolvency.</w:t>
        </w:r>
      </w:ins>
    </w:p>
    <w:p>
      <w:pPr>
        <w:pStyle w:val="zSubsection"/>
        <w:rPr>
          <w:ins w:id="1282" w:author="Master Repository Process" w:date="2023-01-30T15:07:00Z"/>
        </w:rPr>
      </w:pPr>
      <w:ins w:id="1283" w:author="Master Repository Process" w:date="2023-01-30T15:07:00Z">
        <w:r>
          <w:tab/>
          <w:t>(3)</w:t>
        </w:r>
        <w:r>
          <w:tab/>
          <w:t>The declaration of an individual or non</w:t>
        </w:r>
        <w:r>
          <w:noBreakHyphen/>
          <w:t>corporate body as an excluded contractor is subject to section 63F.</w:t>
        </w:r>
      </w:ins>
    </w:p>
    <w:p>
      <w:pPr>
        <w:pStyle w:val="zHeading5"/>
        <w:rPr>
          <w:ins w:id="1284" w:author="Master Repository Process" w:date="2023-01-30T15:07:00Z"/>
        </w:rPr>
      </w:pPr>
      <w:bookmarkStart w:id="1285" w:name="_Toc75354356"/>
      <w:bookmarkStart w:id="1286" w:name="_Toc75534806"/>
      <w:bookmarkStart w:id="1287" w:name="_Toc125704170"/>
      <w:ins w:id="1288" w:author="Master Repository Process" w:date="2023-01-30T15:07:00Z">
        <w:r>
          <w:t>63E.</w:t>
        </w:r>
        <w:r>
          <w:tab/>
          <w:t>When corporation may be declared excluded contractor</w:t>
        </w:r>
        <w:bookmarkEnd w:id="1285"/>
        <w:bookmarkEnd w:id="1286"/>
        <w:bookmarkEnd w:id="1287"/>
      </w:ins>
    </w:p>
    <w:p>
      <w:pPr>
        <w:pStyle w:val="zSubsection"/>
        <w:rPr>
          <w:ins w:id="1289" w:author="Master Repository Process" w:date="2023-01-30T15:07:00Z"/>
        </w:rPr>
      </w:pPr>
      <w:ins w:id="1290" w:author="Master Repository Process" w:date="2023-01-30T15:07:00Z">
        <w:r>
          <w:tab/>
          <w:t>(1)</w:t>
        </w:r>
        <w:r>
          <w:tab/>
          <w:t xml:space="preserve">A corporation may be declared to be a temporarily excluded contractor if — </w:t>
        </w:r>
      </w:ins>
    </w:p>
    <w:p>
      <w:pPr>
        <w:pStyle w:val="zIndenta"/>
        <w:rPr>
          <w:ins w:id="1291" w:author="Master Repository Process" w:date="2023-01-30T15:07:00Z"/>
        </w:rPr>
      </w:pPr>
      <w:ins w:id="1292" w:author="Master Repository Process" w:date="2023-01-30T15:07:00Z">
        <w:r>
          <w:tab/>
          <w:t>(a)</w:t>
        </w:r>
        <w:r>
          <w:tab/>
          <w:t>the corporation became an insolvent on at least one occasion; and</w:t>
        </w:r>
      </w:ins>
    </w:p>
    <w:p>
      <w:pPr>
        <w:pStyle w:val="zIndenta"/>
        <w:rPr>
          <w:ins w:id="1293" w:author="Master Repository Process" w:date="2023-01-30T15:07:00Z"/>
        </w:rPr>
      </w:pPr>
      <w:ins w:id="1294" w:author="Master Repository Process" w:date="2023-01-30T15:07:00Z">
        <w:r>
          <w:tab/>
          <w:t>(b)</w:t>
        </w:r>
        <w:r>
          <w:tab/>
          <w:t xml:space="preserve">the period of 3 years has not elapsed since the insolvency event that resulted in the insolvency. </w:t>
        </w:r>
      </w:ins>
    </w:p>
    <w:p>
      <w:pPr>
        <w:pStyle w:val="zSubsection"/>
        <w:keepNext/>
        <w:rPr>
          <w:ins w:id="1295" w:author="Master Repository Process" w:date="2023-01-30T15:07:00Z"/>
        </w:rPr>
      </w:pPr>
      <w:ins w:id="1296" w:author="Master Repository Process" w:date="2023-01-30T15:07:00Z">
        <w:r>
          <w:tab/>
          <w:t>(2)</w:t>
        </w:r>
        <w:r>
          <w:tab/>
          <w:t xml:space="preserve">A corporation may also be declared to be a temporarily excluded contractor if an officer of the corporation — </w:t>
        </w:r>
      </w:ins>
    </w:p>
    <w:p>
      <w:pPr>
        <w:pStyle w:val="zIndenta"/>
        <w:rPr>
          <w:ins w:id="1297" w:author="Master Repository Process" w:date="2023-01-30T15:07:00Z"/>
        </w:rPr>
      </w:pPr>
      <w:ins w:id="1298" w:author="Master Repository Process" w:date="2023-01-30T15:07:00Z">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ins>
    </w:p>
    <w:p>
      <w:pPr>
        <w:pStyle w:val="zIndenta"/>
        <w:rPr>
          <w:ins w:id="1299" w:author="Master Repository Process" w:date="2023-01-30T15:07:00Z"/>
        </w:rPr>
      </w:pPr>
      <w:ins w:id="1300" w:author="Master Repository Process" w:date="2023-01-30T15:07:00Z">
        <w:r>
          <w:tab/>
          <w:t>(b)</w:t>
        </w:r>
        <w:r>
          <w:tab/>
          <w:t xml:space="preserve">is an individual who could (subject to compliance with section 63F) be declared to be a temporarily excluded contractor. </w:t>
        </w:r>
      </w:ins>
    </w:p>
    <w:p>
      <w:pPr>
        <w:pStyle w:val="zSubsection"/>
        <w:rPr>
          <w:ins w:id="1301" w:author="Master Repository Process" w:date="2023-01-30T15:07:00Z"/>
        </w:rPr>
      </w:pPr>
      <w:ins w:id="1302" w:author="Master Repository Process" w:date="2023-01-30T15:07:00Z">
        <w:r>
          <w:tab/>
          <w:t>(3)</w:t>
        </w:r>
        <w:r>
          <w:tab/>
          <w:t xml:space="preserve">A corporation may be declared to be a permanently excluded contractor if — </w:t>
        </w:r>
      </w:ins>
    </w:p>
    <w:p>
      <w:pPr>
        <w:pStyle w:val="zIndenta"/>
        <w:rPr>
          <w:ins w:id="1303" w:author="Master Repository Process" w:date="2023-01-30T15:07:00Z"/>
        </w:rPr>
      </w:pPr>
      <w:ins w:id="1304" w:author="Master Repository Process" w:date="2023-01-30T15:07:00Z">
        <w:r>
          <w:tab/>
          <w:t>(a)</w:t>
        </w:r>
        <w:r>
          <w:tab/>
          <w:t>the corporation became an insolvent on 2 separate occasions; and</w:t>
        </w:r>
      </w:ins>
    </w:p>
    <w:p>
      <w:pPr>
        <w:pStyle w:val="zIndenta"/>
        <w:rPr>
          <w:ins w:id="1305" w:author="Master Repository Process" w:date="2023-01-30T15:07:00Z"/>
        </w:rPr>
      </w:pPr>
      <w:ins w:id="1306" w:author="Master Repository Process" w:date="2023-01-30T15:07:00Z">
        <w:r>
          <w:tab/>
          <w:t>(b)</w:t>
        </w:r>
        <w:r>
          <w:tab/>
          <w:t>the insolvency event that resulted in the second insolvency occurred within 5 years after the insolvency event that resulted in the first insolvency.</w:t>
        </w:r>
      </w:ins>
    </w:p>
    <w:p>
      <w:pPr>
        <w:pStyle w:val="zSubsection"/>
        <w:rPr>
          <w:ins w:id="1307" w:author="Master Repository Process" w:date="2023-01-30T15:07:00Z"/>
        </w:rPr>
      </w:pPr>
      <w:ins w:id="1308" w:author="Master Repository Process" w:date="2023-01-30T15:07:00Z">
        <w:r>
          <w:tab/>
          <w:t>(4)</w:t>
        </w:r>
        <w:r>
          <w:tab/>
          <w:t xml:space="preserve">A corporation may also be declared to be a permanently excluded contractor if an officer of the corporation — </w:t>
        </w:r>
      </w:ins>
    </w:p>
    <w:p>
      <w:pPr>
        <w:pStyle w:val="zIndenta"/>
        <w:rPr>
          <w:ins w:id="1309" w:author="Master Repository Process" w:date="2023-01-30T15:07:00Z"/>
        </w:rPr>
      </w:pPr>
      <w:ins w:id="1310" w:author="Master Repository Process" w:date="2023-01-30T15:07:00Z">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ins>
    </w:p>
    <w:p>
      <w:pPr>
        <w:pStyle w:val="zIndenta"/>
        <w:keepNext/>
        <w:keepLines/>
        <w:rPr>
          <w:ins w:id="1311" w:author="Master Repository Process" w:date="2023-01-30T15:07:00Z"/>
        </w:rPr>
      </w:pPr>
      <w:ins w:id="1312" w:author="Master Repository Process" w:date="2023-01-30T15:07:00Z">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ins>
    </w:p>
    <w:p>
      <w:pPr>
        <w:pStyle w:val="zIndenta"/>
        <w:rPr>
          <w:ins w:id="1313" w:author="Master Repository Process" w:date="2023-01-30T15:07:00Z"/>
        </w:rPr>
      </w:pPr>
      <w:ins w:id="1314" w:author="Master Repository Process" w:date="2023-01-30T15:07:00Z">
        <w:r>
          <w:tab/>
          <w:t>(c)</w:t>
        </w:r>
        <w:r>
          <w:tab/>
          <w:t xml:space="preserve">is an individual who could (subject to compliance with section 63F) be declared to be a permanently excluded contractor. </w:t>
        </w:r>
      </w:ins>
    </w:p>
    <w:p>
      <w:pPr>
        <w:pStyle w:val="zSubsection"/>
        <w:rPr>
          <w:ins w:id="1315" w:author="Master Repository Process" w:date="2023-01-30T15:07:00Z"/>
        </w:rPr>
      </w:pPr>
      <w:ins w:id="1316" w:author="Master Repository Process" w:date="2023-01-30T15:07:00Z">
        <w:r>
          <w:tab/>
          <w:t>(5)</w:t>
        </w:r>
        <w:r>
          <w:tab/>
          <w:t>The Board must not declare a corporation to be a permanently excluded contractor because of insolvency on 2 separate occasions if the corporation satisfies the Board that those insolvencies arose out of the same set of circumstances.</w:t>
        </w:r>
      </w:ins>
    </w:p>
    <w:p>
      <w:pPr>
        <w:pStyle w:val="zSubsection"/>
        <w:rPr>
          <w:ins w:id="1317" w:author="Master Repository Process" w:date="2023-01-30T15:07:00Z"/>
        </w:rPr>
      </w:pPr>
      <w:ins w:id="1318" w:author="Master Repository Process" w:date="2023-01-30T15:07:00Z">
        <w:r>
          <w:tab/>
          <w:t>(6)</w:t>
        </w:r>
        <w:r>
          <w:tab/>
          <w:t>The declaration of a corporation as an excluded contractor is subject to section 63F.</w:t>
        </w:r>
      </w:ins>
    </w:p>
    <w:p>
      <w:pPr>
        <w:pStyle w:val="zHeading5"/>
        <w:rPr>
          <w:ins w:id="1319" w:author="Master Repository Process" w:date="2023-01-30T15:07:00Z"/>
        </w:rPr>
      </w:pPr>
      <w:bookmarkStart w:id="1320" w:name="_Toc75354357"/>
      <w:bookmarkStart w:id="1321" w:name="_Toc75534807"/>
      <w:bookmarkStart w:id="1322" w:name="_Toc125704171"/>
      <w:ins w:id="1323" w:author="Master Repository Process" w:date="2023-01-30T15:07:00Z">
        <w:r>
          <w:t>63F.</w:t>
        </w:r>
        <w:r>
          <w:tab/>
          <w:t>Procedure for declaring excluded contractor</w:t>
        </w:r>
        <w:bookmarkEnd w:id="1320"/>
        <w:bookmarkEnd w:id="1321"/>
        <w:bookmarkEnd w:id="1322"/>
      </w:ins>
    </w:p>
    <w:p>
      <w:pPr>
        <w:pStyle w:val="zSubsection"/>
        <w:rPr>
          <w:ins w:id="1324" w:author="Master Repository Process" w:date="2023-01-30T15:07:00Z"/>
        </w:rPr>
      </w:pPr>
      <w:ins w:id="1325" w:author="Master Repository Process" w:date="2023-01-30T15:07:00Z">
        <w:r>
          <w:tab/>
          <w:t>(1)</w:t>
        </w:r>
        <w:r>
          <w:tab/>
          <w:t xml:space="preserve">The Board must not declare a person to be an excluded contractor unless — </w:t>
        </w:r>
      </w:ins>
    </w:p>
    <w:p>
      <w:pPr>
        <w:pStyle w:val="zIndenta"/>
        <w:rPr>
          <w:ins w:id="1326" w:author="Master Repository Process" w:date="2023-01-30T15:07:00Z"/>
        </w:rPr>
      </w:pPr>
      <w:ins w:id="1327" w:author="Master Repository Process" w:date="2023-01-30T15:07:00Z">
        <w:r>
          <w:tab/>
          <w:t>(a)</w:t>
        </w:r>
        <w:r>
          <w:tab/>
          <w:t xml:space="preserve">the Board has given the person a written notice of its intention to consider making the declaration (a </w:t>
        </w:r>
        <w:r>
          <w:rPr>
            <w:rStyle w:val="CharDefText"/>
          </w:rPr>
          <w:t>show cause notice</w:t>
        </w:r>
        <w:r>
          <w:t>); and</w:t>
        </w:r>
      </w:ins>
    </w:p>
    <w:p>
      <w:pPr>
        <w:pStyle w:val="zIndenta"/>
        <w:rPr>
          <w:ins w:id="1328" w:author="Master Repository Process" w:date="2023-01-30T15:07:00Z"/>
        </w:rPr>
      </w:pPr>
      <w:ins w:id="1329" w:author="Master Repository Process" w:date="2023-01-30T15:07:00Z">
        <w:r>
          <w:tab/>
          <w:t>(b)</w:t>
        </w:r>
        <w:r>
          <w:tab/>
          <w:t xml:space="preserve">the show cause notice identifies the insolvency event or events on which the declaration would be based; and </w:t>
        </w:r>
      </w:ins>
    </w:p>
    <w:p>
      <w:pPr>
        <w:pStyle w:val="zIndenta"/>
        <w:rPr>
          <w:ins w:id="1330" w:author="Master Repository Process" w:date="2023-01-30T15:07:00Z"/>
        </w:rPr>
      </w:pPr>
      <w:ins w:id="1331" w:author="Master Repository Process" w:date="2023-01-30T15:07:00Z">
        <w:r>
          <w:tab/>
          <w:t>(c)</w:t>
        </w:r>
        <w:r>
          <w:tab/>
          <w:t>the Board has given the person the opportunity to make a submission to the Board on the matter within 28 days or any longer period that is specified in the show cause notice.</w:t>
        </w:r>
      </w:ins>
    </w:p>
    <w:p>
      <w:pPr>
        <w:pStyle w:val="zSubsection"/>
        <w:keepNext/>
        <w:rPr>
          <w:ins w:id="1332" w:author="Master Repository Process" w:date="2023-01-30T15:07:00Z"/>
        </w:rPr>
      </w:pPr>
      <w:ins w:id="1333" w:author="Master Repository Process" w:date="2023-01-30T15:07:00Z">
        <w:r>
          <w:tab/>
          <w:t>(2)</w:t>
        </w:r>
        <w:r>
          <w:tab/>
          <w:t xml:space="preserve">The Board must not declare a person to be an excluded contractor if the person satisfies the Board that — </w:t>
        </w:r>
      </w:ins>
    </w:p>
    <w:p>
      <w:pPr>
        <w:pStyle w:val="zIndenta"/>
        <w:rPr>
          <w:ins w:id="1334" w:author="Master Repository Process" w:date="2023-01-30T15:07:00Z"/>
        </w:rPr>
      </w:pPr>
      <w:ins w:id="1335" w:author="Master Repository Process" w:date="2023-01-30T15:07:00Z">
        <w:r>
          <w:tab/>
          <w:t>(a)</w:t>
        </w:r>
        <w:r>
          <w:tab/>
          <w:t xml:space="preserve">reasonable steps were taken to avoid the circumstances that resulted in the insolvency or insolvencies concerned; and </w:t>
        </w:r>
      </w:ins>
    </w:p>
    <w:p>
      <w:pPr>
        <w:pStyle w:val="zIndenta"/>
        <w:rPr>
          <w:ins w:id="1336" w:author="Master Repository Process" w:date="2023-01-30T15:07:00Z"/>
        </w:rPr>
      </w:pPr>
      <w:ins w:id="1337" w:author="Master Repository Process" w:date="2023-01-30T15:07:00Z">
        <w:r>
          <w:tab/>
          <w:t>(b)</w:t>
        </w:r>
        <w:r>
          <w:tab/>
          <w:t xml:space="preserve">sufficient arrangements are in place to ensure that the person’s construction work business will be managed in a competent and proficient manner. </w:t>
        </w:r>
      </w:ins>
    </w:p>
    <w:p>
      <w:pPr>
        <w:pStyle w:val="zSubsection"/>
        <w:rPr>
          <w:ins w:id="1338" w:author="Master Repository Process" w:date="2023-01-30T15:07:00Z"/>
        </w:rPr>
      </w:pPr>
      <w:ins w:id="1339" w:author="Master Repository Process" w:date="2023-01-30T15:07:00Z">
        <w:r>
          <w:tab/>
          <w:t>(3)</w:t>
        </w:r>
        <w:r>
          <w:tab/>
          <w:t>The Board must not declare a corporation to be an excluded contractor because a particular individual is an officer of the corporation if the corporation satisfies the Board that the individual is no longer an officer of the corporation.</w:t>
        </w:r>
      </w:ins>
    </w:p>
    <w:p>
      <w:pPr>
        <w:pStyle w:val="zSubsection"/>
        <w:rPr>
          <w:ins w:id="1340" w:author="Master Repository Process" w:date="2023-01-30T15:07:00Z"/>
        </w:rPr>
      </w:pPr>
      <w:ins w:id="1341" w:author="Master Repository Process" w:date="2023-01-30T15:07:00Z">
        <w:r>
          <w:tab/>
          <w:t>(4)</w:t>
        </w:r>
        <w:r>
          <w:tab/>
          <w:t>For the purposes of this section, the reasonable steps taken to avoid the circumstances that resulted in insolvency may include (but are not limited to) the following —</w:t>
        </w:r>
      </w:ins>
    </w:p>
    <w:p>
      <w:pPr>
        <w:pStyle w:val="zIndenta"/>
        <w:rPr>
          <w:ins w:id="1342" w:author="Master Repository Process" w:date="2023-01-30T15:07:00Z"/>
        </w:rPr>
      </w:pPr>
      <w:ins w:id="1343" w:author="Master Repository Process" w:date="2023-01-30T15:07:00Z">
        <w:r>
          <w:tab/>
          <w:t>(a)</w:t>
        </w:r>
        <w:r>
          <w:tab/>
          <w:t xml:space="preserve">keeping proper accounting records; </w:t>
        </w:r>
      </w:ins>
    </w:p>
    <w:p>
      <w:pPr>
        <w:pStyle w:val="zIndenta"/>
        <w:rPr>
          <w:ins w:id="1344" w:author="Master Repository Process" w:date="2023-01-30T15:07:00Z"/>
        </w:rPr>
      </w:pPr>
      <w:ins w:id="1345" w:author="Master Repository Process" w:date="2023-01-30T15:07:00Z">
        <w:r>
          <w:tab/>
          <w:t>(b)</w:t>
        </w:r>
        <w:r>
          <w:tab/>
          <w:t xml:space="preserve">obtaining appropriate financial or legal advice before entering into significant business arrangements; </w:t>
        </w:r>
      </w:ins>
    </w:p>
    <w:p>
      <w:pPr>
        <w:pStyle w:val="zIndenta"/>
        <w:rPr>
          <w:ins w:id="1346" w:author="Master Repository Process" w:date="2023-01-30T15:07:00Z"/>
        </w:rPr>
      </w:pPr>
      <w:ins w:id="1347" w:author="Master Repository Process" w:date="2023-01-30T15:07:00Z">
        <w:r>
          <w:tab/>
          <w:t>(c)</w:t>
        </w:r>
        <w:r>
          <w:tab/>
          <w:t xml:space="preserve">reporting fraud or theft in relation to the business; </w:t>
        </w:r>
      </w:ins>
    </w:p>
    <w:p>
      <w:pPr>
        <w:pStyle w:val="zIndenta"/>
        <w:rPr>
          <w:ins w:id="1348" w:author="Master Repository Process" w:date="2023-01-30T15:07:00Z"/>
        </w:rPr>
      </w:pPr>
      <w:ins w:id="1349" w:author="Master Repository Process" w:date="2023-01-30T15:07:00Z">
        <w:r>
          <w:tab/>
          <w:t>(d)</w:t>
        </w:r>
        <w:r>
          <w:tab/>
          <w:t xml:space="preserve">putting in place appropriate credit arrangements and taking reasonable steps to recover outstanding money owed; </w:t>
        </w:r>
      </w:ins>
    </w:p>
    <w:p>
      <w:pPr>
        <w:pStyle w:val="zIndenta"/>
        <w:rPr>
          <w:ins w:id="1350" w:author="Master Repository Process" w:date="2023-01-30T15:07:00Z"/>
        </w:rPr>
      </w:pPr>
      <w:ins w:id="1351" w:author="Master Repository Process" w:date="2023-01-30T15:07:00Z">
        <w:r>
          <w:tab/>
          <w:t>(e)</w:t>
        </w:r>
        <w:r>
          <w:tab/>
          <w:t xml:space="preserve">making adequate provision for Commonwealth and State taxes and employee entitlements; </w:t>
        </w:r>
      </w:ins>
    </w:p>
    <w:p>
      <w:pPr>
        <w:pStyle w:val="zIndenta"/>
        <w:rPr>
          <w:ins w:id="1352" w:author="Master Repository Process" w:date="2023-01-30T15:07:00Z"/>
        </w:rPr>
      </w:pPr>
      <w:ins w:id="1353" w:author="Master Repository Process" w:date="2023-01-30T15:07:00Z">
        <w:r>
          <w:tab/>
          <w:t>(f)</w:t>
        </w:r>
        <w:r>
          <w:tab/>
          <w:t xml:space="preserve">ensuring there are sufficient assets to meet guarantees. </w:t>
        </w:r>
      </w:ins>
    </w:p>
    <w:p>
      <w:pPr>
        <w:pStyle w:val="zSubsection"/>
        <w:rPr>
          <w:ins w:id="1354" w:author="Master Repository Process" w:date="2023-01-30T15:07:00Z"/>
        </w:rPr>
      </w:pPr>
      <w:ins w:id="1355" w:author="Master Repository Process" w:date="2023-01-30T15:07:00Z">
        <w:r>
          <w:tab/>
          <w:t>(5)</w:t>
        </w:r>
        <w:r>
          <w:tab/>
          <w:t>Reasonable steps for the purposes of this section do not require a person to contribute additional equity to a business to prevent insolvency.</w:t>
        </w:r>
      </w:ins>
    </w:p>
    <w:p>
      <w:pPr>
        <w:pStyle w:val="zSubsection"/>
        <w:rPr>
          <w:ins w:id="1356" w:author="Master Repository Process" w:date="2023-01-30T15:07:00Z"/>
        </w:rPr>
      </w:pPr>
      <w:ins w:id="1357" w:author="Master Repository Process" w:date="2023-01-30T15:07:00Z">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ins>
    </w:p>
    <w:p>
      <w:pPr>
        <w:pStyle w:val="zSubsection"/>
        <w:rPr>
          <w:ins w:id="1358" w:author="Master Repository Process" w:date="2023-01-30T15:07:00Z"/>
        </w:rPr>
      </w:pPr>
      <w:ins w:id="1359" w:author="Master Repository Process" w:date="2023-01-30T15:07:00Z">
        <w:r>
          <w:tab/>
          <w:t>(7)</w:t>
        </w:r>
        <w:r>
          <w:tab/>
          <w:t xml:space="preserve">For the purposes of this section, sufficient arrangements to ensure that a person’s construction work business will be managed in a competent and proficient manner may include (but are not limited to) the following — </w:t>
        </w:r>
      </w:ins>
    </w:p>
    <w:p>
      <w:pPr>
        <w:pStyle w:val="zIndenta"/>
        <w:rPr>
          <w:ins w:id="1360" w:author="Master Repository Process" w:date="2023-01-30T15:07:00Z"/>
        </w:rPr>
      </w:pPr>
      <w:ins w:id="1361" w:author="Master Repository Process" w:date="2023-01-30T15:07:00Z">
        <w:r>
          <w:tab/>
          <w:t>(a)</w:t>
        </w:r>
        <w:r>
          <w:tab/>
          <w:t xml:space="preserve">the appointment of additional company directors or business managers; </w:t>
        </w:r>
      </w:ins>
    </w:p>
    <w:p>
      <w:pPr>
        <w:pStyle w:val="zIndenta"/>
        <w:rPr>
          <w:ins w:id="1362" w:author="Master Repository Process" w:date="2023-01-30T15:07:00Z"/>
        </w:rPr>
      </w:pPr>
      <w:ins w:id="1363" w:author="Master Repository Process" w:date="2023-01-30T15:07:00Z">
        <w:r>
          <w:tab/>
          <w:t>(b)</w:t>
        </w:r>
        <w:r>
          <w:tab/>
          <w:t xml:space="preserve">the engagement of financial or legal advisers on an ongoing basis; </w:t>
        </w:r>
      </w:ins>
    </w:p>
    <w:p>
      <w:pPr>
        <w:pStyle w:val="zIndenta"/>
        <w:rPr>
          <w:ins w:id="1364" w:author="Master Repository Process" w:date="2023-01-30T15:07:00Z"/>
        </w:rPr>
      </w:pPr>
      <w:ins w:id="1365" w:author="Master Repository Process" w:date="2023-01-30T15:07:00Z">
        <w:r>
          <w:tab/>
          <w:t>(c)</w:t>
        </w:r>
        <w:r>
          <w:tab/>
          <w:t xml:space="preserve">the provision of sufficient working capital and equity; </w:t>
        </w:r>
      </w:ins>
    </w:p>
    <w:p>
      <w:pPr>
        <w:pStyle w:val="zIndenta"/>
        <w:rPr>
          <w:ins w:id="1366" w:author="Master Repository Process" w:date="2023-01-30T15:07:00Z"/>
        </w:rPr>
      </w:pPr>
      <w:ins w:id="1367" w:author="Master Repository Process" w:date="2023-01-30T15:07:00Z">
        <w:r>
          <w:tab/>
          <w:t>(d)</w:t>
        </w:r>
        <w:r>
          <w:tab/>
          <w:t xml:space="preserve">credit management arrangements and other appropriate business plans. </w:t>
        </w:r>
      </w:ins>
    </w:p>
    <w:p>
      <w:pPr>
        <w:pStyle w:val="zHeading5"/>
        <w:rPr>
          <w:ins w:id="1368" w:author="Master Repository Process" w:date="2023-01-30T15:07:00Z"/>
        </w:rPr>
      </w:pPr>
      <w:bookmarkStart w:id="1369" w:name="_Toc75354358"/>
      <w:bookmarkStart w:id="1370" w:name="_Toc75534808"/>
      <w:bookmarkStart w:id="1371" w:name="_Toc125704172"/>
      <w:ins w:id="1372" w:author="Master Repository Process" w:date="2023-01-30T15:07:00Z">
        <w:r>
          <w:t>63G.</w:t>
        </w:r>
        <w:r>
          <w:tab/>
          <w:t>When declaration of excluded contractor takes effect</w:t>
        </w:r>
        <w:bookmarkEnd w:id="1369"/>
        <w:bookmarkEnd w:id="1370"/>
        <w:bookmarkEnd w:id="1371"/>
      </w:ins>
    </w:p>
    <w:p>
      <w:pPr>
        <w:pStyle w:val="zSubsection"/>
        <w:rPr>
          <w:ins w:id="1373" w:author="Master Repository Process" w:date="2023-01-30T15:07:00Z"/>
        </w:rPr>
      </w:pPr>
      <w:ins w:id="1374" w:author="Master Repository Process" w:date="2023-01-30T15:07:00Z">
        <w:r>
          <w:tab/>
        </w:r>
        <w:r>
          <w:tab/>
          <w:t xml:space="preserve">The declaration of a person as an excluded contractor does not take effect — </w:t>
        </w:r>
      </w:ins>
    </w:p>
    <w:p>
      <w:pPr>
        <w:pStyle w:val="zIndenta"/>
        <w:rPr>
          <w:ins w:id="1375" w:author="Master Repository Process" w:date="2023-01-30T15:07:00Z"/>
        </w:rPr>
      </w:pPr>
      <w:ins w:id="1376" w:author="Master Repository Process" w:date="2023-01-30T15:07:00Z">
        <w:r>
          <w:tab/>
          <w:t>(a)</w:t>
        </w:r>
        <w:r>
          <w:tab/>
          <w:t xml:space="preserve">until the expiration of the period of 28 days after written notice of the decision of the Board to make the declaration has been given to the person; or </w:t>
        </w:r>
      </w:ins>
    </w:p>
    <w:p>
      <w:pPr>
        <w:pStyle w:val="zIndenta"/>
        <w:rPr>
          <w:ins w:id="1377" w:author="Master Repository Process" w:date="2023-01-30T15:07:00Z"/>
        </w:rPr>
      </w:pPr>
      <w:ins w:id="1378" w:author="Master Repository Process" w:date="2023-01-30T15:07:00Z">
        <w:r>
          <w:tab/>
          <w:t>(b)</w:t>
        </w:r>
        <w:r>
          <w:tab/>
          <w:t xml:space="preserve">if the person duly applies within that period to the State Administrative Tribunal for a review of the decision under Part 6 — unless the application is withdrawn or the decision is confirmed following the review. </w:t>
        </w:r>
      </w:ins>
    </w:p>
    <w:p>
      <w:pPr>
        <w:pStyle w:val="BlankClose"/>
        <w:rPr>
          <w:ins w:id="1379" w:author="Master Repository Process" w:date="2023-01-30T15:07:00Z"/>
        </w:rPr>
      </w:pPr>
    </w:p>
    <w:p>
      <w:pPr>
        <w:pStyle w:val="Heading5"/>
        <w:rPr>
          <w:ins w:id="1380" w:author="Master Repository Process" w:date="2023-01-30T15:07:00Z"/>
        </w:rPr>
      </w:pPr>
      <w:bookmarkStart w:id="1381" w:name="_Toc75354359"/>
      <w:bookmarkStart w:id="1382" w:name="_Toc75534809"/>
      <w:bookmarkStart w:id="1383" w:name="_Toc125704173"/>
      <w:ins w:id="1384" w:author="Master Repository Process" w:date="2023-01-30T15:07:00Z">
        <w:r>
          <w:rPr>
            <w:rStyle w:val="CharSectno"/>
          </w:rPr>
          <w:t>134</w:t>
        </w:r>
        <w:r>
          <w:t>.</w:t>
        </w:r>
        <w:r>
          <w:tab/>
          <w:t>Section 64 amended</w:t>
        </w:r>
        <w:bookmarkEnd w:id="1381"/>
        <w:bookmarkEnd w:id="1382"/>
        <w:bookmarkEnd w:id="1383"/>
      </w:ins>
    </w:p>
    <w:p>
      <w:pPr>
        <w:pStyle w:val="Subsection"/>
        <w:keepNext/>
        <w:rPr>
          <w:ins w:id="1385" w:author="Master Repository Process" w:date="2023-01-30T15:07:00Z"/>
        </w:rPr>
      </w:pPr>
      <w:ins w:id="1386" w:author="Master Repository Process" w:date="2023-01-30T15:07:00Z">
        <w:r>
          <w:tab/>
          <w:t>(1)</w:t>
        </w:r>
        <w:r>
          <w:tab/>
          <w:t xml:space="preserve">In section 64(1) in the definition of </w:t>
        </w:r>
        <w:r>
          <w:rPr>
            <w:b/>
            <w:i/>
          </w:rPr>
          <w:t>reviewable decision</w:t>
        </w:r>
        <w:r>
          <w:t xml:space="preserve"> after paragraph (d) insert:</w:t>
        </w:r>
      </w:ins>
    </w:p>
    <w:p>
      <w:pPr>
        <w:pStyle w:val="BlankOpen"/>
        <w:rPr>
          <w:ins w:id="1387" w:author="Master Repository Process" w:date="2023-01-30T15:07:00Z"/>
        </w:rPr>
      </w:pPr>
    </w:p>
    <w:p>
      <w:pPr>
        <w:pStyle w:val="zDefpara"/>
        <w:rPr>
          <w:ins w:id="1388" w:author="Master Repository Process" w:date="2023-01-30T15:07:00Z"/>
        </w:rPr>
      </w:pPr>
      <w:ins w:id="1389" w:author="Master Repository Process" w:date="2023-01-30T15:07:00Z">
        <w:r>
          <w:tab/>
          <w:t>(da)</w:t>
        </w:r>
        <w:r>
          <w:tab/>
          <w:t>to declare that a person is excluded from being registered as a building service contractor under section 63C; or</w:t>
        </w:r>
      </w:ins>
    </w:p>
    <w:p>
      <w:pPr>
        <w:pStyle w:val="BlankClose"/>
        <w:rPr>
          <w:ins w:id="1390" w:author="Master Repository Process" w:date="2023-01-30T15:07:00Z"/>
        </w:rPr>
      </w:pPr>
    </w:p>
    <w:p>
      <w:pPr>
        <w:pStyle w:val="Subsection"/>
        <w:rPr>
          <w:ins w:id="1391" w:author="Master Repository Process" w:date="2023-01-30T15:07:00Z"/>
        </w:rPr>
      </w:pPr>
      <w:ins w:id="1392" w:author="Master Repository Process" w:date="2023-01-30T15:07:00Z">
        <w:r>
          <w:tab/>
          <w:t>(2)</w:t>
        </w:r>
        <w:r>
          <w:tab/>
          <w:t>After section 64(2) insert:</w:t>
        </w:r>
      </w:ins>
    </w:p>
    <w:p>
      <w:pPr>
        <w:pStyle w:val="BlankOpen"/>
        <w:rPr>
          <w:ins w:id="1393" w:author="Master Repository Process" w:date="2023-01-30T15:07:00Z"/>
        </w:rPr>
      </w:pPr>
    </w:p>
    <w:p>
      <w:pPr>
        <w:pStyle w:val="zSubsection"/>
        <w:rPr>
          <w:ins w:id="1394" w:author="Master Repository Process" w:date="2023-01-30T15:07:00Z"/>
        </w:rPr>
      </w:pPr>
      <w:ins w:id="1395" w:author="Master Repository Process" w:date="2023-01-30T15:07:00Z">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ins>
    </w:p>
    <w:p>
      <w:pPr>
        <w:pStyle w:val="BlankClose"/>
      </w:pPr>
    </w:p>
    <w:p>
      <w:pPr>
        <w:pStyle w:val="Heading3"/>
      </w:pPr>
      <w:bookmarkStart w:id="1396" w:name="_Toc125703782"/>
      <w:bookmarkStart w:id="1397" w:name="_Toc125704174"/>
      <w:bookmarkStart w:id="1398" w:name="_Toc75535581"/>
      <w:bookmarkStart w:id="1399" w:name="_Toc75535759"/>
      <w:bookmarkStart w:id="1400" w:name="_Toc75535937"/>
      <w:bookmarkStart w:id="1401" w:name="_Toc75768805"/>
      <w:bookmarkStart w:id="1402" w:name="_Toc75768981"/>
      <w:bookmarkStart w:id="1403" w:name="_Toc109635814"/>
      <w:bookmarkStart w:id="1404" w:name="_Toc109645719"/>
      <w:bookmarkStart w:id="1405" w:name="_Toc109645852"/>
      <w:r>
        <w:rPr>
          <w:rStyle w:val="CharDivNo"/>
        </w:rPr>
        <w:t>Division 3</w:t>
      </w:r>
      <w:r>
        <w:t> — </w:t>
      </w:r>
      <w:r>
        <w:rPr>
          <w:rStyle w:val="CharDivText"/>
          <w:i/>
        </w:rPr>
        <w:t>Construction Contracts Act 2004</w:t>
      </w:r>
      <w:r>
        <w:rPr>
          <w:rStyle w:val="CharDivText"/>
        </w:rPr>
        <w:t xml:space="preserve"> amended</w:t>
      </w:r>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125704175"/>
      <w:bookmarkStart w:id="1407" w:name="_Toc75768982"/>
      <w:bookmarkStart w:id="1408" w:name="_Toc109645853"/>
      <w:r>
        <w:rPr>
          <w:rStyle w:val="CharSectno"/>
        </w:rPr>
        <w:t>135</w:t>
      </w:r>
      <w:r>
        <w:t>.</w:t>
      </w:r>
      <w:r>
        <w:tab/>
        <w:t>Act amended</w:t>
      </w:r>
      <w:bookmarkEnd w:id="1406"/>
      <w:bookmarkEnd w:id="1407"/>
      <w:bookmarkEnd w:id="1408"/>
    </w:p>
    <w:p>
      <w:pPr>
        <w:pStyle w:val="Subsection"/>
      </w:pPr>
      <w:r>
        <w:tab/>
      </w:r>
      <w:r>
        <w:tab/>
        <w:t xml:space="preserve">This Division amends the </w:t>
      </w:r>
      <w:r>
        <w:rPr>
          <w:i/>
        </w:rPr>
        <w:t>Construction Contracts Act 2004</w:t>
      </w:r>
      <w:r>
        <w:t>.</w:t>
      </w:r>
    </w:p>
    <w:p>
      <w:pPr>
        <w:pStyle w:val="Heading5"/>
      </w:pPr>
      <w:bookmarkStart w:id="1409" w:name="_Toc125704176"/>
      <w:bookmarkStart w:id="1410" w:name="_Toc75768983"/>
      <w:bookmarkStart w:id="1411" w:name="_Toc109645854"/>
      <w:r>
        <w:rPr>
          <w:rStyle w:val="CharSectno"/>
        </w:rPr>
        <w:t>136</w:t>
      </w:r>
      <w:r>
        <w:t>.</w:t>
      </w:r>
      <w:r>
        <w:tab/>
        <w:t>Section 1 amended</w:t>
      </w:r>
      <w:bookmarkEnd w:id="1409"/>
      <w:bookmarkEnd w:id="1410"/>
      <w:bookmarkEnd w:id="1411"/>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1412" w:name="_Toc125704177"/>
      <w:bookmarkStart w:id="1413" w:name="_Toc75768984"/>
      <w:bookmarkStart w:id="1414" w:name="_Toc109645855"/>
      <w:r>
        <w:rPr>
          <w:rStyle w:val="CharSectno"/>
        </w:rPr>
        <w:t>137</w:t>
      </w:r>
      <w:r>
        <w:t>.</w:t>
      </w:r>
      <w:r>
        <w:tab/>
        <w:t>Section 7 amended</w:t>
      </w:r>
      <w:bookmarkEnd w:id="1412"/>
      <w:bookmarkEnd w:id="1413"/>
      <w:bookmarkEnd w:id="1414"/>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1415" w:name="_Toc125704178"/>
      <w:bookmarkStart w:id="1416" w:name="_Toc75768985"/>
      <w:bookmarkStart w:id="1417" w:name="_Toc109645856"/>
      <w:r>
        <w:rPr>
          <w:rStyle w:val="CharSectno"/>
        </w:rPr>
        <w:t>138</w:t>
      </w:r>
      <w:r>
        <w:t>.</w:t>
      </w:r>
      <w:r>
        <w:tab/>
        <w:t>Section 48 amended</w:t>
      </w:r>
      <w:bookmarkEnd w:id="1415"/>
      <w:bookmarkEnd w:id="1416"/>
      <w:bookmarkEnd w:id="1417"/>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1418" w:name="_Toc125704179"/>
      <w:bookmarkStart w:id="1419" w:name="_Toc75768986"/>
      <w:bookmarkStart w:id="1420" w:name="_Toc109645857"/>
      <w:r>
        <w:rPr>
          <w:rStyle w:val="CharSectno"/>
        </w:rPr>
        <w:t>139</w:t>
      </w:r>
      <w:r>
        <w:t>.</w:t>
      </w:r>
      <w:r>
        <w:tab/>
        <w:t>Section 52 deleted</w:t>
      </w:r>
      <w:bookmarkEnd w:id="1418"/>
      <w:bookmarkEnd w:id="1419"/>
      <w:bookmarkEnd w:id="1420"/>
    </w:p>
    <w:p>
      <w:pPr>
        <w:pStyle w:val="Subsection"/>
      </w:pPr>
      <w:r>
        <w:tab/>
      </w:r>
      <w:r>
        <w:tab/>
        <w:t>Delete section 52.</w:t>
      </w:r>
    </w:p>
    <w:p>
      <w:pPr>
        <w:pStyle w:val="Heading3"/>
        <w:rPr>
          <w:rStyle w:val="CharDivText"/>
        </w:rPr>
      </w:pPr>
      <w:bookmarkStart w:id="1421" w:name="_Toc125703788"/>
      <w:bookmarkStart w:id="1422" w:name="_Toc125704180"/>
      <w:bookmarkStart w:id="1423" w:name="_Toc75535587"/>
      <w:bookmarkStart w:id="1424" w:name="_Toc75535765"/>
      <w:bookmarkStart w:id="1425" w:name="_Toc75535943"/>
      <w:bookmarkStart w:id="1426" w:name="_Toc75768811"/>
      <w:bookmarkStart w:id="1427" w:name="_Toc75768987"/>
      <w:bookmarkStart w:id="1428" w:name="_Toc109635820"/>
      <w:bookmarkStart w:id="1429" w:name="_Toc109645725"/>
      <w:bookmarkStart w:id="1430" w:name="_Toc109645858"/>
      <w:r>
        <w:rPr>
          <w:rStyle w:val="CharDivNo"/>
        </w:rPr>
        <w:t>Division 4</w:t>
      </w:r>
      <w:r>
        <w:t> — </w:t>
      </w:r>
      <w:r>
        <w:rPr>
          <w:rStyle w:val="CharDivText"/>
          <w:i/>
        </w:rPr>
        <w:t>Procurement Act 2020</w:t>
      </w:r>
      <w:r>
        <w:rPr>
          <w:rStyle w:val="CharDivText"/>
        </w:rPr>
        <w:t xml:space="preserve"> amended</w:t>
      </w:r>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125704181"/>
      <w:bookmarkStart w:id="1432" w:name="_Toc75768988"/>
      <w:bookmarkStart w:id="1433" w:name="_Toc109645859"/>
      <w:r>
        <w:rPr>
          <w:rStyle w:val="CharSectno"/>
        </w:rPr>
        <w:t>140</w:t>
      </w:r>
      <w:r>
        <w:t>.</w:t>
      </w:r>
      <w:r>
        <w:tab/>
        <w:t>Act amended</w:t>
      </w:r>
      <w:bookmarkEnd w:id="1431"/>
      <w:bookmarkEnd w:id="1432"/>
      <w:bookmarkEnd w:id="1433"/>
    </w:p>
    <w:p>
      <w:pPr>
        <w:pStyle w:val="Subsection"/>
      </w:pPr>
      <w:r>
        <w:tab/>
      </w:r>
      <w:r>
        <w:tab/>
        <w:t xml:space="preserve">This Division amends the </w:t>
      </w:r>
      <w:r>
        <w:rPr>
          <w:i/>
        </w:rPr>
        <w:t>Procurement Act 2020</w:t>
      </w:r>
      <w:r>
        <w:t>.</w:t>
      </w:r>
    </w:p>
    <w:p>
      <w:pPr>
        <w:pStyle w:val="Heading5"/>
      </w:pPr>
      <w:bookmarkStart w:id="1434" w:name="_Toc125704182"/>
      <w:bookmarkStart w:id="1435" w:name="_Toc75768989"/>
      <w:bookmarkStart w:id="1436" w:name="_Toc109645860"/>
      <w:r>
        <w:rPr>
          <w:rStyle w:val="CharSectno"/>
        </w:rPr>
        <w:t>141</w:t>
      </w:r>
      <w:r>
        <w:t>.</w:t>
      </w:r>
      <w:r>
        <w:tab/>
        <w:t>Section 4 amended</w:t>
      </w:r>
      <w:bookmarkEnd w:id="1434"/>
      <w:bookmarkEnd w:id="1435"/>
      <w:bookmarkEnd w:id="1436"/>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437" w:name="_Toc125703791"/>
      <w:bookmarkStart w:id="1438" w:name="_Toc125704183"/>
      <w:bookmarkStart w:id="1439" w:name="_Toc109634229"/>
      <w:bookmarkStart w:id="1440" w:name="_Toc109635823"/>
      <w:bookmarkStart w:id="1441" w:name="_Toc109645728"/>
      <w:bookmarkStart w:id="1442" w:name="_Toc109645861"/>
      <w:r>
        <w:t>Notes</w:t>
      </w:r>
      <w:bookmarkEnd w:id="1437"/>
      <w:bookmarkEnd w:id="1438"/>
      <w:bookmarkEnd w:id="1439"/>
      <w:bookmarkEnd w:id="1440"/>
      <w:bookmarkEnd w:id="1441"/>
      <w:bookmarkEnd w:id="1442"/>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1443" w:name="_Toc125704184"/>
      <w:bookmarkStart w:id="1444" w:name="_Toc109645862"/>
      <w:r>
        <w:t>Compilation table</w:t>
      </w:r>
      <w:bookmarkEnd w:id="1443"/>
      <w:bookmarkEnd w:id="144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Pt. 1 and 2, Pt. 3 (other than s. </w:t>
            </w:r>
            <w:del w:id="1445" w:author="Master Repository Process" w:date="2023-01-30T15:07:00Z">
              <w:r>
                <w:rPr>
                  <w:noProof/>
                </w:rPr>
                <w:delText xml:space="preserve">57, </w:delText>
              </w:r>
            </w:del>
            <w:r>
              <w:rPr>
                <w:noProof/>
              </w:rPr>
              <w:t>59</w:t>
            </w:r>
            <w:r>
              <w:rPr>
                <w:noProof/>
              </w:rPr>
              <w:noBreakHyphen/>
              <w:t>61</w:t>
            </w:r>
            <w:del w:id="1446" w:author="Master Repository Process" w:date="2023-01-30T15:07:00Z">
              <w:r>
                <w:rPr>
                  <w:noProof/>
                </w:rPr>
                <w:delText xml:space="preserve"> and 65</w:delText>
              </w:r>
            </w:del>
            <w:r>
              <w:rPr>
                <w:noProof/>
              </w:rPr>
              <w:t>), Pt. </w:t>
            </w:r>
            <w:del w:id="1447" w:author="Master Repository Process" w:date="2023-01-30T15:07:00Z">
              <w:r>
                <w:rPr>
                  <w:noProof/>
                </w:rPr>
                <w:delText>5, Pt. 6</w:delText>
              </w:r>
            </w:del>
            <w:ins w:id="1448" w:author="Master Repository Process" w:date="2023-01-30T15:07:00Z">
              <w:r>
                <w:rPr>
                  <w:noProof/>
                </w:rPr>
                <w:t>4</w:t>
              </w:r>
            </w:ins>
            <w:r>
              <w:rPr>
                <w:noProof/>
              </w:rPr>
              <w:t xml:space="preserve"> (other than s. </w:t>
            </w:r>
            <w:del w:id="1449" w:author="Master Repository Process" w:date="2023-01-30T15:07:00Z">
              <w:r>
                <w:rPr>
                  <w:noProof/>
                </w:rPr>
                <w:delText>118) and</w:delText>
              </w:r>
            </w:del>
            <w:ins w:id="1450" w:author="Master Repository Process" w:date="2023-01-30T15:07:00Z">
              <w:r>
                <w:rPr>
                  <w:noProof/>
                </w:rPr>
                <w:t>87),</w:t>
              </w:r>
            </w:ins>
            <w:r>
              <w:rPr>
                <w:noProof/>
              </w:rPr>
              <w:t xml:space="preserve"> Pt. </w:t>
            </w:r>
            <w:ins w:id="1451" w:author="Master Repository Process" w:date="2023-01-30T15:07:00Z">
              <w:r>
                <w:rPr>
                  <w:noProof/>
                </w:rPr>
                <w:t>5-</w:t>
              </w:r>
            </w:ins>
            <w:r>
              <w:rPr>
                <w:noProof/>
              </w:rPr>
              <w:t xml:space="preserve">7 </w:t>
            </w:r>
            <w:del w:id="1452" w:author="Master Repository Process" w:date="2023-01-30T15:07:00Z">
              <w:r>
                <w:rPr>
                  <w:noProof/>
                </w:rPr>
                <w:delText>(other than s. 123 and 124 and Div. 2)</w:delText>
              </w:r>
            </w:del>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del w:id="1453" w:author="Master Repository Process" w:date="2023-01-30T15:07:00Z">
              <w:r>
                <w:delText>))</w:delText>
              </w:r>
            </w:del>
            <w:ins w:id="1454" w:author="Master Repository Process" w:date="2023-01-30T15:07:00Z">
              <w:r>
                <w:t>));</w:t>
              </w:r>
              <w:r>
                <w:br/>
                <w:t>s. 57 and 65, Pt. 4 (other than s. 87), s. 118, 123 and 124 and Pt. 7 Div. 2: 1 Feb 2023 (see s. 2(c) and SL 2022/78 cl. 2(2)(b))</w:t>
              </w:r>
            </w:ins>
          </w:p>
        </w:tc>
      </w:tr>
    </w:tbl>
    <w:p>
      <w:pPr>
        <w:pStyle w:val="nHeading3"/>
      </w:pPr>
      <w:bookmarkStart w:id="1455" w:name="_Toc125704185"/>
      <w:bookmarkStart w:id="1456" w:name="_Toc109645863"/>
      <w:r>
        <w:t>Uncommenced provisions table</w:t>
      </w:r>
      <w:bookmarkEnd w:id="1455"/>
      <w:bookmarkEnd w:id="14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s. </w:t>
            </w:r>
            <w:del w:id="1457" w:author="Master Repository Process" w:date="2023-01-30T15:07:00Z">
              <w:r>
                <w:rPr>
                  <w:noProof/>
                </w:rPr>
                <w:delText>57,</w:delText>
              </w:r>
            </w:del>
            <w:r>
              <w:rPr>
                <w:noProof/>
              </w:rPr>
              <w:t xml:space="preserve"> 59</w:t>
            </w:r>
            <w:r>
              <w:rPr>
                <w:noProof/>
              </w:rPr>
              <w:noBreakHyphen/>
              <w:t xml:space="preserve">61 and </w:t>
            </w:r>
            <w:del w:id="1458" w:author="Master Repository Process" w:date="2023-01-30T15:07:00Z">
              <w:r>
                <w:rPr>
                  <w:noProof/>
                </w:rPr>
                <w:delText>65, Pt. 4, s. 118, 123 and 124 and Pt. 7 Div. 2</w:delText>
              </w:r>
            </w:del>
            <w:ins w:id="1459" w:author="Master Repository Process" w:date="2023-01-30T15:07:00Z">
              <w:r>
                <w:rPr>
                  <w:noProof/>
                </w:rPr>
                <w:t>87</w:t>
              </w:r>
            </w:ins>
            <w:r>
              <w:rPr>
                <w:noProof/>
              </w:rPr>
              <w:t xml:space="preserve">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del w:id="1460" w:author="Master Repository Process" w:date="2023-01-30T15:07:00Z">
              <w:r>
                <w:delText>s. 57 and 65, Pt. 4 (other than s. 87), s. 118, 123 and 124 and Pt. 7 Div. 2: 1 Feb 2023 (see s. </w:delText>
              </w:r>
            </w:del>
            <w:ins w:id="1461" w:author="Master Repository Process" w:date="2023-01-30T15:07:00Z">
              <w:r>
                <w:t>1 Feb 2024 (see s. </w:t>
              </w:r>
            </w:ins>
            <w:r>
              <w:t>2(c) and SL 2022/78 cl. </w:t>
            </w:r>
            <w:del w:id="1462" w:author="Master Repository Process" w:date="2023-01-30T15:07:00Z">
              <w:r>
                <w:delText>2(2)(b));</w:delText>
              </w:r>
              <w:r>
                <w:br/>
                <w:delText>s. 59</w:delText>
              </w:r>
              <w:r>
                <w:noBreakHyphen/>
                <w:delText>61 and 87: 1 Feb 2024 (see s. 2(c) and SL 2022/78 cl. </w:delText>
              </w:r>
            </w:del>
            <w:r>
              <w:t>2(2)(c))</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63" w:name="Compilation"/>
    <w:bookmarkEnd w:id="146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4" w:name="Coversheet"/>
    <w:bookmarkEnd w:id="1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301181527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 w:name="WAFER_202301181527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2753_GUID" w:val="d5074c43-100e-48d2-8725-e5a080e20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A31E-A189-43E3-83F9-04679A5A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28897</Words>
  <Characters>148245</Characters>
  <Application>Microsoft Office Word</Application>
  <DocSecurity>0</DocSecurity>
  <Lines>3801</Lines>
  <Paragraphs>1789</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175353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00-b0-00 - 00-c0-00</dc:title>
  <dc:subject/>
  <dc:creator/>
  <cp:keywords/>
  <dc:description/>
  <cp:lastModifiedBy>Master Repository Process</cp:lastModifiedBy>
  <cp:revision>2</cp:revision>
  <cp:lastPrinted>2021-05-20T09:22:00Z</cp:lastPrinted>
  <dcterms:created xsi:type="dcterms:W3CDTF">2023-01-30T07:07:00Z</dcterms:created>
  <dcterms:modified xsi:type="dcterms:W3CDTF">2023-01-30T07:07:00Z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CommencementDate">
    <vt:lpwstr>20230201</vt:lpwstr>
  </property>
  <property fmtid="{D5CDD505-2E9C-101B-9397-08002B2CF9AE}" pid="5" name="FromSuffix">
    <vt:lpwstr>00-b0-00</vt:lpwstr>
  </property>
  <property fmtid="{D5CDD505-2E9C-101B-9397-08002B2CF9AE}" pid="6" name="FromAsAtDate">
    <vt:lpwstr>01 Aug 2022</vt:lpwstr>
  </property>
  <property fmtid="{D5CDD505-2E9C-101B-9397-08002B2CF9AE}" pid="7" name="ToSuffix">
    <vt:lpwstr>00-c0-00</vt:lpwstr>
  </property>
  <property fmtid="{D5CDD505-2E9C-101B-9397-08002B2CF9AE}" pid="8" name="ToAsAtDate">
    <vt:lpwstr>01 Feb 2023</vt:lpwstr>
  </property>
</Properties>
</file>