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b w:val="0"/>
          <w:bCs/>
          <w:noProof/>
          <w:lang w:val="en-US"/>
        </w:rPr>
        <w:t>Error! No text of specified style in document.</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544" w:gutter="0"/>
          <w:pgNumType w:start="1"/>
          <w:cols w:space="720"/>
          <w:noEndnote/>
          <w:titlePg/>
        </w:sectPr>
      </w:pPr>
      <w:bookmarkStart w:id="0" w:name="_GoBack"/>
      <w:bookmarkEnd w:id="0"/>
    </w:p>
    <w:p>
      <w:pPr>
        <w:pStyle w:val="yScheduleHeading"/>
      </w:pPr>
      <w:bookmarkStart w:id="1" w:name="_Toc125362542"/>
      <w:bookmarkStart w:id="2" w:name="_Toc125705913"/>
      <w:bookmarkStart w:id="3" w:name="_Toc104209659"/>
      <w:bookmarkStart w:id="4" w:name="_Toc104212979"/>
      <w:bookmarkStart w:id="5" w:name="_Toc104276800"/>
      <w:bookmarkStart w:id="6" w:name="_Toc104277207"/>
      <w:bookmarkStart w:id="7" w:name="_Toc106098120"/>
      <w:bookmarkStart w:id="8" w:name="_Toc109638987"/>
      <w:bookmarkStart w:id="9" w:name="_Toc109639409"/>
      <w:bookmarkStart w:id="10" w:name="_Toc109639761"/>
      <w:bookmarkStart w:id="11" w:name="_Toc109639866"/>
      <w:bookmarkStart w:id="12" w:name="_Toc109639971"/>
      <w:bookmarkStart w:id="13" w:name="_Toc109660241"/>
      <w:bookmarkStart w:id="14" w:name="_Toc109979197"/>
      <w:r>
        <w:rPr>
          <w:rStyle w:val="CharSchNo"/>
        </w:rPr>
        <w:lastRenderedPageBreak/>
        <w:t>Schedule 1</w:t>
      </w:r>
      <w:r>
        <w:rPr>
          <w:rStyle w:val="CharSDivNo"/>
        </w:rPr>
        <w:t> </w:t>
      </w:r>
      <w:r>
        <w:t>—</w:t>
      </w:r>
      <w:r>
        <w:rPr>
          <w:rStyle w:val="CharSDivText"/>
        </w:rPr>
        <w:t> </w:t>
      </w:r>
      <w:r>
        <w:rPr>
          <w:rStyle w:val="CharSchText"/>
        </w:rPr>
        <w:t>Form of homeowner’s notice</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5" w:name="_Toc125362543"/>
      <w:bookmarkStart w:id="16" w:name="_Toc125705914"/>
      <w:bookmarkStart w:id="17" w:name="_Toc104209660"/>
      <w:bookmarkStart w:id="18" w:name="_Toc104212980"/>
      <w:bookmarkStart w:id="19" w:name="_Toc104276801"/>
      <w:bookmarkStart w:id="20" w:name="_Toc104277208"/>
      <w:bookmarkStart w:id="21" w:name="_Toc106098121"/>
      <w:bookmarkStart w:id="22" w:name="_Toc109638988"/>
      <w:bookmarkStart w:id="23" w:name="_Toc109639410"/>
      <w:bookmarkStart w:id="24" w:name="_Toc109639762"/>
      <w:bookmarkStart w:id="25" w:name="_Toc109639867"/>
      <w:bookmarkStart w:id="26" w:name="_Toc109639972"/>
      <w:bookmarkStart w:id="27" w:name="_Toc109660242"/>
      <w:bookmarkStart w:id="28" w:name="_Toc109979198"/>
      <w:r>
        <w:rPr>
          <w:rStyle w:val="CharSchNo"/>
        </w:rPr>
        <w:t>Schedule 2</w:t>
      </w:r>
      <w:r>
        <w:t> — </w:t>
      </w:r>
      <w:r>
        <w:rPr>
          <w:rStyle w:val="CharSchText"/>
        </w:rPr>
        <w:t>Code of practice for authorised nominating authorities</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[r. 17]</w:t>
      </w:r>
    </w:p>
    <w:p>
      <w:pPr>
        <w:pStyle w:val="yHeading3"/>
      </w:pPr>
      <w:bookmarkStart w:id="29" w:name="_Toc125362544"/>
      <w:bookmarkStart w:id="30" w:name="_Toc125705915"/>
      <w:bookmarkStart w:id="31" w:name="_Toc104209661"/>
      <w:bookmarkStart w:id="32" w:name="_Toc104212981"/>
      <w:bookmarkStart w:id="33" w:name="_Toc104276802"/>
      <w:bookmarkStart w:id="34" w:name="_Toc104277209"/>
      <w:bookmarkStart w:id="35" w:name="_Toc106098122"/>
      <w:bookmarkStart w:id="36" w:name="_Toc109638989"/>
      <w:bookmarkStart w:id="37" w:name="_Toc109639411"/>
      <w:bookmarkStart w:id="38" w:name="_Toc109639763"/>
      <w:bookmarkStart w:id="39" w:name="_Toc109639868"/>
      <w:bookmarkStart w:id="40" w:name="_Toc109639973"/>
      <w:bookmarkStart w:id="41" w:name="_Toc109660243"/>
      <w:bookmarkStart w:id="42" w:name="_Toc109979199"/>
      <w:r>
        <w:rPr>
          <w:rStyle w:val="CharSDivNo"/>
        </w:rPr>
        <w:t>Division 1</w:t>
      </w:r>
      <w:r>
        <w:t> — </w:t>
      </w:r>
      <w:r>
        <w:rPr>
          <w:rStyle w:val="CharSDivText"/>
        </w:rPr>
        <w:t>Preliminary</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yHeading5"/>
      </w:pPr>
      <w:bookmarkStart w:id="43" w:name="_Toc125705916"/>
      <w:bookmarkStart w:id="44" w:name="_Toc104277210"/>
      <w:bookmarkStart w:id="45" w:name="_Toc106098123"/>
      <w:bookmarkStart w:id="46" w:name="_Toc109979200"/>
      <w:r>
        <w:rPr>
          <w:rStyle w:val="CharSClsNo"/>
        </w:rPr>
        <w:t>1</w:t>
      </w:r>
      <w:r>
        <w:t>.</w:t>
      </w:r>
      <w:r>
        <w:tab/>
        <w:t>Citation</w:t>
      </w:r>
      <w:bookmarkEnd w:id="43"/>
      <w:bookmarkEnd w:id="44"/>
      <w:bookmarkEnd w:id="45"/>
      <w:bookmarkEnd w:id="46"/>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47" w:name="_Toc125705917"/>
      <w:bookmarkStart w:id="48" w:name="_Toc104277211"/>
      <w:bookmarkStart w:id="49" w:name="_Toc106098124"/>
      <w:bookmarkStart w:id="50" w:name="_Toc109979201"/>
      <w:r>
        <w:rPr>
          <w:rStyle w:val="CharSClsNo"/>
        </w:rPr>
        <w:t>2</w:t>
      </w:r>
      <w:r>
        <w:t>.</w:t>
      </w:r>
      <w:r>
        <w:tab/>
        <w:t>Terms used</w:t>
      </w:r>
      <w:bookmarkEnd w:id="47"/>
      <w:bookmarkEnd w:id="48"/>
      <w:bookmarkEnd w:id="49"/>
      <w:bookmarkEnd w:id="50"/>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51" w:name="_Toc125705918"/>
      <w:bookmarkStart w:id="52" w:name="_Toc104277212"/>
      <w:bookmarkStart w:id="53" w:name="_Toc106098125"/>
      <w:bookmarkStart w:id="54" w:name="_Toc109979202"/>
      <w:r>
        <w:rPr>
          <w:rStyle w:val="CharSClsNo"/>
        </w:rPr>
        <w:t>3</w:t>
      </w:r>
      <w:r>
        <w:t>.</w:t>
      </w:r>
      <w:r>
        <w:tab/>
        <w:t>Compliance with code of practice</w:t>
      </w:r>
      <w:bookmarkEnd w:id="51"/>
      <w:bookmarkEnd w:id="52"/>
      <w:bookmarkEnd w:id="53"/>
      <w:bookmarkEnd w:id="54"/>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the Building Commissioner under Part 5 Division 1 of the Act (for example, in deciding to impose conditions on the authorisation of the authority or to revoke the authorisation of the authority). </w:t>
      </w:r>
    </w:p>
    <w:p>
      <w:pPr>
        <w:pStyle w:val="yHeading3"/>
      </w:pPr>
      <w:bookmarkStart w:id="55" w:name="_Toc125362548"/>
      <w:bookmarkStart w:id="56" w:name="_Toc125705919"/>
      <w:bookmarkStart w:id="57" w:name="_Toc104209665"/>
      <w:bookmarkStart w:id="58" w:name="_Toc104212985"/>
      <w:bookmarkStart w:id="59" w:name="_Toc104276806"/>
      <w:bookmarkStart w:id="60" w:name="_Toc104277213"/>
      <w:bookmarkStart w:id="61" w:name="_Toc106098126"/>
      <w:bookmarkStart w:id="62" w:name="_Toc109638993"/>
      <w:bookmarkStart w:id="63" w:name="_Toc109639415"/>
      <w:bookmarkStart w:id="64" w:name="_Toc109639767"/>
      <w:bookmarkStart w:id="65" w:name="_Toc109639872"/>
      <w:bookmarkStart w:id="66" w:name="_Toc109639977"/>
      <w:bookmarkStart w:id="67" w:name="_Toc109660247"/>
      <w:bookmarkStart w:id="68" w:name="_Toc109979203"/>
      <w:r>
        <w:rPr>
          <w:rStyle w:val="CharSDivNo"/>
        </w:rPr>
        <w:t>Division 2</w:t>
      </w:r>
      <w:r>
        <w:t> — </w:t>
      </w:r>
      <w:r>
        <w:rPr>
          <w:rStyle w:val="CharSDivText"/>
        </w:rPr>
        <w:t>Standards of business conduct</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Heading5"/>
      </w:pPr>
      <w:bookmarkStart w:id="69" w:name="_Toc125705920"/>
      <w:bookmarkStart w:id="70" w:name="_Toc104277214"/>
      <w:bookmarkStart w:id="71" w:name="_Toc106098127"/>
      <w:bookmarkStart w:id="72" w:name="_Toc109979204"/>
      <w:r>
        <w:rPr>
          <w:rStyle w:val="CharSClsNo"/>
        </w:rPr>
        <w:t>4</w:t>
      </w:r>
      <w:r>
        <w:t>.</w:t>
      </w:r>
      <w:r>
        <w:tab/>
        <w:t>Compliance with laws</w:t>
      </w:r>
      <w:bookmarkEnd w:id="69"/>
      <w:bookmarkEnd w:id="70"/>
      <w:bookmarkEnd w:id="71"/>
      <w:bookmarkEnd w:id="72"/>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73" w:name="_Toc125705921"/>
      <w:bookmarkStart w:id="74" w:name="_Toc104277215"/>
      <w:bookmarkStart w:id="75" w:name="_Toc106098128"/>
      <w:bookmarkStart w:id="76" w:name="_Toc109979205"/>
      <w:r>
        <w:rPr>
          <w:rStyle w:val="CharSClsNo"/>
        </w:rPr>
        <w:t>5</w:t>
      </w:r>
      <w:r>
        <w:t>.</w:t>
      </w:r>
      <w:r>
        <w:tab/>
        <w:t>Duty of care, diligence and skill</w:t>
      </w:r>
      <w:bookmarkEnd w:id="73"/>
      <w:bookmarkEnd w:id="74"/>
      <w:bookmarkEnd w:id="75"/>
      <w:bookmarkEnd w:id="76"/>
    </w:p>
    <w:p>
      <w:pPr>
        <w:pStyle w:val="ySubsection"/>
      </w:pPr>
      <w:r>
        <w:tab/>
      </w:r>
      <w:r>
        <w:tab/>
        <w:t>An authorised nominating authority must perform its functions under the Act with all reasonable care, diligence and skill.</w:t>
      </w:r>
    </w:p>
    <w:p>
      <w:pPr>
        <w:pStyle w:val="yHeading5"/>
      </w:pPr>
      <w:bookmarkStart w:id="77" w:name="_Toc125705922"/>
      <w:bookmarkStart w:id="78" w:name="_Toc104277216"/>
      <w:bookmarkStart w:id="79" w:name="_Toc106098129"/>
      <w:bookmarkStart w:id="80" w:name="_Toc109979206"/>
      <w:r>
        <w:rPr>
          <w:rStyle w:val="CharSClsNo"/>
        </w:rPr>
        <w:t>6</w:t>
      </w:r>
      <w:r>
        <w:t>.</w:t>
      </w:r>
      <w:r>
        <w:tab/>
        <w:t>Duty to act honestly, fairly and professionally</w:t>
      </w:r>
      <w:bookmarkEnd w:id="77"/>
      <w:bookmarkEnd w:id="78"/>
      <w:bookmarkEnd w:id="79"/>
      <w:bookmarkEnd w:id="80"/>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81" w:name="_Toc125705923"/>
      <w:bookmarkStart w:id="82" w:name="_Toc104277217"/>
      <w:bookmarkStart w:id="83" w:name="_Toc106098130"/>
      <w:bookmarkStart w:id="84" w:name="_Toc109979207"/>
      <w:r>
        <w:rPr>
          <w:rStyle w:val="CharSClsNo"/>
        </w:rPr>
        <w:t>7</w:t>
      </w:r>
      <w:r>
        <w:t>.</w:t>
      </w:r>
      <w:r>
        <w:tab/>
        <w:t>Duty not to direct or influence adjudicators or review adjudicators</w:t>
      </w:r>
      <w:bookmarkEnd w:id="81"/>
      <w:bookmarkEnd w:id="82"/>
      <w:bookmarkEnd w:id="83"/>
      <w:bookmarkEnd w:id="84"/>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85" w:name="_Toc125705924"/>
      <w:bookmarkStart w:id="86" w:name="_Toc104277218"/>
      <w:bookmarkStart w:id="87" w:name="_Toc106098131"/>
      <w:bookmarkStart w:id="88" w:name="_Toc109979208"/>
      <w:r>
        <w:rPr>
          <w:rStyle w:val="CharSClsNo"/>
        </w:rPr>
        <w:t>8</w:t>
      </w:r>
      <w:r>
        <w:t>.</w:t>
      </w:r>
      <w:r>
        <w:tab/>
        <w:t>Duty not to delegate or abrogate responsibility</w:t>
      </w:r>
      <w:bookmarkEnd w:id="85"/>
      <w:bookmarkEnd w:id="86"/>
      <w:bookmarkEnd w:id="87"/>
      <w:bookmarkEnd w:id="88"/>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89" w:name="_Toc125705925"/>
      <w:bookmarkStart w:id="90" w:name="_Toc104277219"/>
      <w:bookmarkStart w:id="91" w:name="_Toc106098132"/>
      <w:bookmarkStart w:id="92" w:name="_Toc109979209"/>
      <w:r>
        <w:rPr>
          <w:rStyle w:val="CharSClsNo"/>
        </w:rPr>
        <w:t>9</w:t>
      </w:r>
      <w:r>
        <w:t>.</w:t>
      </w:r>
      <w:r>
        <w:tab/>
        <w:t>Duty to ensure security of confidential information</w:t>
      </w:r>
      <w:bookmarkEnd w:id="89"/>
      <w:bookmarkEnd w:id="90"/>
      <w:bookmarkEnd w:id="91"/>
      <w:bookmarkEnd w:id="92"/>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93" w:name="_Toc125362555"/>
      <w:bookmarkStart w:id="94" w:name="_Toc125705926"/>
      <w:bookmarkStart w:id="95" w:name="_Toc104209672"/>
      <w:bookmarkStart w:id="96" w:name="_Toc104212992"/>
      <w:bookmarkStart w:id="97" w:name="_Toc104276813"/>
      <w:bookmarkStart w:id="98" w:name="_Toc104277220"/>
      <w:bookmarkStart w:id="99" w:name="_Toc106098133"/>
      <w:bookmarkStart w:id="100" w:name="_Toc109639000"/>
      <w:bookmarkStart w:id="101" w:name="_Toc109639422"/>
      <w:bookmarkStart w:id="102" w:name="_Toc109639774"/>
      <w:bookmarkStart w:id="103" w:name="_Toc109639879"/>
      <w:bookmarkStart w:id="104" w:name="_Toc109639984"/>
      <w:bookmarkStart w:id="105" w:name="_Toc109660254"/>
      <w:bookmarkStart w:id="106" w:name="_Toc109979210"/>
      <w:r>
        <w:rPr>
          <w:rStyle w:val="CharSDivNo"/>
        </w:rPr>
        <w:t>Division 3</w:t>
      </w:r>
      <w:r>
        <w:t> — </w:t>
      </w:r>
      <w:r>
        <w:rPr>
          <w:rStyle w:val="CharSDivText"/>
        </w:rPr>
        <w:t>Conflicts of interest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Heading5"/>
      </w:pPr>
      <w:bookmarkStart w:id="107" w:name="_Toc125705927"/>
      <w:bookmarkStart w:id="108" w:name="_Toc104277221"/>
      <w:bookmarkStart w:id="109" w:name="_Toc106098134"/>
      <w:bookmarkStart w:id="110" w:name="_Toc109979211"/>
      <w:r>
        <w:rPr>
          <w:rStyle w:val="CharSClsNo"/>
        </w:rPr>
        <w:t>10</w:t>
      </w:r>
      <w:r>
        <w:t>.</w:t>
      </w:r>
      <w:r>
        <w:tab/>
        <w:t>Conflicts of interest policy</w:t>
      </w:r>
      <w:bookmarkEnd w:id="107"/>
      <w:bookmarkEnd w:id="108"/>
      <w:bookmarkEnd w:id="109"/>
      <w:bookmarkEnd w:id="110"/>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111" w:name="_Toc125705928"/>
      <w:bookmarkStart w:id="112" w:name="_Toc104277222"/>
      <w:bookmarkStart w:id="113" w:name="_Toc106098135"/>
      <w:bookmarkStart w:id="114" w:name="_Toc109979212"/>
      <w:r>
        <w:rPr>
          <w:rStyle w:val="CharSClsNo"/>
        </w:rPr>
        <w:t>11</w:t>
      </w:r>
      <w:r>
        <w:t>.</w:t>
      </w:r>
      <w:r>
        <w:tab/>
        <w:t>Applications for adjudication or adjudication review must not be referred if conflict of interest</w:t>
      </w:r>
      <w:bookmarkEnd w:id="111"/>
      <w:bookmarkEnd w:id="112"/>
      <w:bookmarkEnd w:id="113"/>
      <w:bookmarkEnd w:id="114"/>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115" w:name="_Toc125705929"/>
      <w:bookmarkStart w:id="116" w:name="_Toc104277223"/>
      <w:bookmarkStart w:id="117" w:name="_Toc106098136"/>
      <w:bookmarkStart w:id="118" w:name="_Toc109979213"/>
      <w:r>
        <w:rPr>
          <w:rStyle w:val="CharSClsNo"/>
        </w:rPr>
        <w:t>12</w:t>
      </w:r>
      <w:r>
        <w:t>.</w:t>
      </w:r>
      <w:r>
        <w:tab/>
        <w:t>Authorised nominating authority must not seek, accept, agree to or offer inducements</w:t>
      </w:r>
      <w:bookmarkEnd w:id="115"/>
      <w:bookmarkEnd w:id="116"/>
      <w:bookmarkEnd w:id="117"/>
      <w:bookmarkEnd w:id="118"/>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119" w:name="_Toc125362559"/>
      <w:bookmarkStart w:id="120" w:name="_Toc125705930"/>
      <w:bookmarkStart w:id="121" w:name="_Toc104209676"/>
      <w:bookmarkStart w:id="122" w:name="_Toc104212996"/>
      <w:bookmarkStart w:id="123" w:name="_Toc104276817"/>
      <w:bookmarkStart w:id="124" w:name="_Toc104277224"/>
      <w:bookmarkStart w:id="125" w:name="_Toc106098137"/>
      <w:bookmarkStart w:id="126" w:name="_Toc109639004"/>
      <w:bookmarkStart w:id="127" w:name="_Toc109639426"/>
      <w:bookmarkStart w:id="128" w:name="_Toc109639778"/>
      <w:bookmarkStart w:id="129" w:name="_Toc109639883"/>
      <w:bookmarkStart w:id="130" w:name="_Toc109639988"/>
      <w:bookmarkStart w:id="131" w:name="_Toc109660258"/>
      <w:bookmarkStart w:id="132" w:name="_Toc109979214"/>
      <w:r>
        <w:rPr>
          <w:rStyle w:val="CharSDivNo"/>
        </w:rPr>
        <w:t>Division 4</w:t>
      </w:r>
      <w:r>
        <w:t> — </w:t>
      </w:r>
      <w:r>
        <w:rPr>
          <w:rStyle w:val="CharSDivText"/>
        </w:rPr>
        <w:t>Professional management arrangements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Heading5"/>
      </w:pPr>
      <w:bookmarkStart w:id="133" w:name="_Toc125705931"/>
      <w:bookmarkStart w:id="134" w:name="_Toc104277225"/>
      <w:bookmarkStart w:id="135" w:name="_Toc106098138"/>
      <w:bookmarkStart w:id="136" w:name="_Toc109979215"/>
      <w:r>
        <w:rPr>
          <w:rStyle w:val="CharSClsNo"/>
        </w:rPr>
        <w:t>13</w:t>
      </w:r>
      <w:r>
        <w:t>.</w:t>
      </w:r>
      <w:r>
        <w:tab/>
        <w:t>Professional management policy</w:t>
      </w:r>
      <w:bookmarkEnd w:id="133"/>
      <w:bookmarkEnd w:id="134"/>
      <w:bookmarkEnd w:id="135"/>
      <w:bookmarkEnd w:id="136"/>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137" w:name="_Toc125362561"/>
      <w:bookmarkStart w:id="138" w:name="_Toc125705932"/>
      <w:bookmarkStart w:id="139" w:name="_Toc104209678"/>
      <w:bookmarkStart w:id="140" w:name="_Toc104212998"/>
      <w:bookmarkStart w:id="141" w:name="_Toc104276819"/>
      <w:bookmarkStart w:id="142" w:name="_Toc104277226"/>
      <w:bookmarkStart w:id="143" w:name="_Toc106098139"/>
      <w:bookmarkStart w:id="144" w:name="_Toc109639006"/>
      <w:bookmarkStart w:id="145" w:name="_Toc109639428"/>
      <w:bookmarkStart w:id="146" w:name="_Toc109639780"/>
      <w:bookmarkStart w:id="147" w:name="_Toc109639885"/>
      <w:bookmarkStart w:id="148" w:name="_Toc109639990"/>
      <w:bookmarkStart w:id="149" w:name="_Toc109660260"/>
      <w:bookmarkStart w:id="150" w:name="_Toc109979216"/>
      <w:r>
        <w:rPr>
          <w:rStyle w:val="CharSDivNo"/>
        </w:rPr>
        <w:t>Division 5</w:t>
      </w:r>
      <w:r>
        <w:t> — </w:t>
      </w:r>
      <w:r>
        <w:rPr>
          <w:rStyle w:val="CharSDivText"/>
        </w:rPr>
        <w:t>Complaints and internal disputes resolution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Heading5"/>
      </w:pPr>
      <w:bookmarkStart w:id="151" w:name="_Toc125705933"/>
      <w:bookmarkStart w:id="152" w:name="_Toc104277227"/>
      <w:bookmarkStart w:id="153" w:name="_Toc106098140"/>
      <w:bookmarkStart w:id="154" w:name="_Toc109979217"/>
      <w:r>
        <w:rPr>
          <w:rStyle w:val="CharSClsNo"/>
        </w:rPr>
        <w:t>14</w:t>
      </w:r>
      <w:r>
        <w:t>.</w:t>
      </w:r>
      <w:r>
        <w:tab/>
        <w:t>Complaints and internal disputes resolution policy</w:t>
      </w:r>
      <w:bookmarkEnd w:id="151"/>
      <w:bookmarkEnd w:id="152"/>
      <w:bookmarkEnd w:id="153"/>
      <w:bookmarkEnd w:id="154"/>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155" w:name="_Toc125705934"/>
      <w:bookmarkStart w:id="156" w:name="_Toc104277228"/>
      <w:bookmarkStart w:id="157" w:name="_Toc106098141"/>
      <w:bookmarkStart w:id="158" w:name="_Toc109979218"/>
      <w:r>
        <w:rPr>
          <w:rStyle w:val="CharSClsNo"/>
        </w:rPr>
        <w:t>15</w:t>
      </w:r>
      <w:r>
        <w:t>.</w:t>
      </w:r>
      <w:r>
        <w:tab/>
        <w:t>Notification of Building Commissioner of complaints and internal disputes</w:t>
      </w:r>
      <w:bookmarkEnd w:id="155"/>
      <w:bookmarkEnd w:id="156"/>
      <w:bookmarkEnd w:id="157"/>
      <w:bookmarkEnd w:id="158"/>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159" w:name="_Toc125705935"/>
      <w:bookmarkStart w:id="160" w:name="_Toc104277229"/>
      <w:bookmarkStart w:id="161" w:name="_Toc106098142"/>
      <w:bookmarkStart w:id="162" w:name="_Toc109979219"/>
      <w:r>
        <w:rPr>
          <w:rStyle w:val="CharSClsNo"/>
        </w:rPr>
        <w:t>16</w:t>
      </w:r>
      <w:r>
        <w:t>.</w:t>
      </w:r>
      <w:r>
        <w:tab/>
        <w:t>Records of complaints and internal disputes</w:t>
      </w:r>
      <w:bookmarkEnd w:id="159"/>
      <w:bookmarkEnd w:id="160"/>
      <w:bookmarkEnd w:id="161"/>
      <w:bookmarkEnd w:id="162"/>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163" w:name="_Toc125362565"/>
      <w:bookmarkStart w:id="164" w:name="_Toc125705936"/>
      <w:bookmarkStart w:id="165" w:name="_Toc104209682"/>
      <w:bookmarkStart w:id="166" w:name="_Toc104213002"/>
      <w:bookmarkStart w:id="167" w:name="_Toc104276823"/>
      <w:bookmarkStart w:id="168" w:name="_Toc104277230"/>
      <w:bookmarkStart w:id="169" w:name="_Toc106098143"/>
      <w:bookmarkStart w:id="170" w:name="_Toc109639010"/>
      <w:bookmarkStart w:id="171" w:name="_Toc109639432"/>
      <w:bookmarkStart w:id="172" w:name="_Toc109639784"/>
      <w:bookmarkStart w:id="173" w:name="_Toc109639889"/>
      <w:bookmarkStart w:id="174" w:name="_Toc109639994"/>
      <w:bookmarkStart w:id="175" w:name="_Toc109660264"/>
      <w:bookmarkStart w:id="176" w:name="_Toc109979220"/>
      <w:r>
        <w:rPr>
          <w:rStyle w:val="CharSDivNo"/>
        </w:rPr>
        <w:t>Division 6</w:t>
      </w:r>
      <w:r>
        <w:t> — </w:t>
      </w:r>
      <w:r>
        <w:rPr>
          <w:rStyle w:val="CharSDivText"/>
        </w:rPr>
        <w:t>Adjudication applications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Heading5"/>
      </w:pPr>
      <w:bookmarkStart w:id="177" w:name="_Toc125705937"/>
      <w:bookmarkStart w:id="178" w:name="_Toc104277231"/>
      <w:bookmarkStart w:id="179" w:name="_Toc106098144"/>
      <w:bookmarkStart w:id="180" w:name="_Toc109979221"/>
      <w:r>
        <w:rPr>
          <w:rStyle w:val="CharSClsNo"/>
        </w:rPr>
        <w:t>17</w:t>
      </w:r>
      <w:r>
        <w:t>.</w:t>
      </w:r>
      <w:r>
        <w:tab/>
        <w:t>Adjudicator appointment policy</w:t>
      </w:r>
      <w:bookmarkEnd w:id="177"/>
      <w:bookmarkEnd w:id="178"/>
      <w:bookmarkEnd w:id="179"/>
      <w:bookmarkEnd w:id="180"/>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181" w:name="_Toc125705938"/>
      <w:bookmarkStart w:id="182" w:name="_Toc104277232"/>
      <w:bookmarkStart w:id="183" w:name="_Toc106098145"/>
      <w:bookmarkStart w:id="184" w:name="_Toc109979222"/>
      <w:r>
        <w:rPr>
          <w:rStyle w:val="CharSClsNo"/>
        </w:rPr>
        <w:t>18</w:t>
      </w:r>
      <w:r>
        <w:t>.</w:t>
      </w:r>
      <w:r>
        <w:tab/>
        <w:t>Appointment of adjudicators</w:t>
      </w:r>
      <w:bookmarkEnd w:id="181"/>
      <w:bookmarkEnd w:id="182"/>
      <w:bookmarkEnd w:id="183"/>
      <w:bookmarkEnd w:id="184"/>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185" w:name="_Toc125362568"/>
      <w:bookmarkStart w:id="186" w:name="_Toc125705939"/>
      <w:bookmarkStart w:id="187" w:name="_Toc104209685"/>
      <w:bookmarkStart w:id="188" w:name="_Toc104213005"/>
      <w:bookmarkStart w:id="189" w:name="_Toc104276826"/>
      <w:bookmarkStart w:id="190" w:name="_Toc104277233"/>
      <w:bookmarkStart w:id="191" w:name="_Toc106098146"/>
      <w:bookmarkStart w:id="192" w:name="_Toc109639013"/>
      <w:bookmarkStart w:id="193" w:name="_Toc109639435"/>
      <w:bookmarkStart w:id="194" w:name="_Toc109639787"/>
      <w:bookmarkStart w:id="195" w:name="_Toc109639892"/>
      <w:bookmarkStart w:id="196" w:name="_Toc109639997"/>
      <w:bookmarkStart w:id="197" w:name="_Toc109660267"/>
      <w:bookmarkStart w:id="198" w:name="_Toc109979223"/>
      <w:r>
        <w:rPr>
          <w:rStyle w:val="CharSDivNo"/>
        </w:rPr>
        <w:t>Division 7</w:t>
      </w:r>
      <w:r>
        <w:t> — </w:t>
      </w:r>
      <w:r>
        <w:rPr>
          <w:rStyle w:val="CharSDivText"/>
        </w:rPr>
        <w:t>Adjudication review applications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Heading5"/>
      </w:pPr>
      <w:bookmarkStart w:id="199" w:name="_Toc125705940"/>
      <w:bookmarkStart w:id="200" w:name="_Toc104277234"/>
      <w:bookmarkStart w:id="201" w:name="_Toc106098147"/>
      <w:bookmarkStart w:id="202" w:name="_Toc109979224"/>
      <w:r>
        <w:rPr>
          <w:rStyle w:val="CharSClsNo"/>
        </w:rPr>
        <w:t>19</w:t>
      </w:r>
      <w:r>
        <w:t>.</w:t>
      </w:r>
      <w:r>
        <w:tab/>
        <w:t>Review adjudicator appointment policy</w:t>
      </w:r>
      <w:bookmarkEnd w:id="199"/>
      <w:bookmarkEnd w:id="200"/>
      <w:bookmarkEnd w:id="201"/>
      <w:bookmarkEnd w:id="202"/>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203" w:name="_Toc125705941"/>
      <w:bookmarkStart w:id="204" w:name="_Toc104277235"/>
      <w:bookmarkStart w:id="205" w:name="_Toc106098148"/>
      <w:bookmarkStart w:id="206" w:name="_Toc109979225"/>
      <w:r>
        <w:rPr>
          <w:rStyle w:val="CharSClsNo"/>
        </w:rPr>
        <w:t>20</w:t>
      </w:r>
      <w:r>
        <w:t>.</w:t>
      </w:r>
      <w:r>
        <w:tab/>
        <w:t>Appointment of review adjudicators</w:t>
      </w:r>
      <w:bookmarkEnd w:id="203"/>
      <w:bookmarkEnd w:id="204"/>
      <w:bookmarkEnd w:id="205"/>
      <w:bookmarkEnd w:id="206"/>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207" w:name="_Toc125705942"/>
      <w:bookmarkStart w:id="208" w:name="_Toc104277236"/>
      <w:bookmarkStart w:id="209" w:name="_Toc106098149"/>
      <w:bookmarkStart w:id="210" w:name="_Toc109979226"/>
      <w:r>
        <w:rPr>
          <w:rStyle w:val="CharSClsNo"/>
        </w:rPr>
        <w:t>21</w:t>
      </w:r>
      <w:r>
        <w:t>.</w:t>
      </w:r>
      <w:r>
        <w:tab/>
        <w:t>Disputed adjudicated amounts and deposits or security held on trust</w:t>
      </w:r>
      <w:bookmarkEnd w:id="207"/>
      <w:bookmarkEnd w:id="208"/>
      <w:bookmarkEnd w:id="209"/>
      <w:bookmarkEnd w:id="210"/>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211" w:name="_Toc125362572"/>
      <w:bookmarkStart w:id="212" w:name="_Toc125705943"/>
      <w:bookmarkStart w:id="213" w:name="_Toc104209689"/>
      <w:bookmarkStart w:id="214" w:name="_Toc104213009"/>
      <w:bookmarkStart w:id="215" w:name="_Toc104276830"/>
      <w:bookmarkStart w:id="216" w:name="_Toc104277237"/>
      <w:bookmarkStart w:id="217" w:name="_Toc106098150"/>
      <w:bookmarkStart w:id="218" w:name="_Toc109639017"/>
      <w:bookmarkStart w:id="219" w:name="_Toc109639439"/>
      <w:bookmarkStart w:id="220" w:name="_Toc109639791"/>
      <w:bookmarkStart w:id="221" w:name="_Toc109639896"/>
      <w:bookmarkStart w:id="222" w:name="_Toc109640001"/>
      <w:bookmarkStart w:id="223" w:name="_Toc109660271"/>
      <w:bookmarkStart w:id="224" w:name="_Toc109979227"/>
      <w:r>
        <w:rPr>
          <w:rStyle w:val="CharSDivNo"/>
        </w:rPr>
        <w:t>Division 8</w:t>
      </w:r>
      <w:r>
        <w:t> — </w:t>
      </w:r>
      <w:r>
        <w:rPr>
          <w:rStyle w:val="CharSDivText"/>
        </w:rPr>
        <w:t>Fees and expenses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Heading5"/>
      </w:pPr>
      <w:bookmarkStart w:id="225" w:name="_Toc125705944"/>
      <w:bookmarkStart w:id="226" w:name="_Toc104277238"/>
      <w:bookmarkStart w:id="227" w:name="_Toc106098151"/>
      <w:bookmarkStart w:id="228" w:name="_Toc109979228"/>
      <w:r>
        <w:rPr>
          <w:rStyle w:val="CharSClsNo"/>
        </w:rPr>
        <w:t>22</w:t>
      </w:r>
      <w:r>
        <w:t>.</w:t>
      </w:r>
      <w:r>
        <w:tab/>
        <w:t>Charging of fees and expenses</w:t>
      </w:r>
      <w:bookmarkEnd w:id="225"/>
      <w:bookmarkEnd w:id="226"/>
      <w:bookmarkEnd w:id="227"/>
      <w:bookmarkEnd w:id="228"/>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Section 51(7) of the Act provides that conditions may be imposed on the authorisation of a nominating authority about the maximum amount that the authority may charge an adjudicator or review adjudicator for 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229" w:name="_Toc125705945"/>
      <w:bookmarkStart w:id="230" w:name="_Toc104277239"/>
      <w:bookmarkStart w:id="231" w:name="_Toc106098152"/>
      <w:bookmarkStart w:id="232" w:name="_Toc109979229"/>
      <w:r>
        <w:rPr>
          <w:rStyle w:val="CharSClsNo"/>
        </w:rPr>
        <w:t>23</w:t>
      </w:r>
      <w:r>
        <w:t>.</w:t>
      </w:r>
      <w:r>
        <w:tab/>
        <w:t>Notification of deposit or security for adjudication fees and expenses</w:t>
      </w:r>
      <w:bookmarkEnd w:id="229"/>
      <w:bookmarkEnd w:id="230"/>
      <w:bookmarkEnd w:id="231"/>
      <w:bookmarkEnd w:id="232"/>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233" w:name="_Toc125705946"/>
      <w:bookmarkStart w:id="234" w:name="_Toc104277240"/>
      <w:bookmarkStart w:id="235" w:name="_Toc106098153"/>
      <w:bookmarkStart w:id="236" w:name="_Toc109979230"/>
      <w:r>
        <w:rPr>
          <w:rStyle w:val="CharSClsNo"/>
        </w:rPr>
        <w:t>24</w:t>
      </w:r>
      <w:r>
        <w:t>.</w:t>
      </w:r>
      <w:r>
        <w:tab/>
        <w:t>Refund of application fee</w:t>
      </w:r>
      <w:bookmarkEnd w:id="233"/>
      <w:bookmarkEnd w:id="234"/>
      <w:bookmarkEnd w:id="235"/>
      <w:bookmarkEnd w:id="236"/>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237" w:name="_Toc125362576"/>
      <w:bookmarkStart w:id="238" w:name="_Toc125705947"/>
      <w:bookmarkStart w:id="239" w:name="_Toc104209693"/>
      <w:bookmarkStart w:id="240" w:name="_Toc104213013"/>
      <w:bookmarkStart w:id="241" w:name="_Toc104276834"/>
      <w:bookmarkStart w:id="242" w:name="_Toc104277241"/>
      <w:bookmarkStart w:id="243" w:name="_Toc106098154"/>
      <w:bookmarkStart w:id="244" w:name="_Toc109639021"/>
      <w:bookmarkStart w:id="245" w:name="_Toc109639443"/>
      <w:bookmarkStart w:id="246" w:name="_Toc109639795"/>
      <w:bookmarkStart w:id="247" w:name="_Toc109639900"/>
      <w:bookmarkStart w:id="248" w:name="_Toc109640005"/>
      <w:bookmarkStart w:id="249" w:name="_Toc109660275"/>
      <w:bookmarkStart w:id="250" w:name="_Toc109979231"/>
      <w:r>
        <w:rPr>
          <w:rStyle w:val="CharSDivNo"/>
        </w:rPr>
        <w:t>Division 9</w:t>
      </w:r>
      <w:r>
        <w:t> — </w:t>
      </w:r>
      <w:r>
        <w:rPr>
          <w:rStyle w:val="CharSDivText"/>
        </w:rPr>
        <w:t>Information for Building Commissioner</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Heading5"/>
      </w:pPr>
      <w:bookmarkStart w:id="251" w:name="_Toc125705948"/>
      <w:bookmarkStart w:id="252" w:name="_Toc104277242"/>
      <w:bookmarkStart w:id="253" w:name="_Toc106098155"/>
      <w:bookmarkStart w:id="254" w:name="_Toc109979232"/>
      <w:r>
        <w:rPr>
          <w:rStyle w:val="CharSClsNo"/>
        </w:rPr>
        <w:t>25</w:t>
      </w:r>
      <w:r>
        <w:t>.</w:t>
      </w:r>
      <w:r>
        <w:tab/>
        <w:t>Notifications to Building Commissioner</w:t>
      </w:r>
      <w:bookmarkEnd w:id="251"/>
      <w:bookmarkEnd w:id="252"/>
      <w:bookmarkEnd w:id="253"/>
      <w:bookmarkEnd w:id="254"/>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255" w:name="_Toc125705949"/>
      <w:bookmarkStart w:id="256" w:name="_Toc104277243"/>
      <w:bookmarkStart w:id="257" w:name="_Toc106098156"/>
      <w:bookmarkStart w:id="258" w:name="_Toc109979233"/>
      <w:r>
        <w:rPr>
          <w:rStyle w:val="CharSClsNo"/>
        </w:rPr>
        <w:t>26</w:t>
      </w:r>
      <w:r>
        <w:t>.</w:t>
      </w:r>
      <w:r>
        <w:tab/>
        <w:t>Information that must be provided before surrender of authorisation</w:t>
      </w:r>
      <w:bookmarkEnd w:id="255"/>
      <w:bookmarkEnd w:id="256"/>
      <w:bookmarkEnd w:id="257"/>
      <w:bookmarkEnd w:id="258"/>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259" w:name="_Toc125705950"/>
      <w:bookmarkStart w:id="260" w:name="_Toc104277244"/>
      <w:bookmarkStart w:id="261" w:name="_Toc106098157"/>
      <w:bookmarkStart w:id="262" w:name="_Toc109979234"/>
      <w:r>
        <w:rPr>
          <w:rStyle w:val="CharSClsNo"/>
        </w:rPr>
        <w:t>27</w:t>
      </w:r>
      <w:r>
        <w:t>.</w:t>
      </w:r>
      <w:r>
        <w:tab/>
        <w:t>Inspection and provision of copies of written policies of authorised nominating authorities</w:t>
      </w:r>
      <w:bookmarkEnd w:id="259"/>
      <w:bookmarkEnd w:id="260"/>
      <w:bookmarkEnd w:id="261"/>
      <w:bookmarkEnd w:id="262"/>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263" w:name="_Toc125362580"/>
      <w:bookmarkStart w:id="264" w:name="_Toc125705951"/>
      <w:bookmarkStart w:id="265" w:name="_Toc104209697"/>
      <w:bookmarkStart w:id="266" w:name="_Toc104213017"/>
      <w:bookmarkStart w:id="267" w:name="_Toc104276838"/>
      <w:bookmarkStart w:id="268" w:name="_Toc104277245"/>
      <w:bookmarkStart w:id="269" w:name="_Toc106098158"/>
      <w:bookmarkStart w:id="270" w:name="_Toc109639025"/>
      <w:bookmarkStart w:id="271" w:name="_Toc109639447"/>
      <w:bookmarkStart w:id="272" w:name="_Toc109639799"/>
      <w:bookmarkStart w:id="273" w:name="_Toc109639904"/>
      <w:bookmarkStart w:id="274" w:name="_Toc109640009"/>
      <w:bookmarkStart w:id="275" w:name="_Toc109660279"/>
      <w:bookmarkStart w:id="276" w:name="_Toc109979235"/>
      <w:r>
        <w:rPr>
          <w:rStyle w:val="CharSDivNo"/>
        </w:rPr>
        <w:t>Division 10</w:t>
      </w:r>
      <w:r>
        <w:t> — </w:t>
      </w:r>
      <w:r>
        <w:rPr>
          <w:rStyle w:val="CharSDiv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Heading5"/>
      </w:pPr>
      <w:bookmarkStart w:id="277" w:name="_Toc125705952"/>
      <w:bookmarkStart w:id="278" w:name="_Toc104277246"/>
      <w:bookmarkStart w:id="279" w:name="_Toc106098159"/>
      <w:bookmarkStart w:id="280" w:name="_Toc109979236"/>
      <w:r>
        <w:rPr>
          <w:rStyle w:val="CharSClsNo"/>
        </w:rPr>
        <w:t>28</w:t>
      </w:r>
      <w:r>
        <w:t>.</w:t>
      </w:r>
      <w:r>
        <w:tab/>
        <w:t>Authorised nominating authority must maintain website</w:t>
      </w:r>
      <w:bookmarkEnd w:id="277"/>
      <w:bookmarkEnd w:id="278"/>
      <w:bookmarkEnd w:id="279"/>
      <w:bookmarkEnd w:id="280"/>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281" w:name="_Toc125705953"/>
      <w:bookmarkStart w:id="282" w:name="_Toc104277247"/>
      <w:bookmarkStart w:id="283" w:name="_Toc106098160"/>
      <w:bookmarkStart w:id="284" w:name="_Toc109979237"/>
      <w:r>
        <w:rPr>
          <w:rStyle w:val="CharSClsNo"/>
        </w:rPr>
        <w:t>29</w:t>
      </w:r>
      <w:r>
        <w:t>.</w:t>
      </w:r>
      <w:r>
        <w:tab/>
        <w:t>Service of documents</w:t>
      </w:r>
      <w:bookmarkEnd w:id="281"/>
      <w:bookmarkEnd w:id="282"/>
      <w:bookmarkEnd w:id="283"/>
      <w:bookmarkEnd w:id="284"/>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285" w:name="_Toc125705954"/>
      <w:bookmarkStart w:id="286" w:name="_Toc104277248"/>
      <w:bookmarkStart w:id="287" w:name="_Toc106098161"/>
      <w:bookmarkStart w:id="288" w:name="_Toc109979238"/>
      <w:r>
        <w:rPr>
          <w:rStyle w:val="CharSClsNo"/>
        </w:rPr>
        <w:t>30</w:t>
      </w:r>
      <w:r>
        <w:t>.</w:t>
      </w:r>
      <w:r>
        <w:tab/>
        <w:t>Building Commissioner’s practice notes</w:t>
      </w:r>
      <w:bookmarkEnd w:id="285"/>
      <w:bookmarkEnd w:id="286"/>
      <w:bookmarkEnd w:id="287"/>
      <w:bookmarkEnd w:id="288"/>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289" w:name="_Toc125362584"/>
      <w:bookmarkStart w:id="290" w:name="_Toc125705955"/>
      <w:bookmarkStart w:id="291" w:name="_Toc104209701"/>
      <w:bookmarkStart w:id="292" w:name="_Toc104213021"/>
      <w:bookmarkStart w:id="293" w:name="_Toc104276842"/>
      <w:bookmarkStart w:id="294" w:name="_Toc104277249"/>
      <w:bookmarkStart w:id="295" w:name="_Toc106098162"/>
      <w:bookmarkStart w:id="296" w:name="_Toc109639029"/>
      <w:bookmarkStart w:id="297" w:name="_Toc109639451"/>
      <w:bookmarkStart w:id="298" w:name="_Toc109639803"/>
      <w:bookmarkStart w:id="299" w:name="_Toc109639908"/>
      <w:bookmarkStart w:id="300" w:name="_Toc109640013"/>
      <w:bookmarkStart w:id="301" w:name="_Toc109660283"/>
      <w:bookmarkStart w:id="302" w:name="_Toc109979239"/>
      <w:r>
        <w:rPr>
          <w:rStyle w:val="CharSchNo"/>
        </w:rPr>
        <w:t>Schedule 3</w:t>
      </w:r>
      <w:r>
        <w:t> — </w:t>
      </w:r>
      <w:r>
        <w:rPr>
          <w:rStyle w:val="CharSchText"/>
        </w:rPr>
        <w:t>Code of practice for adjudicators and review adjudicators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ShoulderClause"/>
      </w:pPr>
      <w:r>
        <w:t>[r. 21]</w:t>
      </w:r>
    </w:p>
    <w:p>
      <w:pPr>
        <w:pStyle w:val="yHeading3"/>
      </w:pPr>
      <w:bookmarkStart w:id="303" w:name="_Toc125362585"/>
      <w:bookmarkStart w:id="304" w:name="_Toc125705956"/>
      <w:bookmarkStart w:id="305" w:name="_Toc104209702"/>
      <w:bookmarkStart w:id="306" w:name="_Toc104213022"/>
      <w:bookmarkStart w:id="307" w:name="_Toc104276843"/>
      <w:bookmarkStart w:id="308" w:name="_Toc104277250"/>
      <w:bookmarkStart w:id="309" w:name="_Toc106098163"/>
      <w:bookmarkStart w:id="310" w:name="_Toc109639030"/>
      <w:bookmarkStart w:id="311" w:name="_Toc109639452"/>
      <w:bookmarkStart w:id="312" w:name="_Toc109639804"/>
      <w:bookmarkStart w:id="313" w:name="_Toc109639909"/>
      <w:bookmarkStart w:id="314" w:name="_Toc109640014"/>
      <w:bookmarkStart w:id="315" w:name="_Toc109660284"/>
      <w:bookmarkStart w:id="316" w:name="_Toc109979240"/>
      <w:r>
        <w:rPr>
          <w:rStyle w:val="CharSDivNo"/>
        </w:rPr>
        <w:t>Division 1</w:t>
      </w:r>
      <w:r>
        <w:t> — </w:t>
      </w:r>
      <w:r>
        <w:rPr>
          <w:rStyle w:val="CharSDivText"/>
        </w:rPr>
        <w:t>Preliminary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Heading5"/>
      </w:pPr>
      <w:bookmarkStart w:id="317" w:name="_Toc125705957"/>
      <w:bookmarkStart w:id="318" w:name="_Toc104277251"/>
      <w:bookmarkStart w:id="319" w:name="_Toc106098164"/>
      <w:bookmarkStart w:id="320" w:name="_Toc109979241"/>
      <w:r>
        <w:rPr>
          <w:rStyle w:val="CharSClsNo"/>
        </w:rPr>
        <w:t>1</w:t>
      </w:r>
      <w:r>
        <w:t>.</w:t>
      </w:r>
      <w:r>
        <w:tab/>
        <w:t>Citation</w:t>
      </w:r>
      <w:bookmarkEnd w:id="317"/>
      <w:bookmarkEnd w:id="318"/>
      <w:bookmarkEnd w:id="319"/>
      <w:bookmarkEnd w:id="320"/>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321" w:name="_Toc125705958"/>
      <w:bookmarkStart w:id="322" w:name="_Toc104277252"/>
      <w:bookmarkStart w:id="323" w:name="_Toc106098165"/>
      <w:bookmarkStart w:id="324" w:name="_Toc109979242"/>
      <w:r>
        <w:rPr>
          <w:rStyle w:val="CharSClsNo"/>
        </w:rPr>
        <w:t>2</w:t>
      </w:r>
      <w:r>
        <w:t>.</w:t>
      </w:r>
      <w:r>
        <w:tab/>
        <w:t>Terms used</w:t>
      </w:r>
      <w:bookmarkEnd w:id="321"/>
      <w:bookmarkEnd w:id="322"/>
      <w:bookmarkEnd w:id="323"/>
      <w:bookmarkEnd w:id="324"/>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325" w:name="_Toc125705959"/>
      <w:bookmarkStart w:id="326" w:name="_Toc104277253"/>
      <w:bookmarkStart w:id="327" w:name="_Toc106098166"/>
      <w:bookmarkStart w:id="328" w:name="_Toc109979243"/>
      <w:r>
        <w:rPr>
          <w:rStyle w:val="CharSClsNo"/>
        </w:rPr>
        <w:t>3</w:t>
      </w:r>
      <w:r>
        <w:t>.</w:t>
      </w:r>
      <w:r>
        <w:tab/>
        <w:t>Compliance with code of practice</w:t>
      </w:r>
      <w:bookmarkEnd w:id="325"/>
      <w:bookmarkEnd w:id="326"/>
      <w:bookmarkEnd w:id="327"/>
      <w:bookmarkEnd w:id="328"/>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329" w:name="_Toc125362589"/>
      <w:bookmarkStart w:id="330" w:name="_Toc125705960"/>
      <w:bookmarkStart w:id="331" w:name="_Toc104209706"/>
      <w:bookmarkStart w:id="332" w:name="_Toc104213026"/>
      <w:bookmarkStart w:id="333" w:name="_Toc104276847"/>
      <w:bookmarkStart w:id="334" w:name="_Toc104277254"/>
      <w:bookmarkStart w:id="335" w:name="_Toc106098167"/>
      <w:bookmarkStart w:id="336" w:name="_Toc109639034"/>
      <w:bookmarkStart w:id="337" w:name="_Toc109639456"/>
      <w:bookmarkStart w:id="338" w:name="_Toc109639808"/>
      <w:bookmarkStart w:id="339" w:name="_Toc109639913"/>
      <w:bookmarkStart w:id="340" w:name="_Toc109640018"/>
      <w:bookmarkStart w:id="341" w:name="_Toc109660288"/>
      <w:bookmarkStart w:id="342" w:name="_Toc109979244"/>
      <w:r>
        <w:rPr>
          <w:rStyle w:val="CharSDivNo"/>
        </w:rPr>
        <w:t>Division 2</w:t>
      </w:r>
      <w:r>
        <w:t> — </w:t>
      </w:r>
      <w:r>
        <w:rPr>
          <w:rStyle w:val="CharSDivText"/>
        </w:rPr>
        <w:t>Professional conduct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Heading5"/>
      </w:pPr>
      <w:bookmarkStart w:id="343" w:name="_Toc125705961"/>
      <w:bookmarkStart w:id="344" w:name="_Toc104277255"/>
      <w:bookmarkStart w:id="345" w:name="_Toc106098168"/>
      <w:bookmarkStart w:id="346" w:name="_Toc109979245"/>
      <w:r>
        <w:rPr>
          <w:rStyle w:val="CharSClsNo"/>
        </w:rPr>
        <w:t>4</w:t>
      </w:r>
      <w:r>
        <w:t>.</w:t>
      </w:r>
      <w:r>
        <w:tab/>
        <w:t>Compliance with laws</w:t>
      </w:r>
      <w:bookmarkEnd w:id="343"/>
      <w:bookmarkEnd w:id="344"/>
      <w:bookmarkEnd w:id="345"/>
      <w:bookmarkEnd w:id="346"/>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347" w:name="_Toc125705962"/>
      <w:bookmarkStart w:id="348" w:name="_Toc104277256"/>
      <w:bookmarkStart w:id="349" w:name="_Toc106098169"/>
      <w:bookmarkStart w:id="350" w:name="_Toc109979246"/>
      <w:r>
        <w:rPr>
          <w:rStyle w:val="CharSClsNo"/>
        </w:rPr>
        <w:t>5</w:t>
      </w:r>
      <w:r>
        <w:t>.</w:t>
      </w:r>
      <w:r>
        <w:tab/>
        <w:t>Duty not to engage in unprofessional conduct</w:t>
      </w:r>
      <w:bookmarkEnd w:id="347"/>
      <w:bookmarkEnd w:id="348"/>
      <w:bookmarkEnd w:id="349"/>
      <w:bookmarkEnd w:id="350"/>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351" w:name="_Toc125705963"/>
      <w:bookmarkStart w:id="352" w:name="_Toc104277257"/>
      <w:bookmarkStart w:id="353" w:name="_Toc106098170"/>
      <w:bookmarkStart w:id="354" w:name="_Toc109979247"/>
      <w:r>
        <w:rPr>
          <w:rStyle w:val="CharSClsNo"/>
        </w:rPr>
        <w:t>6</w:t>
      </w:r>
      <w:r>
        <w:t>.</w:t>
      </w:r>
      <w:r>
        <w:tab/>
        <w:t>Duty to act independently and impartially</w:t>
      </w:r>
      <w:bookmarkEnd w:id="351"/>
      <w:bookmarkEnd w:id="352"/>
      <w:bookmarkEnd w:id="353"/>
      <w:bookmarkEnd w:id="354"/>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355" w:name="_Toc125705964"/>
      <w:bookmarkStart w:id="356" w:name="_Toc104277258"/>
      <w:bookmarkStart w:id="357" w:name="_Toc106098171"/>
      <w:bookmarkStart w:id="358" w:name="_Toc109979248"/>
      <w:r>
        <w:rPr>
          <w:rStyle w:val="CharSClsNo"/>
        </w:rPr>
        <w:t>7</w:t>
      </w:r>
      <w:r>
        <w:t>.</w:t>
      </w:r>
      <w:r>
        <w:tab/>
        <w:t>Duty not to delegate or abrogate responsibility</w:t>
      </w:r>
      <w:bookmarkEnd w:id="355"/>
      <w:bookmarkEnd w:id="356"/>
      <w:bookmarkEnd w:id="357"/>
      <w:bookmarkEnd w:id="358"/>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359" w:name="_Toc125705965"/>
      <w:bookmarkStart w:id="360" w:name="_Toc104277259"/>
      <w:bookmarkStart w:id="361" w:name="_Toc106098172"/>
      <w:bookmarkStart w:id="362" w:name="_Toc109979249"/>
      <w:r>
        <w:rPr>
          <w:rStyle w:val="CharSClsNo"/>
        </w:rPr>
        <w:t>8</w:t>
      </w:r>
      <w:r>
        <w:t>.</w:t>
      </w:r>
      <w:r>
        <w:tab/>
        <w:t>Duty to maintain eligibility for registration</w:t>
      </w:r>
      <w:bookmarkEnd w:id="359"/>
      <w:bookmarkEnd w:id="360"/>
      <w:bookmarkEnd w:id="361"/>
      <w:bookmarkEnd w:id="362"/>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363" w:name="_Toc125705966"/>
      <w:bookmarkStart w:id="364" w:name="_Toc104277260"/>
      <w:bookmarkStart w:id="365" w:name="_Toc106098173"/>
      <w:bookmarkStart w:id="366" w:name="_Toc109979250"/>
      <w:r>
        <w:rPr>
          <w:rStyle w:val="CharSClsNo"/>
        </w:rPr>
        <w:t>9</w:t>
      </w:r>
      <w:r>
        <w:t>.</w:t>
      </w:r>
      <w:r>
        <w:tab/>
        <w:t>Duty to ensure security of confidential information</w:t>
      </w:r>
      <w:bookmarkEnd w:id="363"/>
      <w:bookmarkEnd w:id="364"/>
      <w:bookmarkEnd w:id="365"/>
      <w:bookmarkEnd w:id="366"/>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367" w:name="_Toc125362596"/>
      <w:bookmarkStart w:id="368" w:name="_Toc125705967"/>
      <w:bookmarkStart w:id="369" w:name="_Toc104209713"/>
      <w:bookmarkStart w:id="370" w:name="_Toc104213033"/>
      <w:bookmarkStart w:id="371" w:name="_Toc104276854"/>
      <w:bookmarkStart w:id="372" w:name="_Toc104277261"/>
      <w:bookmarkStart w:id="373" w:name="_Toc106098174"/>
      <w:bookmarkStart w:id="374" w:name="_Toc109639041"/>
      <w:bookmarkStart w:id="375" w:name="_Toc109639463"/>
      <w:bookmarkStart w:id="376" w:name="_Toc109639815"/>
      <w:bookmarkStart w:id="377" w:name="_Toc109639920"/>
      <w:bookmarkStart w:id="378" w:name="_Toc109640025"/>
      <w:bookmarkStart w:id="379" w:name="_Toc109660295"/>
      <w:bookmarkStart w:id="380" w:name="_Toc109979251"/>
      <w:r>
        <w:rPr>
          <w:rStyle w:val="CharSDivNo"/>
        </w:rPr>
        <w:t>Division 3</w:t>
      </w:r>
      <w:r>
        <w:t> — </w:t>
      </w:r>
      <w:r>
        <w:rPr>
          <w:rStyle w:val="CharSDivText"/>
        </w:rPr>
        <w:t>Conflicts of interest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Heading5"/>
      </w:pPr>
      <w:bookmarkStart w:id="381" w:name="_Toc125705968"/>
      <w:bookmarkStart w:id="382" w:name="_Toc104277262"/>
      <w:bookmarkStart w:id="383" w:name="_Toc106098175"/>
      <w:bookmarkStart w:id="384" w:name="_Toc109979252"/>
      <w:r>
        <w:rPr>
          <w:rStyle w:val="CharSClsNo"/>
        </w:rPr>
        <w:t>10</w:t>
      </w:r>
      <w:r>
        <w:t>.</w:t>
      </w:r>
      <w:r>
        <w:tab/>
        <w:t>Adjudicator or review adjudicator must not accept appointment if they are, or are related to, authorised nominating authority</w:t>
      </w:r>
      <w:bookmarkEnd w:id="381"/>
      <w:bookmarkEnd w:id="382"/>
      <w:bookmarkEnd w:id="383"/>
      <w:bookmarkEnd w:id="384"/>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385" w:name="_Toc125705969"/>
      <w:bookmarkStart w:id="386" w:name="_Toc104277263"/>
      <w:bookmarkStart w:id="387" w:name="_Toc106098176"/>
      <w:bookmarkStart w:id="388" w:name="_Toc109979253"/>
      <w:r>
        <w:rPr>
          <w:rStyle w:val="CharSClsNo"/>
        </w:rPr>
        <w:t>11</w:t>
      </w:r>
      <w:r>
        <w:t>.</w:t>
      </w:r>
      <w:r>
        <w:tab/>
        <w:t>Checking for conflicts of interest</w:t>
      </w:r>
      <w:bookmarkEnd w:id="385"/>
      <w:bookmarkEnd w:id="386"/>
      <w:bookmarkEnd w:id="387"/>
      <w:bookmarkEnd w:id="388"/>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389" w:name="_Toc125705970"/>
      <w:bookmarkStart w:id="390" w:name="_Toc104277264"/>
      <w:bookmarkStart w:id="391" w:name="_Toc106098177"/>
      <w:bookmarkStart w:id="392" w:name="_Toc109979254"/>
      <w:r>
        <w:rPr>
          <w:rStyle w:val="CharSClsNo"/>
        </w:rPr>
        <w:t>12</w:t>
      </w:r>
      <w:r>
        <w:t>.</w:t>
      </w:r>
      <w:r>
        <w:tab/>
        <w:t>Adjudicators and review adjudicators must not seek, accept, agree to or offer inducements</w:t>
      </w:r>
      <w:bookmarkEnd w:id="389"/>
      <w:bookmarkEnd w:id="390"/>
      <w:bookmarkEnd w:id="391"/>
      <w:bookmarkEnd w:id="392"/>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393" w:name="_Toc125362600"/>
      <w:bookmarkStart w:id="394" w:name="_Toc125705971"/>
      <w:bookmarkStart w:id="395" w:name="_Toc104209717"/>
      <w:bookmarkStart w:id="396" w:name="_Toc104213037"/>
      <w:bookmarkStart w:id="397" w:name="_Toc104276858"/>
      <w:bookmarkStart w:id="398" w:name="_Toc104277265"/>
      <w:bookmarkStart w:id="399" w:name="_Toc106098178"/>
      <w:bookmarkStart w:id="400" w:name="_Toc109639045"/>
      <w:bookmarkStart w:id="401" w:name="_Toc109639467"/>
      <w:bookmarkStart w:id="402" w:name="_Toc109639819"/>
      <w:bookmarkStart w:id="403" w:name="_Toc109639924"/>
      <w:bookmarkStart w:id="404" w:name="_Toc109640029"/>
      <w:bookmarkStart w:id="405" w:name="_Toc109660299"/>
      <w:bookmarkStart w:id="406" w:name="_Toc109979255"/>
      <w:r>
        <w:rPr>
          <w:rStyle w:val="CharSDivNo"/>
        </w:rPr>
        <w:t>Division 4</w:t>
      </w:r>
      <w:r>
        <w:t> — </w:t>
      </w:r>
      <w:r>
        <w:rPr>
          <w:rStyle w:val="CharSDivText"/>
        </w:rPr>
        <w:t>Appointment of adjudicator or review adjudicator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Heading5"/>
      </w:pPr>
      <w:bookmarkStart w:id="407" w:name="_Toc125705972"/>
      <w:bookmarkStart w:id="408" w:name="_Toc104277266"/>
      <w:bookmarkStart w:id="409" w:name="_Toc106098179"/>
      <w:bookmarkStart w:id="410" w:name="_Toc109979256"/>
      <w:r>
        <w:rPr>
          <w:rStyle w:val="CharSClsNo"/>
        </w:rPr>
        <w:t>13</w:t>
      </w:r>
      <w:r>
        <w:t>.</w:t>
      </w:r>
      <w:r>
        <w:tab/>
        <w:t>Acceptance of appointments</w:t>
      </w:r>
      <w:bookmarkEnd w:id="407"/>
      <w:bookmarkEnd w:id="408"/>
      <w:bookmarkEnd w:id="409"/>
      <w:bookmarkEnd w:id="410"/>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411" w:name="_Toc125362602"/>
      <w:bookmarkStart w:id="412" w:name="_Toc125705973"/>
      <w:bookmarkStart w:id="413" w:name="_Toc104209719"/>
      <w:bookmarkStart w:id="414" w:name="_Toc104213039"/>
      <w:bookmarkStart w:id="415" w:name="_Toc104276860"/>
      <w:bookmarkStart w:id="416" w:name="_Toc104277267"/>
      <w:bookmarkStart w:id="417" w:name="_Toc106098180"/>
      <w:bookmarkStart w:id="418" w:name="_Toc109639047"/>
      <w:bookmarkStart w:id="419" w:name="_Toc109639469"/>
      <w:bookmarkStart w:id="420" w:name="_Toc109639821"/>
      <w:bookmarkStart w:id="421" w:name="_Toc109639926"/>
      <w:bookmarkStart w:id="422" w:name="_Toc109640031"/>
      <w:bookmarkStart w:id="423" w:name="_Toc109660301"/>
      <w:bookmarkStart w:id="424" w:name="_Toc109979257"/>
      <w:r>
        <w:rPr>
          <w:rStyle w:val="CharSDivNo"/>
        </w:rPr>
        <w:t>Division 5</w:t>
      </w:r>
      <w:r>
        <w:t> — </w:t>
      </w:r>
      <w:r>
        <w:rPr>
          <w:rStyle w:val="CharSDivText"/>
        </w:rPr>
        <w:t>Making of determinations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Heading5"/>
      </w:pPr>
      <w:bookmarkStart w:id="425" w:name="_Toc125705974"/>
      <w:bookmarkStart w:id="426" w:name="_Toc104277268"/>
      <w:bookmarkStart w:id="427" w:name="_Toc106098181"/>
      <w:bookmarkStart w:id="428" w:name="_Toc109979258"/>
      <w:r>
        <w:rPr>
          <w:rStyle w:val="CharSClsNo"/>
        </w:rPr>
        <w:t>14</w:t>
      </w:r>
      <w:r>
        <w:t>.</w:t>
      </w:r>
      <w:r>
        <w:tab/>
        <w:t>Form of determinations</w:t>
      </w:r>
      <w:bookmarkEnd w:id="425"/>
      <w:bookmarkEnd w:id="426"/>
      <w:bookmarkEnd w:id="427"/>
      <w:bookmarkEnd w:id="428"/>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429" w:name="_Toc125705975"/>
      <w:bookmarkStart w:id="430" w:name="_Toc104277269"/>
      <w:bookmarkStart w:id="431" w:name="_Toc106098182"/>
      <w:bookmarkStart w:id="432" w:name="_Toc109979259"/>
      <w:r>
        <w:rPr>
          <w:rStyle w:val="CharSClsNo"/>
        </w:rPr>
        <w:t>15</w:t>
      </w:r>
      <w:r>
        <w:t>.</w:t>
      </w:r>
      <w:r>
        <w:tab/>
        <w:t>Correction of determinations</w:t>
      </w:r>
      <w:bookmarkEnd w:id="429"/>
      <w:bookmarkEnd w:id="430"/>
      <w:bookmarkEnd w:id="431"/>
      <w:bookmarkEnd w:id="432"/>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433" w:name="_Toc125705976"/>
      <w:bookmarkStart w:id="434" w:name="_Toc104277270"/>
      <w:bookmarkStart w:id="435" w:name="_Toc106098183"/>
      <w:bookmarkStart w:id="436" w:name="_Toc109979260"/>
      <w:r>
        <w:rPr>
          <w:rStyle w:val="CharSClsNo"/>
        </w:rPr>
        <w:t>16</w:t>
      </w:r>
      <w:r>
        <w:t>.</w:t>
      </w:r>
      <w:r>
        <w:tab/>
        <w:t>Record keeping with respect to determinations</w:t>
      </w:r>
      <w:bookmarkEnd w:id="433"/>
      <w:bookmarkEnd w:id="434"/>
      <w:bookmarkEnd w:id="435"/>
      <w:bookmarkEnd w:id="436"/>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437" w:name="_Toc125362606"/>
      <w:bookmarkStart w:id="438" w:name="_Toc125705977"/>
      <w:bookmarkStart w:id="439" w:name="_Toc104209723"/>
      <w:bookmarkStart w:id="440" w:name="_Toc104213043"/>
      <w:bookmarkStart w:id="441" w:name="_Toc104276864"/>
      <w:bookmarkStart w:id="442" w:name="_Toc104277271"/>
      <w:bookmarkStart w:id="443" w:name="_Toc106098184"/>
      <w:bookmarkStart w:id="444" w:name="_Toc109639051"/>
      <w:bookmarkStart w:id="445" w:name="_Toc109639473"/>
      <w:bookmarkStart w:id="446" w:name="_Toc109639825"/>
      <w:bookmarkStart w:id="447" w:name="_Toc109639930"/>
      <w:bookmarkStart w:id="448" w:name="_Toc109640035"/>
      <w:bookmarkStart w:id="449" w:name="_Toc109660305"/>
      <w:bookmarkStart w:id="450" w:name="_Toc109979261"/>
      <w:r>
        <w:rPr>
          <w:rStyle w:val="CharSDivNo"/>
        </w:rPr>
        <w:t>Division 6</w:t>
      </w:r>
      <w:r>
        <w:t> — </w:t>
      </w:r>
      <w:r>
        <w:rPr>
          <w:rStyle w:val="CharSDivText"/>
        </w:rPr>
        <w:t>Adjudication fees and expenses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Heading5"/>
      </w:pPr>
      <w:bookmarkStart w:id="451" w:name="_Toc125705978"/>
      <w:bookmarkStart w:id="452" w:name="_Toc104277272"/>
      <w:bookmarkStart w:id="453" w:name="_Toc106098185"/>
      <w:bookmarkStart w:id="454" w:name="_Toc109979262"/>
      <w:r>
        <w:rPr>
          <w:rStyle w:val="CharSClsNo"/>
        </w:rPr>
        <w:t>17</w:t>
      </w:r>
      <w:r>
        <w:t>.</w:t>
      </w:r>
      <w:r>
        <w:tab/>
        <w:t>Amount of adjudication fees and expenses that may be charged</w:t>
      </w:r>
      <w:bookmarkEnd w:id="451"/>
      <w:bookmarkEnd w:id="452"/>
      <w:bookmarkEnd w:id="453"/>
      <w:bookmarkEnd w:id="454"/>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455" w:name="_Toc125705979"/>
      <w:bookmarkStart w:id="456" w:name="_Toc104277273"/>
      <w:bookmarkStart w:id="457" w:name="_Toc106098186"/>
      <w:bookmarkStart w:id="458" w:name="_Toc109979263"/>
      <w:r>
        <w:rPr>
          <w:rStyle w:val="CharSClsNo"/>
        </w:rPr>
        <w:t>18</w:t>
      </w:r>
      <w:r>
        <w:t>.</w:t>
      </w:r>
      <w:r>
        <w:tab/>
        <w:t>Notification of adjudication fees and expenses</w:t>
      </w:r>
      <w:bookmarkEnd w:id="455"/>
      <w:bookmarkEnd w:id="456"/>
      <w:bookmarkEnd w:id="457"/>
      <w:bookmarkEnd w:id="458"/>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459" w:name="_Toc125705980"/>
      <w:bookmarkStart w:id="460" w:name="_Toc104277274"/>
      <w:bookmarkStart w:id="461" w:name="_Toc106098187"/>
      <w:bookmarkStart w:id="462" w:name="_Toc109979264"/>
      <w:r>
        <w:rPr>
          <w:rStyle w:val="CharSClsNo"/>
        </w:rPr>
        <w:t>19</w:t>
      </w:r>
      <w:r>
        <w:t>.</w:t>
      </w:r>
      <w:r>
        <w:tab/>
        <w:t>Deposit or security for adjudication fees and expenses</w:t>
      </w:r>
      <w:bookmarkEnd w:id="459"/>
      <w:bookmarkEnd w:id="460"/>
      <w:bookmarkEnd w:id="461"/>
      <w:bookmarkEnd w:id="462"/>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463" w:name="_Toc125705981"/>
      <w:bookmarkStart w:id="464" w:name="_Toc104277275"/>
      <w:bookmarkStart w:id="465" w:name="_Toc106098188"/>
      <w:bookmarkStart w:id="466" w:name="_Toc109979265"/>
      <w:r>
        <w:rPr>
          <w:rStyle w:val="CharSClsNo"/>
        </w:rPr>
        <w:t>20</w:t>
      </w:r>
      <w:r>
        <w:t>.</w:t>
      </w:r>
      <w:r>
        <w:tab/>
        <w:t>Expert and testing adjudication expenses</w:t>
      </w:r>
      <w:bookmarkEnd w:id="463"/>
      <w:bookmarkEnd w:id="464"/>
      <w:bookmarkEnd w:id="465"/>
      <w:bookmarkEnd w:id="466"/>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467" w:name="_Toc125705982"/>
      <w:bookmarkStart w:id="468" w:name="_Toc104277276"/>
      <w:bookmarkStart w:id="469" w:name="_Toc106098189"/>
      <w:bookmarkStart w:id="470" w:name="_Toc109979266"/>
      <w:r>
        <w:rPr>
          <w:rStyle w:val="CharSClsNo"/>
        </w:rPr>
        <w:t>21</w:t>
      </w:r>
      <w:r>
        <w:t>.</w:t>
      </w:r>
      <w:r>
        <w:tab/>
        <w:t>Withholding determination</w:t>
      </w:r>
      <w:bookmarkEnd w:id="467"/>
      <w:bookmarkEnd w:id="468"/>
      <w:bookmarkEnd w:id="469"/>
      <w:bookmarkEnd w:id="470"/>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471" w:name="_Toc125362612"/>
      <w:bookmarkStart w:id="472" w:name="_Toc125705983"/>
      <w:bookmarkStart w:id="473" w:name="_Toc104209729"/>
      <w:bookmarkStart w:id="474" w:name="_Toc104213049"/>
      <w:bookmarkStart w:id="475" w:name="_Toc104276870"/>
      <w:bookmarkStart w:id="476" w:name="_Toc104277277"/>
      <w:bookmarkStart w:id="477" w:name="_Toc106098190"/>
      <w:bookmarkStart w:id="478" w:name="_Toc109639057"/>
      <w:bookmarkStart w:id="479" w:name="_Toc109639479"/>
      <w:bookmarkStart w:id="480" w:name="_Toc109639831"/>
      <w:bookmarkStart w:id="481" w:name="_Toc109639936"/>
      <w:bookmarkStart w:id="482" w:name="_Toc109640041"/>
      <w:bookmarkStart w:id="483" w:name="_Toc109660311"/>
      <w:bookmarkStart w:id="484" w:name="_Toc109979267"/>
      <w:r>
        <w:rPr>
          <w:rStyle w:val="CharSDivNo"/>
        </w:rPr>
        <w:t>Division 7</w:t>
      </w:r>
      <w:r>
        <w:t> — </w:t>
      </w:r>
      <w:r>
        <w:rPr>
          <w:rStyle w:val="CharSDiv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Heading5"/>
      </w:pPr>
      <w:bookmarkStart w:id="485" w:name="_Toc125705984"/>
      <w:bookmarkStart w:id="486" w:name="_Toc104277278"/>
      <w:bookmarkStart w:id="487" w:name="_Toc106098191"/>
      <w:bookmarkStart w:id="488" w:name="_Toc109979268"/>
      <w:r>
        <w:rPr>
          <w:rStyle w:val="CharSClsNo"/>
        </w:rPr>
        <w:t>22</w:t>
      </w:r>
      <w:r>
        <w:t>.</w:t>
      </w:r>
      <w:r>
        <w:tab/>
        <w:t>Information that must be provided by adjudicator appointed by parties</w:t>
      </w:r>
      <w:bookmarkEnd w:id="485"/>
      <w:bookmarkEnd w:id="486"/>
      <w:bookmarkEnd w:id="487"/>
      <w:bookmarkEnd w:id="488"/>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489" w:name="_Toc125705985"/>
      <w:bookmarkStart w:id="490" w:name="_Toc104277279"/>
      <w:bookmarkStart w:id="491" w:name="_Toc106098192"/>
      <w:bookmarkStart w:id="492" w:name="_Toc109979269"/>
      <w:r>
        <w:rPr>
          <w:rStyle w:val="CharSClsNo"/>
        </w:rPr>
        <w:t>23</w:t>
      </w:r>
      <w:r>
        <w:t>.</w:t>
      </w:r>
      <w:r>
        <w:tab/>
        <w:t>Building Commissioner’s practice notes</w:t>
      </w:r>
      <w:bookmarkEnd w:id="489"/>
      <w:bookmarkEnd w:id="490"/>
      <w:bookmarkEnd w:id="491"/>
      <w:bookmarkEnd w:id="492"/>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493" w:name="_Toc125362615"/>
      <w:bookmarkStart w:id="494" w:name="_Toc125705986"/>
      <w:bookmarkStart w:id="495" w:name="_Toc104209732"/>
      <w:bookmarkStart w:id="496" w:name="_Toc104213052"/>
      <w:bookmarkStart w:id="497" w:name="_Toc104276873"/>
      <w:bookmarkStart w:id="498" w:name="_Toc104277280"/>
      <w:bookmarkStart w:id="499" w:name="_Toc106098193"/>
      <w:bookmarkStart w:id="500" w:name="_Toc109639060"/>
      <w:bookmarkStart w:id="501" w:name="_Toc109639482"/>
      <w:bookmarkStart w:id="502" w:name="_Toc109639834"/>
      <w:bookmarkStart w:id="503" w:name="_Toc109639939"/>
      <w:bookmarkStart w:id="504" w:name="_Toc109640044"/>
      <w:bookmarkStart w:id="505" w:name="_Toc109660314"/>
      <w:bookmarkStart w:id="506" w:name="_Toc109979270"/>
      <w:r>
        <w:rPr>
          <w:rStyle w:val="CharSchNo"/>
        </w:rPr>
        <w:t>Schedule 4</w:t>
      </w:r>
      <w:r>
        <w:rPr>
          <w:rStyle w:val="CharSDivNo"/>
        </w:rPr>
        <w:t> </w:t>
      </w:r>
      <w:r>
        <w:t>—</w:t>
      </w:r>
      <w:r>
        <w:rPr>
          <w:rStyle w:val="CharSDivText"/>
        </w:rPr>
        <w:t> </w:t>
      </w:r>
      <w:r>
        <w:rPr>
          <w:rStyle w:val="CharSchText"/>
        </w:rPr>
        <w:t>Prescribed offences and modified penalties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507" w:name="_Toc125362616"/>
      <w:bookmarkStart w:id="508" w:name="_Toc125705987"/>
      <w:bookmarkStart w:id="509" w:name="_Toc104209733"/>
      <w:bookmarkStart w:id="510" w:name="_Toc104213053"/>
      <w:bookmarkStart w:id="511" w:name="_Toc104276874"/>
      <w:bookmarkStart w:id="512" w:name="_Toc104277281"/>
      <w:bookmarkStart w:id="513" w:name="_Toc106098194"/>
      <w:bookmarkStart w:id="514" w:name="_Toc109639061"/>
      <w:bookmarkStart w:id="515" w:name="_Toc109639483"/>
      <w:bookmarkStart w:id="516" w:name="_Toc109639835"/>
      <w:bookmarkStart w:id="517" w:name="_Toc109639940"/>
      <w:bookmarkStart w:id="518" w:name="_Toc109640045"/>
      <w:bookmarkStart w:id="519" w:name="_Toc109660315"/>
      <w:bookmarkStart w:id="520" w:name="_Toc109979271"/>
      <w:r>
        <w:rPr>
          <w:rStyle w:val="CharSchNo"/>
        </w:rPr>
        <w:t>Schedule 5</w:t>
      </w:r>
      <w:r>
        <w:rPr>
          <w:rStyle w:val="CharSDivNo"/>
        </w:rPr>
        <w:t> </w:t>
      </w:r>
      <w:r>
        <w:t>—</w:t>
      </w:r>
      <w:r>
        <w:rPr>
          <w:rStyle w:val="CharSDivText"/>
        </w:rPr>
        <w:t> </w:t>
      </w:r>
      <w:r>
        <w:rPr>
          <w:rStyle w:val="CharSchText"/>
        </w:rPr>
        <w:t>Infringement notice forms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headerReference w:type="first" r:id="rId32"/>
          <w:footerReference w:type="first" r:id="rId33"/>
          <w:endnotePr>
            <w:numFmt w:val="decimal"/>
          </w:endnotePr>
          <w:pgSz w:w="11907" w:h="16840" w:code="9"/>
          <w:pgMar w:top="2381" w:right="2410" w:bottom="3544" w:left="2410" w:header="720" w:footer="3544" w:gutter="0"/>
          <w:cols w:space="720"/>
          <w:noEndnote/>
          <w:docGrid w:linePitch="326"/>
        </w:sectPr>
      </w:pPr>
    </w:p>
    <w:p>
      <w:pPr>
        <w:pStyle w:val="nHeading2"/>
      </w:pPr>
      <w:bookmarkStart w:id="521" w:name="_Toc125362617"/>
      <w:bookmarkStart w:id="522" w:name="_Toc125705988"/>
      <w:bookmarkStart w:id="523" w:name="_Toc109639484"/>
      <w:bookmarkStart w:id="524" w:name="_Toc109639836"/>
      <w:bookmarkStart w:id="525" w:name="_Toc109639941"/>
      <w:bookmarkStart w:id="526" w:name="_Toc109640046"/>
      <w:bookmarkStart w:id="527" w:name="_Toc109660316"/>
      <w:bookmarkStart w:id="528" w:name="_Toc109979272"/>
      <w:bookmarkStart w:id="529" w:name="_Toc104213054"/>
      <w:bookmarkStart w:id="530" w:name="_Toc104276875"/>
      <w:bookmarkStart w:id="531" w:name="_Toc104277282"/>
      <w:bookmarkStart w:id="532" w:name="_Toc106098195"/>
      <w:bookmarkStart w:id="533" w:name="_Toc109639062"/>
      <w:r>
        <w:t>Notes</w:t>
      </w:r>
      <w:bookmarkEnd w:id="521"/>
      <w:bookmarkEnd w:id="522"/>
      <w:bookmarkEnd w:id="523"/>
      <w:bookmarkEnd w:id="524"/>
      <w:bookmarkEnd w:id="525"/>
      <w:bookmarkEnd w:id="526"/>
      <w:bookmarkEnd w:id="527"/>
      <w:bookmarkEnd w:id="528"/>
    </w:p>
    <w:p>
      <w:pPr>
        <w:pStyle w:val="nStatement"/>
      </w:pPr>
      <w:r>
        <w:t xml:space="preserve">This is a compilation of the </w:t>
      </w:r>
      <w:r>
        <w:rPr>
          <w:i/>
          <w:noProof/>
        </w:rPr>
        <w:t>Building and Construction Industry (Security of Payment) Regulations 2022</w:t>
      </w:r>
      <w:r>
        <w:t>. For provisions that have come into operation see the compilation table. For provisions that have not yet come into operation see the uncommenced provisions table.</w:t>
      </w:r>
    </w:p>
    <w:p>
      <w:pPr>
        <w:pStyle w:val="nHeading3"/>
      </w:pPr>
      <w:bookmarkStart w:id="534" w:name="_Toc125705989"/>
      <w:bookmarkStart w:id="535" w:name="_Toc109979273"/>
      <w:r>
        <w:t>Compilation table</w:t>
      </w:r>
      <w:bookmarkEnd w:id="534"/>
      <w:bookmarkEnd w:id="5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(other than r. 10</w:t>
            </w:r>
            <w:del w:id="536" w:author="Master Repository Process" w:date="2023-01-30T15:15:00Z">
              <w:r>
                <w:delText xml:space="preserve"> and Pt. 4</w:delText>
              </w:r>
            </w:del>
            <w:r>
              <w:t>)</w:t>
            </w:r>
          </w:p>
        </w:tc>
        <w:tc>
          <w:tcPr>
            <w:tcW w:w="1276" w:type="dxa"/>
          </w:tcPr>
          <w:p>
            <w:pPr>
              <w:pStyle w:val="nTable"/>
              <w:spacing w:after="40"/>
            </w:pPr>
            <w:r>
              <w:t>SL 2022/85 17 Jun 2022</w:t>
            </w:r>
          </w:p>
        </w:tc>
        <w:tc>
          <w:tcPr>
            <w:tcW w:w="2693" w:type="dxa"/>
          </w:tcPr>
          <w:p>
            <w:pPr>
              <w:pStyle w:val="nTable"/>
              <w:spacing w:after="40"/>
            </w:pPr>
            <w:ins w:id="537" w:author="Master Repository Process" w:date="2023-01-30T15:15:00Z">
              <w:r>
                <w:t xml:space="preserve">Regulations other than r. 10 and Pt. 4: </w:t>
              </w:r>
            </w:ins>
            <w:r>
              <w:t>1 Aug 2022 (see r. 2(c</w:t>
            </w:r>
            <w:ins w:id="538" w:author="Master Repository Process" w:date="2023-01-30T15:15:00Z">
              <w:r>
                <w:t>));</w:t>
              </w:r>
              <w:r>
                <w:br/>
                <w:t>Pt. 4: 1 Feb 2023 (see r. 2(b</w:t>
              </w:r>
            </w:ins>
            <w:r>
              <w:t>))</w:t>
            </w:r>
          </w:p>
        </w:tc>
      </w:tr>
    </w:tbl>
    <w:p>
      <w:pPr>
        <w:pStyle w:val="nHeading3"/>
      </w:pPr>
      <w:bookmarkStart w:id="539" w:name="_Toc125705990"/>
      <w:bookmarkStart w:id="540" w:name="_Toc109979274"/>
      <w:r>
        <w:t>Uncommenced provisions table</w:t>
      </w:r>
      <w:bookmarkEnd w:id="539"/>
      <w:bookmarkEnd w:id="5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r. 10</w:t>
            </w:r>
            <w:del w:id="541" w:author="Master Repository Process" w:date="2023-01-30T15:15:00Z">
              <w:r>
                <w:delText xml:space="preserve"> and Pt. 4</w:delText>
              </w:r>
            </w:del>
          </w:p>
        </w:tc>
        <w:tc>
          <w:tcPr>
            <w:tcW w:w="1276" w:type="dxa"/>
          </w:tcPr>
          <w:p>
            <w:pPr>
              <w:pStyle w:val="nTable"/>
              <w:spacing w:after="40"/>
            </w:pPr>
            <w:r>
              <w:t>SL 2022/85 17 Jun 2022</w:t>
            </w:r>
          </w:p>
        </w:tc>
        <w:tc>
          <w:tcPr>
            <w:tcW w:w="2693" w:type="dxa"/>
          </w:tcPr>
          <w:p>
            <w:pPr>
              <w:pStyle w:val="nTable"/>
              <w:spacing w:after="40"/>
            </w:pPr>
            <w:del w:id="542" w:author="Master Repository Process" w:date="2023-01-30T15:15:00Z">
              <w:r>
                <w:delText>Pt. 4: 1 Feb 2023 (see r. 2(b));</w:delText>
              </w:r>
              <w:r>
                <w:br/>
                <w:delText xml:space="preserve">r. 10: </w:delText>
              </w:r>
            </w:del>
            <w:r>
              <w:t>1 Feb 2024 (see r. 2(a))</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bookmarkEnd w:id="529"/>
    <w:bookmarkEnd w:id="530"/>
    <w:bookmarkEnd w:id="531"/>
    <w:bookmarkEnd w:id="532"/>
    <w:bookmarkEnd w:id="533"/>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BuidandConstrIndusSecrtyofPaytRegs2022_00-a0-00_00-b0-00.docx</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BuidandConstrIndusSecrtyofPaytRegs2022_00-a0-00_00-b0-00.docx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BuidandConstrIndusSecrtyofPaytRegs2022_00-a0-00_00-b0-00.docx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BuidandConstrIndusSecrtyofPaytRegs2022_00-a0-00_00-b0-00.docx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cr/>
          </w:r>
          <w:r>
            <w:rPr>
              <w:b/>
            </w:rP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3" w:name="Compilation"/>
    <w:bookmarkEnd w:id="5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cr/>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4" w:name="Coversheet"/>
    <w:bookmarkEnd w:id="5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123102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AF05-1DA8-4AAF-8DAE-12AF356F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7886</Words>
  <Characters>42825</Characters>
  <Application>Microsoft Office Word</Application>
  <DocSecurity>0</DocSecurity>
  <Lines>1157</Lines>
  <Paragraphs>569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00-a0-00 - 00-b0-00</dc:title>
  <dc:subject/>
  <dc:creator/>
  <cp:keywords/>
  <dc:description/>
  <cp:lastModifiedBy>Master Repository Process</cp:lastModifiedBy>
  <cp:revision>2</cp:revision>
  <cp:lastPrinted>2022-06-14T03:21:00Z</cp:lastPrinted>
  <dcterms:created xsi:type="dcterms:W3CDTF">2023-01-30T07:15:00Z</dcterms:created>
  <dcterms:modified xsi:type="dcterms:W3CDTF">2023-01-30T07:15:00Z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CommencementDate">
    <vt:lpwstr>20230201</vt:lpwstr>
  </property>
  <property fmtid="{D5CDD505-2E9C-101B-9397-08002B2CF9AE}" pid="5" name="FromSuffix">
    <vt:lpwstr>00-a0-00</vt:lpwstr>
  </property>
  <property fmtid="{D5CDD505-2E9C-101B-9397-08002B2CF9AE}" pid="6" name="FromAsAtDate">
    <vt:lpwstr>01 Aug 2022</vt:lpwstr>
  </property>
  <property fmtid="{D5CDD505-2E9C-101B-9397-08002B2CF9AE}" pid="7" name="ToSuffix">
    <vt:lpwstr>00-b0-00</vt:lpwstr>
  </property>
  <property fmtid="{D5CDD505-2E9C-101B-9397-08002B2CF9AE}" pid="8" name="ToAsAtDate">
    <vt:lpwstr>01 Feb 2023</vt:lpwstr>
  </property>
</Properties>
</file>