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2022</w:t>
      </w:r>
      <w:r>
        <w:fldChar w:fldCharType="end"/>
      </w:r>
      <w:r>
        <w:t xml:space="preserve">, </w:t>
      </w:r>
      <w:r>
        <w:fldChar w:fldCharType="begin"/>
      </w:r>
      <w:r>
        <w:instrText xml:space="preserve"> DocProperty FromSuffix </w:instrText>
      </w:r>
      <w:r>
        <w:fldChar w:fldCharType="separate"/>
      </w:r>
      <w:r>
        <w:t>14-m0-01</w:t>
      </w:r>
      <w:r>
        <w:fldChar w:fldCharType="end"/>
      </w:r>
      <w:r>
        <w:t>] and [</w:t>
      </w:r>
      <w:r>
        <w:fldChar w:fldCharType="begin"/>
      </w:r>
      <w:r>
        <w:instrText xml:space="preserve"> DocProperty ToAsAtDate</w:instrText>
      </w:r>
      <w:r>
        <w:fldChar w:fldCharType="separate"/>
      </w:r>
      <w:r>
        <w:t>01 Feb 2023</w:t>
      </w:r>
      <w:r>
        <w:fldChar w:fldCharType="end"/>
      </w:r>
      <w:r>
        <w:t xml:space="preserve">, </w:t>
      </w:r>
      <w:r>
        <w:fldChar w:fldCharType="begin"/>
      </w:r>
      <w:r>
        <w:instrText xml:space="preserve"> DocProperty ToSuffix</w:instrText>
      </w:r>
      <w:r>
        <w:fldChar w:fldCharType="separate"/>
      </w:r>
      <w:r>
        <w:t>14-n0-00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1" w:name="_Toc125379661"/>
      <w:bookmarkStart w:id="2" w:name="_Toc125383656"/>
      <w:bookmarkStart w:id="3" w:name="_Toc125446472"/>
      <w:bookmarkStart w:id="4" w:name="_Toc115164452"/>
      <w:bookmarkStart w:id="5" w:name="_Toc115164882"/>
      <w:bookmarkStart w:id="6" w:name="_Toc11516758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25446473"/>
      <w:bookmarkStart w:id="9" w:name="_Toc115167590"/>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10" w:name="_Toc125446474"/>
      <w:bookmarkStart w:id="11" w:name="_Toc11516759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12" w:name="_Toc125446475"/>
      <w:bookmarkStart w:id="13" w:name="_Toc115167592"/>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w:t>
      </w:r>
      <w:ins w:id="14" w:author="Master Repository Process" w:date="2023-01-31T10:51:00Z">
        <w:r>
          <w:t>, Subdivision 2 column 1</w:t>
        </w:r>
      </w:ins>
      <w:r>
        <w:t xml:space="preserve"> or Subdivision </w:t>
      </w:r>
      <w:del w:id="15" w:author="Master Repository Process" w:date="2023-01-31T10:51:00Z">
        <w:r>
          <w:delText>2</w:delText>
        </w:r>
      </w:del>
      <w:ins w:id="16" w:author="Master Repository Process" w:date="2023-01-31T10:51:00Z">
        <w:r>
          <w:t>3</w:t>
        </w:r>
      </w:ins>
      <w:r>
        <w:t xml:space="preserve">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tab/>
      </w:r>
      <w:r>
        <w:rPr>
          <w:rStyle w:val="CharDefText"/>
        </w:rPr>
        <w:t>Jungulu Special Purpose Zone (wilderness conservation)</w:t>
      </w:r>
      <w:r>
        <w:t xml:space="preserve"> means the area described in the </w:t>
      </w:r>
      <w:r>
        <w:rPr>
          <w:i/>
        </w:rPr>
        <w:t>Lalang</w:t>
      </w:r>
      <w:r>
        <w:rPr>
          <w:i/>
        </w:rPr>
        <w:noBreakHyphen/>
        <w:t>garram / Camden Sound Marine Park (Classified Waters) Notice 2020</w:t>
      </w:r>
      <w:r>
        <w:t xml:space="preserve"> Schedule 3 item 1;</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tab/>
      </w:r>
      <w:r>
        <w:rPr>
          <w:rStyle w:val="CharDefText"/>
        </w:rPr>
        <w:t>Lalang</w:t>
      </w:r>
      <w:r>
        <w:rPr>
          <w:rStyle w:val="CharDefText"/>
        </w:rPr>
        <w:noBreakHyphen/>
        <w:t>garram / Camden Sound Marine Park</w:t>
      </w:r>
      <w:r>
        <w:t xml:space="preserve"> means all waters reserved as the Lalang</w:t>
      </w:r>
      <w:r>
        <w:noBreakHyphen/>
        <w:t xml:space="preserve">garram / Camden Sound Marine Park under the </w:t>
      </w:r>
      <w:r>
        <w:rPr>
          <w:i/>
        </w:rPr>
        <w:t xml:space="preserve">Conservation and Land Management Act 1984 </w:t>
      </w:r>
      <w:r>
        <w:t>section 13 and classified as Class A;</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w:t>
      </w:r>
      <w:ins w:id="17" w:author="Master Repository Process" w:date="2023-01-31T10:51:00Z">
        <w:r>
          <w:t xml:space="preserve">Subdivision 1 column 1 or Subdivision 2 </w:t>
        </w:r>
      </w:ins>
      <w:r>
        <w:t>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rPr>
          <w:del w:id="18" w:author="Master Repository Process" w:date="2023-01-31T10:51:00Z"/>
        </w:rPr>
      </w:pPr>
      <w:del w:id="19" w:author="Master Repository Process" w:date="2023-01-31T10:51:00Z">
        <w:r>
          <w:rPr>
            <w:b/>
          </w:rPr>
          <w:tab/>
        </w:r>
        <w:r>
          <w:rPr>
            <w:rStyle w:val="CharDefText"/>
          </w:rPr>
          <w:delText>single</w:delText>
        </w:r>
        <w:r>
          <w:rPr>
            <w:rStyle w:val="CharDefText"/>
          </w:rPr>
          <w:noBreakHyphen/>
          <w:delText>sided fillet</w:delText>
        </w:r>
        <w:r>
          <w:delText xml:space="preserve"> means a fillet that is taken from one side only of a finfish;</w:delText>
        </w:r>
      </w:del>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keepNext/>
      </w:pPr>
      <w:r>
        <w:tab/>
      </w:r>
      <w:r>
        <w:rPr>
          <w:rStyle w:val="CharDefText"/>
        </w:rPr>
        <w:t>whole fish</w:t>
      </w:r>
      <w:r>
        <w:t xml:space="preserve"> means a finfish that — </w:t>
      </w:r>
    </w:p>
    <w:p>
      <w:pPr>
        <w:pStyle w:val="Defpara"/>
        <w:keepNext/>
      </w:pPr>
      <w:r>
        <w:tab/>
        <w:t>(a)</w:t>
      </w:r>
      <w:r>
        <w:tab/>
        <w:t>in the case of any type of finfish, including a large pelagic finfish —</w:t>
      </w:r>
    </w:p>
    <w:p>
      <w:pPr>
        <w:pStyle w:val="Defsubpara"/>
      </w:pPr>
      <w:r>
        <w:tab/>
        <w:t>(i)</w:t>
      </w:r>
      <w:r>
        <w:tab/>
        <w:t>is entire; or</w:t>
      </w:r>
    </w:p>
    <w:p>
      <w:pPr>
        <w:pStyle w:val="Defsubpara"/>
        <w:keepNext/>
      </w:pPr>
      <w:r>
        <w:tab/>
        <w:t>(ii)</w:t>
      </w:r>
      <w:r>
        <w:tab/>
        <w:t>is entire except that it has been gilled or gutted, or both;</w:t>
      </w:r>
    </w:p>
    <w:p>
      <w:pPr>
        <w:pStyle w:val="Defpara"/>
      </w:pPr>
      <w:r>
        <w:tab/>
      </w:r>
      <w:r>
        <w:tab/>
        <w:t>or</w:t>
      </w:r>
    </w:p>
    <w:p>
      <w:pPr>
        <w:pStyle w:val="Defpara"/>
        <w:keepNext/>
      </w:pPr>
      <w:r>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keepNext/>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4; SL 2022/128 r. </w:t>
      </w:r>
      <w:ins w:id="20" w:author="Master Repository Process" w:date="2023-01-31T10:51:00Z">
        <w:r>
          <w:t>4; SL 2023/2 r. </w:t>
        </w:r>
      </w:ins>
      <w:r>
        <w:t>4.]</w:t>
      </w:r>
    </w:p>
    <w:p>
      <w:pPr>
        <w:pStyle w:val="Ednotesection"/>
      </w:pPr>
      <w:r>
        <w:t>[</w:t>
      </w:r>
      <w:r>
        <w:rPr>
          <w:b/>
        </w:rPr>
        <w:t>3A.</w:t>
      </w:r>
      <w:r>
        <w:tab/>
        <w:t>Deleted: Gazette 4 Nov 2005 p. 5301.]</w:t>
      </w:r>
    </w:p>
    <w:p>
      <w:pPr>
        <w:pStyle w:val="Heading5"/>
        <w:rPr>
          <w:snapToGrid w:val="0"/>
        </w:rPr>
      </w:pPr>
      <w:bookmarkStart w:id="21" w:name="_Toc125446476"/>
      <w:bookmarkStart w:id="22" w:name="_Toc115167593"/>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21"/>
      <w:bookmarkEnd w:id="22"/>
    </w:p>
    <w:p>
      <w:pPr>
        <w:pStyle w:val="Subsection"/>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23" w:name="_Toc125446477"/>
      <w:bookmarkStart w:id="24" w:name="_Toc115167594"/>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23"/>
      <w:bookmarkEnd w:id="24"/>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25" w:name="_Toc125446478"/>
      <w:bookmarkStart w:id="26" w:name="_Toc115167595"/>
      <w:r>
        <w:rPr>
          <w:rStyle w:val="CharSectno"/>
        </w:rPr>
        <w:t>6</w:t>
      </w:r>
      <w:r>
        <w:rPr>
          <w:snapToGrid w:val="0"/>
        </w:rPr>
        <w:t>.</w:t>
      </w:r>
      <w:r>
        <w:rPr>
          <w:snapToGrid w:val="0"/>
        </w:rPr>
        <w:tab/>
        <w:t>Fee prescribed for exemption application (Act s. 7(4))</w:t>
      </w:r>
      <w:bookmarkEnd w:id="25"/>
      <w:bookmarkEnd w:id="26"/>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27" w:name="_Toc125446479"/>
      <w:bookmarkStart w:id="28" w:name="_Toc115167596"/>
      <w:r>
        <w:rPr>
          <w:rStyle w:val="CharSectno"/>
        </w:rPr>
        <w:t>7</w:t>
      </w:r>
      <w:r>
        <w:rPr>
          <w:snapToGrid w:val="0"/>
        </w:rPr>
        <w:t>.</w:t>
      </w:r>
      <w:r>
        <w:rPr>
          <w:snapToGrid w:val="0"/>
        </w:rPr>
        <w:tab/>
        <w:t>Exemption, power to require return of</w:t>
      </w:r>
      <w:bookmarkEnd w:id="27"/>
      <w:bookmarkEnd w:id="28"/>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keepNext/>
        <w:rPr>
          <w:snapToGrid w:val="0"/>
        </w:rPr>
      </w:pPr>
      <w:r>
        <w:rPr>
          <w:snapToGrid w:val="0"/>
        </w:rPr>
        <w:tab/>
        <w:t>(2)</w:t>
      </w:r>
      <w:r>
        <w:rPr>
          <w:snapToGrid w:val="0"/>
        </w:rPr>
        <w:tab/>
        <w:t>A person must not, without reasonable excuse, refuse or fail to comply with a requirement made under subregulation (1).</w:t>
      </w:r>
    </w:p>
    <w:p>
      <w:pPr>
        <w:pStyle w:val="Penstart"/>
        <w:keepNex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29" w:name="_Toc125379669"/>
      <w:bookmarkStart w:id="30" w:name="_Toc125383664"/>
      <w:bookmarkStart w:id="31" w:name="_Toc125446480"/>
      <w:bookmarkStart w:id="32" w:name="_Toc115164460"/>
      <w:bookmarkStart w:id="33" w:name="_Toc115164890"/>
      <w:bookmarkStart w:id="34" w:name="_Toc115167597"/>
      <w:r>
        <w:rPr>
          <w:rStyle w:val="CharPartNo"/>
        </w:rPr>
        <w:t>Part 2</w:t>
      </w:r>
      <w:r>
        <w:rPr>
          <w:rStyle w:val="CharDivNo"/>
        </w:rPr>
        <w:t> </w:t>
      </w:r>
      <w:r>
        <w:t>—</w:t>
      </w:r>
      <w:r>
        <w:rPr>
          <w:rStyle w:val="CharDivText"/>
        </w:rPr>
        <w:t> </w:t>
      </w:r>
      <w:r>
        <w:rPr>
          <w:rStyle w:val="CharPartText"/>
        </w:rPr>
        <w:t>Administration</w:t>
      </w:r>
      <w:bookmarkEnd w:id="29"/>
      <w:bookmarkEnd w:id="30"/>
      <w:bookmarkEnd w:id="31"/>
      <w:bookmarkEnd w:id="32"/>
      <w:bookmarkEnd w:id="33"/>
      <w:bookmarkEnd w:id="34"/>
    </w:p>
    <w:p>
      <w:pPr>
        <w:pStyle w:val="Heading5"/>
        <w:rPr>
          <w:snapToGrid w:val="0"/>
        </w:rPr>
      </w:pPr>
      <w:bookmarkStart w:id="35" w:name="_Toc125446481"/>
      <w:bookmarkStart w:id="36" w:name="_Toc115167598"/>
      <w:r>
        <w:rPr>
          <w:rStyle w:val="CharSectno"/>
        </w:rPr>
        <w:t>8</w:t>
      </w:r>
      <w:r>
        <w:rPr>
          <w:snapToGrid w:val="0"/>
        </w:rPr>
        <w:t>.</w:t>
      </w:r>
      <w:r>
        <w:rPr>
          <w:snapToGrid w:val="0"/>
        </w:rPr>
        <w:tab/>
        <w:t>Common seal of Minister for Fisheries, use of etc.</w:t>
      </w:r>
      <w:bookmarkEnd w:id="35"/>
      <w:bookmarkEnd w:id="36"/>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37" w:name="_Toc125379671"/>
      <w:bookmarkStart w:id="38" w:name="_Toc125383666"/>
      <w:bookmarkStart w:id="39" w:name="_Toc125446482"/>
      <w:bookmarkStart w:id="40" w:name="_Toc115164462"/>
      <w:bookmarkStart w:id="41" w:name="_Toc115164892"/>
      <w:bookmarkStart w:id="42" w:name="_Toc115167599"/>
      <w:r>
        <w:rPr>
          <w:rStyle w:val="CharPartNo"/>
        </w:rPr>
        <w:t>Part 4</w:t>
      </w:r>
      <w:r>
        <w:t> — </w:t>
      </w:r>
      <w:r>
        <w:rPr>
          <w:rStyle w:val="CharPartText"/>
        </w:rPr>
        <w:t>General regulation of fishing</w:t>
      </w:r>
      <w:bookmarkEnd w:id="37"/>
      <w:bookmarkEnd w:id="38"/>
      <w:bookmarkEnd w:id="39"/>
      <w:bookmarkEnd w:id="40"/>
      <w:bookmarkEnd w:id="41"/>
      <w:bookmarkEnd w:id="42"/>
    </w:p>
    <w:p>
      <w:pPr>
        <w:pStyle w:val="Heading3"/>
        <w:spacing w:before="180"/>
      </w:pPr>
      <w:bookmarkStart w:id="43" w:name="_Toc125379672"/>
      <w:bookmarkStart w:id="44" w:name="_Toc125383667"/>
      <w:bookmarkStart w:id="45" w:name="_Toc125446483"/>
      <w:bookmarkStart w:id="46" w:name="_Toc115164463"/>
      <w:bookmarkStart w:id="47" w:name="_Toc115164893"/>
      <w:bookmarkStart w:id="48" w:name="_Toc115167600"/>
      <w:r>
        <w:rPr>
          <w:rStyle w:val="CharDivNo"/>
        </w:rPr>
        <w:t>Division 1</w:t>
      </w:r>
      <w:r>
        <w:rPr>
          <w:snapToGrid w:val="0"/>
        </w:rPr>
        <w:t> — </w:t>
      </w:r>
      <w:r>
        <w:rPr>
          <w:rStyle w:val="CharDivText"/>
        </w:rPr>
        <w:t>Protected fish</w:t>
      </w:r>
      <w:bookmarkEnd w:id="43"/>
      <w:bookmarkEnd w:id="44"/>
      <w:bookmarkEnd w:id="45"/>
      <w:bookmarkEnd w:id="46"/>
      <w:bookmarkEnd w:id="47"/>
      <w:bookmarkEnd w:id="48"/>
    </w:p>
    <w:p>
      <w:pPr>
        <w:pStyle w:val="Heading5"/>
        <w:spacing w:before="180"/>
      </w:pPr>
      <w:bookmarkStart w:id="49" w:name="_Toc125446484"/>
      <w:bookmarkStart w:id="50" w:name="_Toc115167601"/>
      <w:r>
        <w:rPr>
          <w:rStyle w:val="CharSectno"/>
        </w:rPr>
        <w:t>10</w:t>
      </w:r>
      <w:r>
        <w:t>.</w:t>
      </w:r>
      <w:r>
        <w:tab/>
        <w:t>Classes of fish prescribed (Act s. 45)</w:t>
      </w:r>
      <w:bookmarkEnd w:id="49"/>
      <w:bookmarkEnd w:id="50"/>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51" w:name="_Toc125446485"/>
      <w:bookmarkStart w:id="52" w:name="_Toc115167602"/>
      <w:r>
        <w:rPr>
          <w:rStyle w:val="CharSectno"/>
        </w:rPr>
        <w:t>11</w:t>
      </w:r>
      <w:r>
        <w:t>.</w:t>
      </w:r>
      <w:r>
        <w:tab/>
        <w:t>Defences etc. prescribed (Act s. 48)</w:t>
      </w:r>
      <w:bookmarkEnd w:id="51"/>
      <w:bookmarkEnd w:id="52"/>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53" w:name="_Toc125446486"/>
      <w:bookmarkStart w:id="54" w:name="_Toc115167603"/>
      <w:r>
        <w:rPr>
          <w:rStyle w:val="CharSectno"/>
        </w:rPr>
        <w:t>12</w:t>
      </w:r>
      <w:r>
        <w:rPr>
          <w:snapToGrid w:val="0"/>
        </w:rPr>
        <w:t>.</w:t>
      </w:r>
      <w:r>
        <w:rPr>
          <w:snapToGrid w:val="0"/>
        </w:rPr>
        <w:tab/>
        <w:t>Certain protected rock lobsters and crabs to be released</w:t>
      </w:r>
      <w:bookmarkEnd w:id="53"/>
      <w:bookmarkEnd w:id="54"/>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55" w:name="_Toc125446487"/>
      <w:bookmarkStart w:id="56" w:name="_Toc115167604"/>
      <w:r>
        <w:rPr>
          <w:rStyle w:val="CharSectno"/>
        </w:rPr>
        <w:t>13</w:t>
      </w:r>
      <w:r>
        <w:rPr>
          <w:snapToGrid w:val="0"/>
        </w:rPr>
        <w:t>.</w:t>
      </w:r>
      <w:r>
        <w:rPr>
          <w:snapToGrid w:val="0"/>
        </w:rPr>
        <w:tab/>
        <w:t>Mutilated etc. protected fish, possession of</w:t>
      </w:r>
      <w:bookmarkEnd w:id="55"/>
      <w:bookmarkEnd w:id="56"/>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57" w:name="_Toc125379677"/>
      <w:bookmarkStart w:id="58" w:name="_Toc125383672"/>
      <w:bookmarkStart w:id="59" w:name="_Toc125446488"/>
      <w:bookmarkStart w:id="60" w:name="_Toc115164468"/>
      <w:bookmarkStart w:id="61" w:name="_Toc115164898"/>
      <w:bookmarkStart w:id="62" w:name="_Toc115167605"/>
      <w:r>
        <w:rPr>
          <w:rStyle w:val="CharDivNo"/>
        </w:rPr>
        <w:t>Division 2</w:t>
      </w:r>
      <w:r>
        <w:rPr>
          <w:snapToGrid w:val="0"/>
        </w:rPr>
        <w:t> — </w:t>
      </w:r>
      <w:r>
        <w:rPr>
          <w:rStyle w:val="CharDivText"/>
        </w:rPr>
        <w:t>Requirements regarding fish trunks and fillets</w:t>
      </w:r>
      <w:bookmarkEnd w:id="57"/>
      <w:bookmarkEnd w:id="58"/>
      <w:bookmarkEnd w:id="59"/>
      <w:bookmarkEnd w:id="60"/>
      <w:bookmarkEnd w:id="61"/>
      <w:bookmarkEnd w:id="62"/>
    </w:p>
    <w:p>
      <w:pPr>
        <w:pStyle w:val="Footnoteheading"/>
        <w:keepNext/>
        <w:tabs>
          <w:tab w:val="left" w:pos="851"/>
        </w:tabs>
      </w:pPr>
      <w:r>
        <w:tab/>
        <w:t>[Heading inserted: Gazette 4 Nov 2005 p. 5301.]</w:t>
      </w:r>
    </w:p>
    <w:p>
      <w:pPr>
        <w:pStyle w:val="Ednotesection"/>
        <w:keepNext/>
      </w:pPr>
      <w:r>
        <w:t>[</w:t>
      </w:r>
      <w:r>
        <w:rPr>
          <w:b/>
        </w:rPr>
        <w:t>14A.</w:t>
      </w:r>
      <w:r>
        <w:tab/>
        <w:t>Deleted: SL 2021/118 r. 5.]</w:t>
      </w:r>
    </w:p>
    <w:p>
      <w:pPr>
        <w:pStyle w:val="Heading5"/>
        <w:spacing w:before="180"/>
      </w:pPr>
      <w:bookmarkStart w:id="63" w:name="_Toc125446489"/>
      <w:bookmarkStart w:id="64" w:name="_Toc115167606"/>
      <w:r>
        <w:rPr>
          <w:rStyle w:val="CharSectno"/>
        </w:rPr>
        <w:t>14</w:t>
      </w:r>
      <w:r>
        <w:t>.</w:t>
      </w:r>
      <w:r>
        <w:tab/>
        <w:t>How certain types of finfish must be landed</w:t>
      </w:r>
      <w:bookmarkEnd w:id="63"/>
      <w:bookmarkEnd w:id="64"/>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tab/>
        <w:t>[(3)</w:t>
      </w:r>
      <w:r>
        <w:tab/>
        <w:t>deleted]</w:t>
      </w:r>
    </w:p>
    <w:p>
      <w:pPr>
        <w:pStyle w:val="Subsection"/>
        <w:keepNext/>
      </w:pPr>
      <w:r>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Heading5"/>
        <w:rPr>
          <w:ins w:id="65" w:author="Master Repository Process" w:date="2023-01-31T10:51:00Z"/>
        </w:rPr>
      </w:pPr>
      <w:bookmarkStart w:id="66" w:name="_Toc124854319"/>
      <w:bookmarkStart w:id="67" w:name="_Toc125355253"/>
      <w:bookmarkStart w:id="68" w:name="_Toc125446490"/>
      <w:del w:id="69" w:author="Master Repository Process" w:date="2023-01-31T10:51:00Z">
        <w:r>
          <w:delText>[</w:delText>
        </w:r>
      </w:del>
      <w:r>
        <w:rPr>
          <w:rStyle w:val="CharSectno"/>
        </w:rPr>
        <w:t>15</w:t>
      </w:r>
      <w:del w:id="70" w:author="Master Repository Process" w:date="2023-01-31T10:51:00Z">
        <w:r>
          <w:delText xml:space="preserve">, </w:delText>
        </w:r>
      </w:del>
      <w:ins w:id="71" w:author="Master Repository Process" w:date="2023-01-31T10:51:00Z">
        <w:r>
          <w:t>.</w:t>
        </w:r>
        <w:r>
          <w:tab/>
          <w:t>Possession of sharks by commercial fishers</w:t>
        </w:r>
        <w:bookmarkEnd w:id="66"/>
        <w:bookmarkEnd w:id="67"/>
        <w:bookmarkEnd w:id="68"/>
      </w:ins>
    </w:p>
    <w:p>
      <w:pPr>
        <w:pStyle w:val="Subsection"/>
        <w:rPr>
          <w:ins w:id="72" w:author="Master Repository Process" w:date="2023-01-31T10:51:00Z"/>
        </w:rPr>
      </w:pPr>
      <w:ins w:id="73" w:author="Master Repository Process" w:date="2023-01-31T10:51:00Z">
        <w:r>
          <w:tab/>
          <w:t>(1)</w:t>
        </w:r>
        <w:r>
          <w:tab/>
          <w:t xml:space="preserve">In this regulation — </w:t>
        </w:r>
      </w:ins>
    </w:p>
    <w:p>
      <w:pPr>
        <w:pStyle w:val="Defstart"/>
        <w:rPr>
          <w:ins w:id="74" w:author="Master Repository Process" w:date="2023-01-31T10:51:00Z"/>
        </w:rPr>
      </w:pPr>
      <w:ins w:id="75" w:author="Master Repository Process" w:date="2023-01-31T10:51:00Z">
        <w:r>
          <w:tab/>
        </w:r>
        <w:r>
          <w:rPr>
            <w:rStyle w:val="CharDefText"/>
          </w:rPr>
          <w:t>disposable part</w:t>
        </w:r>
        <w:r>
          <w:t xml:space="preserve">, in relation to a shark, means the following — </w:t>
        </w:r>
      </w:ins>
    </w:p>
    <w:p>
      <w:pPr>
        <w:pStyle w:val="Defpara"/>
        <w:rPr>
          <w:ins w:id="76" w:author="Master Repository Process" w:date="2023-01-31T10:51:00Z"/>
        </w:rPr>
      </w:pPr>
      <w:ins w:id="77" w:author="Master Repository Process" w:date="2023-01-31T10:51:00Z">
        <w:r>
          <w:tab/>
          <w:t>(a)</w:t>
        </w:r>
        <w:r>
          <w:tab/>
          <w:t>the head;</w:t>
        </w:r>
      </w:ins>
    </w:p>
    <w:p>
      <w:pPr>
        <w:pStyle w:val="Defpara"/>
        <w:rPr>
          <w:ins w:id="78" w:author="Master Repository Process" w:date="2023-01-31T10:51:00Z"/>
          <w:rStyle w:val="DraftersNotes"/>
          <w:b w:val="0"/>
          <w:i w:val="0"/>
        </w:rPr>
      </w:pPr>
      <w:ins w:id="79" w:author="Master Repository Process" w:date="2023-01-31T10:51:00Z">
        <w:r>
          <w:tab/>
          <w:t>(b)</w:t>
        </w:r>
        <w:r>
          <w:tab/>
          <w:t>a part of the shark that is removed during gutting;</w:t>
        </w:r>
      </w:ins>
    </w:p>
    <w:p>
      <w:pPr>
        <w:pStyle w:val="Defstart"/>
        <w:rPr>
          <w:ins w:id="80" w:author="Master Repository Process" w:date="2023-01-31T10:51:00Z"/>
        </w:rPr>
      </w:pPr>
      <w:ins w:id="81" w:author="Master Repository Process" w:date="2023-01-31T10:51:00Z">
        <w:r>
          <w:tab/>
        </w:r>
        <w:r>
          <w:rPr>
            <w:rStyle w:val="CharDefText"/>
          </w:rPr>
          <w:t>fin naturally attached</w:t>
        </w:r>
        <w:r>
          <w:t xml:space="preserve">, in relation to a shark — </w:t>
        </w:r>
      </w:ins>
    </w:p>
    <w:p>
      <w:pPr>
        <w:pStyle w:val="Defpara"/>
        <w:rPr>
          <w:ins w:id="82" w:author="Master Repository Process" w:date="2023-01-31T10:51:00Z"/>
        </w:rPr>
      </w:pPr>
      <w:ins w:id="83" w:author="Master Repository Process" w:date="2023-01-31T10:51:00Z">
        <w:r>
          <w:tab/>
          <w:t>(a)</w:t>
        </w:r>
        <w:r>
          <w:tab/>
          <w:t>means a fin that remains wholly or partly attached to the shark by the shark’s tissue; but</w:t>
        </w:r>
      </w:ins>
    </w:p>
    <w:p>
      <w:pPr>
        <w:pStyle w:val="Defpara"/>
        <w:rPr>
          <w:ins w:id="84" w:author="Master Repository Process" w:date="2023-01-31T10:51:00Z"/>
        </w:rPr>
      </w:pPr>
      <w:ins w:id="85" w:author="Master Repository Process" w:date="2023-01-31T10:51:00Z">
        <w:r>
          <w:tab/>
          <w:t>(b)</w:t>
        </w:r>
        <w:r>
          <w:tab/>
          <w:t>does not include a fin that has been severed and reattached to the shark;</w:t>
        </w:r>
      </w:ins>
    </w:p>
    <w:p>
      <w:pPr>
        <w:pStyle w:val="Defstart"/>
        <w:keepNext/>
        <w:rPr>
          <w:ins w:id="86" w:author="Master Repository Process" w:date="2023-01-31T10:51:00Z"/>
        </w:rPr>
      </w:pPr>
      <w:ins w:id="87" w:author="Master Repository Process" w:date="2023-01-31T10:51:00Z">
        <w:r>
          <w:tab/>
        </w:r>
        <w:r>
          <w:rPr>
            <w:rStyle w:val="CharDefText"/>
          </w:rPr>
          <w:t>whole shark</w:t>
        </w:r>
        <w:r>
          <w:t xml:space="preserve"> means a shark — </w:t>
        </w:r>
      </w:ins>
    </w:p>
    <w:p>
      <w:pPr>
        <w:pStyle w:val="Defpara"/>
        <w:rPr>
          <w:ins w:id="88" w:author="Master Repository Process" w:date="2023-01-31T10:51:00Z"/>
        </w:rPr>
      </w:pPr>
      <w:ins w:id="89" w:author="Master Repository Process" w:date="2023-01-31T10:51:00Z">
        <w:r>
          <w:tab/>
          <w:t>(a)</w:t>
        </w:r>
        <w:r>
          <w:tab/>
          <w:t>that has not had any part of the shark removed other than a disposable part; and</w:t>
        </w:r>
      </w:ins>
    </w:p>
    <w:p>
      <w:pPr>
        <w:pStyle w:val="Defpara"/>
        <w:rPr>
          <w:ins w:id="90" w:author="Master Repository Process" w:date="2023-01-31T10:51:00Z"/>
        </w:rPr>
      </w:pPr>
      <w:ins w:id="91" w:author="Master Repository Process" w:date="2023-01-31T10:51:00Z">
        <w:r>
          <w:tab/>
          <w:t>(b)</w:t>
        </w:r>
        <w:r>
          <w:tab/>
          <w:t>that has each fin naturally attached.</w:t>
        </w:r>
      </w:ins>
    </w:p>
    <w:p>
      <w:pPr>
        <w:pStyle w:val="Subsection"/>
        <w:rPr>
          <w:ins w:id="92" w:author="Master Repository Process" w:date="2023-01-31T10:51:00Z"/>
        </w:rPr>
      </w:pPr>
      <w:ins w:id="93" w:author="Master Repository Process" w:date="2023-01-31T10:51:00Z">
        <w:r>
          <w:tab/>
          <w:t>(2)</w:t>
        </w:r>
        <w:r>
          <w:tab/>
          <w:t>A master of a fishing boat must not have on the boat a shark other than a whole shark.</w:t>
        </w:r>
      </w:ins>
    </w:p>
    <w:p>
      <w:pPr>
        <w:pStyle w:val="Penstart"/>
        <w:rPr>
          <w:ins w:id="94" w:author="Master Repository Process" w:date="2023-01-31T10:51:00Z"/>
        </w:rPr>
      </w:pPr>
      <w:ins w:id="95" w:author="Master Repository Process" w:date="2023-01-31T10:51:00Z">
        <w:r>
          <w:tab/>
          <w:t>Penalty for this subregulation: a fine of $10 000 and the penalty provided in section 222 of the Act.</w:t>
        </w:r>
      </w:ins>
    </w:p>
    <w:p>
      <w:pPr>
        <w:pStyle w:val="Subsection"/>
        <w:rPr>
          <w:ins w:id="96" w:author="Master Repository Process" w:date="2023-01-31T10:51:00Z"/>
        </w:rPr>
      </w:pPr>
      <w:ins w:id="97" w:author="Master Repository Process" w:date="2023-01-31T10:51:00Z">
        <w:r>
          <w:tab/>
          <w:t>(3)</w:t>
        </w:r>
        <w:r>
          <w:tab/>
          <w:t>A person must not bring onto land a shark taken for a commercial purpose in accordance with an authorisation other than a whole shark.</w:t>
        </w:r>
      </w:ins>
    </w:p>
    <w:p>
      <w:pPr>
        <w:pStyle w:val="Penstart"/>
        <w:rPr>
          <w:ins w:id="98" w:author="Master Repository Process" w:date="2023-01-31T10:51:00Z"/>
        </w:rPr>
      </w:pPr>
      <w:ins w:id="99" w:author="Master Repository Process" w:date="2023-01-31T10:51:00Z">
        <w:r>
          <w:tab/>
          <w:t>Penalty for this subregulation: a fine of $10 000 and the penalty provided in section 222 of the Act.</w:t>
        </w:r>
      </w:ins>
    </w:p>
    <w:p>
      <w:pPr>
        <w:pStyle w:val="Subsection"/>
        <w:rPr>
          <w:ins w:id="100" w:author="Master Repository Process" w:date="2023-01-31T10:51:00Z"/>
        </w:rPr>
      </w:pPr>
      <w:ins w:id="101" w:author="Master Repository Process" w:date="2023-01-31T10:51:00Z">
        <w:r>
          <w:tab/>
          <w:t>(4)</w:t>
        </w:r>
        <w:r>
          <w:tab/>
          <w:t>If a provision of a management plan for a managed fishery is inconsistent with this regulation, the provision of the management plan prevails to the extent of the inconsistency.</w:t>
        </w:r>
      </w:ins>
    </w:p>
    <w:p>
      <w:pPr>
        <w:pStyle w:val="Footnotesection"/>
        <w:rPr>
          <w:ins w:id="102" w:author="Master Repository Process" w:date="2023-01-31T10:51:00Z"/>
        </w:rPr>
      </w:pPr>
      <w:ins w:id="103" w:author="Master Repository Process" w:date="2023-01-31T10:51:00Z">
        <w:r>
          <w:tab/>
          <w:t>[Regulation 15 inserted: SL 2023/2 r. 5.]</w:t>
        </w:r>
      </w:ins>
    </w:p>
    <w:p>
      <w:pPr>
        <w:pStyle w:val="Heading5"/>
        <w:rPr>
          <w:ins w:id="104" w:author="Master Repository Process" w:date="2023-01-31T10:51:00Z"/>
        </w:rPr>
      </w:pPr>
      <w:bookmarkStart w:id="105" w:name="_Toc124854320"/>
      <w:bookmarkStart w:id="106" w:name="_Toc125355254"/>
      <w:bookmarkStart w:id="107" w:name="_Toc125446491"/>
      <w:r>
        <w:rPr>
          <w:rStyle w:val="CharSectno"/>
        </w:rPr>
        <w:t>16</w:t>
      </w:r>
      <w:r>
        <w:t>.</w:t>
      </w:r>
      <w:r>
        <w:tab/>
      </w:r>
      <w:del w:id="108" w:author="Master Repository Process" w:date="2023-01-31T10:51:00Z">
        <w:r>
          <w:delText>Deleted: Gazette 28 Jun 2013 p. 2890</w:delText>
        </w:r>
      </w:del>
      <w:ins w:id="109" w:author="Master Repository Process" w:date="2023-01-31T10:51:00Z">
        <w:r>
          <w:t>Possession of rays by commercial fishers</w:t>
        </w:r>
        <w:bookmarkEnd w:id="105"/>
        <w:bookmarkEnd w:id="106"/>
        <w:bookmarkEnd w:id="107"/>
      </w:ins>
    </w:p>
    <w:p>
      <w:pPr>
        <w:pStyle w:val="Subsection"/>
        <w:rPr>
          <w:ins w:id="110" w:author="Master Repository Process" w:date="2023-01-31T10:51:00Z"/>
        </w:rPr>
      </w:pPr>
      <w:ins w:id="111" w:author="Master Repository Process" w:date="2023-01-31T10:51:00Z">
        <w:r>
          <w:tab/>
          <w:t>(1)</w:t>
        </w:r>
        <w:r>
          <w:tab/>
          <w:t xml:space="preserve">In this regulation — </w:t>
        </w:r>
      </w:ins>
    </w:p>
    <w:p>
      <w:pPr>
        <w:pStyle w:val="Defstart"/>
        <w:rPr>
          <w:ins w:id="112" w:author="Master Repository Process" w:date="2023-01-31T10:51:00Z"/>
        </w:rPr>
      </w:pPr>
      <w:ins w:id="113" w:author="Master Repository Process" w:date="2023-01-31T10:51:00Z">
        <w:r>
          <w:tab/>
        </w:r>
        <w:r>
          <w:rPr>
            <w:rStyle w:val="CharDefText"/>
          </w:rPr>
          <w:t>disposable part</w:t>
        </w:r>
        <w:r>
          <w:t xml:space="preserve">, in relation to a ray, means any of the following — </w:t>
        </w:r>
      </w:ins>
    </w:p>
    <w:p>
      <w:pPr>
        <w:pStyle w:val="Defpara"/>
        <w:rPr>
          <w:ins w:id="114" w:author="Master Repository Process" w:date="2023-01-31T10:51:00Z"/>
        </w:rPr>
      </w:pPr>
      <w:ins w:id="115" w:author="Master Repository Process" w:date="2023-01-31T10:51:00Z">
        <w:r>
          <w:tab/>
          <w:t>(a)</w:t>
        </w:r>
        <w:r>
          <w:tab/>
          <w:t>the head;</w:t>
        </w:r>
      </w:ins>
    </w:p>
    <w:p>
      <w:pPr>
        <w:pStyle w:val="Defpara"/>
        <w:rPr>
          <w:ins w:id="116" w:author="Master Repository Process" w:date="2023-01-31T10:51:00Z"/>
        </w:rPr>
      </w:pPr>
      <w:ins w:id="117" w:author="Master Repository Process" w:date="2023-01-31T10:51:00Z">
        <w:r>
          <w:tab/>
          <w:t>(b)</w:t>
        </w:r>
        <w:r>
          <w:tab/>
          <w:t>the tail;</w:t>
        </w:r>
      </w:ins>
    </w:p>
    <w:p>
      <w:pPr>
        <w:pStyle w:val="Defpara"/>
        <w:rPr>
          <w:ins w:id="118" w:author="Master Repository Process" w:date="2023-01-31T10:51:00Z"/>
        </w:rPr>
      </w:pPr>
      <w:ins w:id="119" w:author="Master Repository Process" w:date="2023-01-31T10:51:00Z">
        <w:r>
          <w:tab/>
          <w:t>(c)</w:t>
        </w:r>
        <w:r>
          <w:tab/>
          <w:t>a part of the ray that is removed during gutting;</w:t>
        </w:r>
      </w:ins>
    </w:p>
    <w:p>
      <w:pPr>
        <w:pStyle w:val="Defstart"/>
        <w:rPr>
          <w:ins w:id="120" w:author="Master Repository Process" w:date="2023-01-31T10:51:00Z"/>
        </w:rPr>
      </w:pPr>
      <w:ins w:id="121" w:author="Master Repository Process" w:date="2023-01-31T10:51:00Z">
        <w:r>
          <w:tab/>
        </w:r>
        <w:r>
          <w:rPr>
            <w:rStyle w:val="CharDefText"/>
          </w:rPr>
          <w:t>whole ray</w:t>
        </w:r>
        <w:r>
          <w:t xml:space="preserve"> means a ray that has not had any part of the ray removed other than a disposable part.</w:t>
        </w:r>
      </w:ins>
    </w:p>
    <w:p>
      <w:pPr>
        <w:pStyle w:val="Subsection"/>
        <w:rPr>
          <w:ins w:id="122" w:author="Master Repository Process" w:date="2023-01-31T10:51:00Z"/>
        </w:rPr>
      </w:pPr>
      <w:ins w:id="123" w:author="Master Repository Process" w:date="2023-01-31T10:51:00Z">
        <w:r>
          <w:tab/>
          <w:t>(2)</w:t>
        </w:r>
        <w:r>
          <w:tab/>
          <w:t>A master of a fishing boat must not have on the boat a ray other than a whole ray.</w:t>
        </w:r>
      </w:ins>
    </w:p>
    <w:p>
      <w:pPr>
        <w:pStyle w:val="Penstart"/>
        <w:rPr>
          <w:ins w:id="124" w:author="Master Repository Process" w:date="2023-01-31T10:51:00Z"/>
        </w:rPr>
      </w:pPr>
      <w:ins w:id="125" w:author="Master Repository Process" w:date="2023-01-31T10:51:00Z">
        <w:r>
          <w:tab/>
          <w:t>Penalty for this subregulation: a fine of $10 000 and the penalty provided in section 222 of the Act.</w:t>
        </w:r>
      </w:ins>
    </w:p>
    <w:p>
      <w:pPr>
        <w:pStyle w:val="Subsection"/>
        <w:rPr>
          <w:ins w:id="126" w:author="Master Repository Process" w:date="2023-01-31T10:51:00Z"/>
        </w:rPr>
      </w:pPr>
      <w:ins w:id="127" w:author="Master Repository Process" w:date="2023-01-31T10:51:00Z">
        <w:r>
          <w:tab/>
          <w:t>(3)</w:t>
        </w:r>
        <w:r>
          <w:tab/>
          <w:t>A person must not bring onto land a ray taken for a commercial purpose in accordance with an authorisation other than a whole ray.</w:t>
        </w:r>
      </w:ins>
    </w:p>
    <w:p>
      <w:pPr>
        <w:pStyle w:val="Penstart"/>
        <w:rPr>
          <w:ins w:id="128" w:author="Master Repository Process" w:date="2023-01-31T10:51:00Z"/>
        </w:rPr>
      </w:pPr>
      <w:ins w:id="129" w:author="Master Repository Process" w:date="2023-01-31T10:51:00Z">
        <w:r>
          <w:tab/>
          <w:t>Penalty for this subregulation: a fine of $10 000 and the penalty provided in section 222 of the Act.</w:t>
        </w:r>
      </w:ins>
    </w:p>
    <w:p>
      <w:pPr>
        <w:pStyle w:val="Footnotesection"/>
      </w:pPr>
      <w:ins w:id="130" w:author="Master Repository Process" w:date="2023-01-31T10:51:00Z">
        <w:r>
          <w:tab/>
          <w:t>[Regulation 16 inserted: SL 2023/2 r. 5</w:t>
        </w:r>
      </w:ins>
      <w:r>
        <w:t>.]</w:t>
      </w:r>
    </w:p>
    <w:p>
      <w:pPr>
        <w:pStyle w:val="Ednotesection"/>
        <w:spacing w:before="200"/>
      </w:pPr>
      <w:r>
        <w:t>[</w:t>
      </w:r>
      <w:r>
        <w:rPr>
          <w:b/>
        </w:rPr>
        <w:t>16A.</w:t>
      </w:r>
      <w:r>
        <w:rPr>
          <w:b/>
        </w:rPr>
        <w:tab/>
      </w:r>
      <w:r>
        <w:t>Deleted: Gazette 29 Jan 2013 p. 302.]</w:t>
      </w:r>
    </w:p>
    <w:p>
      <w:pPr>
        <w:pStyle w:val="Heading5"/>
        <w:spacing w:before="200"/>
        <w:rPr>
          <w:del w:id="131" w:author="Master Repository Process" w:date="2023-01-31T10:51:00Z"/>
        </w:rPr>
      </w:pPr>
      <w:ins w:id="132" w:author="Master Repository Process" w:date="2023-01-31T10:51:00Z">
        <w:r>
          <w:t>[</w:t>
        </w:r>
      </w:ins>
      <w:bookmarkStart w:id="133" w:name="_Toc115167607"/>
      <w:r>
        <w:t>16B.</w:t>
      </w:r>
      <w:r>
        <w:tab/>
      </w:r>
      <w:del w:id="134" w:author="Master Repository Process" w:date="2023-01-31T10:51:00Z">
        <w:r>
          <w:delText>Sharks and rays, possession of by commercial fishers</w:delText>
        </w:r>
        <w:bookmarkEnd w:id="133"/>
      </w:del>
    </w:p>
    <w:p>
      <w:pPr>
        <w:pStyle w:val="Subsection"/>
        <w:rPr>
          <w:del w:id="135" w:author="Master Repository Process" w:date="2023-01-31T10:51:00Z"/>
        </w:rPr>
      </w:pPr>
      <w:del w:id="136" w:author="Master Repository Process" w:date="2023-01-31T10:51:00Z">
        <w:r>
          <w:tab/>
          <w:delText>(1)</w:delText>
        </w:r>
        <w:r>
          <w:tab/>
          <w:delText>A master of a fishing boat must not have on the boat any shark or ray other than a whole shark or ray.</w:delText>
        </w:r>
      </w:del>
    </w:p>
    <w:p>
      <w:pPr>
        <w:pStyle w:val="Penstart"/>
        <w:rPr>
          <w:del w:id="137" w:author="Master Repository Process" w:date="2023-01-31T10:51:00Z"/>
        </w:rPr>
      </w:pPr>
      <w:del w:id="138" w:author="Master Repository Process" w:date="2023-01-31T10:51:00Z">
        <w:r>
          <w:tab/>
          <w:delText>Penalty: $10 000 and the penalty provided in section 222 of the Act.</w:delText>
        </w:r>
      </w:del>
    </w:p>
    <w:p>
      <w:pPr>
        <w:pStyle w:val="Subsection"/>
        <w:spacing w:before="120"/>
        <w:rPr>
          <w:del w:id="139" w:author="Master Repository Process" w:date="2023-01-31T10:51:00Z"/>
        </w:rPr>
      </w:pPr>
      <w:del w:id="140" w:author="Master Repository Process" w:date="2023-01-31T10:51:00Z">
        <w:r>
          <w:tab/>
          <w:delText>(</w:delText>
        </w:r>
      </w:del>
      <w:ins w:id="141" w:author="Master Repository Process" w:date="2023-01-31T10:51:00Z">
        <w:r>
          <w:t>Deleted: SL 2023/</w:t>
        </w:r>
      </w:ins>
      <w:r>
        <w:t>2</w:t>
      </w:r>
      <w:del w:id="142" w:author="Master Repository Process" w:date="2023-01-31T10:51:00Z">
        <w:r>
          <w:delText>)</w:delText>
        </w:r>
        <w:r>
          <w:tab/>
          <w:delText>Subregulation (1) does not prevent the master of a fishing boat from having on the boat a shark or ray that is not a whole shark or ray if —</w:delText>
        </w:r>
      </w:del>
    </w:p>
    <w:p>
      <w:pPr>
        <w:pStyle w:val="Indenta"/>
        <w:rPr>
          <w:del w:id="143" w:author="Master Repository Process" w:date="2023-01-31T10:51:00Z"/>
        </w:rPr>
      </w:pPr>
      <w:del w:id="144" w:author="Master Repository Process" w:date="2023-01-31T10:51:00Z">
        <w:r>
          <w:tab/>
          <w:delText>(a)</w:delText>
        </w:r>
        <w:r>
          <w:tab/>
          <w:delText>all of the parts of the shark or ray (other than disposable parts) are on the boat together; and</w:delText>
        </w:r>
      </w:del>
    </w:p>
    <w:p>
      <w:pPr>
        <w:pStyle w:val="Indenta"/>
        <w:rPr>
          <w:del w:id="145" w:author="Master Repository Process" w:date="2023-01-31T10:51:00Z"/>
        </w:rPr>
      </w:pPr>
      <w:del w:id="146" w:author="Master Repository Process" w:date="2023-01-31T10:51:00Z">
        <w:r>
          <w:tab/>
          <w:delText>(b)</w:delText>
        </w:r>
        <w:r>
          <w:tab/>
          <w:delText>either —</w:delText>
        </w:r>
      </w:del>
    </w:p>
    <w:p>
      <w:pPr>
        <w:pStyle w:val="Indenti"/>
        <w:rPr>
          <w:del w:id="147" w:author="Master Repository Process" w:date="2023-01-31T10:51:00Z"/>
        </w:rPr>
      </w:pPr>
      <w:del w:id="148" w:author="Master Repository Process" w:date="2023-01-31T10:51:00Z">
        <w:r>
          <w:tab/>
          <w:delText>(i)</w:delText>
        </w:r>
        <w:r>
          <w:tab/>
          <w:delText>the only parts (other than disposable parts) that have been removed from the shark or ray are one or more of the fins; or</w:delText>
        </w:r>
      </w:del>
    </w:p>
    <w:p>
      <w:pPr>
        <w:pStyle w:val="Indenti"/>
        <w:keepNext/>
        <w:rPr>
          <w:del w:id="149" w:author="Master Repository Process" w:date="2023-01-31T10:51:00Z"/>
        </w:rPr>
      </w:pPr>
      <w:del w:id="150" w:author="Master Repository Process" w:date="2023-01-31T10:51:00Z">
        <w:r>
          <w:tab/>
          <w:delText>(ii)</w:delText>
        </w:r>
        <w:r>
          <w:tab/>
          <w:delText>both —</w:delText>
        </w:r>
      </w:del>
    </w:p>
    <w:p>
      <w:pPr>
        <w:pStyle w:val="IndentI0"/>
        <w:rPr>
          <w:del w:id="151" w:author="Master Repository Process" w:date="2023-01-31T10:51:00Z"/>
        </w:rPr>
      </w:pPr>
      <w:del w:id="152" w:author="Master Repository Process" w:date="2023-01-31T10:51:00Z">
        <w:r>
          <w:tab/>
          <w:delText>(I)</w:delText>
        </w:r>
        <w:r>
          <w:tab/>
          <w:delText>the boat is north of 26° south latitude; and</w:delText>
        </w:r>
      </w:del>
    </w:p>
    <w:p>
      <w:pPr>
        <w:pStyle w:val="IndentI0"/>
        <w:rPr>
          <w:del w:id="153" w:author="Master Repository Process" w:date="2023-01-31T10:51:00Z"/>
        </w:rPr>
      </w:pPr>
      <w:del w:id="154" w:author="Master Repository Process" w:date="2023-01-31T10:51:00Z">
        <w:r>
          <w:tab/>
          <w:delText>(II)</w:delText>
        </w:r>
        <w:r>
          <w:tab/>
          <w:delText>the fish is not a dusky whaler.</w:delText>
        </w:r>
      </w:del>
    </w:p>
    <w:p>
      <w:pPr>
        <w:pStyle w:val="Subsection"/>
        <w:rPr>
          <w:del w:id="155" w:author="Master Repository Process" w:date="2023-01-31T10:51:00Z"/>
        </w:rPr>
      </w:pPr>
      <w:del w:id="156" w:author="Master Repository Process" w:date="2023-01-31T10:51:00Z">
        <w:r>
          <w:tab/>
          <w:delText>(3)</w:delText>
        </w:r>
        <w:r>
          <w:tab/>
          <w:delText>A person must not bring onto land any shark or ray taken for a commercial purpose in accordance with an authorisation other than a whole shark or ray.</w:delText>
        </w:r>
      </w:del>
    </w:p>
    <w:p>
      <w:pPr>
        <w:pStyle w:val="Penstart"/>
        <w:rPr>
          <w:del w:id="157" w:author="Master Repository Process" w:date="2023-01-31T10:51:00Z"/>
        </w:rPr>
      </w:pPr>
      <w:del w:id="158" w:author="Master Repository Process" w:date="2023-01-31T10:51:00Z">
        <w:r>
          <w:tab/>
          <w:delText>Penalty: $10 000 and the penalty provided in section 222 of the Act.</w:delText>
        </w:r>
      </w:del>
    </w:p>
    <w:p>
      <w:pPr>
        <w:pStyle w:val="Subsection"/>
        <w:rPr>
          <w:del w:id="159" w:author="Master Repository Process" w:date="2023-01-31T10:51:00Z"/>
        </w:rPr>
      </w:pPr>
      <w:del w:id="160" w:author="Master Repository Process" w:date="2023-01-31T10:51:00Z">
        <w:r>
          <w:tab/>
          <w:delText>(4)</w:delText>
        </w:r>
        <w:r>
          <w:tab/>
          <w:delText>Subregulation (3) does not prevent a person bringing onto land a shark or ray that is not a whole shark or ray if —</w:delText>
        </w:r>
      </w:del>
    </w:p>
    <w:p>
      <w:pPr>
        <w:pStyle w:val="Indenta"/>
        <w:rPr>
          <w:del w:id="161" w:author="Master Repository Process" w:date="2023-01-31T10:51:00Z"/>
        </w:rPr>
      </w:pPr>
      <w:del w:id="162" w:author="Master Repository Process" w:date="2023-01-31T10:51:00Z">
        <w:r>
          <w:tab/>
          <w:delText>(a)</w:delText>
        </w:r>
        <w:r>
          <w:tab/>
          <w:delText>all of the parts of the shark or ray (other than the disposable parts) are brought onto land together; and</w:delText>
        </w:r>
      </w:del>
    </w:p>
    <w:p>
      <w:pPr>
        <w:pStyle w:val="Indenta"/>
        <w:keepNext/>
        <w:rPr>
          <w:del w:id="163" w:author="Master Repository Process" w:date="2023-01-31T10:51:00Z"/>
        </w:rPr>
      </w:pPr>
      <w:del w:id="164" w:author="Master Repository Process" w:date="2023-01-31T10:51:00Z">
        <w:r>
          <w:tab/>
          <w:delText>(b)</w:delText>
        </w:r>
        <w:r>
          <w:tab/>
          <w:delText>either —</w:delText>
        </w:r>
      </w:del>
    </w:p>
    <w:p>
      <w:pPr>
        <w:pStyle w:val="Indenti"/>
        <w:rPr>
          <w:del w:id="165" w:author="Master Repository Process" w:date="2023-01-31T10:51:00Z"/>
        </w:rPr>
      </w:pPr>
      <w:del w:id="166" w:author="Master Repository Process" w:date="2023-01-31T10:51:00Z">
        <w:r>
          <w:tab/>
          <w:delText>(i)</w:delText>
        </w:r>
        <w:r>
          <w:tab/>
          <w:delText>the only parts (other than disposable parts) that have been removed from the shark or ray are one or more of the fins; or</w:delText>
        </w:r>
      </w:del>
    </w:p>
    <w:p>
      <w:pPr>
        <w:pStyle w:val="Indenti"/>
        <w:keepNext/>
        <w:rPr>
          <w:del w:id="167" w:author="Master Repository Process" w:date="2023-01-31T10:51:00Z"/>
        </w:rPr>
      </w:pPr>
      <w:del w:id="168" w:author="Master Repository Process" w:date="2023-01-31T10:51:00Z">
        <w:r>
          <w:tab/>
          <w:delText>(ii)</w:delText>
        </w:r>
        <w:r>
          <w:tab/>
          <w:delText>both —</w:delText>
        </w:r>
      </w:del>
    </w:p>
    <w:p>
      <w:pPr>
        <w:pStyle w:val="IndentI0"/>
        <w:rPr>
          <w:del w:id="169" w:author="Master Repository Process" w:date="2023-01-31T10:51:00Z"/>
        </w:rPr>
      </w:pPr>
      <w:del w:id="170" w:author="Master Repository Process" w:date="2023-01-31T10:51:00Z">
        <w:r>
          <w:tab/>
          <w:delText>(I)</w:delText>
        </w:r>
        <w:r>
          <w:tab/>
          <w:delText>the place where the fish is brought onto land is north of 26° south latitude; and</w:delText>
        </w:r>
      </w:del>
    </w:p>
    <w:p>
      <w:pPr>
        <w:pStyle w:val="IndentI0"/>
        <w:rPr>
          <w:del w:id="171" w:author="Master Repository Process" w:date="2023-01-31T10:51:00Z"/>
        </w:rPr>
      </w:pPr>
      <w:del w:id="172" w:author="Master Repository Process" w:date="2023-01-31T10:51:00Z">
        <w:r>
          <w:tab/>
          <w:delText>(II)</w:delText>
        </w:r>
        <w:r>
          <w:tab/>
          <w:delText>the fish is not a dusky whaler.</w:delText>
        </w:r>
      </w:del>
    </w:p>
    <w:p>
      <w:pPr>
        <w:pStyle w:val="Subsection"/>
        <w:keepNext/>
        <w:keepLines/>
        <w:spacing w:before="120"/>
        <w:rPr>
          <w:del w:id="173" w:author="Master Repository Process" w:date="2023-01-31T10:51:00Z"/>
        </w:rPr>
      </w:pPr>
      <w:del w:id="174" w:author="Master Repository Process" w:date="2023-01-31T10:51:00Z">
        <w:r>
          <w:tab/>
          <w:delText>(</w:delText>
        </w:r>
      </w:del>
      <w:ins w:id="175" w:author="Master Repository Process" w:date="2023-01-31T10:51:00Z">
        <w:r>
          <w:t xml:space="preserve"> r. </w:t>
        </w:r>
      </w:ins>
      <w:r>
        <w:t>5</w:t>
      </w:r>
      <w:del w:id="176" w:author="Master Repository Process" w:date="2023-01-31T10:51:00Z">
        <w:r>
          <w:delText>)</w:delText>
        </w:r>
        <w:r>
          <w:tab/>
          <w:delText>In this regulation —</w:delText>
        </w:r>
      </w:del>
    </w:p>
    <w:p>
      <w:pPr>
        <w:pStyle w:val="Defstart"/>
        <w:keepNext/>
        <w:keepLines/>
        <w:rPr>
          <w:del w:id="177" w:author="Master Repository Process" w:date="2023-01-31T10:51:00Z"/>
        </w:rPr>
      </w:pPr>
      <w:del w:id="178" w:author="Master Repository Process" w:date="2023-01-31T10:51:00Z">
        <w:r>
          <w:rPr>
            <w:b/>
          </w:rPr>
          <w:tab/>
        </w:r>
        <w:r>
          <w:rPr>
            <w:rStyle w:val="CharDefText"/>
          </w:rPr>
          <w:delText>disposable part</w:delText>
        </w:r>
        <w:r>
          <w:delText xml:space="preserve"> means any of the following —</w:delText>
        </w:r>
      </w:del>
    </w:p>
    <w:p>
      <w:pPr>
        <w:pStyle w:val="Defpara"/>
        <w:rPr>
          <w:del w:id="179" w:author="Master Repository Process" w:date="2023-01-31T10:51:00Z"/>
        </w:rPr>
      </w:pPr>
      <w:del w:id="180" w:author="Master Repository Process" w:date="2023-01-31T10:51:00Z">
        <w:r>
          <w:tab/>
          <w:delText>(a)</w:delText>
        </w:r>
        <w:r>
          <w:tab/>
          <w:delText>the head;</w:delText>
        </w:r>
      </w:del>
    </w:p>
    <w:p>
      <w:pPr>
        <w:pStyle w:val="Defpara"/>
        <w:rPr>
          <w:del w:id="181" w:author="Master Repository Process" w:date="2023-01-31T10:51:00Z"/>
        </w:rPr>
      </w:pPr>
      <w:del w:id="182" w:author="Master Repository Process" w:date="2023-01-31T10:51:00Z">
        <w:r>
          <w:tab/>
          <w:delText>(b)</w:delText>
        </w:r>
        <w:r>
          <w:tab/>
          <w:delText>the tail;</w:delText>
        </w:r>
      </w:del>
    </w:p>
    <w:p>
      <w:pPr>
        <w:pStyle w:val="Defpara"/>
        <w:rPr>
          <w:del w:id="183" w:author="Master Repository Process" w:date="2023-01-31T10:51:00Z"/>
        </w:rPr>
      </w:pPr>
      <w:del w:id="184" w:author="Master Repository Process" w:date="2023-01-31T10:51:00Z">
        <w:r>
          <w:tab/>
          <w:delText>(c)</w:delText>
        </w:r>
        <w:r>
          <w:tab/>
          <w:delText>the parts removed during gutting;</w:delText>
        </w:r>
      </w:del>
    </w:p>
    <w:p>
      <w:pPr>
        <w:pStyle w:val="Defstart"/>
        <w:keepNext/>
        <w:rPr>
          <w:del w:id="185" w:author="Master Repository Process" w:date="2023-01-31T10:51:00Z"/>
        </w:rPr>
      </w:pPr>
      <w:del w:id="186" w:author="Master Repository Process" w:date="2023-01-31T10:51:00Z">
        <w:r>
          <w:rPr>
            <w:b/>
          </w:rPr>
          <w:tab/>
        </w:r>
        <w:r>
          <w:rPr>
            <w:rStyle w:val="CharDefText"/>
          </w:rPr>
          <w:delText>whole shark or ray</w:delText>
        </w:r>
        <w:r>
          <w:delText xml:space="preserve"> means a shark or ray that is —</w:delText>
        </w:r>
      </w:del>
    </w:p>
    <w:p>
      <w:pPr>
        <w:pStyle w:val="Defpara"/>
        <w:rPr>
          <w:del w:id="187" w:author="Master Repository Process" w:date="2023-01-31T10:51:00Z"/>
        </w:rPr>
      </w:pPr>
      <w:del w:id="188" w:author="Master Repository Process" w:date="2023-01-31T10:51:00Z">
        <w:r>
          <w:tab/>
          <w:delText>(a)</w:delText>
        </w:r>
        <w:r>
          <w:tab/>
          <w:delText>entire; or</w:delText>
        </w:r>
      </w:del>
    </w:p>
    <w:p>
      <w:pPr>
        <w:pStyle w:val="Defpara"/>
        <w:rPr>
          <w:del w:id="189" w:author="Master Repository Process" w:date="2023-01-31T10:51:00Z"/>
        </w:rPr>
      </w:pPr>
      <w:del w:id="190" w:author="Master Repository Process" w:date="2023-01-31T10:51:00Z">
        <w:r>
          <w:tab/>
          <w:delText>(b)</w:delText>
        </w:r>
        <w:r>
          <w:tab/>
          <w:delText>entire except that any or all of the disposable parts have been removed.</w:delText>
        </w:r>
      </w:del>
    </w:p>
    <w:p>
      <w:pPr>
        <w:pStyle w:val="Ednotesection"/>
      </w:pPr>
      <w:del w:id="191" w:author="Master Repository Process" w:date="2023-01-31T10:51:00Z">
        <w:r>
          <w:tab/>
          <w:delText>[Regulation 16B inserted: Gazette 10 Nov 2006 p. 4705</w:delText>
        </w:r>
        <w:r>
          <w:noBreakHyphen/>
          <w:delText>6; amended: Gazette 4 Oct 2019 p. 3609</w:delText>
        </w:r>
      </w:del>
      <w:r>
        <w:t>.]</w:t>
      </w:r>
    </w:p>
    <w:p>
      <w:pPr>
        <w:pStyle w:val="Heading3"/>
        <w:keepLines/>
      </w:pPr>
      <w:bookmarkStart w:id="192" w:name="_Toc125379680"/>
      <w:bookmarkStart w:id="193" w:name="_Toc125383676"/>
      <w:bookmarkStart w:id="194" w:name="_Toc125446492"/>
      <w:bookmarkStart w:id="195" w:name="_Toc115164471"/>
      <w:bookmarkStart w:id="196" w:name="_Toc115164901"/>
      <w:bookmarkStart w:id="197" w:name="_Toc115167608"/>
      <w:r>
        <w:rPr>
          <w:rStyle w:val="CharDivNo"/>
        </w:rPr>
        <w:t>Division 3</w:t>
      </w:r>
      <w:r>
        <w:t> — </w:t>
      </w:r>
      <w:r>
        <w:rPr>
          <w:rStyle w:val="CharDivText"/>
        </w:rPr>
        <w:t>Possession limits</w:t>
      </w:r>
      <w:bookmarkEnd w:id="192"/>
      <w:bookmarkEnd w:id="193"/>
      <w:bookmarkEnd w:id="194"/>
      <w:bookmarkEnd w:id="195"/>
      <w:bookmarkEnd w:id="196"/>
      <w:bookmarkEnd w:id="197"/>
    </w:p>
    <w:p>
      <w:pPr>
        <w:pStyle w:val="Footnoteheading"/>
        <w:keepNext/>
        <w:keepLines/>
        <w:tabs>
          <w:tab w:val="left" w:pos="851"/>
        </w:tabs>
      </w:pPr>
      <w:r>
        <w:tab/>
        <w:t>[Heading inserted: Gazette 1 Oct 2003 p. 4289.]</w:t>
      </w:r>
    </w:p>
    <w:p>
      <w:pPr>
        <w:pStyle w:val="Heading4"/>
      </w:pPr>
      <w:bookmarkStart w:id="198" w:name="_Toc125379681"/>
      <w:bookmarkStart w:id="199" w:name="_Toc125383677"/>
      <w:bookmarkStart w:id="200" w:name="_Toc125446493"/>
      <w:bookmarkStart w:id="201" w:name="_Toc115164472"/>
      <w:bookmarkStart w:id="202" w:name="_Toc115164902"/>
      <w:bookmarkStart w:id="203" w:name="_Toc115167609"/>
      <w:r>
        <w:t>Subdivision 1A — Preliminary</w:t>
      </w:r>
      <w:bookmarkEnd w:id="198"/>
      <w:bookmarkEnd w:id="199"/>
      <w:bookmarkEnd w:id="200"/>
      <w:bookmarkEnd w:id="201"/>
      <w:bookmarkEnd w:id="202"/>
      <w:bookmarkEnd w:id="203"/>
    </w:p>
    <w:p>
      <w:pPr>
        <w:pStyle w:val="Footnoteheading"/>
        <w:keepNext/>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204" w:name="_Toc125446494"/>
      <w:bookmarkStart w:id="205" w:name="_Toc115167610"/>
      <w:r>
        <w:rPr>
          <w:rStyle w:val="CharSectno"/>
        </w:rPr>
        <w:t>16CA</w:t>
      </w:r>
      <w:r>
        <w:t>.</w:t>
      </w:r>
      <w:r>
        <w:tab/>
        <w:t>Bag limits, application and effect of</w:t>
      </w:r>
      <w:bookmarkEnd w:id="204"/>
      <w:bookmarkEnd w:id="205"/>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keepNext/>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206" w:name="_Toc125379683"/>
      <w:bookmarkStart w:id="207" w:name="_Toc125383679"/>
      <w:bookmarkStart w:id="208" w:name="_Toc125446495"/>
      <w:bookmarkStart w:id="209" w:name="_Toc115164474"/>
      <w:bookmarkStart w:id="210" w:name="_Toc115164904"/>
      <w:bookmarkStart w:id="211" w:name="_Toc115167611"/>
      <w:r>
        <w:t>Subdivision 1 — Possession limits for finfish</w:t>
      </w:r>
      <w:bookmarkEnd w:id="206"/>
      <w:bookmarkEnd w:id="207"/>
      <w:bookmarkEnd w:id="208"/>
      <w:bookmarkEnd w:id="209"/>
      <w:bookmarkEnd w:id="210"/>
      <w:bookmarkEnd w:id="211"/>
    </w:p>
    <w:p>
      <w:pPr>
        <w:pStyle w:val="Footnoteheading"/>
        <w:keepNext/>
        <w:tabs>
          <w:tab w:val="left" w:pos="851"/>
        </w:tabs>
      </w:pPr>
      <w:r>
        <w:tab/>
        <w:t>[Heading inserted: SL 2021/118 r. 8.]</w:t>
      </w:r>
    </w:p>
    <w:p>
      <w:pPr>
        <w:pStyle w:val="Heading5"/>
      </w:pPr>
      <w:bookmarkStart w:id="212" w:name="_Toc125446496"/>
      <w:bookmarkStart w:id="213" w:name="_Toc115167612"/>
      <w:r>
        <w:rPr>
          <w:rStyle w:val="CharSectno"/>
        </w:rPr>
        <w:t>16D</w:t>
      </w:r>
      <w:r>
        <w:t>.</w:t>
      </w:r>
      <w:r>
        <w:tab/>
        <w:t>Finfish possession limits (Act s. 51(1))</w:t>
      </w:r>
      <w:bookmarkEnd w:id="212"/>
      <w:bookmarkEnd w:id="213"/>
    </w:p>
    <w:p>
      <w:pPr>
        <w:pStyle w:val="Subsection"/>
      </w:pPr>
      <w:r>
        <w:tab/>
        <w:t>(1)</w:t>
      </w:r>
      <w:r>
        <w:tab/>
        <w:t>For the purposes of section 51(1) of the Act, the maximum quantity of finfish (other than Bait Fish, Garfish, Hardyhead or Mullet) that a person may be in possession of in the 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t>(b)</w:t>
            </w:r>
            <w:r>
              <w:tab/>
              <w:t>where not all of the fish is filleted, one day’s bag limit of whole fish or fish trunks, not more than 10 kg of which is filleted.</w:t>
            </w:r>
          </w:p>
        </w:tc>
      </w:tr>
      <w:tr>
        <w:tc>
          <w:tcPr>
            <w:tcW w:w="709" w:type="dxa"/>
            <w:noWrap/>
          </w:tcPr>
          <w:p>
            <w:pPr>
              <w:pStyle w:val="TableNAm"/>
            </w:pPr>
            <w:r>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Lines/>
            </w:pPr>
            <w:r>
              <w:t>5.</w:t>
            </w:r>
          </w:p>
        </w:tc>
        <w:tc>
          <w:tcPr>
            <w:tcW w:w="2324" w:type="dxa"/>
            <w:noWrap/>
          </w:tcPr>
          <w:p>
            <w:pPr>
              <w:pStyle w:val="TableNAm"/>
              <w:keepLines/>
            </w:pPr>
            <w:r>
              <w:t>The fish is located in the Freycinet Estuary or the adjacent land area west of Shark Bay Road and north of Useless Loop Road.</w:t>
            </w:r>
          </w:p>
        </w:tc>
        <w:tc>
          <w:tcPr>
            <w:tcW w:w="3034" w:type="dxa"/>
            <w:noWrap/>
          </w:tcPr>
          <w:p>
            <w:pPr>
              <w:pStyle w:val="TableNAm"/>
              <w:keepLines/>
              <w:ind w:left="459" w:hanging="459"/>
            </w:pPr>
            <w:r>
              <w:t>(a)</w:t>
            </w:r>
            <w:r>
              <w:tab/>
              <w:t xml:space="preserve">5 kg of fillets; or </w:t>
            </w:r>
          </w:p>
          <w:p>
            <w:pPr>
              <w:pStyle w:val="TableNAm"/>
              <w:keepLines/>
              <w:ind w:left="459" w:hanging="459"/>
            </w:pPr>
            <w:r>
              <w:t>(b)</w:t>
            </w:r>
            <w:r>
              <w:tab/>
              <w:t>one day’s bag limit of whole fish or fish trunks.</w:t>
            </w:r>
          </w:p>
        </w:tc>
      </w:tr>
      <w:tr>
        <w:tc>
          <w:tcPr>
            <w:tcW w:w="709" w:type="dxa"/>
            <w:noWrap/>
          </w:tcPr>
          <w:p>
            <w:pPr>
              <w:pStyle w:val="TableNAm"/>
              <w:keepNext/>
            </w:pPr>
            <w:r>
              <w:t>6.</w:t>
            </w:r>
          </w:p>
        </w:tc>
        <w:tc>
          <w:tcPr>
            <w:tcW w:w="2324" w:type="dxa"/>
            <w:noWrap/>
          </w:tcPr>
          <w:p>
            <w:pPr>
              <w:pStyle w:val="TableNAm"/>
              <w:keepNext/>
            </w:pPr>
            <w:r>
              <w:t xml:space="preserve">The fish is located in — </w:t>
            </w:r>
          </w:p>
          <w:p>
            <w:pPr>
              <w:pStyle w:val="TableNAm"/>
              <w:keepNext/>
              <w:ind w:left="459" w:hanging="459"/>
            </w:pPr>
            <w:r>
              <w:t>(a)</w:t>
            </w:r>
            <w:r>
              <w:tab/>
              <w:t>the Abrolhos Islands reserve; or</w:t>
            </w:r>
          </w:p>
          <w:p>
            <w:pPr>
              <w:pStyle w:val="TableNAm"/>
              <w:keepNext/>
              <w:ind w:left="459" w:hanging="459"/>
            </w:pPr>
            <w:r>
              <w:t>(b)</w:t>
            </w:r>
            <w:r>
              <w:tab/>
              <w:t>the Abrolhos Islands Fish Habitat Protection Area.</w:t>
            </w:r>
          </w:p>
        </w:tc>
        <w:tc>
          <w:tcPr>
            <w:tcW w:w="3034" w:type="dxa"/>
            <w:noWrap/>
          </w:tcPr>
          <w:p>
            <w:pPr>
              <w:pStyle w:val="TableNAm"/>
              <w:keepNext/>
              <w:ind w:left="459" w:hanging="459"/>
            </w:pPr>
            <w:r>
              <w:t>(a)</w:t>
            </w:r>
            <w:r>
              <w:tab/>
              <w:t>10 kg of fillets</w:t>
            </w:r>
            <w:ins w:id="214" w:author="Master Repository Process" w:date="2023-01-31T10:51:00Z">
              <w:r>
                <w:t>, of which any amount in excess of 5 kg is fillets of large pelagic finfish that have the skin attached</w:t>
              </w:r>
            </w:ins>
            <w:r>
              <w:t>; or</w:t>
            </w:r>
          </w:p>
          <w:p>
            <w:pPr>
              <w:pStyle w:val="TableNAm"/>
              <w:keepNext/>
              <w:ind w:left="459" w:hanging="459"/>
            </w:pPr>
            <w:r>
              <w:t>(b)</w:t>
            </w:r>
            <w:r>
              <w:tab/>
              <w:t>one day’s bag limit of whole fish or fish trunks.</w:t>
            </w:r>
          </w:p>
        </w:tc>
      </w:tr>
      <w:tr>
        <w:tc>
          <w:tcPr>
            <w:tcW w:w="709" w:type="dxa"/>
            <w:noWrap/>
          </w:tcPr>
          <w:p>
            <w:pPr>
              <w:pStyle w:val="TableNAm"/>
            </w:pPr>
            <w:r>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r>
        <w:tc>
          <w:tcPr>
            <w:tcW w:w="709" w:type="dxa"/>
            <w:noWrap/>
          </w:tcPr>
          <w:p>
            <w:pPr>
              <w:pStyle w:val="TableNAm"/>
            </w:pPr>
            <w:r>
              <w:t>8.</w:t>
            </w:r>
          </w:p>
        </w:tc>
        <w:tc>
          <w:tcPr>
            <w:tcW w:w="2324" w:type="dxa"/>
            <w:noWrap/>
          </w:tcPr>
          <w:p>
            <w:pPr>
              <w:pStyle w:val="TableNAm"/>
            </w:pPr>
            <w:r>
              <w:t>The fish is located in the Jungulu Special Purpose Zone (wilderness conservation) of the Lalang</w:t>
            </w:r>
            <w:r>
              <w:noBreakHyphen/>
              <w:t>garram / Camden Sound Marine Park.</w:t>
            </w:r>
          </w:p>
        </w:tc>
        <w:tc>
          <w:tcPr>
            <w:tcW w:w="3034" w:type="dxa"/>
            <w:noWrap/>
          </w:tcPr>
          <w:p>
            <w:pPr>
              <w:pStyle w:val="TableNAm"/>
              <w:ind w:left="459" w:hanging="459"/>
            </w:pPr>
            <w:r>
              <w:t>(a)</w:t>
            </w:r>
            <w:r>
              <w:tab/>
              <w:t>1 whole fish; or</w:t>
            </w:r>
          </w:p>
          <w:p>
            <w:pPr>
              <w:pStyle w:val="TableNAm"/>
              <w:keepNext/>
              <w:keepLines/>
              <w:ind w:left="459" w:hanging="459"/>
            </w:pPr>
            <w:r>
              <w:t>(b)</w:t>
            </w:r>
            <w:r>
              <w:tab/>
              <w:t>2 fillets of fish.</w:t>
            </w:r>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If 1 or more of the possession limits set out in items 2 to 8 also apply to the person, each of those limits and the limit set out in item 1 apply simultaneously.</w:t>
      </w:r>
    </w:p>
    <w:p>
      <w:pPr>
        <w:pStyle w:val="Subsection"/>
        <w:keepNext/>
      </w:pPr>
      <w:r>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keepNext/>
      </w:pPr>
      <w:r>
        <w:tab/>
        <w:t>(b)</w:t>
      </w:r>
      <w:r>
        <w:tab/>
        <w:t>determining the number of fish in a person’s possession under column 2 paragraph (b) of item 3 or item 7 of the Table to subregulation (1), 2 </w:t>
      </w:r>
      <w:del w:id="215" w:author="Master Repository Process" w:date="2023-01-31T10:51:00Z">
        <w:r>
          <w:delText>single</w:delText>
        </w:r>
        <w:r>
          <w:noBreakHyphen/>
          <w:delText xml:space="preserve">sided </w:delText>
        </w:r>
      </w:del>
      <w:r>
        <w:t>fillets are taken to be equivalent to 1 whole fish.</w:t>
      </w:r>
    </w:p>
    <w:p>
      <w:pPr>
        <w:pStyle w:val="Footnotesection"/>
        <w:spacing w:before="80"/>
      </w:pPr>
      <w:r>
        <w:tab/>
        <w:t>[Regulation 16D inserted: SL 2021/118 r. 9; amended: SL 2022/128 r. </w:t>
      </w:r>
      <w:del w:id="216" w:author="Master Repository Process" w:date="2023-01-31T10:51:00Z">
        <w:r>
          <w:delText>5</w:delText>
        </w:r>
      </w:del>
      <w:ins w:id="217" w:author="Master Repository Process" w:date="2023-01-31T10:51:00Z">
        <w:r>
          <w:t>5; SL 2023/2 r. 6</w:t>
        </w:r>
      </w:ins>
      <w:r>
        <w:t>.]</w:t>
      </w:r>
    </w:p>
    <w:p>
      <w:pPr>
        <w:pStyle w:val="Heading5"/>
      </w:pPr>
      <w:bookmarkStart w:id="218" w:name="_Toc124854323"/>
      <w:bookmarkStart w:id="219" w:name="_Toc125355257"/>
      <w:bookmarkStart w:id="220" w:name="_Toc125446497"/>
      <w:bookmarkStart w:id="221" w:name="_Toc115167613"/>
      <w:r>
        <w:rPr>
          <w:rStyle w:val="CharSectno"/>
        </w:rPr>
        <w:t>16DA</w:t>
      </w:r>
      <w:r>
        <w:t>.</w:t>
      </w:r>
      <w:r>
        <w:tab/>
      </w:r>
      <w:del w:id="222" w:author="Master Repository Process" w:date="2023-01-31T10:51:00Z">
        <w:r>
          <w:delText>Dhufish</w:delText>
        </w:r>
      </w:del>
      <w:ins w:id="223" w:author="Master Repository Process" w:date="2023-01-31T10:51:00Z">
        <w:r>
          <w:t>Demersal finfish</w:t>
        </w:r>
      </w:ins>
      <w:r>
        <w:t xml:space="preserve"> on boats</w:t>
      </w:r>
      <w:bookmarkEnd w:id="218"/>
      <w:bookmarkEnd w:id="219"/>
      <w:bookmarkEnd w:id="220"/>
      <w:bookmarkEnd w:id="221"/>
    </w:p>
    <w:p>
      <w:pPr>
        <w:pStyle w:val="Subsection"/>
        <w:rPr>
          <w:del w:id="224" w:author="Master Repository Process" w:date="2023-01-31T10:51:00Z"/>
        </w:rPr>
      </w:pPr>
      <w:r>
        <w:tab/>
      </w:r>
      <w:ins w:id="225" w:author="Master Repository Process" w:date="2023-01-31T10:51:00Z">
        <w:r>
          <w:t>(1)</w:t>
        </w:r>
      </w:ins>
      <w:r>
        <w:tab/>
        <w:t xml:space="preserve">The master of a boat, other than a fishing boat, being used </w:t>
      </w:r>
      <w:del w:id="226" w:author="Master Repository Process" w:date="2023-01-31T10:51:00Z">
        <w:r>
          <w:delText xml:space="preserve">for taking fish </w:delText>
        </w:r>
      </w:del>
      <w:r>
        <w:t xml:space="preserve">in the West Coast Region must ensure that the number of </w:t>
      </w:r>
      <w:del w:id="227" w:author="Master Repository Process" w:date="2023-01-31T10:51:00Z">
        <w:r>
          <w:delText>West Australian Dhufish</w:delText>
        </w:r>
      </w:del>
      <w:ins w:id="228" w:author="Master Repository Process" w:date="2023-01-31T10:51:00Z">
        <w:r>
          <w:t>demersal finfish</w:t>
        </w:r>
      </w:ins>
      <w:r>
        <w:t xml:space="preserve"> on</w:t>
      </w:r>
      <w:del w:id="229" w:author="Master Repository Process" w:date="2023-01-31T10:51:00Z">
        <w:r>
          <w:delText>,</w:delText>
        </w:r>
      </w:del>
      <w:r>
        <w:t xml:space="preserve"> or attached to</w:t>
      </w:r>
      <w:del w:id="230" w:author="Master Repository Process" w:date="2023-01-31T10:51:00Z">
        <w:r>
          <w:delText>,</w:delText>
        </w:r>
      </w:del>
      <w:r>
        <w:t xml:space="preserve"> the boat, and any tender or other vessel operating with or attached to the boat, at any one time</w:t>
      </w:r>
      <w:del w:id="231" w:author="Master Repository Process" w:date="2023-01-31T10:51:00Z">
        <w:r>
          <w:delText> —</w:delText>
        </w:r>
      </w:del>
    </w:p>
    <w:p>
      <w:pPr>
        <w:pStyle w:val="Subsection"/>
        <w:keepNext/>
      </w:pPr>
      <w:del w:id="232" w:author="Master Repository Process" w:date="2023-01-31T10:51:00Z">
        <w:r>
          <w:tab/>
          <w:delText>(a)</w:delText>
        </w:r>
        <w:r>
          <w:tab/>
          <w:delText>if the boat is a charter boat —</w:delText>
        </w:r>
      </w:del>
      <w:r>
        <w:t xml:space="preserve"> is not more than</w:t>
      </w:r>
      <w:del w:id="233" w:author="Master Repository Process" w:date="2023-01-31T10:51:00Z">
        <w:r>
          <w:delText> 6; or</w:delText>
        </w:r>
      </w:del>
      <w:ins w:id="234" w:author="Master Repository Process" w:date="2023-01-31T10:51:00Z">
        <w:r>
          <w:t xml:space="preserve"> 4.</w:t>
        </w:r>
      </w:ins>
    </w:p>
    <w:p>
      <w:pPr>
        <w:pStyle w:val="Indenta"/>
        <w:keepNext/>
        <w:rPr>
          <w:del w:id="235" w:author="Master Repository Process" w:date="2023-01-31T10:51:00Z"/>
        </w:rPr>
      </w:pPr>
      <w:del w:id="236" w:author="Master Repository Process" w:date="2023-01-31T10:51:00Z">
        <w:r>
          <w:tab/>
          <w:delText>(b)</w:delText>
        </w:r>
        <w:r>
          <w:tab/>
          <w:delText>otherwise — is not more than 2.</w:delText>
        </w:r>
      </w:del>
    </w:p>
    <w:p>
      <w:pPr>
        <w:pStyle w:val="Penstart"/>
      </w:pPr>
      <w:r>
        <w:tab/>
        <w:t>Penalty</w:t>
      </w:r>
      <w:ins w:id="237" w:author="Master Repository Process" w:date="2023-01-31T10:51:00Z">
        <w:r>
          <w:t xml:space="preserve"> for this subregulation</w:t>
        </w:r>
      </w:ins>
      <w:r>
        <w:t>: a fine of $10 000 and the penalty provided in section 222 of the Act.</w:t>
      </w:r>
    </w:p>
    <w:p>
      <w:pPr>
        <w:pStyle w:val="Subsection"/>
        <w:keepNext/>
        <w:rPr>
          <w:ins w:id="238" w:author="Master Repository Process" w:date="2023-01-31T10:51:00Z"/>
        </w:rPr>
      </w:pPr>
      <w:ins w:id="239" w:author="Master Repository Process" w:date="2023-01-31T10:51:00Z">
        <w:r>
          <w:tab/>
          <w:t>(2)</w:t>
        </w:r>
        <w:r>
          <w:tab/>
          <w:t>For the purposes of determining the number of demersal finfish under subregulation (1), 2 fillets are taken to be equivalent to 1 whole fish.</w:t>
        </w:r>
      </w:ins>
    </w:p>
    <w:p>
      <w:pPr>
        <w:pStyle w:val="Footnotesection"/>
        <w:spacing w:before="80"/>
      </w:pPr>
      <w:r>
        <w:tab/>
        <w:t>[Regulation 16DA inserted: SL </w:t>
      </w:r>
      <w:del w:id="240" w:author="Master Repository Process" w:date="2023-01-31T10:51:00Z">
        <w:r>
          <w:delText>2021/118</w:delText>
        </w:r>
      </w:del>
      <w:ins w:id="241" w:author="Master Repository Process" w:date="2023-01-31T10:51:00Z">
        <w:r>
          <w:t>2023/2</w:t>
        </w:r>
      </w:ins>
      <w:r>
        <w:t xml:space="preserve"> r. </w:t>
      </w:r>
      <w:del w:id="242" w:author="Master Repository Process" w:date="2023-01-31T10:51:00Z">
        <w:r>
          <w:delText>9</w:delText>
        </w:r>
      </w:del>
      <w:ins w:id="243" w:author="Master Repository Process" w:date="2023-01-31T10:51:00Z">
        <w:r>
          <w:t>7</w:t>
        </w:r>
      </w:ins>
      <w:r>
        <w:t>.]</w:t>
      </w:r>
    </w:p>
    <w:p>
      <w:pPr>
        <w:pStyle w:val="Heading5"/>
      </w:pPr>
      <w:bookmarkStart w:id="244" w:name="_Toc125446498"/>
      <w:bookmarkStart w:id="245" w:name="_Toc115167614"/>
      <w:r>
        <w:rPr>
          <w:rStyle w:val="CharSectno"/>
        </w:rPr>
        <w:t>16DB</w:t>
      </w:r>
      <w:r>
        <w:t>.</w:t>
      </w:r>
      <w:r>
        <w:tab/>
        <w:t>Fish on fishing boats (commercial)</w:t>
      </w:r>
      <w:bookmarkEnd w:id="244"/>
      <w:bookmarkEnd w:id="245"/>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t>10</w:t>
            </w:r>
          </w:p>
        </w:tc>
      </w:tr>
    </w:tbl>
    <w:p>
      <w:pPr>
        <w:pStyle w:val="Penstart"/>
        <w:keepNex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keepNext/>
      </w:pPr>
      <w:r>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keepNext/>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246" w:name="_Toc125379687"/>
      <w:bookmarkStart w:id="247" w:name="_Toc125383683"/>
      <w:bookmarkStart w:id="248" w:name="_Toc125446499"/>
      <w:bookmarkStart w:id="249" w:name="_Toc115164478"/>
      <w:bookmarkStart w:id="250" w:name="_Toc115164908"/>
      <w:bookmarkStart w:id="251" w:name="_Toc115167615"/>
      <w:r>
        <w:t>Subdivision 2 — Possession limits for other fish</w:t>
      </w:r>
      <w:bookmarkEnd w:id="246"/>
      <w:bookmarkEnd w:id="247"/>
      <w:bookmarkEnd w:id="248"/>
      <w:bookmarkEnd w:id="249"/>
      <w:bookmarkEnd w:id="250"/>
      <w:bookmarkEnd w:id="251"/>
    </w:p>
    <w:p>
      <w:pPr>
        <w:pStyle w:val="Footnoteheading"/>
        <w:keepNext/>
        <w:tabs>
          <w:tab w:val="left" w:pos="851"/>
        </w:tabs>
      </w:pPr>
      <w:r>
        <w:tab/>
        <w:t>[Heading inserted: SL 2021/118 r. 10.]</w:t>
      </w:r>
    </w:p>
    <w:p>
      <w:pPr>
        <w:pStyle w:val="Heading5"/>
        <w:spacing w:before="240"/>
        <w:rPr>
          <w:snapToGrid w:val="0"/>
        </w:rPr>
      </w:pPr>
      <w:bookmarkStart w:id="252" w:name="_Toc125446500"/>
      <w:bookmarkStart w:id="253" w:name="_Toc115167616"/>
      <w:r>
        <w:rPr>
          <w:rStyle w:val="CharSectno"/>
        </w:rPr>
        <w:t>16E</w:t>
      </w:r>
      <w:r>
        <w:t>.</w:t>
      </w:r>
      <w:r>
        <w:tab/>
        <w:t>Fish on boats (Act s. 51(1))</w:t>
      </w:r>
      <w:bookmarkEnd w:id="252"/>
      <w:bookmarkEnd w:id="253"/>
    </w:p>
    <w:p>
      <w:pPr>
        <w:pStyle w:val="Ednotesubsection"/>
        <w:spacing w:before="120"/>
      </w:pPr>
      <w:r>
        <w:tab/>
        <w:t>[(1)</w:t>
      </w:r>
      <w:r>
        <w:noBreakHyphen/>
        <w:t>(3)</w:t>
      </w:r>
      <w:r>
        <w:tab/>
        <w:t>deleted]</w:t>
      </w:r>
    </w:p>
    <w:p>
      <w:pPr>
        <w:pStyle w:val="Subsection"/>
        <w:keepNext/>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keepNext/>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keepNext/>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keepNext/>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keepNext/>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keepNext/>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keepNext/>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keepNext/>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keepNext/>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t>[</w:t>
      </w:r>
      <w:r>
        <w:rPr>
          <w:b/>
        </w:rPr>
        <w:t>16FA, 16F.</w:t>
      </w:r>
      <w:r>
        <w:t xml:space="preserve"> Deleted: Gazette 29 Jan 2013 p. 307.]</w:t>
      </w:r>
    </w:p>
    <w:p>
      <w:pPr>
        <w:pStyle w:val="Heading5"/>
        <w:spacing w:before="200"/>
      </w:pPr>
      <w:bookmarkStart w:id="254" w:name="_Toc125446501"/>
      <w:bookmarkStart w:id="255" w:name="_Toc115167617"/>
      <w:r>
        <w:rPr>
          <w:rStyle w:val="CharSectno"/>
        </w:rPr>
        <w:t>16GA</w:t>
      </w:r>
      <w:r>
        <w:t>.</w:t>
      </w:r>
      <w:r>
        <w:tab/>
        <w:t>Rock lobster (Act s. 51(1))</w:t>
      </w:r>
      <w:bookmarkEnd w:id="254"/>
      <w:bookmarkEnd w:id="255"/>
    </w:p>
    <w:p>
      <w:pPr>
        <w:pStyle w:val="Subsection"/>
        <w:keepNext/>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256" w:name="_Toc125446502"/>
      <w:bookmarkStart w:id="257" w:name="_Toc115167618"/>
      <w:r>
        <w:rPr>
          <w:rStyle w:val="CharSectno"/>
        </w:rPr>
        <w:t>16GC</w:t>
      </w:r>
      <w:r>
        <w:t>.</w:t>
      </w:r>
      <w:r>
        <w:tab/>
        <w:t>Marron (Act s. 51(1), (2))</w:t>
      </w:r>
      <w:bookmarkEnd w:id="256"/>
      <w:bookmarkEnd w:id="257"/>
    </w:p>
    <w:p>
      <w:pPr>
        <w:pStyle w:val="Subsection"/>
        <w:keepNext/>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keepNext/>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keepNext/>
      </w:pPr>
      <w:r>
        <w:tab/>
        <w:t>(c)</w:t>
      </w:r>
      <w:r>
        <w:tab/>
        <w:t>that the marron were in the person’s possession —</w:t>
      </w:r>
    </w:p>
    <w:p>
      <w:pPr>
        <w:pStyle w:val="Indenti"/>
      </w:pPr>
      <w:r>
        <w:tab/>
        <w:t>(i)</w:t>
      </w:r>
      <w:r>
        <w:tab/>
        <w:t>at a place specified in a fish processor’s licence under section 83(2) of the Act; and</w:t>
      </w:r>
    </w:p>
    <w:p>
      <w:pPr>
        <w:pStyle w:val="Indenti"/>
        <w:keepNext/>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258" w:name="_Toc125446503"/>
      <w:bookmarkStart w:id="259" w:name="_Toc115167619"/>
      <w:r>
        <w:rPr>
          <w:rStyle w:val="CharSectno"/>
        </w:rPr>
        <w:t>16GD</w:t>
      </w:r>
      <w:r>
        <w:t>.</w:t>
      </w:r>
      <w:r>
        <w:tab/>
        <w:t>Abalone (Act s. 51(1))</w:t>
      </w:r>
      <w:bookmarkEnd w:id="258"/>
      <w:bookmarkEnd w:id="259"/>
    </w:p>
    <w:p>
      <w:pPr>
        <w:pStyle w:val="Subsection"/>
        <w:keepNext/>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keepNext/>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keepNext/>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keepNext/>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r>
        <w:t>[Subdivision 3:</w:t>
      </w:r>
      <w:r>
        <w:tab/>
        <w:t>r. 16G-16H deleted: SL 2021/118 r. 14;</w:t>
      </w:r>
      <w:r>
        <w:br/>
      </w:r>
      <w:r>
        <w:tab/>
        <w:t>r. 16I-16J deleted: Gazette 8 Jan 2016 p. 21</w:t>
      </w:r>
      <w:r>
        <w:noBreakHyphen/>
        <w:t>22.]</w:t>
      </w:r>
    </w:p>
    <w:p>
      <w:pPr>
        <w:pStyle w:val="Ednotesubdivision"/>
      </w:pPr>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260" w:name="_Toc125379692"/>
      <w:bookmarkStart w:id="261" w:name="_Toc125383688"/>
      <w:bookmarkStart w:id="262" w:name="_Toc125446504"/>
      <w:bookmarkStart w:id="263" w:name="_Toc115164483"/>
      <w:bookmarkStart w:id="264" w:name="_Toc115164913"/>
      <w:bookmarkStart w:id="265" w:name="_Toc115167620"/>
      <w:r>
        <w:t>Subdivision 5 — Miscellaneous</w:t>
      </w:r>
      <w:bookmarkEnd w:id="260"/>
      <w:bookmarkEnd w:id="261"/>
      <w:bookmarkEnd w:id="262"/>
      <w:bookmarkEnd w:id="263"/>
      <w:bookmarkEnd w:id="264"/>
      <w:bookmarkEnd w:id="265"/>
    </w:p>
    <w:p>
      <w:pPr>
        <w:pStyle w:val="Footnoteheading"/>
        <w:keepNext/>
      </w:pPr>
      <w:r>
        <w:tab/>
        <w:t>[Heading inserted: Gazette 29 Jan 2013 p. 308.]</w:t>
      </w:r>
    </w:p>
    <w:p>
      <w:pPr>
        <w:pStyle w:val="Heading5"/>
        <w:spacing w:before="200"/>
        <w:rPr>
          <w:snapToGrid w:val="0"/>
        </w:rPr>
      </w:pPr>
      <w:bookmarkStart w:id="266" w:name="_Toc125446505"/>
      <w:bookmarkStart w:id="267" w:name="_Toc115167621"/>
      <w:r>
        <w:rPr>
          <w:rStyle w:val="CharSectno"/>
        </w:rPr>
        <w:t>20</w:t>
      </w:r>
      <w:r>
        <w:rPr>
          <w:snapToGrid w:val="0"/>
        </w:rPr>
        <w:t>.</w:t>
      </w:r>
      <w:r>
        <w:rPr>
          <w:snapToGrid w:val="0"/>
        </w:rPr>
        <w:tab/>
        <w:t>Defence prescribed (Act s. 51(2))</w:t>
      </w:r>
      <w:bookmarkEnd w:id="266"/>
      <w:bookmarkEnd w:id="267"/>
    </w:p>
    <w:p>
      <w:pPr>
        <w:pStyle w:val="Subsection"/>
        <w:keepNext/>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268" w:name="_Toc125446506"/>
      <w:bookmarkStart w:id="269" w:name="_Toc115167622"/>
      <w:r>
        <w:rPr>
          <w:rStyle w:val="CharSectno"/>
        </w:rPr>
        <w:t>21</w:t>
      </w:r>
      <w:r>
        <w:t>.</w:t>
      </w:r>
      <w:r>
        <w:tab/>
        <w:t>People presumed to be in possession of fish (Act s. 51)</w:t>
      </w:r>
      <w:bookmarkEnd w:id="268"/>
      <w:bookmarkEnd w:id="269"/>
    </w:p>
    <w:p>
      <w:pPr>
        <w:pStyle w:val="Subsection"/>
        <w:keepNext/>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keepNext/>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270" w:name="_Toc125379695"/>
      <w:bookmarkStart w:id="271" w:name="_Toc125383691"/>
      <w:bookmarkStart w:id="272" w:name="_Toc125446507"/>
      <w:bookmarkStart w:id="273" w:name="_Toc115164486"/>
      <w:bookmarkStart w:id="274" w:name="_Toc115164916"/>
      <w:bookmarkStart w:id="275" w:name="_Toc115167623"/>
      <w:r>
        <w:rPr>
          <w:rStyle w:val="CharDivNo"/>
        </w:rPr>
        <w:t>Division 4</w:t>
      </w:r>
      <w:r>
        <w:t> — </w:t>
      </w:r>
      <w:r>
        <w:rPr>
          <w:rStyle w:val="CharDivText"/>
        </w:rPr>
        <w:t>Labelling of fish</w:t>
      </w:r>
      <w:bookmarkEnd w:id="270"/>
      <w:bookmarkEnd w:id="271"/>
      <w:bookmarkEnd w:id="272"/>
      <w:bookmarkEnd w:id="273"/>
      <w:bookmarkEnd w:id="274"/>
      <w:bookmarkEnd w:id="275"/>
    </w:p>
    <w:p>
      <w:pPr>
        <w:pStyle w:val="Footnoteheading"/>
        <w:keepNext/>
        <w:keepLines/>
      </w:pPr>
      <w:r>
        <w:tab/>
        <w:t>[Heading inserted: Gazette 1 Oct 2003 p. 4299.]</w:t>
      </w:r>
    </w:p>
    <w:p>
      <w:pPr>
        <w:pStyle w:val="Heading5"/>
      </w:pPr>
      <w:bookmarkStart w:id="276" w:name="_Toc125446508"/>
      <w:bookmarkStart w:id="277" w:name="_Toc115167624"/>
      <w:r>
        <w:rPr>
          <w:rStyle w:val="CharSectno"/>
        </w:rPr>
        <w:t>21A</w:t>
      </w:r>
      <w:r>
        <w:t>.</w:t>
      </w:r>
      <w:r>
        <w:tab/>
        <w:t>Terms used</w:t>
      </w:r>
      <w:bookmarkEnd w:id="276"/>
      <w:bookmarkEnd w:id="277"/>
    </w:p>
    <w:p>
      <w:pPr>
        <w:pStyle w:val="Subsection"/>
        <w:keepNext/>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keepNext/>
      </w:pPr>
      <w:r>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keepNext/>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278" w:name="_Toc125446509"/>
      <w:bookmarkStart w:id="279" w:name="_Toc115167625"/>
      <w:r>
        <w:rPr>
          <w:rStyle w:val="CharSectno"/>
        </w:rPr>
        <w:t>22</w:t>
      </w:r>
      <w:r>
        <w:t>.</w:t>
      </w:r>
      <w:r>
        <w:tab/>
        <w:t>Labelling requirements for packed or stored finfish</w:t>
      </w:r>
      <w:bookmarkEnd w:id="278"/>
      <w:bookmarkEnd w:id="279"/>
    </w:p>
    <w:p>
      <w:pPr>
        <w:pStyle w:val="Subsection"/>
        <w:keepNext/>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keepNext/>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keepNext/>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keepNext/>
      </w:pPr>
      <w:r>
        <w:tab/>
        <w:t>(d)</w:t>
      </w:r>
      <w:r>
        <w:tab/>
        <w:t>finfish —</w:t>
      </w:r>
    </w:p>
    <w:p>
      <w:pPr>
        <w:pStyle w:val="Indenti"/>
      </w:pPr>
      <w:r>
        <w:tab/>
        <w:t>(i)</w:t>
      </w:r>
      <w:r>
        <w:tab/>
        <w:t>in the possession and under the direct physical control of the person who took the finfish; and</w:t>
      </w:r>
    </w:p>
    <w:p>
      <w:pPr>
        <w:pStyle w:val="Indenti"/>
        <w:keepNext/>
      </w:pPr>
      <w:r>
        <w:tab/>
        <w:t>(ii)</w:t>
      </w:r>
      <w:r>
        <w:tab/>
        <w:t>packaged or stored together only with finfish taken by the same person;</w:t>
      </w:r>
    </w:p>
    <w:p>
      <w:pPr>
        <w:pStyle w:val="Indenta"/>
      </w:pPr>
      <w:r>
        <w:tab/>
      </w:r>
      <w:r>
        <w:tab/>
        <w:t>or</w:t>
      </w:r>
    </w:p>
    <w:p>
      <w:pPr>
        <w:pStyle w:val="Indenta"/>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keepNext/>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keepNext/>
      </w:pPr>
      <w:r>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280" w:name="_Toc125446510"/>
      <w:bookmarkStart w:id="281" w:name="_Toc115167626"/>
      <w:r>
        <w:rPr>
          <w:rStyle w:val="CharSectno"/>
        </w:rPr>
        <w:t>22AA</w:t>
      </w:r>
      <w:r>
        <w:t>.</w:t>
      </w:r>
      <w:r>
        <w:tab/>
        <w:t>Labelling requirements for higher quantity of finfish taken on extended fishing tour</w:t>
      </w:r>
      <w:bookmarkEnd w:id="280"/>
      <w:bookmarkEnd w:id="281"/>
    </w:p>
    <w:p>
      <w:pPr>
        <w:pStyle w:val="Subsection"/>
        <w:keepNext/>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keepNext/>
      </w:pPr>
      <w:r>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keepNext/>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keepNext/>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keepNext/>
      </w:pPr>
      <w:r>
        <w:tab/>
        <w:t>(iii)</w:t>
      </w:r>
      <w:r>
        <w:tab/>
        <w:t>the date on which the finfish was brought onto land following completion of the tour;</w:t>
      </w:r>
    </w:p>
    <w:p>
      <w:pPr>
        <w:pStyle w:val="Indenta"/>
      </w:pPr>
      <w:r>
        <w:tab/>
      </w:r>
      <w:r>
        <w:tab/>
        <w:t>and</w:t>
      </w:r>
    </w:p>
    <w:p>
      <w:pPr>
        <w:pStyle w:val="Indenta"/>
        <w:keepNext/>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282" w:name="_Toc125379699"/>
      <w:bookmarkStart w:id="283" w:name="_Toc125383695"/>
      <w:bookmarkStart w:id="284" w:name="_Toc125446511"/>
      <w:bookmarkStart w:id="285" w:name="_Toc115164490"/>
      <w:bookmarkStart w:id="286" w:name="_Toc115164920"/>
      <w:bookmarkStart w:id="287" w:name="_Toc115167627"/>
      <w:r>
        <w:rPr>
          <w:rStyle w:val="CharDivNo"/>
        </w:rPr>
        <w:t>Division 5</w:t>
      </w:r>
      <w:r>
        <w:rPr>
          <w:snapToGrid w:val="0"/>
        </w:rPr>
        <w:t> — </w:t>
      </w:r>
      <w:r>
        <w:rPr>
          <w:rStyle w:val="CharDivText"/>
        </w:rPr>
        <w:t>Requirements regarding rock lobsters</w:t>
      </w:r>
      <w:bookmarkEnd w:id="282"/>
      <w:bookmarkEnd w:id="283"/>
      <w:bookmarkEnd w:id="284"/>
      <w:bookmarkEnd w:id="285"/>
      <w:bookmarkEnd w:id="286"/>
      <w:bookmarkEnd w:id="287"/>
    </w:p>
    <w:p>
      <w:pPr>
        <w:pStyle w:val="Heading5"/>
      </w:pPr>
      <w:bookmarkStart w:id="288" w:name="_Toc125446512"/>
      <w:bookmarkStart w:id="289" w:name="_Toc115167628"/>
      <w:r>
        <w:rPr>
          <w:rStyle w:val="CharSectno"/>
        </w:rPr>
        <w:t>22A</w:t>
      </w:r>
      <w:r>
        <w:t>.</w:t>
      </w:r>
      <w:r>
        <w:tab/>
        <w:t>Term used: gear identification float</w:t>
      </w:r>
      <w:bookmarkEnd w:id="288"/>
      <w:bookmarkEnd w:id="289"/>
    </w:p>
    <w:p>
      <w:pPr>
        <w:pStyle w:val="Subsection"/>
        <w:keepNext/>
      </w:pPr>
      <w:r>
        <w:tab/>
      </w:r>
      <w:r>
        <w:tab/>
        <w:t>In this Division —</w:t>
      </w:r>
    </w:p>
    <w:p>
      <w:pPr>
        <w:pStyle w:val="Defstart"/>
        <w:keepNex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290" w:name="_Toc125446513"/>
      <w:bookmarkStart w:id="291" w:name="_Toc115167629"/>
      <w:r>
        <w:rPr>
          <w:rStyle w:val="CharSectno"/>
        </w:rPr>
        <w:t>22B</w:t>
      </w:r>
      <w:r>
        <w:t>.</w:t>
      </w:r>
      <w:r>
        <w:tab/>
        <w:t>Persons taken to be using rock lobster pots</w:t>
      </w:r>
      <w:bookmarkEnd w:id="290"/>
      <w:bookmarkEnd w:id="291"/>
    </w:p>
    <w:p>
      <w:pPr>
        <w:pStyle w:val="Subsection"/>
        <w:keepNext/>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292" w:name="_Toc125446514"/>
      <w:bookmarkStart w:id="293" w:name="_Toc115167630"/>
      <w:r>
        <w:rPr>
          <w:rStyle w:val="CharSectno"/>
        </w:rPr>
        <w:t>31</w:t>
      </w:r>
      <w:r>
        <w:t>.</w:t>
      </w:r>
      <w:r>
        <w:tab/>
        <w:t>Rock lobster: permitted ways to fish for and tail marking</w:t>
      </w:r>
      <w:bookmarkEnd w:id="292"/>
      <w:bookmarkEnd w:id="293"/>
    </w:p>
    <w:p>
      <w:pPr>
        <w:pStyle w:val="Subsection"/>
        <w:keepNext/>
      </w:pPr>
      <w:r>
        <w:tab/>
        <w:t>(1)</w:t>
      </w:r>
      <w:r>
        <w:tab/>
        <w:t>In this regulation —</w:t>
      </w:r>
    </w:p>
    <w:p>
      <w:pPr>
        <w:pStyle w:val="Defstart"/>
        <w:keepNex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keepNext/>
        <w:spacing w:before="180"/>
      </w:pPr>
      <w:r>
        <w:tab/>
        <w:t>(2)</w:t>
      </w:r>
      <w:r>
        <w:tab/>
        <w:t xml:space="preserve">A person must not fish for rock lobster other than — </w:t>
      </w:r>
    </w:p>
    <w:p>
      <w:pPr>
        <w:pStyle w:val="Indenta"/>
        <w:keepNext/>
        <w:spacing w:before="100"/>
      </w:pPr>
      <w:r>
        <w:tab/>
        <w:t>(a)</w:t>
      </w:r>
      <w:r>
        <w:tab/>
        <w:t>by hand —</w:t>
      </w:r>
    </w:p>
    <w:p>
      <w:pPr>
        <w:pStyle w:val="Indenti"/>
        <w:spacing w:before="100"/>
      </w:pPr>
      <w:r>
        <w:tab/>
        <w:t>(i)</w:t>
      </w:r>
      <w:r>
        <w:tab/>
        <w:t>without the use of an instrument; or</w:t>
      </w:r>
    </w:p>
    <w:p>
      <w:pPr>
        <w:pStyle w:val="Indenti"/>
        <w:keepNext/>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keepNext/>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keepNext/>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keepNext/>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keepNext/>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294" w:name="_Toc125446515"/>
      <w:bookmarkStart w:id="295" w:name="_Toc115167631"/>
      <w:r>
        <w:rPr>
          <w:rStyle w:val="CharSectno"/>
        </w:rPr>
        <w:t>31A</w:t>
      </w:r>
      <w:r>
        <w:t>.</w:t>
      </w:r>
      <w:r>
        <w:tab/>
      </w:r>
      <w:del w:id="296" w:author="Master Repository Process" w:date="2023-01-31T10:51:00Z">
        <w:r>
          <w:delText>Bait</w:delText>
        </w:r>
      </w:del>
      <w:ins w:id="297" w:author="Master Repository Process" w:date="2023-01-31T10:51:00Z">
        <w:r>
          <w:t>Limits on type of bait</w:t>
        </w:r>
      </w:ins>
      <w:r>
        <w:t xml:space="preserve"> for rock lobster</w:t>
      </w:r>
      <w:bookmarkEnd w:id="294"/>
      <w:del w:id="298" w:author="Master Repository Process" w:date="2023-01-31T10:51:00Z">
        <w:r>
          <w:delText>, limits on type of</w:delText>
        </w:r>
      </w:del>
      <w:bookmarkEnd w:id="295"/>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r>
      <w:del w:id="299" w:author="Master Repository Process" w:date="2023-01-31T10:51:00Z">
        <w:r>
          <w:delText>any</w:delText>
        </w:r>
      </w:del>
      <w:ins w:id="300" w:author="Master Repository Process" w:date="2023-01-31T10:51:00Z">
        <w:r>
          <w:t>a rock</w:t>
        </w:r>
      </w:ins>
      <w:r>
        <w:t xml:space="preserve"> lobster </w:t>
      </w:r>
      <w:del w:id="301" w:author="Master Repository Process" w:date="2023-01-31T10:51:00Z">
        <w:r>
          <w:delText>material</w:delText>
        </w:r>
      </w:del>
      <w:ins w:id="302" w:author="Master Repository Process" w:date="2023-01-31T10:51:00Z">
        <w:r>
          <w:t>tail or any part of a rock lobster tail</w:t>
        </w:r>
      </w:ins>
      <w:r>
        <w:t>.</w:t>
      </w:r>
    </w:p>
    <w:p>
      <w:pPr>
        <w:pStyle w:val="Penstart"/>
      </w:pPr>
      <w:r>
        <w:tab/>
        <w:t>Penalty</w:t>
      </w:r>
      <w:del w:id="303" w:author="Master Repository Process" w:date="2023-01-31T10:51:00Z">
        <w:r>
          <w:delText>:</w:delText>
        </w:r>
      </w:del>
      <w:ins w:id="304" w:author="Master Repository Process" w:date="2023-01-31T10:51:00Z">
        <w:r>
          <w:t xml:space="preserve"> for this subregulation: a fine of</w:t>
        </w:r>
      </w:ins>
      <w:r>
        <w:t xml:space="preserve"> $10 000 and the penalty provided in section 222 of the Act.</w:t>
      </w:r>
    </w:p>
    <w:p>
      <w:pPr>
        <w:pStyle w:val="Subsection"/>
        <w:keepNext/>
      </w:pPr>
      <w:r>
        <w:tab/>
        <w:t>(2)</w:t>
      </w:r>
      <w:r>
        <w:tab/>
        <w:t>The master of a boat used or intended to be used to fish for rock lobster must not cause or permit to be carried on the boat</w:t>
      </w:r>
      <w:del w:id="305" w:author="Master Repository Process" w:date="2023-01-31T10:51:00Z">
        <w:r>
          <w:delText> —</w:delText>
        </w:r>
      </w:del>
      <w:ins w:id="306" w:author="Master Repository Process" w:date="2023-01-31T10:51:00Z">
        <w:r>
          <w:t xml:space="preserve"> for use as bait — </w:t>
        </w:r>
      </w:ins>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r>
      <w:ins w:id="307" w:author="Master Repository Process" w:date="2023-01-31T10:51:00Z">
        <w:r>
          <w:t xml:space="preserve">a rock lobster tail or </w:t>
        </w:r>
      </w:ins>
      <w:r>
        <w:t xml:space="preserve">any </w:t>
      </w:r>
      <w:ins w:id="308" w:author="Master Repository Process" w:date="2023-01-31T10:51:00Z">
        <w:r>
          <w:t xml:space="preserve">part of a rock </w:t>
        </w:r>
      </w:ins>
      <w:r>
        <w:t xml:space="preserve">lobster </w:t>
      </w:r>
      <w:del w:id="309" w:author="Master Repository Process" w:date="2023-01-31T10:51:00Z">
        <w:r>
          <w:delText>material,</w:delText>
        </w:r>
      </w:del>
      <w:ins w:id="310" w:author="Master Repository Process" w:date="2023-01-31T10:51:00Z">
        <w:r>
          <w:t>tail.</w:t>
        </w:r>
      </w:ins>
    </w:p>
    <w:p>
      <w:pPr>
        <w:pStyle w:val="Subsection"/>
        <w:spacing w:before="120"/>
        <w:rPr>
          <w:del w:id="311" w:author="Master Repository Process" w:date="2023-01-31T10:51:00Z"/>
        </w:rPr>
      </w:pPr>
      <w:del w:id="312" w:author="Master Repository Process" w:date="2023-01-31T10:51:00Z">
        <w:r>
          <w:tab/>
        </w:r>
        <w:r>
          <w:tab/>
          <w:delText>for use as bait.</w:delText>
        </w:r>
      </w:del>
    </w:p>
    <w:p>
      <w:pPr>
        <w:pStyle w:val="Penstart"/>
      </w:pPr>
      <w:r>
        <w:tab/>
        <w:t>Penalty</w:t>
      </w:r>
      <w:del w:id="313" w:author="Master Repository Process" w:date="2023-01-31T10:51:00Z">
        <w:r>
          <w:delText>:</w:delText>
        </w:r>
      </w:del>
      <w:ins w:id="314" w:author="Master Repository Process" w:date="2023-01-31T10:51:00Z">
        <w:r>
          <w:t xml:space="preserve"> for this subregulation: a fine of</w:t>
        </w:r>
      </w:ins>
      <w:r>
        <w:t xml:space="preserve"> $10 000.</w:t>
      </w:r>
    </w:p>
    <w:p>
      <w:pPr>
        <w:pStyle w:val="Subsection"/>
      </w:pPr>
      <w:r>
        <w:tab/>
        <w:t>(3)</w:t>
      </w:r>
      <w:r>
        <w:tab/>
        <w:t>Subregulations (1)(b) and (2)(b) do not apply to the skin of any fish</w:t>
      </w:r>
      <w:del w:id="315" w:author="Master Repository Process" w:date="2023-01-31T10:51:00Z">
        <w:r>
          <w:delText xml:space="preserve"> other than rock lobster</w:delText>
        </w:r>
      </w:del>
      <w:r>
        <w:t>.</w:t>
      </w:r>
    </w:p>
    <w:p>
      <w:pPr>
        <w:pStyle w:val="Subsection"/>
        <w:keepNext/>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keepNext/>
      </w:pPr>
      <w:r>
        <w:tab/>
        <w:t>(b)</w:t>
      </w:r>
      <w:r>
        <w:tab/>
        <w:t>was human clothing intended to be used as human clothing.</w:t>
      </w:r>
    </w:p>
    <w:p>
      <w:pPr>
        <w:pStyle w:val="Footnotesection"/>
      </w:pPr>
      <w:r>
        <w:tab/>
        <w:t>[Regulation 31A inserted: Gazette 29 Nov 2002 p. 5654</w:t>
      </w:r>
      <w:r>
        <w:noBreakHyphen/>
        <w:t>5</w:t>
      </w:r>
      <w:ins w:id="316" w:author="Master Repository Process" w:date="2023-01-31T10:51:00Z">
        <w:r>
          <w:t>; amended: SL 2023/2 r. 8</w:t>
        </w:r>
      </w:ins>
      <w:r>
        <w:t>.]</w:t>
      </w:r>
    </w:p>
    <w:p>
      <w:pPr>
        <w:pStyle w:val="Heading5"/>
        <w:keepLines w:val="0"/>
        <w:spacing w:before="240"/>
        <w:rPr>
          <w:snapToGrid w:val="0"/>
        </w:rPr>
      </w:pPr>
      <w:bookmarkStart w:id="317" w:name="_Toc125446516"/>
      <w:bookmarkStart w:id="318" w:name="_Toc115167632"/>
      <w:r>
        <w:rPr>
          <w:rStyle w:val="CharSectno"/>
        </w:rPr>
        <w:t>32</w:t>
      </w:r>
      <w:r>
        <w:rPr>
          <w:snapToGrid w:val="0"/>
        </w:rPr>
        <w:t>.</w:t>
      </w:r>
      <w:r>
        <w:rPr>
          <w:snapToGrid w:val="0"/>
        </w:rPr>
        <w:tab/>
        <w:t>Requirements for rock lobster pot floats</w:t>
      </w:r>
      <w:bookmarkEnd w:id="317"/>
      <w:bookmarkEnd w:id="318"/>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keepNext/>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keepNext/>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keepNext/>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keepNext/>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keepNext/>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keepNext/>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keepNext/>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319" w:name="_Toc115167633"/>
      <w:bookmarkStart w:id="320" w:name="_Toc125446517"/>
      <w:r>
        <w:rPr>
          <w:rStyle w:val="CharSectno"/>
        </w:rPr>
        <w:t>35</w:t>
      </w:r>
      <w:r>
        <w:rPr>
          <w:snapToGrid w:val="0"/>
        </w:rPr>
        <w:t>.</w:t>
      </w:r>
      <w:r>
        <w:rPr>
          <w:snapToGrid w:val="0"/>
        </w:rPr>
        <w:tab/>
      </w:r>
      <w:del w:id="321" w:author="Master Repository Process" w:date="2023-01-31T10:51:00Z">
        <w:r>
          <w:rPr>
            <w:snapToGrid w:val="0"/>
          </w:rPr>
          <w:delText>Rock</w:delText>
        </w:r>
      </w:del>
      <w:ins w:id="322" w:author="Master Repository Process" w:date="2023-01-31T10:51:00Z">
        <w:r>
          <w:t>Possession or sale of rock</w:t>
        </w:r>
      </w:ins>
      <w:r>
        <w:t xml:space="preserve"> lobster </w:t>
      </w:r>
      <w:del w:id="323" w:author="Master Repository Process" w:date="2023-01-31T10:51:00Z">
        <w:r>
          <w:rPr>
            <w:snapToGrid w:val="0"/>
          </w:rPr>
          <w:delText>flesh, possession of</w:delText>
        </w:r>
      </w:del>
      <w:bookmarkEnd w:id="319"/>
      <w:ins w:id="324" w:author="Master Repository Process" w:date="2023-01-31T10:51:00Z">
        <w:r>
          <w:t>parts</w:t>
        </w:r>
      </w:ins>
      <w:bookmarkEnd w:id="320"/>
    </w:p>
    <w:p>
      <w:pPr>
        <w:pStyle w:val="Subsection"/>
        <w:keepNext/>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pPr>
      <w:r>
        <w:tab/>
        <w:t>(ii)</w:t>
      </w:r>
      <w:r>
        <w:tab/>
        <w:t>prepared, or being prepared, for immediate consumption;</w:t>
      </w:r>
      <w:ins w:id="325" w:author="Master Repository Process" w:date="2023-01-31T10:51:00Z">
        <w:r>
          <w:t xml:space="preserve"> or</w:t>
        </w:r>
      </w:ins>
    </w:p>
    <w:p>
      <w:pPr>
        <w:pStyle w:val="Indenti"/>
        <w:keepNext/>
        <w:rPr>
          <w:ins w:id="326" w:author="Master Repository Process" w:date="2023-01-31T10:51:00Z"/>
        </w:rPr>
      </w:pPr>
      <w:ins w:id="327" w:author="Master Repository Process" w:date="2023-01-31T10:51:00Z">
        <w:r>
          <w:tab/>
          <w:t>(iii)</w:t>
        </w:r>
        <w:r>
          <w:tab/>
          <w:t>a rock lobster tail that is stored on a boat being used by a person who holds a fishing tour operator’s licence in the course of conducting a fishing tour and is, or will be, prepared for consumption in the course of carrying on a business;</w:t>
        </w:r>
      </w:ins>
    </w:p>
    <w:p>
      <w:pPr>
        <w:pStyle w:val="Indenta"/>
      </w:pPr>
      <w:r>
        <w:tab/>
      </w:r>
      <w:r>
        <w:tab/>
        <w:t>or</w:t>
      </w:r>
    </w:p>
    <w:p>
      <w:pPr>
        <w:pStyle w:val="Indenta"/>
      </w:pPr>
      <w:r>
        <w:tab/>
        <w:t>(d)</w:t>
      </w:r>
      <w:r>
        <w:tab/>
      </w:r>
      <w:ins w:id="328" w:author="Master Repository Process" w:date="2023-01-31T10:51:00Z">
        <w:r>
          <w:t xml:space="preserve">if the part is not a rock lobster tail — </w:t>
        </w:r>
      </w:ins>
      <w:r>
        <w:t xml:space="preserve">the part was separated from a whole rock lobster </w:t>
      </w:r>
      <w:del w:id="329" w:author="Master Repository Process" w:date="2023-01-31T10:51:00Z">
        <w:r>
          <w:delText>at</w:delText>
        </w:r>
      </w:del>
      <w:ins w:id="330" w:author="Master Repository Process" w:date="2023-01-31T10:51:00Z">
        <w:r>
          <w:t>while on</w:t>
        </w:r>
      </w:ins>
      <w:r>
        <w:t xml:space="preserve"> the </w:t>
      </w:r>
      <w:del w:id="331" w:author="Master Repository Process" w:date="2023-01-31T10:51:00Z">
        <w:r>
          <w:delText>person’s principal place</w:delText>
        </w:r>
      </w:del>
      <w:ins w:id="332" w:author="Master Repository Process" w:date="2023-01-31T10:51:00Z">
        <w:r>
          <w:t>landward side</w:t>
        </w:r>
      </w:ins>
      <w:r>
        <w:t xml:space="preserve"> of </w:t>
      </w:r>
      <w:del w:id="333" w:author="Master Repository Process" w:date="2023-01-31T10:51:00Z">
        <w:r>
          <w:delText>residence and —</w:delText>
        </w:r>
      </w:del>
      <w:ins w:id="334" w:author="Master Repository Process" w:date="2023-01-31T10:51:00Z">
        <w:r>
          <w:t>the high water mark; or</w:t>
        </w:r>
      </w:ins>
    </w:p>
    <w:p>
      <w:pPr>
        <w:pStyle w:val="Indenta"/>
        <w:keepNext/>
        <w:rPr>
          <w:ins w:id="335" w:author="Master Repository Process" w:date="2023-01-31T10:51:00Z"/>
        </w:rPr>
      </w:pPr>
      <w:ins w:id="336" w:author="Master Repository Process" w:date="2023-01-31T10:51:00Z">
        <w:r>
          <w:tab/>
          <w:t>(e)</w:t>
        </w:r>
        <w:r>
          <w:tab/>
          <w:t xml:space="preserve">if the part is a rock lobster tail — </w:t>
        </w:r>
      </w:ins>
    </w:p>
    <w:p>
      <w:pPr>
        <w:pStyle w:val="Indenti"/>
        <w:rPr>
          <w:ins w:id="337" w:author="Master Repository Process" w:date="2023-01-31T10:51:00Z"/>
        </w:rPr>
      </w:pPr>
      <w:r>
        <w:tab/>
        <w:t>(i)</w:t>
      </w:r>
      <w:r>
        <w:tab/>
      </w:r>
      <w:del w:id="338" w:author="Master Repository Process" w:date="2023-01-31T10:51:00Z">
        <w:r>
          <w:delText xml:space="preserve">if </w:delText>
        </w:r>
      </w:del>
      <w:ins w:id="339" w:author="Master Repository Process" w:date="2023-01-31T10:51:00Z">
        <w:r>
          <w:t>the part was separated from a whole rock lobster while on the landward side of the high water mark; and</w:t>
        </w:r>
      </w:ins>
    </w:p>
    <w:p>
      <w:pPr>
        <w:pStyle w:val="Indenti"/>
        <w:keepNext/>
      </w:pPr>
      <w:ins w:id="340" w:author="Master Repository Process" w:date="2023-01-31T10:51:00Z">
        <w:r>
          <w:tab/>
          <w:t>(ii)</w:t>
        </w:r>
        <w:r>
          <w:tab/>
        </w:r>
      </w:ins>
      <w:r>
        <w:t xml:space="preserve">the part is </w:t>
      </w:r>
      <w:del w:id="341" w:author="Master Repository Process" w:date="2023-01-31T10:51:00Z">
        <w:r>
          <w:delText xml:space="preserve">a tail — it is </w:delText>
        </w:r>
      </w:del>
      <w:r>
        <w:t xml:space="preserve">stored </w:t>
      </w:r>
      <w:del w:id="342" w:author="Master Repository Process" w:date="2023-01-31T10:51:00Z">
        <w:r>
          <w:delText xml:space="preserve">at that place </w:delText>
        </w:r>
      </w:del>
      <w:r>
        <w:t>with its shell, and tail clip or tail punch as required under regulation 31, remaining intact</w:t>
      </w:r>
      <w:del w:id="343" w:author="Master Repository Process" w:date="2023-01-31T10:51:00Z">
        <w:r>
          <w:delText>; or</w:delText>
        </w:r>
      </w:del>
      <w:ins w:id="344" w:author="Master Repository Process" w:date="2023-01-31T10:51:00Z">
        <w:r>
          <w:t>.</w:t>
        </w:r>
      </w:ins>
    </w:p>
    <w:p>
      <w:pPr>
        <w:pStyle w:val="Indenti"/>
        <w:rPr>
          <w:del w:id="345" w:author="Master Repository Process" w:date="2023-01-31T10:51:00Z"/>
        </w:rPr>
      </w:pPr>
      <w:del w:id="346" w:author="Master Repository Process" w:date="2023-01-31T10:51:00Z">
        <w:r>
          <w:tab/>
          <w:delText>(ii)</w:delText>
        </w:r>
        <w:r>
          <w:tab/>
          <w:delText>if the part is other than a tail — it is stored at that place.</w:delText>
        </w:r>
      </w:del>
    </w:p>
    <w:p>
      <w:pPr>
        <w:pStyle w:val="Penstart"/>
        <w:keepNext/>
        <w:rPr>
          <w:ins w:id="347" w:author="Master Repository Process" w:date="2023-01-31T10:51:00Z"/>
        </w:rPr>
      </w:pPr>
      <w:r>
        <w:tab/>
        <w:t xml:space="preserve">Penalty: </w:t>
      </w:r>
      <w:del w:id="348" w:author="Master Repository Process" w:date="2023-01-31T10:51:00Z">
        <w:r>
          <w:rPr>
            <w:snapToGrid w:val="0"/>
          </w:rPr>
          <w:delText xml:space="preserve">In the case of </w:delText>
        </w:r>
      </w:del>
    </w:p>
    <w:p>
      <w:pPr>
        <w:pStyle w:val="Penpara"/>
        <w:rPr>
          <w:ins w:id="349" w:author="Master Repository Process" w:date="2023-01-31T10:51:00Z"/>
        </w:rPr>
      </w:pPr>
      <w:ins w:id="350" w:author="Master Repository Process" w:date="2023-01-31T10:51:00Z">
        <w:r>
          <w:tab/>
          <w:t>(a)</w:t>
        </w:r>
        <w:r>
          <w:tab/>
          <w:t xml:space="preserve">for </w:t>
        </w:r>
      </w:ins>
      <w:r>
        <w:t xml:space="preserve">an individual, </w:t>
      </w:r>
      <w:ins w:id="351" w:author="Master Repository Process" w:date="2023-01-31T10:51:00Z">
        <w:r>
          <w:t xml:space="preserve">a fine of </w:t>
        </w:r>
      </w:ins>
      <w:r>
        <w:t xml:space="preserve">$5 000 </w:t>
      </w:r>
      <w:del w:id="352" w:author="Master Repository Process" w:date="2023-01-31T10:51:00Z">
        <w:r>
          <w:rPr>
            <w:snapToGrid w:val="0"/>
          </w:rPr>
          <w:delText>or, in the case of a body corporate, $10 000 and in either case,</w:delText>
        </w:r>
      </w:del>
      <w:ins w:id="353" w:author="Master Repository Process" w:date="2023-01-31T10:51:00Z">
        <w:r>
          <w:t>and</w:t>
        </w:r>
      </w:ins>
      <w:r>
        <w:t xml:space="preserve"> the penalty provided in section 222 of the Act</w:t>
      </w:r>
      <w:ins w:id="354" w:author="Master Repository Process" w:date="2023-01-31T10:51:00Z">
        <w:r>
          <w:t>;</w:t>
        </w:r>
      </w:ins>
    </w:p>
    <w:p>
      <w:pPr>
        <w:pStyle w:val="Penpara"/>
        <w:keepNext/>
      </w:pPr>
      <w:ins w:id="355" w:author="Master Repository Process" w:date="2023-01-31T10:51:00Z">
        <w:r>
          <w:tab/>
          <w:t>(b)</w:t>
        </w:r>
        <w:r>
          <w:tab/>
          <w:t>for a body corporate, a fine of $10 000 and the penalty provided in section 222 of the Act</w:t>
        </w:r>
      </w:ins>
      <w:r>
        <w:t>.</w:t>
      </w:r>
    </w:p>
    <w:p>
      <w:pPr>
        <w:pStyle w:val="Footnotesection"/>
        <w:ind w:left="890" w:hanging="890"/>
      </w:pPr>
      <w:r>
        <w:tab/>
        <w:t>[Regulation 35 amended: Gazette 4 Nov 2005 p. 5310; 4 Oct 2019 p. 3531</w:t>
      </w:r>
      <w:ins w:id="356" w:author="Master Repository Process" w:date="2023-01-31T10:51:00Z">
        <w:r>
          <w:t>; SL 2023/2 r. 9</w:t>
        </w:r>
      </w:ins>
      <w:r>
        <w:t>.]</w:t>
      </w:r>
    </w:p>
    <w:p>
      <w:pPr>
        <w:pStyle w:val="Heading5"/>
        <w:spacing w:before="240"/>
        <w:rPr>
          <w:snapToGrid w:val="0"/>
        </w:rPr>
      </w:pPr>
      <w:bookmarkStart w:id="357" w:name="_Toc125446518"/>
      <w:bookmarkStart w:id="358" w:name="_Toc115167634"/>
      <w:r>
        <w:rPr>
          <w:rStyle w:val="CharSectno"/>
        </w:rPr>
        <w:t>36</w:t>
      </w:r>
      <w:r>
        <w:rPr>
          <w:snapToGrid w:val="0"/>
        </w:rPr>
        <w:t>.</w:t>
      </w:r>
      <w:r>
        <w:rPr>
          <w:snapToGrid w:val="0"/>
        </w:rPr>
        <w:tab/>
      </w:r>
      <w:r>
        <w:t>Boats used to fish for rock lobsters</w:t>
      </w:r>
      <w:bookmarkEnd w:id="357"/>
      <w:bookmarkEnd w:id="358"/>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keepNext/>
      </w:pPr>
      <w:r>
        <w:tab/>
        <w:t>(ii)</w:t>
      </w:r>
      <w:r>
        <w:tab/>
        <w:t>if the boat —</w:t>
      </w:r>
    </w:p>
    <w:p>
      <w:pPr>
        <w:pStyle w:val="IndentI0"/>
      </w:pPr>
      <w:r>
        <w:tab/>
        <w:t>(I)</w:t>
      </w:r>
      <w:r>
        <w:tab/>
        <w:t>makes only one voyage in a day; or</w:t>
      </w:r>
    </w:p>
    <w:p>
      <w:pPr>
        <w:pStyle w:val="IndentI0"/>
        <w:keepNext/>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keepNext/>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keepNext/>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keepNex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359" w:name="_Toc125446519"/>
      <w:bookmarkStart w:id="360" w:name="_Toc115167635"/>
      <w:r>
        <w:rPr>
          <w:rStyle w:val="CharSectno"/>
        </w:rPr>
        <w:t>37</w:t>
      </w:r>
      <w:r>
        <w:rPr>
          <w:snapToGrid w:val="0"/>
        </w:rPr>
        <w:t>.</w:t>
      </w:r>
      <w:r>
        <w:rPr>
          <w:snapToGrid w:val="0"/>
        </w:rPr>
        <w:tab/>
        <w:t>Offences against r. 36, defences for</w:t>
      </w:r>
      <w:bookmarkEnd w:id="359"/>
      <w:bookmarkEnd w:id="360"/>
    </w:p>
    <w:p>
      <w:pPr>
        <w:pStyle w:val="Subsection"/>
        <w:keepNext/>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keepNext/>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361" w:name="_Toc125446520"/>
      <w:bookmarkStart w:id="362" w:name="_Toc115167636"/>
      <w:r>
        <w:rPr>
          <w:rStyle w:val="CharSectno"/>
        </w:rPr>
        <w:t>38</w:t>
      </w:r>
      <w:r>
        <w:rPr>
          <w:snapToGrid w:val="0"/>
        </w:rPr>
        <w:t>.</w:t>
      </w:r>
      <w:r>
        <w:rPr>
          <w:snapToGrid w:val="0"/>
        </w:rPr>
        <w:tab/>
        <w:t>Rock lobster pots, requirements for</w:t>
      </w:r>
      <w:bookmarkEnd w:id="361"/>
      <w:bookmarkEnd w:id="362"/>
    </w:p>
    <w:p>
      <w:pPr>
        <w:pStyle w:val="Subsection"/>
        <w:keepNext/>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keepNext/>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Next/>
        <w:keepLines/>
      </w:pPr>
      <w:r>
        <w:tab/>
        <w:t>(b)</w:t>
      </w:r>
      <w:r>
        <w:tab/>
        <w:t>complies with subregulation (4).</w:t>
      </w:r>
    </w:p>
    <w:p>
      <w:pPr>
        <w:pStyle w:val="Penstart"/>
      </w:pPr>
      <w:r>
        <w:tab/>
        <w:t>Penalty for this subregulation: a fine of $5 000.</w:t>
      </w:r>
    </w:p>
    <w:p>
      <w:pPr>
        <w:pStyle w:val="Subsection"/>
        <w:keepNext/>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keepNext/>
      </w:pPr>
      <w:r>
        <w:tab/>
        <w:t>(b)</w:t>
      </w:r>
      <w:r>
        <w:tab/>
        <w:t>it is —</w:t>
      </w:r>
    </w:p>
    <w:p>
      <w:pPr>
        <w:pStyle w:val="Indenti"/>
      </w:pPr>
      <w:r>
        <w:tab/>
        <w:t>(i)</w:t>
      </w:r>
      <w:r>
        <w:tab/>
        <w:t>constructed; and</w:t>
      </w:r>
    </w:p>
    <w:p>
      <w:pPr>
        <w:pStyle w:val="Indenti"/>
        <w:keepNext/>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keepNext/>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keepNext/>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363" w:name="_Toc125379709"/>
      <w:bookmarkStart w:id="364" w:name="_Toc125383705"/>
      <w:bookmarkStart w:id="365" w:name="_Toc125446521"/>
      <w:bookmarkStart w:id="366" w:name="_Toc115164500"/>
      <w:bookmarkStart w:id="367" w:name="_Toc115164930"/>
      <w:bookmarkStart w:id="368" w:name="_Toc115167637"/>
      <w:r>
        <w:rPr>
          <w:rStyle w:val="CharDivNo"/>
        </w:rPr>
        <w:t>Division 5A</w:t>
      </w:r>
      <w:r>
        <w:t xml:space="preserve"> — </w:t>
      </w:r>
      <w:r>
        <w:rPr>
          <w:rStyle w:val="CharDivText"/>
        </w:rPr>
        <w:t>Requirements regarding crabs</w:t>
      </w:r>
      <w:bookmarkEnd w:id="363"/>
      <w:bookmarkEnd w:id="364"/>
      <w:bookmarkEnd w:id="365"/>
      <w:bookmarkEnd w:id="366"/>
      <w:bookmarkEnd w:id="367"/>
      <w:bookmarkEnd w:id="368"/>
    </w:p>
    <w:p>
      <w:pPr>
        <w:pStyle w:val="Footnoteheading"/>
        <w:keepNext/>
      </w:pPr>
      <w:r>
        <w:tab/>
        <w:t>[Heading inserted: Gazette 21 Dec 1999 p. 6407; amended: Gazette 7 Aug 2015 p. 3201.]</w:t>
      </w:r>
    </w:p>
    <w:p>
      <w:pPr>
        <w:pStyle w:val="Heading5"/>
        <w:spacing w:before="180"/>
      </w:pPr>
      <w:bookmarkStart w:id="369" w:name="_Toc125446522"/>
      <w:bookmarkStart w:id="370" w:name="_Toc115167638"/>
      <w:r>
        <w:rPr>
          <w:rStyle w:val="CharSectno"/>
        </w:rPr>
        <w:t>38A</w:t>
      </w:r>
      <w:r>
        <w:t>.</w:t>
      </w:r>
      <w:r>
        <w:tab/>
        <w:t>Term used: deep sea crab</w:t>
      </w:r>
      <w:bookmarkEnd w:id="369"/>
      <w:bookmarkEnd w:id="370"/>
    </w:p>
    <w:p>
      <w:pPr>
        <w:pStyle w:val="Subsection"/>
        <w:keepNext/>
        <w:spacing w:before="120"/>
      </w:pPr>
      <w:r>
        <w:tab/>
      </w:r>
      <w:r>
        <w:tab/>
        <w:t>In this Division —</w:t>
      </w:r>
    </w:p>
    <w:p>
      <w:pPr>
        <w:pStyle w:val="Defstart"/>
        <w:keepNex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371" w:name="_Toc125446523"/>
      <w:bookmarkStart w:id="372" w:name="_Toc115167639"/>
      <w:r>
        <w:rPr>
          <w:rStyle w:val="CharSectno"/>
        </w:rPr>
        <w:t>38B</w:t>
      </w:r>
      <w:r>
        <w:t>.</w:t>
      </w:r>
      <w:r>
        <w:tab/>
        <w:t>Possession and sale of parts of deep sea crabs</w:t>
      </w:r>
      <w:bookmarkEnd w:id="371"/>
      <w:bookmarkEnd w:id="372"/>
    </w:p>
    <w:p>
      <w:pPr>
        <w:pStyle w:val="Subsection"/>
        <w:keepNext/>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keepNext/>
      </w:pPr>
      <w:r>
        <w:tab/>
        <w:t>(ii)</w:t>
      </w:r>
      <w:r>
        <w:tab/>
        <w:t>prepared, or being prepared, for immediate consumption.</w:t>
      </w:r>
    </w:p>
    <w:p>
      <w:pPr>
        <w:pStyle w:val="Penstart"/>
        <w:keepNex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373" w:name="_Toc125446524"/>
      <w:bookmarkStart w:id="374" w:name="_Toc115167640"/>
      <w:r>
        <w:rPr>
          <w:rStyle w:val="CharSectno"/>
        </w:rPr>
        <w:t>38C</w:t>
      </w:r>
      <w:r>
        <w:t>.</w:t>
      </w:r>
      <w:r>
        <w:tab/>
        <w:t>Parts of deep sea crabs not to be landed</w:t>
      </w:r>
      <w:bookmarkEnd w:id="373"/>
      <w:bookmarkEnd w:id="374"/>
    </w:p>
    <w:p>
      <w:pPr>
        <w:pStyle w:val="Subsection"/>
        <w:keepNext/>
      </w:pPr>
      <w:r>
        <w:tab/>
      </w:r>
      <w:r>
        <w:tab/>
        <w:t>A person must not bring onto land, or attempt to bring onto land, a part only of a deep sea crab.</w:t>
      </w:r>
    </w:p>
    <w:p>
      <w:pPr>
        <w:pStyle w:val="Penstart"/>
        <w:keepNex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375" w:name="_Toc125446525"/>
      <w:bookmarkStart w:id="376" w:name="_Toc115167641"/>
      <w:r>
        <w:rPr>
          <w:rStyle w:val="CharSectno"/>
        </w:rPr>
        <w:t>38DA</w:t>
      </w:r>
      <w:r>
        <w:t>.</w:t>
      </w:r>
      <w:r>
        <w:tab/>
        <w:t>Possession of parts of raw crab other than deep sea crab</w:t>
      </w:r>
      <w:bookmarkEnd w:id="375"/>
      <w:bookmarkEnd w:id="376"/>
    </w:p>
    <w:p>
      <w:pPr>
        <w:pStyle w:val="Subsection"/>
        <w:keepNext/>
      </w:pPr>
      <w:r>
        <w:tab/>
      </w:r>
      <w:r>
        <w:tab/>
        <w:t>A person must not possess a part only of a raw crab that is not a deep sea crab unless the part is prepared, or being prepared, for immediate consumption.</w:t>
      </w:r>
    </w:p>
    <w:p>
      <w:pPr>
        <w:pStyle w:val="Penstart"/>
        <w:keepNext/>
      </w:pPr>
      <w:r>
        <w:tab/>
        <w:t xml:space="preserve">Penalty: </w:t>
      </w:r>
    </w:p>
    <w:p>
      <w:pPr>
        <w:pStyle w:val="Penpara"/>
      </w:pPr>
      <w:r>
        <w:tab/>
        <w:t>(a)</w:t>
      </w:r>
      <w:r>
        <w:tab/>
        <w:t xml:space="preserve">in the case of an individual — a fine of $5 000 and the penalty provided in section 222 of the Act; or </w:t>
      </w:r>
    </w:p>
    <w:p>
      <w:pPr>
        <w:pStyle w:val="Penpara"/>
        <w:keepNext/>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377" w:name="_Toc125379714"/>
      <w:bookmarkStart w:id="378" w:name="_Toc125383710"/>
      <w:bookmarkStart w:id="379" w:name="_Toc125446526"/>
      <w:bookmarkStart w:id="380" w:name="_Toc115164505"/>
      <w:bookmarkStart w:id="381" w:name="_Toc115164935"/>
      <w:bookmarkStart w:id="382" w:name="_Toc115167642"/>
      <w:r>
        <w:rPr>
          <w:rStyle w:val="CharDivNo"/>
        </w:rPr>
        <w:t>Division 5B</w:t>
      </w:r>
      <w:r>
        <w:t> — </w:t>
      </w:r>
      <w:r>
        <w:rPr>
          <w:rStyle w:val="CharDivText"/>
        </w:rPr>
        <w:t>Requirements regarding abalone and sea urchins</w:t>
      </w:r>
      <w:bookmarkEnd w:id="377"/>
      <w:bookmarkEnd w:id="378"/>
      <w:bookmarkEnd w:id="379"/>
      <w:bookmarkEnd w:id="380"/>
      <w:bookmarkEnd w:id="381"/>
      <w:bookmarkEnd w:id="382"/>
    </w:p>
    <w:p>
      <w:pPr>
        <w:pStyle w:val="Footnoteheading"/>
        <w:keepNext/>
        <w:keepLines/>
        <w:tabs>
          <w:tab w:val="left" w:pos="851"/>
        </w:tabs>
      </w:pPr>
      <w:r>
        <w:tab/>
        <w:t>[Heading inserted: Gazette 1 Oct 2003 p. 4301; amended: Gazette 27 Aug 2013 p. 4055.]</w:t>
      </w:r>
    </w:p>
    <w:p>
      <w:pPr>
        <w:pStyle w:val="Heading5"/>
      </w:pPr>
      <w:bookmarkStart w:id="383" w:name="_Toc125446527"/>
      <w:bookmarkStart w:id="384" w:name="_Toc115167643"/>
      <w:r>
        <w:rPr>
          <w:rStyle w:val="CharSectno"/>
        </w:rPr>
        <w:t>38DB</w:t>
      </w:r>
      <w:r>
        <w:t>.</w:t>
      </w:r>
      <w:r>
        <w:tab/>
        <w:t>Term used: fishing season</w:t>
      </w:r>
      <w:bookmarkEnd w:id="383"/>
      <w:bookmarkEnd w:id="384"/>
    </w:p>
    <w:p>
      <w:pPr>
        <w:pStyle w:val="Subsection"/>
        <w:keepNext/>
      </w:pPr>
      <w:r>
        <w:tab/>
      </w:r>
      <w:r>
        <w:tab/>
        <w:t>In this Division —</w:t>
      </w:r>
    </w:p>
    <w:p>
      <w:pPr>
        <w:pStyle w:val="Defstart"/>
        <w:keepNext/>
      </w:pPr>
      <w:r>
        <w:tab/>
      </w:r>
      <w:r>
        <w:rPr>
          <w:rStyle w:val="CharDefText"/>
        </w:rPr>
        <w:t>fishing season</w:t>
      </w:r>
      <w:r>
        <w:t xml:space="preserve"> means —</w:t>
      </w:r>
    </w:p>
    <w:p>
      <w:pPr>
        <w:pStyle w:val="Defpara"/>
      </w:pPr>
      <w:r>
        <w:tab/>
        <w:t>(a)</w:t>
      </w:r>
      <w:r>
        <w:tab/>
        <w:t>for Abalone Zone 1, between 7 am and 8 am on the second Saturday in January, the first and third Saturdays in February and the second Saturday in December in any year; and</w:t>
      </w:r>
    </w:p>
    <w:p>
      <w:pPr>
        <w:pStyle w:val="Defpara"/>
        <w:keepNext/>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385" w:name="_Toc125446528"/>
      <w:bookmarkStart w:id="386" w:name="_Toc115167644"/>
      <w:r>
        <w:rPr>
          <w:rStyle w:val="CharSectno"/>
        </w:rPr>
        <w:t>38D</w:t>
      </w:r>
      <w:r>
        <w:t>.</w:t>
      </w:r>
      <w:r>
        <w:tab/>
        <w:t>When fishing for abalone and sea urchins allowed</w:t>
      </w:r>
      <w:bookmarkEnd w:id="385"/>
      <w:bookmarkEnd w:id="386"/>
    </w:p>
    <w:p>
      <w:pPr>
        <w:pStyle w:val="Ednotesubsection"/>
        <w:keepNext/>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keepNext/>
      </w:pPr>
      <w:r>
        <w:tab/>
        <w:t>(b)</w:t>
      </w:r>
      <w:r>
        <w:tab/>
        <w:t>the person fishes for abalone in the fishing season for that Abalone Zone.</w:t>
      </w:r>
    </w:p>
    <w:p>
      <w:pPr>
        <w:pStyle w:val="Penstart"/>
      </w:pPr>
      <w:r>
        <w:tab/>
        <w:t>Penalty: a fine of $5 000 and the penalty provided in section 222 of the Act.</w:t>
      </w:r>
    </w:p>
    <w:p>
      <w:pPr>
        <w:pStyle w:val="Subsection"/>
        <w:keepNext/>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keepNext/>
        <w:spacing w:before="100"/>
      </w:pPr>
      <w:r>
        <w:tab/>
        <w:t>(b)</w:t>
      </w:r>
      <w:r>
        <w:tab/>
        <w:t>the person fishes for sea urchins in the fishing season for that Abalone Zone.</w:t>
      </w:r>
    </w:p>
    <w:p>
      <w:pPr>
        <w:pStyle w:val="Penstart"/>
        <w:keepNex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387" w:name="_Toc125446529"/>
      <w:bookmarkStart w:id="388" w:name="_Toc115167645"/>
      <w:r>
        <w:rPr>
          <w:rStyle w:val="CharSectno"/>
        </w:rPr>
        <w:t>38E</w:t>
      </w:r>
      <w:r>
        <w:t>.</w:t>
      </w:r>
      <w:r>
        <w:tab/>
        <w:t>Diving for abalone using breathing apparatus prohibited in Abalone Zone 1</w:t>
      </w:r>
      <w:bookmarkEnd w:id="387"/>
      <w:bookmarkEnd w:id="388"/>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keepNext/>
        <w:spacing w:before="100"/>
      </w:pPr>
      <w:r>
        <w:tab/>
        <w:t>Penalty: $5 000 and the penalty provided in section 222 of the Act.</w:t>
      </w:r>
    </w:p>
    <w:p>
      <w:pPr>
        <w:pStyle w:val="Footnotesection"/>
      </w:pPr>
      <w:r>
        <w:tab/>
        <w:t>[Regulation 38E inserted: Gazette 28 Nov 2003 p. 4775.]</w:t>
      </w:r>
    </w:p>
    <w:p>
      <w:pPr>
        <w:pStyle w:val="Heading5"/>
      </w:pPr>
      <w:bookmarkStart w:id="389" w:name="_Toc125446530"/>
      <w:bookmarkStart w:id="390" w:name="_Toc115167646"/>
      <w:r>
        <w:rPr>
          <w:rStyle w:val="CharSectno"/>
        </w:rPr>
        <w:t>38EA</w:t>
      </w:r>
      <w:r>
        <w:t>.</w:t>
      </w:r>
      <w:r>
        <w:tab/>
        <w:t>Possession of fishing gear in Abalone Zone outside fishing season</w:t>
      </w:r>
      <w:bookmarkEnd w:id="389"/>
      <w:bookmarkEnd w:id="390"/>
    </w:p>
    <w:p>
      <w:pPr>
        <w:pStyle w:val="Subsection"/>
        <w:keepNext/>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keepNext/>
      </w:pPr>
      <w:r>
        <w:tab/>
        <w:t>(2)</w:t>
      </w:r>
      <w:r>
        <w:tab/>
        <w:t>Subregulation (1) does not apply to a person who —</w:t>
      </w:r>
    </w:p>
    <w:p>
      <w:pPr>
        <w:pStyle w:val="Indenta"/>
      </w:pPr>
      <w:r>
        <w:tab/>
        <w:t>(a)</w:t>
      </w:r>
      <w:r>
        <w:tab/>
        <w:t>is authorised to take abalone for a commercial purpose under an authorisation; or</w:t>
      </w:r>
    </w:p>
    <w:p>
      <w:pPr>
        <w:pStyle w:val="Indenta"/>
        <w:keepNext/>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391" w:name="_Toc125446531"/>
      <w:bookmarkStart w:id="392" w:name="_Toc115167647"/>
      <w:r>
        <w:rPr>
          <w:rStyle w:val="CharSectno"/>
        </w:rPr>
        <w:t>38EB</w:t>
      </w:r>
      <w:r>
        <w:t>.</w:t>
      </w:r>
      <w:r>
        <w:tab/>
        <w:t>Possession of abalone</w:t>
      </w:r>
      <w:bookmarkEnd w:id="391"/>
      <w:bookmarkEnd w:id="392"/>
    </w:p>
    <w:p>
      <w:pPr>
        <w:pStyle w:val="Subsection"/>
        <w:keepNext/>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keepNext/>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keepNext/>
      </w:pPr>
      <w:r>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393" w:name="_Toc125446532"/>
      <w:bookmarkStart w:id="394" w:name="_Toc115167648"/>
      <w:r>
        <w:rPr>
          <w:rStyle w:val="CharSectno"/>
        </w:rPr>
        <w:t>38F</w:t>
      </w:r>
      <w:r>
        <w:t>.</w:t>
      </w:r>
      <w:r>
        <w:tab/>
        <w:t>Use of abalone material as bait</w:t>
      </w:r>
      <w:bookmarkEnd w:id="393"/>
      <w:bookmarkEnd w:id="394"/>
    </w:p>
    <w:p>
      <w:pPr>
        <w:pStyle w:val="Subsection"/>
        <w:keepNext/>
      </w:pPr>
      <w:r>
        <w:tab/>
      </w:r>
      <w:r>
        <w:tab/>
        <w:t>A person must not fish for any fish using as bait any abalone material.</w:t>
      </w:r>
    </w:p>
    <w:p>
      <w:pPr>
        <w:pStyle w:val="Penstart"/>
        <w:keepNex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395" w:name="_Toc125446533"/>
      <w:bookmarkStart w:id="396" w:name="_Toc115167649"/>
      <w:r>
        <w:rPr>
          <w:rStyle w:val="CharSectno"/>
        </w:rPr>
        <w:t>38GA</w:t>
      </w:r>
      <w:r>
        <w:t>.</w:t>
      </w:r>
      <w:r>
        <w:tab/>
        <w:t>Possession of abalone material</w:t>
      </w:r>
      <w:bookmarkEnd w:id="395"/>
      <w:bookmarkEnd w:id="396"/>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keepNext/>
      </w:pPr>
      <w:r>
        <w:tab/>
        <w:t>Penalty: a fine of $10 000.</w:t>
      </w:r>
    </w:p>
    <w:p>
      <w:pPr>
        <w:pStyle w:val="Footnotesection"/>
        <w:ind w:left="890" w:hanging="890"/>
      </w:pPr>
      <w:r>
        <w:tab/>
        <w:t>[Regulation 38GA inserted: Gazette 2 Aug 2011 p. 3167; amended: Gazette 2 Nov 2011 p. 4620.]</w:t>
      </w:r>
    </w:p>
    <w:p>
      <w:pPr>
        <w:pStyle w:val="Heading3"/>
      </w:pPr>
      <w:bookmarkStart w:id="397" w:name="_Toc125379722"/>
      <w:bookmarkStart w:id="398" w:name="_Toc125383718"/>
      <w:bookmarkStart w:id="399" w:name="_Toc125446534"/>
      <w:bookmarkStart w:id="400" w:name="_Toc115164513"/>
      <w:bookmarkStart w:id="401" w:name="_Toc115164943"/>
      <w:bookmarkStart w:id="402" w:name="_Toc115167650"/>
      <w:r>
        <w:rPr>
          <w:rStyle w:val="CharDivNo"/>
        </w:rPr>
        <w:t>Division 5C</w:t>
      </w:r>
      <w:r>
        <w:t> — </w:t>
      </w:r>
      <w:r>
        <w:rPr>
          <w:rStyle w:val="CharDivText"/>
        </w:rPr>
        <w:t>Requirements regarding marron</w:t>
      </w:r>
      <w:bookmarkEnd w:id="397"/>
      <w:bookmarkEnd w:id="398"/>
      <w:bookmarkEnd w:id="399"/>
      <w:bookmarkEnd w:id="400"/>
      <w:bookmarkEnd w:id="401"/>
      <w:bookmarkEnd w:id="402"/>
    </w:p>
    <w:p>
      <w:pPr>
        <w:pStyle w:val="Footnoteheading"/>
        <w:keepNext/>
      </w:pPr>
      <w:r>
        <w:tab/>
        <w:t>[Heading inserted: Gazette 29 Dec 2000 p. 7968.]</w:t>
      </w:r>
    </w:p>
    <w:p>
      <w:pPr>
        <w:pStyle w:val="Heading4"/>
        <w:spacing w:before="200"/>
      </w:pPr>
      <w:bookmarkStart w:id="403" w:name="_Toc125379723"/>
      <w:bookmarkStart w:id="404" w:name="_Toc125383719"/>
      <w:bookmarkStart w:id="405" w:name="_Toc125446535"/>
      <w:bookmarkStart w:id="406" w:name="_Toc115164514"/>
      <w:bookmarkStart w:id="407" w:name="_Toc115164944"/>
      <w:bookmarkStart w:id="408" w:name="_Toc115167651"/>
      <w:r>
        <w:t>Subdivision 1 — Interpretation</w:t>
      </w:r>
      <w:bookmarkEnd w:id="403"/>
      <w:bookmarkEnd w:id="404"/>
      <w:bookmarkEnd w:id="405"/>
      <w:bookmarkEnd w:id="406"/>
      <w:bookmarkEnd w:id="407"/>
      <w:bookmarkEnd w:id="408"/>
    </w:p>
    <w:p>
      <w:pPr>
        <w:pStyle w:val="Footnoteheading"/>
        <w:keepNext/>
      </w:pPr>
      <w:r>
        <w:tab/>
        <w:t>[Heading inserted: Gazette 29 Dec 2000 p. 7968.]</w:t>
      </w:r>
    </w:p>
    <w:p>
      <w:pPr>
        <w:pStyle w:val="Heading5"/>
        <w:spacing w:before="180"/>
      </w:pPr>
      <w:bookmarkStart w:id="409" w:name="_Toc125446536"/>
      <w:bookmarkStart w:id="410" w:name="_Toc115167652"/>
      <w:r>
        <w:rPr>
          <w:rStyle w:val="CharSectno"/>
        </w:rPr>
        <w:t>38G</w:t>
      </w:r>
      <w:r>
        <w:t>.</w:t>
      </w:r>
      <w:r>
        <w:tab/>
        <w:t>Terms used</w:t>
      </w:r>
      <w:bookmarkEnd w:id="409"/>
      <w:bookmarkEnd w:id="410"/>
    </w:p>
    <w:p>
      <w:pPr>
        <w:pStyle w:val="Subsection"/>
        <w:keepNext/>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keepNext/>
      </w:pPr>
      <w:r>
        <w:tab/>
        <w:t>(b)</w:t>
      </w:r>
      <w:r>
        <w:tab/>
        <w:t>has within the base ring an internal rigid rectangular mesh —</w:t>
      </w:r>
    </w:p>
    <w:p>
      <w:pPr>
        <w:pStyle w:val="Defsubpara"/>
      </w:pPr>
      <w:r>
        <w:tab/>
        <w:t>(i)</w:t>
      </w:r>
      <w:r>
        <w:tab/>
        <w:t>constructed of material that has a diameter of not more than 5 mm; and</w:t>
      </w:r>
    </w:p>
    <w:p>
      <w:pPr>
        <w:pStyle w:val="Defsubpara"/>
        <w:keepNext/>
      </w:pPr>
      <w:r>
        <w:tab/>
        <w:t>(ii)</w:t>
      </w:r>
      <w:r>
        <w:tab/>
        <w:t>with spaces that have a width of not less than 32 mm and a length of not less than 80 mm;</w:t>
      </w:r>
    </w:p>
    <w:p>
      <w:pPr>
        <w:pStyle w:val="Defpara"/>
      </w:pPr>
      <w:r>
        <w:tab/>
      </w:r>
      <w:r>
        <w:tab/>
        <w:t>and</w:t>
      </w:r>
    </w:p>
    <w:p>
      <w:pPr>
        <w:pStyle w:val="Defpara"/>
        <w:keepNext/>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keepNex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keepNext/>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411" w:name="_Toc125379725"/>
      <w:bookmarkStart w:id="412" w:name="_Toc125383721"/>
      <w:bookmarkStart w:id="413" w:name="_Toc125446537"/>
      <w:bookmarkStart w:id="414" w:name="_Toc115164516"/>
      <w:bookmarkStart w:id="415" w:name="_Toc115164946"/>
      <w:bookmarkStart w:id="416" w:name="_Toc115167653"/>
      <w:r>
        <w:t>Subdivision 2 — General restrictions on fishing for marron</w:t>
      </w:r>
      <w:bookmarkEnd w:id="411"/>
      <w:bookmarkEnd w:id="412"/>
      <w:bookmarkEnd w:id="413"/>
      <w:bookmarkEnd w:id="414"/>
      <w:bookmarkEnd w:id="415"/>
      <w:bookmarkEnd w:id="416"/>
    </w:p>
    <w:p>
      <w:pPr>
        <w:pStyle w:val="Footnoteheading"/>
        <w:keepNext/>
      </w:pPr>
      <w:r>
        <w:tab/>
        <w:t>[Heading inserted: Gazette 29 Dec 2000 p. 7969.]</w:t>
      </w:r>
    </w:p>
    <w:p>
      <w:pPr>
        <w:pStyle w:val="Heading5"/>
      </w:pPr>
      <w:bookmarkStart w:id="417" w:name="_Toc125446538"/>
      <w:bookmarkStart w:id="418" w:name="_Toc115167654"/>
      <w:r>
        <w:rPr>
          <w:rStyle w:val="CharSectno"/>
        </w:rPr>
        <w:t>38H</w:t>
      </w:r>
      <w:r>
        <w:t>.</w:t>
      </w:r>
      <w:r>
        <w:tab/>
        <w:t>Marron, permitted ways to fish for</w:t>
      </w:r>
      <w:bookmarkEnd w:id="417"/>
      <w:bookmarkEnd w:id="418"/>
    </w:p>
    <w:p>
      <w:pPr>
        <w:pStyle w:val="Subsection"/>
        <w:keepNext/>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419" w:name="_Toc125446539"/>
      <w:bookmarkStart w:id="420" w:name="_Toc115167655"/>
      <w:r>
        <w:rPr>
          <w:rStyle w:val="CharSectno"/>
        </w:rPr>
        <w:t>38I</w:t>
      </w:r>
      <w:r>
        <w:t>.</w:t>
      </w:r>
      <w:r>
        <w:tab/>
        <w:t>Single marron pole snare only to be used in some waters</w:t>
      </w:r>
      <w:bookmarkEnd w:id="419"/>
      <w:bookmarkEnd w:id="420"/>
    </w:p>
    <w:p>
      <w:pPr>
        <w:pStyle w:val="Subsection"/>
        <w:keepNext/>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keepNext/>
      </w:pPr>
      <w:r>
        <w:tab/>
        <w:t>(2)</w:t>
      </w:r>
      <w:r>
        <w:tab/>
        <w:t xml:space="preserve">This </w:t>
      </w:r>
      <w:r>
        <w:rPr>
          <w:snapToGrid w:val="0"/>
        </w:rPr>
        <w:t>subregulation</w:t>
      </w:r>
      <w:r>
        <w:t xml:space="preserve"> applies to the waters —</w:t>
      </w:r>
    </w:p>
    <w:p>
      <w:pPr>
        <w:pStyle w:val="Ednotepara"/>
        <w:keepNext/>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keepNext/>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421" w:name="_Toc125446540"/>
      <w:bookmarkStart w:id="422" w:name="_Toc115167656"/>
      <w:r>
        <w:rPr>
          <w:rStyle w:val="CharSectno"/>
        </w:rPr>
        <w:t>38J</w:t>
      </w:r>
      <w:r>
        <w:t>.</w:t>
      </w:r>
      <w:r>
        <w:tab/>
        <w:t>Marron fishing prohibited in certain Margaret River waters</w:t>
      </w:r>
      <w:bookmarkEnd w:id="421"/>
      <w:bookmarkEnd w:id="422"/>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the Margaret River upstream of the Ten Mile Brook junction; or</w:t>
      </w:r>
    </w:p>
    <w:p>
      <w:pPr>
        <w:pStyle w:val="Indenta"/>
      </w:pPr>
      <w:r>
        <w:tab/>
        <w:t>(c)</w:t>
      </w:r>
      <w:r>
        <w:tab/>
        <w:t>the tributaries flowing into the part of the river described in paragraph (b).</w:t>
      </w:r>
    </w:p>
    <w:p>
      <w:pPr>
        <w:pStyle w:val="Penstar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423" w:name="_Toc125446541"/>
      <w:bookmarkStart w:id="424" w:name="_Toc115167657"/>
      <w:r>
        <w:rPr>
          <w:rStyle w:val="CharSectno"/>
        </w:rPr>
        <w:t>38K</w:t>
      </w:r>
      <w:r>
        <w:t>.</w:t>
      </w:r>
      <w:r>
        <w:tab/>
        <w:t>Marron fishing prohibited from boats or by swimming or diving</w:t>
      </w:r>
      <w:bookmarkEnd w:id="423"/>
      <w:bookmarkEnd w:id="424"/>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425" w:name="_Toc125446542"/>
      <w:bookmarkStart w:id="426" w:name="_Toc115167658"/>
      <w:r>
        <w:rPr>
          <w:rStyle w:val="CharSectno"/>
        </w:rPr>
        <w:t>38L</w:t>
      </w:r>
      <w:r>
        <w:t>.</w:t>
      </w:r>
      <w:r>
        <w:tab/>
        <w:t>Marron nets not to be transported in boats in most cases</w:t>
      </w:r>
      <w:bookmarkEnd w:id="425"/>
      <w:bookmarkEnd w:id="426"/>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keepNext/>
      </w:pPr>
      <w:r>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427" w:name="_Toc125379731"/>
      <w:bookmarkStart w:id="428" w:name="_Toc125383727"/>
      <w:bookmarkStart w:id="429" w:name="_Toc125446543"/>
      <w:bookmarkStart w:id="430" w:name="_Toc115164522"/>
      <w:bookmarkStart w:id="431" w:name="_Toc115164952"/>
      <w:bookmarkStart w:id="432" w:name="_Toc115167659"/>
      <w:r>
        <w:t>Subdivision 3 — Closed season restrictions relating to marron</w:t>
      </w:r>
      <w:bookmarkEnd w:id="427"/>
      <w:bookmarkEnd w:id="428"/>
      <w:bookmarkEnd w:id="429"/>
      <w:bookmarkEnd w:id="430"/>
      <w:bookmarkEnd w:id="431"/>
      <w:bookmarkEnd w:id="432"/>
    </w:p>
    <w:p>
      <w:pPr>
        <w:pStyle w:val="Footnoteheading"/>
        <w:keepNext/>
      </w:pPr>
      <w:r>
        <w:tab/>
        <w:t>[Heading inserted: Gazette 29 Dec 2000 p. 7972.]</w:t>
      </w:r>
    </w:p>
    <w:p>
      <w:pPr>
        <w:pStyle w:val="Heading5"/>
      </w:pPr>
      <w:bookmarkStart w:id="433" w:name="_Toc125446544"/>
      <w:bookmarkStart w:id="434" w:name="_Toc115167660"/>
      <w:r>
        <w:rPr>
          <w:rStyle w:val="CharSectno"/>
        </w:rPr>
        <w:t>38M</w:t>
      </w:r>
      <w:r>
        <w:t>.</w:t>
      </w:r>
      <w:r>
        <w:tab/>
        <w:t>Closed season for marron fishing</w:t>
      </w:r>
      <w:bookmarkEnd w:id="433"/>
      <w:bookmarkEnd w:id="434"/>
    </w:p>
    <w:p>
      <w:pPr>
        <w:pStyle w:val="Subsection"/>
        <w:keepNext/>
      </w:pPr>
      <w:r>
        <w:tab/>
      </w:r>
      <w:r>
        <w:tab/>
        <w:t>A person must not fish for marron during the closed season.</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435" w:name="_Toc125446545"/>
      <w:bookmarkStart w:id="436" w:name="_Toc115167661"/>
      <w:r>
        <w:rPr>
          <w:rStyle w:val="CharSectno"/>
        </w:rPr>
        <w:t>38N</w:t>
      </w:r>
      <w:r>
        <w:t>.</w:t>
      </w:r>
      <w:r>
        <w:tab/>
        <w:t>Removing marron from private land in closed season</w:t>
      </w:r>
      <w:bookmarkEnd w:id="435"/>
      <w:bookmarkEnd w:id="436"/>
    </w:p>
    <w:p>
      <w:pPr>
        <w:pStyle w:val="Subsection"/>
        <w:keepNext/>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keepNext/>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keepNext/>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keepNext/>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437" w:name="_Toc125446546"/>
      <w:bookmarkStart w:id="438" w:name="_Toc115167662"/>
      <w:r>
        <w:rPr>
          <w:rStyle w:val="CharSectno"/>
        </w:rPr>
        <w:t>38O</w:t>
      </w:r>
      <w:r>
        <w:t>.</w:t>
      </w:r>
      <w:r>
        <w:tab/>
        <w:t>Possession of marron during non</w:t>
      </w:r>
      <w:r>
        <w:noBreakHyphen/>
        <w:t>possession period</w:t>
      </w:r>
      <w:bookmarkEnd w:id="437"/>
      <w:bookmarkEnd w:id="438"/>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keepNext/>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keepNext/>
      </w:pPr>
      <w:r>
        <w:tab/>
        <w:t>(3)</w:t>
      </w:r>
      <w:r>
        <w:tab/>
        <w:t xml:space="preserve">In </w:t>
      </w:r>
      <w:r>
        <w:rPr>
          <w:snapToGrid w:val="0"/>
        </w:rPr>
        <w:t>this</w:t>
      </w:r>
      <w:r>
        <w:t xml:space="preserve"> regulation —</w:t>
      </w:r>
    </w:p>
    <w:p>
      <w:pPr>
        <w:pStyle w:val="Defstart"/>
        <w:keepNex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439" w:name="_Toc125379735"/>
      <w:bookmarkStart w:id="440" w:name="_Toc125383731"/>
      <w:bookmarkStart w:id="441" w:name="_Toc125446547"/>
      <w:bookmarkStart w:id="442" w:name="_Toc115164526"/>
      <w:bookmarkStart w:id="443" w:name="_Toc115164956"/>
      <w:bookmarkStart w:id="444" w:name="_Toc115167663"/>
      <w:r>
        <w:rPr>
          <w:rStyle w:val="CharDivNo"/>
        </w:rPr>
        <w:t>Division 6</w:t>
      </w:r>
      <w:r>
        <w:rPr>
          <w:snapToGrid w:val="0"/>
        </w:rPr>
        <w:t> — </w:t>
      </w:r>
      <w:r>
        <w:rPr>
          <w:rStyle w:val="CharDivText"/>
        </w:rPr>
        <w:t>Requirements relating to the taking of certain fish</w:t>
      </w:r>
      <w:bookmarkEnd w:id="439"/>
      <w:bookmarkEnd w:id="440"/>
      <w:bookmarkEnd w:id="441"/>
      <w:bookmarkEnd w:id="442"/>
      <w:bookmarkEnd w:id="443"/>
      <w:bookmarkEnd w:id="444"/>
    </w:p>
    <w:p>
      <w:pPr>
        <w:pStyle w:val="Heading5"/>
        <w:rPr>
          <w:snapToGrid w:val="0"/>
        </w:rPr>
      </w:pPr>
      <w:bookmarkStart w:id="445" w:name="_Toc125446548"/>
      <w:bookmarkStart w:id="446" w:name="_Toc115167664"/>
      <w:r>
        <w:rPr>
          <w:rStyle w:val="CharSectno"/>
        </w:rPr>
        <w:t>39</w:t>
      </w:r>
      <w:r>
        <w:rPr>
          <w:snapToGrid w:val="0"/>
        </w:rPr>
        <w:t>.</w:t>
      </w:r>
      <w:r>
        <w:rPr>
          <w:snapToGrid w:val="0"/>
        </w:rPr>
        <w:tab/>
        <w:t>Prawns, permitted ways to fish for by recreational fishers</w:t>
      </w:r>
      <w:bookmarkEnd w:id="445"/>
      <w:bookmarkEnd w:id="446"/>
    </w:p>
    <w:p>
      <w:pPr>
        <w:pStyle w:val="Subsection"/>
        <w:keepNext/>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keepNext/>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keepNext/>
      </w:pPr>
      <w:r>
        <w:tab/>
        <w:t>(b)</w:t>
      </w:r>
      <w:r>
        <w:tab/>
        <w:t>set the net.</w:t>
      </w:r>
    </w:p>
    <w:p>
      <w:pPr>
        <w:pStyle w:val="Penstart"/>
        <w:keepNex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447" w:name="_Toc125446549"/>
      <w:bookmarkStart w:id="448" w:name="_Toc115167665"/>
      <w:r>
        <w:rPr>
          <w:rStyle w:val="CharSectno"/>
        </w:rPr>
        <w:t>40</w:t>
      </w:r>
      <w:r>
        <w:rPr>
          <w:snapToGrid w:val="0"/>
        </w:rPr>
        <w:t>.</w:t>
      </w:r>
      <w:r>
        <w:rPr>
          <w:snapToGrid w:val="0"/>
        </w:rPr>
        <w:tab/>
        <w:t>Freshwater prawns (cherabin): permitted ways to fish for</w:t>
      </w:r>
      <w:bookmarkEnd w:id="447"/>
      <w:bookmarkEnd w:id="448"/>
    </w:p>
    <w:p>
      <w:pPr>
        <w:pStyle w:val="Subsection"/>
        <w:keepNext/>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449" w:name="_Toc125446550"/>
      <w:bookmarkStart w:id="450" w:name="_Toc115167666"/>
      <w:r>
        <w:rPr>
          <w:rStyle w:val="CharSectno"/>
        </w:rPr>
        <w:t>41</w:t>
      </w:r>
      <w:r>
        <w:rPr>
          <w:snapToGrid w:val="0"/>
        </w:rPr>
        <w:t>.</w:t>
      </w:r>
      <w:r>
        <w:rPr>
          <w:snapToGrid w:val="0"/>
        </w:rPr>
        <w:tab/>
        <w:t>Abalone, who may shuck or possess when shucked</w:t>
      </w:r>
      <w:bookmarkEnd w:id="449"/>
      <w:bookmarkEnd w:id="450"/>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keepNext/>
        <w:spacing w:before="60"/>
      </w:pPr>
      <w:r>
        <w:tab/>
        <w:t>(c)</w:t>
      </w:r>
      <w:r>
        <w:tab/>
        <w:t>within 200 m of, and on the landward side of, the high water mark,</w:t>
      </w:r>
    </w:p>
    <w:p>
      <w:pPr>
        <w:pStyle w:val="Subsection"/>
        <w:keepNext/>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keepNext/>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keepNext/>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451" w:name="_Toc125446551"/>
      <w:bookmarkStart w:id="452" w:name="_Toc115167667"/>
      <w:r>
        <w:rPr>
          <w:rStyle w:val="CharSectno"/>
        </w:rPr>
        <w:t>42</w:t>
      </w:r>
      <w:r>
        <w:rPr>
          <w:snapToGrid w:val="0"/>
        </w:rPr>
        <w:t>.</w:t>
      </w:r>
      <w:r>
        <w:rPr>
          <w:snapToGrid w:val="0"/>
        </w:rPr>
        <w:tab/>
        <w:t>Molluscs (not abalone or oyster), shucking of</w:t>
      </w:r>
      <w:bookmarkEnd w:id="451"/>
      <w:bookmarkEnd w:id="452"/>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keepNext/>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keepNext/>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keepNex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453" w:name="_Toc125446552"/>
      <w:bookmarkStart w:id="454" w:name="_Toc115167668"/>
      <w:r>
        <w:rPr>
          <w:rStyle w:val="CharSectno"/>
        </w:rPr>
        <w:t>43</w:t>
      </w:r>
      <w:r>
        <w:rPr>
          <w:snapToGrid w:val="0"/>
        </w:rPr>
        <w:t>.</w:t>
      </w:r>
      <w:r>
        <w:rPr>
          <w:snapToGrid w:val="0"/>
        </w:rPr>
        <w:tab/>
        <w:t>Trout, obstructing etc.</w:t>
      </w:r>
      <w:bookmarkEnd w:id="453"/>
      <w:bookmarkEnd w:id="454"/>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keepNext/>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455" w:name="_Toc125446553"/>
      <w:bookmarkStart w:id="456" w:name="_Toc115167669"/>
      <w:r>
        <w:rPr>
          <w:rStyle w:val="CharSectno"/>
        </w:rPr>
        <w:t>44</w:t>
      </w:r>
      <w:r>
        <w:rPr>
          <w:snapToGrid w:val="0"/>
        </w:rPr>
        <w:t>.</w:t>
      </w:r>
      <w:r>
        <w:rPr>
          <w:snapToGrid w:val="0"/>
        </w:rPr>
        <w:tab/>
        <w:t>Barramundi, trout, freshwater cobbler and redfin: permitted ways to fish for</w:t>
      </w:r>
      <w:bookmarkEnd w:id="455"/>
      <w:bookmarkEnd w:id="456"/>
    </w:p>
    <w:p>
      <w:pPr>
        <w:pStyle w:val="Subsection"/>
        <w:keepNext/>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keepNext/>
        <w:rPr>
          <w:snapToGrid w:val="0"/>
        </w:rPr>
      </w:pPr>
      <w:r>
        <w:rPr>
          <w:snapToGrid w:val="0"/>
        </w:rPr>
        <w:tab/>
      </w:r>
      <w:r>
        <w:rPr>
          <w:snapToGrid w:val="0"/>
        </w:rPr>
        <w:tab/>
        <w:t>otherwise than by means of a single rod, reel and line or a single line held in the hand.</w:t>
      </w:r>
    </w:p>
    <w:p>
      <w:pPr>
        <w:pStyle w:val="Penstart"/>
        <w:keepNex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457" w:name="_Toc115167670"/>
      <w:bookmarkStart w:id="458" w:name="_Toc125446554"/>
      <w:r>
        <w:rPr>
          <w:rStyle w:val="CharSectno"/>
        </w:rPr>
        <w:t>45</w:t>
      </w:r>
      <w:r>
        <w:t>.</w:t>
      </w:r>
      <w:r>
        <w:tab/>
      </w:r>
      <w:del w:id="459" w:author="Master Repository Process" w:date="2023-01-31T10:51:00Z">
        <w:r>
          <w:delText>Demersal scalefish in West Coast Region, closed</w:delText>
        </w:r>
      </w:del>
      <w:ins w:id="460" w:author="Master Repository Process" w:date="2023-01-31T10:51:00Z">
        <w:r>
          <w:t>Closed</w:t>
        </w:r>
      </w:ins>
      <w:r>
        <w:t xml:space="preserve"> season for recreational fishing for</w:t>
      </w:r>
      <w:bookmarkEnd w:id="457"/>
      <w:ins w:id="461" w:author="Master Repository Process" w:date="2023-01-31T10:51:00Z">
        <w:r>
          <w:t xml:space="preserve"> demersal scalefish in West Coast Region</w:t>
        </w:r>
      </w:ins>
      <w:bookmarkEnd w:id="458"/>
    </w:p>
    <w:p>
      <w:pPr>
        <w:pStyle w:val="Subsection"/>
        <w:keepNext/>
      </w:pPr>
      <w:r>
        <w:tab/>
        <w:t>(1)</w:t>
      </w:r>
      <w:r>
        <w:tab/>
        <w:t>In this regulation —</w:t>
      </w:r>
      <w:ins w:id="462" w:author="Master Repository Process" w:date="2023-01-31T10:51:00Z">
        <w:r>
          <w:t xml:space="preserve"> </w:t>
        </w:r>
      </w:ins>
    </w:p>
    <w:p>
      <w:pPr>
        <w:pStyle w:val="Defstart"/>
        <w:keepNext/>
        <w:rPr>
          <w:ins w:id="463" w:author="Master Repository Process" w:date="2023-01-31T10:51:00Z"/>
        </w:rPr>
      </w:pPr>
      <w:r>
        <w:tab/>
      </w:r>
      <w:r>
        <w:rPr>
          <w:rStyle w:val="CharDefText"/>
        </w:rPr>
        <w:t>closed season</w:t>
      </w:r>
      <w:del w:id="464" w:author="Master Repository Process" w:date="2023-01-31T10:51:00Z">
        <w:r>
          <w:delText xml:space="preserve"> </w:delText>
        </w:r>
      </w:del>
      <w:ins w:id="465" w:author="Master Repository Process" w:date="2023-01-31T10:51:00Z">
        <w:r>
          <w:t xml:space="preserve"> — </w:t>
        </w:r>
      </w:ins>
    </w:p>
    <w:p>
      <w:pPr>
        <w:pStyle w:val="Defpara"/>
        <w:keepNext/>
        <w:rPr>
          <w:ins w:id="466" w:author="Master Repository Process" w:date="2023-01-31T10:51:00Z"/>
        </w:rPr>
      </w:pPr>
      <w:ins w:id="467" w:author="Master Repository Process" w:date="2023-01-31T10:51:00Z">
        <w:r>
          <w:tab/>
          <w:t>(a)</w:t>
        </w:r>
        <w:r>
          <w:tab/>
        </w:r>
      </w:ins>
      <w:r>
        <w:t>means the period</w:t>
      </w:r>
      <w:del w:id="468" w:author="Master Repository Process" w:date="2023-01-31T10:51:00Z">
        <w:r>
          <w:delText xml:space="preserve"> from 15 October to</w:delText>
        </w:r>
      </w:del>
      <w:ins w:id="469" w:author="Master Repository Process" w:date="2023-01-31T10:51:00Z">
        <w:r>
          <w:t xml:space="preserve"> — </w:t>
        </w:r>
      </w:ins>
    </w:p>
    <w:p>
      <w:pPr>
        <w:pStyle w:val="Defsubpara"/>
        <w:rPr>
          <w:ins w:id="470" w:author="Master Repository Process" w:date="2023-01-31T10:51:00Z"/>
        </w:rPr>
      </w:pPr>
      <w:ins w:id="471" w:author="Master Repository Process" w:date="2023-01-31T10:51:00Z">
        <w:r>
          <w:tab/>
          <w:t>(i)</w:t>
        </w:r>
        <w:r>
          <w:tab/>
          <w:t>beginning on 1 February in a year and ending on 31 March in that year; and</w:t>
        </w:r>
      </w:ins>
    </w:p>
    <w:p>
      <w:pPr>
        <w:pStyle w:val="Defsubpara"/>
        <w:rPr>
          <w:ins w:id="472" w:author="Master Repository Process" w:date="2023-01-31T10:51:00Z"/>
        </w:rPr>
      </w:pPr>
      <w:ins w:id="473" w:author="Master Repository Process" w:date="2023-01-31T10:51:00Z">
        <w:r>
          <w:tab/>
          <w:t>(ii)</w:t>
        </w:r>
        <w:r>
          <w:tab/>
          <w:t xml:space="preserve">beginning on 1 August in a year and ending on the last day of term 3 (as determined for government schools under the </w:t>
        </w:r>
        <w:r>
          <w:rPr>
            <w:i/>
          </w:rPr>
          <w:t>School Education Act 1999</w:t>
        </w:r>
        <w:r>
          <w:t xml:space="preserve"> section 117) in that year; and</w:t>
        </w:r>
      </w:ins>
    </w:p>
    <w:p>
      <w:pPr>
        <w:pStyle w:val="Defsubpara"/>
        <w:keepNext/>
      </w:pPr>
      <w:ins w:id="474" w:author="Master Repository Process" w:date="2023-01-31T10:51:00Z">
        <w:r>
          <w:tab/>
          <w:t>(iii)</w:t>
        </w:r>
        <w:r>
          <w:tab/>
          <w:t>beginning on the 1</w:t>
        </w:r>
        <w:r>
          <w:rPr>
            <w:vertAlign w:val="superscript"/>
          </w:rPr>
          <w:t>st</w:t>
        </w:r>
        <w:r>
          <w:t xml:space="preserve"> day of term 4 (as determined for government schools under the </w:t>
        </w:r>
        <w:r>
          <w:rPr>
            <w:i/>
          </w:rPr>
          <w:t>School Education Act 1999</w:t>
        </w:r>
        <w:r>
          <w:t xml:space="preserve"> section 117) in a year and ending on</w:t>
        </w:r>
      </w:ins>
      <w:r>
        <w:t xml:space="preserve"> 15 December</w:t>
      </w:r>
      <w:del w:id="475" w:author="Master Repository Process" w:date="2023-01-31T10:51:00Z">
        <w:r>
          <w:delText>, both dates inclusive,</w:delText>
        </w:r>
      </w:del>
      <w:r>
        <w:t xml:space="preserve"> in </w:t>
      </w:r>
      <w:del w:id="476" w:author="Master Repository Process" w:date="2023-01-31T10:51:00Z">
        <w:r>
          <w:delText>any</w:delText>
        </w:r>
      </w:del>
      <w:ins w:id="477" w:author="Master Repository Process" w:date="2023-01-31T10:51:00Z">
        <w:r>
          <w:t>that</w:t>
        </w:r>
      </w:ins>
      <w:r>
        <w:t xml:space="preserve"> year;</w:t>
      </w:r>
    </w:p>
    <w:p>
      <w:pPr>
        <w:pStyle w:val="Defpara"/>
        <w:rPr>
          <w:ins w:id="478" w:author="Master Repository Process" w:date="2023-01-31T10:51:00Z"/>
        </w:rPr>
      </w:pPr>
      <w:ins w:id="479" w:author="Master Repository Process" w:date="2023-01-31T10:51:00Z">
        <w:r>
          <w:tab/>
        </w:r>
        <w:r>
          <w:tab/>
          <w:t>but</w:t>
        </w:r>
      </w:ins>
    </w:p>
    <w:p>
      <w:pPr>
        <w:pStyle w:val="Defpara"/>
        <w:rPr>
          <w:ins w:id="480" w:author="Master Repository Process" w:date="2023-01-31T10:51:00Z"/>
        </w:rPr>
      </w:pPr>
      <w:ins w:id="481" w:author="Master Repository Process" w:date="2023-01-31T10:51:00Z">
        <w:r>
          <w:tab/>
          <w:t>(b)</w:t>
        </w:r>
        <w:r>
          <w:tab/>
          <w:t>does not include the period beginning on 29 March 2024 and ending on 31 March 2024;</w:t>
        </w:r>
      </w:ins>
    </w:p>
    <w:p>
      <w:pPr>
        <w:pStyle w:val="Defstart"/>
        <w:keepNext/>
        <w:rPr>
          <w:ins w:id="482" w:author="Master Repository Process" w:date="2023-01-31T10:51:00Z"/>
        </w:rPr>
      </w:pPr>
      <w:r>
        <w:tab/>
      </w:r>
      <w:r>
        <w:rPr>
          <w:rStyle w:val="CharDefText"/>
        </w:rPr>
        <w:t>demersal scalefish</w:t>
      </w:r>
      <w:del w:id="483" w:author="Master Repository Process" w:date="2023-01-31T10:51:00Z">
        <w:r>
          <w:delText xml:space="preserve"> </w:delText>
        </w:r>
      </w:del>
      <w:ins w:id="484" w:author="Master Repository Process" w:date="2023-01-31T10:51:00Z">
        <w:r>
          <w:t xml:space="preserve"> — </w:t>
        </w:r>
      </w:ins>
    </w:p>
    <w:p>
      <w:pPr>
        <w:pStyle w:val="Defpara"/>
      </w:pPr>
      <w:ins w:id="485" w:author="Master Repository Process" w:date="2023-01-31T10:51:00Z">
        <w:r>
          <w:tab/>
          <w:t>(a)</w:t>
        </w:r>
        <w:r>
          <w:tab/>
        </w:r>
      </w:ins>
      <w:r>
        <w:t xml:space="preserve">means </w:t>
      </w:r>
      <w:del w:id="486" w:author="Master Repository Process" w:date="2023-01-31T10:51:00Z">
        <w:r>
          <w:delText>any</w:delText>
        </w:r>
      </w:del>
      <w:ins w:id="487" w:author="Master Repository Process" w:date="2023-01-31T10:51:00Z">
        <w:r>
          <w:t>a species of</w:t>
        </w:r>
      </w:ins>
      <w:r>
        <w:t xml:space="preserve"> fish </w:t>
      </w:r>
      <w:del w:id="488" w:author="Master Repository Process" w:date="2023-01-31T10:51:00Z">
        <w:r>
          <w:delText>listed in the Table.</w:delText>
        </w:r>
      </w:del>
      <w:ins w:id="489" w:author="Master Repository Process" w:date="2023-01-31T10:51:00Z">
        <w:r>
          <w:t>specified in Schedule 3 Division  1 Subdivision 2 column 1; but</w:t>
        </w:r>
      </w:ins>
    </w:p>
    <w:p>
      <w:pPr>
        <w:pStyle w:val="THeadingNAm"/>
        <w:rPr>
          <w:del w:id="490" w:author="Master Repository Process" w:date="2023-01-31T10:51:00Z"/>
        </w:rPr>
      </w:pPr>
      <w:del w:id="491" w:author="Master Repository Process" w:date="2023-01-31T10:51:00Z">
        <w:r>
          <w:delText>Table</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del w:id="492" w:author="Master Repository Process" w:date="2023-01-31T10:51:00Z"/>
        </w:trPr>
        <w:tc>
          <w:tcPr>
            <w:tcW w:w="3047" w:type="dxa"/>
          </w:tcPr>
          <w:p>
            <w:pPr>
              <w:pStyle w:val="TableNAm"/>
              <w:keepNext/>
              <w:rPr>
                <w:del w:id="493" w:author="Master Repository Process" w:date="2023-01-31T10:51:00Z"/>
              </w:rPr>
            </w:pPr>
            <w:del w:id="494" w:author="Master Repository Process" w:date="2023-01-31T10:51:00Z">
              <w:r>
                <w:delText>Coral Trout</w:delText>
              </w:r>
            </w:del>
          </w:p>
        </w:tc>
        <w:tc>
          <w:tcPr>
            <w:tcW w:w="3048" w:type="dxa"/>
          </w:tcPr>
          <w:p>
            <w:pPr>
              <w:pStyle w:val="TableNAm"/>
              <w:keepNext/>
              <w:rPr>
                <w:del w:id="495" w:author="Master Repository Process" w:date="2023-01-31T10:51:00Z"/>
              </w:rPr>
            </w:pPr>
            <w:del w:id="496" w:author="Master Repository Process" w:date="2023-01-31T10:51:00Z">
              <w:r>
                <w:delText>Coronation Trout</w:delText>
              </w:r>
            </w:del>
          </w:p>
        </w:tc>
      </w:tr>
      <w:tr>
        <w:trPr>
          <w:del w:id="497" w:author="Master Repository Process" w:date="2023-01-31T10:51:00Z"/>
        </w:trPr>
        <w:tc>
          <w:tcPr>
            <w:tcW w:w="3047" w:type="dxa"/>
          </w:tcPr>
          <w:p>
            <w:pPr>
              <w:pStyle w:val="TableNAm"/>
              <w:rPr>
                <w:del w:id="498" w:author="Master Repository Process" w:date="2023-01-31T10:51:00Z"/>
              </w:rPr>
            </w:pPr>
            <w:del w:id="499" w:author="Master Repository Process" w:date="2023-01-31T10:51:00Z">
              <w:r>
                <w:delText>Dhufish, West Australian</w:delText>
              </w:r>
            </w:del>
          </w:p>
        </w:tc>
        <w:tc>
          <w:tcPr>
            <w:tcW w:w="3048" w:type="dxa"/>
          </w:tcPr>
          <w:p>
            <w:pPr>
              <w:pStyle w:val="TableNAm"/>
              <w:rPr>
                <w:del w:id="500" w:author="Master Repository Process" w:date="2023-01-31T10:51:00Z"/>
              </w:rPr>
            </w:pPr>
            <w:del w:id="501" w:author="Master Repository Process" w:date="2023-01-31T10:51:00Z">
              <w:r>
                <w:delText>Emperor and Seabream</w:delText>
              </w:r>
            </w:del>
          </w:p>
        </w:tc>
      </w:tr>
      <w:tr>
        <w:trPr>
          <w:del w:id="502" w:author="Master Repository Process" w:date="2023-01-31T10:51:00Z"/>
        </w:trPr>
        <w:tc>
          <w:tcPr>
            <w:tcW w:w="3047" w:type="dxa"/>
          </w:tcPr>
          <w:p>
            <w:pPr>
              <w:pStyle w:val="TableNAm"/>
              <w:rPr>
                <w:del w:id="503" w:author="Master Repository Process" w:date="2023-01-31T10:51:00Z"/>
              </w:rPr>
            </w:pPr>
            <w:del w:id="504" w:author="Master Repository Process" w:date="2023-01-31T10:51:00Z">
              <w:r>
                <w:delText>Emperor, red</w:delText>
              </w:r>
            </w:del>
          </w:p>
        </w:tc>
        <w:tc>
          <w:tcPr>
            <w:tcW w:w="3048" w:type="dxa"/>
          </w:tcPr>
          <w:p>
            <w:pPr>
              <w:pStyle w:val="TableNAm"/>
              <w:rPr>
                <w:del w:id="505" w:author="Master Repository Process" w:date="2023-01-31T10:51:00Z"/>
              </w:rPr>
            </w:pPr>
            <w:del w:id="506" w:author="Master Repository Process" w:date="2023-01-31T10:51:00Z">
              <w:r>
                <w:delText>Foxfish, Western and pigfish</w:delText>
              </w:r>
            </w:del>
          </w:p>
        </w:tc>
      </w:tr>
      <w:tr>
        <w:trPr>
          <w:del w:id="507" w:author="Master Repository Process" w:date="2023-01-31T10:51:00Z"/>
        </w:trPr>
        <w:tc>
          <w:tcPr>
            <w:tcW w:w="3047" w:type="dxa"/>
          </w:tcPr>
          <w:p>
            <w:pPr>
              <w:pStyle w:val="TableNAm"/>
              <w:rPr>
                <w:del w:id="508" w:author="Master Repository Process" w:date="2023-01-31T10:51:00Z"/>
              </w:rPr>
            </w:pPr>
            <w:del w:id="509" w:author="Master Repository Process" w:date="2023-01-31T10:51:00Z">
              <w:r>
                <w:delText>Groper, baldchin</w:delText>
              </w:r>
            </w:del>
          </w:p>
        </w:tc>
        <w:tc>
          <w:tcPr>
            <w:tcW w:w="3048" w:type="dxa"/>
          </w:tcPr>
          <w:p>
            <w:pPr>
              <w:pStyle w:val="TableNAm"/>
              <w:rPr>
                <w:del w:id="510" w:author="Master Repository Process" w:date="2023-01-31T10:51:00Z"/>
              </w:rPr>
            </w:pPr>
            <w:del w:id="511" w:author="Master Repository Process" w:date="2023-01-31T10:51:00Z">
              <w:r>
                <w:delText>Groper, bass</w:delText>
              </w:r>
            </w:del>
          </w:p>
        </w:tc>
      </w:tr>
      <w:tr>
        <w:trPr>
          <w:del w:id="512" w:author="Master Repository Process" w:date="2023-01-31T10:51:00Z"/>
        </w:trPr>
        <w:tc>
          <w:tcPr>
            <w:tcW w:w="3047" w:type="dxa"/>
          </w:tcPr>
          <w:p>
            <w:pPr>
              <w:pStyle w:val="TableNAm"/>
              <w:rPr>
                <w:del w:id="513" w:author="Master Repository Process" w:date="2023-01-31T10:51:00Z"/>
              </w:rPr>
            </w:pPr>
            <w:del w:id="514" w:author="Master Repository Process" w:date="2023-01-31T10:51:00Z">
              <w:r>
                <w:delText>Groper, Western blue</w:delText>
              </w:r>
            </w:del>
          </w:p>
        </w:tc>
        <w:tc>
          <w:tcPr>
            <w:tcW w:w="3048" w:type="dxa"/>
          </w:tcPr>
          <w:p>
            <w:pPr>
              <w:pStyle w:val="TableNAm"/>
              <w:rPr>
                <w:del w:id="515" w:author="Master Repository Process" w:date="2023-01-31T10:51:00Z"/>
              </w:rPr>
            </w:pPr>
            <w:del w:id="516" w:author="Master Repository Process" w:date="2023-01-31T10:51:00Z">
              <w:r>
                <w:delText>Grouper, eightbar</w:delText>
              </w:r>
            </w:del>
          </w:p>
        </w:tc>
      </w:tr>
      <w:tr>
        <w:trPr>
          <w:del w:id="517" w:author="Master Repository Process" w:date="2023-01-31T10:51:00Z"/>
        </w:trPr>
        <w:tc>
          <w:tcPr>
            <w:tcW w:w="3047" w:type="dxa"/>
          </w:tcPr>
          <w:p>
            <w:pPr>
              <w:pStyle w:val="TableNAm"/>
              <w:rPr>
                <w:del w:id="518" w:author="Master Repository Process" w:date="2023-01-31T10:51:00Z"/>
              </w:rPr>
            </w:pPr>
            <w:del w:id="519" w:author="Master Repository Process" w:date="2023-01-31T10:51:00Z">
              <w:r>
                <w:delText>Hapuku</w:delText>
              </w:r>
            </w:del>
          </w:p>
        </w:tc>
        <w:tc>
          <w:tcPr>
            <w:tcW w:w="3048" w:type="dxa"/>
          </w:tcPr>
          <w:p>
            <w:pPr>
              <w:pStyle w:val="TableNAm"/>
              <w:rPr>
                <w:del w:id="520" w:author="Master Repository Process" w:date="2023-01-31T10:51:00Z"/>
              </w:rPr>
            </w:pPr>
            <w:del w:id="521" w:author="Master Repository Process" w:date="2023-01-31T10:51:00Z">
              <w:r>
                <w:delText>Parrotfish</w:delText>
              </w:r>
            </w:del>
          </w:p>
        </w:tc>
      </w:tr>
      <w:tr>
        <w:trPr>
          <w:del w:id="522" w:author="Master Repository Process" w:date="2023-01-31T10:51:00Z"/>
        </w:trPr>
        <w:tc>
          <w:tcPr>
            <w:tcW w:w="3047" w:type="dxa"/>
          </w:tcPr>
          <w:p>
            <w:pPr>
              <w:pStyle w:val="TableNAm"/>
              <w:rPr>
                <w:del w:id="523" w:author="Master Repository Process" w:date="2023-01-31T10:51:00Z"/>
              </w:rPr>
            </w:pPr>
            <w:del w:id="524" w:author="Master Repository Process" w:date="2023-01-31T10:51:00Z">
              <w:r>
                <w:delText>Redfish, bight (red snapper, nannygai)</w:delText>
              </w:r>
            </w:del>
          </w:p>
        </w:tc>
        <w:tc>
          <w:tcPr>
            <w:tcW w:w="3048" w:type="dxa"/>
          </w:tcPr>
          <w:p>
            <w:pPr>
              <w:pStyle w:val="TableNAm"/>
              <w:rPr>
                <w:del w:id="525" w:author="Master Repository Process" w:date="2023-01-31T10:51:00Z"/>
              </w:rPr>
            </w:pPr>
            <w:del w:id="526" w:author="Master Repository Process" w:date="2023-01-31T10:51:00Z">
              <w:r>
                <w:delText>Redfish, yelloweye</w:delText>
              </w:r>
            </w:del>
          </w:p>
        </w:tc>
      </w:tr>
      <w:tr>
        <w:trPr>
          <w:del w:id="527" w:author="Master Repository Process" w:date="2023-01-31T10:51:00Z"/>
        </w:trPr>
        <w:tc>
          <w:tcPr>
            <w:tcW w:w="3047" w:type="dxa"/>
          </w:tcPr>
          <w:p>
            <w:pPr>
              <w:pStyle w:val="TableNAm"/>
              <w:rPr>
                <w:del w:id="528" w:author="Master Repository Process" w:date="2023-01-31T10:51:00Z"/>
              </w:rPr>
            </w:pPr>
            <w:del w:id="529" w:author="Master Repository Process" w:date="2023-01-31T10:51:00Z">
              <w:r>
                <w:delText>Rockcod</w:delText>
              </w:r>
            </w:del>
          </w:p>
        </w:tc>
        <w:tc>
          <w:tcPr>
            <w:tcW w:w="3048" w:type="dxa"/>
          </w:tcPr>
          <w:p>
            <w:pPr>
              <w:pStyle w:val="TableNAm"/>
              <w:rPr>
                <w:del w:id="530" w:author="Master Repository Process" w:date="2023-01-31T10:51:00Z"/>
              </w:rPr>
            </w:pPr>
            <w:del w:id="531" w:author="Master Repository Process" w:date="2023-01-31T10:51:00Z">
              <w:r>
                <w:delText>Snapper (pink snapper)</w:delText>
              </w:r>
            </w:del>
          </w:p>
        </w:tc>
      </w:tr>
      <w:tr>
        <w:trPr>
          <w:del w:id="532" w:author="Master Repository Process" w:date="2023-01-31T10:51:00Z"/>
        </w:trPr>
        <w:tc>
          <w:tcPr>
            <w:tcW w:w="3047" w:type="dxa"/>
          </w:tcPr>
          <w:p>
            <w:pPr>
              <w:pStyle w:val="TableNAm"/>
              <w:rPr>
                <w:del w:id="533" w:author="Master Repository Process" w:date="2023-01-31T10:51:00Z"/>
              </w:rPr>
            </w:pPr>
            <w:del w:id="534" w:author="Master Repository Process" w:date="2023-01-31T10:51:00Z">
              <w:r>
                <w:delText>Snapper, queen (blue morwong)</w:delText>
              </w:r>
            </w:del>
          </w:p>
        </w:tc>
        <w:tc>
          <w:tcPr>
            <w:tcW w:w="3048" w:type="dxa"/>
          </w:tcPr>
          <w:p>
            <w:pPr>
              <w:pStyle w:val="TableNAm"/>
              <w:rPr>
                <w:del w:id="535" w:author="Master Repository Process" w:date="2023-01-31T10:51:00Z"/>
              </w:rPr>
            </w:pPr>
            <w:del w:id="536" w:author="Master Repository Process" w:date="2023-01-31T10:51:00Z">
              <w:r>
                <w:delText>Snapper, tropical</w:delText>
              </w:r>
            </w:del>
          </w:p>
        </w:tc>
      </w:tr>
      <w:tr>
        <w:trPr>
          <w:del w:id="537" w:author="Master Repository Process" w:date="2023-01-31T10:51:00Z"/>
        </w:trPr>
        <w:tc>
          <w:tcPr>
            <w:tcW w:w="3047" w:type="dxa"/>
          </w:tcPr>
          <w:p>
            <w:pPr>
              <w:pStyle w:val="TableNAm"/>
              <w:rPr>
                <w:del w:id="538" w:author="Master Repository Process" w:date="2023-01-31T10:51:00Z"/>
              </w:rPr>
            </w:pPr>
            <w:del w:id="539" w:author="Master Repository Process" w:date="2023-01-31T10:51:00Z">
              <w:r>
                <w:delText>Swallowtail</w:delText>
              </w:r>
            </w:del>
          </w:p>
        </w:tc>
        <w:tc>
          <w:tcPr>
            <w:tcW w:w="3048" w:type="dxa"/>
          </w:tcPr>
          <w:p>
            <w:pPr>
              <w:pStyle w:val="TableNAm"/>
              <w:rPr>
                <w:del w:id="540" w:author="Master Repository Process" w:date="2023-01-31T10:51:00Z"/>
              </w:rPr>
            </w:pPr>
            <w:del w:id="541" w:author="Master Repository Process" w:date="2023-01-31T10:51:00Z">
              <w:r>
                <w:delText>Trevalla(s), blue</w:delText>
              </w:r>
              <w:r>
                <w:noBreakHyphen/>
                <w:delText>eye</w:delText>
              </w:r>
            </w:del>
          </w:p>
        </w:tc>
      </w:tr>
      <w:tr>
        <w:trPr>
          <w:del w:id="542" w:author="Master Repository Process" w:date="2023-01-31T10:51:00Z"/>
        </w:trPr>
        <w:tc>
          <w:tcPr>
            <w:tcW w:w="3047" w:type="dxa"/>
          </w:tcPr>
          <w:p>
            <w:pPr>
              <w:pStyle w:val="TableNAm"/>
              <w:rPr>
                <w:del w:id="543" w:author="Master Repository Process" w:date="2023-01-31T10:51:00Z"/>
              </w:rPr>
            </w:pPr>
            <w:del w:id="544" w:author="Master Repository Process" w:date="2023-01-31T10:51:00Z">
              <w:r>
                <w:delText>Tuskfish</w:delText>
              </w:r>
            </w:del>
          </w:p>
        </w:tc>
        <w:tc>
          <w:tcPr>
            <w:tcW w:w="3048" w:type="dxa"/>
          </w:tcPr>
          <w:p>
            <w:pPr>
              <w:pStyle w:val="TableNAm"/>
              <w:rPr>
                <w:del w:id="545" w:author="Master Repository Process" w:date="2023-01-31T10:51:00Z"/>
              </w:rPr>
            </w:pPr>
          </w:p>
        </w:tc>
      </w:tr>
    </w:tbl>
    <w:p>
      <w:pPr>
        <w:pStyle w:val="Defpara"/>
        <w:keepNext/>
        <w:rPr>
          <w:ins w:id="546" w:author="Master Repository Process" w:date="2023-01-31T10:51:00Z"/>
        </w:rPr>
      </w:pPr>
      <w:ins w:id="547" w:author="Master Repository Process" w:date="2023-01-31T10:51:00Z">
        <w:r>
          <w:tab/>
          <w:t>(b)</w:t>
        </w:r>
        <w:r>
          <w:tab/>
          <w:t xml:space="preserve">does not include — </w:t>
        </w:r>
      </w:ins>
    </w:p>
    <w:p>
      <w:pPr>
        <w:pStyle w:val="Defsubpara"/>
        <w:rPr>
          <w:ins w:id="548" w:author="Master Repository Process" w:date="2023-01-31T10:51:00Z"/>
        </w:rPr>
      </w:pPr>
      <w:ins w:id="549" w:author="Master Repository Process" w:date="2023-01-31T10:51:00Z">
        <w:r>
          <w:tab/>
          <w:t>(i)</w:t>
        </w:r>
        <w:r>
          <w:tab/>
          <w:t>Boarfish; or</w:t>
        </w:r>
      </w:ins>
    </w:p>
    <w:p>
      <w:pPr>
        <w:pStyle w:val="Defsubpara"/>
        <w:rPr>
          <w:ins w:id="550" w:author="Master Repository Process" w:date="2023-01-31T10:51:00Z"/>
        </w:rPr>
      </w:pPr>
      <w:ins w:id="551" w:author="Master Repository Process" w:date="2023-01-31T10:51:00Z">
        <w:r>
          <w:tab/>
          <w:t>(ii)</w:t>
        </w:r>
        <w:r>
          <w:tab/>
          <w:t>John Dory; or</w:t>
        </w:r>
      </w:ins>
    </w:p>
    <w:p>
      <w:pPr>
        <w:pStyle w:val="Defsubpara"/>
        <w:rPr>
          <w:ins w:id="552" w:author="Master Repository Process" w:date="2023-01-31T10:51:00Z"/>
        </w:rPr>
      </w:pPr>
      <w:ins w:id="553" w:author="Master Repository Process" w:date="2023-01-31T10:51:00Z">
        <w:r>
          <w:tab/>
          <w:t>(iii)</w:t>
        </w:r>
        <w:r>
          <w:tab/>
          <w:t>Mirror Dory.</w:t>
        </w:r>
      </w:ins>
    </w:p>
    <w:p>
      <w:pPr>
        <w:pStyle w:val="Subsection"/>
        <w:keepNext/>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keepNext/>
      </w:pPr>
      <w:r>
        <w:tab/>
        <w:t>(c)</w:t>
      </w:r>
      <w:r>
        <w:tab/>
        <w:t>bring onto land in the West Coast Region any demersal scalefish.</w:t>
      </w:r>
    </w:p>
    <w:p>
      <w:pPr>
        <w:pStyle w:val="Penstart"/>
        <w:keepNext/>
        <w:rPr>
          <w:ins w:id="554" w:author="Master Repository Process" w:date="2023-01-31T10:51:00Z"/>
        </w:rPr>
      </w:pPr>
      <w:r>
        <w:tab/>
        <w:t>Penalty</w:t>
      </w:r>
      <w:del w:id="555" w:author="Master Repository Process" w:date="2023-01-31T10:51:00Z">
        <w:r>
          <w:delText>: For</w:delText>
        </w:r>
      </w:del>
      <w:ins w:id="556" w:author="Master Repository Process" w:date="2023-01-31T10:51:00Z">
        <w:r>
          <w:t xml:space="preserve"> for this subregulation:</w:t>
        </w:r>
      </w:ins>
    </w:p>
    <w:p>
      <w:pPr>
        <w:pStyle w:val="Penpara"/>
        <w:rPr>
          <w:ins w:id="557" w:author="Master Repository Process" w:date="2023-01-31T10:51:00Z"/>
        </w:rPr>
      </w:pPr>
      <w:ins w:id="558" w:author="Master Repository Process" w:date="2023-01-31T10:51:00Z">
        <w:r>
          <w:tab/>
          <w:t>(a)</w:t>
        </w:r>
        <w:r>
          <w:tab/>
          <w:t>for</w:t>
        </w:r>
      </w:ins>
      <w:r>
        <w:t xml:space="preserve"> a first offence</w:t>
      </w:r>
      <w:ins w:id="559" w:author="Master Repository Process" w:date="2023-01-31T10:51:00Z">
        <w:r>
          <w:t>,</w:t>
        </w:r>
      </w:ins>
      <w:r>
        <w:t xml:space="preserve"> a fine of $5 000 </w:t>
      </w:r>
      <w:del w:id="560" w:author="Master Repository Process" w:date="2023-01-31T10:51:00Z">
        <w:r>
          <w:delText xml:space="preserve">or, </w:delText>
        </w:r>
      </w:del>
      <w:ins w:id="561" w:author="Master Repository Process" w:date="2023-01-31T10:51:00Z">
        <w:r>
          <w:t>and the penalty provided in section 222 of the Act;</w:t>
        </w:r>
      </w:ins>
    </w:p>
    <w:p>
      <w:pPr>
        <w:pStyle w:val="Penpara"/>
      </w:pPr>
      <w:ins w:id="562" w:author="Master Repository Process" w:date="2023-01-31T10:51:00Z">
        <w:r>
          <w:tab/>
          <w:t>(b)</w:t>
        </w:r>
        <w:r>
          <w:tab/>
        </w:r>
      </w:ins>
      <w:r>
        <w:t>for a second or subsequent offence, a fine of $10 000 and</w:t>
      </w:r>
      <w:del w:id="563" w:author="Master Repository Process" w:date="2023-01-31T10:51:00Z">
        <w:r>
          <w:delText>, for any offence,</w:delText>
        </w:r>
      </w:del>
      <w:r>
        <w:t xml:space="preserve"> the penalty provided in section 222 of the</w:t>
      </w:r>
      <w:del w:id="564" w:author="Master Repository Process" w:date="2023-01-31T10:51:00Z">
        <w:r>
          <w:delText xml:space="preserve"> </w:delText>
        </w:r>
      </w:del>
      <w:ins w:id="565" w:author="Master Repository Process" w:date="2023-01-31T10:51:00Z">
        <w:r>
          <w:t> </w:t>
        </w:r>
      </w:ins>
      <w:r>
        <w:t>Act.</w:t>
      </w:r>
    </w:p>
    <w:p>
      <w:pPr>
        <w:pStyle w:val="Subsection"/>
        <w:keepNext/>
        <w:rPr>
          <w:ins w:id="566" w:author="Master Repository Process" w:date="2023-01-31T10:51:00Z"/>
        </w:rPr>
      </w:pPr>
      <w:r>
        <w:tab/>
        <w:t>(3)</w:t>
      </w:r>
      <w:r>
        <w:tab/>
        <w:t>Subregulation (2</w:t>
      </w:r>
      <w:del w:id="567" w:author="Master Repository Process" w:date="2023-01-31T10:51:00Z">
        <w:r>
          <w:delText>) does</w:delText>
        </w:r>
      </w:del>
      <w:ins w:id="568" w:author="Master Repository Process" w:date="2023-01-31T10:51:00Z">
        <w:r>
          <w:t>)(a), (b) and (c) do</w:t>
        </w:r>
      </w:ins>
      <w:r>
        <w:t xml:space="preserve"> not apply to or in respect of demersal scalefish taken </w:t>
      </w:r>
      <w:ins w:id="569" w:author="Master Repository Process" w:date="2023-01-31T10:51:00Z">
        <w:r>
          <w:t xml:space="preserve">by a person — </w:t>
        </w:r>
      </w:ins>
    </w:p>
    <w:p>
      <w:pPr>
        <w:pStyle w:val="Indenta"/>
      </w:pPr>
      <w:ins w:id="570" w:author="Master Repository Process" w:date="2023-01-31T10:51:00Z">
        <w:r>
          <w:tab/>
          <w:t>(a)</w:t>
        </w:r>
        <w:r>
          <w:tab/>
        </w:r>
      </w:ins>
      <w:r>
        <w:t>for a commercial purpose in accordance with an authorisation</w:t>
      </w:r>
      <w:del w:id="571" w:author="Master Repository Process" w:date="2023-01-31T10:51:00Z">
        <w:r>
          <w:delText>.</w:delText>
        </w:r>
      </w:del>
      <w:ins w:id="572" w:author="Master Repository Process" w:date="2023-01-31T10:51:00Z">
        <w:r>
          <w:t>; or</w:t>
        </w:r>
      </w:ins>
    </w:p>
    <w:p>
      <w:pPr>
        <w:pStyle w:val="Indenta"/>
        <w:rPr>
          <w:ins w:id="573" w:author="Master Repository Process" w:date="2023-01-31T10:51:00Z"/>
        </w:rPr>
      </w:pPr>
      <w:ins w:id="574" w:author="Master Repository Process" w:date="2023-01-31T10:51:00Z">
        <w:r>
          <w:tab/>
          <w:t>(b)</w:t>
        </w:r>
        <w:r>
          <w:tab/>
          <w:t>during a fishing tour on a charter boat.</w:t>
        </w:r>
      </w:ins>
    </w:p>
    <w:p>
      <w:pPr>
        <w:pStyle w:val="Subsection"/>
        <w:keepNext/>
        <w:rPr>
          <w:ins w:id="575" w:author="Master Repository Process" w:date="2023-01-31T10:51:00Z"/>
        </w:rPr>
      </w:pPr>
      <w:ins w:id="576" w:author="Master Repository Process" w:date="2023-01-31T10:51:00Z">
        <w:r>
          <w:tab/>
          <w:t>(4)</w:t>
        </w:r>
        <w:r>
          <w:tab/>
          <w:t>Subregulation (2)(a) and (c) do not apply to or in respect of demersal scalefish taken by a person fishing from the shore using a rod, reel and line or a hand</w:t>
        </w:r>
        <w:r>
          <w:noBreakHyphen/>
          <w:t>held line.</w:t>
        </w:r>
      </w:ins>
    </w:p>
    <w:p>
      <w:pPr>
        <w:pStyle w:val="Footnotesection"/>
      </w:pPr>
      <w:r>
        <w:tab/>
        <w:t>[Regulation 45 inserted: Gazette 29 Sep 2009 p. 3866</w:t>
      </w:r>
      <w:r>
        <w:noBreakHyphen/>
        <w:t>7; amended: Gazette 4 Oct 2019 p. 3533</w:t>
      </w:r>
      <w:r>
        <w:noBreakHyphen/>
        <w:t>4</w:t>
      </w:r>
      <w:ins w:id="577" w:author="Master Repository Process" w:date="2023-01-31T10:51:00Z">
        <w:r>
          <w:t>; SL 2023/2 r. 10</w:t>
        </w:r>
      </w:ins>
      <w:r>
        <w:t>.]</w:t>
      </w:r>
    </w:p>
    <w:p>
      <w:pPr>
        <w:pStyle w:val="Ednotedivision"/>
      </w:pPr>
      <w:r>
        <w:t>[Division 7: Heading and r. 46</w:t>
      </w:r>
      <w:r>
        <w:noBreakHyphen/>
        <w:t>54 deleted: Gazette 1 Oct 2003 p. 4303; r. 55 deleted: Gazette 11 Feb 2003 p. 412.]</w:t>
      </w:r>
    </w:p>
    <w:p>
      <w:pPr>
        <w:pStyle w:val="Heading3"/>
      </w:pPr>
      <w:bookmarkStart w:id="578" w:name="_Toc125379743"/>
      <w:bookmarkStart w:id="579" w:name="_Toc125383739"/>
      <w:bookmarkStart w:id="580" w:name="_Toc125446555"/>
      <w:bookmarkStart w:id="581" w:name="_Toc115164534"/>
      <w:bookmarkStart w:id="582" w:name="_Toc115164964"/>
      <w:bookmarkStart w:id="583" w:name="_Toc115167671"/>
      <w:r>
        <w:rPr>
          <w:rStyle w:val="CharDivNo"/>
        </w:rPr>
        <w:t>Division 7A</w:t>
      </w:r>
      <w:r>
        <w:rPr>
          <w:snapToGrid w:val="0"/>
        </w:rPr>
        <w:t> — </w:t>
      </w:r>
      <w:r>
        <w:rPr>
          <w:rStyle w:val="CharDivText"/>
        </w:rPr>
        <w:t>Requirements relating to automatic location communicators</w:t>
      </w:r>
      <w:bookmarkEnd w:id="578"/>
      <w:bookmarkEnd w:id="579"/>
      <w:bookmarkEnd w:id="580"/>
      <w:bookmarkEnd w:id="581"/>
      <w:bookmarkEnd w:id="582"/>
      <w:bookmarkEnd w:id="583"/>
    </w:p>
    <w:p>
      <w:pPr>
        <w:pStyle w:val="Footnoteheading"/>
        <w:keepNext/>
        <w:rPr>
          <w:snapToGrid w:val="0"/>
        </w:rPr>
      </w:pPr>
      <w:r>
        <w:rPr>
          <w:snapToGrid w:val="0"/>
        </w:rPr>
        <w:tab/>
        <w:t xml:space="preserve">[Heading </w:t>
      </w:r>
      <w:r>
        <w:t>inserted</w:t>
      </w:r>
      <w:r>
        <w:rPr>
          <w:snapToGrid w:val="0"/>
        </w:rPr>
        <w:t>: Gazette 2 Jan 1998 p. 25.]</w:t>
      </w:r>
    </w:p>
    <w:p>
      <w:pPr>
        <w:pStyle w:val="Heading5"/>
      </w:pPr>
      <w:bookmarkStart w:id="584" w:name="_Toc125446556"/>
      <w:bookmarkStart w:id="585" w:name="_Toc115167672"/>
      <w:r>
        <w:rPr>
          <w:rStyle w:val="CharSectno"/>
        </w:rPr>
        <w:t>55A</w:t>
      </w:r>
      <w:r>
        <w:t>.</w:t>
      </w:r>
      <w:r>
        <w:tab/>
        <w:t>Terms used</w:t>
      </w:r>
      <w:bookmarkEnd w:id="584"/>
      <w:bookmarkEnd w:id="585"/>
    </w:p>
    <w:p>
      <w:pPr>
        <w:pStyle w:val="Subsection"/>
        <w:keepNext/>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586" w:name="_Toc125446557"/>
      <w:bookmarkStart w:id="587" w:name="_Toc115167673"/>
      <w:r>
        <w:rPr>
          <w:rStyle w:val="CharSectno"/>
        </w:rPr>
        <w:t>55AA</w:t>
      </w:r>
      <w:r>
        <w:t>.</w:t>
      </w:r>
      <w:r>
        <w:tab/>
        <w:t>ALCs, approval of; directions for use of etc.</w:t>
      </w:r>
      <w:bookmarkEnd w:id="586"/>
      <w:bookmarkEnd w:id="587"/>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keepNext/>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588" w:name="_Toc125446558"/>
      <w:bookmarkStart w:id="589" w:name="_Toc115167674"/>
      <w:r>
        <w:rPr>
          <w:rStyle w:val="CharSectno"/>
        </w:rPr>
        <w:t>55B</w:t>
      </w:r>
      <w:r>
        <w:rPr>
          <w:snapToGrid w:val="0"/>
        </w:rPr>
        <w:t>.</w:t>
      </w:r>
      <w:r>
        <w:rPr>
          <w:snapToGrid w:val="0"/>
        </w:rPr>
        <w:tab/>
        <w:t>ALC, CEO may direct installation of etc. in fishing boat</w:t>
      </w:r>
      <w:bookmarkEnd w:id="588"/>
      <w:bookmarkEnd w:id="589"/>
    </w:p>
    <w:p>
      <w:pPr>
        <w:pStyle w:val="Subsection"/>
        <w:keepNext/>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keepNext/>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590" w:name="_Toc125446559"/>
      <w:bookmarkStart w:id="591" w:name="_Toc115167675"/>
      <w:r>
        <w:rPr>
          <w:rStyle w:val="CharSectno"/>
        </w:rPr>
        <w:t>55C</w:t>
      </w:r>
      <w:r>
        <w:rPr>
          <w:snapToGrid w:val="0"/>
        </w:rPr>
        <w:t>.</w:t>
      </w:r>
      <w:r>
        <w:rPr>
          <w:snapToGrid w:val="0"/>
        </w:rPr>
        <w:tab/>
        <w:t>Master of fishing boat, duties of as to ALC</w:t>
      </w:r>
      <w:bookmarkEnd w:id="590"/>
      <w:bookmarkEnd w:id="591"/>
    </w:p>
    <w:p>
      <w:pPr>
        <w:pStyle w:val="Subsection"/>
        <w:keepNext/>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keepNext/>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keepNext/>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keepNext/>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keepNex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592" w:name="_Toc125446560"/>
      <w:bookmarkStart w:id="593" w:name="_Toc115167676"/>
      <w:r>
        <w:rPr>
          <w:rStyle w:val="CharSectno"/>
        </w:rPr>
        <w:t>55D</w:t>
      </w:r>
      <w:r>
        <w:rPr>
          <w:snapToGrid w:val="0"/>
        </w:rPr>
        <w:t>.</w:t>
      </w:r>
      <w:r>
        <w:rPr>
          <w:snapToGrid w:val="0"/>
        </w:rPr>
        <w:tab/>
        <w:t>Interfering etc. with ALC or approved seal</w:t>
      </w:r>
      <w:bookmarkEnd w:id="592"/>
      <w:bookmarkEnd w:id="593"/>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keepNext/>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594" w:name="_Toc125379749"/>
      <w:bookmarkStart w:id="595" w:name="_Toc125383745"/>
      <w:bookmarkStart w:id="596" w:name="_Toc125446561"/>
      <w:bookmarkStart w:id="597" w:name="_Toc115164540"/>
      <w:bookmarkStart w:id="598" w:name="_Toc115164970"/>
      <w:bookmarkStart w:id="599" w:name="_Toc115167677"/>
      <w:r>
        <w:rPr>
          <w:rStyle w:val="CharDivNo"/>
        </w:rPr>
        <w:t>Division 7B</w:t>
      </w:r>
      <w:r>
        <w:t> — </w:t>
      </w:r>
      <w:r>
        <w:rPr>
          <w:rStyle w:val="CharDivText"/>
        </w:rPr>
        <w:t>Requirements relating to bait bands</w:t>
      </w:r>
      <w:bookmarkEnd w:id="594"/>
      <w:bookmarkEnd w:id="595"/>
      <w:bookmarkEnd w:id="596"/>
      <w:bookmarkEnd w:id="597"/>
      <w:bookmarkEnd w:id="598"/>
      <w:bookmarkEnd w:id="599"/>
    </w:p>
    <w:p>
      <w:pPr>
        <w:pStyle w:val="Footnoteheading"/>
        <w:keepNext/>
        <w:keepLines/>
        <w:spacing w:before="100"/>
      </w:pPr>
      <w:r>
        <w:tab/>
        <w:t>[Heading inserted: Gazette 2 Nov 2011 p. 4622.]</w:t>
      </w:r>
    </w:p>
    <w:p>
      <w:pPr>
        <w:pStyle w:val="Heading5"/>
        <w:spacing w:before="200"/>
      </w:pPr>
      <w:bookmarkStart w:id="600" w:name="_Toc125446562"/>
      <w:bookmarkStart w:id="601" w:name="_Toc115167678"/>
      <w:r>
        <w:rPr>
          <w:rStyle w:val="CharSectno"/>
        </w:rPr>
        <w:t>55E</w:t>
      </w:r>
      <w:r>
        <w:t>.</w:t>
      </w:r>
      <w:r>
        <w:tab/>
        <w:t>Terms used</w:t>
      </w:r>
      <w:bookmarkEnd w:id="600"/>
      <w:bookmarkEnd w:id="601"/>
    </w:p>
    <w:p>
      <w:pPr>
        <w:pStyle w:val="Subsection"/>
        <w:keepNext/>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keepNex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602" w:name="_Toc125446563"/>
      <w:bookmarkStart w:id="603" w:name="_Toc115167679"/>
      <w:r>
        <w:rPr>
          <w:rStyle w:val="CharSectno"/>
        </w:rPr>
        <w:t>55F</w:t>
      </w:r>
      <w:r>
        <w:t>.</w:t>
      </w:r>
      <w:r>
        <w:tab/>
        <w:t>Bait bands on boats prohibited</w:t>
      </w:r>
      <w:bookmarkEnd w:id="602"/>
      <w:bookmarkEnd w:id="603"/>
    </w:p>
    <w:p>
      <w:pPr>
        <w:pStyle w:val="Subsection"/>
        <w:keepNext/>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keepNext/>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keepNext/>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keepNext/>
        <w:spacing w:before="100"/>
      </w:pPr>
      <w:r>
        <w:tab/>
        <w:t>(b)</w:t>
      </w:r>
      <w:r>
        <w:tab/>
        <w:t>bait bands from a boat referred to in subregulation (3)(b).</w:t>
      </w:r>
    </w:p>
    <w:p>
      <w:pPr>
        <w:pStyle w:val="Footnotesection"/>
      </w:pPr>
      <w:r>
        <w:tab/>
        <w:t>[Regulation 55F inserted: Gazette 2 Nov 2011 p. 4623.]</w:t>
      </w:r>
    </w:p>
    <w:p>
      <w:pPr>
        <w:pStyle w:val="Heading3"/>
      </w:pPr>
      <w:bookmarkStart w:id="604" w:name="_Toc125379752"/>
      <w:bookmarkStart w:id="605" w:name="_Toc125383748"/>
      <w:bookmarkStart w:id="606" w:name="_Toc125446564"/>
      <w:bookmarkStart w:id="607" w:name="_Toc115164543"/>
      <w:bookmarkStart w:id="608" w:name="_Toc115164973"/>
      <w:bookmarkStart w:id="609" w:name="_Toc115167680"/>
      <w:r>
        <w:rPr>
          <w:rStyle w:val="CharDivNo"/>
        </w:rPr>
        <w:t>Division 7C</w:t>
      </w:r>
      <w:r>
        <w:t> — </w:t>
      </w:r>
      <w:r>
        <w:rPr>
          <w:rStyle w:val="CharDivText"/>
        </w:rPr>
        <w:t>Requirements relating to aquatic eco</w:t>
      </w:r>
      <w:r>
        <w:rPr>
          <w:rStyle w:val="CharDivText"/>
        </w:rPr>
        <w:noBreakHyphen/>
        <w:t>tourism</w:t>
      </w:r>
      <w:bookmarkEnd w:id="604"/>
      <w:bookmarkEnd w:id="605"/>
      <w:bookmarkEnd w:id="606"/>
      <w:bookmarkEnd w:id="607"/>
      <w:bookmarkEnd w:id="608"/>
      <w:bookmarkEnd w:id="609"/>
    </w:p>
    <w:p>
      <w:pPr>
        <w:pStyle w:val="Footnoteheading"/>
        <w:keepNext/>
      </w:pPr>
      <w:r>
        <w:tab/>
        <w:t>[Heading inserted: Gazette 30 May 2014 p. 1733.]</w:t>
      </w:r>
    </w:p>
    <w:p>
      <w:pPr>
        <w:pStyle w:val="Heading5"/>
      </w:pPr>
      <w:bookmarkStart w:id="610" w:name="_Toc125446565"/>
      <w:bookmarkStart w:id="611" w:name="_Toc115167681"/>
      <w:r>
        <w:rPr>
          <w:rStyle w:val="CharSectno"/>
        </w:rPr>
        <w:t>55G</w:t>
      </w:r>
      <w:r>
        <w:t>.</w:t>
      </w:r>
      <w:r>
        <w:tab/>
        <w:t>Activities and fish prohibited on aquatic eco</w:t>
      </w:r>
      <w:r>
        <w:noBreakHyphen/>
        <w:t>tour</w:t>
      </w:r>
      <w:bookmarkEnd w:id="610"/>
      <w:bookmarkEnd w:id="611"/>
    </w:p>
    <w:p>
      <w:pPr>
        <w:pStyle w:val="Subsection"/>
        <w:keepNext/>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keepNext/>
      </w:pPr>
      <w:r>
        <w:tab/>
        <w:t>(c)</w:t>
      </w:r>
      <w:r>
        <w:tab/>
        <w:t>bring onto land any fish from the boat.</w:t>
      </w:r>
    </w:p>
    <w:p>
      <w:pPr>
        <w:pStyle w:val="Penstart"/>
      </w:pPr>
      <w:r>
        <w:tab/>
        <w:t>Penalty: a fine of $2 000 and the penalty provided in section 222 of the Act.</w:t>
      </w:r>
    </w:p>
    <w:p>
      <w:pPr>
        <w:pStyle w:val="Subsection"/>
        <w:keepNext/>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keepNext/>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keepNext/>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612" w:name="_Toc125446566"/>
      <w:bookmarkStart w:id="613" w:name="_Toc115167682"/>
      <w:r>
        <w:rPr>
          <w:rStyle w:val="CharSectno"/>
        </w:rPr>
        <w:t>55H</w:t>
      </w:r>
      <w:r>
        <w:t>.</w:t>
      </w:r>
      <w:r>
        <w:tab/>
        <w:t>Shark tourism activities prohibited on aquatic eco</w:t>
      </w:r>
      <w:r>
        <w:noBreakHyphen/>
        <w:t>tour</w:t>
      </w:r>
      <w:bookmarkEnd w:id="612"/>
      <w:bookmarkEnd w:id="613"/>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keepNext/>
      </w:pPr>
      <w:r>
        <w:tab/>
        <w:t>(c)</w:t>
      </w:r>
      <w:r>
        <w:tab/>
        <w:t>use blood, berley or any vibrating, visual, sonic, electronic, electromagnetic or other equipment for the purpose of attracting sharks.</w:t>
      </w:r>
    </w:p>
    <w:p>
      <w:pPr>
        <w:pStyle w:val="Penstart"/>
      </w:pPr>
      <w:r>
        <w:tab/>
        <w:t>Penalty: a fine of $2 000.</w:t>
      </w:r>
    </w:p>
    <w:p>
      <w:pPr>
        <w:pStyle w:val="Subsection"/>
        <w:keepNext/>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keepNext/>
        <w:spacing w:before="60"/>
      </w:pPr>
      <w:r>
        <w:tab/>
        <w:t>(c)</w:t>
      </w:r>
      <w:r>
        <w:tab/>
        <w:t>provide or use, or allow participants in the tour to use, blood, berley or any vibrating, visual, sonic, electronic, electromagnetic or other equipment for the purpose of attracting sharks.</w:t>
      </w:r>
    </w:p>
    <w:p>
      <w:pPr>
        <w:pStyle w:val="Penstart"/>
        <w:keepNext/>
      </w:pPr>
      <w:r>
        <w:tab/>
        <w:t>Penalty: a fine of $10 000.</w:t>
      </w:r>
    </w:p>
    <w:p>
      <w:pPr>
        <w:pStyle w:val="Footnotesection"/>
        <w:spacing w:before="100"/>
      </w:pPr>
      <w:r>
        <w:tab/>
        <w:t>[Regulation 55H inserted: Gazette 30 May 2014 p. 1734.]</w:t>
      </w:r>
    </w:p>
    <w:p>
      <w:pPr>
        <w:pStyle w:val="Heading5"/>
      </w:pPr>
      <w:bookmarkStart w:id="614" w:name="_Toc125446567"/>
      <w:bookmarkStart w:id="615" w:name="_Toc115167683"/>
      <w:r>
        <w:rPr>
          <w:rStyle w:val="CharSectno"/>
        </w:rPr>
        <w:t>55I</w:t>
      </w:r>
      <w:r>
        <w:t>.</w:t>
      </w:r>
      <w:r>
        <w:tab/>
        <w:t>Boat not to be used for both commercial fishing and aquatic eco</w:t>
      </w:r>
      <w:r>
        <w:noBreakHyphen/>
        <w:t>tour during single trip</w:t>
      </w:r>
      <w:bookmarkEnd w:id="614"/>
      <w:bookmarkEnd w:id="615"/>
    </w:p>
    <w:p>
      <w:pPr>
        <w:pStyle w:val="Subsection"/>
        <w:keepNext/>
      </w:pPr>
      <w:r>
        <w:tab/>
      </w:r>
      <w:r>
        <w:tab/>
        <w:t>A person who uses a licensed fishing boat for or in connection with commercial fishing and an aquatic eco</w:t>
      </w:r>
      <w:r>
        <w:noBreakHyphen/>
        <w:t>tour in the course of a single trip commits an offence.</w:t>
      </w:r>
    </w:p>
    <w:p>
      <w:pPr>
        <w:pStyle w:val="Penstart"/>
        <w:keepNex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616" w:name="_Toc125379756"/>
      <w:bookmarkStart w:id="617" w:name="_Toc125383752"/>
      <w:bookmarkStart w:id="618" w:name="_Toc125446568"/>
      <w:bookmarkStart w:id="619" w:name="_Toc115164547"/>
      <w:bookmarkStart w:id="620" w:name="_Toc115164977"/>
      <w:bookmarkStart w:id="621" w:name="_Toc115167684"/>
      <w:r>
        <w:rPr>
          <w:rStyle w:val="CharDivNo"/>
        </w:rPr>
        <w:t>Division 8</w:t>
      </w:r>
      <w:r>
        <w:rPr>
          <w:snapToGrid w:val="0"/>
        </w:rPr>
        <w:t> — </w:t>
      </w:r>
      <w:r>
        <w:rPr>
          <w:rStyle w:val="CharDivText"/>
        </w:rPr>
        <w:t>Miscellaneous requirements</w:t>
      </w:r>
      <w:bookmarkEnd w:id="616"/>
      <w:bookmarkEnd w:id="617"/>
      <w:bookmarkEnd w:id="618"/>
      <w:bookmarkEnd w:id="619"/>
      <w:bookmarkEnd w:id="620"/>
      <w:bookmarkEnd w:id="621"/>
    </w:p>
    <w:p>
      <w:pPr>
        <w:pStyle w:val="Heading5"/>
        <w:spacing w:before="200"/>
        <w:rPr>
          <w:snapToGrid w:val="0"/>
        </w:rPr>
      </w:pPr>
      <w:bookmarkStart w:id="622" w:name="_Toc125446569"/>
      <w:bookmarkStart w:id="623" w:name="_Toc115167685"/>
      <w:r>
        <w:rPr>
          <w:rStyle w:val="CharSectno"/>
        </w:rPr>
        <w:t>56</w:t>
      </w:r>
      <w:r>
        <w:rPr>
          <w:snapToGrid w:val="0"/>
        </w:rPr>
        <w:t>.</w:t>
      </w:r>
      <w:r>
        <w:rPr>
          <w:snapToGrid w:val="0"/>
        </w:rPr>
        <w:tab/>
        <w:t>Documents to be carried on licensed fishing boat</w:t>
      </w:r>
      <w:bookmarkEnd w:id="622"/>
      <w:bookmarkEnd w:id="623"/>
    </w:p>
    <w:p>
      <w:pPr>
        <w:pStyle w:val="Subsection"/>
        <w:keepNext/>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keepNext/>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624" w:name="_Toc125446570"/>
      <w:bookmarkStart w:id="625" w:name="_Toc115167686"/>
      <w:r>
        <w:rPr>
          <w:rStyle w:val="CharSectno"/>
        </w:rPr>
        <w:t>56A</w:t>
      </w:r>
      <w:r>
        <w:t>.</w:t>
      </w:r>
      <w:r>
        <w:tab/>
        <w:t>Fish hooks attached to rock lobster pots, float lines, moorings etc. not to be used to fish</w:t>
      </w:r>
      <w:bookmarkEnd w:id="624"/>
      <w:bookmarkEnd w:id="625"/>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keepNex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626" w:name="_Toc125446571"/>
      <w:bookmarkStart w:id="627" w:name="_Toc115167687"/>
      <w:r>
        <w:rPr>
          <w:rStyle w:val="CharSectno"/>
        </w:rPr>
        <w:t>59</w:t>
      </w:r>
      <w:r>
        <w:rPr>
          <w:snapToGrid w:val="0"/>
        </w:rPr>
        <w:t>.</w:t>
      </w:r>
      <w:r>
        <w:rPr>
          <w:snapToGrid w:val="0"/>
        </w:rPr>
        <w:tab/>
        <w:t>Sale of fish by authorised trade names</w:t>
      </w:r>
      <w:bookmarkEnd w:id="626"/>
      <w:bookmarkEnd w:id="627"/>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keepNext/>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628" w:name="_Toc125446572"/>
      <w:bookmarkStart w:id="629" w:name="_Toc115167688"/>
      <w:r>
        <w:rPr>
          <w:rStyle w:val="CharSectno"/>
        </w:rPr>
        <w:t>60</w:t>
      </w:r>
      <w:r>
        <w:rPr>
          <w:snapToGrid w:val="0"/>
        </w:rPr>
        <w:t>.</w:t>
      </w:r>
      <w:r>
        <w:rPr>
          <w:snapToGrid w:val="0"/>
        </w:rPr>
        <w:tab/>
        <w:t>Rock lobsters, maximum size of packages etc. of</w:t>
      </w:r>
      <w:bookmarkEnd w:id="628"/>
      <w:bookmarkEnd w:id="629"/>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keepNext/>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630" w:name="_Toc115167689"/>
      <w:bookmarkStart w:id="631" w:name="_Toc125446573"/>
      <w:r>
        <w:rPr>
          <w:rStyle w:val="CharSectno"/>
        </w:rPr>
        <w:t>61</w:t>
      </w:r>
      <w:r>
        <w:rPr>
          <w:snapToGrid w:val="0"/>
        </w:rPr>
        <w:t>.</w:t>
      </w:r>
      <w:r>
        <w:rPr>
          <w:snapToGrid w:val="0"/>
        </w:rPr>
        <w:tab/>
      </w:r>
      <w:del w:id="632" w:author="Master Repository Process" w:date="2023-01-31T10:51:00Z">
        <w:r>
          <w:rPr>
            <w:snapToGrid w:val="0"/>
          </w:rPr>
          <w:delText>Fish for sale etc., labelling</w:delText>
        </w:r>
      </w:del>
      <w:ins w:id="633" w:author="Master Repository Process" w:date="2023-01-31T10:51:00Z">
        <w:r>
          <w:t>Labelling</w:t>
        </w:r>
      </w:ins>
      <w:r>
        <w:t xml:space="preserve"> requirements for</w:t>
      </w:r>
      <w:bookmarkEnd w:id="630"/>
      <w:ins w:id="634" w:author="Master Repository Process" w:date="2023-01-31T10:51:00Z">
        <w:r>
          <w:t xml:space="preserve"> sale of fish</w:t>
        </w:r>
      </w:ins>
      <w:bookmarkEnd w:id="631"/>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keepNext/>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del w:id="635" w:author="Master Repository Process" w:date="2023-01-31T10:51:00Z">
        <w:r>
          <w:delText>Subject to subregulation (4a), the</w:delText>
        </w:r>
      </w:del>
      <w:ins w:id="636" w:author="Master Repository Process" w:date="2023-01-31T10:51:00Z">
        <w:r>
          <w:t>The</w:t>
        </w:r>
      </w:ins>
      <w:r>
        <w:t xml:space="preserve"> </w:t>
      </w:r>
      <w:r>
        <w:rPr>
          <w:snapToGrid w:val="0"/>
        </w:rPr>
        <w:t>label referred to in subregulation (1) must specify the name and principal place of residence of the person selling the fish.</w:t>
      </w:r>
    </w:p>
    <w:p>
      <w:pPr>
        <w:pStyle w:val="Subsection"/>
        <w:rPr>
          <w:del w:id="637" w:author="Master Repository Process" w:date="2023-01-31T10:51:00Z"/>
        </w:rPr>
      </w:pPr>
      <w:r>
        <w:tab/>
        <w:t>(</w:t>
      </w:r>
      <w:del w:id="638" w:author="Master Repository Process" w:date="2023-01-31T10:51:00Z">
        <w:r>
          <w:delText>4a)</w:delText>
        </w:r>
        <w:r>
          <w:tab/>
          <w:delText>If —</w:delText>
        </w:r>
      </w:del>
    </w:p>
    <w:p>
      <w:pPr>
        <w:pStyle w:val="Subsection"/>
        <w:keepNext/>
        <w:rPr>
          <w:ins w:id="639" w:author="Master Repository Process" w:date="2023-01-31T10:51:00Z"/>
        </w:rPr>
      </w:pPr>
      <w:del w:id="640" w:author="Master Repository Process" w:date="2023-01-31T10:51:00Z">
        <w:r>
          <w:tab/>
          <w:delText>(a)</w:delText>
        </w:r>
        <w:r>
          <w:tab/>
          <w:delText xml:space="preserve">a person referred to in </w:delText>
        </w:r>
      </w:del>
      <w:ins w:id="641" w:author="Master Repository Process" w:date="2023-01-31T10:51:00Z">
        <w:r>
          <w:t>4A)</w:t>
        </w:r>
        <w:r>
          <w:tab/>
          <w:t xml:space="preserve">The labelling requirements under </w:t>
        </w:r>
      </w:ins>
      <w:r>
        <w:t>subregulation (</w:t>
      </w:r>
      <w:del w:id="642" w:author="Master Repository Process" w:date="2023-01-31T10:51:00Z">
        <w:r>
          <w:delText xml:space="preserve">1) is </w:delText>
        </w:r>
      </w:del>
      <w:ins w:id="643" w:author="Master Repository Process" w:date="2023-01-31T10:51:00Z">
        <w:r>
          <w:t xml:space="preserve">4) do not apply to the following — </w:t>
        </w:r>
      </w:ins>
    </w:p>
    <w:p>
      <w:pPr>
        <w:pStyle w:val="Indenta"/>
        <w:rPr>
          <w:del w:id="644" w:author="Master Repository Process" w:date="2023-01-31T10:51:00Z"/>
        </w:rPr>
      </w:pPr>
      <w:ins w:id="645" w:author="Master Repository Process" w:date="2023-01-31T10:51:00Z">
        <w:r>
          <w:tab/>
          <w:t>(</w:t>
        </w:r>
      </w:ins>
      <w:r>
        <w:t>a</w:t>
      </w:r>
      <w:ins w:id="646" w:author="Master Repository Process" w:date="2023-01-31T10:51:00Z">
        <w:r>
          <w:t>)</w:t>
        </w:r>
        <w:r>
          <w:tab/>
          <w:t>the</w:t>
        </w:r>
      </w:ins>
      <w:r>
        <w:t xml:space="preserve"> nominated operator</w:t>
      </w:r>
      <w:del w:id="647" w:author="Master Repository Process" w:date="2023-01-31T10:51:00Z">
        <w:r>
          <w:delText xml:space="preserve">, as defined in </w:delText>
        </w:r>
      </w:del>
      <w:ins w:id="648" w:author="Master Repository Process" w:date="2023-01-31T10:51:00Z">
        <w:r>
          <w:t xml:space="preserve"> of a managed fishery licence issued under </w:t>
        </w:r>
      </w:ins>
      <w:r>
        <w:t xml:space="preserve">the </w:t>
      </w:r>
      <w:r>
        <w:rPr>
          <w:i/>
        </w:rPr>
        <w:t>Abalone Management Plan</w:t>
      </w:r>
      <w:del w:id="649" w:author="Master Repository Process" w:date="2023-01-31T10:51:00Z">
        <w:r>
          <w:rPr>
            <w:i/>
          </w:rPr>
          <w:delText> </w:delText>
        </w:r>
      </w:del>
      <w:ins w:id="650" w:author="Master Repository Process" w:date="2023-01-31T10:51:00Z">
        <w:r>
          <w:rPr>
            <w:i/>
          </w:rPr>
          <w:t xml:space="preserve"> </w:t>
        </w:r>
      </w:ins>
      <w:r>
        <w:rPr>
          <w:i/>
        </w:rPr>
        <w:t>1992</w:t>
      </w:r>
      <w:del w:id="651" w:author="Master Repository Process" w:date="2023-01-31T10:51:00Z">
        <w:r>
          <w:delText>; and</w:delText>
        </w:r>
      </w:del>
    </w:p>
    <w:p>
      <w:pPr>
        <w:pStyle w:val="Indenta"/>
      </w:pPr>
      <w:del w:id="652" w:author="Master Repository Process" w:date="2023-01-31T10:51:00Z">
        <w:r>
          <w:tab/>
          <w:delText>(b)</w:delText>
        </w:r>
        <w:r>
          <w:tab/>
          <w:delText>the fish referred to in that subregulation are</w:delText>
        </w:r>
      </w:del>
      <w:ins w:id="653" w:author="Master Repository Process" w:date="2023-01-31T10:51:00Z">
        <w:r>
          <w:t xml:space="preserve"> who sells</w:t>
        </w:r>
      </w:ins>
      <w:r>
        <w:t xml:space="preserve"> abalone</w:t>
      </w:r>
      <w:del w:id="654" w:author="Master Repository Process" w:date="2023-01-31T10:51:00Z">
        <w:r>
          <w:delText>,</w:delText>
        </w:r>
      </w:del>
      <w:ins w:id="655" w:author="Master Repository Process" w:date="2023-01-31T10:51:00Z">
        <w:r>
          <w:t xml:space="preserve"> taken in accordance with that management plan;</w:t>
        </w:r>
      </w:ins>
    </w:p>
    <w:p>
      <w:pPr>
        <w:pStyle w:val="Indenta"/>
        <w:rPr>
          <w:ins w:id="656" w:author="Master Repository Process" w:date="2023-01-31T10:51:00Z"/>
          <w:iCs/>
        </w:rPr>
      </w:pPr>
      <w:del w:id="657" w:author="Master Repository Process" w:date="2023-01-31T10:51:00Z">
        <w:r>
          <w:tab/>
        </w:r>
        <w:r>
          <w:tab/>
          <w:delText>the</w:delText>
        </w:r>
      </w:del>
      <w:ins w:id="658" w:author="Master Repository Process" w:date="2023-01-31T10:51:00Z">
        <w:r>
          <w:tab/>
          <w:t>(b)</w:t>
        </w:r>
        <w:r>
          <w:tab/>
          <w:t xml:space="preserve">a person acting under the authority of a managed fishery licence granted in respect of the South Coast Crustacean Managed Fishery </w:t>
        </w:r>
        <w:r>
          <w:rPr>
            <w:iCs/>
          </w:rPr>
          <w:t>who sells crustaceans taken in accordance with the</w:t>
        </w:r>
        <w:r>
          <w:rPr>
            <w:i/>
            <w:iCs/>
          </w:rPr>
          <w:t xml:space="preserve"> South Coast Crustacean Managed Fishery Management Plan 2015</w:t>
        </w:r>
        <w:r>
          <w:rPr>
            <w:iCs/>
          </w:rPr>
          <w:t>.</w:t>
        </w:r>
      </w:ins>
    </w:p>
    <w:p>
      <w:pPr>
        <w:pStyle w:val="Subsection"/>
        <w:keepNext/>
        <w:rPr>
          <w:ins w:id="659" w:author="Master Repository Process" w:date="2023-01-31T10:51:00Z"/>
        </w:rPr>
      </w:pPr>
      <w:ins w:id="660" w:author="Master Repository Process" w:date="2023-01-31T10:51:00Z">
        <w:r>
          <w:tab/>
          <w:t>(4B)</w:t>
        </w:r>
        <w:r>
          <w:tab/>
          <w:t>The</w:t>
        </w:r>
      </w:ins>
      <w:r>
        <w:t xml:space="preserve"> label referred to in subregulation (1) must</w:t>
      </w:r>
      <w:del w:id="661" w:author="Master Repository Process" w:date="2023-01-31T10:51:00Z">
        <w:r>
          <w:delText xml:space="preserve"> </w:delText>
        </w:r>
      </w:del>
      <w:ins w:id="662" w:author="Master Repository Process" w:date="2023-01-31T10:51:00Z">
        <w:r>
          <w:t xml:space="preserve"> — </w:t>
        </w:r>
      </w:ins>
    </w:p>
    <w:p>
      <w:pPr>
        <w:pStyle w:val="Indenta"/>
        <w:keepNext/>
        <w:rPr>
          <w:ins w:id="663" w:author="Master Repository Process" w:date="2023-01-31T10:51:00Z"/>
        </w:rPr>
      </w:pPr>
      <w:ins w:id="664" w:author="Master Repository Process" w:date="2023-01-31T10:51:00Z">
        <w:r>
          <w:tab/>
          <w:t>(a)</w:t>
        </w:r>
        <w:r>
          <w:tab/>
          <w:t xml:space="preserve">in the case of a nominated operator referred to in subregulation (4A)(a) — </w:t>
        </w:r>
      </w:ins>
    </w:p>
    <w:p>
      <w:pPr>
        <w:pStyle w:val="Subsection"/>
        <w:keepNext/>
        <w:rPr>
          <w:del w:id="665" w:author="Master Repository Process" w:date="2023-01-31T10:51:00Z"/>
        </w:rPr>
      </w:pPr>
      <w:ins w:id="666" w:author="Master Repository Process" w:date="2023-01-31T10:51:00Z">
        <w:r>
          <w:tab/>
          <w:t>(i)</w:t>
        </w:r>
        <w:r>
          <w:tab/>
        </w:r>
      </w:ins>
      <w:r>
        <w:t>specify</w:t>
      </w:r>
      <w:del w:id="667" w:author="Master Repository Process" w:date="2023-01-31T10:51:00Z">
        <w:r>
          <w:delText> —</w:delText>
        </w:r>
      </w:del>
    </w:p>
    <w:p>
      <w:pPr>
        <w:pStyle w:val="Ednotepara"/>
        <w:rPr>
          <w:del w:id="668" w:author="Master Repository Process" w:date="2023-01-31T10:51:00Z"/>
        </w:rPr>
      </w:pPr>
      <w:del w:id="669" w:author="Master Repository Process" w:date="2023-01-31T10:51:00Z">
        <w:r>
          <w:tab/>
          <w:delText>[(c)</w:delText>
        </w:r>
        <w:r>
          <w:tab/>
          <w:delText>deleted]</w:delText>
        </w:r>
      </w:del>
    </w:p>
    <w:p>
      <w:pPr>
        <w:pStyle w:val="Indenti"/>
      </w:pPr>
      <w:del w:id="670" w:author="Master Repository Process" w:date="2023-01-31T10:51:00Z">
        <w:r>
          <w:tab/>
          <w:delText>(d)</w:delText>
        </w:r>
        <w:r>
          <w:tab/>
        </w:r>
      </w:del>
      <w:ins w:id="671" w:author="Master Repository Process" w:date="2023-01-31T10:51:00Z">
        <w:r>
          <w:t xml:space="preserve"> </w:t>
        </w:r>
      </w:ins>
      <w:r>
        <w:t>the number of the managed fishery licence that authorised the abalone to be taken; and</w:t>
      </w:r>
    </w:p>
    <w:p>
      <w:pPr>
        <w:pStyle w:val="Indenti"/>
        <w:keepNext/>
        <w:rPr>
          <w:ins w:id="672" w:author="Master Repository Process" w:date="2023-01-31T10:51:00Z"/>
        </w:rPr>
      </w:pPr>
      <w:r>
        <w:tab/>
        <w:t>(</w:t>
      </w:r>
      <w:del w:id="673" w:author="Master Repository Process" w:date="2023-01-31T10:51:00Z">
        <w:r>
          <w:delText>e</w:delText>
        </w:r>
      </w:del>
      <w:ins w:id="674" w:author="Master Repository Process" w:date="2023-01-31T10:51:00Z">
        <w:r>
          <w:t>ii</w:t>
        </w:r>
      </w:ins>
      <w:r>
        <w:t>)</w:t>
      </w:r>
      <w:r>
        <w:tab/>
        <w:t>if a licensed fishing boat was used to take the abalone</w:t>
      </w:r>
      <w:del w:id="675" w:author="Master Repository Process" w:date="2023-01-31T10:51:00Z">
        <w:r>
          <w:delText>,</w:delText>
        </w:r>
      </w:del>
      <w:ins w:id="676" w:author="Master Repository Process" w:date="2023-01-31T10:51:00Z">
        <w:r>
          <w:t> — specify</w:t>
        </w:r>
      </w:ins>
      <w:r>
        <w:t xml:space="preserve"> the licensed fishing boat number</w:t>
      </w:r>
      <w:ins w:id="677" w:author="Master Repository Process" w:date="2023-01-31T10:51:00Z">
        <w:r>
          <w:t>;</w:t>
        </w:r>
      </w:ins>
    </w:p>
    <w:p>
      <w:pPr>
        <w:pStyle w:val="Indenta"/>
        <w:rPr>
          <w:ins w:id="678" w:author="Master Repository Process" w:date="2023-01-31T10:51:00Z"/>
          <w:rStyle w:val="DraftersNotes"/>
          <w:b w:val="0"/>
          <w:i w:val="0"/>
        </w:rPr>
      </w:pPr>
      <w:ins w:id="679" w:author="Master Repository Process" w:date="2023-01-31T10:51:00Z">
        <w:r>
          <w:tab/>
        </w:r>
        <w:r>
          <w:tab/>
          <w:t>or</w:t>
        </w:r>
      </w:ins>
    </w:p>
    <w:p>
      <w:pPr>
        <w:pStyle w:val="Indenta"/>
      </w:pPr>
      <w:ins w:id="680" w:author="Master Repository Process" w:date="2023-01-31T10:51:00Z">
        <w:r>
          <w:tab/>
          <w:t>(b)</w:t>
        </w:r>
        <w:r>
          <w:tab/>
          <w:t xml:space="preserve">in the case of a person referred to in subregulation (4A)(b) — comply with the labelling requirements set out in the </w:t>
        </w:r>
        <w:r>
          <w:rPr>
            <w:i/>
            <w:iCs/>
          </w:rPr>
          <w:t>South Coast Crustacean Managed Fishery Management Plan 2015</w:t>
        </w:r>
        <w:r>
          <w:rPr>
            <w:iCs/>
          </w:rPr>
          <w:t xml:space="preserve"> </w:t>
        </w:r>
        <w:r>
          <w:t>clause 29</w:t>
        </w:r>
      </w:ins>
      <w:r>
        <w:t>.</w:t>
      </w:r>
    </w:p>
    <w:p>
      <w:pPr>
        <w:pStyle w:val="Subsection"/>
        <w:keepNext/>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keepNext/>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keepNext/>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keepNex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ins w:id="681" w:author="Master Repository Process" w:date="2023-01-31T10:51:00Z">
        <w:r>
          <w:t>; SL 2023/2 r. 11</w:t>
        </w:r>
      </w:ins>
      <w:r>
        <w:t>.]</w:t>
      </w:r>
    </w:p>
    <w:p>
      <w:pPr>
        <w:pStyle w:val="Heading5"/>
        <w:rPr>
          <w:snapToGrid w:val="0"/>
        </w:rPr>
      </w:pPr>
      <w:bookmarkStart w:id="682" w:name="_Toc125446574"/>
      <w:bookmarkStart w:id="683" w:name="_Toc115167690"/>
      <w:r>
        <w:rPr>
          <w:rStyle w:val="CharSectno"/>
        </w:rPr>
        <w:t>62</w:t>
      </w:r>
      <w:r>
        <w:rPr>
          <w:snapToGrid w:val="0"/>
        </w:rPr>
        <w:t>.</w:t>
      </w:r>
      <w:r>
        <w:rPr>
          <w:snapToGrid w:val="0"/>
        </w:rPr>
        <w:tab/>
        <w:t>Refuse etc. not to be deposited in waters etc. where fish are</w:t>
      </w:r>
      <w:bookmarkEnd w:id="682"/>
      <w:bookmarkEnd w:id="683"/>
    </w:p>
    <w:p>
      <w:pPr>
        <w:pStyle w:val="Subsection"/>
        <w:keepNext/>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Next/>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684" w:name="_Toc125446575"/>
      <w:bookmarkStart w:id="685" w:name="_Toc115167691"/>
      <w:r>
        <w:rPr>
          <w:rStyle w:val="CharSectno"/>
        </w:rPr>
        <w:t>63A</w:t>
      </w:r>
      <w:r>
        <w:t>.</w:t>
      </w:r>
      <w:r>
        <w:tab/>
        <w:t>Use of berley containing mammal or bird products</w:t>
      </w:r>
      <w:bookmarkEnd w:id="684"/>
      <w:bookmarkEnd w:id="685"/>
    </w:p>
    <w:p>
      <w:pPr>
        <w:pStyle w:val="Subsection"/>
        <w:keepNext/>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keepNext/>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keepNext/>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keepNext/>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686" w:name="_Toc125446576"/>
      <w:bookmarkStart w:id="687" w:name="_Toc115167692"/>
      <w:r>
        <w:rPr>
          <w:rStyle w:val="CharSectno"/>
        </w:rPr>
        <w:t>63</w:t>
      </w:r>
      <w:r>
        <w:rPr>
          <w:snapToGrid w:val="0"/>
        </w:rPr>
        <w:t>.</w:t>
      </w:r>
      <w:r>
        <w:rPr>
          <w:snapToGrid w:val="0"/>
        </w:rPr>
        <w:tab/>
        <w:t>Fishing gear prohibited from use in waters, possession of</w:t>
      </w:r>
      <w:bookmarkEnd w:id="686"/>
      <w:bookmarkEnd w:id="687"/>
    </w:p>
    <w:p>
      <w:pPr>
        <w:pStyle w:val="Subsection"/>
        <w:keepNext/>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keepNext/>
        <w:spacing w:before="100"/>
        <w:rPr>
          <w:snapToGrid w:val="0"/>
        </w:rPr>
      </w:pPr>
      <w:r>
        <w:rPr>
          <w:snapToGrid w:val="0"/>
        </w:rPr>
        <w:tab/>
        <w:t>(b)</w:t>
      </w:r>
      <w:r>
        <w:rPr>
          <w:snapToGrid w:val="0"/>
        </w:rPr>
        <w:tab/>
        <w:t>carry that gear on any boat of which the person is master,</w:t>
      </w:r>
    </w:p>
    <w:p>
      <w:pPr>
        <w:pStyle w:val="Subsection"/>
        <w:keepNext/>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keepNext/>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keepNext/>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keepNext/>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688" w:name="_Toc125446577"/>
      <w:bookmarkStart w:id="689" w:name="_Toc115167693"/>
      <w:r>
        <w:rPr>
          <w:rStyle w:val="CharSectno"/>
        </w:rPr>
        <w:t>64</w:t>
      </w:r>
      <w:r>
        <w:rPr>
          <w:snapToGrid w:val="0"/>
        </w:rPr>
        <w:t>.</w:t>
      </w:r>
      <w:r>
        <w:rPr>
          <w:snapToGrid w:val="0"/>
        </w:rPr>
        <w:tab/>
        <w:t>Commercial fishers etc., duties of as to records and returns</w:t>
      </w:r>
      <w:bookmarkEnd w:id="688"/>
      <w:bookmarkEnd w:id="689"/>
    </w:p>
    <w:p>
      <w:pPr>
        <w:pStyle w:val="Subsection"/>
        <w:keepNext/>
      </w:pPr>
      <w:r>
        <w:tab/>
        <w:t>(1A)</w:t>
      </w:r>
      <w:r>
        <w:tab/>
        <w:t xml:space="preserve">In this regulation — </w:t>
      </w:r>
    </w:p>
    <w:p>
      <w:pPr>
        <w:pStyle w:val="Defstart"/>
        <w:keepNext/>
      </w:pPr>
      <w:r>
        <w:tab/>
      </w:r>
      <w:r>
        <w:rPr>
          <w:rStyle w:val="CharDefText"/>
        </w:rPr>
        <w:t>responsible person</w:t>
      </w:r>
      <w:r>
        <w:t xml:space="preserve">, in relation to an activity, means — </w:t>
      </w:r>
    </w:p>
    <w:p>
      <w:pPr>
        <w:pStyle w:val="Defpara"/>
        <w:keepNext/>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keepNext/>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keepNext/>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keepNext/>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keepNext/>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to the head office of the Department in Perth; or</w:t>
      </w:r>
    </w:p>
    <w:p>
      <w:pPr>
        <w:pStyle w:val="Indenti"/>
        <w:keepNext/>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keepNext/>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keepNext/>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keepNext/>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keepNext/>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keepNex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690" w:name="_Toc125446578"/>
      <w:bookmarkStart w:id="691" w:name="_Toc115167694"/>
      <w:r>
        <w:rPr>
          <w:rStyle w:val="CharSectno"/>
        </w:rPr>
        <w:t>64AA</w:t>
      </w:r>
      <w:r>
        <w:t>.</w:t>
      </w:r>
      <w:r>
        <w:tab/>
        <w:t>No fish taken for recreational purpose to be at certain premises</w:t>
      </w:r>
      <w:bookmarkEnd w:id="690"/>
      <w:bookmarkEnd w:id="691"/>
    </w:p>
    <w:p>
      <w:pPr>
        <w:pStyle w:val="Subsection"/>
        <w:keepNext/>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keepNext/>
      </w:pPr>
      <w:r>
        <w:tab/>
        <w:t>(2)</w:t>
      </w:r>
      <w:r>
        <w:tab/>
        <w:t>A person must not, at commercial premises, be in possession of fish that were taken for a recreational purpose.</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keepNext/>
      </w:pPr>
      <w:r>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keepNext/>
      </w:pPr>
      <w:r>
        <w:tab/>
        <w:t>(e)</w:t>
      </w:r>
      <w:r>
        <w:tab/>
        <w:t xml:space="preserve">if the fish is a finfish — </w:t>
      </w:r>
    </w:p>
    <w:p>
      <w:pPr>
        <w:pStyle w:val="Indenti"/>
      </w:pPr>
      <w:r>
        <w:tab/>
        <w:t>(i)</w:t>
      </w:r>
      <w:r>
        <w:tab/>
        <w:t>the fish, or the package containing it, is labelled in accordance with regulation 22 or 22AA; and</w:t>
      </w:r>
    </w:p>
    <w:p>
      <w:pPr>
        <w:pStyle w:val="Indenti"/>
        <w:keepNext/>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692" w:name="_Toc125379767"/>
      <w:bookmarkStart w:id="693" w:name="_Toc125383763"/>
      <w:bookmarkStart w:id="694" w:name="_Toc125446579"/>
      <w:bookmarkStart w:id="695" w:name="_Toc115164558"/>
      <w:bookmarkStart w:id="696" w:name="_Toc115164988"/>
      <w:bookmarkStart w:id="697" w:name="_Toc115167695"/>
      <w:r>
        <w:rPr>
          <w:rStyle w:val="CharPartNo"/>
        </w:rPr>
        <w:t>Part 4A</w:t>
      </w:r>
      <w:r>
        <w:rPr>
          <w:b w:val="0"/>
        </w:rPr>
        <w:t> </w:t>
      </w:r>
      <w:r>
        <w:t>—</w:t>
      </w:r>
      <w:r>
        <w:rPr>
          <w:b w:val="0"/>
        </w:rPr>
        <w:t> </w:t>
      </w:r>
      <w:r>
        <w:rPr>
          <w:rStyle w:val="CharPartText"/>
        </w:rPr>
        <w:t>Requirements regarding fishing gear</w:t>
      </w:r>
      <w:bookmarkEnd w:id="692"/>
      <w:bookmarkEnd w:id="693"/>
      <w:bookmarkEnd w:id="694"/>
      <w:bookmarkEnd w:id="695"/>
      <w:bookmarkEnd w:id="696"/>
      <w:bookmarkEnd w:id="697"/>
    </w:p>
    <w:p>
      <w:pPr>
        <w:pStyle w:val="Footnoteheading"/>
        <w:tabs>
          <w:tab w:val="left" w:pos="851"/>
        </w:tabs>
      </w:pPr>
      <w:r>
        <w:tab/>
        <w:t>[Heading inserted: Gazette 1 Oct 2003 p. 4304.]</w:t>
      </w:r>
    </w:p>
    <w:p>
      <w:pPr>
        <w:pStyle w:val="Heading3"/>
      </w:pPr>
      <w:bookmarkStart w:id="698" w:name="_Toc125379768"/>
      <w:bookmarkStart w:id="699" w:name="_Toc125383764"/>
      <w:bookmarkStart w:id="700" w:name="_Toc125446580"/>
      <w:bookmarkStart w:id="701" w:name="_Toc115164559"/>
      <w:bookmarkStart w:id="702" w:name="_Toc115164989"/>
      <w:bookmarkStart w:id="703" w:name="_Toc115167696"/>
      <w:r>
        <w:rPr>
          <w:rStyle w:val="CharDivNo"/>
        </w:rPr>
        <w:t>Division 1</w:t>
      </w:r>
      <w:r>
        <w:t> — </w:t>
      </w:r>
      <w:r>
        <w:rPr>
          <w:rStyle w:val="CharDivText"/>
        </w:rPr>
        <w:t>Preliminary</w:t>
      </w:r>
      <w:bookmarkEnd w:id="698"/>
      <w:bookmarkEnd w:id="699"/>
      <w:bookmarkEnd w:id="700"/>
      <w:bookmarkEnd w:id="701"/>
      <w:bookmarkEnd w:id="702"/>
      <w:bookmarkEnd w:id="703"/>
    </w:p>
    <w:p>
      <w:pPr>
        <w:pStyle w:val="Footnoteheading"/>
        <w:tabs>
          <w:tab w:val="left" w:pos="851"/>
        </w:tabs>
      </w:pPr>
      <w:r>
        <w:tab/>
        <w:t>[Heading inserted: Gazette 1 Oct 2003 p. 4304.]</w:t>
      </w:r>
    </w:p>
    <w:p>
      <w:pPr>
        <w:pStyle w:val="Heading5"/>
      </w:pPr>
      <w:bookmarkStart w:id="704" w:name="_Toc125446581"/>
      <w:bookmarkStart w:id="705" w:name="_Toc115167697"/>
      <w:r>
        <w:rPr>
          <w:rStyle w:val="CharSectno"/>
        </w:rPr>
        <w:t>64A</w:t>
      </w:r>
      <w:r>
        <w:t>.</w:t>
      </w:r>
      <w:r>
        <w:tab/>
        <w:t>Order of precedence of Div. 2, 3 and 4</w:t>
      </w:r>
      <w:bookmarkEnd w:id="704"/>
      <w:bookmarkEnd w:id="705"/>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706" w:name="_Toc125446582"/>
      <w:bookmarkStart w:id="707" w:name="_Toc115167698"/>
      <w:r>
        <w:rPr>
          <w:rStyle w:val="CharSectno"/>
        </w:rPr>
        <w:t>64B</w:t>
      </w:r>
      <w:r>
        <w:t>.</w:t>
      </w:r>
      <w:r>
        <w:tab/>
        <w:t>Term used: attend</w:t>
      </w:r>
      <w:bookmarkEnd w:id="706"/>
      <w:bookmarkEnd w:id="707"/>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708" w:name="_Toc125379771"/>
      <w:bookmarkStart w:id="709" w:name="_Toc125383767"/>
      <w:bookmarkStart w:id="710" w:name="_Toc125446583"/>
      <w:bookmarkStart w:id="711" w:name="_Toc115164562"/>
      <w:bookmarkStart w:id="712" w:name="_Toc115164992"/>
      <w:bookmarkStart w:id="713" w:name="_Toc115167699"/>
      <w:r>
        <w:rPr>
          <w:rStyle w:val="CharDivNo"/>
        </w:rPr>
        <w:t>Division 2</w:t>
      </w:r>
      <w:r>
        <w:t> — </w:t>
      </w:r>
      <w:r>
        <w:rPr>
          <w:rStyle w:val="CharDivText"/>
        </w:rPr>
        <w:t>Statewide requirements regarding fishing gear</w:t>
      </w:r>
      <w:bookmarkEnd w:id="708"/>
      <w:bookmarkEnd w:id="709"/>
      <w:bookmarkEnd w:id="710"/>
      <w:bookmarkEnd w:id="711"/>
      <w:bookmarkEnd w:id="712"/>
      <w:bookmarkEnd w:id="713"/>
    </w:p>
    <w:p>
      <w:pPr>
        <w:pStyle w:val="Footnoteheading"/>
        <w:tabs>
          <w:tab w:val="left" w:pos="851"/>
        </w:tabs>
      </w:pPr>
      <w:r>
        <w:tab/>
        <w:t>[Heading inserted: Gazette 1 Oct 2003 p. 4304.]</w:t>
      </w:r>
    </w:p>
    <w:p>
      <w:pPr>
        <w:pStyle w:val="Heading5"/>
      </w:pPr>
      <w:bookmarkStart w:id="714" w:name="_Toc125446584"/>
      <w:bookmarkStart w:id="715" w:name="_Toc115167700"/>
      <w:r>
        <w:rPr>
          <w:rStyle w:val="CharSectno"/>
        </w:rPr>
        <w:t>64CA</w:t>
      </w:r>
      <w:r>
        <w:t>.</w:t>
      </w:r>
      <w:r>
        <w:tab/>
        <w:t>Prohibited fishing methods</w:t>
      </w:r>
      <w:bookmarkEnd w:id="714"/>
      <w:bookmarkEnd w:id="715"/>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716" w:name="_Toc125446585"/>
      <w:bookmarkStart w:id="717" w:name="_Toc115167701"/>
      <w:r>
        <w:rPr>
          <w:rStyle w:val="CharSectno"/>
        </w:rPr>
        <w:t>64C</w:t>
      </w:r>
      <w:r>
        <w:t>.</w:t>
      </w:r>
      <w:r>
        <w:tab/>
        <w:t>Fishing lines in use for recreational fishing must be attended</w:t>
      </w:r>
      <w:bookmarkEnd w:id="716"/>
      <w:bookmarkEnd w:id="717"/>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718" w:name="_Toc125446586"/>
      <w:bookmarkStart w:id="719" w:name="_Toc115167702"/>
      <w:r>
        <w:rPr>
          <w:rStyle w:val="CharSectno"/>
        </w:rPr>
        <w:t>64D</w:t>
      </w:r>
      <w:r>
        <w:t>.</w:t>
      </w:r>
      <w:r>
        <w:tab/>
        <w:t>Nets, determining length, depth and mesh of</w:t>
      </w:r>
      <w:bookmarkEnd w:id="718"/>
      <w:bookmarkEnd w:id="719"/>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720" w:name="_Toc125446587"/>
      <w:bookmarkStart w:id="721" w:name="_Toc115167703"/>
      <w:r>
        <w:rPr>
          <w:rStyle w:val="CharSectno"/>
        </w:rPr>
        <w:t>64DA</w:t>
      </w:r>
      <w:r>
        <w:t>.</w:t>
      </w:r>
      <w:r>
        <w:tab/>
        <w:t>Hauling nets for recreational fishing, use of</w:t>
      </w:r>
      <w:bookmarkEnd w:id="720"/>
      <w:bookmarkEnd w:id="721"/>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722" w:name="_Toc125446588"/>
      <w:bookmarkStart w:id="723" w:name="_Toc115167704"/>
      <w:r>
        <w:rPr>
          <w:rStyle w:val="CharSectno"/>
        </w:rPr>
        <w:t>64E</w:t>
      </w:r>
      <w:r>
        <w:t>.</w:t>
      </w:r>
      <w:r>
        <w:tab/>
      </w:r>
      <w:del w:id="724" w:author="Master Repository Process" w:date="2023-01-31T10:51:00Z">
        <w:r>
          <w:delText>Lines etc.</w:delText>
        </w:r>
      </w:del>
      <w:ins w:id="725" w:author="Master Repository Process" w:date="2023-01-31T10:51:00Z">
        <w:r>
          <w:t>Limit on number of rods, reels, lines and baits</w:t>
        </w:r>
      </w:ins>
      <w:r>
        <w:t xml:space="preserve"> used for recreational fishing</w:t>
      </w:r>
      <w:bookmarkEnd w:id="722"/>
      <w:del w:id="726" w:author="Master Repository Process" w:date="2023-01-31T10:51:00Z">
        <w:r>
          <w:delText>, limit on number of</w:delText>
        </w:r>
      </w:del>
      <w:bookmarkEnd w:id="723"/>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Penstart"/>
        <w:rPr>
          <w:ins w:id="727" w:author="Master Repository Process" w:date="2023-01-31T10:51:00Z"/>
        </w:rPr>
      </w:pPr>
      <w:ins w:id="728" w:author="Master Repository Process" w:date="2023-01-31T10:51:00Z">
        <w:r>
          <w:tab/>
          <w:t>Penalty for this subregulation: a fine of $2 000.</w:t>
        </w:r>
      </w:ins>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 xml:space="preserve">A person, other than the holder of a commercial fishing licence, </w:t>
      </w:r>
      <w:del w:id="729" w:author="Master Repository Process" w:date="2023-01-31T10:51:00Z">
        <w:r>
          <w:delText>when fishing WA waters may</w:delText>
        </w:r>
      </w:del>
      <w:ins w:id="730" w:author="Master Repository Process" w:date="2023-01-31T10:51:00Z">
        <w:r>
          <w:t>must</w:t>
        </w:r>
      </w:ins>
      <w:r>
        <w:t xml:space="preserve"> not </w:t>
      </w:r>
      <w:del w:id="731" w:author="Master Repository Process" w:date="2023-01-31T10:51:00Z">
        <w:r>
          <w:delText>use</w:delText>
        </w:r>
      </w:del>
      <w:ins w:id="732" w:author="Master Repository Process" w:date="2023-01-31T10:51:00Z">
        <w:r>
          <w:t>fish for demersal finfish in the West Coast Region using</w:t>
        </w:r>
      </w:ins>
      <w:r>
        <w:t xml:space="preserve"> a line with more than </w:t>
      </w:r>
      <w:del w:id="733" w:author="Master Repository Process" w:date="2023-01-31T10:51:00Z">
        <w:r>
          <w:delText>3 baits</w:delText>
        </w:r>
      </w:del>
      <w:ins w:id="734" w:author="Master Repository Process" w:date="2023-01-31T10:51:00Z">
        <w:r>
          <w:t>1 bait</w:t>
        </w:r>
      </w:ins>
      <w:r>
        <w:t xml:space="preserve"> or </w:t>
      </w:r>
      <w:del w:id="735" w:author="Master Repository Process" w:date="2023-01-31T10:51:00Z">
        <w:r>
          <w:delText>lures</w:delText>
        </w:r>
      </w:del>
      <w:ins w:id="736" w:author="Master Repository Process" w:date="2023-01-31T10:51:00Z">
        <w:r>
          <w:t>lure</w:t>
        </w:r>
      </w:ins>
      <w:r>
        <w:t xml:space="preserve"> attached.</w:t>
      </w:r>
    </w:p>
    <w:p>
      <w:pPr>
        <w:pStyle w:val="Penstart"/>
        <w:rPr>
          <w:ins w:id="737" w:author="Master Repository Process" w:date="2023-01-31T10:51:00Z"/>
        </w:rPr>
      </w:pPr>
      <w:r>
        <w:tab/>
        <w:t>Penalty</w:t>
      </w:r>
      <w:del w:id="738" w:author="Master Repository Process" w:date="2023-01-31T10:51:00Z">
        <w:r>
          <w:delText>:</w:delText>
        </w:r>
      </w:del>
      <w:ins w:id="739" w:author="Master Repository Process" w:date="2023-01-31T10:51:00Z">
        <w:r>
          <w:t xml:space="preserve"> for this subregulation: a fine of $2 000.</w:t>
        </w:r>
      </w:ins>
    </w:p>
    <w:p>
      <w:pPr>
        <w:pStyle w:val="Subsection"/>
        <w:rPr>
          <w:ins w:id="740" w:author="Master Repository Process" w:date="2023-01-31T10:51:00Z"/>
        </w:rPr>
      </w:pPr>
      <w:ins w:id="741" w:author="Master Repository Process" w:date="2023-01-31T10:51:00Z">
        <w:r>
          <w:tab/>
          <w:t>(4)</w:t>
        </w:r>
        <w:r>
          <w:tab/>
          <w:t>A person, other than the holder of a commercial fishing licence, must not fish for fish other than demersal finfish in the West Coast Region using a line with more than 3 baits or lures attached.</w:t>
        </w:r>
      </w:ins>
    </w:p>
    <w:p>
      <w:pPr>
        <w:pStyle w:val="Penstart"/>
        <w:rPr>
          <w:ins w:id="742" w:author="Master Repository Process" w:date="2023-01-31T10:51:00Z"/>
        </w:rPr>
      </w:pPr>
      <w:ins w:id="743" w:author="Master Repository Process" w:date="2023-01-31T10:51:00Z">
        <w:r>
          <w:tab/>
          <w:t>Penalty for this subregulation: a fine of $2 000.</w:t>
        </w:r>
      </w:ins>
    </w:p>
    <w:p>
      <w:pPr>
        <w:pStyle w:val="Subsection"/>
        <w:keepNext/>
        <w:rPr>
          <w:ins w:id="744" w:author="Master Repository Process" w:date="2023-01-31T10:51:00Z"/>
        </w:rPr>
      </w:pPr>
      <w:ins w:id="745" w:author="Master Repository Process" w:date="2023-01-31T10:51:00Z">
        <w:r>
          <w:tab/>
          <w:t>(5)</w:t>
        </w:r>
        <w:r>
          <w:tab/>
          <w:t>A person, other than the holder of a commercial fishing licence, must not fish in WA waters other than the West Coast Region using a line with more than 3 baits or lures attached.</w:t>
        </w:r>
      </w:ins>
    </w:p>
    <w:p>
      <w:pPr>
        <w:pStyle w:val="Penstart"/>
        <w:keepNext/>
      </w:pPr>
      <w:ins w:id="746" w:author="Master Repository Process" w:date="2023-01-31T10:51:00Z">
        <w:r>
          <w:tab/>
          <w:t>Penalty for this subregulation: a fine of</w:t>
        </w:r>
      </w:ins>
      <w:r>
        <w:t xml:space="preserve"> $2 000.</w:t>
      </w:r>
    </w:p>
    <w:p>
      <w:pPr>
        <w:pStyle w:val="Footnotesection"/>
        <w:ind w:left="890" w:hanging="890"/>
      </w:pPr>
      <w:r>
        <w:tab/>
        <w:t>[Regulation 64E inserted: Gazette 1 Oct 2003 p. 4305</w:t>
      </w:r>
      <w:r>
        <w:noBreakHyphen/>
        <w:t>6; amended: Gazette 27 Aug 2013 p. 4056</w:t>
      </w:r>
      <w:ins w:id="747" w:author="Master Repository Process" w:date="2023-01-31T10:51:00Z">
        <w:r>
          <w:t>; SL 2023/2 r. 12</w:t>
        </w:r>
      </w:ins>
      <w:r>
        <w:t>.]</w:t>
      </w:r>
    </w:p>
    <w:p>
      <w:pPr>
        <w:pStyle w:val="Heading5"/>
      </w:pPr>
      <w:bookmarkStart w:id="748" w:name="_Toc125446589"/>
      <w:bookmarkStart w:id="749" w:name="_Toc115167705"/>
      <w:r>
        <w:rPr>
          <w:rStyle w:val="CharSectno"/>
        </w:rPr>
        <w:t>64F</w:t>
      </w:r>
      <w:r>
        <w:t>.</w:t>
      </w:r>
      <w:r>
        <w:tab/>
        <w:t>Fishing nets, general requirements for</w:t>
      </w:r>
      <w:bookmarkEnd w:id="748"/>
      <w:bookmarkEnd w:id="749"/>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keepNext/>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keepNext/>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keepNext/>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keepNext/>
      </w:pPr>
      <w:r>
        <w:tab/>
        <w:t>(b)</w:t>
      </w:r>
      <w:r>
        <w:tab/>
        <w:t>to the taking of freshwater prawns (cherabin), crab, marron, freshwater crayfish or prawn.</w:t>
      </w:r>
    </w:p>
    <w:p>
      <w:pPr>
        <w:pStyle w:val="Penstart"/>
        <w:keepNext/>
      </w:pPr>
      <w:r>
        <w:tab/>
        <w:t>Penalty: $2 000.</w:t>
      </w:r>
    </w:p>
    <w:p>
      <w:pPr>
        <w:pStyle w:val="Footnotesection"/>
      </w:pPr>
      <w:r>
        <w:tab/>
        <w:t>[Regulation 64F inserted: Gazette 1 Oct 2003 p. 4306</w:t>
      </w:r>
      <w:r>
        <w:noBreakHyphen/>
        <w:t>7; amended: Gazette 4 Oct 2019 p. 3609.]</w:t>
      </w:r>
    </w:p>
    <w:p>
      <w:pPr>
        <w:pStyle w:val="Heading5"/>
      </w:pPr>
      <w:bookmarkStart w:id="750" w:name="_Toc125446590"/>
      <w:bookmarkStart w:id="751" w:name="_Toc115167706"/>
      <w:r>
        <w:rPr>
          <w:rStyle w:val="CharSectno"/>
        </w:rPr>
        <w:t>64G</w:t>
      </w:r>
      <w:r>
        <w:t>.</w:t>
      </w:r>
      <w:r>
        <w:tab/>
        <w:t>Fishing nets, minimum distance between when set</w:t>
      </w:r>
      <w:bookmarkEnd w:id="750"/>
      <w:bookmarkEnd w:id="751"/>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752" w:name="_Toc125446591"/>
      <w:bookmarkStart w:id="753" w:name="_Toc115167707"/>
      <w:r>
        <w:rPr>
          <w:rStyle w:val="CharSectno"/>
        </w:rPr>
        <w:t>64H</w:t>
      </w:r>
      <w:r>
        <w:t>.</w:t>
      </w:r>
      <w:r>
        <w:tab/>
        <w:t>Fishing nets to be drawn so as to protect protected fish</w:t>
      </w:r>
      <w:bookmarkEnd w:id="752"/>
      <w:bookmarkEnd w:id="753"/>
    </w:p>
    <w:p>
      <w:pPr>
        <w:pStyle w:val="Subsection"/>
        <w:keepNext/>
      </w:pPr>
      <w:r>
        <w:tab/>
      </w:r>
      <w:r>
        <w:tab/>
        <w:t>A person must not in any waters draw a fishing net on shore or on board a boat in such a manner that any protected fish in the net are, or may be, killed.</w:t>
      </w:r>
    </w:p>
    <w:p>
      <w:pPr>
        <w:pStyle w:val="Penstart"/>
        <w:keepNext/>
      </w:pPr>
      <w:r>
        <w:tab/>
        <w:t>Penalty: $1 000.</w:t>
      </w:r>
    </w:p>
    <w:p>
      <w:pPr>
        <w:pStyle w:val="Footnotesection"/>
      </w:pPr>
      <w:r>
        <w:tab/>
        <w:t>[Regulation 64H inserted: Gazette 1 Oct 2003 p. 4308.]</w:t>
      </w:r>
    </w:p>
    <w:p>
      <w:pPr>
        <w:pStyle w:val="Heading5"/>
      </w:pPr>
      <w:bookmarkStart w:id="754" w:name="_Toc125446592"/>
      <w:bookmarkStart w:id="755" w:name="_Toc115167708"/>
      <w:r>
        <w:rPr>
          <w:rStyle w:val="CharSectno"/>
        </w:rPr>
        <w:t>64I</w:t>
      </w:r>
      <w:r>
        <w:t>.</w:t>
      </w:r>
      <w:r>
        <w:tab/>
        <w:t>Net fishing by commercial fishers in same area, priority rights between</w:t>
      </w:r>
      <w:bookmarkEnd w:id="754"/>
      <w:bookmarkEnd w:id="755"/>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keepNext/>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keepNext/>
      </w:pPr>
      <w:r>
        <w:tab/>
        <w:t>(c)</w:t>
      </w:r>
      <w:r>
        <w:tab/>
        <w:t>during a particular master’s turn, the master has —</w:t>
      </w:r>
    </w:p>
    <w:p>
      <w:pPr>
        <w:pStyle w:val="Indenti"/>
      </w:pPr>
      <w:r>
        <w:tab/>
        <w:t>(i)</w:t>
      </w:r>
      <w:r>
        <w:tab/>
        <w:t>exclusive right to fish the ground as long as a fishing net is ready to be shot; and</w:t>
      </w:r>
    </w:p>
    <w:p>
      <w:pPr>
        <w:pStyle w:val="Indenti"/>
        <w:keepNext/>
      </w:pPr>
      <w:r>
        <w:tab/>
        <w:t>(ii)</w:t>
      </w:r>
      <w:r>
        <w:tab/>
        <w:t>the right to use more than one fishing net where a school of fish is being shot;</w:t>
      </w:r>
    </w:p>
    <w:p>
      <w:pPr>
        <w:pStyle w:val="Indenta"/>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keepNext/>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keepNext/>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keepNext/>
      </w:pPr>
      <w:r>
        <w:tab/>
        <w:t>(c)</w:t>
      </w:r>
      <w:r>
        <w:tab/>
        <w:t>during a particular master’s turn, the master has —</w:t>
      </w:r>
    </w:p>
    <w:p>
      <w:pPr>
        <w:pStyle w:val="Indenti"/>
      </w:pPr>
      <w:r>
        <w:tab/>
        <w:t>(i)</w:t>
      </w:r>
      <w:r>
        <w:tab/>
        <w:t>exclusive right to fish the ground as long as a fishing net is ready to be set; and</w:t>
      </w:r>
    </w:p>
    <w:p>
      <w:pPr>
        <w:pStyle w:val="Indenti"/>
        <w:keepNext/>
      </w:pPr>
      <w:r>
        <w:tab/>
        <w:t>(ii)</w:t>
      </w:r>
      <w:r>
        <w:tab/>
        <w:t>the right to use more than one set fishing net;</w:t>
      </w:r>
    </w:p>
    <w:p>
      <w:pPr>
        <w:pStyle w:val="Indenta"/>
      </w:pPr>
      <w:r>
        <w:tab/>
      </w:r>
      <w:r>
        <w:tab/>
        <w:t>and</w:t>
      </w:r>
    </w:p>
    <w:p>
      <w:pPr>
        <w:pStyle w:val="Indenta"/>
        <w:keepNext/>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keepNext/>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keepNext/>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keepNext/>
      </w:pPr>
      <w:r>
        <w:tab/>
        <w:t>(c)</w:t>
      </w:r>
      <w:r>
        <w:tab/>
        <w:t>set or place fishing nets so as to prevent fish getting to the ground.</w:t>
      </w:r>
    </w:p>
    <w:p>
      <w:pPr>
        <w:pStyle w:val="Penstart"/>
        <w:spacing w:before="120"/>
      </w:pPr>
      <w:r>
        <w:tab/>
        <w:t>Penalty: $2 000.</w:t>
      </w:r>
    </w:p>
    <w:p>
      <w:pPr>
        <w:pStyle w:val="Subsection"/>
        <w:keepNext/>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756" w:name="_Toc125446593"/>
      <w:bookmarkStart w:id="757" w:name="_Toc115167709"/>
      <w:r>
        <w:rPr>
          <w:rStyle w:val="CharSectno"/>
        </w:rPr>
        <w:t>64J</w:t>
      </w:r>
      <w:r>
        <w:t>.</w:t>
      </w:r>
      <w:r>
        <w:tab/>
        <w:t>Fishing nets for recreational fishing, use of</w:t>
      </w:r>
      <w:bookmarkEnd w:id="756"/>
      <w:bookmarkEnd w:id="757"/>
    </w:p>
    <w:p>
      <w:pPr>
        <w:pStyle w:val="Subsection"/>
        <w:keepNext/>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keepNext/>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keepNext/>
      </w:pPr>
      <w:r>
        <w:tab/>
        <w:t>(ii)</w:t>
      </w:r>
      <w:r>
        <w:tab/>
        <w:t>set or leave a set fishing net within the period beginning 1½ hours after sunrise and ending 1½ hours before sunset on any one day.</w:t>
      </w:r>
    </w:p>
    <w:p>
      <w:pPr>
        <w:pStyle w:val="Penstart"/>
        <w:keepNext/>
      </w:pPr>
      <w:r>
        <w:tab/>
        <w:t>Penalty: $2 000.</w:t>
      </w:r>
    </w:p>
    <w:p>
      <w:pPr>
        <w:pStyle w:val="Footnotesection"/>
      </w:pPr>
      <w:r>
        <w:tab/>
        <w:t>[Regulation 64J inserted: Gazette 1 Oct 2003 p. 4311; amended: Gazette 30 May 2014 p. 1717.]</w:t>
      </w:r>
    </w:p>
    <w:p>
      <w:pPr>
        <w:pStyle w:val="Heading5"/>
      </w:pPr>
      <w:bookmarkStart w:id="758" w:name="_Toc125446594"/>
      <w:bookmarkStart w:id="759" w:name="_Toc115167710"/>
      <w:r>
        <w:rPr>
          <w:rStyle w:val="CharSectno"/>
        </w:rPr>
        <w:t>64K</w:t>
      </w:r>
      <w:r>
        <w:t>.</w:t>
      </w:r>
      <w:r>
        <w:tab/>
        <w:t>Hauling nets not to be used for recreational fishing in estuaries etc.</w:t>
      </w:r>
      <w:bookmarkEnd w:id="758"/>
      <w:bookmarkEnd w:id="759"/>
    </w:p>
    <w:p>
      <w:pPr>
        <w:pStyle w:val="Subsection"/>
        <w:keepNext/>
      </w:pPr>
      <w:r>
        <w:tab/>
      </w:r>
      <w:r>
        <w:tab/>
        <w:t>A person, other than the holder of a commercial fishing licence, must not use a fishing net that is a hauling net in the waters of any estuary, river or inlet or in the entrance to any of those waters.</w:t>
      </w:r>
    </w:p>
    <w:p>
      <w:pPr>
        <w:pStyle w:val="Penstart"/>
        <w:keepNext/>
      </w:pPr>
      <w:r>
        <w:tab/>
        <w:t>Penalty: $2 000.</w:t>
      </w:r>
    </w:p>
    <w:p>
      <w:pPr>
        <w:pStyle w:val="Footnotesection"/>
      </w:pPr>
      <w:r>
        <w:tab/>
        <w:t>[Regulation 64K inserted: Gazette 1 Oct 2003 p. 4311</w:t>
      </w:r>
      <w:r>
        <w:noBreakHyphen/>
        <w:t>12.]</w:t>
      </w:r>
    </w:p>
    <w:p>
      <w:pPr>
        <w:pStyle w:val="Heading5"/>
      </w:pPr>
      <w:bookmarkStart w:id="760" w:name="_Toc125446595"/>
      <w:bookmarkStart w:id="761" w:name="_Toc115167711"/>
      <w:r>
        <w:rPr>
          <w:rStyle w:val="CharSectno"/>
        </w:rPr>
        <w:t>64L</w:t>
      </w:r>
      <w:r>
        <w:t>.</w:t>
      </w:r>
      <w:r>
        <w:tab/>
        <w:t>Crabs, permitted ways to fish for by recreational fishers</w:t>
      </w:r>
      <w:bookmarkEnd w:id="760"/>
      <w:bookmarkEnd w:id="761"/>
    </w:p>
    <w:p>
      <w:pPr>
        <w:pStyle w:val="Ednotesubsection"/>
        <w:keepNext/>
        <w:rPr>
          <w:b/>
        </w:rPr>
      </w:pPr>
      <w:r>
        <w:tab/>
        <w:t>[(1A)</w:t>
      </w:r>
      <w:r>
        <w:tab/>
        <w:t>deleted]</w:t>
      </w:r>
    </w:p>
    <w:p>
      <w:pPr>
        <w:pStyle w:val="Subsection"/>
        <w:keepNext/>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keepNext/>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keepNext/>
      </w:pPr>
      <w:r>
        <w:tab/>
        <w:t>(e)</w:t>
      </w:r>
      <w:r>
        <w:tab/>
        <w:t>be constructed of material that is —</w:t>
      </w:r>
    </w:p>
    <w:p>
      <w:pPr>
        <w:pStyle w:val="Indenti"/>
      </w:pPr>
      <w:r>
        <w:tab/>
        <w:t>(i)</w:t>
      </w:r>
      <w:r>
        <w:tab/>
        <w:t>inflexible; and</w:t>
      </w:r>
    </w:p>
    <w:p>
      <w:pPr>
        <w:pStyle w:val="Indenti"/>
        <w:keepNext/>
      </w:pPr>
      <w:r>
        <w:tab/>
        <w:t>(ii)</w:t>
      </w:r>
      <w:r>
        <w:tab/>
        <w:t>not capable of ensnaring or entangling a crab.</w:t>
      </w:r>
    </w:p>
    <w:p>
      <w:pPr>
        <w:pStyle w:val="Penstart"/>
        <w:keepNex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Pr>
      <w:bookmarkStart w:id="762" w:name="_Toc125379784"/>
      <w:bookmarkStart w:id="763" w:name="_Toc125383780"/>
      <w:bookmarkStart w:id="764" w:name="_Toc125446596"/>
      <w:bookmarkStart w:id="765" w:name="_Toc115164575"/>
      <w:bookmarkStart w:id="766" w:name="_Toc115165005"/>
      <w:bookmarkStart w:id="767" w:name="_Toc115167712"/>
      <w:r>
        <w:rPr>
          <w:rStyle w:val="CharDivNo"/>
        </w:rPr>
        <w:t>Division 3</w:t>
      </w:r>
      <w:r>
        <w:t> — </w:t>
      </w:r>
      <w:r>
        <w:rPr>
          <w:rStyle w:val="CharDivText"/>
        </w:rPr>
        <w:t>Requirements regarding fishing gear in the West Coast Region</w:t>
      </w:r>
      <w:bookmarkEnd w:id="762"/>
      <w:bookmarkEnd w:id="763"/>
      <w:bookmarkEnd w:id="764"/>
      <w:bookmarkEnd w:id="765"/>
      <w:bookmarkEnd w:id="766"/>
      <w:bookmarkEnd w:id="767"/>
    </w:p>
    <w:p>
      <w:pPr>
        <w:pStyle w:val="Footnoteheading"/>
        <w:keepNext/>
        <w:keepLines/>
        <w:tabs>
          <w:tab w:val="left" w:pos="851"/>
        </w:tabs>
        <w:spacing w:before="80"/>
      </w:pPr>
      <w:r>
        <w:tab/>
        <w:t>[Heading inserted: Gazette 1 Oct 2003 p. 4313.]</w:t>
      </w:r>
    </w:p>
    <w:p>
      <w:pPr>
        <w:pStyle w:val="Heading5"/>
      </w:pPr>
      <w:bookmarkStart w:id="768" w:name="_Toc125446597"/>
      <w:bookmarkStart w:id="769" w:name="_Toc115167713"/>
      <w:r>
        <w:rPr>
          <w:rStyle w:val="CharSectno"/>
        </w:rPr>
        <w:t>64M</w:t>
      </w:r>
      <w:r>
        <w:t>.</w:t>
      </w:r>
      <w:r>
        <w:tab/>
        <w:t>Term used: attend</w:t>
      </w:r>
      <w:bookmarkEnd w:id="768"/>
      <w:bookmarkEnd w:id="769"/>
    </w:p>
    <w:p>
      <w:pPr>
        <w:pStyle w:val="Subsection"/>
        <w:keepNext/>
      </w:pPr>
      <w:r>
        <w:tab/>
      </w:r>
      <w:r>
        <w:tab/>
        <w:t>In this Division —</w:t>
      </w:r>
    </w:p>
    <w:p>
      <w:pPr>
        <w:pStyle w:val="Defstart"/>
        <w:keepNex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770" w:name="_Toc125446598"/>
      <w:bookmarkStart w:id="771" w:name="_Toc115167714"/>
      <w:r>
        <w:rPr>
          <w:rStyle w:val="CharSectno"/>
        </w:rPr>
        <w:t>64N</w:t>
      </w:r>
      <w:r>
        <w:t>.</w:t>
      </w:r>
      <w:r>
        <w:tab/>
        <w:t>Application of this Division</w:t>
      </w:r>
      <w:bookmarkEnd w:id="770"/>
      <w:bookmarkEnd w:id="771"/>
    </w:p>
    <w:p>
      <w:pPr>
        <w:pStyle w:val="Subsection"/>
        <w:keepNext/>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772" w:name="_Toc125446599"/>
      <w:bookmarkStart w:id="773" w:name="_Toc115167715"/>
      <w:r>
        <w:rPr>
          <w:rStyle w:val="CharSectno"/>
        </w:rPr>
        <w:t>64NA</w:t>
      </w:r>
      <w:r>
        <w:t>.</w:t>
      </w:r>
      <w:r>
        <w:tab/>
        <w:t>Prawn hand trawl nets not to be used in certain places</w:t>
      </w:r>
      <w:bookmarkEnd w:id="772"/>
      <w:bookmarkEnd w:id="773"/>
    </w:p>
    <w:p>
      <w:pPr>
        <w:pStyle w:val="Subsection"/>
        <w:keepNext/>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keepNext/>
      </w:pPr>
      <w:r>
        <w:tab/>
        <w:t>(d)</w:t>
      </w:r>
      <w:r>
        <w:tab/>
        <w:t>the Dawesville Cut.</w:t>
      </w:r>
    </w:p>
    <w:p>
      <w:pPr>
        <w:pStyle w:val="Penstart"/>
        <w:keepNext/>
      </w:pPr>
      <w:r>
        <w:tab/>
        <w:t>Penalty: $2 000.</w:t>
      </w:r>
    </w:p>
    <w:p>
      <w:pPr>
        <w:pStyle w:val="Footnotesection"/>
      </w:pPr>
      <w:r>
        <w:tab/>
        <w:t>[Regulation 64NA inserted: Gazette 6 Jul 2007 p. 3388.]</w:t>
      </w:r>
    </w:p>
    <w:p>
      <w:pPr>
        <w:pStyle w:val="Heading5"/>
      </w:pPr>
      <w:bookmarkStart w:id="774" w:name="_Toc125446600"/>
      <w:bookmarkStart w:id="775" w:name="_Toc115167716"/>
      <w:r>
        <w:rPr>
          <w:rStyle w:val="CharSectno"/>
        </w:rPr>
        <w:t>64O</w:t>
      </w:r>
      <w:r>
        <w:t>.</w:t>
      </w:r>
      <w:r>
        <w:tab/>
        <w:t>Set fishing nets, use of</w:t>
      </w:r>
      <w:bookmarkEnd w:id="774"/>
      <w:bookmarkEnd w:id="775"/>
    </w:p>
    <w:p>
      <w:pPr>
        <w:pStyle w:val="Subsection"/>
        <w:keepNext/>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keepNext/>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keepNext/>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keepNext/>
      </w:pPr>
      <w:r>
        <w:tab/>
        <w:t>(ii)</w:t>
      </w:r>
      <w:r>
        <w:tab/>
        <w:t>in the waters referred to in subregulation (1)(b) or (c) — within the period beginning 1½ hours after sunrise and ending 1½ hours before sunset on any one day.</w:t>
      </w:r>
    </w:p>
    <w:p>
      <w:pPr>
        <w:pStyle w:val="Penstart"/>
        <w:keepNext/>
      </w:pPr>
      <w:r>
        <w:tab/>
        <w:t>Penalty: $2 000.</w:t>
      </w:r>
    </w:p>
    <w:p>
      <w:pPr>
        <w:pStyle w:val="Footnotesection"/>
        <w:spacing w:before="100"/>
      </w:pPr>
      <w:r>
        <w:tab/>
        <w:t>[Regulation 64O inserted: Gazette 1 Oct 2003 p. 4313; amended: Gazette 20 Dec 2011 p. 5375.]</w:t>
      </w:r>
    </w:p>
    <w:p>
      <w:pPr>
        <w:pStyle w:val="Heading5"/>
        <w:spacing w:before="200"/>
      </w:pPr>
      <w:bookmarkStart w:id="776" w:name="_Toc125446601"/>
      <w:bookmarkStart w:id="777" w:name="_Toc115167717"/>
      <w:r>
        <w:rPr>
          <w:rStyle w:val="CharSectno"/>
        </w:rPr>
        <w:t>64OAA</w:t>
      </w:r>
      <w:r>
        <w:t>.</w:t>
      </w:r>
      <w:r>
        <w:tab/>
        <w:t>Release weight to be on boat used to fish for demersal scalefish</w:t>
      </w:r>
      <w:bookmarkEnd w:id="776"/>
      <w:bookmarkEnd w:id="777"/>
    </w:p>
    <w:p>
      <w:pPr>
        <w:pStyle w:val="Subsection"/>
        <w:keepNext/>
      </w:pPr>
      <w:r>
        <w:tab/>
        <w:t>(1)</w:t>
      </w:r>
      <w:r>
        <w:tab/>
        <w:t>In this regulation —</w:t>
      </w:r>
    </w:p>
    <w:p>
      <w:pPr>
        <w:pStyle w:val="Defstart"/>
        <w:keepNex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keepNext/>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keepNext/>
      </w:pPr>
      <w:r>
        <w:tab/>
        <w:t>(3)</w:t>
      </w:r>
      <w:r>
        <w:tab/>
        <w:t>If a person is fishing for demersal finfish from a boat, other than a fishing boat, by means of a line, the master of the boat must ensure that there is a release weight on the boat.</w:t>
      </w:r>
    </w:p>
    <w:p>
      <w:pPr>
        <w:pStyle w:val="Penstart"/>
        <w:keepNext/>
      </w:pPr>
      <w:r>
        <w:tab/>
        <w:t>Penalty: $2 000.</w:t>
      </w:r>
    </w:p>
    <w:p>
      <w:pPr>
        <w:pStyle w:val="Footnotesection"/>
      </w:pPr>
      <w:r>
        <w:tab/>
        <w:t>[Regulation 64OAA inserted: Gazette 8 Dec 2009 p. 4995; amended: Gazette 1 Mar 2011 p. 671; SL 2021/118 r. 19.]</w:t>
      </w:r>
    </w:p>
    <w:p>
      <w:pPr>
        <w:pStyle w:val="Heading3"/>
        <w:spacing w:before="260"/>
      </w:pPr>
      <w:bookmarkStart w:id="778" w:name="_Toc125379790"/>
      <w:bookmarkStart w:id="779" w:name="_Toc125383786"/>
      <w:bookmarkStart w:id="780" w:name="_Toc125446602"/>
      <w:bookmarkStart w:id="781" w:name="_Toc115164581"/>
      <w:bookmarkStart w:id="782" w:name="_Toc115165011"/>
      <w:bookmarkStart w:id="783" w:name="_Toc115167718"/>
      <w:r>
        <w:rPr>
          <w:rStyle w:val="CharDivNo"/>
        </w:rPr>
        <w:t>Division 3A</w:t>
      </w:r>
      <w:r>
        <w:t> — </w:t>
      </w:r>
      <w:r>
        <w:rPr>
          <w:rStyle w:val="CharDivText"/>
        </w:rPr>
        <w:t>Requirements regarding fishing gear in the Pilbara and Kimberley Region</w:t>
      </w:r>
      <w:bookmarkEnd w:id="778"/>
      <w:bookmarkEnd w:id="779"/>
      <w:bookmarkEnd w:id="780"/>
      <w:bookmarkEnd w:id="781"/>
      <w:bookmarkEnd w:id="782"/>
      <w:bookmarkEnd w:id="783"/>
    </w:p>
    <w:p>
      <w:pPr>
        <w:pStyle w:val="Footnoteheading"/>
        <w:keepNext/>
      </w:pPr>
      <w:r>
        <w:tab/>
        <w:t>[Heading inserted: Gazette 22 Dec 2005 p. 6222.]</w:t>
      </w:r>
    </w:p>
    <w:p>
      <w:pPr>
        <w:pStyle w:val="Heading5"/>
        <w:spacing w:before="240"/>
      </w:pPr>
      <w:bookmarkStart w:id="784" w:name="_Toc125446603"/>
      <w:bookmarkStart w:id="785" w:name="_Toc115167719"/>
      <w:r>
        <w:rPr>
          <w:rStyle w:val="CharSectno"/>
        </w:rPr>
        <w:t>64OA</w:t>
      </w:r>
      <w:r>
        <w:t>.</w:t>
      </w:r>
      <w:r>
        <w:tab/>
        <w:t>Application of this Division</w:t>
      </w:r>
      <w:bookmarkEnd w:id="784"/>
      <w:bookmarkEnd w:id="785"/>
    </w:p>
    <w:p>
      <w:pPr>
        <w:pStyle w:val="Subsection"/>
        <w:keepNext/>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786" w:name="_Toc125446604"/>
      <w:bookmarkStart w:id="787" w:name="_Toc115167720"/>
      <w:r>
        <w:rPr>
          <w:rStyle w:val="CharSectno"/>
        </w:rPr>
        <w:t>64OB</w:t>
      </w:r>
      <w:r>
        <w:t>.</w:t>
      </w:r>
      <w:r>
        <w:tab/>
      </w:r>
      <w:del w:id="788" w:author="Master Repository Process" w:date="2023-01-31T10:51:00Z">
        <w:r>
          <w:delText>Haul</w:delText>
        </w:r>
      </w:del>
      <w:ins w:id="789" w:author="Master Repository Process" w:date="2023-01-31T10:51:00Z">
        <w:r>
          <w:t>Restrictions on use of haul</w:t>
        </w:r>
      </w:ins>
      <w:r>
        <w:t xml:space="preserve"> and set nets</w:t>
      </w:r>
      <w:bookmarkEnd w:id="786"/>
      <w:del w:id="790" w:author="Master Repository Process" w:date="2023-01-31T10:51:00Z">
        <w:r>
          <w:delText>, restrictions on use of</w:delText>
        </w:r>
      </w:del>
      <w:bookmarkEnd w:id="787"/>
    </w:p>
    <w:p>
      <w:pPr>
        <w:pStyle w:val="Subsection"/>
        <w:keepNext/>
      </w:pPr>
      <w:r>
        <w:tab/>
        <w:t>(1)</w:t>
      </w:r>
      <w:r>
        <w:tab/>
        <w:t xml:space="preserve">A person must not fish in any waters of the Pilbara and Kimberley Region using — </w:t>
      </w:r>
    </w:p>
    <w:p>
      <w:pPr>
        <w:pStyle w:val="Indenta"/>
      </w:pPr>
      <w:r>
        <w:tab/>
        <w:t>(a)</w:t>
      </w:r>
      <w:r>
        <w:tab/>
        <w:t>a haul net; or</w:t>
      </w:r>
    </w:p>
    <w:p>
      <w:pPr>
        <w:pStyle w:val="Indenta"/>
        <w:keepNext/>
      </w:pPr>
      <w:r>
        <w:tab/>
        <w:t>(b)</w:t>
      </w:r>
      <w:r>
        <w:tab/>
        <w:t>a set net.</w:t>
      </w:r>
    </w:p>
    <w:p>
      <w:pPr>
        <w:pStyle w:val="Penstart"/>
      </w:pPr>
      <w:r>
        <w:tab/>
        <w:t>Penalty: a fine of $2 000.</w:t>
      </w:r>
    </w:p>
    <w:p>
      <w:pPr>
        <w:pStyle w:val="Subsection"/>
        <w:keepNext/>
      </w:pPr>
      <w:r>
        <w:tab/>
        <w:t>(2)</w:t>
      </w:r>
      <w:r>
        <w:tab/>
        <w:t>Subregulation (1)(a) does not apply if the person —</w:t>
      </w:r>
    </w:p>
    <w:p>
      <w:pPr>
        <w:pStyle w:val="Indenta"/>
      </w:pPr>
      <w:r>
        <w:tab/>
        <w:t>(a)</w:t>
      </w:r>
      <w:r>
        <w:tab/>
        <w:t>is fishing</w:t>
      </w:r>
      <w:ins w:id="791" w:author="Master Repository Process" w:date="2023-01-31T10:51:00Z">
        <w:r>
          <w:t xml:space="preserve"> from an island</w:t>
        </w:r>
      </w:ins>
      <w:r>
        <w:t xml:space="preserve">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tab/>
        <w:t>(3)</w:t>
      </w:r>
      <w:r>
        <w:tab/>
        <w:t>In this regulation —</w:t>
      </w:r>
    </w:p>
    <w:p>
      <w:pPr>
        <w:pStyle w:val="Defstart"/>
        <w:keepNext/>
        <w:rPr>
          <w:ins w:id="792" w:author="Master Repository Process" w:date="2023-01-31T10:51:00Z"/>
        </w:rPr>
      </w:pPr>
      <w:r>
        <w:tab/>
      </w:r>
      <w:r>
        <w:rPr>
          <w:rStyle w:val="CharDefText"/>
        </w:rPr>
        <w:t>Dampier Archipelago waters</w:t>
      </w:r>
      <w:del w:id="793" w:author="Master Repository Process" w:date="2023-01-31T10:51:00Z">
        <w:r>
          <w:delText xml:space="preserve"> </w:delText>
        </w:r>
      </w:del>
      <w:ins w:id="794" w:author="Master Repository Process" w:date="2023-01-31T10:51:00Z">
        <w:r>
          <w:t xml:space="preserve"> — </w:t>
        </w:r>
      </w:ins>
    </w:p>
    <w:p>
      <w:pPr>
        <w:pStyle w:val="Defpara"/>
      </w:pPr>
      <w:ins w:id="795" w:author="Master Repository Process" w:date="2023-01-31T10:51:00Z">
        <w:r>
          <w:tab/>
          <w:t>(a)</w:t>
        </w:r>
        <w:r>
          <w:tab/>
        </w:r>
      </w:ins>
      <w:r>
        <w:t>means the waters of the Indian Ocean bounded by a line commencing at the high water mark at the northernmost point of Cape Preston, from there north to the intersection of the 200</w:t>
      </w:r>
      <w:del w:id="796" w:author="Master Repository Process" w:date="2023-01-31T10:51:00Z">
        <w:r>
          <w:delText xml:space="preserve"> </w:delText>
        </w:r>
      </w:del>
      <w:ins w:id="797" w:author="Master Repository Process" w:date="2023-01-31T10:51:00Z">
        <w:r>
          <w:t> </w:t>
        </w:r>
      </w:ins>
      <w:r>
        <w:t>m isobath, from there generally north</w:t>
      </w:r>
      <w:r>
        <w:noBreakHyphen/>
        <w:t>easterly along the 200</w:t>
      </w:r>
      <w:del w:id="798" w:author="Master Repository Process" w:date="2023-01-31T10:51:00Z">
        <w:r>
          <w:delText xml:space="preserve"> </w:delText>
        </w:r>
      </w:del>
      <w:ins w:id="799" w:author="Master Repository Process" w:date="2023-01-31T10:51:00Z">
        <w:r>
          <w:t> </w:t>
        </w:r>
      </w:ins>
      <w:r>
        <w:t>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del w:id="800" w:author="Master Repository Process" w:date="2023-01-31T10:51:00Z">
        <w:r>
          <w:delText>.</w:delText>
        </w:r>
      </w:del>
      <w:ins w:id="801" w:author="Master Repository Process" w:date="2023-01-31T10:51:00Z">
        <w:r>
          <w:t>; but</w:t>
        </w:r>
      </w:ins>
    </w:p>
    <w:p>
      <w:pPr>
        <w:pStyle w:val="Defpara"/>
        <w:keepNext/>
        <w:rPr>
          <w:ins w:id="802" w:author="Master Repository Process" w:date="2023-01-31T10:51:00Z"/>
        </w:rPr>
      </w:pPr>
      <w:ins w:id="803" w:author="Master Repository Process" w:date="2023-01-31T10:51:00Z">
        <w:r>
          <w:tab/>
          <w:t>(b)</w:t>
        </w:r>
        <w:r>
          <w:tab/>
          <w:t xml:space="preserve">does not include a tidal inlet, pool, creek, river or tributary that is part of the waters bounded by the line set out in paragraph (a). </w:t>
        </w:r>
      </w:ins>
    </w:p>
    <w:p>
      <w:pPr>
        <w:pStyle w:val="Footnotesection"/>
      </w:pPr>
      <w:r>
        <w:tab/>
        <w:t>[Regulation 64OB inserted: Gazette 22 Dec 2005 p. 6222</w:t>
      </w:r>
      <w:r>
        <w:noBreakHyphen/>
        <w:t>3; amended: Gazette 7 Mar 2006 p. 975; 22 Jun 2012 p. 2779; 7 Aug 2015 p. 3203</w:t>
      </w:r>
      <w:ins w:id="804" w:author="Master Repository Process" w:date="2023-01-31T10:51:00Z">
        <w:r>
          <w:t>; SL 2023/2 r. 13</w:t>
        </w:r>
      </w:ins>
      <w:r>
        <w:t>.]</w:t>
      </w:r>
    </w:p>
    <w:p>
      <w:pPr>
        <w:pStyle w:val="Heading3"/>
      </w:pPr>
      <w:bookmarkStart w:id="805" w:name="_Toc125379793"/>
      <w:bookmarkStart w:id="806" w:name="_Toc125383789"/>
      <w:bookmarkStart w:id="807" w:name="_Toc125446605"/>
      <w:bookmarkStart w:id="808" w:name="_Toc115164584"/>
      <w:bookmarkStart w:id="809" w:name="_Toc115165014"/>
      <w:bookmarkStart w:id="810" w:name="_Toc115167721"/>
      <w:r>
        <w:rPr>
          <w:rStyle w:val="CharDivNo"/>
        </w:rPr>
        <w:t>Division 3B</w:t>
      </w:r>
      <w:r>
        <w:t> — </w:t>
      </w:r>
      <w:r>
        <w:rPr>
          <w:rStyle w:val="CharDivText"/>
        </w:rPr>
        <w:t>Requirements regarding fishing gear in the South Coast Region</w:t>
      </w:r>
      <w:bookmarkEnd w:id="805"/>
      <w:bookmarkEnd w:id="806"/>
      <w:bookmarkEnd w:id="807"/>
      <w:bookmarkEnd w:id="808"/>
      <w:bookmarkEnd w:id="809"/>
      <w:bookmarkEnd w:id="810"/>
    </w:p>
    <w:p>
      <w:pPr>
        <w:pStyle w:val="Footnoteheading"/>
        <w:keepNext/>
      </w:pPr>
      <w:r>
        <w:tab/>
        <w:t>[Heading inserted: Gazette 22 Dec 2005 p. 6223.]</w:t>
      </w:r>
    </w:p>
    <w:p>
      <w:pPr>
        <w:pStyle w:val="Heading5"/>
      </w:pPr>
      <w:bookmarkStart w:id="811" w:name="_Toc125446606"/>
      <w:bookmarkStart w:id="812" w:name="_Toc115167722"/>
      <w:r>
        <w:rPr>
          <w:rStyle w:val="CharSectno"/>
        </w:rPr>
        <w:t>64OC</w:t>
      </w:r>
      <w:r>
        <w:t>.</w:t>
      </w:r>
      <w:r>
        <w:tab/>
        <w:t>Application of this Division</w:t>
      </w:r>
      <w:bookmarkEnd w:id="811"/>
      <w:bookmarkEnd w:id="812"/>
    </w:p>
    <w:p>
      <w:pPr>
        <w:pStyle w:val="Subsection"/>
        <w:keepNext/>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813" w:name="_Toc125446607"/>
      <w:bookmarkStart w:id="814" w:name="_Toc115167723"/>
      <w:r>
        <w:rPr>
          <w:rStyle w:val="CharSectno"/>
        </w:rPr>
        <w:t>64OD</w:t>
      </w:r>
      <w:r>
        <w:t>.</w:t>
      </w:r>
      <w:r>
        <w:tab/>
        <w:t>Set fishing nets, use of</w:t>
      </w:r>
      <w:bookmarkEnd w:id="813"/>
      <w:bookmarkEnd w:id="814"/>
    </w:p>
    <w:p>
      <w:pPr>
        <w:pStyle w:val="Subsection"/>
        <w:keepNext/>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keepNext/>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keepNext/>
      </w:pPr>
      <w:r>
        <w:rPr>
          <w:b/>
        </w:rPr>
        <w:tab/>
      </w:r>
      <w:r>
        <w:rPr>
          <w:rStyle w:val="CharDefText"/>
        </w:rPr>
        <w:t>November — April</w:t>
      </w:r>
      <w:r>
        <w:t xml:space="preserve"> means the period between 1 November in any year and 30 April in the following year.</w:t>
      </w:r>
    </w:p>
    <w:p>
      <w:pPr>
        <w:pStyle w:val="Penstart"/>
        <w:keepNext/>
      </w:pPr>
      <w:r>
        <w:tab/>
        <w:t>Penalty: $2 000.</w:t>
      </w:r>
    </w:p>
    <w:p>
      <w:pPr>
        <w:pStyle w:val="Footnotesection"/>
      </w:pPr>
      <w:r>
        <w:tab/>
        <w:t>[Regulation 64OD inserted: Gazette 22 Dec 2005 p. 6223</w:t>
      </w:r>
      <w:r>
        <w:noBreakHyphen/>
        <w:t>4.]</w:t>
      </w:r>
    </w:p>
    <w:p>
      <w:pPr>
        <w:pStyle w:val="Heading5"/>
        <w:spacing w:before="240"/>
      </w:pPr>
      <w:bookmarkStart w:id="815" w:name="_Toc125446608"/>
      <w:bookmarkStart w:id="816" w:name="_Toc115167724"/>
      <w:r>
        <w:rPr>
          <w:rStyle w:val="CharSectno"/>
        </w:rPr>
        <w:t>64OE</w:t>
      </w:r>
      <w:r>
        <w:t>.</w:t>
      </w:r>
      <w:r>
        <w:tab/>
        <w:t>Use of throw nets</w:t>
      </w:r>
      <w:bookmarkEnd w:id="815"/>
      <w:bookmarkEnd w:id="816"/>
    </w:p>
    <w:p>
      <w:pPr>
        <w:pStyle w:val="Subsection"/>
        <w:keepNext/>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keepNext/>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817" w:name="_Toc125379797"/>
      <w:bookmarkStart w:id="818" w:name="_Toc125383793"/>
      <w:bookmarkStart w:id="819" w:name="_Toc125446609"/>
      <w:bookmarkStart w:id="820" w:name="_Toc115164588"/>
      <w:bookmarkStart w:id="821" w:name="_Toc115165018"/>
      <w:bookmarkStart w:id="822" w:name="_Toc115167725"/>
      <w:r>
        <w:rPr>
          <w:rStyle w:val="CharDivNo"/>
        </w:rPr>
        <w:t>Division 4</w:t>
      </w:r>
      <w:r>
        <w:t> — </w:t>
      </w:r>
      <w:r>
        <w:rPr>
          <w:rStyle w:val="CharDivText"/>
        </w:rPr>
        <w:t>Requirements regarding fishing gear in certain other areas</w:t>
      </w:r>
      <w:bookmarkEnd w:id="817"/>
      <w:bookmarkEnd w:id="818"/>
      <w:bookmarkEnd w:id="819"/>
      <w:bookmarkEnd w:id="820"/>
      <w:bookmarkEnd w:id="821"/>
      <w:bookmarkEnd w:id="822"/>
    </w:p>
    <w:p>
      <w:pPr>
        <w:pStyle w:val="Footnoteheading"/>
        <w:keepNext/>
        <w:keepLines/>
        <w:tabs>
          <w:tab w:val="left" w:pos="851"/>
        </w:tabs>
        <w:spacing w:before="80"/>
      </w:pPr>
      <w:r>
        <w:tab/>
        <w:t>[Heading inserted: Gazette 1 Oct 2003 p. 4314.]</w:t>
      </w:r>
    </w:p>
    <w:p>
      <w:pPr>
        <w:pStyle w:val="Heading5"/>
      </w:pPr>
      <w:bookmarkStart w:id="823" w:name="_Toc125446610"/>
      <w:bookmarkStart w:id="824" w:name="_Toc115167726"/>
      <w:r>
        <w:rPr>
          <w:rStyle w:val="CharSectno"/>
        </w:rPr>
        <w:t>64P</w:t>
      </w:r>
      <w:r>
        <w:t>.</w:t>
      </w:r>
      <w:r>
        <w:tab/>
        <w:t>Prawn hand trawl nets, use of in Swan River and Leschenault Estuary</w:t>
      </w:r>
      <w:bookmarkEnd w:id="823"/>
      <w:bookmarkEnd w:id="824"/>
    </w:p>
    <w:p>
      <w:pPr>
        <w:pStyle w:val="Subsection"/>
        <w:keepNext/>
      </w:pPr>
      <w:r>
        <w:tab/>
      </w:r>
      <w:r>
        <w:tab/>
        <w:t>A person must not use, or leave unattended, a prawn hand trawl net in the waters of —</w:t>
      </w:r>
    </w:p>
    <w:p>
      <w:pPr>
        <w:pStyle w:val="Indenta"/>
      </w:pPr>
      <w:r>
        <w:tab/>
        <w:t>(a)</w:t>
      </w:r>
      <w:r>
        <w:tab/>
        <w:t>the Leschenault Estuary; or</w:t>
      </w:r>
    </w:p>
    <w:p>
      <w:pPr>
        <w:pStyle w:val="Indenta"/>
        <w:keepNext/>
      </w:pPr>
      <w:r>
        <w:tab/>
        <w:t>(b)</w:t>
      </w:r>
      <w:r>
        <w:tab/>
        <w:t>the Swan River —</w:t>
      </w:r>
    </w:p>
    <w:p>
      <w:pPr>
        <w:pStyle w:val="Indenti"/>
      </w:pPr>
      <w:r>
        <w:tab/>
        <w:t>(i)</w:t>
      </w:r>
      <w:r>
        <w:tab/>
        <w:t>within 100 m of any part of the Pelican Point Nature Reserve (Reserve No. 40891); or</w:t>
      </w:r>
    </w:p>
    <w:p>
      <w:pPr>
        <w:pStyle w:val="Indenti"/>
        <w:keepNext/>
      </w:pPr>
      <w:r>
        <w:tab/>
        <w:t>(ii)</w:t>
      </w:r>
      <w:r>
        <w:tab/>
        <w:t>within 100 m of any part of the Milyu Nature Reserve (Reserve No. 33803).</w:t>
      </w:r>
    </w:p>
    <w:p>
      <w:pPr>
        <w:pStyle w:val="Penstart"/>
        <w:keepNext/>
      </w:pPr>
      <w:r>
        <w:tab/>
        <w:t>Penalty: $2 000.</w:t>
      </w:r>
    </w:p>
    <w:p>
      <w:pPr>
        <w:pStyle w:val="Footnotesection"/>
      </w:pPr>
      <w:r>
        <w:tab/>
        <w:t>[Regulation 64P inserted: Gazette 1 Oct 2003 p. 4314.]</w:t>
      </w:r>
    </w:p>
    <w:p>
      <w:pPr>
        <w:pStyle w:val="Heading5"/>
      </w:pPr>
      <w:bookmarkStart w:id="825" w:name="_Toc125446611"/>
      <w:bookmarkStart w:id="826" w:name="_Toc115167727"/>
      <w:r>
        <w:rPr>
          <w:rStyle w:val="CharSectno"/>
        </w:rPr>
        <w:t>64QA</w:t>
      </w:r>
      <w:r>
        <w:t>.</w:t>
      </w:r>
      <w:r>
        <w:tab/>
        <w:t>Use of fishing nets in Gascoyne Region</w:t>
      </w:r>
      <w:bookmarkEnd w:id="825"/>
      <w:bookmarkEnd w:id="826"/>
    </w:p>
    <w:p>
      <w:pPr>
        <w:pStyle w:val="Subsection"/>
        <w:keepNext/>
      </w:pPr>
      <w:r>
        <w:tab/>
        <w:t>(1)</w:t>
      </w:r>
      <w:r>
        <w:tab/>
        <w:t xml:space="preserve">In this regulation — </w:t>
      </w:r>
    </w:p>
    <w:p>
      <w:pPr>
        <w:pStyle w:val="Defstart"/>
      </w:pPr>
      <w:r>
        <w:tab/>
      </w:r>
      <w:r>
        <w:rPr>
          <w:rStyle w:val="CharDefText"/>
        </w:rPr>
        <w:t>attend</w:t>
      </w:r>
      <w:r>
        <w:t>, in relation to a net, means to be within 100 m of the net.</w:t>
      </w:r>
    </w:p>
    <w:p>
      <w:pPr>
        <w:pStyle w:val="Subsection"/>
        <w:keepNext/>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827" w:name="_Toc125446612"/>
      <w:bookmarkStart w:id="828" w:name="_Toc115167728"/>
      <w:r>
        <w:rPr>
          <w:rStyle w:val="CharSectno"/>
        </w:rPr>
        <w:t>64Q</w:t>
      </w:r>
      <w:r>
        <w:t>.</w:t>
      </w:r>
      <w:r>
        <w:tab/>
        <w:t>Fishing nets, use of etc. by commercial fishers in certain areas</w:t>
      </w:r>
      <w:bookmarkEnd w:id="827"/>
      <w:bookmarkEnd w:id="828"/>
    </w:p>
    <w:p>
      <w:pPr>
        <w:pStyle w:val="Subsection"/>
        <w:keepNext/>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keepNext/>
              <w:rPr>
                <w:sz w:val="22"/>
              </w:rPr>
            </w:pPr>
            <w:r>
              <w:rPr>
                <w:sz w:val="22"/>
              </w:rPr>
              <w:t>6.</w:t>
            </w:r>
          </w:p>
        </w:tc>
        <w:tc>
          <w:tcPr>
            <w:tcW w:w="5636" w:type="dxa"/>
          </w:tcPr>
          <w:p>
            <w:pPr>
              <w:pStyle w:val="TableNAm"/>
              <w:keepNext/>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829" w:name="_Toc125446613"/>
      <w:bookmarkStart w:id="830" w:name="_Toc115167729"/>
      <w:r>
        <w:rPr>
          <w:rStyle w:val="CharSectno"/>
        </w:rPr>
        <w:t>64S</w:t>
      </w:r>
      <w:r>
        <w:t>.</w:t>
      </w:r>
      <w:r>
        <w:tab/>
        <w:t>Certain fishing gear not to be possessed near certain rivers and dams</w:t>
      </w:r>
      <w:bookmarkEnd w:id="829"/>
      <w:bookmarkEnd w:id="830"/>
    </w:p>
    <w:p>
      <w:pPr>
        <w:pStyle w:val="Subsection"/>
        <w:keepNext/>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pPr>
      <w:r>
        <w:tab/>
        <w:t>(b)</w:t>
      </w:r>
      <w:r>
        <w:tab/>
        <w:t>no more than 5 rods, reels and lines or a single hand</w:t>
      </w:r>
      <w:r>
        <w:noBreakHyphen/>
        <w:t>held line; and</w:t>
      </w:r>
    </w:p>
    <w:p>
      <w:pPr>
        <w:pStyle w:val="Indenta"/>
        <w:keepNext/>
        <w:keepLines/>
      </w:pPr>
      <w:r>
        <w:tab/>
        <w:t>(c)</w:t>
      </w:r>
      <w:r>
        <w:tab/>
        <w:t>a landing net, in accordance with regulation 64T.</w:t>
      </w:r>
    </w:p>
    <w:p>
      <w:pPr>
        <w:pStyle w:val="Penstart"/>
        <w:keepLines/>
      </w:pPr>
      <w:r>
        <w:tab/>
        <w:t>Penalty: For a first offence $5 000 or, for a second or subsequent offence, $10 000.</w:t>
      </w:r>
    </w:p>
    <w:p>
      <w:pPr>
        <w:pStyle w:val="Subsection"/>
        <w:keepNext/>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keepNext/>
      </w:pPr>
      <w:r>
        <w:tab/>
        <w:t>(ca)</w:t>
      </w:r>
      <w:r>
        <w:tab/>
        <w:t>the Collie River —</w:t>
      </w:r>
    </w:p>
    <w:p>
      <w:pPr>
        <w:pStyle w:val="Indenti"/>
      </w:pPr>
      <w:r>
        <w:tab/>
        <w:t>(i)</w:t>
      </w:r>
      <w:r>
        <w:tab/>
        <w:t>upstream of the Australind Bypass Road and downstream of the Wellington Dam wall; and</w:t>
      </w:r>
    </w:p>
    <w:p>
      <w:pPr>
        <w:pStyle w:val="Indenti"/>
        <w:keepNext/>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keepNext/>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keepNext/>
      </w:pPr>
      <w:r>
        <w:tab/>
        <w:t>(iii)</w:t>
      </w:r>
      <w:r>
        <w:tab/>
        <w:t>the tributaries flowing into the part of the river described in subparagraph (ii);</w:t>
      </w:r>
    </w:p>
    <w:p>
      <w:pPr>
        <w:pStyle w:val="Indenta"/>
      </w:pPr>
      <w:r>
        <w:tab/>
      </w:r>
      <w:r>
        <w:tab/>
        <w:t>or</w:t>
      </w:r>
    </w:p>
    <w:p>
      <w:pPr>
        <w:pStyle w:val="Indenta"/>
        <w:keepNext/>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831" w:name="_Toc125446614"/>
      <w:bookmarkStart w:id="832" w:name="_Toc115167730"/>
      <w:r>
        <w:rPr>
          <w:rStyle w:val="CharSectno"/>
        </w:rPr>
        <w:t>64T</w:t>
      </w:r>
      <w:r>
        <w:t>.</w:t>
      </w:r>
      <w:r>
        <w:tab/>
        <w:t>Landing nets, use of in certain rivers and dams</w:t>
      </w:r>
      <w:bookmarkEnd w:id="831"/>
      <w:bookmarkEnd w:id="832"/>
    </w:p>
    <w:p>
      <w:pPr>
        <w:pStyle w:val="Subsection"/>
        <w:keepNext/>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keepNext/>
      </w:pPr>
      <w:r>
        <w:tab/>
        <w:t>(b)</w:t>
      </w:r>
      <w:r>
        <w:tab/>
        <w:t>is used only for the purpose of landing teleost fish taken by means of a single rod, reel and line or a single hand</w:t>
      </w:r>
      <w:r>
        <w:noBreakHyphen/>
        <w:t>held line.</w:t>
      </w:r>
    </w:p>
    <w:p>
      <w:pPr>
        <w:pStyle w:val="Penstart"/>
        <w:keepNex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833" w:name="_Toc125379803"/>
      <w:bookmarkStart w:id="834" w:name="_Toc125383799"/>
      <w:bookmarkStart w:id="835" w:name="_Toc125446615"/>
      <w:bookmarkStart w:id="836" w:name="_Toc115164594"/>
      <w:bookmarkStart w:id="837" w:name="_Toc115165024"/>
      <w:bookmarkStart w:id="838" w:name="_Toc115167731"/>
      <w:r>
        <w:rPr>
          <w:rStyle w:val="CharPartNo"/>
        </w:rPr>
        <w:t>Part 4B</w:t>
      </w:r>
      <w:r>
        <w:rPr>
          <w:b w:val="0"/>
        </w:rPr>
        <w:t> </w:t>
      </w:r>
      <w:r>
        <w:t>—</w:t>
      </w:r>
      <w:r>
        <w:rPr>
          <w:b w:val="0"/>
        </w:rPr>
        <w:t> </w:t>
      </w:r>
      <w:r>
        <w:rPr>
          <w:rStyle w:val="CharPartText"/>
        </w:rPr>
        <w:t>Bag limits</w:t>
      </w:r>
      <w:bookmarkEnd w:id="833"/>
      <w:bookmarkEnd w:id="834"/>
      <w:bookmarkEnd w:id="835"/>
      <w:bookmarkEnd w:id="836"/>
      <w:bookmarkEnd w:id="837"/>
      <w:bookmarkEnd w:id="838"/>
    </w:p>
    <w:p>
      <w:pPr>
        <w:pStyle w:val="Footnoteheading"/>
        <w:tabs>
          <w:tab w:val="left" w:pos="851"/>
        </w:tabs>
      </w:pPr>
      <w:r>
        <w:tab/>
        <w:t>[Heading inserted: Gazette 1 Oct 2003 p. 4319.]</w:t>
      </w:r>
    </w:p>
    <w:p>
      <w:pPr>
        <w:pStyle w:val="Heading3"/>
      </w:pPr>
      <w:bookmarkStart w:id="839" w:name="_Toc125379804"/>
      <w:bookmarkStart w:id="840" w:name="_Toc125383800"/>
      <w:bookmarkStart w:id="841" w:name="_Toc125446616"/>
      <w:bookmarkStart w:id="842" w:name="_Toc115164595"/>
      <w:bookmarkStart w:id="843" w:name="_Toc115165025"/>
      <w:bookmarkStart w:id="844" w:name="_Toc115167732"/>
      <w:r>
        <w:rPr>
          <w:rStyle w:val="CharDivNo"/>
        </w:rPr>
        <w:t>Division 1</w:t>
      </w:r>
      <w:r>
        <w:t> — </w:t>
      </w:r>
      <w:r>
        <w:rPr>
          <w:rStyle w:val="CharDivText"/>
        </w:rPr>
        <w:t>Preliminary</w:t>
      </w:r>
      <w:bookmarkEnd w:id="839"/>
      <w:bookmarkEnd w:id="840"/>
      <w:bookmarkEnd w:id="841"/>
      <w:bookmarkEnd w:id="842"/>
      <w:bookmarkEnd w:id="843"/>
      <w:bookmarkEnd w:id="844"/>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845" w:name="_Toc125446617"/>
      <w:bookmarkStart w:id="846" w:name="_Toc115167733"/>
      <w:r>
        <w:rPr>
          <w:rStyle w:val="CharSectno"/>
        </w:rPr>
        <w:t>64W</w:t>
      </w:r>
      <w:r>
        <w:t>.</w:t>
      </w:r>
      <w:r>
        <w:tab/>
        <w:t>Defences prescribed (Act s. 50(3))</w:t>
      </w:r>
      <w:bookmarkEnd w:id="845"/>
      <w:bookmarkEnd w:id="846"/>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847" w:name="_Toc125446618"/>
      <w:bookmarkStart w:id="848" w:name="_Toc115167734"/>
      <w:r>
        <w:rPr>
          <w:rStyle w:val="CharSectno"/>
        </w:rPr>
        <w:t>64X</w:t>
      </w:r>
      <w:r>
        <w:t>.</w:t>
      </w:r>
      <w:r>
        <w:tab/>
        <w:t>Bag limits, application of</w:t>
      </w:r>
      <w:bookmarkEnd w:id="847"/>
      <w:bookmarkEnd w:id="848"/>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849" w:name="_Toc125379807"/>
      <w:bookmarkStart w:id="850" w:name="_Toc125383803"/>
      <w:bookmarkStart w:id="851" w:name="_Toc125446619"/>
      <w:bookmarkStart w:id="852" w:name="_Toc115164598"/>
      <w:bookmarkStart w:id="853" w:name="_Toc115165028"/>
      <w:bookmarkStart w:id="854" w:name="_Toc115167735"/>
      <w:r>
        <w:rPr>
          <w:rStyle w:val="CharDivNo"/>
        </w:rPr>
        <w:t>Division 2</w:t>
      </w:r>
      <w:r>
        <w:t> — </w:t>
      </w:r>
      <w:r>
        <w:rPr>
          <w:rStyle w:val="CharDivText"/>
        </w:rPr>
        <w:t>Bag limits</w:t>
      </w:r>
      <w:bookmarkEnd w:id="849"/>
      <w:bookmarkEnd w:id="850"/>
      <w:bookmarkEnd w:id="851"/>
      <w:bookmarkEnd w:id="852"/>
      <w:bookmarkEnd w:id="853"/>
      <w:bookmarkEnd w:id="854"/>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855" w:name="_Toc125446620"/>
      <w:bookmarkStart w:id="856" w:name="_Toc115167736"/>
      <w:r>
        <w:rPr>
          <w:rStyle w:val="CharSectno"/>
        </w:rPr>
        <w:t>65A</w:t>
      </w:r>
      <w:r>
        <w:t>.</w:t>
      </w:r>
      <w:r>
        <w:tab/>
        <w:t xml:space="preserve">Bag limits for demersal finfish (regions other than West Coast </w:t>
      </w:r>
      <w:del w:id="857" w:author="Master Repository Process" w:date="2023-01-31T10:51:00Z">
        <w:r>
          <w:delText>region</w:delText>
        </w:r>
      </w:del>
      <w:ins w:id="858" w:author="Master Repository Process" w:date="2023-01-31T10:51:00Z">
        <w:r>
          <w:t>Region</w:t>
        </w:r>
      </w:ins>
      <w:r>
        <w:t>)</w:t>
      </w:r>
      <w:bookmarkEnd w:id="855"/>
      <w:bookmarkEnd w:id="856"/>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859" w:name="_Toc125446621"/>
      <w:bookmarkStart w:id="860" w:name="_Toc115167737"/>
      <w:r>
        <w:rPr>
          <w:rStyle w:val="CharSectno"/>
        </w:rPr>
        <w:t>65B</w:t>
      </w:r>
      <w:r>
        <w:t>.</w:t>
      </w:r>
      <w:r>
        <w:tab/>
        <w:t xml:space="preserve">Bag limits for demersal finfish (West Coast </w:t>
      </w:r>
      <w:del w:id="861" w:author="Master Repository Process" w:date="2023-01-31T10:51:00Z">
        <w:r>
          <w:delText>region</w:delText>
        </w:r>
      </w:del>
      <w:ins w:id="862" w:author="Master Repository Process" w:date="2023-01-31T10:51:00Z">
        <w:r>
          <w:t>Region other than Abrolhos Island Fish Habitat Protection Area</w:t>
        </w:r>
      </w:ins>
      <w:r>
        <w:t>)</w:t>
      </w:r>
      <w:bookmarkEnd w:id="859"/>
      <w:bookmarkEnd w:id="860"/>
    </w:p>
    <w:p>
      <w:pPr>
        <w:pStyle w:val="Subsection"/>
      </w:pPr>
      <w:r>
        <w:tab/>
        <w:t>(1)</w:t>
      </w:r>
      <w:r>
        <w:tab/>
        <w:t xml:space="preserve">For the purposes of section 50 of the Act, the quantity of fish specified in column 2 of Schedule 3 Division 1 Subdivision 2 directly opposite a species of fish specified in column 1 of that Subdivision is the bag limit in respect of fish of that species in the West Coast </w:t>
      </w:r>
      <w:del w:id="863" w:author="Master Repository Process" w:date="2023-01-31T10:51:00Z">
        <w:r>
          <w:delText>region</w:delText>
        </w:r>
      </w:del>
      <w:ins w:id="864" w:author="Master Repository Process" w:date="2023-01-31T10:51:00Z">
        <w:r>
          <w:t>Region other than the Abrolhos Island Fish Habitat Protection Area</w:t>
        </w:r>
      </w:ins>
      <w:r>
        <w:t>.</w:t>
      </w:r>
    </w:p>
    <w:p>
      <w:pPr>
        <w:pStyle w:val="Subsection"/>
      </w:pPr>
      <w:r>
        <w:tab/>
        <w:t>(2)</w:t>
      </w:r>
      <w:r>
        <w:tab/>
        <w:t xml:space="preserve">For the purposes of section 50 of the Act, the quantity of fish specified under the heading commencing “Grouped bag limit” in Schedule 3 Division 1 Subdivision 2 is the bag limit in respect of all species of fish specified in that Subdivision in the West Coast </w:t>
      </w:r>
      <w:del w:id="865" w:author="Master Repository Process" w:date="2023-01-31T10:51:00Z">
        <w:r>
          <w:delText>region</w:delText>
        </w:r>
      </w:del>
      <w:ins w:id="866" w:author="Master Repository Process" w:date="2023-01-31T10:51:00Z">
        <w:r>
          <w:t>Region other than the Abrolhos Island Fish Habitat Protection Area</w:t>
        </w:r>
      </w:ins>
      <w:r>
        <w:t>.</w:t>
      </w:r>
    </w:p>
    <w:p>
      <w:pPr>
        <w:pStyle w:val="Footnotesection"/>
      </w:pPr>
      <w:r>
        <w:tab/>
        <w:t>[Regulation 65B inserted: Gazette 29 Jan 2013 p. 309; amended: Gazette 4 Oct 2019 p. 3610; SL 2021/118 r. 23</w:t>
      </w:r>
      <w:ins w:id="867" w:author="Master Repository Process" w:date="2023-01-31T10:51:00Z">
        <w:r>
          <w:t>; SL 2023/2 r. 14</w:t>
        </w:r>
      </w:ins>
      <w:r>
        <w:t>.]</w:t>
      </w:r>
    </w:p>
    <w:p>
      <w:pPr>
        <w:pStyle w:val="Heading5"/>
      </w:pPr>
      <w:bookmarkStart w:id="868" w:name="_Toc115167738"/>
      <w:bookmarkStart w:id="869" w:name="_Toc124854332"/>
      <w:bookmarkStart w:id="870" w:name="_Toc125355266"/>
      <w:bookmarkStart w:id="871" w:name="_Toc125446622"/>
      <w:del w:id="872" w:author="Master Repository Process" w:date="2023-01-31T10:51:00Z">
        <w:r>
          <w:rPr>
            <w:rStyle w:val="CharSectno"/>
          </w:rPr>
          <w:delText>65C</w:delText>
        </w:r>
      </w:del>
      <w:ins w:id="873" w:author="Master Repository Process" w:date="2023-01-31T10:51:00Z">
        <w:r>
          <w:rPr>
            <w:rStyle w:val="CharSectno"/>
          </w:rPr>
          <w:t>65BA</w:t>
        </w:r>
      </w:ins>
      <w:r>
        <w:t>.</w:t>
      </w:r>
      <w:r>
        <w:tab/>
        <w:t xml:space="preserve">Bag limits for </w:t>
      </w:r>
      <w:del w:id="874" w:author="Master Repository Process" w:date="2023-01-31T10:51:00Z">
        <w:r>
          <w:delText>large pelagic</w:delText>
        </w:r>
      </w:del>
      <w:ins w:id="875" w:author="Master Repository Process" w:date="2023-01-31T10:51:00Z">
        <w:r>
          <w:t>demersal</w:t>
        </w:r>
      </w:ins>
      <w:r>
        <w:t xml:space="preserve"> finfish</w:t>
      </w:r>
      <w:bookmarkEnd w:id="868"/>
      <w:ins w:id="876" w:author="Master Repository Process" w:date="2023-01-31T10:51:00Z">
        <w:r>
          <w:t xml:space="preserve"> (Abrolhos Island Fish Habitat Protection Area)</w:t>
        </w:r>
      </w:ins>
      <w:bookmarkEnd w:id="869"/>
      <w:bookmarkEnd w:id="870"/>
      <w:bookmarkEnd w:id="871"/>
    </w:p>
    <w:p>
      <w:pPr>
        <w:pStyle w:val="Subsection"/>
      </w:pPr>
      <w:r>
        <w:tab/>
        <w:t>(1)</w:t>
      </w:r>
      <w:r>
        <w:tab/>
        <w:t>For the purposes of section 50 of the Act, the quantity of fish specified in column 2 of Schedule 3 Division </w:t>
      </w:r>
      <w:del w:id="877" w:author="Master Repository Process" w:date="2023-01-31T10:51:00Z">
        <w:r>
          <w:delText>2</w:delText>
        </w:r>
      </w:del>
      <w:ins w:id="878" w:author="Master Repository Process" w:date="2023-01-31T10:51:00Z">
        <w:r>
          <w:t>1 Subdivision 3</w:t>
        </w:r>
      </w:ins>
      <w:r>
        <w:t xml:space="preserve"> directly opposite a species of fish specified in column 1 of that </w:t>
      </w:r>
      <w:del w:id="879" w:author="Master Repository Process" w:date="2023-01-31T10:51:00Z">
        <w:r>
          <w:delText>Division</w:delText>
        </w:r>
      </w:del>
      <w:ins w:id="880" w:author="Master Repository Process" w:date="2023-01-31T10:51:00Z">
        <w:r>
          <w:t>Subdivision</w:t>
        </w:r>
      </w:ins>
      <w:r>
        <w:t xml:space="preserve"> is the bag limit in respect of fish of that species</w:t>
      </w:r>
      <w:del w:id="881" w:author="Master Repository Process" w:date="2023-01-31T10:51:00Z">
        <w:r>
          <w:delText xml:space="preserve">. </w:delText>
        </w:r>
      </w:del>
      <w:ins w:id="882" w:author="Master Repository Process" w:date="2023-01-31T10:51:00Z">
        <w:r>
          <w:t xml:space="preserve"> in the Abrolhos Island Fish Habitat Protection Area.</w:t>
        </w:r>
      </w:ins>
    </w:p>
    <w:p>
      <w:pPr>
        <w:pStyle w:val="Subsection"/>
      </w:pPr>
      <w:r>
        <w:tab/>
        <w:t>(2)</w:t>
      </w:r>
      <w:r>
        <w:tab/>
        <w:t>For the purposes of section 50 of the Act, the quantity of fish specified under the heading commencing “Grouped bag limit” in Schedule 3 Division </w:t>
      </w:r>
      <w:del w:id="883" w:author="Master Repository Process" w:date="2023-01-31T10:51:00Z">
        <w:r>
          <w:delText>2</w:delText>
        </w:r>
      </w:del>
      <w:ins w:id="884" w:author="Master Repository Process" w:date="2023-01-31T10:51:00Z">
        <w:r>
          <w:t>1 Subdivision 3</w:t>
        </w:r>
      </w:ins>
      <w:r>
        <w:t xml:space="preserve"> is the bag limit in respect of all species of fish specified in that </w:t>
      </w:r>
      <w:del w:id="885" w:author="Master Repository Process" w:date="2023-01-31T10:51:00Z">
        <w:r>
          <w:delText>Division</w:delText>
        </w:r>
      </w:del>
      <w:ins w:id="886" w:author="Master Repository Process" w:date="2023-01-31T10:51:00Z">
        <w:r>
          <w:t>Subdivision in the Abrolhos Island Fish Habitat Protection Area</w:t>
        </w:r>
      </w:ins>
      <w:r>
        <w:t>.</w:t>
      </w:r>
    </w:p>
    <w:p>
      <w:pPr>
        <w:pStyle w:val="Footnotesection"/>
        <w:rPr>
          <w:ins w:id="887" w:author="Master Repository Process" w:date="2023-01-31T10:51:00Z"/>
        </w:rPr>
      </w:pPr>
      <w:ins w:id="888" w:author="Master Repository Process" w:date="2023-01-31T10:51:00Z">
        <w:r>
          <w:tab/>
          <w:t>[Regulation 65BA inserted: SL 2023/2 r. 15.]</w:t>
        </w:r>
      </w:ins>
    </w:p>
    <w:p>
      <w:pPr>
        <w:pStyle w:val="Heading5"/>
        <w:rPr>
          <w:ins w:id="889" w:author="Master Repository Process" w:date="2023-01-31T10:51:00Z"/>
        </w:rPr>
      </w:pPr>
      <w:bookmarkStart w:id="890" w:name="_Toc125446623"/>
      <w:ins w:id="891" w:author="Master Repository Process" w:date="2023-01-31T10:51:00Z">
        <w:r>
          <w:rPr>
            <w:rStyle w:val="CharSectno"/>
          </w:rPr>
          <w:t>65C</w:t>
        </w:r>
        <w:r>
          <w:t>.</w:t>
        </w:r>
        <w:r>
          <w:tab/>
          <w:t>Bag limits for large pelagic finfish (regions other than Abrolhos Island Fish Habitat Protection Area)</w:t>
        </w:r>
        <w:bookmarkEnd w:id="890"/>
      </w:ins>
    </w:p>
    <w:p>
      <w:pPr>
        <w:pStyle w:val="Subsection"/>
        <w:rPr>
          <w:ins w:id="892" w:author="Master Repository Process" w:date="2023-01-31T10:51:00Z"/>
        </w:rPr>
      </w:pPr>
      <w:ins w:id="893" w:author="Master Repository Process" w:date="2023-01-31T10:51:00Z">
        <w:r>
          <w:tab/>
          <w:t>(1)</w:t>
        </w:r>
        <w:r>
          <w:tab/>
          <w:t xml:space="preserve">For the purposes of section 50 of the Act, the quantity of fish specified in column 2 of Schedule 3 Division 2 Subdivision 1 directly opposite a species of fish specified in column 1 of that Subdivision is the bag limit in respect of fish of that species. </w:t>
        </w:r>
      </w:ins>
    </w:p>
    <w:p>
      <w:pPr>
        <w:pStyle w:val="Subsection"/>
        <w:keepNext/>
        <w:rPr>
          <w:ins w:id="894" w:author="Master Repository Process" w:date="2023-01-31T10:51:00Z"/>
        </w:rPr>
      </w:pPr>
      <w:ins w:id="895" w:author="Master Repository Process" w:date="2023-01-31T10:51:00Z">
        <w:r>
          <w:tab/>
          <w:t>(2)</w:t>
        </w:r>
        <w:r>
          <w:tab/>
          <w:t>For the purposes of section 50 of the Act, the quantity of fish specified under the heading commencing “Grouped bag limit” in Schedule 3 Division 2 Subdivision 1 is the bag limit in respect of all species of fish specified in that Subdivision.</w:t>
        </w:r>
      </w:ins>
    </w:p>
    <w:p>
      <w:pPr>
        <w:pStyle w:val="Footnotesection"/>
        <w:rPr>
          <w:ins w:id="896" w:author="Master Repository Process" w:date="2023-01-31T10:51:00Z"/>
        </w:rPr>
      </w:pPr>
      <w:r>
        <w:tab/>
        <w:t>[Regulation 65C inserted: Gazette 29 Jan 2013 p. 309</w:t>
      </w:r>
      <w:r>
        <w:noBreakHyphen/>
        <w:t>10; amended: Gazette 4 Oct 2019 p. 3610; SL 2021/118 r. </w:t>
      </w:r>
      <w:del w:id="897" w:author="Master Repository Process" w:date="2023-01-31T10:51:00Z">
        <w:r>
          <w:delText>24</w:delText>
        </w:r>
      </w:del>
      <w:ins w:id="898" w:author="Master Repository Process" w:date="2023-01-31T10:51:00Z">
        <w:r>
          <w:t>24; SL 2023/2 r. 16.]</w:t>
        </w:r>
      </w:ins>
    </w:p>
    <w:p>
      <w:pPr>
        <w:pStyle w:val="Heading5"/>
        <w:rPr>
          <w:ins w:id="899" w:author="Master Repository Process" w:date="2023-01-31T10:51:00Z"/>
        </w:rPr>
      </w:pPr>
      <w:bookmarkStart w:id="900" w:name="_Toc124854335"/>
      <w:bookmarkStart w:id="901" w:name="_Toc125355269"/>
      <w:bookmarkStart w:id="902" w:name="_Toc125446624"/>
      <w:ins w:id="903" w:author="Master Repository Process" w:date="2023-01-31T10:51:00Z">
        <w:r>
          <w:rPr>
            <w:rStyle w:val="CharSectno"/>
          </w:rPr>
          <w:t>65CA</w:t>
        </w:r>
        <w:r>
          <w:t>.</w:t>
        </w:r>
        <w:r>
          <w:tab/>
          <w:t>Bag limits for large pelagic finfish (Abrolhos Island Fish Habitat Protection Area)</w:t>
        </w:r>
        <w:bookmarkEnd w:id="900"/>
        <w:bookmarkEnd w:id="901"/>
        <w:bookmarkEnd w:id="902"/>
      </w:ins>
    </w:p>
    <w:p>
      <w:pPr>
        <w:pStyle w:val="Subsection"/>
        <w:rPr>
          <w:ins w:id="904" w:author="Master Repository Process" w:date="2023-01-31T10:51:00Z"/>
        </w:rPr>
      </w:pPr>
      <w:ins w:id="905" w:author="Master Repository Process" w:date="2023-01-31T10:51:00Z">
        <w:r>
          <w:tab/>
          <w:t>(1)</w:t>
        </w:r>
        <w:r>
          <w:tab/>
          <w:t>For the purposes of section 50 of the Act, the quantity of fish specified in column 2 of Schedule 3 Division 2 Subdivision 2 directly opposite a species of fish specified in column 1 of that Subdivision is the bag limit in respect of fish of that species.</w:t>
        </w:r>
      </w:ins>
    </w:p>
    <w:p>
      <w:pPr>
        <w:pStyle w:val="Subsection"/>
        <w:keepNext/>
        <w:rPr>
          <w:ins w:id="906" w:author="Master Repository Process" w:date="2023-01-31T10:51:00Z"/>
        </w:rPr>
      </w:pPr>
      <w:ins w:id="907" w:author="Master Repository Process" w:date="2023-01-31T10:51:00Z">
        <w:r>
          <w:tab/>
          <w:t>(2)</w:t>
        </w:r>
        <w:r>
          <w:tab/>
          <w:t>For the purposes of section 50 of the Act, the quantity of fish specified under the heading commencing “Grouped bag limit” in Schedule 3 Division 2 Subdivision 2 is the bag limit in respect of all species of fish specified in that Subdivision.</w:t>
        </w:r>
      </w:ins>
    </w:p>
    <w:p>
      <w:pPr>
        <w:pStyle w:val="Footnotesection"/>
      </w:pPr>
      <w:ins w:id="908" w:author="Master Repository Process" w:date="2023-01-31T10:51:00Z">
        <w:r>
          <w:tab/>
          <w:t>[Regulation 65CA inserted: SL 2023/2 r. 17</w:t>
        </w:r>
      </w:ins>
      <w:r>
        <w:t>.]</w:t>
      </w:r>
    </w:p>
    <w:p>
      <w:pPr>
        <w:pStyle w:val="Heading5"/>
      </w:pPr>
      <w:bookmarkStart w:id="909" w:name="_Toc125446625"/>
      <w:bookmarkStart w:id="910" w:name="_Toc115167739"/>
      <w:r>
        <w:rPr>
          <w:rStyle w:val="CharSectno"/>
        </w:rPr>
        <w:t>65D</w:t>
      </w:r>
      <w:r>
        <w:t>.</w:t>
      </w:r>
      <w:r>
        <w:tab/>
        <w:t>Bag limits for nearshore or estuarine finfish</w:t>
      </w:r>
      <w:bookmarkEnd w:id="909"/>
      <w:bookmarkEnd w:id="910"/>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keepNext/>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911" w:name="_Toc125446626"/>
      <w:bookmarkStart w:id="912" w:name="_Toc115167740"/>
      <w:r>
        <w:rPr>
          <w:rStyle w:val="CharSectno"/>
        </w:rPr>
        <w:t>65E</w:t>
      </w:r>
      <w:r>
        <w:t>.</w:t>
      </w:r>
      <w:r>
        <w:tab/>
        <w:t>Bag limit for freshwater finfish</w:t>
      </w:r>
      <w:bookmarkEnd w:id="911"/>
      <w:bookmarkEnd w:id="912"/>
    </w:p>
    <w:p>
      <w:pPr>
        <w:pStyle w:val="Subsection"/>
        <w:keepNext/>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913" w:name="_Toc125446627"/>
      <w:bookmarkStart w:id="914" w:name="_Toc115167741"/>
      <w:r>
        <w:rPr>
          <w:rStyle w:val="CharSectno"/>
        </w:rPr>
        <w:t>65F</w:t>
      </w:r>
      <w:r>
        <w:t>.</w:t>
      </w:r>
      <w:r>
        <w:tab/>
        <w:t>Bag limits for other finfish</w:t>
      </w:r>
      <w:bookmarkEnd w:id="913"/>
      <w:bookmarkEnd w:id="914"/>
    </w:p>
    <w:p>
      <w:pPr>
        <w:pStyle w:val="Subsection"/>
        <w:keepNext/>
      </w:pPr>
      <w:r>
        <w:tab/>
        <w:t>(1A)</w:t>
      </w:r>
      <w:r>
        <w:tab/>
        <w:t xml:space="preserve">In this regulation — </w:t>
      </w:r>
    </w:p>
    <w:p>
      <w:pPr>
        <w:pStyle w:val="Defstart"/>
        <w:keepNex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keepNext/>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915" w:name="_Toc125446628"/>
      <w:bookmarkStart w:id="916" w:name="_Toc115167742"/>
      <w:r>
        <w:rPr>
          <w:rStyle w:val="CharSectno"/>
        </w:rPr>
        <w:t>65G</w:t>
      </w:r>
      <w:r>
        <w:t>.</w:t>
      </w:r>
      <w:r>
        <w:tab/>
        <w:t>Bag limits for crustaceans</w:t>
      </w:r>
      <w:bookmarkEnd w:id="915"/>
      <w:bookmarkEnd w:id="916"/>
    </w:p>
    <w:p>
      <w:pPr>
        <w:pStyle w:val="Subsection"/>
        <w:keepNext/>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917" w:name="_Toc125446629"/>
      <w:bookmarkStart w:id="918" w:name="_Toc115167743"/>
      <w:r>
        <w:rPr>
          <w:rStyle w:val="CharSectno"/>
        </w:rPr>
        <w:t>65H</w:t>
      </w:r>
      <w:r>
        <w:t>.</w:t>
      </w:r>
      <w:r>
        <w:tab/>
        <w:t>Bag limits for molluscs and other invertebrates</w:t>
      </w:r>
      <w:bookmarkEnd w:id="917"/>
      <w:bookmarkEnd w:id="918"/>
    </w:p>
    <w:p>
      <w:pPr>
        <w:pStyle w:val="Subsection"/>
        <w:keepNext/>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919" w:name="_Toc125379816"/>
      <w:bookmarkStart w:id="920" w:name="_Toc125383814"/>
      <w:bookmarkStart w:id="921" w:name="_Toc125446630"/>
      <w:bookmarkStart w:id="922" w:name="_Toc115164607"/>
      <w:bookmarkStart w:id="923" w:name="_Toc115165037"/>
      <w:bookmarkStart w:id="924" w:name="_Toc115167744"/>
      <w:r>
        <w:rPr>
          <w:rStyle w:val="CharPartNo"/>
        </w:rPr>
        <w:t>Part 5</w:t>
      </w:r>
      <w:r>
        <w:rPr>
          <w:rStyle w:val="CharDivNo"/>
        </w:rPr>
        <w:t> </w:t>
      </w:r>
      <w:r>
        <w:t>—</w:t>
      </w:r>
      <w:r>
        <w:rPr>
          <w:rStyle w:val="CharDivText"/>
        </w:rPr>
        <w:t> </w:t>
      </w:r>
      <w:r>
        <w:rPr>
          <w:rStyle w:val="CharPartText"/>
        </w:rPr>
        <w:t>Fish processing</w:t>
      </w:r>
      <w:bookmarkEnd w:id="919"/>
      <w:bookmarkEnd w:id="920"/>
      <w:bookmarkEnd w:id="921"/>
      <w:bookmarkEnd w:id="922"/>
      <w:bookmarkEnd w:id="923"/>
      <w:bookmarkEnd w:id="924"/>
    </w:p>
    <w:p>
      <w:pPr>
        <w:pStyle w:val="Heading5"/>
        <w:rPr>
          <w:snapToGrid w:val="0"/>
        </w:rPr>
      </w:pPr>
      <w:bookmarkStart w:id="925" w:name="_Toc125446631"/>
      <w:bookmarkStart w:id="926" w:name="_Toc115167745"/>
      <w:r>
        <w:rPr>
          <w:rStyle w:val="CharSectno"/>
        </w:rPr>
        <w:t>65</w:t>
      </w:r>
      <w:r>
        <w:rPr>
          <w:snapToGrid w:val="0"/>
        </w:rPr>
        <w:t>.</w:t>
      </w:r>
      <w:r>
        <w:rPr>
          <w:snapToGrid w:val="0"/>
        </w:rPr>
        <w:tab/>
        <w:t>Classes of fish prescribed (Act s. 82(2)(a))</w:t>
      </w:r>
      <w:bookmarkEnd w:id="925"/>
      <w:bookmarkEnd w:id="926"/>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927" w:name="_Toc125446632"/>
      <w:bookmarkStart w:id="928" w:name="_Toc115167746"/>
      <w:r>
        <w:rPr>
          <w:rStyle w:val="CharSectno"/>
        </w:rPr>
        <w:t>66</w:t>
      </w:r>
      <w:r>
        <w:t>.</w:t>
      </w:r>
      <w:r>
        <w:tab/>
        <w:t>Fish processor’s licences, conditions of</w:t>
      </w:r>
      <w:bookmarkEnd w:id="927"/>
      <w:bookmarkEnd w:id="928"/>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929" w:name="_Toc125379819"/>
      <w:bookmarkStart w:id="930" w:name="_Toc125383817"/>
      <w:bookmarkStart w:id="931" w:name="_Toc125446633"/>
      <w:bookmarkStart w:id="932" w:name="_Toc115164610"/>
      <w:bookmarkStart w:id="933" w:name="_Toc115165040"/>
      <w:bookmarkStart w:id="934" w:name="_Toc115167747"/>
      <w:r>
        <w:rPr>
          <w:rStyle w:val="CharPartNo"/>
        </w:rPr>
        <w:t>Part 6</w:t>
      </w:r>
      <w:r>
        <w:rPr>
          <w:rStyle w:val="CharDivNo"/>
        </w:rPr>
        <w:t> </w:t>
      </w:r>
      <w:r>
        <w:t>—</w:t>
      </w:r>
      <w:r>
        <w:rPr>
          <w:rStyle w:val="CharDivText"/>
        </w:rPr>
        <w:t> </w:t>
      </w:r>
      <w:r>
        <w:rPr>
          <w:rStyle w:val="CharPartText"/>
        </w:rPr>
        <w:t>Aquaculture</w:t>
      </w:r>
      <w:bookmarkEnd w:id="929"/>
      <w:bookmarkEnd w:id="930"/>
      <w:bookmarkEnd w:id="931"/>
      <w:bookmarkEnd w:id="932"/>
      <w:bookmarkEnd w:id="933"/>
      <w:bookmarkEnd w:id="934"/>
    </w:p>
    <w:p>
      <w:pPr>
        <w:pStyle w:val="Heading5"/>
        <w:rPr>
          <w:snapToGrid w:val="0"/>
        </w:rPr>
      </w:pPr>
      <w:bookmarkStart w:id="935" w:name="_Toc125446634"/>
      <w:bookmarkStart w:id="936" w:name="_Toc115167748"/>
      <w:r>
        <w:rPr>
          <w:rStyle w:val="CharSectno"/>
        </w:rPr>
        <w:t>67</w:t>
      </w:r>
      <w:r>
        <w:rPr>
          <w:snapToGrid w:val="0"/>
        </w:rPr>
        <w:t>.</w:t>
      </w:r>
      <w:r>
        <w:rPr>
          <w:snapToGrid w:val="0"/>
        </w:rPr>
        <w:tab/>
        <w:t>Aquaculture leases, application for</w:t>
      </w:r>
      <w:bookmarkEnd w:id="935"/>
      <w:bookmarkEnd w:id="936"/>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937" w:name="_Toc125446635"/>
      <w:bookmarkStart w:id="938" w:name="_Toc115167749"/>
      <w:r>
        <w:rPr>
          <w:rStyle w:val="CharSectno"/>
        </w:rPr>
        <w:t>68</w:t>
      </w:r>
      <w:r>
        <w:rPr>
          <w:snapToGrid w:val="0"/>
        </w:rPr>
        <w:t>.</w:t>
      </w:r>
      <w:r>
        <w:rPr>
          <w:snapToGrid w:val="0"/>
        </w:rPr>
        <w:tab/>
        <w:t>Classes of fish etc. prescribed (Act s. 91(a) and (d))</w:t>
      </w:r>
      <w:bookmarkEnd w:id="937"/>
      <w:bookmarkEnd w:id="938"/>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939" w:name="_Toc125446636"/>
      <w:bookmarkStart w:id="940" w:name="_Toc115167750"/>
      <w:r>
        <w:rPr>
          <w:rStyle w:val="CharSectno"/>
        </w:rPr>
        <w:t>69A</w:t>
      </w:r>
      <w:r>
        <w:t>.</w:t>
      </w:r>
      <w:r>
        <w:tab/>
        <w:t>Classes of fish prescribed (Act s. 92A(4))</w:t>
      </w:r>
      <w:bookmarkEnd w:id="939"/>
      <w:bookmarkEnd w:id="940"/>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941" w:name="_Toc125446637"/>
      <w:bookmarkStart w:id="942" w:name="_Toc115167751"/>
      <w:r>
        <w:rPr>
          <w:rStyle w:val="CharSectno"/>
        </w:rPr>
        <w:t>69</w:t>
      </w:r>
      <w:r>
        <w:rPr>
          <w:snapToGrid w:val="0"/>
        </w:rPr>
        <w:t>.</w:t>
      </w:r>
      <w:r>
        <w:rPr>
          <w:snapToGrid w:val="0"/>
        </w:rPr>
        <w:tab/>
        <w:t>Aquaculture licences, conditions of</w:t>
      </w:r>
      <w:bookmarkEnd w:id="941"/>
      <w:bookmarkEnd w:id="942"/>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943" w:name="_Toc125379824"/>
      <w:bookmarkStart w:id="944" w:name="_Toc125383822"/>
      <w:bookmarkStart w:id="945" w:name="_Toc125446638"/>
      <w:bookmarkStart w:id="946" w:name="_Toc115164615"/>
      <w:bookmarkStart w:id="947" w:name="_Toc115165045"/>
      <w:bookmarkStart w:id="948" w:name="_Toc115167752"/>
      <w:r>
        <w:rPr>
          <w:rStyle w:val="CharPartNo"/>
        </w:rPr>
        <w:t>Part 7</w:t>
      </w:r>
      <w:r>
        <w:rPr>
          <w:rStyle w:val="CharDivNo"/>
        </w:rPr>
        <w:t> </w:t>
      </w:r>
      <w:r>
        <w:t>—</w:t>
      </w:r>
      <w:r>
        <w:rPr>
          <w:rStyle w:val="CharDivText"/>
        </w:rPr>
        <w:t> </w:t>
      </w:r>
      <w:r>
        <w:rPr>
          <w:rStyle w:val="CharPartText"/>
        </w:rPr>
        <w:t>Noxious fish</w:t>
      </w:r>
      <w:bookmarkEnd w:id="943"/>
      <w:bookmarkEnd w:id="944"/>
      <w:bookmarkEnd w:id="945"/>
      <w:bookmarkEnd w:id="946"/>
      <w:bookmarkEnd w:id="947"/>
      <w:bookmarkEnd w:id="948"/>
    </w:p>
    <w:p>
      <w:pPr>
        <w:pStyle w:val="Heading5"/>
      </w:pPr>
      <w:bookmarkStart w:id="949" w:name="_Toc125446639"/>
      <w:bookmarkStart w:id="950" w:name="_Toc115167753"/>
      <w:r>
        <w:rPr>
          <w:rStyle w:val="CharSectno"/>
        </w:rPr>
        <w:t>70</w:t>
      </w:r>
      <w:r>
        <w:t>.</w:t>
      </w:r>
      <w:r>
        <w:tab/>
        <w:t>Species prescribed (Sch. 5 and Act s. 103)</w:t>
      </w:r>
      <w:bookmarkEnd w:id="949"/>
      <w:bookmarkEnd w:id="950"/>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951" w:name="_Toc125379826"/>
      <w:bookmarkStart w:id="952" w:name="_Toc125383824"/>
      <w:bookmarkStart w:id="953" w:name="_Toc125446640"/>
      <w:bookmarkStart w:id="954" w:name="_Toc115164617"/>
      <w:bookmarkStart w:id="955" w:name="_Toc115165047"/>
      <w:bookmarkStart w:id="956" w:name="_Toc115167754"/>
      <w:r>
        <w:rPr>
          <w:rStyle w:val="CharPartNo"/>
        </w:rPr>
        <w:t>Part 8</w:t>
      </w:r>
      <w:r>
        <w:rPr>
          <w:rStyle w:val="CharDivNo"/>
        </w:rPr>
        <w:t> </w:t>
      </w:r>
      <w:r>
        <w:t>—</w:t>
      </w:r>
      <w:r>
        <w:rPr>
          <w:rStyle w:val="CharDivText"/>
        </w:rPr>
        <w:t> </w:t>
      </w:r>
      <w:r>
        <w:rPr>
          <w:rStyle w:val="CharPartText"/>
        </w:rPr>
        <w:t>Designated fishing zones</w:t>
      </w:r>
      <w:bookmarkEnd w:id="951"/>
      <w:bookmarkEnd w:id="952"/>
      <w:bookmarkEnd w:id="953"/>
      <w:bookmarkEnd w:id="954"/>
      <w:bookmarkEnd w:id="955"/>
      <w:bookmarkEnd w:id="956"/>
    </w:p>
    <w:p>
      <w:pPr>
        <w:pStyle w:val="Heading5"/>
        <w:rPr>
          <w:snapToGrid w:val="0"/>
        </w:rPr>
      </w:pPr>
      <w:bookmarkStart w:id="957" w:name="_Toc125446641"/>
      <w:bookmarkStart w:id="958" w:name="_Toc115167755"/>
      <w:r>
        <w:rPr>
          <w:rStyle w:val="CharSectno"/>
        </w:rPr>
        <w:t>71</w:t>
      </w:r>
      <w:r>
        <w:rPr>
          <w:snapToGrid w:val="0"/>
        </w:rPr>
        <w:t>.</w:t>
      </w:r>
      <w:r>
        <w:rPr>
          <w:snapToGrid w:val="0"/>
        </w:rPr>
        <w:tab/>
        <w:t>Fisheries officer may restrict activities etc. in zones</w:t>
      </w:r>
      <w:bookmarkEnd w:id="957"/>
      <w:bookmarkEnd w:id="958"/>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959" w:name="_Toc125379828"/>
      <w:bookmarkStart w:id="960" w:name="_Toc125383826"/>
      <w:bookmarkStart w:id="961" w:name="_Toc125446642"/>
      <w:bookmarkStart w:id="962" w:name="_Toc115164619"/>
      <w:bookmarkStart w:id="963" w:name="_Toc115165049"/>
      <w:bookmarkStart w:id="964" w:name="_Toc115167756"/>
      <w:r>
        <w:rPr>
          <w:rStyle w:val="CharPartNo"/>
        </w:rPr>
        <w:t>Part 9</w:t>
      </w:r>
      <w:r>
        <w:t> — </w:t>
      </w:r>
      <w:r>
        <w:rPr>
          <w:rStyle w:val="CharPartText"/>
        </w:rPr>
        <w:t>Abrolhos Islands reserve</w:t>
      </w:r>
      <w:bookmarkEnd w:id="959"/>
      <w:bookmarkEnd w:id="960"/>
      <w:bookmarkEnd w:id="961"/>
      <w:bookmarkEnd w:id="962"/>
      <w:bookmarkEnd w:id="963"/>
      <w:bookmarkEnd w:id="964"/>
    </w:p>
    <w:p>
      <w:pPr>
        <w:pStyle w:val="Heading3"/>
      </w:pPr>
      <w:bookmarkStart w:id="965" w:name="_Toc125379829"/>
      <w:bookmarkStart w:id="966" w:name="_Toc125383827"/>
      <w:bookmarkStart w:id="967" w:name="_Toc125446643"/>
      <w:bookmarkStart w:id="968" w:name="_Toc115164620"/>
      <w:bookmarkStart w:id="969" w:name="_Toc115165050"/>
      <w:bookmarkStart w:id="970" w:name="_Toc115167757"/>
      <w:r>
        <w:rPr>
          <w:rStyle w:val="CharDivNo"/>
        </w:rPr>
        <w:t>Division 1</w:t>
      </w:r>
      <w:r>
        <w:rPr>
          <w:snapToGrid w:val="0"/>
        </w:rPr>
        <w:t> — </w:t>
      </w:r>
      <w:r>
        <w:rPr>
          <w:rStyle w:val="CharDivText"/>
        </w:rPr>
        <w:t>Interpretation and application of Part</w:t>
      </w:r>
      <w:bookmarkEnd w:id="965"/>
      <w:bookmarkEnd w:id="966"/>
      <w:bookmarkEnd w:id="967"/>
      <w:bookmarkEnd w:id="968"/>
      <w:bookmarkEnd w:id="969"/>
      <w:bookmarkEnd w:id="970"/>
    </w:p>
    <w:p>
      <w:pPr>
        <w:pStyle w:val="Heading5"/>
        <w:rPr>
          <w:snapToGrid w:val="0"/>
        </w:rPr>
      </w:pPr>
      <w:bookmarkStart w:id="971" w:name="_Toc125446644"/>
      <w:bookmarkStart w:id="972" w:name="_Toc115167758"/>
      <w:r>
        <w:rPr>
          <w:rStyle w:val="CharSectno"/>
        </w:rPr>
        <w:t>72</w:t>
      </w:r>
      <w:r>
        <w:rPr>
          <w:snapToGrid w:val="0"/>
        </w:rPr>
        <w:t>.</w:t>
      </w:r>
      <w:r>
        <w:rPr>
          <w:snapToGrid w:val="0"/>
        </w:rPr>
        <w:tab/>
        <w:t>Terms used</w:t>
      </w:r>
      <w:bookmarkEnd w:id="971"/>
      <w:bookmarkEnd w:id="97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973" w:name="_Toc125446645"/>
      <w:bookmarkStart w:id="974" w:name="_Toc115167759"/>
      <w:r>
        <w:rPr>
          <w:rStyle w:val="CharSectno"/>
        </w:rPr>
        <w:t>73</w:t>
      </w:r>
      <w:r>
        <w:rPr>
          <w:snapToGrid w:val="0"/>
        </w:rPr>
        <w:t>.</w:t>
      </w:r>
      <w:r>
        <w:rPr>
          <w:snapToGrid w:val="0"/>
        </w:rPr>
        <w:tab/>
        <w:t>Application of this Part</w:t>
      </w:r>
      <w:bookmarkEnd w:id="973"/>
      <w:bookmarkEnd w:id="974"/>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975" w:name="_Toc125379832"/>
      <w:bookmarkStart w:id="976" w:name="_Toc125383830"/>
      <w:bookmarkStart w:id="977" w:name="_Toc125446646"/>
      <w:bookmarkStart w:id="978" w:name="_Toc115164623"/>
      <w:bookmarkStart w:id="979" w:name="_Toc115165053"/>
      <w:bookmarkStart w:id="980" w:name="_Toc115167760"/>
      <w:r>
        <w:rPr>
          <w:rStyle w:val="CharDivNo"/>
        </w:rPr>
        <w:t>Division 2</w:t>
      </w:r>
      <w:r>
        <w:rPr>
          <w:snapToGrid w:val="0"/>
        </w:rPr>
        <w:t> — </w:t>
      </w:r>
      <w:r>
        <w:rPr>
          <w:rStyle w:val="CharDivText"/>
        </w:rPr>
        <w:t>Jetties</w:t>
      </w:r>
      <w:bookmarkEnd w:id="975"/>
      <w:bookmarkEnd w:id="976"/>
      <w:bookmarkEnd w:id="977"/>
      <w:bookmarkEnd w:id="978"/>
      <w:bookmarkEnd w:id="979"/>
      <w:bookmarkEnd w:id="980"/>
    </w:p>
    <w:p>
      <w:pPr>
        <w:pStyle w:val="Heading5"/>
        <w:spacing w:before="240"/>
        <w:rPr>
          <w:snapToGrid w:val="0"/>
        </w:rPr>
      </w:pPr>
      <w:bookmarkStart w:id="981" w:name="_Toc125446647"/>
      <w:bookmarkStart w:id="982" w:name="_Toc115167761"/>
      <w:r>
        <w:rPr>
          <w:rStyle w:val="CharSectno"/>
        </w:rPr>
        <w:t>74</w:t>
      </w:r>
      <w:r>
        <w:rPr>
          <w:snapToGrid w:val="0"/>
        </w:rPr>
        <w:t>.</w:t>
      </w:r>
      <w:r>
        <w:rPr>
          <w:snapToGrid w:val="0"/>
        </w:rPr>
        <w:tab/>
        <w:t>Construction and modification of jetties and moorings</w:t>
      </w:r>
      <w:bookmarkEnd w:id="981"/>
      <w:bookmarkEnd w:id="982"/>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983" w:name="_Toc125446648"/>
      <w:bookmarkStart w:id="984" w:name="_Toc115167762"/>
      <w:r>
        <w:rPr>
          <w:rStyle w:val="CharSectno"/>
        </w:rPr>
        <w:t>75</w:t>
      </w:r>
      <w:r>
        <w:rPr>
          <w:snapToGrid w:val="0"/>
        </w:rPr>
        <w:t>.</w:t>
      </w:r>
      <w:r>
        <w:rPr>
          <w:snapToGrid w:val="0"/>
        </w:rPr>
        <w:tab/>
        <w:t>Unauthorised use of jetties and moorings</w:t>
      </w:r>
      <w:bookmarkEnd w:id="983"/>
      <w:bookmarkEnd w:id="984"/>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985" w:name="_Toc125379835"/>
      <w:bookmarkStart w:id="986" w:name="_Toc125383833"/>
      <w:bookmarkStart w:id="987" w:name="_Toc125446649"/>
      <w:bookmarkStart w:id="988" w:name="_Toc115164626"/>
      <w:bookmarkStart w:id="989" w:name="_Toc115165056"/>
      <w:bookmarkStart w:id="990" w:name="_Toc115167763"/>
      <w:r>
        <w:rPr>
          <w:rStyle w:val="CharDivNo"/>
        </w:rPr>
        <w:t>Division 3</w:t>
      </w:r>
      <w:r>
        <w:rPr>
          <w:snapToGrid w:val="0"/>
        </w:rPr>
        <w:t> — </w:t>
      </w:r>
      <w:r>
        <w:rPr>
          <w:rStyle w:val="CharDivText"/>
        </w:rPr>
        <w:t>Buildings and facilities</w:t>
      </w:r>
      <w:bookmarkEnd w:id="985"/>
      <w:bookmarkEnd w:id="986"/>
      <w:bookmarkEnd w:id="987"/>
      <w:bookmarkEnd w:id="988"/>
      <w:bookmarkEnd w:id="989"/>
      <w:bookmarkEnd w:id="990"/>
    </w:p>
    <w:p>
      <w:pPr>
        <w:pStyle w:val="Heading5"/>
        <w:keepNext w:val="0"/>
        <w:rPr>
          <w:snapToGrid w:val="0"/>
        </w:rPr>
      </w:pPr>
      <w:bookmarkStart w:id="991" w:name="_Toc125446650"/>
      <w:bookmarkStart w:id="992" w:name="_Toc115167764"/>
      <w:r>
        <w:rPr>
          <w:rStyle w:val="CharSectno"/>
        </w:rPr>
        <w:t>76</w:t>
      </w:r>
      <w:r>
        <w:rPr>
          <w:snapToGrid w:val="0"/>
        </w:rPr>
        <w:t>.</w:t>
      </w:r>
      <w:r>
        <w:rPr>
          <w:snapToGrid w:val="0"/>
        </w:rPr>
        <w:tab/>
        <w:t>CEO may waive requirements of this Division</w:t>
      </w:r>
      <w:bookmarkEnd w:id="991"/>
      <w:bookmarkEnd w:id="992"/>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993" w:name="_Toc125446651"/>
      <w:bookmarkStart w:id="994" w:name="_Toc115167765"/>
      <w:r>
        <w:rPr>
          <w:rStyle w:val="CharSectno"/>
        </w:rPr>
        <w:t>77</w:t>
      </w:r>
      <w:r>
        <w:rPr>
          <w:snapToGrid w:val="0"/>
        </w:rPr>
        <w:t>.</w:t>
      </w:r>
      <w:r>
        <w:rPr>
          <w:snapToGrid w:val="0"/>
        </w:rPr>
        <w:tab/>
        <w:t>Camps associated with rock lobster licences, transfer of etc.</w:t>
      </w:r>
      <w:bookmarkEnd w:id="993"/>
      <w:bookmarkEnd w:id="994"/>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995" w:name="_Toc125446652"/>
      <w:bookmarkStart w:id="996" w:name="_Toc115167766"/>
      <w:r>
        <w:rPr>
          <w:rStyle w:val="CharSectno"/>
        </w:rPr>
        <w:t>78</w:t>
      </w:r>
      <w:r>
        <w:rPr>
          <w:snapToGrid w:val="0"/>
        </w:rPr>
        <w:t>.</w:t>
      </w:r>
      <w:r>
        <w:rPr>
          <w:snapToGrid w:val="0"/>
        </w:rPr>
        <w:tab/>
        <w:t>Camp not transferred etc. under r. 77 becomes unauthorised structure</w:t>
      </w:r>
      <w:bookmarkEnd w:id="995"/>
      <w:bookmarkEnd w:id="996"/>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997" w:name="_Toc125446653"/>
      <w:bookmarkStart w:id="998" w:name="_Toc115167767"/>
      <w:r>
        <w:rPr>
          <w:rStyle w:val="CharSectno"/>
        </w:rPr>
        <w:t>79</w:t>
      </w:r>
      <w:r>
        <w:rPr>
          <w:snapToGrid w:val="0"/>
        </w:rPr>
        <w:t>.</w:t>
      </w:r>
      <w:r>
        <w:rPr>
          <w:snapToGrid w:val="0"/>
        </w:rPr>
        <w:tab/>
        <w:t>Building standards, owners’ duties as to</w:t>
      </w:r>
      <w:bookmarkEnd w:id="997"/>
      <w:bookmarkEnd w:id="998"/>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999" w:name="_Toc125446654"/>
      <w:bookmarkStart w:id="1000" w:name="_Toc115167768"/>
      <w:r>
        <w:rPr>
          <w:rStyle w:val="CharSectno"/>
        </w:rPr>
        <w:t>80</w:t>
      </w:r>
      <w:r>
        <w:rPr>
          <w:snapToGrid w:val="0"/>
        </w:rPr>
        <w:t>.</w:t>
      </w:r>
      <w:r>
        <w:rPr>
          <w:snapToGrid w:val="0"/>
        </w:rPr>
        <w:tab/>
        <w:t>Minor structural changes to buildings, requirements for</w:t>
      </w:r>
      <w:bookmarkEnd w:id="999"/>
      <w:bookmarkEnd w:id="1000"/>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1001" w:name="_Toc125446655"/>
      <w:bookmarkStart w:id="1002" w:name="_Toc115167769"/>
      <w:r>
        <w:rPr>
          <w:rStyle w:val="CharSectno"/>
        </w:rPr>
        <w:t>81</w:t>
      </w:r>
      <w:r>
        <w:rPr>
          <w:snapToGrid w:val="0"/>
        </w:rPr>
        <w:t>.</w:t>
      </w:r>
      <w:r>
        <w:rPr>
          <w:snapToGrid w:val="0"/>
        </w:rPr>
        <w:tab/>
        <w:t>New buildings and major structural changes to buildings, requirements for</w:t>
      </w:r>
      <w:bookmarkEnd w:id="1001"/>
      <w:bookmarkEnd w:id="1002"/>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1003" w:name="_Toc125379842"/>
      <w:bookmarkStart w:id="1004" w:name="_Toc125383840"/>
      <w:bookmarkStart w:id="1005" w:name="_Toc125446656"/>
      <w:bookmarkStart w:id="1006" w:name="_Toc115164633"/>
      <w:bookmarkStart w:id="1007" w:name="_Toc115165063"/>
      <w:bookmarkStart w:id="1008" w:name="_Toc115167770"/>
      <w:r>
        <w:rPr>
          <w:rStyle w:val="CharDivNo"/>
        </w:rPr>
        <w:t>Division 4</w:t>
      </w:r>
      <w:r>
        <w:rPr>
          <w:snapToGrid w:val="0"/>
        </w:rPr>
        <w:t> — </w:t>
      </w:r>
      <w:r>
        <w:rPr>
          <w:rStyle w:val="CharDivText"/>
        </w:rPr>
        <w:t>Power and maintenance</w:t>
      </w:r>
      <w:bookmarkEnd w:id="1003"/>
      <w:bookmarkEnd w:id="1004"/>
      <w:bookmarkEnd w:id="1005"/>
      <w:bookmarkEnd w:id="1006"/>
      <w:bookmarkEnd w:id="1007"/>
      <w:bookmarkEnd w:id="1008"/>
    </w:p>
    <w:p>
      <w:pPr>
        <w:pStyle w:val="Ednotesection"/>
      </w:pPr>
      <w:r>
        <w:t>[</w:t>
      </w:r>
      <w:r>
        <w:rPr>
          <w:b/>
        </w:rPr>
        <w:t>82, 83.</w:t>
      </w:r>
      <w:r>
        <w:tab/>
        <w:t>Deleted: Gazette 23 May 2006 p. 1860.]</w:t>
      </w:r>
    </w:p>
    <w:p>
      <w:pPr>
        <w:pStyle w:val="Heading5"/>
        <w:rPr>
          <w:snapToGrid w:val="0"/>
        </w:rPr>
      </w:pPr>
      <w:bookmarkStart w:id="1009" w:name="_Toc125446657"/>
      <w:bookmarkStart w:id="1010" w:name="_Toc115167771"/>
      <w:r>
        <w:rPr>
          <w:rStyle w:val="CharSectno"/>
        </w:rPr>
        <w:t>84</w:t>
      </w:r>
      <w:r>
        <w:rPr>
          <w:snapToGrid w:val="0"/>
        </w:rPr>
        <w:t>.</w:t>
      </w:r>
      <w:r>
        <w:rPr>
          <w:snapToGrid w:val="0"/>
        </w:rPr>
        <w:tab/>
        <w:t>Water tanks etc., occupiers’ duties as to</w:t>
      </w:r>
      <w:bookmarkEnd w:id="1009"/>
      <w:bookmarkEnd w:id="1010"/>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1011" w:name="_Toc125446658"/>
      <w:bookmarkStart w:id="1012" w:name="_Toc115167772"/>
      <w:r>
        <w:rPr>
          <w:rStyle w:val="CharSectno"/>
        </w:rPr>
        <w:t>85</w:t>
      </w:r>
      <w:r>
        <w:rPr>
          <w:snapToGrid w:val="0"/>
        </w:rPr>
        <w:t>.</w:t>
      </w:r>
      <w:r>
        <w:rPr>
          <w:snapToGrid w:val="0"/>
        </w:rPr>
        <w:tab/>
        <w:t>Generators, installation and use of</w:t>
      </w:r>
      <w:bookmarkEnd w:id="1011"/>
      <w:bookmarkEnd w:id="1012"/>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1013" w:name="_Toc125446659"/>
      <w:bookmarkStart w:id="1014" w:name="_Toc115167773"/>
      <w:r>
        <w:rPr>
          <w:rStyle w:val="CharSectno"/>
        </w:rPr>
        <w:t>86</w:t>
      </w:r>
      <w:r>
        <w:rPr>
          <w:snapToGrid w:val="0"/>
        </w:rPr>
        <w:t>.</w:t>
      </w:r>
      <w:r>
        <w:rPr>
          <w:snapToGrid w:val="0"/>
        </w:rPr>
        <w:tab/>
        <w:t>Machinery noise, fisheries officer’s powers as to</w:t>
      </w:r>
      <w:bookmarkEnd w:id="1013"/>
      <w:bookmarkEnd w:id="1014"/>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1015" w:name="_Toc125379846"/>
      <w:bookmarkStart w:id="1016" w:name="_Toc125383844"/>
      <w:bookmarkStart w:id="1017" w:name="_Toc125446660"/>
      <w:bookmarkStart w:id="1018" w:name="_Toc115164637"/>
      <w:bookmarkStart w:id="1019" w:name="_Toc115165067"/>
      <w:bookmarkStart w:id="1020" w:name="_Toc115167774"/>
      <w:r>
        <w:rPr>
          <w:rStyle w:val="CharDivNo"/>
        </w:rPr>
        <w:t>Division 5</w:t>
      </w:r>
      <w:r>
        <w:rPr>
          <w:snapToGrid w:val="0"/>
        </w:rPr>
        <w:t> — </w:t>
      </w:r>
      <w:r>
        <w:rPr>
          <w:rStyle w:val="CharDivText"/>
        </w:rPr>
        <w:t>Unauthorised structures and termination of tenancy</w:t>
      </w:r>
      <w:bookmarkEnd w:id="1015"/>
      <w:bookmarkEnd w:id="1016"/>
      <w:bookmarkEnd w:id="1017"/>
      <w:bookmarkEnd w:id="1018"/>
      <w:bookmarkEnd w:id="1019"/>
      <w:bookmarkEnd w:id="1020"/>
    </w:p>
    <w:p>
      <w:pPr>
        <w:pStyle w:val="Heading5"/>
        <w:spacing w:before="180"/>
        <w:rPr>
          <w:snapToGrid w:val="0"/>
        </w:rPr>
      </w:pPr>
      <w:bookmarkStart w:id="1021" w:name="_Toc125446661"/>
      <w:bookmarkStart w:id="1022" w:name="_Toc115167775"/>
      <w:r>
        <w:rPr>
          <w:rStyle w:val="CharSectno"/>
        </w:rPr>
        <w:t>87</w:t>
      </w:r>
      <w:r>
        <w:rPr>
          <w:snapToGrid w:val="0"/>
        </w:rPr>
        <w:t>.</w:t>
      </w:r>
      <w:r>
        <w:rPr>
          <w:snapToGrid w:val="0"/>
        </w:rPr>
        <w:tab/>
        <w:t>Terms used</w:t>
      </w:r>
      <w:bookmarkEnd w:id="1021"/>
      <w:bookmarkEnd w:id="1022"/>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1023" w:name="_Toc125446662"/>
      <w:bookmarkStart w:id="1024" w:name="_Toc115167776"/>
      <w:r>
        <w:rPr>
          <w:rStyle w:val="CharSectno"/>
        </w:rPr>
        <w:t>88</w:t>
      </w:r>
      <w:r>
        <w:rPr>
          <w:snapToGrid w:val="0"/>
        </w:rPr>
        <w:t>.</w:t>
      </w:r>
      <w:r>
        <w:rPr>
          <w:snapToGrid w:val="0"/>
        </w:rPr>
        <w:tab/>
        <w:t>Unauthorised structures, CEO may direct removal of</w:t>
      </w:r>
      <w:bookmarkEnd w:id="1023"/>
      <w:bookmarkEnd w:id="1024"/>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1025" w:name="_Toc125446663"/>
      <w:bookmarkStart w:id="1026" w:name="_Toc115167777"/>
      <w:r>
        <w:rPr>
          <w:rStyle w:val="CharSectno"/>
        </w:rPr>
        <w:t>89</w:t>
      </w:r>
      <w:r>
        <w:rPr>
          <w:snapToGrid w:val="0"/>
        </w:rPr>
        <w:t>.</w:t>
      </w:r>
      <w:r>
        <w:rPr>
          <w:snapToGrid w:val="0"/>
        </w:rPr>
        <w:tab/>
        <w:t>Service of r. 88 notice</w:t>
      </w:r>
      <w:bookmarkEnd w:id="1025"/>
      <w:bookmarkEnd w:id="1026"/>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1027" w:name="_Toc125446664"/>
      <w:bookmarkStart w:id="1028" w:name="_Toc115167778"/>
      <w:r>
        <w:rPr>
          <w:rStyle w:val="CharSectno"/>
        </w:rPr>
        <w:t>90</w:t>
      </w:r>
      <w:r>
        <w:rPr>
          <w:snapToGrid w:val="0"/>
        </w:rPr>
        <w:t>.</w:t>
      </w:r>
      <w:r>
        <w:rPr>
          <w:snapToGrid w:val="0"/>
        </w:rPr>
        <w:tab/>
        <w:t>Non-compliance with r. 88 notice</w:t>
      </w:r>
      <w:bookmarkEnd w:id="1027"/>
      <w:bookmarkEnd w:id="1028"/>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1029" w:name="_Toc125446665"/>
      <w:bookmarkStart w:id="1030" w:name="_Toc115167779"/>
      <w:r>
        <w:rPr>
          <w:rStyle w:val="CharSectno"/>
        </w:rPr>
        <w:t>91</w:t>
      </w:r>
      <w:r>
        <w:rPr>
          <w:snapToGrid w:val="0"/>
        </w:rPr>
        <w:t>.</w:t>
      </w:r>
      <w:r>
        <w:rPr>
          <w:snapToGrid w:val="0"/>
        </w:rPr>
        <w:tab/>
        <w:t>Site of unauthorised structure to be cleared completely</w:t>
      </w:r>
      <w:bookmarkEnd w:id="1029"/>
      <w:bookmarkEnd w:id="1030"/>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1031" w:name="_Toc125379852"/>
      <w:bookmarkStart w:id="1032" w:name="_Toc125383850"/>
      <w:bookmarkStart w:id="1033" w:name="_Toc125446666"/>
      <w:bookmarkStart w:id="1034" w:name="_Toc115164643"/>
      <w:bookmarkStart w:id="1035" w:name="_Toc115165073"/>
      <w:bookmarkStart w:id="1036" w:name="_Toc115167780"/>
      <w:r>
        <w:rPr>
          <w:rStyle w:val="CharDivNo"/>
        </w:rPr>
        <w:t>Division 6</w:t>
      </w:r>
      <w:r>
        <w:rPr>
          <w:snapToGrid w:val="0"/>
        </w:rPr>
        <w:t> — </w:t>
      </w:r>
      <w:r>
        <w:rPr>
          <w:rStyle w:val="CharDivText"/>
        </w:rPr>
        <w:t>Share arrangements and dispute procedure</w:t>
      </w:r>
      <w:bookmarkEnd w:id="1031"/>
      <w:bookmarkEnd w:id="1032"/>
      <w:bookmarkEnd w:id="1033"/>
      <w:bookmarkEnd w:id="1034"/>
      <w:bookmarkEnd w:id="1035"/>
      <w:bookmarkEnd w:id="1036"/>
    </w:p>
    <w:p>
      <w:pPr>
        <w:pStyle w:val="Heading5"/>
        <w:rPr>
          <w:snapToGrid w:val="0"/>
        </w:rPr>
      </w:pPr>
      <w:bookmarkStart w:id="1037" w:name="_Toc125446667"/>
      <w:bookmarkStart w:id="1038" w:name="_Toc115167781"/>
      <w:r>
        <w:rPr>
          <w:rStyle w:val="CharSectno"/>
        </w:rPr>
        <w:t>92</w:t>
      </w:r>
      <w:r>
        <w:rPr>
          <w:snapToGrid w:val="0"/>
        </w:rPr>
        <w:t>.</w:t>
      </w:r>
      <w:r>
        <w:rPr>
          <w:snapToGrid w:val="0"/>
        </w:rPr>
        <w:tab/>
        <w:t>Share arrangement to be subject of written agreement</w:t>
      </w:r>
      <w:bookmarkEnd w:id="1037"/>
      <w:bookmarkEnd w:id="1038"/>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1039" w:name="_Toc125446668"/>
      <w:bookmarkStart w:id="1040" w:name="_Toc115167782"/>
      <w:r>
        <w:rPr>
          <w:rStyle w:val="CharSectno"/>
        </w:rPr>
        <w:t>93</w:t>
      </w:r>
      <w:r>
        <w:rPr>
          <w:snapToGrid w:val="0"/>
        </w:rPr>
        <w:t>.</w:t>
      </w:r>
      <w:r>
        <w:rPr>
          <w:snapToGrid w:val="0"/>
        </w:rPr>
        <w:tab/>
        <w:t>Disputes over use of shared buildings etc., resolution procedure for</w:t>
      </w:r>
      <w:bookmarkEnd w:id="1039"/>
      <w:bookmarkEnd w:id="1040"/>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1041" w:name="_Toc125446669"/>
      <w:bookmarkStart w:id="1042" w:name="_Toc115167783"/>
      <w:r>
        <w:rPr>
          <w:rStyle w:val="CharSectno"/>
        </w:rPr>
        <w:t>94</w:t>
      </w:r>
      <w:r>
        <w:rPr>
          <w:snapToGrid w:val="0"/>
        </w:rPr>
        <w:t>.</w:t>
      </w:r>
      <w:r>
        <w:rPr>
          <w:snapToGrid w:val="0"/>
        </w:rPr>
        <w:tab/>
        <w:t>Independent arbitrators, duties of</w:t>
      </w:r>
      <w:bookmarkEnd w:id="1041"/>
      <w:bookmarkEnd w:id="1042"/>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1043" w:name="_Toc125446670"/>
      <w:bookmarkStart w:id="1044" w:name="_Toc115167784"/>
      <w:r>
        <w:rPr>
          <w:rStyle w:val="CharSectno"/>
        </w:rPr>
        <w:t>95</w:t>
      </w:r>
      <w:r>
        <w:rPr>
          <w:snapToGrid w:val="0"/>
        </w:rPr>
        <w:t>.</w:t>
      </w:r>
      <w:r>
        <w:rPr>
          <w:snapToGrid w:val="0"/>
        </w:rPr>
        <w:tab/>
        <w:t>Arbitrator’s determination to be decided by Minister</w:t>
      </w:r>
      <w:bookmarkEnd w:id="1043"/>
      <w:bookmarkEnd w:id="1044"/>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1045" w:name="_Toc125379857"/>
      <w:bookmarkStart w:id="1046" w:name="_Toc125383855"/>
      <w:bookmarkStart w:id="1047" w:name="_Toc125446671"/>
      <w:bookmarkStart w:id="1048" w:name="_Toc115164648"/>
      <w:bookmarkStart w:id="1049" w:name="_Toc115165078"/>
      <w:bookmarkStart w:id="1050" w:name="_Toc115167785"/>
      <w:r>
        <w:rPr>
          <w:rStyle w:val="CharDivNo"/>
        </w:rPr>
        <w:t>Division 7</w:t>
      </w:r>
      <w:r>
        <w:rPr>
          <w:snapToGrid w:val="0"/>
        </w:rPr>
        <w:t> — </w:t>
      </w:r>
      <w:r>
        <w:rPr>
          <w:rStyle w:val="CharDivText"/>
        </w:rPr>
        <w:t>Disposal of waste</w:t>
      </w:r>
      <w:bookmarkEnd w:id="1045"/>
      <w:bookmarkEnd w:id="1046"/>
      <w:bookmarkEnd w:id="1047"/>
      <w:bookmarkEnd w:id="1048"/>
      <w:bookmarkEnd w:id="1049"/>
      <w:bookmarkEnd w:id="1050"/>
    </w:p>
    <w:p>
      <w:pPr>
        <w:pStyle w:val="Heading5"/>
        <w:rPr>
          <w:snapToGrid w:val="0"/>
        </w:rPr>
      </w:pPr>
      <w:bookmarkStart w:id="1051" w:name="_Toc125446672"/>
      <w:bookmarkStart w:id="1052" w:name="_Toc115167786"/>
      <w:r>
        <w:rPr>
          <w:rStyle w:val="CharSectno"/>
        </w:rPr>
        <w:t>96</w:t>
      </w:r>
      <w:r>
        <w:rPr>
          <w:snapToGrid w:val="0"/>
        </w:rPr>
        <w:t>.</w:t>
      </w:r>
      <w:r>
        <w:rPr>
          <w:snapToGrid w:val="0"/>
        </w:rPr>
        <w:tab/>
        <w:t>Waste disposal to be in accordance with this Division</w:t>
      </w:r>
      <w:bookmarkEnd w:id="1051"/>
      <w:bookmarkEnd w:id="1052"/>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1053" w:name="_Toc125446673"/>
      <w:bookmarkStart w:id="1054" w:name="_Toc115167787"/>
      <w:r>
        <w:rPr>
          <w:rStyle w:val="CharSectno"/>
        </w:rPr>
        <w:t>97</w:t>
      </w:r>
      <w:r>
        <w:rPr>
          <w:snapToGrid w:val="0"/>
        </w:rPr>
        <w:t>.</w:t>
      </w:r>
      <w:r>
        <w:rPr>
          <w:snapToGrid w:val="0"/>
        </w:rPr>
        <w:tab/>
        <w:t>Food waste</w:t>
      </w:r>
      <w:bookmarkEnd w:id="1053"/>
      <w:bookmarkEnd w:id="1054"/>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1055" w:name="_Toc125446674"/>
      <w:bookmarkStart w:id="1056" w:name="_Toc115167788"/>
      <w:r>
        <w:rPr>
          <w:rStyle w:val="CharSectno"/>
        </w:rPr>
        <w:t>98</w:t>
      </w:r>
      <w:r>
        <w:rPr>
          <w:snapToGrid w:val="0"/>
        </w:rPr>
        <w:t>.</w:t>
      </w:r>
      <w:r>
        <w:rPr>
          <w:snapToGrid w:val="0"/>
        </w:rPr>
        <w:tab/>
        <w:t>Paper, plastic, cardboard, bait bags etc.</w:t>
      </w:r>
      <w:bookmarkEnd w:id="1055"/>
      <w:bookmarkEnd w:id="1056"/>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1057" w:name="_Toc125446675"/>
      <w:bookmarkStart w:id="1058" w:name="_Toc115167789"/>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1057"/>
      <w:bookmarkEnd w:id="1058"/>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1059" w:name="_Toc125446676"/>
      <w:bookmarkStart w:id="1060" w:name="_Toc115167790"/>
      <w:r>
        <w:rPr>
          <w:rStyle w:val="CharSectno"/>
        </w:rPr>
        <w:t>100</w:t>
      </w:r>
      <w:r>
        <w:rPr>
          <w:snapToGrid w:val="0"/>
        </w:rPr>
        <w:t>.</w:t>
      </w:r>
      <w:r>
        <w:rPr>
          <w:snapToGrid w:val="0"/>
        </w:rPr>
        <w:tab/>
        <w:t>Oil, fuel, engine filters and batteries</w:t>
      </w:r>
      <w:bookmarkEnd w:id="1059"/>
      <w:bookmarkEnd w:id="1060"/>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1061" w:name="_Toc125446677"/>
      <w:bookmarkStart w:id="1062" w:name="_Toc115167791"/>
      <w:r>
        <w:rPr>
          <w:rStyle w:val="CharSectno"/>
        </w:rPr>
        <w:t>101</w:t>
      </w:r>
      <w:r>
        <w:rPr>
          <w:snapToGrid w:val="0"/>
        </w:rPr>
        <w:t>.</w:t>
      </w:r>
      <w:r>
        <w:rPr>
          <w:snapToGrid w:val="0"/>
        </w:rPr>
        <w:tab/>
        <w:t>Campsite waste</w:t>
      </w:r>
      <w:bookmarkEnd w:id="1061"/>
      <w:bookmarkEnd w:id="1062"/>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1063" w:name="_Toc125446678"/>
      <w:bookmarkStart w:id="1064" w:name="_Toc115167792"/>
      <w:r>
        <w:rPr>
          <w:rStyle w:val="CharSectno"/>
        </w:rPr>
        <w:t>102</w:t>
      </w:r>
      <w:r>
        <w:rPr>
          <w:snapToGrid w:val="0"/>
        </w:rPr>
        <w:t>.</w:t>
      </w:r>
      <w:r>
        <w:rPr>
          <w:snapToGrid w:val="0"/>
        </w:rPr>
        <w:tab/>
        <w:t>Sewage</w:t>
      </w:r>
      <w:bookmarkEnd w:id="1063"/>
      <w:bookmarkEnd w:id="1064"/>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1065" w:name="_Toc125446679"/>
      <w:bookmarkStart w:id="1066" w:name="_Toc115167793"/>
      <w:r>
        <w:rPr>
          <w:rStyle w:val="CharSectno"/>
        </w:rPr>
        <w:t>103</w:t>
      </w:r>
      <w:r>
        <w:rPr>
          <w:snapToGrid w:val="0"/>
        </w:rPr>
        <w:t>.</w:t>
      </w:r>
      <w:r>
        <w:rPr>
          <w:snapToGrid w:val="0"/>
        </w:rPr>
        <w:tab/>
        <w:t>Incinerators, construction and use of</w:t>
      </w:r>
      <w:bookmarkEnd w:id="1065"/>
      <w:bookmarkEnd w:id="1066"/>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1067" w:name="_Toc125379866"/>
      <w:bookmarkStart w:id="1068" w:name="_Toc125383864"/>
      <w:bookmarkStart w:id="1069" w:name="_Toc125446680"/>
      <w:bookmarkStart w:id="1070" w:name="_Toc115164657"/>
      <w:bookmarkStart w:id="1071" w:name="_Toc115165087"/>
      <w:bookmarkStart w:id="1072" w:name="_Toc115167794"/>
      <w:r>
        <w:rPr>
          <w:rStyle w:val="CharDivNo"/>
        </w:rPr>
        <w:t>Division 8</w:t>
      </w:r>
      <w:r>
        <w:rPr>
          <w:snapToGrid w:val="0"/>
        </w:rPr>
        <w:t> — </w:t>
      </w:r>
      <w:r>
        <w:rPr>
          <w:rStyle w:val="CharDivText"/>
        </w:rPr>
        <w:t>Miscellaneous</w:t>
      </w:r>
      <w:bookmarkEnd w:id="1067"/>
      <w:bookmarkEnd w:id="1068"/>
      <w:bookmarkEnd w:id="1069"/>
      <w:bookmarkEnd w:id="1070"/>
      <w:bookmarkEnd w:id="1071"/>
      <w:bookmarkEnd w:id="1072"/>
    </w:p>
    <w:p>
      <w:pPr>
        <w:pStyle w:val="Heading5"/>
        <w:rPr>
          <w:snapToGrid w:val="0"/>
        </w:rPr>
      </w:pPr>
      <w:bookmarkStart w:id="1073" w:name="_Toc125446681"/>
      <w:bookmarkStart w:id="1074" w:name="_Toc115167795"/>
      <w:r>
        <w:rPr>
          <w:rStyle w:val="CharSectno"/>
        </w:rPr>
        <w:t>104</w:t>
      </w:r>
      <w:r>
        <w:rPr>
          <w:snapToGrid w:val="0"/>
        </w:rPr>
        <w:t>.</w:t>
      </w:r>
      <w:r>
        <w:rPr>
          <w:snapToGrid w:val="0"/>
        </w:rPr>
        <w:tab/>
        <w:t>Noise to be kept below certain levels</w:t>
      </w:r>
      <w:bookmarkEnd w:id="1073"/>
      <w:bookmarkEnd w:id="1074"/>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1075" w:name="_Toc125446682"/>
      <w:bookmarkStart w:id="1076" w:name="_Toc115167796"/>
      <w:r>
        <w:rPr>
          <w:rStyle w:val="CharSectno"/>
        </w:rPr>
        <w:t>105</w:t>
      </w:r>
      <w:r>
        <w:rPr>
          <w:snapToGrid w:val="0"/>
        </w:rPr>
        <w:t>.</w:t>
      </w:r>
      <w:r>
        <w:rPr>
          <w:snapToGrid w:val="0"/>
        </w:rPr>
        <w:tab/>
        <w:t>Vehicles not to be used without CEO’s approval</w:t>
      </w:r>
      <w:bookmarkEnd w:id="1075"/>
      <w:bookmarkEnd w:id="1076"/>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1077" w:name="_Toc125446683"/>
      <w:bookmarkStart w:id="1078" w:name="_Toc115167797"/>
      <w:r>
        <w:rPr>
          <w:rStyle w:val="CharSectno"/>
        </w:rPr>
        <w:t>106</w:t>
      </w:r>
      <w:r>
        <w:rPr>
          <w:snapToGrid w:val="0"/>
        </w:rPr>
        <w:t>.</w:t>
      </w:r>
      <w:r>
        <w:rPr>
          <w:snapToGrid w:val="0"/>
        </w:rPr>
        <w:tab/>
        <w:t>Domestic pets prohibited on reserve and boats at jetties</w:t>
      </w:r>
      <w:bookmarkEnd w:id="1077"/>
      <w:bookmarkEnd w:id="107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1079" w:name="_Toc125446684"/>
      <w:bookmarkStart w:id="1080" w:name="_Toc115167798"/>
      <w:r>
        <w:rPr>
          <w:rStyle w:val="CharSectno"/>
        </w:rPr>
        <w:t>107</w:t>
      </w:r>
      <w:r>
        <w:rPr>
          <w:snapToGrid w:val="0"/>
        </w:rPr>
        <w:t>.</w:t>
      </w:r>
      <w:r>
        <w:rPr>
          <w:snapToGrid w:val="0"/>
        </w:rPr>
        <w:tab/>
        <w:t>Flora and fauna not to be introduced without approval</w:t>
      </w:r>
      <w:bookmarkEnd w:id="1079"/>
      <w:bookmarkEnd w:id="1080"/>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1081" w:name="_Toc125446685"/>
      <w:bookmarkStart w:id="1082" w:name="_Toc115167799"/>
      <w:r>
        <w:rPr>
          <w:rStyle w:val="CharSectno"/>
        </w:rPr>
        <w:t>108</w:t>
      </w:r>
      <w:r>
        <w:rPr>
          <w:snapToGrid w:val="0"/>
        </w:rPr>
        <w:t>.</w:t>
      </w:r>
      <w:r>
        <w:rPr>
          <w:snapToGrid w:val="0"/>
        </w:rPr>
        <w:tab/>
        <w:t>Noxious etc. plants, pests etc., control of to be by approved methods</w:t>
      </w:r>
      <w:bookmarkEnd w:id="1081"/>
      <w:bookmarkEnd w:id="1082"/>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1083" w:name="_Toc125446686"/>
      <w:bookmarkStart w:id="1084" w:name="_Toc115167800"/>
      <w:r>
        <w:rPr>
          <w:rStyle w:val="CharSectno"/>
        </w:rPr>
        <w:t>109</w:t>
      </w:r>
      <w:r>
        <w:rPr>
          <w:snapToGrid w:val="0"/>
        </w:rPr>
        <w:t>.</w:t>
      </w:r>
      <w:r>
        <w:rPr>
          <w:snapToGrid w:val="0"/>
        </w:rPr>
        <w:tab/>
        <w:t>Behaviour standards for people; power to direct person to leave</w:t>
      </w:r>
      <w:bookmarkEnd w:id="1083"/>
      <w:bookmarkEnd w:id="1084"/>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1085" w:name="_Toc125446687"/>
      <w:bookmarkStart w:id="1086" w:name="_Toc115167801"/>
      <w:r>
        <w:rPr>
          <w:rStyle w:val="CharSectno"/>
        </w:rPr>
        <w:t>110</w:t>
      </w:r>
      <w:r>
        <w:rPr>
          <w:snapToGrid w:val="0"/>
        </w:rPr>
        <w:t>.</w:t>
      </w:r>
      <w:r>
        <w:rPr>
          <w:snapToGrid w:val="0"/>
        </w:rPr>
        <w:tab/>
        <w:t>Chlorine tarping of boats, restrictions on</w:t>
      </w:r>
      <w:bookmarkEnd w:id="1085"/>
      <w:bookmarkEnd w:id="1086"/>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1087" w:name="_Toc125446688"/>
      <w:bookmarkStart w:id="1088" w:name="_Toc115167802"/>
      <w:r>
        <w:rPr>
          <w:rStyle w:val="CharSectno"/>
        </w:rPr>
        <w:t>112</w:t>
      </w:r>
      <w:r>
        <w:rPr>
          <w:snapToGrid w:val="0"/>
        </w:rPr>
        <w:t>.</w:t>
      </w:r>
      <w:r>
        <w:rPr>
          <w:snapToGrid w:val="0"/>
        </w:rPr>
        <w:tab/>
        <w:t>Weapons prohibited</w:t>
      </w:r>
      <w:bookmarkEnd w:id="1087"/>
      <w:bookmarkEnd w:id="1088"/>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1089" w:name="_Toc125446689"/>
      <w:bookmarkStart w:id="1090" w:name="_Toc115167803"/>
      <w:r>
        <w:rPr>
          <w:rStyle w:val="CharSectno"/>
        </w:rPr>
        <w:t>113</w:t>
      </w:r>
      <w:r>
        <w:rPr>
          <w:snapToGrid w:val="0"/>
        </w:rPr>
        <w:t>.</w:t>
      </w:r>
      <w:r>
        <w:rPr>
          <w:snapToGrid w:val="0"/>
        </w:rPr>
        <w:tab/>
        <w:t>Open fires prohibited</w:t>
      </w:r>
      <w:bookmarkEnd w:id="1089"/>
      <w:bookmarkEnd w:id="1090"/>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1091" w:name="_Toc125379876"/>
      <w:bookmarkStart w:id="1092" w:name="_Toc125383874"/>
      <w:bookmarkStart w:id="1093" w:name="_Toc125446690"/>
      <w:bookmarkStart w:id="1094" w:name="_Toc115164667"/>
      <w:bookmarkStart w:id="1095" w:name="_Toc115165097"/>
      <w:bookmarkStart w:id="1096" w:name="_Toc115167804"/>
      <w:r>
        <w:rPr>
          <w:rStyle w:val="CharPartNo"/>
        </w:rPr>
        <w:t>Part 9A</w:t>
      </w:r>
      <w:r>
        <w:rPr>
          <w:b w:val="0"/>
        </w:rPr>
        <w:t> </w:t>
      </w:r>
      <w:r>
        <w:t>—</w:t>
      </w:r>
      <w:r>
        <w:rPr>
          <w:b w:val="0"/>
        </w:rPr>
        <w:t> </w:t>
      </w:r>
      <w:r>
        <w:rPr>
          <w:rStyle w:val="CharPartText"/>
        </w:rPr>
        <w:t>Fish Habitat Protection Areas</w:t>
      </w:r>
      <w:bookmarkEnd w:id="1091"/>
      <w:bookmarkEnd w:id="1092"/>
      <w:bookmarkEnd w:id="1093"/>
      <w:bookmarkEnd w:id="1094"/>
      <w:bookmarkEnd w:id="1095"/>
      <w:bookmarkEnd w:id="1096"/>
    </w:p>
    <w:p>
      <w:pPr>
        <w:pStyle w:val="Footnoteheading"/>
        <w:tabs>
          <w:tab w:val="left" w:pos="851"/>
        </w:tabs>
      </w:pPr>
      <w:r>
        <w:tab/>
        <w:t>[Heading inserted: Gazette 23 Dec 2003 p. 5205.]</w:t>
      </w:r>
    </w:p>
    <w:p>
      <w:pPr>
        <w:pStyle w:val="Heading3"/>
      </w:pPr>
      <w:bookmarkStart w:id="1097" w:name="_Toc125379877"/>
      <w:bookmarkStart w:id="1098" w:name="_Toc125383875"/>
      <w:bookmarkStart w:id="1099" w:name="_Toc125446691"/>
      <w:bookmarkStart w:id="1100" w:name="_Toc115164668"/>
      <w:bookmarkStart w:id="1101" w:name="_Toc115165098"/>
      <w:bookmarkStart w:id="1102" w:name="_Toc115167805"/>
      <w:r>
        <w:rPr>
          <w:rStyle w:val="CharDivNo"/>
        </w:rPr>
        <w:t>Division 1A</w:t>
      </w:r>
      <w:r>
        <w:t> — </w:t>
      </w:r>
      <w:r>
        <w:rPr>
          <w:rStyle w:val="CharDivText"/>
        </w:rPr>
        <w:t>Abrolhos Islands Fish Habitat Protection Area</w:t>
      </w:r>
      <w:bookmarkEnd w:id="1097"/>
      <w:bookmarkEnd w:id="1098"/>
      <w:bookmarkEnd w:id="1099"/>
      <w:bookmarkEnd w:id="1100"/>
      <w:bookmarkEnd w:id="1101"/>
      <w:bookmarkEnd w:id="1102"/>
    </w:p>
    <w:p>
      <w:pPr>
        <w:pStyle w:val="Footnoteheading"/>
        <w:tabs>
          <w:tab w:val="left" w:pos="851"/>
        </w:tabs>
      </w:pPr>
      <w:r>
        <w:tab/>
        <w:t>[Heading inserted: Gazette 30 May 2014 p. 1719.]</w:t>
      </w:r>
    </w:p>
    <w:p>
      <w:pPr>
        <w:pStyle w:val="Heading5"/>
        <w:spacing w:before="260"/>
      </w:pPr>
      <w:bookmarkStart w:id="1103" w:name="_Toc125446692"/>
      <w:bookmarkStart w:id="1104" w:name="_Toc115167806"/>
      <w:r>
        <w:rPr>
          <w:rStyle w:val="CharSectno"/>
        </w:rPr>
        <w:t>113AA</w:t>
      </w:r>
      <w:r>
        <w:t>.</w:t>
      </w:r>
      <w:r>
        <w:tab/>
        <w:t>Notice of travel to Abrolhos Islands Fish Habitat Protection Area</w:t>
      </w:r>
      <w:bookmarkEnd w:id="1103"/>
      <w:bookmarkEnd w:id="1104"/>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1105" w:name="_Toc125446693"/>
      <w:bookmarkStart w:id="1106" w:name="_Toc115167807"/>
      <w:r>
        <w:rPr>
          <w:rStyle w:val="CharSectno"/>
        </w:rPr>
        <w:t>113AB</w:t>
      </w:r>
      <w:r>
        <w:t>.</w:t>
      </w:r>
      <w:r>
        <w:tab/>
        <w:t>Notice of stay in Abrolhos Islands Fish Habitat Protection Area</w:t>
      </w:r>
      <w:bookmarkEnd w:id="1105"/>
      <w:bookmarkEnd w:id="1106"/>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1107" w:name="_Toc125379880"/>
      <w:bookmarkStart w:id="1108" w:name="_Toc125383878"/>
      <w:bookmarkStart w:id="1109" w:name="_Toc125446694"/>
      <w:bookmarkStart w:id="1110" w:name="_Toc115164671"/>
      <w:bookmarkStart w:id="1111" w:name="_Toc115165101"/>
      <w:bookmarkStart w:id="1112" w:name="_Toc115167808"/>
      <w:r>
        <w:rPr>
          <w:rStyle w:val="CharDivNo"/>
        </w:rPr>
        <w:t>Division 1</w:t>
      </w:r>
      <w:r>
        <w:t> — </w:t>
      </w:r>
      <w:r>
        <w:rPr>
          <w:rStyle w:val="CharDivText"/>
        </w:rPr>
        <w:t>Cottesloe Reef Fish Habitat Protection Area</w:t>
      </w:r>
      <w:bookmarkEnd w:id="1107"/>
      <w:bookmarkEnd w:id="1108"/>
      <w:bookmarkEnd w:id="1109"/>
      <w:bookmarkEnd w:id="1110"/>
      <w:bookmarkEnd w:id="1111"/>
      <w:bookmarkEnd w:id="1112"/>
    </w:p>
    <w:p>
      <w:pPr>
        <w:pStyle w:val="Footnoteheading"/>
        <w:tabs>
          <w:tab w:val="left" w:pos="851"/>
        </w:tabs>
      </w:pPr>
      <w:r>
        <w:tab/>
        <w:t>[Heading inserted: Gazette 23 Dec 2003 p. 5205.]</w:t>
      </w:r>
    </w:p>
    <w:p>
      <w:pPr>
        <w:pStyle w:val="Heading5"/>
      </w:pPr>
      <w:bookmarkStart w:id="1113" w:name="_Toc125446695"/>
      <w:bookmarkStart w:id="1114" w:name="_Toc115167809"/>
      <w:r>
        <w:rPr>
          <w:rStyle w:val="CharSectno"/>
        </w:rPr>
        <w:t>113A</w:t>
      </w:r>
      <w:r>
        <w:t>.</w:t>
      </w:r>
      <w:r>
        <w:tab/>
        <w:t>Prohibited activities</w:t>
      </w:r>
      <w:bookmarkEnd w:id="1113"/>
      <w:bookmarkEnd w:id="1114"/>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1115" w:name="_Toc125379882"/>
      <w:bookmarkStart w:id="1116" w:name="_Toc125383880"/>
      <w:bookmarkStart w:id="1117" w:name="_Toc125446696"/>
      <w:bookmarkStart w:id="1118" w:name="_Toc115164673"/>
      <w:bookmarkStart w:id="1119" w:name="_Toc115165103"/>
      <w:bookmarkStart w:id="1120" w:name="_Toc115167810"/>
      <w:r>
        <w:rPr>
          <w:rStyle w:val="CharDivNo"/>
        </w:rPr>
        <w:t>Division 2</w:t>
      </w:r>
      <w:r>
        <w:t> — </w:t>
      </w:r>
      <w:r>
        <w:rPr>
          <w:rStyle w:val="CharDivText"/>
        </w:rPr>
        <w:t>Lancelin Island Lagoon Fish Habitat Protection Area</w:t>
      </w:r>
      <w:bookmarkEnd w:id="1115"/>
      <w:bookmarkEnd w:id="1116"/>
      <w:bookmarkEnd w:id="1117"/>
      <w:bookmarkEnd w:id="1118"/>
      <w:bookmarkEnd w:id="1119"/>
      <w:bookmarkEnd w:id="1120"/>
    </w:p>
    <w:p>
      <w:pPr>
        <w:pStyle w:val="Footnoteheading"/>
        <w:tabs>
          <w:tab w:val="left" w:pos="851"/>
        </w:tabs>
      </w:pPr>
      <w:r>
        <w:tab/>
        <w:t>[Heading inserted: Gazette 23 Dec 2003 p. 5205.]</w:t>
      </w:r>
    </w:p>
    <w:p>
      <w:pPr>
        <w:pStyle w:val="Heading5"/>
        <w:spacing w:before="240"/>
      </w:pPr>
      <w:bookmarkStart w:id="1121" w:name="_Toc125446697"/>
      <w:bookmarkStart w:id="1122" w:name="_Toc115167811"/>
      <w:r>
        <w:rPr>
          <w:rStyle w:val="CharSectno"/>
        </w:rPr>
        <w:t>113B</w:t>
      </w:r>
      <w:r>
        <w:t>.</w:t>
      </w:r>
      <w:r>
        <w:tab/>
        <w:t>Prohibited activities</w:t>
      </w:r>
      <w:bookmarkEnd w:id="1121"/>
      <w:bookmarkEnd w:id="1122"/>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1123" w:name="_Toc125379884"/>
      <w:bookmarkStart w:id="1124" w:name="_Toc125383882"/>
      <w:bookmarkStart w:id="1125" w:name="_Toc125446698"/>
      <w:bookmarkStart w:id="1126" w:name="_Toc115164675"/>
      <w:bookmarkStart w:id="1127" w:name="_Toc115165105"/>
      <w:bookmarkStart w:id="1128" w:name="_Toc115167812"/>
      <w:r>
        <w:rPr>
          <w:rStyle w:val="CharDivNo"/>
        </w:rPr>
        <w:t>Division 3</w:t>
      </w:r>
      <w:r>
        <w:t> — </w:t>
      </w:r>
      <w:r>
        <w:rPr>
          <w:rStyle w:val="CharDivText"/>
        </w:rPr>
        <w:t>Kalbarri Blue Holes Fish Habitat Protection Area</w:t>
      </w:r>
      <w:bookmarkEnd w:id="1123"/>
      <w:bookmarkEnd w:id="1124"/>
      <w:bookmarkEnd w:id="1125"/>
      <w:bookmarkEnd w:id="1126"/>
      <w:bookmarkEnd w:id="1127"/>
      <w:bookmarkEnd w:id="1128"/>
    </w:p>
    <w:p>
      <w:pPr>
        <w:pStyle w:val="Footnoteheading"/>
        <w:tabs>
          <w:tab w:val="left" w:pos="851"/>
        </w:tabs>
      </w:pPr>
      <w:r>
        <w:tab/>
        <w:t>[Heading inserted: Gazette 21 Dec 2007 p. 6326.]</w:t>
      </w:r>
    </w:p>
    <w:p>
      <w:pPr>
        <w:pStyle w:val="Heading5"/>
        <w:spacing w:before="240"/>
      </w:pPr>
      <w:bookmarkStart w:id="1129" w:name="_Toc125446699"/>
      <w:bookmarkStart w:id="1130" w:name="_Toc115167813"/>
      <w:r>
        <w:rPr>
          <w:rStyle w:val="CharSectno"/>
        </w:rPr>
        <w:t>113C</w:t>
      </w:r>
      <w:r>
        <w:t>.</w:t>
      </w:r>
      <w:r>
        <w:tab/>
        <w:t>Prohibited activities</w:t>
      </w:r>
      <w:bookmarkEnd w:id="1129"/>
      <w:bookmarkEnd w:id="1130"/>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Gazette 21 Dec 2007 p. 6326.]</w:t>
      </w:r>
    </w:p>
    <w:p>
      <w:pPr>
        <w:pStyle w:val="Heading3"/>
        <w:keepLines/>
      </w:pPr>
      <w:bookmarkStart w:id="1131" w:name="_Toc125379886"/>
      <w:bookmarkStart w:id="1132" w:name="_Toc125383884"/>
      <w:bookmarkStart w:id="1133" w:name="_Toc125446700"/>
      <w:bookmarkStart w:id="1134" w:name="_Toc115164677"/>
      <w:bookmarkStart w:id="1135" w:name="_Toc115165107"/>
      <w:bookmarkStart w:id="1136" w:name="_Toc115167814"/>
      <w:r>
        <w:rPr>
          <w:rStyle w:val="CharDivNo"/>
        </w:rPr>
        <w:t>Division 4</w:t>
      </w:r>
      <w:r>
        <w:t> — </w:t>
      </w:r>
      <w:r>
        <w:rPr>
          <w:rStyle w:val="CharDivText"/>
        </w:rPr>
        <w:t>Point Quobba Fish Habitat Protection Area</w:t>
      </w:r>
      <w:bookmarkEnd w:id="1131"/>
      <w:bookmarkEnd w:id="1132"/>
      <w:bookmarkEnd w:id="1133"/>
      <w:bookmarkEnd w:id="1134"/>
      <w:bookmarkEnd w:id="1135"/>
      <w:bookmarkEnd w:id="1136"/>
    </w:p>
    <w:p>
      <w:pPr>
        <w:pStyle w:val="Footnoteheading"/>
        <w:keepNext/>
        <w:keepLines/>
        <w:tabs>
          <w:tab w:val="left" w:pos="851"/>
        </w:tabs>
      </w:pPr>
      <w:r>
        <w:tab/>
        <w:t>[Heading inserted: Gazette 3 Jul 2009 p. 2679.]</w:t>
      </w:r>
    </w:p>
    <w:p>
      <w:pPr>
        <w:pStyle w:val="Heading5"/>
      </w:pPr>
      <w:bookmarkStart w:id="1137" w:name="_Toc125446701"/>
      <w:bookmarkStart w:id="1138" w:name="_Toc115167815"/>
      <w:r>
        <w:rPr>
          <w:rStyle w:val="CharSectno"/>
        </w:rPr>
        <w:t>113D</w:t>
      </w:r>
      <w:r>
        <w:t>.</w:t>
      </w:r>
      <w:r>
        <w:tab/>
        <w:t>Terms used</w:t>
      </w:r>
      <w:bookmarkEnd w:id="1137"/>
      <w:bookmarkEnd w:id="1138"/>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1139" w:name="_Toc125446702"/>
      <w:bookmarkStart w:id="1140" w:name="_Toc115167816"/>
      <w:r>
        <w:rPr>
          <w:rStyle w:val="CharSectno"/>
        </w:rPr>
        <w:t>113E</w:t>
      </w:r>
      <w:r>
        <w:t>.</w:t>
      </w:r>
      <w:r>
        <w:tab/>
        <w:t>Prohibited activities</w:t>
      </w:r>
      <w:bookmarkEnd w:id="1139"/>
      <w:bookmarkEnd w:id="1140"/>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1141" w:name="_Toc125379889"/>
      <w:bookmarkStart w:id="1142" w:name="_Toc125383887"/>
      <w:bookmarkStart w:id="1143" w:name="_Toc125446703"/>
      <w:bookmarkStart w:id="1144" w:name="_Toc115164680"/>
      <w:bookmarkStart w:id="1145" w:name="_Toc115165110"/>
      <w:bookmarkStart w:id="1146" w:name="_Toc115167817"/>
      <w:r>
        <w:rPr>
          <w:rStyle w:val="CharPartNo"/>
        </w:rPr>
        <w:t>Part 10</w:t>
      </w:r>
      <w:r>
        <w:rPr>
          <w:rStyle w:val="CharDivNo"/>
        </w:rPr>
        <w:t> </w:t>
      </w:r>
      <w:r>
        <w:t>—</w:t>
      </w:r>
      <w:r>
        <w:rPr>
          <w:rStyle w:val="CharDivText"/>
        </w:rPr>
        <w:t> </w:t>
      </w:r>
      <w:r>
        <w:rPr>
          <w:rStyle w:val="CharPartText"/>
        </w:rPr>
        <w:t>Register</w:t>
      </w:r>
      <w:bookmarkEnd w:id="1141"/>
      <w:bookmarkEnd w:id="1142"/>
      <w:bookmarkEnd w:id="1143"/>
      <w:bookmarkEnd w:id="1144"/>
      <w:bookmarkEnd w:id="1145"/>
      <w:bookmarkEnd w:id="1146"/>
    </w:p>
    <w:p>
      <w:pPr>
        <w:pStyle w:val="Heading5"/>
        <w:rPr>
          <w:snapToGrid w:val="0"/>
        </w:rPr>
      </w:pPr>
      <w:bookmarkStart w:id="1147" w:name="_Toc125446704"/>
      <w:bookmarkStart w:id="1148" w:name="_Toc115167818"/>
      <w:r>
        <w:rPr>
          <w:rStyle w:val="CharSectno"/>
        </w:rPr>
        <w:t>114</w:t>
      </w:r>
      <w:r>
        <w:rPr>
          <w:snapToGrid w:val="0"/>
        </w:rPr>
        <w:t>.</w:t>
      </w:r>
      <w:r>
        <w:rPr>
          <w:snapToGrid w:val="0"/>
        </w:rPr>
        <w:tab/>
        <w:t>Hours, place and fees prescribed (Act s. 124)</w:t>
      </w:r>
      <w:bookmarkEnd w:id="1147"/>
      <w:bookmarkEnd w:id="1148"/>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1149" w:name="_Toc125446705"/>
      <w:bookmarkStart w:id="1150" w:name="_Toc115167819"/>
      <w:r>
        <w:rPr>
          <w:rStyle w:val="CharSectno"/>
        </w:rPr>
        <w:t>115</w:t>
      </w:r>
      <w:r>
        <w:rPr>
          <w:snapToGrid w:val="0"/>
        </w:rPr>
        <w:t>.</w:t>
      </w:r>
      <w:r>
        <w:rPr>
          <w:snapToGrid w:val="0"/>
        </w:rPr>
        <w:tab/>
        <w:t>Details prescribed (Act s. 126(e))</w:t>
      </w:r>
      <w:bookmarkEnd w:id="1149"/>
      <w:bookmarkEnd w:id="1150"/>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1151" w:name="_Toc125446706"/>
      <w:bookmarkStart w:id="1152" w:name="_Toc115167820"/>
      <w:r>
        <w:rPr>
          <w:rStyle w:val="CharSectno"/>
        </w:rPr>
        <w:t>116</w:t>
      </w:r>
      <w:r>
        <w:rPr>
          <w:snapToGrid w:val="0"/>
        </w:rPr>
        <w:t>.</w:t>
      </w:r>
      <w:r>
        <w:rPr>
          <w:snapToGrid w:val="0"/>
        </w:rPr>
        <w:tab/>
        <w:t>Details of security interest prescribed (Act s. 128(2)(c))</w:t>
      </w:r>
      <w:bookmarkEnd w:id="1151"/>
      <w:bookmarkEnd w:id="1152"/>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1153" w:name="_Toc125379893"/>
      <w:bookmarkStart w:id="1154" w:name="_Toc125383891"/>
      <w:bookmarkStart w:id="1155" w:name="_Toc125446707"/>
      <w:bookmarkStart w:id="1156" w:name="_Toc115164684"/>
      <w:bookmarkStart w:id="1157" w:name="_Toc115165114"/>
      <w:bookmarkStart w:id="1158" w:name="_Toc115167821"/>
      <w:r>
        <w:rPr>
          <w:rStyle w:val="CharPartNo"/>
        </w:rPr>
        <w:t>Part 11</w:t>
      </w:r>
      <w:r>
        <w:t> — </w:t>
      </w:r>
      <w:r>
        <w:rPr>
          <w:rStyle w:val="CharPartText"/>
        </w:rPr>
        <w:t>Authorisations</w:t>
      </w:r>
      <w:bookmarkEnd w:id="1153"/>
      <w:bookmarkEnd w:id="1154"/>
      <w:bookmarkEnd w:id="1155"/>
      <w:bookmarkEnd w:id="1156"/>
      <w:bookmarkEnd w:id="1157"/>
      <w:bookmarkEnd w:id="1158"/>
    </w:p>
    <w:p>
      <w:pPr>
        <w:pStyle w:val="Heading3"/>
        <w:spacing w:before="200"/>
      </w:pPr>
      <w:bookmarkStart w:id="1159" w:name="_Toc125379894"/>
      <w:bookmarkStart w:id="1160" w:name="_Toc125383892"/>
      <w:bookmarkStart w:id="1161" w:name="_Toc125446708"/>
      <w:bookmarkStart w:id="1162" w:name="_Toc115164685"/>
      <w:bookmarkStart w:id="1163" w:name="_Toc115165115"/>
      <w:bookmarkStart w:id="1164" w:name="_Toc115167822"/>
      <w:r>
        <w:rPr>
          <w:rStyle w:val="CharDivNo"/>
        </w:rPr>
        <w:t>Division 1</w:t>
      </w:r>
      <w:r>
        <w:t xml:space="preserve"> — </w:t>
      </w:r>
      <w:r>
        <w:rPr>
          <w:rStyle w:val="CharDivText"/>
        </w:rPr>
        <w:t>Commercial fishing</w:t>
      </w:r>
      <w:bookmarkEnd w:id="1159"/>
      <w:bookmarkEnd w:id="1160"/>
      <w:bookmarkEnd w:id="1161"/>
      <w:bookmarkEnd w:id="1162"/>
      <w:bookmarkEnd w:id="1163"/>
      <w:bookmarkEnd w:id="1164"/>
    </w:p>
    <w:p>
      <w:pPr>
        <w:pStyle w:val="Footnoteheading"/>
        <w:spacing w:before="100"/>
      </w:pPr>
      <w:r>
        <w:tab/>
        <w:t>[Heading inserted: Gazette 29 Jun 2001 p. 3164.]</w:t>
      </w:r>
    </w:p>
    <w:p>
      <w:pPr>
        <w:pStyle w:val="Heading5"/>
        <w:spacing w:before="180"/>
        <w:rPr>
          <w:snapToGrid w:val="0"/>
        </w:rPr>
      </w:pPr>
      <w:bookmarkStart w:id="1165" w:name="_Toc125446709"/>
      <w:bookmarkStart w:id="1166" w:name="_Toc115167823"/>
      <w:r>
        <w:rPr>
          <w:rStyle w:val="CharSectno"/>
        </w:rPr>
        <w:t>117</w:t>
      </w:r>
      <w:r>
        <w:rPr>
          <w:snapToGrid w:val="0"/>
        </w:rPr>
        <w:t>.</w:t>
      </w:r>
      <w:r>
        <w:rPr>
          <w:snapToGrid w:val="0"/>
        </w:rPr>
        <w:tab/>
        <w:t>Fishing boats, duties of masters etc. as to licences, LFB numbers etc.</w:t>
      </w:r>
      <w:bookmarkEnd w:id="1165"/>
      <w:bookmarkEnd w:id="1166"/>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1167" w:name="_Toc125446710"/>
      <w:bookmarkStart w:id="1168" w:name="_Toc115167824"/>
      <w:r>
        <w:rPr>
          <w:rStyle w:val="CharSectno"/>
        </w:rPr>
        <w:t>118</w:t>
      </w:r>
      <w:r>
        <w:rPr>
          <w:snapToGrid w:val="0"/>
        </w:rPr>
        <w:t>.</w:t>
      </w:r>
      <w:r>
        <w:rPr>
          <w:snapToGrid w:val="0"/>
        </w:rPr>
        <w:tab/>
        <w:t>Fishing boat licences, grant of</w:t>
      </w:r>
      <w:bookmarkEnd w:id="1167"/>
      <w:bookmarkEnd w:id="1168"/>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1169" w:name="_Toc125446711"/>
      <w:bookmarkStart w:id="1170" w:name="_Toc115167825"/>
      <w:r>
        <w:rPr>
          <w:rStyle w:val="CharSectno"/>
        </w:rPr>
        <w:t>118A</w:t>
      </w:r>
      <w:r>
        <w:t>.</w:t>
      </w:r>
      <w:r>
        <w:tab/>
        <w:t>Fishing boat licence of no effect in some circumstances</w:t>
      </w:r>
      <w:bookmarkEnd w:id="1169"/>
      <w:bookmarkEnd w:id="1170"/>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1171" w:name="_Toc125446712"/>
      <w:bookmarkStart w:id="1172" w:name="_Toc115167826"/>
      <w:r>
        <w:rPr>
          <w:rStyle w:val="CharSectno"/>
        </w:rPr>
        <w:t>119</w:t>
      </w:r>
      <w:r>
        <w:rPr>
          <w:snapToGrid w:val="0"/>
        </w:rPr>
        <w:t>.</w:t>
      </w:r>
      <w:r>
        <w:rPr>
          <w:snapToGrid w:val="0"/>
        </w:rPr>
        <w:tab/>
        <w:t>Carrier boats, duties of masters etc. as to licences, LCB numbers etc.</w:t>
      </w:r>
      <w:bookmarkEnd w:id="1171"/>
      <w:bookmarkEnd w:id="1172"/>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1173" w:name="_Toc125446713"/>
      <w:bookmarkStart w:id="1174" w:name="_Toc115167827"/>
      <w:r>
        <w:rPr>
          <w:rStyle w:val="CharSectno"/>
        </w:rPr>
        <w:t>120</w:t>
      </w:r>
      <w:r>
        <w:rPr>
          <w:snapToGrid w:val="0"/>
        </w:rPr>
        <w:t>.</w:t>
      </w:r>
      <w:r>
        <w:rPr>
          <w:snapToGrid w:val="0"/>
        </w:rPr>
        <w:tab/>
        <w:t>Carrier boat licences, grant of</w:t>
      </w:r>
      <w:bookmarkEnd w:id="1173"/>
      <w:bookmarkEnd w:id="1174"/>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1175" w:name="_Toc125446714"/>
      <w:bookmarkStart w:id="1176" w:name="_Toc115167828"/>
      <w:r>
        <w:rPr>
          <w:rStyle w:val="CharSectno"/>
        </w:rPr>
        <w:t>121</w:t>
      </w:r>
      <w:r>
        <w:rPr>
          <w:snapToGrid w:val="0"/>
        </w:rPr>
        <w:t>.</w:t>
      </w:r>
      <w:r>
        <w:rPr>
          <w:snapToGrid w:val="0"/>
        </w:rPr>
        <w:tab/>
        <w:t>Commercial fishing licence, when required</w:t>
      </w:r>
      <w:bookmarkEnd w:id="1175"/>
      <w:bookmarkEnd w:id="1176"/>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1177" w:name="_Toc125446715"/>
      <w:bookmarkStart w:id="1178" w:name="_Toc115167829"/>
      <w:r>
        <w:rPr>
          <w:rStyle w:val="CharSectno"/>
        </w:rPr>
        <w:t>122</w:t>
      </w:r>
      <w:r>
        <w:rPr>
          <w:snapToGrid w:val="0"/>
        </w:rPr>
        <w:t>.</w:t>
      </w:r>
      <w:r>
        <w:rPr>
          <w:snapToGrid w:val="0"/>
        </w:rPr>
        <w:tab/>
        <w:t>Commercial fishing licences, grant of</w:t>
      </w:r>
      <w:bookmarkEnd w:id="1177"/>
      <w:bookmarkEnd w:id="1178"/>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1179" w:name="_Toc125446716"/>
      <w:bookmarkStart w:id="1180" w:name="_Toc115167830"/>
      <w:r>
        <w:rPr>
          <w:rStyle w:val="CharSectno"/>
        </w:rPr>
        <w:t>123A</w:t>
      </w:r>
      <w:r>
        <w:t>.</w:t>
      </w:r>
      <w:r>
        <w:tab/>
        <w:t>Commercial fishing licence receipt may have effect as commercial fishing licence</w:t>
      </w:r>
      <w:bookmarkEnd w:id="1179"/>
      <w:bookmarkEnd w:id="1180"/>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1181" w:name="_Toc125379903"/>
      <w:bookmarkStart w:id="1182" w:name="_Toc125383901"/>
      <w:bookmarkStart w:id="1183" w:name="_Toc125446717"/>
      <w:bookmarkStart w:id="1184" w:name="_Toc115164694"/>
      <w:bookmarkStart w:id="1185" w:name="_Toc115165124"/>
      <w:bookmarkStart w:id="1186" w:name="_Toc115167831"/>
      <w:r>
        <w:rPr>
          <w:rStyle w:val="CharDivNo"/>
        </w:rPr>
        <w:t>Division 2</w:t>
      </w:r>
      <w:r>
        <w:t> — </w:t>
      </w:r>
      <w:r>
        <w:rPr>
          <w:rStyle w:val="CharDivText"/>
        </w:rPr>
        <w:t>Recreational fishing</w:t>
      </w:r>
      <w:bookmarkEnd w:id="1181"/>
      <w:bookmarkEnd w:id="1182"/>
      <w:bookmarkEnd w:id="1183"/>
      <w:bookmarkEnd w:id="1184"/>
      <w:bookmarkEnd w:id="1185"/>
      <w:bookmarkEnd w:id="1186"/>
    </w:p>
    <w:p>
      <w:pPr>
        <w:pStyle w:val="Footnoteheading"/>
      </w:pPr>
      <w:r>
        <w:tab/>
        <w:t>[Heading inserted: Gazette 29 Jun 2001 p. 3164.]</w:t>
      </w:r>
    </w:p>
    <w:p>
      <w:pPr>
        <w:pStyle w:val="Heading4"/>
        <w:spacing w:before="180"/>
      </w:pPr>
      <w:bookmarkStart w:id="1187" w:name="_Toc125379904"/>
      <w:bookmarkStart w:id="1188" w:name="_Toc125383902"/>
      <w:bookmarkStart w:id="1189" w:name="_Toc125446718"/>
      <w:bookmarkStart w:id="1190" w:name="_Toc115164695"/>
      <w:bookmarkStart w:id="1191" w:name="_Toc115165125"/>
      <w:bookmarkStart w:id="1192" w:name="_Toc115167832"/>
      <w:r>
        <w:t>Subdivision 1 — Recreational fishing licence</w:t>
      </w:r>
      <w:bookmarkEnd w:id="1187"/>
      <w:bookmarkEnd w:id="1188"/>
      <w:bookmarkEnd w:id="1189"/>
      <w:bookmarkEnd w:id="1190"/>
      <w:bookmarkEnd w:id="1191"/>
      <w:bookmarkEnd w:id="1192"/>
    </w:p>
    <w:p>
      <w:pPr>
        <w:pStyle w:val="Footnoteheading"/>
      </w:pPr>
      <w:r>
        <w:tab/>
        <w:t>[Heading inserted: Gazette 12 Feb 2010 p. 584.]</w:t>
      </w:r>
    </w:p>
    <w:p>
      <w:pPr>
        <w:pStyle w:val="Heading5"/>
        <w:spacing w:before="180"/>
        <w:rPr>
          <w:snapToGrid w:val="0"/>
        </w:rPr>
      </w:pPr>
      <w:bookmarkStart w:id="1193" w:name="_Toc125446719"/>
      <w:bookmarkStart w:id="1194" w:name="_Toc115167833"/>
      <w:r>
        <w:rPr>
          <w:rStyle w:val="CharSectno"/>
        </w:rPr>
        <w:t>123</w:t>
      </w:r>
      <w:r>
        <w:rPr>
          <w:snapToGrid w:val="0"/>
        </w:rPr>
        <w:t>.</w:t>
      </w:r>
      <w:r>
        <w:rPr>
          <w:snapToGrid w:val="0"/>
        </w:rPr>
        <w:tab/>
        <w:t>Recreational fishing licence, when required</w:t>
      </w:r>
      <w:bookmarkEnd w:id="1193"/>
      <w:bookmarkEnd w:id="1194"/>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1195" w:name="_Toc125446720"/>
      <w:bookmarkStart w:id="1196" w:name="_Toc115167834"/>
      <w:r>
        <w:rPr>
          <w:rStyle w:val="CharSectno"/>
        </w:rPr>
        <w:t>124</w:t>
      </w:r>
      <w:r>
        <w:rPr>
          <w:snapToGrid w:val="0"/>
        </w:rPr>
        <w:t>.</w:t>
      </w:r>
      <w:r>
        <w:rPr>
          <w:snapToGrid w:val="0"/>
        </w:rPr>
        <w:tab/>
        <w:t>Recreational fishing licences, grant of</w:t>
      </w:r>
      <w:bookmarkEnd w:id="1195"/>
      <w:bookmarkEnd w:id="1196"/>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1197" w:name="_Toc125446721"/>
      <w:bookmarkStart w:id="1198" w:name="_Toc115167835"/>
      <w:r>
        <w:rPr>
          <w:rStyle w:val="CharSectno"/>
        </w:rPr>
        <w:t>124A</w:t>
      </w:r>
      <w:r>
        <w:t>.</w:t>
      </w:r>
      <w:r>
        <w:tab/>
        <w:t>Recreational fishing licence receipt may have effect as a recreational fishing licence</w:t>
      </w:r>
      <w:bookmarkEnd w:id="1197"/>
      <w:bookmarkEnd w:id="1198"/>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1199" w:name="_Toc125379908"/>
      <w:bookmarkStart w:id="1200" w:name="_Toc125383906"/>
      <w:bookmarkStart w:id="1201" w:name="_Toc125446722"/>
      <w:bookmarkStart w:id="1202" w:name="_Toc115164699"/>
      <w:bookmarkStart w:id="1203" w:name="_Toc115165129"/>
      <w:bookmarkStart w:id="1204" w:name="_Toc115167836"/>
      <w:r>
        <w:t>Subdivision 2 — Recreational (boat) fishing licence</w:t>
      </w:r>
      <w:bookmarkEnd w:id="1199"/>
      <w:bookmarkEnd w:id="1200"/>
      <w:bookmarkEnd w:id="1201"/>
      <w:bookmarkEnd w:id="1202"/>
      <w:bookmarkEnd w:id="1203"/>
      <w:bookmarkEnd w:id="1204"/>
    </w:p>
    <w:p>
      <w:pPr>
        <w:pStyle w:val="Footnoteheading"/>
      </w:pPr>
      <w:r>
        <w:tab/>
        <w:t>[Heading inserted: Gazette 12 Feb 2010 p. 584.]</w:t>
      </w:r>
    </w:p>
    <w:p>
      <w:pPr>
        <w:pStyle w:val="Heading5"/>
      </w:pPr>
      <w:bookmarkStart w:id="1205" w:name="_Toc125446723"/>
      <w:bookmarkStart w:id="1206" w:name="_Toc115167837"/>
      <w:r>
        <w:rPr>
          <w:rStyle w:val="CharSectno"/>
        </w:rPr>
        <w:t>124B</w:t>
      </w:r>
      <w:r>
        <w:t>.</w:t>
      </w:r>
      <w:r>
        <w:tab/>
        <w:t>Recreational (boat) fishing licence, when required</w:t>
      </w:r>
      <w:bookmarkEnd w:id="1205"/>
      <w:bookmarkEnd w:id="1206"/>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1207" w:name="_Toc125446724"/>
      <w:bookmarkStart w:id="1208" w:name="_Toc115167838"/>
      <w:r>
        <w:rPr>
          <w:rStyle w:val="CharSectno"/>
        </w:rPr>
        <w:t>124C</w:t>
      </w:r>
      <w:r>
        <w:t>.</w:t>
      </w:r>
      <w:r>
        <w:tab/>
        <w:t>Recreational (boat) fishing licences, grant of</w:t>
      </w:r>
      <w:bookmarkEnd w:id="1207"/>
      <w:bookmarkEnd w:id="1208"/>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1209" w:name="_Toc125446725"/>
      <w:bookmarkStart w:id="1210" w:name="_Toc115167839"/>
      <w:r>
        <w:rPr>
          <w:rStyle w:val="CharSectno"/>
        </w:rPr>
        <w:t>124D</w:t>
      </w:r>
      <w:r>
        <w:t>.</w:t>
      </w:r>
      <w:r>
        <w:tab/>
        <w:t>Recreational (boat) fishing licence receipt may have effect as a recreational (boat) fishing licence</w:t>
      </w:r>
      <w:bookmarkEnd w:id="1209"/>
      <w:bookmarkEnd w:id="1210"/>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1211" w:name="_Toc125379912"/>
      <w:bookmarkStart w:id="1212" w:name="_Toc125383910"/>
      <w:bookmarkStart w:id="1213" w:name="_Toc125446726"/>
      <w:bookmarkStart w:id="1214" w:name="_Toc115164703"/>
      <w:bookmarkStart w:id="1215" w:name="_Toc115165133"/>
      <w:bookmarkStart w:id="1216" w:name="_Toc115167840"/>
      <w:r>
        <w:rPr>
          <w:rStyle w:val="CharDivNo"/>
        </w:rPr>
        <w:t>Division 5</w:t>
      </w:r>
      <w:r>
        <w:t> — </w:t>
      </w:r>
      <w:r>
        <w:rPr>
          <w:rStyle w:val="CharDivText"/>
        </w:rPr>
        <w:t>Fishing tour operators</w:t>
      </w:r>
      <w:bookmarkEnd w:id="1211"/>
      <w:bookmarkEnd w:id="1212"/>
      <w:bookmarkEnd w:id="1213"/>
      <w:bookmarkEnd w:id="1214"/>
      <w:bookmarkEnd w:id="1215"/>
      <w:bookmarkEnd w:id="1216"/>
    </w:p>
    <w:p>
      <w:pPr>
        <w:pStyle w:val="Footnoteheading"/>
        <w:spacing w:before="80"/>
      </w:pPr>
      <w:r>
        <w:tab/>
        <w:t>[Heading inserted: Gazette 29 Jun 2001 p. 3171.]</w:t>
      </w:r>
    </w:p>
    <w:p>
      <w:pPr>
        <w:pStyle w:val="Heading5"/>
        <w:spacing w:before="200"/>
      </w:pPr>
      <w:bookmarkStart w:id="1217" w:name="_Toc125446727"/>
      <w:bookmarkStart w:id="1218" w:name="_Toc115167841"/>
      <w:r>
        <w:rPr>
          <w:rStyle w:val="CharSectno"/>
        </w:rPr>
        <w:t>128IA</w:t>
      </w:r>
      <w:r>
        <w:t>.</w:t>
      </w:r>
      <w:r>
        <w:tab/>
        <w:t>Term used: boat</w:t>
      </w:r>
      <w:bookmarkEnd w:id="1217"/>
      <w:bookmarkEnd w:id="1218"/>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1219" w:name="_Toc125446728"/>
      <w:bookmarkStart w:id="1220" w:name="_Toc115167842"/>
      <w:r>
        <w:rPr>
          <w:rStyle w:val="CharSectno"/>
        </w:rPr>
        <w:t>128I</w:t>
      </w:r>
      <w:r>
        <w:t>.</w:t>
      </w:r>
      <w:r>
        <w:tab/>
        <w:t>Requirements for person conducting fishing tour using boat</w:t>
      </w:r>
      <w:bookmarkEnd w:id="1219"/>
      <w:bookmarkEnd w:id="1220"/>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1221" w:name="_Toc125446729"/>
      <w:bookmarkStart w:id="1222" w:name="_Toc115167843"/>
      <w:r>
        <w:rPr>
          <w:rStyle w:val="CharSectno"/>
        </w:rPr>
        <w:t>128J</w:t>
      </w:r>
      <w:r>
        <w:t>.</w:t>
      </w:r>
      <w:r>
        <w:tab/>
        <w:t>Fishing tour operator’s licence, grant of</w:t>
      </w:r>
      <w:bookmarkEnd w:id="1221"/>
      <w:bookmarkEnd w:id="1222"/>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1223" w:name="_Toc125446730"/>
      <w:bookmarkStart w:id="1224" w:name="_Toc115167844"/>
      <w:r>
        <w:rPr>
          <w:rStyle w:val="CharSectno"/>
        </w:rPr>
        <w:t>128K</w:t>
      </w:r>
      <w:r>
        <w:t>.</w:t>
      </w:r>
      <w:r>
        <w:tab/>
        <w:t>Master of licensed fishing boat to notify Department of fishing tour</w:t>
      </w:r>
      <w:bookmarkEnd w:id="1223"/>
      <w:bookmarkEnd w:id="1224"/>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1225" w:name="_Toc125446731"/>
      <w:bookmarkStart w:id="1226" w:name="_Toc115167845"/>
      <w:r>
        <w:rPr>
          <w:rStyle w:val="CharSectno"/>
        </w:rPr>
        <w:t>128L</w:t>
      </w:r>
      <w:r>
        <w:t>.</w:t>
      </w:r>
      <w:r>
        <w:tab/>
        <w:t>Documents to be carried on boat etc. connected with fishing tour</w:t>
      </w:r>
      <w:bookmarkEnd w:id="1225"/>
      <w:bookmarkEnd w:id="1226"/>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1227" w:name="_Toc125446732"/>
      <w:bookmarkStart w:id="1228" w:name="_Toc115167846"/>
      <w:r>
        <w:rPr>
          <w:rStyle w:val="CharSectno"/>
        </w:rPr>
        <w:t>128MA</w:t>
      </w:r>
      <w:r>
        <w:t>.</w:t>
      </w:r>
      <w:r>
        <w:tab/>
        <w:t>Boats used in connection with fishing tour</w:t>
      </w:r>
      <w:bookmarkEnd w:id="1227"/>
      <w:bookmarkEnd w:id="1228"/>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1229" w:name="_Toc125446733"/>
      <w:bookmarkStart w:id="1230" w:name="_Toc115167847"/>
      <w:r>
        <w:rPr>
          <w:rStyle w:val="CharSectno"/>
        </w:rPr>
        <w:t>128M</w:t>
      </w:r>
      <w:r>
        <w:t>.</w:t>
      </w:r>
      <w:r>
        <w:tab/>
        <w:t>Operators etc. to ensure participants in fishing tour comply with recreational fishing laws</w:t>
      </w:r>
      <w:bookmarkEnd w:id="1229"/>
      <w:bookmarkEnd w:id="1230"/>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1231" w:name="_Toc125446734"/>
      <w:bookmarkStart w:id="1232" w:name="_Toc115167848"/>
      <w:r>
        <w:rPr>
          <w:rStyle w:val="CharSectno"/>
        </w:rPr>
        <w:t>128OA</w:t>
      </w:r>
      <w:r>
        <w:t>.</w:t>
      </w:r>
      <w:r>
        <w:tab/>
        <w:t>Shark tourism activities prohibited on fishing tour</w:t>
      </w:r>
      <w:bookmarkEnd w:id="1231"/>
      <w:bookmarkEnd w:id="1232"/>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1233" w:name="_Toc125446735"/>
      <w:bookmarkStart w:id="1234" w:name="_Toc115167849"/>
      <w:r>
        <w:rPr>
          <w:rStyle w:val="CharSectno"/>
        </w:rPr>
        <w:t>128O</w:t>
      </w:r>
      <w:r>
        <w:t>.</w:t>
      </w:r>
      <w:r>
        <w:tab/>
        <w:t>Sale of fish taken on fishing tour prohibited</w:t>
      </w:r>
      <w:bookmarkEnd w:id="1233"/>
      <w:bookmarkEnd w:id="1234"/>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1235" w:name="_Toc125446736"/>
      <w:bookmarkStart w:id="1236" w:name="_Toc115167850"/>
      <w:r>
        <w:rPr>
          <w:rStyle w:val="CharSectno"/>
        </w:rPr>
        <w:t>128P</w:t>
      </w:r>
      <w:r>
        <w:t>.</w:t>
      </w:r>
      <w:r>
        <w:tab/>
        <w:t>Boat not to be used for both commercial fishing and fishing tour during single trip</w:t>
      </w:r>
      <w:bookmarkEnd w:id="1235"/>
      <w:bookmarkEnd w:id="1236"/>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1237" w:name="_Toc125446737"/>
      <w:bookmarkStart w:id="1238" w:name="_Toc115167851"/>
      <w:r>
        <w:rPr>
          <w:rStyle w:val="CharSectno"/>
        </w:rPr>
        <w:t>128R</w:t>
      </w:r>
      <w:r>
        <w:t>.</w:t>
      </w:r>
      <w:r>
        <w:tab/>
        <w:t>Person in charge of restricted fishing tour not to permit rod on boat</w:t>
      </w:r>
      <w:bookmarkEnd w:id="1237"/>
      <w:bookmarkEnd w:id="1238"/>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1239" w:name="_Toc125446738"/>
      <w:bookmarkStart w:id="1240" w:name="_Toc115167852"/>
      <w:r>
        <w:rPr>
          <w:rStyle w:val="CharSectno"/>
        </w:rPr>
        <w:t>128S</w:t>
      </w:r>
      <w:r>
        <w:t>.</w:t>
      </w:r>
      <w:r>
        <w:tab/>
        <w:t>Restricted fishing tours, limits on fishing etc. by participants etc.</w:t>
      </w:r>
      <w:bookmarkEnd w:id="1239"/>
      <w:bookmarkEnd w:id="1240"/>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1241" w:name="_Toc125379925"/>
      <w:bookmarkStart w:id="1242" w:name="_Toc125383923"/>
      <w:bookmarkStart w:id="1243" w:name="_Toc125446739"/>
      <w:bookmarkStart w:id="1244" w:name="_Toc115164716"/>
      <w:bookmarkStart w:id="1245" w:name="_Toc115165146"/>
      <w:bookmarkStart w:id="1246" w:name="_Toc115167853"/>
      <w:r>
        <w:rPr>
          <w:rStyle w:val="CharDivNo"/>
        </w:rPr>
        <w:t>Division 6A</w:t>
      </w:r>
      <w:r>
        <w:t> — </w:t>
      </w:r>
      <w:r>
        <w:rPr>
          <w:rStyle w:val="CharDivText"/>
        </w:rPr>
        <w:t>Replacement of cancelled authorisations</w:t>
      </w:r>
      <w:bookmarkEnd w:id="1241"/>
      <w:bookmarkEnd w:id="1242"/>
      <w:bookmarkEnd w:id="1243"/>
      <w:bookmarkEnd w:id="1244"/>
      <w:bookmarkEnd w:id="1245"/>
      <w:bookmarkEnd w:id="1246"/>
    </w:p>
    <w:p>
      <w:pPr>
        <w:pStyle w:val="Footnoteheading"/>
      </w:pPr>
      <w:r>
        <w:tab/>
        <w:t>[Heading inserted: Gazette 1 Jul 2011 p. 2722.]</w:t>
      </w:r>
    </w:p>
    <w:p>
      <w:pPr>
        <w:pStyle w:val="Heading5"/>
      </w:pPr>
      <w:bookmarkStart w:id="1247" w:name="_Toc125446740"/>
      <w:bookmarkStart w:id="1248" w:name="_Toc115167854"/>
      <w:r>
        <w:rPr>
          <w:rStyle w:val="CharSectno"/>
        </w:rPr>
        <w:t>129A</w:t>
      </w:r>
      <w:r>
        <w:t>.</w:t>
      </w:r>
      <w:r>
        <w:tab/>
        <w:t>Terms used</w:t>
      </w:r>
      <w:bookmarkEnd w:id="1247"/>
      <w:bookmarkEnd w:id="1248"/>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1249" w:name="_Toc125446741"/>
      <w:bookmarkStart w:id="1250" w:name="_Toc115167855"/>
      <w:r>
        <w:rPr>
          <w:rStyle w:val="CharSectno"/>
        </w:rPr>
        <w:t>129B</w:t>
      </w:r>
      <w:r>
        <w:t>.</w:t>
      </w:r>
      <w:r>
        <w:tab/>
        <w:t>CEO may grant certain replacement authorisations</w:t>
      </w:r>
      <w:bookmarkEnd w:id="1249"/>
      <w:bookmarkEnd w:id="1250"/>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1251" w:name="_Toc125379928"/>
      <w:bookmarkStart w:id="1252" w:name="_Toc125383926"/>
      <w:bookmarkStart w:id="1253" w:name="_Toc125446742"/>
      <w:bookmarkStart w:id="1254" w:name="_Toc115164719"/>
      <w:bookmarkStart w:id="1255" w:name="_Toc115165149"/>
      <w:bookmarkStart w:id="1256" w:name="_Toc115167856"/>
      <w:r>
        <w:rPr>
          <w:rStyle w:val="CharDivNo"/>
        </w:rPr>
        <w:t>Division 6</w:t>
      </w:r>
      <w:r>
        <w:t> — </w:t>
      </w:r>
      <w:r>
        <w:rPr>
          <w:rStyle w:val="CharDivText"/>
        </w:rPr>
        <w:t>General</w:t>
      </w:r>
      <w:bookmarkEnd w:id="1251"/>
      <w:bookmarkEnd w:id="1252"/>
      <w:bookmarkEnd w:id="1253"/>
      <w:bookmarkEnd w:id="1254"/>
      <w:bookmarkEnd w:id="1255"/>
      <w:bookmarkEnd w:id="1256"/>
    </w:p>
    <w:p>
      <w:pPr>
        <w:pStyle w:val="Footnoteheading"/>
        <w:spacing w:before="60"/>
      </w:pPr>
      <w:r>
        <w:tab/>
        <w:t>[Heading inserted: Gazette 29 Jun 2001 p. 3174.]</w:t>
      </w:r>
    </w:p>
    <w:p>
      <w:pPr>
        <w:pStyle w:val="Heading5"/>
        <w:spacing w:before="180"/>
        <w:rPr>
          <w:snapToGrid w:val="0"/>
        </w:rPr>
      </w:pPr>
      <w:bookmarkStart w:id="1257" w:name="_Toc125446743"/>
      <w:bookmarkStart w:id="1258" w:name="_Toc115167857"/>
      <w:r>
        <w:rPr>
          <w:rStyle w:val="CharSectno"/>
        </w:rPr>
        <w:t>129</w:t>
      </w:r>
      <w:r>
        <w:rPr>
          <w:snapToGrid w:val="0"/>
        </w:rPr>
        <w:t>.</w:t>
      </w:r>
      <w:r>
        <w:rPr>
          <w:snapToGrid w:val="0"/>
        </w:rPr>
        <w:tab/>
        <w:t>Lost etc. authorisations, replacement of</w:t>
      </w:r>
      <w:bookmarkEnd w:id="1257"/>
      <w:bookmarkEnd w:id="1258"/>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1259" w:name="_Toc125446744"/>
      <w:bookmarkStart w:id="1260" w:name="_Toc115167858"/>
      <w:r>
        <w:rPr>
          <w:rStyle w:val="CharSectno"/>
        </w:rPr>
        <w:t>130</w:t>
      </w:r>
      <w:r>
        <w:rPr>
          <w:snapToGrid w:val="0"/>
        </w:rPr>
        <w:t>.</w:t>
      </w:r>
      <w:r>
        <w:rPr>
          <w:snapToGrid w:val="0"/>
        </w:rPr>
        <w:tab/>
        <w:t>Conditions of licences, imposition of etc.</w:t>
      </w:r>
      <w:bookmarkEnd w:id="1259"/>
      <w:bookmarkEnd w:id="1260"/>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1261" w:name="_Toc125446745"/>
      <w:bookmarkStart w:id="1262" w:name="_Toc115167859"/>
      <w:r>
        <w:rPr>
          <w:rStyle w:val="CharSectno"/>
        </w:rPr>
        <w:t>131</w:t>
      </w:r>
      <w:r>
        <w:rPr>
          <w:snapToGrid w:val="0"/>
        </w:rPr>
        <w:t>.</w:t>
      </w:r>
      <w:r>
        <w:rPr>
          <w:snapToGrid w:val="0"/>
        </w:rPr>
        <w:tab/>
        <w:t>Grounds for refusal of transfer of authorisations etc. prescribed (Act s. 140(2)(b))</w:t>
      </w:r>
      <w:bookmarkEnd w:id="1261"/>
      <w:bookmarkEnd w:id="1262"/>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1263" w:name="_Toc125446746"/>
      <w:bookmarkStart w:id="1264" w:name="_Toc115167860"/>
      <w:r>
        <w:rPr>
          <w:rStyle w:val="CharSectno"/>
        </w:rPr>
        <w:t>132</w:t>
      </w:r>
      <w:r>
        <w:rPr>
          <w:snapToGrid w:val="0"/>
        </w:rPr>
        <w:t>.</w:t>
      </w:r>
      <w:r>
        <w:rPr>
          <w:snapToGrid w:val="0"/>
        </w:rPr>
        <w:tab/>
        <w:t>Short term use of boat instead of lost etc. licensed fishing boat etc., authorisation of</w:t>
      </w:r>
      <w:bookmarkEnd w:id="1263"/>
      <w:bookmarkEnd w:id="1264"/>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1265" w:name="_Toc125446747"/>
      <w:bookmarkStart w:id="1266" w:name="_Toc115167861"/>
      <w:r>
        <w:rPr>
          <w:rStyle w:val="CharSectno"/>
        </w:rPr>
        <w:t>133</w:t>
      </w:r>
      <w:r>
        <w:rPr>
          <w:snapToGrid w:val="0"/>
        </w:rPr>
        <w:t>.</w:t>
      </w:r>
      <w:r>
        <w:rPr>
          <w:snapToGrid w:val="0"/>
        </w:rPr>
        <w:tab/>
        <w:t>Duration of licences</w:t>
      </w:r>
      <w:bookmarkEnd w:id="1265"/>
      <w:bookmarkEnd w:id="1266"/>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1267" w:name="_Toc125446748"/>
      <w:bookmarkStart w:id="1268" w:name="_Toc115167862"/>
      <w:r>
        <w:rPr>
          <w:rStyle w:val="CharSectno"/>
        </w:rPr>
        <w:t>134</w:t>
      </w:r>
      <w:r>
        <w:rPr>
          <w:snapToGrid w:val="0"/>
        </w:rPr>
        <w:t>.</w:t>
      </w:r>
      <w:r>
        <w:rPr>
          <w:snapToGrid w:val="0"/>
        </w:rPr>
        <w:tab/>
        <w:t>Renewal of licences</w:t>
      </w:r>
      <w:bookmarkEnd w:id="1267"/>
      <w:bookmarkEnd w:id="1268"/>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1269" w:name="_Toc125446749"/>
      <w:bookmarkStart w:id="1270" w:name="_Toc115167863"/>
      <w:r>
        <w:rPr>
          <w:rStyle w:val="CharSectno"/>
        </w:rPr>
        <w:t>135</w:t>
      </w:r>
      <w:r>
        <w:rPr>
          <w:snapToGrid w:val="0"/>
        </w:rPr>
        <w:t>.</w:t>
      </w:r>
      <w:r>
        <w:rPr>
          <w:snapToGrid w:val="0"/>
        </w:rPr>
        <w:tab/>
        <w:t>Application fees</w:t>
      </w:r>
      <w:bookmarkEnd w:id="1269"/>
      <w:bookmarkEnd w:id="1270"/>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1271" w:name="_Toc125446750"/>
      <w:bookmarkStart w:id="1272" w:name="_Toc115167864"/>
      <w:r>
        <w:rPr>
          <w:rStyle w:val="CharSectno"/>
        </w:rPr>
        <w:t>136</w:t>
      </w:r>
      <w:r>
        <w:rPr>
          <w:snapToGrid w:val="0"/>
        </w:rPr>
        <w:t>.</w:t>
      </w:r>
      <w:r>
        <w:rPr>
          <w:snapToGrid w:val="0"/>
        </w:rPr>
        <w:tab/>
        <w:t>Recreational fishing licence fee halved for pensioners etc.</w:t>
      </w:r>
      <w:bookmarkEnd w:id="1271"/>
      <w:bookmarkEnd w:id="1272"/>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1273" w:name="_Toc125446751"/>
      <w:bookmarkStart w:id="1274" w:name="_Toc115167865"/>
      <w:r>
        <w:rPr>
          <w:rStyle w:val="CharSectno"/>
        </w:rPr>
        <w:t>137</w:t>
      </w:r>
      <w:r>
        <w:rPr>
          <w:snapToGrid w:val="0"/>
        </w:rPr>
        <w:t>.</w:t>
      </w:r>
      <w:r>
        <w:rPr>
          <w:snapToGrid w:val="0"/>
        </w:rPr>
        <w:tab/>
        <w:t>Fees for grant or renewal of authorisation</w:t>
      </w:r>
      <w:bookmarkEnd w:id="1273"/>
      <w:bookmarkEnd w:id="1274"/>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1275" w:name="_Toc125446752"/>
      <w:bookmarkStart w:id="1276" w:name="_Toc115167866"/>
      <w:r>
        <w:rPr>
          <w:rStyle w:val="CharSectno"/>
        </w:rPr>
        <w:t>138</w:t>
      </w:r>
      <w:r>
        <w:rPr>
          <w:snapToGrid w:val="0"/>
        </w:rPr>
        <w:t>.</w:t>
      </w:r>
      <w:r>
        <w:rPr>
          <w:snapToGrid w:val="0"/>
        </w:rPr>
        <w:tab/>
        <w:t>Transfer of part of entitlement not permitted in some cases</w:t>
      </w:r>
      <w:bookmarkEnd w:id="1275"/>
      <w:bookmarkEnd w:id="1276"/>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1277" w:name="_Toc125446753"/>
      <w:bookmarkStart w:id="1278" w:name="_Toc115167867"/>
      <w:r>
        <w:rPr>
          <w:rStyle w:val="CharSectno"/>
        </w:rPr>
        <w:t>139</w:t>
      </w:r>
      <w:r>
        <w:rPr>
          <w:snapToGrid w:val="0"/>
        </w:rPr>
        <w:t>.</w:t>
      </w:r>
      <w:r>
        <w:rPr>
          <w:snapToGrid w:val="0"/>
        </w:rPr>
        <w:tab/>
        <w:t>Change of name or address, duty to notify CEO</w:t>
      </w:r>
      <w:bookmarkEnd w:id="1277"/>
      <w:bookmarkEnd w:id="1278"/>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1279" w:name="_Toc125379940"/>
      <w:bookmarkStart w:id="1280" w:name="_Toc125383938"/>
      <w:bookmarkStart w:id="1281" w:name="_Toc125446754"/>
      <w:bookmarkStart w:id="1282" w:name="_Toc115164731"/>
      <w:bookmarkStart w:id="1283" w:name="_Toc115165161"/>
      <w:bookmarkStart w:id="1284" w:name="_Toc115167868"/>
      <w:r>
        <w:rPr>
          <w:rStyle w:val="CharPartNo"/>
        </w:rPr>
        <w:t>Part 12</w:t>
      </w:r>
      <w:r>
        <w:rPr>
          <w:rStyle w:val="CharDivNo"/>
        </w:rPr>
        <w:t> </w:t>
      </w:r>
      <w:r>
        <w:t>—</w:t>
      </w:r>
      <w:r>
        <w:rPr>
          <w:rStyle w:val="CharDivText"/>
        </w:rPr>
        <w:t> </w:t>
      </w:r>
      <w:r>
        <w:rPr>
          <w:rStyle w:val="CharPartText"/>
        </w:rPr>
        <w:t>Fish trafficking</w:t>
      </w:r>
      <w:bookmarkEnd w:id="1279"/>
      <w:bookmarkEnd w:id="1280"/>
      <w:bookmarkEnd w:id="1281"/>
      <w:bookmarkEnd w:id="1282"/>
      <w:bookmarkEnd w:id="1283"/>
      <w:bookmarkEnd w:id="1284"/>
    </w:p>
    <w:p>
      <w:pPr>
        <w:pStyle w:val="Footnoteheading"/>
      </w:pPr>
      <w:r>
        <w:tab/>
        <w:t>[Heading inserted: Gazette 18 Jun 2013 p. 2296.]</w:t>
      </w:r>
    </w:p>
    <w:p>
      <w:pPr>
        <w:pStyle w:val="Heading5"/>
      </w:pPr>
      <w:bookmarkStart w:id="1285" w:name="_Toc125446755"/>
      <w:bookmarkStart w:id="1286" w:name="_Toc115167869"/>
      <w:r>
        <w:rPr>
          <w:rStyle w:val="CharSectno"/>
        </w:rPr>
        <w:t>140</w:t>
      </w:r>
      <w:r>
        <w:t>.</w:t>
      </w:r>
      <w:r>
        <w:tab/>
        <w:t>Priority fish</w:t>
      </w:r>
      <w:bookmarkEnd w:id="1285"/>
      <w:bookmarkEnd w:id="1286"/>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1287" w:name="_Toc125446756"/>
      <w:bookmarkStart w:id="1288" w:name="_Toc115167870"/>
      <w:r>
        <w:rPr>
          <w:rStyle w:val="CharSectno"/>
        </w:rPr>
        <w:t>141</w:t>
      </w:r>
      <w:r>
        <w:t>.</w:t>
      </w:r>
      <w:r>
        <w:tab/>
        <w:t>Commercial quantity</w:t>
      </w:r>
      <w:bookmarkEnd w:id="1287"/>
      <w:bookmarkEnd w:id="1288"/>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1289" w:name="_Toc125379943"/>
      <w:bookmarkStart w:id="1290" w:name="_Toc125383941"/>
      <w:bookmarkStart w:id="1291" w:name="_Toc125446757"/>
      <w:bookmarkStart w:id="1292" w:name="_Toc115164734"/>
      <w:bookmarkStart w:id="1293" w:name="_Toc115165164"/>
      <w:bookmarkStart w:id="1294" w:name="_Toc115167871"/>
      <w:r>
        <w:rPr>
          <w:rStyle w:val="CharPartNo"/>
        </w:rPr>
        <w:t>Part 13A</w:t>
      </w:r>
      <w:r>
        <w:rPr>
          <w:rStyle w:val="CharDivNo"/>
        </w:rPr>
        <w:t> </w:t>
      </w:r>
      <w:r>
        <w:t>—</w:t>
      </w:r>
      <w:r>
        <w:rPr>
          <w:rStyle w:val="CharDivText"/>
        </w:rPr>
        <w:t> </w:t>
      </w:r>
      <w:r>
        <w:rPr>
          <w:rStyle w:val="CharPartText"/>
        </w:rPr>
        <w:t>Control of disease in pearl oysters</w:t>
      </w:r>
      <w:bookmarkEnd w:id="1289"/>
      <w:bookmarkEnd w:id="1290"/>
      <w:bookmarkEnd w:id="1291"/>
      <w:bookmarkEnd w:id="1292"/>
      <w:bookmarkEnd w:id="1293"/>
      <w:bookmarkEnd w:id="1294"/>
    </w:p>
    <w:p>
      <w:pPr>
        <w:pStyle w:val="Footnoteheading"/>
      </w:pPr>
      <w:r>
        <w:tab/>
        <w:t>[Heading inserted: Gazette 24 Sep 2013 p. 4438.]</w:t>
      </w:r>
    </w:p>
    <w:p>
      <w:pPr>
        <w:pStyle w:val="Heading5"/>
      </w:pPr>
      <w:bookmarkStart w:id="1295" w:name="_Toc125446758"/>
      <w:bookmarkStart w:id="1296" w:name="_Toc115167872"/>
      <w:r>
        <w:rPr>
          <w:rStyle w:val="CharSectno"/>
        </w:rPr>
        <w:t>144A</w:t>
      </w:r>
      <w:r>
        <w:t>.</w:t>
      </w:r>
      <w:r>
        <w:tab/>
        <w:t>Terms used</w:t>
      </w:r>
      <w:bookmarkEnd w:id="1295"/>
      <w:bookmarkEnd w:id="1296"/>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1297" w:name="_Toc125446759"/>
      <w:bookmarkStart w:id="1298" w:name="_Toc115167873"/>
      <w:r>
        <w:rPr>
          <w:rStyle w:val="CharSectno"/>
        </w:rPr>
        <w:t>144B</w:t>
      </w:r>
      <w:r>
        <w:t>.</w:t>
      </w:r>
      <w:r>
        <w:tab/>
        <w:t>Transport of pearl oysters into State</w:t>
      </w:r>
      <w:bookmarkEnd w:id="1297"/>
      <w:bookmarkEnd w:id="1298"/>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1299" w:name="_Toc125446760"/>
      <w:bookmarkStart w:id="1300" w:name="_Toc115167874"/>
      <w:r>
        <w:rPr>
          <w:rStyle w:val="CharSectno"/>
        </w:rPr>
        <w:t>144C</w:t>
      </w:r>
      <w:r>
        <w:t>.</w:t>
      </w:r>
      <w:r>
        <w:tab/>
        <w:t>Spat samples to be taken, preserved etc.</w:t>
      </w:r>
      <w:bookmarkEnd w:id="1299"/>
      <w:bookmarkEnd w:id="1300"/>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1301" w:name="_Toc125446761"/>
      <w:bookmarkStart w:id="1302" w:name="_Toc115167875"/>
      <w:r>
        <w:rPr>
          <w:rStyle w:val="CharSectno"/>
        </w:rPr>
        <w:t>144D</w:t>
      </w:r>
      <w:r>
        <w:t>.</w:t>
      </w:r>
      <w:r>
        <w:tab/>
        <w:t>Transport of pearl oysters restricted</w:t>
      </w:r>
      <w:bookmarkEnd w:id="1301"/>
      <w:bookmarkEnd w:id="1302"/>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1303" w:name="_Toc125446762"/>
      <w:bookmarkStart w:id="1304" w:name="_Toc115167876"/>
      <w:r>
        <w:rPr>
          <w:rStyle w:val="CharSectno"/>
        </w:rPr>
        <w:t>144E</w:t>
      </w:r>
      <w:r>
        <w:t>.</w:t>
      </w:r>
      <w:r>
        <w:tab/>
        <w:t>Sampling for disease testing</w:t>
      </w:r>
      <w:bookmarkEnd w:id="1303"/>
      <w:bookmarkEnd w:id="1304"/>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1305" w:name="_Toc125446763"/>
      <w:bookmarkStart w:id="1306" w:name="_Toc115167877"/>
      <w:r>
        <w:rPr>
          <w:rStyle w:val="CharSectno"/>
        </w:rPr>
        <w:t>144F</w:t>
      </w:r>
      <w:r>
        <w:t>.</w:t>
      </w:r>
      <w:r>
        <w:tab/>
        <w:t>Certificates of health for pearl oysters</w:t>
      </w:r>
      <w:bookmarkEnd w:id="1305"/>
      <w:bookmarkEnd w:id="1306"/>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1307" w:name="_Toc125446764"/>
      <w:bookmarkStart w:id="1308" w:name="_Toc115167878"/>
      <w:r>
        <w:rPr>
          <w:rStyle w:val="CharSectno"/>
        </w:rPr>
        <w:t>144G</w:t>
      </w:r>
      <w:r>
        <w:t>.</w:t>
      </w:r>
      <w:r>
        <w:tab/>
        <w:t>Approval for transport of pearl oysters</w:t>
      </w:r>
      <w:bookmarkEnd w:id="1307"/>
      <w:bookmarkEnd w:id="1308"/>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1309" w:name="_Toc125446765"/>
      <w:bookmarkStart w:id="1310" w:name="_Toc115167879"/>
      <w:r>
        <w:rPr>
          <w:rStyle w:val="CharSectno"/>
        </w:rPr>
        <w:t>144H</w:t>
      </w:r>
      <w:r>
        <w:t>.</w:t>
      </w:r>
      <w:r>
        <w:tab/>
        <w:t>Consequences if certificate of health not issued</w:t>
      </w:r>
      <w:bookmarkEnd w:id="1309"/>
      <w:bookmarkEnd w:id="1310"/>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1311" w:name="_Toc125446766"/>
      <w:bookmarkStart w:id="1312" w:name="_Toc115167880"/>
      <w:r>
        <w:rPr>
          <w:rStyle w:val="CharSectno"/>
        </w:rPr>
        <w:t>144I</w:t>
      </w:r>
      <w:r>
        <w:t>.</w:t>
      </w:r>
      <w:r>
        <w:tab/>
        <w:t>Pathologist to notify inspector as to certificate of health</w:t>
      </w:r>
      <w:bookmarkEnd w:id="1311"/>
      <w:bookmarkEnd w:id="1312"/>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1313" w:name="_Toc125446767"/>
      <w:bookmarkStart w:id="1314" w:name="_Toc115167881"/>
      <w:r>
        <w:rPr>
          <w:rStyle w:val="CharSectno"/>
        </w:rPr>
        <w:t>144J</w:t>
      </w:r>
      <w:r>
        <w:t>.</w:t>
      </w:r>
      <w:r>
        <w:tab/>
        <w:t>CEO to notify approval to transport</w:t>
      </w:r>
      <w:bookmarkEnd w:id="1313"/>
      <w:bookmarkEnd w:id="1314"/>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1315" w:name="_Toc125446768"/>
      <w:bookmarkStart w:id="1316" w:name="_Toc115167882"/>
      <w:r>
        <w:rPr>
          <w:rStyle w:val="CharSectno"/>
        </w:rPr>
        <w:t>144K</w:t>
      </w:r>
      <w:r>
        <w:t>.</w:t>
      </w:r>
      <w:r>
        <w:tab/>
        <w:t>Consequences of more than one batch of spat at quarantine site</w:t>
      </w:r>
      <w:bookmarkEnd w:id="1315"/>
      <w:bookmarkEnd w:id="1316"/>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1317" w:name="_Toc125446769"/>
      <w:bookmarkStart w:id="1318" w:name="_Toc115167883"/>
      <w:r>
        <w:rPr>
          <w:rStyle w:val="CharSectno"/>
        </w:rPr>
        <w:t>144L</w:t>
      </w:r>
      <w:r>
        <w:t>.</w:t>
      </w:r>
      <w:r>
        <w:tab/>
        <w:t>Removal of spat from quarantine site</w:t>
      </w:r>
      <w:bookmarkEnd w:id="1317"/>
      <w:bookmarkEnd w:id="1318"/>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1319" w:name="_Toc125379956"/>
      <w:bookmarkStart w:id="1320" w:name="_Toc125383954"/>
      <w:bookmarkStart w:id="1321" w:name="_Toc125446770"/>
      <w:bookmarkStart w:id="1322" w:name="_Toc115164747"/>
      <w:bookmarkStart w:id="1323" w:name="_Toc115165177"/>
      <w:bookmarkStart w:id="1324" w:name="_Toc115167884"/>
      <w:r>
        <w:rPr>
          <w:rStyle w:val="CharPartNo"/>
        </w:rPr>
        <w:t>Part 13B</w:t>
      </w:r>
      <w:r>
        <w:rPr>
          <w:rStyle w:val="CharDivNo"/>
        </w:rPr>
        <w:t> </w:t>
      </w:r>
      <w:r>
        <w:t>—</w:t>
      </w:r>
      <w:r>
        <w:rPr>
          <w:rStyle w:val="CharDivText"/>
        </w:rPr>
        <w:t> </w:t>
      </w:r>
      <w:r>
        <w:rPr>
          <w:rStyle w:val="CharPartText"/>
        </w:rPr>
        <w:t>Control of disease in abalone</w:t>
      </w:r>
      <w:bookmarkEnd w:id="1319"/>
      <w:bookmarkEnd w:id="1320"/>
      <w:bookmarkEnd w:id="1321"/>
      <w:bookmarkEnd w:id="1322"/>
      <w:bookmarkEnd w:id="1323"/>
      <w:bookmarkEnd w:id="1324"/>
    </w:p>
    <w:p>
      <w:pPr>
        <w:pStyle w:val="Footnoteheading"/>
      </w:pPr>
      <w:r>
        <w:tab/>
        <w:t>[Heading inserted: Gazette 24 Sep 2013 p. 4449.]</w:t>
      </w:r>
    </w:p>
    <w:p>
      <w:pPr>
        <w:pStyle w:val="Heading5"/>
      </w:pPr>
      <w:bookmarkStart w:id="1325" w:name="_Toc125446771"/>
      <w:bookmarkStart w:id="1326" w:name="_Toc115167885"/>
      <w:r>
        <w:rPr>
          <w:rStyle w:val="CharSectno"/>
        </w:rPr>
        <w:t>144M</w:t>
      </w:r>
      <w:r>
        <w:t>.</w:t>
      </w:r>
      <w:r>
        <w:tab/>
        <w:t>Restriction on moving live abalone into State</w:t>
      </w:r>
      <w:bookmarkEnd w:id="1325"/>
      <w:bookmarkEnd w:id="1326"/>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1327" w:name="_Toc125379958"/>
      <w:bookmarkStart w:id="1328" w:name="_Toc125383956"/>
      <w:bookmarkStart w:id="1329" w:name="_Toc125446772"/>
      <w:bookmarkStart w:id="1330" w:name="_Toc115164749"/>
      <w:bookmarkStart w:id="1331" w:name="_Toc115165179"/>
      <w:bookmarkStart w:id="1332" w:name="_Toc115167886"/>
      <w:r>
        <w:rPr>
          <w:rStyle w:val="CharPartNo"/>
        </w:rPr>
        <w:t>Part 13</w:t>
      </w:r>
      <w:r>
        <w:rPr>
          <w:rStyle w:val="CharDivNo"/>
        </w:rPr>
        <w:t> </w:t>
      </w:r>
      <w:r>
        <w:t>—</w:t>
      </w:r>
      <w:r>
        <w:rPr>
          <w:rStyle w:val="CharDivText"/>
        </w:rPr>
        <w:t> </w:t>
      </w:r>
      <w:r>
        <w:rPr>
          <w:rStyle w:val="CharPartText"/>
        </w:rPr>
        <w:t>Miscellaneous offences</w:t>
      </w:r>
      <w:bookmarkEnd w:id="1327"/>
      <w:bookmarkEnd w:id="1328"/>
      <w:bookmarkEnd w:id="1329"/>
      <w:bookmarkEnd w:id="1330"/>
      <w:bookmarkEnd w:id="1331"/>
      <w:bookmarkEnd w:id="1332"/>
    </w:p>
    <w:p>
      <w:pPr>
        <w:pStyle w:val="Heading5"/>
        <w:rPr>
          <w:snapToGrid w:val="0"/>
        </w:rPr>
      </w:pPr>
      <w:bookmarkStart w:id="1333" w:name="_Toc125446773"/>
      <w:bookmarkStart w:id="1334" w:name="_Toc115167887"/>
      <w:r>
        <w:rPr>
          <w:rStyle w:val="CharSectno"/>
        </w:rPr>
        <w:t>144</w:t>
      </w:r>
      <w:r>
        <w:rPr>
          <w:snapToGrid w:val="0"/>
        </w:rPr>
        <w:t>.</w:t>
      </w:r>
      <w:r>
        <w:rPr>
          <w:snapToGrid w:val="0"/>
        </w:rPr>
        <w:tab/>
        <w:t>Certain activities in bays etc. and as to use of traps prohibited</w:t>
      </w:r>
      <w:bookmarkEnd w:id="1333"/>
      <w:bookmarkEnd w:id="1334"/>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1335" w:name="_Toc125446774"/>
      <w:bookmarkStart w:id="1336" w:name="_Toc115167888"/>
      <w:r>
        <w:rPr>
          <w:rStyle w:val="CharSectno"/>
        </w:rPr>
        <w:t>145</w:t>
      </w:r>
      <w:r>
        <w:rPr>
          <w:snapToGrid w:val="0"/>
        </w:rPr>
        <w:t>.</w:t>
      </w:r>
      <w:r>
        <w:rPr>
          <w:snapToGrid w:val="0"/>
        </w:rPr>
        <w:tab/>
        <w:t>Explosives or noxious substances, carriage of on boats</w:t>
      </w:r>
      <w:bookmarkEnd w:id="1335"/>
      <w:bookmarkEnd w:id="1336"/>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1337" w:name="_Toc125446775"/>
      <w:bookmarkStart w:id="1338" w:name="_Toc115167889"/>
      <w:r>
        <w:rPr>
          <w:rStyle w:val="CharSectno"/>
        </w:rPr>
        <w:t>146</w:t>
      </w:r>
      <w:r>
        <w:rPr>
          <w:snapToGrid w:val="0"/>
        </w:rPr>
        <w:t>.</w:t>
      </w:r>
      <w:r>
        <w:rPr>
          <w:snapToGrid w:val="0"/>
        </w:rPr>
        <w:tab/>
        <w:t>Explosive or noxious substance used to take fish, presumptions as to possession of</w:t>
      </w:r>
      <w:bookmarkEnd w:id="1337"/>
      <w:bookmarkEnd w:id="1338"/>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1339" w:name="_Toc125446776"/>
      <w:bookmarkStart w:id="1340" w:name="_Toc115167890"/>
      <w:r>
        <w:rPr>
          <w:rStyle w:val="CharSectno"/>
        </w:rPr>
        <w:t>147A</w:t>
      </w:r>
      <w:r>
        <w:t>.</w:t>
      </w:r>
      <w:r>
        <w:tab/>
        <w:t>Arranging for transport by courier business of fish taken recreationally</w:t>
      </w:r>
      <w:bookmarkEnd w:id="1339"/>
      <w:bookmarkEnd w:id="1340"/>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1341" w:name="_Toc125446777"/>
      <w:bookmarkStart w:id="1342" w:name="_Toc115167891"/>
      <w:r>
        <w:rPr>
          <w:rStyle w:val="CharSectno"/>
        </w:rPr>
        <w:t>147B</w:t>
      </w:r>
      <w:r>
        <w:t>.</w:t>
      </w:r>
      <w:r>
        <w:tab/>
        <w:t>Installation of fish aggregating device without approval of CEO</w:t>
      </w:r>
      <w:bookmarkEnd w:id="1341"/>
      <w:bookmarkEnd w:id="1342"/>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1343" w:name="_Toc125379964"/>
      <w:bookmarkStart w:id="1344" w:name="_Toc125383962"/>
      <w:bookmarkStart w:id="1345" w:name="_Toc125446778"/>
      <w:bookmarkStart w:id="1346" w:name="_Toc115164755"/>
      <w:bookmarkStart w:id="1347" w:name="_Toc115165185"/>
      <w:bookmarkStart w:id="1348" w:name="_Toc115167892"/>
      <w:r>
        <w:rPr>
          <w:rStyle w:val="CharPartNo"/>
        </w:rPr>
        <w:t>Part 14</w:t>
      </w:r>
      <w:r>
        <w:rPr>
          <w:rStyle w:val="CharDivNo"/>
        </w:rPr>
        <w:t> </w:t>
      </w:r>
      <w:r>
        <w:t>—</w:t>
      </w:r>
      <w:r>
        <w:rPr>
          <w:rStyle w:val="CharDivText"/>
        </w:rPr>
        <w:t> </w:t>
      </w:r>
      <w:r>
        <w:rPr>
          <w:rStyle w:val="CharPartText"/>
        </w:rPr>
        <w:t>Fisheries officers</w:t>
      </w:r>
      <w:bookmarkEnd w:id="1343"/>
      <w:bookmarkEnd w:id="1344"/>
      <w:bookmarkEnd w:id="1345"/>
      <w:bookmarkEnd w:id="1346"/>
      <w:bookmarkEnd w:id="1347"/>
      <w:bookmarkEnd w:id="1348"/>
    </w:p>
    <w:p>
      <w:pPr>
        <w:pStyle w:val="Heading5"/>
        <w:rPr>
          <w:snapToGrid w:val="0"/>
        </w:rPr>
      </w:pPr>
      <w:bookmarkStart w:id="1349" w:name="_Toc125446779"/>
      <w:bookmarkStart w:id="1350" w:name="_Toc115167893"/>
      <w:r>
        <w:rPr>
          <w:rStyle w:val="CharSectno"/>
        </w:rPr>
        <w:t>147</w:t>
      </w:r>
      <w:r>
        <w:rPr>
          <w:snapToGrid w:val="0"/>
        </w:rPr>
        <w:t>.</w:t>
      </w:r>
      <w:r>
        <w:rPr>
          <w:snapToGrid w:val="0"/>
        </w:rPr>
        <w:tab/>
        <w:t>Warrant form prescribed (Act s. 187)</w:t>
      </w:r>
      <w:bookmarkEnd w:id="1349"/>
      <w:bookmarkEnd w:id="1350"/>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1351" w:name="_Toc125446780"/>
      <w:bookmarkStart w:id="1352" w:name="_Toc115167894"/>
      <w:r>
        <w:rPr>
          <w:rStyle w:val="CharSectno"/>
        </w:rPr>
        <w:t>148</w:t>
      </w:r>
      <w:r>
        <w:rPr>
          <w:snapToGrid w:val="0"/>
        </w:rPr>
        <w:t>.</w:t>
      </w:r>
      <w:r>
        <w:rPr>
          <w:snapToGrid w:val="0"/>
        </w:rPr>
        <w:tab/>
        <w:t>Ways of disposing of fish prescribed (Act s. 194)</w:t>
      </w:r>
      <w:bookmarkEnd w:id="1351"/>
      <w:bookmarkEnd w:id="1352"/>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1353" w:name="_Toc125446781"/>
      <w:bookmarkStart w:id="1354" w:name="_Toc115167895"/>
      <w:r>
        <w:rPr>
          <w:rStyle w:val="CharSectno"/>
        </w:rPr>
        <w:t>149</w:t>
      </w:r>
      <w:r>
        <w:rPr>
          <w:snapToGrid w:val="0"/>
        </w:rPr>
        <w:t>.</w:t>
      </w:r>
      <w:r>
        <w:rPr>
          <w:snapToGrid w:val="0"/>
        </w:rPr>
        <w:tab/>
        <w:t>Accounts prescribed (Act s. 194)</w:t>
      </w:r>
      <w:bookmarkEnd w:id="1353"/>
      <w:bookmarkEnd w:id="1354"/>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1355" w:name="_Toc125446782"/>
      <w:bookmarkStart w:id="1356" w:name="_Toc115167896"/>
      <w:r>
        <w:rPr>
          <w:rStyle w:val="CharSectno"/>
        </w:rPr>
        <w:t>150</w:t>
      </w:r>
      <w:r>
        <w:rPr>
          <w:snapToGrid w:val="0"/>
        </w:rPr>
        <w:t>.</w:t>
      </w:r>
      <w:r>
        <w:rPr>
          <w:snapToGrid w:val="0"/>
        </w:rPr>
        <w:tab/>
        <w:t>Applying for compensation (Act s. 197(3))</w:t>
      </w:r>
      <w:bookmarkEnd w:id="1355"/>
      <w:bookmarkEnd w:id="1356"/>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1357" w:name="_Toc125379969"/>
      <w:bookmarkStart w:id="1358" w:name="_Toc125383967"/>
      <w:bookmarkStart w:id="1359" w:name="_Toc125446783"/>
      <w:bookmarkStart w:id="1360" w:name="_Toc115164760"/>
      <w:bookmarkStart w:id="1361" w:name="_Toc115165190"/>
      <w:bookmarkStart w:id="1362" w:name="_Toc115167897"/>
      <w:r>
        <w:rPr>
          <w:rStyle w:val="CharPartNo"/>
        </w:rPr>
        <w:t>Part 15</w:t>
      </w:r>
      <w:r>
        <w:rPr>
          <w:rStyle w:val="CharDivNo"/>
        </w:rPr>
        <w:t> </w:t>
      </w:r>
      <w:r>
        <w:t>—</w:t>
      </w:r>
      <w:r>
        <w:rPr>
          <w:rStyle w:val="CharDivText"/>
        </w:rPr>
        <w:t> </w:t>
      </w:r>
      <w:r>
        <w:rPr>
          <w:rStyle w:val="CharPartText"/>
        </w:rPr>
        <w:t>Legal proceedings</w:t>
      </w:r>
      <w:bookmarkEnd w:id="1357"/>
      <w:bookmarkEnd w:id="1358"/>
      <w:bookmarkEnd w:id="1359"/>
      <w:bookmarkEnd w:id="1360"/>
      <w:bookmarkEnd w:id="1361"/>
      <w:bookmarkEnd w:id="1362"/>
    </w:p>
    <w:p>
      <w:pPr>
        <w:pStyle w:val="Heading5"/>
        <w:spacing w:before="180"/>
        <w:rPr>
          <w:snapToGrid w:val="0"/>
        </w:rPr>
      </w:pPr>
      <w:bookmarkStart w:id="1363" w:name="_Toc125446784"/>
      <w:bookmarkStart w:id="1364" w:name="_Toc115167898"/>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1363"/>
      <w:bookmarkEnd w:id="1364"/>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1365" w:name="_Toc125446785"/>
      <w:bookmarkStart w:id="1366" w:name="_Toc115167899"/>
      <w:r>
        <w:rPr>
          <w:rStyle w:val="CharSectno"/>
        </w:rPr>
        <w:t>152</w:t>
      </w:r>
      <w:r>
        <w:t>.</w:t>
      </w:r>
      <w:r>
        <w:tab/>
        <w:t>Australian datum prescribed (Act s. 216)</w:t>
      </w:r>
      <w:bookmarkEnd w:id="1365"/>
      <w:bookmarkEnd w:id="1366"/>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1367" w:name="_Toc125446786"/>
      <w:bookmarkStart w:id="1368" w:name="_Toc115167900"/>
      <w:r>
        <w:rPr>
          <w:rStyle w:val="CharSectno"/>
        </w:rPr>
        <w:t>153</w:t>
      </w:r>
      <w:r>
        <w:rPr>
          <w:snapToGrid w:val="0"/>
        </w:rPr>
        <w:t>.</w:t>
      </w:r>
      <w:r>
        <w:rPr>
          <w:snapToGrid w:val="0"/>
        </w:rPr>
        <w:tab/>
        <w:t>Way of giving notice prescribed (Act s. 219(1))</w:t>
      </w:r>
      <w:bookmarkEnd w:id="1367"/>
      <w:bookmarkEnd w:id="1368"/>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1369" w:name="_Toc125446787"/>
      <w:bookmarkStart w:id="1370" w:name="_Toc115167901"/>
      <w:r>
        <w:rPr>
          <w:rStyle w:val="CharSectno"/>
        </w:rPr>
        <w:t>154</w:t>
      </w:r>
      <w:r>
        <w:rPr>
          <w:snapToGrid w:val="0"/>
        </w:rPr>
        <w:t>.</w:t>
      </w:r>
      <w:r>
        <w:rPr>
          <w:snapToGrid w:val="0"/>
        </w:rPr>
        <w:tab/>
        <w:t>Things forfeited to Crown, disposal of</w:t>
      </w:r>
      <w:bookmarkEnd w:id="1369"/>
      <w:bookmarkEnd w:id="1370"/>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1371" w:name="_Toc125446788"/>
      <w:bookmarkStart w:id="1372" w:name="_Toc115167902"/>
      <w:r>
        <w:rPr>
          <w:rStyle w:val="CharSectno"/>
        </w:rPr>
        <w:t>155</w:t>
      </w:r>
      <w:r>
        <w:rPr>
          <w:snapToGrid w:val="0"/>
        </w:rPr>
        <w:t>.</w:t>
      </w:r>
      <w:r>
        <w:rPr>
          <w:snapToGrid w:val="0"/>
        </w:rPr>
        <w:tab/>
        <w:t>Accounts prescribed (Act s. 221(2))</w:t>
      </w:r>
      <w:bookmarkEnd w:id="1371"/>
      <w:bookmarkEnd w:id="1372"/>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1373" w:name="_Toc125446789"/>
      <w:bookmarkStart w:id="1374" w:name="_Toc115167903"/>
      <w:r>
        <w:rPr>
          <w:rStyle w:val="CharSectno"/>
        </w:rPr>
        <w:t>156</w:t>
      </w:r>
      <w:r>
        <w:rPr>
          <w:snapToGrid w:val="0"/>
        </w:rPr>
        <w:t>.</w:t>
      </w:r>
      <w:r>
        <w:rPr>
          <w:snapToGrid w:val="0"/>
        </w:rPr>
        <w:tab/>
        <w:t>Provisions of regulations prescribed (Act s. 222(1))</w:t>
      </w:r>
      <w:bookmarkEnd w:id="1373"/>
      <w:bookmarkEnd w:id="1374"/>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w:t>
            </w:r>
            <w:del w:id="1375" w:author="Master Repository Process" w:date="2023-01-31T10:51:00Z">
              <w:r>
                <w:rPr>
                  <w:sz w:val="22"/>
                </w:rPr>
                <w:delText>16B,</w:delText>
              </w:r>
            </w:del>
            <w:ins w:id="1376" w:author="Master Repository Process" w:date="2023-01-31T10:51:00Z">
              <w:r>
                <w:rPr>
                  <w:sz w:val="22"/>
                </w:rPr>
                <w:t>15(2), 15(3), 16(2), 16(3),</w:t>
              </w:r>
            </w:ins>
            <w:r>
              <w:rPr>
                <w:sz w:val="22"/>
              </w:rPr>
              <w:t xml:space="preserve"> 16DA</w:t>
            </w:r>
            <w:del w:id="1377" w:author="Master Repository Process" w:date="2023-01-31T10:51:00Z">
              <w:r>
                <w:rPr>
                  <w:sz w:val="22"/>
                  <w:szCs w:val="22"/>
                </w:rPr>
                <w:delText>,</w:delText>
              </w:r>
            </w:del>
            <w:ins w:id="1378" w:author="Master Repository Process" w:date="2023-01-31T10:51:00Z">
              <w:r>
                <w:rPr>
                  <w:sz w:val="22"/>
                </w:rPr>
                <w:t>(1),</w:t>
              </w:r>
            </w:ins>
            <w:r>
              <w:rPr>
                <w:sz w:val="22"/>
              </w:rPr>
              <w:t xml:space="preserve"> </w:t>
            </w:r>
            <w:r>
              <w:rPr>
                <w:sz w:val="22"/>
                <w:szCs w:val="22"/>
              </w:rPr>
              <w:t>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 4 Oct 2019 p. 3540; SL 2021/118 r. 25</w:t>
      </w:r>
      <w:ins w:id="1379" w:author="Master Repository Process" w:date="2023-01-31T10:51:00Z">
        <w:r>
          <w:t>; SL 2023/2 r. 18</w:t>
        </w:r>
      </w:ins>
      <w:r>
        <w:t>.]</w:t>
      </w:r>
    </w:p>
    <w:p>
      <w:pPr>
        <w:pStyle w:val="Heading5"/>
      </w:pPr>
      <w:bookmarkStart w:id="1380" w:name="_Toc125446790"/>
      <w:bookmarkStart w:id="1381" w:name="_Toc115167904"/>
      <w:r>
        <w:rPr>
          <w:rStyle w:val="CharSectno"/>
        </w:rPr>
        <w:t>157</w:t>
      </w:r>
      <w:r>
        <w:t>.</w:t>
      </w:r>
      <w:r>
        <w:tab/>
        <w:t>Values prescribed (Act s. 222(4)(a), (b))</w:t>
      </w:r>
      <w:bookmarkEnd w:id="1380"/>
      <w:bookmarkEnd w:id="1381"/>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1382" w:name="_Toc125446791"/>
      <w:bookmarkStart w:id="1383" w:name="_Toc115167905"/>
      <w:r>
        <w:rPr>
          <w:rStyle w:val="CharSectno"/>
        </w:rPr>
        <w:t>158</w:t>
      </w:r>
      <w:r>
        <w:rPr>
          <w:snapToGrid w:val="0"/>
        </w:rPr>
        <w:t>.</w:t>
      </w:r>
      <w:r>
        <w:rPr>
          <w:snapToGrid w:val="0"/>
        </w:rPr>
        <w:tab/>
        <w:t>Offences prescribed (Act s. 224(1)(a))</w:t>
      </w:r>
      <w:bookmarkEnd w:id="1382"/>
      <w:bookmarkEnd w:id="1383"/>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keepNext/>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keepNext/>
              <w:spacing w:before="60"/>
              <w:rPr>
                <w:snapToGrid w:val="0"/>
                <w:sz w:val="22"/>
              </w:rPr>
            </w:pPr>
            <w:r>
              <w:rPr>
                <w:snapToGrid w:val="0"/>
                <w:sz w:val="22"/>
              </w:rPr>
              <w:t xml:space="preserve">Regulations 13, </w:t>
            </w:r>
            <w:del w:id="1384" w:author="Master Repository Process" w:date="2023-01-31T10:51:00Z">
              <w:r>
                <w:rPr>
                  <w:snapToGrid w:val="0"/>
                  <w:sz w:val="22"/>
                </w:rPr>
                <w:delText>16B,</w:delText>
              </w:r>
            </w:del>
            <w:ins w:id="1385" w:author="Master Repository Process" w:date="2023-01-31T10:51:00Z">
              <w:r>
                <w:rPr>
                  <w:sz w:val="22"/>
                </w:rPr>
                <w:t>15(2), 15(3), 16(2), 16(3), 16DA(1),</w:t>
              </w:r>
            </w:ins>
            <w:r>
              <w:rPr>
                <w:sz w:val="22"/>
              </w:rPr>
              <w:t xml:space="preserve"> </w:t>
            </w:r>
            <w:r>
              <w:rPr>
                <w:snapToGrid w:val="0"/>
                <w:sz w:val="22"/>
              </w:rPr>
              <w:t>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ins w:id="1386" w:author="Master Repository Process" w:date="2023-01-31T10:51:00Z">
        <w:r>
          <w:t>; SL 2023/2 r. 19</w:t>
        </w:r>
      </w:ins>
      <w:r>
        <w:t>.]</w:t>
      </w:r>
    </w:p>
    <w:p>
      <w:pPr>
        <w:pStyle w:val="Heading5"/>
        <w:rPr>
          <w:snapToGrid w:val="0"/>
        </w:rPr>
      </w:pPr>
      <w:bookmarkStart w:id="1387" w:name="_Toc125446792"/>
      <w:bookmarkStart w:id="1388" w:name="_Toc115167906"/>
      <w:r>
        <w:rPr>
          <w:rStyle w:val="CharSectno"/>
        </w:rPr>
        <w:t>159</w:t>
      </w:r>
      <w:r>
        <w:rPr>
          <w:snapToGrid w:val="0"/>
        </w:rPr>
        <w:t>.</w:t>
      </w:r>
      <w:r>
        <w:rPr>
          <w:snapToGrid w:val="0"/>
        </w:rPr>
        <w:tab/>
        <w:t>Offences prescribed (Act s. 228(1))</w:t>
      </w:r>
      <w:bookmarkEnd w:id="1387"/>
      <w:bookmarkEnd w:id="1388"/>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1389" w:name="_Toc125446793"/>
      <w:bookmarkStart w:id="1390" w:name="_Toc115167907"/>
      <w:r>
        <w:rPr>
          <w:rStyle w:val="CharSectno"/>
        </w:rPr>
        <w:t>160</w:t>
      </w:r>
      <w:r>
        <w:rPr>
          <w:snapToGrid w:val="0"/>
        </w:rPr>
        <w:t>.</w:t>
      </w:r>
      <w:r>
        <w:rPr>
          <w:snapToGrid w:val="0"/>
        </w:rPr>
        <w:tab/>
        <w:t>Infringement notice form prescribed (Act s. 229(1))</w:t>
      </w:r>
      <w:bookmarkEnd w:id="1389"/>
      <w:bookmarkEnd w:id="1390"/>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1391" w:name="_Toc125446794"/>
      <w:bookmarkStart w:id="1392" w:name="_Toc115167908"/>
      <w:r>
        <w:rPr>
          <w:rStyle w:val="CharSectno"/>
        </w:rPr>
        <w:t>161</w:t>
      </w:r>
      <w:r>
        <w:rPr>
          <w:snapToGrid w:val="0"/>
        </w:rPr>
        <w:t>.</w:t>
      </w:r>
      <w:r>
        <w:rPr>
          <w:snapToGrid w:val="0"/>
        </w:rPr>
        <w:tab/>
        <w:t>Withdrawal of infringement notice form prescribed (Act s. 231(1))</w:t>
      </w:r>
      <w:bookmarkEnd w:id="1391"/>
      <w:bookmarkEnd w:id="1392"/>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1393" w:name="_Toc125446795"/>
      <w:bookmarkStart w:id="1394" w:name="_Toc115167909"/>
      <w:r>
        <w:rPr>
          <w:rStyle w:val="CharSectno"/>
        </w:rPr>
        <w:t>162</w:t>
      </w:r>
      <w:r>
        <w:rPr>
          <w:snapToGrid w:val="0"/>
        </w:rPr>
        <w:t>.</w:t>
      </w:r>
      <w:r>
        <w:rPr>
          <w:snapToGrid w:val="0"/>
        </w:rPr>
        <w:tab/>
        <w:t>Modified penalties prescribed (Act s. 229(2))</w:t>
      </w:r>
      <w:bookmarkEnd w:id="1393"/>
      <w:bookmarkEnd w:id="1394"/>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keepNext/>
      </w:pPr>
      <w:r>
        <w:tab/>
        <w:t>(2)</w:t>
      </w:r>
      <w:r>
        <w:tab/>
        <w:t xml:space="preserve">In Schedule 12 — </w:t>
      </w:r>
    </w:p>
    <w:p>
      <w:pPr>
        <w:pStyle w:val="Defstart"/>
        <w:keepNex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1395" w:name="_Toc125379982"/>
      <w:bookmarkStart w:id="1396" w:name="_Toc125383980"/>
      <w:bookmarkStart w:id="1397" w:name="_Toc125446796"/>
      <w:bookmarkStart w:id="1398" w:name="_Toc115164773"/>
      <w:bookmarkStart w:id="1399" w:name="_Toc115165203"/>
      <w:bookmarkStart w:id="1400" w:name="_Toc115167910"/>
      <w:r>
        <w:rPr>
          <w:rStyle w:val="CharPartNo"/>
        </w:rPr>
        <w:t>Part 16</w:t>
      </w:r>
      <w:r>
        <w:rPr>
          <w:rStyle w:val="CharDivNo"/>
        </w:rPr>
        <w:t> </w:t>
      </w:r>
      <w:r>
        <w:t>—</w:t>
      </w:r>
      <w:r>
        <w:rPr>
          <w:rStyle w:val="CharDivText"/>
        </w:rPr>
        <w:t> </w:t>
      </w:r>
      <w:r>
        <w:rPr>
          <w:rStyle w:val="CharPartText"/>
        </w:rPr>
        <w:t>Financial provisions</w:t>
      </w:r>
      <w:bookmarkEnd w:id="1395"/>
      <w:bookmarkEnd w:id="1396"/>
      <w:bookmarkEnd w:id="1397"/>
      <w:bookmarkEnd w:id="1398"/>
      <w:bookmarkEnd w:id="1399"/>
      <w:bookmarkEnd w:id="1400"/>
    </w:p>
    <w:p>
      <w:pPr>
        <w:pStyle w:val="Heading5"/>
        <w:rPr>
          <w:snapToGrid w:val="0"/>
        </w:rPr>
      </w:pPr>
      <w:bookmarkStart w:id="1401" w:name="_Toc125446797"/>
      <w:bookmarkStart w:id="1402" w:name="_Toc115167911"/>
      <w:r>
        <w:rPr>
          <w:rStyle w:val="CharSectno"/>
        </w:rPr>
        <w:t>163</w:t>
      </w:r>
      <w:r>
        <w:rPr>
          <w:snapToGrid w:val="0"/>
        </w:rPr>
        <w:t>.</w:t>
      </w:r>
      <w:r>
        <w:rPr>
          <w:snapToGrid w:val="0"/>
        </w:rPr>
        <w:tab/>
        <w:t>Times prescribed for special purpose audits (Act s. 240)</w:t>
      </w:r>
      <w:bookmarkEnd w:id="1401"/>
      <w:bookmarkEnd w:id="1402"/>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1403" w:name="_Toc125379984"/>
      <w:bookmarkStart w:id="1404" w:name="_Toc125383982"/>
      <w:bookmarkStart w:id="1405" w:name="_Toc125446798"/>
      <w:bookmarkStart w:id="1406" w:name="_Toc115164775"/>
      <w:bookmarkStart w:id="1407" w:name="_Toc115165205"/>
      <w:bookmarkStart w:id="1408" w:name="_Toc115167912"/>
      <w:r>
        <w:rPr>
          <w:rStyle w:val="CharPartNo"/>
        </w:rPr>
        <w:t>Part 17</w:t>
      </w:r>
      <w:r>
        <w:t> — </w:t>
      </w:r>
      <w:r>
        <w:rPr>
          <w:rStyle w:val="CharPartText"/>
        </w:rPr>
        <w:t>Miscellaneous</w:t>
      </w:r>
      <w:bookmarkEnd w:id="1403"/>
      <w:bookmarkEnd w:id="1404"/>
      <w:bookmarkEnd w:id="1405"/>
      <w:bookmarkEnd w:id="1406"/>
      <w:bookmarkEnd w:id="1407"/>
      <w:bookmarkEnd w:id="1408"/>
    </w:p>
    <w:p>
      <w:pPr>
        <w:pStyle w:val="Heading3"/>
      </w:pPr>
      <w:bookmarkStart w:id="1409" w:name="_Toc125379985"/>
      <w:bookmarkStart w:id="1410" w:name="_Toc125383983"/>
      <w:bookmarkStart w:id="1411" w:name="_Toc125446799"/>
      <w:bookmarkStart w:id="1412" w:name="_Toc115164776"/>
      <w:bookmarkStart w:id="1413" w:name="_Toc115165206"/>
      <w:bookmarkStart w:id="1414" w:name="_Toc115167913"/>
      <w:r>
        <w:rPr>
          <w:rStyle w:val="CharDivNo"/>
        </w:rPr>
        <w:t>Division 1</w:t>
      </w:r>
      <w:r>
        <w:rPr>
          <w:snapToGrid w:val="0"/>
        </w:rPr>
        <w:t> — </w:t>
      </w:r>
      <w:r>
        <w:rPr>
          <w:rStyle w:val="CharDivText"/>
        </w:rPr>
        <w:t>Guidelines</w:t>
      </w:r>
      <w:bookmarkEnd w:id="1409"/>
      <w:bookmarkEnd w:id="1410"/>
      <w:bookmarkEnd w:id="1411"/>
      <w:bookmarkEnd w:id="1412"/>
      <w:bookmarkEnd w:id="1413"/>
      <w:bookmarkEnd w:id="1414"/>
    </w:p>
    <w:p>
      <w:pPr>
        <w:pStyle w:val="Heading5"/>
        <w:rPr>
          <w:snapToGrid w:val="0"/>
        </w:rPr>
      </w:pPr>
      <w:bookmarkStart w:id="1415" w:name="_Toc125446800"/>
      <w:bookmarkStart w:id="1416" w:name="_Toc115167914"/>
      <w:r>
        <w:rPr>
          <w:rStyle w:val="CharSectno"/>
        </w:rPr>
        <w:t>164</w:t>
      </w:r>
      <w:r>
        <w:rPr>
          <w:snapToGrid w:val="0"/>
        </w:rPr>
        <w:t>.</w:t>
      </w:r>
      <w:r>
        <w:rPr>
          <w:snapToGrid w:val="0"/>
        </w:rPr>
        <w:tab/>
        <w:t>Ways of publishing guidelines prescribed (Act s. 246 and 247)</w:t>
      </w:r>
      <w:bookmarkEnd w:id="1415"/>
      <w:bookmarkEnd w:id="1416"/>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1417" w:name="_Toc125446801"/>
      <w:bookmarkStart w:id="1418" w:name="_Toc115167915"/>
      <w:r>
        <w:rPr>
          <w:rStyle w:val="CharSectno"/>
        </w:rPr>
        <w:t>165</w:t>
      </w:r>
      <w:r>
        <w:rPr>
          <w:snapToGrid w:val="0"/>
        </w:rPr>
        <w:t>.</w:t>
      </w:r>
      <w:r>
        <w:rPr>
          <w:snapToGrid w:val="0"/>
        </w:rPr>
        <w:tab/>
        <w:t>Form of notice to attend inquiry etc. (Act s. 249(3))</w:t>
      </w:r>
      <w:bookmarkEnd w:id="1417"/>
      <w:bookmarkEnd w:id="1418"/>
    </w:p>
    <w:p>
      <w:pPr>
        <w:pStyle w:val="Subsection"/>
        <w:rPr>
          <w:snapToGrid w:val="0"/>
        </w:rPr>
      </w:pPr>
      <w:r>
        <w:rPr>
          <w:snapToGrid w:val="0"/>
        </w:rPr>
        <w:tab/>
      </w:r>
      <w:r>
        <w:rPr>
          <w:snapToGrid w:val="0"/>
        </w:rPr>
        <w:tab/>
        <w:t>A notice under section 249(3)(a) of the Act is to be in the form of Form 5.</w:t>
      </w:r>
    </w:p>
    <w:p>
      <w:pPr>
        <w:pStyle w:val="Heading3"/>
      </w:pPr>
      <w:bookmarkStart w:id="1419" w:name="_Toc125379988"/>
      <w:bookmarkStart w:id="1420" w:name="_Toc125383986"/>
      <w:bookmarkStart w:id="1421" w:name="_Toc125446802"/>
      <w:bookmarkStart w:id="1422" w:name="_Toc115164779"/>
      <w:bookmarkStart w:id="1423" w:name="_Toc115165209"/>
      <w:bookmarkStart w:id="1424" w:name="_Toc115167916"/>
      <w:r>
        <w:rPr>
          <w:rStyle w:val="CharDivNo"/>
        </w:rPr>
        <w:t>Division 2</w:t>
      </w:r>
      <w:r>
        <w:rPr>
          <w:snapToGrid w:val="0"/>
        </w:rPr>
        <w:t> — </w:t>
      </w:r>
      <w:r>
        <w:rPr>
          <w:rStyle w:val="CharDivText"/>
        </w:rPr>
        <w:t>Exclusive licences</w:t>
      </w:r>
      <w:bookmarkEnd w:id="1419"/>
      <w:bookmarkEnd w:id="1420"/>
      <w:bookmarkEnd w:id="1421"/>
      <w:bookmarkEnd w:id="1422"/>
      <w:bookmarkEnd w:id="1423"/>
      <w:bookmarkEnd w:id="1424"/>
    </w:p>
    <w:p>
      <w:pPr>
        <w:pStyle w:val="Heading5"/>
        <w:rPr>
          <w:snapToGrid w:val="0"/>
        </w:rPr>
      </w:pPr>
      <w:bookmarkStart w:id="1425" w:name="_Toc125446803"/>
      <w:bookmarkStart w:id="1426" w:name="_Toc115167917"/>
      <w:r>
        <w:rPr>
          <w:rStyle w:val="CharSectno"/>
        </w:rPr>
        <w:t>166</w:t>
      </w:r>
      <w:r>
        <w:rPr>
          <w:snapToGrid w:val="0"/>
        </w:rPr>
        <w:t>.</w:t>
      </w:r>
      <w:r>
        <w:rPr>
          <w:snapToGrid w:val="0"/>
        </w:rPr>
        <w:tab/>
        <w:t>Applications for exclusive licences</w:t>
      </w:r>
      <w:bookmarkEnd w:id="1425"/>
      <w:bookmarkEnd w:id="1426"/>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1427" w:name="_Toc125446804"/>
      <w:bookmarkStart w:id="1428" w:name="_Toc115167918"/>
      <w:r>
        <w:rPr>
          <w:rStyle w:val="CharSectno"/>
        </w:rPr>
        <w:t>167</w:t>
      </w:r>
      <w:r>
        <w:rPr>
          <w:snapToGrid w:val="0"/>
        </w:rPr>
        <w:t>.</w:t>
      </w:r>
      <w:r>
        <w:rPr>
          <w:snapToGrid w:val="0"/>
        </w:rPr>
        <w:tab/>
        <w:t>Effect of exclusive licences</w:t>
      </w:r>
      <w:bookmarkEnd w:id="1427"/>
      <w:bookmarkEnd w:id="1428"/>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1429" w:name="_Toc125446805"/>
      <w:bookmarkStart w:id="1430" w:name="_Toc115167919"/>
      <w:r>
        <w:rPr>
          <w:rStyle w:val="CharSectno"/>
        </w:rPr>
        <w:t>168</w:t>
      </w:r>
      <w:r>
        <w:rPr>
          <w:snapToGrid w:val="0"/>
        </w:rPr>
        <w:t>.</w:t>
      </w:r>
      <w:r>
        <w:rPr>
          <w:snapToGrid w:val="0"/>
        </w:rPr>
        <w:tab/>
        <w:t>Form of exclusive licences</w:t>
      </w:r>
      <w:bookmarkEnd w:id="1429"/>
      <w:bookmarkEnd w:id="1430"/>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1431" w:name="_Toc125446806"/>
      <w:bookmarkStart w:id="1432" w:name="_Toc115167920"/>
      <w:r>
        <w:rPr>
          <w:rStyle w:val="CharSectno"/>
        </w:rPr>
        <w:t>169</w:t>
      </w:r>
      <w:r>
        <w:rPr>
          <w:snapToGrid w:val="0"/>
        </w:rPr>
        <w:t>.</w:t>
      </w:r>
      <w:r>
        <w:rPr>
          <w:snapToGrid w:val="0"/>
        </w:rPr>
        <w:tab/>
        <w:t>Renewal after expiry of exclusive licences (Act s. 139)</w:t>
      </w:r>
      <w:bookmarkEnd w:id="1431"/>
      <w:bookmarkEnd w:id="1432"/>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1433" w:name="_Toc125446807"/>
      <w:bookmarkStart w:id="1434" w:name="_Toc115167921"/>
      <w:r>
        <w:rPr>
          <w:rStyle w:val="CharSectno"/>
        </w:rPr>
        <w:t>170</w:t>
      </w:r>
      <w:r>
        <w:rPr>
          <w:snapToGrid w:val="0"/>
        </w:rPr>
        <w:t>.</w:t>
      </w:r>
      <w:r>
        <w:rPr>
          <w:snapToGrid w:val="0"/>
        </w:rPr>
        <w:tab/>
        <w:t>Some draft exclusive licences to go before Parliament</w:t>
      </w:r>
      <w:bookmarkEnd w:id="1433"/>
      <w:bookmarkEnd w:id="1434"/>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1435" w:name="_Toc125446808"/>
      <w:bookmarkStart w:id="1436" w:name="_Toc115167922"/>
      <w:r>
        <w:rPr>
          <w:rStyle w:val="CharSectno"/>
        </w:rPr>
        <w:t>171</w:t>
      </w:r>
      <w:r>
        <w:rPr>
          <w:snapToGrid w:val="0"/>
        </w:rPr>
        <w:t>.</w:t>
      </w:r>
      <w:r>
        <w:rPr>
          <w:snapToGrid w:val="0"/>
        </w:rPr>
        <w:tab/>
        <w:t>Conditions of exclusive licences</w:t>
      </w:r>
      <w:bookmarkEnd w:id="1435"/>
      <w:bookmarkEnd w:id="1436"/>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1437" w:name="_Toc125446809"/>
      <w:bookmarkStart w:id="1438" w:name="_Toc115167923"/>
      <w:r>
        <w:rPr>
          <w:rStyle w:val="CharSectno"/>
        </w:rPr>
        <w:t>172</w:t>
      </w:r>
      <w:r>
        <w:rPr>
          <w:snapToGrid w:val="0"/>
        </w:rPr>
        <w:t>.</w:t>
      </w:r>
      <w:r>
        <w:rPr>
          <w:snapToGrid w:val="0"/>
        </w:rPr>
        <w:tab/>
        <w:t>Who can fish in areas the subject of exclusive licences</w:t>
      </w:r>
      <w:bookmarkEnd w:id="1437"/>
      <w:bookmarkEnd w:id="1438"/>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1439" w:name="_Toc125379996"/>
      <w:bookmarkStart w:id="1440" w:name="_Toc125383994"/>
      <w:bookmarkStart w:id="1441" w:name="_Toc125446810"/>
      <w:bookmarkStart w:id="1442" w:name="_Toc115164787"/>
      <w:bookmarkStart w:id="1443" w:name="_Toc115165217"/>
      <w:bookmarkStart w:id="1444" w:name="_Toc115167924"/>
      <w:r>
        <w:rPr>
          <w:rStyle w:val="CharDivNo"/>
        </w:rPr>
        <w:t>Division 3</w:t>
      </w:r>
      <w:r>
        <w:rPr>
          <w:snapToGrid w:val="0"/>
        </w:rPr>
        <w:t> — </w:t>
      </w:r>
      <w:r>
        <w:rPr>
          <w:rStyle w:val="CharDivText"/>
        </w:rPr>
        <w:t>Prohibition of activities that pollute waters</w:t>
      </w:r>
      <w:bookmarkEnd w:id="1439"/>
      <w:bookmarkEnd w:id="1440"/>
      <w:bookmarkEnd w:id="1441"/>
      <w:bookmarkEnd w:id="1442"/>
      <w:bookmarkEnd w:id="1443"/>
      <w:bookmarkEnd w:id="1444"/>
    </w:p>
    <w:p>
      <w:pPr>
        <w:pStyle w:val="Heading5"/>
        <w:rPr>
          <w:snapToGrid w:val="0"/>
        </w:rPr>
      </w:pPr>
      <w:bookmarkStart w:id="1445" w:name="_Toc125446811"/>
      <w:bookmarkStart w:id="1446" w:name="_Toc115167925"/>
      <w:r>
        <w:rPr>
          <w:rStyle w:val="CharSectno"/>
        </w:rPr>
        <w:t>173</w:t>
      </w:r>
      <w:r>
        <w:rPr>
          <w:snapToGrid w:val="0"/>
        </w:rPr>
        <w:t>.</w:t>
      </w:r>
      <w:r>
        <w:rPr>
          <w:snapToGrid w:val="0"/>
        </w:rPr>
        <w:tab/>
        <w:t>Notice prohibiting activities, form of (Act s. 255(1))</w:t>
      </w:r>
      <w:bookmarkEnd w:id="1445"/>
      <w:bookmarkEnd w:id="1446"/>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1447" w:name="_Toc125446812"/>
      <w:bookmarkStart w:id="1448" w:name="_Toc115167926"/>
      <w:r>
        <w:rPr>
          <w:rStyle w:val="CharSectno"/>
        </w:rPr>
        <w:t>174</w:t>
      </w:r>
      <w:r>
        <w:rPr>
          <w:snapToGrid w:val="0"/>
        </w:rPr>
        <w:t>.</w:t>
      </w:r>
      <w:r>
        <w:rPr>
          <w:snapToGrid w:val="0"/>
        </w:rPr>
        <w:tab/>
        <w:t>Notice of variation or revocation, form of (Act s. 255(2)(c))</w:t>
      </w:r>
      <w:bookmarkEnd w:id="1447"/>
      <w:bookmarkEnd w:id="1448"/>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1449" w:name="_Toc125379999"/>
      <w:bookmarkStart w:id="1450" w:name="_Toc125383997"/>
      <w:bookmarkStart w:id="1451" w:name="_Toc125446813"/>
      <w:bookmarkStart w:id="1452" w:name="_Toc115164790"/>
      <w:bookmarkStart w:id="1453" w:name="_Toc115165220"/>
      <w:bookmarkStart w:id="1454" w:name="_Toc115167927"/>
      <w:r>
        <w:rPr>
          <w:rStyle w:val="CharDivNo"/>
        </w:rPr>
        <w:t>Division 4</w:t>
      </w:r>
      <w:r>
        <w:rPr>
          <w:snapToGrid w:val="0"/>
        </w:rPr>
        <w:t> — </w:t>
      </w:r>
      <w:r>
        <w:rPr>
          <w:rStyle w:val="CharDivText"/>
        </w:rPr>
        <w:t>General</w:t>
      </w:r>
      <w:bookmarkEnd w:id="1449"/>
      <w:bookmarkEnd w:id="1450"/>
      <w:bookmarkEnd w:id="1451"/>
      <w:bookmarkEnd w:id="1452"/>
      <w:bookmarkEnd w:id="1453"/>
      <w:bookmarkEnd w:id="1454"/>
    </w:p>
    <w:p>
      <w:pPr>
        <w:pStyle w:val="Heading5"/>
        <w:rPr>
          <w:snapToGrid w:val="0"/>
        </w:rPr>
      </w:pPr>
      <w:bookmarkStart w:id="1455" w:name="_Toc125446814"/>
      <w:bookmarkStart w:id="1456" w:name="_Toc115167928"/>
      <w:r>
        <w:rPr>
          <w:rStyle w:val="CharSectno"/>
        </w:rPr>
        <w:t>176</w:t>
      </w:r>
      <w:r>
        <w:rPr>
          <w:snapToGrid w:val="0"/>
        </w:rPr>
        <w:t>.</w:t>
      </w:r>
      <w:r>
        <w:rPr>
          <w:snapToGrid w:val="0"/>
        </w:rPr>
        <w:tab/>
        <w:t>Non</w:t>
      </w:r>
      <w:r>
        <w:rPr>
          <w:snapToGrid w:val="0"/>
        </w:rPr>
        <w:noBreakHyphen/>
        <w:t>endemic fish, approval to import into WA etc.</w:t>
      </w:r>
      <w:bookmarkEnd w:id="1455"/>
      <w:bookmarkEnd w:id="1456"/>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1457" w:name="_Toc125446815"/>
      <w:bookmarkStart w:id="1458" w:name="_Toc115167929"/>
      <w:r>
        <w:rPr>
          <w:rStyle w:val="CharSectno"/>
        </w:rPr>
        <w:t>177</w:t>
      </w:r>
      <w:r>
        <w:rPr>
          <w:snapToGrid w:val="0"/>
        </w:rPr>
        <w:t>.</w:t>
      </w:r>
      <w:r>
        <w:rPr>
          <w:snapToGrid w:val="0"/>
        </w:rPr>
        <w:tab/>
        <w:t>Disease control at fish processing or aquaculture places</w:t>
      </w:r>
      <w:bookmarkEnd w:id="1457"/>
      <w:bookmarkEnd w:id="1458"/>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1459" w:name="_Toc125446816"/>
      <w:bookmarkStart w:id="1460" w:name="_Toc115167930"/>
      <w:r>
        <w:rPr>
          <w:rStyle w:val="CharSectno"/>
        </w:rPr>
        <w:t>178</w:t>
      </w:r>
      <w:r>
        <w:rPr>
          <w:snapToGrid w:val="0"/>
        </w:rPr>
        <w:t>.</w:t>
      </w:r>
      <w:r>
        <w:rPr>
          <w:snapToGrid w:val="0"/>
        </w:rPr>
        <w:tab/>
        <w:t>Fish for scientific purposes, authority to fish for</w:t>
      </w:r>
      <w:bookmarkEnd w:id="1459"/>
      <w:bookmarkEnd w:id="1460"/>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1461" w:name="_Toc125446817"/>
      <w:bookmarkStart w:id="1462" w:name="_Toc115167931"/>
      <w:r>
        <w:rPr>
          <w:rStyle w:val="CharSectno"/>
        </w:rPr>
        <w:t>179</w:t>
      </w:r>
      <w:r>
        <w:rPr>
          <w:snapToGrid w:val="0"/>
        </w:rPr>
        <w:t>.</w:t>
      </w:r>
      <w:r>
        <w:rPr>
          <w:snapToGrid w:val="0"/>
        </w:rPr>
        <w:tab/>
        <w:t>Fish for genetic etc. analysis, approval to take etc.</w:t>
      </w:r>
      <w:bookmarkEnd w:id="1461"/>
      <w:bookmarkEnd w:id="1462"/>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1463" w:name="_Toc125446818"/>
      <w:bookmarkStart w:id="1464" w:name="_Toc115167932"/>
      <w:r>
        <w:rPr>
          <w:rStyle w:val="CharSectno"/>
        </w:rPr>
        <w:t>180</w:t>
      </w:r>
      <w:r>
        <w:rPr>
          <w:snapToGrid w:val="0"/>
        </w:rPr>
        <w:t>.</w:t>
      </w:r>
      <w:r>
        <w:rPr>
          <w:snapToGrid w:val="0"/>
        </w:rPr>
        <w:tab/>
        <w:t>Categories of fish (Sch. 4)</w:t>
      </w:r>
      <w:bookmarkEnd w:id="1463"/>
      <w:bookmarkEnd w:id="1464"/>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1465" w:name="_Toc125446819"/>
      <w:bookmarkStart w:id="1466" w:name="_Toc115167933"/>
      <w:r>
        <w:rPr>
          <w:rStyle w:val="CharSectno"/>
        </w:rPr>
        <w:t>181A</w:t>
      </w:r>
      <w:r>
        <w:t>.</w:t>
      </w:r>
      <w:r>
        <w:tab/>
        <w:t xml:space="preserve">Certain things are not personal property for purposes of </w:t>
      </w:r>
      <w:r>
        <w:rPr>
          <w:i/>
        </w:rPr>
        <w:t xml:space="preserve">Personal Property Securities Act 2009 </w:t>
      </w:r>
      <w:r>
        <w:t>(Cwlth)</w:t>
      </w:r>
      <w:bookmarkEnd w:id="1465"/>
      <w:bookmarkEnd w:id="1466"/>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1467" w:name="_Toc125446820"/>
      <w:bookmarkStart w:id="1468" w:name="_Toc115167934"/>
      <w:r>
        <w:rPr>
          <w:rStyle w:val="CharSectno"/>
        </w:rPr>
        <w:t>181</w:t>
      </w:r>
      <w:r>
        <w:rPr>
          <w:snapToGrid w:val="0"/>
        </w:rPr>
        <w:t>.</w:t>
      </w:r>
      <w:r>
        <w:rPr>
          <w:snapToGrid w:val="0"/>
        </w:rPr>
        <w:tab/>
        <w:t>Fees and charges, reduction and waiver of</w:t>
      </w:r>
      <w:bookmarkEnd w:id="1467"/>
      <w:bookmarkEnd w:id="1468"/>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1469" w:name="_Toc125380007"/>
      <w:bookmarkStart w:id="1470" w:name="_Toc125384005"/>
      <w:bookmarkStart w:id="1471" w:name="_Toc125446821"/>
      <w:bookmarkStart w:id="1472" w:name="_Toc115164798"/>
      <w:bookmarkStart w:id="1473" w:name="_Toc115165228"/>
      <w:bookmarkStart w:id="1474" w:name="_Toc115167935"/>
      <w:r>
        <w:rPr>
          <w:rStyle w:val="CharPartNo"/>
        </w:rPr>
        <w:t>Part 18</w:t>
      </w:r>
      <w:r>
        <w:rPr>
          <w:rStyle w:val="CharDivNo"/>
        </w:rPr>
        <w:t> </w:t>
      </w:r>
      <w:r>
        <w:t>—</w:t>
      </w:r>
      <w:r>
        <w:rPr>
          <w:rStyle w:val="CharDivText"/>
        </w:rPr>
        <w:t> </w:t>
      </w:r>
      <w:r>
        <w:rPr>
          <w:rStyle w:val="CharPartText"/>
        </w:rPr>
        <w:t>Savings and transitional provisions</w:t>
      </w:r>
      <w:bookmarkEnd w:id="1469"/>
      <w:bookmarkEnd w:id="1470"/>
      <w:bookmarkEnd w:id="1471"/>
      <w:bookmarkEnd w:id="1472"/>
      <w:bookmarkEnd w:id="1473"/>
      <w:bookmarkEnd w:id="1474"/>
    </w:p>
    <w:p>
      <w:pPr>
        <w:pStyle w:val="Heading5"/>
        <w:rPr>
          <w:snapToGrid w:val="0"/>
        </w:rPr>
      </w:pPr>
      <w:bookmarkStart w:id="1475" w:name="_Toc125446822"/>
      <w:bookmarkStart w:id="1476" w:name="_Toc115167936"/>
      <w:r>
        <w:rPr>
          <w:rStyle w:val="CharSectno"/>
        </w:rPr>
        <w:t>182</w:t>
      </w:r>
      <w:r>
        <w:rPr>
          <w:snapToGrid w:val="0"/>
        </w:rPr>
        <w:t>.</w:t>
      </w:r>
      <w:r>
        <w:rPr>
          <w:snapToGrid w:val="0"/>
        </w:rPr>
        <w:tab/>
        <w:t>Limited entry fisheries under repealed Act (Act s. 74)</w:t>
      </w:r>
      <w:bookmarkEnd w:id="1475"/>
      <w:bookmarkEnd w:id="1476"/>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1477" w:name="_Toc125446823"/>
      <w:bookmarkStart w:id="1478" w:name="_Toc115167937"/>
      <w:r>
        <w:rPr>
          <w:rStyle w:val="CharSectno"/>
        </w:rPr>
        <w:t>183</w:t>
      </w:r>
      <w:r>
        <w:rPr>
          <w:snapToGrid w:val="0"/>
        </w:rPr>
        <w:t>.</w:t>
      </w:r>
      <w:r>
        <w:rPr>
          <w:snapToGrid w:val="0"/>
        </w:rPr>
        <w:tab/>
        <w:t>Citation of notices</w:t>
      </w:r>
      <w:bookmarkEnd w:id="1477"/>
      <w:bookmarkEnd w:id="1478"/>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1479" w:name="_Toc125446824"/>
      <w:bookmarkStart w:id="1480" w:name="_Toc115167938"/>
      <w:r>
        <w:rPr>
          <w:rStyle w:val="CharSectno"/>
        </w:rPr>
        <w:t>186</w:t>
      </w:r>
      <w:r>
        <w:rPr>
          <w:snapToGrid w:val="0"/>
        </w:rPr>
        <w:t>.</w:t>
      </w:r>
      <w:r>
        <w:rPr>
          <w:snapToGrid w:val="0"/>
        </w:rPr>
        <w:tab/>
        <w:t>Certain notices under repealed Act continued as orders (Act s. 43)</w:t>
      </w:r>
      <w:bookmarkEnd w:id="1479"/>
      <w:bookmarkEnd w:id="1480"/>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81" w:name="_Toc125380011"/>
      <w:bookmarkStart w:id="1482" w:name="_Toc125384009"/>
      <w:bookmarkStart w:id="1483" w:name="_Toc125446825"/>
      <w:bookmarkStart w:id="1484" w:name="_Toc115164802"/>
      <w:bookmarkStart w:id="1485" w:name="_Toc115165232"/>
      <w:bookmarkStart w:id="1486" w:name="_Toc115167939"/>
      <w:r>
        <w:rPr>
          <w:rStyle w:val="CharSchNo"/>
        </w:rPr>
        <w:t>Schedule 1</w:t>
      </w:r>
      <w:r>
        <w:t> — </w:t>
      </w:r>
      <w:r>
        <w:rPr>
          <w:rStyle w:val="CharSchText"/>
        </w:rPr>
        <w:t>Fees</w:t>
      </w:r>
      <w:bookmarkEnd w:id="1481"/>
      <w:bookmarkEnd w:id="1482"/>
      <w:bookmarkEnd w:id="1483"/>
      <w:bookmarkEnd w:id="1484"/>
      <w:bookmarkEnd w:id="1485"/>
      <w:bookmarkEnd w:id="1486"/>
    </w:p>
    <w:p>
      <w:pPr>
        <w:pStyle w:val="yFootnoteheading"/>
      </w:pPr>
      <w:r>
        <w:tab/>
        <w:t>[Heading inserted: Gazette 9 Jun 2009 p. 1912.]</w:t>
      </w:r>
    </w:p>
    <w:p>
      <w:pPr>
        <w:pStyle w:val="yHeading2"/>
      </w:pPr>
      <w:bookmarkStart w:id="1487" w:name="_Toc125380012"/>
      <w:bookmarkStart w:id="1488" w:name="_Toc125384010"/>
      <w:bookmarkStart w:id="1489" w:name="_Toc125446826"/>
      <w:bookmarkStart w:id="1490" w:name="_Toc115164803"/>
      <w:bookmarkStart w:id="1491" w:name="_Toc115165233"/>
      <w:bookmarkStart w:id="1492" w:name="_Toc115167940"/>
      <w:r>
        <w:rPr>
          <w:rStyle w:val="CharSDivNo"/>
          <w:sz w:val="28"/>
        </w:rPr>
        <w:t>Part 1</w:t>
      </w:r>
      <w:r>
        <w:t> — </w:t>
      </w:r>
      <w:r>
        <w:rPr>
          <w:rStyle w:val="CharSDivText"/>
          <w:sz w:val="28"/>
        </w:rPr>
        <w:t>General fees</w:t>
      </w:r>
      <w:bookmarkEnd w:id="1487"/>
      <w:bookmarkEnd w:id="1488"/>
      <w:bookmarkEnd w:id="1489"/>
      <w:bookmarkEnd w:id="1490"/>
      <w:bookmarkEnd w:id="1491"/>
      <w:bookmarkEnd w:id="1492"/>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1493" w:name="_Toc125380013"/>
      <w:bookmarkStart w:id="1494" w:name="_Toc125384011"/>
      <w:bookmarkStart w:id="1495" w:name="_Toc125446827"/>
      <w:bookmarkStart w:id="1496" w:name="_Toc115164804"/>
      <w:bookmarkStart w:id="1497" w:name="_Toc115165234"/>
      <w:bookmarkStart w:id="1498" w:name="_Toc115167941"/>
      <w:r>
        <w:rPr>
          <w:rStyle w:val="CharSDivNo"/>
          <w:sz w:val="28"/>
        </w:rPr>
        <w:t>Part 2</w:t>
      </w:r>
      <w:r>
        <w:t> — </w:t>
      </w:r>
      <w:r>
        <w:rPr>
          <w:rStyle w:val="CharSDivText"/>
          <w:sz w:val="28"/>
        </w:rPr>
        <w:t>Application fees</w:t>
      </w:r>
      <w:bookmarkEnd w:id="1493"/>
      <w:bookmarkEnd w:id="1494"/>
      <w:bookmarkEnd w:id="1495"/>
      <w:bookmarkEnd w:id="1496"/>
      <w:bookmarkEnd w:id="1497"/>
      <w:bookmarkEnd w:id="1498"/>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1499" w:name="_Toc125380014"/>
      <w:bookmarkStart w:id="1500" w:name="_Toc125384012"/>
      <w:bookmarkStart w:id="1501" w:name="_Toc125446828"/>
      <w:bookmarkStart w:id="1502" w:name="_Toc115164805"/>
      <w:bookmarkStart w:id="1503" w:name="_Toc115165235"/>
      <w:bookmarkStart w:id="1504" w:name="_Toc115167942"/>
      <w:r>
        <w:rPr>
          <w:rStyle w:val="CharSDivNo"/>
          <w:sz w:val="28"/>
        </w:rPr>
        <w:t>Part 3</w:t>
      </w:r>
      <w:r>
        <w:t> — </w:t>
      </w:r>
      <w:r>
        <w:rPr>
          <w:rStyle w:val="CharSDivText"/>
          <w:sz w:val="28"/>
        </w:rPr>
        <w:t>Fees for the grant or renewal of authorisations</w:t>
      </w:r>
      <w:bookmarkEnd w:id="1499"/>
      <w:bookmarkEnd w:id="1500"/>
      <w:bookmarkEnd w:id="1501"/>
      <w:bookmarkEnd w:id="1502"/>
      <w:bookmarkEnd w:id="1503"/>
      <w:bookmarkEnd w:id="1504"/>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22 701.49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(4)</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4 239.97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(5)</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166.08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(6)</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(7)</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47 253.67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(8)</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13.14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(9)</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9.42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(10)</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12 010.74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(11)</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(12)</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35.18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8.41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(13)</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2 012.00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0.39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(14)</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11 423.57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(15)</w:t>
            </w:r>
            <w:r>
              <w:tab/>
              <w:t>Northern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50.20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an Area 2 licence, 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64.54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an Area 2 licence, 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416.16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for an Area 2 licence, 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(16)</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(17)</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1 027.55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(18)</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(19)</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(20)</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60.79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(21)</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5 090.76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(22)</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7.19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(23)</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1 048.59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(24)</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24 702.08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6 469.59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(25)</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384.37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161.69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(26)</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3 406.34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t>(27)</w:t>
            </w:r>
            <w:r>
              <w:tab/>
              <w:t xml:space="preserve">South Coast Line and Fish Trap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1 249.47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328.91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(c)</w:t>
            </w:r>
            <w:r>
              <w:tab/>
              <w:t>per class C zone 1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31.92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rPr>
                <w:rStyle w:val="DraftersNotes"/>
                <w:b w:val="0"/>
                <w:i w:val="0"/>
              </w:rPr>
            </w:pPr>
            <w:r>
              <w:tab/>
              <w:t>(d)</w:t>
            </w:r>
            <w:r>
              <w:tab/>
              <w:t>per class C zone 2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154.95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t>(28)</w:t>
            </w:r>
            <w:r>
              <w:tab/>
              <w:t>South Coast Nearshore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198.30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(29)</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160.21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116.00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151.58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(30)</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(31)</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(32)</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1 112.08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(33)</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1 674.94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(34)</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(35)</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1 792.22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(36)</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322.57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(37)</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80.05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(38)</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(39)</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(40)</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5 492.67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5 585.43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3 808.89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(41)</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1 867.43</w:t>
            </w:r>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 SL 2021/166 r. 4; SL 2022/134 r. 4.]</w:t>
      </w:r>
    </w:p>
    <w:p>
      <w:pPr>
        <w:pStyle w:val="yScheduleHeading"/>
      </w:pPr>
      <w:bookmarkStart w:id="1505" w:name="_Toc125380015"/>
      <w:bookmarkStart w:id="1506" w:name="_Toc125384013"/>
      <w:bookmarkStart w:id="1507" w:name="_Toc125446829"/>
      <w:bookmarkStart w:id="1508" w:name="_Toc115164806"/>
      <w:bookmarkStart w:id="1509" w:name="_Toc115165236"/>
      <w:bookmarkStart w:id="1510" w:name="_Toc115167943"/>
      <w:r>
        <w:rPr>
          <w:rStyle w:val="CharSchNo"/>
        </w:rPr>
        <w:t>Schedule 2</w:t>
      </w:r>
      <w:r>
        <w:t> — </w:t>
      </w:r>
      <w:r>
        <w:rPr>
          <w:rStyle w:val="CharSchText"/>
        </w:rPr>
        <w:t>Protected fish</w:t>
      </w:r>
      <w:bookmarkEnd w:id="1505"/>
      <w:bookmarkEnd w:id="1506"/>
      <w:bookmarkEnd w:id="1507"/>
      <w:bookmarkEnd w:id="1508"/>
      <w:bookmarkEnd w:id="1509"/>
      <w:bookmarkEnd w:id="1510"/>
    </w:p>
    <w:p>
      <w:pPr>
        <w:pStyle w:val="yShoulderClause"/>
      </w:pPr>
      <w:r>
        <w:t>[s. 46, 47 and 48A and r. 10]</w:t>
      </w:r>
    </w:p>
    <w:p>
      <w:pPr>
        <w:pStyle w:val="yFootnoteheading"/>
      </w:pPr>
      <w:r>
        <w:tab/>
        <w:t>[Heading inserted: Gazette 14 Sep 2012 p. 4375.]</w:t>
      </w:r>
    </w:p>
    <w:p>
      <w:pPr>
        <w:pStyle w:val="yHeading2"/>
      </w:pPr>
      <w:bookmarkStart w:id="1511" w:name="_Toc125380016"/>
      <w:bookmarkStart w:id="1512" w:name="_Toc125384014"/>
      <w:bookmarkStart w:id="1513" w:name="_Toc125446830"/>
      <w:bookmarkStart w:id="1514" w:name="_Toc115164807"/>
      <w:bookmarkStart w:id="1515" w:name="_Toc115165237"/>
      <w:bookmarkStart w:id="1516" w:name="_Toc115167944"/>
      <w:r>
        <w:rPr>
          <w:rStyle w:val="CharSDivNo"/>
          <w:sz w:val="28"/>
        </w:rPr>
        <w:t>Part 1</w:t>
      </w:r>
      <w:r>
        <w:t> — </w:t>
      </w:r>
      <w:r>
        <w:rPr>
          <w:rStyle w:val="CharSDivText"/>
          <w:sz w:val="28"/>
        </w:rPr>
        <w:t>Commercially protected fish</w:t>
      </w:r>
      <w:bookmarkEnd w:id="1511"/>
      <w:bookmarkEnd w:id="1512"/>
      <w:bookmarkEnd w:id="1513"/>
      <w:bookmarkEnd w:id="1514"/>
      <w:bookmarkEnd w:id="1515"/>
      <w:bookmarkEnd w:id="1516"/>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1517" w:name="_Toc125380017"/>
      <w:bookmarkStart w:id="1518" w:name="_Toc125384015"/>
      <w:bookmarkStart w:id="1519" w:name="_Toc125446831"/>
      <w:bookmarkStart w:id="1520" w:name="_Toc115164808"/>
      <w:bookmarkStart w:id="1521" w:name="_Toc115165238"/>
      <w:bookmarkStart w:id="1522" w:name="_Toc115167945"/>
      <w:r>
        <w:rPr>
          <w:rStyle w:val="CharSDivNo"/>
          <w:sz w:val="28"/>
        </w:rPr>
        <w:t>Part 2</w:t>
      </w:r>
      <w:r>
        <w:t> — </w:t>
      </w:r>
      <w:r>
        <w:rPr>
          <w:rStyle w:val="CharSDivText"/>
          <w:sz w:val="28"/>
        </w:rPr>
        <w:t>Totally protected fish</w:t>
      </w:r>
      <w:bookmarkEnd w:id="1517"/>
      <w:bookmarkEnd w:id="1518"/>
      <w:bookmarkEnd w:id="1519"/>
      <w:bookmarkEnd w:id="1520"/>
      <w:bookmarkEnd w:id="1521"/>
      <w:bookmarkEnd w:id="1522"/>
    </w:p>
    <w:p>
      <w:pPr>
        <w:pStyle w:val="yHeading3"/>
      </w:pPr>
      <w:bookmarkStart w:id="1523" w:name="_Toc125380018"/>
      <w:bookmarkStart w:id="1524" w:name="_Toc125384016"/>
      <w:bookmarkStart w:id="1525" w:name="_Toc125446832"/>
      <w:bookmarkStart w:id="1526" w:name="_Toc115164809"/>
      <w:bookmarkStart w:id="1527" w:name="_Toc115165239"/>
      <w:bookmarkStart w:id="1528" w:name="_Toc115167946"/>
      <w:r>
        <w:t>Division 1 — Certain reproducing crustaceans</w:t>
      </w:r>
      <w:bookmarkEnd w:id="1523"/>
      <w:bookmarkEnd w:id="1524"/>
      <w:bookmarkEnd w:id="1525"/>
      <w:bookmarkEnd w:id="1526"/>
      <w:bookmarkEnd w:id="1527"/>
      <w:bookmarkEnd w:id="1528"/>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1529" w:name="_Toc125380019"/>
      <w:bookmarkStart w:id="1530" w:name="_Toc125384017"/>
      <w:bookmarkStart w:id="1531" w:name="_Toc125446833"/>
      <w:bookmarkStart w:id="1532" w:name="_Toc115164810"/>
      <w:bookmarkStart w:id="1533" w:name="_Toc115165240"/>
      <w:bookmarkStart w:id="1534" w:name="_Toc115167947"/>
      <w:r>
        <w:t>Division 2 — Miscellaneous</w:t>
      </w:r>
      <w:bookmarkEnd w:id="1529"/>
      <w:bookmarkEnd w:id="1530"/>
      <w:bookmarkEnd w:id="1531"/>
      <w:bookmarkEnd w:id="1532"/>
      <w:bookmarkEnd w:id="1533"/>
      <w:bookmarkEnd w:id="1534"/>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1535" w:name="_Toc125380020"/>
      <w:bookmarkStart w:id="1536" w:name="_Toc125384018"/>
      <w:bookmarkStart w:id="1537" w:name="_Toc125446834"/>
      <w:bookmarkStart w:id="1538" w:name="_Toc115164811"/>
      <w:bookmarkStart w:id="1539" w:name="_Toc115165241"/>
      <w:bookmarkStart w:id="1540" w:name="_Toc115167948"/>
      <w:r>
        <w:t>Division 3 — Marine or fluvio</w:t>
      </w:r>
      <w:r>
        <w:noBreakHyphen/>
        <w:t>marine fish</w:t>
      </w:r>
      <w:bookmarkEnd w:id="1535"/>
      <w:bookmarkEnd w:id="1536"/>
      <w:bookmarkEnd w:id="1537"/>
      <w:bookmarkEnd w:id="1538"/>
      <w:bookmarkEnd w:id="1539"/>
      <w:bookmarkEnd w:id="1540"/>
    </w:p>
    <w:p>
      <w:pPr>
        <w:pStyle w:val="yHeading4"/>
      </w:pPr>
      <w:bookmarkStart w:id="1541" w:name="_Toc125380021"/>
      <w:bookmarkStart w:id="1542" w:name="_Toc125384019"/>
      <w:bookmarkStart w:id="1543" w:name="_Toc125446835"/>
      <w:bookmarkStart w:id="1544" w:name="_Toc115164812"/>
      <w:bookmarkStart w:id="1545" w:name="_Toc115165242"/>
      <w:bookmarkStart w:id="1546" w:name="_Toc115167949"/>
      <w:r>
        <w:t>Subdivision 1 — Protected by reference to species, area and period</w:t>
      </w:r>
      <w:bookmarkEnd w:id="1541"/>
      <w:bookmarkEnd w:id="1542"/>
      <w:bookmarkEnd w:id="1543"/>
      <w:bookmarkEnd w:id="1544"/>
      <w:bookmarkEnd w:id="1545"/>
      <w:bookmarkEnd w:id="1546"/>
    </w:p>
    <w:p>
      <w:pPr>
        <w:pStyle w:val="yFootnoteheading"/>
      </w:pPr>
      <w:r>
        <w:tab/>
        <w:t>[Heading inserted: Gazette 28 Feb 2003 p. 662.]</w:t>
      </w:r>
    </w:p>
    <w:p>
      <w:pPr>
        <w:pStyle w:val="yHeading5"/>
      </w:pPr>
      <w:bookmarkStart w:id="1547" w:name="_Toc125446836"/>
      <w:bookmarkStart w:id="1548" w:name="_Toc115167950"/>
      <w:r>
        <w:t>1.</w:t>
      </w:r>
      <w:r>
        <w:tab/>
        <w:t>Snapper (Pink Snapper)</w:t>
      </w:r>
      <w:bookmarkEnd w:id="1547"/>
      <w:bookmarkEnd w:id="1548"/>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pPr>
      <w:bookmarkStart w:id="1549" w:name="_Toc125446837"/>
      <w:bookmarkStart w:id="1550" w:name="_Toc115167951"/>
      <w:r>
        <w:rPr>
          <w:rStyle w:val="CharSClsNo"/>
        </w:rPr>
        <w:t>2</w:t>
      </w:r>
      <w:r>
        <w:t>.</w:t>
      </w:r>
      <w:r>
        <w:tab/>
        <w:t>Baldchin Groper</w:t>
      </w:r>
      <w:bookmarkEnd w:id="1549"/>
      <w:bookmarkEnd w:id="1550"/>
    </w:p>
    <w:p>
      <w:pPr>
        <w:pStyle w:val="ySubsection"/>
        <w:spacing w:before="120"/>
      </w:pPr>
      <w:r>
        <w:tab/>
        <w:t>(1)</w:t>
      </w:r>
      <w:r>
        <w:tab/>
        <w:t>Baldchin Groper taken or brought onto land from, or in the possession of a person on, the Abrolhos Islands Fish Habitat Protection Area during the period beginning on 1 </w:t>
      </w:r>
      <w:del w:id="1551" w:author="Master Repository Process" w:date="2023-01-31T10:51:00Z">
        <w:r>
          <w:delText>November</w:delText>
        </w:r>
      </w:del>
      <w:ins w:id="1552" w:author="Master Repository Process" w:date="2023-01-31T10:51:00Z">
        <w:r>
          <w:t>October</w:t>
        </w:r>
      </w:ins>
      <w:r>
        <w:t xml:space="preserve"> in a year and ending on 31 </w:t>
      </w:r>
      <w:del w:id="1553" w:author="Master Repository Process" w:date="2023-01-31T10:51:00Z">
        <w:r>
          <w:delText>January</w:delText>
        </w:r>
      </w:del>
      <w:ins w:id="1554" w:author="Master Repository Process" w:date="2023-01-31T10:51:00Z">
        <w:r>
          <w:t>December</w:t>
        </w:r>
      </w:ins>
      <w:r>
        <w:t xml:space="preserve"> in </w:t>
      </w:r>
      <w:del w:id="1555" w:author="Master Repository Process" w:date="2023-01-31T10:51:00Z">
        <w:r>
          <w:delText>the following</w:delText>
        </w:r>
      </w:del>
      <w:ins w:id="1556" w:author="Master Repository Process" w:date="2023-01-31T10:51:00Z">
        <w:r>
          <w:t>that</w:t>
        </w:r>
      </w:ins>
      <w:r>
        <w:t xml:space="preserve">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del w:id="1557" w:author="Master Repository Process" w:date="2023-01-31T10:51:00Z">
        <w:r>
          <w:delText>.]</w:delText>
        </w:r>
      </w:del>
      <w:ins w:id="1558" w:author="Master Repository Process" w:date="2023-01-31T10:51:00Z">
        <w:r>
          <w:t>; SL 2023/2 r. 20(1).]</w:t>
        </w:r>
      </w:ins>
    </w:p>
    <w:p>
      <w:pPr>
        <w:pStyle w:val="yEdnotesection"/>
      </w:pPr>
      <w:r>
        <w:t>[</w:t>
      </w:r>
      <w:r>
        <w:rPr>
          <w:b/>
        </w:rPr>
        <w:t>3.</w:t>
      </w:r>
      <w:r>
        <w:tab/>
      </w:r>
      <w:r>
        <w:tab/>
        <w:t>Deleted: Gazette 4 Oct 2019 p. 3549.]</w:t>
      </w:r>
    </w:p>
    <w:p>
      <w:pPr>
        <w:pStyle w:val="yHeading5"/>
      </w:pPr>
      <w:bookmarkStart w:id="1559" w:name="_Toc125446838"/>
      <w:bookmarkStart w:id="1560" w:name="_Toc115167952"/>
      <w:r>
        <w:t>4.</w:t>
      </w:r>
      <w:r>
        <w:tab/>
        <w:t>Western Blue Groper</w:t>
      </w:r>
      <w:bookmarkEnd w:id="1559"/>
      <w:bookmarkEnd w:id="1560"/>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1561" w:name="_Toc125380025"/>
      <w:bookmarkStart w:id="1562" w:name="_Toc125384023"/>
      <w:bookmarkStart w:id="1563" w:name="_Toc125446839"/>
      <w:bookmarkStart w:id="1564" w:name="_Toc115164816"/>
      <w:bookmarkStart w:id="1565" w:name="_Toc115165246"/>
      <w:bookmarkStart w:id="1566" w:name="_Toc115167953"/>
      <w:r>
        <w:t>Subdivision 2</w:t>
      </w:r>
      <w:r>
        <w:rPr>
          <w:b w:val="0"/>
        </w:rPr>
        <w:t> — </w:t>
      </w:r>
      <w:r>
        <w:t>Protected by reference to species length or other factors</w:t>
      </w:r>
      <w:bookmarkEnd w:id="1561"/>
      <w:bookmarkEnd w:id="1562"/>
      <w:bookmarkEnd w:id="1563"/>
      <w:bookmarkEnd w:id="1564"/>
      <w:bookmarkEnd w:id="1565"/>
      <w:bookmarkEnd w:id="1566"/>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rPr>
          <w:del w:id="1567" w:author="Master Repository Process" w:date="2023-01-31T10:51:00Z"/>
        </w:trPr>
        <w:tc>
          <w:tcPr>
            <w:tcW w:w="5192" w:type="dxa"/>
            <w:tcMar>
              <w:left w:w="85" w:type="dxa"/>
              <w:right w:w="113" w:type="dxa"/>
            </w:tcMar>
          </w:tcPr>
          <w:p>
            <w:pPr>
              <w:pStyle w:val="yTableNAm"/>
              <w:tabs>
                <w:tab w:val="left" w:leader="dot" w:pos="567"/>
                <w:tab w:val="right" w:leader="dot" w:pos="5132"/>
              </w:tabs>
              <w:rPr>
                <w:del w:id="1568" w:author="Master Repository Process" w:date="2023-01-31T10:51:00Z"/>
              </w:rPr>
            </w:pPr>
            <w:del w:id="1569" w:author="Master Repository Process" w:date="2023-01-31T10:51:00Z">
              <w:r>
                <w:delText xml:space="preserve">Cod, Breaksea </w:delText>
              </w:r>
              <w:r>
                <w:tab/>
              </w:r>
            </w:del>
          </w:p>
        </w:tc>
        <w:tc>
          <w:tcPr>
            <w:tcW w:w="1860" w:type="dxa"/>
            <w:tcMar>
              <w:left w:w="85" w:type="dxa"/>
              <w:right w:w="113" w:type="dxa"/>
            </w:tcMar>
          </w:tcPr>
          <w:p>
            <w:pPr>
              <w:pStyle w:val="yTableNAm"/>
              <w:rPr>
                <w:del w:id="1570" w:author="Master Repository Process" w:date="2023-01-31T10:51:00Z"/>
              </w:rPr>
            </w:pPr>
            <w:del w:id="1571" w:author="Master Repository Process" w:date="2023-01-31T10:51:00Z">
              <w:r>
                <w:delText>300</w:delText>
              </w:r>
            </w:del>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rPr>
          <w:del w:id="1572" w:author="Master Repository Process" w:date="2023-01-31T10:51:00Z"/>
        </w:trPr>
        <w:tc>
          <w:tcPr>
            <w:tcW w:w="5192" w:type="dxa"/>
            <w:tcMar>
              <w:left w:w="85" w:type="dxa"/>
              <w:right w:w="113" w:type="dxa"/>
            </w:tcMar>
          </w:tcPr>
          <w:p>
            <w:pPr>
              <w:pStyle w:val="yTableNAm"/>
              <w:tabs>
                <w:tab w:val="left" w:leader="dot" w:pos="567"/>
                <w:tab w:val="right" w:leader="dot" w:pos="5132"/>
              </w:tabs>
              <w:rPr>
                <w:del w:id="1573" w:author="Master Repository Process" w:date="2023-01-31T10:51:00Z"/>
              </w:rPr>
            </w:pPr>
            <w:del w:id="1574" w:author="Master Repository Process" w:date="2023-01-31T10:51:00Z">
              <w:r>
                <w:delText xml:space="preserve">Dhufish, West Australian </w:delText>
              </w:r>
              <w:r>
                <w:tab/>
              </w:r>
            </w:del>
          </w:p>
        </w:tc>
        <w:tc>
          <w:tcPr>
            <w:tcW w:w="1860" w:type="dxa"/>
            <w:tcMar>
              <w:left w:w="85" w:type="dxa"/>
              <w:right w:w="113" w:type="dxa"/>
            </w:tcMar>
          </w:tcPr>
          <w:p>
            <w:pPr>
              <w:pStyle w:val="yTableNAm"/>
              <w:rPr>
                <w:del w:id="1575" w:author="Master Repository Process" w:date="2023-01-31T10:51:00Z"/>
              </w:rPr>
            </w:pPr>
            <w:del w:id="1576" w:author="Master Repository Process" w:date="2023-01-31T10:51:00Z">
              <w:r>
                <w:delText>500</w:delText>
              </w:r>
            </w:del>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rPr>
          <w:del w:id="1577" w:author="Master Repository Process" w:date="2023-01-31T10:51:00Z"/>
        </w:trPr>
        <w:tc>
          <w:tcPr>
            <w:tcW w:w="5192" w:type="dxa"/>
            <w:tcMar>
              <w:left w:w="85" w:type="dxa"/>
              <w:right w:w="113" w:type="dxa"/>
            </w:tcMar>
          </w:tcPr>
          <w:p>
            <w:pPr>
              <w:pStyle w:val="yTableNAm"/>
              <w:tabs>
                <w:tab w:val="left" w:leader="dot" w:pos="567"/>
                <w:tab w:val="right" w:leader="dot" w:pos="5132"/>
              </w:tabs>
              <w:rPr>
                <w:del w:id="1578" w:author="Master Repository Process" w:date="2023-01-31T10:51:00Z"/>
              </w:rPr>
            </w:pPr>
            <w:del w:id="1579" w:author="Master Repository Process" w:date="2023-01-31T10:51:00Z">
              <w:r>
                <w:delText xml:space="preserve">Groper, Baldchin </w:delText>
              </w:r>
              <w:r>
                <w:tab/>
              </w:r>
            </w:del>
          </w:p>
        </w:tc>
        <w:tc>
          <w:tcPr>
            <w:tcW w:w="1860" w:type="dxa"/>
            <w:tcMar>
              <w:left w:w="85" w:type="dxa"/>
              <w:right w:w="113" w:type="dxa"/>
            </w:tcMar>
          </w:tcPr>
          <w:p>
            <w:pPr>
              <w:pStyle w:val="yTableNAm"/>
              <w:rPr>
                <w:del w:id="1580" w:author="Master Repository Process" w:date="2023-01-31T10:51:00Z"/>
              </w:rPr>
            </w:pPr>
            <w:del w:id="1581" w:author="Master Repository Process" w:date="2023-01-31T10:51:00Z">
              <w:r>
                <w:delText>400</w:delText>
              </w:r>
            </w:del>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pPr>
            <w:r>
              <w:t>Snapper (Pink Snapper) — </w:t>
            </w:r>
          </w:p>
        </w:tc>
        <w:tc>
          <w:tcPr>
            <w:tcW w:w="1860" w:type="dxa"/>
            <w:tcMar>
              <w:left w:w="85" w:type="dxa"/>
              <w:right w:w="113" w:type="dxa"/>
            </w:tcMar>
          </w:tcPr>
          <w:p>
            <w:pPr>
              <w:pStyle w:val="yTableNAm"/>
              <w:keepNext/>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Lines/>
              <w:tabs>
                <w:tab w:val="left" w:leader="dot" w:pos="567"/>
                <w:tab w:val="right" w:leader="dot" w:pos="5132"/>
              </w:tabs>
            </w:pPr>
            <w:r>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del w:id="1582" w:author="Master Repository Process" w:date="2023-01-31T10:51:00Z">
        <w:r>
          <w:delText>.]</w:delText>
        </w:r>
      </w:del>
      <w:ins w:id="1583" w:author="Master Repository Process" w:date="2023-01-31T10:51:00Z">
        <w:r>
          <w:t>; amended: SL 2023/2 r. 20(2).]</w:t>
        </w:r>
      </w:ins>
    </w:p>
    <w:p>
      <w:pPr>
        <w:pStyle w:val="yHeading3"/>
        <w:spacing w:before="300" w:after="120"/>
      </w:pPr>
      <w:bookmarkStart w:id="1584" w:name="_Toc125380026"/>
      <w:bookmarkStart w:id="1585" w:name="_Toc125384024"/>
      <w:bookmarkStart w:id="1586" w:name="_Toc125446840"/>
      <w:bookmarkStart w:id="1587" w:name="_Toc115164817"/>
      <w:bookmarkStart w:id="1588" w:name="_Toc115165247"/>
      <w:bookmarkStart w:id="1589" w:name="_Toc115167954"/>
      <w:r>
        <w:t>Division 4 — Freshwater fish</w:t>
      </w:r>
      <w:bookmarkEnd w:id="1584"/>
      <w:bookmarkEnd w:id="1585"/>
      <w:bookmarkEnd w:id="1586"/>
      <w:bookmarkEnd w:id="1587"/>
      <w:bookmarkEnd w:id="1588"/>
      <w:bookmarkEnd w:id="1589"/>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Lines/>
              <w:spacing w:before="0"/>
            </w:pPr>
            <w:r>
              <w:t>250</w:t>
            </w:r>
          </w:p>
        </w:tc>
      </w:tr>
      <w:tr>
        <w:tc>
          <w:tcPr>
            <w:tcW w:w="5250" w:type="dxa"/>
            <w:tcMar>
              <w:left w:w="85" w:type="dxa"/>
              <w:right w:w="113" w:type="dxa"/>
            </w:tcMar>
          </w:tcPr>
          <w:p>
            <w:pPr>
              <w:pStyle w:val="yTableNAm"/>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spacing w:before="0"/>
            </w:pPr>
            <w:r>
              <w:t>300</w:t>
            </w:r>
          </w:p>
        </w:tc>
      </w:tr>
      <w:tr>
        <w:tc>
          <w:tcPr>
            <w:tcW w:w="5250" w:type="dxa"/>
            <w:tcBorders>
              <w:bottom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keepNext/>
              <w:spacing w:before="0"/>
            </w:pPr>
            <w:r>
              <w:t>300</w:t>
            </w:r>
          </w:p>
        </w:tc>
      </w:tr>
    </w:tbl>
    <w:p>
      <w:pPr>
        <w:pStyle w:val="yFootnotesection"/>
        <w:keepLines w:val="0"/>
      </w:pPr>
      <w:r>
        <w:tab/>
        <w:t>[Division 4 amended: Gazette 22 Dec 2005 p. 6229.]</w:t>
      </w:r>
    </w:p>
    <w:p>
      <w:pPr>
        <w:pStyle w:val="yHeading3"/>
      </w:pPr>
      <w:bookmarkStart w:id="1590" w:name="_Toc125380027"/>
      <w:bookmarkStart w:id="1591" w:name="_Toc125384025"/>
      <w:bookmarkStart w:id="1592" w:name="_Toc125446841"/>
      <w:bookmarkStart w:id="1593" w:name="_Toc115164818"/>
      <w:bookmarkStart w:id="1594" w:name="_Toc115165248"/>
      <w:bookmarkStart w:id="1595" w:name="_Toc115167955"/>
      <w:r>
        <w:t>Division 5</w:t>
      </w:r>
      <w:r>
        <w:rPr>
          <w:b w:val="0"/>
        </w:rPr>
        <w:t> — </w:t>
      </w:r>
      <w:r>
        <w:t>Crustaceans, other than those listed in Division 1</w:t>
      </w:r>
      <w:bookmarkEnd w:id="1590"/>
      <w:bookmarkEnd w:id="1591"/>
      <w:bookmarkEnd w:id="1592"/>
      <w:bookmarkEnd w:id="1593"/>
      <w:bookmarkEnd w:id="1594"/>
      <w:bookmarkEnd w:id="1595"/>
    </w:p>
    <w:p>
      <w:pPr>
        <w:pStyle w:val="yFootnoteheading"/>
        <w:keepNext/>
      </w:pPr>
      <w:r>
        <w:tab/>
        <w:t>[Heading inserted: Gazette 4 Oct 2019 p. 3553.]</w:t>
      </w:r>
    </w:p>
    <w:p>
      <w:pPr>
        <w:pStyle w:val="yHeading4"/>
      </w:pPr>
      <w:bookmarkStart w:id="1596" w:name="_Toc125380028"/>
      <w:bookmarkStart w:id="1597" w:name="_Toc125384026"/>
      <w:bookmarkStart w:id="1598" w:name="_Toc125446842"/>
      <w:bookmarkStart w:id="1599" w:name="_Toc115164819"/>
      <w:bookmarkStart w:id="1600" w:name="_Toc115165249"/>
      <w:bookmarkStart w:id="1601" w:name="_Toc115167956"/>
      <w:r>
        <w:t>Subdivision 1 — Protected by reference to species, area and period</w:t>
      </w:r>
      <w:bookmarkEnd w:id="1596"/>
      <w:bookmarkEnd w:id="1597"/>
      <w:bookmarkEnd w:id="1598"/>
      <w:bookmarkEnd w:id="1599"/>
      <w:bookmarkEnd w:id="1600"/>
      <w:bookmarkEnd w:id="1601"/>
    </w:p>
    <w:p>
      <w:pPr>
        <w:pStyle w:val="yFootnoteheading"/>
        <w:keepNext/>
      </w:pPr>
      <w:r>
        <w:tab/>
        <w:t>[Heading inserted: Gazette 29 Nov 2019 p. 4105.]</w:t>
      </w:r>
    </w:p>
    <w:p>
      <w:pPr>
        <w:pStyle w:val="yHeading5"/>
      </w:pPr>
      <w:bookmarkStart w:id="1602" w:name="_Toc125446843"/>
      <w:bookmarkStart w:id="1603" w:name="_Toc115167957"/>
      <w:r>
        <w:t>1.</w:t>
      </w:r>
      <w:r>
        <w:tab/>
        <w:t>Blue swimmer (blue manna) crab</w:t>
      </w:r>
      <w:bookmarkEnd w:id="1602"/>
      <w:bookmarkEnd w:id="1603"/>
    </w:p>
    <w:p>
      <w:pPr>
        <w:pStyle w:val="ySubsection"/>
        <w:keepNext/>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keepNext/>
      </w:pPr>
      <w:r>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1604" w:name="_Toc125380030"/>
      <w:bookmarkStart w:id="1605" w:name="_Toc125384028"/>
      <w:bookmarkStart w:id="1606" w:name="_Toc125446844"/>
      <w:bookmarkStart w:id="1607" w:name="_Toc115164821"/>
      <w:bookmarkStart w:id="1608" w:name="_Toc115165251"/>
      <w:bookmarkStart w:id="1609" w:name="_Toc115167958"/>
      <w:r>
        <w:t>Subdivision 2 — Protected by reference to species length or other factors</w:t>
      </w:r>
      <w:bookmarkEnd w:id="1604"/>
      <w:bookmarkEnd w:id="1605"/>
      <w:bookmarkEnd w:id="1606"/>
      <w:bookmarkEnd w:id="1607"/>
      <w:bookmarkEnd w:id="1608"/>
      <w:bookmarkEnd w:id="1609"/>
    </w:p>
    <w:p>
      <w:pPr>
        <w:pStyle w:val="yFootnoteheading"/>
        <w:keepNext/>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keepNext/>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keepNext/>
              <w:rPr>
                <w:b/>
              </w:rPr>
            </w:pPr>
            <w:r>
              <w:rPr>
                <w:b/>
              </w:rPr>
              <w:t>If of a length less than the length specified in respect of each class of fish (mm)</w:t>
            </w:r>
          </w:p>
        </w:tc>
      </w:tr>
      <w:tr>
        <w:tc>
          <w:tcPr>
            <w:tcW w:w="5161" w:type="dxa"/>
            <w:tcMar>
              <w:left w:w="85" w:type="dxa"/>
              <w:right w:w="113" w:type="dxa"/>
            </w:tcMar>
          </w:tcPr>
          <w:p>
            <w:pPr>
              <w:pStyle w:val="yTableNAm"/>
              <w:keepNext/>
            </w:pPr>
            <w:r>
              <w:t>Crab, Blue Swimmer (Blue Manna) —</w:t>
            </w:r>
          </w:p>
        </w:tc>
        <w:tc>
          <w:tcPr>
            <w:tcW w:w="1891" w:type="dxa"/>
            <w:tcBorders>
              <w:left w:val="nil"/>
            </w:tcBorders>
            <w:tcMar>
              <w:left w:w="85" w:type="dxa"/>
              <w:right w:w="113" w:type="dxa"/>
            </w:tcMar>
          </w:tcPr>
          <w:p>
            <w:pPr>
              <w:pStyle w:val="yTableNAm"/>
              <w:keepNext/>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keepNext/>
            </w:pPr>
            <w:r>
              <w:t xml:space="preserve">Marron — </w:t>
            </w:r>
          </w:p>
        </w:tc>
        <w:tc>
          <w:tcPr>
            <w:tcW w:w="1891" w:type="dxa"/>
            <w:tcBorders>
              <w:left w:val="nil"/>
            </w:tcBorders>
            <w:tcMar>
              <w:left w:w="85" w:type="dxa"/>
              <w:right w:w="113" w:type="dxa"/>
            </w:tcMar>
          </w:tcPr>
          <w:p>
            <w:pPr>
              <w:pStyle w:val="yTableNAm"/>
              <w:keepNext/>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keepNext/>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keepNext/>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1610" w:name="_Toc125380031"/>
      <w:bookmarkStart w:id="1611" w:name="_Toc125384029"/>
      <w:bookmarkStart w:id="1612" w:name="_Toc125446845"/>
      <w:bookmarkStart w:id="1613" w:name="_Toc115164822"/>
      <w:bookmarkStart w:id="1614" w:name="_Toc115165252"/>
      <w:bookmarkStart w:id="1615" w:name="_Toc115167959"/>
      <w:r>
        <w:t>Division 6 — Molluscs</w:t>
      </w:r>
      <w:bookmarkEnd w:id="1610"/>
      <w:bookmarkEnd w:id="1611"/>
      <w:bookmarkEnd w:id="1612"/>
      <w:bookmarkEnd w:id="1613"/>
      <w:bookmarkEnd w:id="1614"/>
      <w:bookmarkEnd w:id="1615"/>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1616" w:name="_Toc125380032"/>
      <w:bookmarkStart w:id="1617" w:name="_Toc125384030"/>
      <w:bookmarkStart w:id="1618" w:name="_Toc125446846"/>
      <w:bookmarkStart w:id="1619" w:name="_Toc115164823"/>
      <w:bookmarkStart w:id="1620" w:name="_Toc115165253"/>
      <w:bookmarkStart w:id="1621" w:name="_Toc115167960"/>
      <w:r>
        <w:rPr>
          <w:rStyle w:val="CharSDivNo"/>
          <w:sz w:val="28"/>
          <w:szCs w:val="28"/>
        </w:rPr>
        <w:t>Part 3</w:t>
      </w:r>
      <w:r>
        <w:t> — </w:t>
      </w:r>
      <w:r>
        <w:rPr>
          <w:rStyle w:val="CharSDivText"/>
          <w:sz w:val="28"/>
          <w:szCs w:val="28"/>
        </w:rPr>
        <w:t>Recreationally protected fish</w:t>
      </w:r>
      <w:bookmarkEnd w:id="1616"/>
      <w:bookmarkEnd w:id="1617"/>
      <w:bookmarkEnd w:id="1618"/>
      <w:bookmarkEnd w:id="1619"/>
      <w:bookmarkEnd w:id="1620"/>
      <w:bookmarkEnd w:id="1621"/>
    </w:p>
    <w:p>
      <w:pPr>
        <w:pStyle w:val="yFootnoteheading"/>
        <w:keepNext/>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keepNext/>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1622" w:name="_Toc125380033"/>
      <w:bookmarkStart w:id="1623" w:name="_Toc125384031"/>
      <w:bookmarkStart w:id="1624" w:name="_Toc125446847"/>
      <w:bookmarkStart w:id="1625" w:name="_Toc115164824"/>
      <w:bookmarkStart w:id="1626" w:name="_Toc115165254"/>
      <w:bookmarkStart w:id="1627" w:name="_Toc115167961"/>
      <w:r>
        <w:rPr>
          <w:rStyle w:val="CharSchNo"/>
        </w:rPr>
        <w:t>Schedule 3</w:t>
      </w:r>
      <w:r>
        <w:t> — </w:t>
      </w:r>
      <w:r>
        <w:rPr>
          <w:rStyle w:val="CharSchText"/>
        </w:rPr>
        <w:t>Bag limits</w:t>
      </w:r>
      <w:bookmarkEnd w:id="1622"/>
      <w:bookmarkEnd w:id="1623"/>
      <w:bookmarkEnd w:id="1624"/>
      <w:bookmarkEnd w:id="1625"/>
      <w:bookmarkEnd w:id="1626"/>
      <w:bookmarkEnd w:id="1627"/>
    </w:p>
    <w:p>
      <w:pPr>
        <w:pStyle w:val="yShoulderClause"/>
      </w:pPr>
      <w:r>
        <w:t>[Pt. 4B]</w:t>
      </w:r>
    </w:p>
    <w:p>
      <w:pPr>
        <w:pStyle w:val="yFootnoteheading"/>
      </w:pPr>
      <w:r>
        <w:tab/>
        <w:t>[Heading inserted: Gazette 4 Oct 2019 p. 3555.]</w:t>
      </w:r>
    </w:p>
    <w:p>
      <w:pPr>
        <w:pStyle w:val="yHeading3"/>
      </w:pPr>
      <w:bookmarkStart w:id="1628" w:name="_Toc125380034"/>
      <w:bookmarkStart w:id="1629" w:name="_Toc125384032"/>
      <w:bookmarkStart w:id="1630" w:name="_Toc125446848"/>
      <w:bookmarkStart w:id="1631" w:name="_Toc115164825"/>
      <w:bookmarkStart w:id="1632" w:name="_Toc115165255"/>
      <w:bookmarkStart w:id="1633" w:name="_Toc115167962"/>
      <w:r>
        <w:rPr>
          <w:rStyle w:val="CharSDivNo"/>
        </w:rPr>
        <w:t>Division 1</w:t>
      </w:r>
      <w:r>
        <w:rPr>
          <w:b w:val="0"/>
        </w:rPr>
        <w:t> — </w:t>
      </w:r>
      <w:r>
        <w:rPr>
          <w:rStyle w:val="CharSDivText"/>
        </w:rPr>
        <w:t>Bag limits — demersal finfish</w:t>
      </w:r>
      <w:bookmarkEnd w:id="1628"/>
      <w:bookmarkEnd w:id="1629"/>
      <w:bookmarkEnd w:id="1630"/>
      <w:bookmarkEnd w:id="1631"/>
      <w:bookmarkEnd w:id="1632"/>
      <w:bookmarkEnd w:id="1633"/>
    </w:p>
    <w:p>
      <w:pPr>
        <w:pStyle w:val="yFootnoteheading"/>
      </w:pPr>
      <w:r>
        <w:tab/>
        <w:t>[Heading inserted: Gazette 4 Oct 2019 p. 3555.]</w:t>
      </w:r>
    </w:p>
    <w:p>
      <w:pPr>
        <w:pStyle w:val="yHeading4"/>
      </w:pPr>
      <w:bookmarkStart w:id="1634" w:name="_Toc115164826"/>
      <w:bookmarkStart w:id="1635" w:name="_Toc115165256"/>
      <w:bookmarkStart w:id="1636" w:name="_Toc115167963"/>
      <w:bookmarkStart w:id="1637" w:name="_Toc125380035"/>
      <w:bookmarkStart w:id="1638" w:name="_Toc125384033"/>
      <w:bookmarkStart w:id="1639" w:name="_Toc125446849"/>
      <w:r>
        <w:t>Subdivision 1</w:t>
      </w:r>
      <w:r>
        <w:rPr>
          <w:b w:val="0"/>
        </w:rPr>
        <w:t> — </w:t>
      </w:r>
      <w:r>
        <w:t xml:space="preserve">Regions other than West Coast </w:t>
      </w:r>
      <w:del w:id="1640" w:author="Master Repository Process" w:date="2023-01-31T10:51:00Z">
        <w:r>
          <w:delText>region</w:delText>
        </w:r>
      </w:del>
      <w:bookmarkEnd w:id="1634"/>
      <w:bookmarkEnd w:id="1635"/>
      <w:bookmarkEnd w:id="1636"/>
      <w:ins w:id="1641" w:author="Master Repository Process" w:date="2023-01-31T10:51:00Z">
        <w:r>
          <w:rPr>
            <w:szCs w:val="22"/>
          </w:rPr>
          <w:t>Region</w:t>
        </w:r>
      </w:ins>
      <w:bookmarkEnd w:id="1637"/>
      <w:bookmarkEnd w:id="1638"/>
      <w:bookmarkEnd w:id="1639"/>
    </w:p>
    <w:p>
      <w:pPr>
        <w:pStyle w:val="yShoulderClause"/>
      </w:pPr>
      <w:r>
        <w:t>[r. 65A]</w:t>
      </w:r>
    </w:p>
    <w:p>
      <w:pPr>
        <w:pStyle w:val="yFootnoteheading"/>
      </w:pPr>
      <w:r>
        <w:tab/>
        <w:t>[Heading inserted: Gazette 4 Oct 2019 p. 3555</w:t>
      </w:r>
      <w:ins w:id="1642" w:author="Master Repository Process" w:date="2023-01-31T10:51:00Z">
        <w:r>
          <w:t>; amended: SL 2023/2 r. 21</w:t>
        </w:r>
      </w:ins>
      <w:r>
        <w:t>.]</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right" w:pos="3912"/>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Boarfish</w:t>
            </w:r>
            <w:r>
              <w:tab/>
            </w:r>
          </w:p>
        </w:tc>
        <w:tc>
          <w:tcPr>
            <w:tcW w:w="925" w:type="dxa"/>
            <w:tcMar>
              <w:left w:w="85" w:type="dxa"/>
            </w:tcMar>
          </w:tcPr>
          <w:p>
            <w:pPr>
              <w:pStyle w:val="yTableNAm"/>
              <w:tabs>
                <w:tab w:val="left" w:leader="dot" w:pos="567"/>
                <w:tab w:val="right" w:pos="4049"/>
                <w:tab w:val="left" w:leader="dot" w:pos="4143"/>
                <w:tab w:val="right" w:leader="dot" w:pos="4282"/>
              </w:tabs>
            </w:pPr>
            <w:r>
              <w:t>3</w:t>
            </w:r>
          </w:p>
        </w:tc>
        <w:tc>
          <w:tcPr>
            <w:tcW w:w="1843" w:type="dxa"/>
            <w:vMerge w:val="restart"/>
            <w:tcMar>
              <w:left w:w="85" w:type="dxa"/>
            </w:tcMar>
            <w:vAlign w:val="center"/>
          </w:tcPr>
          <w:p>
            <w:pPr>
              <w:pStyle w:val="yTableNAm"/>
              <w:tabs>
                <w:tab w:val="left" w:leader="dot" w:pos="567"/>
                <w:tab w:val="right" w:pos="4049"/>
                <w:tab w:val="left" w:leader="dot" w:pos="4143"/>
                <w:tab w:val="right" w:leader="dot" w:pos="4282"/>
              </w:tabs>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Coronation Trout</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Dhufish, West Australian</w:t>
            </w:r>
            <w:r>
              <w:tab/>
            </w:r>
          </w:p>
        </w:tc>
        <w:tc>
          <w:tcPr>
            <w:tcW w:w="925" w:type="dxa"/>
            <w:tcMar>
              <w:left w:w="85" w:type="dxa"/>
            </w:tcMar>
          </w:tcPr>
          <w:p>
            <w:pPr>
              <w:pStyle w:val="yTableNAm"/>
              <w:rPr>
                <w:i/>
              </w:rPr>
            </w:pPr>
            <w:del w:id="1643" w:author="Master Repository Process" w:date="2023-01-31T10:51:00Z">
              <w:r>
                <w:delText>1</w:delText>
              </w:r>
            </w:del>
            <w:ins w:id="1644" w:author="Master Repository Process" w:date="2023-01-31T10:51:00Z">
              <w:r>
                <w:t>2</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and Seabream, all species except Grass Emperor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right" w:leader="dot" w:pos="390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Rockcod, all species except Chinaman Rockcod, Coral Trout and Coronation </w:t>
            </w:r>
            <w:r>
              <w:br/>
              <w:t>Trout</w:t>
            </w:r>
            <w:r>
              <w:tab/>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Snapper, Queen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Redfish, Bight (Red Snapper, Nannygai), Redfish, Yelloweye and Swallowtail in South Coast region</w:t>
            </w:r>
            <w:r>
              <w:tab/>
            </w:r>
          </w:p>
        </w:tc>
        <w:tc>
          <w:tcPr>
            <w:tcW w:w="925" w:type="dxa"/>
            <w:tcMar>
              <w:left w:w="85" w:type="dxa"/>
            </w:tcMar>
            <w:vAlign w:val="bottom"/>
          </w:tcPr>
          <w:p>
            <w:pPr>
              <w:pStyle w:val="yTableNAm"/>
              <w:rPr>
                <w:i/>
              </w:rPr>
            </w:pPr>
            <w:r>
              <w:t>8</w:t>
            </w:r>
          </w:p>
        </w:tc>
        <w:tc>
          <w:tcPr>
            <w:tcW w:w="1843" w:type="dxa"/>
            <w:tcMar>
              <w:left w:w="85" w:type="dxa"/>
            </w:tcMar>
          </w:tcPr>
          <w:p>
            <w:pPr>
              <w:pStyle w:val="yTableNAm"/>
            </w:pPr>
          </w:p>
        </w:tc>
      </w:tr>
    </w:tbl>
    <w:p>
      <w:pPr>
        <w:pStyle w:val="yFootnotesection"/>
      </w:pPr>
      <w:r>
        <w:tab/>
        <w:t>[Subdivision 1 inserted: Gazette 4 Oct 2019 p. 3555</w:t>
      </w:r>
      <w:r>
        <w:noBreakHyphen/>
        <w:t>6</w:t>
      </w:r>
      <w:ins w:id="1645" w:author="Master Repository Process" w:date="2023-01-31T10:51:00Z">
        <w:r>
          <w:t>; amended: SL 2023/2 r. 22</w:t>
        </w:r>
      </w:ins>
      <w:r>
        <w:t>.]</w:t>
      </w:r>
    </w:p>
    <w:p>
      <w:pPr>
        <w:pStyle w:val="yHeading4"/>
      </w:pPr>
      <w:bookmarkStart w:id="1646" w:name="_Toc115164827"/>
      <w:bookmarkStart w:id="1647" w:name="_Toc115165257"/>
      <w:bookmarkStart w:id="1648" w:name="_Toc115167964"/>
      <w:bookmarkStart w:id="1649" w:name="_Toc125380036"/>
      <w:bookmarkStart w:id="1650" w:name="_Toc125384034"/>
      <w:bookmarkStart w:id="1651" w:name="_Toc125446850"/>
      <w:r>
        <w:t>Subdivision 2</w:t>
      </w:r>
      <w:r>
        <w:rPr>
          <w:b w:val="0"/>
        </w:rPr>
        <w:t> — </w:t>
      </w:r>
      <w:r>
        <w:t xml:space="preserve">West Coast </w:t>
      </w:r>
      <w:del w:id="1652" w:author="Master Repository Process" w:date="2023-01-31T10:51:00Z">
        <w:r>
          <w:delText>region</w:delText>
        </w:r>
      </w:del>
      <w:bookmarkEnd w:id="1646"/>
      <w:bookmarkEnd w:id="1647"/>
      <w:bookmarkEnd w:id="1648"/>
      <w:ins w:id="1653" w:author="Master Repository Process" w:date="2023-01-31T10:51:00Z">
        <w:r>
          <w:t>Region other than Abrolhos Islands Fish Habitat Protection Area</w:t>
        </w:r>
      </w:ins>
      <w:bookmarkEnd w:id="1649"/>
      <w:bookmarkEnd w:id="1650"/>
      <w:bookmarkEnd w:id="1651"/>
    </w:p>
    <w:p>
      <w:pPr>
        <w:pStyle w:val="yShoulderClause"/>
        <w:keepNext/>
      </w:pPr>
      <w:r>
        <w:t>[r. 65B]</w:t>
      </w:r>
    </w:p>
    <w:p>
      <w:pPr>
        <w:pStyle w:val="yFootnoteheading"/>
        <w:keepNext/>
      </w:pPr>
      <w:r>
        <w:tab/>
        <w:t>[Heading inserted: Gazette 4 Oct 2019 p. 3556</w:t>
      </w:r>
      <w:ins w:id="1654" w:author="Master Repository Process" w:date="2023-01-31T10:51:00Z">
        <w:r>
          <w:t>; amended: SL 2023/2 r. 23</w:t>
        </w:r>
      </w:ins>
      <w:r>
        <w:t>.]</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Dhufish, West Australian</w:t>
            </w:r>
            <w:r>
              <w:tab/>
            </w:r>
          </w:p>
        </w:tc>
        <w:tc>
          <w:tcPr>
            <w:tcW w:w="925" w:type="dxa"/>
            <w:tcMar>
              <w:left w:w="85" w:type="dxa"/>
            </w:tcMar>
          </w:tcPr>
          <w:p>
            <w:pPr>
              <w:pStyle w:val="yTableNAm"/>
              <w:rPr>
                <w:i/>
              </w:rPr>
            </w:pPr>
            <w:del w:id="1655" w:author="Master Repository Process" w:date="2023-01-31T10:51:00Z">
              <w:r>
                <w:delText>1</w:delText>
              </w:r>
            </w:del>
            <w:ins w:id="1656" w:author="Master Repository Process" w:date="2023-01-31T10:51:00Z">
              <w:r>
                <w:t>2</w:t>
              </w:r>
            </w:ins>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del w:id="1657" w:author="Master Repository Process" w:date="2023-01-31T10:51:00Z">
        <w:r>
          <w:delText>]</w:delText>
        </w:r>
      </w:del>
      <w:ins w:id="1658" w:author="Master Repository Process" w:date="2023-01-31T10:51:00Z">
        <w:r>
          <w:t>; amended: SL 2023/2 r. 24.]</w:t>
        </w:r>
      </w:ins>
    </w:p>
    <w:p>
      <w:pPr>
        <w:pStyle w:val="yHeading4"/>
        <w:rPr>
          <w:ins w:id="1659" w:author="Master Repository Process" w:date="2023-01-31T10:51:00Z"/>
        </w:rPr>
      </w:pPr>
      <w:bookmarkStart w:id="1660" w:name="_Toc124769785"/>
      <w:bookmarkStart w:id="1661" w:name="_Toc124776765"/>
      <w:bookmarkStart w:id="1662" w:name="_Toc124777093"/>
      <w:bookmarkStart w:id="1663" w:name="_Toc124854129"/>
      <w:bookmarkStart w:id="1664" w:name="_Toc124854344"/>
      <w:bookmarkStart w:id="1665" w:name="_Toc125355278"/>
      <w:bookmarkStart w:id="1666" w:name="_Toc125384035"/>
      <w:bookmarkStart w:id="1667" w:name="_Toc125446851"/>
      <w:bookmarkStart w:id="1668" w:name="_Toc125380037"/>
      <w:ins w:id="1669" w:author="Master Repository Process" w:date="2023-01-31T10:51:00Z">
        <w:r>
          <w:t>Subdivision 3 — Abrolhos Island Fish Habitat Protection Area</w:t>
        </w:r>
        <w:bookmarkEnd w:id="1660"/>
        <w:bookmarkEnd w:id="1661"/>
        <w:bookmarkEnd w:id="1662"/>
        <w:bookmarkEnd w:id="1663"/>
        <w:bookmarkEnd w:id="1664"/>
        <w:bookmarkEnd w:id="1665"/>
        <w:bookmarkEnd w:id="1666"/>
        <w:bookmarkEnd w:id="1667"/>
        <w:r>
          <w:t xml:space="preserve"> </w:t>
        </w:r>
      </w:ins>
    </w:p>
    <w:p>
      <w:pPr>
        <w:pStyle w:val="yShoulderClause"/>
        <w:keepNext/>
        <w:rPr>
          <w:ins w:id="1670" w:author="Master Repository Process" w:date="2023-01-31T10:51:00Z"/>
        </w:rPr>
      </w:pPr>
      <w:ins w:id="1671" w:author="Master Repository Process" w:date="2023-01-31T10:51:00Z">
        <w:r>
          <w:t>[r. 65BA]</w:t>
        </w:r>
      </w:ins>
    </w:p>
    <w:p>
      <w:pPr>
        <w:pStyle w:val="yFootnoteheading"/>
        <w:keepNext/>
        <w:rPr>
          <w:ins w:id="1672" w:author="Master Repository Process" w:date="2023-01-31T10:51:00Z"/>
        </w:rPr>
      </w:pPr>
      <w:ins w:id="1673" w:author="Master Repository Process" w:date="2023-01-31T10:51:00Z">
        <w:r>
          <w:tab/>
          <w:t>[Heading inserted: SL 2023/2 r. 25.]</w:t>
        </w:r>
      </w:ins>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ins w:id="1674" w:author="Master Repository Process" w:date="2023-01-31T10:51:00Z"/>
        </w:trPr>
        <w:tc>
          <w:tcPr>
            <w:tcW w:w="4292" w:type="dxa"/>
            <w:tcMar>
              <w:left w:w="85" w:type="dxa"/>
            </w:tcMar>
            <w:vAlign w:val="center"/>
          </w:tcPr>
          <w:p>
            <w:pPr>
              <w:pStyle w:val="yTableNAm"/>
              <w:keepNext/>
              <w:tabs>
                <w:tab w:val="right" w:pos="4009"/>
              </w:tabs>
              <w:rPr>
                <w:ins w:id="1675" w:author="Master Repository Process" w:date="2023-01-31T10:51:00Z"/>
                <w:b/>
              </w:rPr>
            </w:pPr>
            <w:ins w:id="1676" w:author="Master Repository Process" w:date="2023-01-31T10:51:00Z">
              <w:r>
                <w:rPr>
                  <w:b/>
                </w:rPr>
                <w:t>Fish</w:t>
              </w:r>
            </w:ins>
          </w:p>
        </w:tc>
        <w:tc>
          <w:tcPr>
            <w:tcW w:w="925" w:type="dxa"/>
            <w:tcMar>
              <w:left w:w="85" w:type="dxa"/>
            </w:tcMar>
            <w:vAlign w:val="center"/>
          </w:tcPr>
          <w:p>
            <w:pPr>
              <w:pStyle w:val="yTableNAm"/>
              <w:keepNext/>
              <w:rPr>
                <w:ins w:id="1677" w:author="Master Repository Process" w:date="2023-01-31T10:51:00Z"/>
                <w:b/>
              </w:rPr>
            </w:pPr>
            <w:ins w:id="1678" w:author="Master Repository Process" w:date="2023-01-31T10:51:00Z">
              <w:r>
                <w:rPr>
                  <w:b/>
                </w:rPr>
                <w:t>Species bag limit for one day</w:t>
              </w:r>
            </w:ins>
          </w:p>
        </w:tc>
        <w:tc>
          <w:tcPr>
            <w:tcW w:w="1843" w:type="dxa"/>
            <w:tcMar>
              <w:left w:w="85" w:type="dxa"/>
            </w:tcMar>
            <w:vAlign w:val="center"/>
          </w:tcPr>
          <w:p>
            <w:pPr>
              <w:pStyle w:val="yTableNAm"/>
              <w:keepNext/>
              <w:rPr>
                <w:ins w:id="1679" w:author="Master Repository Process" w:date="2023-01-31T10:51:00Z"/>
                <w:b/>
              </w:rPr>
            </w:pPr>
            <w:ins w:id="1680" w:author="Master Repository Process" w:date="2023-01-31T10:51:00Z">
              <w:r>
                <w:rPr>
                  <w:b/>
                </w:rPr>
                <w:t>Grouped bag limit of all species of demersal finfish for one day</w:t>
              </w:r>
            </w:ins>
          </w:p>
        </w:tc>
      </w:tr>
      <w:tr>
        <w:trPr>
          <w:cantSplit/>
          <w:ins w:id="1681" w:author="Master Repository Process" w:date="2023-01-31T10:51:00Z"/>
        </w:trPr>
        <w:tc>
          <w:tcPr>
            <w:tcW w:w="4292" w:type="dxa"/>
            <w:tcMar>
              <w:left w:w="85" w:type="dxa"/>
            </w:tcMar>
          </w:tcPr>
          <w:p>
            <w:pPr>
              <w:pStyle w:val="yTableNAm"/>
              <w:tabs>
                <w:tab w:val="right" w:leader="dot" w:pos="4009"/>
              </w:tabs>
              <w:rPr>
                <w:ins w:id="1682" w:author="Master Repository Process" w:date="2023-01-31T10:51:00Z"/>
              </w:rPr>
            </w:pPr>
            <w:ins w:id="1683" w:author="Master Repository Process" w:date="2023-01-31T10:51:00Z">
              <w:r>
                <w:t>Boarfish</w:t>
              </w:r>
              <w:r>
                <w:tab/>
              </w:r>
            </w:ins>
          </w:p>
        </w:tc>
        <w:tc>
          <w:tcPr>
            <w:tcW w:w="925" w:type="dxa"/>
            <w:tcMar>
              <w:left w:w="85" w:type="dxa"/>
            </w:tcMar>
            <w:vAlign w:val="bottom"/>
          </w:tcPr>
          <w:p>
            <w:pPr>
              <w:pStyle w:val="yTableNAm"/>
              <w:jc w:val="center"/>
              <w:rPr>
                <w:ins w:id="1684" w:author="Master Repository Process" w:date="2023-01-31T10:51:00Z"/>
                <w:i/>
              </w:rPr>
            </w:pPr>
            <w:ins w:id="1685" w:author="Master Repository Process" w:date="2023-01-31T10:51:00Z">
              <w:r>
                <w:t>1</w:t>
              </w:r>
            </w:ins>
          </w:p>
        </w:tc>
        <w:tc>
          <w:tcPr>
            <w:tcW w:w="1843" w:type="dxa"/>
            <w:vMerge w:val="restart"/>
            <w:tcMar>
              <w:left w:w="85" w:type="dxa"/>
            </w:tcMar>
            <w:vAlign w:val="center"/>
          </w:tcPr>
          <w:p>
            <w:pPr>
              <w:pStyle w:val="yTableNAm"/>
              <w:jc w:val="center"/>
              <w:rPr>
                <w:ins w:id="1686" w:author="Master Repository Process" w:date="2023-01-31T10:51:00Z"/>
              </w:rPr>
            </w:pPr>
            <w:ins w:id="1687" w:author="Master Repository Process" w:date="2023-01-31T10:51:00Z">
              <w:r>
                <w:t>1</w:t>
              </w:r>
            </w:ins>
          </w:p>
        </w:tc>
      </w:tr>
      <w:tr>
        <w:trPr>
          <w:cantSplit/>
          <w:ins w:id="1688" w:author="Master Repository Process" w:date="2023-01-31T10:51:00Z"/>
        </w:trPr>
        <w:tc>
          <w:tcPr>
            <w:tcW w:w="4292" w:type="dxa"/>
            <w:tcMar>
              <w:left w:w="85" w:type="dxa"/>
            </w:tcMar>
          </w:tcPr>
          <w:p>
            <w:pPr>
              <w:pStyle w:val="yTableNAm"/>
              <w:tabs>
                <w:tab w:val="right" w:leader="dot" w:pos="4009"/>
              </w:tabs>
              <w:rPr>
                <w:ins w:id="1689" w:author="Master Repository Process" w:date="2023-01-31T10:51:00Z"/>
              </w:rPr>
            </w:pPr>
            <w:ins w:id="1690" w:author="Master Repository Process" w:date="2023-01-31T10:51:00Z">
              <w:r>
                <w:t>Coral Trout and Coronation Trout</w:t>
              </w:r>
              <w:r>
                <w:tab/>
              </w:r>
            </w:ins>
          </w:p>
        </w:tc>
        <w:tc>
          <w:tcPr>
            <w:tcW w:w="925" w:type="dxa"/>
            <w:tcMar>
              <w:left w:w="85" w:type="dxa"/>
            </w:tcMar>
            <w:vAlign w:val="bottom"/>
          </w:tcPr>
          <w:p>
            <w:pPr>
              <w:pStyle w:val="yTableNAm"/>
              <w:jc w:val="center"/>
              <w:rPr>
                <w:ins w:id="1691" w:author="Master Repository Process" w:date="2023-01-31T10:51:00Z"/>
                <w:i/>
              </w:rPr>
            </w:pPr>
            <w:ins w:id="1692" w:author="Master Repository Process" w:date="2023-01-31T10:51:00Z">
              <w:r>
                <w:t>1</w:t>
              </w:r>
            </w:ins>
          </w:p>
        </w:tc>
        <w:tc>
          <w:tcPr>
            <w:tcW w:w="1843" w:type="dxa"/>
            <w:vMerge/>
            <w:tcMar>
              <w:left w:w="85" w:type="dxa"/>
            </w:tcMar>
          </w:tcPr>
          <w:p>
            <w:pPr>
              <w:pStyle w:val="yTableNAm"/>
              <w:rPr>
                <w:ins w:id="1693" w:author="Master Repository Process" w:date="2023-01-31T10:51:00Z"/>
              </w:rPr>
            </w:pPr>
          </w:p>
        </w:tc>
      </w:tr>
      <w:tr>
        <w:trPr>
          <w:cantSplit/>
          <w:ins w:id="1694" w:author="Master Repository Process" w:date="2023-01-31T10:51:00Z"/>
        </w:trPr>
        <w:tc>
          <w:tcPr>
            <w:tcW w:w="4292" w:type="dxa"/>
            <w:tcMar>
              <w:left w:w="85" w:type="dxa"/>
            </w:tcMar>
          </w:tcPr>
          <w:p>
            <w:pPr>
              <w:pStyle w:val="yTableNAm"/>
              <w:tabs>
                <w:tab w:val="right" w:leader="dot" w:pos="4009"/>
              </w:tabs>
              <w:rPr>
                <w:ins w:id="1695" w:author="Master Repository Process" w:date="2023-01-31T10:51:00Z"/>
              </w:rPr>
            </w:pPr>
            <w:ins w:id="1696" w:author="Master Repository Process" w:date="2023-01-31T10:51:00Z">
              <w:r>
                <w:t>Dhufish, West Australian</w:t>
              </w:r>
              <w:r>
                <w:tab/>
              </w:r>
            </w:ins>
          </w:p>
        </w:tc>
        <w:tc>
          <w:tcPr>
            <w:tcW w:w="925" w:type="dxa"/>
            <w:tcMar>
              <w:left w:w="85" w:type="dxa"/>
            </w:tcMar>
            <w:vAlign w:val="bottom"/>
          </w:tcPr>
          <w:p>
            <w:pPr>
              <w:pStyle w:val="yTableNAm"/>
              <w:jc w:val="center"/>
              <w:rPr>
                <w:ins w:id="1697" w:author="Master Repository Process" w:date="2023-01-31T10:51:00Z"/>
                <w:i/>
              </w:rPr>
            </w:pPr>
            <w:ins w:id="1698" w:author="Master Repository Process" w:date="2023-01-31T10:51:00Z">
              <w:r>
                <w:t>1</w:t>
              </w:r>
            </w:ins>
          </w:p>
        </w:tc>
        <w:tc>
          <w:tcPr>
            <w:tcW w:w="1843" w:type="dxa"/>
            <w:vMerge/>
            <w:tcMar>
              <w:left w:w="85" w:type="dxa"/>
            </w:tcMar>
          </w:tcPr>
          <w:p>
            <w:pPr>
              <w:pStyle w:val="yTableNAm"/>
              <w:rPr>
                <w:ins w:id="1699" w:author="Master Repository Process" w:date="2023-01-31T10:51:00Z"/>
              </w:rPr>
            </w:pPr>
          </w:p>
        </w:tc>
      </w:tr>
      <w:tr>
        <w:trPr>
          <w:cantSplit/>
          <w:ins w:id="1700" w:author="Master Repository Process" w:date="2023-01-31T10:51:00Z"/>
        </w:trPr>
        <w:tc>
          <w:tcPr>
            <w:tcW w:w="4292" w:type="dxa"/>
            <w:tcMar>
              <w:left w:w="85" w:type="dxa"/>
            </w:tcMar>
          </w:tcPr>
          <w:p>
            <w:pPr>
              <w:pStyle w:val="yTableNAm"/>
              <w:tabs>
                <w:tab w:val="right" w:leader="dot" w:pos="4009"/>
              </w:tabs>
              <w:rPr>
                <w:ins w:id="1701" w:author="Master Repository Process" w:date="2023-01-31T10:51:00Z"/>
              </w:rPr>
            </w:pPr>
            <w:ins w:id="1702" w:author="Master Repository Process" w:date="2023-01-31T10:51:00Z">
              <w:r>
                <w:t>Dory, John and Mirror</w:t>
              </w:r>
              <w:r>
                <w:tab/>
              </w:r>
            </w:ins>
          </w:p>
        </w:tc>
        <w:tc>
          <w:tcPr>
            <w:tcW w:w="925" w:type="dxa"/>
            <w:tcMar>
              <w:left w:w="85" w:type="dxa"/>
            </w:tcMar>
            <w:vAlign w:val="bottom"/>
          </w:tcPr>
          <w:p>
            <w:pPr>
              <w:pStyle w:val="yTableNAm"/>
              <w:jc w:val="center"/>
              <w:rPr>
                <w:ins w:id="1703" w:author="Master Repository Process" w:date="2023-01-31T10:51:00Z"/>
                <w:i/>
              </w:rPr>
            </w:pPr>
            <w:ins w:id="1704" w:author="Master Repository Process" w:date="2023-01-31T10:51:00Z">
              <w:r>
                <w:t>1</w:t>
              </w:r>
            </w:ins>
          </w:p>
        </w:tc>
        <w:tc>
          <w:tcPr>
            <w:tcW w:w="1843" w:type="dxa"/>
            <w:vMerge/>
            <w:tcMar>
              <w:left w:w="85" w:type="dxa"/>
            </w:tcMar>
          </w:tcPr>
          <w:p>
            <w:pPr>
              <w:pStyle w:val="yTableNAm"/>
              <w:rPr>
                <w:ins w:id="1705" w:author="Master Repository Process" w:date="2023-01-31T10:51:00Z"/>
              </w:rPr>
            </w:pPr>
          </w:p>
        </w:tc>
      </w:tr>
      <w:tr>
        <w:trPr>
          <w:cantSplit/>
          <w:ins w:id="1706" w:author="Master Repository Process" w:date="2023-01-31T10:51:00Z"/>
        </w:trPr>
        <w:tc>
          <w:tcPr>
            <w:tcW w:w="4292" w:type="dxa"/>
            <w:tcMar>
              <w:left w:w="85" w:type="dxa"/>
            </w:tcMar>
          </w:tcPr>
          <w:p>
            <w:pPr>
              <w:pStyle w:val="yTableNAm"/>
              <w:tabs>
                <w:tab w:val="right" w:leader="dot" w:pos="4009"/>
              </w:tabs>
              <w:rPr>
                <w:ins w:id="1707" w:author="Master Repository Process" w:date="2023-01-31T10:51:00Z"/>
              </w:rPr>
            </w:pPr>
            <w:ins w:id="1708" w:author="Master Repository Process" w:date="2023-01-31T10:51:00Z">
              <w:r>
                <w:t>Emperor and Seabream</w:t>
              </w:r>
              <w:r>
                <w:tab/>
              </w:r>
            </w:ins>
          </w:p>
        </w:tc>
        <w:tc>
          <w:tcPr>
            <w:tcW w:w="925" w:type="dxa"/>
            <w:tcMar>
              <w:left w:w="85" w:type="dxa"/>
            </w:tcMar>
            <w:vAlign w:val="bottom"/>
          </w:tcPr>
          <w:p>
            <w:pPr>
              <w:pStyle w:val="yTableNAm"/>
              <w:jc w:val="center"/>
              <w:rPr>
                <w:ins w:id="1709" w:author="Master Repository Process" w:date="2023-01-31T10:51:00Z"/>
                <w:i/>
              </w:rPr>
            </w:pPr>
            <w:ins w:id="1710" w:author="Master Repository Process" w:date="2023-01-31T10:51:00Z">
              <w:r>
                <w:t>1</w:t>
              </w:r>
            </w:ins>
          </w:p>
        </w:tc>
        <w:tc>
          <w:tcPr>
            <w:tcW w:w="1843" w:type="dxa"/>
            <w:vMerge/>
            <w:tcMar>
              <w:left w:w="85" w:type="dxa"/>
            </w:tcMar>
          </w:tcPr>
          <w:p>
            <w:pPr>
              <w:pStyle w:val="yTableNAm"/>
              <w:rPr>
                <w:ins w:id="1711" w:author="Master Repository Process" w:date="2023-01-31T10:51:00Z"/>
              </w:rPr>
            </w:pPr>
          </w:p>
        </w:tc>
      </w:tr>
      <w:tr>
        <w:trPr>
          <w:cantSplit/>
          <w:ins w:id="1712" w:author="Master Repository Process" w:date="2023-01-31T10:51:00Z"/>
        </w:trPr>
        <w:tc>
          <w:tcPr>
            <w:tcW w:w="4292" w:type="dxa"/>
            <w:tcMar>
              <w:left w:w="85" w:type="dxa"/>
            </w:tcMar>
          </w:tcPr>
          <w:p>
            <w:pPr>
              <w:pStyle w:val="yTableNAm"/>
              <w:tabs>
                <w:tab w:val="right" w:leader="dot" w:pos="4009"/>
              </w:tabs>
              <w:rPr>
                <w:ins w:id="1713" w:author="Master Repository Process" w:date="2023-01-31T10:51:00Z"/>
              </w:rPr>
            </w:pPr>
            <w:ins w:id="1714" w:author="Master Repository Process" w:date="2023-01-31T10:51:00Z">
              <w:r>
                <w:t>Foxfish, Western and Pigfish</w:t>
              </w:r>
              <w:r>
                <w:tab/>
              </w:r>
            </w:ins>
          </w:p>
        </w:tc>
        <w:tc>
          <w:tcPr>
            <w:tcW w:w="925" w:type="dxa"/>
            <w:tcMar>
              <w:left w:w="85" w:type="dxa"/>
            </w:tcMar>
            <w:vAlign w:val="bottom"/>
          </w:tcPr>
          <w:p>
            <w:pPr>
              <w:pStyle w:val="yTableNAm"/>
              <w:jc w:val="center"/>
              <w:rPr>
                <w:ins w:id="1715" w:author="Master Repository Process" w:date="2023-01-31T10:51:00Z"/>
                <w:i/>
              </w:rPr>
            </w:pPr>
            <w:ins w:id="1716" w:author="Master Repository Process" w:date="2023-01-31T10:51:00Z">
              <w:r>
                <w:t>1</w:t>
              </w:r>
            </w:ins>
          </w:p>
        </w:tc>
        <w:tc>
          <w:tcPr>
            <w:tcW w:w="1843" w:type="dxa"/>
            <w:vMerge/>
            <w:tcMar>
              <w:left w:w="85" w:type="dxa"/>
            </w:tcMar>
          </w:tcPr>
          <w:p>
            <w:pPr>
              <w:pStyle w:val="yTableNAm"/>
              <w:rPr>
                <w:ins w:id="1717" w:author="Master Repository Process" w:date="2023-01-31T10:51:00Z"/>
              </w:rPr>
            </w:pPr>
          </w:p>
        </w:tc>
      </w:tr>
      <w:tr>
        <w:trPr>
          <w:cantSplit/>
          <w:ins w:id="1718" w:author="Master Repository Process" w:date="2023-01-31T10:51:00Z"/>
        </w:trPr>
        <w:tc>
          <w:tcPr>
            <w:tcW w:w="4292" w:type="dxa"/>
            <w:tcMar>
              <w:left w:w="85" w:type="dxa"/>
            </w:tcMar>
          </w:tcPr>
          <w:p>
            <w:pPr>
              <w:pStyle w:val="yTableNAm"/>
              <w:tabs>
                <w:tab w:val="right" w:leader="dot" w:pos="4009"/>
              </w:tabs>
              <w:rPr>
                <w:ins w:id="1719" w:author="Master Repository Process" w:date="2023-01-31T10:51:00Z"/>
              </w:rPr>
            </w:pPr>
            <w:ins w:id="1720" w:author="Master Repository Process" w:date="2023-01-31T10:51:00Z">
              <w:r>
                <w:t>Groper, Baldchin and Tuskfish</w:t>
              </w:r>
              <w:r>
                <w:tab/>
              </w:r>
            </w:ins>
          </w:p>
        </w:tc>
        <w:tc>
          <w:tcPr>
            <w:tcW w:w="925" w:type="dxa"/>
            <w:tcMar>
              <w:left w:w="85" w:type="dxa"/>
            </w:tcMar>
            <w:vAlign w:val="bottom"/>
          </w:tcPr>
          <w:p>
            <w:pPr>
              <w:pStyle w:val="yTableNAm"/>
              <w:jc w:val="center"/>
              <w:rPr>
                <w:ins w:id="1721" w:author="Master Repository Process" w:date="2023-01-31T10:51:00Z"/>
                <w:i/>
              </w:rPr>
            </w:pPr>
            <w:ins w:id="1722" w:author="Master Repository Process" w:date="2023-01-31T10:51:00Z">
              <w:r>
                <w:t>1</w:t>
              </w:r>
            </w:ins>
          </w:p>
        </w:tc>
        <w:tc>
          <w:tcPr>
            <w:tcW w:w="1843" w:type="dxa"/>
            <w:vMerge/>
            <w:tcMar>
              <w:left w:w="85" w:type="dxa"/>
            </w:tcMar>
          </w:tcPr>
          <w:p>
            <w:pPr>
              <w:pStyle w:val="yTableNAm"/>
              <w:rPr>
                <w:ins w:id="1723" w:author="Master Repository Process" w:date="2023-01-31T10:51:00Z"/>
              </w:rPr>
            </w:pPr>
          </w:p>
        </w:tc>
      </w:tr>
      <w:tr>
        <w:trPr>
          <w:cantSplit/>
          <w:ins w:id="1724" w:author="Master Repository Process" w:date="2023-01-31T10:51:00Z"/>
        </w:trPr>
        <w:tc>
          <w:tcPr>
            <w:tcW w:w="4292" w:type="dxa"/>
            <w:tcMar>
              <w:left w:w="85" w:type="dxa"/>
            </w:tcMar>
          </w:tcPr>
          <w:p>
            <w:pPr>
              <w:pStyle w:val="yTableNAm"/>
              <w:tabs>
                <w:tab w:val="right" w:leader="dot" w:pos="4009"/>
              </w:tabs>
              <w:rPr>
                <w:ins w:id="1725" w:author="Master Repository Process" w:date="2023-01-31T10:51:00Z"/>
              </w:rPr>
            </w:pPr>
            <w:ins w:id="1726" w:author="Master Repository Process" w:date="2023-01-31T10:51:00Z">
              <w:r>
                <w:t>Groper, Western Blue</w:t>
              </w:r>
              <w:r>
                <w:tab/>
              </w:r>
            </w:ins>
          </w:p>
        </w:tc>
        <w:tc>
          <w:tcPr>
            <w:tcW w:w="925" w:type="dxa"/>
            <w:tcMar>
              <w:left w:w="85" w:type="dxa"/>
            </w:tcMar>
            <w:vAlign w:val="bottom"/>
          </w:tcPr>
          <w:p>
            <w:pPr>
              <w:pStyle w:val="yTableNAm"/>
              <w:jc w:val="center"/>
              <w:rPr>
                <w:ins w:id="1727" w:author="Master Repository Process" w:date="2023-01-31T10:51:00Z"/>
                <w:i/>
              </w:rPr>
            </w:pPr>
            <w:ins w:id="1728" w:author="Master Repository Process" w:date="2023-01-31T10:51:00Z">
              <w:r>
                <w:t>1</w:t>
              </w:r>
            </w:ins>
          </w:p>
        </w:tc>
        <w:tc>
          <w:tcPr>
            <w:tcW w:w="1843" w:type="dxa"/>
            <w:vMerge/>
            <w:tcMar>
              <w:left w:w="85" w:type="dxa"/>
            </w:tcMar>
          </w:tcPr>
          <w:p>
            <w:pPr>
              <w:pStyle w:val="yTableNAm"/>
              <w:rPr>
                <w:ins w:id="1729" w:author="Master Repository Process" w:date="2023-01-31T10:51:00Z"/>
              </w:rPr>
            </w:pPr>
          </w:p>
        </w:tc>
      </w:tr>
      <w:tr>
        <w:trPr>
          <w:cantSplit/>
          <w:ins w:id="1730" w:author="Master Repository Process" w:date="2023-01-31T10:51:00Z"/>
        </w:trPr>
        <w:tc>
          <w:tcPr>
            <w:tcW w:w="4292" w:type="dxa"/>
            <w:tcMar>
              <w:left w:w="85" w:type="dxa"/>
            </w:tcMar>
          </w:tcPr>
          <w:p>
            <w:pPr>
              <w:pStyle w:val="yTableNAm"/>
              <w:tabs>
                <w:tab w:val="right" w:leader="dot" w:pos="4009"/>
              </w:tabs>
              <w:rPr>
                <w:ins w:id="1731" w:author="Master Repository Process" w:date="2023-01-31T10:51:00Z"/>
              </w:rPr>
            </w:pPr>
            <w:ins w:id="1732" w:author="Master Repository Process" w:date="2023-01-31T10:51:00Z">
              <w:r>
                <w:t>Hapuku, Bass Groper, Eightbar Grouper and Trevalla(s), Blue</w:t>
              </w:r>
              <w:r>
                <w:noBreakHyphen/>
                <w:t>Eye</w:t>
              </w:r>
              <w:r>
                <w:tab/>
              </w:r>
            </w:ins>
          </w:p>
        </w:tc>
        <w:tc>
          <w:tcPr>
            <w:tcW w:w="925" w:type="dxa"/>
            <w:tcMar>
              <w:left w:w="85" w:type="dxa"/>
            </w:tcMar>
            <w:vAlign w:val="bottom"/>
          </w:tcPr>
          <w:p>
            <w:pPr>
              <w:pStyle w:val="yTableNAm"/>
              <w:jc w:val="center"/>
              <w:rPr>
                <w:ins w:id="1733" w:author="Master Repository Process" w:date="2023-01-31T10:51:00Z"/>
                <w:i/>
              </w:rPr>
            </w:pPr>
            <w:ins w:id="1734" w:author="Master Repository Process" w:date="2023-01-31T10:51:00Z">
              <w:r>
                <w:t>1</w:t>
              </w:r>
            </w:ins>
          </w:p>
        </w:tc>
        <w:tc>
          <w:tcPr>
            <w:tcW w:w="1843" w:type="dxa"/>
            <w:vMerge/>
            <w:tcMar>
              <w:left w:w="85" w:type="dxa"/>
            </w:tcMar>
          </w:tcPr>
          <w:p>
            <w:pPr>
              <w:pStyle w:val="yTableNAm"/>
              <w:rPr>
                <w:ins w:id="1735" w:author="Master Repository Process" w:date="2023-01-31T10:51:00Z"/>
              </w:rPr>
            </w:pPr>
          </w:p>
        </w:tc>
      </w:tr>
      <w:tr>
        <w:trPr>
          <w:cantSplit/>
          <w:ins w:id="1736" w:author="Master Repository Process" w:date="2023-01-31T10:51:00Z"/>
        </w:trPr>
        <w:tc>
          <w:tcPr>
            <w:tcW w:w="4292" w:type="dxa"/>
            <w:tcMar>
              <w:left w:w="85" w:type="dxa"/>
            </w:tcMar>
          </w:tcPr>
          <w:p>
            <w:pPr>
              <w:pStyle w:val="yTableNAm"/>
              <w:tabs>
                <w:tab w:val="right" w:leader="dot" w:pos="4009"/>
              </w:tabs>
              <w:rPr>
                <w:ins w:id="1737" w:author="Master Repository Process" w:date="2023-01-31T10:51:00Z"/>
              </w:rPr>
            </w:pPr>
            <w:ins w:id="1738" w:author="Master Repository Process" w:date="2023-01-31T10:51:00Z">
              <w:r>
                <w:t>Redfish, Bight (Red Snapper, Nannygai) and Swallowtail</w:t>
              </w:r>
              <w:r>
                <w:tab/>
              </w:r>
            </w:ins>
          </w:p>
        </w:tc>
        <w:tc>
          <w:tcPr>
            <w:tcW w:w="925" w:type="dxa"/>
            <w:tcMar>
              <w:left w:w="85" w:type="dxa"/>
            </w:tcMar>
            <w:vAlign w:val="bottom"/>
          </w:tcPr>
          <w:p>
            <w:pPr>
              <w:pStyle w:val="yTableNAm"/>
              <w:jc w:val="center"/>
              <w:rPr>
                <w:ins w:id="1739" w:author="Master Repository Process" w:date="2023-01-31T10:51:00Z"/>
                <w:i/>
              </w:rPr>
            </w:pPr>
            <w:ins w:id="1740" w:author="Master Repository Process" w:date="2023-01-31T10:51:00Z">
              <w:r>
                <w:t>1</w:t>
              </w:r>
            </w:ins>
          </w:p>
        </w:tc>
        <w:tc>
          <w:tcPr>
            <w:tcW w:w="1843" w:type="dxa"/>
            <w:vMerge/>
            <w:tcMar>
              <w:left w:w="85" w:type="dxa"/>
            </w:tcMar>
          </w:tcPr>
          <w:p>
            <w:pPr>
              <w:pStyle w:val="yTableNAm"/>
              <w:rPr>
                <w:ins w:id="1741" w:author="Master Repository Process" w:date="2023-01-31T10:51:00Z"/>
              </w:rPr>
            </w:pPr>
          </w:p>
        </w:tc>
      </w:tr>
      <w:tr>
        <w:trPr>
          <w:cantSplit/>
          <w:ins w:id="1742" w:author="Master Repository Process" w:date="2023-01-31T10:51:00Z"/>
        </w:trPr>
        <w:tc>
          <w:tcPr>
            <w:tcW w:w="4292" w:type="dxa"/>
            <w:tcMar>
              <w:left w:w="85" w:type="dxa"/>
            </w:tcMar>
          </w:tcPr>
          <w:p>
            <w:pPr>
              <w:pStyle w:val="yTableNAm"/>
              <w:tabs>
                <w:tab w:val="right" w:leader="dot" w:pos="4009"/>
              </w:tabs>
              <w:rPr>
                <w:ins w:id="1743" w:author="Master Repository Process" w:date="2023-01-31T10:51:00Z"/>
              </w:rPr>
            </w:pPr>
            <w:ins w:id="1744" w:author="Master Repository Process" w:date="2023-01-31T10:51:00Z">
              <w:r>
                <w:t>Rockcod, all species except Coral Trout and Coronation Trout</w:t>
              </w:r>
              <w:r>
                <w:tab/>
              </w:r>
            </w:ins>
          </w:p>
        </w:tc>
        <w:tc>
          <w:tcPr>
            <w:tcW w:w="925" w:type="dxa"/>
            <w:tcMar>
              <w:left w:w="85" w:type="dxa"/>
            </w:tcMar>
            <w:vAlign w:val="bottom"/>
          </w:tcPr>
          <w:p>
            <w:pPr>
              <w:pStyle w:val="yTableNAm"/>
              <w:jc w:val="center"/>
              <w:rPr>
                <w:ins w:id="1745" w:author="Master Repository Process" w:date="2023-01-31T10:51:00Z"/>
                <w:i/>
              </w:rPr>
            </w:pPr>
            <w:ins w:id="1746" w:author="Master Repository Process" w:date="2023-01-31T10:51:00Z">
              <w:r>
                <w:t>1</w:t>
              </w:r>
            </w:ins>
          </w:p>
        </w:tc>
        <w:tc>
          <w:tcPr>
            <w:tcW w:w="1843" w:type="dxa"/>
            <w:vMerge/>
            <w:tcMar>
              <w:left w:w="85" w:type="dxa"/>
            </w:tcMar>
          </w:tcPr>
          <w:p>
            <w:pPr>
              <w:pStyle w:val="yTableNAm"/>
              <w:rPr>
                <w:ins w:id="1747" w:author="Master Repository Process" w:date="2023-01-31T10:51:00Z"/>
              </w:rPr>
            </w:pPr>
          </w:p>
        </w:tc>
      </w:tr>
      <w:tr>
        <w:trPr>
          <w:cantSplit/>
          <w:ins w:id="1748" w:author="Master Repository Process" w:date="2023-01-31T10:51:00Z"/>
        </w:trPr>
        <w:tc>
          <w:tcPr>
            <w:tcW w:w="4292" w:type="dxa"/>
            <w:tcMar>
              <w:left w:w="85" w:type="dxa"/>
            </w:tcMar>
          </w:tcPr>
          <w:p>
            <w:pPr>
              <w:pStyle w:val="yTableNAm"/>
              <w:tabs>
                <w:tab w:val="right" w:leader="dot" w:pos="4009"/>
              </w:tabs>
              <w:rPr>
                <w:ins w:id="1749" w:author="Master Repository Process" w:date="2023-01-31T10:51:00Z"/>
              </w:rPr>
            </w:pPr>
            <w:ins w:id="1750" w:author="Master Repository Process" w:date="2023-01-31T10:51:00Z">
              <w:r>
                <w:t>Snapper (Pink Snapper)</w:t>
              </w:r>
              <w:r>
                <w:tab/>
              </w:r>
            </w:ins>
          </w:p>
        </w:tc>
        <w:tc>
          <w:tcPr>
            <w:tcW w:w="925" w:type="dxa"/>
            <w:tcMar>
              <w:left w:w="85" w:type="dxa"/>
            </w:tcMar>
            <w:vAlign w:val="bottom"/>
          </w:tcPr>
          <w:p>
            <w:pPr>
              <w:pStyle w:val="yTableNAm"/>
              <w:jc w:val="center"/>
              <w:rPr>
                <w:ins w:id="1751" w:author="Master Repository Process" w:date="2023-01-31T10:51:00Z"/>
                <w:i/>
              </w:rPr>
            </w:pPr>
            <w:ins w:id="1752" w:author="Master Repository Process" w:date="2023-01-31T10:51:00Z">
              <w:r>
                <w:t>1</w:t>
              </w:r>
            </w:ins>
          </w:p>
        </w:tc>
        <w:tc>
          <w:tcPr>
            <w:tcW w:w="1843" w:type="dxa"/>
            <w:vMerge/>
            <w:tcMar>
              <w:left w:w="85" w:type="dxa"/>
            </w:tcMar>
          </w:tcPr>
          <w:p>
            <w:pPr>
              <w:pStyle w:val="yTableNAm"/>
              <w:rPr>
                <w:ins w:id="1753" w:author="Master Repository Process" w:date="2023-01-31T10:51:00Z"/>
              </w:rPr>
            </w:pPr>
          </w:p>
        </w:tc>
      </w:tr>
      <w:tr>
        <w:trPr>
          <w:cantSplit/>
          <w:ins w:id="1754" w:author="Master Repository Process" w:date="2023-01-31T10:51:00Z"/>
        </w:trPr>
        <w:tc>
          <w:tcPr>
            <w:tcW w:w="4292" w:type="dxa"/>
            <w:tcMar>
              <w:left w:w="85" w:type="dxa"/>
            </w:tcMar>
          </w:tcPr>
          <w:p>
            <w:pPr>
              <w:pStyle w:val="yTableNAm"/>
              <w:tabs>
                <w:tab w:val="right" w:leader="dot" w:pos="4009"/>
              </w:tabs>
              <w:rPr>
                <w:ins w:id="1755" w:author="Master Repository Process" w:date="2023-01-31T10:51:00Z"/>
              </w:rPr>
            </w:pPr>
            <w:ins w:id="1756" w:author="Master Repository Process" w:date="2023-01-31T10:51:00Z">
              <w:r>
                <w:t>Snapper, Queen</w:t>
              </w:r>
              <w:r>
                <w:tab/>
              </w:r>
            </w:ins>
          </w:p>
        </w:tc>
        <w:tc>
          <w:tcPr>
            <w:tcW w:w="925" w:type="dxa"/>
            <w:tcMar>
              <w:left w:w="85" w:type="dxa"/>
            </w:tcMar>
            <w:vAlign w:val="bottom"/>
          </w:tcPr>
          <w:p>
            <w:pPr>
              <w:pStyle w:val="yTableNAm"/>
              <w:jc w:val="center"/>
              <w:rPr>
                <w:ins w:id="1757" w:author="Master Repository Process" w:date="2023-01-31T10:51:00Z"/>
                <w:i/>
              </w:rPr>
            </w:pPr>
            <w:ins w:id="1758" w:author="Master Repository Process" w:date="2023-01-31T10:51:00Z">
              <w:r>
                <w:t>1</w:t>
              </w:r>
            </w:ins>
          </w:p>
        </w:tc>
        <w:tc>
          <w:tcPr>
            <w:tcW w:w="1843" w:type="dxa"/>
            <w:vMerge/>
            <w:tcMar>
              <w:left w:w="85" w:type="dxa"/>
            </w:tcMar>
          </w:tcPr>
          <w:p>
            <w:pPr>
              <w:pStyle w:val="yTableNAm"/>
              <w:rPr>
                <w:ins w:id="1759" w:author="Master Repository Process" w:date="2023-01-31T10:51:00Z"/>
              </w:rPr>
            </w:pPr>
          </w:p>
        </w:tc>
      </w:tr>
      <w:tr>
        <w:trPr>
          <w:cantSplit/>
          <w:ins w:id="1760" w:author="Master Repository Process" w:date="2023-01-31T10:51:00Z"/>
        </w:trPr>
        <w:tc>
          <w:tcPr>
            <w:tcW w:w="4292" w:type="dxa"/>
            <w:tcMar>
              <w:left w:w="85" w:type="dxa"/>
            </w:tcMar>
          </w:tcPr>
          <w:p>
            <w:pPr>
              <w:pStyle w:val="yTableNAm"/>
              <w:keepNext/>
              <w:tabs>
                <w:tab w:val="right" w:leader="dot" w:pos="4009"/>
              </w:tabs>
              <w:rPr>
                <w:ins w:id="1761" w:author="Master Repository Process" w:date="2023-01-31T10:51:00Z"/>
              </w:rPr>
            </w:pPr>
            <w:ins w:id="1762" w:author="Master Repository Process" w:date="2023-01-31T10:51:00Z">
              <w:r>
                <w:t>Tropical Snapper, all species except Golden Snapper (Fingermark), Mangrove Jack and Stripey Snapper</w:t>
              </w:r>
              <w:r>
                <w:tab/>
              </w:r>
            </w:ins>
          </w:p>
        </w:tc>
        <w:tc>
          <w:tcPr>
            <w:tcW w:w="925" w:type="dxa"/>
            <w:tcMar>
              <w:left w:w="85" w:type="dxa"/>
            </w:tcMar>
            <w:vAlign w:val="bottom"/>
          </w:tcPr>
          <w:p>
            <w:pPr>
              <w:pStyle w:val="yTableNAm"/>
              <w:keepNext/>
              <w:jc w:val="center"/>
              <w:rPr>
                <w:ins w:id="1763" w:author="Master Repository Process" w:date="2023-01-31T10:51:00Z"/>
                <w:i/>
              </w:rPr>
            </w:pPr>
            <w:ins w:id="1764" w:author="Master Repository Process" w:date="2023-01-31T10:51:00Z">
              <w:r>
                <w:t>1</w:t>
              </w:r>
            </w:ins>
          </w:p>
        </w:tc>
        <w:tc>
          <w:tcPr>
            <w:tcW w:w="1843" w:type="dxa"/>
            <w:vMerge/>
            <w:tcMar>
              <w:left w:w="85" w:type="dxa"/>
            </w:tcMar>
          </w:tcPr>
          <w:p>
            <w:pPr>
              <w:pStyle w:val="yTableNAm"/>
              <w:keepNext/>
              <w:rPr>
                <w:ins w:id="1765" w:author="Master Repository Process" w:date="2023-01-31T10:51:00Z"/>
              </w:rPr>
            </w:pPr>
          </w:p>
        </w:tc>
      </w:tr>
    </w:tbl>
    <w:p>
      <w:pPr>
        <w:pStyle w:val="yFootnotesection"/>
        <w:rPr>
          <w:ins w:id="1766" w:author="Master Repository Process" w:date="2023-01-31T10:51:00Z"/>
        </w:rPr>
      </w:pPr>
      <w:ins w:id="1767" w:author="Master Repository Process" w:date="2023-01-31T10:51:00Z">
        <w:r>
          <w:tab/>
          <w:t>[Subdivision 3 inserted: SL 2023/2 r. 25.]</w:t>
        </w:r>
      </w:ins>
    </w:p>
    <w:p>
      <w:pPr>
        <w:pStyle w:val="yHeading3"/>
      </w:pPr>
      <w:bookmarkStart w:id="1768" w:name="_Toc125384036"/>
      <w:bookmarkStart w:id="1769" w:name="_Toc125446852"/>
      <w:bookmarkStart w:id="1770" w:name="_Toc115164828"/>
      <w:bookmarkStart w:id="1771" w:name="_Toc115165258"/>
      <w:bookmarkStart w:id="1772" w:name="_Toc115167965"/>
      <w:r>
        <w:rPr>
          <w:rStyle w:val="CharSDivNo"/>
        </w:rPr>
        <w:t>Division 2</w:t>
      </w:r>
      <w:r>
        <w:rPr>
          <w:b w:val="0"/>
        </w:rPr>
        <w:t> — </w:t>
      </w:r>
      <w:r>
        <w:rPr>
          <w:rStyle w:val="CharSDivText"/>
        </w:rPr>
        <w:t>Bag limits — large pelagic finfish</w:t>
      </w:r>
      <w:bookmarkEnd w:id="1668"/>
      <w:bookmarkEnd w:id="1768"/>
      <w:bookmarkEnd w:id="1769"/>
      <w:bookmarkEnd w:id="1770"/>
      <w:bookmarkEnd w:id="1771"/>
      <w:bookmarkEnd w:id="1772"/>
    </w:p>
    <w:p>
      <w:pPr>
        <w:pStyle w:val="yShoulderClause"/>
        <w:keepNext/>
      </w:pPr>
      <w:r>
        <w:t>[r. 65C]</w:t>
      </w:r>
    </w:p>
    <w:p>
      <w:pPr>
        <w:pStyle w:val="yFootnoteheading"/>
        <w:keepNext/>
      </w:pPr>
      <w:r>
        <w:tab/>
        <w:t>[Heading inserted: Gazette 4 Oct 2019 p. 3557.]</w:t>
      </w:r>
    </w:p>
    <w:p>
      <w:pPr>
        <w:pStyle w:val="yHeading4"/>
        <w:rPr>
          <w:ins w:id="1773" w:author="Master Repository Process" w:date="2023-01-31T10:51:00Z"/>
        </w:rPr>
      </w:pPr>
      <w:bookmarkStart w:id="1774" w:name="_Toc124769787"/>
      <w:bookmarkStart w:id="1775" w:name="_Toc124776767"/>
      <w:bookmarkStart w:id="1776" w:name="_Toc124777095"/>
      <w:bookmarkStart w:id="1777" w:name="_Toc124854131"/>
      <w:bookmarkStart w:id="1778" w:name="_Toc124854346"/>
      <w:bookmarkStart w:id="1779" w:name="_Toc125355280"/>
      <w:bookmarkStart w:id="1780" w:name="_Toc125384037"/>
      <w:bookmarkStart w:id="1781" w:name="_Toc125446853"/>
      <w:ins w:id="1782" w:author="Master Repository Process" w:date="2023-01-31T10:51:00Z">
        <w:r>
          <w:t>Subdivision 1 — Regions other than Abrolhos Island Fish Habitat Protection Area</w:t>
        </w:r>
        <w:bookmarkEnd w:id="1774"/>
        <w:bookmarkEnd w:id="1775"/>
        <w:bookmarkEnd w:id="1776"/>
        <w:bookmarkEnd w:id="1777"/>
        <w:bookmarkEnd w:id="1778"/>
        <w:bookmarkEnd w:id="1779"/>
        <w:bookmarkEnd w:id="1780"/>
        <w:bookmarkEnd w:id="1781"/>
      </w:ins>
    </w:p>
    <w:p>
      <w:pPr>
        <w:pStyle w:val="yFootnoteheading"/>
        <w:keepNext/>
        <w:spacing w:after="60"/>
        <w:rPr>
          <w:ins w:id="1783" w:author="Master Repository Process" w:date="2023-01-31T10:51:00Z"/>
        </w:rPr>
      </w:pPr>
      <w:ins w:id="1784" w:author="Master Repository Process" w:date="2023-01-31T10:51:00Z">
        <w:r>
          <w:tab/>
          <w:t>[Heading inserted: SL 2023/2 r. 26.]</w:t>
        </w:r>
      </w:ins>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w:t>
      </w:r>
      <w:ins w:id="1785" w:author="Master Repository Process" w:date="2023-01-31T10:51:00Z">
        <w:r>
          <w:t xml:space="preserve">Subdivision 1 (formerly </w:t>
        </w:r>
      </w:ins>
      <w:r>
        <w:t>Division 2</w:t>
      </w:r>
      <w:ins w:id="1786" w:author="Master Repository Process" w:date="2023-01-31T10:51:00Z">
        <w:r>
          <w:t>)</w:t>
        </w:r>
      </w:ins>
      <w:r>
        <w:t xml:space="preserve"> inserted: Gazette 4 Oct 2019 p. 3557</w:t>
      </w:r>
      <w:r>
        <w:noBreakHyphen/>
        <w:t>8.]</w:t>
      </w:r>
    </w:p>
    <w:p>
      <w:pPr>
        <w:pStyle w:val="yHeading4"/>
        <w:rPr>
          <w:ins w:id="1787" w:author="Master Repository Process" w:date="2023-01-31T10:51:00Z"/>
        </w:rPr>
      </w:pPr>
      <w:bookmarkStart w:id="1788" w:name="_Toc124769789"/>
      <w:bookmarkStart w:id="1789" w:name="_Toc124776769"/>
      <w:bookmarkStart w:id="1790" w:name="_Toc124777097"/>
      <w:bookmarkStart w:id="1791" w:name="_Toc124854133"/>
      <w:bookmarkStart w:id="1792" w:name="_Toc124854348"/>
      <w:bookmarkStart w:id="1793" w:name="_Toc125355282"/>
      <w:bookmarkStart w:id="1794" w:name="_Toc125384038"/>
      <w:bookmarkStart w:id="1795" w:name="_Toc125446854"/>
      <w:bookmarkStart w:id="1796" w:name="_Toc125380038"/>
      <w:ins w:id="1797" w:author="Master Repository Process" w:date="2023-01-31T10:51:00Z">
        <w:r>
          <w:t>Subdivision 2 — Abrolhos Island Fish Habitat Protection Area</w:t>
        </w:r>
        <w:bookmarkEnd w:id="1788"/>
        <w:bookmarkEnd w:id="1789"/>
        <w:bookmarkEnd w:id="1790"/>
        <w:bookmarkEnd w:id="1791"/>
        <w:bookmarkEnd w:id="1792"/>
        <w:bookmarkEnd w:id="1793"/>
        <w:bookmarkEnd w:id="1794"/>
        <w:bookmarkEnd w:id="1795"/>
      </w:ins>
    </w:p>
    <w:p>
      <w:pPr>
        <w:pStyle w:val="yShoulderClause"/>
        <w:keepNext/>
        <w:rPr>
          <w:ins w:id="1798" w:author="Master Repository Process" w:date="2023-01-31T10:51:00Z"/>
        </w:rPr>
      </w:pPr>
      <w:ins w:id="1799" w:author="Master Repository Process" w:date="2023-01-31T10:51:00Z">
        <w:r>
          <w:t>[r. 65CA]</w:t>
        </w:r>
      </w:ins>
    </w:p>
    <w:p>
      <w:pPr>
        <w:pStyle w:val="yFootnoteheading"/>
        <w:keepNext/>
        <w:spacing w:after="60"/>
        <w:rPr>
          <w:ins w:id="1800" w:author="Master Repository Process" w:date="2023-01-31T10:51:00Z"/>
        </w:rPr>
      </w:pPr>
      <w:ins w:id="1801" w:author="Master Repository Process" w:date="2023-01-31T10:51:00Z">
        <w:r>
          <w:tab/>
          <w:t>[Heading inserted: SL 2023/2 r. 27.]</w:t>
        </w:r>
      </w:ins>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ins w:id="1802" w:author="Master Repository Process" w:date="2023-01-31T10:51:00Z"/>
        </w:trPr>
        <w:tc>
          <w:tcPr>
            <w:tcW w:w="4292" w:type="dxa"/>
            <w:tcBorders>
              <w:top w:val="single" w:sz="4" w:space="0" w:color="auto"/>
            </w:tcBorders>
            <w:tcMar>
              <w:left w:w="85" w:type="dxa"/>
            </w:tcMar>
            <w:vAlign w:val="center"/>
          </w:tcPr>
          <w:p>
            <w:pPr>
              <w:pStyle w:val="yTableNAm"/>
              <w:keepNext/>
              <w:tabs>
                <w:tab w:val="right" w:leader="dot" w:pos="4055"/>
              </w:tabs>
              <w:rPr>
                <w:ins w:id="1803" w:author="Master Repository Process" w:date="2023-01-31T10:51:00Z"/>
                <w:b/>
              </w:rPr>
            </w:pPr>
            <w:ins w:id="1804" w:author="Master Repository Process" w:date="2023-01-31T10:51:00Z">
              <w:r>
                <w:rPr>
                  <w:b/>
                </w:rPr>
                <w:t>Fish</w:t>
              </w:r>
            </w:ins>
          </w:p>
        </w:tc>
        <w:tc>
          <w:tcPr>
            <w:tcW w:w="926" w:type="dxa"/>
            <w:tcBorders>
              <w:top w:val="single" w:sz="4" w:space="0" w:color="auto"/>
            </w:tcBorders>
            <w:tcMar>
              <w:left w:w="85" w:type="dxa"/>
            </w:tcMar>
            <w:vAlign w:val="center"/>
          </w:tcPr>
          <w:p>
            <w:pPr>
              <w:pStyle w:val="yTableNAm"/>
              <w:keepNext/>
              <w:rPr>
                <w:ins w:id="1805" w:author="Master Repository Process" w:date="2023-01-31T10:51:00Z"/>
                <w:b/>
              </w:rPr>
            </w:pPr>
            <w:ins w:id="1806" w:author="Master Repository Process" w:date="2023-01-31T10:51:00Z">
              <w:r>
                <w:rPr>
                  <w:b/>
                </w:rPr>
                <w:t>Species bag limit for one day</w:t>
              </w:r>
            </w:ins>
          </w:p>
        </w:tc>
        <w:tc>
          <w:tcPr>
            <w:tcW w:w="1842" w:type="dxa"/>
            <w:tcBorders>
              <w:top w:val="single" w:sz="4" w:space="0" w:color="auto"/>
            </w:tcBorders>
            <w:tcMar>
              <w:left w:w="85" w:type="dxa"/>
            </w:tcMar>
            <w:vAlign w:val="center"/>
          </w:tcPr>
          <w:p>
            <w:pPr>
              <w:pStyle w:val="yTableNAm"/>
              <w:keepNext/>
              <w:rPr>
                <w:ins w:id="1807" w:author="Master Repository Process" w:date="2023-01-31T10:51:00Z"/>
                <w:b/>
              </w:rPr>
            </w:pPr>
            <w:ins w:id="1808" w:author="Master Repository Process" w:date="2023-01-31T10:51:00Z">
              <w:r>
                <w:rPr>
                  <w:b/>
                </w:rPr>
                <w:t>Grouped bag limit of all species of large pelagic finfish for one day</w:t>
              </w:r>
            </w:ins>
          </w:p>
        </w:tc>
      </w:tr>
      <w:tr>
        <w:trPr>
          <w:cantSplit/>
          <w:ins w:id="1809" w:author="Master Repository Process" w:date="2023-01-31T10:51:00Z"/>
        </w:trPr>
        <w:tc>
          <w:tcPr>
            <w:tcW w:w="4292" w:type="dxa"/>
            <w:tcMar>
              <w:left w:w="85" w:type="dxa"/>
            </w:tcMar>
          </w:tcPr>
          <w:p>
            <w:pPr>
              <w:pStyle w:val="yTableNAm"/>
              <w:tabs>
                <w:tab w:val="right" w:leader="dot" w:pos="4055"/>
              </w:tabs>
              <w:rPr>
                <w:ins w:id="1810" w:author="Master Repository Process" w:date="2023-01-31T10:51:00Z"/>
              </w:rPr>
            </w:pPr>
            <w:ins w:id="1811" w:author="Master Repository Process" w:date="2023-01-31T10:51:00Z">
              <w:r>
                <w:t>Amberjack, Samsonfish and Yellowtail Kingfish</w:t>
              </w:r>
              <w:r>
                <w:tab/>
              </w:r>
            </w:ins>
          </w:p>
        </w:tc>
        <w:tc>
          <w:tcPr>
            <w:tcW w:w="926" w:type="dxa"/>
            <w:tcMar>
              <w:left w:w="85" w:type="dxa"/>
            </w:tcMar>
            <w:vAlign w:val="bottom"/>
          </w:tcPr>
          <w:p>
            <w:pPr>
              <w:pStyle w:val="yTableNAm"/>
              <w:rPr>
                <w:ins w:id="1812" w:author="Master Repository Process" w:date="2023-01-31T10:51:00Z"/>
              </w:rPr>
            </w:pPr>
            <w:ins w:id="1813" w:author="Master Repository Process" w:date="2023-01-31T10:51:00Z">
              <w:r>
                <w:t>1</w:t>
              </w:r>
            </w:ins>
          </w:p>
        </w:tc>
        <w:tc>
          <w:tcPr>
            <w:tcW w:w="1842" w:type="dxa"/>
            <w:vMerge w:val="restart"/>
            <w:tcMar>
              <w:left w:w="85" w:type="dxa"/>
            </w:tcMar>
            <w:vAlign w:val="center"/>
          </w:tcPr>
          <w:p>
            <w:pPr>
              <w:pStyle w:val="yTableNAm"/>
              <w:jc w:val="center"/>
              <w:rPr>
                <w:ins w:id="1814" w:author="Master Repository Process" w:date="2023-01-31T10:51:00Z"/>
              </w:rPr>
            </w:pPr>
            <w:ins w:id="1815" w:author="Master Repository Process" w:date="2023-01-31T10:51:00Z">
              <w:r>
                <w:t>1</w:t>
              </w:r>
            </w:ins>
          </w:p>
        </w:tc>
      </w:tr>
      <w:tr>
        <w:trPr>
          <w:cantSplit/>
          <w:ins w:id="1816" w:author="Master Repository Process" w:date="2023-01-31T10:51:00Z"/>
        </w:trPr>
        <w:tc>
          <w:tcPr>
            <w:tcW w:w="4292" w:type="dxa"/>
            <w:tcMar>
              <w:left w:w="85" w:type="dxa"/>
            </w:tcMar>
          </w:tcPr>
          <w:p>
            <w:pPr>
              <w:pStyle w:val="yTableNAm"/>
              <w:tabs>
                <w:tab w:val="right" w:leader="dot" w:pos="4055"/>
              </w:tabs>
              <w:rPr>
                <w:ins w:id="1817" w:author="Master Repository Process" w:date="2023-01-31T10:51:00Z"/>
              </w:rPr>
            </w:pPr>
            <w:ins w:id="1818" w:author="Master Repository Process" w:date="2023-01-31T10:51:00Z">
              <w:r>
                <w:t>Barracouta (Gemfish)</w:t>
              </w:r>
              <w:r>
                <w:tab/>
              </w:r>
            </w:ins>
          </w:p>
        </w:tc>
        <w:tc>
          <w:tcPr>
            <w:tcW w:w="926" w:type="dxa"/>
            <w:tcMar>
              <w:left w:w="85" w:type="dxa"/>
            </w:tcMar>
            <w:vAlign w:val="center"/>
          </w:tcPr>
          <w:p>
            <w:pPr>
              <w:pStyle w:val="yTableNAm"/>
              <w:rPr>
                <w:ins w:id="1819" w:author="Master Repository Process" w:date="2023-01-31T10:51:00Z"/>
              </w:rPr>
            </w:pPr>
            <w:ins w:id="1820" w:author="Master Repository Process" w:date="2023-01-31T10:51:00Z">
              <w:r>
                <w:t>1</w:t>
              </w:r>
            </w:ins>
          </w:p>
        </w:tc>
        <w:tc>
          <w:tcPr>
            <w:tcW w:w="1842" w:type="dxa"/>
            <w:vMerge/>
            <w:tcMar>
              <w:left w:w="85" w:type="dxa"/>
            </w:tcMar>
          </w:tcPr>
          <w:p>
            <w:pPr>
              <w:pStyle w:val="yTableNAm"/>
              <w:rPr>
                <w:ins w:id="1821" w:author="Master Repository Process" w:date="2023-01-31T10:51:00Z"/>
              </w:rPr>
            </w:pPr>
          </w:p>
        </w:tc>
      </w:tr>
      <w:tr>
        <w:trPr>
          <w:cantSplit/>
          <w:ins w:id="1822" w:author="Master Repository Process" w:date="2023-01-31T10:51:00Z"/>
        </w:trPr>
        <w:tc>
          <w:tcPr>
            <w:tcW w:w="4292" w:type="dxa"/>
            <w:tcMar>
              <w:left w:w="85" w:type="dxa"/>
            </w:tcMar>
          </w:tcPr>
          <w:p>
            <w:pPr>
              <w:pStyle w:val="yTableNAm"/>
              <w:tabs>
                <w:tab w:val="right" w:leader="dot" w:pos="4055"/>
              </w:tabs>
              <w:rPr>
                <w:ins w:id="1823" w:author="Master Repository Process" w:date="2023-01-31T10:51:00Z"/>
              </w:rPr>
            </w:pPr>
            <w:ins w:id="1824" w:author="Master Repository Process" w:date="2023-01-31T10:51:00Z">
              <w:r>
                <w:t>Barracuda</w:t>
              </w:r>
              <w:r>
                <w:tab/>
              </w:r>
            </w:ins>
          </w:p>
        </w:tc>
        <w:tc>
          <w:tcPr>
            <w:tcW w:w="926" w:type="dxa"/>
            <w:tcMar>
              <w:left w:w="85" w:type="dxa"/>
            </w:tcMar>
            <w:vAlign w:val="center"/>
          </w:tcPr>
          <w:p>
            <w:pPr>
              <w:pStyle w:val="yTableNAm"/>
              <w:rPr>
                <w:ins w:id="1825" w:author="Master Repository Process" w:date="2023-01-31T10:51:00Z"/>
              </w:rPr>
            </w:pPr>
            <w:ins w:id="1826" w:author="Master Repository Process" w:date="2023-01-31T10:51:00Z">
              <w:r>
                <w:t>1</w:t>
              </w:r>
            </w:ins>
          </w:p>
        </w:tc>
        <w:tc>
          <w:tcPr>
            <w:tcW w:w="1842" w:type="dxa"/>
            <w:vMerge/>
            <w:tcMar>
              <w:left w:w="85" w:type="dxa"/>
            </w:tcMar>
          </w:tcPr>
          <w:p>
            <w:pPr>
              <w:pStyle w:val="yTableNAm"/>
              <w:rPr>
                <w:ins w:id="1827" w:author="Master Repository Process" w:date="2023-01-31T10:51:00Z"/>
              </w:rPr>
            </w:pPr>
          </w:p>
        </w:tc>
      </w:tr>
      <w:tr>
        <w:trPr>
          <w:cantSplit/>
          <w:ins w:id="1828" w:author="Master Repository Process" w:date="2023-01-31T10:51:00Z"/>
        </w:trPr>
        <w:tc>
          <w:tcPr>
            <w:tcW w:w="4292" w:type="dxa"/>
            <w:tcMar>
              <w:left w:w="85" w:type="dxa"/>
            </w:tcMar>
          </w:tcPr>
          <w:p>
            <w:pPr>
              <w:pStyle w:val="yTableNAm"/>
              <w:tabs>
                <w:tab w:val="right" w:leader="dot" w:pos="4055"/>
              </w:tabs>
              <w:rPr>
                <w:ins w:id="1829" w:author="Master Repository Process" w:date="2023-01-31T10:51:00Z"/>
              </w:rPr>
            </w:pPr>
            <w:ins w:id="1830" w:author="Master Repository Process" w:date="2023-01-31T10:51:00Z">
              <w:r>
                <w:t>Billfish (Marlin, Sailfish) and Swordfish</w:t>
              </w:r>
              <w:r>
                <w:tab/>
              </w:r>
            </w:ins>
          </w:p>
        </w:tc>
        <w:tc>
          <w:tcPr>
            <w:tcW w:w="926" w:type="dxa"/>
            <w:tcMar>
              <w:left w:w="85" w:type="dxa"/>
            </w:tcMar>
            <w:vAlign w:val="center"/>
          </w:tcPr>
          <w:p>
            <w:pPr>
              <w:pStyle w:val="yTableNAm"/>
              <w:rPr>
                <w:ins w:id="1831" w:author="Master Repository Process" w:date="2023-01-31T10:51:00Z"/>
              </w:rPr>
            </w:pPr>
            <w:ins w:id="1832" w:author="Master Repository Process" w:date="2023-01-31T10:51:00Z">
              <w:r>
                <w:t>1</w:t>
              </w:r>
            </w:ins>
          </w:p>
        </w:tc>
        <w:tc>
          <w:tcPr>
            <w:tcW w:w="1842" w:type="dxa"/>
            <w:vMerge/>
            <w:tcMar>
              <w:left w:w="85" w:type="dxa"/>
            </w:tcMar>
          </w:tcPr>
          <w:p>
            <w:pPr>
              <w:pStyle w:val="yTableNAm"/>
              <w:rPr>
                <w:ins w:id="1833" w:author="Master Repository Process" w:date="2023-01-31T10:51:00Z"/>
              </w:rPr>
            </w:pPr>
          </w:p>
        </w:tc>
      </w:tr>
      <w:tr>
        <w:trPr>
          <w:cantSplit/>
          <w:ins w:id="1834" w:author="Master Repository Process" w:date="2023-01-31T10:51:00Z"/>
        </w:trPr>
        <w:tc>
          <w:tcPr>
            <w:tcW w:w="4292" w:type="dxa"/>
            <w:tcMar>
              <w:left w:w="85" w:type="dxa"/>
            </w:tcMar>
          </w:tcPr>
          <w:p>
            <w:pPr>
              <w:pStyle w:val="yTableNAm"/>
              <w:tabs>
                <w:tab w:val="right" w:leader="dot" w:pos="4055"/>
              </w:tabs>
              <w:rPr>
                <w:ins w:id="1835" w:author="Master Repository Process" w:date="2023-01-31T10:51:00Z"/>
              </w:rPr>
            </w:pPr>
            <w:ins w:id="1836" w:author="Master Repository Process" w:date="2023-01-31T10:51:00Z">
              <w:r>
                <w:t>Cobia</w:t>
              </w:r>
              <w:r>
                <w:tab/>
              </w:r>
              <w:r>
                <w:tab/>
              </w:r>
            </w:ins>
          </w:p>
        </w:tc>
        <w:tc>
          <w:tcPr>
            <w:tcW w:w="926" w:type="dxa"/>
            <w:tcMar>
              <w:left w:w="85" w:type="dxa"/>
            </w:tcMar>
            <w:vAlign w:val="center"/>
          </w:tcPr>
          <w:p>
            <w:pPr>
              <w:pStyle w:val="yTableNAm"/>
              <w:rPr>
                <w:ins w:id="1837" w:author="Master Repository Process" w:date="2023-01-31T10:51:00Z"/>
              </w:rPr>
            </w:pPr>
            <w:ins w:id="1838" w:author="Master Repository Process" w:date="2023-01-31T10:51:00Z">
              <w:r>
                <w:t>1</w:t>
              </w:r>
            </w:ins>
          </w:p>
        </w:tc>
        <w:tc>
          <w:tcPr>
            <w:tcW w:w="1842" w:type="dxa"/>
            <w:vMerge/>
            <w:tcMar>
              <w:left w:w="85" w:type="dxa"/>
            </w:tcMar>
          </w:tcPr>
          <w:p>
            <w:pPr>
              <w:pStyle w:val="yTableNAm"/>
              <w:rPr>
                <w:ins w:id="1839" w:author="Master Repository Process" w:date="2023-01-31T10:51:00Z"/>
              </w:rPr>
            </w:pPr>
          </w:p>
        </w:tc>
      </w:tr>
      <w:tr>
        <w:trPr>
          <w:cantSplit/>
          <w:ins w:id="1840" w:author="Master Repository Process" w:date="2023-01-31T10:51:00Z"/>
        </w:trPr>
        <w:tc>
          <w:tcPr>
            <w:tcW w:w="4292" w:type="dxa"/>
            <w:tcMar>
              <w:left w:w="85" w:type="dxa"/>
            </w:tcMar>
          </w:tcPr>
          <w:p>
            <w:pPr>
              <w:pStyle w:val="yTableNAm"/>
              <w:tabs>
                <w:tab w:val="right" w:leader="dot" w:pos="4055"/>
              </w:tabs>
              <w:rPr>
                <w:ins w:id="1841" w:author="Master Repository Process" w:date="2023-01-31T10:51:00Z"/>
              </w:rPr>
            </w:pPr>
            <w:ins w:id="1842" w:author="Master Repository Process" w:date="2023-01-31T10:51:00Z">
              <w:r>
                <w:t>Dolphinfish (Mahi Mahi)</w:t>
              </w:r>
              <w:r>
                <w:tab/>
              </w:r>
            </w:ins>
          </w:p>
        </w:tc>
        <w:tc>
          <w:tcPr>
            <w:tcW w:w="926" w:type="dxa"/>
            <w:tcMar>
              <w:left w:w="85" w:type="dxa"/>
            </w:tcMar>
            <w:vAlign w:val="center"/>
          </w:tcPr>
          <w:p>
            <w:pPr>
              <w:pStyle w:val="yTableNAm"/>
              <w:rPr>
                <w:ins w:id="1843" w:author="Master Repository Process" w:date="2023-01-31T10:51:00Z"/>
              </w:rPr>
            </w:pPr>
            <w:ins w:id="1844" w:author="Master Repository Process" w:date="2023-01-31T10:51:00Z">
              <w:r>
                <w:t>1</w:t>
              </w:r>
            </w:ins>
          </w:p>
        </w:tc>
        <w:tc>
          <w:tcPr>
            <w:tcW w:w="1842" w:type="dxa"/>
            <w:vMerge/>
            <w:tcMar>
              <w:left w:w="85" w:type="dxa"/>
            </w:tcMar>
          </w:tcPr>
          <w:p>
            <w:pPr>
              <w:pStyle w:val="yTableNAm"/>
              <w:rPr>
                <w:ins w:id="1845" w:author="Master Repository Process" w:date="2023-01-31T10:51:00Z"/>
              </w:rPr>
            </w:pPr>
          </w:p>
        </w:tc>
      </w:tr>
      <w:tr>
        <w:trPr>
          <w:cantSplit/>
          <w:ins w:id="1846" w:author="Master Repository Process" w:date="2023-01-31T10:51:00Z"/>
        </w:trPr>
        <w:tc>
          <w:tcPr>
            <w:tcW w:w="4292" w:type="dxa"/>
            <w:tcMar>
              <w:left w:w="85" w:type="dxa"/>
            </w:tcMar>
          </w:tcPr>
          <w:p>
            <w:pPr>
              <w:pStyle w:val="yTableNAm"/>
              <w:tabs>
                <w:tab w:val="right" w:leader="dot" w:pos="4055"/>
              </w:tabs>
              <w:rPr>
                <w:ins w:id="1847" w:author="Master Repository Process" w:date="2023-01-31T10:51:00Z"/>
              </w:rPr>
            </w:pPr>
            <w:ins w:id="1848" w:author="Master Repository Process" w:date="2023-01-31T10:51:00Z">
              <w:r>
                <w:t>Mackerel (Grey, School, Shark, Spanish, Spotted) and Wahoo</w:t>
              </w:r>
              <w:r>
                <w:tab/>
              </w:r>
            </w:ins>
          </w:p>
        </w:tc>
        <w:tc>
          <w:tcPr>
            <w:tcW w:w="926" w:type="dxa"/>
            <w:tcMar>
              <w:left w:w="85" w:type="dxa"/>
            </w:tcMar>
            <w:vAlign w:val="bottom"/>
          </w:tcPr>
          <w:p>
            <w:pPr>
              <w:pStyle w:val="yTableNAm"/>
              <w:rPr>
                <w:ins w:id="1849" w:author="Master Repository Process" w:date="2023-01-31T10:51:00Z"/>
              </w:rPr>
            </w:pPr>
            <w:ins w:id="1850" w:author="Master Repository Process" w:date="2023-01-31T10:51:00Z">
              <w:r>
                <w:t>1</w:t>
              </w:r>
            </w:ins>
          </w:p>
        </w:tc>
        <w:tc>
          <w:tcPr>
            <w:tcW w:w="1842" w:type="dxa"/>
            <w:vMerge/>
            <w:tcMar>
              <w:left w:w="85" w:type="dxa"/>
            </w:tcMar>
          </w:tcPr>
          <w:p>
            <w:pPr>
              <w:pStyle w:val="yTableNAm"/>
              <w:rPr>
                <w:ins w:id="1851" w:author="Master Repository Process" w:date="2023-01-31T10:51:00Z"/>
              </w:rPr>
            </w:pPr>
          </w:p>
        </w:tc>
      </w:tr>
      <w:tr>
        <w:trPr>
          <w:cantSplit/>
          <w:ins w:id="1852" w:author="Master Repository Process" w:date="2023-01-31T10:51:00Z"/>
        </w:trPr>
        <w:tc>
          <w:tcPr>
            <w:tcW w:w="4292" w:type="dxa"/>
            <w:tcMar>
              <w:left w:w="85" w:type="dxa"/>
            </w:tcMar>
          </w:tcPr>
          <w:p>
            <w:pPr>
              <w:pStyle w:val="yTableNAm"/>
              <w:tabs>
                <w:tab w:val="right" w:leader="dot" w:pos="4055"/>
              </w:tabs>
              <w:rPr>
                <w:ins w:id="1853" w:author="Master Repository Process" w:date="2023-01-31T10:51:00Z"/>
              </w:rPr>
            </w:pPr>
            <w:ins w:id="1854" w:author="Master Repository Process" w:date="2023-01-31T10:51:00Z">
              <w:r>
                <w:t>Sharks and Rays</w:t>
              </w:r>
              <w:r>
                <w:tab/>
              </w:r>
            </w:ins>
          </w:p>
        </w:tc>
        <w:tc>
          <w:tcPr>
            <w:tcW w:w="926" w:type="dxa"/>
            <w:tcMar>
              <w:left w:w="85" w:type="dxa"/>
            </w:tcMar>
            <w:vAlign w:val="center"/>
          </w:tcPr>
          <w:p>
            <w:pPr>
              <w:pStyle w:val="yTableNAm"/>
              <w:rPr>
                <w:ins w:id="1855" w:author="Master Repository Process" w:date="2023-01-31T10:51:00Z"/>
              </w:rPr>
            </w:pPr>
            <w:ins w:id="1856" w:author="Master Repository Process" w:date="2023-01-31T10:51:00Z">
              <w:r>
                <w:t>1</w:t>
              </w:r>
            </w:ins>
          </w:p>
        </w:tc>
        <w:tc>
          <w:tcPr>
            <w:tcW w:w="1842" w:type="dxa"/>
            <w:vMerge/>
            <w:tcMar>
              <w:left w:w="85" w:type="dxa"/>
            </w:tcMar>
          </w:tcPr>
          <w:p>
            <w:pPr>
              <w:pStyle w:val="yTableNAm"/>
              <w:rPr>
                <w:ins w:id="1857" w:author="Master Repository Process" w:date="2023-01-31T10:51:00Z"/>
              </w:rPr>
            </w:pPr>
          </w:p>
        </w:tc>
      </w:tr>
      <w:tr>
        <w:trPr>
          <w:cantSplit/>
          <w:ins w:id="1858" w:author="Master Repository Process" w:date="2023-01-31T10:51:00Z"/>
        </w:trPr>
        <w:tc>
          <w:tcPr>
            <w:tcW w:w="4292" w:type="dxa"/>
            <w:tcMar>
              <w:left w:w="85" w:type="dxa"/>
            </w:tcMar>
          </w:tcPr>
          <w:p>
            <w:pPr>
              <w:pStyle w:val="yTableNAm"/>
              <w:tabs>
                <w:tab w:val="right" w:leader="dot" w:pos="4055"/>
              </w:tabs>
              <w:rPr>
                <w:ins w:id="1859" w:author="Master Repository Process" w:date="2023-01-31T10:51:00Z"/>
              </w:rPr>
            </w:pPr>
            <w:ins w:id="1860" w:author="Master Repository Process" w:date="2023-01-31T10:51:00Z">
              <w:r>
                <w:t>Trevally, Giant and Golden</w:t>
              </w:r>
              <w:r>
                <w:tab/>
              </w:r>
            </w:ins>
          </w:p>
        </w:tc>
        <w:tc>
          <w:tcPr>
            <w:tcW w:w="926" w:type="dxa"/>
            <w:tcMar>
              <w:left w:w="85" w:type="dxa"/>
            </w:tcMar>
            <w:vAlign w:val="center"/>
          </w:tcPr>
          <w:p>
            <w:pPr>
              <w:pStyle w:val="yTableNAm"/>
              <w:rPr>
                <w:ins w:id="1861" w:author="Master Repository Process" w:date="2023-01-31T10:51:00Z"/>
              </w:rPr>
            </w:pPr>
            <w:ins w:id="1862" w:author="Master Repository Process" w:date="2023-01-31T10:51:00Z">
              <w:r>
                <w:t>1</w:t>
              </w:r>
            </w:ins>
          </w:p>
        </w:tc>
        <w:tc>
          <w:tcPr>
            <w:tcW w:w="1842" w:type="dxa"/>
            <w:vMerge/>
            <w:tcMar>
              <w:left w:w="85" w:type="dxa"/>
            </w:tcMar>
          </w:tcPr>
          <w:p>
            <w:pPr>
              <w:pStyle w:val="yTableNAm"/>
              <w:rPr>
                <w:ins w:id="1863" w:author="Master Repository Process" w:date="2023-01-31T10:51:00Z"/>
              </w:rPr>
            </w:pPr>
          </w:p>
        </w:tc>
      </w:tr>
      <w:tr>
        <w:trPr>
          <w:cantSplit/>
          <w:ins w:id="1864" w:author="Master Repository Process" w:date="2023-01-31T10:51:00Z"/>
        </w:trPr>
        <w:tc>
          <w:tcPr>
            <w:tcW w:w="4292" w:type="dxa"/>
            <w:tcMar>
              <w:left w:w="85" w:type="dxa"/>
            </w:tcMar>
          </w:tcPr>
          <w:p>
            <w:pPr>
              <w:pStyle w:val="yTableNAm"/>
              <w:keepNext/>
              <w:tabs>
                <w:tab w:val="right" w:leader="dot" w:pos="4055"/>
              </w:tabs>
              <w:rPr>
                <w:ins w:id="1865" w:author="Master Repository Process" w:date="2023-01-31T10:51:00Z"/>
              </w:rPr>
            </w:pPr>
            <w:ins w:id="1866" w:author="Master Repository Process" w:date="2023-01-31T10:51:00Z">
              <w:r>
                <w:t xml:space="preserve">Tuna (Bigeye, Longtail, Mackerel, Skipjack, Southern Bluefin, Yellowfin and </w:t>
              </w:r>
              <w:r>
                <w:br/>
                <w:t>Dogtooth)</w:t>
              </w:r>
              <w:r>
                <w:tab/>
              </w:r>
            </w:ins>
          </w:p>
        </w:tc>
        <w:tc>
          <w:tcPr>
            <w:tcW w:w="926" w:type="dxa"/>
            <w:tcMar>
              <w:left w:w="85" w:type="dxa"/>
            </w:tcMar>
            <w:vAlign w:val="bottom"/>
          </w:tcPr>
          <w:p>
            <w:pPr>
              <w:pStyle w:val="yTableNAm"/>
              <w:keepNext/>
              <w:rPr>
                <w:ins w:id="1867" w:author="Master Repository Process" w:date="2023-01-31T10:51:00Z"/>
              </w:rPr>
            </w:pPr>
            <w:ins w:id="1868" w:author="Master Repository Process" w:date="2023-01-31T10:51:00Z">
              <w:r>
                <w:t>1</w:t>
              </w:r>
            </w:ins>
          </w:p>
        </w:tc>
        <w:tc>
          <w:tcPr>
            <w:tcW w:w="1842" w:type="dxa"/>
            <w:vMerge/>
            <w:tcMar>
              <w:left w:w="85" w:type="dxa"/>
            </w:tcMar>
          </w:tcPr>
          <w:p>
            <w:pPr>
              <w:pStyle w:val="yTableNAm"/>
              <w:keepNext/>
              <w:rPr>
                <w:ins w:id="1869" w:author="Master Repository Process" w:date="2023-01-31T10:51:00Z"/>
              </w:rPr>
            </w:pPr>
          </w:p>
        </w:tc>
      </w:tr>
    </w:tbl>
    <w:p>
      <w:pPr>
        <w:pStyle w:val="yFootnotesection"/>
        <w:rPr>
          <w:ins w:id="1870" w:author="Master Repository Process" w:date="2023-01-31T10:51:00Z"/>
        </w:rPr>
      </w:pPr>
      <w:ins w:id="1871" w:author="Master Repository Process" w:date="2023-01-31T10:51:00Z">
        <w:r>
          <w:tab/>
          <w:t>[Subdivision 2 inserted: SL 2023/2 r. 27.]</w:t>
        </w:r>
      </w:ins>
    </w:p>
    <w:p>
      <w:pPr>
        <w:pStyle w:val="yHeading3"/>
      </w:pPr>
      <w:bookmarkStart w:id="1872" w:name="_Toc125384039"/>
      <w:bookmarkStart w:id="1873" w:name="_Toc125446855"/>
      <w:bookmarkStart w:id="1874" w:name="_Toc115164829"/>
      <w:bookmarkStart w:id="1875" w:name="_Toc115165259"/>
      <w:bookmarkStart w:id="1876" w:name="_Toc115167966"/>
      <w:r>
        <w:rPr>
          <w:rStyle w:val="CharSDivNo"/>
        </w:rPr>
        <w:t>Division 3</w:t>
      </w:r>
      <w:r>
        <w:rPr>
          <w:b w:val="0"/>
        </w:rPr>
        <w:t> — </w:t>
      </w:r>
      <w:r>
        <w:rPr>
          <w:rStyle w:val="CharSDivText"/>
        </w:rPr>
        <w:t>Bag limits — nearshore or estuarine finfish</w:t>
      </w:r>
      <w:bookmarkEnd w:id="1796"/>
      <w:bookmarkEnd w:id="1872"/>
      <w:bookmarkEnd w:id="1873"/>
      <w:bookmarkEnd w:id="1874"/>
      <w:bookmarkEnd w:id="1875"/>
      <w:bookmarkEnd w:id="1876"/>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keepNext/>
              <w:tabs>
                <w:tab w:val="left" w:leader="dot" w:pos="3946"/>
              </w:tabs>
              <w:rPr>
                <w:b/>
                <w:bCs/>
              </w:rPr>
            </w:pPr>
            <w:r>
              <w:rPr>
                <w:b/>
              </w:rPr>
              <w:t>Fish</w:t>
            </w:r>
          </w:p>
        </w:tc>
        <w:tc>
          <w:tcPr>
            <w:tcW w:w="1418" w:type="dxa"/>
            <w:tcMar>
              <w:left w:w="85" w:type="dxa"/>
            </w:tcMar>
            <w:vAlign w:val="center"/>
          </w:tcPr>
          <w:p>
            <w:pPr>
              <w:pStyle w:val="yTableNAm"/>
              <w:keepNext/>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keepNext/>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keepNext/>
              <w:tabs>
                <w:tab w:val="left" w:leader="dot" w:pos="567"/>
                <w:tab w:val="right" w:leader="dot" w:pos="3907"/>
                <w:tab w:val="left" w:leader="dot" w:pos="4145"/>
                <w:tab w:val="right" w:leader="dot" w:pos="4282"/>
              </w:tabs>
            </w:pPr>
            <w:r>
              <w:t xml:space="preserve">Wrasse </w:t>
            </w:r>
            <w:r>
              <w:tab/>
            </w:r>
          </w:p>
        </w:tc>
        <w:tc>
          <w:tcPr>
            <w:tcW w:w="1418" w:type="dxa"/>
            <w:tcMar>
              <w:left w:w="85" w:type="dxa"/>
            </w:tcMar>
          </w:tcPr>
          <w:p>
            <w:pPr>
              <w:pStyle w:val="yTableNAm"/>
              <w:keepNext/>
              <w:rPr>
                <w:bCs/>
                <w:i/>
              </w:rPr>
            </w:pPr>
            <w:r>
              <w:rPr>
                <w:bCs/>
              </w:rPr>
              <w:t>8</w:t>
            </w:r>
          </w:p>
        </w:tc>
        <w:tc>
          <w:tcPr>
            <w:tcW w:w="1559" w:type="dxa"/>
            <w:vMerge/>
            <w:tcMar>
              <w:left w:w="85" w:type="dxa"/>
            </w:tcMar>
          </w:tcPr>
          <w:p>
            <w:pPr>
              <w:pStyle w:val="yTableNAm"/>
              <w:keepNext/>
              <w:rPr>
                <w:bCs/>
              </w:rPr>
            </w:pPr>
          </w:p>
        </w:tc>
      </w:tr>
    </w:tbl>
    <w:p>
      <w:pPr>
        <w:pStyle w:val="yFootnotesection"/>
      </w:pPr>
      <w:r>
        <w:tab/>
        <w:t>[Division 3 inserted: Gazette 4 Oct 2019 p. 3558-60.]</w:t>
      </w:r>
    </w:p>
    <w:p>
      <w:pPr>
        <w:pStyle w:val="yHeading3"/>
      </w:pPr>
      <w:bookmarkStart w:id="1877" w:name="_Toc125380039"/>
      <w:bookmarkStart w:id="1878" w:name="_Toc125384040"/>
      <w:bookmarkStart w:id="1879" w:name="_Toc125446856"/>
      <w:bookmarkStart w:id="1880" w:name="_Toc115164830"/>
      <w:bookmarkStart w:id="1881" w:name="_Toc115165260"/>
      <w:bookmarkStart w:id="1882" w:name="_Toc115167967"/>
      <w:r>
        <w:rPr>
          <w:rStyle w:val="CharSDivNo"/>
        </w:rPr>
        <w:t>Division 4</w:t>
      </w:r>
      <w:r>
        <w:rPr>
          <w:b w:val="0"/>
        </w:rPr>
        <w:t> — </w:t>
      </w:r>
      <w:r>
        <w:rPr>
          <w:rStyle w:val="CharSDivText"/>
        </w:rPr>
        <w:t>Bag limits — freshwater finfish</w:t>
      </w:r>
      <w:bookmarkEnd w:id="1877"/>
      <w:bookmarkEnd w:id="1878"/>
      <w:bookmarkEnd w:id="1879"/>
      <w:bookmarkEnd w:id="1880"/>
      <w:bookmarkEnd w:id="1881"/>
      <w:bookmarkEnd w:id="1882"/>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59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keepNext/>
              <w:tabs>
                <w:tab w:val="left" w:leader="dot" w:pos="567"/>
                <w:tab w:val="right" w:leader="dot" w:pos="459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1883" w:name="_Toc125380040"/>
      <w:bookmarkStart w:id="1884" w:name="_Toc125384041"/>
      <w:bookmarkStart w:id="1885" w:name="_Toc125446857"/>
      <w:bookmarkStart w:id="1886" w:name="_Toc115164831"/>
      <w:bookmarkStart w:id="1887" w:name="_Toc115165261"/>
      <w:bookmarkStart w:id="1888" w:name="_Toc115167968"/>
      <w:r>
        <w:rPr>
          <w:rStyle w:val="CharSDivNo"/>
        </w:rPr>
        <w:t>Division 5</w:t>
      </w:r>
      <w:r>
        <w:rPr>
          <w:b w:val="0"/>
        </w:rPr>
        <w:t> — </w:t>
      </w:r>
      <w:r>
        <w:rPr>
          <w:rStyle w:val="CharSDivText"/>
        </w:rPr>
        <w:t>Bag limits — other finfish</w:t>
      </w:r>
      <w:bookmarkEnd w:id="1883"/>
      <w:bookmarkEnd w:id="1884"/>
      <w:bookmarkEnd w:id="1885"/>
      <w:bookmarkEnd w:id="1886"/>
      <w:bookmarkEnd w:id="1887"/>
      <w:bookmarkEnd w:id="1888"/>
    </w:p>
    <w:p>
      <w:pPr>
        <w:pStyle w:val="yShoulderClause"/>
        <w:keepNext/>
      </w:pPr>
      <w:r>
        <w:t>[r. 65F]</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rPr>
            </w:pPr>
            <w:r>
              <w:rPr>
                <w:b/>
              </w:rPr>
              <w:t>Fish</w:t>
            </w:r>
          </w:p>
        </w:tc>
        <w:tc>
          <w:tcPr>
            <w:tcW w:w="2268" w:type="dxa"/>
            <w:tcBorders>
              <w:top w:val="single" w:sz="8" w:space="0" w:color="auto"/>
              <w:left w:val="single" w:sz="4" w:space="0" w:color="auto"/>
              <w:bottom w:val="single" w:sz="8" w:space="0" w:color="auto"/>
            </w:tcBorders>
          </w:tcPr>
          <w:p>
            <w:pPr>
              <w:pStyle w:val="yTableNAm"/>
              <w:keepNext/>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keepNext/>
              <w:tabs>
                <w:tab w:val="left" w:leader="dot" w:pos="567"/>
                <w:tab w:val="right" w:leader="dot" w:pos="459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keepNext/>
              <w:jc w:val="center"/>
            </w:pPr>
            <w:r>
              <w:t>20</w:t>
            </w:r>
          </w:p>
        </w:tc>
      </w:tr>
    </w:tbl>
    <w:p>
      <w:pPr>
        <w:pStyle w:val="yFootnotesection"/>
      </w:pPr>
      <w:r>
        <w:tab/>
        <w:t>[Division 5 inserted: Gazette 4 Oct 2019 p. 3561; amended: SL 2022/160 r. 4.]</w:t>
      </w:r>
    </w:p>
    <w:p>
      <w:pPr>
        <w:pStyle w:val="yHeading3"/>
      </w:pPr>
      <w:bookmarkStart w:id="1889" w:name="_Toc125380041"/>
      <w:bookmarkStart w:id="1890" w:name="_Toc125384042"/>
      <w:bookmarkStart w:id="1891" w:name="_Toc125446858"/>
      <w:bookmarkStart w:id="1892" w:name="_Toc115164832"/>
      <w:bookmarkStart w:id="1893" w:name="_Toc115165262"/>
      <w:bookmarkStart w:id="1894" w:name="_Toc115167969"/>
      <w:r>
        <w:rPr>
          <w:rStyle w:val="CharSDivNo"/>
        </w:rPr>
        <w:t>Division 6</w:t>
      </w:r>
      <w:r>
        <w:rPr>
          <w:b w:val="0"/>
        </w:rPr>
        <w:t> — </w:t>
      </w:r>
      <w:r>
        <w:rPr>
          <w:rStyle w:val="CharSDivText"/>
        </w:rPr>
        <w:t>Bag limits — crustaceans</w:t>
      </w:r>
      <w:bookmarkEnd w:id="1889"/>
      <w:bookmarkEnd w:id="1890"/>
      <w:bookmarkEnd w:id="1891"/>
      <w:bookmarkEnd w:id="1892"/>
      <w:bookmarkEnd w:id="1893"/>
      <w:bookmarkEnd w:id="1894"/>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keepNext/>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w:t>
            </w:r>
            <w:del w:id="1895" w:author="Master Repository Process" w:date="2023-01-31T10:51:00Z">
              <w:r>
                <w:delText xml:space="preserve">region) </w:delText>
              </w:r>
            </w:del>
            <w:ins w:id="1896" w:author="Master Repository Process" w:date="2023-01-31T10:51:00Z">
              <w:r>
                <w:t>Region)</w:t>
              </w:r>
            </w:ins>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keepNext/>
              <w:tabs>
                <w:tab w:val="left" w:leader="dot" w:pos="567"/>
                <w:tab w:val="right" w:leader="dot" w:pos="430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keepNext/>
            </w:pPr>
            <w:r>
              <w:t>10</w:t>
            </w:r>
          </w:p>
        </w:tc>
      </w:tr>
    </w:tbl>
    <w:p>
      <w:pPr>
        <w:pStyle w:val="yFootnotesection"/>
      </w:pPr>
      <w:r>
        <w:tab/>
        <w:t>[Division 6 inserted: Gazette 4 Oct 2019 p. 3561-2; amended: Gazette 29 Nov 2019 p. 4105</w:t>
      </w:r>
      <w:ins w:id="1897" w:author="Master Repository Process" w:date="2023-01-31T10:51:00Z">
        <w:r>
          <w:t>; SL 2023/2 r. 28</w:t>
        </w:r>
      </w:ins>
      <w:r>
        <w:t>.]</w:t>
      </w:r>
    </w:p>
    <w:p>
      <w:pPr>
        <w:pStyle w:val="yHeading3"/>
      </w:pPr>
      <w:bookmarkStart w:id="1898" w:name="_Toc125380042"/>
      <w:bookmarkStart w:id="1899" w:name="_Toc125384043"/>
      <w:bookmarkStart w:id="1900" w:name="_Toc125446859"/>
      <w:bookmarkStart w:id="1901" w:name="_Toc115164833"/>
      <w:bookmarkStart w:id="1902" w:name="_Toc115165263"/>
      <w:bookmarkStart w:id="1903" w:name="_Toc115167970"/>
      <w:r>
        <w:rPr>
          <w:rStyle w:val="CharSDivNo"/>
        </w:rPr>
        <w:t>Division 7</w:t>
      </w:r>
      <w:r>
        <w:rPr>
          <w:b w:val="0"/>
        </w:rPr>
        <w:t> — </w:t>
      </w:r>
      <w:r>
        <w:rPr>
          <w:rStyle w:val="CharSDivText"/>
        </w:rPr>
        <w:t>Bag limits — molluscs and other invertebrates</w:t>
      </w:r>
      <w:bookmarkEnd w:id="1898"/>
      <w:bookmarkEnd w:id="1899"/>
      <w:bookmarkEnd w:id="1900"/>
      <w:bookmarkEnd w:id="1901"/>
      <w:bookmarkEnd w:id="1902"/>
      <w:bookmarkEnd w:id="1903"/>
    </w:p>
    <w:p>
      <w:pPr>
        <w:pStyle w:val="yShoulderClause"/>
        <w:keepNext/>
      </w:pPr>
      <w:r>
        <w:t>[r. 65H]</w:t>
      </w:r>
    </w:p>
    <w:p>
      <w:pPr>
        <w:pStyle w:val="yFootnoteheading"/>
        <w:keepNext/>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keepNext/>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Clam, Giant (other than Tridacna gigas)</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keepNext/>
              <w:tabs>
                <w:tab w:val="left" w:leader="dot" w:pos="567"/>
                <w:tab w:val="right" w:leader="dot" w:pos="4306"/>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keepNext/>
            </w:pPr>
            <w:r>
              <w:br/>
              <w:t>10</w:t>
            </w:r>
          </w:p>
        </w:tc>
      </w:tr>
    </w:tbl>
    <w:p>
      <w:pPr>
        <w:pStyle w:val="yFootnotesection"/>
      </w:pPr>
      <w:r>
        <w:tab/>
        <w:t>[Division 7 inserted: Gazette 4 Oct 2019 p. 3562.]</w:t>
      </w:r>
    </w:p>
    <w:p>
      <w:pPr>
        <w:pStyle w:val="yScheduleHeading"/>
      </w:pPr>
      <w:bookmarkStart w:id="1904" w:name="_Toc125380043"/>
      <w:bookmarkStart w:id="1905" w:name="_Toc125384044"/>
      <w:bookmarkStart w:id="1906" w:name="_Toc125446860"/>
      <w:bookmarkStart w:id="1907" w:name="_Toc115164834"/>
      <w:bookmarkStart w:id="1908" w:name="_Toc115165264"/>
      <w:bookmarkStart w:id="1909" w:name="_Toc115167971"/>
      <w:r>
        <w:rPr>
          <w:rStyle w:val="CharSchNo"/>
        </w:rPr>
        <w:t>Schedule 4</w:t>
      </w:r>
      <w:r>
        <w:rPr>
          <w:rStyle w:val="CharSDivNo"/>
        </w:rPr>
        <w:t> </w:t>
      </w:r>
      <w:r>
        <w:t>—</w:t>
      </w:r>
      <w:r>
        <w:rPr>
          <w:rStyle w:val="CharSDivText"/>
        </w:rPr>
        <w:t> </w:t>
      </w:r>
      <w:r>
        <w:rPr>
          <w:rStyle w:val="CharSchText"/>
        </w:rPr>
        <w:t>Categories of fish</w:t>
      </w:r>
      <w:bookmarkEnd w:id="1904"/>
      <w:bookmarkEnd w:id="1905"/>
      <w:bookmarkEnd w:id="1906"/>
      <w:bookmarkEnd w:id="1907"/>
      <w:bookmarkEnd w:id="1908"/>
      <w:bookmarkEnd w:id="1909"/>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1910" w:name="_Toc125380044"/>
      <w:bookmarkStart w:id="1911" w:name="_Toc125384045"/>
      <w:bookmarkStart w:id="1912" w:name="_Toc125446861"/>
      <w:bookmarkStart w:id="1913" w:name="_Toc115164835"/>
      <w:bookmarkStart w:id="1914" w:name="_Toc115165265"/>
      <w:bookmarkStart w:id="1915" w:name="_Toc115167972"/>
      <w:r>
        <w:rPr>
          <w:rStyle w:val="CharSchNo"/>
        </w:rPr>
        <w:t>Schedule 5</w:t>
      </w:r>
      <w:r>
        <w:rPr>
          <w:rStyle w:val="CharSDivNo"/>
        </w:rPr>
        <w:t> </w:t>
      </w:r>
      <w:r>
        <w:t>—</w:t>
      </w:r>
      <w:r>
        <w:rPr>
          <w:rStyle w:val="CharSDivText"/>
        </w:rPr>
        <w:t> </w:t>
      </w:r>
      <w:r>
        <w:rPr>
          <w:rStyle w:val="CharSchText"/>
        </w:rPr>
        <w:t>Noxious fish</w:t>
      </w:r>
      <w:bookmarkEnd w:id="1910"/>
      <w:bookmarkEnd w:id="1911"/>
      <w:bookmarkEnd w:id="1912"/>
      <w:bookmarkEnd w:id="1913"/>
      <w:bookmarkEnd w:id="1914"/>
      <w:bookmarkEnd w:id="1915"/>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1916" w:name="_Toc125380045"/>
      <w:bookmarkStart w:id="1917" w:name="_Toc125384046"/>
      <w:bookmarkStart w:id="1918" w:name="_Toc125446862"/>
      <w:bookmarkStart w:id="1919" w:name="_Toc115164836"/>
      <w:bookmarkStart w:id="1920" w:name="_Toc115165266"/>
      <w:bookmarkStart w:id="1921" w:name="_Toc115167973"/>
      <w:r>
        <w:rPr>
          <w:rStyle w:val="CharSchNo"/>
        </w:rPr>
        <w:t>Schedule 6</w:t>
      </w:r>
      <w:bookmarkEnd w:id="1916"/>
      <w:bookmarkEnd w:id="1917"/>
      <w:bookmarkEnd w:id="1918"/>
      <w:bookmarkEnd w:id="1919"/>
      <w:bookmarkEnd w:id="1920"/>
      <w:bookmarkEnd w:id="1921"/>
    </w:p>
    <w:p>
      <w:pPr>
        <w:pStyle w:val="yHeading2"/>
      </w:pPr>
      <w:bookmarkStart w:id="1922" w:name="_Toc125380046"/>
      <w:bookmarkStart w:id="1923" w:name="_Toc125384047"/>
      <w:bookmarkStart w:id="1924" w:name="_Toc125446863"/>
      <w:bookmarkStart w:id="1925" w:name="_Toc115164837"/>
      <w:bookmarkStart w:id="1926" w:name="_Toc115165267"/>
      <w:bookmarkStart w:id="1927" w:name="_Toc115167974"/>
      <w:r>
        <w:rPr>
          <w:rStyle w:val="CharSchText"/>
        </w:rPr>
        <w:t>Area of land prescribed under section 91(d) of the Act</w:t>
      </w:r>
      <w:bookmarkEnd w:id="1922"/>
      <w:bookmarkEnd w:id="1923"/>
      <w:bookmarkEnd w:id="1924"/>
      <w:bookmarkEnd w:id="1925"/>
      <w:bookmarkEnd w:id="1926"/>
      <w:bookmarkEnd w:id="1927"/>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928" w:name="_Toc125380047"/>
      <w:bookmarkStart w:id="1929" w:name="_Toc125384048"/>
      <w:bookmarkStart w:id="1930" w:name="_Toc125446864"/>
      <w:bookmarkStart w:id="1931" w:name="_Toc115164838"/>
      <w:bookmarkStart w:id="1932" w:name="_Toc115165268"/>
      <w:bookmarkStart w:id="1933" w:name="_Toc115167975"/>
      <w:r>
        <w:rPr>
          <w:rStyle w:val="CharSchNo"/>
        </w:rPr>
        <w:t>Schedule 7</w:t>
      </w:r>
      <w:r>
        <w:t> — </w:t>
      </w:r>
      <w:r>
        <w:rPr>
          <w:rStyle w:val="CharSchText"/>
        </w:rPr>
        <w:t>List of common and scientific names</w:t>
      </w:r>
      <w:bookmarkEnd w:id="1928"/>
      <w:bookmarkEnd w:id="1929"/>
      <w:bookmarkEnd w:id="1930"/>
      <w:bookmarkEnd w:id="1931"/>
      <w:bookmarkEnd w:id="1932"/>
      <w:bookmarkEnd w:id="1933"/>
    </w:p>
    <w:p>
      <w:pPr>
        <w:pStyle w:val="yShoulderClause"/>
      </w:pPr>
      <w:r>
        <w:t>[r. 3(2)]</w:t>
      </w:r>
    </w:p>
    <w:p>
      <w:pPr>
        <w:pStyle w:val="yFootnoteheading"/>
      </w:pPr>
      <w:r>
        <w:tab/>
        <w:t>[Heading inserted: Gazette 4 Oct 2019 p. 3588.]</w:t>
      </w:r>
    </w:p>
    <w:p>
      <w:pPr>
        <w:pStyle w:val="yHeading3"/>
      </w:pPr>
      <w:bookmarkStart w:id="1934" w:name="_Toc125380048"/>
      <w:bookmarkStart w:id="1935" w:name="_Toc125384049"/>
      <w:bookmarkStart w:id="1936" w:name="_Toc125446865"/>
      <w:bookmarkStart w:id="1937" w:name="_Toc115164839"/>
      <w:bookmarkStart w:id="1938" w:name="_Toc115165269"/>
      <w:bookmarkStart w:id="1939" w:name="_Toc115167976"/>
      <w:r>
        <w:rPr>
          <w:rStyle w:val="CharSDivNo"/>
        </w:rPr>
        <w:t>Division 1</w:t>
      </w:r>
      <w:r>
        <w:rPr>
          <w:b w:val="0"/>
        </w:rPr>
        <w:t> — </w:t>
      </w:r>
      <w:r>
        <w:rPr>
          <w:rStyle w:val="CharSDivText"/>
        </w:rPr>
        <w:t>Marine or fluvio</w:t>
      </w:r>
      <w:r>
        <w:rPr>
          <w:rStyle w:val="CharSDivText"/>
        </w:rPr>
        <w:noBreakHyphen/>
        <w:t>marine fish</w:t>
      </w:r>
      <w:bookmarkEnd w:id="1934"/>
      <w:bookmarkEnd w:id="1935"/>
      <w:bookmarkEnd w:id="1936"/>
      <w:bookmarkEnd w:id="1937"/>
      <w:bookmarkEnd w:id="1938"/>
      <w:bookmarkEnd w:id="1939"/>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tab/>
        <w:t>[Division 1 inserted: Gazette 4 Oct 2019 p. 3588-95; amended: SL 2021/118 r. 26.]</w:t>
      </w:r>
    </w:p>
    <w:p>
      <w:pPr>
        <w:pStyle w:val="yHeading3"/>
      </w:pPr>
      <w:bookmarkStart w:id="1940" w:name="_Toc125380049"/>
      <w:bookmarkStart w:id="1941" w:name="_Toc125384050"/>
      <w:bookmarkStart w:id="1942" w:name="_Toc125446866"/>
      <w:bookmarkStart w:id="1943" w:name="_Toc115164840"/>
      <w:bookmarkStart w:id="1944" w:name="_Toc115165270"/>
      <w:bookmarkStart w:id="1945" w:name="_Toc115167977"/>
      <w:r>
        <w:rPr>
          <w:rStyle w:val="CharSDivNo"/>
        </w:rPr>
        <w:t>Division 2</w:t>
      </w:r>
      <w:r>
        <w:rPr>
          <w:b w:val="0"/>
        </w:rPr>
        <w:t> — </w:t>
      </w:r>
      <w:r>
        <w:rPr>
          <w:rStyle w:val="CharSDivText"/>
        </w:rPr>
        <w:t>Freshwater fish</w:t>
      </w:r>
      <w:bookmarkEnd w:id="1940"/>
      <w:bookmarkEnd w:id="1941"/>
      <w:bookmarkEnd w:id="1942"/>
      <w:bookmarkEnd w:id="1943"/>
      <w:bookmarkEnd w:id="1944"/>
      <w:bookmarkEnd w:id="1945"/>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1946" w:name="_Toc125380050"/>
      <w:bookmarkStart w:id="1947" w:name="_Toc125384051"/>
      <w:bookmarkStart w:id="1948" w:name="_Toc125446867"/>
      <w:bookmarkStart w:id="1949" w:name="_Toc115164841"/>
      <w:bookmarkStart w:id="1950" w:name="_Toc115165271"/>
      <w:bookmarkStart w:id="1951" w:name="_Toc115167978"/>
      <w:r>
        <w:rPr>
          <w:rStyle w:val="CharSDivNo"/>
        </w:rPr>
        <w:t>Division 3</w:t>
      </w:r>
      <w:r>
        <w:rPr>
          <w:b w:val="0"/>
        </w:rPr>
        <w:t> — </w:t>
      </w:r>
      <w:r>
        <w:rPr>
          <w:rStyle w:val="CharSDivText"/>
        </w:rPr>
        <w:t>Crustaceans</w:t>
      </w:r>
      <w:bookmarkEnd w:id="1946"/>
      <w:bookmarkEnd w:id="1947"/>
      <w:bookmarkEnd w:id="1948"/>
      <w:bookmarkEnd w:id="1949"/>
      <w:bookmarkEnd w:id="1950"/>
      <w:bookmarkEnd w:id="1951"/>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1952" w:name="_Toc125380051"/>
      <w:bookmarkStart w:id="1953" w:name="_Toc125384052"/>
      <w:bookmarkStart w:id="1954" w:name="_Toc125446868"/>
      <w:bookmarkStart w:id="1955" w:name="_Toc115164842"/>
      <w:bookmarkStart w:id="1956" w:name="_Toc115165272"/>
      <w:bookmarkStart w:id="1957" w:name="_Toc115167979"/>
      <w:r>
        <w:rPr>
          <w:rStyle w:val="CharSDivNo"/>
        </w:rPr>
        <w:t>Division 4</w:t>
      </w:r>
      <w:r>
        <w:rPr>
          <w:b w:val="0"/>
        </w:rPr>
        <w:t> — </w:t>
      </w:r>
      <w:r>
        <w:rPr>
          <w:rStyle w:val="CharSDivText"/>
        </w:rPr>
        <w:t>Molluscs</w:t>
      </w:r>
      <w:bookmarkEnd w:id="1952"/>
      <w:bookmarkEnd w:id="1953"/>
      <w:bookmarkEnd w:id="1954"/>
      <w:bookmarkEnd w:id="1955"/>
      <w:bookmarkEnd w:id="1956"/>
      <w:bookmarkEnd w:id="1957"/>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1958" w:name="_Toc125380052"/>
      <w:bookmarkStart w:id="1959" w:name="_Toc125384053"/>
      <w:bookmarkStart w:id="1960" w:name="_Toc125446869"/>
      <w:bookmarkStart w:id="1961" w:name="_Toc115164843"/>
      <w:bookmarkStart w:id="1962" w:name="_Toc115165273"/>
      <w:bookmarkStart w:id="1963" w:name="_Toc115167980"/>
      <w:r>
        <w:rPr>
          <w:rStyle w:val="CharSDivNo"/>
        </w:rPr>
        <w:t>Division 5</w:t>
      </w:r>
      <w:r>
        <w:rPr>
          <w:b w:val="0"/>
        </w:rPr>
        <w:t> — </w:t>
      </w:r>
      <w:r>
        <w:rPr>
          <w:rStyle w:val="CharSDivText"/>
        </w:rPr>
        <w:t>Other</w:t>
      </w:r>
      <w:bookmarkEnd w:id="1958"/>
      <w:bookmarkEnd w:id="1959"/>
      <w:bookmarkEnd w:id="1960"/>
      <w:bookmarkEnd w:id="1961"/>
      <w:bookmarkEnd w:id="1962"/>
      <w:bookmarkEnd w:id="1963"/>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964" w:name="_Toc125380053"/>
      <w:bookmarkStart w:id="1965" w:name="_Toc125384054"/>
      <w:bookmarkStart w:id="1966" w:name="_Toc125446870"/>
      <w:bookmarkStart w:id="1967" w:name="_Toc115164844"/>
      <w:bookmarkStart w:id="1968" w:name="_Toc115165274"/>
      <w:bookmarkStart w:id="1969" w:name="_Toc115167981"/>
      <w:r>
        <w:rPr>
          <w:rStyle w:val="CharSchNo"/>
        </w:rPr>
        <w:t>Schedule 8</w:t>
      </w:r>
      <w:bookmarkEnd w:id="1964"/>
      <w:bookmarkEnd w:id="1965"/>
      <w:bookmarkEnd w:id="1966"/>
      <w:bookmarkEnd w:id="1967"/>
      <w:bookmarkEnd w:id="1968"/>
      <w:bookmarkEnd w:id="1969"/>
    </w:p>
    <w:p>
      <w:pPr>
        <w:pStyle w:val="yShoulderClause"/>
        <w:rPr>
          <w:snapToGrid w:val="0"/>
        </w:rPr>
      </w:pPr>
      <w:r>
        <w:rPr>
          <w:snapToGrid w:val="0"/>
        </w:rPr>
        <w:t>[reg. 151]</w:t>
      </w:r>
    </w:p>
    <w:p>
      <w:pPr>
        <w:pStyle w:val="yHeading2"/>
      </w:pPr>
      <w:bookmarkStart w:id="1970" w:name="_Toc125380054"/>
      <w:bookmarkStart w:id="1971" w:name="_Toc125384055"/>
      <w:bookmarkStart w:id="1972" w:name="_Toc125446871"/>
      <w:bookmarkStart w:id="1973" w:name="_Toc115164845"/>
      <w:bookmarkStart w:id="1974" w:name="_Toc115165275"/>
      <w:bookmarkStart w:id="1975" w:name="_Toc115167982"/>
      <w:r>
        <w:rPr>
          <w:rStyle w:val="CharSchText"/>
        </w:rPr>
        <w:t>Determination of characteristics of fish</w:t>
      </w:r>
      <w:bookmarkEnd w:id="1970"/>
      <w:bookmarkEnd w:id="1971"/>
      <w:bookmarkEnd w:id="1972"/>
      <w:bookmarkEnd w:id="1973"/>
      <w:bookmarkEnd w:id="1974"/>
      <w:bookmarkEnd w:id="1975"/>
    </w:p>
    <w:p>
      <w:pPr>
        <w:pStyle w:val="yHeading2"/>
        <w:spacing w:after="120"/>
      </w:pPr>
      <w:bookmarkStart w:id="1976" w:name="_Toc125380055"/>
      <w:bookmarkStart w:id="1977" w:name="_Toc125384056"/>
      <w:bookmarkStart w:id="1978" w:name="_Toc125446872"/>
      <w:bookmarkStart w:id="1979" w:name="_Toc115164846"/>
      <w:bookmarkStart w:id="1980" w:name="_Toc115165276"/>
      <w:bookmarkStart w:id="1981" w:name="_Toc115167983"/>
      <w:r>
        <w:rPr>
          <w:rStyle w:val="CharSDivNo"/>
          <w:sz w:val="28"/>
        </w:rPr>
        <w:t>Part 1</w:t>
      </w:r>
      <w:r>
        <w:t> — </w:t>
      </w:r>
      <w:r>
        <w:rPr>
          <w:rStyle w:val="CharSDivText"/>
          <w:sz w:val="28"/>
        </w:rPr>
        <w:t>Length</w:t>
      </w:r>
      <w:bookmarkEnd w:id="1976"/>
      <w:bookmarkEnd w:id="1977"/>
      <w:bookmarkEnd w:id="1978"/>
      <w:bookmarkEnd w:id="1979"/>
      <w:bookmarkEnd w:id="1980"/>
      <w:bookmarkEnd w:id="1981"/>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1982" w:name="_Toc125380056"/>
      <w:bookmarkStart w:id="1983" w:name="_Toc125384057"/>
      <w:bookmarkStart w:id="1984" w:name="_Toc125446873"/>
      <w:bookmarkStart w:id="1985" w:name="_Toc115164847"/>
      <w:bookmarkStart w:id="1986" w:name="_Toc115165277"/>
      <w:bookmarkStart w:id="1987" w:name="_Toc115167984"/>
      <w:r>
        <w:rPr>
          <w:rStyle w:val="CharSDivNo"/>
          <w:sz w:val="28"/>
        </w:rPr>
        <w:t>Part 2</w:t>
      </w:r>
      <w:r>
        <w:t> — </w:t>
      </w:r>
      <w:r>
        <w:rPr>
          <w:rStyle w:val="CharSDivText"/>
          <w:sz w:val="28"/>
        </w:rPr>
        <w:t>Method of determining the volume of fish</w:t>
      </w:r>
      <w:bookmarkEnd w:id="1982"/>
      <w:bookmarkEnd w:id="1983"/>
      <w:bookmarkEnd w:id="1984"/>
      <w:bookmarkEnd w:id="1985"/>
      <w:bookmarkEnd w:id="1986"/>
      <w:bookmarkEnd w:id="1987"/>
    </w:p>
    <w:p>
      <w:pPr>
        <w:pStyle w:val="ySubsection"/>
      </w:pPr>
      <w:r>
        <w:tab/>
      </w:r>
      <w:r>
        <w:tab/>
        <w:t>The volume of space which is filled by whole, undamaged fish without compressing those fish.</w:t>
      </w:r>
    </w:p>
    <w:p>
      <w:pPr>
        <w:pStyle w:val="yHeading2"/>
      </w:pPr>
      <w:bookmarkStart w:id="1988" w:name="_Toc125380057"/>
      <w:bookmarkStart w:id="1989" w:name="_Toc125384058"/>
      <w:bookmarkStart w:id="1990" w:name="_Toc125446874"/>
      <w:bookmarkStart w:id="1991" w:name="_Toc115164848"/>
      <w:bookmarkStart w:id="1992" w:name="_Toc115165278"/>
      <w:bookmarkStart w:id="1993" w:name="_Toc115167985"/>
      <w:r>
        <w:rPr>
          <w:rStyle w:val="CharSDivNo"/>
          <w:sz w:val="28"/>
        </w:rPr>
        <w:t>Part 3</w:t>
      </w:r>
      <w:r>
        <w:t> — </w:t>
      </w:r>
      <w:r>
        <w:rPr>
          <w:rStyle w:val="CharSDivText"/>
          <w:sz w:val="28"/>
        </w:rPr>
        <w:t>Method of determining the length of fish trunks and fillets</w:t>
      </w:r>
      <w:bookmarkEnd w:id="1988"/>
      <w:bookmarkEnd w:id="1989"/>
      <w:bookmarkEnd w:id="1990"/>
      <w:bookmarkEnd w:id="1991"/>
      <w:bookmarkEnd w:id="1992"/>
      <w:bookmarkEnd w:id="1993"/>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1994" w:name="_Toc125380058"/>
      <w:bookmarkStart w:id="1995" w:name="_Toc125384059"/>
      <w:bookmarkStart w:id="1996" w:name="_Toc125446875"/>
      <w:bookmarkStart w:id="1997" w:name="_Toc115164849"/>
      <w:bookmarkStart w:id="1998" w:name="_Toc115165279"/>
      <w:bookmarkStart w:id="1999" w:name="_Toc115167986"/>
      <w:r>
        <w:rPr>
          <w:rStyle w:val="CharSchNo"/>
        </w:rPr>
        <w:t>Schedule 9</w:t>
      </w:r>
      <w:r>
        <w:rPr>
          <w:rStyle w:val="CharSDivNo"/>
        </w:rPr>
        <w:t> </w:t>
      </w:r>
      <w:r>
        <w:t>—</w:t>
      </w:r>
      <w:r>
        <w:rPr>
          <w:rStyle w:val="CharSDivText"/>
        </w:rPr>
        <w:t> </w:t>
      </w:r>
      <w:r>
        <w:rPr>
          <w:rStyle w:val="CharSchText"/>
        </w:rPr>
        <w:t>Determining the value of fish</w:t>
      </w:r>
      <w:bookmarkEnd w:id="1994"/>
      <w:bookmarkEnd w:id="1995"/>
      <w:bookmarkEnd w:id="1996"/>
      <w:bookmarkEnd w:id="1997"/>
      <w:bookmarkEnd w:id="1998"/>
      <w:bookmarkEnd w:id="1999"/>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2000" w:name="_Toc125380059"/>
      <w:bookmarkStart w:id="2001" w:name="_Toc125384060"/>
      <w:bookmarkStart w:id="2002" w:name="_Toc125446876"/>
      <w:bookmarkStart w:id="2003" w:name="_Toc115164850"/>
      <w:bookmarkStart w:id="2004" w:name="_Toc115165280"/>
      <w:bookmarkStart w:id="2005" w:name="_Toc115167987"/>
      <w:r>
        <w:rPr>
          <w:rStyle w:val="CharSchNo"/>
        </w:rPr>
        <w:t>Schedule 10</w:t>
      </w:r>
      <w:r>
        <w:t> — </w:t>
      </w:r>
      <w:r>
        <w:rPr>
          <w:rStyle w:val="CharSchText"/>
        </w:rPr>
        <w:t>Non</w:t>
      </w:r>
      <w:r>
        <w:rPr>
          <w:rStyle w:val="CharSchText"/>
        </w:rPr>
        <w:noBreakHyphen/>
        <w:t>endemic species of fish permitted to be brought into the State</w:t>
      </w:r>
      <w:bookmarkEnd w:id="2000"/>
      <w:bookmarkEnd w:id="2001"/>
      <w:bookmarkEnd w:id="2002"/>
      <w:bookmarkEnd w:id="2003"/>
      <w:bookmarkEnd w:id="2004"/>
      <w:bookmarkEnd w:id="2005"/>
    </w:p>
    <w:p>
      <w:pPr>
        <w:pStyle w:val="yShoulderClause"/>
      </w:pPr>
      <w:r>
        <w:t>[r. 176]</w:t>
      </w:r>
    </w:p>
    <w:p>
      <w:pPr>
        <w:pStyle w:val="yFootnoteheading"/>
      </w:pPr>
      <w:r>
        <w:tab/>
        <w:t>[Heading inserted: Gazette 4 Oct 2019 p. 3606.]</w:t>
      </w:r>
    </w:p>
    <w:p>
      <w:pPr>
        <w:pStyle w:val="yHeading3"/>
      </w:pPr>
      <w:bookmarkStart w:id="2006" w:name="_Toc125380060"/>
      <w:bookmarkStart w:id="2007" w:name="_Toc125384061"/>
      <w:bookmarkStart w:id="2008" w:name="_Toc125446877"/>
      <w:bookmarkStart w:id="2009" w:name="_Toc115164851"/>
      <w:bookmarkStart w:id="2010" w:name="_Toc115165281"/>
      <w:bookmarkStart w:id="2011" w:name="_Toc115167988"/>
      <w:r>
        <w:rPr>
          <w:rStyle w:val="CharSDivNo"/>
        </w:rPr>
        <w:t>Division 1</w:t>
      </w:r>
      <w:r>
        <w:rPr>
          <w:b w:val="0"/>
        </w:rPr>
        <w:t> — </w:t>
      </w:r>
      <w:r>
        <w:rPr>
          <w:rStyle w:val="CharSDivText"/>
        </w:rPr>
        <w:t>Species of fish endemic to areas of Australia outside the State</w:t>
      </w:r>
      <w:bookmarkEnd w:id="2006"/>
      <w:bookmarkEnd w:id="2007"/>
      <w:bookmarkEnd w:id="2008"/>
      <w:bookmarkEnd w:id="2009"/>
      <w:bookmarkEnd w:id="2010"/>
      <w:bookmarkEnd w:id="2011"/>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2012" w:name="_Toc125380061"/>
      <w:bookmarkStart w:id="2013" w:name="_Toc125384062"/>
      <w:bookmarkStart w:id="2014" w:name="_Toc125446878"/>
      <w:bookmarkStart w:id="2015" w:name="_Toc115164852"/>
      <w:bookmarkStart w:id="2016" w:name="_Toc115165282"/>
      <w:bookmarkStart w:id="2017" w:name="_Toc115167989"/>
      <w:r>
        <w:rPr>
          <w:rStyle w:val="CharSDivNo"/>
        </w:rPr>
        <w:t>Division 2</w:t>
      </w:r>
      <w:r>
        <w:rPr>
          <w:b w:val="0"/>
        </w:rPr>
        <w:t> — </w:t>
      </w:r>
      <w:r>
        <w:rPr>
          <w:rStyle w:val="CharSDivText"/>
        </w:rPr>
        <w:t>Species of fish not endemic to Australia</w:t>
      </w:r>
      <w:bookmarkEnd w:id="2012"/>
      <w:bookmarkEnd w:id="2013"/>
      <w:bookmarkEnd w:id="2014"/>
      <w:bookmarkEnd w:id="2015"/>
      <w:bookmarkEnd w:id="2016"/>
      <w:bookmarkEnd w:id="2017"/>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2018" w:name="_Toc125380062"/>
      <w:bookmarkStart w:id="2019" w:name="_Toc125384063"/>
      <w:bookmarkStart w:id="2020" w:name="_Toc125446879"/>
      <w:bookmarkStart w:id="2021" w:name="_Toc115164853"/>
      <w:bookmarkStart w:id="2022" w:name="_Toc115165283"/>
      <w:bookmarkStart w:id="2023" w:name="_Toc115167990"/>
      <w:r>
        <w:rPr>
          <w:rStyle w:val="CharSchNo"/>
        </w:rPr>
        <w:t>Schedule 11</w:t>
      </w:r>
      <w:bookmarkEnd w:id="2018"/>
      <w:bookmarkEnd w:id="2019"/>
      <w:bookmarkEnd w:id="2020"/>
      <w:bookmarkEnd w:id="2021"/>
      <w:bookmarkEnd w:id="2022"/>
      <w:bookmarkEnd w:id="2023"/>
    </w:p>
    <w:p>
      <w:pPr>
        <w:pStyle w:val="yShoulderClause"/>
        <w:rPr>
          <w:snapToGrid w:val="0"/>
        </w:rPr>
      </w:pPr>
      <w:r>
        <w:rPr>
          <w:snapToGrid w:val="0"/>
        </w:rPr>
        <w:t>[reg. 59]</w:t>
      </w:r>
    </w:p>
    <w:p>
      <w:pPr>
        <w:pStyle w:val="yHeading2"/>
        <w:spacing w:after="120"/>
      </w:pPr>
      <w:bookmarkStart w:id="2024" w:name="_Toc125380063"/>
      <w:bookmarkStart w:id="2025" w:name="_Toc125384064"/>
      <w:bookmarkStart w:id="2026" w:name="_Toc125446880"/>
      <w:bookmarkStart w:id="2027" w:name="_Toc115164854"/>
      <w:bookmarkStart w:id="2028" w:name="_Toc115165284"/>
      <w:bookmarkStart w:id="2029" w:name="_Toc115167991"/>
      <w:r>
        <w:rPr>
          <w:rStyle w:val="CharSchText"/>
        </w:rPr>
        <w:t>Authorised trade names of fish</w:t>
      </w:r>
      <w:bookmarkEnd w:id="2024"/>
      <w:bookmarkEnd w:id="2025"/>
      <w:bookmarkEnd w:id="2026"/>
      <w:bookmarkEnd w:id="2027"/>
      <w:bookmarkEnd w:id="2028"/>
      <w:bookmarkEnd w:id="2029"/>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2030" w:name="_Toc125380064"/>
      <w:bookmarkStart w:id="2031" w:name="_Toc125384065"/>
      <w:bookmarkStart w:id="2032" w:name="_Toc125446881"/>
      <w:bookmarkStart w:id="2033" w:name="_Toc115164855"/>
      <w:bookmarkStart w:id="2034" w:name="_Toc115165285"/>
      <w:bookmarkStart w:id="2035" w:name="_Toc115167992"/>
      <w:r>
        <w:rPr>
          <w:rStyle w:val="CharSchNo"/>
        </w:rPr>
        <w:t>Schedule 12</w:t>
      </w:r>
      <w:bookmarkEnd w:id="2030"/>
      <w:bookmarkEnd w:id="2031"/>
      <w:bookmarkEnd w:id="2032"/>
      <w:bookmarkEnd w:id="2033"/>
      <w:bookmarkEnd w:id="2034"/>
      <w:bookmarkEnd w:id="2035"/>
    </w:p>
    <w:p>
      <w:pPr>
        <w:pStyle w:val="yHeading2"/>
        <w:spacing w:before="120"/>
      </w:pPr>
      <w:bookmarkStart w:id="2036" w:name="_Toc125380065"/>
      <w:bookmarkStart w:id="2037" w:name="_Toc125384066"/>
      <w:bookmarkStart w:id="2038" w:name="_Toc125446882"/>
      <w:bookmarkStart w:id="2039" w:name="_Toc115164856"/>
      <w:bookmarkStart w:id="2040" w:name="_Toc115165286"/>
      <w:bookmarkStart w:id="2041" w:name="_Toc115167993"/>
      <w:r>
        <w:rPr>
          <w:rStyle w:val="CharSchText"/>
        </w:rPr>
        <w:t>Modified penalties</w:t>
      </w:r>
      <w:bookmarkEnd w:id="2036"/>
      <w:bookmarkEnd w:id="2037"/>
      <w:bookmarkEnd w:id="2038"/>
      <w:bookmarkEnd w:id="2039"/>
      <w:bookmarkEnd w:id="2040"/>
      <w:bookmarkEnd w:id="2041"/>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keepNext/>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keepNext/>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keepNext/>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keepNext/>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ind w:left="590" w:hanging="590"/>
            </w:pPr>
            <w:r>
              <w:t>2.</w:t>
            </w:r>
            <w:r>
              <w:tab/>
              <w:t xml:space="preserve">Regulations 12(3), </w:t>
            </w:r>
            <w:del w:id="2042" w:author="Master Repository Process" w:date="2023-01-31T10:51:00Z">
              <w:r>
                <w:delText>16B,</w:delText>
              </w:r>
            </w:del>
            <w:ins w:id="2043" w:author="Master Repository Process" w:date="2023-01-31T10:51:00Z">
              <w:r>
                <w:t>15(2), 15(3), 16(2), 16(3),</w:t>
              </w:r>
            </w:ins>
            <w:r>
              <w:t xml:space="preserve"> 39, 40, 42, 43, 44 and 64L </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rPr>
                <w:del w:id="2044" w:author="Master Repository Process" w:date="2023-01-31T10:51:00Z"/>
              </w:rPr>
            </w:pPr>
          </w:p>
          <w:p>
            <w:pPr>
              <w:pStyle w:val="yTableNAm"/>
              <w:tabs>
                <w:tab w:val="clear" w:pos="567"/>
                <w:tab w:val="left" w:leader="dot" w:pos="3260"/>
              </w:tabs>
              <w:spacing w:before="0"/>
              <w:ind w:right="96"/>
              <w:jc w:val="right"/>
              <w:rPr>
                <w:del w:id="2045" w:author="Master Repository Process" w:date="2023-01-31T10:51:00Z"/>
              </w:rPr>
            </w:pPr>
          </w:p>
          <w:p>
            <w:pPr>
              <w:pStyle w:val="yTableNAm"/>
              <w:tabs>
                <w:tab w:val="clear" w:pos="567"/>
                <w:tab w:val="left" w:leader="dot" w:pos="3260"/>
              </w:tabs>
              <w:spacing w:before="0"/>
              <w:ind w:right="96"/>
              <w:jc w:val="right"/>
              <w:rPr>
                <w:del w:id="2046" w:author="Master Repository Process" w:date="2023-01-31T10:51:00Z"/>
              </w:rPr>
            </w:pPr>
          </w:p>
          <w:p>
            <w:pPr>
              <w:pStyle w:val="yTableNAm"/>
              <w:tabs>
                <w:tab w:val="clear" w:pos="567"/>
                <w:tab w:val="left" w:leader="dot" w:pos="3260"/>
              </w:tabs>
              <w:spacing w:before="0"/>
              <w:ind w:right="96"/>
              <w:jc w:val="right"/>
              <w:rPr>
                <w:del w:id="2047" w:author="Master Repository Process" w:date="2023-01-31T10:51:00Z"/>
              </w:rPr>
            </w:pPr>
          </w:p>
          <w:p>
            <w:pPr>
              <w:pStyle w:val="yTableNAm"/>
              <w:tabs>
                <w:tab w:val="clear" w:pos="567"/>
                <w:tab w:val="left" w:leader="dot" w:pos="3260"/>
              </w:tabs>
              <w:spacing w:before="0"/>
              <w:ind w:right="96"/>
              <w:jc w:val="right"/>
              <w:rPr>
                <w:del w:id="2048" w:author="Master Repository Process" w:date="2023-01-31T10:51:00Z"/>
              </w:rPr>
            </w:pPr>
          </w:p>
          <w:p>
            <w:pPr>
              <w:pStyle w:val="yTableNAm"/>
              <w:tabs>
                <w:tab w:val="clear" w:pos="567"/>
                <w:tab w:val="left" w:leader="dot" w:pos="3260"/>
              </w:tabs>
              <w:spacing w:before="0"/>
              <w:ind w:right="96"/>
              <w:jc w:val="right"/>
            </w:pPr>
            <w:r>
              <w:rPr>
                <w:szCs w:val="22"/>
              </w:rPr>
              <w:t>100.00</w:t>
            </w:r>
          </w:p>
        </w:tc>
      </w:tr>
      <w:tr>
        <w:trPr>
          <w:cantSplit/>
        </w:trP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41, 55I, 56A, 62, 63, 64, 64AA(2), 64AA(2B), 64C(1), 64DA, 64E</w:t>
            </w:r>
            <w:del w:id="2049" w:author="Master Repository Process" w:date="2023-01-31T10:51:00Z">
              <w:r>
                <w:delText>,</w:delText>
              </w:r>
            </w:del>
            <w:ins w:id="2050" w:author="Master Repository Process" w:date="2023-01-31T10:51:00Z">
              <w:r>
                <w:t>(1), 64E(3), 64E(4), 64E(5),</w:t>
              </w:r>
            </w:ins>
            <w:r>
              <w:t xml:space="preserve">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rPr>
                <w:del w:id="2051" w:author="Master Repository Process" w:date="2023-01-31T10:51:00Z"/>
              </w:rPr>
            </w:pPr>
          </w:p>
          <w:p>
            <w:pPr>
              <w:pStyle w:val="yTableNAm"/>
              <w:tabs>
                <w:tab w:val="clear" w:pos="567"/>
                <w:tab w:val="left" w:leader="dot" w:pos="3260"/>
              </w:tabs>
              <w:spacing w:before="0"/>
              <w:ind w:right="96"/>
              <w:jc w:val="right"/>
              <w:rPr>
                <w:del w:id="2052" w:author="Master Repository Process" w:date="2023-01-31T10:51:00Z"/>
              </w:rPr>
            </w:pPr>
          </w:p>
          <w:p>
            <w:pPr>
              <w:pStyle w:val="yTableNAm"/>
              <w:tabs>
                <w:tab w:val="clear" w:pos="567"/>
                <w:tab w:val="left" w:leader="dot" w:pos="3260"/>
              </w:tabs>
              <w:spacing w:before="0"/>
              <w:ind w:right="96"/>
              <w:jc w:val="right"/>
              <w:rPr>
                <w:del w:id="2053" w:author="Master Repository Process" w:date="2023-01-31T10:51:00Z"/>
              </w:rPr>
            </w:pPr>
          </w:p>
          <w:p>
            <w:pPr>
              <w:pStyle w:val="yTableNAm"/>
              <w:tabs>
                <w:tab w:val="clear" w:pos="567"/>
                <w:tab w:val="left" w:leader="dot" w:pos="3260"/>
              </w:tabs>
              <w:spacing w:before="0"/>
              <w:ind w:right="96"/>
              <w:jc w:val="right"/>
              <w:rPr>
                <w:del w:id="2054" w:author="Master Repository Process" w:date="2023-01-31T10:51:00Z"/>
              </w:rPr>
            </w:pPr>
          </w:p>
          <w:p>
            <w:pPr>
              <w:pStyle w:val="yTableNAm"/>
              <w:tabs>
                <w:tab w:val="clear" w:pos="567"/>
                <w:tab w:val="left" w:leader="dot" w:pos="3260"/>
              </w:tabs>
              <w:spacing w:before="0"/>
              <w:ind w:right="96"/>
              <w:jc w:val="right"/>
              <w:rPr>
                <w:del w:id="2055" w:author="Master Repository Process" w:date="2023-01-31T10:51:00Z"/>
              </w:rPr>
            </w:pPr>
          </w:p>
          <w:p>
            <w:pPr>
              <w:pStyle w:val="yTableNAm"/>
              <w:tabs>
                <w:tab w:val="clear" w:pos="567"/>
                <w:tab w:val="left" w:leader="dot" w:pos="3260"/>
              </w:tabs>
              <w:spacing w:before="0"/>
              <w:ind w:right="96"/>
              <w:jc w:val="right"/>
            </w:pPr>
            <w:del w:id="2056" w:author="Master Repository Process" w:date="2023-01-31T10:51:00Z">
              <w:r>
                <w:br/>
              </w:r>
              <w:r>
                <w:br/>
              </w:r>
            </w:del>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16DA</w:t>
            </w:r>
            <w:ins w:id="2057" w:author="Master Repository Process" w:date="2023-01-31T10:51:00Z">
              <w:r>
                <w:t>(1),</w:t>
              </w:r>
            </w:ins>
            <w:r>
              <w:t xml:space="preserv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rPr>
                <w:del w:id="2058" w:author="Master Repository Process" w:date="2023-01-31T10:51:00Z"/>
              </w:rPr>
            </w:pPr>
          </w:p>
          <w:p>
            <w:pPr>
              <w:pStyle w:val="yTableNAm"/>
              <w:tabs>
                <w:tab w:val="clear" w:pos="567"/>
                <w:tab w:val="left" w:leader="dot" w:pos="3260"/>
              </w:tabs>
              <w:spacing w:before="0"/>
              <w:ind w:right="96"/>
              <w:jc w:val="right"/>
              <w:rPr>
                <w:del w:id="2059" w:author="Master Repository Process" w:date="2023-01-31T10:51:00Z"/>
              </w:rPr>
            </w:pPr>
            <w:del w:id="2060" w:author="Master Repository Process" w:date="2023-01-31T10:51:00Z">
              <w:r>
                <w:br/>
              </w:r>
              <w:r>
                <w:br/>
              </w:r>
            </w:del>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keepNext/>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keepNext/>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pPr>
            <w:del w:id="2061" w:author="Master Repository Process" w:date="2023-01-31T10:51:00Z">
              <w:r>
                <w:br/>
              </w:r>
            </w:del>
            <w: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keepNext/>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keepNext/>
              <w:tabs>
                <w:tab w:val="clear" w:pos="567"/>
                <w:tab w:val="left" w:leader="dot" w:pos="3260"/>
              </w:tabs>
              <w:spacing w:before="0"/>
              <w:ind w:right="96"/>
              <w:jc w:val="right"/>
            </w:pPr>
            <w:r>
              <w:rPr>
                <w:szCs w:val="22"/>
              </w:rPr>
              <w:t>500.00</w:t>
            </w:r>
          </w:p>
        </w:tc>
      </w:tr>
    </w:tbl>
    <w:p>
      <w:pPr>
        <w:pStyle w:val="yFootnotesection"/>
        <w:keepNext/>
        <w:keepLines w:val="0"/>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 SL 2021/118 r. 27</w:t>
      </w:r>
      <w:ins w:id="2062" w:author="Master Repository Process" w:date="2023-01-31T10:51:00Z">
        <w:r>
          <w:t>; SL 2023/2 r. 29</w:t>
        </w:r>
      </w:ins>
      <w:r>
        <w:t>.]</w:t>
      </w:r>
    </w:p>
    <w:p>
      <w:pPr>
        <w:tabs>
          <w:tab w:val="left" w:pos="938"/>
          <w:tab w:val="left" w:pos="1058"/>
          <w:tab w:val="right" w:leader="dot" w:pos="5978"/>
        </w:tabs>
        <w:spacing w:before="6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063" w:name="_Toc125380066"/>
      <w:bookmarkStart w:id="2064" w:name="_Toc125384067"/>
      <w:bookmarkStart w:id="2065" w:name="_Toc125446883"/>
      <w:bookmarkStart w:id="2066" w:name="_Toc115164857"/>
      <w:bookmarkStart w:id="2067" w:name="_Toc115165287"/>
      <w:bookmarkStart w:id="2068" w:name="_Toc115167994"/>
      <w:r>
        <w:rPr>
          <w:rStyle w:val="CharSchNo"/>
        </w:rPr>
        <w:t>Schedule 13</w:t>
      </w:r>
      <w:r>
        <w:rPr>
          <w:rStyle w:val="CharSDivNo"/>
        </w:rPr>
        <w:t> </w:t>
      </w:r>
      <w:r>
        <w:t>—</w:t>
      </w:r>
      <w:r>
        <w:rPr>
          <w:rStyle w:val="CharSDivText"/>
        </w:rPr>
        <w:t> </w:t>
      </w:r>
      <w:r>
        <w:rPr>
          <w:rStyle w:val="CharSchText"/>
        </w:rPr>
        <w:t>Specifications for rock lobster pots</w:t>
      </w:r>
      <w:bookmarkEnd w:id="2063"/>
      <w:bookmarkEnd w:id="2064"/>
      <w:bookmarkEnd w:id="2065"/>
      <w:bookmarkEnd w:id="2066"/>
      <w:bookmarkEnd w:id="2067"/>
      <w:bookmarkEnd w:id="2068"/>
    </w:p>
    <w:p>
      <w:pPr>
        <w:pStyle w:val="yShoulderClause"/>
      </w:pPr>
      <w:r>
        <w:t>[r. 38(2)]</w:t>
      </w:r>
    </w:p>
    <w:p>
      <w:pPr>
        <w:pStyle w:val="yFootnoteheading"/>
      </w:pPr>
      <w:r>
        <w:tab/>
        <w:t>[Heading inserted: Gazette 4 Oct 2016 p. 4237.]</w:t>
      </w:r>
    </w:p>
    <w:p>
      <w:pPr>
        <w:pStyle w:val="yHeading5"/>
      </w:pPr>
      <w:bookmarkStart w:id="2069" w:name="_Toc125446884"/>
      <w:bookmarkStart w:id="2070" w:name="_Toc115167995"/>
      <w:r>
        <w:rPr>
          <w:rStyle w:val="CharSClsNo"/>
        </w:rPr>
        <w:t>1</w:t>
      </w:r>
      <w:r>
        <w:t>.</w:t>
      </w:r>
      <w:r>
        <w:tab/>
        <w:t>Construction and dimensions of pot</w:t>
      </w:r>
      <w:bookmarkEnd w:id="2069"/>
      <w:bookmarkEnd w:id="2070"/>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2071" w:name="_Toc125446885"/>
      <w:bookmarkStart w:id="2072" w:name="_Toc115167996"/>
      <w:r>
        <w:rPr>
          <w:rStyle w:val="CharSClsNo"/>
        </w:rPr>
        <w:t>2</w:t>
      </w:r>
      <w:r>
        <w:t>.</w:t>
      </w:r>
      <w:r>
        <w:tab/>
        <w:t>Entrance or neck of pot</w:t>
      </w:r>
      <w:bookmarkEnd w:id="2071"/>
      <w:bookmarkEnd w:id="2072"/>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2073" w:name="_Toc125446886"/>
      <w:bookmarkStart w:id="2074" w:name="_Toc115167997"/>
      <w:r>
        <w:rPr>
          <w:rStyle w:val="CharSClsNo"/>
        </w:rPr>
        <w:t>3</w:t>
      </w:r>
      <w:r>
        <w:t>.</w:t>
      </w:r>
      <w:r>
        <w:tab/>
        <w:t>Escape gaps</w:t>
      </w:r>
      <w:bookmarkEnd w:id="2073"/>
      <w:bookmarkEnd w:id="2074"/>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bookmarkStart w:id="2075" w:name="_Hlk124775550"/>
      <w:r>
        <w:tab/>
        <w:t>(5A)</w:t>
      </w:r>
      <w:r>
        <w:tab/>
      </w:r>
      <w:r>
        <w:rPr>
          <w:snapToGrid w:val="0"/>
        </w:rPr>
        <w:t>When measured internally, each escape gap required under this clause must measure not less than 305 mm in length and</w:t>
      </w:r>
      <w:del w:id="2076" w:author="Master Repository Process" w:date="2023-01-31T10:51:00Z">
        <w:r>
          <w:rPr>
            <w:snapToGrid w:val="0"/>
          </w:rPr>
          <w:delText> —</w:delText>
        </w:r>
      </w:del>
      <w:ins w:id="2077" w:author="Master Repository Process" w:date="2023-01-31T10:51:00Z">
        <w:r>
          <w:rPr>
            <w:snapToGrid w:val="0"/>
          </w:rPr>
          <w:t xml:space="preserve"> not less than 54 mm in height.</w:t>
        </w:r>
      </w:ins>
    </w:p>
    <w:bookmarkEnd w:id="2075"/>
    <w:p>
      <w:pPr>
        <w:pStyle w:val="yIndenta"/>
        <w:rPr>
          <w:del w:id="2078" w:author="Master Repository Process" w:date="2023-01-31T10:51:00Z"/>
        </w:rPr>
      </w:pPr>
      <w:del w:id="2079" w:author="Master Repository Process" w:date="2023-01-31T10:51:00Z">
        <w:r>
          <w:tab/>
          <w:delText>(a)</w:delText>
        </w:r>
        <w:r>
          <w:tab/>
        </w:r>
        <w:r>
          <w:rPr>
            <w:szCs w:val="22"/>
          </w:rPr>
          <w:delText>if the rock lobster pot is used under the authority of a managed fishery licence granted in respect of the West Coast Rock Lobster Managed Fishery — 55 mm in height; or</w:delText>
        </w:r>
      </w:del>
    </w:p>
    <w:p>
      <w:pPr>
        <w:pStyle w:val="yIndenta"/>
        <w:rPr>
          <w:del w:id="2080" w:author="Master Repository Process" w:date="2023-01-31T10:51:00Z"/>
          <w:szCs w:val="22"/>
        </w:rPr>
      </w:pPr>
      <w:del w:id="2081" w:author="Master Repository Process" w:date="2023-01-31T10:51:00Z">
        <w:r>
          <w:tab/>
          <w:delText>(b)</w:delText>
        </w:r>
        <w:r>
          <w:tab/>
        </w:r>
        <w:r>
          <w:rPr>
            <w:szCs w:val="22"/>
          </w:rPr>
          <w:delText>otherwise — 54 mm in height.</w:delText>
        </w:r>
      </w:del>
    </w:p>
    <w:p>
      <w:pPr>
        <w:pStyle w:val="ySubsection"/>
        <w:keepNext/>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keepNext/>
      </w:pPr>
      <w:r>
        <w:tab/>
        <w:t>(7)</w:t>
      </w:r>
      <w:r>
        <w:tab/>
        <w:t xml:space="preserve">For subclause (6)(c) — </w:t>
      </w:r>
    </w:p>
    <w:p>
      <w:pPr>
        <w:pStyle w:val="yIndenta"/>
      </w:pPr>
      <w:r>
        <w:tab/>
        <w:t>(a)</w:t>
      </w:r>
      <w:r>
        <w:tab/>
        <w:t>one escape gap must be positioned opposite the hauling rope attachment point or points; and</w:t>
      </w:r>
    </w:p>
    <w:p>
      <w:pPr>
        <w:pStyle w:val="yIndenta"/>
        <w:keepNext/>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ins w:id="2082" w:author="Master Repository Process" w:date="2023-01-31T10:51:00Z">
        <w:r>
          <w:t>; SL 2023/2 r. 30</w:t>
        </w:r>
      </w:ins>
      <w:r>
        <w:t>.]</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2083" w:name="_Toc125380070"/>
      <w:bookmarkStart w:id="2084" w:name="_Toc125384071"/>
      <w:bookmarkStart w:id="2085" w:name="_Toc125446887"/>
      <w:bookmarkStart w:id="2086" w:name="_Toc115164861"/>
      <w:bookmarkStart w:id="2087" w:name="_Toc115165291"/>
      <w:bookmarkStart w:id="2088" w:name="_Toc115167998"/>
      <w:r>
        <w:rPr>
          <w:rStyle w:val="CharSchNo"/>
        </w:rPr>
        <w:t>Schedule 14</w:t>
      </w:r>
      <w:bookmarkEnd w:id="2083"/>
      <w:bookmarkEnd w:id="2084"/>
      <w:bookmarkEnd w:id="2085"/>
      <w:bookmarkEnd w:id="2086"/>
      <w:bookmarkEnd w:id="2087"/>
      <w:bookmarkEnd w:id="2088"/>
    </w:p>
    <w:p>
      <w:pPr>
        <w:pStyle w:val="yHeading2"/>
      </w:pPr>
      <w:bookmarkStart w:id="2089" w:name="_Toc125380071"/>
      <w:bookmarkStart w:id="2090" w:name="_Toc125384072"/>
      <w:bookmarkStart w:id="2091" w:name="_Toc125446888"/>
      <w:bookmarkStart w:id="2092" w:name="_Toc115164862"/>
      <w:bookmarkStart w:id="2093" w:name="_Toc115165292"/>
      <w:bookmarkStart w:id="2094" w:name="_Toc115167999"/>
      <w:r>
        <w:rPr>
          <w:rStyle w:val="CharSchText"/>
        </w:rPr>
        <w:t>Forms</w:t>
      </w:r>
      <w:bookmarkEnd w:id="2089"/>
      <w:bookmarkEnd w:id="2090"/>
      <w:bookmarkEnd w:id="2091"/>
      <w:bookmarkEnd w:id="2092"/>
      <w:bookmarkEnd w:id="2093"/>
      <w:bookmarkEnd w:id="2094"/>
    </w:p>
    <w:p>
      <w:pPr>
        <w:pStyle w:val="yEdnotedivision"/>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2095" w:name="_Toc125380072"/>
      <w:bookmarkStart w:id="2096" w:name="_Toc125384073"/>
      <w:bookmarkStart w:id="2097" w:name="_Toc125446889"/>
      <w:bookmarkStart w:id="2098" w:name="_Toc115164863"/>
      <w:bookmarkStart w:id="2099" w:name="_Toc115165293"/>
      <w:bookmarkStart w:id="2100" w:name="_Toc115168000"/>
      <w:r>
        <w:rPr>
          <w:rStyle w:val="CharSchNo"/>
        </w:rPr>
        <w:t>Schedule 15</w:t>
      </w:r>
      <w:r>
        <w:rPr>
          <w:rStyle w:val="CharSDivNo"/>
          <w:sz w:val="28"/>
        </w:rPr>
        <w:t> </w:t>
      </w:r>
      <w:r>
        <w:t>—</w:t>
      </w:r>
      <w:r>
        <w:rPr>
          <w:rStyle w:val="CharSDivText"/>
          <w:sz w:val="28"/>
        </w:rPr>
        <w:t> </w:t>
      </w:r>
      <w:r>
        <w:rPr>
          <w:rStyle w:val="CharSchText"/>
        </w:rPr>
        <w:t>Tour management zones</w:t>
      </w:r>
      <w:bookmarkEnd w:id="2095"/>
      <w:bookmarkEnd w:id="2096"/>
      <w:bookmarkEnd w:id="2097"/>
      <w:bookmarkEnd w:id="2098"/>
      <w:bookmarkEnd w:id="2099"/>
      <w:bookmarkEnd w:id="2100"/>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2101" w:name="_Toc125446890"/>
      <w:bookmarkStart w:id="2102" w:name="_Toc115168001"/>
      <w:r>
        <w:rPr>
          <w:rStyle w:val="CharSClsNo"/>
        </w:rPr>
        <w:t>1</w:t>
      </w:r>
      <w:r>
        <w:t>.</w:t>
      </w:r>
      <w:r>
        <w:tab/>
        <w:t>Zone 1: Pilbara/Kimberley</w:t>
      </w:r>
      <w:bookmarkEnd w:id="2101"/>
      <w:bookmarkEnd w:id="2102"/>
    </w:p>
    <w:p>
      <w:pPr>
        <w:pStyle w:val="ySubsection"/>
      </w:pPr>
      <w:r>
        <w:tab/>
      </w:r>
      <w:r>
        <w:tab/>
        <w:t>Pilbara and Kimberley Region</w:t>
      </w:r>
    </w:p>
    <w:p>
      <w:pPr>
        <w:pStyle w:val="yFootnotesection"/>
      </w:pPr>
      <w:r>
        <w:tab/>
        <w:t>[Clause 1 inserted: Gazette 1 Oct 2003 p. 4346.]</w:t>
      </w:r>
    </w:p>
    <w:p>
      <w:pPr>
        <w:pStyle w:val="yHeading5"/>
      </w:pPr>
      <w:bookmarkStart w:id="2103" w:name="_Toc125446891"/>
      <w:bookmarkStart w:id="2104" w:name="_Toc115168002"/>
      <w:r>
        <w:rPr>
          <w:rStyle w:val="CharSClsNo"/>
        </w:rPr>
        <w:t>2</w:t>
      </w:r>
      <w:r>
        <w:t>.</w:t>
      </w:r>
      <w:r>
        <w:tab/>
        <w:t>Zone 2: Gascoyne</w:t>
      </w:r>
      <w:bookmarkEnd w:id="2103"/>
      <w:bookmarkEnd w:id="2104"/>
    </w:p>
    <w:p>
      <w:pPr>
        <w:pStyle w:val="ySubsection"/>
      </w:pPr>
      <w:r>
        <w:tab/>
      </w:r>
      <w:r>
        <w:tab/>
        <w:t>Gascoyne Region</w:t>
      </w:r>
    </w:p>
    <w:p>
      <w:pPr>
        <w:pStyle w:val="yFootnotesection"/>
      </w:pPr>
      <w:r>
        <w:tab/>
        <w:t>[Clause 2 inserted: Gazette 1 Oct 2003 p. 4346; amended: Gazette 23 May 2006 p. 1861.]</w:t>
      </w:r>
    </w:p>
    <w:p>
      <w:pPr>
        <w:pStyle w:val="yHeading5"/>
      </w:pPr>
      <w:bookmarkStart w:id="2105" w:name="_Toc125446892"/>
      <w:bookmarkStart w:id="2106" w:name="_Toc115168003"/>
      <w:r>
        <w:rPr>
          <w:rStyle w:val="CharSClsNo"/>
        </w:rPr>
        <w:t>3</w:t>
      </w:r>
      <w:r>
        <w:t>.</w:t>
      </w:r>
      <w:r>
        <w:tab/>
        <w:t>Zone 3: West Coast</w:t>
      </w:r>
      <w:bookmarkEnd w:id="2105"/>
      <w:bookmarkEnd w:id="2106"/>
    </w:p>
    <w:p>
      <w:pPr>
        <w:pStyle w:val="ySubsection"/>
      </w:pPr>
      <w:r>
        <w:tab/>
      </w:r>
      <w:r>
        <w:tab/>
        <w:t>West Coast Region</w:t>
      </w:r>
    </w:p>
    <w:p>
      <w:pPr>
        <w:pStyle w:val="yFootnotesection"/>
      </w:pPr>
      <w:r>
        <w:tab/>
        <w:t>[Clause 3 inserted: Gazette 23 Jan 2015 p. 407.]</w:t>
      </w:r>
    </w:p>
    <w:p>
      <w:pPr>
        <w:pStyle w:val="yHeading5"/>
      </w:pPr>
      <w:bookmarkStart w:id="2107" w:name="_Toc125446893"/>
      <w:bookmarkStart w:id="2108" w:name="_Toc115168004"/>
      <w:r>
        <w:rPr>
          <w:rStyle w:val="CharSClsNo"/>
        </w:rPr>
        <w:t>4</w:t>
      </w:r>
      <w:r>
        <w:t>.</w:t>
      </w:r>
      <w:r>
        <w:tab/>
        <w:t>Zone 4: South Coast</w:t>
      </w:r>
      <w:bookmarkEnd w:id="2107"/>
      <w:bookmarkEnd w:id="2108"/>
    </w:p>
    <w:p>
      <w:pPr>
        <w:pStyle w:val="ySubsection"/>
      </w:pPr>
      <w:r>
        <w:tab/>
      </w:r>
      <w:r>
        <w:tab/>
        <w:t>South Coast Region</w:t>
      </w:r>
    </w:p>
    <w:p>
      <w:pPr>
        <w:pStyle w:val="yFootnotesection"/>
      </w:pPr>
      <w:r>
        <w:tab/>
        <w:t>[Clause 4 inserted: Gazette 23 Jan 2015 p. 407.]</w:t>
      </w:r>
    </w:p>
    <w:p>
      <w:pPr>
        <w:pStyle w:val="yScheduleHeading"/>
      </w:pPr>
      <w:bookmarkStart w:id="2109" w:name="_Toc125380077"/>
      <w:bookmarkStart w:id="2110" w:name="_Toc125384078"/>
      <w:bookmarkStart w:id="2111" w:name="_Toc125446894"/>
      <w:bookmarkStart w:id="2112" w:name="_Toc115164868"/>
      <w:bookmarkStart w:id="2113" w:name="_Toc115165298"/>
      <w:bookmarkStart w:id="2114" w:name="_Toc115168005"/>
      <w:r>
        <w:rPr>
          <w:rStyle w:val="CharSchNo"/>
        </w:rPr>
        <w:t>Schedule 16</w:t>
      </w:r>
      <w:r>
        <w:t> — </w:t>
      </w:r>
      <w:r>
        <w:rPr>
          <w:rStyle w:val="CharSchText"/>
        </w:rPr>
        <w:t>Abalone zones</w:t>
      </w:r>
      <w:bookmarkEnd w:id="2109"/>
      <w:bookmarkEnd w:id="2110"/>
      <w:bookmarkEnd w:id="2111"/>
      <w:bookmarkEnd w:id="2112"/>
      <w:bookmarkEnd w:id="2113"/>
      <w:bookmarkEnd w:id="2114"/>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2115" w:name="_Toc125446895"/>
      <w:bookmarkStart w:id="2116" w:name="_Toc115168006"/>
      <w:r>
        <w:rPr>
          <w:rStyle w:val="CharSClsNo"/>
        </w:rPr>
        <w:t>1</w:t>
      </w:r>
      <w:r>
        <w:t>.</w:t>
      </w:r>
      <w:r>
        <w:tab/>
        <w:t>Abalone Zone 1: Busselton Jetty to Greenough River mouth</w:t>
      </w:r>
      <w:bookmarkEnd w:id="2115"/>
      <w:bookmarkEnd w:id="2116"/>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2117" w:name="_Toc125446896"/>
      <w:bookmarkStart w:id="2118" w:name="_Toc115168007"/>
      <w:r>
        <w:rPr>
          <w:rStyle w:val="CharSClsNo"/>
        </w:rPr>
        <w:t>2</w:t>
      </w:r>
      <w:r>
        <w:t>.</w:t>
      </w:r>
      <w:r>
        <w:tab/>
        <w:t>Abalone Zone 2: Greenough River mouth to Northern Territory border</w:t>
      </w:r>
      <w:bookmarkEnd w:id="2117"/>
      <w:bookmarkEnd w:id="2118"/>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2119" w:name="_Toc125446897"/>
      <w:bookmarkStart w:id="2120" w:name="_Toc115168008"/>
      <w:r>
        <w:rPr>
          <w:rStyle w:val="CharSClsNo"/>
        </w:rPr>
        <w:t>3</w:t>
      </w:r>
      <w:r>
        <w:t>.</w:t>
      </w:r>
      <w:r>
        <w:tab/>
        <w:t>Abalone Zone 3: Busselton Jetty to South Australian border</w:t>
      </w:r>
      <w:bookmarkEnd w:id="2119"/>
      <w:bookmarkEnd w:id="2120"/>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2121" w:name="_Toc125380081"/>
      <w:bookmarkStart w:id="2122" w:name="_Toc125384082"/>
      <w:bookmarkStart w:id="2123" w:name="_Toc125446898"/>
      <w:bookmarkStart w:id="2124" w:name="_Toc115164872"/>
      <w:bookmarkStart w:id="2125" w:name="_Toc115165302"/>
      <w:bookmarkStart w:id="2126" w:name="_Toc115168009"/>
      <w:r>
        <w:rPr>
          <w:rStyle w:val="CharSchNo"/>
        </w:rPr>
        <w:t>Schedule 17</w:t>
      </w:r>
      <w:r>
        <w:t> — </w:t>
      </w:r>
      <w:r>
        <w:rPr>
          <w:rStyle w:val="CharSchText"/>
        </w:rPr>
        <w:t>Fish diseases</w:t>
      </w:r>
      <w:bookmarkEnd w:id="2121"/>
      <w:bookmarkEnd w:id="2122"/>
      <w:bookmarkEnd w:id="2123"/>
      <w:bookmarkEnd w:id="2124"/>
      <w:bookmarkEnd w:id="2125"/>
      <w:bookmarkEnd w:id="2126"/>
    </w:p>
    <w:p>
      <w:pPr>
        <w:pStyle w:val="yShoulderClause"/>
      </w:pPr>
      <w:r>
        <w:t>[r. 3]</w:t>
      </w:r>
    </w:p>
    <w:p>
      <w:pPr>
        <w:pStyle w:val="yFootnoteheading"/>
      </w:pPr>
      <w:r>
        <w:tab/>
        <w:t>[Heading inserted: Gazette 24 Sep 2013 p. 4453.]</w:t>
      </w:r>
    </w:p>
    <w:p>
      <w:pPr>
        <w:pStyle w:val="yHeading3"/>
      </w:pPr>
      <w:bookmarkStart w:id="2127" w:name="_Toc125380082"/>
      <w:bookmarkStart w:id="2128" w:name="_Toc125384083"/>
      <w:bookmarkStart w:id="2129" w:name="_Toc125446899"/>
      <w:bookmarkStart w:id="2130" w:name="_Toc115164873"/>
      <w:bookmarkStart w:id="2131" w:name="_Toc115165303"/>
      <w:bookmarkStart w:id="2132" w:name="_Toc115168010"/>
      <w:r>
        <w:rPr>
          <w:rStyle w:val="CharSDivNo"/>
        </w:rPr>
        <w:t>Division 1</w:t>
      </w:r>
      <w:r>
        <w:t> — </w:t>
      </w:r>
      <w:r>
        <w:rPr>
          <w:rStyle w:val="CharSDivText"/>
        </w:rPr>
        <w:t>Diseases of crustaceans</w:t>
      </w:r>
      <w:bookmarkEnd w:id="2127"/>
      <w:bookmarkEnd w:id="2128"/>
      <w:bookmarkEnd w:id="2129"/>
      <w:bookmarkEnd w:id="2130"/>
      <w:bookmarkEnd w:id="2131"/>
      <w:bookmarkEnd w:id="2132"/>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2133" w:name="_Toc125380083"/>
      <w:bookmarkStart w:id="2134" w:name="_Toc125384084"/>
      <w:bookmarkStart w:id="2135" w:name="_Toc125446900"/>
      <w:bookmarkStart w:id="2136" w:name="_Toc115164874"/>
      <w:bookmarkStart w:id="2137" w:name="_Toc115165304"/>
      <w:bookmarkStart w:id="2138" w:name="_Toc115168011"/>
      <w:r>
        <w:rPr>
          <w:rStyle w:val="CharSDivNo"/>
        </w:rPr>
        <w:t>Division 2</w:t>
      </w:r>
      <w:r>
        <w:t> — </w:t>
      </w:r>
      <w:r>
        <w:rPr>
          <w:rStyle w:val="CharSDivText"/>
        </w:rPr>
        <w:t>Diseases of molluscs</w:t>
      </w:r>
      <w:bookmarkEnd w:id="2133"/>
      <w:bookmarkEnd w:id="2134"/>
      <w:bookmarkEnd w:id="2135"/>
      <w:bookmarkEnd w:id="2136"/>
      <w:bookmarkEnd w:id="2137"/>
      <w:bookmarkEnd w:id="2138"/>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2139" w:name="_Toc125380084"/>
      <w:bookmarkStart w:id="2140" w:name="_Toc125384085"/>
      <w:bookmarkStart w:id="2141" w:name="_Toc125446901"/>
      <w:bookmarkStart w:id="2142" w:name="_Toc115164875"/>
      <w:bookmarkStart w:id="2143" w:name="_Toc115165305"/>
      <w:bookmarkStart w:id="2144" w:name="_Toc115168012"/>
      <w:r>
        <w:rPr>
          <w:rStyle w:val="CharSDivNo"/>
        </w:rPr>
        <w:t>Division 3</w:t>
      </w:r>
      <w:r>
        <w:t> — </w:t>
      </w:r>
      <w:r>
        <w:rPr>
          <w:rStyle w:val="CharSDivText"/>
        </w:rPr>
        <w:t>Diseases of other fish</w:t>
      </w:r>
      <w:bookmarkEnd w:id="2139"/>
      <w:bookmarkEnd w:id="2140"/>
      <w:bookmarkEnd w:id="2141"/>
      <w:bookmarkEnd w:id="2142"/>
      <w:bookmarkEnd w:id="2143"/>
      <w:bookmarkEnd w:id="2144"/>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2145" w:name="_Toc125380085"/>
      <w:bookmarkStart w:id="2146" w:name="_Toc125384086"/>
      <w:bookmarkStart w:id="2147" w:name="_Toc125446902"/>
      <w:bookmarkStart w:id="2148" w:name="_Toc115164876"/>
      <w:bookmarkStart w:id="2149" w:name="_Toc115165306"/>
      <w:bookmarkStart w:id="2150" w:name="_Toc115168013"/>
      <w:r>
        <w:rPr>
          <w:rStyle w:val="CharSchNo"/>
        </w:rPr>
        <w:t>Schedule 18</w:t>
      </w:r>
      <w:r>
        <w:rPr>
          <w:rStyle w:val="CharSDivNo"/>
        </w:rPr>
        <w:t> </w:t>
      </w:r>
      <w:r>
        <w:t>—</w:t>
      </w:r>
      <w:r>
        <w:rPr>
          <w:rStyle w:val="CharSDivText"/>
        </w:rPr>
        <w:t> </w:t>
      </w:r>
      <w:r>
        <w:rPr>
          <w:rStyle w:val="CharSchText"/>
        </w:rPr>
        <w:t>Diseases of pearl oysters</w:t>
      </w:r>
      <w:bookmarkEnd w:id="2145"/>
      <w:bookmarkEnd w:id="2146"/>
      <w:bookmarkEnd w:id="2147"/>
      <w:bookmarkEnd w:id="2148"/>
      <w:bookmarkEnd w:id="2149"/>
      <w:bookmarkEnd w:id="2150"/>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nHeading2"/>
      </w:pPr>
      <w:bookmarkStart w:id="2151" w:name="_Toc125380086"/>
      <w:bookmarkStart w:id="2152" w:name="_Toc125384087"/>
      <w:bookmarkStart w:id="2153" w:name="_Toc125446903"/>
      <w:bookmarkStart w:id="2154" w:name="_Toc115164877"/>
      <w:bookmarkStart w:id="2155" w:name="_Toc115165307"/>
      <w:bookmarkStart w:id="2156" w:name="_Toc115168014"/>
      <w:r>
        <w:t>Notes</w:t>
      </w:r>
      <w:bookmarkEnd w:id="2151"/>
      <w:bookmarkEnd w:id="2152"/>
      <w:bookmarkEnd w:id="2153"/>
      <w:bookmarkEnd w:id="2154"/>
      <w:bookmarkEnd w:id="2155"/>
      <w:bookmarkEnd w:id="2156"/>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p>
    <w:p>
      <w:pPr>
        <w:pStyle w:val="nHeading3"/>
      </w:pPr>
      <w:bookmarkStart w:id="2157" w:name="_Toc125446904"/>
      <w:bookmarkStart w:id="2158" w:name="_Toc115168015"/>
      <w:r>
        <w:t>Compilation table</w:t>
      </w:r>
      <w:bookmarkEnd w:id="2157"/>
      <w:bookmarkEnd w:id="2158"/>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2021</w:t>
            </w:r>
          </w:p>
        </w:tc>
        <w:tc>
          <w:tcPr>
            <w:tcW w:w="1276" w:type="dxa"/>
            <w:tcBorders>
              <w:top w:val="nil"/>
              <w:bottom w:val="nil"/>
            </w:tcBorders>
            <w:shd w:val="clear" w:color="auto" w:fill="auto"/>
          </w:tcPr>
          <w:p>
            <w:pPr>
              <w:pStyle w:val="nTable"/>
              <w:spacing w:after="40"/>
            </w:pPr>
            <w:r>
              <w:t>SL 2021/166 24 Sep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Sep 2021 (see r. 2(a));</w:t>
            </w:r>
            <w:r>
              <w:rPr>
                <w:bCs/>
                <w:snapToGrid w:val="0"/>
                <w:spacing w:val="-2"/>
              </w:rPr>
              <w:br/>
              <w:t>Regulations other than r. 1 and 2: 25 Sep 2021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2022</w:t>
            </w:r>
          </w:p>
        </w:tc>
        <w:tc>
          <w:tcPr>
            <w:tcW w:w="1276" w:type="dxa"/>
            <w:tcBorders>
              <w:top w:val="nil"/>
              <w:bottom w:val="nil"/>
            </w:tcBorders>
            <w:shd w:val="clear" w:color="auto" w:fill="auto"/>
          </w:tcPr>
          <w:p>
            <w:pPr>
              <w:pStyle w:val="nTable"/>
              <w:spacing w:after="40"/>
            </w:pPr>
            <w:r>
              <w:t>SL 2022/128 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5 Jul 2022</w:t>
            </w:r>
            <w:r>
              <w:rPr>
                <w:bCs/>
                <w:snapToGrid w:val="0"/>
                <w:spacing w:val="-2"/>
              </w:rPr>
              <w:t xml:space="preserve"> (see r. 2(a));</w:t>
            </w:r>
            <w:r>
              <w:rPr>
                <w:bCs/>
                <w:snapToGrid w:val="0"/>
                <w:spacing w:val="-2"/>
              </w:rPr>
              <w:br/>
              <w:t xml:space="preserve">Regulations other than r. 1 and 2: </w:t>
            </w:r>
            <w:r>
              <w:t>6 Jul 2022</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2022</w:t>
            </w:r>
          </w:p>
        </w:tc>
        <w:tc>
          <w:tcPr>
            <w:tcW w:w="1276" w:type="dxa"/>
            <w:tcBorders>
              <w:top w:val="nil"/>
              <w:bottom w:val="nil"/>
            </w:tcBorders>
            <w:shd w:val="clear" w:color="auto" w:fill="auto"/>
          </w:tcPr>
          <w:p>
            <w:pPr>
              <w:pStyle w:val="nTable"/>
              <w:spacing w:after="40"/>
            </w:pPr>
            <w:r>
              <w:t>SL 2022/134 15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w:t>
            </w:r>
            <w:r>
              <w:t>5 Jul 2022</w:t>
            </w:r>
            <w:r>
              <w:rPr>
                <w:bCs/>
                <w:snapToGrid w:val="0"/>
                <w:spacing w:val="-2"/>
              </w:rPr>
              <w:t xml:space="preserve"> (see r. 2(a));</w:t>
            </w:r>
            <w:r>
              <w:rPr>
                <w:bCs/>
                <w:snapToGrid w:val="0"/>
                <w:spacing w:val="-2"/>
              </w:rPr>
              <w:br/>
              <w:t>Regulations other than r. 1 and 2: 1</w:t>
            </w:r>
            <w:r>
              <w:t>6 Jul 2022</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3) 2022</w:t>
            </w:r>
          </w:p>
        </w:tc>
        <w:tc>
          <w:tcPr>
            <w:tcW w:w="1276" w:type="dxa"/>
            <w:tcBorders>
              <w:top w:val="nil"/>
              <w:bottom w:val="nil"/>
            </w:tcBorders>
            <w:shd w:val="clear" w:color="auto" w:fill="auto"/>
          </w:tcPr>
          <w:p>
            <w:pPr>
              <w:pStyle w:val="nTable"/>
              <w:spacing w:after="40"/>
            </w:pPr>
            <w:r>
              <w:t>SL 2022/160 23 Sep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23 Sep 2022 (see r. 2(a));</w:t>
            </w:r>
            <w:r>
              <w:rPr>
                <w:bCs/>
                <w:snapToGrid w:val="0"/>
                <w:spacing w:val="-2"/>
              </w:rPr>
              <w:br/>
              <w:t>Regulations other than r. 1 and 2: 1 Oct 2022 (see r. 2(b))</w:t>
            </w:r>
          </w:p>
        </w:tc>
      </w:tr>
      <w:tr>
        <w:tblPrEx>
          <w:tblBorders>
            <w:top w:val="none" w:sz="0" w:space="0" w:color="auto"/>
            <w:bottom w:val="none" w:sz="0" w:space="0" w:color="auto"/>
            <w:insideH w:val="none" w:sz="0" w:space="0" w:color="auto"/>
          </w:tblBorders>
        </w:tblPrEx>
        <w:trPr>
          <w:cantSplit/>
          <w:ins w:id="2159" w:author="Master Repository Process" w:date="2023-01-31T10:51:00Z"/>
        </w:trPr>
        <w:tc>
          <w:tcPr>
            <w:tcW w:w="3119" w:type="dxa"/>
            <w:tcBorders>
              <w:bottom w:val="single" w:sz="4" w:space="0" w:color="auto"/>
            </w:tcBorders>
            <w:shd w:val="clear" w:color="auto" w:fill="auto"/>
          </w:tcPr>
          <w:p>
            <w:pPr>
              <w:pStyle w:val="nTable"/>
              <w:spacing w:after="40"/>
              <w:ind w:right="113"/>
              <w:rPr>
                <w:ins w:id="2160" w:author="Master Repository Process" w:date="2023-01-31T10:51:00Z"/>
                <w:i/>
              </w:rPr>
            </w:pPr>
            <w:ins w:id="2161" w:author="Master Repository Process" w:date="2023-01-31T10:51:00Z">
              <w:r>
                <w:rPr>
                  <w:i/>
                </w:rPr>
                <w:t>Fish Resources Management Amendment Regulations 2023</w:t>
              </w:r>
            </w:ins>
          </w:p>
        </w:tc>
        <w:tc>
          <w:tcPr>
            <w:tcW w:w="1276" w:type="dxa"/>
            <w:tcBorders>
              <w:bottom w:val="single" w:sz="4" w:space="0" w:color="auto"/>
            </w:tcBorders>
            <w:shd w:val="clear" w:color="auto" w:fill="auto"/>
          </w:tcPr>
          <w:p>
            <w:pPr>
              <w:pStyle w:val="nTable"/>
              <w:spacing w:after="40"/>
              <w:rPr>
                <w:ins w:id="2162" w:author="Master Repository Process" w:date="2023-01-31T10:51:00Z"/>
              </w:rPr>
            </w:pPr>
            <w:ins w:id="2163" w:author="Master Repository Process" w:date="2023-01-31T10:51:00Z">
              <w:r>
                <w:t>SL 2023/2 27 Jan 2023</w:t>
              </w:r>
            </w:ins>
          </w:p>
        </w:tc>
        <w:tc>
          <w:tcPr>
            <w:tcW w:w="2693" w:type="dxa"/>
            <w:tcBorders>
              <w:bottom w:val="single" w:sz="4" w:space="0" w:color="auto"/>
            </w:tcBorders>
            <w:shd w:val="clear" w:color="auto" w:fill="auto"/>
          </w:tcPr>
          <w:p>
            <w:pPr>
              <w:pStyle w:val="nTable"/>
              <w:spacing w:after="40"/>
              <w:rPr>
                <w:ins w:id="2164" w:author="Master Repository Process" w:date="2023-01-31T10:51:00Z"/>
                <w:bCs/>
                <w:snapToGrid w:val="0"/>
                <w:spacing w:val="-2"/>
              </w:rPr>
            </w:pPr>
            <w:ins w:id="2165" w:author="Master Repository Process" w:date="2023-01-31T10:51:00Z">
              <w:r>
                <w:rPr>
                  <w:bCs/>
                  <w:snapToGrid w:val="0"/>
                  <w:spacing w:val="-2"/>
                </w:rPr>
                <w:t>r. 1 and 2: 27 Jan 2023 (see r. 2(a));</w:t>
              </w:r>
              <w:r>
                <w:rPr>
                  <w:bCs/>
                  <w:snapToGrid w:val="0"/>
                  <w:spacing w:val="-2"/>
                </w:rPr>
                <w:br/>
                <w:t>Regulations other than r. 1 and 2: 1 Feb 2023 (see r. 2(b))</w:t>
              </w:r>
            </w:ins>
          </w:p>
        </w:tc>
      </w:tr>
    </w:tbl>
    <w:p>
      <w:pPr>
        <w:pStyle w:val="nHeading3"/>
      </w:pPr>
      <w:bookmarkStart w:id="2166" w:name="_Toc125446905"/>
      <w:bookmarkStart w:id="2167" w:name="_Toc115168016"/>
      <w:r>
        <w:t>Other notes</w:t>
      </w:r>
      <w:bookmarkEnd w:id="2166"/>
      <w:bookmarkEnd w:id="2167"/>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t>4</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t>6</w:t>
      </w:r>
      <w:r>
        <w:rPr>
          <w:vertAlign w:val="superscript"/>
        </w:rPr>
        <w:tab/>
      </w:r>
      <w:r>
        <w:t>The commencement date of 15 Jan 2013 that was specified in r. 2(b) was before the date of gazettal.</w:t>
      </w:r>
    </w:p>
    <w:p/>
    <w:p>
      <w:pPr>
        <w:sectPr>
          <w:headerReference w:type="even" r:id="rId39"/>
          <w:headerReference w:type="defaul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68" w:name="Compilation"/>
    <w:bookmarkEnd w:id="216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69" w:name="Coversheet"/>
    <w:bookmarkEnd w:id="21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23151930"/>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 w:name="WAFER_2022070411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18_GUID" w:val="a638d9b8-e036-4fa4-b400-0efc120ff551"/>
    <w:docVar w:name="WAFER_2022071313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00_GUID" w:val="56775d59-f370-4203-98bd-f26d65a8fdce"/>
    <w:docVar w:name="WAFER_20220920111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410_GUID" w:val="be4974af-d8f3-4f65-a4df-245c5c841b79"/>
    <w:docVar w:name="WAFER_20220927094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094629_GUID" w:val="34335d69-02c9-4084-b67c-44b1a3c194f7"/>
    <w:docVar w:name="WAFER_202301231519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51930_GUID" w:val="1bdd942c-640c-49d3-81d2-ae11a657b4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B434-9747-409B-A8F2-85C4D54B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71814</Words>
  <Characters>338247</Characters>
  <Application>Microsoft Office Word</Application>
  <DocSecurity>0</DocSecurity>
  <Lines>13009</Lines>
  <Paragraphs>9112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14-m0-01 - 14-n0-00</dc:title>
  <dc:subject/>
  <dc:creator/>
  <cp:keywords/>
  <dc:description/>
  <cp:lastModifiedBy>Master Repository Process</cp:lastModifiedBy>
  <cp:revision>2</cp:revision>
  <cp:lastPrinted>2019-11-28T04:56:00Z</cp:lastPrinted>
  <dcterms:created xsi:type="dcterms:W3CDTF">2023-01-31T02:50:00Z</dcterms:created>
  <dcterms:modified xsi:type="dcterms:W3CDTF">2023-01-31T02:51:00Z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20230201</vt:lpwstr>
  </property>
  <property fmtid="{D5CDD505-2E9C-101B-9397-08002B2CF9AE}" pid="8" name="FromSuffix">
    <vt:lpwstr>14-m0-01</vt:lpwstr>
  </property>
  <property fmtid="{D5CDD505-2E9C-101B-9397-08002B2CF9AE}" pid="9" name="FromAsAtDate">
    <vt:lpwstr>01 Oct 2022</vt:lpwstr>
  </property>
  <property fmtid="{D5CDD505-2E9C-101B-9397-08002B2CF9AE}" pid="10" name="ToSuffix">
    <vt:lpwstr>14-n0-00</vt:lpwstr>
  </property>
  <property fmtid="{D5CDD505-2E9C-101B-9397-08002B2CF9AE}" pid="11" name="ToAsAtDate">
    <vt:lpwstr>01 Feb 2023</vt:lpwstr>
  </property>
</Properties>
</file>