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Valuation of Land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Oct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Valuation of Land Act 1978</w:t>
      </w:r>
    </w:p>
    <w:p>
      <w:pPr>
        <w:pStyle w:val="NameofActReg"/>
        <w:spacing w:before="360" w:after="480"/>
      </w:pPr>
      <w:r>
        <w:t>Valuation of Land Regulations 1979</w:t>
      </w:r>
    </w:p>
    <w:p>
      <w:pPr>
        <w:pStyle w:val="Heading5"/>
        <w:spacing w:before="120"/>
        <w:rPr>
          <w:snapToGrid w:val="0"/>
        </w:rPr>
      </w:pPr>
      <w:bookmarkStart w:id="0" w:name="_Toc454851736"/>
      <w:bookmarkStart w:id="1" w:name="_Toc466080737"/>
      <w:bookmarkStart w:id="2" w:name="_Toc155492663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Valuation of Land Regulations 1979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spacing w:before="120"/>
        <w:rPr>
          <w:snapToGrid w:val="0"/>
        </w:rPr>
      </w:pPr>
      <w:bookmarkStart w:id="4" w:name="_Toc454851737"/>
      <w:bookmarkStart w:id="5" w:name="_Toc466080738"/>
      <w:bookmarkStart w:id="6" w:name="_Toc15549266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Arrangement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the Act</w:t>
      </w:r>
      <w:r>
        <w:rPr>
          <w:b/>
        </w:rPr>
        <w:t>”</w:t>
      </w:r>
      <w:r>
        <w:t xml:space="preserve"> means the </w:t>
      </w:r>
      <w:r>
        <w:rPr>
          <w:i/>
        </w:rPr>
        <w:t>Valuation of Land Act 1978</w:t>
      </w:r>
      <w:del w:id="7" w:author="Master Repository Process" w:date="2021-09-18T19:59:00Z">
        <w:r>
          <w:delText xml:space="preserve">; </w:delText>
        </w:r>
      </w:del>
      <w:ins w:id="8" w:author="Master Repository Process" w:date="2021-09-18T19:59:00Z">
        <w:r>
          <w:t>.</w:t>
        </w:r>
      </w:ins>
    </w:p>
    <w:p>
      <w:pPr>
        <w:pStyle w:val="Defstart"/>
        <w:rPr>
          <w:del w:id="9" w:author="Master Repository Process" w:date="2021-09-18T19:59:00Z"/>
        </w:rPr>
      </w:pPr>
      <w:del w:id="10" w:author="Master Repository Process" w:date="2021-09-18T19:59:00Z">
        <w:r>
          <w:rPr>
            <w:b/>
          </w:rPr>
          <w:tab/>
          <w:delText>“</w:delText>
        </w:r>
        <w:r>
          <w:rPr>
            <w:rStyle w:val="CharDefText"/>
          </w:rPr>
          <w:delText>Valuer</w:delText>
        </w:r>
        <w:r>
          <w:rPr>
            <w:rStyle w:val="CharDefText"/>
          </w:rPr>
          <w:noBreakHyphen/>
          <w:delText>General</w:delText>
        </w:r>
        <w:r>
          <w:rPr>
            <w:b/>
          </w:rPr>
          <w:delText>”</w:delText>
        </w:r>
        <w:r>
          <w:delText xml:space="preserve"> means the person holding or acting in the office of Valuer</w:delText>
        </w:r>
        <w:r>
          <w:noBreakHyphen/>
          <w:delText>General established under section 6 of the Act.</w:delText>
        </w:r>
      </w:del>
    </w:p>
    <w:p>
      <w:pPr>
        <w:pStyle w:val="Footnotesection"/>
        <w:rPr>
          <w:ins w:id="11" w:author="Master Repository Process" w:date="2021-09-18T19:59:00Z"/>
        </w:rPr>
      </w:pPr>
      <w:ins w:id="12" w:author="Master Repository Process" w:date="2021-09-18T19:59:00Z">
        <w:r>
          <w:tab/>
          <w:t>[Regulation 2 amended in Gazette 29 Dec 2006 p. 5917.]</w:t>
        </w:r>
      </w:ins>
    </w:p>
    <w:p>
      <w:pPr>
        <w:pStyle w:val="Heading5"/>
        <w:spacing w:before="120"/>
        <w:rPr>
          <w:snapToGrid w:val="0"/>
        </w:rPr>
      </w:pPr>
      <w:bookmarkStart w:id="13" w:name="_Toc454851738"/>
      <w:bookmarkStart w:id="14" w:name="_Toc466080739"/>
      <w:bookmarkStart w:id="15" w:name="_Toc15549266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“assessed value” percentage</w:t>
      </w:r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percentage of the capital value of and prescribed for the purposes of the term “assessed value” in section 4 of the Act is 5%.</w:t>
      </w:r>
    </w:p>
    <w:p>
      <w:pPr>
        <w:pStyle w:val="Heading5"/>
        <w:spacing w:before="120"/>
        <w:rPr>
          <w:snapToGrid w:val="0"/>
        </w:rPr>
      </w:pPr>
      <w:bookmarkStart w:id="16" w:name="_Toc454851739"/>
      <w:bookmarkStart w:id="17" w:name="_Toc466080740"/>
      <w:bookmarkStart w:id="18" w:name="_Toc155492666"/>
      <w:r>
        <w:rPr>
          <w:rStyle w:val="CharSectno"/>
        </w:rPr>
        <w:t>3A</w:t>
      </w:r>
      <w:r>
        <w:rPr>
          <w:snapToGrid w:val="0"/>
        </w:rPr>
        <w:t>.</w:t>
      </w:r>
      <w:r>
        <w:rPr>
          <w:snapToGrid w:val="0"/>
        </w:rPr>
        <w:tab/>
        <w:t xml:space="preserve">Prescribed percentages under paragraph (b)(vii)(II) of the definition of “unimproved </w:t>
      </w:r>
      <w:bookmarkStart w:id="19" w:name="endcomma"/>
      <w:bookmarkEnd w:id="19"/>
      <w:r>
        <w:rPr>
          <w:snapToGrid w:val="0"/>
        </w:rPr>
        <w:t xml:space="preserve">value” </w:t>
      </w:r>
      <w:bookmarkStart w:id="20" w:name="comma"/>
      <w:bookmarkEnd w:id="20"/>
      <w:r>
        <w:rPr>
          <w:snapToGrid w:val="0"/>
        </w:rPr>
        <w:t>in section 4(1)</w:t>
      </w:r>
      <w:bookmarkEnd w:id="16"/>
      <w:bookmarkEnd w:id="17"/>
      <w:bookmarkEnd w:id="1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percentages for the purposes of paragraph (b)(vii)(II) of the definition of “unimproved value” in section 4(1) of the Act are — </w:t>
      </w:r>
    </w:p>
    <w:p>
      <w:pPr>
        <w:pStyle w:val="Indenta"/>
      </w:pPr>
      <w:r>
        <w:tab/>
        <w:t>(a)</w:t>
      </w:r>
      <w:r>
        <w:tab/>
        <w:t>in the local government district of Albany</w:t>
      </w:r>
    </w:p>
    <w:p>
      <w:pPr>
        <w:pStyle w:val="Indenta"/>
        <w:tabs>
          <w:tab w:val="left" w:pos="6521"/>
        </w:tabs>
        <w:spacing w:before="0"/>
      </w:pPr>
      <w:r>
        <w:tab/>
      </w:r>
      <w:r>
        <w:tab/>
        <w:t>(Shire).....................................................</w:t>
      </w:r>
      <w:r>
        <w:tab/>
        <w:t>35%</w:t>
      </w:r>
    </w:p>
    <w:p>
      <w:pPr>
        <w:pStyle w:val="Indenta"/>
        <w:spacing w:before="0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the local government districts of —</w:t>
      </w:r>
    </w:p>
    <w:p>
      <w:pPr>
        <w:pStyle w:val="Indenta"/>
        <w:tabs>
          <w:tab w:val="left" w:pos="6521"/>
        </w:tabs>
        <w:spacing w:before="0"/>
      </w:pPr>
      <w:r>
        <w:tab/>
      </w:r>
      <w:r>
        <w:tab/>
        <w:t>Beverley, Boddington, Brookton, Broomehill,</w:t>
      </w:r>
      <w:r>
        <w:br/>
        <w:t>Bruce Rock, Carnamah, Chapman Valley,</w:t>
      </w:r>
      <w:r>
        <w:br/>
        <w:t>Chittering, Coorow, Corrigin, Cranbrook,</w:t>
      </w:r>
      <w:r>
        <w:br/>
        <w:t>Cuballing, Cunderdin, Dalwallinu, Dandaragan,</w:t>
      </w:r>
      <w:r>
        <w:br/>
        <w:t>Dowerin, Dumbleyung, Esperance, Gingin,</w:t>
      </w:r>
      <w:r>
        <w:br/>
        <w:t>Gnowangerup, Goomalling, Greenough, Irwin,</w:t>
      </w:r>
      <w:r>
        <w:br/>
        <w:t>Jerramungup, Katanning, Kellerberrin, Kent,</w:t>
      </w:r>
      <w:r>
        <w:br/>
        <w:t>Kojonup, Kondinin, Koorda, Kulin, Lake Grace,</w:t>
      </w:r>
      <w:r>
        <w:br/>
        <w:t>Merredin, Mingenew, Moora, Morawa,</w:t>
      </w:r>
      <w:r>
        <w:br/>
        <w:t>Mount Marshall, Mukinbudin, Mullewa,</w:t>
      </w:r>
      <w:r>
        <w:br/>
        <w:t>Narembeen, Narrogin (Shire), Northam (Shire),</w:t>
      </w:r>
      <w:r>
        <w:br/>
        <w:t>Northampton, Nungarin, Perenjori, Pingelly,</w:t>
      </w:r>
      <w:r>
        <w:br/>
        <w:t>Plantagenet, Quairading, Ravensthorpe,</w:t>
      </w:r>
      <w:r>
        <w:br/>
        <w:t>Tambellup, Tammin, Three Springs, Toodyay,</w:t>
      </w:r>
      <w:r>
        <w:br/>
        <w:t>Trayning, Victoria Plains, Wagin, Wandering,</w:t>
      </w:r>
      <w:r>
        <w:br/>
        <w:t>West Arthur, Westonia, Wickepin, Williams,</w:t>
      </w:r>
      <w:r>
        <w:br/>
        <w:t>Wongan</w:t>
      </w:r>
      <w:r>
        <w:noBreakHyphen/>
        <w:t>Ballidu, Woodanilling, Wyalkatchem,</w:t>
      </w:r>
      <w:r>
        <w:br/>
        <w:t>Wyndham/East Kimberley, Yilgarn and York ..</w:t>
      </w:r>
      <w:r>
        <w:tab/>
        <w:t>30%</w:t>
      </w:r>
    </w:p>
    <w:p>
      <w:pPr>
        <w:pStyle w:val="Footnotesection"/>
      </w:pPr>
      <w:r>
        <w:tab/>
        <w:t xml:space="preserve">[Regulation 3A inserted in Gazette 18 Jun 1993 p. 3017; amended in Gazette 27 Jun 1995 p. 2617; 27 Dec 1996 p. 7159; 24 Jun 1997 p. 3017; 11 Jun 1999 p. 2553.] </w:t>
      </w:r>
    </w:p>
    <w:p>
      <w:pPr>
        <w:pStyle w:val="Heading5"/>
        <w:rPr>
          <w:snapToGrid w:val="0"/>
        </w:rPr>
      </w:pPr>
      <w:bookmarkStart w:id="21" w:name="_Toc454851740"/>
      <w:bookmarkStart w:id="22" w:name="_Toc466080741"/>
      <w:bookmarkStart w:id="23" w:name="_Toc15549266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Details of land to be furnished to Valuer</w:t>
      </w:r>
      <w:r>
        <w:rPr>
          <w:snapToGrid w:val="0"/>
        </w:rPr>
        <w:noBreakHyphen/>
        <w:t>General</w:t>
      </w:r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agency or instrumentality of the Crown, or a local government or any other public authority shall upon request made by the Valuer</w:t>
      </w:r>
      <w:r>
        <w:rPr>
          <w:snapToGrid w:val="0"/>
        </w:rPr>
        <w:noBreakHyphen/>
        <w:t>General furnish to the Valuer</w:t>
      </w:r>
      <w:r>
        <w:rPr>
          <w:snapToGrid w:val="0"/>
        </w:rPr>
        <w:noBreakHyphen/>
        <w:t>General details of any land owned by or vested in it which any other person is entitled to use under an agreement or arrangement with it.</w:t>
      </w:r>
    </w:p>
    <w:p>
      <w:pPr>
        <w:pStyle w:val="Footnotesection"/>
      </w:pPr>
      <w:r>
        <w:tab/>
        <w:t xml:space="preserve">[Regulation 4 amended in Gazette 27 December 1996 p.7159.] </w:t>
      </w:r>
    </w:p>
    <w:p>
      <w:pPr>
        <w:pStyle w:val="Ednotesection"/>
      </w:pPr>
      <w:r>
        <w:t>[</w:t>
      </w:r>
      <w:r>
        <w:rPr>
          <w:b/>
        </w:rPr>
        <w:t>5.</w:t>
      </w:r>
      <w:del w:id="24" w:author="Master Repository Process" w:date="2021-09-18T19:59:00Z">
        <w:r>
          <w:tab/>
        </w:r>
      </w:del>
      <w:r>
        <w:tab/>
        <w:t xml:space="preserve">Repealed in Gazette 27 December 1996 p.7159.] </w:t>
      </w:r>
    </w:p>
    <w:p>
      <w:pPr>
        <w:pStyle w:val="Heading5"/>
        <w:rPr>
          <w:snapToGrid w:val="0"/>
        </w:rPr>
      </w:pPr>
      <w:bookmarkStart w:id="25" w:name="_Toc454851741"/>
      <w:bookmarkStart w:id="26" w:name="_Toc466080742"/>
      <w:bookmarkStart w:id="27" w:name="_Toc15549266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25"/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specified in Schedule 1 are payable in respect of the matters described in that Schedule.</w:t>
      </w:r>
    </w:p>
    <w:p>
      <w:pPr>
        <w:pStyle w:val="Footnotesection"/>
      </w:pPr>
      <w:r>
        <w:tab/>
        <w:t xml:space="preserve">[Regulation 6 inserted in Gazette 27 December 1996 p.7159.] </w:t>
      </w:r>
    </w:p>
    <w:p>
      <w:pPr>
        <w:pStyle w:val="Ednotesection"/>
      </w:pPr>
      <w:r>
        <w:t>[</w:t>
      </w:r>
      <w:r>
        <w:rPr>
          <w:b/>
        </w:rPr>
        <w:t>7</w:t>
      </w:r>
      <w:r>
        <w:t>.</w:t>
      </w:r>
      <w:del w:id="28" w:author="Master Repository Process" w:date="2021-09-18T19:59:00Z">
        <w:r>
          <w:tab/>
        </w:r>
      </w:del>
      <w:r>
        <w:tab/>
        <w:t xml:space="preserve">Repealed in Gazette 27 December 1996 p.7159.] 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9" w:name="_Toc155168275"/>
      <w:bookmarkStart w:id="30" w:name="_Toc155168292"/>
      <w:bookmarkStart w:id="31" w:name="_Toc15549266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9"/>
      <w:bookmarkEnd w:id="30"/>
      <w:bookmarkEnd w:id="31"/>
    </w:p>
    <w:p>
      <w:pPr>
        <w:pStyle w:val="yShoulderClause"/>
        <w:rPr>
          <w:snapToGrid w:val="0"/>
        </w:rPr>
      </w:pPr>
      <w:r>
        <w:rPr>
          <w:snapToGrid w:val="0"/>
        </w:rPr>
        <w:t>[regulation 6]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132"/>
      </w:tblGrid>
      <w:tr>
        <w:tc>
          <w:tcPr>
            <w:tcW w:w="851" w:type="dxa"/>
          </w:tcPr>
          <w:p>
            <w:pPr>
              <w:pStyle w:val="yTable"/>
            </w:pPr>
          </w:p>
        </w:tc>
        <w:tc>
          <w:tcPr>
            <w:tcW w:w="5103" w:type="dxa"/>
          </w:tcPr>
          <w:p>
            <w:pPr>
              <w:pStyle w:val="yTable"/>
            </w:pPr>
          </w:p>
        </w:tc>
        <w:tc>
          <w:tcPr>
            <w:tcW w:w="1132" w:type="dxa"/>
          </w:tcPr>
          <w:p>
            <w:pPr>
              <w:pStyle w:val="yTable"/>
              <w:jc w:val="center"/>
            </w:pPr>
            <w: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"/>
              <w:spacing w:before="0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yTable"/>
              <w:spacing w:before="0"/>
            </w:pPr>
            <w:r>
              <w:t>Copy of valuation roll (s.28(1)(c) of the Act)</w:t>
            </w:r>
          </w:p>
        </w:tc>
        <w:tc>
          <w:tcPr>
            <w:tcW w:w="1132" w:type="dxa"/>
          </w:tcPr>
          <w:p>
            <w:pPr>
              <w:pStyle w:val="yTable"/>
              <w:spacing w:before="0"/>
              <w:jc w:val="right"/>
            </w:pPr>
            <w:r>
              <w:t>100.00</w:t>
            </w:r>
          </w:p>
        </w:tc>
      </w:tr>
      <w:tr>
        <w:tc>
          <w:tcPr>
            <w:tcW w:w="851" w:type="dxa"/>
          </w:tcPr>
          <w:p>
            <w:pPr>
              <w:pStyle w:val="yTable"/>
              <w:spacing w:before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276225</wp:posOffset>
                      </wp:positionV>
                      <wp:extent cx="1463040" cy="64008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2pt;margin-top:21.75pt;width:115.2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" o:allowincell="f" stroked="f">
                      <v:textbox inset="5pt,5pt,5pt,5pt">
                        <w:txbxContent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2.</w:t>
            </w:r>
          </w:p>
        </w:tc>
        <w:tc>
          <w:tcPr>
            <w:tcW w:w="5103" w:type="dxa"/>
          </w:tcPr>
          <w:p>
            <w:pPr>
              <w:pStyle w:val="yTable"/>
              <w:spacing w:before="0"/>
            </w:pPr>
            <w:r>
              <w:t>Copy of addition, deletion, correction or amendment to or from valuation roll (s.28(1)(c) of the Act)</w:t>
            </w:r>
          </w:p>
        </w:tc>
        <w:tc>
          <w:tcPr>
            <w:tcW w:w="1132" w:type="dxa"/>
          </w:tcPr>
          <w:p>
            <w:pPr>
              <w:pStyle w:val="yTable"/>
              <w:spacing w:before="0"/>
              <w:jc w:val="right"/>
            </w:pPr>
          </w:p>
          <w:p>
            <w:pPr>
              <w:pStyle w:val="yTable"/>
              <w:spacing w:before="0"/>
              <w:jc w:val="right"/>
            </w:pPr>
            <w:r>
              <w:t>40.00</w:t>
            </w:r>
          </w:p>
        </w:tc>
      </w:tr>
      <w:tr>
        <w:tc>
          <w:tcPr>
            <w:tcW w:w="851" w:type="dxa"/>
          </w:tcPr>
          <w:p>
            <w:pPr>
              <w:pStyle w:val="yTable"/>
              <w:spacing w:before="0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yTable"/>
              <w:spacing w:before="0"/>
            </w:pPr>
            <w:r>
              <w:t>Extract of valuation roll (s.29 of the Act) </w:t>
            </w:r>
            <w:r>
              <w:rPr>
                <w:snapToGrid w:val="0"/>
              </w:rPr>
              <w:t>—</w:t>
            </w:r>
            <w:r>
              <w:t> per entry</w:t>
            </w:r>
          </w:p>
        </w:tc>
        <w:tc>
          <w:tcPr>
            <w:tcW w:w="1132" w:type="dxa"/>
          </w:tcPr>
          <w:p>
            <w:pPr>
              <w:pStyle w:val="yTable"/>
              <w:spacing w:before="0"/>
              <w:jc w:val="right"/>
            </w:pPr>
            <w:r>
              <w:t>4.00</w:t>
            </w:r>
          </w:p>
        </w:tc>
      </w:tr>
      <w:tr>
        <w:tc>
          <w:tcPr>
            <w:tcW w:w="851" w:type="dxa"/>
          </w:tcPr>
          <w:p>
            <w:pPr>
              <w:pStyle w:val="yTable"/>
              <w:spacing w:before="0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yTable"/>
              <w:spacing w:before="0"/>
            </w:pPr>
            <w:r>
              <w:t>Certified extract of valuation roll (s.29 of the Act) </w:t>
            </w:r>
            <w:r>
              <w:rPr>
                <w:snapToGrid w:val="0"/>
              </w:rPr>
              <w:t>—</w:t>
            </w:r>
            <w:r>
              <w:t>per entry</w:t>
            </w:r>
          </w:p>
        </w:tc>
        <w:tc>
          <w:tcPr>
            <w:tcW w:w="1132" w:type="dxa"/>
          </w:tcPr>
          <w:p>
            <w:pPr>
              <w:pStyle w:val="yTable"/>
              <w:spacing w:before="0"/>
              <w:jc w:val="right"/>
            </w:pPr>
          </w:p>
          <w:p>
            <w:pPr>
              <w:pStyle w:val="yTable"/>
              <w:spacing w:before="0"/>
              <w:jc w:val="right"/>
            </w:pPr>
            <w:r>
              <w:t>12.00</w:t>
            </w:r>
          </w:p>
        </w:tc>
      </w:tr>
    </w:tbl>
    <w:p>
      <w:pPr>
        <w:pStyle w:val="yFootnotesection"/>
      </w:pPr>
      <w:r>
        <w:tab/>
        <w:t xml:space="preserve">[Schedule 1 inserted in Gazette 27 December 1996 p.7160.] 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2" w:name="_Toc155168276"/>
      <w:bookmarkStart w:id="33" w:name="_Toc155168293"/>
      <w:bookmarkStart w:id="34" w:name="_Toc155492670"/>
      <w:r>
        <w:t>Notes</w:t>
      </w:r>
      <w:bookmarkEnd w:id="32"/>
      <w:bookmarkEnd w:id="33"/>
      <w:bookmarkEnd w:id="3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Valuation of Land Regulations 1979</w:t>
      </w:r>
      <w:r>
        <w:rPr>
          <w:snapToGrid w:val="0"/>
        </w:rPr>
        <w:t xml:space="preserve"> and includes the amendments included in the reprint of 23 April 1993 and </w:t>
      </w:r>
      <w:ins w:id="35" w:author="Master Repository Process" w:date="2021-09-18T19:59:00Z">
        <w:r>
          <w:rPr>
            <w:snapToGrid w:val="0"/>
          </w:rPr>
          <w:t xml:space="preserve">the </w:t>
        </w:r>
      </w:ins>
      <w:r>
        <w:rPr>
          <w:snapToGrid w:val="0"/>
        </w:rPr>
        <w:t xml:space="preserve">amendments </w:t>
      </w:r>
      <w:del w:id="36" w:author="Master Repository Process" w:date="2021-09-18T19:59:00Z">
        <w:r>
          <w:rPr>
            <w:snapToGrid w:val="0"/>
          </w:rPr>
          <w:delText>effected</w:delText>
        </w:r>
      </w:del>
      <w:ins w:id="37" w:author="Master Repository Process" w:date="2021-09-18T19:59:00Z">
        <w:r>
          <w:rPr>
            <w:snapToGrid w:val="0"/>
          </w:rPr>
          <w:t>made</w:t>
        </w:r>
      </w:ins>
      <w:r>
        <w:rPr>
          <w:snapToGrid w:val="0"/>
        </w:rPr>
        <w:t xml:space="preserve"> by the other </w:t>
      </w:r>
      <w:del w:id="38" w:author="Master Repository Process" w:date="2021-09-18T19:59:00Z">
        <w:r>
          <w:rPr>
            <w:snapToGrid w:val="0"/>
          </w:rPr>
          <w:delText>regulations</w:delText>
        </w:r>
      </w:del>
      <w:ins w:id="39" w:author="Master Repository Process" w:date="2021-09-18T19:59:00Z">
        <w:r>
          <w:rPr>
            <w:snapToGrid w:val="0"/>
          </w:rPr>
          <w:t>written laws</w:t>
        </w:r>
      </w:ins>
      <w:r>
        <w:rPr>
          <w:snapToGrid w:val="0"/>
        </w:rPr>
        <w:t xml:space="preserve"> referred to in the following </w:t>
      </w:r>
      <w:del w:id="40" w:author="Master Repository Process" w:date="2021-09-18T19:59:00Z">
        <w:r>
          <w:rPr>
            <w:snapToGrid w:val="0"/>
          </w:rPr>
          <w:delText>Table.</w:delText>
        </w:r>
      </w:del>
      <w:ins w:id="41" w:author="Master Repository Process" w:date="2021-09-18T19:59:00Z">
        <w:r>
          <w:rPr>
            <w:snapToGrid w:val="0"/>
          </w:rPr>
          <w:t xml:space="preserve">table. </w:t>
        </w:r>
      </w:ins>
    </w:p>
    <w:p>
      <w:pPr>
        <w:pStyle w:val="MiscellaneousHeading"/>
        <w:spacing w:after="80"/>
        <w:rPr>
          <w:del w:id="42" w:author="Master Repository Process" w:date="2021-09-18T19:59:00Z"/>
          <w:b/>
          <w:snapToGrid w:val="0"/>
        </w:rPr>
      </w:pPr>
      <w:del w:id="43" w:author="Master Repository Process" w:date="2021-09-18T19:59:00Z">
        <w:r>
          <w:rPr>
            <w:b/>
            <w:snapToGrid w:val="0"/>
          </w:rPr>
          <w:delText>Table of Regulations</w:delText>
        </w:r>
      </w:del>
    </w:p>
    <w:p>
      <w:pPr>
        <w:pStyle w:val="nHeading3"/>
        <w:rPr>
          <w:ins w:id="44" w:author="Master Repository Process" w:date="2021-09-18T19:59:00Z"/>
          <w:snapToGrid w:val="0"/>
        </w:rPr>
      </w:pPr>
      <w:bookmarkStart w:id="45" w:name="_Toc155492671"/>
      <w:ins w:id="46" w:author="Master Repository Process" w:date="2021-09-18T19:59:00Z">
        <w:r>
          <w:rPr>
            <w:snapToGrid w:val="0"/>
          </w:rPr>
          <w:t>Compilation table</w:t>
        </w:r>
        <w:bookmarkEnd w:id="45"/>
      </w:ins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191"/>
        <w:gridCol w:w="1502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cellDel w:id="47" w:author="Master Repository Process" w:date="2021-09-18T19:59:00Z"/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del w:id="48" w:author="Master Repository Process" w:date="2021-09-18T19:59:00Z">
              <w:r>
                <w:rPr>
                  <w:b/>
                  <w:sz w:val="19"/>
                </w:rPr>
                <w:delText>Miscellaneous</w:delText>
              </w:r>
            </w:del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Regulations 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</w:t>
            </w:r>
            <w:del w:id="49" w:author="Master Repository Process" w:date="2021-09-18T19:59:00Z">
              <w:r>
                <w:rPr>
                  <w:sz w:val="19"/>
                </w:rPr>
                <w:delText>April</w:delText>
              </w:r>
            </w:del>
            <w:ins w:id="50" w:author="Master Repository Process" w:date="2021-09-18T19:59:00Z">
              <w:r>
                <w:rPr>
                  <w:sz w:val="19"/>
                </w:rPr>
                <w:t>Apr</w:t>
              </w:r>
            </w:ins>
            <w:r>
              <w:rPr>
                <w:sz w:val="19"/>
              </w:rPr>
              <w:t xml:space="preserve"> 1979</w:t>
            </w:r>
            <w:del w:id="51" w:author="Master Repository Process" w:date="2021-09-18T19:59:00Z">
              <w:r>
                <w:rPr>
                  <w:sz w:val="19"/>
                </w:rPr>
                <w:br/>
              </w:r>
            </w:del>
            <w:ins w:id="52" w:author="Master Repository Process" w:date="2021-09-18T19:59:00Z">
              <w:r>
                <w:rPr>
                  <w:sz w:val="19"/>
                </w:rPr>
                <w:t xml:space="preserve"> </w:t>
              </w:r>
            </w:ins>
            <w:r>
              <w:rPr>
                <w:sz w:val="19"/>
              </w:rPr>
              <w:t>p.</w:t>
            </w:r>
            <w:ins w:id="53" w:author="Master Repository Process" w:date="2021-09-18T19:59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928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</w:t>
            </w:r>
            <w:del w:id="54" w:author="Master Repository Process" w:date="2021-09-18T19:59:00Z">
              <w:r>
                <w:rPr>
                  <w:sz w:val="19"/>
                </w:rPr>
                <w:delText>July</w:delText>
              </w:r>
            </w:del>
            <w:ins w:id="55" w:author="Master Repository Process" w:date="2021-09-18T19:59:00Z">
              <w:r>
                <w:rPr>
                  <w:sz w:val="19"/>
                </w:rPr>
                <w:t>Jul</w:t>
              </w:r>
            </w:ins>
            <w:r>
              <w:rPr>
                <w:sz w:val="19"/>
              </w:rPr>
              <w:t xml:space="preserve"> 1979</w:t>
            </w:r>
          </w:p>
        </w:tc>
        <w:tc>
          <w:tcPr>
            <w:tcW w:w="1502" w:type="dxa"/>
            <w:cellDel w:id="56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  <w:del w:id="57" w:author="Master Repository Process" w:date="2021-09-18T19:59:00Z">
              <w:r>
                <w:rPr>
                  <w:sz w:val="19"/>
                </w:rPr>
                <w:delText xml:space="preserve">Became effective from date of proclamation of </w:delText>
              </w:r>
              <w:r>
                <w:rPr>
                  <w:i/>
                  <w:sz w:val="19"/>
                </w:rPr>
                <w:delText>Valuation of Land Act 1978</w:delText>
              </w:r>
            </w:del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del w:id="58" w:author="Master Repository Process" w:date="2021-09-18T19:59:00Z">
              <w:r>
                <w:rPr>
                  <w:sz w:val="19"/>
                </w:rPr>
                <w:delText>(Regulations effecting amendments in the previous reprint are not referred to in this Table)</w:delText>
              </w:r>
            </w:del>
            <w:ins w:id="59" w:author="Master Repository Process" w:date="2021-09-18T19:59:00Z">
              <w:r>
                <w:rPr>
                  <w:i/>
                  <w:sz w:val="19"/>
                </w:rPr>
                <w:t>Valuation of Land Amendment Regulations 1982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ins w:id="60" w:author="Master Repository Process" w:date="2021-09-18T19:59:00Z">
              <w:r>
                <w:rPr>
                  <w:sz w:val="19"/>
                </w:rPr>
                <w:t>29 Jan 1982 p. 294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ins w:id="61" w:author="Master Repository Process" w:date="2021-09-18T19:59:00Z">
              <w:r>
                <w:rPr>
                  <w:sz w:val="19"/>
                </w:rPr>
                <w:t>1 Apr 1982 (see r. 2)</w:t>
              </w:r>
            </w:ins>
          </w:p>
        </w:tc>
        <w:tc>
          <w:tcPr>
            <w:tcW w:w="1502" w:type="dxa"/>
            <w:cellDel w:id="62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  <w:del w:id="63" w:author="Master Repository Process" w:date="2021-09-18T19:59:00Z">
              <w:r>
                <w:rPr>
                  <w:sz w:val="19"/>
                </w:rPr>
                <w:delText>Previous reprint as at 23 April 1993</w:delText>
              </w:r>
            </w:del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64" w:author="Master Repository Process" w:date="2021-09-18T19:59:00Z">
              <w:r>
                <w:rPr>
                  <w:i/>
                  <w:sz w:val="19"/>
                </w:rPr>
                <w:delText>1982</w:delText>
              </w:r>
            </w:del>
            <w:ins w:id="65" w:author="Master Repository Process" w:date="2021-09-18T19:59:00Z">
              <w:r>
                <w:rPr>
                  <w:i/>
                  <w:sz w:val="19"/>
                </w:rPr>
                <w:t>1984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</w:t>
            </w:r>
            <w:del w:id="66" w:author="Master Repository Process" w:date="2021-09-18T19:59:00Z">
              <w:r>
                <w:rPr>
                  <w:sz w:val="19"/>
                </w:rPr>
                <w:delText>January 1982</w:delText>
              </w:r>
            </w:del>
            <w:ins w:id="67" w:author="Master Repository Process" w:date="2021-09-18T19:59:00Z">
              <w:r>
                <w:rPr>
                  <w:sz w:val="19"/>
                </w:rPr>
                <w:t>Jun 1984</w:t>
              </w:r>
            </w:ins>
            <w:r>
              <w:rPr>
                <w:sz w:val="19"/>
              </w:rPr>
              <w:t xml:space="preserve"> p.</w:t>
            </w:r>
            <w:del w:id="68" w:author="Master Repository Process" w:date="2021-09-18T19:59:00Z">
              <w:r>
                <w:rPr>
                  <w:sz w:val="19"/>
                </w:rPr>
                <w:delText>294</w:delText>
              </w:r>
            </w:del>
            <w:ins w:id="69" w:author="Master Repository Process" w:date="2021-09-18T19:59:00Z">
              <w:r>
                <w:rPr>
                  <w:sz w:val="19"/>
                </w:rPr>
                <w:t> 1756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</w:t>
            </w:r>
            <w:del w:id="70" w:author="Master Repository Process" w:date="2021-09-18T19:59:00Z">
              <w:r>
                <w:rPr>
                  <w:sz w:val="19"/>
                </w:rPr>
                <w:delText>April 1982</w:delText>
              </w:r>
            </w:del>
            <w:ins w:id="71" w:author="Master Repository Process" w:date="2021-09-18T19:59:00Z">
              <w:r>
                <w:rPr>
                  <w:sz w:val="19"/>
                </w:rPr>
                <w:t>Jul 1984</w:t>
              </w:r>
            </w:ins>
            <w:r>
              <w:rPr>
                <w:sz w:val="19"/>
              </w:rPr>
              <w:t xml:space="preserve"> (see </w:t>
            </w:r>
            <w:del w:id="72" w:author="Master Repository Process" w:date="2021-09-18T19:59:00Z">
              <w:r>
                <w:rPr>
                  <w:sz w:val="19"/>
                </w:rPr>
                <w:delText xml:space="preserve">regulation </w:delText>
              </w:r>
            </w:del>
            <w:ins w:id="73" w:author="Master Repository Process" w:date="2021-09-18T19:59:00Z">
              <w:r>
                <w:rPr>
                  <w:sz w:val="19"/>
                </w:rPr>
                <w:t>r. </w:t>
              </w:r>
            </w:ins>
            <w:r>
              <w:rPr>
                <w:sz w:val="19"/>
              </w:rPr>
              <w:t>2)</w:t>
            </w:r>
          </w:p>
        </w:tc>
        <w:tc>
          <w:tcPr>
            <w:tcW w:w="1502" w:type="dxa"/>
            <w:cellDel w:id="74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75" w:author="Master Repository Process" w:date="2021-09-18T19:59:00Z">
              <w:r>
                <w:rPr>
                  <w:i/>
                  <w:sz w:val="19"/>
                </w:rPr>
                <w:delText>1984</w:delText>
              </w:r>
            </w:del>
            <w:ins w:id="76" w:author="Master Repository Process" w:date="2021-09-18T19:59:00Z">
              <w:r>
                <w:rPr>
                  <w:i/>
                  <w:sz w:val="19"/>
                </w:rPr>
                <w:t>1985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77" w:author="Master Repository Process" w:date="2021-09-18T19:59:00Z">
              <w:r>
                <w:rPr>
                  <w:sz w:val="19"/>
                </w:rPr>
                <w:delText>29 June 1984</w:delText>
              </w:r>
              <w:r>
                <w:rPr>
                  <w:sz w:val="19"/>
                </w:rPr>
                <w:br/>
              </w:r>
            </w:del>
            <w:ins w:id="78" w:author="Master Repository Process" w:date="2021-09-18T19:59:00Z">
              <w:r>
                <w:rPr>
                  <w:sz w:val="19"/>
                </w:rPr>
                <w:t xml:space="preserve">7 Jun 1985 </w:t>
              </w:r>
            </w:ins>
            <w:r>
              <w:rPr>
                <w:sz w:val="19"/>
              </w:rPr>
              <w:t>p.</w:t>
            </w:r>
            <w:del w:id="79" w:author="Master Repository Process" w:date="2021-09-18T19:59:00Z">
              <w:r>
                <w:rPr>
                  <w:sz w:val="19"/>
                </w:rPr>
                <w:delText>1756</w:delText>
              </w:r>
            </w:del>
            <w:ins w:id="80" w:author="Master Repository Process" w:date="2021-09-18T19:59:00Z">
              <w:r>
                <w:rPr>
                  <w:sz w:val="19"/>
                </w:rPr>
                <w:t> 1934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</w:t>
            </w:r>
            <w:del w:id="81" w:author="Master Repository Process" w:date="2021-09-18T19:59:00Z">
              <w:r>
                <w:rPr>
                  <w:sz w:val="19"/>
                </w:rPr>
                <w:delText>July 1984</w:delText>
              </w:r>
            </w:del>
            <w:ins w:id="82" w:author="Master Repository Process" w:date="2021-09-18T19:59:00Z">
              <w:r>
                <w:rPr>
                  <w:sz w:val="19"/>
                </w:rPr>
                <w:t>Jul 1985</w:t>
              </w:r>
            </w:ins>
            <w:r>
              <w:rPr>
                <w:sz w:val="19"/>
              </w:rPr>
              <w:t xml:space="preserve"> (see </w:t>
            </w:r>
            <w:del w:id="83" w:author="Master Repository Process" w:date="2021-09-18T19:59:00Z">
              <w:r>
                <w:rPr>
                  <w:sz w:val="19"/>
                </w:rPr>
                <w:delText xml:space="preserve">regulation </w:delText>
              </w:r>
            </w:del>
            <w:ins w:id="84" w:author="Master Repository Process" w:date="2021-09-18T19:59:00Z">
              <w:r>
                <w:rPr>
                  <w:sz w:val="19"/>
                </w:rPr>
                <w:t>r. </w:t>
              </w:r>
            </w:ins>
            <w:r>
              <w:rPr>
                <w:sz w:val="19"/>
              </w:rPr>
              <w:t>2)</w:t>
            </w:r>
          </w:p>
        </w:tc>
        <w:tc>
          <w:tcPr>
            <w:tcW w:w="1502" w:type="dxa"/>
            <w:cellDel w:id="85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ins w:id="86" w:author="Master Repository Process" w:date="2021-09-18T19:59:00Z">
              <w:r>
                <w:rPr>
                  <w:i/>
                  <w:sz w:val="19"/>
                </w:rPr>
                <w:t xml:space="preserve">(No. 2) </w:t>
              </w:r>
            </w:ins>
            <w:r>
              <w:rPr>
                <w:i/>
                <w:sz w:val="19"/>
              </w:rPr>
              <w:t>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87" w:author="Master Repository Process" w:date="2021-09-18T19:59:00Z">
              <w:r>
                <w:rPr>
                  <w:sz w:val="19"/>
                </w:rPr>
                <w:delText>7 June</w:delText>
              </w:r>
            </w:del>
            <w:ins w:id="88" w:author="Master Repository Process" w:date="2021-09-18T19:59:00Z">
              <w:r>
                <w:rPr>
                  <w:sz w:val="19"/>
                </w:rPr>
                <w:t>21 Jun</w:t>
              </w:r>
            </w:ins>
            <w:r>
              <w:rPr>
                <w:sz w:val="19"/>
              </w:rPr>
              <w:t xml:space="preserve"> 1985</w:t>
            </w:r>
            <w:del w:id="89" w:author="Master Repository Process" w:date="2021-09-18T19:59:00Z">
              <w:r>
                <w:rPr>
                  <w:sz w:val="19"/>
                </w:rPr>
                <w:br/>
              </w:r>
            </w:del>
            <w:ins w:id="90" w:author="Master Repository Process" w:date="2021-09-18T19:59:00Z">
              <w:r>
                <w:rPr>
                  <w:sz w:val="19"/>
                </w:rPr>
                <w:t xml:space="preserve"> </w:t>
              </w:r>
            </w:ins>
            <w:r>
              <w:rPr>
                <w:sz w:val="19"/>
              </w:rPr>
              <w:t>p.</w:t>
            </w:r>
            <w:del w:id="91" w:author="Master Repository Process" w:date="2021-09-18T19:59:00Z">
              <w:r>
                <w:rPr>
                  <w:sz w:val="19"/>
                </w:rPr>
                <w:delText>1934</w:delText>
              </w:r>
            </w:del>
            <w:ins w:id="92" w:author="Master Repository Process" w:date="2021-09-18T19:59:00Z">
              <w:r>
                <w:rPr>
                  <w:sz w:val="19"/>
                </w:rPr>
                <w:t> 2190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</w:t>
            </w:r>
            <w:del w:id="93" w:author="Master Repository Process" w:date="2021-09-18T19:59:00Z">
              <w:r>
                <w:rPr>
                  <w:sz w:val="19"/>
                </w:rPr>
                <w:delText>July</w:delText>
              </w:r>
            </w:del>
            <w:ins w:id="94" w:author="Master Repository Process" w:date="2021-09-18T19:59:00Z">
              <w:r>
                <w:rPr>
                  <w:sz w:val="19"/>
                </w:rPr>
                <w:t>Jul</w:t>
              </w:r>
            </w:ins>
            <w:r>
              <w:rPr>
                <w:sz w:val="19"/>
              </w:rPr>
              <w:t xml:space="preserve"> 1985 (see </w:t>
            </w:r>
            <w:del w:id="95" w:author="Master Repository Process" w:date="2021-09-18T19:59:00Z">
              <w:r>
                <w:rPr>
                  <w:sz w:val="19"/>
                </w:rPr>
                <w:delText>regulation 2</w:delText>
              </w:r>
            </w:del>
            <w:ins w:id="96" w:author="Master Repository Process" w:date="2021-09-18T19:59:00Z">
              <w:r>
                <w:rPr>
                  <w:sz w:val="19"/>
                </w:rPr>
                <w:t>r. 3</w:t>
              </w:r>
            </w:ins>
            <w:r>
              <w:rPr>
                <w:sz w:val="19"/>
              </w:rPr>
              <w:t>)</w:t>
            </w:r>
          </w:p>
        </w:tc>
        <w:tc>
          <w:tcPr>
            <w:tcW w:w="1502" w:type="dxa"/>
            <w:cellDel w:id="97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98" w:author="Master Repository Process" w:date="2021-09-18T19:59:00Z">
              <w:r>
                <w:rPr>
                  <w:i/>
                  <w:sz w:val="19"/>
                </w:rPr>
                <w:delText>(No. 2) 1985</w:delText>
              </w:r>
            </w:del>
            <w:ins w:id="99" w:author="Master Repository Process" w:date="2021-09-18T19:59:00Z">
              <w:r>
                <w:rPr>
                  <w:i/>
                  <w:sz w:val="19"/>
                </w:rPr>
                <w:t>1986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00" w:author="Master Repository Process" w:date="2021-09-18T19:59:00Z">
              <w:r>
                <w:rPr>
                  <w:sz w:val="19"/>
                </w:rPr>
                <w:delText>21 June 1985</w:delText>
              </w:r>
              <w:r>
                <w:rPr>
                  <w:sz w:val="19"/>
                </w:rPr>
                <w:br/>
              </w:r>
            </w:del>
            <w:ins w:id="101" w:author="Master Repository Process" w:date="2021-09-18T19:59:00Z">
              <w:r>
                <w:rPr>
                  <w:sz w:val="19"/>
                </w:rPr>
                <w:t xml:space="preserve">20 Jun 1986 </w:t>
              </w:r>
            </w:ins>
            <w:r>
              <w:rPr>
                <w:sz w:val="19"/>
              </w:rPr>
              <w:t>p.</w:t>
            </w:r>
            <w:del w:id="102" w:author="Master Repository Process" w:date="2021-09-18T19:59:00Z">
              <w:r>
                <w:rPr>
                  <w:sz w:val="19"/>
                </w:rPr>
                <w:delText>2190</w:delText>
              </w:r>
            </w:del>
            <w:ins w:id="103" w:author="Master Repository Process" w:date="2021-09-18T19:59:00Z">
              <w:r>
                <w:rPr>
                  <w:sz w:val="19"/>
                </w:rPr>
                <w:t> 2038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</w:t>
            </w:r>
            <w:del w:id="104" w:author="Master Repository Process" w:date="2021-09-18T19:59:00Z">
              <w:r>
                <w:rPr>
                  <w:sz w:val="19"/>
                </w:rPr>
                <w:delText>July 1985</w:delText>
              </w:r>
            </w:del>
            <w:ins w:id="105" w:author="Master Repository Process" w:date="2021-09-18T19:59:00Z">
              <w:r>
                <w:rPr>
                  <w:sz w:val="19"/>
                </w:rPr>
                <w:t>Jul 1986</w:t>
              </w:r>
            </w:ins>
            <w:r>
              <w:rPr>
                <w:sz w:val="19"/>
              </w:rPr>
              <w:t xml:space="preserve"> (see </w:t>
            </w:r>
            <w:del w:id="106" w:author="Master Repository Process" w:date="2021-09-18T19:59:00Z">
              <w:r>
                <w:rPr>
                  <w:sz w:val="19"/>
                </w:rPr>
                <w:delText>regulation 3</w:delText>
              </w:r>
            </w:del>
            <w:ins w:id="107" w:author="Master Repository Process" w:date="2021-09-18T19:59:00Z">
              <w:r>
                <w:rPr>
                  <w:sz w:val="19"/>
                </w:rPr>
                <w:t>r. 2</w:t>
              </w:r>
            </w:ins>
            <w:r>
              <w:rPr>
                <w:sz w:val="19"/>
              </w:rPr>
              <w:t>)</w:t>
            </w:r>
          </w:p>
        </w:tc>
        <w:tc>
          <w:tcPr>
            <w:tcW w:w="1502" w:type="dxa"/>
            <w:cellDel w:id="108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109" w:author="Master Repository Process" w:date="2021-09-18T19:59:00Z">
              <w:r>
                <w:rPr>
                  <w:i/>
                  <w:sz w:val="19"/>
                </w:rPr>
                <w:delText>1986</w:delText>
              </w:r>
            </w:del>
            <w:ins w:id="110" w:author="Master Repository Process" w:date="2021-09-18T19:59:00Z">
              <w:r>
                <w:rPr>
                  <w:i/>
                  <w:sz w:val="19"/>
                </w:rPr>
                <w:t>1987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11" w:author="Master Repository Process" w:date="2021-09-18T19:59:00Z">
              <w:r>
                <w:rPr>
                  <w:sz w:val="19"/>
                </w:rPr>
                <w:delText xml:space="preserve">20 June 1986 </w:delText>
              </w:r>
              <w:r>
                <w:rPr>
                  <w:sz w:val="19"/>
                </w:rPr>
                <w:br/>
                <w:delText>p.2038</w:delText>
              </w:r>
            </w:del>
            <w:ins w:id="112" w:author="Master Repository Process" w:date="2021-09-18T19:59:00Z">
              <w:r>
                <w:rPr>
                  <w:sz w:val="19"/>
                </w:rPr>
                <w:t>30 Jun 1987 p.2547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</w:t>
            </w:r>
            <w:del w:id="113" w:author="Master Repository Process" w:date="2021-09-18T19:59:00Z">
              <w:r>
                <w:rPr>
                  <w:sz w:val="19"/>
                </w:rPr>
                <w:delText>July 1986</w:delText>
              </w:r>
            </w:del>
            <w:ins w:id="114" w:author="Master Repository Process" w:date="2021-09-18T19:59:00Z">
              <w:r>
                <w:rPr>
                  <w:sz w:val="19"/>
                </w:rPr>
                <w:t>Jul 1987</w:t>
              </w:r>
            </w:ins>
            <w:r>
              <w:rPr>
                <w:sz w:val="19"/>
              </w:rPr>
              <w:t xml:space="preserve"> (see </w:t>
            </w:r>
            <w:del w:id="115" w:author="Master Repository Process" w:date="2021-09-18T19:59:00Z">
              <w:r>
                <w:rPr>
                  <w:sz w:val="19"/>
                </w:rPr>
                <w:delText xml:space="preserve">regulation </w:delText>
              </w:r>
            </w:del>
            <w:ins w:id="116" w:author="Master Repository Process" w:date="2021-09-18T19:59:00Z">
              <w:r>
                <w:rPr>
                  <w:sz w:val="19"/>
                </w:rPr>
                <w:t>r. </w:t>
              </w:r>
            </w:ins>
            <w:r>
              <w:rPr>
                <w:sz w:val="19"/>
              </w:rPr>
              <w:t>2)</w:t>
            </w:r>
          </w:p>
        </w:tc>
        <w:tc>
          <w:tcPr>
            <w:tcW w:w="1502" w:type="dxa"/>
            <w:cellDel w:id="117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118" w:author="Master Repository Process" w:date="2021-09-18T19:59:00Z">
              <w:r>
                <w:rPr>
                  <w:i/>
                  <w:sz w:val="19"/>
                </w:rPr>
                <w:delText>1987</w:delText>
              </w:r>
            </w:del>
            <w:ins w:id="119" w:author="Master Repository Process" w:date="2021-09-18T19:59:00Z">
              <w:r>
                <w:rPr>
                  <w:i/>
                  <w:sz w:val="19"/>
                </w:rPr>
                <w:t>1988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20" w:author="Master Repository Process" w:date="2021-09-18T19:59:00Z">
              <w:r>
                <w:rPr>
                  <w:sz w:val="19"/>
                </w:rPr>
                <w:delText>30 June 1987 </w:delText>
              </w:r>
              <w:r>
                <w:rPr>
                  <w:sz w:val="19"/>
                </w:rPr>
                <w:br/>
                <w:delText>p.2547</w:delText>
              </w:r>
            </w:del>
            <w:ins w:id="121" w:author="Master Repository Process" w:date="2021-09-18T19:59:00Z">
              <w:r>
                <w:rPr>
                  <w:sz w:val="19"/>
                </w:rPr>
                <w:t>24 Jun 1988 p. 2019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</w:t>
            </w:r>
            <w:del w:id="122" w:author="Master Repository Process" w:date="2021-09-18T19:59:00Z">
              <w:r>
                <w:rPr>
                  <w:sz w:val="19"/>
                </w:rPr>
                <w:delText>July 1987</w:delText>
              </w:r>
            </w:del>
            <w:ins w:id="123" w:author="Master Repository Process" w:date="2021-09-18T19:59:00Z">
              <w:r>
                <w:rPr>
                  <w:sz w:val="19"/>
                </w:rPr>
                <w:t>Jul 1988</w:t>
              </w:r>
            </w:ins>
            <w:r>
              <w:rPr>
                <w:sz w:val="19"/>
              </w:rPr>
              <w:t xml:space="preserve"> (see </w:t>
            </w:r>
            <w:del w:id="124" w:author="Master Repository Process" w:date="2021-09-18T19:59:00Z">
              <w:r>
                <w:rPr>
                  <w:sz w:val="19"/>
                </w:rPr>
                <w:delText xml:space="preserve">regulation </w:delText>
              </w:r>
            </w:del>
            <w:ins w:id="125" w:author="Master Repository Process" w:date="2021-09-18T19:59:00Z">
              <w:r>
                <w:rPr>
                  <w:sz w:val="19"/>
                </w:rPr>
                <w:t>r. </w:t>
              </w:r>
            </w:ins>
            <w:r>
              <w:rPr>
                <w:sz w:val="19"/>
              </w:rPr>
              <w:t>2)</w:t>
            </w:r>
          </w:p>
        </w:tc>
        <w:tc>
          <w:tcPr>
            <w:tcW w:w="1502" w:type="dxa"/>
            <w:cellDel w:id="126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127" w:author="Master Repository Process" w:date="2021-09-18T19:59:00Z">
              <w:r>
                <w:rPr>
                  <w:i/>
                  <w:sz w:val="19"/>
                </w:rPr>
                <w:delText>1988</w:delText>
              </w:r>
            </w:del>
            <w:ins w:id="128" w:author="Master Repository Process" w:date="2021-09-18T19:59:00Z">
              <w:r>
                <w:rPr>
                  <w:i/>
                  <w:sz w:val="19"/>
                </w:rPr>
                <w:t>1989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29" w:author="Master Repository Process" w:date="2021-09-18T19:59:00Z">
              <w:r>
                <w:rPr>
                  <w:sz w:val="19"/>
                </w:rPr>
                <w:delText>24 June 1988</w:delText>
              </w:r>
              <w:r>
                <w:rPr>
                  <w:sz w:val="19"/>
                </w:rPr>
                <w:br/>
              </w:r>
            </w:del>
            <w:ins w:id="130" w:author="Master Repository Process" w:date="2021-09-18T19:59:00Z">
              <w:r>
                <w:rPr>
                  <w:sz w:val="19"/>
                </w:rPr>
                <w:t xml:space="preserve">23 Jun 1989 </w:t>
              </w:r>
            </w:ins>
            <w:r>
              <w:rPr>
                <w:sz w:val="19"/>
              </w:rPr>
              <w:t>p.</w:t>
            </w:r>
            <w:del w:id="131" w:author="Master Repository Process" w:date="2021-09-18T19:59:00Z">
              <w:r>
                <w:rPr>
                  <w:sz w:val="19"/>
                </w:rPr>
                <w:delText>2019</w:delText>
              </w:r>
            </w:del>
            <w:ins w:id="132" w:author="Master Repository Process" w:date="2021-09-18T19:59:00Z">
              <w:r>
                <w:rPr>
                  <w:sz w:val="19"/>
                </w:rPr>
                <w:t> 1804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</w:t>
            </w:r>
            <w:del w:id="133" w:author="Master Repository Process" w:date="2021-09-18T19:59:00Z">
              <w:r>
                <w:rPr>
                  <w:sz w:val="19"/>
                </w:rPr>
                <w:delText>July 1988</w:delText>
              </w:r>
            </w:del>
            <w:ins w:id="134" w:author="Master Repository Process" w:date="2021-09-18T19:59:00Z">
              <w:r>
                <w:rPr>
                  <w:sz w:val="19"/>
                </w:rPr>
                <w:t>Jul 1989</w:t>
              </w:r>
            </w:ins>
            <w:r>
              <w:rPr>
                <w:sz w:val="19"/>
              </w:rPr>
              <w:t xml:space="preserve"> (see </w:t>
            </w:r>
            <w:del w:id="135" w:author="Master Repository Process" w:date="2021-09-18T19:59:00Z">
              <w:r>
                <w:rPr>
                  <w:sz w:val="19"/>
                </w:rPr>
                <w:delText xml:space="preserve">regulation </w:delText>
              </w:r>
            </w:del>
            <w:ins w:id="136" w:author="Master Repository Process" w:date="2021-09-18T19:59:00Z">
              <w:r>
                <w:rPr>
                  <w:sz w:val="19"/>
                </w:rPr>
                <w:t>r. </w:t>
              </w:r>
            </w:ins>
            <w:r>
              <w:rPr>
                <w:sz w:val="19"/>
              </w:rPr>
              <w:t>2)</w:t>
            </w:r>
          </w:p>
        </w:tc>
        <w:tc>
          <w:tcPr>
            <w:tcW w:w="1502" w:type="dxa"/>
            <w:cellDel w:id="137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138" w:author="Master Repository Process" w:date="2021-09-18T19:59:00Z">
              <w:r>
                <w:rPr>
                  <w:i/>
                  <w:sz w:val="19"/>
                </w:rPr>
                <w:delText>1989</w:delText>
              </w:r>
            </w:del>
            <w:ins w:id="139" w:author="Master Repository Process" w:date="2021-09-18T19:59:00Z">
              <w:r>
                <w:rPr>
                  <w:i/>
                  <w:sz w:val="19"/>
                </w:rPr>
                <w:t>1990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40" w:author="Master Repository Process" w:date="2021-09-18T19:59:00Z">
              <w:r>
                <w:rPr>
                  <w:sz w:val="19"/>
                </w:rPr>
                <w:delText>23 June 1989</w:delText>
              </w:r>
              <w:r>
                <w:rPr>
                  <w:sz w:val="19"/>
                </w:rPr>
                <w:br/>
              </w:r>
            </w:del>
            <w:ins w:id="141" w:author="Master Repository Process" w:date="2021-09-18T19:59:00Z">
              <w:r>
                <w:rPr>
                  <w:sz w:val="19"/>
                </w:rPr>
                <w:t xml:space="preserve">13 Jul 1990 </w:t>
              </w:r>
            </w:ins>
            <w:r>
              <w:rPr>
                <w:sz w:val="19"/>
              </w:rPr>
              <w:t>p.</w:t>
            </w:r>
            <w:del w:id="142" w:author="Master Repository Process" w:date="2021-09-18T19:59:00Z">
              <w:r>
                <w:rPr>
                  <w:sz w:val="19"/>
                </w:rPr>
                <w:delText>1804</w:delText>
              </w:r>
            </w:del>
            <w:ins w:id="143" w:author="Master Repository Process" w:date="2021-09-18T19:59:00Z">
              <w:r>
                <w:rPr>
                  <w:sz w:val="19"/>
                </w:rPr>
                <w:t> 3437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44" w:author="Master Repository Process" w:date="2021-09-18T19:59:00Z">
              <w:r>
                <w:rPr>
                  <w:sz w:val="19"/>
                </w:rPr>
                <w:delText>1 July 1989 (see regulation 2)</w:delText>
              </w:r>
            </w:del>
            <w:ins w:id="145" w:author="Master Repository Process" w:date="2021-09-18T19:59:00Z">
              <w:r>
                <w:rPr>
                  <w:sz w:val="19"/>
                </w:rPr>
                <w:t>13 Jul 1990</w:t>
              </w:r>
            </w:ins>
          </w:p>
        </w:tc>
        <w:tc>
          <w:tcPr>
            <w:tcW w:w="1502" w:type="dxa"/>
            <w:cellDel w:id="146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ins w:id="147" w:author="Master Repository Process" w:date="2021-09-18T19:59:00Z">
              <w:r>
                <w:rPr>
                  <w:i/>
                  <w:sz w:val="19"/>
                </w:rPr>
                <w:t xml:space="preserve">(No. 2) </w:t>
              </w:r>
            </w:ins>
            <w:r>
              <w:rPr>
                <w:i/>
                <w:sz w:val="19"/>
              </w:rPr>
              <w:t>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48" w:author="Master Repository Process" w:date="2021-09-18T19:59:00Z">
              <w:r>
                <w:rPr>
                  <w:sz w:val="19"/>
                </w:rPr>
                <w:delText>13 July</w:delText>
              </w:r>
            </w:del>
            <w:ins w:id="149" w:author="Master Repository Process" w:date="2021-09-18T19:59:00Z">
              <w:r>
                <w:rPr>
                  <w:sz w:val="19"/>
                </w:rPr>
                <w:t>7 Sep</w:t>
              </w:r>
            </w:ins>
            <w:r>
              <w:rPr>
                <w:sz w:val="19"/>
              </w:rPr>
              <w:t xml:space="preserve"> 1990</w:t>
            </w:r>
            <w:del w:id="150" w:author="Master Repository Process" w:date="2021-09-18T19:59:00Z">
              <w:r>
                <w:rPr>
                  <w:sz w:val="19"/>
                </w:rPr>
                <w:br/>
              </w:r>
            </w:del>
            <w:ins w:id="151" w:author="Master Repository Process" w:date="2021-09-18T19:59:00Z">
              <w:r>
                <w:rPr>
                  <w:sz w:val="19"/>
                </w:rPr>
                <w:t xml:space="preserve"> </w:t>
              </w:r>
            </w:ins>
            <w:r>
              <w:rPr>
                <w:sz w:val="19"/>
              </w:rPr>
              <w:t>p.</w:t>
            </w:r>
            <w:del w:id="152" w:author="Master Repository Process" w:date="2021-09-18T19:59:00Z">
              <w:r>
                <w:rPr>
                  <w:sz w:val="19"/>
                </w:rPr>
                <w:delText>3437</w:delText>
              </w:r>
            </w:del>
            <w:ins w:id="153" w:author="Master Repository Process" w:date="2021-09-18T19:59:00Z">
              <w:r>
                <w:rPr>
                  <w:sz w:val="19"/>
                </w:rPr>
                <w:t> 4705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54" w:author="Master Repository Process" w:date="2021-09-18T19:59:00Z">
              <w:r>
                <w:rPr>
                  <w:sz w:val="19"/>
                </w:rPr>
                <w:delText>13 July</w:delText>
              </w:r>
            </w:del>
            <w:ins w:id="155" w:author="Master Repository Process" w:date="2021-09-18T19:59:00Z">
              <w:r>
                <w:rPr>
                  <w:sz w:val="19"/>
                </w:rPr>
                <w:t>7 Sep</w:t>
              </w:r>
            </w:ins>
            <w:r>
              <w:rPr>
                <w:sz w:val="19"/>
              </w:rPr>
              <w:t xml:space="preserve"> 1990</w:t>
            </w:r>
          </w:p>
        </w:tc>
        <w:tc>
          <w:tcPr>
            <w:tcW w:w="1502" w:type="dxa"/>
            <w:cellDel w:id="156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157" w:author="Master Repository Process" w:date="2021-09-18T19:59:00Z">
              <w:r>
                <w:rPr>
                  <w:i/>
                  <w:sz w:val="19"/>
                </w:rPr>
                <w:delText>(No. 2) 1990</w:delText>
              </w:r>
            </w:del>
            <w:ins w:id="158" w:author="Master Repository Process" w:date="2021-09-18T19:59:00Z">
              <w:r>
                <w:rPr>
                  <w:i/>
                  <w:sz w:val="19"/>
                </w:rPr>
                <w:t>1991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59" w:author="Master Repository Process" w:date="2021-09-18T19:59:00Z">
              <w:r>
                <w:rPr>
                  <w:sz w:val="19"/>
                </w:rPr>
                <w:delText>7 September 1990</w:delText>
              </w:r>
            </w:del>
            <w:ins w:id="160" w:author="Master Repository Process" w:date="2021-09-18T19:59:00Z">
              <w:r>
                <w:rPr>
                  <w:sz w:val="19"/>
                </w:rPr>
                <w:t>5 Jul 1991</w:t>
              </w:r>
            </w:ins>
            <w:r>
              <w:rPr>
                <w:sz w:val="19"/>
              </w:rPr>
              <w:t xml:space="preserve"> p.</w:t>
            </w:r>
            <w:del w:id="161" w:author="Master Repository Process" w:date="2021-09-18T19:59:00Z">
              <w:r>
                <w:rPr>
                  <w:sz w:val="19"/>
                </w:rPr>
                <w:delText>4705</w:delText>
              </w:r>
            </w:del>
            <w:ins w:id="162" w:author="Master Repository Process" w:date="2021-09-18T19:59:00Z">
              <w:r>
                <w:rPr>
                  <w:sz w:val="19"/>
                </w:rPr>
                <w:t> 3378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63" w:author="Master Repository Process" w:date="2021-09-18T19:59:00Z">
              <w:r>
                <w:rPr>
                  <w:sz w:val="19"/>
                </w:rPr>
                <w:delText>7 September 1990</w:delText>
              </w:r>
            </w:del>
            <w:ins w:id="164" w:author="Master Repository Process" w:date="2021-09-18T19:59:00Z">
              <w:r>
                <w:rPr>
                  <w:sz w:val="19"/>
                </w:rPr>
                <w:t>1 Jul 1991 (see r. 2)</w:t>
              </w:r>
            </w:ins>
          </w:p>
        </w:tc>
        <w:tc>
          <w:tcPr>
            <w:tcW w:w="1502" w:type="dxa"/>
            <w:cellDel w:id="165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ins w:id="166" w:author="Master Repository Process" w:date="2021-09-18T19:59:00Z">
              <w:r>
                <w:rPr>
                  <w:i/>
                  <w:sz w:val="19"/>
                </w:rPr>
                <w:t xml:space="preserve">(No. 2) </w:t>
              </w:r>
            </w:ins>
            <w:r>
              <w:rPr>
                <w:i/>
                <w:sz w:val="19"/>
              </w:rPr>
              <w:t>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67" w:author="Master Repository Process" w:date="2021-09-18T19:59:00Z">
              <w:r>
                <w:rPr>
                  <w:sz w:val="19"/>
                </w:rPr>
                <w:delText>5 July</w:delText>
              </w:r>
            </w:del>
            <w:ins w:id="168" w:author="Master Repository Process" w:date="2021-09-18T19:59:00Z">
              <w:r>
                <w:rPr>
                  <w:sz w:val="19"/>
                </w:rPr>
                <w:t>2 Aug</w:t>
              </w:r>
            </w:ins>
            <w:r>
              <w:rPr>
                <w:sz w:val="19"/>
              </w:rPr>
              <w:t xml:space="preserve"> 1991</w:t>
            </w:r>
            <w:del w:id="169" w:author="Master Repository Process" w:date="2021-09-18T19:59:00Z">
              <w:r>
                <w:rPr>
                  <w:sz w:val="19"/>
                </w:rPr>
                <w:br/>
              </w:r>
            </w:del>
            <w:ins w:id="170" w:author="Master Repository Process" w:date="2021-09-18T19:59:00Z">
              <w:r>
                <w:rPr>
                  <w:sz w:val="19"/>
                </w:rPr>
                <w:t xml:space="preserve"> </w:t>
              </w:r>
            </w:ins>
            <w:r>
              <w:rPr>
                <w:sz w:val="19"/>
              </w:rPr>
              <w:t>p.</w:t>
            </w:r>
            <w:del w:id="171" w:author="Master Repository Process" w:date="2021-09-18T19:59:00Z">
              <w:r>
                <w:rPr>
                  <w:sz w:val="19"/>
                </w:rPr>
                <w:delText>3378</w:delText>
              </w:r>
            </w:del>
            <w:ins w:id="172" w:author="Master Repository Process" w:date="2021-09-18T19:59:00Z">
              <w:r>
                <w:rPr>
                  <w:sz w:val="19"/>
                </w:rPr>
                <w:t> 4082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73" w:author="Master Repository Process" w:date="2021-09-18T19:59:00Z">
              <w:r>
                <w:rPr>
                  <w:sz w:val="19"/>
                </w:rPr>
                <w:delText>1 July</w:delText>
              </w:r>
            </w:del>
            <w:ins w:id="174" w:author="Master Repository Process" w:date="2021-09-18T19:59:00Z">
              <w:r>
                <w:rPr>
                  <w:sz w:val="19"/>
                </w:rPr>
                <w:t>2 Aug</w:t>
              </w:r>
            </w:ins>
            <w:r>
              <w:rPr>
                <w:sz w:val="19"/>
              </w:rPr>
              <w:t xml:space="preserve"> 1991</w:t>
            </w:r>
            <w:del w:id="175" w:author="Master Repository Process" w:date="2021-09-18T19:59:00Z">
              <w:r>
                <w:rPr>
                  <w:sz w:val="19"/>
                </w:rPr>
                <w:delText xml:space="preserve"> (see regulation 2)</w:delText>
              </w:r>
            </w:del>
          </w:p>
        </w:tc>
        <w:tc>
          <w:tcPr>
            <w:tcW w:w="1502" w:type="dxa"/>
            <w:cellDel w:id="176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177" w:author="Master Repository Process" w:date="2021-09-18T19:59:00Z">
              <w:r>
                <w:rPr>
                  <w:i/>
                  <w:sz w:val="19"/>
                </w:rPr>
                <w:delText>(No. 2) 1991</w:delText>
              </w:r>
            </w:del>
            <w:ins w:id="178" w:author="Master Repository Process" w:date="2021-09-18T19:59:00Z">
              <w:r>
                <w:rPr>
                  <w:i/>
                  <w:sz w:val="19"/>
                </w:rPr>
                <w:t>1992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79" w:author="Master Repository Process" w:date="2021-09-18T19:59:00Z">
              <w:r>
                <w:rPr>
                  <w:sz w:val="19"/>
                </w:rPr>
                <w:delText>2 August 1991</w:delText>
              </w:r>
            </w:del>
            <w:ins w:id="180" w:author="Master Repository Process" w:date="2021-09-18T19:59:00Z">
              <w:r>
                <w:rPr>
                  <w:sz w:val="19"/>
                </w:rPr>
                <w:t>5 Jun 1992</w:t>
              </w:r>
            </w:ins>
            <w:r>
              <w:rPr>
                <w:sz w:val="19"/>
              </w:rPr>
              <w:t xml:space="preserve"> p.</w:t>
            </w:r>
            <w:del w:id="181" w:author="Master Repository Process" w:date="2021-09-18T19:59:00Z">
              <w:r>
                <w:rPr>
                  <w:sz w:val="19"/>
                </w:rPr>
                <w:delText>4082</w:delText>
              </w:r>
            </w:del>
            <w:ins w:id="182" w:author="Master Repository Process" w:date="2021-09-18T19:59:00Z">
              <w:r>
                <w:rPr>
                  <w:sz w:val="19"/>
                </w:rPr>
                <w:t> 2362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83" w:author="Master Repository Process" w:date="2021-09-18T19:59:00Z">
              <w:r>
                <w:rPr>
                  <w:sz w:val="19"/>
                </w:rPr>
                <w:delText>2 August 1991</w:delText>
              </w:r>
            </w:del>
            <w:ins w:id="184" w:author="Master Repository Process" w:date="2021-09-18T19:59:00Z">
              <w:r>
                <w:rPr>
                  <w:sz w:val="19"/>
                </w:rPr>
                <w:t>1 Jul 1992 (see r. 2)</w:t>
              </w:r>
            </w:ins>
          </w:p>
        </w:tc>
        <w:tc>
          <w:tcPr>
            <w:tcW w:w="1502" w:type="dxa"/>
            <w:cellDel w:id="185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ins w:id="186" w:author="Master Repository Process" w:date="2021-09-18T19:59:00Z">
              <w:r>
                <w:rPr>
                  <w:i/>
                  <w:sz w:val="19"/>
                </w:rPr>
                <w:t xml:space="preserve">(No. 2) </w:t>
              </w:r>
            </w:ins>
            <w:r>
              <w:rPr>
                <w:i/>
                <w:sz w:val="19"/>
              </w:rPr>
              <w:t>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87" w:author="Master Repository Process" w:date="2021-09-18T19:59:00Z">
              <w:r>
                <w:rPr>
                  <w:sz w:val="19"/>
                </w:rPr>
                <w:delText>5 June</w:delText>
              </w:r>
            </w:del>
            <w:ins w:id="188" w:author="Master Repository Process" w:date="2021-09-18T19:59:00Z">
              <w:r>
                <w:rPr>
                  <w:sz w:val="19"/>
                </w:rPr>
                <w:t>26 Jun</w:t>
              </w:r>
            </w:ins>
            <w:r>
              <w:rPr>
                <w:sz w:val="19"/>
              </w:rPr>
              <w:t xml:space="preserve"> 1992</w:t>
            </w:r>
            <w:del w:id="189" w:author="Master Repository Process" w:date="2021-09-18T19:59:00Z">
              <w:r>
                <w:rPr>
                  <w:sz w:val="19"/>
                </w:rPr>
                <w:br/>
              </w:r>
            </w:del>
            <w:ins w:id="190" w:author="Master Repository Process" w:date="2021-09-18T19:59:00Z">
              <w:r>
                <w:rPr>
                  <w:sz w:val="19"/>
                </w:rPr>
                <w:t xml:space="preserve"> </w:t>
              </w:r>
            </w:ins>
            <w:r>
              <w:rPr>
                <w:sz w:val="19"/>
              </w:rPr>
              <w:t>p.</w:t>
            </w:r>
            <w:del w:id="191" w:author="Master Repository Process" w:date="2021-09-18T19:59:00Z">
              <w:r>
                <w:rPr>
                  <w:sz w:val="19"/>
                </w:rPr>
                <w:delText>2362</w:delText>
              </w:r>
            </w:del>
            <w:ins w:id="192" w:author="Master Repository Process" w:date="2021-09-18T19:59:00Z">
              <w:r>
                <w:rPr>
                  <w:sz w:val="19"/>
                </w:rPr>
                <w:t> 2809</w:t>
              </w:r>
              <w:r>
                <w:rPr>
                  <w:sz w:val="19"/>
                </w:rPr>
                <w:noBreakHyphen/>
                <w:t>10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193" w:author="Master Repository Process" w:date="2021-09-18T19:59:00Z">
              <w:r>
                <w:rPr>
                  <w:sz w:val="19"/>
                </w:rPr>
                <w:delText>1 July</w:delText>
              </w:r>
            </w:del>
            <w:ins w:id="194" w:author="Master Repository Process" w:date="2021-09-18T19:59:00Z">
              <w:r>
                <w:rPr>
                  <w:sz w:val="19"/>
                </w:rPr>
                <w:t>30 Jun</w:t>
              </w:r>
            </w:ins>
            <w:r>
              <w:rPr>
                <w:sz w:val="19"/>
              </w:rPr>
              <w:t xml:space="preserve"> 1992 (see </w:t>
            </w:r>
            <w:del w:id="195" w:author="Master Repository Process" w:date="2021-09-18T19:59:00Z">
              <w:r>
                <w:rPr>
                  <w:sz w:val="19"/>
                </w:rPr>
                <w:delText xml:space="preserve">regulation </w:delText>
              </w:r>
            </w:del>
            <w:ins w:id="196" w:author="Master Repository Process" w:date="2021-09-18T19:59:00Z">
              <w:r>
                <w:rPr>
                  <w:sz w:val="19"/>
                </w:rPr>
                <w:t>r. </w:t>
              </w:r>
            </w:ins>
            <w:r>
              <w:rPr>
                <w:sz w:val="19"/>
              </w:rPr>
              <w:t>2)</w:t>
            </w:r>
          </w:p>
        </w:tc>
        <w:tc>
          <w:tcPr>
            <w:tcW w:w="1502" w:type="dxa"/>
            <w:cellDel w:id="197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</w:t>
            </w:r>
            <w:del w:id="198" w:author="Master Repository Process" w:date="2021-09-18T19:59:00Z">
              <w:r>
                <w:rPr>
                  <w:i/>
                  <w:sz w:val="19"/>
                </w:rPr>
                <w:delText>2</w:delText>
              </w:r>
            </w:del>
            <w:ins w:id="199" w:author="Master Repository Process" w:date="2021-09-18T19:59:00Z">
              <w:r>
                <w:rPr>
                  <w:i/>
                  <w:sz w:val="19"/>
                </w:rPr>
                <w:t>3</w:t>
              </w:r>
            </w:ins>
            <w:r>
              <w:rPr>
                <w:i/>
                <w:sz w:val="19"/>
              </w:rPr>
              <w:t>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00" w:author="Master Repository Process" w:date="2021-09-18T19:59:00Z">
              <w:r>
                <w:rPr>
                  <w:sz w:val="19"/>
                </w:rPr>
                <w:delText>26 June</w:delText>
              </w:r>
            </w:del>
            <w:ins w:id="201" w:author="Master Repository Process" w:date="2021-09-18T19:59:00Z">
              <w:r>
                <w:rPr>
                  <w:sz w:val="19"/>
                </w:rPr>
                <w:t>6 Oct</w:t>
              </w:r>
            </w:ins>
            <w:r>
              <w:rPr>
                <w:sz w:val="19"/>
              </w:rPr>
              <w:t xml:space="preserve"> 1992 </w:t>
            </w:r>
            <w:del w:id="202" w:author="Master Repository Process" w:date="2021-09-18T19:59:00Z">
              <w:r>
                <w:rPr>
                  <w:sz w:val="19"/>
                </w:rPr>
                <w:delText>pp.2809</w:delText>
              </w:r>
              <w:r>
                <w:rPr>
                  <w:sz w:val="19"/>
                </w:rPr>
                <w:noBreakHyphen/>
                <w:delText>10</w:delText>
              </w:r>
            </w:del>
            <w:ins w:id="203" w:author="Master Repository Process" w:date="2021-09-18T19:59:00Z">
              <w:r>
                <w:rPr>
                  <w:sz w:val="19"/>
                </w:rPr>
                <w:t>p. 4949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04" w:author="Master Repository Process" w:date="2021-09-18T19:59:00Z">
              <w:r>
                <w:rPr>
                  <w:sz w:val="19"/>
                </w:rPr>
                <w:delText>30 June</w:delText>
              </w:r>
            </w:del>
            <w:ins w:id="205" w:author="Master Repository Process" w:date="2021-09-18T19:59:00Z">
              <w:r>
                <w:rPr>
                  <w:sz w:val="19"/>
                </w:rPr>
                <w:t>6 Oct</w:t>
              </w:r>
            </w:ins>
            <w:r>
              <w:rPr>
                <w:sz w:val="19"/>
              </w:rPr>
              <w:t xml:space="preserve"> 1992</w:t>
            </w:r>
            <w:del w:id="206" w:author="Master Repository Process" w:date="2021-09-18T19:59:00Z">
              <w:r>
                <w:rPr>
                  <w:sz w:val="19"/>
                </w:rPr>
                <w:delText xml:space="preserve"> (see regulation 2)</w:delText>
              </w:r>
            </w:del>
          </w:p>
        </w:tc>
        <w:tc>
          <w:tcPr>
            <w:tcW w:w="1502" w:type="dxa"/>
            <w:cellDel w:id="207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208" w:author="Master Repository Process" w:date="2021-09-18T19:59:00Z">
              <w:r>
                <w:rPr>
                  <w:i/>
                  <w:sz w:val="19"/>
                </w:rPr>
                <w:delText>(No. 3) 1992</w:delText>
              </w:r>
            </w:del>
            <w:ins w:id="209" w:author="Master Repository Process" w:date="2021-09-18T19:59:00Z">
              <w:r>
                <w:rPr>
                  <w:i/>
                  <w:sz w:val="19"/>
                </w:rPr>
                <w:t>1993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10" w:author="Master Repository Process" w:date="2021-09-18T19:59:00Z">
              <w:r>
                <w:rPr>
                  <w:sz w:val="19"/>
                </w:rPr>
                <w:delText>6 October 1992</w:delText>
              </w:r>
            </w:del>
            <w:ins w:id="211" w:author="Master Repository Process" w:date="2021-09-18T19:59:00Z">
              <w:r>
                <w:rPr>
                  <w:sz w:val="19"/>
                </w:rPr>
                <w:t>12 Mar 1993</w:t>
              </w:r>
            </w:ins>
            <w:r>
              <w:rPr>
                <w:sz w:val="19"/>
              </w:rPr>
              <w:t xml:space="preserve"> p.</w:t>
            </w:r>
            <w:del w:id="212" w:author="Master Repository Process" w:date="2021-09-18T19:59:00Z">
              <w:r>
                <w:rPr>
                  <w:sz w:val="19"/>
                </w:rPr>
                <w:delText>4949</w:delText>
              </w:r>
            </w:del>
            <w:ins w:id="213" w:author="Master Repository Process" w:date="2021-09-18T19:59:00Z">
              <w:r>
                <w:rPr>
                  <w:sz w:val="19"/>
                </w:rPr>
                <w:t> 1586</w:t>
              </w:r>
              <w:r>
                <w:rPr>
                  <w:sz w:val="19"/>
                </w:rPr>
                <w:noBreakHyphen/>
                <w:t>7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14" w:author="Master Repository Process" w:date="2021-09-18T19:59:00Z">
              <w:r>
                <w:rPr>
                  <w:sz w:val="19"/>
                </w:rPr>
                <w:delText>6 October 1992</w:delText>
              </w:r>
            </w:del>
            <w:ins w:id="215" w:author="Master Repository Process" w:date="2021-09-18T19:59:00Z">
              <w:r>
                <w:rPr>
                  <w:sz w:val="19"/>
                </w:rPr>
                <w:t>12 Mar 1993</w:t>
              </w:r>
            </w:ins>
          </w:p>
        </w:tc>
        <w:tc>
          <w:tcPr>
            <w:tcW w:w="1502" w:type="dxa"/>
            <w:cellDel w:id="216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ins w:id="217" w:author="Master Repository Process" w:date="2021-09-18T19:59:00Z">
              <w:r>
                <w:rPr>
                  <w:i/>
                  <w:sz w:val="19"/>
                </w:rPr>
                <w:t xml:space="preserve">(No. 2) </w:t>
              </w:r>
            </w:ins>
            <w:r>
              <w:rPr>
                <w:i/>
                <w:sz w:val="19"/>
              </w:rPr>
              <w:t>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18" w:author="Master Repository Process" w:date="2021-09-18T19:59:00Z">
              <w:r>
                <w:rPr>
                  <w:sz w:val="19"/>
                </w:rPr>
                <w:delText>12 March</w:delText>
              </w:r>
            </w:del>
            <w:ins w:id="219" w:author="Master Repository Process" w:date="2021-09-18T19:59:00Z">
              <w:r>
                <w:rPr>
                  <w:sz w:val="19"/>
                </w:rPr>
                <w:t>18 Jun</w:t>
              </w:r>
            </w:ins>
            <w:r>
              <w:rPr>
                <w:sz w:val="19"/>
              </w:rPr>
              <w:t xml:space="preserve"> 1993 </w:t>
            </w:r>
            <w:del w:id="220" w:author="Master Repository Process" w:date="2021-09-18T19:59:00Z">
              <w:r>
                <w:rPr>
                  <w:sz w:val="19"/>
                </w:rPr>
                <w:delText>pp.1586</w:delText>
              </w:r>
            </w:del>
            <w:ins w:id="221" w:author="Master Repository Process" w:date="2021-09-18T19:59:00Z">
              <w:r>
                <w:rPr>
                  <w:sz w:val="19"/>
                </w:rPr>
                <w:t>p. 3016</w:t>
              </w:r>
            </w:ins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22" w:author="Master Repository Process" w:date="2021-09-18T19:59:00Z">
              <w:r>
                <w:rPr>
                  <w:sz w:val="19"/>
                </w:rPr>
                <w:delText>12 March</w:delText>
              </w:r>
            </w:del>
            <w:ins w:id="223" w:author="Master Repository Process" w:date="2021-09-18T19:59:00Z">
              <w:r>
                <w:rPr>
                  <w:sz w:val="19"/>
                </w:rPr>
                <w:t>30 Jun</w:t>
              </w:r>
            </w:ins>
            <w:r>
              <w:rPr>
                <w:sz w:val="19"/>
              </w:rPr>
              <w:t xml:space="preserve"> 1993</w:t>
            </w:r>
            <w:ins w:id="224" w:author="Master Repository Process" w:date="2021-09-18T19:59:00Z">
              <w:r>
                <w:rPr>
                  <w:sz w:val="19"/>
                </w:rPr>
                <w:t xml:space="preserve"> (see r. 2)</w:t>
              </w:r>
            </w:ins>
          </w:p>
        </w:tc>
        <w:tc>
          <w:tcPr>
            <w:tcW w:w="1502" w:type="dxa"/>
            <w:cellDel w:id="225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keepNext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226" w:author="Master Repository Process" w:date="2021-09-18T19:59:00Z">
              <w:r>
                <w:rPr>
                  <w:i/>
                  <w:sz w:val="19"/>
                </w:rPr>
                <w:delText>(No. 2) 1993</w:delText>
              </w:r>
            </w:del>
            <w:ins w:id="227" w:author="Master Repository Process" w:date="2021-09-18T19:59:00Z">
              <w:r>
                <w:rPr>
                  <w:i/>
                  <w:sz w:val="19"/>
                </w:rPr>
                <w:t>1994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28" w:author="Master Repository Process" w:date="2021-09-18T19:59:00Z">
              <w:r>
                <w:rPr>
                  <w:sz w:val="19"/>
                </w:rPr>
                <w:delText>18 June 1993 pp.3016</w:delText>
              </w:r>
              <w:r>
                <w:rPr>
                  <w:sz w:val="19"/>
                </w:rPr>
                <w:noBreakHyphen/>
                <w:delText>7</w:delText>
              </w:r>
            </w:del>
            <w:ins w:id="229" w:author="Master Repository Process" w:date="2021-09-18T19:59:00Z">
              <w:r>
                <w:rPr>
                  <w:sz w:val="19"/>
                </w:rPr>
                <w:t>17 Jun 1994 p. 2628</w:t>
              </w:r>
              <w:r>
                <w:rPr>
                  <w:sz w:val="19"/>
                </w:rPr>
                <w:noBreakHyphen/>
                <w:t>9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</w:t>
            </w:r>
            <w:del w:id="230" w:author="Master Repository Process" w:date="2021-09-18T19:59:00Z">
              <w:r>
                <w:rPr>
                  <w:sz w:val="19"/>
                </w:rPr>
                <w:delText>June 1993</w:delText>
              </w:r>
            </w:del>
            <w:ins w:id="231" w:author="Master Repository Process" w:date="2021-09-18T19:59:00Z">
              <w:r>
                <w:rPr>
                  <w:sz w:val="19"/>
                </w:rPr>
                <w:t>Jun 1994</w:t>
              </w:r>
            </w:ins>
            <w:r>
              <w:rPr>
                <w:sz w:val="19"/>
              </w:rPr>
              <w:t xml:space="preserve"> (see </w:t>
            </w:r>
            <w:del w:id="232" w:author="Master Repository Process" w:date="2021-09-18T19:59:00Z">
              <w:r>
                <w:rPr>
                  <w:sz w:val="19"/>
                </w:rPr>
                <w:delText xml:space="preserve">regulation </w:delText>
              </w:r>
            </w:del>
            <w:ins w:id="233" w:author="Master Repository Process" w:date="2021-09-18T19:59:00Z">
              <w:r>
                <w:rPr>
                  <w:sz w:val="19"/>
                </w:rPr>
                <w:t>r. </w:t>
              </w:r>
            </w:ins>
            <w:r>
              <w:rPr>
                <w:sz w:val="19"/>
              </w:rPr>
              <w:t>2)</w:t>
            </w:r>
          </w:p>
        </w:tc>
        <w:tc>
          <w:tcPr>
            <w:tcW w:w="1502" w:type="dxa"/>
            <w:cellDel w:id="234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235" w:author="Master Repository Process" w:date="2021-09-18T19:59:00Z">
              <w:r>
                <w:rPr>
                  <w:i/>
                  <w:sz w:val="19"/>
                </w:rPr>
                <w:delText>1994</w:delText>
              </w:r>
            </w:del>
            <w:ins w:id="236" w:author="Master Repository Process" w:date="2021-09-18T19:59:00Z">
              <w:r>
                <w:rPr>
                  <w:i/>
                  <w:sz w:val="19"/>
                </w:rPr>
                <w:t>1995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37" w:author="Master Repository Process" w:date="2021-09-18T19:59:00Z">
              <w:r>
                <w:rPr>
                  <w:sz w:val="19"/>
                </w:rPr>
                <w:delText>17 June 1994 pp.2628</w:delText>
              </w:r>
              <w:r>
                <w:rPr>
                  <w:sz w:val="19"/>
                </w:rPr>
                <w:noBreakHyphen/>
                <w:delText>9</w:delText>
              </w:r>
            </w:del>
            <w:ins w:id="238" w:author="Master Repository Process" w:date="2021-09-18T19:59:00Z">
              <w:r>
                <w:rPr>
                  <w:sz w:val="19"/>
                </w:rPr>
                <w:t>27 Jun 1995 p. 2616</w:t>
              </w:r>
              <w:r>
                <w:rPr>
                  <w:sz w:val="19"/>
                </w:rPr>
                <w:noBreakHyphen/>
                <w:t>9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</w:t>
            </w:r>
            <w:del w:id="239" w:author="Master Repository Process" w:date="2021-09-18T19:59:00Z">
              <w:r>
                <w:rPr>
                  <w:sz w:val="19"/>
                </w:rPr>
                <w:delText>June 1994</w:delText>
              </w:r>
            </w:del>
            <w:ins w:id="240" w:author="Master Repository Process" w:date="2021-09-18T19:59:00Z">
              <w:r>
                <w:rPr>
                  <w:sz w:val="19"/>
                </w:rPr>
                <w:t>Jun 1995</w:t>
              </w:r>
            </w:ins>
            <w:r>
              <w:rPr>
                <w:sz w:val="19"/>
              </w:rPr>
              <w:t xml:space="preserve"> (see </w:t>
            </w:r>
            <w:del w:id="241" w:author="Master Repository Process" w:date="2021-09-18T19:59:00Z">
              <w:r>
                <w:rPr>
                  <w:sz w:val="19"/>
                </w:rPr>
                <w:delText xml:space="preserve">regulation </w:delText>
              </w:r>
            </w:del>
            <w:ins w:id="242" w:author="Master Repository Process" w:date="2021-09-18T19:59:00Z">
              <w:r>
                <w:rPr>
                  <w:sz w:val="19"/>
                </w:rPr>
                <w:t>r. </w:t>
              </w:r>
            </w:ins>
            <w:r>
              <w:rPr>
                <w:sz w:val="19"/>
              </w:rPr>
              <w:t>2)</w:t>
            </w:r>
          </w:p>
        </w:tc>
        <w:tc>
          <w:tcPr>
            <w:tcW w:w="1502" w:type="dxa"/>
            <w:cellDel w:id="243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244" w:author="Master Repository Process" w:date="2021-09-18T19:59:00Z">
              <w:r>
                <w:rPr>
                  <w:i/>
                  <w:sz w:val="19"/>
                </w:rPr>
                <w:delText>1995</w:delText>
              </w:r>
            </w:del>
            <w:ins w:id="245" w:author="Master Repository Process" w:date="2021-09-18T19:59:00Z">
              <w:r>
                <w:rPr>
                  <w:i/>
                  <w:sz w:val="19"/>
                </w:rPr>
                <w:t>1996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46" w:author="Master Repository Process" w:date="2021-09-18T19:59:00Z">
              <w:r>
                <w:rPr>
                  <w:sz w:val="19"/>
                </w:rPr>
                <w:delText>27 June 1995 pp.2616</w:delText>
              </w:r>
              <w:r>
                <w:rPr>
                  <w:sz w:val="19"/>
                </w:rPr>
                <w:noBreakHyphen/>
                <w:delText>9</w:delText>
              </w:r>
            </w:del>
            <w:ins w:id="247" w:author="Master Repository Process" w:date="2021-09-18T19:59:00Z">
              <w:r>
                <w:rPr>
                  <w:sz w:val="19"/>
                </w:rPr>
                <w:t>14 Jun 1996 p. 2607</w:t>
              </w:r>
              <w:r>
                <w:rPr>
                  <w:sz w:val="19"/>
                </w:rPr>
                <w:noBreakHyphen/>
                <w:t>10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</w:t>
            </w:r>
            <w:del w:id="248" w:author="Master Repository Process" w:date="2021-09-18T19:59:00Z">
              <w:r>
                <w:rPr>
                  <w:sz w:val="19"/>
                </w:rPr>
                <w:delText>June 1995</w:delText>
              </w:r>
            </w:del>
            <w:ins w:id="249" w:author="Master Repository Process" w:date="2021-09-18T19:59:00Z">
              <w:r>
                <w:rPr>
                  <w:sz w:val="19"/>
                </w:rPr>
                <w:t>Jun 1996</w:t>
              </w:r>
            </w:ins>
            <w:r>
              <w:rPr>
                <w:sz w:val="19"/>
              </w:rPr>
              <w:t xml:space="preserve"> (see </w:t>
            </w:r>
            <w:del w:id="250" w:author="Master Repository Process" w:date="2021-09-18T19:59:00Z">
              <w:r>
                <w:rPr>
                  <w:sz w:val="19"/>
                </w:rPr>
                <w:delText xml:space="preserve">regulation </w:delText>
              </w:r>
            </w:del>
            <w:ins w:id="251" w:author="Master Repository Process" w:date="2021-09-18T19:59:00Z">
              <w:r>
                <w:rPr>
                  <w:sz w:val="19"/>
                </w:rPr>
                <w:t>r. </w:t>
              </w:r>
            </w:ins>
            <w:r>
              <w:rPr>
                <w:sz w:val="19"/>
              </w:rPr>
              <w:t>2)</w:t>
            </w:r>
          </w:p>
        </w:tc>
        <w:tc>
          <w:tcPr>
            <w:tcW w:w="1502" w:type="dxa"/>
            <w:cellDel w:id="252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ins w:id="253" w:author="Master Repository Process" w:date="2021-09-18T19:59:00Z">
              <w:r>
                <w:rPr>
                  <w:i/>
                  <w:sz w:val="19"/>
                </w:rPr>
                <w:t xml:space="preserve">(No. 2) </w:t>
              </w:r>
            </w:ins>
            <w:r>
              <w:rPr>
                <w:i/>
                <w:sz w:val="19"/>
              </w:rPr>
              <w:t>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54" w:author="Master Repository Process" w:date="2021-09-18T19:59:00Z">
              <w:r>
                <w:rPr>
                  <w:sz w:val="19"/>
                </w:rPr>
                <w:delText>14 June</w:delText>
              </w:r>
            </w:del>
            <w:ins w:id="255" w:author="Master Repository Process" w:date="2021-09-18T19:59:00Z">
              <w:r>
                <w:rPr>
                  <w:sz w:val="19"/>
                </w:rPr>
                <w:t>27 Dec</w:t>
              </w:r>
            </w:ins>
            <w:r>
              <w:rPr>
                <w:sz w:val="19"/>
              </w:rPr>
              <w:t xml:space="preserve"> 1996 </w:t>
            </w:r>
            <w:del w:id="256" w:author="Master Repository Process" w:date="2021-09-18T19:59:00Z">
              <w:r>
                <w:rPr>
                  <w:sz w:val="19"/>
                </w:rPr>
                <w:delText>pp.2607</w:delText>
              </w:r>
              <w:r>
                <w:rPr>
                  <w:sz w:val="19"/>
                </w:rPr>
                <w:noBreakHyphen/>
                <w:delText>10</w:delText>
              </w:r>
            </w:del>
            <w:ins w:id="257" w:author="Master Repository Process" w:date="2021-09-18T19:59:00Z">
              <w:r>
                <w:rPr>
                  <w:sz w:val="19"/>
                </w:rPr>
                <w:t>p. 7158</w:t>
              </w:r>
              <w:r>
                <w:rPr>
                  <w:sz w:val="19"/>
                </w:rPr>
                <w:noBreakHyphen/>
                <w:t>60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58" w:author="Master Repository Process" w:date="2021-09-18T19:59:00Z">
              <w:r>
                <w:rPr>
                  <w:sz w:val="19"/>
                </w:rPr>
                <w:delText>30 June</w:delText>
              </w:r>
            </w:del>
            <w:ins w:id="259" w:author="Master Repository Process" w:date="2021-09-18T19:59:00Z">
              <w:r>
                <w:rPr>
                  <w:sz w:val="19"/>
                </w:rPr>
                <w:t>28 Dec</w:t>
              </w:r>
            </w:ins>
            <w:r>
              <w:rPr>
                <w:sz w:val="19"/>
              </w:rPr>
              <w:t xml:space="preserve"> 1996 (see </w:t>
            </w:r>
            <w:del w:id="260" w:author="Master Repository Process" w:date="2021-09-18T19:59:00Z">
              <w:r>
                <w:rPr>
                  <w:sz w:val="19"/>
                </w:rPr>
                <w:delText xml:space="preserve">regulation </w:delText>
              </w:r>
            </w:del>
            <w:ins w:id="261" w:author="Master Repository Process" w:date="2021-09-18T19:59:00Z">
              <w:r>
                <w:rPr>
                  <w:sz w:val="19"/>
                </w:rPr>
                <w:t>r. </w:t>
              </w:r>
            </w:ins>
            <w:r>
              <w:rPr>
                <w:sz w:val="19"/>
              </w:rPr>
              <w:t>2</w:t>
            </w:r>
            <w:ins w:id="262" w:author="Master Repository Process" w:date="2021-09-18T19:59:00Z">
              <w:r>
                <w:rPr>
                  <w:sz w:val="19"/>
                </w:rPr>
                <w:t xml:space="preserve"> and </w:t>
              </w:r>
              <w:r>
                <w:rPr>
                  <w:i/>
                  <w:sz w:val="19"/>
                </w:rPr>
                <w:t>Gazette</w:t>
              </w:r>
              <w:r>
                <w:rPr>
                  <w:sz w:val="19"/>
                </w:rPr>
                <w:t xml:space="preserve"> 27 Dec 1996 p. 7153</w:t>
              </w:r>
            </w:ins>
            <w:r>
              <w:rPr>
                <w:sz w:val="19"/>
              </w:rPr>
              <w:t>)</w:t>
            </w:r>
          </w:p>
        </w:tc>
        <w:tc>
          <w:tcPr>
            <w:tcW w:w="1502" w:type="dxa"/>
            <w:cellDel w:id="263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 xml:space="preserve">Valuation of Land Amendment Regulations </w:t>
            </w:r>
            <w:del w:id="264" w:author="Master Repository Process" w:date="2021-09-18T19:59:00Z">
              <w:r>
                <w:rPr>
                  <w:i/>
                  <w:sz w:val="19"/>
                </w:rPr>
                <w:delText>(No. 2) 1996</w:delText>
              </w:r>
            </w:del>
            <w:ins w:id="265" w:author="Master Repository Process" w:date="2021-09-18T19:59:00Z">
              <w:r>
                <w:rPr>
                  <w:i/>
                  <w:sz w:val="19"/>
                </w:rPr>
                <w:t>1997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66" w:author="Master Repository Process" w:date="2021-09-18T19:59:00Z">
              <w:r>
                <w:rPr>
                  <w:sz w:val="19"/>
                </w:rPr>
                <w:delText>27 December 1996 pp.7158</w:delText>
              </w:r>
              <w:r>
                <w:rPr>
                  <w:sz w:val="19"/>
                </w:rPr>
                <w:noBreakHyphen/>
                <w:delText>60</w:delText>
              </w:r>
            </w:del>
            <w:ins w:id="267" w:author="Master Repository Process" w:date="2021-09-18T19:59:00Z">
              <w:r>
                <w:rPr>
                  <w:sz w:val="19"/>
                </w:rPr>
                <w:t>24 Jun 1997 p. 3016</w:t>
              </w:r>
              <w:r>
                <w:rPr>
                  <w:sz w:val="19"/>
                </w:rPr>
                <w:noBreakHyphen/>
                <w:t>17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68" w:author="Master Repository Process" w:date="2021-09-18T19:59:00Z">
              <w:r>
                <w:rPr>
                  <w:sz w:val="19"/>
                </w:rPr>
                <w:delText>28 December 1996 (see regulation 2 and </w:delText>
              </w:r>
              <w:r>
                <w:rPr>
                  <w:i/>
                  <w:sz w:val="19"/>
                </w:rPr>
                <w:delText>Gazette</w:delText>
              </w:r>
              <w:r>
                <w:rPr>
                  <w:sz w:val="19"/>
                </w:rPr>
                <w:delText xml:space="preserve"> 27 December 1996 p.7153)</w:delText>
              </w:r>
            </w:del>
            <w:ins w:id="269" w:author="Master Repository Process" w:date="2021-09-18T19:59:00Z">
              <w:r>
                <w:rPr>
                  <w:sz w:val="19"/>
                </w:rPr>
                <w:t>30 Jun 1997 (see r. 2)</w:t>
              </w:r>
            </w:ins>
          </w:p>
        </w:tc>
        <w:tc>
          <w:tcPr>
            <w:tcW w:w="1502" w:type="dxa"/>
            <w:cellDel w:id="270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Valuation of Land Amendment Regulations</w:t>
            </w:r>
            <w:del w:id="271" w:author="Master Repository Process" w:date="2021-09-18T19:59:00Z">
              <w:r>
                <w:rPr>
                  <w:i/>
                  <w:sz w:val="19"/>
                </w:rPr>
                <w:delText xml:space="preserve"> 1997</w:delText>
              </w:r>
            </w:del>
            <w:ins w:id="272" w:author="Master Repository Process" w:date="2021-09-18T19:59:00Z">
              <w:r>
                <w:rPr>
                  <w:i/>
                  <w:sz w:val="19"/>
                </w:rPr>
                <w:t> 1999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del w:id="273" w:author="Master Repository Process" w:date="2021-09-18T19:59:00Z">
              <w:r>
                <w:rPr>
                  <w:sz w:val="19"/>
                </w:rPr>
                <w:delText>24 June 1997 pp.3016</w:delText>
              </w:r>
              <w:r>
                <w:rPr>
                  <w:sz w:val="19"/>
                </w:rPr>
                <w:noBreakHyphen/>
                <w:delText>17</w:delText>
              </w:r>
            </w:del>
            <w:ins w:id="274" w:author="Master Repository Process" w:date="2021-09-18T19:59:00Z">
              <w:r>
                <w:rPr>
                  <w:sz w:val="19"/>
                </w:rPr>
                <w:t>11 Jun 1999 p. 2552</w:t>
              </w:r>
              <w:r>
                <w:rPr>
                  <w:sz w:val="19"/>
                </w:rPr>
                <w:noBreakHyphen/>
                <w:t>3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</w:t>
            </w:r>
            <w:del w:id="275" w:author="Master Repository Process" w:date="2021-09-18T19:59:00Z">
              <w:r>
                <w:rPr>
                  <w:sz w:val="19"/>
                </w:rPr>
                <w:delText> June 1997</w:delText>
              </w:r>
            </w:del>
            <w:ins w:id="276" w:author="Master Repository Process" w:date="2021-09-18T19:59:00Z">
              <w:r>
                <w:rPr>
                  <w:sz w:val="19"/>
                </w:rPr>
                <w:t xml:space="preserve"> Jun 1999</w:t>
              </w:r>
            </w:ins>
            <w:r>
              <w:rPr>
                <w:sz w:val="19"/>
              </w:rPr>
              <w:t xml:space="preserve"> (see </w:t>
            </w:r>
            <w:del w:id="277" w:author="Master Repository Process" w:date="2021-09-18T19:59:00Z">
              <w:r>
                <w:rPr>
                  <w:sz w:val="19"/>
                </w:rPr>
                <w:delText xml:space="preserve">regulation </w:delText>
              </w:r>
            </w:del>
            <w:ins w:id="278" w:author="Master Repository Process" w:date="2021-09-18T19:59:00Z">
              <w:r>
                <w:rPr>
                  <w:sz w:val="19"/>
                </w:rPr>
                <w:t>r. </w:t>
              </w:r>
            </w:ins>
            <w:r>
              <w:rPr>
                <w:sz w:val="19"/>
              </w:rPr>
              <w:t>2)</w:t>
            </w:r>
          </w:p>
        </w:tc>
        <w:tc>
          <w:tcPr>
            <w:tcW w:w="1502" w:type="dxa"/>
            <w:cellDel w:id="279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Valuation of Land Amendment Regulations </w:t>
            </w:r>
            <w:del w:id="280" w:author="Master Repository Process" w:date="2021-09-18T19:59:00Z">
              <w:r>
                <w:rPr>
                  <w:i/>
                  <w:sz w:val="19"/>
                </w:rPr>
                <w:delText>1999</w:delText>
              </w:r>
            </w:del>
            <w:ins w:id="281" w:author="Master Repository Process" w:date="2021-09-18T19:59:00Z">
              <w:r>
                <w:rPr>
                  <w:i/>
                  <w:sz w:val="19"/>
                </w:rPr>
                <w:t>2006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del w:id="282" w:author="Master Repository Process" w:date="2021-09-18T19:59:00Z">
              <w:r>
                <w:rPr>
                  <w:sz w:val="19"/>
                </w:rPr>
                <w:delText>11 June 1999 pp.2552</w:delText>
              </w:r>
              <w:r>
                <w:rPr>
                  <w:sz w:val="19"/>
                </w:rPr>
                <w:noBreakHyphen/>
                <w:delText>3</w:delText>
              </w:r>
            </w:del>
            <w:ins w:id="283" w:author="Master Repository Process" w:date="2021-09-18T19:59:00Z">
              <w:r>
                <w:rPr>
                  <w:sz w:val="19"/>
                </w:rPr>
                <w:t>29 Dec 2006 p. 5917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del w:id="284" w:author="Master Repository Process" w:date="2021-09-18T19:59:00Z">
              <w:r>
                <w:rPr>
                  <w:sz w:val="19"/>
                </w:rPr>
                <w:delText>30 June 1999 (see regulation 2)</w:delText>
              </w:r>
            </w:del>
            <w:ins w:id="285" w:author="Master Repository Process" w:date="2021-09-18T19:59:00Z">
              <w:r>
                <w:rPr>
                  <w:snapToGrid w:val="0"/>
                  <w:sz w:val="19"/>
                  <w:lang w:val="en-US"/>
                </w:rPr>
                <w:t xml:space="preserve">1 Jan 2007 (see r. 2 and </w:t>
              </w:r>
              <w:r>
                <w:rPr>
                  <w:i/>
                  <w:iCs/>
                  <w:snapToGrid w:val="0"/>
                  <w:sz w:val="19"/>
                  <w:lang w:val="en-US"/>
                </w:rPr>
                <w:t xml:space="preserve">Gazette </w:t>
              </w:r>
              <w:r>
                <w:rPr>
                  <w:snapToGrid w:val="0"/>
                  <w:sz w:val="19"/>
                  <w:lang w:val="en-US"/>
                </w:rPr>
                <w:t>8 Dec 2006 p. 5369)</w:t>
              </w:r>
              <w:r>
                <w:rPr>
                  <w:sz w:val="19"/>
                </w:rPr>
                <w:t xml:space="preserve"> </w:t>
              </w:r>
            </w:ins>
          </w:p>
        </w:tc>
        <w:tc>
          <w:tcPr>
            <w:tcW w:w="1502" w:type="dxa"/>
            <w:tcBorders>
              <w:bottom w:val="single" w:sz="4" w:space="0" w:color="auto"/>
            </w:tcBorders>
            <w:cellDel w:id="286" w:author="Master Repository Process" w:date="2021-09-18T19:59:00Z"/>
          </w:tcPr>
          <w:p>
            <w:pPr>
              <w:pStyle w:val="nTable"/>
              <w:spacing w:before="120"/>
              <w:rPr>
                <w:sz w:val="19"/>
              </w:rPr>
            </w:pPr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Oct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Oct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Oct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Valuation of Land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Valuation of Land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Valuation of Land Regulations 1979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Valuation of Land Regulations 1979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88FD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7E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6825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1E58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4674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7852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E0F6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8668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2A7D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9E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FBC8F28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0070001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68734C0-1D37-4840-AA55-B7F296A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6033</Characters>
  <Application>Microsoft Office Word</Application>
  <DocSecurity>0</DocSecurity>
  <Lines>377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Valuation of Land Regulations 1979 02-a0-05 - 02-b0-03</dc:title>
  <dc:subject/>
  <dc:creator/>
  <cp:keywords/>
  <dc:description/>
  <cp:lastModifiedBy>Master Repository Process</cp:lastModifiedBy>
  <cp:revision>2</cp:revision>
  <cp:lastPrinted>1999-10-18T01:13:00Z</cp:lastPrinted>
  <dcterms:created xsi:type="dcterms:W3CDTF">2021-09-18T11:59:00Z</dcterms:created>
  <dcterms:modified xsi:type="dcterms:W3CDTF">2021-09-18T11:59:00Z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April 1979 p.928</vt:lpwstr>
  </property>
  <property fmtid="{D5CDD505-2E9C-101B-9397-08002B2CF9AE}" pid="3" name="CommencementDate">
    <vt:lpwstr>20070101</vt:lpwstr>
  </property>
  <property fmtid="{D5CDD505-2E9C-101B-9397-08002B2CF9AE}" pid="4" name="DocumentType">
    <vt:lpwstr>Reg</vt:lpwstr>
  </property>
  <property fmtid="{D5CDD505-2E9C-101B-9397-08002B2CF9AE}" pid="5" name="OwlsUID">
    <vt:i4>4834</vt:i4>
  </property>
  <property fmtid="{D5CDD505-2E9C-101B-9397-08002B2CF9AE}" pid="6" name="FromSuffix">
    <vt:lpwstr>02-a0-05</vt:lpwstr>
  </property>
  <property fmtid="{D5CDD505-2E9C-101B-9397-08002B2CF9AE}" pid="7" name="FromAsAtDate">
    <vt:lpwstr>15 Oct 1999</vt:lpwstr>
  </property>
  <property fmtid="{D5CDD505-2E9C-101B-9397-08002B2CF9AE}" pid="8" name="ToSuffix">
    <vt:lpwstr>02-b0-03</vt:lpwstr>
  </property>
  <property fmtid="{D5CDD505-2E9C-101B-9397-08002B2CF9AE}" pid="9" name="ToAsAtDate">
    <vt:lpwstr>01 Jan 2007</vt:lpwstr>
  </property>
</Properties>
</file>