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30 Sep 2020</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33091081"/>
      <w:bookmarkStart w:id="4" w:name="_Toc33091290"/>
      <w:bookmarkStart w:id="5" w:name="_Toc33111217"/>
      <w:bookmarkStart w:id="6" w:name="_Toc39045691"/>
      <w:bookmarkStart w:id="7" w:name="_Toc12804521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28045217"/>
      <w:bookmarkStart w:id="9" w:name="_Toc39045692"/>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0" w:name="_Toc128045218"/>
      <w:bookmarkStart w:id="11" w:name="_Toc39045693"/>
      <w:r>
        <w:rPr>
          <w:rStyle w:val="CharSectno"/>
        </w:rPr>
        <w:t>2</w:t>
      </w:r>
      <w:r>
        <w:t>.</w:t>
      </w:r>
      <w:r>
        <w:tab/>
        <w:t>Commencement</w:t>
      </w:r>
      <w:bookmarkEnd w:id="10"/>
      <w:bookmarkEnd w:id="11"/>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2" w:name="_Toc128045219"/>
      <w:bookmarkStart w:id="13" w:name="_Toc39045694"/>
      <w:r>
        <w:rPr>
          <w:rStyle w:val="CharSectno"/>
        </w:rPr>
        <w:t>3</w:t>
      </w:r>
      <w:r>
        <w:t>.</w:t>
      </w:r>
      <w:r>
        <w:tab/>
        <w:t>Terms used</w:t>
      </w:r>
      <w:bookmarkEnd w:id="12"/>
      <w:bookmarkEnd w:id="13"/>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4" w:name="_Toc128045220"/>
      <w:bookmarkStart w:id="15" w:name="_Toc39045695"/>
      <w:r>
        <w:rPr>
          <w:rStyle w:val="CharSectno"/>
        </w:rPr>
        <w:t>4</w:t>
      </w:r>
      <w:r>
        <w:t>.</w:t>
      </w:r>
      <w:r>
        <w:tab/>
        <w:t>Crown bound</w:t>
      </w:r>
      <w:bookmarkEnd w:id="14"/>
      <w:bookmarkEnd w:id="15"/>
    </w:p>
    <w:p>
      <w:pPr>
        <w:pStyle w:val="Subsection"/>
      </w:pPr>
      <w:r>
        <w:tab/>
      </w:r>
      <w:r>
        <w:tab/>
        <w:t>This Act binds the Crown in right of the State and, so far as the legislative power of the State permits, the Crown in all its other capacities.</w:t>
      </w:r>
    </w:p>
    <w:p>
      <w:pPr>
        <w:pStyle w:val="Heading5"/>
      </w:pPr>
      <w:bookmarkStart w:id="16" w:name="_Toc128045221"/>
      <w:bookmarkStart w:id="17" w:name="_Toc39045696"/>
      <w:r>
        <w:rPr>
          <w:rStyle w:val="CharSectno"/>
        </w:rPr>
        <w:t>5</w:t>
      </w:r>
      <w:r>
        <w:t>.</w:t>
      </w:r>
      <w:r>
        <w:tab/>
        <w:t>Objectives of Act and principles to be regarded</w:t>
      </w:r>
      <w:bookmarkEnd w:id="16"/>
      <w:bookmarkEnd w:id="17"/>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8" w:name="_Toc128045222"/>
      <w:bookmarkStart w:id="19" w:name="_Toc39045697"/>
      <w:r>
        <w:rPr>
          <w:rStyle w:val="CharSectno"/>
        </w:rPr>
        <w:t>6</w:t>
      </w:r>
      <w:r>
        <w:t>.</w:t>
      </w:r>
      <w:r>
        <w:tab/>
        <w:t>Objectives and principles paramount; disputes between CEO and Schedule 5 authority</w:t>
      </w:r>
      <w:bookmarkEnd w:id="18"/>
      <w:bookmarkEnd w:id="19"/>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0" w:name="_Toc128045223"/>
      <w:bookmarkStart w:id="21" w:name="_Toc39045698"/>
      <w:r>
        <w:rPr>
          <w:rStyle w:val="CharSectno"/>
        </w:rPr>
        <w:t>7</w:t>
      </w:r>
      <w:r>
        <w:t>.</w:t>
      </w:r>
      <w:r>
        <w:tab/>
        <w:t>Native title rights and interests, how affected by this Act</w:t>
      </w:r>
      <w:bookmarkEnd w:id="20"/>
      <w:bookmarkEnd w:id="21"/>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2" w:name="_Toc33091089"/>
      <w:bookmarkStart w:id="23" w:name="_Toc33091298"/>
      <w:bookmarkStart w:id="24" w:name="_Toc33111225"/>
      <w:bookmarkStart w:id="25" w:name="_Toc39045699"/>
      <w:bookmarkStart w:id="26" w:name="_Toc128045224"/>
      <w:r>
        <w:rPr>
          <w:rStyle w:val="CharPartNo"/>
        </w:rPr>
        <w:t>Part 2</w:t>
      </w:r>
      <w:r>
        <w:rPr>
          <w:rStyle w:val="CharDivNo"/>
        </w:rPr>
        <w:t> </w:t>
      </w:r>
      <w:r>
        <w:t>—</w:t>
      </w:r>
      <w:r>
        <w:rPr>
          <w:rStyle w:val="CharDivText"/>
        </w:rPr>
        <w:t> </w:t>
      </w:r>
      <w:r>
        <w:rPr>
          <w:rStyle w:val="CharPartText"/>
        </w:rPr>
        <w:t>Land and waters to which this Act applies</w:t>
      </w:r>
      <w:bookmarkEnd w:id="22"/>
      <w:bookmarkEnd w:id="23"/>
      <w:bookmarkEnd w:id="24"/>
      <w:bookmarkEnd w:id="25"/>
      <w:bookmarkEnd w:id="26"/>
    </w:p>
    <w:p>
      <w:pPr>
        <w:pStyle w:val="Heading5"/>
      </w:pPr>
      <w:bookmarkStart w:id="27" w:name="_Toc128045225"/>
      <w:bookmarkStart w:id="28" w:name="_Toc39045700"/>
      <w:r>
        <w:rPr>
          <w:rStyle w:val="CharSectno"/>
        </w:rPr>
        <w:t>8</w:t>
      </w:r>
      <w:r>
        <w:t>.</w:t>
      </w:r>
      <w:r>
        <w:tab/>
        <w:t>Catchment area defined (Sch. 1)</w:t>
      </w:r>
      <w:bookmarkEnd w:id="27"/>
      <w:bookmarkEnd w:id="28"/>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9" w:name="_Toc128045226"/>
      <w:bookmarkStart w:id="30" w:name="_Toc39045701"/>
      <w:r>
        <w:rPr>
          <w:rStyle w:val="CharSectno"/>
        </w:rPr>
        <w:t>9</w:t>
      </w:r>
      <w:r>
        <w:t>.</w:t>
      </w:r>
      <w:r>
        <w:tab/>
        <w:t>Riverpark defined (Sch. 1 and 2)</w:t>
      </w:r>
      <w:bookmarkEnd w:id="29"/>
      <w:bookmarkEnd w:id="3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31" w:name="_Toc128045227"/>
      <w:bookmarkStart w:id="32" w:name="_Toc39045702"/>
      <w:r>
        <w:rPr>
          <w:rStyle w:val="CharSectno"/>
        </w:rPr>
        <w:t>10</w:t>
      </w:r>
      <w:r>
        <w:t>.</w:t>
      </w:r>
      <w:r>
        <w:tab/>
        <w:t>Development control area defined (Sch. 1 and 3)</w:t>
      </w:r>
      <w:bookmarkEnd w:id="31"/>
      <w:bookmarkEnd w:id="32"/>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33" w:name="_Toc128045228"/>
      <w:bookmarkStart w:id="34" w:name="_Toc39045703"/>
      <w:r>
        <w:rPr>
          <w:rStyle w:val="CharSectno"/>
        </w:rPr>
        <w:t>11</w:t>
      </w:r>
      <w:r>
        <w:t>.</w:t>
      </w:r>
      <w:r>
        <w:tab/>
        <w:t>River reserve defined (Sch. 1 and 4), reserved and vested in Trust</w:t>
      </w:r>
      <w:bookmarkEnd w:id="33"/>
      <w:bookmarkEnd w:id="34"/>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35" w:name="_Toc128045229"/>
      <w:bookmarkStart w:id="36" w:name="_Toc39045704"/>
      <w:r>
        <w:rPr>
          <w:rStyle w:val="CharSectno"/>
        </w:rPr>
        <w:t>12</w:t>
      </w:r>
      <w:r>
        <w:t>.</w:t>
      </w:r>
      <w:r>
        <w:tab/>
        <w:t>Riverpark shoreline, responsibility for</w:t>
      </w:r>
      <w:bookmarkEnd w:id="35"/>
      <w:bookmarkEnd w:id="3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37" w:name="_Toc128045230"/>
      <w:bookmarkStart w:id="38" w:name="_Toc39045705"/>
      <w:r>
        <w:rPr>
          <w:rStyle w:val="CharSectno"/>
        </w:rPr>
        <w:t>13</w:t>
      </w:r>
      <w:r>
        <w:t>.</w:t>
      </w:r>
      <w:r>
        <w:tab/>
        <w:t>Sch. 1-4, amending by regulations</w:t>
      </w:r>
      <w:bookmarkEnd w:id="37"/>
      <w:bookmarkEnd w:id="38"/>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39" w:name="_Toc128045231"/>
      <w:bookmarkStart w:id="40" w:name="_Toc39045706"/>
      <w:r>
        <w:rPr>
          <w:rStyle w:val="CharSectno"/>
        </w:rPr>
        <w:t>14</w:t>
      </w:r>
      <w:r>
        <w:t>.</w:t>
      </w:r>
      <w:r>
        <w:tab/>
        <w:t>Boundaries of catchment area etc., proving</w:t>
      </w:r>
      <w:bookmarkEnd w:id="39"/>
      <w:bookmarkEnd w:id="4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1" w:name="_Toc128045232"/>
      <w:bookmarkStart w:id="42" w:name="_Toc39045707"/>
      <w:r>
        <w:rPr>
          <w:rStyle w:val="CharSectno"/>
        </w:rPr>
        <w:t>15</w:t>
      </w:r>
      <w:r>
        <w:t>.</w:t>
      </w:r>
      <w:r>
        <w:tab/>
        <w:t>Boundaries of catchment area etc., resolving questions as to</w:t>
      </w:r>
      <w:bookmarkEnd w:id="41"/>
      <w:bookmarkEnd w:id="4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3" w:name="_Toc33091098"/>
      <w:bookmarkStart w:id="44" w:name="_Toc33091307"/>
      <w:bookmarkStart w:id="45" w:name="_Toc33111234"/>
      <w:bookmarkStart w:id="46" w:name="_Toc39045708"/>
      <w:bookmarkStart w:id="47" w:name="_Toc128045233"/>
      <w:r>
        <w:rPr>
          <w:rStyle w:val="CharPartNo"/>
        </w:rPr>
        <w:t>Part 3</w:t>
      </w:r>
      <w:r>
        <w:t> — </w:t>
      </w:r>
      <w:r>
        <w:rPr>
          <w:rStyle w:val="CharPartText"/>
        </w:rPr>
        <w:t>Swan River Trust</w:t>
      </w:r>
      <w:bookmarkEnd w:id="43"/>
      <w:bookmarkEnd w:id="44"/>
      <w:bookmarkEnd w:id="45"/>
      <w:bookmarkEnd w:id="46"/>
      <w:bookmarkEnd w:id="47"/>
    </w:p>
    <w:p>
      <w:pPr>
        <w:pStyle w:val="Heading3"/>
      </w:pPr>
      <w:bookmarkStart w:id="48" w:name="_Toc33091099"/>
      <w:bookmarkStart w:id="49" w:name="_Toc33091308"/>
      <w:bookmarkStart w:id="50" w:name="_Toc33111235"/>
      <w:bookmarkStart w:id="51" w:name="_Toc39045709"/>
      <w:bookmarkStart w:id="52" w:name="_Toc128045234"/>
      <w:r>
        <w:rPr>
          <w:rStyle w:val="CharDivNo"/>
        </w:rPr>
        <w:t>Division 1</w:t>
      </w:r>
      <w:r>
        <w:t> — </w:t>
      </w:r>
      <w:r>
        <w:rPr>
          <w:rStyle w:val="CharDivText"/>
        </w:rPr>
        <w:t>Establishment and management</w:t>
      </w:r>
      <w:bookmarkEnd w:id="48"/>
      <w:bookmarkEnd w:id="49"/>
      <w:bookmarkEnd w:id="50"/>
      <w:bookmarkEnd w:id="51"/>
      <w:bookmarkEnd w:id="52"/>
    </w:p>
    <w:p>
      <w:pPr>
        <w:pStyle w:val="Heading5"/>
      </w:pPr>
      <w:bookmarkStart w:id="53" w:name="_Toc128045235"/>
      <w:bookmarkStart w:id="54" w:name="_Toc39045710"/>
      <w:r>
        <w:rPr>
          <w:rStyle w:val="CharSectno"/>
        </w:rPr>
        <w:t>16</w:t>
      </w:r>
      <w:r>
        <w:t>.</w:t>
      </w:r>
      <w:r>
        <w:tab/>
        <w:t>Trust established and nature of</w:t>
      </w:r>
      <w:bookmarkEnd w:id="53"/>
      <w:bookmarkEnd w:id="5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5" w:name="_Toc128045236"/>
      <w:bookmarkStart w:id="56" w:name="_Toc39045711"/>
      <w:r>
        <w:rPr>
          <w:rStyle w:val="CharSectno"/>
        </w:rPr>
        <w:t>17</w:t>
      </w:r>
      <w:r>
        <w:t>.</w:t>
      </w:r>
      <w:r>
        <w:tab/>
        <w:t>Trust is agent of Crown etc.</w:t>
      </w:r>
      <w:bookmarkEnd w:id="55"/>
      <w:bookmarkEnd w:id="56"/>
    </w:p>
    <w:p>
      <w:pPr>
        <w:pStyle w:val="Subsection"/>
      </w:pPr>
      <w:r>
        <w:tab/>
      </w:r>
      <w:r>
        <w:tab/>
        <w:t>The Trust is an agent of the Crown and has the status, immunities and privileges of the Crown.</w:t>
      </w:r>
    </w:p>
    <w:p>
      <w:pPr>
        <w:pStyle w:val="Heading5"/>
        <w:spacing w:before="120"/>
      </w:pPr>
      <w:bookmarkStart w:id="57" w:name="_Toc128045237"/>
      <w:bookmarkStart w:id="58" w:name="_Toc39045712"/>
      <w:r>
        <w:rPr>
          <w:rStyle w:val="CharSectno"/>
        </w:rPr>
        <w:t>18</w:t>
      </w:r>
      <w:r>
        <w:t>.</w:t>
      </w:r>
      <w:r>
        <w:tab/>
        <w:t>Board of management of Trust</w:t>
      </w:r>
      <w:bookmarkEnd w:id="57"/>
      <w:bookmarkEnd w:id="5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59" w:name="_Toc128045238"/>
      <w:bookmarkStart w:id="60" w:name="_Toc39045713"/>
      <w:r>
        <w:rPr>
          <w:rStyle w:val="CharSectno"/>
        </w:rPr>
        <w:t>19</w:t>
      </w:r>
      <w:r>
        <w:t>.</w:t>
      </w:r>
      <w:r>
        <w:tab/>
        <w:t>Board, membership of</w:t>
      </w:r>
      <w:bookmarkEnd w:id="59"/>
      <w:bookmarkEnd w:id="6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61" w:name="_Toc128045239"/>
      <w:bookmarkStart w:id="62" w:name="_Toc39045714"/>
      <w:r>
        <w:rPr>
          <w:rStyle w:val="CharSectno"/>
        </w:rPr>
        <w:t>20</w:t>
      </w:r>
      <w:r>
        <w:t>.</w:t>
      </w:r>
      <w:r>
        <w:tab/>
        <w:t>Board, constitution and proceedings of (Sch. 6)</w:t>
      </w:r>
      <w:bookmarkEnd w:id="61"/>
      <w:bookmarkEnd w:id="62"/>
    </w:p>
    <w:p>
      <w:pPr>
        <w:pStyle w:val="Subsection"/>
      </w:pPr>
      <w:r>
        <w:tab/>
      </w:r>
      <w:r>
        <w:tab/>
        <w:t>Schedule 6 has effect.</w:t>
      </w:r>
    </w:p>
    <w:p>
      <w:pPr>
        <w:pStyle w:val="Heading5"/>
      </w:pPr>
      <w:bookmarkStart w:id="63" w:name="_Toc128045240"/>
      <w:bookmarkStart w:id="64" w:name="_Toc39045715"/>
      <w:r>
        <w:rPr>
          <w:rStyle w:val="CharSectno"/>
        </w:rPr>
        <w:t>21</w:t>
      </w:r>
      <w:r>
        <w:t>.</w:t>
      </w:r>
      <w:r>
        <w:tab/>
        <w:t>Remuneration and allowances of members</w:t>
      </w:r>
      <w:bookmarkEnd w:id="63"/>
      <w:bookmarkEnd w:id="64"/>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65" w:name="_Toc128045241"/>
      <w:bookmarkStart w:id="66" w:name="_Toc39045716"/>
      <w:r>
        <w:rPr>
          <w:rStyle w:val="CharSectno"/>
        </w:rPr>
        <w:t>22A</w:t>
      </w:r>
      <w:r>
        <w:t>.</w:t>
      </w:r>
      <w:r>
        <w:tab/>
        <w:t>CEO entitled to attend board meeting</w:t>
      </w:r>
      <w:bookmarkEnd w:id="65"/>
      <w:bookmarkEnd w:id="66"/>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67" w:name="_Toc128045242"/>
      <w:bookmarkStart w:id="68" w:name="_Toc39045717"/>
      <w:r>
        <w:rPr>
          <w:rStyle w:val="CharSectno"/>
        </w:rPr>
        <w:t>22</w:t>
      </w:r>
      <w:r>
        <w:t>.</w:t>
      </w:r>
      <w:r>
        <w:tab/>
        <w:t>Local governments and Metropolitan Redevelopment Authority, attendance of nominees of at board meetings</w:t>
      </w:r>
      <w:bookmarkEnd w:id="67"/>
      <w:bookmarkEnd w:id="6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69" w:name="_Toc33091108"/>
      <w:bookmarkStart w:id="70" w:name="_Toc33091317"/>
      <w:bookmarkStart w:id="71" w:name="_Toc33111244"/>
      <w:bookmarkStart w:id="72" w:name="_Toc39045718"/>
      <w:bookmarkStart w:id="73" w:name="_Toc128045243"/>
      <w:r>
        <w:rPr>
          <w:rStyle w:val="CharDivNo"/>
        </w:rPr>
        <w:t>Division 2</w:t>
      </w:r>
      <w:r>
        <w:t> — </w:t>
      </w:r>
      <w:r>
        <w:rPr>
          <w:rStyle w:val="CharDivText"/>
        </w:rPr>
        <w:t>Functions and powers</w:t>
      </w:r>
      <w:bookmarkEnd w:id="69"/>
      <w:bookmarkEnd w:id="70"/>
      <w:bookmarkEnd w:id="71"/>
      <w:bookmarkEnd w:id="72"/>
      <w:bookmarkEnd w:id="73"/>
    </w:p>
    <w:p>
      <w:pPr>
        <w:pStyle w:val="Heading5"/>
        <w:spacing w:before="180"/>
      </w:pPr>
      <w:bookmarkStart w:id="74" w:name="_Toc128045244"/>
      <w:bookmarkStart w:id="75" w:name="_Toc39045719"/>
      <w:r>
        <w:rPr>
          <w:rStyle w:val="CharSectno"/>
        </w:rPr>
        <w:t>23</w:t>
      </w:r>
      <w:r>
        <w:t>.</w:t>
      </w:r>
      <w:r>
        <w:tab/>
        <w:t>Functions of Trust</w:t>
      </w:r>
      <w:bookmarkEnd w:id="74"/>
      <w:bookmarkEnd w:id="75"/>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76" w:name="_Toc128045245"/>
      <w:bookmarkStart w:id="77" w:name="_Toc39045720"/>
      <w:r>
        <w:rPr>
          <w:rStyle w:val="CharSectno"/>
        </w:rPr>
        <w:t>24</w:t>
      </w:r>
      <w:r>
        <w:t>.</w:t>
      </w:r>
      <w:r>
        <w:tab/>
        <w:t>Powers of Trust</w:t>
      </w:r>
      <w:bookmarkEnd w:id="76"/>
      <w:bookmarkEnd w:id="77"/>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78" w:name="_Toc128045246"/>
      <w:bookmarkStart w:id="79" w:name="_Toc39045721"/>
      <w:r>
        <w:rPr>
          <w:rStyle w:val="CharSectno"/>
        </w:rPr>
        <w:t>25</w:t>
      </w:r>
      <w:r>
        <w:t>.</w:t>
      </w:r>
      <w:r>
        <w:tab/>
        <w:t>Consultation and matters to be considered by Trust</w:t>
      </w:r>
      <w:bookmarkEnd w:id="78"/>
      <w:bookmarkEnd w:id="7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80" w:name="_Toc128045247"/>
      <w:bookmarkStart w:id="81" w:name="_Toc39045722"/>
      <w:r>
        <w:rPr>
          <w:rStyle w:val="CharSectno"/>
        </w:rPr>
        <w:t>28A</w:t>
      </w:r>
      <w:r>
        <w:t>.</w:t>
      </w:r>
      <w:r>
        <w:tab/>
        <w:t>Assistance, staff and facilities to be provided</w:t>
      </w:r>
      <w:bookmarkEnd w:id="80"/>
      <w:bookmarkEnd w:id="81"/>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82" w:name="_Toc128045248"/>
      <w:bookmarkStart w:id="83" w:name="_Toc39045723"/>
      <w:r>
        <w:rPr>
          <w:rStyle w:val="CharSectno"/>
        </w:rPr>
        <w:t>28B</w:t>
      </w:r>
      <w:r>
        <w:t>.</w:t>
      </w:r>
      <w:r>
        <w:tab/>
        <w:t>Delegation by Trust</w:t>
      </w:r>
      <w:bookmarkEnd w:id="82"/>
      <w:bookmarkEnd w:id="83"/>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84" w:name="_Toc128045249"/>
      <w:bookmarkStart w:id="85" w:name="_Toc39045724"/>
      <w:r>
        <w:rPr>
          <w:rStyle w:val="CharSectno"/>
        </w:rPr>
        <w:t>28C</w:t>
      </w:r>
      <w:r>
        <w:t>.</w:t>
      </w:r>
      <w:r>
        <w:tab/>
        <w:t>Minister may give Trust directions</w:t>
      </w:r>
      <w:bookmarkEnd w:id="84"/>
      <w:bookmarkEnd w:id="85"/>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86" w:name="_Toc128045250"/>
      <w:bookmarkStart w:id="87" w:name="_Toc39045725"/>
      <w:r>
        <w:rPr>
          <w:rStyle w:val="CharSectno"/>
        </w:rPr>
        <w:t>28D</w:t>
      </w:r>
      <w:r>
        <w:t>.</w:t>
      </w:r>
      <w:r>
        <w:tab/>
        <w:t>Minister to have access to information</w:t>
      </w:r>
      <w:bookmarkEnd w:id="86"/>
      <w:bookmarkEnd w:id="87"/>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88" w:name="_Toc128045251"/>
      <w:bookmarkStart w:id="89" w:name="_Toc39045726"/>
      <w:r>
        <w:rPr>
          <w:rStyle w:val="CharSectno"/>
        </w:rPr>
        <w:t>28E</w:t>
      </w:r>
      <w:r>
        <w:t>.</w:t>
      </w:r>
      <w:r>
        <w:tab/>
        <w:t>Trust may appoint committees</w:t>
      </w:r>
      <w:bookmarkEnd w:id="88"/>
      <w:bookmarkEnd w:id="8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90" w:name="_Toc128045252"/>
      <w:bookmarkStart w:id="91" w:name="_Toc39045727"/>
      <w:r>
        <w:rPr>
          <w:rStyle w:val="CharSectno"/>
        </w:rPr>
        <w:t>28F</w:t>
      </w:r>
      <w:r>
        <w:t>.</w:t>
      </w:r>
      <w:r>
        <w:tab/>
        <w:t>Execution of documents</w:t>
      </w:r>
      <w:bookmarkEnd w:id="90"/>
      <w:bookmarkEnd w:id="9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92" w:name="_Toc128045253"/>
      <w:bookmarkStart w:id="93" w:name="_Toc39045728"/>
      <w:r>
        <w:rPr>
          <w:rStyle w:val="CharSectno"/>
        </w:rPr>
        <w:t>28G</w:t>
      </w:r>
      <w:r>
        <w:t>.</w:t>
      </w:r>
      <w:r>
        <w:tab/>
        <w:t>Annual report</w:t>
      </w:r>
      <w:bookmarkEnd w:id="92"/>
      <w:bookmarkEnd w:id="93"/>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94" w:name="_Toc33091119"/>
      <w:bookmarkStart w:id="95" w:name="_Toc33091328"/>
      <w:bookmarkStart w:id="96" w:name="_Toc33111255"/>
      <w:bookmarkStart w:id="97" w:name="_Toc39045729"/>
      <w:bookmarkStart w:id="98" w:name="_Toc128045254"/>
      <w:r>
        <w:rPr>
          <w:rStyle w:val="CharPartNo"/>
        </w:rPr>
        <w:t>Part 4A</w:t>
      </w:r>
      <w:r>
        <w:rPr>
          <w:rStyle w:val="CharDivNo"/>
        </w:rPr>
        <w:t> </w:t>
      </w:r>
      <w:r>
        <w:t>—</w:t>
      </w:r>
      <w:r>
        <w:rPr>
          <w:rStyle w:val="CharDivText"/>
        </w:rPr>
        <w:t> </w:t>
      </w:r>
      <w:r>
        <w:rPr>
          <w:rStyle w:val="CharPartText"/>
        </w:rPr>
        <w:t>Management of land and waters</w:t>
      </w:r>
      <w:bookmarkEnd w:id="94"/>
      <w:bookmarkEnd w:id="95"/>
      <w:bookmarkEnd w:id="96"/>
      <w:bookmarkEnd w:id="97"/>
      <w:bookmarkEnd w:id="98"/>
    </w:p>
    <w:p>
      <w:pPr>
        <w:pStyle w:val="Footnoteheading"/>
      </w:pPr>
      <w:r>
        <w:tab/>
        <w:t>[Heading inserted: No. 6 of 2015 s. 12.]</w:t>
      </w:r>
    </w:p>
    <w:p>
      <w:pPr>
        <w:pStyle w:val="Heading5"/>
        <w:spacing w:before="180"/>
      </w:pPr>
      <w:bookmarkStart w:id="99" w:name="_Toc128045255"/>
      <w:bookmarkStart w:id="100" w:name="_Toc39045730"/>
      <w:r>
        <w:rPr>
          <w:rStyle w:val="CharSectno"/>
        </w:rPr>
        <w:t>28</w:t>
      </w:r>
      <w:r>
        <w:t>.</w:t>
      </w:r>
      <w:r>
        <w:tab/>
        <w:t>CEO may agree to manage private land</w:t>
      </w:r>
      <w:bookmarkEnd w:id="99"/>
      <w:bookmarkEnd w:id="100"/>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101" w:name="_Toc128045256"/>
      <w:bookmarkStart w:id="102" w:name="_Toc39045731"/>
      <w:r>
        <w:rPr>
          <w:rStyle w:val="CharSectno"/>
        </w:rPr>
        <w:t>29</w:t>
      </w:r>
      <w:r>
        <w:t>.</w:t>
      </w:r>
      <w:r>
        <w:tab/>
        <w:t>CEO may grant leases of River reserve</w:t>
      </w:r>
      <w:bookmarkEnd w:id="101"/>
      <w:bookmarkEnd w:id="102"/>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03" w:name="_Toc128045257"/>
      <w:bookmarkStart w:id="104" w:name="_Toc39045732"/>
      <w:r>
        <w:rPr>
          <w:rStyle w:val="CharSectno"/>
        </w:rPr>
        <w:t>30</w:t>
      </w:r>
      <w:r>
        <w:t>.</w:t>
      </w:r>
      <w:r>
        <w:tab/>
        <w:t>River reserve lease, consequences of contravening</w:t>
      </w:r>
      <w:bookmarkEnd w:id="103"/>
      <w:bookmarkEnd w:id="104"/>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105" w:name="_Toc128045258"/>
      <w:bookmarkStart w:id="106" w:name="_Toc39045733"/>
      <w:r>
        <w:rPr>
          <w:rStyle w:val="CharSectno"/>
        </w:rPr>
        <w:t>31</w:t>
      </w:r>
      <w:r>
        <w:t>.</w:t>
      </w:r>
      <w:r>
        <w:tab/>
        <w:t>River reserve lease, procedure for forfeiting</w:t>
      </w:r>
      <w:bookmarkEnd w:id="105"/>
      <w:bookmarkEnd w:id="106"/>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107" w:name="_Toc128045259"/>
      <w:bookmarkStart w:id="108" w:name="_Toc39045734"/>
      <w:r>
        <w:rPr>
          <w:rStyle w:val="CharSectno"/>
        </w:rPr>
        <w:t>32</w:t>
      </w:r>
      <w:r>
        <w:t>.</w:t>
      </w:r>
      <w:r>
        <w:tab/>
        <w:t>CEO may grant licences over River reserve</w:t>
      </w:r>
      <w:bookmarkEnd w:id="107"/>
      <w:bookmarkEnd w:id="108"/>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109" w:name="_Toc33091125"/>
      <w:bookmarkStart w:id="110" w:name="_Toc33091334"/>
      <w:bookmarkStart w:id="111" w:name="_Toc33111261"/>
      <w:bookmarkStart w:id="112" w:name="_Toc39045735"/>
      <w:bookmarkStart w:id="113" w:name="_Toc128045260"/>
      <w:r>
        <w:rPr>
          <w:rStyle w:val="CharPartNo"/>
        </w:rPr>
        <w:t>Part 4B</w:t>
      </w:r>
      <w:r>
        <w:rPr>
          <w:b w:val="0"/>
        </w:rPr>
        <w:t> </w:t>
      </w:r>
      <w:r>
        <w:t>—</w:t>
      </w:r>
      <w:r>
        <w:rPr>
          <w:b w:val="0"/>
        </w:rPr>
        <w:t> </w:t>
      </w:r>
      <w:r>
        <w:rPr>
          <w:rStyle w:val="CharPartText"/>
        </w:rPr>
        <w:t>Administration</w:t>
      </w:r>
      <w:bookmarkEnd w:id="109"/>
      <w:bookmarkEnd w:id="110"/>
      <w:bookmarkEnd w:id="111"/>
      <w:bookmarkEnd w:id="112"/>
      <w:bookmarkEnd w:id="113"/>
    </w:p>
    <w:p>
      <w:pPr>
        <w:pStyle w:val="Footnoteheading"/>
      </w:pPr>
      <w:r>
        <w:tab/>
        <w:t>[Heading inserted: No. 6 of 2015 s. 13.]</w:t>
      </w:r>
    </w:p>
    <w:p>
      <w:pPr>
        <w:pStyle w:val="Heading3"/>
      </w:pPr>
      <w:bookmarkStart w:id="114" w:name="_Toc33091126"/>
      <w:bookmarkStart w:id="115" w:name="_Toc33091335"/>
      <w:bookmarkStart w:id="116" w:name="_Toc33111262"/>
      <w:bookmarkStart w:id="117" w:name="_Toc39045736"/>
      <w:bookmarkStart w:id="118" w:name="_Toc128045261"/>
      <w:r>
        <w:rPr>
          <w:rStyle w:val="CharDivNo"/>
        </w:rPr>
        <w:t>Division 1</w:t>
      </w:r>
      <w:r>
        <w:t> — </w:t>
      </w:r>
      <w:r>
        <w:rPr>
          <w:rStyle w:val="CharDivText"/>
        </w:rPr>
        <w:t>Functions and powers of CEO</w:t>
      </w:r>
      <w:bookmarkEnd w:id="114"/>
      <w:bookmarkEnd w:id="115"/>
      <w:bookmarkEnd w:id="116"/>
      <w:bookmarkEnd w:id="117"/>
      <w:bookmarkEnd w:id="118"/>
    </w:p>
    <w:p>
      <w:pPr>
        <w:pStyle w:val="Footnoteheading"/>
      </w:pPr>
      <w:r>
        <w:tab/>
        <w:t>[Heading inserted: No. 6 of 2015 s. 13.]</w:t>
      </w:r>
    </w:p>
    <w:p>
      <w:pPr>
        <w:pStyle w:val="Heading5"/>
      </w:pPr>
      <w:bookmarkStart w:id="119" w:name="_Toc128045262"/>
      <w:bookmarkStart w:id="120" w:name="_Toc39045737"/>
      <w:r>
        <w:rPr>
          <w:rStyle w:val="CharSectno"/>
        </w:rPr>
        <w:t>33</w:t>
      </w:r>
      <w:r>
        <w:t>.</w:t>
      </w:r>
      <w:r>
        <w:tab/>
        <w:t>Functions of CEO</w:t>
      </w:r>
      <w:bookmarkEnd w:id="119"/>
      <w:bookmarkEnd w:id="120"/>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121" w:name="_Toc128045263"/>
      <w:bookmarkStart w:id="122" w:name="_Toc39045738"/>
      <w:r>
        <w:rPr>
          <w:rStyle w:val="CharSectno"/>
        </w:rPr>
        <w:t>34</w:t>
      </w:r>
      <w:r>
        <w:t>.</w:t>
      </w:r>
      <w:r>
        <w:tab/>
        <w:t>Consultation and matters to be considered by CEO</w:t>
      </w:r>
      <w:bookmarkEnd w:id="121"/>
      <w:bookmarkEnd w:id="122"/>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123" w:name="_Toc128045264"/>
      <w:bookmarkStart w:id="124" w:name="_Toc39045739"/>
      <w:r>
        <w:rPr>
          <w:rStyle w:val="CharSectno"/>
        </w:rPr>
        <w:t>35</w:t>
      </w:r>
      <w:r>
        <w:t>.</w:t>
      </w:r>
      <w:r>
        <w:tab/>
        <w:t>Consultation with local governments and Metropolitan Redevelopment Authority</w:t>
      </w:r>
      <w:bookmarkEnd w:id="123"/>
      <w:bookmarkEnd w:id="124"/>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125" w:name="_Toc128045265"/>
      <w:bookmarkStart w:id="126" w:name="_Toc39045740"/>
      <w:r>
        <w:rPr>
          <w:rStyle w:val="CharSectno"/>
        </w:rPr>
        <w:t>36</w:t>
      </w:r>
      <w:r>
        <w:t>.</w:t>
      </w:r>
      <w:r>
        <w:tab/>
        <w:t>Payment for advice and other matters</w:t>
      </w:r>
      <w:bookmarkEnd w:id="125"/>
      <w:bookmarkEnd w:id="126"/>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127" w:name="_Toc128045266"/>
      <w:bookmarkStart w:id="128" w:name="_Toc39045741"/>
      <w:r>
        <w:rPr>
          <w:rStyle w:val="CharSectno"/>
        </w:rPr>
        <w:t>37</w:t>
      </w:r>
      <w:r>
        <w:t>.</w:t>
      </w:r>
      <w:r>
        <w:tab/>
        <w:t>Collaborative arrangements</w:t>
      </w:r>
      <w:bookmarkEnd w:id="127"/>
      <w:bookmarkEnd w:id="12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129" w:name="_Toc128045267"/>
      <w:bookmarkStart w:id="130" w:name="_Toc39045742"/>
      <w:r>
        <w:rPr>
          <w:rStyle w:val="CharSectno"/>
        </w:rPr>
        <w:t>38</w:t>
      </w:r>
      <w:r>
        <w:t>.</w:t>
      </w:r>
      <w:r>
        <w:tab/>
        <w:t>Delegation by CEO</w:t>
      </w:r>
      <w:bookmarkEnd w:id="129"/>
      <w:bookmarkEnd w:id="130"/>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131" w:name="_Toc33091133"/>
      <w:bookmarkStart w:id="132" w:name="_Toc33091342"/>
      <w:bookmarkStart w:id="133" w:name="_Toc33111269"/>
      <w:bookmarkStart w:id="134" w:name="_Toc39045743"/>
      <w:bookmarkStart w:id="135" w:name="_Toc128045268"/>
      <w:r>
        <w:rPr>
          <w:rStyle w:val="CharDivNo"/>
        </w:rPr>
        <w:t>Division 2</w:t>
      </w:r>
      <w:r>
        <w:t> — </w:t>
      </w:r>
      <w:r>
        <w:rPr>
          <w:rStyle w:val="CharDivText"/>
        </w:rPr>
        <w:t>Inspectors</w:t>
      </w:r>
      <w:bookmarkEnd w:id="131"/>
      <w:bookmarkEnd w:id="132"/>
      <w:bookmarkEnd w:id="133"/>
      <w:bookmarkEnd w:id="134"/>
      <w:bookmarkEnd w:id="135"/>
    </w:p>
    <w:p>
      <w:pPr>
        <w:pStyle w:val="Footnoteheading"/>
      </w:pPr>
      <w:r>
        <w:tab/>
        <w:t>[Heading inserted: No. 6 of 2015 s. 16.]</w:t>
      </w:r>
    </w:p>
    <w:p>
      <w:pPr>
        <w:pStyle w:val="Ednotedivision"/>
      </w:pPr>
      <w:r>
        <w:t>[Formerly Pt. 3 Div. 4, heading inserted: No. 6 of 2015 s. 16.]</w:t>
      </w:r>
    </w:p>
    <w:p>
      <w:pPr>
        <w:pStyle w:val="Heading5"/>
      </w:pPr>
      <w:bookmarkStart w:id="136" w:name="_Toc128045269"/>
      <w:bookmarkStart w:id="137" w:name="_Toc39045744"/>
      <w:r>
        <w:rPr>
          <w:rStyle w:val="CharSectno"/>
        </w:rPr>
        <w:t>39</w:t>
      </w:r>
      <w:r>
        <w:t>.</w:t>
      </w:r>
      <w:r>
        <w:tab/>
        <w:t>Inspectors, designating etc.</w:t>
      </w:r>
      <w:bookmarkEnd w:id="136"/>
      <w:bookmarkEnd w:id="137"/>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38" w:name="_Toc128045270"/>
      <w:bookmarkStart w:id="139" w:name="_Toc39045745"/>
      <w:r>
        <w:rPr>
          <w:rStyle w:val="CharSectno"/>
        </w:rPr>
        <w:t>40</w:t>
      </w:r>
      <w:r>
        <w:t>.</w:t>
      </w:r>
      <w:r>
        <w:tab/>
        <w:t>Identity cards for inspectors</w:t>
      </w:r>
      <w:bookmarkEnd w:id="138"/>
      <w:bookmarkEnd w:id="139"/>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40" w:name="_Toc33091136"/>
      <w:bookmarkStart w:id="141" w:name="_Toc33091345"/>
      <w:bookmarkStart w:id="142" w:name="_Toc33111272"/>
      <w:bookmarkStart w:id="143" w:name="_Toc39045746"/>
      <w:bookmarkStart w:id="144" w:name="_Toc128045271"/>
      <w:r>
        <w:rPr>
          <w:rStyle w:val="CharPartNo"/>
        </w:rPr>
        <w:t>Part 4</w:t>
      </w:r>
      <w:r>
        <w:t> — </w:t>
      </w:r>
      <w:r>
        <w:rPr>
          <w:rStyle w:val="CharPartText"/>
        </w:rPr>
        <w:t>Targets and strategic documents</w:t>
      </w:r>
      <w:bookmarkEnd w:id="140"/>
      <w:bookmarkEnd w:id="141"/>
      <w:bookmarkEnd w:id="142"/>
      <w:bookmarkEnd w:id="143"/>
      <w:bookmarkEnd w:id="144"/>
    </w:p>
    <w:p>
      <w:pPr>
        <w:pStyle w:val="Heading3"/>
      </w:pPr>
      <w:bookmarkStart w:id="145" w:name="_Toc33091137"/>
      <w:bookmarkStart w:id="146" w:name="_Toc33091346"/>
      <w:bookmarkStart w:id="147" w:name="_Toc33111273"/>
      <w:bookmarkStart w:id="148" w:name="_Toc39045747"/>
      <w:bookmarkStart w:id="149" w:name="_Toc128045272"/>
      <w:r>
        <w:rPr>
          <w:rStyle w:val="CharDivNo"/>
        </w:rPr>
        <w:t>Division 1</w:t>
      </w:r>
      <w:r>
        <w:t> — </w:t>
      </w:r>
      <w:r>
        <w:rPr>
          <w:rStyle w:val="CharDivText"/>
        </w:rPr>
        <w:t>Ecological and community benefit and amenity targets</w:t>
      </w:r>
      <w:bookmarkEnd w:id="145"/>
      <w:bookmarkEnd w:id="146"/>
      <w:bookmarkEnd w:id="147"/>
      <w:bookmarkEnd w:id="148"/>
      <w:bookmarkEnd w:id="149"/>
    </w:p>
    <w:p>
      <w:pPr>
        <w:pStyle w:val="Heading5"/>
        <w:spacing w:before="240"/>
      </w:pPr>
      <w:bookmarkStart w:id="150" w:name="_Toc128045273"/>
      <w:bookmarkStart w:id="151" w:name="_Toc39045748"/>
      <w:r>
        <w:rPr>
          <w:rStyle w:val="CharSectno"/>
        </w:rPr>
        <w:t>47</w:t>
      </w:r>
      <w:r>
        <w:t>.</w:t>
      </w:r>
      <w:r>
        <w:tab/>
        <w:t>Regulations may prescribe targets</w:t>
      </w:r>
      <w:bookmarkEnd w:id="150"/>
      <w:bookmarkEnd w:id="151"/>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52" w:name="_Toc128045274"/>
      <w:bookmarkStart w:id="153" w:name="_Toc39045749"/>
      <w:r>
        <w:rPr>
          <w:rStyle w:val="CharSectno"/>
        </w:rPr>
        <w:t>48</w:t>
      </w:r>
      <w:r>
        <w:t>.</w:t>
      </w:r>
      <w:r>
        <w:tab/>
        <w:t>Consultation with public authorities etc. about proposed s. 47 regulations</w:t>
      </w:r>
      <w:bookmarkEnd w:id="152"/>
      <w:bookmarkEnd w:id="153"/>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154" w:name="_Toc128045275"/>
      <w:bookmarkStart w:id="155" w:name="_Toc39045750"/>
      <w:r>
        <w:rPr>
          <w:rStyle w:val="CharSectno"/>
        </w:rPr>
        <w:t>49</w:t>
      </w:r>
      <w:r>
        <w:t>.</w:t>
      </w:r>
      <w:r>
        <w:tab/>
        <w:t>Draft s. 47 regulations to be publicly notified</w:t>
      </w:r>
      <w:bookmarkEnd w:id="154"/>
      <w:bookmarkEnd w:id="155"/>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56" w:name="_Toc128045276"/>
      <w:bookmarkStart w:id="157" w:name="_Toc39045751"/>
      <w:r>
        <w:rPr>
          <w:rStyle w:val="CharSectno"/>
        </w:rPr>
        <w:t>50</w:t>
      </w:r>
      <w:r>
        <w:t>.</w:t>
      </w:r>
      <w:r>
        <w:tab/>
        <w:t>Public submissions about draft s. 47 regulations</w:t>
      </w:r>
      <w:bookmarkEnd w:id="156"/>
      <w:bookmarkEnd w:id="157"/>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58" w:name="_Toc33091142"/>
      <w:bookmarkStart w:id="159" w:name="_Toc33091351"/>
      <w:bookmarkStart w:id="160" w:name="_Toc33111278"/>
      <w:bookmarkStart w:id="161" w:name="_Toc39045752"/>
      <w:bookmarkStart w:id="162" w:name="_Toc128045277"/>
      <w:r>
        <w:rPr>
          <w:rStyle w:val="CharDivNo"/>
        </w:rPr>
        <w:t>Division 2</w:t>
      </w:r>
      <w:r>
        <w:t> — </w:t>
      </w:r>
      <w:r>
        <w:rPr>
          <w:rStyle w:val="CharDivText"/>
        </w:rPr>
        <w:t>Strategic documents</w:t>
      </w:r>
      <w:bookmarkEnd w:id="158"/>
      <w:bookmarkEnd w:id="159"/>
      <w:bookmarkEnd w:id="160"/>
      <w:bookmarkEnd w:id="161"/>
      <w:bookmarkEnd w:id="162"/>
    </w:p>
    <w:p>
      <w:pPr>
        <w:pStyle w:val="Heading5"/>
        <w:spacing w:before="240"/>
      </w:pPr>
      <w:bookmarkStart w:id="163" w:name="_Toc128045278"/>
      <w:bookmarkStart w:id="164" w:name="_Toc39045753"/>
      <w:r>
        <w:rPr>
          <w:rStyle w:val="CharSectno"/>
        </w:rPr>
        <w:t>51</w:t>
      </w:r>
      <w:r>
        <w:t>.</w:t>
      </w:r>
      <w:r>
        <w:tab/>
        <w:t>River protection strategy, content of</w:t>
      </w:r>
      <w:bookmarkEnd w:id="163"/>
      <w:bookmarkEnd w:id="164"/>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65" w:name="_Toc128045279"/>
      <w:bookmarkStart w:id="166" w:name="_Toc39045754"/>
      <w:r>
        <w:rPr>
          <w:rStyle w:val="CharSectno"/>
        </w:rPr>
        <w:t>52</w:t>
      </w:r>
      <w:r>
        <w:t>.</w:t>
      </w:r>
      <w:r>
        <w:tab/>
        <w:t>Comprehensive Management Plan and Implementation Strategy (2004), temporary effect of</w:t>
      </w:r>
      <w:bookmarkEnd w:id="165"/>
      <w:bookmarkEnd w:id="16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67" w:name="_Toc128045280"/>
      <w:bookmarkStart w:id="168" w:name="_Toc39045755"/>
      <w:r>
        <w:rPr>
          <w:rStyle w:val="CharSectno"/>
        </w:rPr>
        <w:t>53</w:t>
      </w:r>
      <w:r>
        <w:t>.</w:t>
      </w:r>
      <w:r>
        <w:tab/>
        <w:t>Management programmes, content of</w:t>
      </w:r>
      <w:bookmarkEnd w:id="167"/>
      <w:bookmarkEnd w:id="168"/>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69" w:name="_Toc128045281"/>
      <w:bookmarkStart w:id="170" w:name="_Toc39045756"/>
      <w:r>
        <w:rPr>
          <w:rStyle w:val="CharSectno"/>
        </w:rPr>
        <w:t>54</w:t>
      </w:r>
      <w:r>
        <w:t>.</w:t>
      </w:r>
      <w:r>
        <w:tab/>
        <w:t>Codes and subsidiary legislation, river protection strategy and management programme may adopt</w:t>
      </w:r>
      <w:bookmarkEnd w:id="169"/>
      <w:bookmarkEnd w:id="170"/>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71" w:name="_Toc128045282"/>
      <w:bookmarkStart w:id="172" w:name="_Toc39045757"/>
      <w:r>
        <w:rPr>
          <w:rStyle w:val="CharSectno"/>
        </w:rPr>
        <w:t>55</w:t>
      </w:r>
      <w:r>
        <w:t>.</w:t>
      </w:r>
      <w:r>
        <w:tab/>
        <w:t>Documents not prepared by Trust, approval of as strategic documents</w:t>
      </w:r>
      <w:bookmarkEnd w:id="171"/>
      <w:bookmarkEnd w:id="17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73" w:name="_Toc33091148"/>
      <w:bookmarkStart w:id="174" w:name="_Toc33091357"/>
      <w:bookmarkStart w:id="175" w:name="_Toc33111284"/>
      <w:bookmarkStart w:id="176" w:name="_Toc39045758"/>
      <w:bookmarkStart w:id="177" w:name="_Toc128045283"/>
      <w:r>
        <w:rPr>
          <w:rStyle w:val="CharDivNo"/>
        </w:rPr>
        <w:t>Division 3</w:t>
      </w:r>
      <w:r>
        <w:t> — </w:t>
      </w:r>
      <w:r>
        <w:rPr>
          <w:rStyle w:val="CharDivText"/>
        </w:rPr>
        <w:t>Preparation, approval and revision of river protection strategy and management programmes</w:t>
      </w:r>
      <w:bookmarkEnd w:id="173"/>
      <w:bookmarkEnd w:id="174"/>
      <w:bookmarkEnd w:id="175"/>
      <w:bookmarkEnd w:id="176"/>
      <w:bookmarkEnd w:id="177"/>
    </w:p>
    <w:p>
      <w:pPr>
        <w:pStyle w:val="Heading5"/>
      </w:pPr>
      <w:bookmarkStart w:id="178" w:name="_Toc128045284"/>
      <w:bookmarkStart w:id="179" w:name="_Toc39045759"/>
      <w:r>
        <w:rPr>
          <w:rStyle w:val="CharSectno"/>
        </w:rPr>
        <w:t>56</w:t>
      </w:r>
      <w:r>
        <w:t>.</w:t>
      </w:r>
      <w:r>
        <w:tab/>
        <w:t>Trust to prepare draft documents</w:t>
      </w:r>
      <w:bookmarkEnd w:id="178"/>
      <w:bookmarkEnd w:id="179"/>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80" w:name="_Toc128045285"/>
      <w:bookmarkStart w:id="181" w:name="_Toc39045760"/>
      <w:r>
        <w:rPr>
          <w:rStyle w:val="CharSectno"/>
        </w:rPr>
        <w:t>57</w:t>
      </w:r>
      <w:r>
        <w:t>.</w:t>
      </w:r>
      <w:r>
        <w:tab/>
        <w:t>Consultation with local governments etc. about proposed documents</w:t>
      </w:r>
      <w:bookmarkEnd w:id="180"/>
      <w:bookmarkEnd w:id="181"/>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182" w:name="_Toc128045286"/>
      <w:bookmarkStart w:id="183" w:name="_Toc39045761"/>
      <w:r>
        <w:rPr>
          <w:rStyle w:val="CharSectno"/>
        </w:rPr>
        <w:t>58</w:t>
      </w:r>
      <w:r>
        <w:t>.</w:t>
      </w:r>
      <w:r>
        <w:tab/>
        <w:t>Draft document to be publicly notified</w:t>
      </w:r>
      <w:bookmarkEnd w:id="182"/>
      <w:bookmarkEnd w:id="183"/>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84" w:name="_Toc128045287"/>
      <w:bookmarkStart w:id="185" w:name="_Toc39045762"/>
      <w:r>
        <w:rPr>
          <w:rStyle w:val="CharSectno"/>
        </w:rPr>
        <w:t>59</w:t>
      </w:r>
      <w:r>
        <w:t>.</w:t>
      </w:r>
      <w:r>
        <w:tab/>
        <w:t>Public submissions about draft document</w:t>
      </w:r>
      <w:bookmarkEnd w:id="184"/>
      <w:bookmarkEnd w:id="185"/>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86" w:name="_Toc128045288"/>
      <w:bookmarkStart w:id="187" w:name="_Toc39045763"/>
      <w:r>
        <w:rPr>
          <w:rStyle w:val="CharSectno"/>
        </w:rPr>
        <w:t>60</w:t>
      </w:r>
      <w:r>
        <w:t>.</w:t>
      </w:r>
      <w:r>
        <w:tab/>
        <w:t>Draft document to be referred to certain bodies</w:t>
      </w:r>
      <w:bookmarkEnd w:id="186"/>
      <w:bookmarkEnd w:id="187"/>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88" w:name="_Toc128045289"/>
      <w:bookmarkStart w:id="189" w:name="_Toc39045764"/>
      <w:r>
        <w:rPr>
          <w:rStyle w:val="CharSectno"/>
        </w:rPr>
        <w:t>61</w:t>
      </w:r>
      <w:r>
        <w:t>.</w:t>
      </w:r>
      <w:r>
        <w:tab/>
        <w:t>Consultation with relevant Minister about draft document</w:t>
      </w:r>
      <w:bookmarkEnd w:id="188"/>
      <w:bookmarkEnd w:id="189"/>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90" w:name="_Toc128045290"/>
      <w:bookmarkStart w:id="191" w:name="_Toc39045765"/>
      <w:r>
        <w:rPr>
          <w:rStyle w:val="CharSectno"/>
        </w:rPr>
        <w:t>62</w:t>
      </w:r>
      <w:r>
        <w:t>.</w:t>
      </w:r>
      <w:r>
        <w:tab/>
        <w:t>Approval of draft document by Minister</w:t>
      </w:r>
      <w:bookmarkEnd w:id="190"/>
      <w:bookmarkEnd w:id="19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92" w:name="_Toc128045291"/>
      <w:bookmarkStart w:id="193" w:name="_Toc39045766"/>
      <w:r>
        <w:rPr>
          <w:rStyle w:val="CharSectno"/>
        </w:rPr>
        <w:t>63</w:t>
      </w:r>
      <w:r>
        <w:t>.</w:t>
      </w:r>
      <w:r>
        <w:tab/>
        <w:t>Approval of strategic document to be published; when strategic document operates</w:t>
      </w:r>
      <w:bookmarkEnd w:id="192"/>
      <w:bookmarkEnd w:id="193"/>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94" w:name="_Toc128045292"/>
      <w:bookmarkStart w:id="195" w:name="_Toc39045767"/>
      <w:r>
        <w:rPr>
          <w:rStyle w:val="CharSectno"/>
        </w:rPr>
        <w:t>64</w:t>
      </w:r>
      <w:r>
        <w:t>.</w:t>
      </w:r>
      <w:r>
        <w:tab/>
        <w:t>Certain strategic documents, periodic review of</w:t>
      </w:r>
      <w:bookmarkEnd w:id="194"/>
      <w:bookmarkEnd w:id="195"/>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196" w:name="_Toc33091158"/>
      <w:bookmarkStart w:id="197" w:name="_Toc33091367"/>
      <w:bookmarkStart w:id="198" w:name="_Toc33111294"/>
      <w:bookmarkStart w:id="199" w:name="_Toc39045768"/>
      <w:bookmarkStart w:id="200" w:name="_Toc128045293"/>
      <w:r>
        <w:rPr>
          <w:rStyle w:val="CharDivNo"/>
        </w:rPr>
        <w:t>Division 4</w:t>
      </w:r>
      <w:r>
        <w:t> — </w:t>
      </w:r>
      <w:r>
        <w:rPr>
          <w:rStyle w:val="CharDivText"/>
        </w:rPr>
        <w:t>Compliance with strategic documents</w:t>
      </w:r>
      <w:bookmarkEnd w:id="196"/>
      <w:bookmarkEnd w:id="197"/>
      <w:bookmarkEnd w:id="198"/>
      <w:bookmarkEnd w:id="199"/>
      <w:bookmarkEnd w:id="200"/>
    </w:p>
    <w:p>
      <w:pPr>
        <w:pStyle w:val="Heading5"/>
      </w:pPr>
      <w:bookmarkStart w:id="201" w:name="_Toc128045294"/>
      <w:bookmarkStart w:id="202" w:name="_Toc39045769"/>
      <w:r>
        <w:rPr>
          <w:rStyle w:val="CharSectno"/>
        </w:rPr>
        <w:t>65</w:t>
      </w:r>
      <w:r>
        <w:t>.</w:t>
      </w:r>
      <w:r>
        <w:tab/>
        <w:t>Who has to comply with strategic documents; documents etc. to be publicly available</w:t>
      </w:r>
      <w:bookmarkEnd w:id="201"/>
      <w:bookmarkEnd w:id="202"/>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203" w:name="_Toc128045295"/>
      <w:bookmarkStart w:id="204" w:name="_Toc39045770"/>
      <w:r>
        <w:rPr>
          <w:rStyle w:val="CharSectno"/>
        </w:rPr>
        <w:t>66</w:t>
      </w:r>
      <w:r>
        <w:t>.</w:t>
      </w:r>
      <w:r>
        <w:tab/>
        <w:t>Trust to report etc. on targets, compliance etc.</w:t>
      </w:r>
      <w:bookmarkEnd w:id="203"/>
      <w:bookmarkEnd w:id="20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205" w:name="_Toc33091161"/>
      <w:bookmarkStart w:id="206" w:name="_Toc33091370"/>
      <w:bookmarkStart w:id="207" w:name="_Toc33111297"/>
      <w:bookmarkStart w:id="208" w:name="_Toc39045771"/>
      <w:bookmarkStart w:id="209" w:name="_Toc128045296"/>
      <w:r>
        <w:rPr>
          <w:rStyle w:val="CharPartNo"/>
        </w:rPr>
        <w:t>Part 5</w:t>
      </w:r>
      <w:r>
        <w:rPr>
          <w:rStyle w:val="CharDivNo"/>
        </w:rPr>
        <w:t> </w:t>
      </w:r>
      <w:r>
        <w:t>—</w:t>
      </w:r>
      <w:r>
        <w:rPr>
          <w:rStyle w:val="CharDivText"/>
        </w:rPr>
        <w:t> </w:t>
      </w:r>
      <w:r>
        <w:rPr>
          <w:rStyle w:val="CharPartText"/>
        </w:rPr>
        <w:t>Development in development control area</w:t>
      </w:r>
      <w:bookmarkEnd w:id="205"/>
      <w:bookmarkEnd w:id="206"/>
      <w:bookmarkEnd w:id="207"/>
      <w:bookmarkEnd w:id="208"/>
      <w:bookmarkEnd w:id="209"/>
    </w:p>
    <w:p>
      <w:pPr>
        <w:pStyle w:val="Heading5"/>
      </w:pPr>
      <w:bookmarkStart w:id="210" w:name="_Toc128045297"/>
      <w:bookmarkStart w:id="211" w:name="_Toc39045772"/>
      <w:r>
        <w:rPr>
          <w:rStyle w:val="CharSectno"/>
        </w:rPr>
        <w:t>67</w:t>
      </w:r>
      <w:r>
        <w:t>.</w:t>
      </w:r>
      <w:r>
        <w:tab/>
        <w:t>Terms used</w:t>
      </w:r>
      <w:bookmarkEnd w:id="210"/>
      <w:bookmarkEnd w:id="211"/>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212" w:name="_Toc128045298"/>
      <w:bookmarkStart w:id="213" w:name="_Toc39045773"/>
      <w:r>
        <w:rPr>
          <w:rStyle w:val="CharSectno"/>
        </w:rPr>
        <w:t>68</w:t>
      </w:r>
      <w:r>
        <w:t>.</w:t>
      </w:r>
      <w:r>
        <w:tab/>
        <w:t>Land etc. owned by etc. public authority, use and development of</w:t>
      </w:r>
      <w:bookmarkEnd w:id="212"/>
      <w:bookmarkEnd w:id="213"/>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14" w:name="_Toc128045299"/>
      <w:bookmarkStart w:id="215" w:name="_Toc39045774"/>
      <w:r>
        <w:rPr>
          <w:rStyle w:val="CharSectno"/>
        </w:rPr>
        <w:t>69</w:t>
      </w:r>
      <w:r>
        <w:t>.</w:t>
      </w:r>
      <w:r>
        <w:tab/>
        <w:t>Developments to which this Part applies</w:t>
      </w:r>
      <w:bookmarkEnd w:id="214"/>
      <w:bookmarkEnd w:id="215"/>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16" w:name="_Toc128045300"/>
      <w:bookmarkStart w:id="217" w:name="_Toc39045775"/>
      <w:r>
        <w:rPr>
          <w:rStyle w:val="CharSectno"/>
        </w:rPr>
        <w:t>70</w:t>
      </w:r>
      <w:r>
        <w:t>.</w:t>
      </w:r>
      <w:r>
        <w:tab/>
        <w:t>Development to be approved</w:t>
      </w:r>
      <w:bookmarkEnd w:id="216"/>
      <w:bookmarkEnd w:id="217"/>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218" w:name="_Toc128045301"/>
      <w:bookmarkStart w:id="219" w:name="_Toc39045776"/>
      <w:r>
        <w:rPr>
          <w:rStyle w:val="CharSectno"/>
        </w:rPr>
        <w:t>71</w:t>
      </w:r>
      <w:r>
        <w:t>.</w:t>
      </w:r>
      <w:r>
        <w:tab/>
        <w:t>Certain reclamations to be authorised by Parliament</w:t>
      </w:r>
      <w:bookmarkEnd w:id="218"/>
      <w:bookmarkEnd w:id="21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220" w:name="_Toc128045302"/>
      <w:bookmarkStart w:id="221" w:name="_Toc39045777"/>
      <w:r>
        <w:rPr>
          <w:rStyle w:val="CharSectno"/>
        </w:rPr>
        <w:t>72</w:t>
      </w:r>
      <w:r>
        <w:t>.</w:t>
      </w:r>
      <w:r>
        <w:tab/>
        <w:t>Approval, applying for</w:t>
      </w:r>
      <w:bookmarkEnd w:id="220"/>
      <w:bookmarkEnd w:id="221"/>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222" w:name="_Toc128045303"/>
      <w:bookmarkStart w:id="223" w:name="_Toc39045778"/>
      <w:r>
        <w:rPr>
          <w:rStyle w:val="CharSectno"/>
        </w:rPr>
        <w:t>73</w:t>
      </w:r>
      <w:r>
        <w:t>.</w:t>
      </w:r>
      <w:r>
        <w:tab/>
        <w:t>Consultation with local governments etc. about development application</w:t>
      </w:r>
      <w:bookmarkEnd w:id="222"/>
      <w:bookmarkEnd w:id="223"/>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224" w:name="_Toc128045304"/>
      <w:bookmarkStart w:id="225" w:name="_Toc39045779"/>
      <w:r>
        <w:rPr>
          <w:rStyle w:val="CharSectno"/>
        </w:rPr>
        <w:t>74</w:t>
      </w:r>
      <w:r>
        <w:t>.</w:t>
      </w:r>
      <w:r>
        <w:tab/>
        <w:t>Development applications to be publicised</w:t>
      </w:r>
      <w:bookmarkEnd w:id="224"/>
      <w:bookmarkEnd w:id="225"/>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226" w:name="_Toc128045305"/>
      <w:bookmarkStart w:id="227" w:name="_Toc39045780"/>
      <w:r>
        <w:rPr>
          <w:rStyle w:val="CharSectno"/>
        </w:rPr>
        <w:t>75</w:t>
      </w:r>
      <w:r>
        <w:t>.</w:t>
      </w:r>
      <w:r>
        <w:tab/>
        <w:t>Draft report by CEO on proposed development</w:t>
      </w:r>
      <w:bookmarkEnd w:id="226"/>
      <w:bookmarkEnd w:id="227"/>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228" w:name="_Toc128045306"/>
      <w:bookmarkStart w:id="229" w:name="_Toc39045781"/>
      <w:r>
        <w:rPr>
          <w:rStyle w:val="CharSectno"/>
        </w:rPr>
        <w:t>76</w:t>
      </w:r>
      <w:r>
        <w:t>.</w:t>
      </w:r>
      <w:r>
        <w:tab/>
        <w:t>Report by CEO to Minister on proposed development</w:t>
      </w:r>
      <w:bookmarkEnd w:id="228"/>
      <w:bookmarkEnd w:id="22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230" w:name="_Toc128045307"/>
      <w:bookmarkStart w:id="231" w:name="_Toc39045782"/>
      <w:r>
        <w:rPr>
          <w:rStyle w:val="CharSectno"/>
        </w:rPr>
        <w:t>77</w:t>
      </w:r>
      <w:r>
        <w:t>.</w:t>
      </w:r>
      <w:r>
        <w:tab/>
        <w:t>Minister’s options after considering s. 76 report</w:t>
      </w:r>
      <w:bookmarkEnd w:id="230"/>
      <w:bookmarkEnd w:id="231"/>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232" w:name="_Toc128045308"/>
      <w:bookmarkStart w:id="233" w:name="_Toc39045783"/>
      <w:r>
        <w:rPr>
          <w:rStyle w:val="CharSectno"/>
        </w:rPr>
        <w:t>78</w:t>
      </w:r>
      <w:r>
        <w:t>.</w:t>
      </w:r>
      <w:r>
        <w:tab/>
        <w:t>Review committee under s. 77(1)(b)(ii), membership of etc.</w:t>
      </w:r>
      <w:bookmarkEnd w:id="232"/>
      <w:bookmarkEnd w:id="233"/>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234" w:name="_Toc128045309"/>
      <w:bookmarkStart w:id="235" w:name="_Toc39045784"/>
      <w:r>
        <w:rPr>
          <w:rStyle w:val="CharSectno"/>
        </w:rPr>
        <w:t>79</w:t>
      </w:r>
      <w:r>
        <w:t>.</w:t>
      </w:r>
      <w:r>
        <w:tab/>
        <w:t>Review committee’s functions as to CEO’s recommendations</w:t>
      </w:r>
      <w:bookmarkEnd w:id="234"/>
      <w:bookmarkEnd w:id="235"/>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236" w:name="_Toc128045310"/>
      <w:bookmarkStart w:id="237" w:name="_Toc39045785"/>
      <w:r>
        <w:rPr>
          <w:rStyle w:val="CharSectno"/>
        </w:rPr>
        <w:t>80</w:t>
      </w:r>
      <w:r>
        <w:t>.</w:t>
      </w:r>
      <w:r>
        <w:tab/>
        <w:t>Minister’s decision</w:t>
      </w:r>
      <w:bookmarkEnd w:id="236"/>
      <w:bookmarkEnd w:id="237"/>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238" w:name="_Toc128045311"/>
      <w:bookmarkStart w:id="239" w:name="_Toc39045786"/>
      <w:r>
        <w:rPr>
          <w:rStyle w:val="CharSectno"/>
        </w:rPr>
        <w:t>81</w:t>
      </w:r>
      <w:r>
        <w:t>.</w:t>
      </w:r>
      <w:r>
        <w:tab/>
        <w:t>Financial assurance condition may be imposed on approval</w:t>
      </w:r>
      <w:bookmarkEnd w:id="238"/>
      <w:bookmarkEnd w:id="23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240" w:name="_Toc128045312"/>
      <w:bookmarkStart w:id="241" w:name="_Toc39045787"/>
      <w:r>
        <w:rPr>
          <w:rStyle w:val="CharSectno"/>
        </w:rPr>
        <w:t>82</w:t>
      </w:r>
      <w:r>
        <w:t>.</w:t>
      </w:r>
      <w:r>
        <w:tab/>
        <w:t>Condition etc. on approval, request for reconsideration of</w:t>
      </w:r>
      <w:bookmarkEnd w:id="240"/>
      <w:bookmarkEnd w:id="241"/>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242" w:name="_Toc128045313"/>
      <w:bookmarkStart w:id="243" w:name="_Toc39045788"/>
      <w:r>
        <w:rPr>
          <w:rStyle w:val="CharSectno"/>
        </w:rPr>
        <w:t>83</w:t>
      </w:r>
      <w:r>
        <w:t>.</w:t>
      </w:r>
      <w:r>
        <w:tab/>
        <w:t>Correction of approval</w:t>
      </w:r>
      <w:bookmarkEnd w:id="242"/>
      <w:bookmarkEnd w:id="243"/>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244" w:name="_Toc128045314"/>
      <w:bookmarkStart w:id="245" w:name="_Toc39045789"/>
      <w:r>
        <w:rPr>
          <w:rStyle w:val="CharSectno"/>
        </w:rPr>
        <w:t>84</w:t>
      </w:r>
      <w:r>
        <w:t>.</w:t>
      </w:r>
      <w:r>
        <w:tab/>
        <w:t>Variation or extension of approval</w:t>
      </w:r>
      <w:bookmarkEnd w:id="244"/>
      <w:bookmarkEnd w:id="245"/>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46" w:name="_Toc128045315"/>
      <w:bookmarkStart w:id="247" w:name="_Toc39045790"/>
      <w:r>
        <w:rPr>
          <w:rStyle w:val="CharSectno"/>
        </w:rPr>
        <w:t>85</w:t>
      </w:r>
      <w:r>
        <w:t>.</w:t>
      </w:r>
      <w:r>
        <w:tab/>
        <w:t>Approvals by CEO</w:t>
      </w:r>
      <w:bookmarkEnd w:id="246"/>
      <w:bookmarkEnd w:id="247"/>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248" w:name="_Toc128045316"/>
      <w:bookmarkStart w:id="249" w:name="_Toc39045791"/>
      <w:r>
        <w:rPr>
          <w:rStyle w:val="CharSectno"/>
        </w:rPr>
        <w:t>86</w:t>
      </w:r>
      <w:r>
        <w:t>.</w:t>
      </w:r>
      <w:r>
        <w:tab/>
        <w:t>CEO must give section 85 decision to Minister</w:t>
      </w:r>
      <w:bookmarkEnd w:id="248"/>
      <w:bookmarkEnd w:id="24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250" w:name="_Toc128045317"/>
      <w:bookmarkStart w:id="251" w:name="_Toc39045792"/>
      <w:r>
        <w:rPr>
          <w:rStyle w:val="CharSectno"/>
        </w:rPr>
        <w:t>87</w:t>
      </w:r>
      <w:r>
        <w:t>.</w:t>
      </w:r>
      <w:r>
        <w:tab/>
        <w:t>Minister may revoke CEO’s decision</w:t>
      </w:r>
      <w:bookmarkEnd w:id="250"/>
      <w:bookmarkEnd w:id="251"/>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252" w:name="_Toc128045318"/>
      <w:bookmarkStart w:id="253" w:name="_Toc39045793"/>
      <w:r>
        <w:rPr>
          <w:rStyle w:val="CharSectno"/>
        </w:rPr>
        <w:t>88</w:t>
      </w:r>
      <w:r>
        <w:t>.</w:t>
      </w:r>
      <w:r>
        <w:tab/>
        <w:t>False statements in applications</w:t>
      </w:r>
      <w:bookmarkEnd w:id="252"/>
      <w:bookmarkEnd w:id="253"/>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54" w:name="_Toc128045319"/>
      <w:bookmarkStart w:id="255" w:name="_Toc39045794"/>
      <w:r>
        <w:rPr>
          <w:rStyle w:val="CharSectno"/>
        </w:rPr>
        <w:t>89</w:t>
      </w:r>
      <w:r>
        <w:t>.</w:t>
      </w:r>
      <w:r>
        <w:tab/>
        <w:t>Refusal etc. of development, compensation for injurious affection for etc.</w:t>
      </w:r>
      <w:bookmarkEnd w:id="254"/>
      <w:bookmarkEnd w:id="255"/>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256" w:name="_Toc33091185"/>
      <w:bookmarkStart w:id="257" w:name="_Toc33091394"/>
      <w:bookmarkStart w:id="258" w:name="_Toc33111321"/>
      <w:bookmarkStart w:id="259" w:name="_Toc39045795"/>
      <w:bookmarkStart w:id="260" w:name="_Toc128045320"/>
      <w:r>
        <w:rPr>
          <w:rStyle w:val="CharPartNo"/>
        </w:rPr>
        <w:t>Part 6</w:t>
      </w:r>
      <w:r>
        <w:rPr>
          <w:rStyle w:val="CharDivNo"/>
        </w:rPr>
        <w:t> </w:t>
      </w:r>
      <w:r>
        <w:t>—</w:t>
      </w:r>
      <w:r>
        <w:rPr>
          <w:rStyle w:val="CharDivText"/>
        </w:rPr>
        <w:t> </w:t>
      </w:r>
      <w:r>
        <w:rPr>
          <w:rStyle w:val="CharPartText"/>
        </w:rPr>
        <w:t>River protection notices</w:t>
      </w:r>
      <w:bookmarkEnd w:id="256"/>
      <w:bookmarkEnd w:id="257"/>
      <w:bookmarkEnd w:id="258"/>
      <w:bookmarkEnd w:id="259"/>
      <w:bookmarkEnd w:id="260"/>
    </w:p>
    <w:p>
      <w:pPr>
        <w:pStyle w:val="Heading5"/>
        <w:spacing w:before="240"/>
      </w:pPr>
      <w:bookmarkStart w:id="261" w:name="_Toc128045321"/>
      <w:bookmarkStart w:id="262" w:name="_Toc39045796"/>
      <w:r>
        <w:rPr>
          <w:rStyle w:val="CharSectno"/>
        </w:rPr>
        <w:t>90</w:t>
      </w:r>
      <w:r>
        <w:t>.</w:t>
      </w:r>
      <w:r>
        <w:tab/>
        <w:t>CEO may request advice from Trust on issue of river protection notice</w:t>
      </w:r>
      <w:bookmarkEnd w:id="261"/>
      <w:bookmarkEnd w:id="262"/>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263" w:name="_Toc128045322"/>
      <w:bookmarkStart w:id="264" w:name="_Toc39045797"/>
      <w:r>
        <w:rPr>
          <w:rStyle w:val="CharSectno"/>
        </w:rPr>
        <w:t>91</w:t>
      </w:r>
      <w:r>
        <w:t>.</w:t>
      </w:r>
      <w:r>
        <w:tab/>
        <w:t>Issue of notice by CEO</w:t>
      </w:r>
      <w:bookmarkEnd w:id="263"/>
      <w:bookmarkEnd w:id="264"/>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265" w:name="_Toc128045323"/>
      <w:bookmarkStart w:id="266" w:name="_Toc39045798"/>
      <w:r>
        <w:rPr>
          <w:rStyle w:val="CharSectno"/>
        </w:rPr>
        <w:t>92</w:t>
      </w:r>
      <w:r>
        <w:t>.</w:t>
      </w:r>
      <w:r>
        <w:tab/>
        <w:t>Service of notice</w:t>
      </w:r>
      <w:bookmarkEnd w:id="265"/>
      <w:bookmarkEnd w:id="266"/>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67" w:name="_Toc128045324"/>
      <w:bookmarkStart w:id="268" w:name="_Toc39045799"/>
      <w:r>
        <w:rPr>
          <w:rStyle w:val="CharSectno"/>
        </w:rPr>
        <w:t>93</w:t>
      </w:r>
      <w:r>
        <w:t>.</w:t>
      </w:r>
      <w:r>
        <w:tab/>
        <w:t>Who a notice binds</w:t>
      </w:r>
      <w:bookmarkEnd w:id="267"/>
      <w:bookmarkEnd w:id="26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69" w:name="_Toc128045325"/>
      <w:bookmarkStart w:id="270" w:name="_Toc39045800"/>
      <w:r>
        <w:rPr>
          <w:rStyle w:val="CharSectno"/>
        </w:rPr>
        <w:t>94</w:t>
      </w:r>
      <w:r>
        <w:t>.</w:t>
      </w:r>
      <w:r>
        <w:tab/>
        <w:t>Memorial on land title of notice</w:t>
      </w:r>
      <w:bookmarkEnd w:id="269"/>
      <w:bookmarkEnd w:id="27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271" w:name="_Toc128045326"/>
      <w:bookmarkStart w:id="272" w:name="_Toc39045801"/>
      <w:r>
        <w:rPr>
          <w:rStyle w:val="CharSectno"/>
        </w:rPr>
        <w:t>95</w:t>
      </w:r>
      <w:r>
        <w:t>.</w:t>
      </w:r>
      <w:r>
        <w:tab/>
        <w:t>Owner etc. of land subject to s. 94 memorial, duties of if land changes ownership etc.</w:t>
      </w:r>
      <w:bookmarkEnd w:id="271"/>
      <w:bookmarkEnd w:id="27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273" w:name="_Toc128045327"/>
      <w:bookmarkStart w:id="274" w:name="_Toc39045802"/>
      <w:r>
        <w:rPr>
          <w:rStyle w:val="CharSectno"/>
        </w:rPr>
        <w:t>96</w:t>
      </w:r>
      <w:r>
        <w:t>.</w:t>
      </w:r>
      <w:r>
        <w:tab/>
        <w:t>CEO must give notice of memorial or withdrawal</w:t>
      </w:r>
      <w:bookmarkEnd w:id="273"/>
      <w:bookmarkEnd w:id="274"/>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275" w:name="_Toc128045328"/>
      <w:bookmarkStart w:id="276" w:name="_Toc39045803"/>
      <w:r>
        <w:rPr>
          <w:rStyle w:val="CharSectno"/>
        </w:rPr>
        <w:t>97</w:t>
      </w:r>
      <w:r>
        <w:t>.</w:t>
      </w:r>
      <w:r>
        <w:tab/>
        <w:t>Notice subject of s. 94 memorial binds new owners of land</w:t>
      </w:r>
      <w:bookmarkEnd w:id="275"/>
      <w:bookmarkEnd w:id="27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77" w:name="_Toc128045329"/>
      <w:bookmarkStart w:id="278" w:name="_Toc39045804"/>
      <w:r>
        <w:rPr>
          <w:rStyle w:val="CharSectno"/>
        </w:rPr>
        <w:t>98</w:t>
      </w:r>
      <w:r>
        <w:t>.</w:t>
      </w:r>
      <w:r>
        <w:tab/>
        <w:t>Financial assurance requirement, inclusion of in notice</w:t>
      </w:r>
      <w:bookmarkEnd w:id="277"/>
      <w:bookmarkEnd w:id="278"/>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279" w:name="_Toc128045330"/>
      <w:bookmarkStart w:id="280" w:name="_Toc39045805"/>
      <w:r>
        <w:rPr>
          <w:rStyle w:val="CharSectno"/>
        </w:rPr>
        <w:t>99</w:t>
      </w:r>
      <w:r>
        <w:t>.</w:t>
      </w:r>
      <w:r>
        <w:tab/>
        <w:t>Amending or cancelling notice</w:t>
      </w:r>
      <w:bookmarkEnd w:id="279"/>
      <w:bookmarkEnd w:id="280"/>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281" w:name="_Toc128045331"/>
      <w:bookmarkStart w:id="282" w:name="_Toc39045806"/>
      <w:r>
        <w:rPr>
          <w:rStyle w:val="CharSectno"/>
        </w:rPr>
        <w:t>100</w:t>
      </w:r>
      <w:r>
        <w:t>.</w:t>
      </w:r>
      <w:r>
        <w:tab/>
        <w:t>Review by SAT of requirement or amendment in notice</w:t>
      </w:r>
      <w:bookmarkEnd w:id="281"/>
      <w:bookmarkEnd w:id="282"/>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83" w:name="_Toc128045332"/>
      <w:bookmarkStart w:id="284" w:name="_Toc39045807"/>
      <w:r>
        <w:rPr>
          <w:rStyle w:val="CharSectno"/>
        </w:rPr>
        <w:t>101</w:t>
      </w:r>
      <w:r>
        <w:t>.</w:t>
      </w:r>
      <w:r>
        <w:tab/>
        <w:t>Contravening notice, offence</w:t>
      </w:r>
      <w:bookmarkEnd w:id="283"/>
      <w:bookmarkEnd w:id="28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285" w:name="_Toc128045333"/>
      <w:bookmarkStart w:id="286" w:name="_Toc39045808"/>
      <w:r>
        <w:rPr>
          <w:rStyle w:val="CharSectno"/>
        </w:rPr>
        <w:t>102</w:t>
      </w:r>
      <w:r>
        <w:t>.</w:t>
      </w:r>
      <w:r>
        <w:tab/>
        <w:t>CEO’s powers in case of contravention of notice</w:t>
      </w:r>
      <w:bookmarkEnd w:id="285"/>
      <w:bookmarkEnd w:id="286"/>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287" w:name="_Toc128045334"/>
      <w:bookmarkStart w:id="288" w:name="_Toc39045809"/>
      <w:r>
        <w:rPr>
          <w:rStyle w:val="CharSectno"/>
        </w:rPr>
        <w:t>103</w:t>
      </w:r>
      <w:r>
        <w:t>.</w:t>
      </w:r>
      <w:r>
        <w:tab/>
        <w:t>Entry to land etc. to ensure compliance with notice, powers as to</w:t>
      </w:r>
      <w:bookmarkEnd w:id="287"/>
      <w:bookmarkEnd w:id="288"/>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289" w:name="_Toc33091200"/>
      <w:bookmarkStart w:id="290" w:name="_Toc33091409"/>
      <w:bookmarkStart w:id="291" w:name="_Toc33111336"/>
      <w:bookmarkStart w:id="292" w:name="_Toc39045810"/>
      <w:bookmarkStart w:id="293" w:name="_Toc128045335"/>
      <w:r>
        <w:rPr>
          <w:rStyle w:val="CharPartNo"/>
        </w:rPr>
        <w:t>Part 7</w:t>
      </w:r>
      <w:r>
        <w:t> — </w:t>
      </w:r>
      <w:r>
        <w:rPr>
          <w:rStyle w:val="CharPartText"/>
        </w:rPr>
        <w:t>Investigation and enforcement</w:t>
      </w:r>
      <w:bookmarkEnd w:id="289"/>
      <w:bookmarkEnd w:id="290"/>
      <w:bookmarkEnd w:id="291"/>
      <w:bookmarkEnd w:id="292"/>
      <w:bookmarkEnd w:id="293"/>
    </w:p>
    <w:p>
      <w:pPr>
        <w:pStyle w:val="Heading3"/>
        <w:spacing w:before="220"/>
      </w:pPr>
      <w:bookmarkStart w:id="294" w:name="_Toc33091201"/>
      <w:bookmarkStart w:id="295" w:name="_Toc33091410"/>
      <w:bookmarkStart w:id="296" w:name="_Toc33111337"/>
      <w:bookmarkStart w:id="297" w:name="_Toc39045811"/>
      <w:bookmarkStart w:id="298" w:name="_Toc128045336"/>
      <w:r>
        <w:rPr>
          <w:rStyle w:val="CharDivNo"/>
        </w:rPr>
        <w:t>Division 1</w:t>
      </w:r>
      <w:r>
        <w:t> — </w:t>
      </w:r>
      <w:r>
        <w:rPr>
          <w:rStyle w:val="CharDivText"/>
        </w:rPr>
        <w:t>Preliminary</w:t>
      </w:r>
      <w:bookmarkEnd w:id="294"/>
      <w:bookmarkEnd w:id="295"/>
      <w:bookmarkEnd w:id="296"/>
      <w:bookmarkEnd w:id="297"/>
      <w:bookmarkEnd w:id="298"/>
    </w:p>
    <w:p>
      <w:pPr>
        <w:pStyle w:val="Heading5"/>
      </w:pPr>
      <w:bookmarkStart w:id="299" w:name="_Toc128045337"/>
      <w:bookmarkStart w:id="300" w:name="_Toc39045812"/>
      <w:r>
        <w:rPr>
          <w:rStyle w:val="CharSectno"/>
        </w:rPr>
        <w:t>104</w:t>
      </w:r>
      <w:r>
        <w:t>.</w:t>
      </w:r>
      <w:r>
        <w:tab/>
        <w:t>Terms used</w:t>
      </w:r>
      <w:bookmarkEnd w:id="299"/>
      <w:bookmarkEnd w:id="300"/>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01" w:name="_Toc33091203"/>
      <w:bookmarkStart w:id="302" w:name="_Toc33091412"/>
      <w:bookmarkStart w:id="303" w:name="_Toc33111339"/>
      <w:bookmarkStart w:id="304" w:name="_Toc39045813"/>
      <w:bookmarkStart w:id="305" w:name="_Toc128045338"/>
      <w:r>
        <w:rPr>
          <w:rStyle w:val="CharDivNo"/>
        </w:rPr>
        <w:t>Division 2</w:t>
      </w:r>
      <w:r>
        <w:t> — </w:t>
      </w:r>
      <w:r>
        <w:rPr>
          <w:rStyle w:val="CharDivText"/>
        </w:rPr>
        <w:t>Investigative powers</w:t>
      </w:r>
      <w:bookmarkEnd w:id="301"/>
      <w:bookmarkEnd w:id="302"/>
      <w:bookmarkEnd w:id="303"/>
      <w:bookmarkEnd w:id="304"/>
      <w:bookmarkEnd w:id="305"/>
    </w:p>
    <w:p>
      <w:pPr>
        <w:pStyle w:val="Heading5"/>
        <w:spacing w:before="180"/>
      </w:pPr>
      <w:bookmarkStart w:id="306" w:name="_Toc128045339"/>
      <w:bookmarkStart w:id="307" w:name="_Toc39045814"/>
      <w:r>
        <w:rPr>
          <w:rStyle w:val="CharSectno"/>
        </w:rPr>
        <w:t>105</w:t>
      </w:r>
      <w:r>
        <w:t>.</w:t>
      </w:r>
      <w:r>
        <w:tab/>
        <w:t>Purposes for which investigation may be carried out</w:t>
      </w:r>
      <w:bookmarkEnd w:id="306"/>
      <w:bookmarkEnd w:id="307"/>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08" w:name="_Toc128045340"/>
      <w:bookmarkStart w:id="309" w:name="_Toc39045815"/>
      <w:r>
        <w:rPr>
          <w:rStyle w:val="CharSectno"/>
        </w:rPr>
        <w:t>106</w:t>
      </w:r>
      <w:r>
        <w:t>.</w:t>
      </w:r>
      <w:r>
        <w:tab/>
        <w:t>Personal details of suspect, powers to obtain</w:t>
      </w:r>
      <w:bookmarkEnd w:id="308"/>
      <w:bookmarkEnd w:id="309"/>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310" w:name="_Toc128045341"/>
      <w:bookmarkStart w:id="311" w:name="_Toc39045816"/>
      <w:r>
        <w:rPr>
          <w:rStyle w:val="CharSectno"/>
        </w:rPr>
        <w:t>107</w:t>
      </w:r>
      <w:r>
        <w:t>.</w:t>
      </w:r>
      <w:r>
        <w:tab/>
        <w:t>Entry etc. powers</w:t>
      </w:r>
      <w:bookmarkEnd w:id="310"/>
      <w:bookmarkEnd w:id="311"/>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312" w:name="_Toc128045342"/>
      <w:bookmarkStart w:id="313" w:name="_Toc39045817"/>
      <w:r>
        <w:rPr>
          <w:rStyle w:val="CharSectno"/>
        </w:rPr>
        <w:t>108</w:t>
      </w:r>
      <w:r>
        <w:t>.</w:t>
      </w:r>
      <w:r>
        <w:tab/>
        <w:t>Records, powers to obtain</w:t>
      </w:r>
      <w:bookmarkEnd w:id="312"/>
      <w:bookmarkEnd w:id="313"/>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14" w:name="_Toc128045343"/>
      <w:bookmarkStart w:id="315" w:name="_Toc39045818"/>
      <w:r>
        <w:rPr>
          <w:rStyle w:val="CharSectno"/>
        </w:rPr>
        <w:t>109</w:t>
      </w:r>
      <w:r>
        <w:t>.</w:t>
      </w:r>
      <w:r>
        <w:tab/>
        <w:t>Exercise of power may be recorded</w:t>
      </w:r>
      <w:bookmarkEnd w:id="314"/>
      <w:bookmarkEnd w:id="315"/>
    </w:p>
    <w:p>
      <w:pPr>
        <w:pStyle w:val="Subsection"/>
      </w:pPr>
      <w:r>
        <w:tab/>
      </w:r>
      <w:r>
        <w:tab/>
        <w:t>An inspector may record the exercise of a power under this Division, including by making an audiovisual recording.</w:t>
      </w:r>
    </w:p>
    <w:p>
      <w:pPr>
        <w:pStyle w:val="Heading5"/>
      </w:pPr>
      <w:bookmarkStart w:id="316" w:name="_Toc128045344"/>
      <w:bookmarkStart w:id="317" w:name="_Toc39045819"/>
      <w:r>
        <w:rPr>
          <w:rStyle w:val="CharSectno"/>
        </w:rPr>
        <w:t>110</w:t>
      </w:r>
      <w:r>
        <w:t>.</w:t>
      </w:r>
      <w:r>
        <w:tab/>
        <w:t>Force and assistance, use of</w:t>
      </w:r>
      <w:bookmarkEnd w:id="316"/>
      <w:bookmarkEnd w:id="317"/>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318" w:name="_Toc33091210"/>
      <w:bookmarkStart w:id="319" w:name="_Toc33091419"/>
      <w:bookmarkStart w:id="320" w:name="_Toc33111346"/>
      <w:bookmarkStart w:id="321" w:name="_Toc39045820"/>
      <w:bookmarkStart w:id="322" w:name="_Toc128045345"/>
      <w:r>
        <w:rPr>
          <w:rStyle w:val="CharDivNo"/>
        </w:rPr>
        <w:t>Division 3</w:t>
      </w:r>
      <w:r>
        <w:t> — </w:t>
      </w:r>
      <w:r>
        <w:rPr>
          <w:rStyle w:val="CharDivText"/>
        </w:rPr>
        <w:t>Entry warrants</w:t>
      </w:r>
      <w:bookmarkEnd w:id="318"/>
      <w:bookmarkEnd w:id="319"/>
      <w:bookmarkEnd w:id="320"/>
      <w:bookmarkEnd w:id="321"/>
      <w:bookmarkEnd w:id="322"/>
    </w:p>
    <w:p>
      <w:pPr>
        <w:pStyle w:val="Heading5"/>
      </w:pPr>
      <w:bookmarkStart w:id="323" w:name="_Toc128045346"/>
      <w:bookmarkStart w:id="324" w:name="_Toc39045821"/>
      <w:r>
        <w:rPr>
          <w:rStyle w:val="CharSectno"/>
        </w:rPr>
        <w:t>111</w:t>
      </w:r>
      <w:r>
        <w:t>.</w:t>
      </w:r>
      <w:r>
        <w:tab/>
        <w:t>Entry warrant, who may apply for</w:t>
      </w:r>
      <w:bookmarkEnd w:id="323"/>
      <w:bookmarkEnd w:id="32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325" w:name="_Toc128045347"/>
      <w:bookmarkStart w:id="326" w:name="_Toc39045822"/>
      <w:r>
        <w:rPr>
          <w:rStyle w:val="CharSectno"/>
        </w:rPr>
        <w:t>112</w:t>
      </w:r>
      <w:r>
        <w:t>.</w:t>
      </w:r>
      <w:r>
        <w:tab/>
        <w:t>Applications for entry warrant, how to be made</w:t>
      </w:r>
      <w:bookmarkEnd w:id="325"/>
      <w:bookmarkEnd w:id="32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27" w:name="_Toc128045348"/>
      <w:bookmarkStart w:id="328" w:name="_Toc39045823"/>
      <w:r>
        <w:rPr>
          <w:rStyle w:val="CharSectno"/>
        </w:rPr>
        <w:t>113</w:t>
      </w:r>
      <w:r>
        <w:t>.</w:t>
      </w:r>
      <w:r>
        <w:tab/>
        <w:t>Entry warrant, issue of</w:t>
      </w:r>
      <w:bookmarkEnd w:id="327"/>
      <w:bookmarkEnd w:id="32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329" w:name="_Toc128045349"/>
      <w:bookmarkStart w:id="330" w:name="_Toc39045824"/>
      <w:r>
        <w:rPr>
          <w:rStyle w:val="CharSectno"/>
        </w:rPr>
        <w:t>114</w:t>
      </w:r>
      <w:r>
        <w:t>.</w:t>
      </w:r>
      <w:r>
        <w:tab/>
        <w:t>Entry warrant, effect of</w:t>
      </w:r>
      <w:bookmarkEnd w:id="329"/>
      <w:bookmarkEnd w:id="33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31" w:name="_Toc33091215"/>
      <w:bookmarkStart w:id="332" w:name="_Toc33091424"/>
      <w:bookmarkStart w:id="333" w:name="_Toc33111351"/>
      <w:bookmarkStart w:id="334" w:name="_Toc39045825"/>
      <w:bookmarkStart w:id="335" w:name="_Toc128045350"/>
      <w:r>
        <w:rPr>
          <w:rStyle w:val="CharDivNo"/>
        </w:rPr>
        <w:t>Division 4</w:t>
      </w:r>
      <w:r>
        <w:t> — </w:t>
      </w:r>
      <w:r>
        <w:rPr>
          <w:rStyle w:val="CharDivText"/>
        </w:rPr>
        <w:t>Enforcement provisions</w:t>
      </w:r>
      <w:bookmarkEnd w:id="331"/>
      <w:bookmarkEnd w:id="332"/>
      <w:bookmarkEnd w:id="333"/>
      <w:bookmarkEnd w:id="334"/>
      <w:bookmarkEnd w:id="335"/>
    </w:p>
    <w:p>
      <w:pPr>
        <w:pStyle w:val="Heading5"/>
      </w:pPr>
      <w:bookmarkStart w:id="336" w:name="_Toc128045351"/>
      <w:bookmarkStart w:id="337" w:name="_Toc39045826"/>
      <w:r>
        <w:rPr>
          <w:rStyle w:val="CharSectno"/>
        </w:rPr>
        <w:t>115</w:t>
      </w:r>
      <w:r>
        <w:t>.</w:t>
      </w:r>
      <w:r>
        <w:tab/>
        <w:t>Obstructing or impersonating inspector, offence</w:t>
      </w:r>
      <w:bookmarkEnd w:id="336"/>
      <w:bookmarkEnd w:id="337"/>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38" w:name="_Toc128045352"/>
      <w:bookmarkStart w:id="339" w:name="_Toc39045827"/>
      <w:r>
        <w:rPr>
          <w:rStyle w:val="CharSectno"/>
        </w:rPr>
        <w:t>116</w:t>
      </w:r>
      <w:r>
        <w:t>.</w:t>
      </w:r>
      <w:r>
        <w:tab/>
        <w:t>CEO’s powers in respect of illegal development</w:t>
      </w:r>
      <w:bookmarkEnd w:id="338"/>
      <w:bookmarkEnd w:id="339"/>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340" w:name="_Toc128045353"/>
      <w:bookmarkStart w:id="341" w:name="_Toc39045828"/>
      <w:r>
        <w:rPr>
          <w:rStyle w:val="CharSectno"/>
        </w:rPr>
        <w:t>117</w:t>
      </w:r>
      <w:r>
        <w:t>.</w:t>
      </w:r>
      <w:r>
        <w:tab/>
        <w:t>Abandoned etc. property, powers as to</w:t>
      </w:r>
      <w:bookmarkEnd w:id="340"/>
      <w:bookmarkEnd w:id="341"/>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342" w:name="_Toc128045354"/>
      <w:bookmarkStart w:id="343" w:name="_Toc39045829"/>
      <w:r>
        <w:rPr>
          <w:rStyle w:val="CharSectno"/>
        </w:rPr>
        <w:t>118</w:t>
      </w:r>
      <w:r>
        <w:t>.</w:t>
      </w:r>
      <w:r>
        <w:tab/>
        <w:t>Recovery of costs in case of financial assurance</w:t>
      </w:r>
      <w:bookmarkEnd w:id="342"/>
      <w:bookmarkEnd w:id="34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344" w:name="_Toc33091220"/>
      <w:bookmarkStart w:id="345" w:name="_Toc33091429"/>
      <w:bookmarkStart w:id="346" w:name="_Toc33111356"/>
      <w:bookmarkStart w:id="347" w:name="_Toc39045830"/>
      <w:bookmarkStart w:id="348" w:name="_Toc128045355"/>
      <w:r>
        <w:rPr>
          <w:rStyle w:val="CharPartNo"/>
        </w:rPr>
        <w:t>Part 8</w:t>
      </w:r>
      <w:r>
        <w:t> — </w:t>
      </w:r>
      <w:r>
        <w:rPr>
          <w:rStyle w:val="CharPartText"/>
        </w:rPr>
        <w:t>Legal proceedings</w:t>
      </w:r>
      <w:bookmarkEnd w:id="344"/>
      <w:bookmarkEnd w:id="345"/>
      <w:bookmarkEnd w:id="346"/>
      <w:bookmarkEnd w:id="347"/>
      <w:bookmarkEnd w:id="348"/>
    </w:p>
    <w:p>
      <w:pPr>
        <w:pStyle w:val="Heading3"/>
      </w:pPr>
      <w:bookmarkStart w:id="349" w:name="_Toc33091221"/>
      <w:bookmarkStart w:id="350" w:name="_Toc33091430"/>
      <w:bookmarkStart w:id="351" w:name="_Toc33111357"/>
      <w:bookmarkStart w:id="352" w:name="_Toc39045831"/>
      <w:bookmarkStart w:id="353" w:name="_Toc128045356"/>
      <w:r>
        <w:rPr>
          <w:rStyle w:val="CharDivNo"/>
        </w:rPr>
        <w:t>Division 1</w:t>
      </w:r>
      <w:r>
        <w:t> — </w:t>
      </w:r>
      <w:r>
        <w:rPr>
          <w:rStyle w:val="CharDivText"/>
        </w:rPr>
        <w:t>General matters</w:t>
      </w:r>
      <w:bookmarkEnd w:id="349"/>
      <w:bookmarkEnd w:id="350"/>
      <w:bookmarkEnd w:id="351"/>
      <w:bookmarkEnd w:id="352"/>
      <w:bookmarkEnd w:id="353"/>
    </w:p>
    <w:p>
      <w:pPr>
        <w:pStyle w:val="Heading5"/>
      </w:pPr>
      <w:bookmarkStart w:id="354" w:name="_Toc128045357"/>
      <w:bookmarkStart w:id="355" w:name="_Toc39045832"/>
      <w:r>
        <w:rPr>
          <w:rStyle w:val="CharSectno"/>
        </w:rPr>
        <w:t>119</w:t>
      </w:r>
      <w:r>
        <w:t>.</w:t>
      </w:r>
      <w:r>
        <w:tab/>
        <w:t>Prosecutions, commencing etc. and averments in</w:t>
      </w:r>
      <w:bookmarkEnd w:id="354"/>
      <w:bookmarkEnd w:id="355"/>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356" w:name="_Toc128045358"/>
      <w:bookmarkStart w:id="357" w:name="_Toc39045833"/>
      <w:r>
        <w:rPr>
          <w:rStyle w:val="CharSectno"/>
        </w:rPr>
        <w:t>120</w:t>
      </w:r>
      <w:r>
        <w:t>.</w:t>
      </w:r>
      <w:r>
        <w:tab/>
        <w:t>Time limit for prosecuting</w:t>
      </w:r>
      <w:bookmarkEnd w:id="356"/>
      <w:bookmarkEnd w:id="357"/>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58" w:name="_Toc128045359"/>
      <w:bookmarkStart w:id="359" w:name="_Toc39045834"/>
      <w:r>
        <w:rPr>
          <w:rStyle w:val="CharSectno"/>
        </w:rPr>
        <w:t>121</w:t>
      </w:r>
      <w:r>
        <w:t>.</w:t>
      </w:r>
      <w:r>
        <w:tab/>
        <w:t>Offence by body corporate, liability of directors etc. in case of and proof of</w:t>
      </w:r>
      <w:bookmarkEnd w:id="358"/>
      <w:bookmarkEnd w:id="359"/>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60" w:name="_Toc33091225"/>
      <w:bookmarkStart w:id="361" w:name="_Toc33091434"/>
      <w:bookmarkStart w:id="362" w:name="_Toc33111361"/>
      <w:bookmarkStart w:id="363" w:name="_Toc39045835"/>
      <w:bookmarkStart w:id="364" w:name="_Toc128045360"/>
      <w:r>
        <w:rPr>
          <w:rStyle w:val="CharDivNo"/>
        </w:rPr>
        <w:t>Division 2</w:t>
      </w:r>
      <w:r>
        <w:t> — </w:t>
      </w:r>
      <w:r>
        <w:rPr>
          <w:rStyle w:val="CharDivText"/>
        </w:rPr>
        <w:t>Infringement notices</w:t>
      </w:r>
      <w:bookmarkEnd w:id="360"/>
      <w:bookmarkEnd w:id="361"/>
      <w:bookmarkEnd w:id="362"/>
      <w:bookmarkEnd w:id="363"/>
      <w:bookmarkEnd w:id="364"/>
    </w:p>
    <w:p>
      <w:pPr>
        <w:pStyle w:val="Heading5"/>
      </w:pPr>
      <w:bookmarkStart w:id="365" w:name="_Toc128045361"/>
      <w:bookmarkStart w:id="366" w:name="_Toc39045836"/>
      <w:r>
        <w:rPr>
          <w:rStyle w:val="CharSectno"/>
        </w:rPr>
        <w:t>122</w:t>
      </w:r>
      <w:r>
        <w:t>.</w:t>
      </w:r>
      <w:r>
        <w:tab/>
        <w:t>Terms used</w:t>
      </w:r>
      <w:bookmarkEnd w:id="365"/>
      <w:bookmarkEnd w:id="366"/>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67" w:name="_Toc128045362"/>
      <w:bookmarkStart w:id="368" w:name="_Toc39045837"/>
      <w:r>
        <w:rPr>
          <w:rStyle w:val="CharSectno"/>
        </w:rPr>
        <w:t>123</w:t>
      </w:r>
      <w:r>
        <w:t>.</w:t>
      </w:r>
      <w:r>
        <w:tab/>
        <w:t>Infringement notices</w:t>
      </w:r>
      <w:bookmarkEnd w:id="367"/>
      <w:bookmarkEnd w:id="36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369" w:name="_Toc33091228"/>
      <w:bookmarkStart w:id="370" w:name="_Toc33091437"/>
      <w:bookmarkStart w:id="371" w:name="_Toc33111364"/>
      <w:bookmarkStart w:id="372" w:name="_Toc39045838"/>
      <w:bookmarkStart w:id="373" w:name="_Toc128045363"/>
      <w:r>
        <w:rPr>
          <w:rStyle w:val="CharDivNo"/>
        </w:rPr>
        <w:t>Division 3</w:t>
      </w:r>
      <w:r>
        <w:t> — </w:t>
      </w:r>
      <w:r>
        <w:rPr>
          <w:rStyle w:val="CharDivText"/>
        </w:rPr>
        <w:t>Offences under other Acts</w:t>
      </w:r>
      <w:bookmarkEnd w:id="369"/>
      <w:bookmarkEnd w:id="370"/>
      <w:bookmarkEnd w:id="371"/>
      <w:bookmarkEnd w:id="372"/>
      <w:bookmarkEnd w:id="373"/>
    </w:p>
    <w:p>
      <w:pPr>
        <w:pStyle w:val="Heading5"/>
      </w:pPr>
      <w:bookmarkStart w:id="374" w:name="_Toc128045364"/>
      <w:bookmarkStart w:id="375" w:name="_Toc39045839"/>
      <w:r>
        <w:rPr>
          <w:rStyle w:val="CharSectno"/>
        </w:rPr>
        <w:t>124</w:t>
      </w:r>
      <w:r>
        <w:t>.</w:t>
      </w:r>
      <w:r>
        <w:tab/>
        <w:t>Offences under other Acts (Sch. 8), enforcing under this Act</w:t>
      </w:r>
      <w:bookmarkEnd w:id="374"/>
      <w:bookmarkEnd w:id="375"/>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376" w:name="_Toc128045365"/>
      <w:bookmarkStart w:id="377" w:name="_Toc39045840"/>
      <w:r>
        <w:rPr>
          <w:rStyle w:val="CharSectno"/>
        </w:rPr>
        <w:t>125</w:t>
      </w:r>
      <w:r>
        <w:t>.</w:t>
      </w:r>
      <w:r>
        <w:tab/>
        <w:t>Offences under other Acts (Sch. 8), prosecuting</w:t>
      </w:r>
      <w:bookmarkEnd w:id="376"/>
      <w:bookmarkEnd w:id="377"/>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378" w:name="_Toc128045366"/>
      <w:bookmarkStart w:id="379" w:name="_Toc39045841"/>
      <w:r>
        <w:rPr>
          <w:rStyle w:val="CharSectno"/>
        </w:rPr>
        <w:t>126</w:t>
      </w:r>
      <w:r>
        <w:t>.</w:t>
      </w:r>
      <w:r>
        <w:tab/>
        <w:t>Alleged offences under other Acts (Sch. 8), infringement notices for</w:t>
      </w:r>
      <w:bookmarkEnd w:id="378"/>
      <w:bookmarkEnd w:id="3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380" w:name="_Toc33091232"/>
      <w:bookmarkStart w:id="381" w:name="_Toc33091441"/>
      <w:bookmarkStart w:id="382" w:name="_Toc33111368"/>
      <w:bookmarkStart w:id="383" w:name="_Toc39045842"/>
      <w:bookmarkStart w:id="384" w:name="_Toc128045367"/>
      <w:r>
        <w:rPr>
          <w:rStyle w:val="CharPartNo"/>
        </w:rPr>
        <w:t>Part 9</w:t>
      </w:r>
      <w:r>
        <w:rPr>
          <w:rStyle w:val="CharDivNo"/>
        </w:rPr>
        <w:t> </w:t>
      </w:r>
      <w:r>
        <w:t>—</w:t>
      </w:r>
      <w:r>
        <w:rPr>
          <w:rStyle w:val="CharDivText"/>
        </w:rPr>
        <w:t> </w:t>
      </w:r>
      <w:r>
        <w:rPr>
          <w:rStyle w:val="CharPartText"/>
        </w:rPr>
        <w:t>Swan and Canning Rivers Foundation</w:t>
      </w:r>
      <w:bookmarkEnd w:id="380"/>
      <w:bookmarkEnd w:id="381"/>
      <w:bookmarkEnd w:id="382"/>
      <w:bookmarkEnd w:id="383"/>
      <w:bookmarkEnd w:id="384"/>
    </w:p>
    <w:p>
      <w:pPr>
        <w:pStyle w:val="Heading5"/>
      </w:pPr>
      <w:bookmarkStart w:id="385" w:name="_Toc128045368"/>
      <w:bookmarkStart w:id="386" w:name="_Toc39045843"/>
      <w:r>
        <w:rPr>
          <w:rStyle w:val="CharSectno"/>
        </w:rPr>
        <w:t>127</w:t>
      </w:r>
      <w:r>
        <w:t>.</w:t>
      </w:r>
      <w:r>
        <w:tab/>
        <w:t>Foundation established</w:t>
      </w:r>
      <w:bookmarkEnd w:id="385"/>
      <w:bookmarkEnd w:id="38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387" w:name="_Toc128045369"/>
      <w:bookmarkStart w:id="388" w:name="_Toc39045844"/>
      <w:r>
        <w:rPr>
          <w:rStyle w:val="CharSectno"/>
        </w:rPr>
        <w:t>128</w:t>
      </w:r>
      <w:r>
        <w:t>.</w:t>
      </w:r>
      <w:r>
        <w:tab/>
        <w:t>Council to govern Foundation</w:t>
      </w:r>
      <w:bookmarkEnd w:id="387"/>
      <w:bookmarkEnd w:id="388"/>
    </w:p>
    <w:p>
      <w:pPr>
        <w:pStyle w:val="Subsection"/>
      </w:pPr>
      <w:r>
        <w:tab/>
      </w:r>
      <w:r>
        <w:tab/>
        <w:t>The Foundation is to have a council which, subject to this Act, is to be the governing body of the Foundation.</w:t>
      </w:r>
    </w:p>
    <w:p>
      <w:pPr>
        <w:pStyle w:val="Heading5"/>
      </w:pPr>
      <w:bookmarkStart w:id="389" w:name="_Toc128045370"/>
      <w:bookmarkStart w:id="390" w:name="_Toc39045845"/>
      <w:r>
        <w:rPr>
          <w:rStyle w:val="CharSectno"/>
        </w:rPr>
        <w:t>129</w:t>
      </w:r>
      <w:r>
        <w:t>.</w:t>
      </w:r>
      <w:r>
        <w:tab/>
        <w:t>Functions of Foundation</w:t>
      </w:r>
      <w:bookmarkEnd w:id="389"/>
      <w:bookmarkEnd w:id="390"/>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391" w:name="_Toc128045371"/>
      <w:bookmarkStart w:id="392" w:name="_Toc39045846"/>
      <w:r>
        <w:rPr>
          <w:rStyle w:val="CharSectno"/>
        </w:rPr>
        <w:t>130</w:t>
      </w:r>
      <w:r>
        <w:t>.</w:t>
      </w:r>
      <w:r>
        <w:tab/>
        <w:t>Powers of Foundation</w:t>
      </w:r>
      <w:bookmarkEnd w:id="391"/>
      <w:bookmarkEnd w:id="392"/>
    </w:p>
    <w:p>
      <w:pPr>
        <w:pStyle w:val="Subsection"/>
      </w:pPr>
      <w:r>
        <w:tab/>
      </w:r>
      <w:r>
        <w:tab/>
        <w:t>The Foundation has power to do all things necessary or convenient to be done for or in connection with the performance of its functions.</w:t>
      </w:r>
    </w:p>
    <w:p>
      <w:pPr>
        <w:pStyle w:val="Heading5"/>
      </w:pPr>
      <w:bookmarkStart w:id="393" w:name="_Toc128045372"/>
      <w:bookmarkStart w:id="394" w:name="_Toc39045847"/>
      <w:r>
        <w:rPr>
          <w:rStyle w:val="CharSectno"/>
        </w:rPr>
        <w:t>131</w:t>
      </w:r>
      <w:r>
        <w:t>.</w:t>
      </w:r>
      <w:r>
        <w:tab/>
        <w:t>Swan and Canning Rivers Foundation Account</w:t>
      </w:r>
      <w:bookmarkEnd w:id="393"/>
      <w:bookmarkEnd w:id="394"/>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395" w:name="_Toc128045373"/>
      <w:bookmarkStart w:id="396" w:name="_Toc39045848"/>
      <w:r>
        <w:rPr>
          <w:rStyle w:val="CharSectno"/>
        </w:rPr>
        <w:t>132</w:t>
      </w:r>
      <w:r>
        <w:t>.</w:t>
      </w:r>
      <w:r>
        <w:tab/>
        <w:t>Rules for this Part</w:t>
      </w:r>
      <w:bookmarkEnd w:id="395"/>
      <w:bookmarkEnd w:id="396"/>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397" w:name="_Toc33091239"/>
      <w:bookmarkStart w:id="398" w:name="_Toc33091448"/>
      <w:bookmarkStart w:id="399" w:name="_Toc33111375"/>
      <w:bookmarkStart w:id="400" w:name="_Toc39045849"/>
      <w:bookmarkStart w:id="401" w:name="_Toc128045374"/>
      <w:r>
        <w:rPr>
          <w:rStyle w:val="CharPartNo"/>
        </w:rPr>
        <w:t>Part 10</w:t>
      </w:r>
      <w:r>
        <w:rPr>
          <w:rStyle w:val="CharDivNo"/>
        </w:rPr>
        <w:t> </w:t>
      </w:r>
      <w:r>
        <w:t>—</w:t>
      </w:r>
      <w:r>
        <w:rPr>
          <w:rStyle w:val="CharDivText"/>
        </w:rPr>
        <w:t> </w:t>
      </w:r>
      <w:r>
        <w:rPr>
          <w:rStyle w:val="CharPartText"/>
        </w:rPr>
        <w:t>General</w:t>
      </w:r>
      <w:bookmarkEnd w:id="397"/>
      <w:bookmarkEnd w:id="398"/>
      <w:bookmarkEnd w:id="399"/>
      <w:bookmarkEnd w:id="400"/>
      <w:bookmarkEnd w:id="401"/>
    </w:p>
    <w:p>
      <w:pPr>
        <w:pStyle w:val="Heading5"/>
      </w:pPr>
      <w:bookmarkStart w:id="402" w:name="_Toc128045375"/>
      <w:bookmarkStart w:id="403" w:name="_Toc39045850"/>
      <w:r>
        <w:rPr>
          <w:rStyle w:val="CharSectno"/>
        </w:rPr>
        <w:t>133</w:t>
      </w:r>
      <w:r>
        <w:t>.</w:t>
      </w:r>
      <w:r>
        <w:tab/>
        <w:t>Delegation by Minister</w:t>
      </w:r>
      <w:bookmarkEnd w:id="402"/>
      <w:bookmarkEnd w:id="403"/>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04" w:name="_Toc128045376"/>
      <w:bookmarkStart w:id="405" w:name="_Toc39045851"/>
      <w:r>
        <w:rPr>
          <w:rStyle w:val="CharSectno"/>
        </w:rPr>
        <w:t>134</w:t>
      </w:r>
      <w:r>
        <w:t>.</w:t>
      </w:r>
      <w:r>
        <w:tab/>
        <w:t>Duties and liabilities of members etc. performing functions under this Act</w:t>
      </w:r>
      <w:bookmarkEnd w:id="404"/>
      <w:bookmarkEnd w:id="40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406" w:name="_Toc128045377"/>
      <w:bookmarkStart w:id="407" w:name="_Toc39045852"/>
      <w:r>
        <w:rPr>
          <w:rStyle w:val="CharSectno"/>
        </w:rPr>
        <w:t>135</w:t>
      </w:r>
      <w:r>
        <w:t>.</w:t>
      </w:r>
      <w:r>
        <w:tab/>
        <w:t>Protection from personal liability</w:t>
      </w:r>
      <w:bookmarkEnd w:id="406"/>
      <w:bookmarkEnd w:id="407"/>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408" w:name="_Toc128045378"/>
      <w:bookmarkStart w:id="409" w:name="_Toc39045853"/>
      <w:r>
        <w:rPr>
          <w:rStyle w:val="CharSectno"/>
        </w:rPr>
        <w:t>136</w:t>
      </w:r>
      <w:r>
        <w:t>.</w:t>
      </w:r>
      <w:r>
        <w:tab/>
        <w:t>Regulations</w:t>
      </w:r>
      <w:bookmarkEnd w:id="408"/>
      <w:bookmarkEnd w:id="4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410" w:name="_Toc128045379"/>
      <w:bookmarkStart w:id="411" w:name="_Toc39045854"/>
      <w:r>
        <w:rPr>
          <w:rStyle w:val="CharSectno"/>
        </w:rPr>
        <w:t>137</w:t>
      </w:r>
      <w:r>
        <w:t>.</w:t>
      </w:r>
      <w:r>
        <w:tab/>
        <w:t>Review of Act</w:t>
      </w:r>
      <w:bookmarkEnd w:id="410"/>
      <w:bookmarkEnd w:id="41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412" w:name="_Toc33091245"/>
      <w:bookmarkStart w:id="413" w:name="_Toc33091454"/>
      <w:bookmarkStart w:id="414" w:name="_Toc33111381"/>
      <w:bookmarkStart w:id="415" w:name="_Toc39045855"/>
      <w:bookmarkStart w:id="416" w:name="_Toc128045380"/>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412"/>
      <w:bookmarkEnd w:id="413"/>
      <w:bookmarkEnd w:id="414"/>
      <w:bookmarkEnd w:id="415"/>
      <w:bookmarkEnd w:id="416"/>
    </w:p>
    <w:p>
      <w:pPr>
        <w:pStyle w:val="Footnoteheading"/>
      </w:pPr>
      <w:r>
        <w:tab/>
        <w:t>[Heading inserted: No. 6 of 2015 s. 48.]</w:t>
      </w:r>
    </w:p>
    <w:p>
      <w:pPr>
        <w:pStyle w:val="Heading5"/>
      </w:pPr>
      <w:bookmarkStart w:id="417" w:name="_Toc128045381"/>
      <w:bookmarkStart w:id="418" w:name="_Toc39045856"/>
      <w:r>
        <w:rPr>
          <w:rStyle w:val="CharSectno"/>
        </w:rPr>
        <w:t>138</w:t>
      </w:r>
      <w:r>
        <w:t>.</w:t>
      </w:r>
      <w:r>
        <w:tab/>
        <w:t>Terms used</w:t>
      </w:r>
      <w:bookmarkEnd w:id="417"/>
      <w:bookmarkEnd w:id="418"/>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419" w:name="_Toc128045382"/>
      <w:bookmarkStart w:id="420" w:name="_Toc39045857"/>
      <w:r>
        <w:rPr>
          <w:rStyle w:val="CharSectno"/>
        </w:rPr>
        <w:t>139</w:t>
      </w:r>
      <w:r>
        <w:t>.</w:t>
      </w:r>
      <w:r>
        <w:tab/>
        <w:t>Completion of things commenced</w:t>
      </w:r>
      <w:bookmarkEnd w:id="419"/>
      <w:bookmarkEnd w:id="420"/>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421" w:name="_Toc128045383"/>
      <w:bookmarkStart w:id="422" w:name="_Toc39045858"/>
      <w:r>
        <w:rPr>
          <w:rStyle w:val="CharSectno"/>
        </w:rPr>
        <w:t>140</w:t>
      </w:r>
      <w:r>
        <w:t>.</w:t>
      </w:r>
      <w:r>
        <w:tab/>
        <w:t>Continuing effect of things done</w:t>
      </w:r>
      <w:bookmarkEnd w:id="421"/>
      <w:bookmarkEnd w:id="422"/>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423" w:name="_Toc128045384"/>
      <w:bookmarkStart w:id="424" w:name="_Toc39045859"/>
      <w:r>
        <w:rPr>
          <w:rStyle w:val="CharSectno"/>
        </w:rPr>
        <w:t>141</w:t>
      </w:r>
      <w:r>
        <w:t>.</w:t>
      </w:r>
      <w:r>
        <w:tab/>
        <w:t>Contracts, agreements and other instruments</w:t>
      </w:r>
      <w:bookmarkEnd w:id="423"/>
      <w:bookmarkEnd w:id="424"/>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425" w:name="_Toc128045385"/>
      <w:bookmarkStart w:id="426" w:name="_Toc39045860"/>
      <w:r>
        <w:rPr>
          <w:rStyle w:val="CharSectno"/>
        </w:rPr>
        <w:t>142</w:t>
      </w:r>
      <w:r>
        <w:t>.</w:t>
      </w:r>
      <w:r>
        <w:tab/>
        <w:t>Assignment to State or CEO</w:t>
      </w:r>
      <w:bookmarkEnd w:id="425"/>
      <w:bookmarkEnd w:id="426"/>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427" w:name="_Toc128045386"/>
      <w:bookmarkStart w:id="428" w:name="_Toc39045861"/>
      <w:r>
        <w:rPr>
          <w:rStyle w:val="CharSectno"/>
        </w:rPr>
        <w:t>143</w:t>
      </w:r>
      <w:r>
        <w:t>.</w:t>
      </w:r>
      <w:r>
        <w:tab/>
        <w:t>Swan River Trust Account</w:t>
      </w:r>
      <w:bookmarkEnd w:id="427"/>
      <w:bookmarkEnd w:id="42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429" w:name="_Toc128045387"/>
      <w:bookmarkStart w:id="430" w:name="_Toc39045862"/>
      <w:r>
        <w:rPr>
          <w:rStyle w:val="CharSectno"/>
        </w:rPr>
        <w:t>144</w:t>
      </w:r>
      <w:r>
        <w:t>.</w:t>
      </w:r>
      <w:r>
        <w:tab/>
        <w:t>Registration of documents</w:t>
      </w:r>
      <w:bookmarkEnd w:id="429"/>
      <w:bookmarkEnd w:id="430"/>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431" w:name="_Toc128045388"/>
      <w:bookmarkStart w:id="432" w:name="_Toc39045863"/>
      <w:r>
        <w:rPr>
          <w:rStyle w:val="CharSectno"/>
        </w:rPr>
        <w:t>145</w:t>
      </w:r>
      <w:r>
        <w:t>.</w:t>
      </w:r>
      <w:r>
        <w:tab/>
        <w:t>Exemption from State taxation</w:t>
      </w:r>
      <w:bookmarkEnd w:id="431"/>
      <w:bookmarkEnd w:id="43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433" w:name="_Toc128045389"/>
      <w:bookmarkStart w:id="434" w:name="_Toc39045864"/>
      <w:r>
        <w:rPr>
          <w:rStyle w:val="CharSectno"/>
        </w:rPr>
        <w:t>146</w:t>
      </w:r>
      <w:r>
        <w:t>.</w:t>
      </w:r>
      <w:r>
        <w:tab/>
        <w:t>Development applications</w:t>
      </w:r>
      <w:bookmarkEnd w:id="433"/>
      <w:bookmarkEnd w:id="434"/>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435" w:name="_Toc128045390"/>
      <w:bookmarkStart w:id="436" w:name="_Toc39045865"/>
      <w:r>
        <w:rPr>
          <w:rStyle w:val="CharSectno"/>
        </w:rPr>
        <w:t>147</w:t>
      </w:r>
      <w:r>
        <w:t>.</w:t>
      </w:r>
      <w:r>
        <w:tab/>
        <w:t>River protection notices</w:t>
      </w:r>
      <w:bookmarkEnd w:id="435"/>
      <w:bookmarkEnd w:id="43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437" w:name="_Toc128045391"/>
      <w:bookmarkStart w:id="438" w:name="_Toc39045866"/>
      <w:r>
        <w:rPr>
          <w:rStyle w:val="CharSectno"/>
        </w:rPr>
        <w:t>148</w:t>
      </w:r>
      <w:r>
        <w:t>.</w:t>
      </w:r>
      <w:r>
        <w:tab/>
        <w:t>Transitional regulations</w:t>
      </w:r>
      <w:bookmarkEnd w:id="437"/>
      <w:bookmarkEnd w:id="43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439" w:name="_Toc128045392"/>
      <w:bookmarkStart w:id="440" w:name="_Toc39045867"/>
      <w:r>
        <w:rPr>
          <w:rStyle w:val="CharSectno"/>
        </w:rPr>
        <w:t>149</w:t>
      </w:r>
      <w:r>
        <w:t>.</w:t>
      </w:r>
      <w:r>
        <w:tab/>
      </w:r>
      <w:r>
        <w:rPr>
          <w:i/>
        </w:rPr>
        <w:t>Interpretation Act 1984</w:t>
      </w:r>
      <w:r>
        <w:t xml:space="preserve"> not affected</w:t>
      </w:r>
      <w:bookmarkEnd w:id="439"/>
      <w:bookmarkEnd w:id="440"/>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1" w:name="_Toc33091258"/>
      <w:bookmarkStart w:id="442" w:name="_Toc33091467"/>
      <w:bookmarkStart w:id="443" w:name="_Toc33111394"/>
      <w:bookmarkStart w:id="444" w:name="_Toc39045868"/>
      <w:bookmarkStart w:id="445" w:name="_Toc128045393"/>
      <w:r>
        <w:rPr>
          <w:rStyle w:val="CharSchNo"/>
        </w:rPr>
        <w:t>Schedule 1</w:t>
      </w:r>
      <w:r>
        <w:rPr>
          <w:rStyle w:val="CharSDivNo"/>
        </w:rPr>
        <w:t> </w:t>
      </w:r>
      <w:r>
        <w:t>—</w:t>
      </w:r>
      <w:r>
        <w:rPr>
          <w:rStyle w:val="CharSDivText"/>
        </w:rPr>
        <w:t> </w:t>
      </w:r>
      <w:r>
        <w:rPr>
          <w:rStyle w:val="CharSchText"/>
        </w:rPr>
        <w:t>Catchment area</w:t>
      </w:r>
      <w:bookmarkEnd w:id="441"/>
      <w:bookmarkEnd w:id="442"/>
      <w:bookmarkEnd w:id="443"/>
      <w:bookmarkEnd w:id="444"/>
      <w:bookmarkEnd w:id="445"/>
    </w:p>
    <w:p>
      <w:pPr>
        <w:pStyle w:val="yShoulderClause"/>
      </w:pPr>
      <w:r>
        <w:t>[s. 8]</w:t>
      </w:r>
    </w:p>
    <w:p>
      <w:pPr>
        <w:pStyle w:val="ySubsection"/>
      </w:pPr>
      <w:r>
        <w:t>All of the land and waters shown on Deposited Plan 47464.</w:t>
      </w:r>
    </w:p>
    <w:p>
      <w:pPr>
        <w:pStyle w:val="yScheduleHeading"/>
      </w:pPr>
      <w:bookmarkStart w:id="446" w:name="_Toc33091259"/>
      <w:bookmarkStart w:id="447" w:name="_Toc33091468"/>
      <w:bookmarkStart w:id="448" w:name="_Toc33111395"/>
      <w:bookmarkStart w:id="449" w:name="_Toc39045869"/>
      <w:bookmarkStart w:id="450" w:name="_Toc128045394"/>
      <w:r>
        <w:rPr>
          <w:rStyle w:val="CharSchNo"/>
        </w:rPr>
        <w:t>Schedule 2</w:t>
      </w:r>
      <w:r>
        <w:rPr>
          <w:rStyle w:val="CharSDivNo"/>
        </w:rPr>
        <w:t> </w:t>
      </w:r>
      <w:r>
        <w:t>—</w:t>
      </w:r>
      <w:r>
        <w:rPr>
          <w:rStyle w:val="CharSDivText"/>
        </w:rPr>
        <w:t> </w:t>
      </w:r>
      <w:r>
        <w:rPr>
          <w:rStyle w:val="CharSchText"/>
        </w:rPr>
        <w:t>Swan Canning Riverpark</w:t>
      </w:r>
      <w:bookmarkEnd w:id="446"/>
      <w:bookmarkEnd w:id="447"/>
      <w:bookmarkEnd w:id="448"/>
      <w:bookmarkEnd w:id="449"/>
      <w:bookmarkEnd w:id="450"/>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pPr>
      <w:bookmarkStart w:id="451" w:name="_Toc33091260"/>
      <w:bookmarkStart w:id="452" w:name="_Toc33091469"/>
      <w:bookmarkStart w:id="453" w:name="_Toc33111396"/>
      <w:bookmarkStart w:id="454" w:name="_Toc39045870"/>
      <w:bookmarkStart w:id="455" w:name="_Toc128045395"/>
      <w:r>
        <w:rPr>
          <w:rStyle w:val="CharSchNo"/>
        </w:rPr>
        <w:t>Schedule 3</w:t>
      </w:r>
      <w:r>
        <w:rPr>
          <w:rStyle w:val="CharSDivNo"/>
        </w:rPr>
        <w:t> </w:t>
      </w:r>
      <w:r>
        <w:t>—</w:t>
      </w:r>
      <w:r>
        <w:rPr>
          <w:rStyle w:val="CharSDivText"/>
        </w:rPr>
        <w:t> </w:t>
      </w:r>
      <w:r>
        <w:rPr>
          <w:rStyle w:val="CharSchText"/>
        </w:rPr>
        <w:t>Development control area</w:t>
      </w:r>
      <w:bookmarkEnd w:id="451"/>
      <w:bookmarkEnd w:id="452"/>
      <w:bookmarkEnd w:id="453"/>
      <w:bookmarkEnd w:id="454"/>
      <w:bookmarkEnd w:id="455"/>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pPr>
      <w:bookmarkStart w:id="456" w:name="_Toc33091261"/>
      <w:bookmarkStart w:id="457" w:name="_Toc33091470"/>
      <w:bookmarkStart w:id="458" w:name="_Toc33111397"/>
      <w:bookmarkStart w:id="459" w:name="_Toc39045871"/>
      <w:bookmarkStart w:id="460" w:name="_Toc128045396"/>
      <w:r>
        <w:rPr>
          <w:rStyle w:val="CharSchNo"/>
        </w:rPr>
        <w:t>Schedule 4</w:t>
      </w:r>
      <w:r>
        <w:rPr>
          <w:rStyle w:val="CharSDivNo"/>
        </w:rPr>
        <w:t> </w:t>
      </w:r>
      <w:r>
        <w:t>—</w:t>
      </w:r>
      <w:r>
        <w:rPr>
          <w:rStyle w:val="CharSDivText"/>
        </w:rPr>
        <w:t> </w:t>
      </w:r>
      <w:r>
        <w:rPr>
          <w:rStyle w:val="CharSchText"/>
        </w:rPr>
        <w:t>River reserve</w:t>
      </w:r>
      <w:bookmarkEnd w:id="456"/>
      <w:bookmarkEnd w:id="457"/>
      <w:bookmarkEnd w:id="458"/>
      <w:bookmarkEnd w:id="459"/>
      <w:bookmarkEnd w:id="460"/>
    </w:p>
    <w:p>
      <w:pPr>
        <w:pStyle w:val="yShoulderClause"/>
      </w:pPr>
      <w:r>
        <w:t>[s. 11]</w:t>
      </w:r>
    </w:p>
    <w:p>
      <w:pPr>
        <w:pStyle w:val="yMiscellaneousBody"/>
      </w:pPr>
      <w:r>
        <w:rPr>
          <w:b/>
        </w:rPr>
        <w:t>Reserve 48325</w:t>
      </w:r>
      <w:r>
        <w:t xml:space="preserve">, being the land in Lot 300 on Deposited Plan 47450, </w:t>
      </w:r>
      <w:r>
        <w:rPr>
          <w:szCs w:val="22"/>
        </w:rPr>
        <w:t>Lot 301 on Deposited Plan 47451</w:t>
      </w:r>
      <w:del w:id="461" w:author="Master Repository Process" w:date="2023-02-23T13:04:00Z">
        <w:r>
          <w:delText>,</w:delText>
        </w:r>
      </w:del>
      <w:ins w:id="462" w:author="Master Repository Process" w:date="2023-02-23T13:04:00Z">
        <w:r>
          <w:rPr>
            <w:szCs w:val="22"/>
          </w:rPr>
          <w:t xml:space="preserve"> (excluding the land in Lot 500 on Deposited Plan 416700),</w:t>
        </w:r>
      </w:ins>
      <w:r>
        <w:rPr>
          <w:szCs w:val="22"/>
        </w:rPr>
        <w:t xml:space="preserve"> Lots 302 &amp; 303 on Deposited Plan 47452</w:t>
      </w:r>
      <w:del w:id="463" w:author="Master Repository Process" w:date="2023-02-23T13:04:00Z">
        <w:r>
          <w:delText>,</w:delText>
        </w:r>
      </w:del>
      <w:ins w:id="464" w:author="Master Repository Process" w:date="2023-02-23T13:04:00Z">
        <w:r>
          <w:rPr>
            <w:szCs w:val="22"/>
          </w:rPr>
          <w:t xml:space="preserve"> (excluding the land in Lot 500 on Deposited Plan 416700),</w:t>
        </w:r>
      </w:ins>
      <w:r>
        <w:rPr>
          <w:szCs w:val="22"/>
        </w:rPr>
        <w:t xml:space="preserve">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 xml:space="preserve">[Schedule 4 amended: No. 47 of 2011 s. 27; </w:t>
      </w:r>
      <w:ins w:id="465" w:author="Master Repository Process" w:date="2023-02-23T13:04:00Z">
        <w:r>
          <w:t>Gazette 25 Sep 2007 p. 4787</w:t>
        </w:r>
        <w:r>
          <w:noBreakHyphen/>
          <w:t xml:space="preserve">831 </w:t>
        </w:r>
      </w:ins>
      <w:r>
        <w:t>(as amended</w:t>
      </w:r>
      <w:del w:id="466" w:author="Master Repository Process" w:date="2023-02-23T13:04:00Z">
        <w:r>
          <w:delText xml:space="preserve"> in</w:delText>
        </w:r>
      </w:del>
      <w:ins w:id="467" w:author="Master Repository Process" w:date="2023-02-23T13:04:00Z">
        <w:r>
          <w:t>:</w:t>
        </w:r>
      </w:ins>
      <w:r>
        <w:t xml:space="preserve"> Gazette 4 Mar 2016 p. 626</w:t>
      </w:r>
      <w:ins w:id="468" w:author="Master Repository Process" w:date="2023-02-23T13:04:00Z">
        <w:r>
          <w:t>; SL 2020/186 r. 4</w:t>
        </w:r>
      </w:ins>
      <w:r>
        <w:t>).]</w:t>
      </w:r>
    </w:p>
    <w:p>
      <w:pPr>
        <w:pStyle w:val="yScheduleHeading"/>
      </w:pPr>
      <w:bookmarkStart w:id="469" w:name="_Toc33091262"/>
      <w:bookmarkStart w:id="470" w:name="_Toc33091471"/>
      <w:bookmarkStart w:id="471" w:name="_Toc33111398"/>
      <w:bookmarkStart w:id="472" w:name="_Toc39045872"/>
      <w:bookmarkStart w:id="473" w:name="_Toc128045397"/>
      <w:r>
        <w:rPr>
          <w:rStyle w:val="CharSchNo"/>
        </w:rPr>
        <w:t>Schedule 5</w:t>
      </w:r>
      <w:r>
        <w:rPr>
          <w:rStyle w:val="CharSDivNo"/>
        </w:rPr>
        <w:t> </w:t>
      </w:r>
      <w:r>
        <w:t>—</w:t>
      </w:r>
      <w:r>
        <w:rPr>
          <w:rStyle w:val="CharSDivText"/>
        </w:rPr>
        <w:t> </w:t>
      </w:r>
      <w:r>
        <w:rPr>
          <w:rStyle w:val="CharSchText"/>
        </w:rPr>
        <w:t>Authorities</w:t>
      </w:r>
      <w:bookmarkEnd w:id="469"/>
      <w:bookmarkEnd w:id="470"/>
      <w:bookmarkEnd w:id="471"/>
      <w:bookmarkEnd w:id="472"/>
      <w:bookmarkEnd w:id="473"/>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w:t>
      </w:r>
    </w:p>
    <w:p>
      <w:pPr>
        <w:sectPr>
          <w:headerReference w:type="even" r:id="rId21"/>
          <w:headerReference w:type="default" r:id="rId22"/>
          <w:pgSz w:w="11907" w:h="16840" w:code="9"/>
          <w:pgMar w:top="2381" w:right="2410" w:bottom="3544" w:left="2410" w:header="720" w:footer="3379" w:gutter="0"/>
          <w:cols w:space="720"/>
        </w:sectPr>
      </w:pPr>
    </w:p>
    <w:p>
      <w:pPr>
        <w:pStyle w:val="yScheduleHeading"/>
      </w:pPr>
      <w:bookmarkStart w:id="475" w:name="_Toc33091263"/>
      <w:bookmarkStart w:id="476" w:name="_Toc33091472"/>
      <w:bookmarkStart w:id="477" w:name="_Toc33111399"/>
      <w:bookmarkStart w:id="478" w:name="_Toc39045873"/>
      <w:bookmarkStart w:id="479" w:name="_Toc128045398"/>
      <w:r>
        <w:rPr>
          <w:rStyle w:val="CharSchNo"/>
        </w:rPr>
        <w:t>Schedule 6</w:t>
      </w:r>
      <w:r>
        <w:t> — </w:t>
      </w:r>
      <w:r>
        <w:rPr>
          <w:rStyle w:val="CharSchText"/>
        </w:rPr>
        <w:t>Constitution and proceedings of the board</w:t>
      </w:r>
      <w:bookmarkEnd w:id="475"/>
      <w:bookmarkEnd w:id="476"/>
      <w:bookmarkEnd w:id="477"/>
      <w:bookmarkEnd w:id="478"/>
      <w:bookmarkEnd w:id="479"/>
    </w:p>
    <w:p>
      <w:pPr>
        <w:pStyle w:val="yShoulderClause"/>
      </w:pPr>
      <w:r>
        <w:t>[s. 20]</w:t>
      </w:r>
    </w:p>
    <w:p>
      <w:pPr>
        <w:pStyle w:val="yHeading3"/>
      </w:pPr>
      <w:bookmarkStart w:id="480" w:name="_Toc33091264"/>
      <w:bookmarkStart w:id="481" w:name="_Toc33091473"/>
      <w:bookmarkStart w:id="482" w:name="_Toc33111400"/>
      <w:bookmarkStart w:id="483" w:name="_Toc39045874"/>
      <w:bookmarkStart w:id="484" w:name="_Toc128045399"/>
      <w:r>
        <w:rPr>
          <w:rStyle w:val="CharSDivNo"/>
        </w:rPr>
        <w:t>Division 1</w:t>
      </w:r>
      <w:r>
        <w:t> — </w:t>
      </w:r>
      <w:r>
        <w:rPr>
          <w:rStyle w:val="CharSDivText"/>
        </w:rPr>
        <w:t>General provisions</w:t>
      </w:r>
      <w:bookmarkEnd w:id="480"/>
      <w:bookmarkEnd w:id="481"/>
      <w:bookmarkEnd w:id="482"/>
      <w:bookmarkEnd w:id="483"/>
      <w:bookmarkEnd w:id="484"/>
    </w:p>
    <w:p>
      <w:pPr>
        <w:pStyle w:val="yHeading5"/>
      </w:pPr>
      <w:bookmarkStart w:id="485" w:name="_Toc128045400"/>
      <w:bookmarkStart w:id="486" w:name="_Toc39045875"/>
      <w:r>
        <w:rPr>
          <w:rStyle w:val="CharSClsNo"/>
        </w:rPr>
        <w:t>1</w:t>
      </w:r>
      <w:r>
        <w:t>.</w:t>
      </w:r>
      <w:r>
        <w:tab/>
        <w:t>Term used: appointed member</w:t>
      </w:r>
      <w:bookmarkEnd w:id="485"/>
      <w:bookmarkEnd w:id="486"/>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487" w:name="_Toc128045401"/>
      <w:bookmarkStart w:id="488" w:name="_Toc39045876"/>
      <w:r>
        <w:rPr>
          <w:rStyle w:val="CharSClsNo"/>
        </w:rPr>
        <w:t>2</w:t>
      </w:r>
      <w:r>
        <w:t>.</w:t>
      </w:r>
      <w:r>
        <w:tab/>
        <w:t>Term of office</w:t>
      </w:r>
      <w:bookmarkEnd w:id="487"/>
      <w:bookmarkEnd w:id="488"/>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489" w:name="_Toc128045402"/>
      <w:bookmarkStart w:id="490" w:name="_Toc39045877"/>
      <w:r>
        <w:rPr>
          <w:rStyle w:val="CharSClsNo"/>
        </w:rPr>
        <w:t>4</w:t>
      </w:r>
      <w:r>
        <w:t>.</w:t>
      </w:r>
      <w:r>
        <w:tab/>
        <w:t>Resignation and removal</w:t>
      </w:r>
      <w:bookmarkEnd w:id="489"/>
      <w:bookmarkEnd w:id="490"/>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491" w:name="_Toc128045403"/>
      <w:bookmarkStart w:id="492" w:name="_Toc39045878"/>
      <w:r>
        <w:rPr>
          <w:rStyle w:val="CharSClsNo"/>
        </w:rPr>
        <w:t>5</w:t>
      </w:r>
      <w:r>
        <w:t>.</w:t>
      </w:r>
      <w:r>
        <w:tab/>
        <w:t>Leave of absence</w:t>
      </w:r>
      <w:bookmarkEnd w:id="491"/>
      <w:bookmarkEnd w:id="492"/>
    </w:p>
    <w:p>
      <w:pPr>
        <w:pStyle w:val="ySubsection"/>
      </w:pPr>
      <w:r>
        <w:tab/>
      </w:r>
      <w:r>
        <w:tab/>
        <w:t>The Minister may grant leave of absence to a member on such terms and conditions as the Minister thinks fit.</w:t>
      </w:r>
    </w:p>
    <w:p>
      <w:pPr>
        <w:pStyle w:val="yHeading5"/>
      </w:pPr>
      <w:bookmarkStart w:id="493" w:name="_Toc128045404"/>
      <w:bookmarkStart w:id="494" w:name="_Toc39045879"/>
      <w:r>
        <w:rPr>
          <w:rStyle w:val="CharSClsNo"/>
        </w:rPr>
        <w:t>6</w:t>
      </w:r>
      <w:r>
        <w:t>.</w:t>
      </w:r>
      <w:r>
        <w:tab/>
        <w:t>Deputy chairman</w:t>
      </w:r>
      <w:bookmarkEnd w:id="493"/>
      <w:bookmarkEnd w:id="494"/>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495" w:name="_Toc128045405"/>
      <w:bookmarkStart w:id="496" w:name="_Toc39045880"/>
      <w:r>
        <w:rPr>
          <w:rStyle w:val="CharSClsNo"/>
        </w:rPr>
        <w:t>7</w:t>
      </w:r>
      <w:r>
        <w:t>.</w:t>
      </w:r>
      <w:r>
        <w:tab/>
        <w:t>Temporary members</w:t>
      </w:r>
      <w:bookmarkEnd w:id="495"/>
      <w:bookmarkEnd w:id="496"/>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497" w:name="_Toc128045406"/>
      <w:bookmarkStart w:id="498" w:name="_Toc39045881"/>
      <w:r>
        <w:rPr>
          <w:rStyle w:val="CharSClsNo"/>
        </w:rPr>
        <w:t>8</w:t>
      </w:r>
      <w:r>
        <w:t>.</w:t>
      </w:r>
      <w:r>
        <w:tab/>
        <w:t>Meetings, times and places of, quorum at etc.</w:t>
      </w:r>
      <w:bookmarkEnd w:id="497"/>
      <w:bookmarkEnd w:id="498"/>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499" w:name="_Toc128045407"/>
      <w:bookmarkStart w:id="500" w:name="_Toc39045882"/>
      <w:r>
        <w:rPr>
          <w:rStyle w:val="CharSClsNo"/>
        </w:rPr>
        <w:t>9</w:t>
      </w:r>
      <w:r>
        <w:t>.</w:t>
      </w:r>
      <w:r>
        <w:tab/>
        <w:t>Resolution may be passed without meeting</w:t>
      </w:r>
      <w:bookmarkEnd w:id="499"/>
      <w:bookmarkEnd w:id="500"/>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501" w:name="_Toc128045408"/>
      <w:bookmarkStart w:id="502" w:name="_Toc39045883"/>
      <w:r>
        <w:rPr>
          <w:rStyle w:val="CharSClsNo"/>
        </w:rPr>
        <w:t>10</w:t>
      </w:r>
      <w:r>
        <w:t>.</w:t>
      </w:r>
      <w:r>
        <w:tab/>
        <w:t>Meetings by telephone etc.</w:t>
      </w:r>
      <w:bookmarkEnd w:id="501"/>
      <w:bookmarkEnd w:id="50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pPr>
      <w:bookmarkStart w:id="503" w:name="_Toc128045409"/>
      <w:bookmarkStart w:id="504" w:name="_Toc39045884"/>
      <w:r>
        <w:rPr>
          <w:rStyle w:val="CharSClsNo"/>
        </w:rPr>
        <w:t>11</w:t>
      </w:r>
      <w:r>
        <w:t>.</w:t>
      </w:r>
      <w:r>
        <w:tab/>
        <w:t>Minutes of meetings</w:t>
      </w:r>
      <w:bookmarkEnd w:id="503"/>
      <w:bookmarkEnd w:id="504"/>
    </w:p>
    <w:p>
      <w:pPr>
        <w:pStyle w:val="ySubsection"/>
      </w:pPr>
      <w:r>
        <w:tab/>
      </w:r>
      <w:r>
        <w:tab/>
        <w:t>The board must cause accurate records to be kept of the proceedings at its meetings.</w:t>
      </w:r>
    </w:p>
    <w:p>
      <w:pPr>
        <w:pStyle w:val="yHeading5"/>
        <w:spacing w:before="240"/>
      </w:pPr>
      <w:bookmarkStart w:id="505" w:name="_Toc128045410"/>
      <w:bookmarkStart w:id="506" w:name="_Toc39045885"/>
      <w:r>
        <w:rPr>
          <w:rStyle w:val="CharSClsNo"/>
        </w:rPr>
        <w:t>12</w:t>
      </w:r>
      <w:r>
        <w:t>.</w:t>
      </w:r>
      <w:r>
        <w:tab/>
        <w:t>Procedures</w:t>
      </w:r>
      <w:bookmarkEnd w:id="505"/>
      <w:bookmarkEnd w:id="506"/>
    </w:p>
    <w:p>
      <w:pPr>
        <w:pStyle w:val="ySubsection"/>
      </w:pPr>
      <w:r>
        <w:tab/>
      </w:r>
      <w:r>
        <w:tab/>
        <w:t>Subject to this Act, the board is to determine its own procedures.</w:t>
      </w:r>
    </w:p>
    <w:p>
      <w:pPr>
        <w:pStyle w:val="yHeading3"/>
      </w:pPr>
      <w:bookmarkStart w:id="507" w:name="_Toc33091276"/>
      <w:bookmarkStart w:id="508" w:name="_Toc33091485"/>
      <w:bookmarkStart w:id="509" w:name="_Toc33111412"/>
      <w:bookmarkStart w:id="510" w:name="_Toc39045886"/>
      <w:bookmarkStart w:id="511" w:name="_Toc128045411"/>
      <w:r>
        <w:rPr>
          <w:rStyle w:val="CharSDivNo"/>
        </w:rPr>
        <w:t>Division 2</w:t>
      </w:r>
      <w:r>
        <w:t> — </w:t>
      </w:r>
      <w:r>
        <w:rPr>
          <w:rStyle w:val="CharSDivText"/>
        </w:rPr>
        <w:t>Disclosure of interests</w:t>
      </w:r>
      <w:bookmarkEnd w:id="507"/>
      <w:bookmarkEnd w:id="508"/>
      <w:bookmarkEnd w:id="509"/>
      <w:bookmarkEnd w:id="510"/>
      <w:bookmarkEnd w:id="511"/>
    </w:p>
    <w:p>
      <w:pPr>
        <w:pStyle w:val="yHeading5"/>
        <w:spacing w:before="240"/>
      </w:pPr>
      <w:bookmarkStart w:id="512" w:name="_Toc128045412"/>
      <w:bookmarkStart w:id="513" w:name="_Toc39045887"/>
      <w:r>
        <w:rPr>
          <w:rStyle w:val="CharSClsNo"/>
        </w:rPr>
        <w:t>13</w:t>
      </w:r>
      <w:r>
        <w:t>.</w:t>
      </w:r>
      <w:r>
        <w:tab/>
        <w:t>Term used: member</w:t>
      </w:r>
      <w:bookmarkEnd w:id="512"/>
      <w:bookmarkEnd w:id="51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pPr>
      <w:bookmarkStart w:id="514" w:name="_Toc128045413"/>
      <w:bookmarkStart w:id="515" w:name="_Toc39045888"/>
      <w:r>
        <w:rPr>
          <w:rStyle w:val="CharSClsNo"/>
        </w:rPr>
        <w:t>14</w:t>
      </w:r>
      <w:r>
        <w:t>.</w:t>
      </w:r>
      <w:r>
        <w:tab/>
        <w:t>Material personal interests to be disclosed</w:t>
      </w:r>
      <w:bookmarkEnd w:id="514"/>
      <w:bookmarkEnd w:id="51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pPr>
      <w:bookmarkStart w:id="516" w:name="_Toc128045414"/>
      <w:bookmarkStart w:id="517" w:name="_Toc39045889"/>
      <w:r>
        <w:rPr>
          <w:rStyle w:val="CharSClsNo"/>
        </w:rPr>
        <w:t>15</w:t>
      </w:r>
      <w:r>
        <w:t>.</w:t>
      </w:r>
      <w:r>
        <w:tab/>
        <w:t>Member with material personal interest not to vote etc.</w:t>
      </w:r>
      <w:bookmarkEnd w:id="516"/>
      <w:bookmarkEnd w:id="517"/>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518" w:name="_Toc128045415"/>
      <w:bookmarkStart w:id="519" w:name="_Toc39045890"/>
      <w:r>
        <w:rPr>
          <w:rStyle w:val="CharSClsNo"/>
        </w:rPr>
        <w:t>16</w:t>
      </w:r>
      <w:r>
        <w:t>.</w:t>
      </w:r>
      <w:r>
        <w:tab/>
        <w:t>Clause 15 may be declared inapplicable</w:t>
      </w:r>
      <w:bookmarkEnd w:id="518"/>
      <w:bookmarkEnd w:id="519"/>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20" w:name="_Toc128045416"/>
      <w:bookmarkStart w:id="521" w:name="_Toc39045891"/>
      <w:r>
        <w:rPr>
          <w:rStyle w:val="CharSClsNo"/>
        </w:rPr>
        <w:t>17</w:t>
      </w:r>
      <w:r>
        <w:t>.</w:t>
      </w:r>
      <w:r>
        <w:tab/>
        <w:t>Quorum if cl. 15 applies</w:t>
      </w:r>
      <w:bookmarkEnd w:id="520"/>
      <w:bookmarkEnd w:id="521"/>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522" w:name="_Toc128045417"/>
      <w:bookmarkStart w:id="523" w:name="_Toc39045892"/>
      <w:r>
        <w:rPr>
          <w:rStyle w:val="CharSClsNo"/>
        </w:rPr>
        <w:t>18</w:t>
      </w:r>
      <w:r>
        <w:t>.</w:t>
      </w:r>
      <w:r>
        <w:tab/>
        <w:t>Minister may declare cl. 15 and 17 inapplicable</w:t>
      </w:r>
      <w:bookmarkEnd w:id="522"/>
      <w:bookmarkEnd w:id="52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524" w:name="_Toc128045418"/>
      <w:bookmarkStart w:id="525" w:name="_Toc39045893"/>
      <w:r>
        <w:rPr>
          <w:rStyle w:val="CharSClsNo"/>
        </w:rPr>
        <w:t>19</w:t>
      </w:r>
      <w:r>
        <w:t>.</w:t>
      </w:r>
      <w:r>
        <w:tab/>
        <w:t>Supplementary provision about laying documents before Parliament</w:t>
      </w:r>
      <w:bookmarkEnd w:id="524"/>
      <w:bookmarkEnd w:id="525"/>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26" w:name="_Toc33091284"/>
      <w:bookmarkStart w:id="527" w:name="_Toc33091493"/>
      <w:bookmarkStart w:id="528" w:name="_Toc33111420"/>
      <w:bookmarkStart w:id="529" w:name="_Toc39045894"/>
      <w:bookmarkStart w:id="530" w:name="_Toc128045419"/>
      <w:r>
        <w:rPr>
          <w:rStyle w:val="CharSchNo"/>
        </w:rPr>
        <w:t>Schedule 7</w:t>
      </w:r>
      <w:r>
        <w:rPr>
          <w:rStyle w:val="CharSDivNo"/>
        </w:rPr>
        <w:t> </w:t>
      </w:r>
      <w:r>
        <w:t>—</w:t>
      </w:r>
      <w:r>
        <w:rPr>
          <w:rStyle w:val="CharSDivText"/>
        </w:rPr>
        <w:t> </w:t>
      </w:r>
      <w:r>
        <w:rPr>
          <w:rStyle w:val="CharSchText"/>
        </w:rPr>
        <w:t>Local governments</w:t>
      </w:r>
      <w:bookmarkEnd w:id="526"/>
      <w:bookmarkEnd w:id="527"/>
      <w:bookmarkEnd w:id="528"/>
      <w:bookmarkEnd w:id="529"/>
      <w:bookmarkEnd w:id="530"/>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pPr>
      <w:bookmarkStart w:id="531" w:name="_Toc33091285"/>
      <w:bookmarkStart w:id="532" w:name="_Toc33091494"/>
      <w:bookmarkStart w:id="533" w:name="_Toc33111421"/>
      <w:bookmarkStart w:id="534" w:name="_Toc39045895"/>
      <w:bookmarkStart w:id="535" w:name="_Toc128045420"/>
      <w:r>
        <w:rPr>
          <w:rStyle w:val="CharSchNo"/>
        </w:rPr>
        <w:t>Schedule 8</w:t>
      </w:r>
      <w:r>
        <w:rPr>
          <w:rStyle w:val="CharSDivNo"/>
        </w:rPr>
        <w:t> </w:t>
      </w:r>
      <w:r>
        <w:t>—</w:t>
      </w:r>
      <w:r>
        <w:rPr>
          <w:rStyle w:val="CharSDivText"/>
        </w:rPr>
        <w:t> </w:t>
      </w:r>
      <w:r>
        <w:rPr>
          <w:rStyle w:val="CharSchText"/>
        </w:rPr>
        <w:t>Prescribed regulations</w:t>
      </w:r>
      <w:bookmarkEnd w:id="531"/>
      <w:bookmarkEnd w:id="532"/>
      <w:bookmarkEnd w:id="533"/>
      <w:bookmarkEnd w:id="534"/>
      <w:bookmarkEnd w:id="535"/>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36" w:name="_Toc33091286"/>
      <w:bookmarkStart w:id="537" w:name="_Toc33091495"/>
      <w:bookmarkStart w:id="538" w:name="_Toc33111422"/>
      <w:bookmarkStart w:id="539" w:name="_Toc39045896"/>
      <w:bookmarkStart w:id="540" w:name="_Toc128045421"/>
      <w:r>
        <w:t>Notes</w:t>
      </w:r>
      <w:bookmarkEnd w:id="536"/>
      <w:bookmarkEnd w:id="537"/>
      <w:bookmarkEnd w:id="538"/>
      <w:bookmarkEnd w:id="539"/>
      <w:bookmarkEnd w:id="540"/>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41" w:name="_Toc128045422"/>
      <w:bookmarkStart w:id="542" w:name="_Toc39045897"/>
      <w:r>
        <w:t>Compilation table</w:t>
      </w:r>
      <w:bookmarkEnd w:id="541"/>
      <w:bookmarkEnd w:id="54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w:t>
            </w:r>
            <w:del w:id="543" w:author="Master Repository Process" w:date="2023-02-23T13:04:00Z">
              <w:r>
                <w:delText>4787</w:delText>
              </w:r>
              <w:r>
                <w:noBreakHyphen/>
                <w:delText xml:space="preserve">831 (as amended in </w:delText>
              </w:r>
              <w:r>
                <w:rPr>
                  <w:i/>
                </w:rPr>
                <w:delText>Gazette</w:delText>
              </w:r>
              <w:r>
                <w:delText xml:space="preserve"> 27 Jun 2014 p. 2328; 4 Mar 2016 p. 625</w:delText>
              </w:r>
              <w:r>
                <w:noBreakHyphen/>
                <w:delText>6)</w:delText>
              </w:r>
            </w:del>
            <w:ins w:id="544" w:author="Master Repository Process" w:date="2023-02-23T13:04:00Z">
              <w:r>
                <w:t>4787</w:t>
              </w:r>
              <w:r>
                <w:noBreakHyphen/>
                <w:t>831</w:t>
              </w:r>
            </w:ins>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ins w:id="545" w:author="Master Repository Process" w:date="2023-02-23T13:04:00Z"/>
        </w:trPr>
        <w:tc>
          <w:tcPr>
            <w:tcW w:w="4536" w:type="dxa"/>
            <w:gridSpan w:val="3"/>
          </w:tcPr>
          <w:p>
            <w:pPr>
              <w:pStyle w:val="nTable"/>
              <w:spacing w:after="40"/>
              <w:rPr>
                <w:ins w:id="546" w:author="Master Repository Process" w:date="2023-02-23T13:04:00Z"/>
                <w:snapToGrid w:val="0"/>
              </w:rPr>
            </w:pPr>
            <w:ins w:id="547" w:author="Master Repository Process" w:date="2023-02-23T13:04:00Z">
              <w:r>
                <w:rPr>
                  <w:i/>
                </w:rPr>
                <w:t>Swan and Canning Rivers Management Regulations 2007</w:t>
              </w:r>
              <w:r>
                <w:t xml:space="preserve"> r. 45 published in </w:t>
              </w:r>
              <w:r>
                <w:rPr>
                  <w:i/>
                </w:rPr>
                <w:t xml:space="preserve">Gazette </w:t>
              </w:r>
              <w:r>
                <w:t>27 Jun 2014 p. 2328</w:t>
              </w:r>
            </w:ins>
          </w:p>
        </w:tc>
        <w:tc>
          <w:tcPr>
            <w:tcW w:w="2552" w:type="dxa"/>
          </w:tcPr>
          <w:p>
            <w:pPr>
              <w:pStyle w:val="nTable"/>
              <w:spacing w:after="40"/>
              <w:rPr>
                <w:ins w:id="548" w:author="Master Repository Process" w:date="2023-02-23T13:04:00Z"/>
                <w:snapToGrid w:val="0"/>
              </w:rPr>
            </w:pPr>
            <w:ins w:id="549" w:author="Master Repository Process" w:date="2023-02-23T13:04:00Z">
              <w:r>
                <w:t xml:space="preserve">28 Jun 2014 (see </w:t>
              </w:r>
              <w:r>
                <w:rPr>
                  <w:i/>
                  <w:iCs/>
                </w:rPr>
                <w:t>Gazette</w:t>
              </w:r>
              <w:r>
                <w:t xml:space="preserve"> 27 June 2014 p. 2327)</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ins w:id="550" w:author="Master Repository Process" w:date="2023-02-23T13:04:00Z"/>
        </w:trPr>
        <w:tc>
          <w:tcPr>
            <w:tcW w:w="4536" w:type="dxa"/>
            <w:gridSpan w:val="3"/>
          </w:tcPr>
          <w:p>
            <w:pPr>
              <w:pStyle w:val="nTable"/>
              <w:spacing w:after="40"/>
              <w:rPr>
                <w:ins w:id="551" w:author="Master Repository Process" w:date="2023-02-23T13:04:00Z"/>
              </w:rPr>
            </w:pPr>
            <w:ins w:id="552" w:author="Master Repository Process" w:date="2023-02-23T13:04:00Z">
              <w:r>
                <w:rPr>
                  <w:i/>
                </w:rPr>
                <w:t>Swan and Canning Rivers Management Regulations 2007</w:t>
              </w:r>
              <w:r>
                <w:t xml:space="preserve"> r. 45, 46 and 47 published in </w:t>
              </w:r>
              <w:r>
                <w:rPr>
                  <w:i/>
                </w:rPr>
                <w:t xml:space="preserve">Gazette </w:t>
              </w:r>
              <w:r>
                <w:t>4 Mar 2016 p. 625</w:t>
              </w:r>
              <w:r>
                <w:noBreakHyphen/>
                <w:t>6</w:t>
              </w:r>
            </w:ins>
          </w:p>
        </w:tc>
        <w:tc>
          <w:tcPr>
            <w:tcW w:w="2552" w:type="dxa"/>
          </w:tcPr>
          <w:p>
            <w:pPr>
              <w:pStyle w:val="nTable"/>
              <w:spacing w:after="40"/>
              <w:rPr>
                <w:ins w:id="553" w:author="Master Repository Process" w:date="2023-02-23T13:04:00Z"/>
                <w:snapToGrid w:val="0"/>
              </w:rPr>
            </w:pPr>
            <w:ins w:id="554" w:author="Master Repository Process" w:date="2023-02-23T13:04:00Z">
              <w:r>
                <w:t xml:space="preserve">5 Mar 2016 (see </w:t>
              </w:r>
              <w:r>
                <w:rPr>
                  <w:i/>
                  <w:iCs/>
                </w:rPr>
                <w:t>Gazette</w:t>
              </w:r>
              <w:r>
                <w:t xml:space="preserve"> 4 Mar 2016 p. 625)</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rPr>
          <w:ins w:id="555" w:author="Master Repository Process" w:date="2023-02-23T13:04:00Z"/>
        </w:trPr>
        <w:tc>
          <w:tcPr>
            <w:tcW w:w="4536" w:type="dxa"/>
            <w:gridSpan w:val="3"/>
            <w:tcBorders>
              <w:top w:val="nil"/>
            </w:tcBorders>
          </w:tcPr>
          <w:p>
            <w:pPr>
              <w:pStyle w:val="nTable"/>
              <w:spacing w:after="40"/>
              <w:rPr>
                <w:ins w:id="556" w:author="Master Repository Process" w:date="2023-02-23T13:04:00Z"/>
              </w:rPr>
            </w:pPr>
            <w:ins w:id="557" w:author="Master Repository Process" w:date="2023-02-23T13:04:00Z">
              <w:r>
                <w:rPr>
                  <w:i/>
                </w:rPr>
                <w:t>Swan and Canning Rivers Management Regulations 2007</w:t>
              </w:r>
              <w:r>
                <w:t xml:space="preserve"> r. 47(3) inserted by SL 2020/186 r. 4</w:t>
              </w:r>
            </w:ins>
          </w:p>
        </w:tc>
        <w:tc>
          <w:tcPr>
            <w:tcW w:w="2552" w:type="dxa"/>
            <w:tcBorders>
              <w:top w:val="nil"/>
            </w:tcBorders>
          </w:tcPr>
          <w:p>
            <w:pPr>
              <w:pStyle w:val="nTable"/>
              <w:spacing w:after="40"/>
              <w:rPr>
                <w:ins w:id="558" w:author="Master Repository Process" w:date="2023-02-23T13:04:00Z"/>
                <w:snapToGrid w:val="0"/>
              </w:rPr>
            </w:pPr>
            <w:ins w:id="559" w:author="Master Repository Process" w:date="2023-02-23T13:04:00Z">
              <w:r>
                <w:t xml:space="preserve">30 Sep 2020 (see </w:t>
              </w:r>
              <w:r>
                <w:rPr>
                  <w:iCs/>
                </w:rPr>
                <w:t>SL 2020/186 r. 2(b)</w:t>
              </w:r>
              <w:r>
                <w:t>)</w:t>
              </w:r>
            </w:ins>
          </w:p>
        </w:tc>
      </w:tr>
    </w:tbl>
    <w:p>
      <w:pPr>
        <w:pStyle w:val="nHeading3"/>
      </w:pPr>
      <w:bookmarkStart w:id="560" w:name="_Toc128045423"/>
      <w:bookmarkStart w:id="561" w:name="_Toc39045898"/>
      <w:r>
        <w:t>Uncommenced provisions table</w:t>
      </w:r>
      <w:bookmarkEnd w:id="560"/>
      <w:bookmarkEnd w:id="5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8" w:space="0" w:color="auto"/>
            </w:tcBorders>
            <w:shd w:val="clear" w:color="auto" w:fill="auto"/>
          </w:tcPr>
          <w:p>
            <w:pPr>
              <w:pStyle w:val="nTable"/>
              <w:spacing w:after="40"/>
              <w:rPr>
                <w:i/>
              </w:rPr>
            </w:pPr>
            <w:r>
              <w:rPr>
                <w:i/>
              </w:rPr>
              <w:t>Community Titles Act 2018</w:t>
            </w:r>
            <w:r>
              <w:t xml:space="preserve"> Pt. 14 Div. 22</w:t>
            </w:r>
          </w:p>
        </w:tc>
        <w:tc>
          <w:tcPr>
            <w:tcW w:w="1134" w:type="dxa"/>
            <w:tcBorders>
              <w:top w:val="nil"/>
              <w:bottom w:val="single" w:sz="8" w:space="0" w:color="auto"/>
            </w:tcBorders>
            <w:shd w:val="clear" w:color="auto" w:fill="auto"/>
          </w:tcPr>
          <w:p>
            <w:pPr>
              <w:pStyle w:val="nTable"/>
              <w:spacing w:after="40"/>
            </w:pPr>
            <w:r>
              <w:t>32 of 2018</w:t>
            </w:r>
          </w:p>
        </w:tc>
        <w:tc>
          <w:tcPr>
            <w:tcW w:w="1134" w:type="dxa"/>
            <w:tcBorders>
              <w:top w:val="nil"/>
              <w:bottom w:val="single" w:sz="8" w:space="0" w:color="auto"/>
            </w:tcBorders>
            <w:shd w:val="clear" w:color="auto" w:fill="auto"/>
          </w:tcPr>
          <w:p>
            <w:pPr>
              <w:pStyle w:val="nTable"/>
              <w:spacing w:after="40"/>
            </w:pPr>
            <w:r>
              <w:t>19 Nov 2018</w:t>
            </w:r>
          </w:p>
        </w:tc>
        <w:tc>
          <w:tcPr>
            <w:tcW w:w="2552" w:type="dxa"/>
            <w:tcBorders>
              <w:top w:val="nil"/>
              <w:bottom w:val="single" w:sz="8" w:space="0" w:color="auto"/>
            </w:tcBorders>
            <w:shd w:val="clear" w:color="auto" w:fill="auto"/>
          </w:tcPr>
          <w:p>
            <w:pPr>
              <w:pStyle w:val="nTable"/>
              <w:spacing w:after="40"/>
            </w:pPr>
            <w:r>
              <w:t>To be proclaimed (see s. 2(b))</w:t>
            </w:r>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2" w:name="Compilation"/>
    <w:bookmarkEnd w:id="56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3" w:name="Coversheet"/>
    <w:bookmarkEnd w:id="5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74" w:name="Schedule"/>
    <w:bookmarkEnd w:id="4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20112756"/>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A766CE-6C97-4C0C-AE39-1A4B6DB9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EA9D-FEA1-4778-80FC-9CDAE7BA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32614</Words>
  <Characters>155245</Characters>
  <Application>Microsoft Office Word</Application>
  <DocSecurity>0</DocSecurity>
  <Lines>4085</Lines>
  <Paragraphs>2319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03-e0-00 - 03-f0-00</dc:title>
  <dc:subject/>
  <dc:creator/>
  <cp:keywords/>
  <dc:description/>
  <cp:lastModifiedBy>Master Repository Process</cp:lastModifiedBy>
  <cp:revision>2</cp:revision>
  <cp:lastPrinted>2016-10-18T04:36:00Z</cp:lastPrinted>
  <dcterms:created xsi:type="dcterms:W3CDTF">2023-02-23T05:04:00Z</dcterms:created>
  <dcterms:modified xsi:type="dcterms:W3CDTF">2023-02-23T05:04:00Z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20200930</vt:lpwstr>
  </property>
  <property fmtid="{D5CDD505-2E9C-101B-9397-08002B2CF9AE}" pid="9" name="FromSuffix">
    <vt:lpwstr>03-e0-00</vt:lpwstr>
  </property>
  <property fmtid="{D5CDD505-2E9C-101B-9397-08002B2CF9AE}" pid="10" name="FromAsAtDate">
    <vt:lpwstr>01 May 2020</vt:lpwstr>
  </property>
  <property fmtid="{D5CDD505-2E9C-101B-9397-08002B2CF9AE}" pid="11" name="ToSuffix">
    <vt:lpwstr>03-f0-00</vt:lpwstr>
  </property>
  <property fmtid="{D5CDD505-2E9C-101B-9397-08002B2CF9AE}" pid="12" name="ToAsAtDate">
    <vt:lpwstr>30 Sep 2020</vt:lpwstr>
  </property>
</Properties>
</file>