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25 Feb 2023</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Duties Act 2008</w:t>
      </w:r>
    </w:p>
    <w:p>
      <w:pPr>
        <w:pStyle w:val="NameofActReg"/>
      </w:pPr>
      <w:r>
        <w:t>Duties Regulations 2008</w:t>
      </w:r>
    </w:p>
    <w:p>
      <w:pPr>
        <w:pStyle w:val="Heading5"/>
      </w:pPr>
      <w:bookmarkStart w:id="1" w:name="_Toc127887162"/>
      <w:bookmarkStart w:id="2" w:name="_Toc77144204"/>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5" w:name="_Toc127887163"/>
      <w:bookmarkStart w:id="6" w:name="_Toc7714420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7" w:name="_Toc127887164"/>
      <w:bookmarkStart w:id="8" w:name="_Toc77144206"/>
      <w:r>
        <w:rPr>
          <w:rStyle w:val="CharSectno"/>
        </w:rPr>
        <w:t>2A</w:t>
      </w:r>
      <w:r>
        <w:t>.</w:t>
      </w:r>
      <w:r>
        <w:tab/>
        <w:t>Listed entity demergers and hybrid demergers</w:t>
      </w:r>
      <w:bookmarkEnd w:id="7"/>
      <w:bookmarkEnd w:id="8"/>
    </w:p>
    <w:p>
      <w:pPr>
        <w:pStyle w:val="Subsection"/>
      </w:pPr>
      <w:r>
        <w:tab/>
        <w:t>(1)</w:t>
      </w:r>
      <w:r>
        <w:tab/>
        <w:t xml:space="preserve">In this regulation — </w:t>
      </w:r>
    </w:p>
    <w:p>
      <w:pPr>
        <w:pStyle w:val="Defstart"/>
      </w:pPr>
      <w:r>
        <w:tab/>
      </w:r>
      <w:r>
        <w:rPr>
          <w:rStyle w:val="CharDefText"/>
        </w:rPr>
        <w:t>entity</w:t>
      </w:r>
      <w:r>
        <w:t xml:space="preserve"> has the meaning given in section 148(1) of the Act;</w:t>
      </w:r>
    </w:p>
    <w:p>
      <w:pPr>
        <w:pStyle w:val="Defstart"/>
      </w:pPr>
      <w:r>
        <w:tab/>
      </w:r>
      <w:r>
        <w:rPr>
          <w:rStyle w:val="CharDefText"/>
        </w:rPr>
        <w:t>listed entity</w:t>
      </w:r>
      <w:r>
        <w:t xml:space="preserve"> means a listed corporation or a listed unit trust scheme (as those terms are defined in section 148(1) of the Act);</w:t>
      </w:r>
    </w:p>
    <w:p>
      <w:pPr>
        <w:pStyle w:val="Defstart"/>
      </w:pPr>
      <w:r>
        <w:tab/>
      </w:r>
      <w:r>
        <w:rPr>
          <w:rStyle w:val="CharDefText"/>
        </w:rPr>
        <w:t>security</w:t>
      </w:r>
      <w:r>
        <w:t xml:space="preserve"> means — </w:t>
      </w:r>
    </w:p>
    <w:p>
      <w:pPr>
        <w:pStyle w:val="Defpara"/>
      </w:pPr>
      <w:r>
        <w:tab/>
        <w:t>(a)</w:t>
      </w:r>
      <w:r>
        <w:tab/>
        <w:t>in relation to a corporation — an issued share of the corporation; or</w:t>
      </w:r>
    </w:p>
    <w:p>
      <w:pPr>
        <w:pStyle w:val="Defpara"/>
      </w:pPr>
      <w:r>
        <w:tab/>
        <w:t>(b)</w:t>
      </w:r>
      <w:r>
        <w:tab/>
        <w:t>in relation to a unit trust scheme — a unit issued under the scheme.</w:t>
      </w:r>
    </w:p>
    <w:p>
      <w:pPr>
        <w:pStyle w:val="Subsection"/>
        <w:keepNext/>
      </w:pPr>
      <w:r>
        <w:tab/>
        <w:t>(2)</w:t>
      </w:r>
      <w:r>
        <w:tab/>
        <w:t>In this regulation, an entity (</w:t>
      </w:r>
      <w:r>
        <w:rPr>
          <w:rStyle w:val="CharDefText"/>
        </w:rPr>
        <w:t>entity A</w:t>
      </w:r>
      <w:r>
        <w:t xml:space="preserve">) is a </w:t>
      </w:r>
      <w:r>
        <w:rPr>
          <w:rStyle w:val="CharDefText"/>
        </w:rPr>
        <w:t>wholly-owned subsidiary</w:t>
      </w:r>
      <w:r>
        <w:t xml:space="preserve"> of a listed entity if the listed entity, or the trustee of the listed entity as trustee (if it is a unit trust scheme), directly or indirectly —</w:t>
      </w:r>
    </w:p>
    <w:p>
      <w:pPr>
        <w:pStyle w:val="Indenta"/>
      </w:pPr>
      <w:r>
        <w:tab/>
        <w:t>(a)</w:t>
      </w:r>
      <w:r>
        <w:tab/>
        <w:t>holds 100% of the securities of entity A; and</w:t>
      </w:r>
    </w:p>
    <w:p>
      <w:pPr>
        <w:pStyle w:val="Indenta"/>
      </w:pPr>
      <w:r>
        <w:tab/>
        <w:t>(b)</w:t>
      </w:r>
      <w:r>
        <w:tab/>
        <w:t>controls (either by being able to cast or to control the casting of) 100% of the votes that may be cast at a general meeting of entity A.</w:t>
      </w:r>
    </w:p>
    <w:p>
      <w:pPr>
        <w:pStyle w:val="Subsection"/>
      </w:pPr>
      <w:r>
        <w:tab/>
        <w:t>(3)</w:t>
      </w:r>
      <w:r>
        <w:tab/>
        <w:t xml:space="preserve">In these regulations, a </w:t>
      </w:r>
      <w:r>
        <w:rPr>
          <w:rStyle w:val="CharDefText"/>
        </w:rPr>
        <w:t>listed entity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does not provide for any acquisition of securities of the demerged entity otherwise than by a listed entity security holder; and</w:t>
      </w:r>
    </w:p>
    <w:p>
      <w:pPr>
        <w:pStyle w:val="Indenta"/>
      </w:pPr>
      <w:r>
        <w:tab/>
        <w:t>(c)</w:t>
      </w:r>
      <w:r>
        <w:tab/>
        <w:t>the demerged entity is listed on a prescribed financial market, or the Commissioner is satisfied that the demerged entity will be listed on a prescribed financial market, before the day that is 12 months after the day on which the first acquisition of securities under the arrangement occurs.</w:t>
      </w:r>
    </w:p>
    <w:p>
      <w:pPr>
        <w:pStyle w:val="Subsection"/>
      </w:pPr>
      <w:r>
        <w:tab/>
        <w:t>(4)</w:t>
      </w:r>
      <w:r>
        <w:tab/>
        <w:t xml:space="preserve">In these regulations, a </w:t>
      </w:r>
      <w:r>
        <w:rPr>
          <w:rStyle w:val="CharDefText"/>
        </w:rPr>
        <w:t>hybrid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also involves a public float of securities of the demerged entity; and</w:t>
      </w:r>
    </w:p>
    <w:p>
      <w:pPr>
        <w:pStyle w:val="Indenta"/>
      </w:pPr>
      <w:r>
        <w:tab/>
        <w:t>(c)</w:t>
      </w:r>
      <w:r>
        <w:tab/>
        <w:t xml:space="preserve">the arrangement does not provide for any acquisition of securities of the demerged entity otherwise than — </w:t>
      </w:r>
    </w:p>
    <w:p>
      <w:pPr>
        <w:pStyle w:val="Indenti"/>
      </w:pPr>
      <w:r>
        <w:tab/>
        <w:t>(i)</w:t>
      </w:r>
      <w:r>
        <w:tab/>
        <w:t>by a listed entity security holder; or</w:t>
      </w:r>
    </w:p>
    <w:p>
      <w:pPr>
        <w:pStyle w:val="Indenti"/>
      </w:pPr>
      <w:r>
        <w:tab/>
        <w:t>(ii)</w:t>
      </w:r>
      <w:r>
        <w:tab/>
        <w:t>in the public float.</w:t>
      </w:r>
    </w:p>
    <w:p>
      <w:pPr>
        <w:pStyle w:val="Subsection"/>
      </w:pPr>
      <w:r>
        <w:tab/>
        <w:t>(5)</w:t>
      </w:r>
      <w:r>
        <w:tab/>
        <w:t>For the purposes of subregulations (3) and (4), a person may, without limitation, acquire securities by the purchase, gift, allotment or issue of the securities.</w:t>
      </w:r>
    </w:p>
    <w:p>
      <w:pPr>
        <w:pStyle w:val="Subsection"/>
      </w:pPr>
      <w:r>
        <w:tab/>
        <w:t>(6)</w:t>
      </w:r>
      <w:r>
        <w:tab/>
        <w:t>For the purposes of subregulations (3) and (4), an acquisition of securities for a listed entity security holder by a person nominated for that purpose by the listed entity is taken to be an acquisition by the listed entity security holder.</w:t>
      </w:r>
    </w:p>
    <w:p>
      <w:pPr>
        <w:pStyle w:val="Footnotesection"/>
        <w:spacing w:before="100"/>
        <w:ind w:left="890" w:hanging="890"/>
      </w:pPr>
      <w:r>
        <w:tab/>
        <w:t>[Regulation 2A inserted: Gazette 8 Oct 2019 p. 3617</w:t>
      </w:r>
      <w:r>
        <w:noBreakHyphen/>
        <w:t>19.]</w:t>
      </w:r>
    </w:p>
    <w:p>
      <w:pPr>
        <w:pStyle w:val="Ednotesection"/>
      </w:pPr>
      <w:r>
        <w:t>[</w:t>
      </w:r>
      <w:r>
        <w:rPr>
          <w:b/>
          <w:bCs/>
        </w:rPr>
        <w:t>3A. </w:t>
      </w:r>
      <w:r>
        <w:rPr>
          <w:vertAlign w:val="superscript"/>
        </w:rPr>
        <w:t>1M</w:t>
      </w:r>
      <w:r>
        <w:tab/>
        <w:t>Modification, to insert regulation 3A, to have effect under the Commonwealth Places (Mirror Taxes Administration) Act 1999 s. 7, see Commonwealth Places (Mirror Taxes Administration) Regulations 2007 r. 11 and endnote 1M.]</w:t>
      </w:r>
    </w:p>
    <w:p>
      <w:pPr>
        <w:pStyle w:val="Ednotesection"/>
      </w:pPr>
      <w:r>
        <w:t>[</w:t>
      </w:r>
      <w:r>
        <w:rPr>
          <w:b/>
          <w:bCs/>
        </w:rPr>
        <w:t>3A. </w:t>
      </w:r>
      <w:r>
        <w:rPr>
          <w:vertAlign w:val="superscript"/>
        </w:rPr>
        <w:t>1MC</w:t>
      </w:r>
      <w:r>
        <w:tab/>
        <w:t>Modification, to insert regulation 3A, to have effect under the Commonwealth Places (Mirror Taxes) Act 1998 (Commonwealth) s. 8, see Commonwealth Places (Mirror Taxes) (Modification of Applied Laws (WA)) Notice 2007 cl. 12 and endnote 1MC.]</w:t>
      </w:r>
    </w:p>
    <w:p>
      <w:pPr>
        <w:pStyle w:val="Heading5"/>
      </w:pPr>
      <w:bookmarkStart w:id="9" w:name="_Toc127887165"/>
      <w:bookmarkStart w:id="10" w:name="_Toc77144207"/>
      <w:r>
        <w:rPr>
          <w:rStyle w:val="CharSectno"/>
        </w:rPr>
        <w:t>3</w:t>
      </w:r>
      <w:r>
        <w:t>.</w:t>
      </w:r>
      <w:r>
        <w:tab/>
        <w:t>Financial markets prescribed (Act s. 3)</w:t>
      </w:r>
      <w:bookmarkEnd w:id="9"/>
      <w:bookmarkEnd w:id="10"/>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keepNext w:val="0"/>
      </w:pPr>
      <w:bookmarkStart w:id="11" w:name="_Toc127887166"/>
      <w:bookmarkStart w:id="12" w:name="_Toc77144208"/>
      <w:r>
        <w:rPr>
          <w:rStyle w:val="CharSectno"/>
        </w:rPr>
        <w:t>4</w:t>
      </w:r>
      <w:r>
        <w:t>.</w:t>
      </w:r>
      <w:r>
        <w:tab/>
        <w:t>Excluded transactions prescribed (Act s. 11(2))</w:t>
      </w:r>
      <w:bookmarkEnd w:id="11"/>
      <w:bookmarkEnd w:id="12"/>
    </w:p>
    <w:p>
      <w:pPr>
        <w:pStyle w:val="Subsection"/>
        <w:rPr>
          <w:ins w:id="13" w:author="Master Repository Process" w:date="2023-02-23T14:39:00Z"/>
        </w:rPr>
      </w:pPr>
      <w:ins w:id="14" w:author="Master Repository Process" w:date="2023-02-23T14:39:00Z">
        <w:r>
          <w:tab/>
          <w:t>(1A)</w:t>
        </w:r>
        <w:r>
          <w:tab/>
          <w:t>In this regulation —</w:t>
        </w:r>
      </w:ins>
    </w:p>
    <w:p>
      <w:pPr>
        <w:pStyle w:val="Defstart"/>
        <w:rPr>
          <w:ins w:id="15" w:author="Master Repository Process" w:date="2023-02-23T14:39:00Z"/>
        </w:rPr>
      </w:pPr>
      <w:ins w:id="16" w:author="Master Repository Process" w:date="2023-02-23T14:39:00Z">
        <w:r>
          <w:tab/>
        </w:r>
        <w:r>
          <w:rPr>
            <w:rStyle w:val="CharDefText"/>
          </w:rPr>
          <w:t>asset</w:t>
        </w:r>
        <w:r>
          <w:rPr>
            <w:rStyle w:val="CharDefText"/>
          </w:rPr>
          <w:noBreakHyphen/>
          <w:t>backed securitisation arrangement</w:t>
        </w:r>
        <w:r>
          <w:t xml:space="preserve"> means a unit trust scheme under which the profits, distributions of capital, or income in which beneficiaries participate arise or arises from the acquisition, holding, management or disposal of financial assets;</w:t>
        </w:r>
      </w:ins>
    </w:p>
    <w:p>
      <w:pPr>
        <w:pStyle w:val="Defstart"/>
        <w:rPr>
          <w:ins w:id="17" w:author="Master Repository Process" w:date="2023-02-23T14:39:00Z"/>
        </w:rPr>
      </w:pPr>
      <w:ins w:id="18" w:author="Master Repository Process" w:date="2023-02-23T14:39:00Z">
        <w:r>
          <w:tab/>
        </w:r>
        <w:r>
          <w:rPr>
            <w:rStyle w:val="CharDefText"/>
          </w:rPr>
          <w:t>financial asset</w:t>
        </w:r>
        <w:r>
          <w:t xml:space="preserve"> means any of the following —</w:t>
        </w:r>
      </w:ins>
    </w:p>
    <w:p>
      <w:pPr>
        <w:pStyle w:val="Defpara"/>
        <w:rPr>
          <w:ins w:id="19" w:author="Master Repository Process" w:date="2023-02-23T14:39:00Z"/>
        </w:rPr>
      </w:pPr>
      <w:ins w:id="20" w:author="Master Repository Process" w:date="2023-02-23T14:39:00Z">
        <w:r>
          <w:tab/>
          <w:t>(a)</w:t>
        </w:r>
        <w:r>
          <w:tab/>
          <w:t>a loan, including any security for the loan;</w:t>
        </w:r>
      </w:ins>
    </w:p>
    <w:p>
      <w:pPr>
        <w:pStyle w:val="Defpara"/>
        <w:rPr>
          <w:ins w:id="21" w:author="Master Repository Process" w:date="2023-02-23T14:39:00Z"/>
        </w:rPr>
      </w:pPr>
      <w:ins w:id="22" w:author="Master Repository Process" w:date="2023-02-23T14:39:00Z">
        <w:r>
          <w:tab/>
          <w:t>(b)</w:t>
        </w:r>
        <w:r>
          <w:tab/>
          <w:t>a credit card account;</w:t>
        </w:r>
      </w:ins>
    </w:p>
    <w:p>
      <w:pPr>
        <w:pStyle w:val="Defpara"/>
        <w:rPr>
          <w:ins w:id="23" w:author="Master Repository Process" w:date="2023-02-23T14:39:00Z"/>
        </w:rPr>
      </w:pPr>
      <w:ins w:id="24" w:author="Master Repository Process" w:date="2023-02-23T14:39:00Z">
        <w:r>
          <w:tab/>
          <w:t>(c)</w:t>
        </w:r>
        <w:r>
          <w:tab/>
          <w:t>a hire</w:t>
        </w:r>
        <w:r>
          <w:noBreakHyphen/>
          <w:t>purchase agreement;</w:t>
        </w:r>
      </w:ins>
    </w:p>
    <w:p>
      <w:pPr>
        <w:pStyle w:val="Defpara"/>
        <w:rPr>
          <w:ins w:id="25" w:author="Master Repository Process" w:date="2023-02-23T14:39:00Z"/>
        </w:rPr>
      </w:pPr>
      <w:ins w:id="26" w:author="Master Repository Process" w:date="2023-02-23T14:39:00Z">
        <w:r>
          <w:tab/>
          <w:t>(d)</w:t>
        </w:r>
        <w:r>
          <w:tab/>
          <w:t>a chattel lease, whether finance or operating;</w:t>
        </w:r>
      </w:ins>
    </w:p>
    <w:p>
      <w:pPr>
        <w:pStyle w:val="Defpara"/>
        <w:rPr>
          <w:ins w:id="27" w:author="Master Repository Process" w:date="2023-02-23T14:39:00Z"/>
          <w:rStyle w:val="DraftersNotes"/>
          <w:b w:val="0"/>
          <w:i w:val="0"/>
        </w:rPr>
      </w:pPr>
      <w:ins w:id="28" w:author="Master Repository Process" w:date="2023-02-23T14:39:00Z">
        <w:r>
          <w:tab/>
          <w:t>(e)</w:t>
        </w:r>
        <w:r>
          <w:tab/>
          <w:t>any rights of a lender or bailor that are —</w:t>
        </w:r>
      </w:ins>
    </w:p>
    <w:p>
      <w:pPr>
        <w:pStyle w:val="Defsubpara"/>
        <w:rPr>
          <w:ins w:id="29" w:author="Master Repository Process" w:date="2023-02-23T14:39:00Z"/>
          <w:rStyle w:val="DraftersNotes"/>
          <w:b w:val="0"/>
          <w:i w:val="0"/>
        </w:rPr>
      </w:pPr>
      <w:ins w:id="30" w:author="Master Repository Process" w:date="2023-02-23T14:39:00Z">
        <w:r>
          <w:tab/>
          <w:t>(i)</w:t>
        </w:r>
        <w:r>
          <w:tab/>
          <w:t>usually conferred in relation to a financial asset referred to in paragraphs (a) to (d); or</w:t>
        </w:r>
      </w:ins>
    </w:p>
    <w:p>
      <w:pPr>
        <w:pStyle w:val="Defsubpara"/>
        <w:rPr>
          <w:ins w:id="31" w:author="Master Repository Process" w:date="2023-02-23T14:39:00Z"/>
        </w:rPr>
      </w:pPr>
      <w:ins w:id="32" w:author="Master Repository Process" w:date="2023-02-23T14:39:00Z">
        <w:r>
          <w:tab/>
          <w:t>(ii)</w:t>
        </w:r>
        <w:r>
          <w:tab/>
          <w:t>incidental to a financial asset referred to in paragraphs (a) to (d);</w:t>
        </w:r>
      </w:ins>
    </w:p>
    <w:p>
      <w:pPr>
        <w:pStyle w:val="Defstart"/>
        <w:rPr>
          <w:ins w:id="33" w:author="Master Repository Process" w:date="2023-02-23T14:39:00Z"/>
        </w:rPr>
      </w:pPr>
      <w:ins w:id="34" w:author="Master Repository Process" w:date="2023-02-23T14:39:00Z">
        <w:r>
          <w:tab/>
        </w:r>
        <w:r>
          <w:rPr>
            <w:rStyle w:val="CharDefText"/>
          </w:rPr>
          <w:t>fixed infrastructure</w:t>
        </w:r>
        <w:r>
          <w:t xml:space="preserve"> has the meaning given in section 91A(1) of the Act;</w:t>
        </w:r>
      </w:ins>
    </w:p>
    <w:p>
      <w:pPr>
        <w:pStyle w:val="Defstart"/>
        <w:rPr>
          <w:ins w:id="35" w:author="Master Repository Process" w:date="2023-02-23T14:39:00Z"/>
        </w:rPr>
      </w:pPr>
      <w:ins w:id="36" w:author="Master Repository Process" w:date="2023-02-23T14:39:00Z">
        <w:r>
          <w:tab/>
        </w:r>
        <w:r>
          <w:rPr>
            <w:rStyle w:val="CharDefText"/>
          </w:rPr>
          <w:t>fixed to land financial asset</w:t>
        </w:r>
        <w:r>
          <w:t xml:space="preserve"> means dutiable property that is both —</w:t>
        </w:r>
      </w:ins>
    </w:p>
    <w:p>
      <w:pPr>
        <w:pStyle w:val="Defpara"/>
        <w:rPr>
          <w:ins w:id="37" w:author="Master Repository Process" w:date="2023-02-23T14:39:00Z"/>
        </w:rPr>
      </w:pPr>
      <w:ins w:id="38" w:author="Master Repository Process" w:date="2023-02-23T14:39:00Z">
        <w:r>
          <w:tab/>
          <w:t>(a)</w:t>
        </w:r>
        <w:r>
          <w:tab/>
          <w:t>an estate or interest in fixed infrastructure; and</w:t>
        </w:r>
      </w:ins>
    </w:p>
    <w:p>
      <w:pPr>
        <w:pStyle w:val="Defpara"/>
        <w:rPr>
          <w:ins w:id="39" w:author="Master Repository Process" w:date="2023-02-23T14:39:00Z"/>
        </w:rPr>
      </w:pPr>
      <w:ins w:id="40" w:author="Master Repository Process" w:date="2023-02-23T14:39:00Z">
        <w:r>
          <w:tab/>
          <w:t>(b)</w:t>
        </w:r>
        <w:r>
          <w:tab/>
          <w:t>a financial asset.</w:t>
        </w:r>
      </w:ins>
    </w:p>
    <w:p>
      <w:pPr>
        <w:pStyle w:val="Subsection"/>
        <w:keepLines/>
      </w:pPr>
      <w:r>
        <w:tab/>
        <w:t>(1)</w:t>
      </w:r>
      <w:r>
        <w:tab/>
        <w:t xml:space="preserve">For the purposes of section 11 of the Act, each of the following transactions is prescribed as an excluded transaction — </w:t>
      </w:r>
    </w:p>
    <w:p>
      <w:pPr>
        <w:pStyle w:val="Indenta"/>
      </w:pPr>
      <w:r>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keepLines/>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del w:id="41" w:author="Master Repository Process" w:date="2023-02-23T14:39:00Z">
        <w:r>
          <w:delText>.</w:delText>
        </w:r>
      </w:del>
      <w:ins w:id="42" w:author="Master Repository Process" w:date="2023-02-23T14:39:00Z">
        <w:r>
          <w:t>;</w:t>
        </w:r>
      </w:ins>
    </w:p>
    <w:p>
      <w:pPr>
        <w:pStyle w:val="Indenta"/>
        <w:rPr>
          <w:ins w:id="43" w:author="Master Repository Process" w:date="2023-02-23T14:39:00Z"/>
        </w:rPr>
      </w:pPr>
      <w:ins w:id="44" w:author="Master Repository Process" w:date="2023-02-23T14:39:00Z">
        <w:r>
          <w:tab/>
          <w:t>(h)</w:t>
        </w:r>
        <w:r>
          <w:tab/>
          <w:t>a declaration of trust over dutiable property if —</w:t>
        </w:r>
      </w:ins>
    </w:p>
    <w:p>
      <w:pPr>
        <w:pStyle w:val="Indenti"/>
        <w:rPr>
          <w:ins w:id="45" w:author="Master Repository Process" w:date="2023-02-23T14:39:00Z"/>
        </w:rPr>
      </w:pPr>
      <w:ins w:id="46" w:author="Master Repository Process" w:date="2023-02-23T14:39:00Z">
        <w:r>
          <w:tab/>
          <w:t>(i)</w:t>
        </w:r>
        <w:r>
          <w:tab/>
          <w:t>the dutiable property subject to the declaration of trust includes fixed to land financial assets and does not include any other dutiable property (except for fixed infrastructure connected with those fixed to land financial assets or chattels); and</w:t>
        </w:r>
      </w:ins>
    </w:p>
    <w:p>
      <w:pPr>
        <w:pStyle w:val="Indenti"/>
        <w:rPr>
          <w:ins w:id="47" w:author="Master Repository Process" w:date="2023-02-23T14:39:00Z"/>
        </w:rPr>
      </w:pPr>
      <w:ins w:id="48" w:author="Master Repository Process" w:date="2023-02-23T14:39:00Z">
        <w:r>
          <w:tab/>
          <w:t>(ii)</w:t>
        </w:r>
        <w:r>
          <w:tab/>
          <w:t>the declaration of trust is for the purposes of creating an asset</w:t>
        </w:r>
        <w:r>
          <w:noBreakHyphen/>
          <w:t>backed securitisation arrangement;</w:t>
        </w:r>
      </w:ins>
    </w:p>
    <w:p>
      <w:pPr>
        <w:pStyle w:val="Indenta"/>
        <w:rPr>
          <w:ins w:id="49" w:author="Master Repository Process" w:date="2023-02-23T14:39:00Z"/>
        </w:rPr>
      </w:pPr>
      <w:ins w:id="50" w:author="Master Repository Process" w:date="2023-02-23T14:39:00Z">
        <w:r>
          <w:tab/>
          <w:t>(i)</w:t>
        </w:r>
        <w:r>
          <w:tab/>
          <w:t>a transfer of, or an agreement for the transfer of, dutiable property if —</w:t>
        </w:r>
      </w:ins>
    </w:p>
    <w:p>
      <w:pPr>
        <w:pStyle w:val="Indenti"/>
        <w:rPr>
          <w:ins w:id="51" w:author="Master Repository Process" w:date="2023-02-23T14:39:00Z"/>
        </w:rPr>
      </w:pPr>
      <w:ins w:id="52" w:author="Master Repository Process" w:date="2023-02-23T14:39:00Z">
        <w:r>
          <w:tab/>
          <w:t>(i)</w:t>
        </w:r>
        <w:r>
          <w:tab/>
          <w:t>the dutiable property includes fixed to land financial assets and does not include any other dutiable property (except for fixed infrastructure connected with those fixed to land financial assets or chattels); and</w:t>
        </w:r>
      </w:ins>
    </w:p>
    <w:p>
      <w:pPr>
        <w:pStyle w:val="Indenti"/>
        <w:rPr>
          <w:ins w:id="53" w:author="Master Repository Process" w:date="2023-02-23T14:39:00Z"/>
        </w:rPr>
      </w:pPr>
      <w:ins w:id="54" w:author="Master Repository Process" w:date="2023-02-23T14:39:00Z">
        <w:r>
          <w:tab/>
          <w:t>(ii)</w:t>
        </w:r>
        <w:r>
          <w:tab/>
          <w:t>the transfer, or agreement, directly relates to the creation or winding up of an asset</w:t>
        </w:r>
        <w:r>
          <w:noBreakHyphen/>
          <w:t xml:space="preserve">backed securitisation arrangement; </w:t>
        </w:r>
      </w:ins>
    </w:p>
    <w:p>
      <w:pPr>
        <w:pStyle w:val="Indenta"/>
        <w:rPr>
          <w:ins w:id="55" w:author="Master Repository Process" w:date="2023-02-23T14:39:00Z"/>
        </w:rPr>
      </w:pPr>
      <w:ins w:id="56" w:author="Master Repository Process" w:date="2023-02-23T14:39:00Z">
        <w:r>
          <w:tab/>
          <w:t>(j)</w:t>
        </w:r>
        <w:r>
          <w:tab/>
          <w:t>a transfer of, or an agreement for the transfer of, dutiable property if —</w:t>
        </w:r>
      </w:ins>
    </w:p>
    <w:p>
      <w:pPr>
        <w:pStyle w:val="Indenti"/>
        <w:rPr>
          <w:ins w:id="57" w:author="Master Repository Process" w:date="2023-02-23T14:39:00Z"/>
        </w:rPr>
      </w:pPr>
      <w:ins w:id="58" w:author="Master Repository Process" w:date="2023-02-23T14:39:00Z">
        <w:r>
          <w:tab/>
          <w:t>(i)</w:t>
        </w:r>
        <w:r>
          <w:tab/>
          <w:t>the dutiable property includes fixed to land financial assets and does not include any other dutiable property (except for fixed infrastructure connected with those fixed to land financial assets or chattels); and</w:t>
        </w:r>
      </w:ins>
    </w:p>
    <w:p>
      <w:pPr>
        <w:pStyle w:val="Indenti"/>
        <w:rPr>
          <w:ins w:id="59" w:author="Master Repository Process" w:date="2023-02-23T14:39:00Z"/>
        </w:rPr>
      </w:pPr>
      <w:ins w:id="60" w:author="Master Repository Process" w:date="2023-02-23T14:39:00Z">
        <w:r>
          <w:tab/>
          <w:t>(ii)</w:t>
        </w:r>
        <w:r>
          <w:tab/>
          <w:t>the transfer is to, or the agreement is for the transfer to, an asset</w:t>
        </w:r>
        <w:r>
          <w:noBreakHyphen/>
          <w:t>backed securitisation arrangement.</w:t>
        </w:r>
      </w:ins>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keepNext/>
      </w:pPr>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Subsection"/>
        <w:rPr>
          <w:ins w:id="61" w:author="Master Repository Process" w:date="2023-02-23T14:39:00Z"/>
        </w:rPr>
      </w:pPr>
      <w:ins w:id="62" w:author="Master Repository Process" w:date="2023-02-23T14:39:00Z">
        <w:r>
          <w:tab/>
          <w:t>(5)</w:t>
        </w:r>
        <w:r>
          <w:tab/>
          <w:t>Subregulation (1)(h), (i) and (j) apply to a transaction that occurs on or after 13 June 2019.</w:t>
        </w:r>
      </w:ins>
    </w:p>
    <w:p>
      <w:pPr>
        <w:pStyle w:val="Footnotesection"/>
        <w:spacing w:before="100"/>
        <w:ind w:left="890" w:hanging="890"/>
      </w:pPr>
      <w:r>
        <w:tab/>
        <w:t>[Regulation 4 inserted: Gazette 20 Sep 2013 p. 4363</w:t>
      </w:r>
      <w:r>
        <w:noBreakHyphen/>
        <w:t>4; amended: Gazette 24 May 2016 p. 1536</w:t>
      </w:r>
      <w:ins w:id="63" w:author="Master Repository Process" w:date="2023-02-23T14:39:00Z">
        <w:r>
          <w:t>; SL 2023/12 r. 4</w:t>
        </w:r>
      </w:ins>
      <w:r>
        <w:t>.]</w:t>
      </w:r>
    </w:p>
    <w:p>
      <w:pPr>
        <w:pStyle w:val="Heading5"/>
      </w:pPr>
      <w:bookmarkStart w:id="64" w:name="_Toc127887167"/>
      <w:bookmarkStart w:id="65" w:name="_Toc77144209"/>
      <w:r>
        <w:rPr>
          <w:rStyle w:val="CharSectno"/>
        </w:rPr>
        <w:t>4A</w:t>
      </w:r>
      <w:r>
        <w:t>.</w:t>
      </w:r>
      <w:r>
        <w:tab/>
        <w:t>Special dutiable property prescribed (Act s. 18(h))</w:t>
      </w:r>
      <w:bookmarkEnd w:id="64"/>
      <w:bookmarkEnd w:id="65"/>
    </w:p>
    <w:p>
      <w:pPr>
        <w:pStyle w:val="Subsection"/>
        <w:keepNext/>
      </w:pPr>
      <w:r>
        <w:tab/>
        <w:t>(1)</w:t>
      </w:r>
      <w:r>
        <w:tab/>
        <w:t xml:space="preserve">In this regulation — </w:t>
      </w:r>
    </w:p>
    <w:p>
      <w:pPr>
        <w:pStyle w:val="Defstart"/>
      </w:pPr>
      <w:r>
        <w:tab/>
      </w:r>
      <w:r>
        <w:rPr>
          <w:rStyle w:val="CharDefText"/>
        </w:rPr>
        <w:t>timber sharefarming profit à prendre</w:t>
      </w:r>
      <w:r>
        <w:t xml:space="preserve"> means a profit à prendre created under a timber sharefarming agreement under the </w:t>
      </w:r>
      <w:r>
        <w:rPr>
          <w:i/>
        </w:rPr>
        <w:t>Conservation and Land Management Act 1984</w:t>
      </w:r>
      <w:r>
        <w:t xml:space="preserve"> or the </w:t>
      </w:r>
      <w:r>
        <w:rPr>
          <w:i/>
        </w:rPr>
        <w:t>Forest Products Act 2000</w:t>
      </w:r>
      <w:r>
        <w:t>.</w:t>
      </w:r>
    </w:p>
    <w:p>
      <w:pPr>
        <w:pStyle w:val="Subsection"/>
      </w:pPr>
      <w:r>
        <w:tab/>
        <w:t>(2)</w:t>
      </w:r>
      <w:r>
        <w:tab/>
        <w:t xml:space="preserve">For the purposes of section 18 of the Act, dutiable property that is any of the following is prescribed as special dutiable property — </w:t>
      </w:r>
    </w:p>
    <w:p>
      <w:pPr>
        <w:pStyle w:val="Indenta"/>
      </w:pPr>
      <w:r>
        <w:tab/>
        <w:t>(a)</w:t>
      </w:r>
      <w:r>
        <w:tab/>
        <w:t>a profit à prendre other than a timber sharefarming profit à prendre;</w:t>
      </w:r>
    </w:p>
    <w:p>
      <w:pPr>
        <w:pStyle w:val="Indenta"/>
      </w:pPr>
      <w:r>
        <w:tab/>
        <w:t>(b)</w:t>
      </w:r>
      <w:r>
        <w:tab/>
        <w:t>a timber sharefarming profit à prendre, if there is or will be consideration for the surrender of the timber sharefarming profit à prendre;</w:t>
      </w:r>
    </w:p>
    <w:p>
      <w:pPr>
        <w:pStyle w:val="Indenta"/>
      </w:pPr>
      <w:r>
        <w:tab/>
        <w:t>(c)</w:t>
      </w:r>
      <w:r>
        <w:tab/>
        <w:t xml:space="preserve">a plantation interest created under an agreement under the </w:t>
      </w:r>
      <w:r>
        <w:rPr>
          <w:i/>
        </w:rPr>
        <w:t>Tree Plantation Agreements Act 2003</w:t>
      </w:r>
      <w:r>
        <w:t>, if there is or will be consideration for the surrender of the plantation interest.</w:t>
      </w:r>
    </w:p>
    <w:p>
      <w:pPr>
        <w:pStyle w:val="Footnotesection"/>
        <w:spacing w:before="100"/>
        <w:ind w:left="890" w:hanging="890"/>
      </w:pPr>
      <w:r>
        <w:tab/>
        <w:t>[Regulation 4A inserted: Gazette 8 Oct 2019 p. 3619.]</w:t>
      </w:r>
    </w:p>
    <w:p>
      <w:pPr>
        <w:pStyle w:val="Heading5"/>
        <w:rPr>
          <w:ins w:id="66" w:author="Master Repository Process" w:date="2023-02-23T14:39:00Z"/>
        </w:rPr>
      </w:pPr>
      <w:bookmarkStart w:id="67" w:name="_Toc122010976"/>
      <w:bookmarkStart w:id="68" w:name="_Toc127876006"/>
      <w:bookmarkStart w:id="69" w:name="_Toc127887168"/>
      <w:ins w:id="70" w:author="Master Repository Process" w:date="2023-02-23T14:39:00Z">
        <w:r>
          <w:rPr>
            <w:rStyle w:val="CharSectno"/>
          </w:rPr>
          <w:t>4AAA</w:t>
        </w:r>
        <w:r>
          <w:t>.</w:t>
        </w:r>
        <w:r>
          <w:tab/>
          <w:t>Excluded classes of right (Act s. 91A(4))</w:t>
        </w:r>
        <w:bookmarkEnd w:id="67"/>
        <w:bookmarkEnd w:id="68"/>
        <w:bookmarkEnd w:id="69"/>
      </w:ins>
    </w:p>
    <w:p>
      <w:pPr>
        <w:pStyle w:val="Subsection"/>
        <w:rPr>
          <w:ins w:id="71" w:author="Master Repository Process" w:date="2023-02-23T14:39:00Z"/>
        </w:rPr>
      </w:pPr>
      <w:ins w:id="72" w:author="Master Repository Process" w:date="2023-02-23T14:39:00Z">
        <w:r>
          <w:tab/>
          <w:t>(1)</w:t>
        </w:r>
        <w:r>
          <w:tab/>
          <w:t>In this regulation —</w:t>
        </w:r>
      </w:ins>
    </w:p>
    <w:p>
      <w:pPr>
        <w:pStyle w:val="Defstart"/>
        <w:rPr>
          <w:ins w:id="73" w:author="Master Repository Process" w:date="2023-02-23T14:39:00Z"/>
        </w:rPr>
      </w:pPr>
      <w:ins w:id="74" w:author="Master Repository Process" w:date="2023-02-23T14:39:00Z">
        <w:r>
          <w:tab/>
        </w:r>
        <w:r>
          <w:rPr>
            <w:rStyle w:val="CharDefText"/>
          </w:rPr>
          <w:t>retirement village licence</w:t>
        </w:r>
        <w:r>
          <w:t xml:space="preserve"> means a residence contract (as defined in the </w:t>
        </w:r>
        <w:r>
          <w:rPr>
            <w:i/>
          </w:rPr>
          <w:t>Retirement Villages Act 1992</w:t>
        </w:r>
        <w:r>
          <w:t xml:space="preserve"> section 3(1)) that takes the form of a licence.</w:t>
        </w:r>
      </w:ins>
    </w:p>
    <w:p>
      <w:pPr>
        <w:pStyle w:val="Subsection"/>
        <w:rPr>
          <w:ins w:id="75" w:author="Master Repository Process" w:date="2023-02-23T14:39:00Z"/>
        </w:rPr>
      </w:pPr>
      <w:ins w:id="76" w:author="Master Repository Process" w:date="2023-02-23T14:39:00Z">
        <w:r>
          <w:tab/>
          <w:t>(2)</w:t>
        </w:r>
        <w:r>
          <w:tab/>
          <w:t xml:space="preserve">A right under a retirement village licence is, despite section 91A(1) of the Act, excluded from the definitions of </w:t>
        </w:r>
        <w:r>
          <w:rPr>
            <w:b/>
            <w:i/>
          </w:rPr>
          <w:t>fixed infrastructure access right</w:t>
        </w:r>
        <w:r>
          <w:t xml:space="preserve"> and </w:t>
        </w:r>
        <w:r>
          <w:rPr>
            <w:b/>
            <w:i/>
          </w:rPr>
          <w:t>fixed infrastructure control right</w:t>
        </w:r>
        <w:r>
          <w:t xml:space="preserve"> in that section.</w:t>
        </w:r>
      </w:ins>
    </w:p>
    <w:p>
      <w:pPr>
        <w:pStyle w:val="Subsection"/>
        <w:rPr>
          <w:ins w:id="77" w:author="Master Repository Process" w:date="2023-02-23T14:39:00Z"/>
        </w:rPr>
      </w:pPr>
      <w:ins w:id="78" w:author="Master Repository Process" w:date="2023-02-23T14:39:00Z">
        <w:r>
          <w:tab/>
          <w:t>(3)</w:t>
        </w:r>
        <w:r>
          <w:tab/>
          <w:t>Subregulation (2) applies to a transaction that occurs on or after 13 June 2019.</w:t>
        </w:r>
      </w:ins>
    </w:p>
    <w:p>
      <w:pPr>
        <w:pStyle w:val="Footnotesection"/>
        <w:rPr>
          <w:ins w:id="79" w:author="Master Repository Process" w:date="2023-02-23T14:39:00Z"/>
        </w:rPr>
      </w:pPr>
      <w:ins w:id="80" w:author="Master Repository Process" w:date="2023-02-23T14:39:00Z">
        <w:r>
          <w:tab/>
          <w:t>[Regulation 4AAA inserted: SL 2023/12 r. 5.]</w:t>
        </w:r>
      </w:ins>
    </w:p>
    <w:p>
      <w:pPr>
        <w:pStyle w:val="Heading5"/>
      </w:pPr>
      <w:bookmarkStart w:id="81" w:name="_Toc127887169"/>
      <w:bookmarkStart w:id="82" w:name="_Toc77144210"/>
      <w:r>
        <w:rPr>
          <w:rStyle w:val="CharSectno"/>
        </w:rPr>
        <w:t>4AA</w:t>
      </w:r>
      <w:r>
        <w:t>.</w:t>
      </w:r>
      <w:r>
        <w:tab/>
        <w:t>Primary production prescribed (Act s. 101A(1)(e))</w:t>
      </w:r>
      <w:bookmarkEnd w:id="81"/>
      <w:bookmarkEnd w:id="82"/>
    </w:p>
    <w:p>
      <w:pPr>
        <w:pStyle w:val="Subsection"/>
        <w:keepNext/>
      </w:pPr>
      <w:r>
        <w:tab/>
        <w:t>(1)</w:t>
      </w:r>
      <w:r>
        <w:tab/>
        <w:t xml:space="preserve">In this regulation — </w:t>
      </w:r>
    </w:p>
    <w:p>
      <w:pPr>
        <w:pStyle w:val="Defstart"/>
        <w:keepNext/>
      </w:pPr>
      <w:r>
        <w:tab/>
      </w:r>
      <w:r>
        <w:rPr>
          <w:rStyle w:val="CharDefText"/>
        </w:rPr>
        <w:t>production</w:t>
      </w:r>
      <w:r>
        <w:rPr>
          <w:rStyle w:val="CharDefText"/>
        </w:rPr>
        <w:noBreakHyphen/>
        <w:t>based agistment</w:t>
      </w:r>
      <w:r>
        <w:t xml:space="preserve"> means the rearing of living creatures in accordance with an agistment arrangement provided for in a contract, or agreement, that is in writing, if — </w:t>
      </w:r>
    </w:p>
    <w:p>
      <w:pPr>
        <w:pStyle w:val="Defpara"/>
      </w:pPr>
      <w:r>
        <w:tab/>
        <w:t>(a)</w:t>
      </w:r>
      <w:r>
        <w:tab/>
        <w:t>the agistment arrangement provided for in the contract or agreement is limited to agistment of the living creatures for a purpose referred to in the section 101A(1)(b)(ii) or (iii) of the Act; and</w:t>
      </w:r>
    </w:p>
    <w:p>
      <w:pPr>
        <w:pStyle w:val="Defpara"/>
      </w:pPr>
      <w:r>
        <w:tab/>
        <w:t>(b)</w:t>
      </w:r>
      <w:r>
        <w:tab/>
        <w:t>the contract or agreement is made between —</w:t>
      </w:r>
    </w:p>
    <w:p>
      <w:pPr>
        <w:pStyle w:val="Defsubpara"/>
      </w:pPr>
      <w:r>
        <w:tab/>
        <w:t>(i)</w:t>
      </w:r>
      <w:r>
        <w:tab/>
        <w:t>a person who may lawfully use dutiable property for the rearing of living creatures; and</w:t>
      </w:r>
    </w:p>
    <w:p>
      <w:pPr>
        <w:pStyle w:val="Defsubpara"/>
      </w:pPr>
      <w:r>
        <w:tab/>
        <w:t>(ii)</w:t>
      </w:r>
      <w:r>
        <w:tab/>
        <w:t>a person to whom subparagraph (i) does not apply who owns the living creatures.</w:t>
      </w:r>
    </w:p>
    <w:p>
      <w:pPr>
        <w:pStyle w:val="Subsection"/>
      </w:pPr>
      <w:r>
        <w:tab/>
        <w:t>(2)</w:t>
      </w:r>
      <w:r>
        <w:tab/>
        <w:t>For the purposes of section 101A(1)(e) of the Act, production</w:t>
      </w:r>
      <w:r>
        <w:noBreakHyphen/>
        <w:t>based agistment is prescribed as primary production.</w:t>
      </w:r>
    </w:p>
    <w:p>
      <w:pPr>
        <w:pStyle w:val="Footnotesection"/>
        <w:spacing w:before="100"/>
        <w:ind w:left="890" w:hanging="890"/>
      </w:pPr>
      <w:r>
        <w:tab/>
        <w:t>[Regulation 4AA inserted: SL 2020/206 r. 8.]</w:t>
      </w:r>
    </w:p>
    <w:p>
      <w:pPr>
        <w:pStyle w:val="Heading5"/>
      </w:pPr>
      <w:bookmarkStart w:id="83" w:name="_Toc127887170"/>
      <w:bookmarkStart w:id="84" w:name="_Toc77144211"/>
      <w:r>
        <w:rPr>
          <w:rStyle w:val="CharSectno"/>
        </w:rPr>
        <w:t>4B</w:t>
      </w:r>
      <w:r>
        <w:t>.</w:t>
      </w:r>
      <w:r>
        <w:tab/>
        <w:t>Dutiable transactions on which nominal duty is chargeable prescribed (Act s. 140)</w:t>
      </w:r>
      <w:bookmarkEnd w:id="83"/>
      <w:bookmarkEnd w:id="84"/>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2(1);</w:t>
      </w:r>
    </w:p>
    <w:p>
      <w:pPr>
        <w:pStyle w:val="Defstart"/>
      </w:pPr>
      <w:r>
        <w:tab/>
      </w:r>
      <w:r>
        <w:rPr>
          <w:rStyle w:val="CharDefText"/>
        </w:rPr>
        <w:t>timber sharefarming profit à prendre</w:t>
      </w:r>
      <w:r>
        <w:t xml:space="preserve"> has the meaning given in regulation 4A(1).</w:t>
      </w:r>
    </w:p>
    <w:p>
      <w:pPr>
        <w:pStyle w:val="Subsection"/>
      </w:pPr>
      <w:r>
        <w:tab/>
        <w:t>(2)</w:t>
      </w:r>
      <w:r>
        <w:tab/>
        <w:t xml:space="preserve">For the purposes of section 140 of the Act, the acquisition of new dutiable property by the creation of a timber sharefarming profit à prendre (the </w:t>
      </w:r>
      <w:r>
        <w:rPr>
          <w:rStyle w:val="CharDefText"/>
        </w:rPr>
        <w:t>new profit à prendre</w:t>
      </w:r>
      <w:r>
        <w:t xml:space="preserve">) is prescribed as a dutiable transaction on which nominal duty is chargeable if — </w:t>
      </w:r>
    </w:p>
    <w:p>
      <w:pPr>
        <w:pStyle w:val="Indenta"/>
      </w:pPr>
      <w:r>
        <w:tab/>
        <w:t>(a)</w:t>
      </w:r>
      <w:r>
        <w:tab/>
        <w:t xml:space="preserve">the new profit à prendre is created to replace another timber sharefarming profit à prendre (the </w:t>
      </w:r>
      <w:r>
        <w:rPr>
          <w:rStyle w:val="CharDefText"/>
        </w:rPr>
        <w:t>old profit à prendre</w:t>
      </w:r>
      <w:r>
        <w:t>) that has been surrendered for no consideration; and</w:t>
      </w:r>
    </w:p>
    <w:p>
      <w:pPr>
        <w:pStyle w:val="Indenta"/>
      </w:pPr>
      <w:r>
        <w:tab/>
        <w:t>(b)</w:t>
      </w:r>
      <w:r>
        <w:tab/>
        <w:t xml:space="preserve">the old profit à prendre was registered under the </w:t>
      </w:r>
      <w:r>
        <w:rPr>
          <w:i/>
        </w:rPr>
        <w:t>Transfer of Land Act 1893</w:t>
      </w:r>
      <w:r>
        <w:t xml:space="preserve"> in relation to the whole of a lot, but the benefit of the old profit à prendre was in relation to a portion of the lot only; and</w:t>
      </w:r>
    </w:p>
    <w:p>
      <w:pPr>
        <w:pStyle w:val="Indenta"/>
      </w:pPr>
      <w:r>
        <w:tab/>
        <w:t>(c)</w:t>
      </w:r>
      <w:r>
        <w:tab/>
        <w:t>the new profit à prendre is created in relation to that portion of the lot only; and</w:t>
      </w:r>
    </w:p>
    <w:p>
      <w:pPr>
        <w:pStyle w:val="Indenta"/>
      </w:pPr>
      <w:r>
        <w:tab/>
        <w:t>(d)</w:t>
      </w:r>
      <w:r>
        <w:tab/>
        <w:t>the person or persons who had the benefit of the old profit à prendre are the same as the persons acquiring the benefit of the new profit à prendre; and</w:t>
      </w:r>
    </w:p>
    <w:p>
      <w:pPr>
        <w:pStyle w:val="Indenta"/>
      </w:pPr>
      <w:r>
        <w:tab/>
        <w:t>(e)</w:t>
      </w:r>
      <w:r>
        <w:tab/>
        <w:t>there is no consideration, or agreement for consideration, for the acquisition.</w:t>
      </w:r>
    </w:p>
    <w:p>
      <w:pPr>
        <w:pStyle w:val="Footnotesection"/>
        <w:spacing w:before="100"/>
        <w:ind w:left="890" w:hanging="890"/>
      </w:pPr>
      <w:r>
        <w:tab/>
        <w:t>[Regulation 4B inserted: Gazette 8 Oct 2019 p. 3619</w:t>
      </w:r>
      <w:r>
        <w:noBreakHyphen/>
        <w:t>20.]</w:t>
      </w:r>
    </w:p>
    <w:p>
      <w:pPr>
        <w:pStyle w:val="Heading5"/>
      </w:pPr>
      <w:bookmarkStart w:id="85" w:name="_Toc127887171"/>
      <w:bookmarkStart w:id="86" w:name="_Toc77144212"/>
      <w:r>
        <w:rPr>
          <w:rStyle w:val="CharSectno"/>
        </w:rPr>
        <w:t>4C</w:t>
      </w:r>
      <w:r>
        <w:t>.</w:t>
      </w:r>
      <w:r>
        <w:tab/>
        <w:t>Subdivisions of land excluded from s. 120A and 120B prescribed (Act s. 120D(b))</w:t>
      </w:r>
      <w:bookmarkEnd w:id="85"/>
      <w:bookmarkEnd w:id="86"/>
    </w:p>
    <w:p>
      <w:pPr>
        <w:pStyle w:val="Subsection"/>
      </w:pPr>
      <w:r>
        <w:tab/>
      </w:r>
      <w:r>
        <w:tab/>
        <w:t xml:space="preserve">For the purposes of section 120D(b) of the Act, sections 120A and 120B of the Act do not apply to a subdivision of land under a community titles (building) scheme registered under the </w:t>
      </w:r>
      <w:r>
        <w:rPr>
          <w:i/>
        </w:rPr>
        <w:t>Community Titles Act 2018</w:t>
      </w:r>
      <w:r>
        <w:t>, other than a community titles (building) scheme in which no lot, or part of a lot, is above or below another lot, or part of a lot, in the community scheme.</w:t>
      </w:r>
    </w:p>
    <w:p>
      <w:pPr>
        <w:pStyle w:val="Footnotesection"/>
        <w:spacing w:before="100"/>
        <w:ind w:left="890" w:hanging="890"/>
      </w:pPr>
      <w:r>
        <w:tab/>
        <w:t>[Regulation 4C inserted: Gazette 8 Oct 2019 p. 3621.]</w:t>
      </w:r>
    </w:p>
    <w:p>
      <w:pPr>
        <w:pStyle w:val="Ednotesection"/>
      </w:pPr>
      <w:r>
        <w:t>[</w:t>
      </w:r>
      <w:r>
        <w:rPr>
          <w:b/>
        </w:rPr>
        <w:t>5A, 5B</w:t>
      </w:r>
      <w:r>
        <w:t>.</w:t>
      </w:r>
      <w:r>
        <w:tab/>
        <w:t>Deleted: Gazette 8 Oct 2019 p. 3619.]</w:t>
      </w:r>
    </w:p>
    <w:p>
      <w:pPr>
        <w:pStyle w:val="Heading5"/>
      </w:pPr>
      <w:bookmarkStart w:id="87" w:name="_Toc127887172"/>
      <w:bookmarkStart w:id="88" w:name="_Toc77144213"/>
      <w:r>
        <w:rPr>
          <w:rStyle w:val="CharSectno"/>
        </w:rPr>
        <w:t>5</w:t>
      </w:r>
      <w:r>
        <w:t>.</w:t>
      </w:r>
      <w:r>
        <w:tab/>
        <w:t>Circumstances in which persons acquiring interests under 1 arrangement or in concert are not related persons prescribed (Act s. 162(1A)(b))</w:t>
      </w:r>
      <w:bookmarkEnd w:id="87"/>
      <w:bookmarkEnd w:id="88"/>
    </w:p>
    <w:p>
      <w:pPr>
        <w:pStyle w:val="Subsection"/>
      </w:pPr>
      <w:r>
        <w:tab/>
        <w:t>(1)</w:t>
      </w:r>
      <w:r>
        <w:tab/>
        <w:t xml:space="preserve">For the purposes of section 162(1A)(b) of the Act, section 162(1)(h) and (i) of the Act do not apply in circumstances where the acquisitions are made as part of — </w:t>
      </w:r>
    </w:p>
    <w:p>
      <w:pPr>
        <w:pStyle w:val="Indenta"/>
      </w:pPr>
      <w:r>
        <w:tab/>
        <w:t>(a)</w:t>
      </w:r>
      <w:r>
        <w:tab/>
        <w:t>a listed entity demerger; or</w:t>
      </w:r>
    </w:p>
    <w:p>
      <w:pPr>
        <w:pStyle w:val="Indenta"/>
      </w:pPr>
      <w:r>
        <w:tab/>
        <w:t>(b)</w:t>
      </w:r>
      <w:r>
        <w:tab/>
        <w:t>a hybrid demerger.</w:t>
      </w:r>
    </w:p>
    <w:p>
      <w:pPr>
        <w:pStyle w:val="Subsection"/>
      </w:pPr>
      <w:r>
        <w:tab/>
        <w:t>(2)</w:t>
      </w:r>
      <w:r>
        <w:tab/>
        <w:t>This regulation applies in determining under section 162 of the Act whether persons are related persons in relation to an acquisition of an interest in a landholder if the acquisition occurs (as determined under section 176 of the Act) on or after 13 June 2019.</w:t>
      </w:r>
    </w:p>
    <w:p>
      <w:pPr>
        <w:pStyle w:val="Subsection"/>
      </w:pPr>
      <w:r>
        <w:tab/>
        <w:t>(3)</w:t>
      </w:r>
      <w:r>
        <w:tab/>
        <w:t>In this regulation, a reference to a provision of the Act includes a reference to that provision as applied by section 205ZE of the Act.</w:t>
      </w:r>
    </w:p>
    <w:p>
      <w:pPr>
        <w:pStyle w:val="Footnotesection"/>
        <w:spacing w:before="100"/>
        <w:ind w:left="890" w:hanging="890"/>
      </w:pPr>
      <w:r>
        <w:tab/>
        <w:t>[Regulation 5 inserted: Gazette 8 Oct 2019 p. 3620.]</w:t>
      </w:r>
    </w:p>
    <w:p>
      <w:pPr>
        <w:pStyle w:val="Heading5"/>
      </w:pPr>
      <w:bookmarkStart w:id="89" w:name="_Toc127887173"/>
      <w:bookmarkStart w:id="90" w:name="_Toc77144214"/>
      <w:r>
        <w:rPr>
          <w:rStyle w:val="CharSectno"/>
        </w:rPr>
        <w:t>5A</w:t>
      </w:r>
      <w:r>
        <w:t>.</w:t>
      </w:r>
      <w:r>
        <w:tab/>
        <w:t>Insurance for liability to pay damages in respect of compensable injury prescribed (Act s. 209(2)(j))</w:t>
      </w:r>
      <w:bookmarkEnd w:id="89"/>
      <w:bookmarkEnd w:id="90"/>
    </w:p>
    <w:p>
      <w:pPr>
        <w:pStyle w:val="Subsection"/>
      </w:pPr>
      <w:r>
        <w:tab/>
        <w:t>(1)</w:t>
      </w:r>
      <w:r>
        <w:tab/>
        <w:t xml:space="preserve">For the purposes of section 209(2)(j) of the Act, insurance required to be obtained and kept under the </w:t>
      </w:r>
      <w:r>
        <w:rPr>
          <w:i/>
        </w:rPr>
        <w:t>Workers’ Compensation and Injury Management Act 1981</w:t>
      </w:r>
      <w:r>
        <w:t xml:space="preserve"> section 160(1)(b) is prescribed.</w:t>
      </w:r>
    </w:p>
    <w:p>
      <w:pPr>
        <w:pStyle w:val="Subsection"/>
      </w:pPr>
      <w:r>
        <w:tab/>
        <w:t>(2)</w:t>
      </w:r>
      <w:r>
        <w:tab/>
        <w:t>This regulation applies to a premium, or an instalment of a premium, paid in relation to a contract of insurance as described in subregulation (1) on or after 1 October 2011.</w:t>
      </w:r>
    </w:p>
    <w:p>
      <w:pPr>
        <w:pStyle w:val="Footnotesection"/>
        <w:spacing w:before="100"/>
        <w:ind w:left="890" w:hanging="890"/>
      </w:pPr>
      <w:r>
        <w:tab/>
        <w:t>[Regulation 5A inserted: SL 2020/206 r. 9.]</w:t>
      </w:r>
    </w:p>
    <w:p>
      <w:pPr>
        <w:pStyle w:val="Heading5"/>
      </w:pPr>
      <w:bookmarkStart w:id="91" w:name="_Toc127887174"/>
      <w:bookmarkStart w:id="92" w:name="_Toc77144215"/>
      <w:r>
        <w:rPr>
          <w:rStyle w:val="CharSectno"/>
        </w:rPr>
        <w:t>6</w:t>
      </w:r>
      <w:r>
        <w:t>.</w:t>
      </w:r>
      <w:r>
        <w:tab/>
        <w:t>Classes of new vehicles prescribed (Act s. 237(1)(b))</w:t>
      </w:r>
      <w:bookmarkEnd w:id="91"/>
      <w:bookmarkEnd w:id="92"/>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keepNext/>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a vehicle that was damaged by the storm that occurred in Western Australia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Gazette 1 Apr 2010 p. 1341</w:t>
      </w:r>
      <w:r>
        <w:noBreakHyphen/>
        <w:t>2.]</w:t>
      </w:r>
    </w:p>
    <w:p>
      <w:pPr>
        <w:pStyle w:val="Heading5"/>
      </w:pPr>
      <w:bookmarkStart w:id="93" w:name="_Toc127887175"/>
      <w:bookmarkStart w:id="94" w:name="_Toc77144216"/>
      <w:r>
        <w:rPr>
          <w:rStyle w:val="CharSectno"/>
        </w:rPr>
        <w:t>7</w:t>
      </w:r>
      <w:r>
        <w:t>.</w:t>
      </w:r>
      <w:r>
        <w:tab/>
        <w:t>Classes of vehicles, persons and purposes prescribed (Act s. 244)</w:t>
      </w:r>
      <w:bookmarkEnd w:id="93"/>
      <w:bookmarkEnd w:id="94"/>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keepNext/>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keepNext/>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Ednotepara"/>
      </w:pPr>
      <w:r>
        <w:tab/>
        <w:t>[(c)</w:t>
      </w:r>
      <w:r>
        <w:tab/>
        <w:t>deleted]</w:t>
      </w:r>
    </w:p>
    <w:p>
      <w:pPr>
        <w:pStyle w:val="Subsection"/>
      </w:pPr>
      <w:r>
        <w:tab/>
        <w:t>(3)</w:t>
      </w:r>
      <w:r>
        <w:tab/>
        <w:t xml:space="preserve">For the purposes of section 244(b) of the Act, the class of persons who own a tractor or tractor plant for which the vehicle licence charge is reduced under the </w:t>
      </w:r>
      <w:r>
        <w:rPr>
          <w:i/>
        </w:rPr>
        <w:t>Road Traffic (Vehicles) Regulations 2014</w:t>
      </w:r>
      <w:r>
        <w:t xml:space="preserve"> regulation 81 is prescribed.</w:t>
      </w:r>
    </w:p>
    <w:p>
      <w:pPr>
        <w:pStyle w:val="Subsection"/>
        <w:keepNext/>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Ednotepara"/>
      </w:pPr>
      <w:r>
        <w:tab/>
        <w:t>[(e)</w:t>
      </w:r>
      <w:r>
        <w:tab/>
        <w:t>deleted]</w:t>
      </w:r>
    </w:p>
    <w:p>
      <w:pPr>
        <w:pStyle w:val="Footnotesection"/>
      </w:pPr>
      <w:r>
        <w:tab/>
        <w:t>[Regulation 7 amended: Gazette 22 Jun 2018 p. 2194</w:t>
      </w:r>
      <w:r>
        <w:noBreakHyphen/>
        <w:t>5; 8 Oct 2019 p. 3620</w:t>
      </w:r>
      <w:r>
        <w:noBreakHyphen/>
        <w:t>1.]</w:t>
      </w:r>
    </w:p>
    <w:p>
      <w:pPr>
        <w:pStyle w:val="Heading5"/>
      </w:pPr>
      <w:bookmarkStart w:id="95" w:name="_Toc127887176"/>
      <w:bookmarkStart w:id="96" w:name="_Toc77144217"/>
      <w:r>
        <w:rPr>
          <w:rStyle w:val="CharSectno"/>
        </w:rPr>
        <w:t>8</w:t>
      </w:r>
      <w:r>
        <w:t>.</w:t>
      </w:r>
      <w:r>
        <w:tab/>
        <w:t>Records prescribed (Act s. 256(a))</w:t>
      </w:r>
      <w:bookmarkEnd w:id="95"/>
      <w:bookmarkEnd w:id="96"/>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97" w:name="_Toc127887177"/>
      <w:bookmarkStart w:id="98" w:name="_Toc77144218"/>
      <w:r>
        <w:rPr>
          <w:rStyle w:val="CharSectno"/>
        </w:rPr>
        <w:t>8A</w:t>
      </w:r>
      <w:r>
        <w:t>.</w:t>
      </w:r>
      <w:r>
        <w:tab/>
        <w:t>Events that do not result in automatic revocation of exemption for relevant reconstruction transaction prescribed (Act s. 264A(3)(b))</w:t>
      </w:r>
      <w:bookmarkEnd w:id="97"/>
      <w:bookmarkEnd w:id="98"/>
    </w:p>
    <w:p>
      <w:pPr>
        <w:pStyle w:val="Subsection"/>
      </w:pPr>
      <w:r>
        <w:tab/>
        <w:t>(1)</w:t>
      </w:r>
      <w:r>
        <w:tab/>
        <w:t xml:space="preserve">For the purposes of section 264A(3)(b) of the Act, section 264A of the Act does not apply to a notifiable event that occurs in relation to a relevant reconstruction transaction if the notifiable event results from — </w:t>
      </w:r>
    </w:p>
    <w:p>
      <w:pPr>
        <w:pStyle w:val="Indenta"/>
      </w:pPr>
      <w:r>
        <w:tab/>
        <w:t>(a)</w:t>
      </w:r>
      <w:r>
        <w:tab/>
        <w:t>a listed entity demerger; or</w:t>
      </w:r>
    </w:p>
    <w:p>
      <w:pPr>
        <w:pStyle w:val="Indenta"/>
      </w:pPr>
      <w:r>
        <w:tab/>
        <w:t>(b)</w:t>
      </w:r>
      <w:r>
        <w:tab/>
        <w:t>a hybrid demerger.</w:t>
      </w:r>
    </w:p>
    <w:p>
      <w:pPr>
        <w:pStyle w:val="Subsection"/>
        <w:keepNext/>
      </w:pPr>
      <w:r>
        <w:tab/>
        <w:t>(2)</w:t>
      </w:r>
      <w:r>
        <w:tab/>
        <w:t>This regulation applies to a relevant reconstruction transaction that occurs on or after 13 June 2019.</w:t>
      </w:r>
    </w:p>
    <w:p>
      <w:pPr>
        <w:pStyle w:val="Footnotesection"/>
        <w:spacing w:before="100"/>
        <w:ind w:left="890" w:hanging="890"/>
      </w:pPr>
      <w:r>
        <w:tab/>
        <w:t>[Regulation 8A inserted: Gazette 8 Oct 2019 p. 3621.]</w:t>
      </w:r>
    </w:p>
    <w:p>
      <w:pPr>
        <w:pStyle w:val="Heading5"/>
      </w:pPr>
      <w:bookmarkStart w:id="99" w:name="_Toc127887178"/>
      <w:bookmarkStart w:id="100" w:name="_Toc77144219"/>
      <w:r>
        <w:rPr>
          <w:rStyle w:val="CharSectno"/>
        </w:rPr>
        <w:t>9A</w:t>
      </w:r>
      <w:r>
        <w:t>.</w:t>
      </w:r>
      <w:r>
        <w:tab/>
        <w:t>Records to be kept (Act s. 285(2))</w:t>
      </w:r>
      <w:bookmarkEnd w:id="99"/>
      <w:bookmarkEnd w:id="100"/>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Gazette 1 Apr 2011 p. 1186.]</w:t>
      </w:r>
    </w:p>
    <w:p>
      <w:pPr>
        <w:pStyle w:val="Heading5"/>
      </w:pPr>
      <w:bookmarkStart w:id="101" w:name="_Toc127887179"/>
      <w:bookmarkStart w:id="102" w:name="_Toc77144220"/>
      <w:r>
        <w:rPr>
          <w:rStyle w:val="CharSectno"/>
        </w:rPr>
        <w:t>9</w:t>
      </w:r>
      <w:r>
        <w:t>.</w:t>
      </w:r>
      <w:r>
        <w:tab/>
        <w:t>Act Sch. 3 cl. 13(1) varied (Act Sch. 3 cl. 27(1)(b))</w:t>
      </w:r>
      <w:bookmarkEnd w:id="101"/>
      <w:bookmarkEnd w:id="102"/>
    </w:p>
    <w:p>
      <w:pPr>
        <w:pStyle w:val="Subsection"/>
        <w:keepNext/>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keepNext/>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103" w:name="_Toc127887180"/>
      <w:bookmarkStart w:id="104" w:name="_Toc77144221"/>
      <w:r>
        <w:rPr>
          <w:rStyle w:val="CharSectno"/>
        </w:rPr>
        <w:t>10</w:t>
      </w:r>
      <w:r>
        <w:t>.</w:t>
      </w:r>
      <w:r>
        <w:tab/>
        <w:t>Consideration for the grant of a lease, ascertaining</w:t>
      </w:r>
      <w:bookmarkEnd w:id="103"/>
      <w:bookmarkEnd w:id="104"/>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5" w:name="_Toc127877118"/>
      <w:bookmarkStart w:id="106" w:name="_Toc127877502"/>
      <w:bookmarkStart w:id="107" w:name="_Toc127887181"/>
      <w:bookmarkStart w:id="108" w:name="_Toc75936621"/>
      <w:bookmarkStart w:id="109" w:name="_Toc75937365"/>
      <w:bookmarkStart w:id="110" w:name="_Toc75938958"/>
      <w:bookmarkStart w:id="111" w:name="_Toc77084855"/>
      <w:bookmarkStart w:id="112" w:name="_Toc77144222"/>
      <w:r>
        <w:t>Notes</w:t>
      </w:r>
      <w:bookmarkEnd w:id="105"/>
      <w:bookmarkEnd w:id="106"/>
      <w:bookmarkEnd w:id="107"/>
      <w:bookmarkEnd w:id="108"/>
      <w:bookmarkEnd w:id="109"/>
      <w:bookmarkEnd w:id="110"/>
      <w:bookmarkEnd w:id="111"/>
      <w:bookmarkEnd w:id="112"/>
    </w:p>
    <w:p>
      <w:pPr>
        <w:pStyle w:val="nStatement"/>
      </w:pPr>
      <w:r>
        <w:t xml:space="preserve">This is a compilation of the </w:t>
      </w:r>
      <w:r>
        <w:rPr>
          <w:i/>
          <w:noProof/>
        </w:rPr>
        <w:t>Duties Regulations 2008</w:t>
      </w:r>
      <w:r>
        <w:t xml:space="preserve"> and includes amendments made by other written laws. For provisions that have come into operation, and for information about any reprints, see the compilation table.</w:t>
      </w:r>
    </w:p>
    <w:p>
      <w:pPr>
        <w:pStyle w:val="nHeading3"/>
      </w:pPr>
      <w:bookmarkStart w:id="113" w:name="_Toc127887182"/>
      <w:bookmarkStart w:id="114" w:name="_Toc77144223"/>
      <w:r>
        <w:t>Compilation table</w:t>
      </w:r>
      <w:bookmarkEnd w:id="113"/>
      <w:bookmarkEnd w:id="11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nil"/>
              <w:right w:val="nil"/>
            </w:tcBorders>
          </w:tcPr>
          <w:p>
            <w:pPr>
              <w:pStyle w:val="nTable"/>
              <w:spacing w:after="40"/>
            </w:pPr>
            <w:r>
              <w:t>24 May 2016 p. 1536</w:t>
            </w:r>
          </w:p>
        </w:tc>
        <w:tc>
          <w:tcPr>
            <w:tcW w:w="2693" w:type="dxa"/>
            <w:tcBorders>
              <w:top w:val="nil"/>
              <w:left w:val="nil"/>
              <w:bottom w:val="nil"/>
            </w:tcBorders>
          </w:tcPr>
          <w:p>
            <w:pPr>
              <w:pStyle w:val="nTable"/>
              <w:spacing w:after="40"/>
              <w:rPr>
                <w:snapToGrid w:val="0"/>
                <w:spacing w:val="-2"/>
              </w:rPr>
            </w:pPr>
            <w:r>
              <w:rPr>
                <w:snapToGrid w:val="0"/>
                <w:spacing w:val="-2"/>
              </w:rPr>
              <w:t>r. 1 and 2: 24 May 2016 (see r. 2(a));</w:t>
            </w:r>
            <w:r>
              <w:rPr>
                <w:snapToGrid w:val="0"/>
                <w:spacing w:val="-2"/>
              </w:rPr>
              <w:br/>
              <w:t>Regulations other than r. 1 and 2: 25 May 2016 (see r. 2(b))</w:t>
            </w:r>
          </w:p>
        </w:tc>
      </w:tr>
      <w:tr>
        <w:tc>
          <w:tcPr>
            <w:tcW w:w="3118" w:type="dxa"/>
            <w:tcBorders>
              <w:top w:val="nil"/>
              <w:bottom w:val="nil"/>
              <w:right w:val="nil"/>
            </w:tcBorders>
          </w:tcPr>
          <w:p>
            <w:pPr>
              <w:pStyle w:val="nTable"/>
              <w:keepNext/>
              <w:spacing w:after="40"/>
              <w:rPr>
                <w:i/>
                <w:noProof/>
                <w:snapToGrid w:val="0"/>
              </w:rPr>
            </w:pPr>
            <w:r>
              <w:rPr>
                <w:i/>
                <w:noProof/>
                <w:snapToGrid w:val="0"/>
              </w:rPr>
              <w:t>Duties Amendment Regulations 2018</w:t>
            </w:r>
          </w:p>
        </w:tc>
        <w:tc>
          <w:tcPr>
            <w:tcW w:w="1276" w:type="dxa"/>
            <w:tcBorders>
              <w:top w:val="nil"/>
              <w:left w:val="nil"/>
              <w:bottom w:val="nil"/>
              <w:right w:val="nil"/>
            </w:tcBorders>
          </w:tcPr>
          <w:p>
            <w:pPr>
              <w:pStyle w:val="nTable"/>
              <w:keepNext/>
              <w:spacing w:after="40"/>
            </w:pPr>
            <w:r>
              <w:t>22 Jun 2018 p. 2193</w:t>
            </w:r>
            <w:r>
              <w:noBreakHyphen/>
              <w:t>5</w:t>
            </w:r>
          </w:p>
        </w:tc>
        <w:tc>
          <w:tcPr>
            <w:tcW w:w="2693" w:type="dxa"/>
            <w:tcBorders>
              <w:top w:val="nil"/>
              <w:left w:val="nil"/>
              <w:bottom w:val="nil"/>
            </w:tcBorders>
          </w:tcPr>
          <w:p>
            <w:pPr>
              <w:pStyle w:val="nTable"/>
              <w:keepNext/>
              <w:spacing w:after="40"/>
              <w:rPr>
                <w:snapToGrid w:val="0"/>
                <w:spacing w:val="-2"/>
              </w:rPr>
            </w:pPr>
            <w:r>
              <w:rPr>
                <w:snapToGrid w:val="0"/>
                <w:spacing w:val="-2"/>
              </w:rPr>
              <w:t>r. 1 and 2: 22 Jun 2018 (see r. 2(a));</w:t>
            </w:r>
            <w:r>
              <w:rPr>
                <w:snapToGrid w:val="0"/>
                <w:spacing w:val="-2"/>
              </w:rPr>
              <w:br/>
              <w:t>Regulations other than r. 1 and 2: 1 Jul 2018 (see r. 2(b))</w:t>
            </w:r>
          </w:p>
        </w:tc>
      </w:tr>
      <w:tr>
        <w:tc>
          <w:tcPr>
            <w:tcW w:w="3118" w:type="dxa"/>
            <w:tcBorders>
              <w:top w:val="nil"/>
              <w:bottom w:val="nil"/>
              <w:right w:val="nil"/>
            </w:tcBorders>
          </w:tcPr>
          <w:p>
            <w:pPr>
              <w:pStyle w:val="nTable"/>
              <w:keepNext/>
              <w:spacing w:after="40"/>
              <w:rPr>
                <w:noProof/>
                <w:snapToGrid w:val="0"/>
              </w:rPr>
            </w:pPr>
            <w:r>
              <w:rPr>
                <w:i/>
                <w:noProof/>
                <w:snapToGrid w:val="0"/>
              </w:rPr>
              <w:t>Duties Amendment Regulations 2019</w:t>
            </w:r>
          </w:p>
        </w:tc>
        <w:tc>
          <w:tcPr>
            <w:tcW w:w="1276" w:type="dxa"/>
            <w:tcBorders>
              <w:top w:val="nil"/>
              <w:left w:val="nil"/>
              <w:bottom w:val="nil"/>
              <w:right w:val="nil"/>
            </w:tcBorders>
          </w:tcPr>
          <w:p>
            <w:pPr>
              <w:pStyle w:val="nTable"/>
              <w:keepNext/>
              <w:spacing w:after="40"/>
            </w:pPr>
            <w:r>
              <w:t>8 Oct 2019 p. 3617</w:t>
            </w:r>
            <w:r>
              <w:noBreakHyphen/>
              <w:t>21</w:t>
            </w:r>
          </w:p>
        </w:tc>
        <w:tc>
          <w:tcPr>
            <w:tcW w:w="2693" w:type="dxa"/>
            <w:tcBorders>
              <w:top w:val="nil"/>
              <w:left w:val="nil"/>
              <w:bottom w:val="nil"/>
            </w:tcBorders>
          </w:tcPr>
          <w:p>
            <w:pPr>
              <w:pStyle w:val="nTable"/>
              <w:keepNext/>
              <w:spacing w:after="40"/>
              <w:rPr>
                <w:snapToGrid w:val="0"/>
                <w:spacing w:val="-2"/>
              </w:rPr>
            </w:pPr>
            <w:r>
              <w:rPr>
                <w:snapToGrid w:val="0"/>
                <w:spacing w:val="-2"/>
              </w:rPr>
              <w:t xml:space="preserve">Pt. 1: 8 Oct 2019 (see r. 2(a)); </w:t>
            </w:r>
            <w:r>
              <w:rPr>
                <w:snapToGrid w:val="0"/>
                <w:spacing w:val="-2"/>
              </w:rPr>
              <w:br/>
              <w:t>Regulations other than Pt. 1 and 3: 9 Oct 2019 (see r. 2(c));</w:t>
            </w:r>
            <w:r>
              <w:rPr>
                <w:snapToGrid w:val="0"/>
                <w:spacing w:val="-2"/>
              </w:rPr>
              <w:br/>
              <w:t>Pt. 3: 30 Jun 2021 (see r. 2(b) and SL 2021/69 cl. 2)</w:t>
            </w:r>
          </w:p>
        </w:tc>
      </w:tr>
      <w:tr>
        <w:tc>
          <w:tcPr>
            <w:tcW w:w="3118" w:type="dxa"/>
            <w:tcBorders>
              <w:top w:val="nil"/>
              <w:bottom w:val="nil"/>
              <w:right w:val="nil"/>
            </w:tcBorders>
          </w:tcPr>
          <w:p>
            <w:pPr>
              <w:pStyle w:val="nTable"/>
              <w:keepNext/>
              <w:spacing w:after="40"/>
              <w:rPr>
                <w:i/>
                <w:noProof/>
                <w:snapToGrid w:val="0"/>
              </w:rPr>
            </w:pPr>
            <w:r>
              <w:rPr>
                <w:i/>
              </w:rPr>
              <w:t>Finance Regulations Amendment Regulations 2020</w:t>
            </w:r>
            <w:r>
              <w:t xml:space="preserve"> Pt. 3</w:t>
            </w:r>
          </w:p>
        </w:tc>
        <w:tc>
          <w:tcPr>
            <w:tcW w:w="1276" w:type="dxa"/>
            <w:tcBorders>
              <w:top w:val="nil"/>
              <w:left w:val="nil"/>
              <w:bottom w:val="nil"/>
              <w:right w:val="nil"/>
            </w:tcBorders>
          </w:tcPr>
          <w:p>
            <w:pPr>
              <w:pStyle w:val="nTable"/>
              <w:keepNext/>
              <w:spacing w:after="40"/>
            </w:pPr>
            <w:r>
              <w:t>SL 2020/206 23 Oct 2020</w:t>
            </w:r>
          </w:p>
        </w:tc>
        <w:tc>
          <w:tcPr>
            <w:tcW w:w="2693" w:type="dxa"/>
            <w:tcBorders>
              <w:top w:val="nil"/>
              <w:left w:val="nil"/>
              <w:bottom w:val="nil"/>
            </w:tcBorders>
          </w:tcPr>
          <w:p>
            <w:pPr>
              <w:pStyle w:val="nTable"/>
              <w:keepNext/>
              <w:spacing w:after="40"/>
              <w:rPr>
                <w:snapToGrid w:val="0"/>
                <w:spacing w:val="-2"/>
              </w:rPr>
            </w:pPr>
            <w:r>
              <w:t>24 Oct 2020 (see r. 2(b))</w:t>
            </w:r>
          </w:p>
        </w:tc>
      </w:tr>
      <w:tr>
        <w:trPr>
          <w:ins w:id="115" w:author="Master Repository Process" w:date="2023-02-23T14:39:00Z"/>
        </w:trPr>
        <w:tc>
          <w:tcPr>
            <w:tcW w:w="3118" w:type="dxa"/>
            <w:tcBorders>
              <w:top w:val="nil"/>
              <w:bottom w:val="single" w:sz="4" w:space="0" w:color="auto"/>
              <w:right w:val="nil"/>
            </w:tcBorders>
          </w:tcPr>
          <w:p>
            <w:pPr>
              <w:pStyle w:val="nTable"/>
              <w:keepNext/>
              <w:spacing w:after="40"/>
              <w:rPr>
                <w:ins w:id="116" w:author="Master Repository Process" w:date="2023-02-23T14:39:00Z"/>
                <w:i/>
              </w:rPr>
            </w:pPr>
            <w:ins w:id="117" w:author="Master Repository Process" w:date="2023-02-23T14:39:00Z">
              <w:r>
                <w:rPr>
                  <w:i/>
                </w:rPr>
                <w:t>Duties Amendment Regulations 2023</w:t>
              </w:r>
            </w:ins>
          </w:p>
        </w:tc>
        <w:tc>
          <w:tcPr>
            <w:tcW w:w="1276" w:type="dxa"/>
            <w:tcBorders>
              <w:top w:val="nil"/>
              <w:left w:val="nil"/>
              <w:bottom w:val="single" w:sz="4" w:space="0" w:color="auto"/>
              <w:right w:val="nil"/>
            </w:tcBorders>
          </w:tcPr>
          <w:p>
            <w:pPr>
              <w:pStyle w:val="nTable"/>
              <w:keepNext/>
              <w:spacing w:after="40"/>
              <w:rPr>
                <w:ins w:id="118" w:author="Master Repository Process" w:date="2023-02-23T14:39:00Z"/>
              </w:rPr>
            </w:pPr>
            <w:ins w:id="119" w:author="Master Repository Process" w:date="2023-02-23T14:39:00Z">
              <w:r>
                <w:t>SL 2023/12 24 Feb 2023</w:t>
              </w:r>
            </w:ins>
          </w:p>
        </w:tc>
        <w:tc>
          <w:tcPr>
            <w:tcW w:w="2693" w:type="dxa"/>
            <w:tcBorders>
              <w:top w:val="nil"/>
              <w:left w:val="nil"/>
              <w:bottom w:val="single" w:sz="4" w:space="0" w:color="auto"/>
            </w:tcBorders>
          </w:tcPr>
          <w:p>
            <w:pPr>
              <w:pStyle w:val="nTable"/>
              <w:keepNext/>
              <w:spacing w:after="40"/>
              <w:rPr>
                <w:ins w:id="120" w:author="Master Repository Process" w:date="2023-02-23T14:39:00Z"/>
              </w:rPr>
            </w:pPr>
            <w:ins w:id="121" w:author="Master Repository Process" w:date="2023-02-23T14:39:00Z">
              <w:r>
                <w:t>r. 1 and 2: 24 Feb 2023 (see r. 2(a));</w:t>
              </w:r>
              <w:r>
                <w:br/>
                <w:t>Regulations other than r. 1 and 2: 25 Feb 2023 (see r. 2(b))</w:t>
              </w:r>
            </w:ins>
          </w:p>
        </w:tc>
      </w:tr>
    </w:tbl>
    <w:p>
      <w:pPr>
        <w:pStyle w:val="nHeading3"/>
      </w:pPr>
      <w:bookmarkStart w:id="122" w:name="_Toc127887183"/>
      <w:bookmarkStart w:id="123" w:name="_Toc77144224"/>
      <w:r>
        <w:t>Other notes</w:t>
      </w:r>
      <w:bookmarkEnd w:id="122"/>
      <w:bookmarkEnd w:id="123"/>
    </w:p>
    <w:p>
      <w:pPr>
        <w:pStyle w:val="nNote"/>
        <w:keepNext/>
        <w:keepLines/>
      </w:pPr>
      <w:bookmarkStart w:id="124"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2</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2</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bookmarkEnd w:id="124"/>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30331"/>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 w:name="WAFER_20180627112755" w:val="RemoveTocBookmarks,RemoveUnusedBookmarks,RemoveLanguageTags,UsedStyles,ResetPageSize"/>
    <w:docVar w:name="WAFER_20180627112755_GUID" w:val="f55c3f11-d55a-4c14-93a8-a4b1e6f1267a"/>
    <w:docVar w:name="WAFER_20191007113930" w:val="RemoveTocBookmarks,RemoveUnusedBookmarks,RemoveLanguageTags,ResetPageSize,RunningHeaders,UpdateStyles,UsedStyles"/>
    <w:docVar w:name="WAFER_20191007113930_GUID" w:val="ba70fb8b-7834-4ce4-a286-f071424d4f46"/>
    <w:docVar w:name="WAFER_20200213111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1718_GUID" w:val="c995f816-1a78-487d-8a5a-30bbc3509ddb"/>
    <w:docVar w:name="WAFER_2020102016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61617_GUID" w:val="d4303bd7-2b86-431d-b3ea-45f646a4aff1"/>
    <w:docVar w:name="WAFER_20210630084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84653_GUID" w:val="07fffc1a-c442-4428-9f8e-f992cf504cdb"/>
    <w:docVar w:name="WAFER_20230221130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0331_GUID" w:val="1f27f9a9-9f7b-4a71-811b-25c55f4b21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E04E41-3FE3-4694-90F3-F2187379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4205</Words>
  <Characters>20523</Characters>
  <Application>Microsoft Office Word</Application>
  <DocSecurity>0</DocSecurity>
  <Lines>586</Lines>
  <Paragraphs>317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01-g0-02 - 01-h0-00</dc:title>
  <dc:subject/>
  <dc:creator/>
  <cp:keywords/>
  <dc:description/>
  <cp:lastModifiedBy>Master Repository Process</cp:lastModifiedBy>
  <cp:revision>2</cp:revision>
  <cp:lastPrinted>2019-10-08T04:53:00Z</cp:lastPrinted>
  <dcterms:created xsi:type="dcterms:W3CDTF">2023-02-23T06:39:00Z</dcterms:created>
  <dcterms:modified xsi:type="dcterms:W3CDTF">2023-02-23T06:39:00Z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CommencementDate">
    <vt:lpwstr>20230225</vt:lpwstr>
  </property>
  <property fmtid="{D5CDD505-2E9C-101B-9397-08002B2CF9AE}" pid="8" name="FromSuffix">
    <vt:lpwstr>01-g0-02</vt:lpwstr>
  </property>
  <property fmtid="{D5CDD505-2E9C-101B-9397-08002B2CF9AE}" pid="9" name="FromAsAtDate">
    <vt:lpwstr>30 Jun 2021</vt:lpwstr>
  </property>
  <property fmtid="{D5CDD505-2E9C-101B-9397-08002B2CF9AE}" pid="10" name="ToSuffix">
    <vt:lpwstr>01-h0-00</vt:lpwstr>
  </property>
  <property fmtid="{D5CDD505-2E9C-101B-9397-08002B2CF9AE}" pid="11" name="ToAsAtDate">
    <vt:lpwstr>25 Feb 2023</vt:lpwstr>
  </property>
</Properties>
</file>