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08-t0-01</w:t>
      </w:r>
      <w:r>
        <w:fldChar w:fldCharType="end"/>
      </w:r>
      <w:r>
        <w:t>] and [</w:t>
      </w:r>
      <w:r>
        <w:fldChar w:fldCharType="begin"/>
      </w:r>
      <w:r>
        <w:instrText xml:space="preserve"> DocProperty ToAsAtDate</w:instrText>
      </w:r>
      <w:r>
        <w:fldChar w:fldCharType="separate"/>
      </w:r>
      <w:r>
        <w:t>01 Mar 2023</w:t>
      </w:r>
      <w:r>
        <w:fldChar w:fldCharType="end"/>
      </w:r>
      <w:r>
        <w:t xml:space="preserve">, </w:t>
      </w:r>
      <w:r>
        <w:fldChar w:fldCharType="begin"/>
      </w:r>
      <w:r>
        <w:instrText xml:space="preserve"> DocProperty ToSuffix</w:instrText>
      </w:r>
      <w:r>
        <w:fldChar w:fldCharType="separate"/>
      </w:r>
      <w:r>
        <w:t>08-u0-00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Environmental Protection Act 1986</w:t>
      </w:r>
    </w:p>
    <w:p>
      <w:pPr>
        <w:pStyle w:val="NameofActReg"/>
        <w:spacing w:before="600" w:after="720"/>
      </w:pPr>
      <w:r>
        <w:t>Environmental Protection Regulations 1987</w:t>
      </w:r>
    </w:p>
    <w:p>
      <w:pPr>
        <w:pStyle w:val="Heading2"/>
        <w:pageBreakBefore w:val="0"/>
      </w:pPr>
      <w:bookmarkStart w:id="1" w:name="_Toc127884609"/>
      <w:bookmarkStart w:id="2" w:name="_Toc127884913"/>
      <w:bookmarkStart w:id="3" w:name="_Toc127957811"/>
      <w:bookmarkStart w:id="4" w:name="_Toc106893567"/>
      <w:bookmarkStart w:id="5" w:name="_Toc106893945"/>
      <w:bookmarkStart w:id="6" w:name="_Toc106894699"/>
      <w:bookmarkStart w:id="7" w:name="_Toc106952298"/>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Footnoteheading"/>
        <w:rPr>
          <w:snapToGrid w:val="0"/>
        </w:rPr>
      </w:pPr>
      <w:r>
        <w:rPr>
          <w:snapToGrid w:val="0"/>
        </w:rPr>
        <w:tab/>
        <w:t>[Heading inserted: Gazette 13 Sep 1996 p. 4545.]</w:t>
      </w:r>
    </w:p>
    <w:p>
      <w:pPr>
        <w:pStyle w:val="Heading5"/>
        <w:spacing w:before="180"/>
        <w:rPr>
          <w:snapToGrid w:val="0"/>
        </w:rPr>
      </w:pPr>
      <w:bookmarkStart w:id="9" w:name="_Toc127957812"/>
      <w:bookmarkStart w:id="10" w:name="_Toc106952299"/>
      <w:r>
        <w:rPr>
          <w:rStyle w:val="CharSectno"/>
        </w:rPr>
        <w:t>1</w:t>
      </w:r>
      <w:r>
        <w:rPr>
          <w:snapToGrid w:val="0"/>
        </w:rPr>
        <w:t>.</w:t>
      </w:r>
      <w:r>
        <w:rPr>
          <w:snapToGrid w:val="0"/>
        </w:rPr>
        <w:tab/>
        <w:t>Citation</w:t>
      </w:r>
      <w:bookmarkEnd w:id="9"/>
      <w:bookmarkEnd w:id="10"/>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w:t>
      </w:r>
    </w:p>
    <w:p>
      <w:pPr>
        <w:pStyle w:val="Heading5"/>
        <w:spacing w:before="180"/>
        <w:rPr>
          <w:snapToGrid w:val="0"/>
        </w:rPr>
      </w:pPr>
      <w:bookmarkStart w:id="11" w:name="_Toc127957813"/>
      <w:bookmarkStart w:id="12" w:name="_Toc106952300"/>
      <w:r>
        <w:rPr>
          <w:rStyle w:val="CharSectno"/>
        </w:rPr>
        <w:t>2</w:t>
      </w:r>
      <w:r>
        <w:rPr>
          <w:snapToGrid w:val="0"/>
        </w:rPr>
        <w:t>.</w:t>
      </w:r>
      <w:r>
        <w:rPr>
          <w:snapToGrid w:val="0"/>
        </w:rPr>
        <w:tab/>
        <w:t>Commencement</w:t>
      </w:r>
      <w:bookmarkEnd w:id="11"/>
      <w:bookmarkEnd w:id="12"/>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p>
    <w:p>
      <w:pPr>
        <w:pStyle w:val="Footnotesection"/>
      </w:pPr>
      <w:r>
        <w:tab/>
        <w:t>[Regulation 2 amended: Gazette 28 Jun 2016 p. 2631.]</w:t>
      </w:r>
    </w:p>
    <w:p>
      <w:pPr>
        <w:pStyle w:val="Heading5"/>
        <w:spacing w:before="180"/>
      </w:pPr>
      <w:bookmarkStart w:id="13" w:name="_Toc127957814"/>
      <w:bookmarkStart w:id="14" w:name="_Toc106952301"/>
      <w:r>
        <w:rPr>
          <w:rStyle w:val="CharSectno"/>
        </w:rPr>
        <w:t>2AA</w:t>
      </w:r>
      <w:r>
        <w:t>.</w:t>
      </w:r>
      <w:r>
        <w:tab/>
        <w:t>Terms used</w:t>
      </w:r>
      <w:bookmarkEnd w:id="13"/>
      <w:bookmarkEnd w:id="14"/>
    </w:p>
    <w:p>
      <w:pPr>
        <w:pStyle w:val="Subsection"/>
        <w:spacing w:before="120"/>
      </w:pPr>
      <w:r>
        <w:tab/>
      </w:r>
      <w:r>
        <w:tab/>
        <w:t>In these regulations, unless the contrary intention appears —</w:t>
      </w:r>
    </w:p>
    <w:p>
      <w:pPr>
        <w:pStyle w:val="Defstart"/>
      </w:pPr>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p>
    <w:p>
      <w:pPr>
        <w:pStyle w:val="Defstart"/>
      </w:pPr>
      <w:r>
        <w:rPr>
          <w:b/>
        </w:rPr>
        <w:tab/>
      </w:r>
      <w:r>
        <w:rPr>
          <w:rStyle w:val="CharDefText"/>
        </w:rPr>
        <w:t>head office</w:t>
      </w:r>
      <w:r>
        <w:t xml:space="preserve"> means the premises of the Authority at Level 8, The Atrium, 168 St Georges Terrace, Perth, Western Australia;</w:t>
      </w:r>
    </w:p>
    <w:p>
      <w:pPr>
        <w:pStyle w:val="Defstart"/>
        <w:keepNext/>
      </w:pPr>
      <w:r>
        <w:tab/>
      </w:r>
      <w:r>
        <w:rPr>
          <w:rStyle w:val="CharDefText"/>
        </w:rPr>
        <w:t>Landfill Waste Classification and Waste Definitions 1996</w:t>
      </w:r>
      <w:r>
        <w:t xml:space="preserve"> means the document of that name published by the Chief Executive Officer as amended from time to time.</w:t>
      </w:r>
    </w:p>
    <w:p>
      <w:pPr>
        <w:pStyle w:val="Footnotesection"/>
      </w:pPr>
      <w:r>
        <w:tab/>
        <w:t>[Regulation 2AA inserted: Gazette 29 Sep 2006 p. 4261; amended: Gazette 28 Jun 2016 p. 2629; 27 Apr 2018 p. 1389</w:t>
      </w:r>
      <w:r>
        <w:noBreakHyphen/>
        <w:t>90.]</w:t>
      </w:r>
    </w:p>
    <w:p>
      <w:pPr>
        <w:pStyle w:val="Heading2"/>
      </w:pPr>
      <w:bookmarkStart w:id="15" w:name="_Toc127884613"/>
      <w:bookmarkStart w:id="16" w:name="_Toc127884917"/>
      <w:bookmarkStart w:id="17" w:name="_Toc127957815"/>
      <w:bookmarkStart w:id="18" w:name="_Toc106893571"/>
      <w:bookmarkStart w:id="19" w:name="_Toc106893949"/>
      <w:bookmarkStart w:id="20" w:name="_Toc106894703"/>
      <w:bookmarkStart w:id="21" w:name="_Toc106952302"/>
      <w:r>
        <w:rPr>
          <w:rStyle w:val="CharPartNo"/>
        </w:rPr>
        <w:lastRenderedPageBreak/>
        <w:t>Part 2</w:t>
      </w:r>
      <w:r>
        <w:rPr>
          <w:rStyle w:val="CharDivNo"/>
        </w:rPr>
        <w:t> </w:t>
      </w:r>
      <w:r>
        <w:t>—</w:t>
      </w:r>
      <w:r>
        <w:rPr>
          <w:rStyle w:val="CharDivText"/>
        </w:rPr>
        <w:t> </w:t>
      </w:r>
      <w:r>
        <w:rPr>
          <w:rStyle w:val="CharPartText"/>
        </w:rPr>
        <w:t>Administrative matters</w:t>
      </w:r>
      <w:bookmarkEnd w:id="15"/>
      <w:bookmarkEnd w:id="16"/>
      <w:bookmarkEnd w:id="17"/>
      <w:bookmarkEnd w:id="18"/>
      <w:bookmarkEnd w:id="19"/>
      <w:bookmarkEnd w:id="20"/>
      <w:bookmarkEnd w:id="21"/>
    </w:p>
    <w:p>
      <w:pPr>
        <w:pStyle w:val="Footnoteheading"/>
        <w:rPr>
          <w:snapToGrid w:val="0"/>
        </w:rPr>
      </w:pPr>
      <w:r>
        <w:rPr>
          <w:snapToGrid w:val="0"/>
        </w:rPr>
        <w:tab/>
        <w:t>[Heading inserted: Gazette 13 Sep 1996 p. 4545.]</w:t>
      </w:r>
    </w:p>
    <w:p>
      <w:pPr>
        <w:pStyle w:val="Heading5"/>
        <w:spacing w:before="180"/>
        <w:rPr>
          <w:snapToGrid w:val="0"/>
        </w:rPr>
      </w:pPr>
      <w:bookmarkStart w:id="22" w:name="_Toc127957816"/>
      <w:bookmarkStart w:id="23" w:name="_Toc106952303"/>
      <w:r>
        <w:rPr>
          <w:rStyle w:val="CharSectno"/>
        </w:rPr>
        <w:t>2A</w:t>
      </w:r>
      <w:r>
        <w:rPr>
          <w:snapToGrid w:val="0"/>
        </w:rPr>
        <w:t>.</w:t>
      </w:r>
      <w:r>
        <w:rPr>
          <w:snapToGrid w:val="0"/>
        </w:rPr>
        <w:tab/>
        <w:t>Draft policies, where and when public may inspect (Act s. 26(1)(d))</w:t>
      </w:r>
      <w:bookmarkEnd w:id="22"/>
      <w:bookmarkEnd w:id="23"/>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Gazette 5 May 1989 p. 1379; amended: Gazette 24 Jan 1992 p. 362; 11 Dec 1998 p. 6598; 29 Sep 2006 p. 4261; 28 Jun 2016 p. 2629</w:t>
      </w:r>
      <w:r>
        <w:noBreakHyphen/>
        <w:t>30.]</w:t>
      </w:r>
    </w:p>
    <w:p>
      <w:pPr>
        <w:pStyle w:val="Heading5"/>
      </w:pPr>
      <w:bookmarkStart w:id="24" w:name="_Toc127957817"/>
      <w:bookmarkStart w:id="25" w:name="_Toc106952304"/>
      <w:r>
        <w:rPr>
          <w:rStyle w:val="CharSectno"/>
        </w:rPr>
        <w:t>2B</w:t>
      </w:r>
      <w:r>
        <w:t>.</w:t>
      </w:r>
      <w:r>
        <w:tab/>
        <w:t>Publication of Authority minutes and records</w:t>
      </w:r>
      <w:bookmarkEnd w:id="24"/>
      <w:bookmarkEnd w:id="25"/>
    </w:p>
    <w:p>
      <w:pPr>
        <w:pStyle w:val="Subsection"/>
        <w:keepNext/>
      </w:pPr>
      <w:r>
        <w:tab/>
        <w:t>(1)</w:t>
      </w:r>
      <w:r>
        <w:tab/>
        <w:t>In this regulation —</w:t>
      </w:r>
    </w:p>
    <w:p>
      <w:pPr>
        <w:pStyle w:val="Defstart"/>
      </w:pPr>
      <w:r>
        <w:tab/>
      </w:r>
      <w:r>
        <w:rPr>
          <w:rStyle w:val="CharDefText"/>
        </w:rPr>
        <w:t>exempt matter</w:t>
      </w:r>
      <w:r>
        <w:t xml:space="preserve"> means matter that is exempt under the </w:t>
      </w:r>
      <w:r>
        <w:rPr>
          <w:i/>
        </w:rPr>
        <w:t>Freedom of Information Act 1992</w:t>
      </w:r>
      <w:r>
        <w:t xml:space="preserve"> Schedule 1;</w:t>
      </w:r>
    </w:p>
    <w:p>
      <w:pPr>
        <w:pStyle w:val="Defstart"/>
      </w:pPr>
      <w:r>
        <w:lastRenderedPageBreak/>
        <w:tab/>
      </w:r>
      <w:r>
        <w:rPr>
          <w:rStyle w:val="CharDefText"/>
        </w:rPr>
        <w:t>minute</w:t>
      </w:r>
      <w:r>
        <w:t xml:space="preserve"> means a minute of proceedings of a meeting of the Authority;</w:t>
      </w:r>
    </w:p>
    <w:p>
      <w:pPr>
        <w:pStyle w:val="Defstart"/>
      </w:pPr>
      <w:r>
        <w:tab/>
      </w:r>
      <w:r>
        <w:rPr>
          <w:rStyle w:val="CharDefText"/>
        </w:rPr>
        <w:t>record</w:t>
      </w:r>
      <w:r>
        <w:t xml:space="preserve"> means a record kept under section 14A(7) of the Act.</w:t>
      </w:r>
    </w:p>
    <w:p>
      <w:pPr>
        <w:pStyle w:val="Subsection"/>
        <w:keepNext/>
      </w:pPr>
      <w:r>
        <w:tab/>
        <w:t>(2)</w:t>
      </w:r>
      <w:r>
        <w:tab/>
        <w:t>Subject to subregulation (4), the Authority must —</w:t>
      </w:r>
    </w:p>
    <w:p>
      <w:pPr>
        <w:pStyle w:val="Indenta"/>
      </w:pPr>
      <w:r>
        <w:tab/>
        <w:t>(a)</w:t>
      </w:r>
      <w:r>
        <w:tab/>
        <w:t>cause a minute to be published within 6 months after the date of the meeting to which the minute relates; and</w:t>
      </w:r>
    </w:p>
    <w:p>
      <w:pPr>
        <w:pStyle w:val="Indenta"/>
      </w:pPr>
      <w:r>
        <w:tab/>
        <w:t>(b)</w:t>
      </w:r>
      <w:r>
        <w:tab/>
        <w:t>cause a record to be published within 6 months after the date of the decision to which the record relates.</w:t>
      </w:r>
    </w:p>
    <w:p>
      <w:pPr>
        <w:pStyle w:val="Subsection"/>
      </w:pPr>
      <w:r>
        <w:tab/>
        <w:t>(3)</w:t>
      </w:r>
      <w:r>
        <w:tab/>
        <w:t>The Authority may determine that a minute or record, or a part of a minute or record, contains exempt matter.</w:t>
      </w:r>
    </w:p>
    <w:p>
      <w:pPr>
        <w:pStyle w:val="Subsection"/>
      </w:pPr>
      <w:r>
        <w:tab/>
        <w:t>(4)</w:t>
      </w:r>
      <w:r>
        <w:tab/>
        <w:t>The Authority must not publish a minute or record, or a part of a minute or record, that is the subject of a determination under subregulation (3).</w:t>
      </w:r>
    </w:p>
    <w:p>
      <w:pPr>
        <w:pStyle w:val="Subsection"/>
        <w:keepNext/>
      </w:pPr>
      <w:r>
        <w:tab/>
        <w:t>(5)</w:t>
      </w:r>
      <w:r>
        <w:tab/>
        <w:t>The Authority may revoke a determination made under subregulation (3).</w:t>
      </w:r>
    </w:p>
    <w:p>
      <w:pPr>
        <w:pStyle w:val="Footnotesection"/>
      </w:pPr>
      <w:r>
        <w:tab/>
        <w:t>[Regulation 2B inserted: SL 2021/178 r. 9.]</w:t>
      </w:r>
    </w:p>
    <w:p>
      <w:pPr>
        <w:pStyle w:val="Heading5"/>
      </w:pPr>
      <w:bookmarkStart w:id="26" w:name="_Toc127957818"/>
      <w:bookmarkStart w:id="27" w:name="_Toc106952305"/>
      <w:r>
        <w:rPr>
          <w:rStyle w:val="CharSectno"/>
        </w:rPr>
        <w:t>2C</w:t>
      </w:r>
      <w:r>
        <w:t>.</w:t>
      </w:r>
      <w:r>
        <w:tab/>
        <w:t>Proposals of prescribed class (Act s. 38)</w:t>
      </w:r>
      <w:bookmarkEnd w:id="26"/>
      <w:bookmarkEnd w:id="27"/>
    </w:p>
    <w:p>
      <w:pPr>
        <w:pStyle w:val="Subsection"/>
        <w:keepNext/>
      </w:pPr>
      <w:r>
        <w:tab/>
        <w:t>(1)</w:t>
      </w:r>
      <w:r>
        <w:tab/>
        <w:t xml:space="preserve">In this regulation — </w:t>
      </w:r>
    </w:p>
    <w:p>
      <w:pPr>
        <w:pStyle w:val="Defstart"/>
      </w:pPr>
      <w:r>
        <w:tab/>
      </w:r>
      <w:r>
        <w:rPr>
          <w:rStyle w:val="CharDefText"/>
        </w:rPr>
        <w:t>existing petroleum authority area</w:t>
      </w:r>
      <w:r>
        <w:t xml:space="preserve"> has the meaning given in the </w:t>
      </w:r>
      <w:r>
        <w:rPr>
          <w:i/>
        </w:rPr>
        <w:t>Petroleum and Geothermal Energy Resources (Hydraulic Fracturing) Regulations 2017</w:t>
      </w:r>
      <w:r>
        <w:t xml:space="preserve"> regulation 3A;</w:t>
      </w:r>
    </w:p>
    <w:p>
      <w:pPr>
        <w:pStyle w:val="Defstart"/>
      </w:pPr>
      <w:r>
        <w:tab/>
      </w:r>
      <w:r>
        <w:rPr>
          <w:rStyle w:val="CharDefText"/>
        </w:rPr>
        <w:t>hydraulic fracturing</w:t>
      </w:r>
      <w:r>
        <w:t xml:space="preserve"> has the meaning given in the </w:t>
      </w:r>
      <w:r>
        <w:rPr>
          <w:i/>
        </w:rPr>
        <w:t>Petroleum and Geothermal Energy Resources (Hydraulic Fracturing) Regulations 2017</w:t>
      </w:r>
      <w:r>
        <w:t xml:space="preserve"> regulation 3;</w:t>
      </w:r>
    </w:p>
    <w:p>
      <w:pPr>
        <w:pStyle w:val="Defstart"/>
      </w:pPr>
      <w:r>
        <w:tab/>
      </w:r>
      <w:r>
        <w:rPr>
          <w:rStyle w:val="CharDefText"/>
        </w:rPr>
        <w:t>petroleum activity</w:t>
      </w:r>
      <w:r>
        <w:t xml:space="preserve"> has the meaning given in the PGER Environment Regulations regulation 4;</w:t>
      </w:r>
    </w:p>
    <w:p>
      <w:pPr>
        <w:pStyle w:val="Defstart"/>
      </w:pPr>
      <w:r>
        <w:tab/>
      </w:r>
      <w:r>
        <w:rPr>
          <w:rStyle w:val="CharDefText"/>
        </w:rPr>
        <w:t>PGER Environment Regulations</w:t>
      </w:r>
      <w:r>
        <w:t xml:space="preserve"> means the </w:t>
      </w:r>
      <w:r>
        <w:rPr>
          <w:i/>
        </w:rPr>
        <w:t>Petroleum and Geothermal Energy Resources (Environment) Regulations 2012</w:t>
      </w:r>
      <w:r>
        <w:t>.</w:t>
      </w:r>
    </w:p>
    <w:p>
      <w:pPr>
        <w:pStyle w:val="Subsection"/>
      </w:pPr>
      <w:r>
        <w:tab/>
        <w:t>(2)</w:t>
      </w:r>
      <w:r>
        <w:tab/>
        <w:t>For the purposes of section 38(5)(b) and (5c)(b) of the Act a proposal is of a prescribed class if it involves a significant discharge of waste into the environment.</w:t>
      </w:r>
    </w:p>
    <w:p>
      <w:pPr>
        <w:pStyle w:val="Subsection"/>
      </w:pPr>
      <w:r>
        <w:tab/>
        <w:t>(3)</w:t>
      </w:r>
      <w:r>
        <w:tab/>
        <w:t>For the purposes of section 38(5)(b) and (5c)(b) of the Act a proposal is of a prescribed class if it involves a significant emission of noise, odour or electromagnetic radiation into the environment.</w:t>
      </w:r>
    </w:p>
    <w:p>
      <w:pPr>
        <w:pStyle w:val="Subsection"/>
        <w:keepNext/>
      </w:pPr>
      <w:r>
        <w:tab/>
        <w:t>(4)</w:t>
      </w:r>
      <w:r>
        <w:tab/>
        <w:t xml:space="preserve">For the purposes of section 38(5)(b) and (5c)(b) of the Act a proposal is of a prescribed class if it involves a petroleum activity that — </w:t>
      </w:r>
    </w:p>
    <w:p>
      <w:pPr>
        <w:pStyle w:val="Indenta"/>
        <w:keepNext/>
      </w:pPr>
      <w:r>
        <w:tab/>
        <w:t>(a)</w:t>
      </w:r>
      <w:r>
        <w:tab/>
        <w:t xml:space="preserve">is the subject of — </w:t>
      </w:r>
    </w:p>
    <w:p>
      <w:pPr>
        <w:pStyle w:val="Indenti"/>
      </w:pPr>
      <w:r>
        <w:tab/>
        <w:t>(i)</w:t>
      </w:r>
      <w:r>
        <w:tab/>
        <w:t>an environment plan submitted under the PGER Environment Regulations regulation 9; or</w:t>
      </w:r>
    </w:p>
    <w:p>
      <w:pPr>
        <w:pStyle w:val="Indenti"/>
      </w:pPr>
      <w:r>
        <w:tab/>
        <w:t>(ii)</w:t>
      </w:r>
      <w:r>
        <w:tab/>
        <w:t>a revision of an environment plan submitted under the PGER Environment Regulations regulation 18, 19 or 20;</w:t>
      </w:r>
    </w:p>
    <w:p>
      <w:pPr>
        <w:pStyle w:val="Indenta"/>
      </w:pPr>
      <w:r>
        <w:tab/>
      </w:r>
      <w:r>
        <w:tab/>
        <w:t>and</w:t>
      </w:r>
    </w:p>
    <w:p>
      <w:pPr>
        <w:pStyle w:val="Indenta"/>
      </w:pPr>
      <w:r>
        <w:tab/>
        <w:t>(b)</w:t>
      </w:r>
      <w:r>
        <w:tab/>
        <w:t>is to be carried out in an existing petroleum authority area; and</w:t>
      </w:r>
    </w:p>
    <w:p>
      <w:pPr>
        <w:pStyle w:val="Indenta"/>
        <w:keepNext/>
      </w:pPr>
      <w:r>
        <w:tab/>
        <w:t>(c)</w:t>
      </w:r>
      <w:r>
        <w:tab/>
        <w:t>involves hydraulic fracturing.</w:t>
      </w:r>
    </w:p>
    <w:p>
      <w:pPr>
        <w:pStyle w:val="Footnotesection"/>
      </w:pPr>
      <w:r>
        <w:tab/>
        <w:t>[Regulation 2C inserted: SL 2020/114 r. 4.]</w:t>
      </w:r>
    </w:p>
    <w:p>
      <w:pPr>
        <w:pStyle w:val="Heading5"/>
      </w:pPr>
      <w:bookmarkStart w:id="28" w:name="_Toc127957819"/>
      <w:bookmarkStart w:id="29" w:name="_Toc106952306"/>
      <w:r>
        <w:rPr>
          <w:rStyle w:val="CharSectno"/>
        </w:rPr>
        <w:t>3</w:t>
      </w:r>
      <w:r>
        <w:t>.</w:t>
      </w:r>
      <w:r>
        <w:tab/>
        <w:t>Details prescribed for records of referred proposals</w:t>
      </w:r>
      <w:bookmarkEnd w:id="28"/>
      <w:bookmarkEnd w:id="29"/>
    </w:p>
    <w:p>
      <w:pPr>
        <w:pStyle w:val="Subsection"/>
        <w:keepNext/>
      </w:pPr>
      <w:r>
        <w:tab/>
      </w:r>
      <w:r>
        <w:tab/>
        <w:t>The Authority must in a public record of a referred proposal kept under section 39 of the Act set out —</w:t>
      </w:r>
    </w:p>
    <w:p>
      <w:pPr>
        <w:pStyle w:val="Indenta"/>
      </w:pPr>
      <w:r>
        <w:tab/>
        <w:t>(a)</w:t>
      </w:r>
      <w:r>
        <w:tab/>
        <w:t>the title or number or other means of identification of the proposal; and</w:t>
      </w:r>
    </w:p>
    <w:p>
      <w:pPr>
        <w:pStyle w:val="Indenta"/>
        <w:keepNext/>
      </w:pPr>
      <w:r>
        <w:tab/>
        <w:t>(b)</w:t>
      </w:r>
      <w:r>
        <w:tab/>
        <w:t>the name of, or the office or position held or acted in by, the proponent of the proposal.</w:t>
      </w:r>
    </w:p>
    <w:p>
      <w:pPr>
        <w:pStyle w:val="Footnotesection"/>
      </w:pPr>
      <w:r>
        <w:tab/>
        <w:t>[Regulation 3 inserted: SL 2021/178 r. 10.]</w:t>
      </w:r>
    </w:p>
    <w:p>
      <w:pPr>
        <w:pStyle w:val="Heading2"/>
      </w:pPr>
      <w:bookmarkStart w:id="30" w:name="_Toc127884618"/>
      <w:bookmarkStart w:id="31" w:name="_Toc127884922"/>
      <w:bookmarkStart w:id="32" w:name="_Toc127957820"/>
      <w:bookmarkStart w:id="33" w:name="_Toc106893576"/>
      <w:bookmarkStart w:id="34" w:name="_Toc106893954"/>
      <w:bookmarkStart w:id="35" w:name="_Toc106894708"/>
      <w:bookmarkStart w:id="36" w:name="_Toc106952307"/>
      <w:r>
        <w:rPr>
          <w:rStyle w:val="CharPartNo"/>
        </w:rPr>
        <w:t>Part 2A</w:t>
      </w:r>
      <w:r>
        <w:t> — </w:t>
      </w:r>
      <w:r>
        <w:rPr>
          <w:rStyle w:val="CharPartText"/>
        </w:rPr>
        <w:t>Publication and confidentiality</w:t>
      </w:r>
      <w:bookmarkEnd w:id="30"/>
      <w:bookmarkEnd w:id="31"/>
      <w:bookmarkEnd w:id="32"/>
      <w:bookmarkEnd w:id="33"/>
      <w:bookmarkEnd w:id="34"/>
      <w:bookmarkEnd w:id="35"/>
      <w:bookmarkEnd w:id="36"/>
    </w:p>
    <w:p>
      <w:pPr>
        <w:pStyle w:val="Footnoteheading"/>
      </w:pPr>
      <w:r>
        <w:tab/>
        <w:t>[Heading inserted: SL 2021/178 r. 11.]</w:t>
      </w:r>
    </w:p>
    <w:p>
      <w:pPr>
        <w:pStyle w:val="Heading5"/>
      </w:pPr>
      <w:bookmarkStart w:id="37" w:name="_Toc127957821"/>
      <w:bookmarkStart w:id="38" w:name="_Toc106952308"/>
      <w:r>
        <w:rPr>
          <w:rStyle w:val="CharSectno"/>
        </w:rPr>
        <w:t>3A</w:t>
      </w:r>
      <w:r>
        <w:t>.</w:t>
      </w:r>
      <w:r>
        <w:tab/>
        <w:t>Terms used</w:t>
      </w:r>
      <w:bookmarkEnd w:id="37"/>
      <w:bookmarkEnd w:id="38"/>
    </w:p>
    <w:p>
      <w:pPr>
        <w:pStyle w:val="Subsection"/>
      </w:pPr>
      <w:r>
        <w:tab/>
      </w:r>
      <w:r>
        <w:tab/>
        <w:t>In this Part each of the following terms has the meaning given in section 122B(1) of the Act —</w:t>
      </w:r>
    </w:p>
    <w:p>
      <w:pPr>
        <w:pStyle w:val="Defstart"/>
      </w:pPr>
      <w:r>
        <w:tab/>
      </w:r>
      <w:r>
        <w:rPr>
          <w:rStyle w:val="CharDefText"/>
        </w:rPr>
        <w:t>documentation</w:t>
      </w:r>
    </w:p>
    <w:p>
      <w:pPr>
        <w:pStyle w:val="Defstart"/>
      </w:pPr>
      <w:r>
        <w:tab/>
      </w:r>
      <w:r>
        <w:rPr>
          <w:rStyle w:val="CharDefText"/>
        </w:rPr>
        <w:t>publish</w:t>
      </w:r>
    </w:p>
    <w:p>
      <w:pPr>
        <w:pStyle w:val="Defstart"/>
      </w:pPr>
      <w:r>
        <w:tab/>
      </w:r>
      <w:r>
        <w:rPr>
          <w:rStyle w:val="CharDefText"/>
        </w:rPr>
        <w:t>submit</w:t>
      </w:r>
    </w:p>
    <w:p>
      <w:pPr>
        <w:pStyle w:val="Footnotesection"/>
      </w:pPr>
      <w:r>
        <w:tab/>
        <w:t>[Regulation 3A inserted: SL 2021/178 r. 11.]</w:t>
      </w:r>
    </w:p>
    <w:p>
      <w:pPr>
        <w:pStyle w:val="Heading5"/>
      </w:pPr>
      <w:bookmarkStart w:id="39" w:name="_Toc127957822"/>
      <w:bookmarkStart w:id="40" w:name="_Toc106952309"/>
      <w:r>
        <w:rPr>
          <w:rStyle w:val="CharSectno"/>
        </w:rPr>
        <w:t>3B</w:t>
      </w:r>
      <w:r>
        <w:t>.</w:t>
      </w:r>
      <w:r>
        <w:tab/>
        <w:t>Authority may keep documentation relating to proposals confidential on request</w:t>
      </w:r>
      <w:bookmarkEnd w:id="39"/>
      <w:bookmarkEnd w:id="40"/>
    </w:p>
    <w:p>
      <w:pPr>
        <w:pStyle w:val="Subsection"/>
      </w:pPr>
      <w:r>
        <w:tab/>
        <w:t>(1)</w:t>
      </w:r>
      <w:r>
        <w:tab/>
        <w:t>In this regulation —</w:t>
      </w:r>
    </w:p>
    <w:p>
      <w:pPr>
        <w:pStyle w:val="Defstart"/>
      </w:pPr>
      <w:r>
        <w:tab/>
      </w:r>
      <w:r>
        <w:rPr>
          <w:rStyle w:val="CharDefText"/>
        </w:rPr>
        <w:t>confidential material</w:t>
      </w:r>
      <w:r>
        <w:t xml:space="preserve"> means either of the following —</w:t>
      </w:r>
    </w:p>
    <w:p>
      <w:pPr>
        <w:pStyle w:val="Defpara"/>
      </w:pPr>
      <w:r>
        <w:tab/>
        <w:t>(a)</w:t>
      </w:r>
      <w:r>
        <w:tab/>
        <w:t>trade secrets of a person;</w:t>
      </w:r>
    </w:p>
    <w:p>
      <w:pPr>
        <w:pStyle w:val="Defpara"/>
      </w:pPr>
      <w:r>
        <w:tab/>
        <w:t>(b)</w:t>
      </w:r>
      <w:r>
        <w:tab/>
        <w:t>confidential information (other than trade secrets) that has a commercial value to a person that would be, or could reasonably be expected to be, destroyed or diminished if the confidential information were published.</w:t>
      </w:r>
    </w:p>
    <w:p>
      <w:pPr>
        <w:pStyle w:val="Subsection"/>
      </w:pPr>
      <w:r>
        <w:tab/>
        <w:t>(2)</w:t>
      </w:r>
      <w:r>
        <w:tab/>
        <w:t xml:space="preserve">The proponent of a referred proposal or an approved proposal may, when submitting documentation to the Authority in relation to the proposal, request in writing that the Authority not publish the whole or part of the documentation (the </w:t>
      </w:r>
      <w:r>
        <w:rPr>
          <w:rStyle w:val="CharDefText"/>
        </w:rPr>
        <w:t>relevant documentation</w:t>
      </w:r>
      <w:r>
        <w:t>) because of the confidential nature of the relevant documentation.</w:t>
      </w:r>
    </w:p>
    <w:p>
      <w:pPr>
        <w:pStyle w:val="Subsection"/>
      </w:pPr>
      <w:r>
        <w:tab/>
        <w:t>(3)</w:t>
      </w:r>
      <w:r>
        <w:tab/>
        <w:t xml:space="preserve">If a request is made under subregulation (2) by electronic communication (as defined in the </w:t>
      </w:r>
      <w:r>
        <w:rPr>
          <w:i/>
        </w:rPr>
        <w:t>Electronic Transactions Act 2011</w:t>
      </w:r>
      <w:r>
        <w:t xml:space="preserve"> section 5(1)), the Authority must acknowledge receipt of the request in writing.</w:t>
      </w:r>
    </w:p>
    <w:p>
      <w:pPr>
        <w:pStyle w:val="Subsection"/>
        <w:keepNext/>
      </w:pPr>
      <w:r>
        <w:tab/>
        <w:t>(4)</w:t>
      </w:r>
      <w:r>
        <w:tab/>
        <w:t>On receipt of a request under subregulation (2) and, if subregulation (3) applies, after the Authority has acknowledged receipt of the request the Authority —</w:t>
      </w:r>
    </w:p>
    <w:p>
      <w:pPr>
        <w:pStyle w:val="Indenta"/>
      </w:pPr>
      <w:r>
        <w:tab/>
        <w:t>(a)</w:t>
      </w:r>
      <w:r>
        <w:tab/>
        <w:t>must, if satisfied that the whole or part of the relevant documentation contains confidential material, refrain from publishing that whole or part; and</w:t>
      </w:r>
    </w:p>
    <w:p>
      <w:pPr>
        <w:pStyle w:val="Indenta"/>
        <w:keepNext/>
      </w:pPr>
      <w:r>
        <w:tab/>
        <w:t>(b)</w:t>
      </w:r>
      <w:r>
        <w:tab/>
        <w:t>may refrain from publishing the whole or part of the relevant documentation if the Authority —</w:t>
      </w:r>
    </w:p>
    <w:p>
      <w:pPr>
        <w:pStyle w:val="Indenti"/>
      </w:pPr>
      <w:r>
        <w:tab/>
        <w:t>(i)</w:t>
      </w:r>
      <w:r>
        <w:tab/>
        <w:t>is not satisfied of the matters referred to in paragraph (a); but</w:t>
      </w:r>
    </w:p>
    <w:p>
      <w:pPr>
        <w:pStyle w:val="Indenti"/>
        <w:keepNext/>
      </w:pPr>
      <w:r>
        <w:tab/>
        <w:t>(ii)</w:t>
      </w:r>
      <w:r>
        <w:tab/>
        <w:t>is satisfied that it is desirable to refrain from publishing that whole or part because of the confidential nature of that whole or part.</w:t>
      </w:r>
    </w:p>
    <w:p>
      <w:pPr>
        <w:pStyle w:val="Footnotesection"/>
      </w:pPr>
      <w:r>
        <w:tab/>
        <w:t>[Regulation 3B inserted: SL 2021/178 r. 11.]</w:t>
      </w:r>
    </w:p>
    <w:p>
      <w:pPr>
        <w:pStyle w:val="Heading5"/>
      </w:pPr>
      <w:bookmarkStart w:id="41" w:name="_Toc127957823"/>
      <w:bookmarkStart w:id="42" w:name="_Toc106952310"/>
      <w:r>
        <w:rPr>
          <w:rStyle w:val="CharSectno"/>
        </w:rPr>
        <w:t>3C</w:t>
      </w:r>
      <w:r>
        <w:t>.</w:t>
      </w:r>
      <w:r>
        <w:tab/>
        <w:t>Authority must keep certain matters confidential</w:t>
      </w:r>
      <w:bookmarkEnd w:id="41"/>
      <w:bookmarkEnd w:id="42"/>
    </w:p>
    <w:p>
      <w:pPr>
        <w:pStyle w:val="Subsection"/>
      </w:pPr>
      <w:r>
        <w:tab/>
        <w:t>(1)</w:t>
      </w:r>
      <w:r>
        <w:tab/>
        <w:t>The Authority must refrain from publishing any BSB number or bank account number contained in documentation submitted to the Authority in relation to a referred proposal or an approved proposal.</w:t>
      </w:r>
    </w:p>
    <w:p>
      <w:pPr>
        <w:pStyle w:val="Subsection"/>
        <w:keepNext/>
      </w:pPr>
      <w:r>
        <w:tab/>
        <w:t>(2)</w:t>
      </w:r>
      <w:r>
        <w:tab/>
        <w:t>Subregulation (1) applies whether or not a request has been made under regulation 3B(2).</w:t>
      </w:r>
    </w:p>
    <w:p>
      <w:pPr>
        <w:pStyle w:val="Footnotesection"/>
      </w:pPr>
      <w:r>
        <w:tab/>
        <w:t>[Regulation 3C inserted: SL 2021/178 r. 11.]</w:t>
      </w:r>
    </w:p>
    <w:p>
      <w:pPr>
        <w:pStyle w:val="Heading5"/>
      </w:pPr>
      <w:bookmarkStart w:id="43" w:name="_Toc127957824"/>
      <w:bookmarkStart w:id="44" w:name="_Toc106952311"/>
      <w:r>
        <w:rPr>
          <w:rStyle w:val="CharSectno"/>
        </w:rPr>
        <w:t>3D</w:t>
      </w:r>
      <w:r>
        <w:t>.</w:t>
      </w:r>
      <w:r>
        <w:tab/>
        <w:t>Authority may keep certain matters relating to proposals confidential</w:t>
      </w:r>
      <w:bookmarkEnd w:id="43"/>
      <w:bookmarkEnd w:id="44"/>
    </w:p>
    <w:p>
      <w:pPr>
        <w:pStyle w:val="Subsection"/>
        <w:keepNext/>
      </w:pPr>
      <w:r>
        <w:tab/>
        <w:t>(1)</w:t>
      </w:r>
      <w:r>
        <w:tab/>
        <w:t>In this regulation —</w:t>
      </w:r>
    </w:p>
    <w:p>
      <w:pPr>
        <w:pStyle w:val="Defstart"/>
      </w:pPr>
      <w:r>
        <w:tab/>
      </w:r>
      <w:r>
        <w:rPr>
          <w:rStyle w:val="CharDefText"/>
        </w:rPr>
        <w:t>Aboriginal site</w:t>
      </w:r>
      <w:r>
        <w:t xml:space="preserve"> has the meaning given in the </w:t>
      </w:r>
      <w:r>
        <w:rPr>
          <w:i/>
        </w:rPr>
        <w:t xml:space="preserve">Aboriginal Heritage Act 1972 </w:t>
      </w:r>
      <w:r>
        <w:t>section 4;</w:t>
      </w:r>
    </w:p>
    <w:p>
      <w:pPr>
        <w:pStyle w:val="Defstart"/>
      </w:pPr>
      <w:r>
        <w:tab/>
      </w:r>
      <w:r>
        <w:rPr>
          <w:rStyle w:val="CharDefText"/>
        </w:rPr>
        <w:t>native species</w:t>
      </w:r>
      <w:r>
        <w:t xml:space="preserve"> has the meaning given in the </w:t>
      </w:r>
      <w:r>
        <w:rPr>
          <w:i/>
        </w:rPr>
        <w:t>Biodiversity Conservation Act 2016</w:t>
      </w:r>
      <w:r>
        <w:t xml:space="preserve"> section 5(1);</w:t>
      </w:r>
    </w:p>
    <w:p>
      <w:pPr>
        <w:pStyle w:val="Defstart"/>
        <w:keepNext/>
      </w:pPr>
      <w:r>
        <w:tab/>
      </w:r>
      <w:r>
        <w:rPr>
          <w:rStyle w:val="CharDefText"/>
        </w:rPr>
        <w:t>priority list</w:t>
      </w:r>
      <w:r>
        <w:t xml:space="preserve"> means either of the following —</w:t>
      </w:r>
    </w:p>
    <w:p>
      <w:pPr>
        <w:pStyle w:val="Defpara"/>
      </w:pPr>
      <w:r>
        <w:tab/>
        <w:t>(a)</w:t>
      </w:r>
      <w:r>
        <w:tab/>
        <w:t xml:space="preserve">the document titled “Threatened and Priority Flora List”, as retitled or amended from time to time, published by the department principally assisting in the administration of the </w:t>
      </w:r>
      <w:r>
        <w:rPr>
          <w:i/>
        </w:rPr>
        <w:t xml:space="preserve">Biodiversity Conservation Act 2016 </w:t>
      </w:r>
      <w:r>
        <w:t xml:space="preserve">(the </w:t>
      </w:r>
      <w:r>
        <w:rPr>
          <w:rStyle w:val="CharDefText"/>
        </w:rPr>
        <w:t>department</w:t>
      </w:r>
      <w:r>
        <w:t>) on its website;</w:t>
      </w:r>
    </w:p>
    <w:p>
      <w:pPr>
        <w:pStyle w:val="Defpara"/>
      </w:pPr>
      <w:r>
        <w:tab/>
        <w:t>(b)</w:t>
      </w:r>
      <w:r>
        <w:tab/>
        <w:t>the document titled “Threatened and Priority Fauna List”, as retitled or amended from time to time, published by the department on its website;</w:t>
      </w:r>
    </w:p>
    <w:p>
      <w:pPr>
        <w:pStyle w:val="Defstart"/>
      </w:pPr>
      <w:r>
        <w:tab/>
      </w:r>
      <w:r>
        <w:rPr>
          <w:rStyle w:val="CharDefText"/>
        </w:rPr>
        <w:t>species</w:t>
      </w:r>
      <w:r>
        <w:t xml:space="preserve"> has the meaning given in the </w:t>
      </w:r>
      <w:r>
        <w:rPr>
          <w:i/>
        </w:rPr>
        <w:t>Biodiversity Conservation Act 2016</w:t>
      </w:r>
      <w:r>
        <w:t xml:space="preserve"> section 5(1);</w:t>
      </w:r>
    </w:p>
    <w:p>
      <w:pPr>
        <w:pStyle w:val="Defstart"/>
      </w:pPr>
      <w:r>
        <w:tab/>
      </w:r>
      <w:r>
        <w:rPr>
          <w:rStyle w:val="CharDefText"/>
        </w:rPr>
        <w:t>threatened species</w:t>
      </w:r>
      <w:r>
        <w:t xml:space="preserve"> has the meaning given in the </w:t>
      </w:r>
      <w:r>
        <w:rPr>
          <w:i/>
        </w:rPr>
        <w:t>Biodiversity Conservation Act 2016</w:t>
      </w:r>
      <w:r>
        <w:t xml:space="preserve"> section 5(1).</w:t>
      </w:r>
    </w:p>
    <w:p>
      <w:pPr>
        <w:pStyle w:val="Subsection"/>
        <w:keepNext/>
      </w:pPr>
      <w:r>
        <w:tab/>
        <w:t>(2)</w:t>
      </w:r>
      <w:r>
        <w:tab/>
        <w:t>The Authority may at any time refrain from publishing any of the following information if it is confidential (whether or not a request has been made under regulation 3B(2)) —</w:t>
      </w:r>
    </w:p>
    <w:p>
      <w:pPr>
        <w:pStyle w:val="Indenta"/>
      </w:pPr>
      <w:r>
        <w:tab/>
        <w:t>(a)</w:t>
      </w:r>
      <w:r>
        <w:tab/>
        <w:t>personal information;</w:t>
      </w:r>
    </w:p>
    <w:p>
      <w:pPr>
        <w:pStyle w:val="Indenta"/>
        <w:keepNext/>
      </w:pPr>
      <w:r>
        <w:tab/>
        <w:t>(b)</w:t>
      </w:r>
      <w:r>
        <w:tab/>
        <w:t>the precise location of any of the following —</w:t>
      </w:r>
    </w:p>
    <w:p>
      <w:pPr>
        <w:pStyle w:val="Indenti"/>
      </w:pPr>
      <w:r>
        <w:tab/>
        <w:t>(i)</w:t>
      </w:r>
      <w:r>
        <w:tab/>
        <w:t>a threatened species;</w:t>
      </w:r>
    </w:p>
    <w:p>
      <w:pPr>
        <w:pStyle w:val="Indenti"/>
      </w:pPr>
      <w:r>
        <w:tab/>
        <w:t>(ii)</w:t>
      </w:r>
      <w:r>
        <w:tab/>
        <w:t>any other species listed, designated or declared as threatened, endangered or vulnerable under or for the purposes of a written law;</w:t>
      </w:r>
    </w:p>
    <w:p>
      <w:pPr>
        <w:pStyle w:val="Indenti"/>
      </w:pPr>
      <w:r>
        <w:tab/>
        <w:t>(iii)</w:t>
      </w:r>
      <w:r>
        <w:tab/>
        <w:t>a listed threatened species as defined in the Commonwealth Environment Act section 528;</w:t>
      </w:r>
    </w:p>
    <w:p>
      <w:pPr>
        <w:pStyle w:val="Indenti"/>
      </w:pPr>
      <w:r>
        <w:tab/>
        <w:t>(iv)</w:t>
      </w:r>
      <w:r>
        <w:tab/>
        <w:t>a species listed on a priority list;</w:t>
      </w:r>
    </w:p>
    <w:p>
      <w:pPr>
        <w:pStyle w:val="Indenti"/>
      </w:pPr>
      <w:r>
        <w:tab/>
        <w:t>(v)</w:t>
      </w:r>
      <w:r>
        <w:tab/>
        <w:t>a breeding area of a species referred to in subparagraphs (i) to (iv);</w:t>
      </w:r>
    </w:p>
    <w:p>
      <w:pPr>
        <w:pStyle w:val="Indenta"/>
        <w:keepNext/>
      </w:pPr>
      <w:r>
        <w:tab/>
        <w:t>(c)</w:t>
      </w:r>
      <w:r>
        <w:tab/>
        <w:t>the precise location of a population of a native species, or a breeding area of a native species, if the Authority considers that the survival of a population of the native species could be threatened by —</w:t>
      </w:r>
    </w:p>
    <w:p>
      <w:pPr>
        <w:pStyle w:val="Indenti"/>
      </w:pPr>
      <w:r>
        <w:tab/>
        <w:t>(i)</w:t>
      </w:r>
      <w:r>
        <w:tab/>
        <w:t>publishing that information; or</w:t>
      </w:r>
    </w:p>
    <w:p>
      <w:pPr>
        <w:pStyle w:val="Indenti"/>
      </w:pPr>
      <w:r>
        <w:tab/>
        <w:t>(ii)</w:t>
      </w:r>
      <w:r>
        <w:tab/>
        <w:t>the presence or actions of persons if that information were published;</w:t>
      </w:r>
    </w:p>
    <w:p>
      <w:pPr>
        <w:pStyle w:val="Indenta"/>
        <w:keepNext/>
      </w:pPr>
      <w:r>
        <w:tab/>
        <w:t>(d)</w:t>
      </w:r>
      <w:r>
        <w:tab/>
        <w:t>the precise location of an Aboriginal site, if the precise location of that site is identified in documentation provided to the Authority in relation to a referred proposal or an approved proposal.</w:t>
      </w:r>
    </w:p>
    <w:p>
      <w:pPr>
        <w:pStyle w:val="Footnotesection"/>
      </w:pPr>
      <w:r>
        <w:tab/>
        <w:t>[Regulation 3D inserted: SL 2021/178 r. 11.]</w:t>
      </w:r>
    </w:p>
    <w:p>
      <w:pPr>
        <w:pStyle w:val="Heading2"/>
      </w:pPr>
      <w:bookmarkStart w:id="45" w:name="_Toc127884623"/>
      <w:bookmarkStart w:id="46" w:name="_Toc127884927"/>
      <w:bookmarkStart w:id="47" w:name="_Toc127957825"/>
      <w:bookmarkStart w:id="48" w:name="_Toc106893581"/>
      <w:bookmarkStart w:id="49" w:name="_Toc106893959"/>
      <w:bookmarkStart w:id="50" w:name="_Toc106894713"/>
      <w:bookmarkStart w:id="51" w:name="_Toc106952312"/>
      <w:r>
        <w:rPr>
          <w:rStyle w:val="CharPartNo"/>
        </w:rPr>
        <w:t>Part 3</w:t>
      </w:r>
      <w:r>
        <w:rPr>
          <w:rStyle w:val="CharDivNo"/>
        </w:rPr>
        <w:t> </w:t>
      </w:r>
      <w:r>
        <w:t>—</w:t>
      </w:r>
      <w:r>
        <w:rPr>
          <w:rStyle w:val="CharDivText"/>
        </w:rPr>
        <w:t> </w:t>
      </w:r>
      <w:r>
        <w:rPr>
          <w:rStyle w:val="CharPartText"/>
        </w:rPr>
        <w:t>Control of pollution generally</w:t>
      </w:r>
      <w:bookmarkEnd w:id="45"/>
      <w:bookmarkEnd w:id="46"/>
      <w:bookmarkEnd w:id="47"/>
      <w:bookmarkEnd w:id="48"/>
      <w:bookmarkEnd w:id="49"/>
      <w:bookmarkEnd w:id="50"/>
      <w:bookmarkEnd w:id="51"/>
    </w:p>
    <w:p>
      <w:pPr>
        <w:pStyle w:val="Footnoteheading"/>
        <w:rPr>
          <w:snapToGrid w:val="0"/>
        </w:rPr>
      </w:pPr>
      <w:r>
        <w:rPr>
          <w:snapToGrid w:val="0"/>
        </w:rPr>
        <w:tab/>
        <w:t>[Heading inserted: Gazette 13 Sep 1996 p. 4545.]</w:t>
      </w:r>
    </w:p>
    <w:p>
      <w:pPr>
        <w:pStyle w:val="Heading5"/>
        <w:spacing w:before="240"/>
        <w:rPr>
          <w:snapToGrid w:val="0"/>
        </w:rPr>
      </w:pPr>
      <w:bookmarkStart w:id="52" w:name="_Toc127957826"/>
      <w:bookmarkStart w:id="53" w:name="_Toc106952313"/>
      <w:r>
        <w:rPr>
          <w:rStyle w:val="CharSectno"/>
        </w:rPr>
        <w:t>4</w:t>
      </w:r>
      <w:r>
        <w:rPr>
          <w:snapToGrid w:val="0"/>
        </w:rPr>
        <w:t>.</w:t>
      </w:r>
      <w:r>
        <w:rPr>
          <w:snapToGrid w:val="0"/>
        </w:rPr>
        <w:tab/>
        <w:t>Terms used; amounts of units for fees</w:t>
      </w:r>
      <w:bookmarkEnd w:id="52"/>
      <w:bookmarkEnd w:id="53"/>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w:t>
      </w:r>
      <w:r>
        <w:rPr>
          <w:snapToGrid w:val="0"/>
          <w:vertAlign w:val="superscript"/>
        </w:rPr>
        <w:t> 1</w:t>
      </w:r>
      <w:r>
        <w:rPr>
          <w:snapToGrid w:val="0"/>
        </w:rPr>
        <w:t>.</w:t>
      </w:r>
    </w:p>
    <w:p>
      <w:pPr>
        <w:pStyle w:val="Subsection"/>
      </w:pPr>
      <w:r>
        <w:tab/>
        <w:t>(5)</w:t>
      </w:r>
      <w:r>
        <w:tab/>
        <w:t>In regulations 5B, 5CB,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30.40</w:t>
            </w:r>
          </w:p>
        </w:tc>
      </w:tr>
      <w:tr>
        <w:tc>
          <w:tcPr>
            <w:tcW w:w="4263" w:type="dxa"/>
          </w:tcPr>
          <w:p>
            <w:pPr>
              <w:pStyle w:val="TableNAm"/>
            </w:pPr>
            <w:r>
              <w:t>Beginning on 1 July 2014 and ending on 30 June 2015</w:t>
            </w:r>
          </w:p>
        </w:tc>
        <w:tc>
          <w:tcPr>
            <w:tcW w:w="1616" w:type="dxa"/>
            <w:vAlign w:val="bottom"/>
          </w:tcPr>
          <w:p>
            <w:pPr>
              <w:pStyle w:val="TableNAm"/>
              <w:jc w:val="center"/>
            </w:pPr>
            <w:r>
              <w:t>31.60</w:t>
            </w:r>
          </w:p>
        </w:tc>
      </w:tr>
      <w:tr>
        <w:tc>
          <w:tcPr>
            <w:tcW w:w="4263" w:type="dxa"/>
          </w:tcPr>
          <w:p>
            <w:pPr>
              <w:pStyle w:val="TableNAm"/>
            </w:pPr>
            <w:r>
              <w:t>Beginning on 1 July 2015 and ending on 30 June 2016</w:t>
            </w:r>
          </w:p>
        </w:tc>
        <w:tc>
          <w:tcPr>
            <w:tcW w:w="1616" w:type="dxa"/>
            <w:vAlign w:val="bottom"/>
          </w:tcPr>
          <w:p>
            <w:pPr>
              <w:pStyle w:val="TableNAm"/>
              <w:jc w:val="center"/>
            </w:pPr>
            <w:r>
              <w:t>32.90</w:t>
            </w:r>
          </w:p>
        </w:tc>
      </w:tr>
      <w:tr>
        <w:tc>
          <w:tcPr>
            <w:tcW w:w="4263" w:type="dxa"/>
          </w:tcPr>
          <w:p>
            <w:pPr>
              <w:pStyle w:val="TableNAm"/>
            </w:pPr>
            <w:r>
              <w:t>Beginning on 1 July 2016 and ending on 30 June 2017</w:t>
            </w:r>
          </w:p>
        </w:tc>
        <w:tc>
          <w:tcPr>
            <w:tcW w:w="1616" w:type="dxa"/>
            <w:vAlign w:val="bottom"/>
          </w:tcPr>
          <w:p>
            <w:pPr>
              <w:pStyle w:val="TableNAm"/>
              <w:jc w:val="center"/>
            </w:pPr>
            <w:r>
              <w:t>34.20</w:t>
            </w:r>
          </w:p>
        </w:tc>
      </w:tr>
      <w:tr>
        <w:tc>
          <w:tcPr>
            <w:tcW w:w="4263" w:type="dxa"/>
          </w:tcPr>
          <w:p>
            <w:pPr>
              <w:pStyle w:val="TableNAm"/>
            </w:pPr>
            <w:r>
              <w:t>Beginning on 1 July 2017 and ending on 30 June 2018</w:t>
            </w:r>
          </w:p>
        </w:tc>
        <w:tc>
          <w:tcPr>
            <w:tcW w:w="1616" w:type="dxa"/>
            <w:vAlign w:val="bottom"/>
          </w:tcPr>
          <w:p>
            <w:pPr>
              <w:pStyle w:val="TableNAm"/>
              <w:jc w:val="center"/>
            </w:pPr>
            <w:r>
              <w:t>35.60</w:t>
            </w:r>
          </w:p>
        </w:tc>
      </w:tr>
      <w:tr>
        <w:tc>
          <w:tcPr>
            <w:tcW w:w="4263" w:type="dxa"/>
          </w:tcPr>
          <w:p>
            <w:pPr>
              <w:pStyle w:val="TableNAm"/>
            </w:pPr>
            <w:r>
              <w:t>Beginning on 1 July 2018 and ending on 30 June 2022</w:t>
            </w:r>
          </w:p>
        </w:tc>
        <w:tc>
          <w:tcPr>
            <w:tcW w:w="1616" w:type="dxa"/>
            <w:vAlign w:val="bottom"/>
          </w:tcPr>
          <w:p>
            <w:pPr>
              <w:pStyle w:val="TableNAm"/>
              <w:jc w:val="center"/>
            </w:pPr>
            <w:r>
              <w:t>40.60</w:t>
            </w:r>
          </w:p>
        </w:tc>
      </w:tr>
      <w:tr>
        <w:tc>
          <w:tcPr>
            <w:tcW w:w="4263" w:type="dxa"/>
            <w:tcBorders>
              <w:bottom w:val="single" w:sz="4" w:space="0" w:color="auto"/>
            </w:tcBorders>
          </w:tcPr>
          <w:p>
            <w:pPr>
              <w:pStyle w:val="TableNAm"/>
            </w:pPr>
            <w:r>
              <w:t>On and from 1 July 2022</w:t>
            </w:r>
          </w:p>
        </w:tc>
        <w:tc>
          <w:tcPr>
            <w:tcW w:w="1616" w:type="dxa"/>
            <w:tcBorders>
              <w:bottom w:val="single" w:sz="4" w:space="0" w:color="auto"/>
            </w:tcBorders>
          </w:tcPr>
          <w:p>
            <w:pPr>
              <w:pStyle w:val="TableNAm"/>
              <w:jc w:val="center"/>
            </w:pPr>
            <w:r>
              <w:t>43.45</w:t>
            </w:r>
          </w:p>
        </w:tc>
      </w:tr>
    </w:tbl>
    <w:p>
      <w:pPr>
        <w:pStyle w:val="Subsection"/>
        <w:keepNext/>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Period</w:t>
            </w:r>
          </w:p>
        </w:tc>
        <w:tc>
          <w:tcPr>
            <w:tcW w:w="1616"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30.40</w:t>
            </w:r>
          </w:p>
        </w:tc>
      </w:tr>
      <w:tr>
        <w:tc>
          <w:tcPr>
            <w:tcW w:w="4263" w:type="dxa"/>
          </w:tcPr>
          <w:p>
            <w:pPr>
              <w:pStyle w:val="TableNAm"/>
            </w:pPr>
            <w:r>
              <w:t>Beginning on 1 July 2014 and ending on 30 June 2015</w:t>
            </w:r>
          </w:p>
        </w:tc>
        <w:tc>
          <w:tcPr>
            <w:tcW w:w="1616" w:type="dxa"/>
            <w:vAlign w:val="bottom"/>
          </w:tcPr>
          <w:p>
            <w:pPr>
              <w:pStyle w:val="TableNAm"/>
              <w:jc w:val="center"/>
            </w:pPr>
            <w:r>
              <w:t>31.60</w:t>
            </w:r>
          </w:p>
        </w:tc>
      </w:tr>
      <w:tr>
        <w:tc>
          <w:tcPr>
            <w:tcW w:w="4263" w:type="dxa"/>
          </w:tcPr>
          <w:p>
            <w:pPr>
              <w:pStyle w:val="TableNAm"/>
            </w:pPr>
            <w:r>
              <w:t>Beginning on 1 July 2015 and ending on 30 June 2016</w:t>
            </w:r>
          </w:p>
        </w:tc>
        <w:tc>
          <w:tcPr>
            <w:tcW w:w="1616" w:type="dxa"/>
            <w:vAlign w:val="bottom"/>
          </w:tcPr>
          <w:p>
            <w:pPr>
              <w:pStyle w:val="TableNAm"/>
              <w:jc w:val="center"/>
            </w:pPr>
            <w:r>
              <w:t>32.90</w:t>
            </w:r>
          </w:p>
        </w:tc>
      </w:tr>
      <w:tr>
        <w:tc>
          <w:tcPr>
            <w:tcW w:w="4263" w:type="dxa"/>
          </w:tcPr>
          <w:p>
            <w:pPr>
              <w:pStyle w:val="TableNAm"/>
            </w:pPr>
            <w:r>
              <w:t>Beginning on 1 July 2016 and ending on 30 June 2017</w:t>
            </w:r>
          </w:p>
        </w:tc>
        <w:tc>
          <w:tcPr>
            <w:tcW w:w="1616" w:type="dxa"/>
            <w:vAlign w:val="bottom"/>
          </w:tcPr>
          <w:p>
            <w:pPr>
              <w:pStyle w:val="TableNAm"/>
              <w:jc w:val="center"/>
            </w:pPr>
            <w:r>
              <w:t>34.20</w:t>
            </w:r>
          </w:p>
        </w:tc>
      </w:tr>
      <w:tr>
        <w:tc>
          <w:tcPr>
            <w:tcW w:w="4263" w:type="dxa"/>
          </w:tcPr>
          <w:p>
            <w:pPr>
              <w:pStyle w:val="TableNAm"/>
            </w:pPr>
            <w:r>
              <w:t>Beginning on 1 July 2017 and ending on 30 June 2018</w:t>
            </w:r>
          </w:p>
        </w:tc>
        <w:tc>
          <w:tcPr>
            <w:tcW w:w="1616" w:type="dxa"/>
            <w:vAlign w:val="bottom"/>
          </w:tcPr>
          <w:p>
            <w:pPr>
              <w:pStyle w:val="TableNAm"/>
              <w:jc w:val="center"/>
            </w:pPr>
            <w:r>
              <w:t>35.60</w:t>
            </w:r>
          </w:p>
        </w:tc>
      </w:tr>
      <w:tr>
        <w:tc>
          <w:tcPr>
            <w:tcW w:w="4263" w:type="dxa"/>
          </w:tcPr>
          <w:p>
            <w:pPr>
              <w:pStyle w:val="TableNAm"/>
            </w:pPr>
            <w:r>
              <w:t>Beginning on 1 July 2018 and ending on 30 June 2022</w:t>
            </w:r>
          </w:p>
        </w:tc>
        <w:tc>
          <w:tcPr>
            <w:tcW w:w="1616" w:type="dxa"/>
            <w:vAlign w:val="bottom"/>
          </w:tcPr>
          <w:p>
            <w:pPr>
              <w:pStyle w:val="TableNAm"/>
              <w:jc w:val="center"/>
            </w:pPr>
            <w:r>
              <w:t>40.60</w:t>
            </w:r>
          </w:p>
        </w:tc>
      </w:tr>
      <w:tr>
        <w:tc>
          <w:tcPr>
            <w:tcW w:w="4263" w:type="dxa"/>
            <w:tcBorders>
              <w:bottom w:val="single" w:sz="4" w:space="0" w:color="auto"/>
            </w:tcBorders>
          </w:tcPr>
          <w:p>
            <w:pPr>
              <w:pStyle w:val="TableNAm"/>
            </w:pPr>
            <w:r>
              <w:t>On and from 1 July 2022</w:t>
            </w:r>
          </w:p>
        </w:tc>
        <w:tc>
          <w:tcPr>
            <w:tcW w:w="1616" w:type="dxa"/>
            <w:tcBorders>
              <w:bottom w:val="single" w:sz="4" w:space="0" w:color="auto"/>
            </w:tcBorders>
          </w:tcPr>
          <w:p>
            <w:pPr>
              <w:pStyle w:val="TableNAm"/>
              <w:jc w:val="center"/>
            </w:pPr>
            <w:r>
              <w:t>43.45</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42.60</w:t>
            </w:r>
          </w:p>
        </w:tc>
      </w:tr>
      <w:tr>
        <w:tc>
          <w:tcPr>
            <w:tcW w:w="4263" w:type="dxa"/>
          </w:tcPr>
          <w:p>
            <w:pPr>
              <w:pStyle w:val="TableNAm"/>
            </w:pPr>
            <w:r>
              <w:t>Beginning on 1 July 2014 and ending on 30 June 2015</w:t>
            </w:r>
          </w:p>
        </w:tc>
        <w:tc>
          <w:tcPr>
            <w:tcW w:w="1616" w:type="dxa"/>
            <w:vAlign w:val="bottom"/>
          </w:tcPr>
          <w:p>
            <w:pPr>
              <w:pStyle w:val="TableNAm"/>
              <w:jc w:val="center"/>
            </w:pPr>
            <w:r>
              <w:t>44.30</w:t>
            </w:r>
          </w:p>
        </w:tc>
      </w:tr>
      <w:tr>
        <w:tc>
          <w:tcPr>
            <w:tcW w:w="4263" w:type="dxa"/>
          </w:tcPr>
          <w:p>
            <w:pPr>
              <w:pStyle w:val="TableNAm"/>
            </w:pPr>
            <w:r>
              <w:t>Beginning on 1 July 2015 and ending on 30 June 2016</w:t>
            </w:r>
          </w:p>
        </w:tc>
        <w:tc>
          <w:tcPr>
            <w:tcW w:w="1616" w:type="dxa"/>
            <w:vAlign w:val="bottom"/>
          </w:tcPr>
          <w:p>
            <w:pPr>
              <w:pStyle w:val="TableNAm"/>
              <w:jc w:val="center"/>
            </w:pPr>
            <w:r>
              <w:t>46.10</w:t>
            </w:r>
          </w:p>
        </w:tc>
      </w:tr>
      <w:tr>
        <w:tc>
          <w:tcPr>
            <w:tcW w:w="4263" w:type="dxa"/>
          </w:tcPr>
          <w:p>
            <w:pPr>
              <w:pStyle w:val="TableNAm"/>
            </w:pPr>
            <w:r>
              <w:t>Beginning on 1 July 2016 and ending on 30 June 2017</w:t>
            </w:r>
          </w:p>
        </w:tc>
        <w:tc>
          <w:tcPr>
            <w:tcW w:w="1616" w:type="dxa"/>
            <w:vAlign w:val="bottom"/>
          </w:tcPr>
          <w:p>
            <w:pPr>
              <w:pStyle w:val="TableNAm"/>
              <w:jc w:val="center"/>
            </w:pPr>
            <w:r>
              <w:t>47.90</w:t>
            </w:r>
          </w:p>
        </w:tc>
      </w:tr>
      <w:tr>
        <w:tc>
          <w:tcPr>
            <w:tcW w:w="4263" w:type="dxa"/>
          </w:tcPr>
          <w:p>
            <w:pPr>
              <w:pStyle w:val="TableNAm"/>
              <w:keepNext/>
            </w:pPr>
            <w:r>
              <w:t>Beginning on 1 July 2017 and ending on 30 June 2018</w:t>
            </w:r>
          </w:p>
        </w:tc>
        <w:tc>
          <w:tcPr>
            <w:tcW w:w="1616" w:type="dxa"/>
            <w:vAlign w:val="bottom"/>
          </w:tcPr>
          <w:p>
            <w:pPr>
              <w:pStyle w:val="TableNAm"/>
              <w:keepNext/>
              <w:jc w:val="center"/>
            </w:pPr>
            <w:r>
              <w:t>49.80</w:t>
            </w:r>
          </w:p>
        </w:tc>
      </w:tr>
      <w:tr>
        <w:tc>
          <w:tcPr>
            <w:tcW w:w="4263" w:type="dxa"/>
          </w:tcPr>
          <w:p>
            <w:pPr>
              <w:pStyle w:val="TableNAm"/>
              <w:keepNext/>
            </w:pPr>
            <w:r>
              <w:t>Beginning on 1 July 2018 and ending on 30 June 2022</w:t>
            </w:r>
          </w:p>
        </w:tc>
        <w:tc>
          <w:tcPr>
            <w:tcW w:w="1616" w:type="dxa"/>
            <w:vAlign w:val="bottom"/>
          </w:tcPr>
          <w:p>
            <w:pPr>
              <w:pStyle w:val="TableNAm"/>
              <w:keepNext/>
              <w:jc w:val="center"/>
            </w:pPr>
            <w:r>
              <w:t>56.80</w:t>
            </w:r>
          </w:p>
        </w:tc>
      </w:tr>
      <w:tr>
        <w:tc>
          <w:tcPr>
            <w:tcW w:w="4263" w:type="dxa"/>
            <w:tcBorders>
              <w:bottom w:val="single" w:sz="4" w:space="0" w:color="auto"/>
            </w:tcBorders>
          </w:tcPr>
          <w:p>
            <w:pPr>
              <w:pStyle w:val="TableNAm"/>
              <w:keepNext/>
            </w:pPr>
            <w:r>
              <w:t>On and from 1 July 2022</w:t>
            </w:r>
          </w:p>
        </w:tc>
        <w:tc>
          <w:tcPr>
            <w:tcW w:w="1616" w:type="dxa"/>
            <w:tcBorders>
              <w:bottom w:val="single" w:sz="4" w:space="0" w:color="auto"/>
            </w:tcBorders>
          </w:tcPr>
          <w:p>
            <w:pPr>
              <w:pStyle w:val="TableNAm"/>
              <w:keepNext/>
              <w:jc w:val="center"/>
            </w:pPr>
            <w:r>
              <w:t>62.50</w:t>
            </w:r>
          </w:p>
        </w:tc>
      </w:tr>
    </w:tbl>
    <w:p>
      <w:pPr>
        <w:pStyle w:val="Footnotesection"/>
        <w:ind w:left="890" w:hanging="890"/>
      </w:pPr>
      <w:r>
        <w:tab/>
        <w:t>[Regulation 4 inserted: Gazette 13 Sep 1996 p. 4546; amended: Gazette 12 Sep 1997 p. 5150; 4 Aug 2000 p. 4199</w:t>
      </w:r>
      <w:r>
        <w:noBreakHyphen/>
        <w:t>200; 9 Sep 2003 p. 4053; 22 Jun 2004 p. 2143</w:t>
      </w:r>
      <w:r>
        <w:noBreakHyphen/>
        <w:t>4; 12 Oct 2004 p. 4755; 22 Jun 2007 p. 2839</w:t>
      </w:r>
      <w:r>
        <w:noBreakHyphen/>
        <w:t>41; 18 Jun 2013 p. 2294-5; 28 Jun 2016 p. 2630; 12 Jun 2018 p. 1887</w:t>
      </w:r>
      <w:r>
        <w:noBreakHyphen/>
        <w:t>8; SL 2022/68 r. 4.]</w:t>
      </w:r>
    </w:p>
    <w:p>
      <w:pPr>
        <w:pStyle w:val="Heading5"/>
        <w:rPr>
          <w:snapToGrid w:val="0"/>
        </w:rPr>
      </w:pPr>
      <w:bookmarkStart w:id="54" w:name="_Toc127957827"/>
      <w:bookmarkStart w:id="55" w:name="_Toc106952314"/>
      <w:r>
        <w:rPr>
          <w:rStyle w:val="CharSectno"/>
        </w:rPr>
        <w:t>5</w:t>
      </w:r>
      <w:r>
        <w:rPr>
          <w:snapToGrid w:val="0"/>
        </w:rPr>
        <w:t>.</w:t>
      </w:r>
      <w:r>
        <w:rPr>
          <w:snapToGrid w:val="0"/>
        </w:rPr>
        <w:tab/>
        <w:t>Premises prescribed (Act Part V)</w:t>
      </w:r>
      <w:bookmarkEnd w:id="54"/>
      <w:bookmarkEnd w:id="55"/>
    </w:p>
    <w:p>
      <w:pPr>
        <w:pStyle w:val="Subsection"/>
        <w:keepNext/>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Gazette 13 Sep 1996 p. 4546.]</w:t>
      </w:r>
    </w:p>
    <w:p>
      <w:pPr>
        <w:pStyle w:val="Heading5"/>
        <w:rPr>
          <w:snapToGrid w:val="0"/>
        </w:rPr>
      </w:pPr>
      <w:bookmarkStart w:id="56" w:name="_Toc127957828"/>
      <w:bookmarkStart w:id="57" w:name="_Toc106952315"/>
      <w:r>
        <w:rPr>
          <w:rStyle w:val="CharSectno"/>
        </w:rPr>
        <w:t>5A</w:t>
      </w:r>
      <w:r>
        <w:rPr>
          <w:snapToGrid w:val="0"/>
        </w:rPr>
        <w:t>.</w:t>
      </w:r>
      <w:r>
        <w:rPr>
          <w:snapToGrid w:val="0"/>
        </w:rPr>
        <w:tab/>
        <w:t>Registration of Sch. 1 Part 2 premises, effect and cancellation of etc.</w:t>
      </w:r>
      <w:bookmarkEnd w:id="56"/>
      <w:bookmarkEnd w:id="57"/>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keepNext/>
      </w:pPr>
      <w:r>
        <w:tab/>
        <w:t>(4)</w:t>
      </w:r>
      <w:r>
        <w:tab/>
        <w:t>If premises specified in Schedule 1 Part 2 are registered under regulation 5B and the Chief Executive Officer is satisfied that the occupier of the premises —</w:t>
      </w:r>
    </w:p>
    <w:p>
      <w:pPr>
        <w:pStyle w:val="Indenta"/>
        <w:keepNext/>
      </w:pPr>
      <w:r>
        <w:tab/>
        <w:t>(a)</w:t>
      </w:r>
      <w:r>
        <w:tab/>
        <w:t>has been convicted in any court of an offence —</w:t>
      </w:r>
    </w:p>
    <w:p>
      <w:pPr>
        <w:pStyle w:val="Indenti"/>
      </w:pPr>
      <w:r>
        <w:tab/>
        <w:t>(i)</w:t>
      </w:r>
      <w:r>
        <w:tab/>
        <w:t>against the Act or regulations made under the Act; and</w:t>
      </w:r>
    </w:p>
    <w:p>
      <w:pPr>
        <w:pStyle w:val="Indenti"/>
        <w:keepNext/>
      </w:pPr>
      <w:r>
        <w:tab/>
        <w:t>(ii)</w:t>
      </w:r>
      <w:r>
        <w:tab/>
        <w:t>that relates to the premises;</w:t>
      </w:r>
    </w:p>
    <w:p>
      <w:pPr>
        <w:pStyle w:val="Indenta"/>
      </w:pPr>
      <w:r>
        <w:tab/>
      </w:r>
      <w:r>
        <w:tab/>
        <w:t>or</w:t>
      </w:r>
    </w:p>
    <w:p>
      <w:pPr>
        <w:pStyle w:val="Indenta"/>
        <w:keepNext/>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keepNext/>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keepNext/>
      </w:pPr>
      <w:r>
        <w:tab/>
        <w:t>(7)</w:t>
      </w:r>
      <w:r>
        <w:tab/>
        <w:t>If the registration of the premises is reinstated under subregulation (6), section 56 of the Act does not apply to the occupier of those premises.</w:t>
      </w:r>
    </w:p>
    <w:p>
      <w:pPr>
        <w:pStyle w:val="Footnotesection"/>
      </w:pPr>
      <w:r>
        <w:tab/>
        <w:t>[Regulation 5A inserted: Gazette 13 Sep 1996 p. 4546; amended: Gazette 15 Aug 2000 p. 4711</w:t>
      </w:r>
      <w:r>
        <w:noBreakHyphen/>
        <w:t>12.]</w:t>
      </w:r>
    </w:p>
    <w:p>
      <w:pPr>
        <w:pStyle w:val="Heading5"/>
        <w:spacing w:before="180"/>
        <w:rPr>
          <w:snapToGrid w:val="0"/>
        </w:rPr>
      </w:pPr>
      <w:bookmarkStart w:id="58" w:name="_Toc127957829"/>
      <w:bookmarkStart w:id="59" w:name="_Toc106952316"/>
      <w:r>
        <w:rPr>
          <w:rStyle w:val="CharSectno"/>
        </w:rPr>
        <w:t>5B</w:t>
      </w:r>
      <w:r>
        <w:rPr>
          <w:snapToGrid w:val="0"/>
        </w:rPr>
        <w:t>.</w:t>
      </w:r>
      <w:r>
        <w:rPr>
          <w:snapToGrid w:val="0"/>
        </w:rPr>
        <w:tab/>
        <w:t>Registration of premises, application for etc.</w:t>
      </w:r>
      <w:bookmarkEnd w:id="58"/>
      <w:bookmarkEnd w:id="59"/>
    </w:p>
    <w:p>
      <w:pPr>
        <w:pStyle w:val="Ednotesubsection"/>
      </w:pPr>
      <w:r>
        <w:tab/>
        <w:t>[(1)</w:t>
      </w:r>
      <w:r>
        <w:tab/>
        <w:t>deleted]</w:t>
      </w:r>
    </w:p>
    <w:p>
      <w:pPr>
        <w:pStyle w:val="Subsection"/>
        <w:keepNext/>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keepNext/>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keepNext/>
        <w:rPr>
          <w:snapToGrid w:val="0"/>
        </w:rPr>
      </w:pPr>
      <w:r>
        <w:rPr>
          <w:snapToGrid w:val="0"/>
        </w:rPr>
        <w:tab/>
        <w:t>(b)</w:t>
      </w:r>
      <w:r>
        <w:rPr>
          <w:snapToGrid w:val="0"/>
        </w:rPr>
        <w:tab/>
        <w:t>include with the notification a recording fee of 2 units,</w:t>
      </w:r>
    </w:p>
    <w:p>
      <w:pPr>
        <w:pStyle w:val="Subsection"/>
        <w:keepNext/>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keepNext/>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Gazette 13 Sep 1996 p. 4546</w:t>
      </w:r>
      <w:r>
        <w:noBreakHyphen/>
        <w:t>7; amended: Gazette 11 Dec 1998 p. 6599; 15 Aug 2000 p. 4712; 8 May 2012 p. 1893.]</w:t>
      </w:r>
    </w:p>
    <w:p>
      <w:pPr>
        <w:pStyle w:val="Heading5"/>
      </w:pPr>
      <w:bookmarkStart w:id="60" w:name="_Toc127957830"/>
      <w:bookmarkStart w:id="61" w:name="_Toc106952317"/>
      <w:r>
        <w:rPr>
          <w:rStyle w:val="CharSectno"/>
        </w:rPr>
        <w:t>5BA</w:t>
      </w:r>
      <w:r>
        <w:t>.</w:t>
      </w:r>
      <w:r>
        <w:tab/>
        <w:t>Fees prescribed for works approval (Act s. 54(1))</w:t>
      </w:r>
      <w:bookmarkEnd w:id="60"/>
      <w:bookmarkEnd w:id="61"/>
    </w:p>
    <w:p>
      <w:pPr>
        <w:pStyle w:val="Subsection"/>
        <w:keepNext/>
        <w:keepLines/>
      </w:pPr>
      <w:r>
        <w:tab/>
        <w:t>(1)</w:t>
      </w:r>
      <w:r>
        <w:tab/>
        <w:t>The fee prescribed for the purposes of section 54(1)(b) of the Act is the appropriate fee specified in Schedule 3 determined on the basis of the cost of the works that are the subject of the application.</w:t>
      </w:r>
    </w:p>
    <w:p>
      <w:pPr>
        <w:pStyle w:val="Subsection"/>
        <w:keepNext/>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tab/>
        <w:t>(b)</w:t>
      </w:r>
      <w:r>
        <w:tab/>
        <w:t>the cost of buildings to be used for purposes unrelated to the purposes in respect of which the premises are, or will become, prescribed premises; or</w:t>
      </w:r>
    </w:p>
    <w:p>
      <w:pPr>
        <w:pStyle w:val="Indenta"/>
        <w:keepNext/>
      </w:pPr>
      <w:r>
        <w:tab/>
        <w:t>(c)</w:t>
      </w:r>
      <w:r>
        <w:tab/>
        <w:t>consultancy fees paid or to be paid in relation to those works.</w:t>
      </w:r>
    </w:p>
    <w:p>
      <w:pPr>
        <w:pStyle w:val="Footnotesection"/>
        <w:keepLines w:val="0"/>
        <w:spacing w:before="80"/>
        <w:ind w:left="890" w:hanging="890"/>
      </w:pPr>
      <w:r>
        <w:tab/>
        <w:t>[Regulation 5BA inserted: Gazette 28 Jun 2016 p. 2630.]</w:t>
      </w:r>
    </w:p>
    <w:p>
      <w:pPr>
        <w:pStyle w:val="Heading5"/>
      </w:pPr>
      <w:bookmarkStart w:id="62" w:name="_Toc127957831"/>
      <w:bookmarkStart w:id="63" w:name="_Toc106952318"/>
      <w:r>
        <w:rPr>
          <w:rStyle w:val="CharSectno"/>
        </w:rPr>
        <w:t>5BB</w:t>
      </w:r>
      <w:r>
        <w:t>.</w:t>
      </w:r>
      <w:r>
        <w:tab/>
        <w:t>Fees prescribed for amending works approval or licence (Act s. 59B(1))</w:t>
      </w:r>
      <w:bookmarkEnd w:id="62"/>
      <w:bookmarkEnd w:id="63"/>
    </w:p>
    <w:p>
      <w:pPr>
        <w:pStyle w:val="Subsection"/>
        <w:keepNext/>
      </w:pPr>
      <w:r>
        <w:tab/>
      </w:r>
      <w:r>
        <w:tab/>
        <w:t xml:space="preserve">For the purpose of section 59B(1)(b) of the Act, the fee prescribed for an application for an amendment to a works approval or licence is based on a unit value of $13.60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keepNext/>
      </w:pPr>
      <w:r>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Gazette 28 Jun 2016 p. 2630</w:t>
      </w:r>
      <w:r>
        <w:noBreakHyphen/>
        <w:t>1; amended: Gazette 12 Jun 2018 p. 1888; SL 2022/68 r. 5.]</w:t>
      </w:r>
    </w:p>
    <w:p>
      <w:pPr>
        <w:pStyle w:val="Heading5"/>
      </w:pPr>
      <w:bookmarkStart w:id="64" w:name="_Toc127957832"/>
      <w:bookmarkStart w:id="65" w:name="_Toc106952319"/>
      <w:r>
        <w:rPr>
          <w:rStyle w:val="CharSectno"/>
        </w:rPr>
        <w:t>5C</w:t>
      </w:r>
      <w:r>
        <w:t>.</w:t>
      </w:r>
      <w:r>
        <w:tab/>
        <w:t>Fees prescribed for transfer of works approval or licence (Act s. 64(1))</w:t>
      </w:r>
      <w:bookmarkEnd w:id="64"/>
      <w:bookmarkEnd w:id="65"/>
    </w:p>
    <w:p>
      <w:pPr>
        <w:pStyle w:val="Subsection"/>
        <w:keepNext/>
      </w:pPr>
      <w:r>
        <w:tab/>
      </w:r>
      <w:r>
        <w:tab/>
        <w:t>For the purpose of section 64(1)(b) of the Act the fee prescribed for the transfer of a works approval or licence is $71.20.</w:t>
      </w:r>
    </w:p>
    <w:p>
      <w:pPr>
        <w:pStyle w:val="Footnotesection"/>
        <w:keepLines w:val="0"/>
        <w:spacing w:before="80"/>
        <w:ind w:left="890" w:hanging="890"/>
      </w:pPr>
      <w:r>
        <w:tab/>
        <w:t>[Regulation 5C inserted: Gazette 28 Jun 2016 p. 2631; amended: Gazette 12 Jun 2018 p. 1888.]</w:t>
      </w:r>
    </w:p>
    <w:p>
      <w:pPr>
        <w:pStyle w:val="Heading5"/>
      </w:pPr>
      <w:bookmarkStart w:id="66" w:name="_Toc127957833"/>
      <w:bookmarkStart w:id="67" w:name="_Toc106952320"/>
      <w:r>
        <w:rPr>
          <w:rStyle w:val="CharSectno"/>
        </w:rPr>
        <w:t>5CA</w:t>
      </w:r>
      <w:r>
        <w:t>.</w:t>
      </w:r>
      <w:r>
        <w:tab/>
        <w:t>Fee for works approval, CEO may waive</w:t>
      </w:r>
      <w:bookmarkEnd w:id="66"/>
      <w:bookmarkEnd w:id="67"/>
    </w:p>
    <w:p>
      <w:pPr>
        <w:pStyle w:val="Subsection"/>
        <w:keepNext/>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5BA(1) in respect of the works approval.</w:t>
      </w:r>
    </w:p>
    <w:p>
      <w:pPr>
        <w:pStyle w:val="Footnotesection"/>
        <w:spacing w:before="80"/>
        <w:ind w:left="890" w:hanging="890"/>
      </w:pPr>
      <w:r>
        <w:tab/>
        <w:t>[Regulation 5CA inserted: Gazette 15 Aug 2000 p. 4713; amended: SL 2022/68 r. 6.]</w:t>
      </w:r>
    </w:p>
    <w:p>
      <w:pPr>
        <w:pStyle w:val="Heading5"/>
      </w:pPr>
      <w:bookmarkStart w:id="68" w:name="_Toc127957834"/>
      <w:bookmarkStart w:id="69" w:name="_Toc106952321"/>
      <w:r>
        <w:rPr>
          <w:rStyle w:val="CharSectno"/>
        </w:rPr>
        <w:t>5CAA</w:t>
      </w:r>
      <w:r>
        <w:t>.</w:t>
      </w:r>
      <w:r>
        <w:tab/>
        <w:t>Manner of advertising prescribed</w:t>
      </w:r>
      <w:r>
        <w:rPr>
          <w:snapToGrid w:val="0"/>
        </w:rPr>
        <w:t xml:space="preserve"> (Act s. 54(2a))</w:t>
      </w:r>
      <w:bookmarkEnd w:id="68"/>
      <w:bookmarkEnd w:id="69"/>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keepNext/>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keepNext/>
      </w:pPr>
      <w:r>
        <w:tab/>
        <w:t>(iv)</w:t>
      </w:r>
      <w:r>
        <w:tab/>
        <w:t>the reference number for the application.</w:t>
      </w:r>
    </w:p>
    <w:p>
      <w:pPr>
        <w:pStyle w:val="Footnotesection"/>
        <w:ind w:left="890" w:hanging="890"/>
      </w:pPr>
      <w:r>
        <w:tab/>
        <w:t>[Regulation 5CAA inserted: Gazette 23 Nov 2004 p. 5222</w:t>
      </w:r>
      <w:r>
        <w:noBreakHyphen/>
        <w:t>3.]</w:t>
      </w:r>
    </w:p>
    <w:p>
      <w:pPr>
        <w:pStyle w:val="Heading5"/>
      </w:pPr>
      <w:bookmarkStart w:id="70" w:name="_Toc127957835"/>
      <w:bookmarkStart w:id="71" w:name="_Toc106952322"/>
      <w:r>
        <w:rPr>
          <w:rStyle w:val="CharSectno"/>
        </w:rPr>
        <w:t>5CB</w:t>
      </w:r>
      <w:r>
        <w:t>.</w:t>
      </w:r>
      <w:r>
        <w:tab/>
        <w:t>Replacement of expiring licence, application for</w:t>
      </w:r>
      <w:bookmarkEnd w:id="70"/>
      <w:bookmarkEnd w:id="71"/>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keepNext/>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Gazette 22 Jun 2004 p. 2144.]</w:t>
      </w:r>
    </w:p>
    <w:p>
      <w:pPr>
        <w:pStyle w:val="Heading5"/>
        <w:rPr>
          <w:snapToGrid w:val="0"/>
        </w:rPr>
      </w:pPr>
      <w:bookmarkStart w:id="72" w:name="_Toc127957836"/>
      <w:bookmarkStart w:id="73" w:name="_Toc106952323"/>
      <w:r>
        <w:rPr>
          <w:rStyle w:val="CharSectno"/>
        </w:rPr>
        <w:t>5D</w:t>
      </w:r>
      <w:r>
        <w:rPr>
          <w:snapToGrid w:val="0"/>
        </w:rPr>
        <w:t>.</w:t>
      </w:r>
      <w:r>
        <w:rPr>
          <w:snapToGrid w:val="0"/>
        </w:rPr>
        <w:tab/>
        <w:t>Prescribed premises, fee for licence for</w:t>
      </w:r>
      <w:bookmarkEnd w:id="72"/>
      <w:bookmarkEnd w:id="73"/>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keepNext/>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Ednotesubsection"/>
      </w:pPr>
      <w:r>
        <w:tab/>
        <w:t>[(5)</w:t>
      </w:r>
      <w:r>
        <w:tab/>
        <w:t>deleted]</w:t>
      </w:r>
    </w:p>
    <w:p>
      <w:pPr>
        <w:pStyle w:val="Subsection"/>
        <w:keepNext/>
      </w:pPr>
      <w:r>
        <w:tab/>
        <w:t>(6)</w:t>
      </w:r>
      <w:r>
        <w:tab/>
        <w:t>In this regulation and Schedule 4 —</w:t>
      </w:r>
    </w:p>
    <w:p>
      <w:pPr>
        <w:pStyle w:val="Defstart"/>
        <w:keepNex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keepNext/>
      </w:pPr>
      <w:r>
        <w:tab/>
        <w:t>(e)</w:t>
      </w:r>
      <w:r>
        <w:tab/>
        <w:t>waste water from a desalination plant.</w:t>
      </w:r>
    </w:p>
    <w:p>
      <w:pPr>
        <w:pStyle w:val="Footnotesection"/>
      </w:pPr>
      <w:r>
        <w:tab/>
        <w:t>[Regulation 5D inserted: Gazette 13 Sep 1996 p. 4547; amended: Gazette 10 Dec 1996 p. 6876</w:t>
      </w:r>
      <w:r>
        <w:noBreakHyphen/>
        <w:t>7; 15 Aug 2000 p. 4713; 22 Jun 2004 p. 2144</w:t>
      </w:r>
      <w:r>
        <w:noBreakHyphen/>
        <w:t>5; 13 Dec 2005 p. 5982-3; 22 Jun 2007 p. 2841; SL 2022/68 r. 7.]</w:t>
      </w:r>
    </w:p>
    <w:p>
      <w:pPr>
        <w:pStyle w:val="Heading5"/>
      </w:pPr>
      <w:bookmarkStart w:id="74" w:name="_Toc127957837"/>
      <w:bookmarkStart w:id="75" w:name="_Toc106952324"/>
      <w:r>
        <w:rPr>
          <w:rStyle w:val="CharSectno"/>
        </w:rPr>
        <w:t>5DA</w:t>
      </w:r>
      <w:r>
        <w:t>.</w:t>
      </w:r>
      <w:r>
        <w:tab/>
        <w:t>Payment of licence fees</w:t>
      </w:r>
      <w:bookmarkEnd w:id="74"/>
      <w:bookmarkEnd w:id="75"/>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Gazette 22 Jun 2004 p. 2145</w:t>
      </w:r>
      <w:r>
        <w:noBreakHyphen/>
        <w:t>6.]</w:t>
      </w:r>
    </w:p>
    <w:p>
      <w:pPr>
        <w:pStyle w:val="Heading5"/>
        <w:rPr>
          <w:snapToGrid w:val="0"/>
        </w:rPr>
      </w:pPr>
      <w:bookmarkStart w:id="76" w:name="_Toc127957838"/>
      <w:bookmarkStart w:id="77" w:name="_Toc106952325"/>
      <w:r>
        <w:rPr>
          <w:rStyle w:val="CharSectno"/>
        </w:rPr>
        <w:t>5E</w:t>
      </w:r>
      <w:r>
        <w:rPr>
          <w:snapToGrid w:val="0"/>
        </w:rPr>
        <w:t>.</w:t>
      </w:r>
      <w:r>
        <w:rPr>
          <w:snapToGrid w:val="0"/>
        </w:rPr>
        <w:tab/>
        <w:t>Amount in r. 5D(1a)(c), calculation of</w:t>
      </w:r>
      <w:bookmarkEnd w:id="76"/>
      <w:bookmarkEnd w:id="77"/>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Gazette 13 Sep 1996 p. 4548; amended: Gazette 22 Jun 2004 p. 2146</w:t>
      </w:r>
      <w:r>
        <w:noBreakHyphen/>
        <w:t>7; 22 Jun 2007 p. 2841.]</w:t>
      </w:r>
    </w:p>
    <w:p>
      <w:pPr>
        <w:pStyle w:val="Heading5"/>
        <w:rPr>
          <w:snapToGrid w:val="0"/>
        </w:rPr>
      </w:pPr>
      <w:bookmarkStart w:id="78" w:name="_Toc127957839"/>
      <w:bookmarkStart w:id="79" w:name="_Toc106952326"/>
      <w:r>
        <w:rPr>
          <w:rStyle w:val="CharSectno"/>
        </w:rPr>
        <w:t>5EA</w:t>
      </w:r>
      <w:r>
        <w:rPr>
          <w:snapToGrid w:val="0"/>
        </w:rPr>
        <w:t>.</w:t>
      </w:r>
      <w:r>
        <w:rPr>
          <w:snapToGrid w:val="0"/>
        </w:rPr>
        <w:tab/>
        <w:t>Fees under r. 5D(1a)(b) and (c), CEO may waive</w:t>
      </w:r>
      <w:bookmarkEnd w:id="78"/>
      <w:bookmarkEnd w:id="79"/>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Gazette 12 Sep 1997 p. 5150; amended: Gazette 22 Jun 2004 p. 2147.]</w:t>
      </w:r>
    </w:p>
    <w:p>
      <w:pPr>
        <w:pStyle w:val="Heading5"/>
      </w:pPr>
      <w:bookmarkStart w:id="80" w:name="_Toc127957840"/>
      <w:bookmarkStart w:id="81" w:name="_Toc106952327"/>
      <w:r>
        <w:rPr>
          <w:rStyle w:val="CharSectno"/>
        </w:rPr>
        <w:t>5EB</w:t>
      </w:r>
      <w:r>
        <w:t>.</w:t>
      </w:r>
      <w:r>
        <w:tab/>
        <w:t>Fees under r. 5D, CEO may waive</w:t>
      </w:r>
      <w:bookmarkEnd w:id="80"/>
      <w:bookmarkEnd w:id="81"/>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Gazette 15 Aug 2000 p. 4713.]</w:t>
      </w:r>
    </w:p>
    <w:p>
      <w:pPr>
        <w:pStyle w:val="Heading5"/>
        <w:spacing w:before="180"/>
        <w:rPr>
          <w:snapToGrid w:val="0"/>
        </w:rPr>
      </w:pPr>
      <w:bookmarkStart w:id="82" w:name="_Toc127957841"/>
      <w:bookmarkStart w:id="83" w:name="_Toc106952328"/>
      <w:r>
        <w:rPr>
          <w:rStyle w:val="CharSectno"/>
        </w:rPr>
        <w:t>5F</w:t>
      </w:r>
      <w:r>
        <w:rPr>
          <w:snapToGrid w:val="0"/>
        </w:rPr>
        <w:t>.</w:t>
      </w:r>
      <w:r>
        <w:rPr>
          <w:snapToGrid w:val="0"/>
        </w:rPr>
        <w:tab/>
        <w:t>Fee under r. 5D(1a)(c) if discharged waste harmless</w:t>
      </w:r>
      <w:bookmarkEnd w:id="82"/>
      <w:bookmarkEnd w:id="83"/>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Gazette 13 Sep 1996 p. 4548; amended: Gazette 22 Jun 2004 p. 2147; 22 Jun 2007 p. 2841.]</w:t>
      </w:r>
    </w:p>
    <w:p>
      <w:pPr>
        <w:pStyle w:val="Heading5"/>
        <w:spacing w:before="180"/>
      </w:pPr>
      <w:bookmarkStart w:id="84" w:name="_Toc127957842"/>
      <w:bookmarkStart w:id="85" w:name="_Toc106952329"/>
      <w:r>
        <w:rPr>
          <w:rStyle w:val="CharSectno"/>
        </w:rPr>
        <w:t>5G</w:t>
      </w:r>
      <w:r>
        <w:t>.</w:t>
      </w:r>
      <w:r>
        <w:tab/>
        <w:t>Maximum fees under r. 5D(1a)</w:t>
      </w:r>
      <w:bookmarkEnd w:id="84"/>
      <w:bookmarkEnd w:id="85"/>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774"/>
      </w:tblGrid>
      <w:tr>
        <w:trPr>
          <w:cantSplit/>
          <w:tblHeader/>
        </w:trPr>
        <w:tc>
          <w:tcPr>
            <w:tcW w:w="4263" w:type="dxa"/>
            <w:tcBorders>
              <w:top w:val="single" w:sz="4" w:space="0" w:color="auto"/>
              <w:bottom w:val="single" w:sz="4" w:space="0" w:color="auto"/>
            </w:tcBorders>
          </w:tcPr>
          <w:p>
            <w:pPr>
              <w:pStyle w:val="TableNAm"/>
              <w:keepNext/>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ind w:right="78"/>
              <w:jc w:val="right"/>
            </w:pPr>
            <w:r>
              <w:t>605 000.00</w:t>
            </w:r>
          </w:p>
        </w:tc>
      </w:tr>
      <w:tr>
        <w:tc>
          <w:tcPr>
            <w:tcW w:w="4263" w:type="dxa"/>
          </w:tcPr>
          <w:p>
            <w:pPr>
              <w:pStyle w:val="TableNAm"/>
            </w:pPr>
            <w:r>
              <w:t>Beginning on 1 July 2008 and ending on 30 June 2009</w:t>
            </w:r>
          </w:p>
        </w:tc>
        <w:tc>
          <w:tcPr>
            <w:tcW w:w="1774" w:type="dxa"/>
            <w:vAlign w:val="bottom"/>
          </w:tcPr>
          <w:p>
            <w:pPr>
              <w:pStyle w:val="TableNAm"/>
              <w:ind w:right="78"/>
              <w:jc w:val="right"/>
            </w:pPr>
            <w:r>
              <w:t>705 000.00</w:t>
            </w:r>
          </w:p>
        </w:tc>
      </w:tr>
      <w:tr>
        <w:tc>
          <w:tcPr>
            <w:tcW w:w="4263" w:type="dxa"/>
          </w:tcPr>
          <w:p>
            <w:pPr>
              <w:pStyle w:val="TableNAm"/>
            </w:pPr>
            <w:r>
              <w:t>Beginning on 1 July 2009 and ending on 30 June 2010</w:t>
            </w:r>
          </w:p>
        </w:tc>
        <w:tc>
          <w:tcPr>
            <w:tcW w:w="1774" w:type="dxa"/>
            <w:vAlign w:val="bottom"/>
          </w:tcPr>
          <w:p>
            <w:pPr>
              <w:pStyle w:val="TableNAm"/>
              <w:ind w:right="78"/>
              <w:jc w:val="right"/>
            </w:pPr>
            <w:r>
              <w:t>755 000.00</w:t>
            </w:r>
          </w:p>
        </w:tc>
      </w:tr>
      <w:tr>
        <w:tc>
          <w:tcPr>
            <w:tcW w:w="4263" w:type="dxa"/>
          </w:tcPr>
          <w:p>
            <w:pPr>
              <w:pStyle w:val="TableNAm"/>
            </w:pPr>
            <w:r>
              <w:t>Beginning on 1 July 2010 and ending on 30 June 2011</w:t>
            </w:r>
          </w:p>
        </w:tc>
        <w:tc>
          <w:tcPr>
            <w:tcW w:w="1774" w:type="dxa"/>
            <w:vAlign w:val="bottom"/>
          </w:tcPr>
          <w:p>
            <w:pPr>
              <w:pStyle w:val="TableNAm"/>
              <w:ind w:right="78"/>
              <w:jc w:val="right"/>
            </w:pPr>
            <w:r>
              <w:t>805 000.00</w:t>
            </w:r>
          </w:p>
        </w:tc>
      </w:tr>
      <w:tr>
        <w:tc>
          <w:tcPr>
            <w:tcW w:w="4263" w:type="dxa"/>
          </w:tcPr>
          <w:p>
            <w:pPr>
              <w:pStyle w:val="TableNAm"/>
            </w:pPr>
            <w:r>
              <w:t>Beginning on 1 July 2011 and ending on 30 June 2012</w:t>
            </w:r>
          </w:p>
        </w:tc>
        <w:tc>
          <w:tcPr>
            <w:tcW w:w="1774" w:type="dxa"/>
            <w:vAlign w:val="bottom"/>
          </w:tcPr>
          <w:p>
            <w:pPr>
              <w:pStyle w:val="TableNAm"/>
              <w:ind w:right="78"/>
              <w:jc w:val="right"/>
            </w:pPr>
            <w:r>
              <w:t>855 000.00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ind w:right="78"/>
              <w:jc w:val="right"/>
            </w:pPr>
            <w:r>
              <w:t>905 000.00</w:t>
            </w:r>
          </w:p>
          <w:p>
            <w:pPr>
              <w:pStyle w:val="TableNAm"/>
              <w:ind w:right="78"/>
              <w:jc w:val="right"/>
            </w:pPr>
            <w:r>
              <w:t>1 030 000.00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550 000.00</w:t>
            </w:r>
          </w:p>
        </w:tc>
      </w:tr>
      <w:tr>
        <w:tc>
          <w:tcPr>
            <w:tcW w:w="4263" w:type="dxa"/>
          </w:tcPr>
          <w:p>
            <w:pPr>
              <w:pStyle w:val="TableNAm"/>
            </w:pPr>
            <w:r>
              <w:t>Beginning on 1 July 2008 and ending on 30 June 2009</w:t>
            </w:r>
          </w:p>
        </w:tc>
        <w:tc>
          <w:tcPr>
            <w:tcW w:w="1774" w:type="dxa"/>
            <w:vAlign w:val="bottom"/>
          </w:tcPr>
          <w:p>
            <w:pPr>
              <w:pStyle w:val="TableNAm"/>
              <w:jc w:val="center"/>
            </w:pPr>
            <w:r>
              <w:t>650 000.00</w:t>
            </w:r>
          </w:p>
        </w:tc>
      </w:tr>
      <w:tr>
        <w:tc>
          <w:tcPr>
            <w:tcW w:w="4263" w:type="dxa"/>
          </w:tcPr>
          <w:p>
            <w:pPr>
              <w:pStyle w:val="TableNAm"/>
            </w:pPr>
            <w:r>
              <w:t>Beginning on 1 July 2009 and ending on 30 June 2010</w:t>
            </w:r>
          </w:p>
        </w:tc>
        <w:tc>
          <w:tcPr>
            <w:tcW w:w="1774" w:type="dxa"/>
            <w:vAlign w:val="bottom"/>
          </w:tcPr>
          <w:p>
            <w:pPr>
              <w:pStyle w:val="TableNAm"/>
              <w:jc w:val="center"/>
            </w:pPr>
            <w:r>
              <w:t>700 000.00</w:t>
            </w:r>
          </w:p>
        </w:tc>
      </w:tr>
      <w:tr>
        <w:tc>
          <w:tcPr>
            <w:tcW w:w="4263" w:type="dxa"/>
          </w:tcPr>
          <w:p>
            <w:pPr>
              <w:pStyle w:val="TableNAm"/>
              <w:keepNext/>
            </w:pPr>
            <w:r>
              <w:t>Beginning on 1 July 2010 and ending on 30 June 2011</w:t>
            </w:r>
          </w:p>
        </w:tc>
        <w:tc>
          <w:tcPr>
            <w:tcW w:w="1774" w:type="dxa"/>
            <w:vAlign w:val="bottom"/>
          </w:tcPr>
          <w:p>
            <w:pPr>
              <w:pStyle w:val="TableNAm"/>
              <w:keepNext/>
              <w:jc w:val="center"/>
            </w:pPr>
            <w:r>
              <w:t>750 000.00</w:t>
            </w:r>
          </w:p>
        </w:tc>
      </w:tr>
      <w:tr>
        <w:trPr>
          <w:cantSplit/>
        </w:trPr>
        <w:tc>
          <w:tcPr>
            <w:tcW w:w="4263" w:type="dxa"/>
          </w:tcPr>
          <w:p>
            <w:pPr>
              <w:pStyle w:val="TableNAm"/>
            </w:pPr>
            <w:r>
              <w:t>Beginning on 1 July 2011 and ending on 30 June 2012</w:t>
            </w:r>
          </w:p>
        </w:tc>
        <w:tc>
          <w:tcPr>
            <w:tcW w:w="1774" w:type="dxa"/>
            <w:vAlign w:val="bottom"/>
          </w:tcPr>
          <w:p>
            <w:pPr>
              <w:pStyle w:val="TableNAm"/>
              <w:jc w:val="center"/>
            </w:pPr>
            <w:r>
              <w:t>800 000.00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jc w:val="center"/>
            </w:pPr>
            <w:r>
              <w:t>850 000.00</w:t>
            </w:r>
          </w:p>
          <w:p>
            <w:pPr>
              <w:pStyle w:val="TableNAm"/>
              <w:jc w:val="center"/>
            </w:pPr>
            <w:r>
              <w:t>970 000.00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640 000.00</w:t>
            </w:r>
          </w:p>
        </w:tc>
      </w:tr>
      <w:tr>
        <w:tc>
          <w:tcPr>
            <w:tcW w:w="4263" w:type="dxa"/>
          </w:tcPr>
          <w:p>
            <w:pPr>
              <w:pStyle w:val="TableNAm"/>
            </w:pPr>
            <w:r>
              <w:t>Beginning on 1 July 2008 and ending on 30 June 2009</w:t>
            </w:r>
          </w:p>
        </w:tc>
        <w:tc>
          <w:tcPr>
            <w:tcW w:w="1774" w:type="dxa"/>
            <w:vAlign w:val="bottom"/>
          </w:tcPr>
          <w:p>
            <w:pPr>
              <w:pStyle w:val="TableNAm"/>
              <w:jc w:val="center"/>
            </w:pPr>
            <w:r>
              <w:t>740 000.00</w:t>
            </w:r>
          </w:p>
        </w:tc>
      </w:tr>
      <w:tr>
        <w:tc>
          <w:tcPr>
            <w:tcW w:w="4263" w:type="dxa"/>
          </w:tcPr>
          <w:p>
            <w:pPr>
              <w:pStyle w:val="TableNAm"/>
            </w:pPr>
            <w:r>
              <w:t>Beginning on 1 July 2009 and ending on 30 June 2010</w:t>
            </w:r>
          </w:p>
        </w:tc>
        <w:tc>
          <w:tcPr>
            <w:tcW w:w="1774" w:type="dxa"/>
            <w:vAlign w:val="bottom"/>
          </w:tcPr>
          <w:p>
            <w:pPr>
              <w:pStyle w:val="TableNAm"/>
              <w:jc w:val="center"/>
            </w:pPr>
            <w:r>
              <w:t>790 000.00</w:t>
            </w:r>
          </w:p>
        </w:tc>
      </w:tr>
      <w:tr>
        <w:tc>
          <w:tcPr>
            <w:tcW w:w="4263" w:type="dxa"/>
          </w:tcPr>
          <w:p>
            <w:pPr>
              <w:pStyle w:val="TableNAm"/>
            </w:pPr>
            <w:r>
              <w:t>Beginning on 1 July 2010 and ending on 30 June 2011</w:t>
            </w:r>
          </w:p>
        </w:tc>
        <w:tc>
          <w:tcPr>
            <w:tcW w:w="1774" w:type="dxa"/>
            <w:vAlign w:val="bottom"/>
          </w:tcPr>
          <w:p>
            <w:pPr>
              <w:pStyle w:val="TableNAm"/>
              <w:jc w:val="center"/>
            </w:pPr>
            <w:r>
              <w:t>840 000.00</w:t>
            </w:r>
          </w:p>
        </w:tc>
      </w:tr>
      <w:tr>
        <w:tc>
          <w:tcPr>
            <w:tcW w:w="4263" w:type="dxa"/>
          </w:tcPr>
          <w:p>
            <w:pPr>
              <w:pStyle w:val="TableNAm"/>
            </w:pPr>
            <w:r>
              <w:t>Beginning on 1 July 2011 and ending on 30 June 2012</w:t>
            </w:r>
          </w:p>
        </w:tc>
        <w:tc>
          <w:tcPr>
            <w:tcW w:w="1774" w:type="dxa"/>
            <w:vAlign w:val="bottom"/>
          </w:tcPr>
          <w:p>
            <w:pPr>
              <w:pStyle w:val="TableNAm"/>
              <w:jc w:val="center"/>
            </w:pPr>
            <w:r>
              <w:t>890 000.00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jc w:val="center"/>
            </w:pPr>
            <w:r>
              <w:t>940 000.00</w:t>
            </w:r>
          </w:p>
          <w:p>
            <w:pPr>
              <w:pStyle w:val="TableNAm"/>
              <w:ind w:right="219"/>
              <w:jc w:val="center"/>
            </w:pPr>
            <w:r>
              <w:t>1 070 000.00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640 000.00</w:t>
            </w:r>
          </w:p>
        </w:tc>
      </w:tr>
      <w:tr>
        <w:tc>
          <w:tcPr>
            <w:tcW w:w="4263" w:type="dxa"/>
          </w:tcPr>
          <w:p>
            <w:pPr>
              <w:pStyle w:val="TableNAm"/>
            </w:pPr>
            <w:r>
              <w:t>Beginning on 1 July 2008 and ending on 30 June 2009</w:t>
            </w:r>
          </w:p>
        </w:tc>
        <w:tc>
          <w:tcPr>
            <w:tcW w:w="1774" w:type="dxa"/>
            <w:vAlign w:val="bottom"/>
          </w:tcPr>
          <w:p>
            <w:pPr>
              <w:pStyle w:val="TableNAm"/>
              <w:jc w:val="center"/>
            </w:pPr>
            <w:r>
              <w:t>740 000.00</w:t>
            </w:r>
          </w:p>
        </w:tc>
      </w:tr>
      <w:tr>
        <w:tc>
          <w:tcPr>
            <w:tcW w:w="4263" w:type="dxa"/>
          </w:tcPr>
          <w:p>
            <w:pPr>
              <w:pStyle w:val="TableNAm"/>
            </w:pPr>
            <w:r>
              <w:t>Beginning on 1 July 2009 and ending on 30 June 2010</w:t>
            </w:r>
          </w:p>
        </w:tc>
        <w:tc>
          <w:tcPr>
            <w:tcW w:w="1774" w:type="dxa"/>
            <w:vAlign w:val="bottom"/>
          </w:tcPr>
          <w:p>
            <w:pPr>
              <w:pStyle w:val="TableNAm"/>
              <w:jc w:val="center"/>
            </w:pPr>
            <w:r>
              <w:t>790 000.00</w:t>
            </w:r>
          </w:p>
        </w:tc>
      </w:tr>
      <w:tr>
        <w:tc>
          <w:tcPr>
            <w:tcW w:w="4263" w:type="dxa"/>
          </w:tcPr>
          <w:p>
            <w:pPr>
              <w:pStyle w:val="TableNAm"/>
            </w:pPr>
            <w:r>
              <w:t>Beginning on 1 July 2010 and ending on 30 June 2011</w:t>
            </w:r>
          </w:p>
        </w:tc>
        <w:tc>
          <w:tcPr>
            <w:tcW w:w="1774" w:type="dxa"/>
            <w:vAlign w:val="bottom"/>
          </w:tcPr>
          <w:p>
            <w:pPr>
              <w:pStyle w:val="TableNAm"/>
              <w:jc w:val="center"/>
            </w:pPr>
            <w:r>
              <w:t>840 000.00</w:t>
            </w:r>
          </w:p>
        </w:tc>
      </w:tr>
      <w:tr>
        <w:tc>
          <w:tcPr>
            <w:tcW w:w="4263" w:type="dxa"/>
          </w:tcPr>
          <w:p>
            <w:pPr>
              <w:pStyle w:val="TableNAm"/>
            </w:pPr>
            <w:r>
              <w:t>Beginning on 1 July 2011 and ending on 30 June 2012</w:t>
            </w:r>
          </w:p>
        </w:tc>
        <w:tc>
          <w:tcPr>
            <w:tcW w:w="1774" w:type="dxa"/>
            <w:vAlign w:val="bottom"/>
          </w:tcPr>
          <w:p>
            <w:pPr>
              <w:pStyle w:val="TableNAm"/>
              <w:jc w:val="center"/>
            </w:pPr>
            <w:r>
              <w:t>890 000.00</w:t>
            </w:r>
          </w:p>
        </w:tc>
      </w:tr>
      <w:tr>
        <w:tc>
          <w:tcPr>
            <w:tcW w:w="4263" w:type="dxa"/>
            <w:tcBorders>
              <w:bottom w:val="single" w:sz="4" w:space="0" w:color="auto"/>
            </w:tcBorders>
          </w:tcPr>
          <w:p>
            <w:pPr>
              <w:pStyle w:val="TableNAm"/>
              <w:keepNext/>
            </w:pPr>
            <w:r>
              <w:t>Beginning on 1 July 2012 and ending on 30 June 2018</w:t>
            </w:r>
          </w:p>
          <w:p>
            <w:pPr>
              <w:pStyle w:val="TableNAm"/>
              <w:keepNext/>
            </w:pPr>
            <w:r>
              <w:t>On and from 1 July 2018</w:t>
            </w:r>
          </w:p>
        </w:tc>
        <w:tc>
          <w:tcPr>
            <w:tcW w:w="1774" w:type="dxa"/>
            <w:tcBorders>
              <w:bottom w:val="single" w:sz="4" w:space="0" w:color="auto"/>
            </w:tcBorders>
            <w:vAlign w:val="bottom"/>
          </w:tcPr>
          <w:p>
            <w:pPr>
              <w:pStyle w:val="TableNAm"/>
              <w:keepNext/>
              <w:jc w:val="center"/>
            </w:pPr>
            <w:r>
              <w:t>940 000.00</w:t>
            </w:r>
          </w:p>
          <w:p>
            <w:pPr>
              <w:pStyle w:val="TableNAm"/>
              <w:keepNext/>
              <w:ind w:right="219"/>
              <w:jc w:val="center"/>
            </w:pPr>
            <w:r>
              <w:t>1 070 000.00</w:t>
            </w:r>
          </w:p>
        </w:tc>
      </w:tr>
    </w:tbl>
    <w:p>
      <w:pPr>
        <w:pStyle w:val="Footnotesection"/>
      </w:pPr>
      <w:r>
        <w:tab/>
        <w:t>[Regulation 5G inserted: Gazette 22 Jun 2004 p. 2147</w:t>
      </w:r>
      <w:r>
        <w:noBreakHyphen/>
        <w:t>50; amended: Gazette 22 Jun 2007 p. 2841</w:t>
      </w:r>
      <w:r>
        <w:noBreakHyphen/>
        <w:t>3; 12 Jun 2018 p. 1888</w:t>
      </w:r>
      <w:r>
        <w:noBreakHyphen/>
        <w:t>9.]</w:t>
      </w:r>
    </w:p>
    <w:p>
      <w:pPr>
        <w:pStyle w:val="Heading5"/>
      </w:pPr>
      <w:bookmarkStart w:id="86" w:name="_Toc127957843"/>
      <w:bookmarkStart w:id="87" w:name="_Toc106952330"/>
      <w:r>
        <w:rPr>
          <w:rStyle w:val="CharSectno"/>
        </w:rPr>
        <w:t>5H</w:t>
      </w:r>
      <w:r>
        <w:rPr>
          <w:snapToGrid w:val="0"/>
        </w:rPr>
        <w:t>.</w:t>
      </w:r>
      <w:r>
        <w:rPr>
          <w:snapToGrid w:val="0"/>
        </w:rPr>
        <w:tab/>
        <w:t>Partial refunds of fees for licences</w:t>
      </w:r>
      <w:bookmarkEnd w:id="86"/>
      <w:bookmarkEnd w:id="87"/>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Gazette 13 Sep 1996 p. 4549; amended: Gazette 12 Sep 1997 p. 5150; 15 Aug 2000 p. 4713</w:t>
      </w:r>
      <w:r>
        <w:noBreakHyphen/>
        <w:t>14; 22 Jun 2004 p. 2150.]</w:t>
      </w:r>
    </w:p>
    <w:p>
      <w:pPr>
        <w:pStyle w:val="Heading5"/>
        <w:keepNext w:val="0"/>
        <w:keepLines w:val="0"/>
        <w:spacing w:before="180"/>
        <w:rPr>
          <w:snapToGrid w:val="0"/>
        </w:rPr>
      </w:pPr>
      <w:bookmarkStart w:id="88" w:name="_Toc127957844"/>
      <w:bookmarkStart w:id="89" w:name="_Toc106952331"/>
      <w:r>
        <w:rPr>
          <w:rStyle w:val="CharSectno"/>
        </w:rPr>
        <w:t>5I</w:t>
      </w:r>
      <w:r>
        <w:rPr>
          <w:snapToGrid w:val="0"/>
        </w:rPr>
        <w:t>.</w:t>
      </w:r>
      <w:r>
        <w:rPr>
          <w:snapToGrid w:val="0"/>
        </w:rPr>
        <w:tab/>
        <w:t>Certain matters relevant to fees to be determined by CEO</w:t>
      </w:r>
      <w:bookmarkEnd w:id="88"/>
      <w:bookmarkEnd w:id="89"/>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Gazette 13 Sep 1996 p. 4549.]</w:t>
      </w:r>
    </w:p>
    <w:p>
      <w:pPr>
        <w:pStyle w:val="Heading5"/>
        <w:rPr>
          <w:snapToGrid w:val="0"/>
        </w:rPr>
      </w:pPr>
      <w:bookmarkStart w:id="90" w:name="_Toc127957845"/>
      <w:bookmarkStart w:id="91" w:name="_Toc106952332"/>
      <w:r>
        <w:rPr>
          <w:rStyle w:val="CharSectno"/>
        </w:rPr>
        <w:t>5IA</w:t>
      </w:r>
      <w:r>
        <w:rPr>
          <w:snapToGrid w:val="0"/>
        </w:rPr>
        <w:t>.</w:t>
      </w:r>
      <w:r>
        <w:rPr>
          <w:snapToGrid w:val="0"/>
        </w:rPr>
        <w:tab/>
        <w:t>Compliance with best practice criteria may be condition of licence (Act s. 62(2))</w:t>
      </w:r>
      <w:bookmarkEnd w:id="90"/>
      <w:bookmarkEnd w:id="91"/>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Gazette 12 Sep 1997 p. 5151; amended: Gazette 20 Aug 2013 p. 3856.]</w:t>
      </w:r>
    </w:p>
    <w:p>
      <w:pPr>
        <w:pStyle w:val="Heading5"/>
      </w:pPr>
      <w:bookmarkStart w:id="92" w:name="_Toc127957846"/>
      <w:bookmarkStart w:id="93" w:name="_Toc106952333"/>
      <w:r>
        <w:rPr>
          <w:rStyle w:val="CharSectno"/>
        </w:rPr>
        <w:t>5J</w:t>
      </w:r>
      <w:r>
        <w:t>.</w:t>
      </w:r>
      <w:r>
        <w:tab/>
        <w:t>Manner of advertising prescribed</w:t>
      </w:r>
      <w:r>
        <w:rPr>
          <w:snapToGrid w:val="0"/>
        </w:rPr>
        <w:t xml:space="preserve"> (Act s. 57(2a))</w:t>
      </w:r>
      <w:bookmarkEnd w:id="92"/>
      <w:bookmarkEnd w:id="93"/>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Gazette 23 Nov 2004 p. 5223.]</w:t>
      </w:r>
    </w:p>
    <w:p>
      <w:pPr>
        <w:pStyle w:val="Heading5"/>
      </w:pPr>
      <w:bookmarkStart w:id="94" w:name="_Toc127957847"/>
      <w:bookmarkStart w:id="95" w:name="_Toc106952334"/>
      <w:r>
        <w:rPr>
          <w:rStyle w:val="CharSectno"/>
        </w:rPr>
        <w:t>5K</w:t>
      </w:r>
      <w:r>
        <w:t>.</w:t>
      </w:r>
      <w:r>
        <w:tab/>
        <w:t xml:space="preserve">Details of discharge prescribed </w:t>
      </w:r>
      <w:r>
        <w:rPr>
          <w:snapToGrid w:val="0"/>
        </w:rPr>
        <w:t>(Act s. 72(1))</w:t>
      </w:r>
      <w:bookmarkEnd w:id="94"/>
      <w:bookmarkEnd w:id="95"/>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keepNext/>
        <w:keepLines/>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Gazette 11 Dec 1998 p. 6599.]</w:t>
      </w:r>
    </w:p>
    <w:p>
      <w:pPr>
        <w:pStyle w:val="Heading5"/>
      </w:pPr>
      <w:bookmarkStart w:id="96" w:name="_Toc127957848"/>
      <w:bookmarkStart w:id="97" w:name="_Toc106952335"/>
      <w:r>
        <w:rPr>
          <w:rStyle w:val="CharSectno"/>
        </w:rPr>
        <w:t>5L</w:t>
      </w:r>
      <w:r>
        <w:t>.</w:t>
      </w:r>
      <w:r>
        <w:tab/>
        <w:t>Manner of notifying prescribed</w:t>
      </w:r>
      <w:r>
        <w:rPr>
          <w:snapToGrid w:val="0"/>
        </w:rPr>
        <w:t xml:space="preserve"> (Act s. 72)</w:t>
      </w:r>
      <w:bookmarkEnd w:id="96"/>
      <w:bookmarkEnd w:id="97"/>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Gazette 11 Dec 1998 p. 6600.]</w:t>
      </w:r>
    </w:p>
    <w:p>
      <w:pPr>
        <w:pStyle w:val="Heading5"/>
      </w:pPr>
      <w:bookmarkStart w:id="98" w:name="_Toc127957849"/>
      <w:bookmarkStart w:id="99" w:name="_Toc106952336"/>
      <w:r>
        <w:rPr>
          <w:rStyle w:val="CharSectno"/>
        </w:rPr>
        <w:t>5M</w:t>
      </w:r>
      <w:r>
        <w:t>.</w:t>
      </w:r>
      <w:r>
        <w:tab/>
        <w:t>Changes in information given to Department, occupier etc. to notify Department of</w:t>
      </w:r>
      <w:bookmarkEnd w:id="98"/>
      <w:bookmarkEnd w:id="99"/>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Gazette 15 Aug 2000 p. 4714</w:t>
      </w:r>
      <w:r>
        <w:noBreakHyphen/>
        <w:t>15.]</w:t>
      </w:r>
    </w:p>
    <w:p>
      <w:pPr>
        <w:pStyle w:val="Heading5"/>
      </w:pPr>
      <w:bookmarkStart w:id="100" w:name="_Toc127957850"/>
      <w:bookmarkStart w:id="101" w:name="_Toc106952337"/>
      <w:r>
        <w:rPr>
          <w:rStyle w:val="CharSectno"/>
        </w:rPr>
        <w:t>5N</w:t>
      </w:r>
      <w:r>
        <w:t>.</w:t>
      </w:r>
      <w:r>
        <w:tab/>
        <w:t>Transitional provision (reduced fees)</w:t>
      </w:r>
      <w:bookmarkEnd w:id="100"/>
      <w:bookmarkEnd w:id="101"/>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 the Chief Executive Officer may refund to the payer the portion of the fee that exceeds the fee payable under this Part had those regulations come into force on 1 October 1998.</w:t>
      </w:r>
    </w:p>
    <w:p>
      <w:pPr>
        <w:pStyle w:val="Footnotesection"/>
      </w:pPr>
      <w:r>
        <w:tab/>
        <w:t>[Regulation 5N inserted: Gazette 15 Aug 2000 p. 4715.]</w:t>
      </w:r>
    </w:p>
    <w:p>
      <w:pPr>
        <w:pStyle w:val="Heading5"/>
      </w:pPr>
      <w:bookmarkStart w:id="102" w:name="_Toc127957851"/>
      <w:bookmarkStart w:id="103" w:name="_Toc106952338"/>
      <w:r>
        <w:rPr>
          <w:rStyle w:val="CharSectno"/>
        </w:rPr>
        <w:t>5O</w:t>
      </w:r>
      <w:r>
        <w:t>.</w:t>
      </w:r>
      <w:r>
        <w:tab/>
        <w:t>Reduction, waiver, or refund of fees, CEO’s powers as to</w:t>
      </w:r>
      <w:bookmarkEnd w:id="102"/>
      <w:bookmarkEnd w:id="103"/>
    </w:p>
    <w:p>
      <w:pPr>
        <w:pStyle w:val="Subsection"/>
        <w:keepNext/>
      </w:pPr>
      <w:r>
        <w:tab/>
      </w:r>
      <w:r>
        <w:tab/>
        <w:t>The Chief Executive Officer may reduce, waive, or refund, in whole or part, any fee referred to in these regulations relating to a works approval, licence, or registration.</w:t>
      </w:r>
    </w:p>
    <w:p>
      <w:pPr>
        <w:pStyle w:val="Footnotesection"/>
      </w:pPr>
      <w:r>
        <w:tab/>
        <w:t>[Regulation 5O inserted: Gazette 15 Aug 2000 p. 4715.]</w:t>
      </w:r>
    </w:p>
    <w:p>
      <w:pPr>
        <w:pStyle w:val="Heading2"/>
      </w:pPr>
      <w:bookmarkStart w:id="104" w:name="_Toc127884650"/>
      <w:bookmarkStart w:id="105" w:name="_Toc127884954"/>
      <w:bookmarkStart w:id="106" w:name="_Toc127957852"/>
      <w:bookmarkStart w:id="107" w:name="_Toc106893608"/>
      <w:bookmarkStart w:id="108" w:name="_Toc106893986"/>
      <w:bookmarkStart w:id="109" w:name="_Toc106894740"/>
      <w:bookmarkStart w:id="110" w:name="_Toc106952339"/>
      <w:r>
        <w:rPr>
          <w:rStyle w:val="CharPartNo"/>
        </w:rPr>
        <w:t>Part 3A</w:t>
      </w:r>
      <w:r>
        <w:rPr>
          <w:rStyle w:val="CharDivNo"/>
        </w:rPr>
        <w:t> </w:t>
      </w:r>
      <w:r>
        <w:t>—</w:t>
      </w:r>
      <w:r>
        <w:rPr>
          <w:rStyle w:val="CharDivText"/>
        </w:rPr>
        <w:t> </w:t>
      </w:r>
      <w:r>
        <w:rPr>
          <w:rStyle w:val="CharPartText"/>
        </w:rPr>
        <w:t>Use of mercury in manufacturing</w:t>
      </w:r>
      <w:bookmarkEnd w:id="104"/>
      <w:bookmarkEnd w:id="105"/>
      <w:bookmarkEnd w:id="106"/>
      <w:bookmarkEnd w:id="107"/>
      <w:bookmarkEnd w:id="108"/>
      <w:bookmarkEnd w:id="109"/>
      <w:bookmarkEnd w:id="110"/>
    </w:p>
    <w:p>
      <w:pPr>
        <w:pStyle w:val="Footnoteheading"/>
        <w:rPr>
          <w:snapToGrid w:val="0"/>
        </w:rPr>
      </w:pPr>
      <w:r>
        <w:rPr>
          <w:snapToGrid w:val="0"/>
        </w:rPr>
        <w:tab/>
        <w:t>[Heading inserted: SL 2021/190 r. 4.]</w:t>
      </w:r>
    </w:p>
    <w:p>
      <w:pPr>
        <w:pStyle w:val="Heading5"/>
      </w:pPr>
      <w:bookmarkStart w:id="111" w:name="_Toc127957853"/>
      <w:bookmarkStart w:id="112" w:name="_Toc106952340"/>
      <w:r>
        <w:rPr>
          <w:rStyle w:val="CharSectno"/>
        </w:rPr>
        <w:t>5P</w:t>
      </w:r>
      <w:r>
        <w:t>.</w:t>
      </w:r>
      <w:r>
        <w:tab/>
        <w:t>Terms used</w:t>
      </w:r>
      <w:bookmarkEnd w:id="111"/>
      <w:bookmarkEnd w:id="112"/>
    </w:p>
    <w:p>
      <w:pPr>
        <w:pStyle w:val="Subsection"/>
      </w:pPr>
      <w:r>
        <w:tab/>
      </w:r>
      <w:r>
        <w:tab/>
        <w:t>In this Part —</w:t>
      </w:r>
    </w:p>
    <w:p>
      <w:pPr>
        <w:pStyle w:val="Defstart"/>
      </w:pPr>
      <w:r>
        <w:tab/>
      </w:r>
      <w:r>
        <w:rPr>
          <w:rStyle w:val="CharDefText"/>
        </w:rPr>
        <w:t>mercury</w:t>
      </w:r>
      <w:r>
        <w:t xml:space="preserve"> means elemental mercury (Hg(0), CAS No. 7439</w:t>
      </w:r>
      <w:r>
        <w:noBreakHyphen/>
        <w:t>97</w:t>
      </w:r>
      <w:r>
        <w:noBreakHyphen/>
        <w:t>6);</w:t>
      </w:r>
    </w:p>
    <w:p>
      <w:pPr>
        <w:pStyle w:val="Defstart"/>
      </w:pPr>
      <w:r>
        <w:tab/>
      </w:r>
      <w:r>
        <w:rPr>
          <w:rStyle w:val="CharDefText"/>
        </w:rPr>
        <w:t>mercury</w:t>
      </w:r>
      <w:r>
        <w:rPr>
          <w:rStyle w:val="CharDefText"/>
        </w:rPr>
        <w:noBreakHyphen/>
        <w:t>added product</w:t>
      </w:r>
      <w:r>
        <w:t xml:space="preserve"> means a product or product component that contains mercury or a mercury compound that was intentionally added;</w:t>
      </w:r>
    </w:p>
    <w:p>
      <w:pPr>
        <w:pStyle w:val="Defstart"/>
      </w:pPr>
      <w:r>
        <w:tab/>
      </w:r>
      <w:r>
        <w:rPr>
          <w:rStyle w:val="CharDefText"/>
        </w:rPr>
        <w:t>mercury compound</w:t>
      </w:r>
      <w:r>
        <w:t xml:space="preserve"> means any substance consisting of atoms of mercury and 1 or more atoms of another chemical element, which can only be separated into different components by a chemical reaction;</w:t>
      </w:r>
    </w:p>
    <w:p>
      <w:pPr>
        <w:pStyle w:val="Defstart"/>
      </w:pPr>
      <w:r>
        <w:tab/>
      </w:r>
      <w:r>
        <w:rPr>
          <w:rStyle w:val="CharDefText"/>
        </w:rPr>
        <w:t>prohibited manufacturing process</w:t>
      </w:r>
      <w:r>
        <w:t> —</w:t>
      </w:r>
    </w:p>
    <w:p>
      <w:pPr>
        <w:pStyle w:val="Defpara"/>
      </w:pPr>
      <w:r>
        <w:tab/>
        <w:t>(a)</w:t>
      </w:r>
      <w:r>
        <w:tab/>
        <w:t>means a process that uses mercury or a mercury compound to produce any of the following —</w:t>
      </w:r>
    </w:p>
    <w:p>
      <w:pPr>
        <w:pStyle w:val="Defsubpara"/>
      </w:pPr>
      <w:r>
        <w:tab/>
        <w:t>(i)</w:t>
      </w:r>
      <w:r>
        <w:tab/>
        <w:t>acetaldehyde;</w:t>
      </w:r>
    </w:p>
    <w:p>
      <w:pPr>
        <w:pStyle w:val="Defsubpara"/>
      </w:pPr>
      <w:r>
        <w:tab/>
        <w:t>(ii)</w:t>
      </w:r>
      <w:r>
        <w:tab/>
        <w:t>chlor</w:t>
      </w:r>
      <w:r>
        <w:noBreakHyphen/>
        <w:t>alkali;</w:t>
      </w:r>
    </w:p>
    <w:p>
      <w:pPr>
        <w:pStyle w:val="Defsubpara"/>
      </w:pPr>
      <w:r>
        <w:tab/>
        <w:t>(iii)</w:t>
      </w:r>
      <w:r>
        <w:tab/>
        <w:t>polyurethane;</w:t>
      </w:r>
    </w:p>
    <w:p>
      <w:pPr>
        <w:pStyle w:val="Defsubpara"/>
      </w:pPr>
      <w:r>
        <w:tab/>
        <w:t>(iv)</w:t>
      </w:r>
      <w:r>
        <w:tab/>
        <w:t>potassium ethylate;</w:t>
      </w:r>
    </w:p>
    <w:p>
      <w:pPr>
        <w:pStyle w:val="Defsubpara"/>
      </w:pPr>
      <w:r>
        <w:tab/>
        <w:t>(v)</w:t>
      </w:r>
      <w:r>
        <w:tab/>
        <w:t>potassium methylate;</w:t>
      </w:r>
    </w:p>
    <w:p>
      <w:pPr>
        <w:pStyle w:val="Defsubpara"/>
      </w:pPr>
      <w:r>
        <w:tab/>
        <w:t>(vi)</w:t>
      </w:r>
      <w:r>
        <w:tab/>
        <w:t>sodium ethylate;</w:t>
      </w:r>
    </w:p>
    <w:p>
      <w:pPr>
        <w:pStyle w:val="Defsubpara"/>
      </w:pPr>
      <w:r>
        <w:tab/>
        <w:t>(vii)</w:t>
      </w:r>
      <w:r>
        <w:tab/>
        <w:t>sodium methylate;</w:t>
      </w:r>
    </w:p>
    <w:p>
      <w:pPr>
        <w:pStyle w:val="Defsubpara"/>
      </w:pPr>
      <w:r>
        <w:tab/>
        <w:t>(viii)</w:t>
      </w:r>
      <w:r>
        <w:tab/>
        <w:t>vinyl chloride monomer;</w:t>
      </w:r>
    </w:p>
    <w:p>
      <w:pPr>
        <w:pStyle w:val="Defpara"/>
      </w:pPr>
      <w:r>
        <w:tab/>
      </w:r>
      <w:r>
        <w:tab/>
        <w:t>but</w:t>
      </w:r>
    </w:p>
    <w:p>
      <w:pPr>
        <w:pStyle w:val="Defpara"/>
      </w:pPr>
      <w:r>
        <w:tab/>
        <w:t>(b)</w:t>
      </w:r>
      <w:r>
        <w:tab/>
        <w:t>does not include a process that uses a mercury</w:t>
      </w:r>
      <w:r>
        <w:noBreakHyphen/>
        <w:t>added product instead of mercury or a mercury compound.</w:t>
      </w:r>
    </w:p>
    <w:p>
      <w:pPr>
        <w:pStyle w:val="Footnotesection"/>
      </w:pPr>
      <w:r>
        <w:tab/>
        <w:t>[Regulation 5P inserted: SL 2021/190 r. 4.]</w:t>
      </w:r>
    </w:p>
    <w:p>
      <w:pPr>
        <w:pStyle w:val="Heading5"/>
      </w:pPr>
      <w:bookmarkStart w:id="113" w:name="_Toc127957854"/>
      <w:bookmarkStart w:id="114" w:name="_Toc106952341"/>
      <w:r>
        <w:rPr>
          <w:rStyle w:val="CharSectno"/>
        </w:rPr>
        <w:t>5Q</w:t>
      </w:r>
      <w:r>
        <w:t>.</w:t>
      </w:r>
      <w:r>
        <w:tab/>
        <w:t>Offence to conduct a prohibited manufacturing process</w:t>
      </w:r>
      <w:bookmarkEnd w:id="113"/>
      <w:bookmarkEnd w:id="114"/>
    </w:p>
    <w:p>
      <w:pPr>
        <w:pStyle w:val="Subsection"/>
      </w:pPr>
      <w:r>
        <w:tab/>
      </w:r>
      <w:r>
        <w:tab/>
        <w:t xml:space="preserve">A person must not conduct a prohibited manufacturing process. </w:t>
      </w:r>
    </w:p>
    <w:p>
      <w:pPr>
        <w:pStyle w:val="Penstart"/>
      </w:pPr>
      <w:r>
        <w:tab/>
        <w:t>Penalty: a fine of $20 000.</w:t>
      </w:r>
    </w:p>
    <w:p>
      <w:pPr>
        <w:pStyle w:val="Footnotesection"/>
      </w:pPr>
      <w:r>
        <w:tab/>
        <w:t>[Regulation 5Q inserted: SL 2021/190 r. 4.]</w:t>
      </w:r>
    </w:p>
    <w:p>
      <w:pPr>
        <w:pStyle w:val="Heading2"/>
      </w:pPr>
      <w:bookmarkStart w:id="115" w:name="_Toc127884653"/>
      <w:bookmarkStart w:id="116" w:name="_Toc127884957"/>
      <w:bookmarkStart w:id="117" w:name="_Toc127957855"/>
      <w:bookmarkStart w:id="118" w:name="_Toc106893611"/>
      <w:bookmarkStart w:id="119" w:name="_Toc106893989"/>
      <w:bookmarkStart w:id="120" w:name="_Toc106894743"/>
      <w:bookmarkStart w:id="121" w:name="_Toc106952342"/>
      <w:r>
        <w:rPr>
          <w:rStyle w:val="CharPartNo"/>
        </w:rPr>
        <w:t>Part 4</w:t>
      </w:r>
      <w:r>
        <w:rPr>
          <w:rStyle w:val="CharDivNo"/>
        </w:rPr>
        <w:t> </w:t>
      </w:r>
      <w:r>
        <w:t>—</w:t>
      </w:r>
      <w:r>
        <w:rPr>
          <w:rStyle w:val="CharDivText"/>
        </w:rPr>
        <w:t> </w:t>
      </w:r>
      <w:r>
        <w:rPr>
          <w:rStyle w:val="CharPartText"/>
        </w:rPr>
        <w:t>Audible alarms</w:t>
      </w:r>
      <w:bookmarkEnd w:id="115"/>
      <w:bookmarkEnd w:id="116"/>
      <w:bookmarkEnd w:id="117"/>
      <w:bookmarkEnd w:id="118"/>
      <w:bookmarkEnd w:id="119"/>
      <w:bookmarkEnd w:id="120"/>
      <w:bookmarkEnd w:id="121"/>
    </w:p>
    <w:p>
      <w:pPr>
        <w:pStyle w:val="Footnoteheading"/>
        <w:rPr>
          <w:snapToGrid w:val="0"/>
        </w:rPr>
      </w:pPr>
      <w:r>
        <w:rPr>
          <w:snapToGrid w:val="0"/>
        </w:rPr>
        <w:tab/>
        <w:t>[Heading inserted: Gazette 13 Sep 1996 p. 4545.]</w:t>
      </w:r>
    </w:p>
    <w:p>
      <w:pPr>
        <w:pStyle w:val="Heading5"/>
        <w:rPr>
          <w:snapToGrid w:val="0"/>
        </w:rPr>
      </w:pPr>
      <w:bookmarkStart w:id="122" w:name="_Toc127957856"/>
      <w:bookmarkStart w:id="123" w:name="_Toc106952343"/>
      <w:r>
        <w:rPr>
          <w:rStyle w:val="CharSectno"/>
        </w:rPr>
        <w:t>6</w:t>
      </w:r>
      <w:r>
        <w:rPr>
          <w:snapToGrid w:val="0"/>
        </w:rPr>
        <w:t>.</w:t>
      </w:r>
      <w:r>
        <w:rPr>
          <w:snapToGrid w:val="0"/>
        </w:rPr>
        <w:tab/>
        <w:t>Period prescribed for audible alarms (Act s. 99(1)(a))</w:t>
      </w:r>
      <w:bookmarkEnd w:id="122"/>
      <w:bookmarkEnd w:id="123"/>
    </w:p>
    <w:p>
      <w:pPr>
        <w:pStyle w:val="Subsection"/>
        <w:rPr>
          <w:snapToGrid w:val="0"/>
        </w:rPr>
      </w:pPr>
      <w:r>
        <w:rPr>
          <w:snapToGrid w:val="0"/>
        </w:rPr>
        <w:tab/>
      </w:r>
      <w:r>
        <w:rPr>
          <w:snapToGrid w:val="0"/>
        </w:rPr>
        <w:tab/>
        <w:t>For the purposes of section 99(1)(a), the prescribed period is 30 minutes.</w:t>
      </w:r>
    </w:p>
    <w:p>
      <w:pPr>
        <w:pStyle w:val="Heading2"/>
      </w:pPr>
      <w:bookmarkStart w:id="124" w:name="_Toc127884655"/>
      <w:bookmarkStart w:id="125" w:name="_Toc127884959"/>
      <w:bookmarkStart w:id="126" w:name="_Toc127957857"/>
      <w:bookmarkStart w:id="127" w:name="_Toc106893613"/>
      <w:bookmarkStart w:id="128" w:name="_Toc106893991"/>
      <w:bookmarkStart w:id="129" w:name="_Toc106894745"/>
      <w:bookmarkStart w:id="130" w:name="_Toc106952344"/>
      <w:r>
        <w:rPr>
          <w:rStyle w:val="CharPartNo"/>
        </w:rPr>
        <w:t>Part 5</w:t>
      </w:r>
      <w:r>
        <w:rPr>
          <w:rStyle w:val="CharDivNo"/>
        </w:rPr>
        <w:t> </w:t>
      </w:r>
      <w:r>
        <w:t>—</w:t>
      </w:r>
      <w:r>
        <w:rPr>
          <w:rStyle w:val="CharDivText"/>
        </w:rPr>
        <w:t> </w:t>
      </w:r>
      <w:r>
        <w:rPr>
          <w:rStyle w:val="CharPartText"/>
        </w:rPr>
        <w:t>Appeals</w:t>
      </w:r>
      <w:bookmarkEnd w:id="124"/>
      <w:bookmarkEnd w:id="125"/>
      <w:bookmarkEnd w:id="126"/>
      <w:bookmarkEnd w:id="127"/>
      <w:bookmarkEnd w:id="128"/>
      <w:bookmarkEnd w:id="129"/>
      <w:bookmarkEnd w:id="130"/>
    </w:p>
    <w:p>
      <w:pPr>
        <w:pStyle w:val="Footnoteheading"/>
        <w:rPr>
          <w:snapToGrid w:val="0"/>
        </w:rPr>
      </w:pPr>
      <w:r>
        <w:rPr>
          <w:snapToGrid w:val="0"/>
        </w:rPr>
        <w:tab/>
        <w:t>[Heading inserted: Gazette 13 Sep 1996 p. 4545.]</w:t>
      </w:r>
    </w:p>
    <w:p>
      <w:pPr>
        <w:pStyle w:val="Heading5"/>
        <w:spacing w:before="240"/>
        <w:rPr>
          <w:snapToGrid w:val="0"/>
        </w:rPr>
      </w:pPr>
      <w:bookmarkStart w:id="131" w:name="_Toc127957858"/>
      <w:bookmarkStart w:id="132" w:name="_Toc106952345"/>
      <w:r>
        <w:rPr>
          <w:rStyle w:val="CharSectno"/>
        </w:rPr>
        <w:t>7</w:t>
      </w:r>
      <w:r>
        <w:rPr>
          <w:snapToGrid w:val="0"/>
        </w:rPr>
        <w:t>.</w:t>
      </w:r>
      <w:r>
        <w:rPr>
          <w:snapToGrid w:val="0"/>
        </w:rPr>
        <w:tab/>
        <w:t>Commencing appeals under Act Part VII, manner of</w:t>
      </w:r>
      <w:bookmarkEnd w:id="131"/>
      <w:bookmarkEnd w:id="132"/>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Gazette 28 Jun 2016 p. 2632.]</w:t>
      </w:r>
    </w:p>
    <w:p>
      <w:pPr>
        <w:pStyle w:val="Heading5"/>
        <w:rPr>
          <w:snapToGrid w:val="0"/>
        </w:rPr>
      </w:pPr>
      <w:bookmarkStart w:id="133" w:name="_Toc127957859"/>
      <w:bookmarkStart w:id="134" w:name="_Toc106952346"/>
      <w:r>
        <w:rPr>
          <w:rStyle w:val="CharSectno"/>
        </w:rPr>
        <w:t>8</w:t>
      </w:r>
      <w:r>
        <w:rPr>
          <w:snapToGrid w:val="0"/>
        </w:rPr>
        <w:t>.</w:t>
      </w:r>
      <w:r>
        <w:rPr>
          <w:snapToGrid w:val="0"/>
        </w:rPr>
        <w:tab/>
        <w:t>Decisions on appeals, Minister to publish</w:t>
      </w:r>
      <w:bookmarkEnd w:id="133"/>
      <w:bookmarkEnd w:id="134"/>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Gazette 24 Jan 1992 p. 362; 11 Dec 1998 p. 6600; 28 Jun 2016 p. 2632.]</w:t>
      </w:r>
    </w:p>
    <w:p>
      <w:pPr>
        <w:pStyle w:val="Heading5"/>
        <w:rPr>
          <w:snapToGrid w:val="0"/>
        </w:rPr>
      </w:pPr>
      <w:bookmarkStart w:id="135" w:name="_Toc127957860"/>
      <w:bookmarkStart w:id="136" w:name="_Toc106952347"/>
      <w:r>
        <w:rPr>
          <w:rStyle w:val="CharSectno"/>
        </w:rPr>
        <w:t>9</w:t>
      </w:r>
      <w:r>
        <w:rPr>
          <w:snapToGrid w:val="0"/>
        </w:rPr>
        <w:t>.</w:t>
      </w:r>
      <w:r>
        <w:rPr>
          <w:snapToGrid w:val="0"/>
        </w:rPr>
        <w:tab/>
        <w:t>Decisions on appeals, persons to be notified of</w:t>
      </w:r>
      <w:bookmarkEnd w:id="135"/>
      <w:bookmarkEnd w:id="136"/>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Gazette 28 Jun 2016 p. 2632.]</w:t>
      </w:r>
    </w:p>
    <w:p>
      <w:pPr>
        <w:pStyle w:val="Heading2"/>
      </w:pPr>
      <w:bookmarkStart w:id="137" w:name="_Toc127884659"/>
      <w:bookmarkStart w:id="138" w:name="_Toc127884963"/>
      <w:bookmarkStart w:id="139" w:name="_Toc127957861"/>
      <w:bookmarkStart w:id="140" w:name="_Toc106893617"/>
      <w:bookmarkStart w:id="141" w:name="_Toc106893995"/>
      <w:bookmarkStart w:id="142" w:name="_Toc106894749"/>
      <w:bookmarkStart w:id="143" w:name="_Toc106952348"/>
      <w:r>
        <w:rPr>
          <w:rStyle w:val="CharPartNo"/>
        </w:rPr>
        <w:t>Part 6</w:t>
      </w:r>
      <w:r>
        <w:rPr>
          <w:rStyle w:val="CharDivNo"/>
        </w:rPr>
        <w:t> </w:t>
      </w:r>
      <w:r>
        <w:t>—</w:t>
      </w:r>
      <w:r>
        <w:rPr>
          <w:rStyle w:val="CharDivText"/>
        </w:rPr>
        <w:t> </w:t>
      </w:r>
      <w:r>
        <w:rPr>
          <w:rStyle w:val="CharPartText"/>
        </w:rPr>
        <w:t>Tyres</w:t>
      </w:r>
      <w:bookmarkEnd w:id="137"/>
      <w:bookmarkEnd w:id="138"/>
      <w:bookmarkEnd w:id="139"/>
      <w:bookmarkEnd w:id="140"/>
      <w:bookmarkEnd w:id="141"/>
      <w:bookmarkEnd w:id="142"/>
      <w:bookmarkEnd w:id="143"/>
    </w:p>
    <w:p>
      <w:pPr>
        <w:pStyle w:val="Footnoteheading"/>
        <w:rPr>
          <w:snapToGrid w:val="0"/>
        </w:rPr>
      </w:pPr>
      <w:r>
        <w:rPr>
          <w:snapToGrid w:val="0"/>
        </w:rPr>
        <w:tab/>
        <w:t>[Heading inserted: Gazette 13 Sep 1996 p. 4545.]</w:t>
      </w:r>
    </w:p>
    <w:p>
      <w:pPr>
        <w:pStyle w:val="Ednotesection"/>
      </w:pPr>
      <w:r>
        <w:t>[</w:t>
      </w:r>
      <w:r>
        <w:rPr>
          <w:b/>
        </w:rPr>
        <w:t>10.</w:t>
      </w:r>
      <w:r>
        <w:tab/>
        <w:t>Deleted: Gazette 31 Dec 1993 p. 6878.]</w:t>
      </w:r>
    </w:p>
    <w:p>
      <w:pPr>
        <w:pStyle w:val="Heading5"/>
        <w:rPr>
          <w:snapToGrid w:val="0"/>
        </w:rPr>
      </w:pPr>
      <w:bookmarkStart w:id="144" w:name="_Toc127957862"/>
      <w:bookmarkStart w:id="145" w:name="_Toc106952349"/>
      <w:r>
        <w:rPr>
          <w:rStyle w:val="CharSectno"/>
        </w:rPr>
        <w:t>11</w:t>
      </w:r>
      <w:r>
        <w:rPr>
          <w:snapToGrid w:val="0"/>
        </w:rPr>
        <w:t>.</w:t>
      </w:r>
      <w:r>
        <w:rPr>
          <w:snapToGrid w:val="0"/>
        </w:rPr>
        <w:tab/>
        <w:t>Terms used; calculating quantity of used tyres</w:t>
      </w:r>
      <w:bookmarkEnd w:id="144"/>
      <w:bookmarkEnd w:id="145"/>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Gazette 30 Aug 1991 p. 4554</w:t>
      </w:r>
      <w:r>
        <w:noBreakHyphen/>
        <w:t>5; amended: Gazette 12 Nov 1996 p. 6303; 10 Dec 1996 p. 6877; 28 Jun 2016 p. 2631</w:t>
      </w:r>
      <w:r>
        <w:noBreakHyphen/>
        <w:t>2; 10 Jan 2017 p. 197.]</w:t>
      </w:r>
    </w:p>
    <w:p>
      <w:pPr>
        <w:pStyle w:val="Heading5"/>
        <w:rPr>
          <w:snapToGrid w:val="0"/>
        </w:rPr>
      </w:pPr>
      <w:bookmarkStart w:id="146" w:name="_Toc127957863"/>
      <w:bookmarkStart w:id="147" w:name="_Toc106952350"/>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146"/>
      <w:bookmarkEnd w:id="147"/>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Gazette 30 Aug 1991 p. 4555; amended: Gazette 12 Nov 1996 p. 6303</w:t>
      </w:r>
      <w:r>
        <w:noBreakHyphen/>
        <w:t>4.]</w:t>
      </w:r>
    </w:p>
    <w:p>
      <w:pPr>
        <w:pStyle w:val="Heading5"/>
        <w:rPr>
          <w:snapToGrid w:val="0"/>
        </w:rPr>
      </w:pPr>
      <w:bookmarkStart w:id="148" w:name="_Toc127957864"/>
      <w:bookmarkStart w:id="149" w:name="_Toc106952351"/>
      <w:r>
        <w:rPr>
          <w:rStyle w:val="CharSectno"/>
        </w:rPr>
        <w:t>13</w:t>
      </w:r>
      <w:r>
        <w:rPr>
          <w:snapToGrid w:val="0"/>
        </w:rPr>
        <w:t>.</w:t>
      </w:r>
      <w:r>
        <w:rPr>
          <w:snapToGrid w:val="0"/>
        </w:rPr>
        <w:tab/>
        <w:t>Transport of used tyres for reward etc., when permitted</w:t>
      </w:r>
      <w:bookmarkEnd w:id="148"/>
      <w:bookmarkEnd w:id="149"/>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Gazette 30 Aug 1991 p. 4555; amended: Gazette 11 Dec 1998 p. 6600; 28 Jun 2016 p. 2632.]</w:t>
      </w:r>
    </w:p>
    <w:p>
      <w:pPr>
        <w:pStyle w:val="Heading5"/>
        <w:spacing w:before="200"/>
        <w:rPr>
          <w:snapToGrid w:val="0"/>
        </w:rPr>
      </w:pPr>
      <w:bookmarkStart w:id="150" w:name="_Toc127957865"/>
      <w:bookmarkStart w:id="151" w:name="_Toc106952352"/>
      <w:r>
        <w:rPr>
          <w:rStyle w:val="CharSectno"/>
        </w:rPr>
        <w:t>13A</w:t>
      </w:r>
      <w:r>
        <w:rPr>
          <w:snapToGrid w:val="0"/>
        </w:rPr>
        <w:t>.</w:t>
      </w:r>
      <w:r>
        <w:rPr>
          <w:snapToGrid w:val="0"/>
        </w:rPr>
        <w:tab/>
        <w:t>Tyre retailer not to damage used tyres</w:t>
      </w:r>
      <w:bookmarkEnd w:id="150"/>
      <w:bookmarkEnd w:id="151"/>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Gazette 12 Nov 1996 p. 6304; amended: Gazette 11 Dec 1998 p. 6600; 28 Jun 2016 p. 2632.]</w:t>
      </w:r>
    </w:p>
    <w:p>
      <w:pPr>
        <w:pStyle w:val="Heading5"/>
        <w:spacing w:before="200"/>
        <w:rPr>
          <w:snapToGrid w:val="0"/>
        </w:rPr>
      </w:pPr>
      <w:bookmarkStart w:id="152" w:name="_Toc127957866"/>
      <w:bookmarkStart w:id="153" w:name="_Toc106952353"/>
      <w:r>
        <w:rPr>
          <w:rStyle w:val="CharSectno"/>
        </w:rPr>
        <w:t>14</w:t>
      </w:r>
      <w:r>
        <w:rPr>
          <w:snapToGrid w:val="0"/>
        </w:rPr>
        <w:t>.</w:t>
      </w:r>
      <w:r>
        <w:rPr>
          <w:snapToGrid w:val="0"/>
        </w:rPr>
        <w:tab/>
        <w:t>Disposal of tyres, permitted means for</w:t>
      </w:r>
      <w:bookmarkEnd w:id="152"/>
      <w:bookmarkEnd w:id="153"/>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401"/>
        <w:gridCol w:w="2250"/>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Gazette 30 Aug 1991 p. 4555; amended: Gazette 4 Dec 1992 p. 5889; 12 Nov 1996 p. 6304</w:t>
      </w:r>
      <w:r>
        <w:noBreakHyphen/>
        <w:t>5.]</w:t>
      </w:r>
    </w:p>
    <w:p>
      <w:pPr>
        <w:pStyle w:val="Heading5"/>
        <w:rPr>
          <w:snapToGrid w:val="0"/>
        </w:rPr>
      </w:pPr>
      <w:bookmarkStart w:id="154" w:name="_Toc127957867"/>
      <w:bookmarkStart w:id="155" w:name="_Toc106952354"/>
      <w:r>
        <w:rPr>
          <w:rStyle w:val="CharSectno"/>
        </w:rPr>
        <w:t>15</w:t>
      </w:r>
      <w:r>
        <w:rPr>
          <w:snapToGrid w:val="0"/>
        </w:rPr>
        <w:t>.</w:t>
      </w:r>
      <w:r>
        <w:rPr>
          <w:snapToGrid w:val="0"/>
        </w:rPr>
        <w:tab/>
        <w:t>Used tyres, storage of on licensed premises</w:t>
      </w:r>
      <w:bookmarkEnd w:id="154"/>
      <w:bookmarkEnd w:id="155"/>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Gazette 30 Aug 1991 p. 4555; amended: Gazette 28 Jun 2016 p. 2632.]</w:t>
      </w:r>
    </w:p>
    <w:p>
      <w:pPr>
        <w:pStyle w:val="Heading2"/>
      </w:pPr>
      <w:bookmarkStart w:id="156" w:name="_Toc127884666"/>
      <w:bookmarkStart w:id="157" w:name="_Toc127884970"/>
      <w:bookmarkStart w:id="158" w:name="_Toc127957868"/>
      <w:bookmarkStart w:id="159" w:name="_Toc106893624"/>
      <w:bookmarkStart w:id="160" w:name="_Toc106894002"/>
      <w:bookmarkStart w:id="161" w:name="_Toc106894756"/>
      <w:bookmarkStart w:id="162" w:name="_Toc106952355"/>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156"/>
      <w:bookmarkEnd w:id="157"/>
      <w:bookmarkEnd w:id="158"/>
      <w:bookmarkEnd w:id="159"/>
      <w:bookmarkEnd w:id="160"/>
      <w:bookmarkEnd w:id="161"/>
      <w:bookmarkEnd w:id="162"/>
    </w:p>
    <w:p>
      <w:pPr>
        <w:pStyle w:val="Footnoteheading"/>
        <w:rPr>
          <w:snapToGrid w:val="0"/>
        </w:rPr>
      </w:pPr>
      <w:r>
        <w:rPr>
          <w:snapToGrid w:val="0"/>
        </w:rPr>
        <w:tab/>
        <w:t>[Heading inserted: Gazette 13 Sep 1996 p. 4545.]</w:t>
      </w:r>
    </w:p>
    <w:p>
      <w:pPr>
        <w:pStyle w:val="Heading5"/>
        <w:rPr>
          <w:snapToGrid w:val="0"/>
        </w:rPr>
      </w:pPr>
      <w:bookmarkStart w:id="163" w:name="_Toc127957869"/>
      <w:bookmarkStart w:id="164" w:name="_Toc106952356"/>
      <w:r>
        <w:rPr>
          <w:rStyle w:val="CharSectno"/>
        </w:rPr>
        <w:t>16</w:t>
      </w:r>
      <w:r>
        <w:rPr>
          <w:snapToGrid w:val="0"/>
        </w:rPr>
        <w:t>.</w:t>
      </w:r>
      <w:r>
        <w:rPr>
          <w:snapToGrid w:val="0"/>
        </w:rPr>
        <w:tab/>
        <w:t>Organotin anti</w:t>
      </w:r>
      <w:r>
        <w:rPr>
          <w:snapToGrid w:val="0"/>
        </w:rPr>
        <w:noBreakHyphen/>
        <w:t>fouling paint, restrictions on use, sale etc. of</w:t>
      </w:r>
      <w:bookmarkEnd w:id="163"/>
      <w:bookmarkEnd w:id="164"/>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Gazette 30 Aug 1991 p. 4553</w:t>
      </w:r>
      <w:r>
        <w:noBreakHyphen/>
        <w:t>4; amended: Gazette 11 Dec 1998 p. 6600; 28 Jun 2016 p. 2632.]</w:t>
      </w:r>
    </w:p>
    <w:p>
      <w:pPr>
        <w:pStyle w:val="Heading2"/>
      </w:pPr>
      <w:bookmarkStart w:id="165" w:name="_Toc127884668"/>
      <w:bookmarkStart w:id="166" w:name="_Toc127884972"/>
      <w:bookmarkStart w:id="167" w:name="_Toc127957870"/>
      <w:bookmarkStart w:id="168" w:name="_Toc106893626"/>
      <w:bookmarkStart w:id="169" w:name="_Toc106894004"/>
      <w:bookmarkStart w:id="170" w:name="_Toc106894758"/>
      <w:bookmarkStart w:id="171" w:name="_Toc106952357"/>
      <w:r>
        <w:rPr>
          <w:rStyle w:val="CharPartNo"/>
        </w:rPr>
        <w:t>Part 7A</w:t>
      </w:r>
      <w:r>
        <w:t> — </w:t>
      </w:r>
      <w:r>
        <w:rPr>
          <w:rStyle w:val="CharPartText"/>
        </w:rPr>
        <w:t>Burning on development sites</w:t>
      </w:r>
      <w:bookmarkEnd w:id="165"/>
      <w:bookmarkEnd w:id="166"/>
      <w:bookmarkEnd w:id="167"/>
      <w:bookmarkEnd w:id="168"/>
      <w:bookmarkEnd w:id="169"/>
      <w:bookmarkEnd w:id="170"/>
      <w:bookmarkEnd w:id="171"/>
    </w:p>
    <w:p>
      <w:pPr>
        <w:pStyle w:val="Footnoteheading"/>
      </w:pPr>
      <w:r>
        <w:tab/>
        <w:t>[Heading inserted: Gazette 19 Dec 2000 p. 7283.]</w:t>
      </w:r>
    </w:p>
    <w:p>
      <w:pPr>
        <w:pStyle w:val="Heading5"/>
      </w:pPr>
      <w:bookmarkStart w:id="172" w:name="_Toc127957871"/>
      <w:bookmarkStart w:id="173" w:name="_Toc106952358"/>
      <w:r>
        <w:rPr>
          <w:rStyle w:val="CharSectno"/>
        </w:rPr>
        <w:t>16A</w:t>
      </w:r>
      <w:r>
        <w:t>.</w:t>
      </w:r>
      <w:r>
        <w:tab/>
        <w:t>Terms used</w:t>
      </w:r>
      <w:bookmarkEnd w:id="172"/>
      <w:bookmarkEnd w:id="173"/>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Gazette 19 Dec 2000 p. 7283; amended: Gazette 29 Sep 2006 p. 4261.]</w:t>
      </w:r>
    </w:p>
    <w:p>
      <w:pPr>
        <w:pStyle w:val="Heading5"/>
      </w:pPr>
      <w:bookmarkStart w:id="174" w:name="_Toc127957872"/>
      <w:bookmarkStart w:id="175" w:name="_Toc106952359"/>
      <w:r>
        <w:rPr>
          <w:rStyle w:val="CharSectno"/>
        </w:rPr>
        <w:t>16B</w:t>
      </w:r>
      <w:r>
        <w:t>.</w:t>
      </w:r>
      <w:r>
        <w:tab/>
        <w:t>Burning vegetation etc. on development sites in Sch. 5A areas restricted</w:t>
      </w:r>
      <w:bookmarkEnd w:id="174"/>
      <w:bookmarkEnd w:id="175"/>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Gazette 19 Dec 2000 p. 7284.]</w:t>
      </w:r>
    </w:p>
    <w:p>
      <w:pPr>
        <w:pStyle w:val="Heading2"/>
      </w:pPr>
      <w:bookmarkStart w:id="176" w:name="_Toc127884671"/>
      <w:bookmarkStart w:id="177" w:name="_Toc127884975"/>
      <w:bookmarkStart w:id="178" w:name="_Toc127957873"/>
      <w:bookmarkStart w:id="179" w:name="_Toc106893629"/>
      <w:bookmarkStart w:id="180" w:name="_Toc106894007"/>
      <w:bookmarkStart w:id="181" w:name="_Toc106894761"/>
      <w:bookmarkStart w:id="182" w:name="_Toc106952360"/>
      <w:r>
        <w:rPr>
          <w:rStyle w:val="CharPartNo"/>
        </w:rPr>
        <w:t>Part 8</w:t>
      </w:r>
      <w:r>
        <w:t xml:space="preserve"> — </w:t>
      </w:r>
      <w:r>
        <w:rPr>
          <w:rStyle w:val="CharPartText"/>
        </w:rPr>
        <w:t>Monitoring</w:t>
      </w:r>
      <w:bookmarkEnd w:id="176"/>
      <w:bookmarkEnd w:id="177"/>
      <w:bookmarkEnd w:id="178"/>
      <w:bookmarkEnd w:id="179"/>
      <w:bookmarkEnd w:id="180"/>
      <w:bookmarkEnd w:id="181"/>
      <w:bookmarkEnd w:id="182"/>
    </w:p>
    <w:p>
      <w:pPr>
        <w:pStyle w:val="Footnoteheading"/>
        <w:spacing w:before="80"/>
        <w:rPr>
          <w:snapToGrid w:val="0"/>
        </w:rPr>
      </w:pPr>
      <w:r>
        <w:rPr>
          <w:snapToGrid w:val="0"/>
        </w:rPr>
        <w:tab/>
        <w:t>[Heading inserted: Gazette 5 Jan 2001 p. 115.]</w:t>
      </w:r>
    </w:p>
    <w:p>
      <w:pPr>
        <w:pStyle w:val="Heading5"/>
        <w:spacing w:before="180"/>
      </w:pPr>
      <w:bookmarkStart w:id="183" w:name="_Toc127957874"/>
      <w:bookmarkStart w:id="184" w:name="_Toc106952361"/>
      <w:r>
        <w:rPr>
          <w:rStyle w:val="CharSectno"/>
        </w:rPr>
        <w:t>17</w:t>
      </w:r>
      <w:r>
        <w:t>.</w:t>
      </w:r>
      <w:r>
        <w:tab/>
        <w:t>Terms used</w:t>
      </w:r>
      <w:bookmarkEnd w:id="183"/>
      <w:bookmarkEnd w:id="184"/>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Gazette 5 Jan 2001 p. 115.]</w:t>
      </w:r>
    </w:p>
    <w:p>
      <w:pPr>
        <w:pStyle w:val="Heading5"/>
        <w:spacing w:before="180"/>
      </w:pPr>
      <w:bookmarkStart w:id="185" w:name="_Toc127957875"/>
      <w:bookmarkStart w:id="186" w:name="_Toc106952362"/>
      <w:r>
        <w:rPr>
          <w:rStyle w:val="CharSectno"/>
        </w:rPr>
        <w:t>18</w:t>
      </w:r>
      <w:r>
        <w:t>.</w:t>
      </w:r>
      <w:r>
        <w:tab/>
        <w:t>Conditions prescribed (Act s. 62(2))</w:t>
      </w:r>
      <w:bookmarkEnd w:id="185"/>
      <w:bookmarkEnd w:id="186"/>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Gazette 5 Jan 2001 p. 115</w:t>
      </w:r>
      <w:r>
        <w:noBreakHyphen/>
        <w:t>16; amended: Gazette 28 Jun 2016 p. 2631.]</w:t>
      </w:r>
    </w:p>
    <w:p>
      <w:pPr>
        <w:pStyle w:val="Heading5"/>
        <w:spacing w:before="160"/>
      </w:pPr>
      <w:bookmarkStart w:id="187" w:name="_Toc127957876"/>
      <w:bookmarkStart w:id="188" w:name="_Toc106952363"/>
      <w:r>
        <w:rPr>
          <w:rStyle w:val="CharSectno"/>
        </w:rPr>
        <w:t>19</w:t>
      </w:r>
      <w:r>
        <w:t>.</w:t>
      </w:r>
      <w:r>
        <w:tab/>
        <w:t>Approved monitoring equipment, to be used in specified monitoring programmes</w:t>
      </w:r>
      <w:bookmarkEnd w:id="187"/>
      <w:bookmarkEnd w:id="188"/>
    </w:p>
    <w:p>
      <w:pPr>
        <w:pStyle w:val="Subsection"/>
        <w:keepNext/>
        <w:keepLines/>
        <w:spacing w:before="100"/>
      </w:pPr>
      <w:r>
        <w:tab/>
      </w:r>
      <w:r>
        <w:tab/>
        <w:t>A person who —</w:t>
      </w:r>
    </w:p>
    <w:p>
      <w:pPr>
        <w:pStyle w:val="Indenta"/>
        <w:keepNext/>
        <w:keepLines/>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ind w:left="890" w:hanging="890"/>
      </w:pPr>
      <w:r>
        <w:tab/>
        <w:t>[Regulation 19 inserted: Gazette 7 Jul 2000 p. 3678.]</w:t>
      </w:r>
    </w:p>
    <w:p>
      <w:pPr>
        <w:pStyle w:val="Heading5"/>
        <w:keepNext w:val="0"/>
        <w:keepLines w:val="0"/>
        <w:spacing w:before="180"/>
      </w:pPr>
      <w:bookmarkStart w:id="189" w:name="_Toc127957877"/>
      <w:bookmarkStart w:id="190" w:name="_Toc106952364"/>
      <w:r>
        <w:rPr>
          <w:rStyle w:val="CharSectno"/>
        </w:rPr>
        <w:t>20</w:t>
      </w:r>
      <w:r>
        <w:t>.</w:t>
      </w:r>
      <w:r>
        <w:tab/>
        <w:t>Approved monitoring equipment, duty to ensure accuracy of</w:t>
      </w:r>
      <w:bookmarkEnd w:id="189"/>
      <w:bookmarkEnd w:id="190"/>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Gazette 7 Jul 2000 p. 3678</w:t>
      </w:r>
      <w:r>
        <w:noBreakHyphen/>
        <w:t>9.]</w:t>
      </w:r>
    </w:p>
    <w:p>
      <w:pPr>
        <w:pStyle w:val="Heading5"/>
        <w:spacing w:before="180"/>
      </w:pPr>
      <w:bookmarkStart w:id="191" w:name="_Toc127957878"/>
      <w:bookmarkStart w:id="192" w:name="_Toc106952365"/>
      <w:r>
        <w:rPr>
          <w:rStyle w:val="CharSectno"/>
        </w:rPr>
        <w:t>20A</w:t>
      </w:r>
      <w:r>
        <w:t>.</w:t>
      </w:r>
      <w:r>
        <w:tab/>
        <w:t>Approved monitoring equipment, duty to comply with conditions of approval of</w:t>
      </w:r>
      <w:bookmarkEnd w:id="191"/>
      <w:bookmarkEnd w:id="192"/>
    </w:p>
    <w:p>
      <w:pPr>
        <w:pStyle w:val="Subsection"/>
        <w:keepNext/>
        <w:keepLines/>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Gazette 7 Jul 2000 p. 3679.]</w:t>
      </w:r>
    </w:p>
    <w:p>
      <w:pPr>
        <w:pStyle w:val="Heading5"/>
      </w:pPr>
      <w:bookmarkStart w:id="193" w:name="_Toc127957879"/>
      <w:bookmarkStart w:id="194" w:name="_Toc106952366"/>
      <w:r>
        <w:rPr>
          <w:rStyle w:val="CharSectno"/>
        </w:rPr>
        <w:t>20B</w:t>
      </w:r>
      <w:r>
        <w:t>.</w:t>
      </w:r>
      <w:r>
        <w:tab/>
        <w:t>Approved monitoring equipment, duty to report results of to CEO</w:t>
      </w:r>
      <w:bookmarkEnd w:id="193"/>
      <w:bookmarkEnd w:id="194"/>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Gazette 7 Jul 2000 p. 3679</w:t>
      </w:r>
      <w:r>
        <w:noBreakHyphen/>
        <w:t>80; amended: Gazette 5 Jan 2001 p. 116.]</w:t>
      </w:r>
    </w:p>
    <w:p>
      <w:pPr>
        <w:pStyle w:val="Heading5"/>
      </w:pPr>
      <w:bookmarkStart w:id="195" w:name="_Toc127957880"/>
      <w:bookmarkStart w:id="196" w:name="_Toc106952367"/>
      <w:r>
        <w:rPr>
          <w:rStyle w:val="CharSectno"/>
        </w:rPr>
        <w:t>20C</w:t>
      </w:r>
      <w:r>
        <w:t>.</w:t>
      </w:r>
      <w:r>
        <w:tab/>
        <w:t>Approved monitoring equipment, presumption of accuracy of</w:t>
      </w:r>
      <w:bookmarkEnd w:id="195"/>
      <w:bookmarkEnd w:id="196"/>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Gazette 7 Jul 2000 p. 3680.]</w:t>
      </w:r>
    </w:p>
    <w:p>
      <w:pPr>
        <w:pStyle w:val="Heading5"/>
      </w:pPr>
      <w:bookmarkStart w:id="197" w:name="_Toc127957881"/>
      <w:bookmarkStart w:id="198" w:name="_Toc106952368"/>
      <w:r>
        <w:rPr>
          <w:rStyle w:val="CharSectno"/>
        </w:rPr>
        <w:t>20D</w:t>
      </w:r>
      <w:r>
        <w:t>.</w:t>
      </w:r>
      <w:r>
        <w:tab/>
        <w:t>Report of specified monitoring programme, presumption of accuracy of measurement in</w:t>
      </w:r>
      <w:bookmarkEnd w:id="197"/>
      <w:bookmarkEnd w:id="198"/>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Gazette 7 Jul 2000 p. 3680.]</w:t>
      </w:r>
    </w:p>
    <w:p>
      <w:pPr>
        <w:pStyle w:val="Heading5"/>
      </w:pPr>
      <w:bookmarkStart w:id="199" w:name="_Toc127957882"/>
      <w:bookmarkStart w:id="200" w:name="_Toc106952369"/>
      <w:r>
        <w:rPr>
          <w:rStyle w:val="CharSectno"/>
        </w:rPr>
        <w:t>20E</w:t>
      </w:r>
      <w:r>
        <w:t>.</w:t>
      </w:r>
      <w:r>
        <w:tab/>
        <w:t>Inaccurate measurement in r. 20B report, duty to notify CEO of</w:t>
      </w:r>
      <w:bookmarkEnd w:id="199"/>
      <w:bookmarkEnd w:id="200"/>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Gazette 7 Jul 2000 p. 3680.]</w:t>
      </w:r>
    </w:p>
    <w:p>
      <w:pPr>
        <w:pStyle w:val="Heading5"/>
      </w:pPr>
      <w:bookmarkStart w:id="201" w:name="_Toc127957883"/>
      <w:bookmarkStart w:id="202" w:name="_Toc106952370"/>
      <w:r>
        <w:rPr>
          <w:rStyle w:val="CharSectno"/>
        </w:rPr>
        <w:t>20F</w:t>
      </w:r>
      <w:r>
        <w:t>.</w:t>
      </w:r>
      <w:r>
        <w:tab/>
        <w:t>Monitoring equipment, approval of</w:t>
      </w:r>
      <w:bookmarkEnd w:id="201"/>
      <w:bookmarkEnd w:id="202"/>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keepNext/>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Gazette 5 Jan 2001 p. 116</w:t>
      </w:r>
      <w:r>
        <w:noBreakHyphen/>
        <w:t>17.]</w:t>
      </w:r>
    </w:p>
    <w:p>
      <w:pPr>
        <w:pStyle w:val="Heading5"/>
      </w:pPr>
      <w:bookmarkStart w:id="203" w:name="_Toc127957884"/>
      <w:bookmarkStart w:id="204" w:name="_Toc106952371"/>
      <w:r>
        <w:rPr>
          <w:rStyle w:val="CharSectno"/>
        </w:rPr>
        <w:t>20G</w:t>
      </w:r>
      <w:r>
        <w:t>.</w:t>
      </w:r>
      <w:r>
        <w:tab/>
        <w:t>Monitoring equipment, conditions of approval of</w:t>
      </w:r>
      <w:bookmarkEnd w:id="203"/>
      <w:bookmarkEnd w:id="204"/>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Gazette 7 Jul 2000 p. 3681.]</w:t>
      </w:r>
    </w:p>
    <w:p>
      <w:pPr>
        <w:pStyle w:val="Heading5"/>
      </w:pPr>
      <w:bookmarkStart w:id="205" w:name="_Toc127957885"/>
      <w:bookmarkStart w:id="206" w:name="_Toc106952372"/>
      <w:r>
        <w:rPr>
          <w:rStyle w:val="CharSectno"/>
        </w:rPr>
        <w:t>20H</w:t>
      </w:r>
      <w:r>
        <w:t>.</w:t>
      </w:r>
      <w:r>
        <w:tab/>
        <w:t>Approval of monitoring equipment, revoking</w:t>
      </w:r>
      <w:bookmarkEnd w:id="205"/>
      <w:bookmarkEnd w:id="206"/>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Gazette 7 Jul 2000 p. 3681</w:t>
      </w:r>
      <w:r>
        <w:noBreakHyphen/>
        <w:t>2; amended: Gazette 5 Jan 2001 p. 117</w:t>
      </w:r>
      <w:r>
        <w:noBreakHyphen/>
        <w:t>18.]</w:t>
      </w:r>
    </w:p>
    <w:p>
      <w:pPr>
        <w:pStyle w:val="Heading5"/>
        <w:spacing w:before="180"/>
      </w:pPr>
      <w:bookmarkStart w:id="207" w:name="_Toc127957886"/>
      <w:bookmarkStart w:id="208" w:name="_Toc106952373"/>
      <w:r>
        <w:rPr>
          <w:rStyle w:val="CharSectno"/>
        </w:rPr>
        <w:t>20I</w:t>
      </w:r>
      <w:r>
        <w:t>.</w:t>
      </w:r>
      <w:r>
        <w:tab/>
        <w:t>Appeal against r. 20F, 20G or 20H decision</w:t>
      </w:r>
      <w:bookmarkEnd w:id="207"/>
      <w:bookmarkEnd w:id="208"/>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Gazette 7 Jul 2000 p. 3682.]</w:t>
      </w:r>
    </w:p>
    <w:p>
      <w:pPr>
        <w:pStyle w:val="Heading5"/>
        <w:spacing w:before="180"/>
      </w:pPr>
      <w:bookmarkStart w:id="209" w:name="_Toc127957887"/>
      <w:bookmarkStart w:id="210" w:name="_Toc106952374"/>
      <w:r>
        <w:rPr>
          <w:rStyle w:val="CharSectno"/>
        </w:rPr>
        <w:t>20J</w:t>
      </w:r>
      <w:r>
        <w:t>.</w:t>
      </w:r>
      <w:r>
        <w:tab/>
        <w:t>Revocation of approval, use of monitoring equipment pending determination of appeal against</w:t>
      </w:r>
      <w:bookmarkEnd w:id="209"/>
      <w:bookmarkEnd w:id="210"/>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Gazette 7 Jul 2000 p. 3682</w:t>
      </w:r>
      <w:r>
        <w:noBreakHyphen/>
        <w:t>3.]</w:t>
      </w:r>
    </w:p>
    <w:p>
      <w:pPr>
        <w:pStyle w:val="Heading5"/>
      </w:pPr>
      <w:bookmarkStart w:id="211" w:name="_Toc127957888"/>
      <w:bookmarkStart w:id="212" w:name="_Toc106952375"/>
      <w:r>
        <w:rPr>
          <w:rStyle w:val="CharSectno"/>
        </w:rPr>
        <w:t>20K</w:t>
      </w:r>
      <w:r>
        <w:t>.</w:t>
      </w:r>
      <w:r>
        <w:tab/>
        <w:t>CEO’s signature, judicial notice of</w:t>
      </w:r>
      <w:bookmarkEnd w:id="211"/>
      <w:bookmarkEnd w:id="212"/>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Gazette 7 Jul 2000 p. 3683; amended: Gazette 5 Jan 2001 p. 118.]</w:t>
      </w:r>
    </w:p>
    <w:p>
      <w:pPr>
        <w:pStyle w:val="Heading5"/>
      </w:pPr>
      <w:bookmarkStart w:id="213" w:name="_Toc127957889"/>
      <w:bookmarkStart w:id="214" w:name="_Toc106952376"/>
      <w:r>
        <w:rPr>
          <w:rStyle w:val="CharSectno"/>
        </w:rPr>
        <w:t>20KA</w:t>
      </w:r>
      <w:r>
        <w:t>.</w:t>
      </w:r>
      <w:r>
        <w:tab/>
        <w:t>Guidelines for performance of CEO’s functions, Minister may make etc.</w:t>
      </w:r>
      <w:bookmarkEnd w:id="213"/>
      <w:bookmarkEnd w:id="214"/>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Gazette 5 Jan 2001 p. 118.]</w:t>
      </w:r>
    </w:p>
    <w:p>
      <w:pPr>
        <w:pStyle w:val="Heading5"/>
      </w:pPr>
      <w:bookmarkStart w:id="215" w:name="_Toc127957890"/>
      <w:bookmarkStart w:id="216" w:name="_Toc106952377"/>
      <w:r>
        <w:rPr>
          <w:rStyle w:val="CharSectno"/>
        </w:rPr>
        <w:t>20L</w:t>
      </w:r>
      <w:r>
        <w:t>.</w:t>
      </w:r>
      <w:r>
        <w:tab/>
        <w:t>Review of this Part</w:t>
      </w:r>
      <w:bookmarkEnd w:id="215"/>
      <w:bookmarkEnd w:id="216"/>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Gazette 7 Jul 2000 p. 3683; amended: Gazette 5 Jan 2001 p. 118.]</w:t>
      </w:r>
    </w:p>
    <w:p>
      <w:pPr>
        <w:pStyle w:val="Heading2"/>
      </w:pPr>
      <w:bookmarkStart w:id="217" w:name="_Toc127884689"/>
      <w:bookmarkStart w:id="218" w:name="_Toc127884993"/>
      <w:bookmarkStart w:id="219" w:name="_Toc127957891"/>
      <w:bookmarkStart w:id="220" w:name="_Toc106893647"/>
      <w:bookmarkStart w:id="221" w:name="_Toc106894025"/>
      <w:bookmarkStart w:id="222" w:name="_Toc106894779"/>
      <w:bookmarkStart w:id="223" w:name="_Toc106952378"/>
      <w:r>
        <w:rPr>
          <w:rStyle w:val="CharPartNo"/>
        </w:rPr>
        <w:t>Part 9</w:t>
      </w:r>
      <w:r>
        <w:rPr>
          <w:rStyle w:val="CharDivNo"/>
        </w:rPr>
        <w:t> </w:t>
      </w:r>
      <w:r>
        <w:t>—</w:t>
      </w:r>
      <w:r>
        <w:rPr>
          <w:rStyle w:val="CharDivText"/>
        </w:rPr>
        <w:t> </w:t>
      </w:r>
      <w:r>
        <w:rPr>
          <w:rStyle w:val="CharPartText"/>
        </w:rPr>
        <w:t>Landfill levy</w:t>
      </w:r>
      <w:bookmarkEnd w:id="217"/>
      <w:bookmarkEnd w:id="218"/>
      <w:bookmarkEnd w:id="219"/>
      <w:bookmarkEnd w:id="220"/>
      <w:bookmarkEnd w:id="221"/>
      <w:bookmarkEnd w:id="222"/>
      <w:bookmarkEnd w:id="223"/>
    </w:p>
    <w:p>
      <w:pPr>
        <w:pStyle w:val="Footnoteheading"/>
        <w:rPr>
          <w:snapToGrid w:val="0"/>
        </w:rPr>
      </w:pPr>
      <w:r>
        <w:rPr>
          <w:snapToGrid w:val="0"/>
        </w:rPr>
        <w:tab/>
        <w:t>[Heading inserted: Gazette 26 Jun 1998 p. 3370.]</w:t>
      </w:r>
    </w:p>
    <w:p>
      <w:pPr>
        <w:pStyle w:val="Heading5"/>
        <w:rPr>
          <w:snapToGrid w:val="0"/>
        </w:rPr>
      </w:pPr>
      <w:bookmarkStart w:id="224" w:name="_Toc127957892"/>
      <w:bookmarkStart w:id="225" w:name="_Toc106952379"/>
      <w:r>
        <w:rPr>
          <w:rStyle w:val="CharSectno"/>
        </w:rPr>
        <w:t>21</w:t>
      </w:r>
      <w:r>
        <w:rPr>
          <w:snapToGrid w:val="0"/>
        </w:rPr>
        <w:t>.</w:t>
      </w:r>
      <w:r>
        <w:rPr>
          <w:snapToGrid w:val="0"/>
        </w:rPr>
        <w:tab/>
        <w:t>Terms used</w:t>
      </w:r>
      <w:bookmarkEnd w:id="224"/>
      <w:bookmarkEnd w:id="225"/>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w:t>
      </w:r>
      <w:r>
        <w:rPr>
          <w:vertAlign w:val="superscript"/>
        </w:rPr>
        <w:t> 3</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w:t>
      </w:r>
      <w:r>
        <w:rPr>
          <w:vertAlign w:val="superscript"/>
        </w:rPr>
        <w:t> 4</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keepNext/>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Gazette 26 Jun 1998 p. 3370</w:t>
      </w:r>
      <w:r>
        <w:noBreakHyphen/>
        <w:t>1; amended: Gazette 29 Sep 2006 p. 4261.]</w:t>
      </w:r>
    </w:p>
    <w:p>
      <w:pPr>
        <w:pStyle w:val="Heading5"/>
        <w:spacing w:before="260"/>
        <w:rPr>
          <w:snapToGrid w:val="0"/>
        </w:rPr>
      </w:pPr>
      <w:bookmarkStart w:id="226" w:name="_Toc127957893"/>
      <w:bookmarkStart w:id="227" w:name="_Toc106952380"/>
      <w:r>
        <w:rPr>
          <w:rStyle w:val="CharSectno"/>
        </w:rPr>
        <w:t>22</w:t>
      </w:r>
      <w:r>
        <w:rPr>
          <w:snapToGrid w:val="0"/>
        </w:rPr>
        <w:t xml:space="preserve">. </w:t>
      </w:r>
      <w:r>
        <w:rPr>
          <w:snapToGrid w:val="0"/>
        </w:rPr>
        <w:tab/>
        <w:t>Application of this Part</w:t>
      </w:r>
      <w:bookmarkEnd w:id="226"/>
      <w:bookmarkEnd w:id="227"/>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Gazette 26 Jun 1998 p. 3371; amended: Gazette 20 Jun 2008 p. 2683.]</w:t>
      </w:r>
    </w:p>
    <w:p>
      <w:pPr>
        <w:pStyle w:val="Heading5"/>
        <w:keepNext w:val="0"/>
        <w:keepLines w:val="0"/>
        <w:pageBreakBefore/>
        <w:spacing w:before="0"/>
        <w:rPr>
          <w:snapToGrid w:val="0"/>
        </w:rPr>
      </w:pPr>
      <w:bookmarkStart w:id="228" w:name="_Toc127957894"/>
      <w:bookmarkStart w:id="229" w:name="_Toc106952381"/>
      <w:r>
        <w:rPr>
          <w:rStyle w:val="CharSectno"/>
        </w:rPr>
        <w:t>23</w:t>
      </w:r>
      <w:r>
        <w:rPr>
          <w:snapToGrid w:val="0"/>
        </w:rPr>
        <w:t>.</w:t>
      </w:r>
      <w:r>
        <w:rPr>
          <w:snapToGrid w:val="0"/>
        </w:rPr>
        <w:tab/>
        <w:t>Exemptions from this Part; refunds etc. of levy</w:t>
      </w:r>
      <w:bookmarkEnd w:id="228"/>
      <w:bookmarkEnd w:id="229"/>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Gazette 26 Jun 1998 p. 3371; amended: Gazette 29 Sep 2006 p. 4262.]</w:t>
      </w:r>
    </w:p>
    <w:p>
      <w:pPr>
        <w:pStyle w:val="Heading5"/>
        <w:rPr>
          <w:snapToGrid w:val="0"/>
        </w:rPr>
      </w:pPr>
      <w:bookmarkStart w:id="230" w:name="_Toc127957895"/>
      <w:bookmarkStart w:id="231" w:name="_Toc106952382"/>
      <w:r>
        <w:rPr>
          <w:rStyle w:val="CharSectno"/>
        </w:rPr>
        <w:t>24</w:t>
      </w:r>
      <w:r>
        <w:rPr>
          <w:snapToGrid w:val="0"/>
        </w:rPr>
        <w:t>.</w:t>
      </w:r>
      <w:r>
        <w:rPr>
          <w:snapToGrid w:val="0"/>
        </w:rPr>
        <w:tab/>
        <w:t>Financial assurance, CEO may require from licensee with r. 23(1)(b) exemption</w:t>
      </w:r>
      <w:bookmarkEnd w:id="230"/>
      <w:bookmarkEnd w:id="231"/>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Gazette 26 Jun 1998 p. 3371</w:t>
      </w:r>
      <w:r>
        <w:noBreakHyphen/>
        <w:t>2; amended: Gazette 29 Sep 2006 p. 4262.]</w:t>
      </w:r>
    </w:p>
    <w:p>
      <w:pPr>
        <w:pStyle w:val="Heading5"/>
        <w:keepNext w:val="0"/>
        <w:keepLines w:val="0"/>
        <w:spacing w:before="180"/>
        <w:rPr>
          <w:snapToGrid w:val="0"/>
        </w:rPr>
      </w:pPr>
      <w:bookmarkStart w:id="232" w:name="_Toc127957896"/>
      <w:bookmarkStart w:id="233" w:name="_Toc106952383"/>
      <w:r>
        <w:rPr>
          <w:rStyle w:val="CharSectno"/>
        </w:rPr>
        <w:t>25</w:t>
      </w:r>
      <w:r>
        <w:rPr>
          <w:snapToGrid w:val="0"/>
        </w:rPr>
        <w:t>.</w:t>
      </w:r>
      <w:r>
        <w:rPr>
          <w:snapToGrid w:val="0"/>
        </w:rPr>
        <w:tab/>
        <w:t>Waste received at category 64 or 65 licensed landfill, calculating amount of</w:t>
      </w:r>
      <w:bookmarkEnd w:id="232"/>
      <w:bookmarkEnd w:id="233"/>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Gazette 26 Jun 1998 p. 3372; amended: Gazette 29 Sep 2006 p. 4262-3.]</w:t>
      </w:r>
    </w:p>
    <w:p>
      <w:pPr>
        <w:pStyle w:val="Heading5"/>
      </w:pPr>
      <w:bookmarkStart w:id="234" w:name="_Toc127957897"/>
      <w:bookmarkStart w:id="235" w:name="_Toc106952384"/>
      <w:r>
        <w:rPr>
          <w:rStyle w:val="CharSectno"/>
        </w:rPr>
        <w:t>26</w:t>
      </w:r>
      <w:r>
        <w:t>.</w:t>
      </w:r>
      <w:r>
        <w:tab/>
        <w:t>Waste disposed of in category 63 licensed landfill, calculating amount of</w:t>
      </w:r>
      <w:bookmarkEnd w:id="234"/>
      <w:bookmarkEnd w:id="235"/>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the Institution of Surveyors, Australia; or</w:t>
      </w:r>
    </w:p>
    <w:p>
      <w:pPr>
        <w:pStyle w:val="Defsubpara"/>
      </w:pPr>
      <w:r>
        <w:tab/>
        <w:t>(ii)</w:t>
      </w:r>
      <w:r>
        <w:tab/>
        <w:t>the Spatial Sciences Institute.</w:t>
      </w:r>
    </w:p>
    <w:p>
      <w:pPr>
        <w:pStyle w:val="Footnotesection"/>
      </w:pPr>
      <w:r>
        <w:tab/>
        <w:t>[Regulation 26 inserted: Gazette 29 Sep 2006 p. 4263-4.]</w:t>
      </w:r>
    </w:p>
    <w:p>
      <w:pPr>
        <w:pStyle w:val="Heading5"/>
      </w:pPr>
      <w:bookmarkStart w:id="236" w:name="_Toc127957898"/>
      <w:bookmarkStart w:id="237" w:name="_Toc106952385"/>
      <w:r>
        <w:rPr>
          <w:rStyle w:val="CharSectno"/>
        </w:rPr>
        <w:t>26A</w:t>
      </w:r>
      <w:r>
        <w:t>.</w:t>
      </w:r>
      <w:r>
        <w:tab/>
        <w:t>Breach of r. 26, CEO may estimate amount in case of etc.</w:t>
      </w:r>
      <w:bookmarkEnd w:id="236"/>
      <w:bookmarkEnd w:id="237"/>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Gazette 29 Sep 2006 p. 4264-5.]</w:t>
      </w:r>
    </w:p>
    <w:p>
      <w:pPr>
        <w:pStyle w:val="Heading5"/>
        <w:spacing w:before="240"/>
      </w:pPr>
      <w:bookmarkStart w:id="238" w:name="_Toc127957899"/>
      <w:bookmarkStart w:id="239" w:name="_Toc106952386"/>
      <w:r>
        <w:rPr>
          <w:rStyle w:val="CharSectno"/>
        </w:rPr>
        <w:t>27</w:t>
      </w:r>
      <w:r>
        <w:t>.</w:t>
      </w:r>
      <w:r>
        <w:tab/>
        <w:t>Levy, determining amount of</w:t>
      </w:r>
      <w:bookmarkEnd w:id="238"/>
      <w:bookmarkEnd w:id="239"/>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Gazette 29 Sep 2006 p. 4265-6.]</w:t>
      </w:r>
    </w:p>
    <w:p>
      <w:pPr>
        <w:pStyle w:val="Heading5"/>
        <w:spacing w:before="240"/>
        <w:rPr>
          <w:snapToGrid w:val="0"/>
        </w:rPr>
      </w:pPr>
      <w:bookmarkStart w:id="240" w:name="_Toc127957900"/>
      <w:bookmarkStart w:id="241" w:name="_Toc106952387"/>
      <w:r>
        <w:rPr>
          <w:rStyle w:val="CharSectno"/>
        </w:rPr>
        <w:t>28</w:t>
      </w:r>
      <w:r>
        <w:rPr>
          <w:snapToGrid w:val="0"/>
        </w:rPr>
        <w:t>.</w:t>
      </w:r>
      <w:r>
        <w:rPr>
          <w:snapToGrid w:val="0"/>
        </w:rPr>
        <w:tab/>
        <w:t>Financial assurance, licensees to pay</w:t>
      </w:r>
      <w:bookmarkEnd w:id="240"/>
      <w:bookmarkEnd w:id="241"/>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Gazette 26 Jun 1998 p. 3373; amended: Gazette 11 Dec 1998 p. 6601; 29 Sep 2006 p. 4266.]</w:t>
      </w:r>
    </w:p>
    <w:p>
      <w:pPr>
        <w:pStyle w:val="Heading5"/>
        <w:rPr>
          <w:snapToGrid w:val="0"/>
        </w:rPr>
      </w:pPr>
      <w:bookmarkStart w:id="242" w:name="_Toc127957901"/>
      <w:bookmarkStart w:id="243" w:name="_Toc106952388"/>
      <w:r>
        <w:rPr>
          <w:rStyle w:val="CharSectno"/>
        </w:rPr>
        <w:t>29</w:t>
      </w:r>
      <w:r>
        <w:rPr>
          <w:snapToGrid w:val="0"/>
        </w:rPr>
        <w:t>.</w:t>
      </w:r>
      <w:r>
        <w:rPr>
          <w:snapToGrid w:val="0"/>
        </w:rPr>
        <w:tab/>
        <w:t>Records of waste received, licensees’ duties as to</w:t>
      </w:r>
      <w:bookmarkEnd w:id="242"/>
      <w:bookmarkEnd w:id="243"/>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Gazette 26 Jun 1998 p. 3373</w:t>
      </w:r>
      <w:r>
        <w:noBreakHyphen/>
        <w:t>4; amended: Gazette 11 Dec 1998 p. 6601; 29 Sep 2006 p. 4266.]</w:t>
      </w:r>
    </w:p>
    <w:p>
      <w:pPr>
        <w:pStyle w:val="Heading5"/>
        <w:rPr>
          <w:snapToGrid w:val="0"/>
        </w:rPr>
      </w:pPr>
      <w:bookmarkStart w:id="244" w:name="_Toc127957902"/>
      <w:bookmarkStart w:id="245" w:name="_Toc106952389"/>
      <w:r>
        <w:rPr>
          <w:rStyle w:val="CharSectno"/>
        </w:rPr>
        <w:t>30</w:t>
      </w:r>
      <w:r>
        <w:rPr>
          <w:snapToGrid w:val="0"/>
        </w:rPr>
        <w:t>.</w:t>
      </w:r>
      <w:r>
        <w:rPr>
          <w:snapToGrid w:val="0"/>
        </w:rPr>
        <w:tab/>
        <w:t>Levy, payment of; returns to be lodged</w:t>
      </w:r>
      <w:bookmarkEnd w:id="244"/>
      <w:bookmarkEnd w:id="245"/>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Gazette 26 Jun 1998 p. 3374; amended: Gazette 29 Sep 2006 p. 4266.]</w:t>
      </w:r>
    </w:p>
    <w:p>
      <w:pPr>
        <w:pStyle w:val="Heading5"/>
        <w:rPr>
          <w:snapToGrid w:val="0"/>
        </w:rPr>
      </w:pPr>
      <w:bookmarkStart w:id="246" w:name="_Toc127957903"/>
      <w:bookmarkStart w:id="247" w:name="_Toc106952390"/>
      <w:r>
        <w:rPr>
          <w:rStyle w:val="CharSectno"/>
        </w:rPr>
        <w:t>31</w:t>
      </w:r>
      <w:r>
        <w:rPr>
          <w:snapToGrid w:val="0"/>
        </w:rPr>
        <w:t>.</w:t>
      </w:r>
      <w:r>
        <w:rPr>
          <w:snapToGrid w:val="0"/>
        </w:rPr>
        <w:tab/>
        <w:t>Audits, CEO’s powers to direct etc.</w:t>
      </w:r>
      <w:bookmarkEnd w:id="246"/>
      <w:bookmarkEnd w:id="247"/>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Gazette 26 Jun 1998 p. 3374; amended: Gazette 11 Dec 1998 p. 6601.]</w:t>
      </w:r>
    </w:p>
    <w:p>
      <w:pPr>
        <w:pStyle w:val="Heading5"/>
        <w:rPr>
          <w:snapToGrid w:val="0"/>
        </w:rPr>
      </w:pPr>
      <w:bookmarkStart w:id="248" w:name="_Toc127957904"/>
      <w:bookmarkStart w:id="249" w:name="_Toc106952391"/>
      <w:r>
        <w:rPr>
          <w:rStyle w:val="CharSectno"/>
        </w:rPr>
        <w:t>32</w:t>
      </w:r>
      <w:r>
        <w:rPr>
          <w:snapToGrid w:val="0"/>
        </w:rPr>
        <w:t>.</w:t>
      </w:r>
      <w:r>
        <w:rPr>
          <w:snapToGrid w:val="0"/>
        </w:rPr>
        <w:tab/>
        <w:t>CEO’s decisions, review of and appeal against</w:t>
      </w:r>
      <w:bookmarkEnd w:id="248"/>
      <w:bookmarkEnd w:id="249"/>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Gazette 26 Jun 1998 p. 3374.]</w:t>
      </w:r>
    </w:p>
    <w:p>
      <w:pPr>
        <w:pStyle w:val="Heading5"/>
      </w:pPr>
      <w:bookmarkStart w:id="250" w:name="_Toc127957905"/>
      <w:bookmarkStart w:id="251" w:name="_Toc106952392"/>
      <w:r>
        <w:rPr>
          <w:rStyle w:val="CharSectno"/>
        </w:rPr>
        <w:t>33</w:t>
      </w:r>
      <w:r>
        <w:t>.</w:t>
      </w:r>
      <w:r>
        <w:tab/>
        <w:t>Payment of levies is condition of licence</w:t>
      </w:r>
      <w:bookmarkEnd w:id="250"/>
      <w:bookmarkEnd w:id="251"/>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Gazette 20 Jun 2008 p. 2683-4.]</w:t>
      </w:r>
    </w:p>
    <w:p>
      <w:pPr>
        <w:pStyle w:val="Heading2"/>
      </w:pPr>
      <w:bookmarkStart w:id="252" w:name="_Toc127884704"/>
      <w:bookmarkStart w:id="253" w:name="_Toc127885008"/>
      <w:bookmarkStart w:id="254" w:name="_Toc127957906"/>
      <w:bookmarkStart w:id="255" w:name="_Toc106893662"/>
      <w:bookmarkStart w:id="256" w:name="_Toc106894040"/>
      <w:bookmarkStart w:id="257" w:name="_Toc106894794"/>
      <w:bookmarkStart w:id="258" w:name="_Toc106952393"/>
      <w:r>
        <w:rPr>
          <w:rStyle w:val="CharPartNo"/>
        </w:rPr>
        <w:t>Part 10</w:t>
      </w:r>
      <w:r>
        <w:t xml:space="preserve"> — </w:t>
      </w:r>
      <w:r>
        <w:rPr>
          <w:rStyle w:val="CharPartText"/>
        </w:rPr>
        <w:t>Things seized or forfeited</w:t>
      </w:r>
      <w:bookmarkEnd w:id="252"/>
      <w:bookmarkEnd w:id="253"/>
      <w:bookmarkEnd w:id="254"/>
      <w:bookmarkEnd w:id="255"/>
      <w:bookmarkEnd w:id="256"/>
      <w:bookmarkEnd w:id="257"/>
      <w:bookmarkEnd w:id="258"/>
    </w:p>
    <w:p>
      <w:pPr>
        <w:pStyle w:val="Footnoteheading"/>
      </w:pPr>
      <w:r>
        <w:tab/>
        <w:t>[Heading inserted: Gazette 11 Dec 1998 p. 6601.]</w:t>
      </w:r>
    </w:p>
    <w:p>
      <w:pPr>
        <w:pStyle w:val="Heading5"/>
      </w:pPr>
      <w:bookmarkStart w:id="259" w:name="_Toc127957907"/>
      <w:bookmarkStart w:id="260" w:name="_Toc106952394"/>
      <w:r>
        <w:rPr>
          <w:rStyle w:val="CharSectno"/>
        </w:rPr>
        <w:t>34</w:t>
      </w:r>
      <w:r>
        <w:t>.</w:t>
      </w:r>
      <w:r>
        <w:tab/>
        <w:t>Ways prescribed of dealing with seized things (Act s. 92B(1))</w:t>
      </w:r>
      <w:bookmarkEnd w:id="259"/>
      <w:bookmarkEnd w:id="260"/>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Gazette 11 Dec 1998 p. 6601</w:t>
      </w:r>
      <w:r>
        <w:noBreakHyphen/>
        <w:t>2.]</w:t>
      </w:r>
    </w:p>
    <w:p>
      <w:pPr>
        <w:pStyle w:val="Heading5"/>
      </w:pPr>
      <w:bookmarkStart w:id="261" w:name="_Toc127957908"/>
      <w:bookmarkStart w:id="262" w:name="_Toc106952395"/>
      <w:r>
        <w:rPr>
          <w:rStyle w:val="CharSectno"/>
        </w:rPr>
        <w:t>35</w:t>
      </w:r>
      <w:r>
        <w:t>.</w:t>
      </w:r>
      <w:r>
        <w:tab/>
        <w:t>Manner of giving notice prescribed (Act s. 92D)</w:t>
      </w:r>
      <w:bookmarkEnd w:id="261"/>
      <w:bookmarkEnd w:id="262"/>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Gazette 11 Dec 1998 p. 6602.]</w:t>
      </w:r>
    </w:p>
    <w:p>
      <w:pPr>
        <w:pStyle w:val="Heading5"/>
      </w:pPr>
      <w:bookmarkStart w:id="263" w:name="_Toc127957909"/>
      <w:bookmarkStart w:id="264" w:name="_Toc106952396"/>
      <w:r>
        <w:rPr>
          <w:rStyle w:val="CharSectno"/>
        </w:rPr>
        <w:t>36</w:t>
      </w:r>
      <w:r>
        <w:t>.</w:t>
      </w:r>
      <w:r>
        <w:tab/>
        <w:t>Ways prescribed of disposing of thing forfeited to Crown</w:t>
      </w:r>
      <w:r>
        <w:rPr>
          <w:snapToGrid w:val="0"/>
        </w:rPr>
        <w:t xml:space="preserve"> (Act s. 99W(1))</w:t>
      </w:r>
      <w:bookmarkEnd w:id="263"/>
      <w:bookmarkEnd w:id="264"/>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Gazette 11 Dec 1998 p. 6602</w:t>
      </w:r>
      <w:r>
        <w:noBreakHyphen/>
        <w:t>3.]</w:t>
      </w:r>
    </w:p>
    <w:p>
      <w:pPr>
        <w:pStyle w:val="Heading2"/>
      </w:pPr>
      <w:bookmarkStart w:id="265" w:name="_Toc127884708"/>
      <w:bookmarkStart w:id="266" w:name="_Toc127885012"/>
      <w:bookmarkStart w:id="267" w:name="_Toc127957910"/>
      <w:bookmarkStart w:id="268" w:name="_Toc106893666"/>
      <w:bookmarkStart w:id="269" w:name="_Toc106894044"/>
      <w:bookmarkStart w:id="270" w:name="_Toc106894798"/>
      <w:bookmarkStart w:id="271" w:name="_Toc106952397"/>
      <w:r>
        <w:rPr>
          <w:rStyle w:val="CharPartNo"/>
        </w:rPr>
        <w:t>Part 11</w:t>
      </w:r>
      <w:r>
        <w:t xml:space="preserve"> — </w:t>
      </w:r>
      <w:r>
        <w:rPr>
          <w:rStyle w:val="CharPartText"/>
        </w:rPr>
        <w:t>Modified penalties and Tier 2 offences</w:t>
      </w:r>
      <w:bookmarkEnd w:id="265"/>
      <w:bookmarkEnd w:id="266"/>
      <w:bookmarkEnd w:id="267"/>
      <w:bookmarkEnd w:id="268"/>
      <w:bookmarkEnd w:id="269"/>
      <w:bookmarkEnd w:id="270"/>
      <w:bookmarkEnd w:id="271"/>
    </w:p>
    <w:p>
      <w:pPr>
        <w:pStyle w:val="Footnoteheading"/>
      </w:pPr>
      <w:r>
        <w:tab/>
        <w:t>[Heading inserted: Gazette 11 Dec 1998 p. 6603.]</w:t>
      </w:r>
    </w:p>
    <w:p>
      <w:pPr>
        <w:pStyle w:val="Heading5"/>
        <w:spacing w:before="180"/>
      </w:pPr>
      <w:bookmarkStart w:id="272" w:name="_Toc127957911"/>
      <w:bookmarkStart w:id="273" w:name="_Toc106952398"/>
      <w:r>
        <w:rPr>
          <w:rStyle w:val="CharSectno"/>
        </w:rPr>
        <w:t>37</w:t>
      </w:r>
      <w:r>
        <w:t>.</w:t>
      </w:r>
      <w:r>
        <w:tab/>
        <w:t>Form of modified penalty notice prescribed (Act s. 99B(1))</w:t>
      </w:r>
      <w:bookmarkEnd w:id="272"/>
      <w:bookmarkEnd w:id="273"/>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Gazette 11 Dec 1998 p. 6603.]</w:t>
      </w:r>
    </w:p>
    <w:p>
      <w:pPr>
        <w:pStyle w:val="Heading5"/>
        <w:spacing w:before="180"/>
      </w:pPr>
      <w:bookmarkStart w:id="274" w:name="_Toc127957912"/>
      <w:bookmarkStart w:id="275" w:name="_Toc106952399"/>
      <w:r>
        <w:rPr>
          <w:rStyle w:val="CharSectno"/>
        </w:rPr>
        <w:t>38</w:t>
      </w:r>
      <w:r>
        <w:t>.</w:t>
      </w:r>
      <w:r>
        <w:tab/>
        <w:t>Form of notice of withdrawal prescribed (Act s. 99D(1))</w:t>
      </w:r>
      <w:bookmarkEnd w:id="274"/>
      <w:bookmarkEnd w:id="275"/>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Gazette 11 Dec 1998 p. 6603.]</w:t>
      </w:r>
    </w:p>
    <w:p>
      <w:pPr>
        <w:pStyle w:val="Heading5"/>
        <w:spacing w:before="180"/>
      </w:pPr>
      <w:bookmarkStart w:id="276" w:name="_Toc127957913"/>
      <w:bookmarkStart w:id="277" w:name="_Toc106952400"/>
      <w:r>
        <w:rPr>
          <w:rStyle w:val="CharSectno"/>
        </w:rPr>
        <w:t>39</w:t>
      </w:r>
      <w:r>
        <w:t>.</w:t>
      </w:r>
      <w:r>
        <w:tab/>
        <w:t>Particulars prescribed (Act s. 99E(3))</w:t>
      </w:r>
      <w:bookmarkEnd w:id="276"/>
      <w:bookmarkEnd w:id="277"/>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Gazette 11 Dec 1998 p. 6603.]</w:t>
      </w:r>
    </w:p>
    <w:p>
      <w:pPr>
        <w:pStyle w:val="Heading5"/>
        <w:spacing w:before="180"/>
      </w:pPr>
      <w:bookmarkStart w:id="278" w:name="_Toc127957914"/>
      <w:bookmarkStart w:id="279" w:name="_Toc106952401"/>
      <w:r>
        <w:rPr>
          <w:rStyle w:val="CharSectno"/>
        </w:rPr>
        <w:t>40</w:t>
      </w:r>
      <w:r>
        <w:t>.</w:t>
      </w:r>
      <w:r>
        <w:tab/>
        <w:t>Where and when public may inspect register (Act s. 99F(2))</w:t>
      </w:r>
      <w:bookmarkEnd w:id="278"/>
      <w:bookmarkEnd w:id="279"/>
    </w:p>
    <w:p>
      <w:pPr>
        <w:pStyle w:val="Subsection"/>
        <w:keepNext/>
        <w:keepLines/>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Gazette 11 Dec 1998 p. 6603; amended: Gazette 29 Sep 2006 p. 4261; 28 Jun 2016 p. 2631.]</w:t>
      </w:r>
    </w:p>
    <w:p>
      <w:pPr>
        <w:pStyle w:val="Heading2"/>
      </w:pPr>
      <w:bookmarkStart w:id="280" w:name="_Toc127884713"/>
      <w:bookmarkStart w:id="281" w:name="_Toc127885017"/>
      <w:bookmarkStart w:id="282" w:name="_Toc127957915"/>
      <w:bookmarkStart w:id="283" w:name="_Toc106893671"/>
      <w:bookmarkStart w:id="284" w:name="_Toc106894049"/>
      <w:bookmarkStart w:id="285" w:name="_Toc106894803"/>
      <w:bookmarkStart w:id="286" w:name="_Toc106952402"/>
      <w:r>
        <w:rPr>
          <w:rStyle w:val="CharPartNo"/>
        </w:rPr>
        <w:t>Part 12</w:t>
      </w:r>
      <w:r>
        <w:t xml:space="preserve"> — </w:t>
      </w:r>
      <w:r>
        <w:rPr>
          <w:rStyle w:val="CharPartText"/>
        </w:rPr>
        <w:t>Infringement notices and offences</w:t>
      </w:r>
      <w:bookmarkEnd w:id="280"/>
      <w:bookmarkEnd w:id="281"/>
      <w:bookmarkEnd w:id="282"/>
      <w:bookmarkEnd w:id="283"/>
      <w:bookmarkEnd w:id="284"/>
      <w:bookmarkEnd w:id="285"/>
      <w:bookmarkEnd w:id="286"/>
    </w:p>
    <w:p>
      <w:pPr>
        <w:pStyle w:val="Footnoteheading"/>
      </w:pPr>
      <w:r>
        <w:tab/>
        <w:t>[Heading inserted: Gazette 11 Dec 1998 p. 6603.]</w:t>
      </w:r>
    </w:p>
    <w:p>
      <w:pPr>
        <w:pStyle w:val="Heading5"/>
      </w:pPr>
      <w:bookmarkStart w:id="287" w:name="_Toc127957916"/>
      <w:bookmarkStart w:id="288" w:name="_Toc106952403"/>
      <w:r>
        <w:rPr>
          <w:rStyle w:val="CharSectno"/>
        </w:rPr>
        <w:t>41</w:t>
      </w:r>
      <w:r>
        <w:t>.</w:t>
      </w:r>
      <w:r>
        <w:tab/>
        <w:t>Infringement notice offences and modified penalties prescribed (Act s. 99H and 99K)</w:t>
      </w:r>
      <w:bookmarkEnd w:id="287"/>
      <w:bookmarkEnd w:id="288"/>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Gazette 11 Dec 1998 p. 6603</w:t>
      </w:r>
      <w:r>
        <w:noBreakHyphen/>
        <w:t>4.]</w:t>
      </w:r>
    </w:p>
    <w:p>
      <w:pPr>
        <w:pStyle w:val="Heading5"/>
      </w:pPr>
      <w:bookmarkStart w:id="289" w:name="_Toc127957917"/>
      <w:bookmarkStart w:id="290" w:name="_Toc106952404"/>
      <w:r>
        <w:rPr>
          <w:rStyle w:val="CharSectno"/>
        </w:rPr>
        <w:t>42</w:t>
      </w:r>
      <w:r>
        <w:t>.</w:t>
      </w:r>
      <w:r>
        <w:tab/>
        <w:t>Form of infringement notice prescribed (Act s. 99K(1))</w:t>
      </w:r>
      <w:bookmarkEnd w:id="289"/>
      <w:bookmarkEnd w:id="290"/>
    </w:p>
    <w:p>
      <w:pPr>
        <w:pStyle w:val="Subsection"/>
      </w:pPr>
      <w:r>
        <w:tab/>
      </w:r>
      <w:r>
        <w:tab/>
        <w:t>Form 3 in Schedule 7 is prescribed, under section 99K(1) of the Act, as the form of infringement notice.</w:t>
      </w:r>
    </w:p>
    <w:p>
      <w:pPr>
        <w:pStyle w:val="Footnotesection"/>
      </w:pPr>
      <w:r>
        <w:tab/>
        <w:t>[Regulation 42 inserted: Gazette 11 Dec 1998 p. 6604.]</w:t>
      </w:r>
    </w:p>
    <w:p>
      <w:pPr>
        <w:pStyle w:val="Heading5"/>
      </w:pPr>
      <w:bookmarkStart w:id="291" w:name="_Toc127957918"/>
      <w:bookmarkStart w:id="292" w:name="_Toc106952405"/>
      <w:r>
        <w:rPr>
          <w:rStyle w:val="CharSectno"/>
        </w:rPr>
        <w:t>43</w:t>
      </w:r>
      <w:r>
        <w:t>.</w:t>
      </w:r>
      <w:r>
        <w:tab/>
        <w:t>Form of notice of withdrawal prescribed (Act s. 99N(1))</w:t>
      </w:r>
      <w:bookmarkEnd w:id="291"/>
      <w:bookmarkEnd w:id="292"/>
    </w:p>
    <w:p>
      <w:pPr>
        <w:pStyle w:val="Subsection"/>
      </w:pPr>
      <w:r>
        <w:tab/>
      </w:r>
      <w:r>
        <w:tab/>
        <w:t>Form 4 in Schedule 7 is prescribed, under section 99N(1) of the Act, as the form of withdrawal of infringement notice.</w:t>
      </w:r>
    </w:p>
    <w:p>
      <w:pPr>
        <w:pStyle w:val="Footnotesection"/>
      </w:pPr>
      <w:r>
        <w:tab/>
        <w:t>[Regulation 43 inserted: Gazette 11 Dec 1998 p. 6604.]</w:t>
      </w:r>
    </w:p>
    <w:p>
      <w:pPr>
        <w:pStyle w:val="Heading2"/>
      </w:pPr>
      <w:bookmarkStart w:id="293" w:name="_Toc127884717"/>
      <w:bookmarkStart w:id="294" w:name="_Toc127885021"/>
      <w:bookmarkStart w:id="295" w:name="_Toc127957919"/>
      <w:bookmarkStart w:id="296" w:name="_Toc106893675"/>
      <w:bookmarkStart w:id="297" w:name="_Toc106894053"/>
      <w:bookmarkStart w:id="298" w:name="_Toc106894807"/>
      <w:bookmarkStart w:id="299" w:name="_Toc106952406"/>
      <w:r>
        <w:rPr>
          <w:rStyle w:val="CharPartNo"/>
        </w:rPr>
        <w:t>Part 13</w:t>
      </w:r>
      <w:r>
        <w:t xml:space="preserve"> — </w:t>
      </w:r>
      <w:r>
        <w:rPr>
          <w:rStyle w:val="CharPartText"/>
        </w:rPr>
        <w:t>Miscellaneous</w:t>
      </w:r>
      <w:bookmarkEnd w:id="293"/>
      <w:bookmarkEnd w:id="294"/>
      <w:bookmarkEnd w:id="295"/>
      <w:bookmarkEnd w:id="296"/>
      <w:bookmarkEnd w:id="297"/>
      <w:bookmarkEnd w:id="298"/>
      <w:bookmarkEnd w:id="299"/>
    </w:p>
    <w:p>
      <w:pPr>
        <w:pStyle w:val="Footnoteheading"/>
      </w:pPr>
      <w:r>
        <w:tab/>
        <w:t>[Heading inserted: Gazette 11 Dec 1998 p. 6604.]</w:t>
      </w:r>
    </w:p>
    <w:p>
      <w:pPr>
        <w:pStyle w:val="Heading5"/>
      </w:pPr>
      <w:bookmarkStart w:id="300" w:name="_Toc127957920"/>
      <w:bookmarkStart w:id="301" w:name="_Toc106952407"/>
      <w:r>
        <w:rPr>
          <w:rStyle w:val="CharSectno"/>
        </w:rPr>
        <w:t>44</w:t>
      </w:r>
      <w:r>
        <w:t>.</w:t>
      </w:r>
      <w:r>
        <w:tab/>
        <w:t>Maximum amount prescribed (Act s. 99Y(1))</w:t>
      </w:r>
      <w:bookmarkEnd w:id="300"/>
      <w:bookmarkEnd w:id="301"/>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Gazette 11 Dec 1998 p. 6604</w:t>
      </w:r>
      <w:r>
        <w:noBreakHyphen/>
        <w:t>5.]</w:t>
      </w:r>
    </w:p>
    <w:p>
      <w:pPr>
        <w:pStyle w:val="Defpara"/>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302" w:name="_Toc127884719"/>
      <w:bookmarkStart w:id="303" w:name="_Toc127885023"/>
      <w:bookmarkStart w:id="304" w:name="_Toc127957921"/>
      <w:bookmarkStart w:id="305" w:name="_Toc106893677"/>
      <w:bookmarkStart w:id="306" w:name="_Toc106894055"/>
      <w:bookmarkStart w:id="307" w:name="_Toc106894809"/>
      <w:bookmarkStart w:id="308" w:name="_Toc106952408"/>
      <w:r>
        <w:rPr>
          <w:rStyle w:val="CharSchNo"/>
        </w:rPr>
        <w:t>Schedule 1</w:t>
      </w:r>
      <w:r>
        <w:t> — </w:t>
      </w:r>
      <w:r>
        <w:rPr>
          <w:rStyle w:val="CharSchText"/>
        </w:rPr>
        <w:t>Prescribed premises</w:t>
      </w:r>
      <w:bookmarkEnd w:id="302"/>
      <w:bookmarkEnd w:id="303"/>
      <w:bookmarkEnd w:id="304"/>
      <w:bookmarkEnd w:id="305"/>
      <w:bookmarkEnd w:id="306"/>
      <w:bookmarkEnd w:id="307"/>
      <w:bookmarkEnd w:id="308"/>
    </w:p>
    <w:p>
      <w:pPr>
        <w:pStyle w:val="yShoulderClause"/>
        <w:rPr>
          <w:snapToGrid w:val="0"/>
        </w:rPr>
      </w:pPr>
      <w:r>
        <w:rPr>
          <w:snapToGrid w:val="0"/>
        </w:rPr>
        <w:t>[r. 5]</w:t>
      </w:r>
    </w:p>
    <w:p>
      <w:pPr>
        <w:pStyle w:val="yFootnoteheading"/>
      </w:pPr>
      <w:r>
        <w:tab/>
        <w:t>[Heading inserted: Gazette 13 Sep 1996 p. 4549.]</w:t>
      </w:r>
    </w:p>
    <w:p>
      <w:pPr>
        <w:pStyle w:val="yMiscellaneousHeading"/>
        <w:spacing w:after="80"/>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 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noWrap/>
          </w:tcPr>
          <w:p>
            <w:pPr>
              <w:pStyle w:val="yTableNAm"/>
            </w:pPr>
            <w:r>
              <w:t>62</w:t>
            </w:r>
          </w:p>
        </w:tc>
        <w:tc>
          <w:tcPr>
            <w:tcW w:w="4449" w:type="dxa"/>
            <w:noWrap/>
          </w:tcPr>
          <w:p>
            <w:pPr>
              <w:pStyle w:val="yTableNAm"/>
            </w:pPr>
            <w:r>
              <w:t>Solid waste depot: premises on which waste is stored or sorted, pending final disposal or re</w:t>
            </w:r>
            <w:r>
              <w:noBreakHyphen/>
              <w:t>use, other than in the course of operating —</w:t>
            </w:r>
          </w:p>
        </w:tc>
        <w:tc>
          <w:tcPr>
            <w:tcW w:w="1701" w:type="dxa"/>
            <w:vMerge w:val="restart"/>
            <w:noWrap/>
          </w:tcPr>
          <w:p>
            <w:pPr>
              <w:pStyle w:val="yTableNAm"/>
            </w:pPr>
            <w:r>
              <w:t>500 tonnes or more per year (not including any waste stored or sorted only in the course of operating a refund point or aggregation point)</w:t>
            </w:r>
          </w:p>
        </w:tc>
      </w:tr>
      <w:tr>
        <w:trPr>
          <w:cantSplit/>
        </w:trPr>
        <w:tc>
          <w:tcPr>
            <w:tcW w:w="1080" w:type="dxa"/>
            <w:noWrap/>
          </w:tcPr>
          <w:p>
            <w:pPr>
              <w:pStyle w:val="yTableNAm"/>
            </w:pPr>
          </w:p>
        </w:tc>
        <w:tc>
          <w:tcPr>
            <w:tcW w:w="4449" w:type="dxa"/>
            <w:noWrap/>
          </w:tcPr>
          <w:p>
            <w:pPr>
              <w:pStyle w:val="yTableNAm"/>
              <w:ind w:left="425" w:hanging="425"/>
            </w:pPr>
            <w:r>
              <w:t>(a)</w:t>
            </w:r>
            <w:r>
              <w:tab/>
              <w:t xml:space="preserve">a refund point (as defined in the </w:t>
            </w:r>
            <w:r>
              <w:rPr>
                <w:i/>
              </w:rPr>
              <w:t>Waste Avoidance and Resource Recovery Act 2007</w:t>
            </w:r>
            <w:r>
              <w:t xml:space="preserve"> section 47C(1)) (a </w:t>
            </w:r>
            <w:r>
              <w:rPr>
                <w:rStyle w:val="CharDefText"/>
              </w:rPr>
              <w:t>refund point</w:t>
            </w:r>
            <w:r>
              <w:t>); or</w:t>
            </w:r>
          </w:p>
        </w:tc>
        <w:tc>
          <w:tcPr>
            <w:tcW w:w="1701" w:type="dxa"/>
            <w:vMerge/>
            <w:noWrap/>
          </w:tcPr>
          <w:p>
            <w:pPr>
              <w:pStyle w:val="yTableNAm"/>
            </w:pPr>
          </w:p>
        </w:tc>
      </w:tr>
      <w:tr>
        <w:trPr>
          <w:cantSplit/>
        </w:trPr>
        <w:tc>
          <w:tcPr>
            <w:tcW w:w="1080" w:type="dxa"/>
            <w:noWrap/>
          </w:tcPr>
          <w:p>
            <w:pPr>
              <w:pStyle w:val="yTableNAm"/>
            </w:pPr>
          </w:p>
        </w:tc>
        <w:tc>
          <w:tcPr>
            <w:tcW w:w="4449" w:type="dxa"/>
            <w:noWrap/>
          </w:tcPr>
          <w:p>
            <w:pPr>
              <w:pStyle w:val="yTableNAm"/>
              <w:ind w:left="425" w:hanging="425"/>
            </w:pPr>
            <w:r>
              <w:t>(b)</w:t>
            </w:r>
            <w:r>
              <w:tab/>
              <w:t xml:space="preserve">a facility or other place (an </w:t>
            </w:r>
            <w:r>
              <w:rPr>
                <w:rStyle w:val="CharDefText"/>
              </w:rPr>
              <w:t>aggregation point</w:t>
            </w:r>
            <w:r>
              <w:t>) for the aggregation of containers that have been returned to refund points until those containers are accepted for processing or disposal.</w:t>
            </w:r>
          </w:p>
        </w:tc>
        <w:tc>
          <w:tcPr>
            <w:tcW w:w="1701" w:type="dxa"/>
            <w:vMerge/>
            <w:noWrap/>
          </w:tcPr>
          <w:p>
            <w:pPr>
              <w:pStyle w:val="yTableNAm"/>
            </w:pP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t>64</w:t>
            </w:r>
          </w:p>
        </w:tc>
        <w:tc>
          <w:tcPr>
            <w:tcW w:w="4449" w:type="dxa"/>
          </w:tcPr>
          <w:p>
            <w:pPr>
              <w:pStyle w:val="yTableNAm"/>
            </w:pPr>
            <w:r>
              <w:rPr>
                <w:szCs w:val="22"/>
              </w:rPr>
              <w:t xml:space="preserve">Class II or III 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t>65</w:t>
            </w:r>
          </w:p>
        </w:tc>
        <w:tc>
          <w:tcPr>
            <w:tcW w:w="4449" w:type="dxa"/>
          </w:tcPr>
          <w:p>
            <w:pPr>
              <w:pStyle w:val="yTableNAm"/>
            </w:pPr>
            <w:r>
              <w:rPr>
                <w:szCs w:val="22"/>
              </w:rPr>
              <w:t xml:space="preserve">Class IV secure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Gazette 13 Sep 1996 p. 4549</w:t>
      </w:r>
      <w:r>
        <w:noBreakHyphen/>
        <w:t>59; amended: Gazette 10 Dec 1996 p. 6877; 12 Sep 1997 p. 5151; 15 Aug 2000 p. 4715</w:t>
      </w:r>
      <w:r>
        <w:noBreakHyphen/>
        <w:t>17;14 Jun 2002 p. 2293</w:t>
      </w:r>
      <w:r>
        <w:noBreakHyphen/>
        <w:t>4; 13 Dec 2005 p. 5983; 22 Jun 2007 p. 2843, 30 Oct 2007 p. 5877; 23 Jul 2010 p. 3401; 20 Aug 2013 p. 3856; 27 Apr 2018 p. 1390; SL 2020/134 r. 4.]</w:t>
      </w:r>
    </w:p>
    <w:p>
      <w:pPr>
        <w:pStyle w:val="yMiscellaneousHeading"/>
        <w:keepNext w:val="0"/>
        <w:spacing w:before="220" w:after="80"/>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rPr>
                <w:szCs w:val="22"/>
              </w:rPr>
              <w:t xml:space="preserve">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680" w:type="dxa"/>
          </w:tcPr>
          <w:p>
            <w:pPr>
              <w:pStyle w:val="yTableNAm"/>
            </w:pPr>
            <w:r>
              <w:rPr>
                <w:szCs w:val="22"/>
              </w:rPr>
              <w:t>More than 20 but less than 5 000 tonnes per year</w:t>
            </w:r>
          </w:p>
        </w:tc>
      </w:tr>
    </w:tbl>
    <w:p>
      <w:pPr>
        <w:pStyle w:val="yFootnotesection"/>
      </w:pPr>
      <w:r>
        <w:tab/>
        <w:t>[Part 2 inserted: Gazette 13 Sep 1996 p. 4557</w:t>
      </w:r>
      <w:r>
        <w:noBreakHyphen/>
        <w:t>59; amended: Gazette 10 Dec 1996 p. 6877; 15 Aug 2000 p. 4716-17; 13 Dec 2005 p. 5983; 20 Aug 2013 p. 3856</w:t>
      </w:r>
      <w:r>
        <w:noBreakHyphen/>
        <w:t>7; 27 Apr 2018 p. 1390.]</w:t>
      </w:r>
    </w:p>
    <w:p>
      <w:pPr>
        <w:pStyle w:val="yEdnoteschedule"/>
      </w:pPr>
      <w:r>
        <w:t>[Schedule 2 deleted: Gazette 8 May 2012 p. 1893.]</w:t>
      </w:r>
    </w:p>
    <w:p>
      <w:pPr>
        <w:pStyle w:val="yScheduleHeading"/>
      </w:pPr>
      <w:bookmarkStart w:id="309" w:name="_Toc127884720"/>
      <w:bookmarkStart w:id="310" w:name="_Toc127885024"/>
      <w:bookmarkStart w:id="311" w:name="_Toc127957922"/>
      <w:bookmarkStart w:id="312" w:name="_Toc106893678"/>
      <w:bookmarkStart w:id="313" w:name="_Toc106894056"/>
      <w:bookmarkStart w:id="314" w:name="_Toc106894810"/>
      <w:bookmarkStart w:id="315" w:name="_Toc106952409"/>
      <w:r>
        <w:rPr>
          <w:rStyle w:val="CharSchNo"/>
        </w:rPr>
        <w:t>Schedule 3</w:t>
      </w:r>
      <w:r>
        <w:rPr>
          <w:rStyle w:val="CharSDivNo"/>
        </w:rPr>
        <w:t> </w:t>
      </w:r>
      <w:r>
        <w:t>— </w:t>
      </w:r>
      <w:r>
        <w:rPr>
          <w:rStyle w:val="CharSchText"/>
        </w:rPr>
        <w:t>Works approval fee</w:t>
      </w:r>
      <w:bookmarkEnd w:id="309"/>
      <w:bookmarkEnd w:id="310"/>
      <w:bookmarkEnd w:id="311"/>
      <w:bookmarkEnd w:id="312"/>
      <w:bookmarkEnd w:id="313"/>
      <w:bookmarkEnd w:id="314"/>
      <w:bookmarkEnd w:id="315"/>
    </w:p>
    <w:p>
      <w:pPr>
        <w:pStyle w:val="yShoulderClause"/>
        <w:rPr>
          <w:snapToGrid w:val="0"/>
        </w:rPr>
      </w:pPr>
      <w:r>
        <w:rPr>
          <w:szCs w:val="22"/>
        </w:rPr>
        <w:t>[r. 5BA(1)]</w:t>
      </w:r>
    </w:p>
    <w:p>
      <w:pPr>
        <w:pStyle w:val="yFootnoteheading"/>
        <w:rPr>
          <w:snapToGrid w:val="0"/>
        </w:rPr>
      </w:pPr>
      <w:r>
        <w:rPr>
          <w:snapToGrid w:val="0"/>
        </w:rPr>
        <w:tab/>
        <w:t>[Heading amended: Gazette 12 Jun 2018 p. 1889.]</w:t>
      </w: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Gazette 13 Sep 1996 p. 4559</w:t>
      </w:r>
      <w:r>
        <w:noBreakHyphen/>
        <w:t>60; amended: Gazette 12 Jun 2018 p. 1889.]</w:t>
      </w:r>
    </w:p>
    <w:p>
      <w:pPr>
        <w:pStyle w:val="yScheduleHeading"/>
      </w:pPr>
      <w:bookmarkStart w:id="316" w:name="_Toc127884721"/>
      <w:bookmarkStart w:id="317" w:name="_Toc127885025"/>
      <w:bookmarkStart w:id="318" w:name="_Toc127957923"/>
      <w:bookmarkStart w:id="319" w:name="_Toc106893679"/>
      <w:bookmarkStart w:id="320" w:name="_Toc106894057"/>
      <w:bookmarkStart w:id="321" w:name="_Toc106894811"/>
      <w:bookmarkStart w:id="322" w:name="_Toc106952410"/>
      <w:r>
        <w:rPr>
          <w:rStyle w:val="CharSchNo"/>
        </w:rPr>
        <w:t>Schedule 4</w:t>
      </w:r>
      <w:r>
        <w:t> — </w:t>
      </w:r>
      <w:r>
        <w:rPr>
          <w:rStyle w:val="CharSchText"/>
        </w:rPr>
        <w:t>Licence fee</w:t>
      </w:r>
      <w:bookmarkEnd w:id="316"/>
      <w:bookmarkEnd w:id="317"/>
      <w:bookmarkEnd w:id="318"/>
      <w:bookmarkEnd w:id="319"/>
      <w:bookmarkEnd w:id="320"/>
      <w:bookmarkEnd w:id="321"/>
      <w:bookmarkEnd w:id="322"/>
    </w:p>
    <w:p>
      <w:pPr>
        <w:pStyle w:val="yShoulderClause"/>
        <w:rPr>
          <w:snapToGrid w:val="0"/>
        </w:rPr>
      </w:pPr>
      <w:r>
        <w:rPr>
          <w:snapToGrid w:val="0"/>
        </w:rPr>
        <w:t>[r. 5D]</w:t>
      </w:r>
    </w:p>
    <w:p>
      <w:pPr>
        <w:pStyle w:val="yFootnoteheading"/>
      </w:pPr>
      <w:r>
        <w:tab/>
        <w:t>[Heading inserted: Gazette 13 Sep 1996 p. 4560.]</w:t>
      </w:r>
    </w:p>
    <w:p>
      <w:pPr>
        <w:pStyle w:val="yHeading3"/>
      </w:pPr>
      <w:bookmarkStart w:id="323" w:name="_Toc127884722"/>
      <w:bookmarkStart w:id="324" w:name="_Toc127885026"/>
      <w:bookmarkStart w:id="325" w:name="_Toc127957924"/>
      <w:bookmarkStart w:id="326" w:name="_Toc106893680"/>
      <w:bookmarkStart w:id="327" w:name="_Toc106894058"/>
      <w:bookmarkStart w:id="328" w:name="_Toc106894812"/>
      <w:bookmarkStart w:id="329" w:name="_Toc106952411"/>
      <w:r>
        <w:rPr>
          <w:rStyle w:val="CharSDivNo"/>
          <w:sz w:val="28"/>
        </w:rPr>
        <w:t>Part 1</w:t>
      </w:r>
      <w:r>
        <w:t> — </w:t>
      </w:r>
      <w:r>
        <w:rPr>
          <w:rStyle w:val="CharSDivText"/>
          <w:sz w:val="28"/>
        </w:rPr>
        <w:t>Premises component</w:t>
      </w:r>
      <w:bookmarkEnd w:id="323"/>
      <w:bookmarkEnd w:id="324"/>
      <w:bookmarkEnd w:id="325"/>
      <w:bookmarkEnd w:id="326"/>
      <w:bookmarkEnd w:id="327"/>
      <w:bookmarkEnd w:id="328"/>
      <w:bookmarkEnd w:id="329"/>
    </w:p>
    <w:p>
      <w:pPr>
        <w:pStyle w:val="yFootnoteheading"/>
        <w:spacing w:after="60"/>
      </w:pPr>
      <w:r>
        <w:tab/>
        <w:t>[Heading inserted: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[Part 1 inserted: Gazette 13 Sep 1996 p. 4560</w:t>
      </w:r>
      <w:r>
        <w:noBreakHyphen/>
        <w:t>7; amended: Gazette 10 Dec 1996 p. 6878; 15 Aug 2000 p. 4717</w:t>
      </w:r>
      <w:r>
        <w:noBreakHyphen/>
        <w:t>18; 14 Jun 2002 p. 2794; 13 Dec 2005 p. 5983; 22 Jun 2007 p. 2844; 30 Oct 2007 p. 5878; 23 Jul 2010 p. 3401.]</w:t>
      </w:r>
    </w:p>
    <w:p>
      <w:pPr>
        <w:pStyle w:val="yHeading3"/>
      </w:pPr>
      <w:bookmarkStart w:id="330" w:name="_Toc127884723"/>
      <w:bookmarkStart w:id="331" w:name="_Toc127885027"/>
      <w:bookmarkStart w:id="332" w:name="_Toc127957925"/>
      <w:bookmarkStart w:id="333" w:name="_Toc106893681"/>
      <w:bookmarkStart w:id="334" w:name="_Toc106894059"/>
      <w:bookmarkStart w:id="335" w:name="_Toc106894813"/>
      <w:bookmarkStart w:id="336" w:name="_Toc106952412"/>
      <w:r>
        <w:rPr>
          <w:rStyle w:val="CharSDivNo"/>
          <w:sz w:val="28"/>
        </w:rPr>
        <w:t>Part 2</w:t>
      </w:r>
      <w:r>
        <w:t> — </w:t>
      </w:r>
      <w:r>
        <w:rPr>
          <w:rStyle w:val="CharSDivText"/>
          <w:sz w:val="28"/>
        </w:rPr>
        <w:t>Part 2 waste</w:t>
      </w:r>
      <w:bookmarkEnd w:id="330"/>
      <w:bookmarkEnd w:id="331"/>
      <w:bookmarkEnd w:id="332"/>
      <w:bookmarkEnd w:id="333"/>
      <w:bookmarkEnd w:id="334"/>
      <w:bookmarkEnd w:id="335"/>
      <w:bookmarkEnd w:id="336"/>
    </w:p>
    <w:p>
      <w:pPr>
        <w:pStyle w:val="yFootnotesection"/>
        <w:keepNext/>
      </w:pPr>
      <w:r>
        <w:tab/>
        <w:t>[Heading inserted: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Gazette 13 Sep 1996 p. 4565.]</w:t>
      </w:r>
    </w:p>
    <w:p>
      <w:pPr>
        <w:pStyle w:val="yHeading3"/>
      </w:pPr>
      <w:bookmarkStart w:id="337" w:name="_Toc127884724"/>
      <w:bookmarkStart w:id="338" w:name="_Toc127885028"/>
      <w:bookmarkStart w:id="339" w:name="_Toc127957926"/>
      <w:bookmarkStart w:id="340" w:name="_Toc106893682"/>
      <w:bookmarkStart w:id="341" w:name="_Toc106894060"/>
      <w:bookmarkStart w:id="342" w:name="_Toc106894814"/>
      <w:bookmarkStart w:id="343" w:name="_Toc106952413"/>
      <w:r>
        <w:rPr>
          <w:rStyle w:val="CharSDivNo"/>
          <w:sz w:val="28"/>
        </w:rPr>
        <w:t>Part 3</w:t>
      </w:r>
      <w:r>
        <w:t> — </w:t>
      </w:r>
      <w:r>
        <w:rPr>
          <w:rStyle w:val="CharSDivText"/>
          <w:sz w:val="28"/>
        </w:rPr>
        <w:t>Discharge component</w:t>
      </w:r>
      <w:bookmarkEnd w:id="337"/>
      <w:bookmarkEnd w:id="338"/>
      <w:bookmarkEnd w:id="339"/>
      <w:bookmarkEnd w:id="340"/>
      <w:bookmarkEnd w:id="341"/>
      <w:bookmarkEnd w:id="342"/>
      <w:bookmarkEnd w:id="343"/>
    </w:p>
    <w:p>
      <w:pPr>
        <w:pStyle w:val="yFootnoteheading"/>
        <w:keepNext/>
      </w:pPr>
      <w:r>
        <w:tab/>
        <w:t>[Heading inserted: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Gazette 13 Sep 1996 p. 4565</w:t>
      </w:r>
      <w:r>
        <w:noBreakHyphen/>
        <w:t>7; amended: Gazette 10 Dec 1996 p. 6878; 15 Aug 2000 p. 4718; 29 Sep 2006 p. 4266; 22 Jun 2007 p. 2844; 28 Jun 2016 p. 2631.]</w:t>
      </w:r>
    </w:p>
    <w:p>
      <w:pPr>
        <w:pStyle w:val="yScheduleHeading"/>
      </w:pPr>
      <w:bookmarkStart w:id="344" w:name="_Toc127884725"/>
      <w:bookmarkStart w:id="345" w:name="_Toc127885029"/>
      <w:bookmarkStart w:id="346" w:name="_Toc127957927"/>
      <w:bookmarkStart w:id="347" w:name="_Toc106893683"/>
      <w:bookmarkStart w:id="348" w:name="_Toc106894061"/>
      <w:bookmarkStart w:id="349" w:name="_Toc106894815"/>
      <w:bookmarkStart w:id="350" w:name="_Toc106952414"/>
      <w:r>
        <w:rPr>
          <w:rStyle w:val="CharSchNo"/>
        </w:rPr>
        <w:t>Schedule 5</w:t>
      </w:r>
      <w:r>
        <w:t xml:space="preserve"> — </w:t>
      </w:r>
      <w:r>
        <w:rPr>
          <w:rStyle w:val="CharSchText"/>
        </w:rPr>
        <w:t>Tyre landfill exclusion zone</w:t>
      </w:r>
      <w:bookmarkEnd w:id="344"/>
      <w:bookmarkEnd w:id="345"/>
      <w:bookmarkEnd w:id="346"/>
      <w:bookmarkEnd w:id="347"/>
      <w:bookmarkEnd w:id="348"/>
      <w:bookmarkEnd w:id="349"/>
      <w:bookmarkEnd w:id="350"/>
    </w:p>
    <w:p>
      <w:pPr>
        <w:pStyle w:val="yShoulderClause"/>
        <w:rPr>
          <w:snapToGrid w:val="0"/>
        </w:rPr>
      </w:pPr>
      <w:r>
        <w:rPr>
          <w:snapToGrid w:val="0"/>
        </w:rPr>
        <w:t>[r. 11(1)]</w:t>
      </w:r>
    </w:p>
    <w:p>
      <w:pPr>
        <w:pStyle w:val="yFootnoteheading"/>
      </w:pPr>
      <w:r>
        <w:tab/>
        <w:t>[Heading inserted: Gazette 10 Dec 1996 p. 6879.]</w:t>
      </w:r>
    </w:p>
    <w:p>
      <w:pPr>
        <w:pStyle w:val="yHeading3"/>
      </w:pPr>
      <w:bookmarkStart w:id="351" w:name="_Toc127884726"/>
      <w:bookmarkStart w:id="352" w:name="_Toc127885030"/>
      <w:bookmarkStart w:id="353" w:name="_Toc127957928"/>
      <w:bookmarkStart w:id="354" w:name="_Toc106893684"/>
      <w:bookmarkStart w:id="355" w:name="_Toc106894062"/>
      <w:bookmarkStart w:id="356" w:name="_Toc106894816"/>
      <w:bookmarkStart w:id="357" w:name="_Toc106952415"/>
      <w:r>
        <w:rPr>
          <w:rStyle w:val="CharSDivNo"/>
          <w:sz w:val="28"/>
        </w:rPr>
        <w:t>Part 1</w:t>
      </w:r>
      <w:r>
        <w:t> — </w:t>
      </w:r>
      <w:r>
        <w:rPr>
          <w:rStyle w:val="CharSDivText"/>
          <w:sz w:val="28"/>
        </w:rPr>
        <w:t>Metropolitan</w:t>
      </w:r>
      <w:bookmarkEnd w:id="351"/>
      <w:bookmarkEnd w:id="352"/>
      <w:bookmarkEnd w:id="353"/>
      <w:bookmarkEnd w:id="354"/>
      <w:bookmarkEnd w:id="355"/>
      <w:bookmarkEnd w:id="356"/>
      <w:bookmarkEnd w:id="357"/>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Gazette 10 Dec 1996 p. 6879.]</w:t>
      </w:r>
    </w:p>
    <w:p>
      <w:pPr>
        <w:pStyle w:val="yTable"/>
      </w:pPr>
    </w:p>
    <w:p>
      <w:pPr>
        <w:pStyle w:val="yHeading3"/>
      </w:pPr>
      <w:bookmarkStart w:id="358" w:name="_Toc127884727"/>
      <w:bookmarkStart w:id="359" w:name="_Toc127885031"/>
      <w:bookmarkStart w:id="360" w:name="_Toc127957929"/>
      <w:bookmarkStart w:id="361" w:name="_Toc106893685"/>
      <w:bookmarkStart w:id="362" w:name="_Toc106894063"/>
      <w:bookmarkStart w:id="363" w:name="_Toc106894817"/>
      <w:bookmarkStart w:id="364" w:name="_Toc106952416"/>
      <w:r>
        <w:rPr>
          <w:rStyle w:val="CharSDivNo"/>
          <w:sz w:val="28"/>
        </w:rPr>
        <w:t>Part 2</w:t>
      </w:r>
      <w:r>
        <w:t> — </w:t>
      </w:r>
      <w:r>
        <w:rPr>
          <w:rStyle w:val="CharSDivText"/>
          <w:sz w:val="28"/>
        </w:rPr>
        <w:t>Country</w:t>
      </w:r>
      <w:bookmarkEnd w:id="358"/>
      <w:bookmarkEnd w:id="359"/>
      <w:bookmarkEnd w:id="360"/>
      <w:bookmarkEnd w:id="361"/>
      <w:bookmarkEnd w:id="362"/>
      <w:bookmarkEnd w:id="363"/>
      <w:bookmarkEnd w:id="364"/>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r>
              <w:t>Murray</w:t>
            </w:r>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r>
              <w:t>York</w:t>
            </w:r>
          </w:p>
        </w:tc>
      </w:tr>
    </w:tbl>
    <w:p>
      <w:pPr>
        <w:pStyle w:val="yFootnotesection"/>
      </w:pPr>
      <w:r>
        <w:tab/>
        <w:t>[Part 2 inserted: Gazette 10 Dec 1996 p. 6879.]</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366" w:name="_Toc127884728"/>
      <w:bookmarkStart w:id="367" w:name="_Toc127885032"/>
      <w:bookmarkStart w:id="368" w:name="_Toc127957930"/>
      <w:bookmarkStart w:id="369" w:name="_Toc106893686"/>
      <w:bookmarkStart w:id="370" w:name="_Toc106894064"/>
      <w:bookmarkStart w:id="371" w:name="_Toc106894818"/>
      <w:bookmarkStart w:id="372" w:name="_Toc106952417"/>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366"/>
      <w:bookmarkEnd w:id="367"/>
      <w:bookmarkEnd w:id="368"/>
      <w:bookmarkEnd w:id="369"/>
      <w:bookmarkEnd w:id="370"/>
      <w:bookmarkEnd w:id="371"/>
      <w:bookmarkEnd w:id="372"/>
    </w:p>
    <w:p>
      <w:pPr>
        <w:pStyle w:val="yShoulderClause"/>
      </w:pPr>
      <w:r>
        <w:t>[r. 16B]</w:t>
      </w:r>
    </w:p>
    <w:p>
      <w:pPr>
        <w:pStyle w:val="yFootnoteheading"/>
      </w:pPr>
      <w:r>
        <w:tab/>
        <w:t>[Heading inserted: Gazette 19 Dec 2000 p. 7284.]</w:t>
      </w:r>
    </w:p>
    <w:p>
      <w:pPr>
        <w:pStyle w:val="yHeading5"/>
      </w:pPr>
      <w:bookmarkStart w:id="373" w:name="_Toc127957931"/>
      <w:bookmarkStart w:id="374" w:name="_Toc106952418"/>
      <w:r>
        <w:rPr>
          <w:rStyle w:val="CharSClsNo"/>
        </w:rPr>
        <w:t>1</w:t>
      </w:r>
      <w:r>
        <w:t>.</w:t>
      </w:r>
      <w:r>
        <w:tab/>
        <w:t>Perth metropolitan area</w:t>
      </w:r>
      <w:bookmarkEnd w:id="373"/>
      <w:bookmarkEnd w:id="374"/>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Footnotesection"/>
      </w:pPr>
      <w:r>
        <w:tab/>
        <w:t>[Clause 1 inserted: Gazette 19 Dec 2000 p. 7284.]</w:t>
      </w:r>
    </w:p>
    <w:p>
      <w:pPr>
        <w:pStyle w:val="yHeading5"/>
      </w:pPr>
      <w:bookmarkStart w:id="375" w:name="_Toc127957932"/>
      <w:bookmarkStart w:id="376" w:name="_Toc106952419"/>
      <w:r>
        <w:rPr>
          <w:rStyle w:val="CharSClsNo"/>
        </w:rPr>
        <w:t>2</w:t>
      </w:r>
      <w:r>
        <w:t>.</w:t>
      </w:r>
      <w:r>
        <w:tab/>
        <w:t>Mandurah area</w:t>
      </w:r>
      <w:bookmarkEnd w:id="375"/>
      <w:bookmarkEnd w:id="376"/>
    </w:p>
    <w:p>
      <w:pPr>
        <w:pStyle w:val="ySubsection"/>
      </w:pPr>
      <w:r>
        <w:tab/>
      </w:r>
      <w:r>
        <w:tab/>
        <w:t>The area comprising the local government district of the City of Mandurah.</w:t>
      </w:r>
    </w:p>
    <w:p>
      <w:pPr>
        <w:pStyle w:val="yFootnotesection"/>
      </w:pPr>
      <w:r>
        <w:tab/>
        <w:t>[Clause 2 inserted: Gazette 19 Dec 2000 p. 7284.]</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377" w:name="_Toc127884731"/>
      <w:bookmarkStart w:id="378" w:name="_Toc127885035"/>
      <w:bookmarkStart w:id="379" w:name="_Toc127957933"/>
      <w:bookmarkStart w:id="380" w:name="_Toc106893689"/>
      <w:bookmarkStart w:id="381" w:name="_Toc106894067"/>
      <w:bookmarkStart w:id="382" w:name="_Toc106894821"/>
      <w:bookmarkStart w:id="383" w:name="_Toc106952420"/>
      <w:r>
        <w:rPr>
          <w:rStyle w:val="CharSchNo"/>
        </w:rPr>
        <w:t>Schedule 6</w:t>
      </w:r>
      <w:r>
        <w:t xml:space="preserve"> — </w:t>
      </w:r>
      <w:r>
        <w:rPr>
          <w:rStyle w:val="CharSchText"/>
        </w:rPr>
        <w:t>Infringement notice offences</w:t>
      </w:r>
      <w:bookmarkEnd w:id="377"/>
      <w:bookmarkEnd w:id="378"/>
      <w:bookmarkEnd w:id="379"/>
      <w:bookmarkEnd w:id="380"/>
      <w:bookmarkEnd w:id="381"/>
      <w:bookmarkEnd w:id="382"/>
      <w:bookmarkEnd w:id="383"/>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iCs/>
              </w:rPr>
            </w:pPr>
            <w:r>
              <w:rPr>
                <w:i/>
                <w:iCs/>
              </w:rPr>
              <w:t>Environmental Protection (Abattoirs) Regulations 2001</w:t>
            </w:r>
          </w:p>
        </w:tc>
        <w:tc>
          <w:tcPr>
            <w:tcW w:w="1837" w:type="dxa"/>
          </w:tcPr>
          <w:p>
            <w:pPr>
              <w:pStyle w:val="yTableNAm"/>
              <w:keepNext/>
              <w:rPr>
                <w:i/>
                <w:iCs/>
              </w:rPr>
            </w:pPr>
          </w:p>
        </w:tc>
        <w:tc>
          <w:tcPr>
            <w:tcW w:w="2402" w:type="dxa"/>
          </w:tcPr>
          <w:p>
            <w:pPr>
              <w:pStyle w:val="yTableNAm"/>
              <w:keepNext/>
              <w:rPr>
                <w:i/>
                <w:iCs/>
              </w:rPr>
            </w:pPr>
          </w:p>
        </w:tc>
      </w:tr>
      <w:tr>
        <w:tblPrEx>
          <w:tblCellMar>
            <w:left w:w="108" w:type="dxa"/>
            <w:right w:w="108" w:type="dxa"/>
          </w:tblCellMar>
        </w:tblPrEx>
        <w:trPr>
          <w:gridAfter w:val="1"/>
          <w:wAfter w:w="23" w:type="dxa"/>
        </w:trPr>
        <w:tc>
          <w:tcPr>
            <w:tcW w:w="2968" w:type="dxa"/>
          </w:tcPr>
          <w:p>
            <w:pPr>
              <w:pStyle w:val="yTableNAm"/>
              <w:keepNext/>
              <w:spacing w:before="100"/>
            </w:pPr>
            <w:r>
              <w:t>1.</w:t>
            </w:r>
            <w:r>
              <w:tab/>
              <w:t>regulation 4(1)</w:t>
            </w:r>
          </w:p>
        </w:tc>
        <w:tc>
          <w:tcPr>
            <w:tcW w:w="1837" w:type="dxa"/>
          </w:tcPr>
          <w:p>
            <w:pPr>
              <w:pStyle w:val="yTableNAm"/>
              <w:keepNext/>
              <w:spacing w:before="100"/>
              <w:jc w:val="center"/>
            </w:pPr>
            <w:r>
              <w:t>250</w:t>
            </w:r>
          </w:p>
        </w:tc>
        <w:tc>
          <w:tcPr>
            <w:tcW w:w="2402" w:type="dxa"/>
          </w:tcPr>
          <w:p>
            <w:pPr>
              <w:pStyle w:val="yTableNAm"/>
              <w:keepNext/>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keepNext/>
            </w:pPr>
            <w:r>
              <w:rPr>
                <w:i/>
                <w:iCs/>
              </w:rPr>
              <w:t>Environmental Protection (Rural Landfill) Regulations 2002</w:t>
            </w:r>
          </w:p>
        </w:tc>
        <w:tc>
          <w:tcPr>
            <w:tcW w:w="1837" w:type="dxa"/>
          </w:tcPr>
          <w:p>
            <w:pPr>
              <w:pStyle w:val="yTableNAm"/>
              <w:keepNext/>
              <w:jc w:val="center"/>
            </w:pPr>
          </w:p>
        </w:tc>
        <w:tc>
          <w:tcPr>
            <w:tcW w:w="2402" w:type="dxa"/>
          </w:tcPr>
          <w:p>
            <w:pPr>
              <w:pStyle w:val="yTableNAm"/>
              <w:keepNext/>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c>
          <w:tcPr>
            <w:tcW w:w="2968" w:type="dxa"/>
          </w:tcPr>
          <w:p>
            <w:pPr>
              <w:pStyle w:val="yTableNAm"/>
            </w:pPr>
            <w:r>
              <w:rPr>
                <w:i/>
              </w:rPr>
              <w:t>Environmental Protection (Solid Fuel Heater and Firewood) Regulations 2018</w:t>
            </w:r>
          </w:p>
        </w:tc>
        <w:tc>
          <w:tcPr>
            <w:tcW w:w="1837" w:type="dxa"/>
          </w:tcPr>
          <w:p>
            <w:pPr>
              <w:pStyle w:val="yTableNAm"/>
              <w:jc w:val="center"/>
            </w:pPr>
          </w:p>
        </w:tc>
        <w:tc>
          <w:tcPr>
            <w:tcW w:w="2425" w:type="dxa"/>
            <w:gridSpan w:val="2"/>
          </w:tcPr>
          <w:p>
            <w:pPr>
              <w:pStyle w:val="yTableNAm"/>
              <w:jc w:val="center"/>
            </w:pPr>
          </w:p>
        </w:tc>
      </w:tr>
      <w:tr>
        <w:tc>
          <w:tcPr>
            <w:tcW w:w="2968" w:type="dxa"/>
          </w:tcPr>
          <w:p>
            <w:pPr>
              <w:pStyle w:val="yTableNAm"/>
            </w:pPr>
            <w:r>
              <w:t>1.</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6.</w:t>
            </w:r>
            <w:r>
              <w:tab/>
              <w:t>regulation 12(4)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15</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keepLines/>
              <w:rPr>
                <w:i/>
                <w:iCs/>
              </w:rPr>
            </w:pPr>
            <w:r>
              <w:rPr>
                <w:i/>
                <w:iCs/>
              </w:rPr>
              <w:t>Environmental Protection (Unauthorised Discharges) Regulations 2004</w:t>
            </w:r>
          </w:p>
        </w:tc>
        <w:tc>
          <w:tcPr>
            <w:tcW w:w="1837" w:type="dxa"/>
          </w:tcPr>
          <w:p>
            <w:pPr>
              <w:pStyle w:val="yTableNAm"/>
              <w:keepNext/>
              <w:keepLines/>
              <w:rPr>
                <w:i/>
                <w:iCs/>
              </w:rPr>
            </w:pPr>
          </w:p>
        </w:tc>
        <w:tc>
          <w:tcPr>
            <w:tcW w:w="2402" w:type="dxa"/>
          </w:tcPr>
          <w:p>
            <w:pPr>
              <w:pStyle w:val="yTableNAm"/>
              <w:keepNext/>
              <w:keepLines/>
              <w:rPr>
                <w:i/>
                <w:iCs/>
              </w:rPr>
            </w:pPr>
          </w:p>
        </w:tc>
      </w:tr>
      <w:tr>
        <w:tblPrEx>
          <w:tblCellMar>
            <w:left w:w="108" w:type="dxa"/>
            <w:right w:w="108" w:type="dxa"/>
          </w:tblCellMar>
        </w:tblPrEx>
        <w:trPr>
          <w:gridAfter w:val="1"/>
          <w:wAfter w:w="23" w:type="dxa"/>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02" w:type="dxa"/>
          </w:tcPr>
          <w:p>
            <w:pPr>
              <w:pStyle w:val="yTableNAm"/>
              <w:keepNext/>
              <w:keepLines/>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snapToGrid w:val="0"/>
                <w:vertAlign w:val="superscript"/>
              </w:rPr>
              <w:t> 5</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rPr>
                <w:i/>
              </w:rPr>
            </w:pPr>
            <w:r>
              <w:rPr>
                <w:i/>
              </w:rPr>
              <w:t>Environmental Protection (Prohibited Plastics and Balloons) Regulations 2018</w:t>
            </w:r>
          </w:p>
        </w:tc>
        <w:tc>
          <w:tcPr>
            <w:tcW w:w="1837" w:type="dxa"/>
            <w:noWrap/>
          </w:tcPr>
          <w:p>
            <w:pPr>
              <w:pStyle w:val="yTableNAm"/>
              <w:jc w:val="center"/>
            </w:pPr>
          </w:p>
        </w:tc>
        <w:tc>
          <w:tcPr>
            <w:tcW w:w="2402" w:type="dxa"/>
            <w:noWrap/>
          </w:tcPr>
          <w:p>
            <w:pPr>
              <w:pStyle w:val="yTableNAm"/>
              <w:jc w:val="center"/>
            </w:pPr>
          </w:p>
        </w:tc>
      </w:tr>
      <w:tr>
        <w:tblPrEx>
          <w:tblCellMar>
            <w:left w:w="108" w:type="dxa"/>
            <w:right w:w="108" w:type="dxa"/>
          </w:tblCellMar>
        </w:tblPrEx>
        <w:trPr>
          <w:gridAfter w:val="1"/>
          <w:wAfter w:w="23" w:type="dxa"/>
        </w:trPr>
        <w:tc>
          <w:tcPr>
            <w:tcW w:w="2968" w:type="dxa"/>
            <w:noWrap/>
          </w:tcPr>
          <w:p>
            <w:pPr>
              <w:pStyle w:val="yTableNAm"/>
            </w:pPr>
            <w:r>
              <w:t>1.</w:t>
            </w:r>
            <w:r>
              <w:tab/>
              <w:t>regulation 4</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pPr>
            <w:r>
              <w:t>2.</w:t>
            </w:r>
            <w:r>
              <w:tab/>
              <w:t>regulation 5</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pPr>
            <w:r>
              <w:t>3.</w:t>
            </w:r>
            <w:r>
              <w:tab/>
              <w:t>regulation 7(1)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pPr>
            <w:r>
              <w:t>4.</w:t>
            </w:r>
            <w:r>
              <w:tab/>
              <w:t>regulation 8(1)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pPr>
            <w:r>
              <w:t>5.</w:t>
            </w:r>
            <w:r>
              <w:tab/>
              <w:t>regulation 16</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ins w:id="384" w:author="Master Repository Process" w:date="2023-02-23T14:44:00Z"/>
        </w:trPr>
        <w:tc>
          <w:tcPr>
            <w:tcW w:w="2968" w:type="dxa"/>
            <w:noWrap/>
          </w:tcPr>
          <w:p>
            <w:pPr>
              <w:pStyle w:val="yTableNAm"/>
              <w:rPr>
                <w:ins w:id="385" w:author="Master Repository Process" w:date="2023-02-23T14:44:00Z"/>
              </w:rPr>
            </w:pPr>
            <w:ins w:id="386" w:author="Master Repository Process" w:date="2023-02-23T14:44:00Z">
              <w:r>
                <w:t>6.</w:t>
              </w:r>
              <w:r>
                <w:tab/>
                <w:t>regulation 17</w:t>
              </w:r>
            </w:ins>
          </w:p>
        </w:tc>
        <w:tc>
          <w:tcPr>
            <w:tcW w:w="1837" w:type="dxa"/>
            <w:noWrap/>
          </w:tcPr>
          <w:p>
            <w:pPr>
              <w:pStyle w:val="yTableNAm"/>
              <w:jc w:val="center"/>
              <w:rPr>
                <w:ins w:id="387" w:author="Master Repository Process" w:date="2023-02-23T14:44:00Z"/>
              </w:rPr>
            </w:pPr>
            <w:ins w:id="388" w:author="Master Repository Process" w:date="2023-02-23T14:44:00Z">
              <w:r>
                <w:t>250</w:t>
              </w:r>
            </w:ins>
          </w:p>
        </w:tc>
        <w:tc>
          <w:tcPr>
            <w:tcW w:w="2402" w:type="dxa"/>
            <w:noWrap/>
          </w:tcPr>
          <w:p>
            <w:pPr>
              <w:pStyle w:val="yTableNAm"/>
              <w:jc w:val="center"/>
              <w:rPr>
                <w:ins w:id="389" w:author="Master Repository Process" w:date="2023-02-23T14:44:00Z"/>
              </w:rPr>
            </w:pPr>
            <w:ins w:id="390" w:author="Master Repository Process" w:date="2023-02-23T14:44:00Z">
              <w:r>
                <w:t>500</w:t>
              </w:r>
            </w:ins>
          </w:p>
        </w:tc>
      </w:tr>
      <w:tr>
        <w:tblPrEx>
          <w:tblCellMar>
            <w:left w:w="108" w:type="dxa"/>
            <w:right w:w="108" w:type="dxa"/>
          </w:tblCellMar>
        </w:tblPrEx>
        <w:trPr>
          <w:gridAfter w:val="1"/>
          <w:wAfter w:w="23" w:type="dxa"/>
          <w:ins w:id="391" w:author="Master Repository Process" w:date="2023-02-23T14:44:00Z"/>
        </w:trPr>
        <w:tc>
          <w:tcPr>
            <w:tcW w:w="2968" w:type="dxa"/>
            <w:noWrap/>
          </w:tcPr>
          <w:p>
            <w:pPr>
              <w:pStyle w:val="yTableNAm"/>
              <w:rPr>
                <w:ins w:id="392" w:author="Master Repository Process" w:date="2023-02-23T14:44:00Z"/>
              </w:rPr>
            </w:pPr>
            <w:ins w:id="393" w:author="Master Repository Process" w:date="2023-02-23T14:44:00Z">
              <w:r>
                <w:t>7.</w:t>
              </w:r>
              <w:r>
                <w:tab/>
                <w:t>regulation 17B</w:t>
              </w:r>
            </w:ins>
          </w:p>
        </w:tc>
        <w:tc>
          <w:tcPr>
            <w:tcW w:w="1837" w:type="dxa"/>
            <w:noWrap/>
          </w:tcPr>
          <w:p>
            <w:pPr>
              <w:pStyle w:val="yTableNAm"/>
              <w:jc w:val="center"/>
              <w:rPr>
                <w:ins w:id="394" w:author="Master Repository Process" w:date="2023-02-23T14:44:00Z"/>
              </w:rPr>
            </w:pPr>
            <w:ins w:id="395" w:author="Master Repository Process" w:date="2023-02-23T14:44:00Z">
              <w:r>
                <w:t>250</w:t>
              </w:r>
            </w:ins>
          </w:p>
        </w:tc>
        <w:tc>
          <w:tcPr>
            <w:tcW w:w="2402" w:type="dxa"/>
            <w:noWrap/>
          </w:tcPr>
          <w:p>
            <w:pPr>
              <w:pStyle w:val="yTableNAm"/>
              <w:jc w:val="center"/>
              <w:rPr>
                <w:ins w:id="396" w:author="Master Repository Process" w:date="2023-02-23T14:44:00Z"/>
              </w:rPr>
            </w:pPr>
            <w:ins w:id="397" w:author="Master Repository Process" w:date="2023-02-23T14:44:00Z">
              <w:r>
                <w:t>500</w:t>
              </w:r>
            </w:ins>
          </w:p>
        </w:tc>
      </w:tr>
      <w:tr>
        <w:tblPrEx>
          <w:tblCellMar>
            <w:left w:w="108" w:type="dxa"/>
            <w:right w:w="108" w:type="dxa"/>
          </w:tblCellMar>
        </w:tblPrEx>
        <w:trPr>
          <w:gridAfter w:val="1"/>
          <w:wAfter w:w="23" w:type="dxa"/>
          <w:ins w:id="398" w:author="Master Repository Process" w:date="2023-02-23T14:44:00Z"/>
        </w:trPr>
        <w:tc>
          <w:tcPr>
            <w:tcW w:w="2968" w:type="dxa"/>
            <w:noWrap/>
          </w:tcPr>
          <w:p>
            <w:pPr>
              <w:pStyle w:val="yTableNAm"/>
              <w:rPr>
                <w:ins w:id="399" w:author="Master Repository Process" w:date="2023-02-23T14:44:00Z"/>
              </w:rPr>
            </w:pPr>
            <w:ins w:id="400" w:author="Master Repository Process" w:date="2023-02-23T14:44:00Z">
              <w:r>
                <w:t>8.</w:t>
              </w:r>
              <w:r>
                <w:tab/>
                <w:t>regulation 17C</w:t>
              </w:r>
            </w:ins>
          </w:p>
        </w:tc>
        <w:tc>
          <w:tcPr>
            <w:tcW w:w="1837" w:type="dxa"/>
            <w:noWrap/>
          </w:tcPr>
          <w:p>
            <w:pPr>
              <w:pStyle w:val="yTableNAm"/>
              <w:jc w:val="center"/>
              <w:rPr>
                <w:ins w:id="401" w:author="Master Repository Process" w:date="2023-02-23T14:44:00Z"/>
              </w:rPr>
            </w:pPr>
            <w:ins w:id="402" w:author="Master Repository Process" w:date="2023-02-23T14:44:00Z">
              <w:r>
                <w:t>250</w:t>
              </w:r>
            </w:ins>
          </w:p>
        </w:tc>
        <w:tc>
          <w:tcPr>
            <w:tcW w:w="2402" w:type="dxa"/>
            <w:noWrap/>
          </w:tcPr>
          <w:p>
            <w:pPr>
              <w:pStyle w:val="yTableNAm"/>
              <w:jc w:val="center"/>
              <w:rPr>
                <w:ins w:id="403" w:author="Master Repository Process" w:date="2023-02-23T14:44:00Z"/>
              </w:rPr>
            </w:pPr>
            <w:ins w:id="404" w:author="Master Repository Process" w:date="2023-02-23T14:44:00Z">
              <w:r>
                <w:t>500</w:t>
              </w:r>
            </w:ins>
          </w:p>
        </w:tc>
      </w:tr>
      <w:tr>
        <w:tblPrEx>
          <w:tblCellMar>
            <w:left w:w="108" w:type="dxa"/>
            <w:right w:w="108" w:type="dxa"/>
          </w:tblCellMar>
        </w:tblPrEx>
        <w:trPr>
          <w:gridAfter w:val="1"/>
          <w:wAfter w:w="23" w:type="dxa"/>
          <w:ins w:id="405" w:author="Master Repository Process" w:date="2023-02-23T14:44:00Z"/>
        </w:trPr>
        <w:tc>
          <w:tcPr>
            <w:tcW w:w="2968" w:type="dxa"/>
            <w:noWrap/>
          </w:tcPr>
          <w:p>
            <w:pPr>
              <w:pStyle w:val="yTableNAm"/>
              <w:rPr>
                <w:ins w:id="406" w:author="Master Repository Process" w:date="2023-02-23T14:44:00Z"/>
              </w:rPr>
            </w:pPr>
            <w:ins w:id="407" w:author="Master Repository Process" w:date="2023-02-23T14:44:00Z">
              <w:r>
                <w:t>9.</w:t>
              </w:r>
              <w:r>
                <w:tab/>
                <w:t>regulation 17E</w:t>
              </w:r>
            </w:ins>
          </w:p>
        </w:tc>
        <w:tc>
          <w:tcPr>
            <w:tcW w:w="1837" w:type="dxa"/>
            <w:noWrap/>
          </w:tcPr>
          <w:p>
            <w:pPr>
              <w:pStyle w:val="yTableNAm"/>
              <w:jc w:val="center"/>
              <w:rPr>
                <w:ins w:id="408" w:author="Master Repository Process" w:date="2023-02-23T14:44:00Z"/>
              </w:rPr>
            </w:pPr>
            <w:ins w:id="409" w:author="Master Repository Process" w:date="2023-02-23T14:44:00Z">
              <w:r>
                <w:t>250</w:t>
              </w:r>
            </w:ins>
          </w:p>
        </w:tc>
        <w:tc>
          <w:tcPr>
            <w:tcW w:w="2402" w:type="dxa"/>
            <w:noWrap/>
          </w:tcPr>
          <w:p>
            <w:pPr>
              <w:pStyle w:val="yTableNAm"/>
              <w:jc w:val="center"/>
              <w:rPr>
                <w:ins w:id="410" w:author="Master Repository Process" w:date="2023-02-23T14:44:00Z"/>
              </w:rPr>
            </w:pPr>
            <w:ins w:id="411" w:author="Master Repository Process" w:date="2023-02-23T14:44:00Z">
              <w:r>
                <w:t>500</w:t>
              </w:r>
            </w:ins>
          </w:p>
        </w:tc>
      </w:tr>
      <w:tr>
        <w:tblPrEx>
          <w:tblCellMar>
            <w:left w:w="108" w:type="dxa"/>
            <w:right w:w="108" w:type="dxa"/>
          </w:tblCellMar>
        </w:tblPrEx>
        <w:trPr>
          <w:gridAfter w:val="1"/>
          <w:wAfter w:w="23" w:type="dxa"/>
          <w:ins w:id="412" w:author="Master Repository Process" w:date="2023-02-23T14:44:00Z"/>
        </w:trPr>
        <w:tc>
          <w:tcPr>
            <w:tcW w:w="2968" w:type="dxa"/>
            <w:noWrap/>
          </w:tcPr>
          <w:p>
            <w:pPr>
              <w:pStyle w:val="yTableNAm"/>
              <w:rPr>
                <w:ins w:id="413" w:author="Master Repository Process" w:date="2023-02-23T14:44:00Z"/>
              </w:rPr>
            </w:pPr>
            <w:ins w:id="414" w:author="Master Repository Process" w:date="2023-02-23T14:44:00Z">
              <w:r>
                <w:t>10.</w:t>
              </w:r>
              <w:r>
                <w:tab/>
                <w:t>regulation 17F(1)</w:t>
              </w:r>
            </w:ins>
          </w:p>
        </w:tc>
        <w:tc>
          <w:tcPr>
            <w:tcW w:w="1837" w:type="dxa"/>
            <w:noWrap/>
          </w:tcPr>
          <w:p>
            <w:pPr>
              <w:pStyle w:val="yTableNAm"/>
              <w:jc w:val="center"/>
              <w:rPr>
                <w:ins w:id="415" w:author="Master Repository Process" w:date="2023-02-23T14:44:00Z"/>
              </w:rPr>
            </w:pPr>
            <w:ins w:id="416" w:author="Master Repository Process" w:date="2023-02-23T14:44:00Z">
              <w:r>
                <w:t>250</w:t>
              </w:r>
            </w:ins>
          </w:p>
        </w:tc>
        <w:tc>
          <w:tcPr>
            <w:tcW w:w="2402" w:type="dxa"/>
            <w:noWrap/>
          </w:tcPr>
          <w:p>
            <w:pPr>
              <w:pStyle w:val="yTableNAm"/>
              <w:jc w:val="center"/>
              <w:rPr>
                <w:ins w:id="417" w:author="Master Repository Process" w:date="2023-02-23T14:44:00Z"/>
              </w:rPr>
            </w:pPr>
            <w:ins w:id="418" w:author="Master Repository Process" w:date="2023-02-23T14:44:00Z">
              <w:r>
                <w:t>500</w:t>
              </w:r>
            </w:ins>
          </w:p>
        </w:tc>
      </w:tr>
      <w:tr>
        <w:tblPrEx>
          <w:tblCellMar>
            <w:left w:w="108" w:type="dxa"/>
            <w:right w:w="108" w:type="dxa"/>
          </w:tblCellMar>
        </w:tblPrEx>
        <w:trPr>
          <w:gridAfter w:val="1"/>
          <w:wAfter w:w="23" w:type="dxa"/>
          <w:ins w:id="419" w:author="Master Repository Process" w:date="2023-02-23T14:44:00Z"/>
        </w:trPr>
        <w:tc>
          <w:tcPr>
            <w:tcW w:w="2968" w:type="dxa"/>
            <w:noWrap/>
          </w:tcPr>
          <w:p>
            <w:pPr>
              <w:pStyle w:val="yTableNAm"/>
              <w:rPr>
                <w:ins w:id="420" w:author="Master Repository Process" w:date="2023-02-23T14:44:00Z"/>
              </w:rPr>
            </w:pPr>
            <w:ins w:id="421" w:author="Master Repository Process" w:date="2023-02-23T14:44:00Z">
              <w:r>
                <w:t>11.</w:t>
              </w:r>
              <w:r>
                <w:tab/>
                <w:t>regulation 17I</w:t>
              </w:r>
            </w:ins>
          </w:p>
        </w:tc>
        <w:tc>
          <w:tcPr>
            <w:tcW w:w="1837" w:type="dxa"/>
            <w:noWrap/>
          </w:tcPr>
          <w:p>
            <w:pPr>
              <w:pStyle w:val="yTableNAm"/>
              <w:jc w:val="center"/>
              <w:rPr>
                <w:ins w:id="422" w:author="Master Repository Process" w:date="2023-02-23T14:44:00Z"/>
              </w:rPr>
            </w:pPr>
            <w:ins w:id="423" w:author="Master Repository Process" w:date="2023-02-23T14:44:00Z">
              <w:r>
                <w:t>250</w:t>
              </w:r>
            </w:ins>
          </w:p>
        </w:tc>
        <w:tc>
          <w:tcPr>
            <w:tcW w:w="2402" w:type="dxa"/>
            <w:noWrap/>
          </w:tcPr>
          <w:p>
            <w:pPr>
              <w:pStyle w:val="yTableNAm"/>
              <w:jc w:val="center"/>
              <w:rPr>
                <w:ins w:id="424" w:author="Master Repository Process" w:date="2023-02-23T14:44:00Z"/>
              </w:rPr>
            </w:pPr>
            <w:ins w:id="425" w:author="Master Repository Process" w:date="2023-02-23T14:44:00Z">
              <w:r>
                <w:t>500</w:t>
              </w:r>
            </w:ins>
          </w:p>
        </w:tc>
      </w:tr>
      <w:tr>
        <w:tblPrEx>
          <w:tblCellMar>
            <w:left w:w="108" w:type="dxa"/>
            <w:right w:w="108" w:type="dxa"/>
          </w:tblCellMar>
        </w:tblPrEx>
        <w:trPr>
          <w:gridAfter w:val="1"/>
          <w:wAfter w:w="23" w:type="dxa"/>
        </w:trPr>
        <w:tc>
          <w:tcPr>
            <w:tcW w:w="2968" w:type="dxa"/>
            <w:noWrap/>
          </w:tcPr>
          <w:p>
            <w:pPr>
              <w:pStyle w:val="yTableNAm"/>
            </w:pPr>
            <w:del w:id="426" w:author="Master Repository Process" w:date="2023-02-23T14:44:00Z">
              <w:r>
                <w:delText>6</w:delText>
              </w:r>
            </w:del>
            <w:ins w:id="427" w:author="Master Repository Process" w:date="2023-02-23T14:44:00Z">
              <w:r>
                <w:t>12</w:t>
              </w:r>
            </w:ins>
            <w:r>
              <w:t>.</w:t>
            </w:r>
            <w:r>
              <w:tab/>
              <w:t>regulation 18(1)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trPr>
        <w:tc>
          <w:tcPr>
            <w:tcW w:w="2968" w:type="dxa"/>
            <w:noWrap/>
          </w:tcPr>
          <w:p>
            <w:pPr>
              <w:pStyle w:val="yTableNAm"/>
              <w:keepNext/>
            </w:pPr>
            <w:del w:id="428" w:author="Master Repository Process" w:date="2023-02-23T14:44:00Z">
              <w:r>
                <w:delText>7</w:delText>
              </w:r>
            </w:del>
            <w:ins w:id="429" w:author="Master Repository Process" w:date="2023-02-23T14:44:00Z">
              <w:r>
                <w:t>13</w:t>
              </w:r>
            </w:ins>
            <w:r>
              <w:t>.</w:t>
            </w:r>
            <w:r>
              <w:tab/>
              <w:t>regulation 18(2)</w:t>
            </w:r>
          </w:p>
        </w:tc>
        <w:tc>
          <w:tcPr>
            <w:tcW w:w="1837" w:type="dxa"/>
            <w:noWrap/>
          </w:tcPr>
          <w:p>
            <w:pPr>
              <w:pStyle w:val="yTableNAm"/>
              <w:keepNext/>
              <w:jc w:val="center"/>
            </w:pPr>
            <w:r>
              <w:t>250</w:t>
            </w:r>
          </w:p>
        </w:tc>
        <w:tc>
          <w:tcPr>
            <w:tcW w:w="2402" w:type="dxa"/>
            <w:noWrap/>
          </w:tcPr>
          <w:p>
            <w:pPr>
              <w:pStyle w:val="yTableNAm"/>
              <w:keepNext/>
              <w:jc w:val="center"/>
            </w:pPr>
            <w:r>
              <w:t>500</w:t>
            </w:r>
          </w:p>
        </w:tc>
      </w:tr>
    </w:tbl>
    <w:p>
      <w:pPr>
        <w:pStyle w:val="yFootnotesection"/>
      </w:pPr>
      <w:r>
        <w:tab/>
        <w:t>[Schedule 6 inserted: Gazette 11 Dec 1998 p. 6605</w:t>
      </w:r>
      <w:r>
        <w:noBreakHyphen/>
        <w:t>8; amended: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 12 Jun 2018 p. 1891; 31 Aug 2018 p. 3016; 16 Oct 2018 p. 4093; SL 2021/215 r. 10; SL 2022/64 r. </w:t>
      </w:r>
      <w:del w:id="430" w:author="Master Repository Process" w:date="2023-02-23T14:44:00Z">
        <w:r>
          <w:delText>17</w:delText>
        </w:r>
      </w:del>
      <w:ins w:id="431" w:author="Master Repository Process" w:date="2023-02-23T14:44:00Z">
        <w:r>
          <w:t>17; SL 2023/13 r. 20</w:t>
        </w:r>
      </w:ins>
      <w:r>
        <w:t>.]</w:t>
      </w:r>
    </w:p>
    <w:p>
      <w:pPr>
        <w:pStyle w:val="yFootnotesection"/>
        <w:keepLines w:val="0"/>
        <w:rPr>
          <w:i w:val="0"/>
        </w:r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432" w:name="_Toc127884732"/>
      <w:bookmarkStart w:id="433" w:name="_Toc127885036"/>
      <w:bookmarkStart w:id="434" w:name="_Toc127957934"/>
      <w:bookmarkStart w:id="435" w:name="_Toc106893690"/>
      <w:bookmarkStart w:id="436" w:name="_Toc106894068"/>
      <w:bookmarkStart w:id="437" w:name="_Toc106894822"/>
      <w:bookmarkStart w:id="438" w:name="_Toc106952421"/>
      <w:r>
        <w:rPr>
          <w:rStyle w:val="CharSchNo"/>
        </w:rPr>
        <w:t>Schedule 7</w:t>
      </w:r>
      <w:r>
        <w:t xml:space="preserve"> — </w:t>
      </w:r>
      <w:r>
        <w:rPr>
          <w:rStyle w:val="CharSchText"/>
        </w:rPr>
        <w:t>Forms</w:t>
      </w:r>
      <w:bookmarkEnd w:id="432"/>
      <w:bookmarkEnd w:id="433"/>
      <w:bookmarkEnd w:id="434"/>
      <w:bookmarkEnd w:id="435"/>
      <w:bookmarkEnd w:id="436"/>
      <w:bookmarkEnd w:id="437"/>
      <w:bookmarkEnd w:id="438"/>
    </w:p>
    <w:p>
      <w:pPr>
        <w:pStyle w:val="yShoulderClause"/>
      </w:pPr>
      <w:r>
        <w:t>[r. 37, 38, 42, 43]</w:t>
      </w:r>
    </w:p>
    <w:p>
      <w:pPr>
        <w:pStyle w:val="yFootnoteheading"/>
      </w:pPr>
      <w:r>
        <w:tab/>
        <w:t>[Heading inserted: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2</w:t>
      </w:r>
      <w:r>
        <w:rPr>
          <w:b/>
          <w:spacing w:val="-4"/>
        </w:rPr>
        <w:t>, this Modified Penalty Notice may be withdrawn and other action taken.</w:t>
      </w:r>
    </w:p>
    <w:p>
      <w:pPr>
        <w:pStyle w:val="yTable"/>
        <w:keepNext/>
        <w:keepLines/>
        <w:spacing w:before="120"/>
        <w:rPr>
          <w:sz w:val="18"/>
        </w:rPr>
      </w:pPr>
      <w:r>
        <w:rPr>
          <w:sz w:val="18"/>
        </w:rPr>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2</w:t>
      </w:r>
    </w:p>
    <w:p>
      <w:pPr>
        <w:pStyle w:val="yTable"/>
        <w:keepNext/>
        <w:tabs>
          <w:tab w:val="left" w:pos="567"/>
        </w:tabs>
        <w:spacing w:before="20"/>
        <w:rPr>
          <w:sz w:val="18"/>
        </w:rPr>
      </w:pPr>
      <w:r>
        <w:rPr>
          <w:sz w:val="18"/>
        </w:rPr>
        <w:tab/>
        <w:t>GPO Box K822</w:t>
      </w:r>
    </w:p>
    <w:p>
      <w:pPr>
        <w:pStyle w:val="yTable"/>
        <w:tabs>
          <w:tab w:val="left" w:pos="567"/>
        </w:tabs>
        <w:spacing w:before="2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Gazette 11 Dec 1998 p. 6608</w:t>
      </w:r>
      <w:r>
        <w:noBreakHyphen/>
        <w:t>9; amended: Gazette 21 Aug 2015 p. 3336.]</w:t>
      </w:r>
    </w:p>
    <w:p>
      <w:pPr>
        <w:pStyle w:val="yTable"/>
        <w:pageBreakBefore/>
        <w:spacing w:after="120"/>
        <w:jc w:val="center"/>
        <w:rPr>
          <w:b/>
        </w:rPr>
      </w:pPr>
      <w:r>
        <w:rPr>
          <w:rStyle w:val="CharSClsNo"/>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Gazette 11 Dec 1998 p. 6609; amended: Gazette 21 Aug 2015 p. 3336.]</w:t>
      </w:r>
    </w:p>
    <w:p>
      <w:pPr>
        <w:pStyle w:val="yTable"/>
        <w:pageBreakBefore/>
        <w:spacing w:after="120"/>
        <w:jc w:val="center"/>
        <w:rPr>
          <w:b/>
        </w:rPr>
      </w:pPr>
      <w:r>
        <w:rPr>
          <w:rStyle w:val="CharSClsNo"/>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w:t>
      </w:r>
      <w:r>
        <w:rPr>
          <w:b/>
          <w:vertAlign w:val="superscript"/>
        </w:rPr>
        <w:t> </w:t>
      </w:r>
      <w:r>
        <w:rPr>
          <w:vertAlign w:val="superscript"/>
        </w:rPr>
        <w:t>2</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2</w:t>
      </w:r>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Gazette 11 Dec 1998 p. 6610</w:t>
      </w:r>
      <w:r>
        <w:noBreakHyphen/>
        <w:t>11; amended: Gazette 20 Aug 2013 p. 3857; 21 Aug 2015 p. 3336; SL 2020/166 r. 8.]</w:t>
      </w:r>
    </w:p>
    <w:p>
      <w:pPr>
        <w:pStyle w:val="yTable"/>
        <w:pageBreakBefore/>
        <w:spacing w:after="120"/>
        <w:jc w:val="center"/>
        <w:rPr>
          <w:b/>
        </w:rPr>
      </w:pPr>
      <w:r>
        <w:rPr>
          <w:rStyle w:val="CharSClsNo"/>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Gazette 11 Dec 1998 p. 6611; amended: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439" w:name="_Toc127884733"/>
      <w:bookmarkStart w:id="440" w:name="_Toc127885037"/>
      <w:bookmarkStart w:id="441" w:name="_Toc127957935"/>
      <w:bookmarkStart w:id="442" w:name="_Toc106893691"/>
      <w:bookmarkStart w:id="443" w:name="_Toc106894069"/>
      <w:bookmarkStart w:id="444" w:name="_Toc106894823"/>
      <w:bookmarkStart w:id="445" w:name="_Toc106952422"/>
      <w:r>
        <w:t>Notes</w:t>
      </w:r>
      <w:bookmarkEnd w:id="439"/>
      <w:bookmarkEnd w:id="440"/>
      <w:bookmarkEnd w:id="441"/>
      <w:bookmarkEnd w:id="442"/>
      <w:bookmarkEnd w:id="443"/>
      <w:bookmarkEnd w:id="444"/>
      <w:bookmarkEnd w:id="445"/>
    </w:p>
    <w:p>
      <w:pPr>
        <w:pStyle w:val="nStatement"/>
      </w:pPr>
      <w:r>
        <w:t xml:space="preserve">This is a compilation of the </w:t>
      </w:r>
      <w:r>
        <w:rPr>
          <w:i/>
          <w:noProof/>
        </w:rPr>
        <w:t>Environmental Protection Regulations 1987</w:t>
      </w:r>
      <w:r>
        <w:t xml:space="preserve"> and includes amendments made by other written laws. For provisions that have come into operation, and for information about any reprints, see the compilation table.</w:t>
      </w:r>
    </w:p>
    <w:p>
      <w:pPr>
        <w:pStyle w:val="nHeading3"/>
      </w:pPr>
      <w:bookmarkStart w:id="446" w:name="_Toc127957936"/>
      <w:bookmarkStart w:id="447" w:name="_Toc106952423"/>
      <w:r>
        <w:t>Compilation table</w:t>
      </w:r>
      <w:bookmarkEnd w:id="446"/>
      <w:bookmarkEnd w:id="44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1996</w:t>
            </w:r>
            <w:r>
              <w:rPr>
                <w:vertAlign w:val="superscript"/>
              </w:rPr>
              <w:t> 6</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Amendment Regulations (No. 5) 2000</w:t>
            </w:r>
            <w:r>
              <w:rPr>
                <w:vertAlign w:val="superscript"/>
              </w:rPr>
              <w:t> 7</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bCs/>
                <w:snapToGrid w:val="0"/>
                <w:spacing w:val="-2"/>
              </w:rPr>
              <w:t>r. 1 and 2: 1 Aug 2014 (see r. 2(a));</w:t>
            </w:r>
            <w:r>
              <w:rPr>
                <w:bCs/>
                <w:snapToGrid w:val="0"/>
                <w:spacing w:val="-2"/>
              </w:rPr>
              <w:br/>
              <w:t>Regulations other than r. 1 and 2: 2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bCs/>
                <w:snapToGrid w:val="0"/>
                <w:spacing w:val="-2"/>
              </w:rPr>
              <w:t>r. 1 and 2: 21 Aug 2015 (see r. 2(a));</w:t>
            </w:r>
            <w:r>
              <w:rPr>
                <w:bCs/>
                <w:snapToGrid w:val="0"/>
                <w:spacing w:val="-2"/>
              </w:rPr>
              <w:br/>
              <w:t>Regulations other than r. 1 and 2: 22 Aug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bCs/>
                <w:snapToGrid w:val="0"/>
                <w:spacing w:val="-2"/>
              </w:rPr>
            </w:pPr>
            <w:r>
              <w:rPr>
                <w:bCs/>
                <w:snapToGrid w:val="0"/>
                <w:spacing w:val="-2"/>
              </w:rPr>
              <w:t>r. 1 and 2: 28 Jun 2016 (see r. 2(a));</w:t>
            </w:r>
            <w:r>
              <w:rPr>
                <w:bCs/>
                <w:snapToGrid w:val="0"/>
                <w:spacing w:val="-2"/>
              </w:rPr>
              <w:br/>
              <w:t>Regulations other than r. 1 and 2: 1 Jul 2016 (see r. 2(b))</w:t>
            </w:r>
          </w:p>
        </w:tc>
      </w:tr>
      <w:tr>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Environmental Protection Amendment Regulations 2018</w:t>
            </w:r>
          </w:p>
        </w:tc>
        <w:tc>
          <w:tcPr>
            <w:tcW w:w="1276" w:type="dxa"/>
            <w:tcBorders>
              <w:top w:val="nil"/>
              <w:bottom w:val="nil"/>
            </w:tcBorders>
          </w:tcPr>
          <w:p>
            <w:pPr>
              <w:pStyle w:val="nTable"/>
              <w:spacing w:after="40"/>
            </w:pPr>
            <w:r>
              <w:t>27 Apr 2018 p. 1389</w:t>
            </w:r>
            <w:r>
              <w:noBreakHyphen/>
              <w:t>90</w:t>
            </w:r>
          </w:p>
        </w:tc>
        <w:tc>
          <w:tcPr>
            <w:tcW w:w="2693" w:type="dxa"/>
            <w:tcBorders>
              <w:top w:val="nil"/>
              <w:bottom w:val="nil"/>
            </w:tcBorders>
          </w:tcPr>
          <w:p>
            <w:pPr>
              <w:pStyle w:val="nTable"/>
              <w:spacing w:after="40"/>
            </w:pPr>
            <w:r>
              <w:rPr>
                <w:bCs/>
                <w:snapToGrid w:val="0"/>
                <w:spacing w:val="-2"/>
              </w:rPr>
              <w:t>r. 1 and 2: 27 Apr 2018 (see r. 2(a));</w:t>
            </w:r>
            <w:r>
              <w:rPr>
                <w:bCs/>
                <w:snapToGrid w:val="0"/>
                <w:spacing w:val="-2"/>
              </w:rPr>
              <w:br/>
              <w:t>Regulations other than r. 1 and 2: 28 Apr 2018 (see r. 2(b))</w:t>
            </w:r>
          </w:p>
        </w:tc>
      </w:tr>
      <w:tr>
        <w:tc>
          <w:tcPr>
            <w:tcW w:w="3118" w:type="dxa"/>
            <w:tcBorders>
              <w:top w:val="nil"/>
              <w:bottom w:val="nil"/>
            </w:tcBorders>
          </w:tcPr>
          <w:p>
            <w:pPr>
              <w:pStyle w:val="nTable"/>
              <w:spacing w:after="40"/>
            </w:pPr>
            <w:r>
              <w:rPr>
                <w:i/>
              </w:rPr>
              <w:t>Environmental Protection Amendment Regulations (No. 2) 2018</w:t>
            </w:r>
          </w:p>
        </w:tc>
        <w:tc>
          <w:tcPr>
            <w:tcW w:w="1276" w:type="dxa"/>
            <w:tcBorders>
              <w:top w:val="nil"/>
              <w:bottom w:val="nil"/>
            </w:tcBorders>
          </w:tcPr>
          <w:p>
            <w:pPr>
              <w:pStyle w:val="nTable"/>
              <w:spacing w:after="40"/>
            </w:pPr>
            <w:r>
              <w:t>12 Jun 2018 p. 1887</w:t>
            </w:r>
            <w:r>
              <w:noBreakHyphen/>
              <w:t>9</w:t>
            </w:r>
          </w:p>
        </w:tc>
        <w:tc>
          <w:tcPr>
            <w:tcW w:w="2693" w:type="dxa"/>
            <w:tcBorders>
              <w:top w:val="nil"/>
              <w:bottom w:val="nil"/>
            </w:tcBorders>
          </w:tcPr>
          <w:p>
            <w:pPr>
              <w:pStyle w:val="nTable"/>
              <w:spacing w:after="40"/>
            </w:pPr>
            <w:r>
              <w:rPr>
                <w:bCs/>
                <w:snapToGrid w:val="0"/>
                <w:spacing w:val="-2"/>
              </w:rPr>
              <w:t>r. 1 and 2: 12 Jun 2018 (see r. 2(a));</w:t>
            </w:r>
            <w:r>
              <w:rPr>
                <w:bCs/>
                <w:snapToGrid w:val="0"/>
                <w:spacing w:val="-2"/>
              </w:rPr>
              <w:br/>
              <w:t xml:space="preserve">Regulations other than r. 1 and 2: </w:t>
            </w:r>
            <w:r>
              <w:t>1 Jul 2018 (see r. 2(b))</w:t>
            </w:r>
          </w:p>
        </w:tc>
      </w:tr>
      <w:tr>
        <w:tc>
          <w:tcPr>
            <w:tcW w:w="3118" w:type="dxa"/>
            <w:tcBorders>
              <w:top w:val="nil"/>
              <w:bottom w:val="nil"/>
            </w:tcBorders>
          </w:tcPr>
          <w:p>
            <w:pPr>
              <w:pStyle w:val="nTable"/>
              <w:spacing w:after="40"/>
            </w:pPr>
            <w:r>
              <w:rPr>
                <w:i/>
              </w:rPr>
              <w:t>Environmental Protection (Plastic Bags) Regulations 2018</w:t>
            </w:r>
            <w:r>
              <w:t xml:space="preserve"> Pt. 3</w:t>
            </w:r>
          </w:p>
        </w:tc>
        <w:tc>
          <w:tcPr>
            <w:tcW w:w="1276" w:type="dxa"/>
            <w:tcBorders>
              <w:top w:val="nil"/>
              <w:bottom w:val="nil"/>
            </w:tcBorders>
          </w:tcPr>
          <w:p>
            <w:pPr>
              <w:pStyle w:val="nTable"/>
              <w:spacing w:after="40"/>
            </w:pPr>
            <w:r>
              <w:t>12 Jun 2018 p. 1890</w:t>
            </w:r>
            <w:r>
              <w:noBreakHyphen/>
              <w:t>1</w:t>
            </w:r>
          </w:p>
        </w:tc>
        <w:tc>
          <w:tcPr>
            <w:tcW w:w="2693" w:type="dxa"/>
            <w:tcBorders>
              <w:top w:val="nil"/>
              <w:bottom w:val="nil"/>
            </w:tcBorders>
          </w:tcPr>
          <w:p>
            <w:pPr>
              <w:pStyle w:val="nTable"/>
              <w:spacing w:after="40"/>
            </w:pPr>
            <w:r>
              <w:t>Pt. 3 (other than r. 7(2)): 1 Jul 2018 (see r. 2(c));</w:t>
            </w:r>
            <w:r>
              <w:br/>
              <w:t>r. 7(2): 1 Jan 2019 (see r. 2(b))</w:t>
            </w:r>
          </w:p>
        </w:tc>
      </w:tr>
      <w:tr>
        <w:tc>
          <w:tcPr>
            <w:tcW w:w="3118" w:type="dxa"/>
            <w:tcBorders>
              <w:top w:val="nil"/>
              <w:bottom w:val="nil"/>
            </w:tcBorders>
          </w:tcPr>
          <w:p>
            <w:pPr>
              <w:pStyle w:val="nTable"/>
              <w:spacing w:after="40"/>
            </w:pPr>
            <w:r>
              <w:rPr>
                <w:i/>
              </w:rPr>
              <w:t>Environmental Protection (Solid Fuel Heater and Firewood) Regulations 2018</w:t>
            </w:r>
            <w:r>
              <w:t xml:space="preserve"> Pt. 5 Div. 2</w:t>
            </w:r>
          </w:p>
        </w:tc>
        <w:tc>
          <w:tcPr>
            <w:tcW w:w="1276" w:type="dxa"/>
            <w:tcBorders>
              <w:top w:val="nil"/>
              <w:bottom w:val="nil"/>
            </w:tcBorders>
          </w:tcPr>
          <w:p>
            <w:pPr>
              <w:pStyle w:val="nTable"/>
              <w:spacing w:after="40"/>
            </w:pPr>
            <w:r>
              <w:t>31 Aug 2018 p. 3093-107</w:t>
            </w:r>
          </w:p>
        </w:tc>
        <w:tc>
          <w:tcPr>
            <w:tcW w:w="2693" w:type="dxa"/>
            <w:tcBorders>
              <w:top w:val="nil"/>
              <w:bottom w:val="nil"/>
            </w:tcBorders>
          </w:tcPr>
          <w:p>
            <w:pPr>
              <w:pStyle w:val="nTable"/>
              <w:spacing w:after="40"/>
            </w:pPr>
            <w:r>
              <w:t>1 Sep 2018 (see r. 2(b))</w:t>
            </w:r>
          </w:p>
        </w:tc>
      </w:tr>
      <w:tr>
        <w:tc>
          <w:tcPr>
            <w:tcW w:w="3118" w:type="dxa"/>
            <w:tcBorders>
              <w:top w:val="nil"/>
              <w:bottom w:val="nil"/>
            </w:tcBorders>
          </w:tcPr>
          <w:p>
            <w:pPr>
              <w:pStyle w:val="nTable"/>
              <w:spacing w:after="40"/>
              <w:rPr>
                <w:i/>
              </w:rPr>
            </w:pPr>
            <w:r>
              <w:rPr>
                <w:i/>
              </w:rPr>
              <w:t>Environmental Protection Amendment Regulations (No. 3) 2018</w:t>
            </w:r>
          </w:p>
        </w:tc>
        <w:tc>
          <w:tcPr>
            <w:tcW w:w="1276" w:type="dxa"/>
            <w:tcBorders>
              <w:top w:val="nil"/>
              <w:bottom w:val="nil"/>
            </w:tcBorders>
          </w:tcPr>
          <w:p>
            <w:pPr>
              <w:pStyle w:val="nTable"/>
              <w:spacing w:after="40"/>
            </w:pPr>
            <w:r>
              <w:t>16 Oct 2018 p. 4093</w:t>
            </w:r>
          </w:p>
        </w:tc>
        <w:tc>
          <w:tcPr>
            <w:tcW w:w="2693" w:type="dxa"/>
            <w:tcBorders>
              <w:top w:val="nil"/>
              <w:bottom w:val="nil"/>
            </w:tcBorders>
          </w:tcPr>
          <w:p>
            <w:pPr>
              <w:pStyle w:val="nTable"/>
              <w:spacing w:after="40"/>
            </w:pPr>
            <w:r>
              <w:t>r. 1 and 2: 16 Oct 2018 (see r. 2(a));</w:t>
            </w:r>
            <w:r>
              <w:br/>
              <w:t>Regulations other than r. 1 and 2: 17 Oct 2018 (see r. 2(b))</w:t>
            </w:r>
          </w:p>
        </w:tc>
      </w:tr>
      <w:tr>
        <w:tc>
          <w:tcPr>
            <w:tcW w:w="3118" w:type="dxa"/>
            <w:tcBorders>
              <w:top w:val="nil"/>
              <w:bottom w:val="nil"/>
            </w:tcBorders>
          </w:tcPr>
          <w:p>
            <w:pPr>
              <w:pStyle w:val="nTable"/>
              <w:spacing w:after="40"/>
              <w:rPr>
                <w:i/>
              </w:rPr>
            </w:pPr>
            <w:r>
              <w:rPr>
                <w:i/>
              </w:rPr>
              <w:t>Environmental Protection Amendment Regulations (No. 2) 2020</w:t>
            </w:r>
          </w:p>
        </w:tc>
        <w:tc>
          <w:tcPr>
            <w:tcW w:w="1276" w:type="dxa"/>
            <w:tcBorders>
              <w:top w:val="nil"/>
              <w:bottom w:val="nil"/>
            </w:tcBorders>
          </w:tcPr>
          <w:p>
            <w:pPr>
              <w:pStyle w:val="nTable"/>
              <w:spacing w:after="40"/>
            </w:pPr>
            <w:r>
              <w:t>SL 2020/114 7 Jul 2020</w:t>
            </w:r>
          </w:p>
        </w:tc>
        <w:tc>
          <w:tcPr>
            <w:tcW w:w="2693" w:type="dxa"/>
            <w:tcBorders>
              <w:top w:val="nil"/>
              <w:bottom w:val="nil"/>
            </w:tcBorders>
          </w:tcPr>
          <w:p>
            <w:pPr>
              <w:pStyle w:val="nTable"/>
              <w:spacing w:after="40"/>
            </w:pPr>
            <w:r>
              <w:t>r. 1 and 2: 7 Jul 2020 (see r. 2(a));</w:t>
            </w:r>
            <w:r>
              <w:br/>
              <w:t>Regulations other than r. 1 and 2: 8 Jul 2020 (see r. 2(b))</w:t>
            </w:r>
          </w:p>
        </w:tc>
      </w:tr>
      <w:tr>
        <w:tc>
          <w:tcPr>
            <w:tcW w:w="3118" w:type="dxa"/>
            <w:tcBorders>
              <w:top w:val="nil"/>
              <w:bottom w:val="nil"/>
            </w:tcBorders>
          </w:tcPr>
          <w:p>
            <w:pPr>
              <w:pStyle w:val="nTable"/>
              <w:spacing w:after="40"/>
              <w:rPr>
                <w:i/>
              </w:rPr>
            </w:pPr>
            <w:r>
              <w:rPr>
                <w:i/>
              </w:rPr>
              <w:t>Environmental Protection Amendment Regulations 2020</w:t>
            </w:r>
          </w:p>
        </w:tc>
        <w:tc>
          <w:tcPr>
            <w:tcW w:w="1276" w:type="dxa"/>
            <w:tcBorders>
              <w:top w:val="nil"/>
              <w:bottom w:val="nil"/>
            </w:tcBorders>
          </w:tcPr>
          <w:p>
            <w:pPr>
              <w:pStyle w:val="nTable"/>
              <w:spacing w:after="40"/>
            </w:pPr>
            <w:r>
              <w:t>SL 2020/134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8" w:type="dxa"/>
            <w:tcBorders>
              <w:top w:val="nil"/>
              <w:bottom w:val="nil"/>
            </w:tcBorders>
          </w:tcPr>
          <w:p>
            <w:pPr>
              <w:pStyle w:val="nTable"/>
              <w:spacing w:after="40"/>
              <w:rPr>
                <w:i/>
              </w:rPr>
            </w:pPr>
            <w:r>
              <w:rPr>
                <w:i/>
              </w:rPr>
              <w:t xml:space="preserve">Environment Regulations Amendment (Infringement Notices) Regulations 2020 </w:t>
            </w:r>
            <w:r>
              <w:t>Pt. 4</w:t>
            </w:r>
          </w:p>
        </w:tc>
        <w:tc>
          <w:tcPr>
            <w:tcW w:w="1276" w:type="dxa"/>
            <w:tcBorders>
              <w:top w:val="nil"/>
              <w:bottom w:val="nil"/>
            </w:tcBorders>
          </w:tcPr>
          <w:p>
            <w:pPr>
              <w:pStyle w:val="nTable"/>
              <w:spacing w:after="40"/>
            </w:pPr>
            <w:r>
              <w:t>SL 2020/166 25 Sep 2020</w:t>
            </w:r>
          </w:p>
        </w:tc>
        <w:tc>
          <w:tcPr>
            <w:tcW w:w="2693" w:type="dxa"/>
            <w:tcBorders>
              <w:top w:val="nil"/>
              <w:bottom w:val="nil"/>
            </w:tcBorders>
          </w:tcPr>
          <w:p>
            <w:pPr>
              <w:pStyle w:val="nTable"/>
              <w:spacing w:after="40"/>
            </w:pPr>
            <w:r>
              <w:rPr>
                <w:snapToGrid w:val="0"/>
                <w:spacing w:val="-2"/>
              </w:rPr>
              <w:t>29 Sep 2020 (see r. 2(b) and SL 2020/159 cl. 2(a))</w:t>
            </w:r>
          </w:p>
        </w:tc>
      </w:tr>
      <w:tr>
        <w:tc>
          <w:tcPr>
            <w:tcW w:w="3118" w:type="dxa"/>
            <w:tcBorders>
              <w:top w:val="nil"/>
              <w:bottom w:val="nil"/>
            </w:tcBorders>
          </w:tcPr>
          <w:p>
            <w:pPr>
              <w:pStyle w:val="nTable"/>
              <w:spacing w:after="40"/>
            </w:pPr>
            <w:r>
              <w:rPr>
                <w:i/>
              </w:rPr>
              <w:t>Environmental Protection Regulations Amendment (Publication and Confidentiality) Regulations 2021</w:t>
            </w:r>
            <w:r>
              <w:t xml:space="preserve"> Pt. 3</w:t>
            </w:r>
          </w:p>
        </w:tc>
        <w:tc>
          <w:tcPr>
            <w:tcW w:w="1276" w:type="dxa"/>
            <w:tcBorders>
              <w:top w:val="nil"/>
              <w:bottom w:val="nil"/>
            </w:tcBorders>
          </w:tcPr>
          <w:p>
            <w:pPr>
              <w:pStyle w:val="nTable"/>
              <w:spacing w:after="40"/>
            </w:pPr>
            <w:r>
              <w:t>SL 2021/178 22 Oct 2021</w:t>
            </w:r>
          </w:p>
        </w:tc>
        <w:tc>
          <w:tcPr>
            <w:tcW w:w="2693" w:type="dxa"/>
            <w:tcBorders>
              <w:top w:val="nil"/>
              <w:bottom w:val="nil"/>
            </w:tcBorders>
          </w:tcPr>
          <w:p>
            <w:pPr>
              <w:pStyle w:val="nTable"/>
              <w:spacing w:after="40"/>
              <w:rPr>
                <w:snapToGrid w:val="0"/>
                <w:spacing w:val="-2"/>
              </w:rPr>
            </w:pPr>
            <w:r>
              <w:rPr>
                <w:snapToGrid w:val="0"/>
                <w:spacing w:val="-2"/>
              </w:rPr>
              <w:t>23 Oct 2021 (see r. 2(c) and SL 2021/176 cl. 2)</w:t>
            </w:r>
          </w:p>
        </w:tc>
      </w:tr>
      <w:tr>
        <w:tc>
          <w:tcPr>
            <w:tcW w:w="3118" w:type="dxa"/>
            <w:tcBorders>
              <w:top w:val="nil"/>
              <w:bottom w:val="nil"/>
            </w:tcBorders>
          </w:tcPr>
          <w:p>
            <w:pPr>
              <w:pStyle w:val="nTable"/>
              <w:spacing w:after="40"/>
              <w:rPr>
                <w:i/>
              </w:rPr>
            </w:pPr>
            <w:r>
              <w:rPr>
                <w:i/>
              </w:rPr>
              <w:t>Environmental Protection Amendment Regulations (No. 2) 2021</w:t>
            </w:r>
          </w:p>
        </w:tc>
        <w:tc>
          <w:tcPr>
            <w:tcW w:w="1276" w:type="dxa"/>
            <w:tcBorders>
              <w:top w:val="nil"/>
              <w:bottom w:val="nil"/>
            </w:tcBorders>
          </w:tcPr>
          <w:p>
            <w:pPr>
              <w:pStyle w:val="nTable"/>
              <w:spacing w:after="40"/>
            </w:pPr>
            <w:r>
              <w:t>SL 2021/190 19 Nov 2021</w:t>
            </w:r>
          </w:p>
        </w:tc>
        <w:tc>
          <w:tcPr>
            <w:tcW w:w="2693" w:type="dxa"/>
            <w:tcBorders>
              <w:top w:val="nil"/>
              <w:bottom w:val="nil"/>
            </w:tcBorders>
          </w:tcPr>
          <w:p>
            <w:pPr>
              <w:pStyle w:val="nTable"/>
              <w:spacing w:after="40"/>
              <w:rPr>
                <w:snapToGrid w:val="0"/>
                <w:spacing w:val="-2"/>
              </w:rPr>
            </w:pPr>
            <w:r>
              <w:rPr>
                <w:snapToGrid w:val="0"/>
                <w:spacing w:val="-2"/>
              </w:rPr>
              <w:t>r. 1 and 2: 19 Nov 2021 (see r. 2(a));</w:t>
            </w:r>
            <w:r>
              <w:rPr>
                <w:snapToGrid w:val="0"/>
                <w:spacing w:val="-2"/>
              </w:rPr>
              <w:br/>
              <w:t>Regulations other than r. 1 and 2: 20 Nov 2021 (see r. 2(b))</w:t>
            </w:r>
          </w:p>
        </w:tc>
      </w:tr>
      <w:tr>
        <w:tc>
          <w:tcPr>
            <w:tcW w:w="3118" w:type="dxa"/>
            <w:tcBorders>
              <w:top w:val="nil"/>
              <w:bottom w:val="nil"/>
            </w:tcBorders>
          </w:tcPr>
          <w:p>
            <w:pPr>
              <w:pStyle w:val="nTable"/>
              <w:spacing w:after="40"/>
              <w:rPr>
                <w:i/>
              </w:rPr>
            </w:pPr>
            <w:r>
              <w:rPr>
                <w:i/>
              </w:rPr>
              <w:t>Environmental Protection Regulations Amendment (Prohibited Plastics and Balloons) Regulations 2021</w:t>
            </w:r>
            <w:r>
              <w:t xml:space="preserve"> Pt. 2 Div. 2</w:t>
            </w:r>
            <w:r>
              <w:rPr>
                <w:vertAlign w:val="superscript"/>
              </w:rPr>
              <w:t> 8</w:t>
            </w:r>
          </w:p>
        </w:tc>
        <w:tc>
          <w:tcPr>
            <w:tcW w:w="1276" w:type="dxa"/>
            <w:tcBorders>
              <w:top w:val="nil"/>
              <w:bottom w:val="nil"/>
            </w:tcBorders>
          </w:tcPr>
          <w:p>
            <w:pPr>
              <w:pStyle w:val="nTable"/>
              <w:spacing w:after="40"/>
            </w:pPr>
            <w:r>
              <w:t>SL 2021/215 17 Dec 2021</w:t>
            </w:r>
          </w:p>
        </w:tc>
        <w:tc>
          <w:tcPr>
            <w:tcW w:w="2693" w:type="dxa"/>
            <w:tcBorders>
              <w:top w:val="nil"/>
              <w:bottom w:val="nil"/>
            </w:tcBorders>
          </w:tcPr>
          <w:p>
            <w:pPr>
              <w:pStyle w:val="nTable"/>
              <w:spacing w:after="40"/>
              <w:rPr>
                <w:snapToGrid w:val="0"/>
                <w:spacing w:val="-2"/>
              </w:rPr>
            </w:pPr>
            <w:r>
              <w:t>1 Jan 2022 (see r. 2(b))</w:t>
            </w:r>
          </w:p>
        </w:tc>
      </w:tr>
      <w:tr>
        <w:tc>
          <w:tcPr>
            <w:tcW w:w="3118" w:type="dxa"/>
            <w:tcBorders>
              <w:top w:val="nil"/>
              <w:bottom w:val="nil"/>
            </w:tcBorders>
          </w:tcPr>
          <w:p>
            <w:pPr>
              <w:pStyle w:val="nTable"/>
              <w:spacing w:after="40"/>
              <w:rPr>
                <w:i/>
              </w:rPr>
            </w:pPr>
            <w:r>
              <w:rPr>
                <w:i/>
              </w:rPr>
              <w:t xml:space="preserve">Environmental Protection Regulations Amendment (Prohibited Plastics and Balloons) Regulations 2022 </w:t>
            </w:r>
            <w:r>
              <w:t>Pt. 3 Div. 2</w:t>
            </w:r>
          </w:p>
        </w:tc>
        <w:tc>
          <w:tcPr>
            <w:tcW w:w="1276" w:type="dxa"/>
            <w:tcBorders>
              <w:top w:val="nil"/>
              <w:bottom w:val="nil"/>
            </w:tcBorders>
          </w:tcPr>
          <w:p>
            <w:pPr>
              <w:pStyle w:val="nTable"/>
              <w:spacing w:after="40"/>
            </w:pPr>
            <w:r>
              <w:t>SL 2022/64 3 Jun 2022</w:t>
            </w:r>
          </w:p>
        </w:tc>
        <w:tc>
          <w:tcPr>
            <w:tcW w:w="2693" w:type="dxa"/>
            <w:tcBorders>
              <w:top w:val="nil"/>
              <w:bottom w:val="nil"/>
            </w:tcBorders>
          </w:tcPr>
          <w:p>
            <w:pPr>
              <w:pStyle w:val="nTable"/>
              <w:spacing w:after="40"/>
            </w:pPr>
            <w:r>
              <w:t>1 Jul 2022 (see r. 2(b))</w:t>
            </w:r>
          </w:p>
        </w:tc>
      </w:tr>
      <w:tr>
        <w:tc>
          <w:tcPr>
            <w:tcW w:w="3118" w:type="dxa"/>
            <w:tcBorders>
              <w:top w:val="nil"/>
              <w:bottom w:val="nil"/>
            </w:tcBorders>
          </w:tcPr>
          <w:p>
            <w:pPr>
              <w:pStyle w:val="nTable"/>
              <w:spacing w:after="40"/>
              <w:rPr>
                <w:i/>
              </w:rPr>
            </w:pPr>
            <w:r>
              <w:rPr>
                <w:i/>
              </w:rPr>
              <w:t>Environmental Protection Amendment Regulations 2022</w:t>
            </w:r>
          </w:p>
        </w:tc>
        <w:tc>
          <w:tcPr>
            <w:tcW w:w="1276" w:type="dxa"/>
            <w:tcBorders>
              <w:top w:val="nil"/>
              <w:bottom w:val="nil"/>
            </w:tcBorders>
          </w:tcPr>
          <w:p>
            <w:pPr>
              <w:pStyle w:val="nTable"/>
              <w:spacing w:after="40"/>
            </w:pPr>
            <w:r>
              <w:t>SL 2022/68 3 Jun 2022</w:t>
            </w:r>
          </w:p>
        </w:tc>
        <w:tc>
          <w:tcPr>
            <w:tcW w:w="2693" w:type="dxa"/>
            <w:tcBorders>
              <w:top w:val="nil"/>
              <w:bottom w:val="nil"/>
            </w:tcBorders>
          </w:tcPr>
          <w:p>
            <w:pPr>
              <w:pStyle w:val="nTable"/>
              <w:spacing w:after="40"/>
            </w:pPr>
            <w:r>
              <w:t>r. 1 and 2: 3 Jun 2022 (see r. 2(a));</w:t>
            </w:r>
            <w:r>
              <w:br/>
              <w:t>Regulations other than r. 1 and 2: 1 Jul 2022 (see r. 2(b))</w:t>
            </w:r>
          </w:p>
        </w:tc>
      </w:tr>
      <w:tr>
        <w:trPr>
          <w:ins w:id="448" w:author="Master Repository Process" w:date="2023-02-23T14:44:00Z"/>
        </w:trPr>
        <w:tc>
          <w:tcPr>
            <w:tcW w:w="3118" w:type="dxa"/>
            <w:tcBorders>
              <w:top w:val="nil"/>
              <w:bottom w:val="single" w:sz="4" w:space="0" w:color="auto"/>
            </w:tcBorders>
          </w:tcPr>
          <w:p>
            <w:pPr>
              <w:pStyle w:val="nTable"/>
              <w:spacing w:after="40"/>
              <w:rPr>
                <w:ins w:id="449" w:author="Master Repository Process" w:date="2023-02-23T14:44:00Z"/>
                <w:i/>
              </w:rPr>
            </w:pPr>
            <w:ins w:id="450" w:author="Master Repository Process" w:date="2023-02-23T14:44:00Z">
              <w:r>
                <w:rPr>
                  <w:i/>
                </w:rPr>
                <w:t>Environmental Protection Regulations Amendment (Prohibited Plastics and Balloons) Regulations 2023</w:t>
              </w:r>
              <w:r>
                <w:t xml:space="preserve"> Pt. 3</w:t>
              </w:r>
            </w:ins>
          </w:p>
        </w:tc>
        <w:tc>
          <w:tcPr>
            <w:tcW w:w="1276" w:type="dxa"/>
            <w:tcBorders>
              <w:top w:val="nil"/>
              <w:bottom w:val="single" w:sz="4" w:space="0" w:color="auto"/>
            </w:tcBorders>
          </w:tcPr>
          <w:p>
            <w:pPr>
              <w:pStyle w:val="nTable"/>
              <w:spacing w:after="40"/>
              <w:rPr>
                <w:ins w:id="451" w:author="Master Repository Process" w:date="2023-02-23T14:44:00Z"/>
              </w:rPr>
            </w:pPr>
            <w:ins w:id="452" w:author="Master Repository Process" w:date="2023-02-23T14:44:00Z">
              <w:r>
                <w:t>SL 2023/13 24 Feb 2023</w:t>
              </w:r>
            </w:ins>
          </w:p>
        </w:tc>
        <w:tc>
          <w:tcPr>
            <w:tcW w:w="2693" w:type="dxa"/>
            <w:tcBorders>
              <w:top w:val="nil"/>
              <w:bottom w:val="single" w:sz="4" w:space="0" w:color="auto"/>
            </w:tcBorders>
          </w:tcPr>
          <w:p>
            <w:pPr>
              <w:pStyle w:val="nTable"/>
              <w:spacing w:after="40"/>
              <w:rPr>
                <w:ins w:id="453" w:author="Master Repository Process" w:date="2023-02-23T14:44:00Z"/>
              </w:rPr>
            </w:pPr>
            <w:ins w:id="454" w:author="Master Repository Process" w:date="2023-02-23T14:44:00Z">
              <w:r>
                <w:t>1 Mar 2023 (see r. 2(b))</w:t>
              </w:r>
            </w:ins>
          </w:p>
        </w:tc>
      </w:tr>
    </w:tbl>
    <w:p>
      <w:pPr>
        <w:pStyle w:val="nHeading3"/>
      </w:pPr>
      <w:bookmarkStart w:id="455" w:name="_Toc127957937"/>
      <w:bookmarkStart w:id="456" w:name="_Toc106952424"/>
      <w:r>
        <w:t>Other notes</w:t>
      </w:r>
      <w:bookmarkEnd w:id="455"/>
      <w:bookmarkEnd w:id="456"/>
    </w:p>
    <w:p>
      <w:pPr>
        <w:pStyle w:val="nNote"/>
        <w:spacing w:before="160"/>
        <w:rPr>
          <w:snapToGrid w:val="0"/>
        </w:rPr>
      </w:pPr>
      <w:r>
        <w:rPr>
          <w:snapToGrid w:val="0"/>
          <w:vertAlign w:val="superscript"/>
        </w:rPr>
        <w:t>1</w:t>
      </w:r>
      <w:r>
        <w:rPr>
          <w:snapToGrid w:val="0"/>
        </w:rPr>
        <w:tab/>
        <w:t xml:space="preserve">Published by </w:t>
      </w:r>
      <w:r>
        <w:rPr>
          <w:i/>
          <w:snapToGrid w:val="0"/>
        </w:rPr>
        <w:t>Gazette</w:t>
      </w:r>
      <w:r>
        <w:rPr>
          <w:snapToGrid w:val="0"/>
        </w:rPr>
        <w:t xml:space="preserve"> 18 December 1992 p. 6099.</w:t>
      </w:r>
    </w:p>
    <w:p>
      <w:pPr>
        <w:pStyle w:val="nNote"/>
        <w:rPr>
          <w:snapToGrid w:val="0"/>
        </w:rPr>
      </w:pPr>
      <w:r>
        <w:rPr>
          <w:snapToGrid w:val="0"/>
          <w:vertAlign w:val="superscript"/>
        </w:rPr>
        <w:t>2</w:t>
      </w:r>
      <w:r>
        <w:rPr>
          <w:snapToGrid w:val="0"/>
        </w:rPr>
        <w:tab/>
        <w:t xml:space="preserve">Under the </w:t>
      </w:r>
      <w:r>
        <w:rPr>
          <w:i/>
          <w:iCs/>
          <w:snapToGrid w:val="0"/>
        </w:rPr>
        <w:t>Alteration of Statutory Designations Order 2017</w:t>
      </w:r>
      <w:r>
        <w:rPr>
          <w:snapToGrid w:val="0"/>
        </w:rPr>
        <w:t xml:space="preserve"> a reference in a written law to the Department of Environmental Protection or Department of Environment is, unless the context requires otherwise, to be read and construed as a reference to the Department of Water and Environmental Regulation.</w:t>
      </w:r>
    </w:p>
    <w:p>
      <w:pPr>
        <w:pStyle w:val="nNote"/>
        <w:rPr>
          <w:snapToGrid w:val="0"/>
        </w:rPr>
      </w:pPr>
      <w:r>
        <w:rPr>
          <w:snapToGrid w:val="0"/>
          <w:vertAlign w:val="superscript"/>
        </w:rPr>
        <w:t>3</w:t>
      </w:r>
      <w:r>
        <w:rPr>
          <w:snapToGrid w:val="0"/>
        </w:rPr>
        <w:tab/>
        <w:t xml:space="preserve">Proclaimed 1 July 1998 by </w:t>
      </w:r>
      <w:r>
        <w:rPr>
          <w:i/>
          <w:snapToGrid w:val="0"/>
        </w:rPr>
        <w:t xml:space="preserve">Gazette </w:t>
      </w:r>
      <w:r>
        <w:rPr>
          <w:snapToGrid w:val="0"/>
        </w:rPr>
        <w:t>26 June 1998 p. 3369.</w:t>
      </w:r>
    </w:p>
    <w:p>
      <w:pPr>
        <w:pStyle w:val="nNote"/>
        <w:rPr>
          <w:snapToGrid w:val="0"/>
        </w:rPr>
      </w:pPr>
      <w:r>
        <w:rPr>
          <w:snapToGrid w:val="0"/>
          <w:vertAlign w:val="superscript"/>
        </w:rPr>
        <w:t>4</w:t>
      </w:r>
      <w:r>
        <w:rPr>
          <w:snapToGrid w:val="0"/>
        </w:rPr>
        <w:tab/>
      </w:r>
      <w:r>
        <w:rPr>
          <w:color w:val="000000"/>
        </w:rPr>
        <w:t>At the time of this compilation section 110H of the Act provides for the establishment of an account called the Waste Management and Recycling Account.</w:t>
      </w:r>
    </w:p>
    <w:p>
      <w:pPr>
        <w:pStyle w:val="nNote"/>
        <w:rPr>
          <w:snapToGrid w:val="0"/>
        </w:rPr>
      </w:pPr>
      <w:r>
        <w:rPr>
          <w:snapToGrid w:val="0"/>
          <w:vertAlign w:val="superscript"/>
        </w:rPr>
        <w:t>5</w:t>
      </w:r>
      <w:r>
        <w:rPr>
          <w:snapToGrid w:val="0"/>
        </w:rPr>
        <w:tab/>
        <w:t xml:space="preserve">Expired </w:t>
      </w:r>
      <w:r>
        <w:rPr>
          <w:spacing w:val="-2"/>
        </w:rPr>
        <w:t>30 June 2012</w:t>
      </w:r>
      <w:r>
        <w:rPr>
          <w:snapToGrid w:val="0"/>
        </w:rPr>
        <w:t>.</w:t>
      </w:r>
    </w:p>
    <w:p>
      <w:pPr>
        <w:pStyle w:val="nNote"/>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Note"/>
      </w:pPr>
      <w:r>
        <w:rPr>
          <w:vertAlign w:val="superscript"/>
        </w:rPr>
        <w:t>7</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by </w:t>
      </w:r>
      <w:r>
        <w:rPr>
          <w:i/>
        </w:rPr>
        <w:t xml:space="preserve">Gazette </w:t>
      </w:r>
      <w:r>
        <w:t>19 December 2000 p. 7284.</w:t>
      </w:r>
    </w:p>
    <w:p>
      <w:pPr>
        <w:pStyle w:val="nNote"/>
      </w:pPr>
      <w:r>
        <w:rPr>
          <w:vertAlign w:val="superscript"/>
        </w:rPr>
        <w:t>8</w:t>
      </w:r>
      <w:r>
        <w:rPr>
          <w:vertAlign w:val="superscript"/>
        </w:rPr>
        <w:tab/>
      </w:r>
      <w:r>
        <w:t xml:space="preserve">The </w:t>
      </w:r>
      <w:r>
        <w:rPr>
          <w:i/>
        </w:rPr>
        <w:t>Environmental Protection Regulations Amendment (Prohibited Plastics and Balloons) Regulations 2021</w:t>
      </w:r>
      <w:r>
        <w:t xml:space="preserve"> Pt. 3 Div. 2 (SL 2021/215) was deleted before it could come into operation (see the </w:t>
      </w:r>
      <w:r>
        <w:rPr>
          <w:i/>
        </w:rPr>
        <w:t>Environmental Protection Regulations Amendment (Prohibited Plastics and Balloons) Regulations 2022</w:t>
      </w:r>
      <w:r>
        <w:t xml:space="preserve"> r. 5 (SL 2022/64)).</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08-t0-01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08-u0-00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08-t0-01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08-t0-01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57" w:name="Compilation"/>
    <w:bookmarkEnd w:id="45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8" w:name="Coversheet"/>
    <w:bookmarkEnd w:id="45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365" w:name="Schedule"/>
    <w:bookmarkEnd w:id="3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221143840"/>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 w:name="WAFER_20180831121008" w:val="RemoveTocBookmarks,RemoveUnusedBookmarks,RemoveLanguageTags,UsedStyles,ResetPageSize"/>
    <w:docVar w:name="WAFER_20180831121008_GUID" w:val="cb1843b8-740a-4f74-99ae-392d0e7225df"/>
    <w:docVar w:name="WAFER_20181015105229" w:val="RemoveTocBookmarks,RemoveUnusedBookmarks,RemoveLanguageTags,UsedStyles,ResetPageSize"/>
    <w:docVar w:name="WAFER_20181015105229_GUID" w:val="3d5f9d89-35d5-4788-b838-91006131277c"/>
    <w:docVar w:name="WAFER_20200706113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3456_GUID" w:val="c78d7e34-6c93-43d4-9d26-89a51cae5acf"/>
    <w:docVar w:name="WAFER_20200813135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35314_GUID" w:val="85802e54-67b3-4b92-ba57-a8540b3069a1"/>
    <w:docVar w:name="WAFER_202009221131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13145_GUID" w:val="3307b14d-fb61-4e83-85f6-58fd19793fc1"/>
    <w:docVar w:name="WAFER_20211020090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0707_GUID" w:val="02b1432d-5213-482b-ac4c-3b1c1eff05c4"/>
    <w:docVar w:name="WAFER_20211116124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6124316_GUID" w:val="134406ac-06d1-4204-bb12-1be073712d21"/>
    <w:docVar w:name="WAFER_20211214161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61606_GUID" w:val="0e40f1b0-6047-4d22-b960-76f7d6d9d0ac"/>
    <w:docVar w:name="WAFER_20211221152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2930_GUID" w:val="8fba9737-05e9-462a-8c05-73da14591284"/>
    <w:docVar w:name="WAFER_202205311431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3121_GUID" w:val="c4d9c775-849e-4839-a391-fb57d56e8717"/>
    <w:docVar w:name="WAFER_202206231554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3155430_GUID" w:val="b6068ba9-cc51-4321-898e-d7e001a3847a"/>
    <w:docVar w:name="WAFER_202302211438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43840_GUID" w:val="2db0000b-e217-4653-a2a1-978462569a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04E3FDC-57F1-407B-B261-6FC3C0FE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 w:id="317534071">
      <w:bodyDiv w:val="1"/>
      <w:marLeft w:val="0"/>
      <w:marRight w:val="0"/>
      <w:marTop w:val="0"/>
      <w:marBottom w:val="0"/>
      <w:divBdr>
        <w:top w:val="none" w:sz="0" w:space="0" w:color="auto"/>
        <w:left w:val="none" w:sz="0" w:space="0" w:color="auto"/>
        <w:bottom w:val="none" w:sz="0" w:space="0" w:color="auto"/>
        <w:right w:val="none" w:sz="0" w:space="0" w:color="auto"/>
      </w:divBdr>
    </w:div>
    <w:div w:id="519512581">
      <w:bodyDiv w:val="1"/>
      <w:marLeft w:val="0"/>
      <w:marRight w:val="0"/>
      <w:marTop w:val="0"/>
      <w:marBottom w:val="0"/>
      <w:divBdr>
        <w:top w:val="none" w:sz="0" w:space="0" w:color="auto"/>
        <w:left w:val="none" w:sz="0" w:space="0" w:color="auto"/>
        <w:bottom w:val="none" w:sz="0" w:space="0" w:color="auto"/>
        <w:right w:val="none" w:sz="0" w:space="0" w:color="auto"/>
      </w:divBdr>
    </w:div>
    <w:div w:id="15185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7.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2469F-1552-4116-945C-4FA3F087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26999</Words>
  <Characters>130407</Characters>
  <Application>Microsoft Office Word</Application>
  <DocSecurity>0</DocSecurity>
  <Lines>5216</Lines>
  <Paragraphs>3497</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153909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08-t0-01 - 08-u0-00</dc:title>
  <dc:subject/>
  <dc:creator/>
  <cp:keywords/>
  <dc:description/>
  <cp:lastModifiedBy>Master Repository Process</cp:lastModifiedBy>
  <cp:revision>2</cp:revision>
  <cp:lastPrinted>2018-12-04T06:49:00Z</cp:lastPrinted>
  <dcterms:created xsi:type="dcterms:W3CDTF">2023-02-23T06:44:00Z</dcterms:created>
  <dcterms:modified xsi:type="dcterms:W3CDTF">2023-02-23T06:44:00Z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CommencementDate">
    <vt:lpwstr>20230301</vt:lpwstr>
  </property>
  <property fmtid="{D5CDD505-2E9C-101B-9397-08002B2CF9AE}" pid="8" name="FromSuffix">
    <vt:lpwstr>08-t0-01</vt:lpwstr>
  </property>
  <property fmtid="{D5CDD505-2E9C-101B-9397-08002B2CF9AE}" pid="9" name="FromAsAtDate">
    <vt:lpwstr>01 Jul 2022</vt:lpwstr>
  </property>
  <property fmtid="{D5CDD505-2E9C-101B-9397-08002B2CF9AE}" pid="10" name="ToSuffix">
    <vt:lpwstr>08-u0-00</vt:lpwstr>
  </property>
  <property fmtid="{D5CDD505-2E9C-101B-9397-08002B2CF9AE}" pid="11" name="ToAsAtDate">
    <vt:lpwstr>01 Mar 2023</vt:lpwstr>
  </property>
</Properties>
</file>