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25 Feb 2023</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1" w:name="_Toc127882821"/>
      <w:bookmarkStart w:id="2" w:name="_Toc127885266"/>
      <w:bookmarkStart w:id="3" w:name="_Toc127886742"/>
      <w:bookmarkStart w:id="4" w:name="_Toc127887064"/>
      <w:bookmarkStart w:id="5" w:name="_Toc127958600"/>
      <w:bookmarkStart w:id="6" w:name="_Toc78206854"/>
      <w:bookmarkStart w:id="7" w:name="_Toc78207181"/>
      <w:bookmarkStart w:id="8" w:name="_Toc7827959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27958601"/>
      <w:bookmarkStart w:id="11" w:name="_Toc78279595"/>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3" w:name="_Toc127958602"/>
      <w:bookmarkStart w:id="14" w:name="_Toc78279596"/>
      <w:r>
        <w:rPr>
          <w:rStyle w:val="CharSectno"/>
        </w:rPr>
        <w:t>2</w:t>
      </w:r>
      <w:r>
        <w:t>.</w:t>
      </w:r>
      <w:r>
        <w:tab/>
        <w:t>Terms used</w:t>
      </w:r>
      <w:bookmarkEnd w:id="13"/>
      <w:bookmarkEnd w:id="14"/>
    </w:p>
    <w:p>
      <w:pPr>
        <w:pStyle w:val="Subsection"/>
      </w:pPr>
      <w:r>
        <w:tab/>
      </w:r>
      <w:r>
        <w:tab/>
        <w:t>In these regulations, unless the contrary intention appears —</w:t>
      </w:r>
    </w:p>
    <w:p>
      <w:pPr>
        <w:pStyle w:val="Defstart"/>
        <w:rPr>
          <w:ins w:id="15" w:author="Master Repository Process" w:date="2023-02-23T14:45:00Z"/>
        </w:rPr>
      </w:pPr>
      <w:ins w:id="16" w:author="Master Repository Process" w:date="2023-02-23T14:45:00Z">
        <w:r>
          <w:tab/>
        </w:r>
        <w:r>
          <w:rPr>
            <w:rStyle w:val="CharDefText"/>
          </w:rPr>
          <w:t>aircraft</w:t>
        </w:r>
        <w:r>
          <w:t xml:space="preserve"> — </w:t>
        </w:r>
      </w:ins>
    </w:p>
    <w:p>
      <w:pPr>
        <w:pStyle w:val="Defpara"/>
        <w:rPr>
          <w:ins w:id="17" w:author="Master Repository Process" w:date="2023-02-23T14:45:00Z"/>
        </w:rPr>
      </w:pPr>
      <w:ins w:id="18" w:author="Master Repository Process" w:date="2023-02-23T14:45:00Z">
        <w:r>
          <w:tab/>
          <w:t>(a)</w:t>
        </w:r>
        <w:r>
          <w:tab/>
          <w:t>means a machine that can derive support in the atmosphere from buoyancy or the reactions of the air; but</w:t>
        </w:r>
      </w:ins>
    </w:p>
    <w:p>
      <w:pPr>
        <w:pStyle w:val="Defpara"/>
        <w:rPr>
          <w:ins w:id="19" w:author="Master Repository Process" w:date="2023-02-23T14:45:00Z"/>
        </w:rPr>
      </w:pPr>
      <w:ins w:id="20" w:author="Master Repository Process" w:date="2023-02-23T14:45:00Z">
        <w:r>
          <w:tab/>
          <w:t>(b)</w:t>
        </w:r>
        <w:r>
          <w:tab/>
          <w:t>does not include a hovercraft;</w:t>
        </w:r>
      </w:ins>
    </w:p>
    <w:p>
      <w:pPr>
        <w:pStyle w:val="Defstart"/>
        <w:rPr>
          <w:ins w:id="21" w:author="Master Repository Process" w:date="2023-02-23T14:45:00Z"/>
        </w:rPr>
      </w:pPr>
      <w:ins w:id="22" w:author="Master Repository Process" w:date="2023-02-23T14:45:00Z">
        <w:r>
          <w:tab/>
        </w:r>
        <w:r>
          <w:rPr>
            <w:rStyle w:val="CharDefText"/>
          </w:rPr>
          <w:t>aircraft activity</w:t>
        </w:r>
        <w:r>
          <w:t xml:space="preserve"> means all or any of the following — </w:t>
        </w:r>
      </w:ins>
    </w:p>
    <w:p>
      <w:pPr>
        <w:pStyle w:val="Defpara"/>
        <w:rPr>
          <w:ins w:id="23" w:author="Master Repository Process" w:date="2023-02-23T14:45:00Z"/>
        </w:rPr>
      </w:pPr>
      <w:ins w:id="24" w:author="Master Repository Process" w:date="2023-02-23T14:45:00Z">
        <w:r>
          <w:tab/>
          <w:t>(a)</w:t>
        </w:r>
        <w:r>
          <w:tab/>
          <w:t>the landing or touching down of an aircraft;</w:t>
        </w:r>
      </w:ins>
    </w:p>
    <w:p>
      <w:pPr>
        <w:pStyle w:val="Defpara"/>
        <w:rPr>
          <w:ins w:id="25" w:author="Master Repository Process" w:date="2023-02-23T14:45:00Z"/>
        </w:rPr>
      </w:pPr>
      <w:ins w:id="26" w:author="Master Repository Process" w:date="2023-02-23T14:45:00Z">
        <w:r>
          <w:tab/>
          <w:t>(b)</w:t>
        </w:r>
        <w:r>
          <w:tab/>
          <w:t>the take</w:t>
        </w:r>
        <w:r>
          <w:noBreakHyphen/>
          <w:t>off of an aircraft;</w:t>
        </w:r>
      </w:ins>
    </w:p>
    <w:p>
      <w:pPr>
        <w:pStyle w:val="Defpara"/>
        <w:rPr>
          <w:ins w:id="27" w:author="Master Repository Process" w:date="2023-02-23T14:45:00Z"/>
        </w:rPr>
      </w:pPr>
      <w:ins w:id="28" w:author="Master Repository Process" w:date="2023-02-23T14:45:00Z">
        <w:r>
          <w:tab/>
          <w:t>(c)</w:t>
        </w:r>
        <w:r>
          <w:tab/>
          <w:t>the standing, parking, docking or mooring of an aircraft;</w:t>
        </w:r>
      </w:ins>
    </w:p>
    <w:p>
      <w:pPr>
        <w:pStyle w:val="Defpara"/>
        <w:rPr>
          <w:ins w:id="29" w:author="Master Repository Process" w:date="2023-02-23T14:45:00Z"/>
        </w:rPr>
      </w:pPr>
      <w:ins w:id="30" w:author="Master Repository Process" w:date="2023-02-23T14:45:00Z">
        <w:r>
          <w:tab/>
          <w:t>(d)</w:t>
        </w:r>
        <w:r>
          <w:tab/>
          <w:t>the embarkation of passengers onto or disembarkation of passengers from an aircraft;</w:t>
        </w:r>
      </w:ins>
    </w:p>
    <w:p>
      <w:pPr>
        <w:pStyle w:val="Defpara"/>
        <w:rPr>
          <w:ins w:id="31" w:author="Master Repository Process" w:date="2023-02-23T14:45:00Z"/>
        </w:rPr>
      </w:pPr>
      <w:ins w:id="32" w:author="Master Repository Process" w:date="2023-02-23T14:45:00Z">
        <w:r>
          <w:tab/>
          <w:t>(e)</w:t>
        </w:r>
        <w:r>
          <w:tab/>
          <w:t>the loading of freight onto or the unloading of freight from an aircraft;</w:t>
        </w:r>
      </w:ins>
    </w:p>
    <w:p>
      <w:pPr>
        <w:pStyle w:val="Defpara"/>
        <w:rPr>
          <w:ins w:id="33" w:author="Master Repository Process" w:date="2023-02-23T14:45:00Z"/>
        </w:rPr>
      </w:pPr>
      <w:ins w:id="34" w:author="Master Repository Process" w:date="2023-02-23T14:45:00Z">
        <w:r>
          <w:tab/>
          <w:t>(f)</w:t>
        </w:r>
        <w:r>
          <w:tab/>
          <w:t>the refuelling, servicing or repair of an aircraft;</w:t>
        </w:r>
      </w:ins>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ins w:id="35" w:author="Master Repository Process" w:date="2023-02-23T14:45:00Z">
        <w:r>
          <w:t>; SL 2023/14 r. 4</w:t>
        </w:r>
      </w:ins>
      <w:r>
        <w:t>.]</w:t>
      </w:r>
    </w:p>
    <w:p>
      <w:pPr>
        <w:pStyle w:val="Heading2"/>
      </w:pPr>
      <w:bookmarkStart w:id="36" w:name="_Toc127882824"/>
      <w:bookmarkStart w:id="37" w:name="_Toc127885269"/>
      <w:bookmarkStart w:id="38" w:name="_Toc127886745"/>
      <w:bookmarkStart w:id="39" w:name="_Toc127887067"/>
      <w:bookmarkStart w:id="40" w:name="_Toc127958603"/>
      <w:bookmarkStart w:id="41" w:name="_Toc78206857"/>
      <w:bookmarkStart w:id="42" w:name="_Toc78207184"/>
      <w:bookmarkStart w:id="43" w:name="_Toc78279597"/>
      <w:r>
        <w:rPr>
          <w:rStyle w:val="CharPartNo"/>
        </w:rPr>
        <w:t>Part 2</w:t>
      </w:r>
      <w:r>
        <w:t> — </w:t>
      </w:r>
      <w:r>
        <w:rPr>
          <w:rStyle w:val="CharPartText"/>
        </w:rPr>
        <w:t>Development and regulation of related works, acts and activities</w:t>
      </w:r>
      <w:bookmarkEnd w:id="36"/>
      <w:bookmarkEnd w:id="37"/>
      <w:bookmarkEnd w:id="38"/>
      <w:bookmarkEnd w:id="39"/>
      <w:bookmarkEnd w:id="40"/>
      <w:bookmarkEnd w:id="41"/>
      <w:bookmarkEnd w:id="42"/>
      <w:bookmarkEnd w:id="43"/>
    </w:p>
    <w:p>
      <w:pPr>
        <w:pStyle w:val="Heading3"/>
      </w:pPr>
      <w:bookmarkStart w:id="44" w:name="_Toc127882825"/>
      <w:bookmarkStart w:id="45" w:name="_Toc127885270"/>
      <w:bookmarkStart w:id="46" w:name="_Toc127886746"/>
      <w:bookmarkStart w:id="47" w:name="_Toc127887068"/>
      <w:bookmarkStart w:id="48" w:name="_Toc127958604"/>
      <w:bookmarkStart w:id="49" w:name="_Toc78206858"/>
      <w:bookmarkStart w:id="50" w:name="_Toc78207185"/>
      <w:bookmarkStart w:id="51" w:name="_Toc78279598"/>
      <w:r>
        <w:rPr>
          <w:rStyle w:val="CharDivNo"/>
        </w:rPr>
        <w:t>Division 1</w:t>
      </w:r>
      <w:r>
        <w:t> — </w:t>
      </w:r>
      <w:r>
        <w:rPr>
          <w:rStyle w:val="CharDivText"/>
        </w:rPr>
        <w:t>Development</w:t>
      </w:r>
      <w:bookmarkEnd w:id="44"/>
      <w:bookmarkEnd w:id="45"/>
      <w:bookmarkEnd w:id="46"/>
      <w:bookmarkEnd w:id="47"/>
      <w:bookmarkEnd w:id="48"/>
      <w:bookmarkEnd w:id="49"/>
      <w:bookmarkEnd w:id="50"/>
      <w:bookmarkEnd w:id="51"/>
    </w:p>
    <w:p>
      <w:pPr>
        <w:pStyle w:val="Ednotesection"/>
        <w:spacing w:before="200"/>
      </w:pPr>
      <w:r>
        <w:t>[</w:t>
      </w:r>
      <w:r>
        <w:rPr>
          <w:b/>
        </w:rPr>
        <w:t>3.</w:t>
      </w:r>
      <w:r>
        <w:tab/>
        <w:t>Deleted: Gazette 28 Aug 2012 p. 4133.]</w:t>
      </w:r>
    </w:p>
    <w:p>
      <w:pPr>
        <w:pStyle w:val="Heading5"/>
        <w:spacing w:before="200"/>
      </w:pPr>
      <w:bookmarkStart w:id="52" w:name="_Toc78279599"/>
      <w:bookmarkStart w:id="53" w:name="_Toc127958605"/>
      <w:r>
        <w:rPr>
          <w:rStyle w:val="CharSectno"/>
        </w:rPr>
        <w:t>4</w:t>
      </w:r>
      <w:r>
        <w:t>.</w:t>
      </w:r>
      <w:r>
        <w:tab/>
      </w:r>
      <w:del w:id="54" w:author="Master Repository Process" w:date="2023-02-23T14:45:00Z">
        <w:r>
          <w:delText>Act s. 3(1)</w:delText>
        </w:r>
      </w:del>
      <w:ins w:id="55" w:author="Master Repository Process" w:date="2023-02-23T14:45:00Z">
        <w:r>
          <w:t>Exclusions from</w:t>
        </w:r>
      </w:ins>
      <w:r>
        <w:t xml:space="preserve"> development</w:t>
      </w:r>
      <w:del w:id="56" w:author="Master Repository Process" w:date="2023-02-23T14:45:00Z">
        <w:r>
          <w:delText>, exclusions from</w:delText>
        </w:r>
      </w:del>
      <w:bookmarkEnd w:id="52"/>
      <w:ins w:id="57" w:author="Master Repository Process" w:date="2023-02-23T14:45:00Z">
        <w:r>
          <w:t xml:space="preserve"> as defined in Act s. 3(1)</w:t>
        </w:r>
      </w:ins>
      <w:bookmarkEnd w:id="53"/>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rPr>
          <w:ins w:id="58" w:author="Master Repository Process" w:date="2023-02-23T14:45:00Z"/>
        </w:rPr>
      </w:pPr>
      <w:ins w:id="59" w:author="Master Repository Process" w:date="2023-02-23T14:45:00Z">
        <w:r>
          <w:tab/>
          <w:t>(ja)</w:t>
        </w:r>
        <w:r>
          <w:tab/>
          <w:t>aircraft activities;</w:t>
        </w:r>
      </w:ins>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ins w:id="60" w:author="Master Repository Process" w:date="2023-02-23T14:45:00Z">
        <w:r>
          <w:t>; SL 2023/14 r. 5</w:t>
        </w:r>
      </w:ins>
      <w:r>
        <w:t>.]</w:t>
      </w:r>
    </w:p>
    <w:p>
      <w:pPr>
        <w:pStyle w:val="Heading5"/>
      </w:pPr>
      <w:bookmarkStart w:id="61" w:name="_Toc127958606"/>
      <w:bookmarkStart w:id="62" w:name="_Toc78279600"/>
      <w:r>
        <w:rPr>
          <w:rStyle w:val="CharSectno"/>
        </w:rPr>
        <w:t>5</w:t>
      </w:r>
      <w:r>
        <w:t>.</w:t>
      </w:r>
      <w:r>
        <w:tab/>
        <w:t>Development that CEO may approve (Act. s. 85(1))</w:t>
      </w:r>
      <w:bookmarkEnd w:id="61"/>
      <w:bookmarkEnd w:id="62"/>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63" w:name="_Toc127958607"/>
      <w:bookmarkStart w:id="64" w:name="_Toc78279601"/>
      <w:r>
        <w:rPr>
          <w:rStyle w:val="CharSectno"/>
        </w:rPr>
        <w:t>6</w:t>
      </w:r>
      <w:r>
        <w:t>.</w:t>
      </w:r>
      <w:r>
        <w:tab/>
        <w:t>Form prescribed (Act s. 72)</w:t>
      </w:r>
      <w:bookmarkEnd w:id="63"/>
      <w:bookmarkEnd w:id="64"/>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65" w:name="_Toc127958608"/>
      <w:bookmarkStart w:id="66" w:name="_Toc78279602"/>
      <w:r>
        <w:rPr>
          <w:rStyle w:val="CharSectno"/>
        </w:rPr>
        <w:t>7</w:t>
      </w:r>
      <w:r>
        <w:t>.</w:t>
      </w:r>
      <w:r>
        <w:tab/>
        <w:t>Form prescribed (Act s. 89(4))</w:t>
      </w:r>
      <w:bookmarkEnd w:id="65"/>
      <w:bookmarkEnd w:id="66"/>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67" w:name="_Toc127882830"/>
      <w:bookmarkStart w:id="68" w:name="_Toc127885275"/>
      <w:bookmarkStart w:id="69" w:name="_Toc127886751"/>
      <w:bookmarkStart w:id="70" w:name="_Toc127887073"/>
      <w:bookmarkStart w:id="71" w:name="_Toc127958609"/>
      <w:bookmarkStart w:id="72" w:name="_Toc78206863"/>
      <w:bookmarkStart w:id="73" w:name="_Toc78207190"/>
      <w:bookmarkStart w:id="74" w:name="_Toc78279603"/>
      <w:r>
        <w:rPr>
          <w:rStyle w:val="CharDivNo"/>
        </w:rPr>
        <w:t>Division 2</w:t>
      </w:r>
      <w:r>
        <w:t> — </w:t>
      </w:r>
      <w:r>
        <w:rPr>
          <w:rStyle w:val="CharDivText"/>
        </w:rPr>
        <w:t>Regulation of works, acts and activities that are not “development”</w:t>
      </w:r>
      <w:bookmarkEnd w:id="67"/>
      <w:bookmarkEnd w:id="68"/>
      <w:bookmarkEnd w:id="69"/>
      <w:bookmarkEnd w:id="70"/>
      <w:bookmarkEnd w:id="71"/>
      <w:bookmarkEnd w:id="72"/>
      <w:bookmarkEnd w:id="73"/>
      <w:bookmarkEnd w:id="74"/>
    </w:p>
    <w:p>
      <w:pPr>
        <w:pStyle w:val="Heading5"/>
      </w:pPr>
      <w:bookmarkStart w:id="75" w:name="_Toc127958610"/>
      <w:bookmarkStart w:id="76" w:name="_Toc78279604"/>
      <w:r>
        <w:rPr>
          <w:rStyle w:val="CharSectno"/>
        </w:rPr>
        <w:t>8</w:t>
      </w:r>
      <w:r>
        <w:t>.</w:t>
      </w:r>
      <w:r>
        <w:tab/>
        <w:t>Application of this Division</w:t>
      </w:r>
      <w:bookmarkEnd w:id="75"/>
      <w:bookmarkEnd w:id="76"/>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77" w:name="_Toc127958611"/>
      <w:bookmarkStart w:id="78" w:name="_Toc78279605"/>
      <w:r>
        <w:rPr>
          <w:rStyle w:val="CharSectno"/>
        </w:rPr>
        <w:t>9</w:t>
      </w:r>
      <w:r>
        <w:t>.</w:t>
      </w:r>
      <w:r>
        <w:tab/>
        <w:t>Signs, restrictions on exhibiting</w:t>
      </w:r>
      <w:bookmarkEnd w:id="77"/>
      <w:bookmarkEnd w:id="78"/>
    </w:p>
    <w:p>
      <w:pPr>
        <w:pStyle w:val="Subsection"/>
      </w:pPr>
      <w:r>
        <w:tab/>
        <w:t>(1)</w:t>
      </w:r>
      <w:r>
        <w:tab/>
        <w:t>A person must not, unless the person has a permit to do so, exhibit a sign in the Riverpark or development control area.</w:t>
      </w:r>
    </w:p>
    <w:p>
      <w:pPr>
        <w:pStyle w:val="Penstart"/>
      </w:pPr>
      <w:r>
        <w:tab/>
        <w:t>Penalty</w:t>
      </w:r>
      <w:ins w:id="79" w:author="Master Repository Process" w:date="2023-02-23T14:45:00Z">
        <w:r>
          <w:t xml:space="preserve"> for this subregulation</w:t>
        </w:r>
      </w:ins>
      <w:r>
        <w:t>: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(2A)</w:t>
      </w:r>
      <w:r>
        <w:tab/>
        <w:t xml:space="preserve">In regulation 9(2)(i) — </w:t>
      </w:r>
    </w:p>
    <w:p>
      <w:pPr>
        <w:pStyle w:val="Defstart"/>
      </w:pPr>
      <w:r>
        <w:tab/>
      </w:r>
      <w:r>
        <w:rPr>
          <w:rStyle w:val="CharDefText"/>
        </w:rPr>
        <w:t>local planning scheme</w:t>
      </w:r>
      <w:r>
        <w:t xml:space="preserve"> includes the Swan Valley Planning Scheme in force under the </w:t>
      </w:r>
      <w:r>
        <w:rPr>
          <w:i/>
        </w:rPr>
        <w:t>Swan Valley Planning Act 2020</w:t>
      </w:r>
      <w:r>
        <w:t>.</w:t>
      </w:r>
    </w:p>
    <w:p>
      <w:pPr>
        <w:pStyle w:val="Subsection"/>
      </w:pPr>
      <w:r>
        <w:tab/>
        <w:t>(3)</w:t>
      </w:r>
      <w:r>
        <w:tab/>
        <w:t>The CEO may transfer a permit granted for the purposes of this regulation from one person to another.</w:t>
      </w:r>
    </w:p>
    <w:p>
      <w:pPr>
        <w:pStyle w:val="Subsection"/>
        <w:keepNext/>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 SL 2021/131 r. </w:t>
      </w:r>
      <w:del w:id="80" w:author="Master Repository Process" w:date="2023-02-23T14:45:00Z">
        <w:r>
          <w:delText>4</w:delText>
        </w:r>
      </w:del>
      <w:ins w:id="81" w:author="Master Repository Process" w:date="2023-02-23T14:45:00Z">
        <w:r>
          <w:t>4; SL 2023/14 r. 12</w:t>
        </w:r>
      </w:ins>
      <w:r>
        <w:t>.]</w:t>
      </w:r>
    </w:p>
    <w:p>
      <w:pPr>
        <w:pStyle w:val="Heading5"/>
      </w:pPr>
      <w:bookmarkStart w:id="82" w:name="_Toc127958612"/>
      <w:bookmarkStart w:id="83" w:name="_Toc78279606"/>
      <w:r>
        <w:rPr>
          <w:rStyle w:val="CharSectno"/>
        </w:rPr>
        <w:t>10</w:t>
      </w:r>
      <w:r>
        <w:t>.</w:t>
      </w:r>
      <w:r>
        <w:tab/>
      </w:r>
      <w:r>
        <w:rPr>
          <w:spacing w:val="-2"/>
        </w:rPr>
        <w:t>Repair and maintenance of existing structure, restrictions on</w:t>
      </w:r>
      <w:bookmarkEnd w:id="82"/>
      <w:bookmarkEnd w:id="83"/>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w:t>
      </w:r>
      <w:ins w:id="84" w:author="Master Repository Process" w:date="2023-02-23T14:45:00Z">
        <w:r>
          <w:t xml:space="preserve"> for this subregulation</w:t>
        </w:r>
      </w:ins>
      <w:r>
        <w:t>: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ins w:id="85" w:author="Master Repository Process" w:date="2023-02-23T14:45:00Z">
        <w:r>
          <w:t>; SL 2023/14 r. 12</w:t>
        </w:r>
      </w:ins>
      <w:r>
        <w:t>.]</w:t>
      </w:r>
    </w:p>
    <w:p>
      <w:pPr>
        <w:pStyle w:val="Heading5"/>
        <w:spacing w:before="200"/>
      </w:pPr>
      <w:bookmarkStart w:id="86" w:name="_Toc127958613"/>
      <w:bookmarkStart w:id="87" w:name="_Toc78279607"/>
      <w:r>
        <w:rPr>
          <w:rStyle w:val="CharSectno"/>
        </w:rPr>
        <w:t>11</w:t>
      </w:r>
      <w:r>
        <w:t>.</w:t>
      </w:r>
      <w:r>
        <w:tab/>
        <w:t>Emergency works etc., restrictions on</w:t>
      </w:r>
      <w:bookmarkEnd w:id="86"/>
      <w:bookmarkEnd w:id="87"/>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w:t>
      </w:r>
      <w:ins w:id="88" w:author="Master Repository Process" w:date="2023-02-23T14:45:00Z">
        <w:r>
          <w:t xml:space="preserve"> for this subregulation</w:t>
        </w:r>
      </w:ins>
      <w:r>
        <w:t>: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ins w:id="89" w:author="Master Repository Process" w:date="2023-02-23T14:45:00Z">
        <w:r>
          <w:t>; SL 2023/14 r. 12</w:t>
        </w:r>
      </w:ins>
      <w:r>
        <w:t>.]</w:t>
      </w:r>
    </w:p>
    <w:p>
      <w:pPr>
        <w:pStyle w:val="Heading5"/>
      </w:pPr>
      <w:bookmarkStart w:id="90" w:name="_Toc127958614"/>
      <w:bookmarkStart w:id="91" w:name="_Toc78279608"/>
      <w:r>
        <w:rPr>
          <w:rStyle w:val="CharSectno"/>
        </w:rPr>
        <w:t>12</w:t>
      </w:r>
      <w:r>
        <w:t>.</w:t>
      </w:r>
      <w:r>
        <w:tab/>
        <w:t>Erosion control, restrictions on</w:t>
      </w:r>
      <w:bookmarkEnd w:id="90"/>
      <w:bookmarkEnd w:id="91"/>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w:t>
      </w:r>
      <w:ins w:id="92" w:author="Master Repository Process" w:date="2023-02-23T14:45:00Z">
        <w:r>
          <w:t xml:space="preserve"> for this subregulation</w:t>
        </w:r>
      </w:ins>
      <w:r>
        <w:t>: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w:t>
      </w:r>
      <w:ins w:id="93" w:author="Master Repository Process" w:date="2023-02-23T14:45:00Z">
        <w:r>
          <w:t xml:space="preserve"> for this subregulation</w:t>
        </w:r>
      </w:ins>
      <w:r>
        <w:t>: a fine of $5 000.</w:t>
      </w:r>
    </w:p>
    <w:p>
      <w:pPr>
        <w:pStyle w:val="Footnotesection"/>
      </w:pPr>
      <w:r>
        <w:tab/>
        <w:t>[Regulation 12 amended: Gazette 28 Aug 2012 p. 4135</w:t>
      </w:r>
      <w:ins w:id="94" w:author="Master Repository Process" w:date="2023-02-23T14:45:00Z">
        <w:r>
          <w:t>; SL 2023/14 r. 12</w:t>
        </w:r>
      </w:ins>
      <w:r>
        <w:t>.]</w:t>
      </w:r>
    </w:p>
    <w:p>
      <w:pPr>
        <w:pStyle w:val="Heading5"/>
      </w:pPr>
      <w:bookmarkStart w:id="95" w:name="_Toc127958615"/>
      <w:bookmarkStart w:id="96" w:name="_Toc78279609"/>
      <w:r>
        <w:rPr>
          <w:rStyle w:val="CharSectno"/>
        </w:rPr>
        <w:t>13</w:t>
      </w:r>
      <w:r>
        <w:t>.</w:t>
      </w:r>
      <w:r>
        <w:tab/>
        <w:t>Temporary structures, restrictions on placing etc.</w:t>
      </w:r>
      <w:bookmarkEnd w:id="95"/>
      <w:bookmarkEnd w:id="96"/>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w:t>
      </w:r>
      <w:ins w:id="97" w:author="Master Repository Process" w:date="2023-02-23T14:45:00Z">
        <w:r>
          <w:t xml:space="preserve"> for this subregulation</w:t>
        </w:r>
      </w:ins>
      <w:r>
        <w:t>: a fine of $5 000.</w:t>
      </w:r>
    </w:p>
    <w:p>
      <w:pPr>
        <w:pStyle w:val="Footnotesection"/>
      </w:pPr>
      <w:r>
        <w:tab/>
        <w:t>[Regulation 13 amended: Gazette 28 Aug 2012 p. 4135</w:t>
      </w:r>
      <w:ins w:id="98" w:author="Master Repository Process" w:date="2023-02-23T14:45:00Z">
        <w:r>
          <w:t>; SL 2023/14 r. 12</w:t>
        </w:r>
      </w:ins>
      <w:r>
        <w:t>.]</w:t>
      </w:r>
    </w:p>
    <w:p>
      <w:pPr>
        <w:pStyle w:val="Heading5"/>
      </w:pPr>
      <w:bookmarkStart w:id="99" w:name="_Toc127958616"/>
      <w:bookmarkStart w:id="100" w:name="_Toc78279610"/>
      <w:r>
        <w:rPr>
          <w:rStyle w:val="CharSectno"/>
        </w:rPr>
        <w:t>14A</w:t>
      </w:r>
      <w:r>
        <w:t>.</w:t>
      </w:r>
      <w:r>
        <w:tab/>
        <w:t>Leaseholders, restrictions on works by</w:t>
      </w:r>
      <w:bookmarkEnd w:id="99"/>
      <w:bookmarkEnd w:id="100"/>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w:t>
      </w:r>
      <w:ins w:id="101" w:author="Master Repository Process" w:date="2023-02-23T14:45:00Z">
        <w:r>
          <w:t xml:space="preserve"> for this subregulation</w:t>
        </w:r>
      </w:ins>
      <w:r>
        <w:t>: a fine of $5 000.</w:t>
      </w:r>
    </w:p>
    <w:p>
      <w:pPr>
        <w:pStyle w:val="Footnotesection"/>
      </w:pPr>
      <w:r>
        <w:tab/>
        <w:t>[Regulation 14A inserted: Gazette 28 Aug 2012 p. 4135</w:t>
      </w:r>
      <w:ins w:id="102" w:author="Master Repository Process" w:date="2023-02-23T14:45:00Z">
        <w:r>
          <w:t>; amended: SL 2023/14 r. 12</w:t>
        </w:r>
      </w:ins>
      <w:r>
        <w:t>.]</w:t>
      </w:r>
    </w:p>
    <w:p>
      <w:pPr>
        <w:pStyle w:val="Heading5"/>
      </w:pPr>
      <w:bookmarkStart w:id="103" w:name="_Toc127958617"/>
      <w:bookmarkStart w:id="104" w:name="_Toc78279611"/>
      <w:r>
        <w:rPr>
          <w:rStyle w:val="CharSectno"/>
        </w:rPr>
        <w:t>14</w:t>
      </w:r>
      <w:r>
        <w:t>.</w:t>
      </w:r>
      <w:r>
        <w:tab/>
        <w:t>Sch. 5 authorities, restrictions on works by</w:t>
      </w:r>
      <w:bookmarkEnd w:id="103"/>
      <w:bookmarkEnd w:id="104"/>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w:t>
      </w:r>
      <w:ins w:id="105" w:author="Master Repository Process" w:date="2023-02-23T14:45:00Z">
        <w:r>
          <w:t xml:space="preserve"> for this subregulation</w:t>
        </w:r>
      </w:ins>
      <w:r>
        <w:t>: a fine of $5 000.</w:t>
      </w:r>
    </w:p>
    <w:p>
      <w:pPr>
        <w:pStyle w:val="Footnotesection"/>
      </w:pPr>
      <w:r>
        <w:tab/>
        <w:t>[Regulation 14 amended: Gazette 28 Aug 2012 p. 4136</w:t>
      </w:r>
      <w:ins w:id="106" w:author="Master Repository Process" w:date="2023-02-23T14:45:00Z">
        <w:r>
          <w:t>; SL 2023/14 r. 12</w:t>
        </w:r>
      </w:ins>
      <w:r>
        <w:t>.]</w:t>
      </w:r>
    </w:p>
    <w:p>
      <w:pPr>
        <w:pStyle w:val="Heading5"/>
      </w:pPr>
      <w:bookmarkStart w:id="107" w:name="_Toc127958618"/>
      <w:bookmarkStart w:id="108" w:name="_Toc78279612"/>
      <w:r>
        <w:rPr>
          <w:rStyle w:val="CharSectno"/>
        </w:rPr>
        <w:t>15</w:t>
      </w:r>
      <w:r>
        <w:t>.</w:t>
      </w:r>
      <w:r>
        <w:tab/>
        <w:t>Fire hazard reduction, restrictions on</w:t>
      </w:r>
      <w:bookmarkEnd w:id="107"/>
      <w:bookmarkEnd w:id="108"/>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w:t>
      </w:r>
      <w:ins w:id="109" w:author="Master Repository Process" w:date="2023-02-23T14:45:00Z">
        <w:r>
          <w:t xml:space="preserve"> for this subregulation</w:t>
        </w:r>
      </w:ins>
      <w:r>
        <w:t>: a fine of $5 000.</w:t>
      </w:r>
    </w:p>
    <w:p>
      <w:pPr>
        <w:pStyle w:val="Footnotesection"/>
      </w:pPr>
      <w:r>
        <w:tab/>
        <w:t>[Regulation 15 amended: Gazette 28 Aug 2012 p. 4136</w:t>
      </w:r>
      <w:ins w:id="110" w:author="Master Repository Process" w:date="2023-02-23T14:45:00Z">
        <w:r>
          <w:t>; SL 2023/14 r. 12</w:t>
        </w:r>
      </w:ins>
      <w:r>
        <w:t>.]</w:t>
      </w:r>
    </w:p>
    <w:p>
      <w:pPr>
        <w:pStyle w:val="Heading5"/>
        <w:rPr>
          <w:del w:id="111" w:author="Master Repository Process" w:date="2023-02-23T14:45:00Z"/>
        </w:rPr>
      </w:pPr>
      <w:bookmarkStart w:id="112" w:name="_Toc78279613"/>
      <w:bookmarkStart w:id="113" w:name="_Toc125016679"/>
      <w:bookmarkStart w:id="114" w:name="_Toc127877080"/>
      <w:bookmarkStart w:id="115" w:name="_Toc127958619"/>
      <w:r>
        <w:rPr>
          <w:rStyle w:val="CharSectno"/>
        </w:rPr>
        <w:t>16A</w:t>
      </w:r>
      <w:r>
        <w:t>.</w:t>
      </w:r>
      <w:r>
        <w:tab/>
      </w:r>
      <w:del w:id="116" w:author="Master Repository Process" w:date="2023-02-23T14:45:00Z">
        <w:r>
          <w:delText>Aircraft activity, restrictions</w:delText>
        </w:r>
      </w:del>
      <w:ins w:id="117" w:author="Master Repository Process" w:date="2023-02-23T14:45:00Z">
        <w:r>
          <w:t>Restrictions</w:t>
        </w:r>
      </w:ins>
      <w:r>
        <w:t xml:space="preserve"> on</w:t>
      </w:r>
      <w:bookmarkEnd w:id="112"/>
    </w:p>
    <w:p>
      <w:pPr>
        <w:pStyle w:val="Subsection"/>
        <w:rPr>
          <w:del w:id="118" w:author="Master Repository Process" w:date="2023-02-23T14:45:00Z"/>
        </w:rPr>
      </w:pPr>
      <w:del w:id="119" w:author="Master Repository Process" w:date="2023-02-23T14:45:00Z">
        <w:r>
          <w:tab/>
          <w:delText>(1)</w:delText>
        </w:r>
        <w:r>
          <w:tab/>
          <w:delText xml:space="preserve">In this regulation — </w:delText>
        </w:r>
      </w:del>
    </w:p>
    <w:p>
      <w:pPr>
        <w:pStyle w:val="Heading5"/>
      </w:pPr>
      <w:del w:id="120" w:author="Master Repository Process" w:date="2023-02-23T14:45:00Z">
        <w:r>
          <w:tab/>
        </w:r>
      </w:del>
      <w:ins w:id="121" w:author="Master Repository Process" w:date="2023-02-23T14:45:00Z">
        <w:r>
          <w:t xml:space="preserve"> </w:t>
        </w:r>
      </w:ins>
      <w:r>
        <w:t xml:space="preserve">aircraft </w:t>
      </w:r>
      <w:del w:id="122" w:author="Master Repository Process" w:date="2023-02-23T14:45:00Z">
        <w:r>
          <w:delText>means a machine that can derive support in the atmosphere from buoyancy or the reactions of the air but does not include a hovercraft;</w:delText>
        </w:r>
      </w:del>
      <w:ins w:id="123" w:author="Master Repository Process" w:date="2023-02-23T14:45:00Z">
        <w:r>
          <w:t>activity</w:t>
        </w:r>
      </w:ins>
      <w:bookmarkEnd w:id="113"/>
      <w:bookmarkEnd w:id="114"/>
      <w:bookmarkEnd w:id="115"/>
    </w:p>
    <w:p>
      <w:pPr>
        <w:pStyle w:val="Defstart"/>
        <w:rPr>
          <w:del w:id="124" w:author="Master Repository Process" w:date="2023-02-23T14:45:00Z"/>
        </w:rPr>
      </w:pPr>
      <w:del w:id="125" w:author="Master Repository Process" w:date="2023-02-23T14:45:00Z">
        <w:r>
          <w:tab/>
        </w:r>
        <w:r>
          <w:rPr>
            <w:rStyle w:val="CharDefText"/>
          </w:rPr>
          <w:delText>aircraft activity</w:delText>
        </w:r>
        <w:r>
          <w:delText xml:space="preserve"> means all or any of the following — </w:delText>
        </w:r>
      </w:del>
    </w:p>
    <w:p>
      <w:pPr>
        <w:pStyle w:val="Defpara"/>
        <w:spacing w:before="60"/>
        <w:rPr>
          <w:del w:id="126" w:author="Master Repository Process" w:date="2023-02-23T14:45:00Z"/>
        </w:rPr>
      </w:pPr>
      <w:del w:id="127" w:author="Master Repository Process" w:date="2023-02-23T14:45:00Z">
        <w:r>
          <w:tab/>
          <w:delText>(a)</w:delText>
        </w:r>
        <w:r>
          <w:tab/>
          <w:delText>the landing or touching down of an aircraft;</w:delText>
        </w:r>
      </w:del>
    </w:p>
    <w:p>
      <w:pPr>
        <w:pStyle w:val="Defpara"/>
        <w:spacing w:before="60"/>
        <w:rPr>
          <w:del w:id="128" w:author="Master Repository Process" w:date="2023-02-23T14:45:00Z"/>
        </w:rPr>
      </w:pPr>
      <w:del w:id="129" w:author="Master Repository Process" w:date="2023-02-23T14:45:00Z">
        <w:r>
          <w:tab/>
          <w:delText>(b)</w:delText>
        </w:r>
        <w:r>
          <w:tab/>
          <w:delText>the take off of an aircraft;</w:delText>
        </w:r>
      </w:del>
    </w:p>
    <w:p>
      <w:pPr>
        <w:pStyle w:val="Defpara"/>
        <w:spacing w:before="60"/>
        <w:rPr>
          <w:del w:id="130" w:author="Master Repository Process" w:date="2023-02-23T14:45:00Z"/>
        </w:rPr>
      </w:pPr>
      <w:del w:id="131" w:author="Master Repository Process" w:date="2023-02-23T14:45:00Z">
        <w:r>
          <w:tab/>
          <w:delText>(c)</w:delText>
        </w:r>
        <w:r>
          <w:tab/>
          <w:delText>the standing, parking, docking or mooring of an aircraft;</w:delText>
        </w:r>
      </w:del>
    </w:p>
    <w:p>
      <w:pPr>
        <w:pStyle w:val="Defpara"/>
        <w:spacing w:before="60"/>
        <w:rPr>
          <w:del w:id="132" w:author="Master Repository Process" w:date="2023-02-23T14:45:00Z"/>
        </w:rPr>
      </w:pPr>
      <w:del w:id="133" w:author="Master Repository Process" w:date="2023-02-23T14:45:00Z">
        <w:r>
          <w:tab/>
          <w:delText>(d)</w:delText>
        </w:r>
        <w:r>
          <w:tab/>
          <w:delText>the embarkation of passengers onto or disembarkation of passengers from an aircraft;</w:delText>
        </w:r>
      </w:del>
    </w:p>
    <w:p>
      <w:pPr>
        <w:pStyle w:val="Defpara"/>
        <w:spacing w:before="60"/>
        <w:rPr>
          <w:del w:id="134" w:author="Master Repository Process" w:date="2023-02-23T14:45:00Z"/>
        </w:rPr>
      </w:pPr>
      <w:del w:id="135" w:author="Master Repository Process" w:date="2023-02-23T14:45:00Z">
        <w:r>
          <w:tab/>
          <w:delText>(e)</w:delText>
        </w:r>
        <w:r>
          <w:tab/>
          <w:delText>the loading of freight onto or the unloading of freight from an aircraft;</w:delText>
        </w:r>
      </w:del>
    </w:p>
    <w:p>
      <w:pPr>
        <w:pStyle w:val="Defpara"/>
        <w:spacing w:before="60"/>
        <w:rPr>
          <w:del w:id="136" w:author="Master Repository Process" w:date="2023-02-23T14:45:00Z"/>
        </w:rPr>
      </w:pPr>
      <w:del w:id="137" w:author="Master Repository Process" w:date="2023-02-23T14:45:00Z">
        <w:r>
          <w:tab/>
          <w:delText>(f)</w:delText>
        </w:r>
        <w:r>
          <w:tab/>
          <w:delText>the refuelling, servicing or repair of an aircraft.</w:delText>
        </w:r>
      </w:del>
    </w:p>
    <w:p>
      <w:pPr>
        <w:pStyle w:val="Subsection"/>
      </w:pPr>
      <w:del w:id="138" w:author="Master Repository Process" w:date="2023-02-23T14:45:00Z">
        <w:r>
          <w:tab/>
          <w:delText>(2)</w:delText>
        </w:r>
      </w:del>
      <w:ins w:id="139" w:author="Master Repository Process" w:date="2023-02-23T14:45:00Z">
        <w:r>
          <w:tab/>
        </w:r>
      </w:ins>
      <w:r>
        <w:tab/>
        <w:t xml:space="preserve">A person must not undertake any aircraft activity in the Riverpark or development control area unless — </w:t>
      </w:r>
    </w:p>
    <w:p>
      <w:pPr>
        <w:pStyle w:val="Indenta"/>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w:t>
      </w:r>
      <w:del w:id="140" w:author="Master Repository Process" w:date="2023-02-23T14:45:00Z">
        <w:r>
          <w:delText xml:space="preserve"> </w:delText>
        </w:r>
      </w:del>
      <w:ins w:id="141" w:author="Master Repository Process" w:date="2023-02-23T14:45:00Z">
        <w:r>
          <w:t> </w:t>
        </w:r>
      </w:ins>
      <w:r>
        <w:t xml:space="preserve">16A inserted: </w:t>
      </w:r>
      <w:del w:id="142" w:author="Master Repository Process" w:date="2023-02-23T14:45:00Z">
        <w:r>
          <w:delText>Gazette 28 Aug 2012 p. 4136</w:delText>
        </w:r>
      </w:del>
      <w:ins w:id="143" w:author="Master Repository Process" w:date="2023-02-23T14:45:00Z">
        <w:r>
          <w:t>SL 2023/14 r. 6</w:t>
        </w:r>
      </w:ins>
      <w:r>
        <w:t>.]</w:t>
      </w:r>
    </w:p>
    <w:p>
      <w:pPr>
        <w:pStyle w:val="Heading5"/>
      </w:pPr>
      <w:bookmarkStart w:id="144" w:name="_Toc127958620"/>
      <w:bookmarkStart w:id="145" w:name="_Toc78279614"/>
      <w:r>
        <w:rPr>
          <w:rStyle w:val="CharSectno"/>
        </w:rPr>
        <w:t>16B</w:t>
      </w:r>
      <w:r>
        <w:t>.</w:t>
      </w:r>
      <w:r>
        <w:tab/>
        <w:t>Maintenance dredging, restrictions on</w:t>
      </w:r>
      <w:bookmarkEnd w:id="144"/>
      <w:bookmarkEnd w:id="145"/>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146" w:name="_Toc127958621"/>
      <w:bookmarkStart w:id="147" w:name="_Toc78279615"/>
      <w:r>
        <w:rPr>
          <w:rStyle w:val="CharSectno"/>
        </w:rPr>
        <w:t>16C</w:t>
      </w:r>
      <w:r>
        <w:t>.</w:t>
      </w:r>
      <w:r>
        <w:tab/>
        <w:t>Scientific studies, restrictions on</w:t>
      </w:r>
      <w:bookmarkEnd w:id="146"/>
      <w:bookmarkEnd w:id="147"/>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148" w:name="_Toc127882843"/>
      <w:bookmarkStart w:id="149" w:name="_Toc127885288"/>
      <w:bookmarkStart w:id="150" w:name="_Toc127886764"/>
      <w:bookmarkStart w:id="151" w:name="_Toc127887086"/>
      <w:bookmarkStart w:id="152" w:name="_Toc127958622"/>
      <w:bookmarkStart w:id="153" w:name="_Toc78206876"/>
      <w:bookmarkStart w:id="154" w:name="_Toc78207203"/>
      <w:bookmarkStart w:id="155" w:name="_Toc78279616"/>
      <w:r>
        <w:rPr>
          <w:rStyle w:val="CharPartNo"/>
        </w:rPr>
        <w:t>Part 3</w:t>
      </w:r>
      <w:r>
        <w:rPr>
          <w:rStyle w:val="CharDivNo"/>
        </w:rPr>
        <w:t> </w:t>
      </w:r>
      <w:r>
        <w:t>—</w:t>
      </w:r>
      <w:r>
        <w:rPr>
          <w:rStyle w:val="CharDivText"/>
        </w:rPr>
        <w:t> </w:t>
      </w:r>
      <w:r>
        <w:rPr>
          <w:rStyle w:val="CharPartText"/>
        </w:rPr>
        <w:t>Protection of Riverpark and development control area</w:t>
      </w:r>
      <w:bookmarkEnd w:id="148"/>
      <w:bookmarkEnd w:id="149"/>
      <w:bookmarkEnd w:id="150"/>
      <w:bookmarkEnd w:id="151"/>
      <w:bookmarkEnd w:id="152"/>
      <w:bookmarkEnd w:id="153"/>
      <w:bookmarkEnd w:id="154"/>
      <w:bookmarkEnd w:id="155"/>
    </w:p>
    <w:p>
      <w:pPr>
        <w:pStyle w:val="Heading5"/>
      </w:pPr>
      <w:bookmarkStart w:id="156" w:name="_Toc127958623"/>
      <w:bookmarkStart w:id="157" w:name="_Toc78279617"/>
      <w:r>
        <w:rPr>
          <w:rStyle w:val="CharSectno"/>
        </w:rPr>
        <w:t>16</w:t>
      </w:r>
      <w:r>
        <w:t>.</w:t>
      </w:r>
      <w:r>
        <w:tab/>
        <w:t>Application of this Part</w:t>
      </w:r>
      <w:bookmarkEnd w:id="156"/>
      <w:bookmarkEnd w:id="157"/>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158" w:name="_Toc127958624"/>
      <w:bookmarkStart w:id="159" w:name="_Toc78279618"/>
      <w:r>
        <w:rPr>
          <w:rStyle w:val="CharSectno"/>
        </w:rPr>
        <w:t>17</w:t>
      </w:r>
      <w:r>
        <w:t>.</w:t>
      </w:r>
      <w:r>
        <w:tab/>
        <w:t>Commercial acts and activities, restrictions on</w:t>
      </w:r>
      <w:bookmarkEnd w:id="158"/>
      <w:bookmarkEnd w:id="159"/>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w:t>
      </w:r>
      <w:ins w:id="160" w:author="Master Repository Process" w:date="2023-02-23T14:45:00Z">
        <w:r>
          <w:t xml:space="preserve"> for this subregulation</w:t>
        </w:r>
      </w:ins>
      <w:r>
        <w:t>: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Gazette 28 Aug 2012 p. 4137; 19 Jun 2015 p. 2098</w:t>
      </w:r>
      <w:ins w:id="161" w:author="Master Repository Process" w:date="2023-02-23T14:45:00Z">
        <w:r>
          <w:t>; SL 2023/14 r. 12</w:t>
        </w:r>
      </w:ins>
      <w:r>
        <w:t>.]</w:t>
      </w:r>
    </w:p>
    <w:p>
      <w:pPr>
        <w:pStyle w:val="Heading5"/>
      </w:pPr>
      <w:bookmarkStart w:id="162" w:name="_Toc127958625"/>
      <w:bookmarkStart w:id="163" w:name="_Toc78279619"/>
      <w:r>
        <w:rPr>
          <w:rStyle w:val="CharSectno"/>
        </w:rPr>
        <w:t>18</w:t>
      </w:r>
      <w:r>
        <w:t>.</w:t>
      </w:r>
      <w:r>
        <w:tab/>
        <w:t>Banks of waters, protection of</w:t>
      </w:r>
      <w:bookmarkEnd w:id="162"/>
      <w:bookmarkEnd w:id="163"/>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w:t>
      </w:r>
      <w:ins w:id="164" w:author="Master Repository Process" w:date="2023-02-23T14:45:00Z">
        <w:r>
          <w:t xml:space="preserve"> for this subregulation</w:t>
        </w:r>
      </w:ins>
      <w:r>
        <w:t>: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Footnotesection"/>
        <w:rPr>
          <w:ins w:id="165" w:author="Master Repository Process" w:date="2023-02-23T14:45:00Z"/>
        </w:rPr>
      </w:pPr>
      <w:ins w:id="166" w:author="Master Repository Process" w:date="2023-02-23T14:45:00Z">
        <w:r>
          <w:tab/>
          <w:t>[Regulation 18 amended: SL 2023/14 r. 12.]</w:t>
        </w:r>
      </w:ins>
    </w:p>
    <w:p>
      <w:pPr>
        <w:pStyle w:val="Heading5"/>
      </w:pPr>
      <w:bookmarkStart w:id="167" w:name="_Toc127958626"/>
      <w:bookmarkStart w:id="168" w:name="_Toc78279620"/>
      <w:r>
        <w:rPr>
          <w:rStyle w:val="CharSectno"/>
        </w:rPr>
        <w:t>19</w:t>
      </w:r>
      <w:r>
        <w:t>.</w:t>
      </w:r>
      <w:r>
        <w:tab/>
        <w:t>River bed, restrictions on digging in</w:t>
      </w:r>
      <w:bookmarkEnd w:id="167"/>
      <w:bookmarkEnd w:id="168"/>
    </w:p>
    <w:p>
      <w:pPr>
        <w:pStyle w:val="Subsection"/>
      </w:pPr>
      <w:r>
        <w:tab/>
        <w:t>(1)</w:t>
      </w:r>
      <w:r>
        <w:tab/>
        <w:t>A person must not, unless the person has a permit to do so, dig in the bed or subsoil beneath any waters in the Riverpark.</w:t>
      </w:r>
    </w:p>
    <w:p>
      <w:pPr>
        <w:pStyle w:val="Penstart"/>
      </w:pPr>
      <w:r>
        <w:tab/>
        <w:t>Penalty</w:t>
      </w:r>
      <w:ins w:id="169" w:author="Master Repository Process" w:date="2023-02-23T14:45:00Z">
        <w:r>
          <w:t xml:space="preserve"> for this subregulation</w:t>
        </w:r>
      </w:ins>
      <w:r>
        <w:t>: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Footnotesection"/>
        <w:rPr>
          <w:ins w:id="170" w:author="Master Repository Process" w:date="2023-02-23T14:45:00Z"/>
        </w:rPr>
      </w:pPr>
      <w:ins w:id="171" w:author="Master Repository Process" w:date="2023-02-23T14:45:00Z">
        <w:r>
          <w:tab/>
          <w:t>[Regulation 19 amended: SL 2023/14 r. 12.]</w:t>
        </w:r>
      </w:ins>
    </w:p>
    <w:p>
      <w:pPr>
        <w:pStyle w:val="Heading5"/>
      </w:pPr>
      <w:bookmarkStart w:id="172" w:name="_Toc127958627"/>
      <w:bookmarkStart w:id="173" w:name="_Toc78279621"/>
      <w:r>
        <w:rPr>
          <w:rStyle w:val="CharSectno"/>
        </w:rPr>
        <w:t>20</w:t>
      </w:r>
      <w:r>
        <w:t>.</w:t>
      </w:r>
      <w:r>
        <w:tab/>
        <w:t>Worms etc., restrictions on digging for etc.</w:t>
      </w:r>
      <w:bookmarkEnd w:id="172"/>
      <w:bookmarkEnd w:id="173"/>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w:t>
      </w:r>
      <w:ins w:id="174" w:author="Master Repository Process" w:date="2023-02-23T14:45:00Z">
        <w:r>
          <w:t xml:space="preserve"> for this subregulation</w:t>
        </w:r>
      </w:ins>
      <w:r>
        <w:t>: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Footnotesection"/>
        <w:rPr>
          <w:ins w:id="175" w:author="Master Repository Process" w:date="2023-02-23T14:45:00Z"/>
        </w:rPr>
      </w:pPr>
      <w:ins w:id="176" w:author="Master Repository Process" w:date="2023-02-23T14:45:00Z">
        <w:r>
          <w:tab/>
          <w:t>[Regulation 20 amended: SL 2023/14 r. 12.]</w:t>
        </w:r>
      </w:ins>
    </w:p>
    <w:p>
      <w:pPr>
        <w:pStyle w:val="Heading5"/>
      </w:pPr>
      <w:bookmarkStart w:id="177" w:name="_Toc127958628"/>
      <w:bookmarkStart w:id="178" w:name="_Toc78279622"/>
      <w:r>
        <w:rPr>
          <w:rStyle w:val="CharSectno"/>
        </w:rPr>
        <w:t>21</w:t>
      </w:r>
      <w:r>
        <w:t>.</w:t>
      </w:r>
      <w:r>
        <w:tab/>
        <w:t>Vegetation, protection of</w:t>
      </w:r>
      <w:bookmarkEnd w:id="177"/>
      <w:bookmarkEnd w:id="178"/>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w:t>
      </w:r>
      <w:ins w:id="179" w:author="Master Repository Process" w:date="2023-02-23T14:45:00Z">
        <w:r>
          <w:t xml:space="preserve"> for this subregulation</w:t>
        </w:r>
      </w:ins>
      <w:r>
        <w:t>: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Footnotesection"/>
        <w:rPr>
          <w:ins w:id="180" w:author="Master Repository Process" w:date="2023-02-23T14:45:00Z"/>
        </w:rPr>
      </w:pPr>
      <w:ins w:id="181" w:author="Master Repository Process" w:date="2023-02-23T14:45:00Z">
        <w:r>
          <w:tab/>
          <w:t>[Regulation 21 amended: SL 2023/14 r. 12.]</w:t>
        </w:r>
      </w:ins>
    </w:p>
    <w:p>
      <w:pPr>
        <w:pStyle w:val="Heading5"/>
      </w:pPr>
      <w:bookmarkStart w:id="182" w:name="_Toc127958629"/>
      <w:bookmarkStart w:id="183" w:name="_Toc78279623"/>
      <w:r>
        <w:rPr>
          <w:rStyle w:val="CharSectno"/>
        </w:rPr>
        <w:t>22A</w:t>
      </w:r>
      <w:r>
        <w:t>.</w:t>
      </w:r>
      <w:r>
        <w:tab/>
        <w:t>Vessels unattended, and moorings, on land, restrictions on</w:t>
      </w:r>
      <w:bookmarkEnd w:id="182"/>
      <w:bookmarkEnd w:id="183"/>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w:t>
      </w:r>
      <w:ins w:id="184" w:author="Master Repository Process" w:date="2023-02-23T14:45:00Z">
        <w:r>
          <w:t xml:space="preserve"> for this subregulation</w:t>
        </w:r>
      </w:ins>
      <w:r>
        <w:t>: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w:t>
      </w:r>
      <w:ins w:id="185" w:author="Master Repository Process" w:date="2023-02-23T14:45:00Z">
        <w:r>
          <w:t xml:space="preserve"> for this subregulation</w:t>
        </w:r>
      </w:ins>
      <w:r>
        <w:t>: a fine of $5 000.</w:t>
      </w:r>
    </w:p>
    <w:p>
      <w:pPr>
        <w:pStyle w:val="Footnotesection"/>
      </w:pPr>
      <w:r>
        <w:tab/>
        <w:t>[Regulation 22A inserted: Gazette 28 Aug 2012 p. 4137-8; amended: Gazette 19 Jun 2015 p. 2098</w:t>
      </w:r>
      <w:ins w:id="186" w:author="Master Repository Process" w:date="2023-02-23T14:45:00Z">
        <w:r>
          <w:t>; SL 2023/14 r. 12</w:t>
        </w:r>
      </w:ins>
      <w:r>
        <w:t>.]</w:t>
      </w:r>
    </w:p>
    <w:p>
      <w:pPr>
        <w:pStyle w:val="Heading5"/>
      </w:pPr>
      <w:bookmarkStart w:id="187" w:name="_Toc127958630"/>
      <w:bookmarkStart w:id="188" w:name="_Toc78279624"/>
      <w:r>
        <w:rPr>
          <w:rStyle w:val="CharSectno"/>
        </w:rPr>
        <w:t>22</w:t>
      </w:r>
      <w:r>
        <w:t>.</w:t>
      </w:r>
      <w:r>
        <w:tab/>
        <w:t>Launching vessels from trailers, restrictions on</w:t>
      </w:r>
      <w:bookmarkEnd w:id="187"/>
      <w:bookmarkEnd w:id="188"/>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w:t>
      </w:r>
      <w:ins w:id="189" w:author="Master Repository Process" w:date="2023-02-23T14:45:00Z">
        <w:r>
          <w:t xml:space="preserve"> for this subregulation</w:t>
        </w:r>
      </w:ins>
      <w:r>
        <w:t>: a fine of $5 000.</w:t>
      </w:r>
    </w:p>
    <w:p>
      <w:pPr>
        <w:pStyle w:val="Footnotesection"/>
      </w:pPr>
      <w:r>
        <w:tab/>
        <w:t>[Regulation 22 amended: Gazette 19 Jun 2015 p. 2098</w:t>
      </w:r>
      <w:ins w:id="190" w:author="Master Repository Process" w:date="2023-02-23T14:45:00Z">
        <w:r>
          <w:t>; SL 2023/14 r. 12</w:t>
        </w:r>
      </w:ins>
      <w:r>
        <w:t>.]</w:t>
      </w:r>
    </w:p>
    <w:p>
      <w:pPr>
        <w:pStyle w:val="Heading5"/>
      </w:pPr>
      <w:bookmarkStart w:id="191" w:name="_Toc127958631"/>
      <w:bookmarkStart w:id="192" w:name="_Toc78279625"/>
      <w:r>
        <w:rPr>
          <w:rStyle w:val="CharSectno"/>
        </w:rPr>
        <w:t>23</w:t>
      </w:r>
      <w:r>
        <w:t>.</w:t>
      </w:r>
      <w:r>
        <w:tab/>
        <w:t>Living on vessels, restrictions on</w:t>
      </w:r>
      <w:bookmarkEnd w:id="191"/>
      <w:bookmarkEnd w:id="192"/>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193" w:name="_Toc127958632"/>
      <w:bookmarkStart w:id="194" w:name="_Toc78279626"/>
      <w:r>
        <w:rPr>
          <w:rStyle w:val="CharSectno"/>
        </w:rPr>
        <w:t>24</w:t>
      </w:r>
      <w:r>
        <w:t>.</w:t>
      </w:r>
      <w:r>
        <w:tab/>
        <w:t>Use of Department courtesy moorings</w:t>
      </w:r>
      <w:bookmarkEnd w:id="193"/>
      <w:bookmarkEnd w:id="194"/>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w:t>
      </w:r>
      <w:ins w:id="195" w:author="Master Repository Process" w:date="2023-02-23T14:45:00Z">
        <w:r>
          <w:t xml:space="preserve"> for this subregulation</w:t>
        </w:r>
      </w:ins>
      <w:r>
        <w:t>: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w:t>
      </w:r>
      <w:ins w:id="196" w:author="Master Repository Process" w:date="2023-02-23T14:45:00Z">
        <w:r>
          <w:t xml:space="preserve"> for this subregulation</w:t>
        </w:r>
      </w:ins>
      <w:r>
        <w:t>: a fine of $5 000.</w:t>
      </w:r>
    </w:p>
    <w:p>
      <w:pPr>
        <w:pStyle w:val="Footnotesection"/>
      </w:pPr>
      <w:r>
        <w:tab/>
        <w:t>[Regulation 24 amended: Gazette 28 Aug 2012 p. 4138; 19 Jun 2015 p. 2098</w:t>
      </w:r>
      <w:r>
        <w:noBreakHyphen/>
        <w:t>9</w:t>
      </w:r>
      <w:ins w:id="197" w:author="Master Repository Process" w:date="2023-02-23T14:45:00Z">
        <w:r>
          <w:t>; SL 2023/14 r. 12</w:t>
        </w:r>
      </w:ins>
      <w:r>
        <w:t>.]</w:t>
      </w:r>
    </w:p>
    <w:p>
      <w:pPr>
        <w:pStyle w:val="Heading5"/>
      </w:pPr>
      <w:bookmarkStart w:id="198" w:name="_Toc127958633"/>
      <w:bookmarkStart w:id="199" w:name="_Toc78279627"/>
      <w:r>
        <w:rPr>
          <w:rStyle w:val="CharSectno"/>
        </w:rPr>
        <w:t>25</w:t>
      </w:r>
      <w:r>
        <w:t>.</w:t>
      </w:r>
      <w:r>
        <w:tab/>
        <w:t>Litter</w:t>
      </w:r>
      <w:bookmarkEnd w:id="198"/>
      <w:bookmarkEnd w:id="199"/>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w:t>
      </w:r>
      <w:ins w:id="200" w:author="Master Repository Process" w:date="2023-02-23T14:45:00Z">
        <w:r>
          <w:t xml:space="preserve"> for this subregulation</w:t>
        </w:r>
      </w:ins>
      <w:r>
        <w:t>: a fine of $5 000.</w:t>
      </w:r>
    </w:p>
    <w:p>
      <w:pPr>
        <w:pStyle w:val="Subsection"/>
        <w:keepNext/>
      </w:pPr>
      <w:r>
        <w:tab/>
        <w:t>(3)</w:t>
      </w:r>
      <w:r>
        <w:tab/>
        <w:t>A person must not deliberately break any glass, metal or earthenware object in the Riverpark.</w:t>
      </w:r>
    </w:p>
    <w:p>
      <w:pPr>
        <w:pStyle w:val="Penstart"/>
      </w:pPr>
      <w:r>
        <w:tab/>
        <w:t>Penalty</w:t>
      </w:r>
      <w:ins w:id="201" w:author="Master Repository Process" w:date="2023-02-23T14:45:00Z">
        <w:r>
          <w:t xml:space="preserve"> for this subregulation</w:t>
        </w:r>
      </w:ins>
      <w:r>
        <w:t>: a fine of $5 000.</w:t>
      </w:r>
    </w:p>
    <w:p>
      <w:pPr>
        <w:pStyle w:val="Footnotesection"/>
        <w:rPr>
          <w:ins w:id="202" w:author="Master Repository Process" w:date="2023-02-23T14:45:00Z"/>
        </w:rPr>
      </w:pPr>
      <w:ins w:id="203" w:author="Master Repository Process" w:date="2023-02-23T14:45:00Z">
        <w:r>
          <w:tab/>
          <w:t>[Regulation 25 amended: SL 2023/14 r. 12.]</w:t>
        </w:r>
      </w:ins>
    </w:p>
    <w:p>
      <w:pPr>
        <w:pStyle w:val="Heading5"/>
      </w:pPr>
      <w:bookmarkStart w:id="204" w:name="_Toc127958634"/>
      <w:bookmarkStart w:id="205" w:name="_Toc78279628"/>
      <w:r>
        <w:rPr>
          <w:rStyle w:val="CharSectno"/>
        </w:rPr>
        <w:t>26</w:t>
      </w:r>
      <w:r>
        <w:t>.</w:t>
      </w:r>
      <w:r>
        <w:tab/>
        <w:t>Spectator events in River reserve, holding etc.</w:t>
      </w:r>
      <w:bookmarkEnd w:id="204"/>
      <w:bookmarkEnd w:id="205"/>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r>
      <w:bookmarkStart w:id="206" w:name="_Hlk127884228"/>
      <w:r>
        <w:t>Penalty</w:t>
      </w:r>
      <w:ins w:id="207" w:author="Master Repository Process" w:date="2023-02-23T14:45:00Z">
        <w:r>
          <w:t xml:space="preserve"> for this subregulation</w:t>
        </w:r>
      </w:ins>
      <w:r>
        <w:t>:</w:t>
      </w:r>
      <w:bookmarkEnd w:id="206"/>
      <w:r>
        <w:t xml:space="preserve">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ins w:id="208" w:author="Master Repository Process" w:date="2023-02-23T14:45:00Z">
        <w:r>
          <w:t>; SL 2023/14 r. 12</w:t>
        </w:r>
      </w:ins>
      <w:r>
        <w:t>.]</w:t>
      </w:r>
    </w:p>
    <w:p>
      <w:pPr>
        <w:pStyle w:val="Heading2"/>
      </w:pPr>
      <w:bookmarkStart w:id="209" w:name="_Toc127882856"/>
      <w:bookmarkStart w:id="210" w:name="_Toc127885301"/>
      <w:bookmarkStart w:id="211" w:name="_Toc127886777"/>
      <w:bookmarkStart w:id="212" w:name="_Toc127887099"/>
      <w:bookmarkStart w:id="213" w:name="_Toc127958635"/>
      <w:bookmarkStart w:id="214" w:name="_Toc78206889"/>
      <w:bookmarkStart w:id="215" w:name="_Toc78207216"/>
      <w:bookmarkStart w:id="216" w:name="_Toc78279629"/>
      <w:r>
        <w:rPr>
          <w:rStyle w:val="CharPartNo"/>
        </w:rPr>
        <w:t>Part 4</w:t>
      </w:r>
      <w:r>
        <w:rPr>
          <w:rStyle w:val="CharDivNo"/>
        </w:rPr>
        <w:t> </w:t>
      </w:r>
      <w:r>
        <w:t>—</w:t>
      </w:r>
      <w:r>
        <w:rPr>
          <w:rStyle w:val="CharDivText"/>
        </w:rPr>
        <w:t> </w:t>
      </w:r>
      <w:r>
        <w:rPr>
          <w:rStyle w:val="CharPartText"/>
        </w:rPr>
        <w:t>Permits</w:t>
      </w:r>
      <w:bookmarkEnd w:id="209"/>
      <w:bookmarkEnd w:id="210"/>
      <w:bookmarkEnd w:id="211"/>
      <w:bookmarkEnd w:id="212"/>
      <w:bookmarkEnd w:id="213"/>
      <w:bookmarkEnd w:id="214"/>
      <w:bookmarkEnd w:id="215"/>
      <w:bookmarkEnd w:id="216"/>
    </w:p>
    <w:p>
      <w:pPr>
        <w:pStyle w:val="Heading5"/>
      </w:pPr>
      <w:bookmarkStart w:id="217" w:name="_Toc127958636"/>
      <w:bookmarkStart w:id="218" w:name="_Toc78279630"/>
      <w:r>
        <w:rPr>
          <w:rStyle w:val="CharSectno"/>
        </w:rPr>
        <w:t>27</w:t>
      </w:r>
      <w:r>
        <w:t>.</w:t>
      </w:r>
      <w:r>
        <w:tab/>
        <w:t>Permit for emergency works etc. (r. 11), application for</w:t>
      </w:r>
      <w:bookmarkEnd w:id="217"/>
      <w:bookmarkEnd w:id="218"/>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219" w:name="_Toc127958637"/>
      <w:bookmarkStart w:id="220" w:name="_Toc78279631"/>
      <w:r>
        <w:rPr>
          <w:rStyle w:val="CharSectno"/>
        </w:rPr>
        <w:t>28</w:t>
      </w:r>
      <w:r>
        <w:t>.</w:t>
      </w:r>
      <w:r>
        <w:tab/>
        <w:t>Permit under these regulations, application for</w:t>
      </w:r>
      <w:bookmarkEnd w:id="219"/>
      <w:bookmarkEnd w:id="220"/>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221" w:name="_Toc127958638"/>
      <w:bookmarkStart w:id="222" w:name="_Toc78279632"/>
      <w:r>
        <w:rPr>
          <w:rStyle w:val="CharSectno"/>
        </w:rPr>
        <w:t>29</w:t>
      </w:r>
      <w:r>
        <w:t>.</w:t>
      </w:r>
      <w:r>
        <w:tab/>
        <w:t>Grant of permit</w:t>
      </w:r>
      <w:bookmarkEnd w:id="221"/>
      <w:bookmarkEnd w:id="222"/>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Subsection"/>
        <w:rPr>
          <w:ins w:id="223" w:author="Master Repository Process" w:date="2023-02-23T14:45:00Z"/>
        </w:rPr>
      </w:pPr>
      <w:ins w:id="224" w:author="Master Repository Process" w:date="2023-02-23T14:45:00Z">
        <w:r>
          <w:tab/>
          <w:t>(3)</w:t>
        </w:r>
        <w:r>
          <w:tab/>
          <w:t>A permit granted in relation to an activity authorises entry to, and use of, land and waters under the care, control and management of the Trust for the purposes of the activity.</w:t>
        </w:r>
      </w:ins>
    </w:p>
    <w:p>
      <w:pPr>
        <w:pStyle w:val="Footnotesection"/>
      </w:pPr>
      <w:r>
        <w:tab/>
        <w:t>[Regulation 29 amended: Gazette 19 Jun 2015 p. 2100</w:t>
      </w:r>
      <w:ins w:id="225" w:author="Master Repository Process" w:date="2023-02-23T14:45:00Z">
        <w:r>
          <w:t>; SL 2023/14 r. 7</w:t>
        </w:r>
      </w:ins>
      <w:r>
        <w:t>.]</w:t>
      </w:r>
    </w:p>
    <w:p>
      <w:pPr>
        <w:pStyle w:val="Heading5"/>
      </w:pPr>
      <w:bookmarkStart w:id="226" w:name="_Toc127958639"/>
      <w:bookmarkStart w:id="227" w:name="_Toc78279633"/>
      <w:r>
        <w:rPr>
          <w:rStyle w:val="CharSectno"/>
        </w:rPr>
        <w:t>30</w:t>
      </w:r>
      <w:r>
        <w:t>.</w:t>
      </w:r>
      <w:r>
        <w:tab/>
        <w:t>Duration of permit</w:t>
      </w:r>
      <w:bookmarkEnd w:id="226"/>
      <w:bookmarkEnd w:id="227"/>
    </w:p>
    <w:p>
      <w:pPr>
        <w:pStyle w:val="Subsection"/>
      </w:pPr>
      <w:r>
        <w:tab/>
      </w:r>
      <w:ins w:id="228" w:author="Master Repository Process" w:date="2023-02-23T14:45:00Z">
        <w:r>
          <w:t>(1)</w:t>
        </w:r>
      </w:ins>
      <w:r>
        <w:tab/>
        <w:t>Subject to these regulations, a permit has effect for the period specified in the permit.</w:t>
      </w:r>
    </w:p>
    <w:p>
      <w:pPr>
        <w:pStyle w:val="Subsection"/>
        <w:rPr>
          <w:ins w:id="229" w:author="Master Repository Process" w:date="2023-02-23T14:45:00Z"/>
        </w:rPr>
      </w:pPr>
      <w:ins w:id="230" w:author="Master Repository Process" w:date="2023-02-23T14:45:00Z">
        <w:r>
          <w:tab/>
          <w:t>(2)</w:t>
        </w:r>
        <w:r>
          <w:tab/>
          <w:t>The CEO may, by written notice given to the holder of a permit, extend the period for which the permit has effect.</w:t>
        </w:r>
      </w:ins>
    </w:p>
    <w:p>
      <w:pPr>
        <w:pStyle w:val="Footnotesection"/>
        <w:rPr>
          <w:ins w:id="231" w:author="Master Repository Process" w:date="2023-02-23T14:45:00Z"/>
        </w:rPr>
      </w:pPr>
      <w:ins w:id="232" w:author="Master Repository Process" w:date="2023-02-23T14:45:00Z">
        <w:r>
          <w:tab/>
          <w:t>[Regulation 30 amended: SL 2023/14 r. 8.]</w:t>
        </w:r>
      </w:ins>
    </w:p>
    <w:p>
      <w:pPr>
        <w:pStyle w:val="Heading5"/>
      </w:pPr>
      <w:bookmarkStart w:id="233" w:name="_Toc127958640"/>
      <w:bookmarkStart w:id="234" w:name="_Toc78279634"/>
      <w:r>
        <w:rPr>
          <w:rStyle w:val="CharSectno"/>
        </w:rPr>
        <w:t>31</w:t>
      </w:r>
      <w:r>
        <w:t>.</w:t>
      </w:r>
      <w:r>
        <w:tab/>
        <w:t>Conditions and restrictions on permit</w:t>
      </w:r>
      <w:bookmarkEnd w:id="233"/>
      <w:bookmarkEnd w:id="234"/>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w:t>
      </w:r>
      <w:ins w:id="235" w:author="Master Repository Process" w:date="2023-02-23T14:45:00Z">
        <w:r>
          <w:t xml:space="preserve"> for this subregulation</w:t>
        </w:r>
      </w:ins>
      <w:r>
        <w:t>: a fine of $5 000.</w:t>
      </w:r>
    </w:p>
    <w:p>
      <w:pPr>
        <w:pStyle w:val="Footnotesection"/>
      </w:pPr>
      <w:r>
        <w:tab/>
        <w:t>[Regulation 31 amended: Gazette 19 Jun 2015 p. 2100</w:t>
      </w:r>
      <w:ins w:id="236" w:author="Master Repository Process" w:date="2023-02-23T14:45:00Z">
        <w:r>
          <w:t>; SL 2023/14 r. 12</w:t>
        </w:r>
      </w:ins>
      <w:r>
        <w:t>.]</w:t>
      </w:r>
    </w:p>
    <w:p>
      <w:pPr>
        <w:pStyle w:val="Heading5"/>
      </w:pPr>
      <w:bookmarkStart w:id="237" w:name="_Toc125016683"/>
      <w:bookmarkStart w:id="238" w:name="_Toc127877084"/>
      <w:bookmarkStart w:id="239" w:name="_Toc127958641"/>
      <w:bookmarkStart w:id="240" w:name="_Toc78279635"/>
      <w:r>
        <w:rPr>
          <w:rStyle w:val="CharSectno"/>
        </w:rPr>
        <w:t>32</w:t>
      </w:r>
      <w:r>
        <w:t>.</w:t>
      </w:r>
      <w:r>
        <w:tab/>
      </w:r>
      <w:del w:id="241" w:author="Master Repository Process" w:date="2023-02-23T14:45:00Z">
        <w:r>
          <w:delText>Clerical amendment</w:delText>
        </w:r>
      </w:del>
      <w:ins w:id="242" w:author="Master Repository Process" w:date="2023-02-23T14:45:00Z">
        <w:r>
          <w:t>Amendment</w:t>
        </w:r>
      </w:ins>
      <w:r>
        <w:t xml:space="preserve"> of permit</w:t>
      </w:r>
      <w:bookmarkEnd w:id="237"/>
      <w:bookmarkEnd w:id="238"/>
      <w:bookmarkEnd w:id="239"/>
      <w:bookmarkEnd w:id="240"/>
    </w:p>
    <w:p>
      <w:pPr>
        <w:pStyle w:val="Subsection"/>
      </w:pPr>
      <w:r>
        <w:tab/>
        <w:t>(1)</w:t>
      </w:r>
      <w:r>
        <w:tab/>
        <w:t>The CEO may amend a permit by correcting in the permit a clerical mistake or unintentional error or omission.</w:t>
      </w:r>
    </w:p>
    <w:p>
      <w:pPr>
        <w:pStyle w:val="Subsection"/>
        <w:rPr>
          <w:ins w:id="243" w:author="Master Repository Process" w:date="2023-02-23T14:45:00Z"/>
        </w:rPr>
      </w:pPr>
      <w:r>
        <w:tab/>
        <w:t>(2)</w:t>
      </w:r>
      <w:r>
        <w:tab/>
      </w:r>
      <w:ins w:id="244" w:author="Master Repository Process" w:date="2023-02-23T14:45:00Z">
        <w:r>
          <w:t>The CEO may amend a permit to vary any conditions or restrictions imposed on the permit.</w:t>
        </w:r>
      </w:ins>
    </w:p>
    <w:p>
      <w:pPr>
        <w:pStyle w:val="PermNoteHeading"/>
        <w:rPr>
          <w:ins w:id="245" w:author="Master Repository Process" w:date="2023-02-23T14:45:00Z"/>
        </w:rPr>
      </w:pPr>
      <w:ins w:id="246" w:author="Master Repository Process" w:date="2023-02-23T14:45:00Z">
        <w:r>
          <w:tab/>
          <w:t>Note for this subregulation:</w:t>
        </w:r>
      </w:ins>
    </w:p>
    <w:p>
      <w:pPr>
        <w:pStyle w:val="PermNoteText"/>
        <w:rPr>
          <w:ins w:id="247" w:author="Master Repository Process" w:date="2023-02-23T14:45:00Z"/>
        </w:rPr>
      </w:pPr>
      <w:ins w:id="248" w:author="Master Repository Process" w:date="2023-02-23T14:45:00Z">
        <w:r>
          <w:tab/>
        </w:r>
        <w:r>
          <w:tab/>
          <w:t>The procedure under regulation 34 applies to an amendment under this subregulation on the initiative of the CEO if the holder of the permit has not consented to the amendment.</w:t>
        </w:r>
      </w:ins>
    </w:p>
    <w:p>
      <w:pPr>
        <w:pStyle w:val="Subsection"/>
        <w:rPr>
          <w:ins w:id="249" w:author="Master Repository Process" w:date="2023-02-23T14:45:00Z"/>
        </w:rPr>
      </w:pPr>
      <w:ins w:id="250" w:author="Master Repository Process" w:date="2023-02-23T14:45:00Z">
        <w:r>
          <w:tab/>
          <w:t>(3)</w:t>
        </w:r>
        <w:r>
          <w:tab/>
        </w:r>
      </w:ins>
      <w:r>
        <w:t xml:space="preserve">A permit may be amended </w:t>
      </w:r>
      <w:ins w:id="251" w:author="Master Repository Process" w:date="2023-02-23T14:45:00Z">
        <w:r>
          <w:t xml:space="preserve">under subregulation (1) or (2) — </w:t>
        </w:r>
      </w:ins>
    </w:p>
    <w:p>
      <w:pPr>
        <w:pStyle w:val="Indenta"/>
      </w:pPr>
      <w:ins w:id="252" w:author="Master Repository Process" w:date="2023-02-23T14:45:00Z">
        <w:r>
          <w:tab/>
          <w:t>(a)</w:t>
        </w:r>
        <w:r>
          <w:tab/>
        </w:r>
      </w:ins>
      <w:r>
        <w:t>on application by the holder of the permit</w:t>
      </w:r>
      <w:del w:id="253" w:author="Master Repository Process" w:date="2023-02-23T14:45:00Z">
        <w:r>
          <w:delText xml:space="preserve"> or on the initiative of the CEO.</w:delText>
        </w:r>
      </w:del>
      <w:ins w:id="254" w:author="Master Repository Process" w:date="2023-02-23T14:45:00Z">
        <w:r>
          <w:t>; or</w:t>
        </w:r>
      </w:ins>
    </w:p>
    <w:p>
      <w:pPr>
        <w:pStyle w:val="Indenta"/>
        <w:rPr>
          <w:ins w:id="255" w:author="Master Repository Process" w:date="2023-02-23T14:45:00Z"/>
        </w:rPr>
      </w:pPr>
      <w:ins w:id="256" w:author="Master Repository Process" w:date="2023-02-23T14:45:00Z">
        <w:r>
          <w:tab/>
          <w:t>(b)</w:t>
        </w:r>
        <w:r>
          <w:tab/>
          <w:t>on the initiative of the CEO (with or without the consent of the holder of the permit).</w:t>
        </w:r>
      </w:ins>
    </w:p>
    <w:p>
      <w:pPr>
        <w:pStyle w:val="Subsection"/>
        <w:rPr>
          <w:ins w:id="257" w:author="Master Repository Process" w:date="2023-02-23T14:45:00Z"/>
        </w:rPr>
      </w:pPr>
      <w:ins w:id="258" w:author="Master Repository Process" w:date="2023-02-23T14:45:00Z">
        <w:r>
          <w:tab/>
          <w:t>(4)</w:t>
        </w:r>
        <w:r>
          <w:tab/>
          <w:t>The CEO must give the holder of a permit written notice of an amendment of the permit under subregulation (1) or (2).</w:t>
        </w:r>
      </w:ins>
    </w:p>
    <w:p>
      <w:pPr>
        <w:pStyle w:val="Footnotesection"/>
      </w:pPr>
      <w:bookmarkStart w:id="259" w:name="_Toc125016684"/>
      <w:bookmarkStart w:id="260" w:name="_Toc127877085"/>
      <w:r>
        <w:tab/>
        <w:t>[Regulation</w:t>
      </w:r>
      <w:del w:id="261" w:author="Master Repository Process" w:date="2023-02-23T14:45:00Z">
        <w:r>
          <w:delText xml:space="preserve"> </w:delText>
        </w:r>
      </w:del>
      <w:ins w:id="262" w:author="Master Repository Process" w:date="2023-02-23T14:45:00Z">
        <w:r>
          <w:t> </w:t>
        </w:r>
      </w:ins>
      <w:r>
        <w:t xml:space="preserve">32 </w:t>
      </w:r>
      <w:del w:id="263" w:author="Master Repository Process" w:date="2023-02-23T14:45:00Z">
        <w:r>
          <w:delText>amended: Gazette 19 Jun 2015 p. 2100</w:delText>
        </w:r>
      </w:del>
      <w:ins w:id="264" w:author="Master Repository Process" w:date="2023-02-23T14:45:00Z">
        <w:r>
          <w:t>inserted: SL 2023/14 r. 9</w:t>
        </w:r>
      </w:ins>
      <w:r>
        <w:t>.]</w:t>
      </w:r>
    </w:p>
    <w:p>
      <w:pPr>
        <w:pStyle w:val="Heading5"/>
      </w:pPr>
      <w:bookmarkStart w:id="265" w:name="_Toc127958642"/>
      <w:bookmarkStart w:id="266" w:name="_Toc78279636"/>
      <w:r>
        <w:rPr>
          <w:rStyle w:val="CharSectno"/>
        </w:rPr>
        <w:t>33</w:t>
      </w:r>
      <w:r>
        <w:t>.</w:t>
      </w:r>
      <w:r>
        <w:tab/>
        <w:t>CEO may revoke or suspend permit</w:t>
      </w:r>
      <w:bookmarkEnd w:id="259"/>
      <w:bookmarkEnd w:id="260"/>
      <w:bookmarkEnd w:id="265"/>
      <w:bookmarkEnd w:id="266"/>
    </w:p>
    <w:p>
      <w:pPr>
        <w:pStyle w:val="Subsection"/>
      </w:pPr>
      <w:r>
        <w:tab/>
        <w:t>(1)</w:t>
      </w:r>
      <w:r>
        <w:tab/>
        <w:t>The CEO may revoke or suspend a permit</w:t>
      </w:r>
      <w:del w:id="267" w:author="Master Repository Process" w:date="2023-02-23T14:45:00Z">
        <w:r>
          <w:delText>.</w:delText>
        </w:r>
      </w:del>
      <w:ins w:id="268" w:author="Master Repository Process" w:date="2023-02-23T14:45:00Z">
        <w:r>
          <w:t xml:space="preserve"> if there are grounds to do so under subregulation (2).</w:t>
        </w:r>
      </w:ins>
    </w:p>
    <w:p>
      <w:pPr>
        <w:pStyle w:val="PermNoteHeading"/>
        <w:rPr>
          <w:ins w:id="269" w:author="Master Repository Process" w:date="2023-02-23T14:45:00Z"/>
        </w:rPr>
      </w:pPr>
      <w:ins w:id="270" w:author="Master Repository Process" w:date="2023-02-23T14:45:00Z">
        <w:r>
          <w:tab/>
          <w:t>Note for this subregulation:</w:t>
        </w:r>
      </w:ins>
    </w:p>
    <w:p>
      <w:pPr>
        <w:pStyle w:val="PermNoteText"/>
        <w:rPr>
          <w:ins w:id="271" w:author="Master Repository Process" w:date="2023-02-23T14:45:00Z"/>
        </w:rPr>
      </w:pPr>
      <w:ins w:id="272" w:author="Master Repository Process" w:date="2023-02-23T14:45:00Z">
        <w:r>
          <w:tab/>
        </w:r>
        <w:r>
          <w:tab/>
          <w:t>The procedure under regulation 34 applies to a revocation or suspension under this subregulation.</w:t>
        </w:r>
      </w:ins>
    </w:p>
    <w:p>
      <w:pPr>
        <w:pStyle w:val="Subsection"/>
      </w:pPr>
      <w:r>
        <w:tab/>
        <w:t>(2)</w:t>
      </w:r>
      <w:r>
        <w:tab/>
        <w:t xml:space="preserve">The grounds for revocation or suspension of a permit </w:t>
      </w:r>
      <w:ins w:id="273" w:author="Master Repository Process" w:date="2023-02-23T14:45:00Z">
        <w:r>
          <w:t xml:space="preserve">under subregulation (1) </w:t>
        </w:r>
      </w:ins>
      <w:r>
        <w:t xml:space="preserve">are that — </w:t>
      </w:r>
    </w:p>
    <w:p>
      <w:pPr>
        <w:pStyle w:val="Indenta"/>
      </w:pPr>
      <w:r>
        <w:tab/>
        <w:t>(a)</w:t>
      </w:r>
      <w:r>
        <w:tab/>
        <w:t>the CEO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w:t>
      </w:r>
      <w:del w:id="274" w:author="Master Repository Process" w:date="2023-02-23T14:45:00Z">
        <w:r>
          <w:delText>.</w:delText>
        </w:r>
      </w:del>
      <w:ins w:id="275" w:author="Master Repository Process" w:date="2023-02-23T14:45:00Z">
        <w:r>
          <w:t>; or</w:t>
        </w:r>
      </w:ins>
    </w:p>
    <w:p>
      <w:pPr>
        <w:pStyle w:val="Footnotesection"/>
        <w:rPr>
          <w:del w:id="276" w:author="Master Repository Process" w:date="2023-02-23T14:45:00Z"/>
        </w:rPr>
      </w:pPr>
      <w:del w:id="277" w:author="Master Repository Process" w:date="2023-02-23T14:45:00Z">
        <w:r>
          <w:tab/>
          <w:delText>[Regulation 33 amended: Gazette 19 Jun 2015 p. 2100-1.]</w:delText>
        </w:r>
      </w:del>
    </w:p>
    <w:p>
      <w:pPr>
        <w:pStyle w:val="Heading5"/>
        <w:rPr>
          <w:del w:id="278" w:author="Master Repository Process" w:date="2023-02-23T14:45:00Z"/>
        </w:rPr>
      </w:pPr>
      <w:bookmarkStart w:id="279" w:name="_Toc78279637"/>
      <w:del w:id="280" w:author="Master Repository Process" w:date="2023-02-23T14:45:00Z">
        <w:r>
          <w:rPr>
            <w:rStyle w:val="CharSectno"/>
          </w:rPr>
          <w:delText>34</w:delText>
        </w:r>
        <w:r>
          <w:delText>.</w:delText>
        </w:r>
        <w:r>
          <w:tab/>
          <w:delText>Revoking or suspending permit, procedure for</w:delText>
        </w:r>
        <w:bookmarkEnd w:id="279"/>
      </w:del>
    </w:p>
    <w:p>
      <w:pPr>
        <w:pStyle w:val="Indenta"/>
        <w:rPr>
          <w:ins w:id="281" w:author="Master Repository Process" w:date="2023-02-23T14:45:00Z"/>
        </w:rPr>
      </w:pPr>
      <w:del w:id="282" w:author="Master Repository Process" w:date="2023-02-23T14:45:00Z">
        <w:r>
          <w:tab/>
          <w:delText>(1)</w:delText>
        </w:r>
        <w:r>
          <w:tab/>
          <w:delText>Before revoking or suspending</w:delText>
        </w:r>
      </w:del>
      <w:ins w:id="283" w:author="Master Repository Process" w:date="2023-02-23T14:45:00Z">
        <w:r>
          <w:tab/>
          <w:t>(c)</w:t>
        </w:r>
        <w:r>
          <w:tab/>
          <w:t>the CEO considers that the continuation of the activity to which the permit relates would adversely affect the ecological and community benefits and amenity of the Riverpark or development control area.</w:t>
        </w:r>
      </w:ins>
    </w:p>
    <w:p>
      <w:pPr>
        <w:pStyle w:val="Subsection"/>
        <w:rPr>
          <w:ins w:id="284" w:author="Master Repository Process" w:date="2023-02-23T14:45:00Z"/>
        </w:rPr>
      </w:pPr>
      <w:ins w:id="285" w:author="Master Repository Process" w:date="2023-02-23T14:45:00Z">
        <w:r>
          <w:tab/>
          <w:t>(3)</w:t>
        </w:r>
        <w:r>
          <w:tab/>
          <w:t>The CEO may revoke</w:t>
        </w:r>
      </w:ins>
      <w:r>
        <w:t xml:space="preserve"> a permit </w:t>
      </w:r>
      <w:ins w:id="286" w:author="Master Repository Process" w:date="2023-02-23T14:45:00Z">
        <w:r>
          <w:t xml:space="preserve">if — </w:t>
        </w:r>
      </w:ins>
    </w:p>
    <w:p>
      <w:pPr>
        <w:pStyle w:val="Indenta"/>
        <w:rPr>
          <w:ins w:id="287" w:author="Master Repository Process" w:date="2023-02-23T14:45:00Z"/>
        </w:rPr>
      </w:pPr>
      <w:ins w:id="288" w:author="Master Repository Process" w:date="2023-02-23T14:45:00Z">
        <w:r>
          <w:tab/>
          <w:t>(a)</w:t>
        </w:r>
        <w:r>
          <w:tab/>
        </w:r>
      </w:ins>
      <w:r>
        <w:t xml:space="preserve">the CEO </w:t>
      </w:r>
      <w:ins w:id="289" w:author="Master Repository Process" w:date="2023-02-23T14:45:00Z">
        <w:r>
          <w:t>intends to grant another permit to the holder of the permit in relation to the activity to which the permit relates; and</w:t>
        </w:r>
      </w:ins>
    </w:p>
    <w:p>
      <w:pPr>
        <w:pStyle w:val="Indenta"/>
        <w:rPr>
          <w:ins w:id="290" w:author="Master Repository Process" w:date="2023-02-23T14:45:00Z"/>
        </w:rPr>
      </w:pPr>
      <w:ins w:id="291" w:author="Master Repository Process" w:date="2023-02-23T14:45:00Z">
        <w:r>
          <w:tab/>
          <w:t>(b)</w:t>
        </w:r>
        <w:r>
          <w:tab/>
          <w:t>the CEO considers that the other permit will be more appropriate in the circumstances.</w:t>
        </w:r>
      </w:ins>
    </w:p>
    <w:p>
      <w:pPr>
        <w:pStyle w:val="PermNoteHeading"/>
        <w:rPr>
          <w:ins w:id="292" w:author="Master Repository Process" w:date="2023-02-23T14:45:00Z"/>
        </w:rPr>
      </w:pPr>
      <w:ins w:id="293" w:author="Master Repository Process" w:date="2023-02-23T14:45:00Z">
        <w:r>
          <w:tab/>
          <w:t>Note for this subregulation:</w:t>
        </w:r>
      </w:ins>
    </w:p>
    <w:p>
      <w:pPr>
        <w:pStyle w:val="PermNoteText"/>
        <w:rPr>
          <w:ins w:id="294" w:author="Master Repository Process" w:date="2023-02-23T14:45:00Z"/>
        </w:rPr>
      </w:pPr>
      <w:ins w:id="295" w:author="Master Repository Process" w:date="2023-02-23T14:45:00Z">
        <w:r>
          <w:tab/>
        </w:r>
        <w:r>
          <w:tab/>
          <w:t>The procedure under regulation 34 applies to a revocation under this subregulation.</w:t>
        </w:r>
      </w:ins>
    </w:p>
    <w:p>
      <w:pPr>
        <w:pStyle w:val="Subsection"/>
        <w:rPr>
          <w:ins w:id="296" w:author="Master Repository Process" w:date="2023-02-23T14:45:00Z"/>
        </w:rPr>
      </w:pPr>
      <w:ins w:id="297" w:author="Master Repository Process" w:date="2023-02-23T14:45:00Z">
        <w:r>
          <w:tab/>
          <w:t>(4)</w:t>
        </w:r>
        <w:r>
          <w:tab/>
          <w:t>The CEO may revoke a permit with the consent of the holder of the permit.</w:t>
        </w:r>
      </w:ins>
    </w:p>
    <w:p>
      <w:pPr>
        <w:pStyle w:val="Subsection"/>
        <w:rPr>
          <w:ins w:id="298" w:author="Master Repository Process" w:date="2023-02-23T14:45:00Z"/>
        </w:rPr>
      </w:pPr>
      <w:ins w:id="299" w:author="Master Repository Process" w:date="2023-02-23T14:45:00Z">
        <w:r>
          <w:tab/>
          <w:t>(5)</w:t>
        </w:r>
        <w:r>
          <w:tab/>
          <w:t>The CEO may revoke the suspension of a permit under subregulation (1) at any time.</w:t>
        </w:r>
      </w:ins>
    </w:p>
    <w:p>
      <w:pPr>
        <w:pStyle w:val="Subsection"/>
      </w:pPr>
      <w:ins w:id="300" w:author="Master Repository Process" w:date="2023-02-23T14:45:00Z">
        <w:r>
          <w:tab/>
          <w:t>(6)</w:t>
        </w:r>
        <w:r>
          <w:tab/>
          <w:t xml:space="preserve">The CEO </w:t>
        </w:r>
      </w:ins>
      <w:r>
        <w:t xml:space="preserve">must give the holder of </w:t>
      </w:r>
      <w:del w:id="301" w:author="Master Repository Process" w:date="2023-02-23T14:45:00Z">
        <w:r>
          <w:delText>the</w:delText>
        </w:r>
      </w:del>
      <w:ins w:id="302" w:author="Master Repository Process" w:date="2023-02-23T14:45:00Z">
        <w:r>
          <w:t>a</w:t>
        </w:r>
      </w:ins>
      <w:r>
        <w:t xml:space="preserve"> permit</w:t>
      </w:r>
      <w:del w:id="303" w:author="Master Repository Process" w:date="2023-02-23T14:45:00Z">
        <w:r>
          <w:delText xml:space="preserve"> a</w:delText>
        </w:r>
      </w:del>
      <w:r>
        <w:t xml:space="preserve"> written notice </w:t>
      </w:r>
      <w:del w:id="304" w:author="Master Repository Process" w:date="2023-02-23T14:45:00Z">
        <w:r>
          <w:delText>under this regulation.</w:delText>
        </w:r>
      </w:del>
      <w:ins w:id="305" w:author="Master Repository Process" w:date="2023-02-23T14:45:00Z">
        <w:r>
          <w:t xml:space="preserve">of — </w:t>
        </w:r>
      </w:ins>
    </w:p>
    <w:p>
      <w:pPr>
        <w:pStyle w:val="Subsection"/>
        <w:rPr>
          <w:del w:id="306" w:author="Master Repository Process" w:date="2023-02-23T14:45:00Z"/>
        </w:rPr>
      </w:pPr>
      <w:del w:id="307" w:author="Master Repository Process" w:date="2023-02-23T14:45:00Z">
        <w:r>
          <w:tab/>
          <w:delText>(2)</w:delText>
        </w:r>
        <w:r>
          <w:tab/>
          <w:delText xml:space="preserve">The notice must — </w:delText>
        </w:r>
      </w:del>
    </w:p>
    <w:p>
      <w:pPr>
        <w:pStyle w:val="Indenta"/>
        <w:rPr>
          <w:ins w:id="308" w:author="Master Repository Process" w:date="2023-02-23T14:45:00Z"/>
        </w:rPr>
      </w:pPr>
      <w:del w:id="309" w:author="Master Repository Process" w:date="2023-02-23T14:45:00Z">
        <w:r>
          <w:tab/>
          <w:delText>(a)</w:delText>
        </w:r>
        <w:r>
          <w:tab/>
          <w:delText>state</w:delText>
        </w:r>
      </w:del>
      <w:ins w:id="310" w:author="Master Repository Process" w:date="2023-02-23T14:45:00Z">
        <w:r>
          <w:tab/>
          <w:t>(a)</w:t>
        </w:r>
        <w:r>
          <w:tab/>
          <w:t>a revocation of the permit under subregulation (1), (3) or (4); or</w:t>
        </w:r>
      </w:ins>
    </w:p>
    <w:p>
      <w:pPr>
        <w:pStyle w:val="Indenta"/>
        <w:rPr>
          <w:ins w:id="311" w:author="Master Repository Process" w:date="2023-02-23T14:45:00Z"/>
        </w:rPr>
      </w:pPr>
      <w:ins w:id="312" w:author="Master Repository Process" w:date="2023-02-23T14:45:00Z">
        <w:r>
          <w:tab/>
          <w:t>(b)</w:t>
        </w:r>
        <w:r>
          <w:tab/>
          <w:t>a suspension of the permit under subregulation (1); or</w:t>
        </w:r>
      </w:ins>
    </w:p>
    <w:p>
      <w:pPr>
        <w:pStyle w:val="Indenta"/>
        <w:rPr>
          <w:ins w:id="313" w:author="Master Repository Process" w:date="2023-02-23T14:45:00Z"/>
        </w:rPr>
      </w:pPr>
      <w:ins w:id="314" w:author="Master Repository Process" w:date="2023-02-23T14:45:00Z">
        <w:r>
          <w:tab/>
          <w:t>(c)</w:t>
        </w:r>
        <w:r>
          <w:tab/>
          <w:t>a revocation of the suspension of the permit under subregulation (5).</w:t>
        </w:r>
      </w:ins>
    </w:p>
    <w:p>
      <w:pPr>
        <w:pStyle w:val="Subsection"/>
        <w:rPr>
          <w:ins w:id="315" w:author="Master Repository Process" w:date="2023-02-23T14:45:00Z"/>
        </w:rPr>
      </w:pPr>
      <w:ins w:id="316" w:author="Master Repository Process" w:date="2023-02-23T14:45:00Z">
        <w:r>
          <w:tab/>
          <w:t>(7)</w:t>
        </w:r>
        <w:r>
          <w:tab/>
          <w:t>A notice under subregulation (6)(b) must specify the period of suspension.</w:t>
        </w:r>
      </w:ins>
    </w:p>
    <w:p>
      <w:pPr>
        <w:pStyle w:val="Footnotesection"/>
        <w:rPr>
          <w:ins w:id="317" w:author="Master Repository Process" w:date="2023-02-23T14:45:00Z"/>
        </w:rPr>
      </w:pPr>
      <w:bookmarkStart w:id="318" w:name="_Toc125016685"/>
      <w:bookmarkStart w:id="319" w:name="_Toc127877086"/>
      <w:ins w:id="320" w:author="Master Repository Process" w:date="2023-02-23T14:45:00Z">
        <w:r>
          <w:tab/>
          <w:t>[Regulation 33 inserted: SL 2023/14 r. 9.]</w:t>
        </w:r>
      </w:ins>
    </w:p>
    <w:p>
      <w:pPr>
        <w:pStyle w:val="Heading5"/>
        <w:rPr>
          <w:ins w:id="321" w:author="Master Repository Process" w:date="2023-02-23T14:45:00Z"/>
        </w:rPr>
      </w:pPr>
      <w:bookmarkStart w:id="322" w:name="_Toc127958643"/>
      <w:ins w:id="323" w:author="Master Repository Process" w:date="2023-02-23T14:45:00Z">
        <w:r>
          <w:rPr>
            <w:rStyle w:val="CharSectno"/>
          </w:rPr>
          <w:t>34</w:t>
        </w:r>
        <w:r>
          <w:t>.</w:t>
        </w:r>
        <w:r>
          <w:tab/>
          <w:t>Procedure to be followed before certain amendments, revocations and suspensions</w:t>
        </w:r>
        <w:bookmarkEnd w:id="318"/>
        <w:bookmarkEnd w:id="319"/>
        <w:bookmarkEnd w:id="322"/>
      </w:ins>
    </w:p>
    <w:p>
      <w:pPr>
        <w:pStyle w:val="Subsection"/>
        <w:rPr>
          <w:ins w:id="324" w:author="Master Repository Process" w:date="2023-02-23T14:45:00Z"/>
        </w:rPr>
      </w:pPr>
      <w:ins w:id="325" w:author="Master Repository Process" w:date="2023-02-23T14:45:00Z">
        <w:r>
          <w:tab/>
          <w:t>(1)</w:t>
        </w:r>
        <w:r>
          <w:tab/>
          <w:t xml:space="preserve">This regulation sets out the procedure that must be followed if the CEO proposes to do any of the following (the </w:t>
        </w:r>
        <w:r>
          <w:rPr>
            <w:rStyle w:val="CharDefText"/>
          </w:rPr>
          <w:t>proposed action</w:t>
        </w:r>
        <w:r>
          <w:t xml:space="preserve">) — </w:t>
        </w:r>
      </w:ins>
    </w:p>
    <w:p>
      <w:pPr>
        <w:pStyle w:val="Indenta"/>
        <w:rPr>
          <w:ins w:id="326" w:author="Master Repository Process" w:date="2023-02-23T14:45:00Z"/>
        </w:rPr>
      </w:pPr>
      <w:ins w:id="327" w:author="Master Repository Process" w:date="2023-02-23T14:45:00Z">
        <w:r>
          <w:tab/>
          <w:t>(a)</w:t>
        </w:r>
        <w:r>
          <w:tab/>
          <w:t>amend a permit under regulation 32(2) on the initiative of the CEO, if the holder of the permit has not consented to the amendment;</w:t>
        </w:r>
      </w:ins>
    </w:p>
    <w:p>
      <w:pPr>
        <w:pStyle w:val="Indenta"/>
        <w:rPr>
          <w:ins w:id="328" w:author="Master Repository Process" w:date="2023-02-23T14:45:00Z"/>
        </w:rPr>
      </w:pPr>
      <w:ins w:id="329" w:author="Master Repository Process" w:date="2023-02-23T14:45:00Z">
        <w:r>
          <w:tab/>
          <w:t>(b)</w:t>
        </w:r>
        <w:r>
          <w:tab/>
          <w:t>revoke a permit under regulation 33(1) or (3);</w:t>
        </w:r>
      </w:ins>
    </w:p>
    <w:p>
      <w:pPr>
        <w:pStyle w:val="Indenta"/>
        <w:rPr>
          <w:ins w:id="330" w:author="Master Repository Process" w:date="2023-02-23T14:45:00Z"/>
        </w:rPr>
      </w:pPr>
      <w:ins w:id="331" w:author="Master Repository Process" w:date="2023-02-23T14:45:00Z">
        <w:r>
          <w:tab/>
          <w:t>(c)</w:t>
        </w:r>
        <w:r>
          <w:tab/>
          <w:t>suspend a permit under regulation 33(1).</w:t>
        </w:r>
      </w:ins>
    </w:p>
    <w:p>
      <w:pPr>
        <w:pStyle w:val="Subsection"/>
        <w:rPr>
          <w:ins w:id="332" w:author="Master Repository Process" w:date="2023-02-23T14:45:00Z"/>
        </w:rPr>
      </w:pPr>
      <w:ins w:id="333" w:author="Master Repository Process" w:date="2023-02-23T14:45:00Z">
        <w:r>
          <w:tab/>
          <w:t>(2)</w:t>
        </w:r>
        <w:r>
          <w:tab/>
          <w:t xml:space="preserve">The CEO must give the holder of the permit a written notice that — </w:t>
        </w:r>
      </w:ins>
    </w:p>
    <w:p>
      <w:pPr>
        <w:pStyle w:val="Indenta"/>
      </w:pPr>
      <w:ins w:id="334" w:author="Master Repository Process" w:date="2023-02-23T14:45:00Z">
        <w:r>
          <w:tab/>
          <w:t>(a)</w:t>
        </w:r>
        <w:r>
          <w:tab/>
          <w:t>states</w:t>
        </w:r>
      </w:ins>
      <w:r>
        <w:t xml:space="preserve"> details of the proposed action including, in the case of a proposed suspension</w:t>
      </w:r>
      <w:del w:id="335" w:author="Master Repository Process" w:date="2023-02-23T14:45:00Z">
        <w:r>
          <w:delText>,</w:delText>
        </w:r>
      </w:del>
      <w:ins w:id="336" w:author="Master Repository Process" w:date="2023-02-23T14:45:00Z">
        <w:r>
          <w:t xml:space="preserve"> under regulation 33(1),</w:t>
        </w:r>
      </w:ins>
      <w:r>
        <w:t xml:space="preserve"> the proposed period of suspension; and</w:t>
      </w:r>
    </w:p>
    <w:p>
      <w:pPr>
        <w:pStyle w:val="Indenta"/>
      </w:pPr>
      <w:r>
        <w:tab/>
        <w:t>(b)</w:t>
      </w:r>
      <w:r>
        <w:tab/>
      </w:r>
      <w:del w:id="337" w:author="Master Repository Process" w:date="2023-02-23T14:45:00Z">
        <w:r>
          <w:delText>invite</w:delText>
        </w:r>
      </w:del>
      <w:ins w:id="338" w:author="Master Repository Process" w:date="2023-02-23T14:45:00Z">
        <w:r>
          <w:t>invites</w:t>
        </w:r>
      </w:ins>
      <w:r>
        <w:t xml:space="preserve"> the holder to make </w:t>
      </w:r>
      <w:del w:id="339" w:author="Master Repository Process" w:date="2023-02-23T14:45:00Z">
        <w:r>
          <w:delText>representation</w:delText>
        </w:r>
      </w:del>
      <w:ins w:id="340" w:author="Master Repository Process" w:date="2023-02-23T14:45:00Z">
        <w:r>
          <w:t>written representations</w:t>
        </w:r>
      </w:ins>
      <w:r>
        <w:t xml:space="preserve"> to the CEO to show why the </w:t>
      </w:r>
      <w:ins w:id="341" w:author="Master Repository Process" w:date="2023-02-23T14:45:00Z">
        <w:r>
          <w:t xml:space="preserve">proposed </w:t>
        </w:r>
      </w:ins>
      <w:r>
        <w:t>action should not be taken; and</w:t>
      </w:r>
    </w:p>
    <w:p>
      <w:pPr>
        <w:pStyle w:val="Indenta"/>
      </w:pPr>
      <w:r>
        <w:tab/>
        <w:t>(c)</w:t>
      </w:r>
      <w:r>
        <w:tab/>
      </w:r>
      <w:del w:id="342" w:author="Master Repository Process" w:date="2023-02-23T14:45:00Z">
        <w:r>
          <w:delText>state</w:delText>
        </w:r>
      </w:del>
      <w:ins w:id="343" w:author="Master Repository Process" w:date="2023-02-23T14:45:00Z">
        <w:r>
          <w:t>states</w:t>
        </w:r>
      </w:ins>
      <w:r>
        <w:t xml:space="preserve"> the period </w:t>
      </w:r>
      <w:del w:id="344" w:author="Master Repository Process" w:date="2023-02-23T14:45:00Z">
        <w:r>
          <w:delText xml:space="preserve">(at least 14 days after the notice is given to the holder) </w:delText>
        </w:r>
      </w:del>
      <w:r>
        <w:t>within which representations may be made.</w:t>
      </w:r>
    </w:p>
    <w:p>
      <w:pPr>
        <w:pStyle w:val="Subsection"/>
        <w:rPr>
          <w:ins w:id="345" w:author="Master Repository Process" w:date="2023-02-23T14:45:00Z"/>
        </w:rPr>
      </w:pPr>
      <w:del w:id="346" w:author="Master Repository Process" w:date="2023-02-23T14:45:00Z">
        <w:r>
          <w:tab/>
          <w:delText>(3)</w:delText>
        </w:r>
        <w:r>
          <w:tab/>
          <w:delText>The representations</w:delText>
        </w:r>
      </w:del>
      <w:ins w:id="347" w:author="Master Repository Process" w:date="2023-02-23T14:45:00Z">
        <w:r>
          <w:tab/>
          <w:t>(3)</w:t>
        </w:r>
        <w:r>
          <w:tab/>
          <w:t>The period stated in the notice under subregulation (2)(c) must be a period of at least 14 days beginning on the day after the notice is given.</w:t>
        </w:r>
      </w:ins>
    </w:p>
    <w:p>
      <w:pPr>
        <w:pStyle w:val="Subsection"/>
      </w:pPr>
      <w:ins w:id="348" w:author="Master Repository Process" w:date="2023-02-23T14:45:00Z">
        <w:r>
          <w:tab/>
          <w:t>(4)</w:t>
        </w:r>
        <w:r>
          <w:tab/>
          <w:t>Representations by the holder of the permit</w:t>
        </w:r>
      </w:ins>
      <w:r>
        <w:t xml:space="preserve"> must be made in writing.</w:t>
      </w:r>
    </w:p>
    <w:p>
      <w:pPr>
        <w:pStyle w:val="Subsection"/>
        <w:keepNext/>
        <w:rPr>
          <w:del w:id="349" w:author="Master Repository Process" w:date="2023-02-23T14:45:00Z"/>
        </w:rPr>
      </w:pPr>
      <w:r>
        <w:tab/>
        <w:t>(</w:t>
      </w:r>
      <w:del w:id="350" w:author="Master Repository Process" w:date="2023-02-23T14:45:00Z">
        <w:r>
          <w:delText>4</w:delText>
        </w:r>
      </w:del>
      <w:ins w:id="351" w:author="Master Repository Process" w:date="2023-02-23T14:45:00Z">
        <w:r>
          <w:t>5</w:t>
        </w:r>
      </w:ins>
      <w:r>
        <w:t>)</w:t>
      </w:r>
      <w:r>
        <w:tab/>
        <w:t xml:space="preserve">The CEO </w:t>
      </w:r>
      <w:del w:id="352" w:author="Master Repository Process" w:date="2023-02-23T14:45:00Z">
        <w:r>
          <w:delText>may</w:delText>
        </w:r>
      </w:del>
      <w:ins w:id="353" w:author="Master Repository Process" w:date="2023-02-23T14:45:00Z">
        <w:r>
          <w:t>must not</w:t>
        </w:r>
      </w:ins>
      <w:r>
        <w:t xml:space="preserve"> take the proposed action</w:t>
      </w:r>
      <w:del w:id="354" w:author="Master Repository Process" w:date="2023-02-23T14:45:00Z">
        <w:r>
          <w:delText xml:space="preserve"> — </w:delText>
        </w:r>
      </w:del>
    </w:p>
    <w:p>
      <w:pPr>
        <w:pStyle w:val="Subsection"/>
        <w:rPr>
          <w:ins w:id="355" w:author="Master Repository Process" w:date="2023-02-23T14:45:00Z"/>
        </w:rPr>
      </w:pPr>
      <w:del w:id="356" w:author="Master Repository Process" w:date="2023-02-23T14:45:00Z">
        <w:r>
          <w:tab/>
          <w:delText>(a)</w:delText>
        </w:r>
        <w:r>
          <w:tab/>
          <w:delText>at any time</w:delText>
        </w:r>
      </w:del>
      <w:ins w:id="357" w:author="Master Repository Process" w:date="2023-02-23T14:45:00Z">
        <w:r>
          <w:t xml:space="preserve"> until</w:t>
        </w:r>
      </w:ins>
      <w:r>
        <w:t xml:space="preserve"> after the </w:t>
      </w:r>
      <w:ins w:id="358" w:author="Master Repository Process" w:date="2023-02-23T14:45:00Z">
        <w:r>
          <w:t xml:space="preserve">end of the period stated in the notice under subregulation (2)(c), unless the </w:t>
        </w:r>
      </w:ins>
      <w:r>
        <w:t xml:space="preserve">holder of the permit </w:t>
      </w:r>
      <w:del w:id="359" w:author="Master Repository Process" w:date="2023-02-23T14:45:00Z">
        <w:r>
          <w:delText xml:space="preserve">gives the CEO </w:delText>
        </w:r>
      </w:del>
      <w:ins w:id="360" w:author="Master Repository Process" w:date="2023-02-23T14:45:00Z">
        <w:r>
          <w:t xml:space="preserve">has — </w:t>
        </w:r>
      </w:ins>
    </w:p>
    <w:p>
      <w:pPr>
        <w:pStyle w:val="Indenta"/>
        <w:rPr>
          <w:ins w:id="361" w:author="Master Repository Process" w:date="2023-02-23T14:45:00Z"/>
        </w:rPr>
      </w:pPr>
      <w:ins w:id="362" w:author="Master Repository Process" w:date="2023-02-23T14:45:00Z">
        <w:r>
          <w:tab/>
          <w:t>(a)</w:t>
        </w:r>
        <w:r>
          <w:tab/>
          <w:t xml:space="preserve">given </w:t>
        </w:r>
      </w:ins>
      <w:r>
        <w:t xml:space="preserve">written notice </w:t>
      </w:r>
      <w:ins w:id="363" w:author="Master Repository Process" w:date="2023-02-23T14:45:00Z">
        <w:r>
          <w:t xml:space="preserve">to the CEO </w:t>
        </w:r>
      </w:ins>
      <w:r>
        <w:t xml:space="preserve">that the holder does not intend to make </w:t>
      </w:r>
      <w:del w:id="364" w:author="Master Repository Process" w:date="2023-02-23T14:45:00Z">
        <w:r>
          <w:delText xml:space="preserve">any </w:delText>
        </w:r>
      </w:del>
      <w:r>
        <w:t>representations</w:t>
      </w:r>
      <w:ins w:id="365" w:author="Master Repository Process" w:date="2023-02-23T14:45:00Z">
        <w:r>
          <w:t>;</w:t>
        </w:r>
      </w:ins>
      <w:r>
        <w:t xml:space="preserve"> or</w:t>
      </w:r>
    </w:p>
    <w:p>
      <w:pPr>
        <w:pStyle w:val="Indenta"/>
      </w:pPr>
      <w:ins w:id="366" w:author="Master Repository Process" w:date="2023-02-23T14:45:00Z">
        <w:r>
          <w:tab/>
          <w:t>(b)</w:t>
        </w:r>
        <w:r>
          <w:tab/>
          <w:t>made written representations to the CEO and given written notice to the CEO that the holder does not intend to make</w:t>
        </w:r>
      </w:ins>
      <w:r>
        <w:t xml:space="preserve"> further representations</w:t>
      </w:r>
      <w:del w:id="367" w:author="Master Repository Process" w:date="2023-02-23T14:45:00Z">
        <w:r>
          <w:delText>; or</w:delText>
        </w:r>
      </w:del>
      <w:ins w:id="368" w:author="Master Repository Process" w:date="2023-02-23T14:45:00Z">
        <w:r>
          <w:t>.</w:t>
        </w:r>
      </w:ins>
    </w:p>
    <w:p>
      <w:pPr>
        <w:pStyle w:val="Indenta"/>
        <w:rPr>
          <w:del w:id="369" w:author="Master Repository Process" w:date="2023-02-23T14:45:00Z"/>
        </w:rPr>
      </w:pPr>
      <w:del w:id="370" w:author="Master Repository Process" w:date="2023-02-23T14:45:00Z">
        <w:r>
          <w:tab/>
          <w:delText>(b)</w:delText>
        </w:r>
        <w:r>
          <w:tab/>
          <w:delText>if such notice is not given, after the end of the period stated in the notice within which representations may be made.</w:delText>
        </w:r>
      </w:del>
    </w:p>
    <w:p>
      <w:pPr>
        <w:pStyle w:val="Subsection"/>
      </w:pPr>
      <w:del w:id="371" w:author="Master Repository Process" w:date="2023-02-23T14:45:00Z">
        <w:r>
          <w:tab/>
          <w:delText>(5)</w:delText>
        </w:r>
        <w:r>
          <w:tab/>
          <w:delText xml:space="preserve">The CEO </w:delText>
        </w:r>
      </w:del>
      <w:ins w:id="372" w:author="Master Repository Process" w:date="2023-02-23T14:45:00Z">
        <w:r>
          <w:tab/>
          <w:t>(6)</w:t>
        </w:r>
        <w:r>
          <w:tab/>
          <w:t xml:space="preserve">Before taking the proposed action, the CEO </w:t>
        </w:r>
      </w:ins>
      <w:r>
        <w:t xml:space="preserve">must consider any representations </w:t>
      </w:r>
      <w:del w:id="373" w:author="Master Repository Process" w:date="2023-02-23T14:45:00Z">
        <w:r>
          <w:delText xml:space="preserve">properly </w:delText>
        </w:r>
      </w:del>
      <w:r>
        <w:t>made by the holder of the permit</w:t>
      </w:r>
      <w:ins w:id="374" w:author="Master Repository Process" w:date="2023-02-23T14:45:00Z">
        <w:r>
          <w:t xml:space="preserve"> in accordance with this regulation</w:t>
        </w:r>
      </w:ins>
      <w:r>
        <w:t>.</w:t>
      </w:r>
    </w:p>
    <w:p>
      <w:pPr>
        <w:pStyle w:val="Subsection"/>
        <w:rPr>
          <w:ins w:id="375" w:author="Master Repository Process" w:date="2023-02-23T14:45:00Z"/>
        </w:rPr>
      </w:pPr>
      <w:r>
        <w:tab/>
        <w:t>(</w:t>
      </w:r>
      <w:del w:id="376" w:author="Master Repository Process" w:date="2023-02-23T14:45:00Z">
        <w:r>
          <w:delText>6)</w:delText>
        </w:r>
        <w:r>
          <w:tab/>
          <w:delText>The</w:delText>
        </w:r>
      </w:del>
      <w:ins w:id="377" w:author="Master Repository Process" w:date="2023-02-23T14:45:00Z">
        <w:r>
          <w:t>7)</w:t>
        </w:r>
        <w:r>
          <w:tab/>
          <w:t>If the CEO decides not to take the proposed action, the</w:t>
        </w:r>
      </w:ins>
      <w:r>
        <w:t xml:space="preserve"> CEO must give the holder of the permit written notice of </w:t>
      </w:r>
      <w:del w:id="378" w:author="Master Repository Process" w:date="2023-02-23T14:45:00Z">
        <w:r>
          <w:delText>any</w:delText>
        </w:r>
      </w:del>
      <w:ins w:id="379" w:author="Master Repository Process" w:date="2023-02-23T14:45:00Z">
        <w:r>
          <w:t>the decision.</w:t>
        </w:r>
      </w:ins>
    </w:p>
    <w:p>
      <w:pPr>
        <w:pStyle w:val="PermNoteHeading"/>
        <w:rPr>
          <w:ins w:id="380" w:author="Master Repository Process" w:date="2023-02-23T14:45:00Z"/>
        </w:rPr>
      </w:pPr>
      <w:ins w:id="381" w:author="Master Repository Process" w:date="2023-02-23T14:45:00Z">
        <w:r>
          <w:tab/>
          <w:t>Note for this subregulation:</w:t>
        </w:r>
      </w:ins>
    </w:p>
    <w:p>
      <w:pPr>
        <w:pStyle w:val="PermNoteText"/>
      </w:pPr>
      <w:ins w:id="382" w:author="Master Repository Process" w:date="2023-02-23T14:45:00Z">
        <w:r>
          <w:tab/>
        </w:r>
        <w:r>
          <w:tab/>
          <w:t>If the CEO decides to take the proposed action, written notice of the amendment,</w:t>
        </w:r>
      </w:ins>
      <w:r>
        <w:t xml:space="preserve"> revocation or suspension </w:t>
      </w:r>
      <w:del w:id="383" w:author="Master Repository Process" w:date="2023-02-23T14:45:00Z">
        <w:r>
          <w:delText>of the permit</w:delText>
        </w:r>
      </w:del>
      <w:ins w:id="384" w:author="Master Repository Process" w:date="2023-02-23T14:45:00Z">
        <w:r>
          <w:t>must be given under regulation 32(4) or 33(6), as the case requires</w:t>
        </w:r>
      </w:ins>
      <w:r>
        <w:t>.</w:t>
      </w:r>
    </w:p>
    <w:p>
      <w:pPr>
        <w:pStyle w:val="Footnotesection"/>
      </w:pPr>
      <w:bookmarkStart w:id="385" w:name="_Toc125016686"/>
      <w:bookmarkStart w:id="386" w:name="_Toc127877087"/>
      <w:r>
        <w:tab/>
        <w:t>[Regulation</w:t>
      </w:r>
      <w:del w:id="387" w:author="Master Repository Process" w:date="2023-02-23T14:45:00Z">
        <w:r>
          <w:delText xml:space="preserve"> 34 amended: Gazette 19 Jun 2015 p. 2100-1</w:delText>
        </w:r>
      </w:del>
      <w:ins w:id="388" w:author="Master Repository Process" w:date="2023-02-23T14:45:00Z">
        <w:r>
          <w:t> 34 inserted: SL 2023/14 r. 9</w:t>
        </w:r>
      </w:ins>
      <w:r>
        <w:t>.]</w:t>
      </w:r>
    </w:p>
    <w:p>
      <w:pPr>
        <w:pStyle w:val="Heading5"/>
      </w:pPr>
      <w:bookmarkStart w:id="389" w:name="_Toc78279638"/>
      <w:bookmarkStart w:id="390" w:name="_Toc127958644"/>
      <w:r>
        <w:rPr>
          <w:rStyle w:val="CharSectno"/>
        </w:rPr>
        <w:t>35</w:t>
      </w:r>
      <w:r>
        <w:t>.</w:t>
      </w:r>
      <w:r>
        <w:tab/>
      </w:r>
      <w:del w:id="391" w:author="Master Repository Process" w:date="2023-02-23T14:45:00Z">
        <w:r>
          <w:delText>Immediate</w:delText>
        </w:r>
      </w:del>
      <w:ins w:id="392" w:author="Master Repository Process" w:date="2023-02-23T14:45:00Z">
        <w:r>
          <w:t>Interim</w:t>
        </w:r>
      </w:ins>
      <w:r>
        <w:t xml:space="preserve"> suspension of permit</w:t>
      </w:r>
      <w:bookmarkEnd w:id="389"/>
      <w:ins w:id="393" w:author="Master Repository Process" w:date="2023-02-23T14:45:00Z">
        <w:r>
          <w:t xml:space="preserve"> while procedure under r. 34 is followed</w:t>
        </w:r>
      </w:ins>
      <w:bookmarkEnd w:id="385"/>
      <w:bookmarkEnd w:id="386"/>
      <w:bookmarkEnd w:id="390"/>
    </w:p>
    <w:p>
      <w:pPr>
        <w:pStyle w:val="Subsection"/>
        <w:rPr>
          <w:ins w:id="394" w:author="Master Repository Process" w:date="2023-02-23T14:45:00Z"/>
        </w:rPr>
      </w:pPr>
      <w:r>
        <w:tab/>
        <w:t>(1)</w:t>
      </w:r>
      <w:r>
        <w:tab/>
        <w:t>This regulation applies</w:t>
      </w:r>
      <w:del w:id="395" w:author="Master Repository Process" w:date="2023-02-23T14:45:00Z">
        <w:r>
          <w:delText>, despite</w:delText>
        </w:r>
      </w:del>
      <w:ins w:id="396" w:author="Master Repository Process" w:date="2023-02-23T14:45:00Z">
        <w:r>
          <w:t xml:space="preserve"> if — </w:t>
        </w:r>
      </w:ins>
    </w:p>
    <w:p>
      <w:pPr>
        <w:pStyle w:val="Indenta"/>
        <w:rPr>
          <w:ins w:id="397" w:author="Master Repository Process" w:date="2023-02-23T14:45:00Z"/>
        </w:rPr>
      </w:pPr>
      <w:ins w:id="398" w:author="Master Repository Process" w:date="2023-02-23T14:45:00Z">
        <w:r>
          <w:tab/>
          <w:t>(a)</w:t>
        </w:r>
        <w:r>
          <w:tab/>
          <w:t>the CEO gives the holder of a permit a notice under</w:t>
        </w:r>
      </w:ins>
      <w:r>
        <w:t xml:space="preserve"> regulation 34</w:t>
      </w:r>
      <w:del w:id="399" w:author="Master Repository Process" w:date="2023-02-23T14:45:00Z">
        <w:r>
          <w:delText xml:space="preserve"> and whether</w:delText>
        </w:r>
      </w:del>
      <w:ins w:id="400" w:author="Master Repository Process" w:date="2023-02-23T14:45:00Z">
        <w:r>
          <w:t>(2) in relation to a proposed revocation</w:t>
        </w:r>
      </w:ins>
      <w:r>
        <w:t xml:space="preserve"> or </w:t>
      </w:r>
      <w:del w:id="401" w:author="Master Repository Process" w:date="2023-02-23T14:45:00Z">
        <w:r>
          <w:delText>not action has been commenced</w:delText>
        </w:r>
      </w:del>
      <w:ins w:id="402" w:author="Master Repository Process" w:date="2023-02-23T14:45:00Z">
        <w:r>
          <w:t>suspension of the permit</w:t>
        </w:r>
      </w:ins>
      <w:r>
        <w:t xml:space="preserve"> under</w:t>
      </w:r>
      <w:del w:id="403" w:author="Master Repository Process" w:date="2023-02-23T14:45:00Z">
        <w:r>
          <w:delText xml:space="preserve"> that</w:delText>
        </w:r>
      </w:del>
      <w:r>
        <w:t xml:space="preserve"> regulation</w:t>
      </w:r>
      <w:del w:id="404" w:author="Master Repository Process" w:date="2023-02-23T14:45:00Z">
        <w:r>
          <w:delText xml:space="preserve">, if </w:delText>
        </w:r>
      </w:del>
      <w:ins w:id="405" w:author="Master Repository Process" w:date="2023-02-23T14:45:00Z">
        <w:r>
          <w:t> 33(1) on the grounds referred to in regulation 33(2)(c); and</w:t>
        </w:r>
      </w:ins>
    </w:p>
    <w:p>
      <w:pPr>
        <w:pStyle w:val="Indenta"/>
      </w:pPr>
      <w:ins w:id="406" w:author="Master Repository Process" w:date="2023-02-23T14:45:00Z">
        <w:r>
          <w:tab/>
          <w:t>(b)</w:t>
        </w:r>
        <w:r>
          <w:tab/>
        </w:r>
      </w:ins>
      <w:r>
        <w:t xml:space="preserve">the CEO considers it necessary </w:t>
      </w:r>
      <w:del w:id="407" w:author="Master Repository Process" w:date="2023-02-23T14:45:00Z">
        <w:r>
          <w:delText>to suspend a</w:delText>
        </w:r>
      </w:del>
      <w:ins w:id="408" w:author="Master Repository Process" w:date="2023-02-23T14:45:00Z">
        <w:r>
          <w:t>for the</w:t>
        </w:r>
      </w:ins>
      <w:r>
        <w:t xml:space="preserve"> permit</w:t>
      </w:r>
      <w:ins w:id="409" w:author="Master Repository Process" w:date="2023-02-23T14:45:00Z">
        <w:r>
          <w:t xml:space="preserve"> to be suspended</w:t>
        </w:r>
      </w:ins>
      <w:r>
        <w:t xml:space="preserve">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w:t>
      </w:r>
      <w:ins w:id="410" w:author="Master Repository Process" w:date="2023-02-23T14:45:00Z">
        <w:r>
          <w:t xml:space="preserve">(an </w:t>
        </w:r>
        <w:r>
          <w:rPr>
            <w:rStyle w:val="CharDefText"/>
          </w:rPr>
          <w:t>interim suspension notice</w:t>
        </w:r>
        <w:r>
          <w:t xml:space="preserve">) </w:t>
        </w:r>
      </w:ins>
      <w:r>
        <w:t xml:space="preserve">given to the holder of </w:t>
      </w:r>
      <w:del w:id="411" w:author="Master Repository Process" w:date="2023-02-23T14:45:00Z">
        <w:r>
          <w:delText>a</w:delText>
        </w:r>
      </w:del>
      <w:ins w:id="412" w:author="Master Repository Process" w:date="2023-02-23T14:45:00Z">
        <w:r>
          <w:t>the</w:t>
        </w:r>
      </w:ins>
      <w:r>
        <w:t xml:space="preserve"> permit, immediately suspend the permit until the earlier of the following — </w:t>
      </w:r>
    </w:p>
    <w:p>
      <w:pPr>
        <w:pStyle w:val="Indenta"/>
      </w:pPr>
      <w:r>
        <w:tab/>
        <w:t>(a)</w:t>
      </w:r>
      <w:r>
        <w:tab/>
        <w:t xml:space="preserve">the </w:t>
      </w:r>
      <w:del w:id="413" w:author="Master Repository Process" w:date="2023-02-23T14:45:00Z">
        <w:r>
          <w:delText>time at</w:delText>
        </w:r>
      </w:del>
      <w:ins w:id="414" w:author="Master Repository Process" w:date="2023-02-23T14:45:00Z">
        <w:r>
          <w:t>day on</w:t>
        </w:r>
      </w:ins>
      <w:r>
        <w:t xml:space="preserve"> which the CEO </w:t>
      </w:r>
      <w:del w:id="415" w:author="Master Repository Process" w:date="2023-02-23T14:45:00Z">
        <w:r>
          <w:delText>informs</w:delText>
        </w:r>
      </w:del>
      <w:ins w:id="416" w:author="Master Repository Process" w:date="2023-02-23T14:45:00Z">
        <w:r>
          <w:t>gives</w:t>
        </w:r>
      </w:ins>
      <w:r>
        <w:t xml:space="preserve"> the holder </w:t>
      </w:r>
      <w:del w:id="417" w:author="Master Repository Process" w:date="2023-02-23T14:45:00Z">
        <w:r>
          <w:delText>of the CEO’s decision under regulation 34;</w:delText>
        </w:r>
      </w:del>
      <w:ins w:id="418" w:author="Master Repository Process" w:date="2023-02-23T14:45:00Z">
        <w:r>
          <w:t xml:space="preserve">written notice of — </w:t>
        </w:r>
      </w:ins>
    </w:p>
    <w:p>
      <w:pPr>
        <w:pStyle w:val="Indenti"/>
        <w:rPr>
          <w:ins w:id="419" w:author="Master Repository Process" w:date="2023-02-23T14:45:00Z"/>
        </w:rPr>
      </w:pPr>
      <w:ins w:id="420" w:author="Master Repository Process" w:date="2023-02-23T14:45:00Z">
        <w:r>
          <w:tab/>
          <w:t>(i)</w:t>
        </w:r>
        <w:r>
          <w:tab/>
          <w:t>the revocation or suspension of the permit under regulation 33(1); or</w:t>
        </w:r>
      </w:ins>
    </w:p>
    <w:p>
      <w:pPr>
        <w:pStyle w:val="Indenti"/>
        <w:rPr>
          <w:ins w:id="421" w:author="Master Repository Process" w:date="2023-02-23T14:45:00Z"/>
        </w:rPr>
      </w:pPr>
      <w:ins w:id="422" w:author="Master Repository Process" w:date="2023-02-23T14:45:00Z">
        <w:r>
          <w:tab/>
          <w:t>(ii)</w:t>
        </w:r>
        <w:r>
          <w:tab/>
          <w:t>the decision not to revoke or suspend the permit under regulation 33(1);</w:t>
        </w:r>
      </w:ins>
    </w:p>
    <w:p>
      <w:pPr>
        <w:pStyle w:val="Indenta"/>
      </w:pPr>
      <w:r>
        <w:tab/>
        <w:t>(b)</w:t>
      </w:r>
      <w:r>
        <w:tab/>
        <w:t xml:space="preserve">the end of the period of suspension specified in the </w:t>
      </w:r>
      <w:ins w:id="423" w:author="Master Repository Process" w:date="2023-02-23T14:45:00Z">
        <w:r>
          <w:rPr>
            <w:lang w:eastAsia="en-US"/>
          </w:rPr>
          <w:t xml:space="preserve">interim suspension </w:t>
        </w:r>
      </w:ins>
      <w:r>
        <w:t>notice.</w:t>
      </w:r>
    </w:p>
    <w:p>
      <w:pPr>
        <w:pStyle w:val="Subsection"/>
        <w:keepNext/>
      </w:pPr>
      <w:r>
        <w:tab/>
        <w:t>(3)</w:t>
      </w:r>
      <w:r>
        <w:tab/>
        <w:t xml:space="preserve">The </w:t>
      </w:r>
      <w:ins w:id="424" w:author="Master Repository Process" w:date="2023-02-23T14:45:00Z">
        <w:r>
          <w:t xml:space="preserve">interim suspension </w:t>
        </w:r>
      </w:ins>
      <w:r>
        <w:t xml:space="preserve">notice must — </w:t>
      </w:r>
    </w:p>
    <w:p>
      <w:pPr>
        <w:pStyle w:val="Indenta"/>
        <w:rPr>
          <w:ins w:id="425" w:author="Master Repository Process" w:date="2023-02-23T14:45:00Z"/>
        </w:rPr>
      </w:pPr>
      <w:del w:id="426" w:author="Master Repository Process" w:date="2023-02-23T14:45:00Z">
        <w:r>
          <w:tab/>
          <w:delText>(a)</w:delText>
        </w:r>
        <w:r>
          <w:tab/>
        </w:r>
      </w:del>
      <w:ins w:id="427" w:author="Master Repository Process" w:date="2023-02-23T14:45:00Z">
        <w:r>
          <w:tab/>
          <w:t>(a)</w:t>
        </w:r>
        <w:r>
          <w:tab/>
          <w:t>state that the permit is suspended with immediate effect; and</w:t>
        </w:r>
      </w:ins>
    </w:p>
    <w:p>
      <w:pPr>
        <w:pStyle w:val="Indenta"/>
      </w:pPr>
      <w:ins w:id="428" w:author="Master Repository Process" w:date="2023-02-23T14:45:00Z">
        <w:r>
          <w:tab/>
          <w:t>(b)</w:t>
        </w:r>
        <w:r>
          <w:tab/>
        </w:r>
      </w:ins>
      <w:r>
        <w:t>specify a period of suspension not exceeding 6</w:t>
      </w:r>
      <w:del w:id="429" w:author="Master Repository Process" w:date="2023-02-23T14:45:00Z">
        <w:r>
          <w:delText xml:space="preserve"> </w:delText>
        </w:r>
      </w:del>
      <w:ins w:id="430" w:author="Master Repository Process" w:date="2023-02-23T14:45:00Z">
        <w:r>
          <w:t> </w:t>
        </w:r>
      </w:ins>
      <w:r>
        <w:t>weeks; and</w:t>
      </w:r>
    </w:p>
    <w:p>
      <w:pPr>
        <w:pStyle w:val="Indenta"/>
      </w:pPr>
      <w:r>
        <w:tab/>
        <w:t>(</w:t>
      </w:r>
      <w:del w:id="431" w:author="Master Repository Process" w:date="2023-02-23T14:45:00Z">
        <w:r>
          <w:delText>b)</w:delText>
        </w:r>
        <w:r>
          <w:tab/>
          <w:delText>state that</w:delText>
        </w:r>
      </w:del>
      <w:ins w:id="432" w:author="Master Repository Process" w:date="2023-02-23T14:45:00Z">
        <w:r>
          <w:t>c)</w:t>
        </w:r>
        <w:r>
          <w:tab/>
          <w:t>explain</w:t>
        </w:r>
      </w:ins>
      <w:r>
        <w:t xml:space="preserve"> the </w:t>
      </w:r>
      <w:del w:id="433" w:author="Master Repository Process" w:date="2023-02-23T14:45:00Z">
        <w:r>
          <w:delText>holder may make written representations to the CEO about</w:delText>
        </w:r>
      </w:del>
      <w:ins w:id="434" w:author="Master Repository Process" w:date="2023-02-23T14:45:00Z">
        <w:r>
          <w:t>period for which</w:t>
        </w:r>
      </w:ins>
      <w:r>
        <w:t xml:space="preserve"> the suspension</w:t>
      </w:r>
      <w:del w:id="435" w:author="Master Repository Process" w:date="2023-02-23T14:45:00Z">
        <w:r>
          <w:delText>.</w:delText>
        </w:r>
      </w:del>
      <w:ins w:id="436" w:author="Master Repository Process" w:date="2023-02-23T14:45:00Z">
        <w:r>
          <w:t xml:space="preserve"> has effect under subregulation (2).</w:t>
        </w:r>
      </w:ins>
    </w:p>
    <w:p>
      <w:pPr>
        <w:pStyle w:val="Subsection"/>
      </w:pPr>
      <w:r>
        <w:tab/>
        <w:t>(4)</w:t>
      </w:r>
      <w:r>
        <w:tab/>
        <w:t xml:space="preserve">The </w:t>
      </w:r>
      <w:del w:id="437" w:author="Master Repository Process" w:date="2023-02-23T14:45:00Z">
        <w:r>
          <w:delText>CEO must consider any written representations made</w:delText>
        </w:r>
      </w:del>
      <w:ins w:id="438" w:author="Master Repository Process" w:date="2023-02-23T14:45:00Z">
        <w:r>
          <w:t>interim suspension notice may form part of the notice given</w:t>
        </w:r>
      </w:ins>
      <w:r>
        <w:t xml:space="preserve"> to the </w:t>
      </w:r>
      <w:del w:id="439" w:author="Master Repository Process" w:date="2023-02-23T14:45:00Z">
        <w:r>
          <w:delText>CEO by</w:delText>
        </w:r>
      </w:del>
      <w:ins w:id="440" w:author="Master Repository Process" w:date="2023-02-23T14:45:00Z">
        <w:r>
          <w:t>holder of</w:t>
        </w:r>
      </w:ins>
      <w:r>
        <w:t xml:space="preserve"> the </w:t>
      </w:r>
      <w:del w:id="441" w:author="Master Repository Process" w:date="2023-02-23T14:45:00Z">
        <w:r>
          <w:delText>holder about the suspension.</w:delText>
        </w:r>
      </w:del>
      <w:ins w:id="442" w:author="Master Repository Process" w:date="2023-02-23T14:45:00Z">
        <w:r>
          <w:t>permit under regulation 34(2).</w:t>
        </w:r>
      </w:ins>
    </w:p>
    <w:p>
      <w:pPr>
        <w:pStyle w:val="Subsection"/>
      </w:pPr>
      <w:r>
        <w:tab/>
        <w:t>(5)</w:t>
      </w:r>
      <w:r>
        <w:tab/>
        <w:t xml:space="preserve">The CEO may revoke the suspension </w:t>
      </w:r>
      <w:del w:id="443" w:author="Master Repository Process" w:date="2023-02-23T14:45:00Z">
        <w:r>
          <w:delText>at any time, whether or not in response to any written representations made to the CEO by the holder</w:delText>
        </w:r>
      </w:del>
      <w:ins w:id="444" w:author="Master Repository Process" w:date="2023-02-23T14:45:00Z">
        <w:r>
          <w:t>of the permit under subregulation (2) at any time</w:t>
        </w:r>
      </w:ins>
      <w:r>
        <w:t>.</w:t>
      </w:r>
    </w:p>
    <w:p>
      <w:pPr>
        <w:pStyle w:val="Subsection"/>
        <w:rPr>
          <w:ins w:id="445" w:author="Master Repository Process" w:date="2023-02-23T14:45:00Z"/>
        </w:rPr>
      </w:pPr>
      <w:ins w:id="446" w:author="Master Repository Process" w:date="2023-02-23T14:45:00Z">
        <w:r>
          <w:tab/>
          <w:t>(6)</w:t>
        </w:r>
        <w:r>
          <w:tab/>
          <w:t>The CEO must give the holder of the permit written notice of a revocation of the suspension of the permit under subregulation (5).</w:t>
        </w:r>
      </w:ins>
    </w:p>
    <w:p>
      <w:pPr>
        <w:pStyle w:val="Footnotesection"/>
      </w:pPr>
      <w:r>
        <w:tab/>
        <w:t>[Regulation</w:t>
      </w:r>
      <w:del w:id="447" w:author="Master Repository Process" w:date="2023-02-23T14:45:00Z">
        <w:r>
          <w:delText xml:space="preserve"> </w:delText>
        </w:r>
      </w:del>
      <w:ins w:id="448" w:author="Master Repository Process" w:date="2023-02-23T14:45:00Z">
        <w:r>
          <w:t> </w:t>
        </w:r>
      </w:ins>
      <w:r>
        <w:t xml:space="preserve">35 </w:t>
      </w:r>
      <w:del w:id="449" w:author="Master Repository Process" w:date="2023-02-23T14:45:00Z">
        <w:r>
          <w:delText>amended: Gazette 19 Jun 2015 p. 2099 and 2100-1</w:delText>
        </w:r>
      </w:del>
      <w:ins w:id="450" w:author="Master Repository Process" w:date="2023-02-23T14:45:00Z">
        <w:r>
          <w:t>inserted: SL 2023/14 r. 9</w:t>
        </w:r>
      </w:ins>
      <w:r>
        <w:t>.]</w:t>
      </w:r>
    </w:p>
    <w:p>
      <w:pPr>
        <w:pStyle w:val="Heading5"/>
      </w:pPr>
      <w:bookmarkStart w:id="451" w:name="_Toc127958645"/>
      <w:bookmarkStart w:id="452" w:name="_Toc78279639"/>
      <w:r>
        <w:rPr>
          <w:rStyle w:val="CharSectno"/>
        </w:rPr>
        <w:t>36</w:t>
      </w:r>
      <w:r>
        <w:t>.</w:t>
      </w:r>
      <w:r>
        <w:tab/>
        <w:t>Approval in force at 25 Sep 2007, saving for</w:t>
      </w:r>
      <w:bookmarkEnd w:id="451"/>
      <w:bookmarkEnd w:id="452"/>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453" w:name="_Toc127882867"/>
      <w:bookmarkStart w:id="454" w:name="_Toc127885312"/>
      <w:bookmarkStart w:id="455" w:name="_Toc127886788"/>
      <w:bookmarkStart w:id="456" w:name="_Toc127887110"/>
      <w:bookmarkStart w:id="457" w:name="_Toc127958646"/>
      <w:bookmarkStart w:id="458" w:name="_Toc78206900"/>
      <w:bookmarkStart w:id="459" w:name="_Toc78207227"/>
      <w:bookmarkStart w:id="460" w:name="_Toc78279640"/>
      <w:r>
        <w:rPr>
          <w:rStyle w:val="CharPartNo"/>
        </w:rPr>
        <w:t>Part 5</w:t>
      </w:r>
      <w:r>
        <w:rPr>
          <w:rStyle w:val="CharDivNo"/>
        </w:rPr>
        <w:t> </w:t>
      </w:r>
      <w:r>
        <w:t>—</w:t>
      </w:r>
      <w:r>
        <w:rPr>
          <w:rStyle w:val="CharDivText"/>
        </w:rPr>
        <w:t> </w:t>
      </w:r>
      <w:r>
        <w:rPr>
          <w:rStyle w:val="CharPartText"/>
        </w:rPr>
        <w:t>Infringement notices</w:t>
      </w:r>
      <w:bookmarkEnd w:id="453"/>
      <w:bookmarkEnd w:id="454"/>
      <w:bookmarkEnd w:id="455"/>
      <w:bookmarkEnd w:id="456"/>
      <w:bookmarkEnd w:id="457"/>
      <w:bookmarkEnd w:id="458"/>
      <w:bookmarkEnd w:id="459"/>
      <w:bookmarkEnd w:id="460"/>
    </w:p>
    <w:p>
      <w:pPr>
        <w:pStyle w:val="Heading5"/>
      </w:pPr>
      <w:bookmarkStart w:id="461" w:name="_Toc127958647"/>
      <w:bookmarkStart w:id="462" w:name="_Toc78279641"/>
      <w:r>
        <w:rPr>
          <w:rStyle w:val="CharSectno"/>
        </w:rPr>
        <w:t>37</w:t>
      </w:r>
      <w:r>
        <w:t>.</w:t>
      </w:r>
      <w:r>
        <w:tab/>
        <w:t>Offences prescribed (Act s. 123)</w:t>
      </w:r>
      <w:bookmarkEnd w:id="461"/>
      <w:bookmarkEnd w:id="462"/>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463" w:name="_Toc127958648"/>
      <w:bookmarkStart w:id="464" w:name="_Toc78279642"/>
      <w:r>
        <w:rPr>
          <w:rStyle w:val="CharSectno"/>
        </w:rPr>
        <w:t>38</w:t>
      </w:r>
      <w:r>
        <w:t>.</w:t>
      </w:r>
      <w:r>
        <w:tab/>
        <w:t>Modified penalties prescribed (Act s. 123)</w:t>
      </w:r>
      <w:bookmarkEnd w:id="463"/>
      <w:bookmarkEnd w:id="464"/>
    </w:p>
    <w:p>
      <w:pPr>
        <w:pStyle w:val="Subsection"/>
      </w:pPr>
      <w:r>
        <w:tab/>
      </w:r>
      <w:r>
        <w:tab/>
        <w:t>The modified penalty to be specified in an infringement notice issued for an offence is the modified penalty set out for that offence in Schedule 1.</w:t>
      </w:r>
    </w:p>
    <w:p>
      <w:pPr>
        <w:pStyle w:val="Heading5"/>
      </w:pPr>
      <w:bookmarkStart w:id="465" w:name="_Toc127958649"/>
      <w:bookmarkStart w:id="466" w:name="_Toc78279643"/>
      <w:r>
        <w:rPr>
          <w:rStyle w:val="CharSectno"/>
        </w:rPr>
        <w:t>39</w:t>
      </w:r>
      <w:r>
        <w:t>.</w:t>
      </w:r>
      <w:r>
        <w:tab/>
        <w:t>Infringement notice, form of prescribed (Act s. 123(3))</w:t>
      </w:r>
      <w:bookmarkEnd w:id="465"/>
      <w:bookmarkEnd w:id="466"/>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467" w:name="_Toc127958650"/>
      <w:bookmarkStart w:id="468" w:name="_Toc78279644"/>
      <w:r>
        <w:rPr>
          <w:rStyle w:val="CharSectno"/>
        </w:rPr>
        <w:t>40</w:t>
      </w:r>
      <w:r>
        <w:t>.</w:t>
      </w:r>
      <w:r>
        <w:tab/>
        <w:t>Withdrawal of infringement notice, form of prescribed (Act s. 123(7))</w:t>
      </w:r>
      <w:bookmarkEnd w:id="467"/>
      <w:bookmarkEnd w:id="468"/>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469" w:name="_Toc127882872"/>
      <w:bookmarkStart w:id="470" w:name="_Toc127885317"/>
      <w:bookmarkStart w:id="471" w:name="_Toc127886793"/>
      <w:bookmarkStart w:id="472" w:name="_Toc127887115"/>
      <w:bookmarkStart w:id="473" w:name="_Toc127958651"/>
      <w:bookmarkStart w:id="474" w:name="_Toc78206905"/>
      <w:bookmarkStart w:id="475" w:name="_Toc78207232"/>
      <w:bookmarkStart w:id="476" w:name="_Toc78279645"/>
      <w:r>
        <w:rPr>
          <w:rStyle w:val="CharPartNo"/>
        </w:rPr>
        <w:t>Part 6</w:t>
      </w:r>
      <w:r>
        <w:rPr>
          <w:rStyle w:val="CharDivNo"/>
        </w:rPr>
        <w:t> </w:t>
      </w:r>
      <w:r>
        <w:t>—</w:t>
      </w:r>
      <w:r>
        <w:rPr>
          <w:rStyle w:val="CharDivText"/>
        </w:rPr>
        <w:t> </w:t>
      </w:r>
      <w:r>
        <w:rPr>
          <w:rStyle w:val="CharPartText"/>
        </w:rPr>
        <w:t>Other matters</w:t>
      </w:r>
      <w:bookmarkEnd w:id="469"/>
      <w:bookmarkEnd w:id="470"/>
      <w:bookmarkEnd w:id="471"/>
      <w:bookmarkEnd w:id="472"/>
      <w:bookmarkEnd w:id="473"/>
      <w:bookmarkEnd w:id="474"/>
      <w:bookmarkEnd w:id="475"/>
      <w:bookmarkEnd w:id="476"/>
    </w:p>
    <w:p>
      <w:pPr>
        <w:pStyle w:val="Heading5"/>
      </w:pPr>
      <w:bookmarkStart w:id="477" w:name="_Toc127958652"/>
      <w:bookmarkStart w:id="478" w:name="_Toc78279646"/>
      <w:r>
        <w:rPr>
          <w:rStyle w:val="CharSectno"/>
        </w:rPr>
        <w:t>41</w:t>
      </w:r>
      <w:r>
        <w:t>.</w:t>
      </w:r>
      <w:r>
        <w:tab/>
        <w:t>Continuing offence, penalty for</w:t>
      </w:r>
      <w:bookmarkEnd w:id="477"/>
      <w:bookmarkEnd w:id="478"/>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479" w:name="_Toc127958653"/>
      <w:bookmarkStart w:id="480" w:name="_Toc78279647"/>
      <w:r>
        <w:rPr>
          <w:rStyle w:val="CharSectno"/>
        </w:rPr>
        <w:t>42</w:t>
      </w:r>
      <w:r>
        <w:t>.</w:t>
      </w:r>
      <w:r>
        <w:tab/>
        <w:t>Rate of interest prescribed (Act s. 103(4))</w:t>
      </w:r>
      <w:bookmarkEnd w:id="479"/>
      <w:bookmarkEnd w:id="480"/>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481" w:name="_Toc127958654"/>
      <w:bookmarkStart w:id="482" w:name="_Toc78279648"/>
      <w:r>
        <w:rPr>
          <w:rStyle w:val="CharSectno"/>
        </w:rPr>
        <w:t>43</w:t>
      </w:r>
      <w:r>
        <w:t>.</w:t>
      </w:r>
      <w:r>
        <w:tab/>
        <w:t>Sch. 5 authority proposing to act in conflict with Act, procedure in case of</w:t>
      </w:r>
      <w:bookmarkEnd w:id="481"/>
      <w:bookmarkEnd w:id="482"/>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483" w:name="_Toc127958655"/>
      <w:bookmarkStart w:id="484" w:name="_Toc78279649"/>
      <w:r>
        <w:rPr>
          <w:rStyle w:val="CharSectno"/>
        </w:rPr>
        <w:t>44</w:t>
      </w:r>
      <w:r>
        <w:t>.</w:t>
      </w:r>
      <w:r>
        <w:tab/>
        <w:t>River reserve leases (Act s. 29), renewal and sublease of</w:t>
      </w:r>
      <w:bookmarkEnd w:id="483"/>
      <w:bookmarkEnd w:id="484"/>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485" w:name="_Toc127958656"/>
      <w:bookmarkStart w:id="486" w:name="_Toc78279650"/>
      <w:r>
        <w:rPr>
          <w:rStyle w:val="CharSectno"/>
        </w:rPr>
        <w:t>45</w:t>
      </w:r>
      <w:r>
        <w:t>.</w:t>
      </w:r>
      <w:r>
        <w:tab/>
        <w:t>Act Schedule 2 amended</w:t>
      </w:r>
      <w:bookmarkEnd w:id="485"/>
      <w:bookmarkEnd w:id="486"/>
    </w:p>
    <w:p>
      <w:pPr>
        <w:pStyle w:val="Subsection"/>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487" w:name="_Toc127958657"/>
      <w:bookmarkStart w:id="488" w:name="_Toc78279651"/>
      <w:r>
        <w:rPr>
          <w:rStyle w:val="CharSectno"/>
        </w:rPr>
        <w:t>46</w:t>
      </w:r>
      <w:r>
        <w:t>.</w:t>
      </w:r>
      <w:r>
        <w:tab/>
        <w:t>Act Schedule 3 amended</w:t>
      </w:r>
      <w:bookmarkEnd w:id="487"/>
      <w:bookmarkEnd w:id="488"/>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489" w:name="_Toc127958658"/>
      <w:bookmarkStart w:id="490" w:name="_Toc78279652"/>
      <w:r>
        <w:rPr>
          <w:rStyle w:val="CharSectno"/>
        </w:rPr>
        <w:t>47</w:t>
      </w:r>
      <w:r>
        <w:t>.</w:t>
      </w:r>
      <w:r>
        <w:tab/>
        <w:t>Act Schedule 4 amended</w:t>
      </w:r>
      <w:bookmarkEnd w:id="489"/>
      <w:bookmarkEnd w:id="490"/>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pPr>
      <w:r>
        <w:tab/>
        <w:t>[Regulation 47 inserted: Gazette 4 Mar 2016 p. 626; amended: SL 2020/186 r. 4.]</w:t>
      </w:r>
    </w:p>
    <w:p>
      <w:pPr>
        <w:pStyle w:val="Heading5"/>
        <w:rPr>
          <w:ins w:id="491" w:author="Master Repository Process" w:date="2023-02-23T14:45:00Z"/>
        </w:rPr>
      </w:pPr>
      <w:bookmarkStart w:id="492" w:name="_Toc125016688"/>
      <w:bookmarkStart w:id="493" w:name="_Toc127877089"/>
      <w:bookmarkStart w:id="494" w:name="_Toc127958659"/>
      <w:ins w:id="495" w:author="Master Repository Process" w:date="2023-02-23T14:45:00Z">
        <w:r>
          <w:rPr>
            <w:rStyle w:val="CharSectno"/>
          </w:rPr>
          <w:t>48</w:t>
        </w:r>
        <w:r>
          <w:t>.</w:t>
        </w:r>
        <w:r>
          <w:tab/>
          <w:t>Act Schedule 5 amended</w:t>
        </w:r>
        <w:bookmarkEnd w:id="492"/>
        <w:bookmarkEnd w:id="493"/>
        <w:bookmarkEnd w:id="494"/>
      </w:ins>
    </w:p>
    <w:p>
      <w:pPr>
        <w:pStyle w:val="Subsection"/>
        <w:rPr>
          <w:ins w:id="496" w:author="Master Repository Process" w:date="2023-02-23T14:45:00Z"/>
        </w:rPr>
      </w:pPr>
      <w:ins w:id="497" w:author="Master Repository Process" w:date="2023-02-23T14:45:00Z">
        <w:r>
          <w:tab/>
          <w:t>(1)</w:t>
        </w:r>
        <w:r>
          <w:tab/>
          <w:t>Under section 136(2)(a), this regulation amends Schedule 5 to the Act.</w:t>
        </w:r>
      </w:ins>
    </w:p>
    <w:p>
      <w:pPr>
        <w:pStyle w:val="Subsection"/>
        <w:rPr>
          <w:ins w:id="498" w:author="Master Repository Process" w:date="2023-02-23T14:45:00Z"/>
        </w:rPr>
      </w:pPr>
      <w:ins w:id="499" w:author="Master Repository Process" w:date="2023-02-23T14:45:00Z">
        <w:r>
          <w:tab/>
          <w:t>(2)</w:t>
        </w:r>
        <w:r>
          <w:tab/>
          <w:t>After item 9 insert:</w:t>
        </w:r>
      </w:ins>
    </w:p>
    <w:p>
      <w:pPr>
        <w:pStyle w:val="BlankOpen"/>
        <w:rPr>
          <w:ins w:id="500" w:author="Master Repository Process" w:date="2023-02-23T14:45:00Z"/>
        </w:rPr>
      </w:pPr>
    </w:p>
    <w:p>
      <w:pPr>
        <w:pStyle w:val="zyNumberedItem"/>
        <w:rPr>
          <w:ins w:id="501" w:author="Master Repository Process" w:date="2023-02-23T14:45:00Z"/>
        </w:rPr>
      </w:pPr>
      <w:ins w:id="502" w:author="Master Repository Process" w:date="2023-02-23T14:45:00Z">
        <w:r>
          <w:t>10.</w:t>
        </w:r>
        <w:r>
          <w:tab/>
          <w:t xml:space="preserve">The National Trust of Australia (W.A.) established under the </w:t>
        </w:r>
        <w:r>
          <w:rPr>
            <w:i/>
          </w:rPr>
          <w:t>National Trust of Australia (W.A.) Act 1964</w:t>
        </w:r>
        <w:r>
          <w:t>.</w:t>
        </w:r>
      </w:ins>
    </w:p>
    <w:p>
      <w:pPr>
        <w:pStyle w:val="zyNumberedItem"/>
        <w:rPr>
          <w:ins w:id="503" w:author="Master Repository Process" w:date="2023-02-23T14:45:00Z"/>
        </w:rPr>
      </w:pPr>
      <w:ins w:id="504" w:author="Master Repository Process" w:date="2023-02-23T14:45:00Z">
        <w:r>
          <w:t>10A.</w:t>
        </w:r>
        <w:r>
          <w:tab/>
          <w:t xml:space="preserve">The Commissioner of Police appointed under the </w:t>
        </w:r>
        <w:r>
          <w:rPr>
            <w:i/>
          </w:rPr>
          <w:t>Police Act 1892</w:t>
        </w:r>
        <w:r>
          <w:t>.</w:t>
        </w:r>
      </w:ins>
    </w:p>
    <w:p>
      <w:pPr>
        <w:pStyle w:val="BlankClose"/>
        <w:rPr>
          <w:ins w:id="505" w:author="Master Repository Process" w:date="2023-02-23T14:45:00Z"/>
        </w:rPr>
      </w:pPr>
    </w:p>
    <w:p>
      <w:pPr>
        <w:pStyle w:val="Footnotesection"/>
        <w:rPr>
          <w:ins w:id="506" w:author="Master Repository Process" w:date="2023-02-23T14:45:00Z"/>
        </w:rPr>
      </w:pPr>
      <w:bookmarkStart w:id="507" w:name="_Toc125016689"/>
      <w:bookmarkStart w:id="508" w:name="_Toc127877090"/>
      <w:ins w:id="509" w:author="Master Repository Process" w:date="2023-02-23T14:45:00Z">
        <w:r>
          <w:tab/>
          <w:t>[Regulation 48 inserted: SL 2023/14 r. 10.]</w:t>
        </w:r>
      </w:ins>
    </w:p>
    <w:p>
      <w:pPr>
        <w:pStyle w:val="Heading5"/>
        <w:rPr>
          <w:ins w:id="510" w:author="Master Repository Process" w:date="2023-02-23T14:45:00Z"/>
        </w:rPr>
      </w:pPr>
      <w:bookmarkStart w:id="511" w:name="_Toc127958660"/>
      <w:ins w:id="512" w:author="Master Repository Process" w:date="2023-02-23T14:45:00Z">
        <w:r>
          <w:rPr>
            <w:rStyle w:val="CharSectno"/>
          </w:rPr>
          <w:t>49</w:t>
        </w:r>
        <w:r>
          <w:t>.</w:t>
        </w:r>
        <w:r>
          <w:tab/>
          <w:t>Act Schedule 7 amended</w:t>
        </w:r>
        <w:bookmarkEnd w:id="507"/>
        <w:bookmarkEnd w:id="508"/>
        <w:bookmarkEnd w:id="511"/>
      </w:ins>
    </w:p>
    <w:p>
      <w:pPr>
        <w:pStyle w:val="Subsection"/>
        <w:rPr>
          <w:ins w:id="513" w:author="Master Repository Process" w:date="2023-02-23T14:45:00Z"/>
        </w:rPr>
      </w:pPr>
      <w:ins w:id="514" w:author="Master Repository Process" w:date="2023-02-23T14:45:00Z">
        <w:r>
          <w:tab/>
          <w:t>(1)</w:t>
        </w:r>
        <w:r>
          <w:tab/>
          <w:t>Under section 136(2)(a), this regulation amends Schedule 7 to the Act.</w:t>
        </w:r>
      </w:ins>
    </w:p>
    <w:p>
      <w:pPr>
        <w:pStyle w:val="Subsection"/>
        <w:rPr>
          <w:ins w:id="515" w:author="Master Repository Process" w:date="2023-02-23T14:45:00Z"/>
        </w:rPr>
      </w:pPr>
      <w:ins w:id="516" w:author="Master Repository Process" w:date="2023-02-23T14:45:00Z">
        <w:r>
          <w:tab/>
          <w:t>(2)</w:t>
        </w:r>
        <w:r>
          <w:tab/>
          <w:t>In the item for the Shire of Kalamunda delete “</w:t>
        </w:r>
        <w:r>
          <w:rPr>
            <w:sz w:val="22"/>
          </w:rPr>
          <w:t>Shire</w:t>
        </w:r>
        <w:r>
          <w:t>” and insert:</w:t>
        </w:r>
      </w:ins>
    </w:p>
    <w:p>
      <w:pPr>
        <w:pStyle w:val="BlankOpen"/>
        <w:rPr>
          <w:ins w:id="517" w:author="Master Repository Process" w:date="2023-02-23T14:45:00Z"/>
        </w:rPr>
      </w:pPr>
    </w:p>
    <w:p>
      <w:pPr>
        <w:pStyle w:val="Subsection"/>
        <w:rPr>
          <w:ins w:id="518" w:author="Master Repository Process" w:date="2023-02-23T14:45:00Z"/>
        </w:rPr>
      </w:pPr>
      <w:ins w:id="519" w:author="Master Repository Process" w:date="2023-02-23T14:45:00Z">
        <w:r>
          <w:tab/>
        </w:r>
        <w:r>
          <w:tab/>
        </w:r>
        <w:r>
          <w:rPr>
            <w:sz w:val="22"/>
          </w:rPr>
          <w:t>City</w:t>
        </w:r>
      </w:ins>
    </w:p>
    <w:p>
      <w:pPr>
        <w:pStyle w:val="BlankClose"/>
        <w:rPr>
          <w:ins w:id="520" w:author="Master Repository Process" w:date="2023-02-23T14:45:00Z"/>
        </w:rPr>
      </w:pPr>
    </w:p>
    <w:p>
      <w:pPr>
        <w:pStyle w:val="Subsection"/>
        <w:rPr>
          <w:ins w:id="521" w:author="Master Repository Process" w:date="2023-02-23T14:45:00Z"/>
        </w:rPr>
      </w:pPr>
      <w:ins w:id="522" w:author="Master Repository Process" w:date="2023-02-23T14:45:00Z">
        <w:r>
          <w:tab/>
          <w:t>(3)</w:t>
        </w:r>
        <w:r>
          <w:tab/>
          <w:t>Delete the item for the City of Subiaco.</w:t>
        </w:r>
      </w:ins>
    </w:p>
    <w:p>
      <w:pPr>
        <w:pStyle w:val="Footnotesection"/>
        <w:rPr>
          <w:ins w:id="523" w:author="Master Repository Process" w:date="2023-02-23T14:45:00Z"/>
        </w:rPr>
      </w:pPr>
      <w:ins w:id="524" w:author="Master Repository Process" w:date="2023-02-23T14:45:00Z">
        <w:r>
          <w:tab/>
          <w:t>[Regulation 49 inserted: SL 2023/14 r. 10.]</w:t>
        </w:r>
      </w:ins>
    </w:p>
    <w:p>
      <w:pPr>
        <w:pStyle w:val="Footnotesection"/>
        <w:rPr>
          <w:ins w:id="525" w:author="Master Repository Process" w:date="2023-02-23T14:45: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6" w:name="_Toc127882880"/>
      <w:bookmarkStart w:id="527" w:name="_Toc127885327"/>
      <w:bookmarkStart w:id="528" w:name="_Toc127886803"/>
      <w:bookmarkStart w:id="529" w:name="_Toc127887125"/>
      <w:bookmarkStart w:id="530" w:name="_Toc127958661"/>
      <w:bookmarkStart w:id="531" w:name="_Toc78206913"/>
      <w:bookmarkStart w:id="532" w:name="_Toc78207240"/>
      <w:bookmarkStart w:id="533" w:name="_Toc78279653"/>
      <w:r>
        <w:rPr>
          <w:rStyle w:val="CharSchNo"/>
        </w:rPr>
        <w:t>Schedule 1</w:t>
      </w:r>
      <w:r>
        <w:rPr>
          <w:rStyle w:val="CharSDivNo"/>
        </w:rPr>
        <w:t> </w:t>
      </w:r>
      <w:r>
        <w:t>—</w:t>
      </w:r>
      <w:r>
        <w:rPr>
          <w:rStyle w:val="CharSDivText"/>
        </w:rPr>
        <w:t> </w:t>
      </w:r>
      <w:r>
        <w:rPr>
          <w:rStyle w:val="CharSchText"/>
        </w:rPr>
        <w:t>Prescribed offences and modified penalties</w:t>
      </w:r>
      <w:bookmarkEnd w:id="526"/>
      <w:bookmarkEnd w:id="527"/>
      <w:bookmarkEnd w:id="528"/>
      <w:bookmarkEnd w:id="529"/>
      <w:bookmarkEnd w:id="530"/>
      <w:bookmarkEnd w:id="531"/>
      <w:bookmarkEnd w:id="532"/>
      <w:bookmarkEnd w:id="533"/>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w:t>
            </w:r>
            <w:del w:id="534" w:author="Master Repository Process" w:date="2023-02-23T14:45:00Z">
              <w:r>
                <w:delText xml:space="preserve"> </w:delText>
              </w:r>
            </w:del>
            <w:ins w:id="535" w:author="Master Repository Process" w:date="2023-02-23T14:45:00Z">
              <w:r>
                <w:t> </w:t>
              </w:r>
            </w:ins>
            <w:r>
              <w:t>16A</w:t>
            </w:r>
            <w:del w:id="536" w:author="Master Repository Process" w:date="2023-02-23T14:45:00Z">
              <w:r>
                <w:delText>(2)</w:delText>
              </w:r>
            </w:del>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ins w:id="537" w:author="Master Repository Process" w:date="2023-02-23T14:45:00Z">
        <w:r>
          <w:t>; SL 2023/14 r. 11</w:t>
        </w:r>
      </w:ins>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39" w:name="_Toc127882881"/>
      <w:bookmarkStart w:id="540" w:name="_Toc127885328"/>
      <w:bookmarkStart w:id="541" w:name="_Toc127886804"/>
      <w:bookmarkStart w:id="542" w:name="_Toc127887126"/>
      <w:bookmarkStart w:id="543" w:name="_Toc127958662"/>
      <w:bookmarkStart w:id="544" w:name="_Toc78206914"/>
      <w:bookmarkStart w:id="545" w:name="_Toc78207241"/>
      <w:bookmarkStart w:id="546" w:name="_Toc78279654"/>
      <w:r>
        <w:rPr>
          <w:rStyle w:val="CharSchNo"/>
        </w:rPr>
        <w:t>Schedule 2</w:t>
      </w:r>
      <w:r>
        <w:rPr>
          <w:rStyle w:val="CharSDivNo"/>
        </w:rPr>
        <w:t> </w:t>
      </w:r>
      <w:r>
        <w:t>—</w:t>
      </w:r>
      <w:r>
        <w:rPr>
          <w:rStyle w:val="CharSDivText"/>
        </w:rPr>
        <w:t> </w:t>
      </w:r>
      <w:r>
        <w:rPr>
          <w:rStyle w:val="CharSchText"/>
        </w:rPr>
        <w:t>Forms</w:t>
      </w:r>
      <w:bookmarkEnd w:id="539"/>
      <w:bookmarkEnd w:id="540"/>
      <w:bookmarkEnd w:id="541"/>
      <w:bookmarkEnd w:id="542"/>
      <w:bookmarkEnd w:id="543"/>
      <w:bookmarkEnd w:id="544"/>
      <w:bookmarkEnd w:id="545"/>
      <w:bookmarkEnd w:id="546"/>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47" w:name="_Toc127882882"/>
      <w:bookmarkStart w:id="548" w:name="_Toc127885329"/>
      <w:bookmarkStart w:id="549" w:name="_Toc127886805"/>
      <w:bookmarkStart w:id="550" w:name="_Toc127887127"/>
      <w:bookmarkStart w:id="551" w:name="_Toc127958663"/>
      <w:bookmarkStart w:id="552" w:name="_Toc78206915"/>
      <w:bookmarkStart w:id="553" w:name="_Toc78207242"/>
      <w:bookmarkStart w:id="554" w:name="_Toc78279655"/>
      <w:r>
        <w:t>Notes</w:t>
      </w:r>
      <w:bookmarkEnd w:id="547"/>
      <w:bookmarkEnd w:id="548"/>
      <w:bookmarkEnd w:id="549"/>
      <w:bookmarkEnd w:id="550"/>
      <w:bookmarkEnd w:id="551"/>
      <w:bookmarkEnd w:id="552"/>
      <w:bookmarkEnd w:id="553"/>
      <w:bookmarkEnd w:id="554"/>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555" w:name="_Toc127958664"/>
      <w:bookmarkStart w:id="556" w:name="_Toc78279656"/>
      <w:r>
        <w:t>Compilation table</w:t>
      </w:r>
      <w:bookmarkEnd w:id="555"/>
      <w:bookmarkEnd w:id="5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2021</w:t>
            </w:r>
          </w:p>
        </w:tc>
        <w:tc>
          <w:tcPr>
            <w:tcW w:w="1276" w:type="dxa"/>
            <w:tcBorders>
              <w:top w:val="nil"/>
              <w:bottom w:val="nil"/>
            </w:tcBorders>
            <w:shd w:val="clear" w:color="auto" w:fill="auto"/>
          </w:tcPr>
          <w:p>
            <w:pPr>
              <w:pStyle w:val="nTable"/>
              <w:spacing w:after="40"/>
            </w:pPr>
            <w:r>
              <w:t>SL 2021/131 16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r>
              <w:t>1 Aug 2021 (see r. 2(b) and SL 2021/124 cl. 2)</w:t>
            </w:r>
          </w:p>
        </w:tc>
      </w:tr>
      <w:tr>
        <w:trPr>
          <w:ins w:id="557" w:author="Master Repository Process" w:date="2023-02-23T14:45:00Z"/>
        </w:trPr>
        <w:tc>
          <w:tcPr>
            <w:tcW w:w="3118" w:type="dxa"/>
            <w:tcBorders>
              <w:top w:val="nil"/>
              <w:bottom w:val="single" w:sz="4" w:space="0" w:color="auto"/>
            </w:tcBorders>
            <w:shd w:val="clear" w:color="auto" w:fill="auto"/>
          </w:tcPr>
          <w:p>
            <w:pPr>
              <w:pStyle w:val="nTable"/>
              <w:spacing w:after="40"/>
              <w:rPr>
                <w:ins w:id="558" w:author="Master Repository Process" w:date="2023-02-23T14:45:00Z"/>
                <w:i/>
              </w:rPr>
            </w:pPr>
            <w:ins w:id="559" w:author="Master Repository Process" w:date="2023-02-23T14:45:00Z">
              <w:r>
                <w:rPr>
                  <w:i/>
                </w:rPr>
                <w:t>Swan and Canning Rivers Management Amendment Regulations 2023</w:t>
              </w:r>
            </w:ins>
          </w:p>
        </w:tc>
        <w:tc>
          <w:tcPr>
            <w:tcW w:w="1276" w:type="dxa"/>
            <w:tcBorders>
              <w:top w:val="nil"/>
              <w:bottom w:val="single" w:sz="4" w:space="0" w:color="auto"/>
            </w:tcBorders>
            <w:shd w:val="clear" w:color="auto" w:fill="auto"/>
          </w:tcPr>
          <w:p>
            <w:pPr>
              <w:pStyle w:val="nTable"/>
              <w:spacing w:after="40"/>
              <w:rPr>
                <w:ins w:id="560" w:author="Master Repository Process" w:date="2023-02-23T14:45:00Z"/>
              </w:rPr>
            </w:pPr>
            <w:ins w:id="561" w:author="Master Repository Process" w:date="2023-02-23T14:45:00Z">
              <w:r>
                <w:t>SL 2023/14 24 Feb 2023</w:t>
              </w:r>
            </w:ins>
          </w:p>
        </w:tc>
        <w:tc>
          <w:tcPr>
            <w:tcW w:w="2693" w:type="dxa"/>
            <w:tcBorders>
              <w:top w:val="nil"/>
              <w:bottom w:val="single" w:sz="4" w:space="0" w:color="auto"/>
            </w:tcBorders>
            <w:shd w:val="clear" w:color="auto" w:fill="auto"/>
          </w:tcPr>
          <w:p>
            <w:pPr>
              <w:pStyle w:val="nTable"/>
              <w:spacing w:after="40"/>
              <w:rPr>
                <w:ins w:id="562" w:author="Master Repository Process" w:date="2023-02-23T14:45:00Z"/>
                <w:snapToGrid w:val="0"/>
                <w:spacing w:val="-2"/>
              </w:rPr>
            </w:pPr>
            <w:ins w:id="563" w:author="Master Repository Process" w:date="2023-02-23T14:45:00Z">
              <w:r>
                <w:rPr>
                  <w:snapToGrid w:val="0"/>
                  <w:spacing w:val="-2"/>
                </w:rPr>
                <w:t xml:space="preserve">r. 1 and 2: </w:t>
              </w:r>
              <w:r>
                <w:t>24 Feb 2023</w:t>
              </w:r>
              <w:r>
                <w:rPr>
                  <w:snapToGrid w:val="0"/>
                  <w:spacing w:val="-2"/>
                </w:rPr>
                <w:t xml:space="preserve"> (see r. 2(a));</w:t>
              </w:r>
              <w:r>
                <w:rPr>
                  <w:snapToGrid w:val="0"/>
                  <w:spacing w:val="-2"/>
                </w:rPr>
                <w:br/>
                <w:t xml:space="preserve">Regulations other than r. 1 and 2: </w:t>
              </w:r>
              <w:r>
                <w:t>25 Feb 2023 (see r. 2(b))</w:t>
              </w:r>
            </w:ins>
          </w:p>
        </w:tc>
      </w:tr>
    </w:tbl>
    <w:p>
      <w:pPr>
        <w:pStyle w:val="nHeading3"/>
      </w:pPr>
      <w:bookmarkStart w:id="564" w:name="_Toc127958665"/>
      <w:bookmarkStart w:id="565" w:name="_Toc78279657"/>
      <w:r>
        <w:t>Other notes</w:t>
      </w:r>
      <w:bookmarkEnd w:id="564"/>
      <w:bookmarkEnd w:id="565"/>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6" w:name="Compilation"/>
    <w:bookmarkEnd w:id="5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7" w:name="Coversheet"/>
    <w:bookmarkEnd w:id="5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8" w:name="Schedule"/>
    <w:bookmarkEnd w:id="5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43813"/>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 w:name="WAFER_202302211438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13_GUID" w:val="1272d4e5-8aad-4784-af90-3770b22d8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3C31-2DD4-4769-ADCA-ED57F027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9773</Words>
  <Characters>48087</Characters>
  <Application>Microsoft Office Word</Application>
  <DocSecurity>0</DocSecurity>
  <Lines>1717</Lines>
  <Paragraphs>1071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01-i0-00 - 01-j0-00</dc:title>
  <dc:subject/>
  <dc:creator/>
  <cp:keywords/>
  <dc:description/>
  <cp:lastModifiedBy>Master Repository Process</cp:lastModifiedBy>
  <cp:revision>2</cp:revision>
  <cp:lastPrinted>2023-02-22T03:41:00Z</cp:lastPrinted>
  <dcterms:created xsi:type="dcterms:W3CDTF">2023-02-23T06:45:00Z</dcterms:created>
  <dcterms:modified xsi:type="dcterms:W3CDTF">2023-02-23T06:45:00Z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20230225</vt:lpwstr>
  </property>
  <property fmtid="{D5CDD505-2E9C-101B-9397-08002B2CF9AE}" pid="8" name="FromSuffix">
    <vt:lpwstr>01-i0-00</vt:lpwstr>
  </property>
  <property fmtid="{D5CDD505-2E9C-101B-9397-08002B2CF9AE}" pid="9" name="FromAsAtDate">
    <vt:lpwstr>01 Aug 2021</vt:lpwstr>
  </property>
  <property fmtid="{D5CDD505-2E9C-101B-9397-08002B2CF9AE}" pid="10" name="ToSuffix">
    <vt:lpwstr>01-j0-00</vt:lpwstr>
  </property>
  <property fmtid="{D5CDD505-2E9C-101B-9397-08002B2CF9AE}" pid="11" name="ToAsAtDate">
    <vt:lpwstr>25 Feb 2023</vt:lpwstr>
  </property>
</Properties>
</file>