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2020</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22 Feb 2023</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Health Services Act 2016</w:t>
      </w:r>
    </w:p>
    <w:p>
      <w:pPr>
        <w:pStyle w:val="LongTitle"/>
        <w:suppressLineNumbers/>
      </w:pPr>
      <w:bookmarkStart w:id="1" w:name="BillCited"/>
      <w:bookmarkEnd w:id="1"/>
      <w:r>
        <w:t>A</w:t>
      </w:r>
      <w:bookmarkStart w:id="2" w:name="_GoBack"/>
      <w:bookmarkEnd w:id="2"/>
      <w:r>
        <w:t xml:space="preserve">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27867067"/>
      <w:bookmarkStart w:id="4" w:name="_Toc127867453"/>
      <w:bookmarkStart w:id="5" w:name="_Toc127973227"/>
      <w:bookmarkStart w:id="6" w:name="_Toc1038615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27973228"/>
      <w:bookmarkStart w:id="8" w:name="_Toc103861503"/>
      <w:r>
        <w:rPr>
          <w:rStyle w:val="CharSectno"/>
        </w:rPr>
        <w:t>1</w:t>
      </w:r>
      <w:r>
        <w:t>.</w:t>
      </w:r>
      <w:r>
        <w:tab/>
        <w:t>Short title</w:t>
      </w:r>
      <w:bookmarkEnd w:id="7"/>
      <w:bookmarkEnd w:id="8"/>
    </w:p>
    <w:p>
      <w:pPr>
        <w:pStyle w:val="Subsection"/>
      </w:pPr>
      <w:r>
        <w:tab/>
      </w:r>
      <w:r>
        <w:tab/>
        <w:t>This is the</w:t>
      </w:r>
      <w:r>
        <w:rPr>
          <w:i/>
        </w:rPr>
        <w:t xml:space="preserve"> Health Services Act 2016</w:t>
      </w:r>
      <w:r>
        <w:t>.</w:t>
      </w:r>
    </w:p>
    <w:p>
      <w:pPr>
        <w:pStyle w:val="Heading5"/>
      </w:pPr>
      <w:bookmarkStart w:id="9" w:name="_Toc127973229"/>
      <w:bookmarkStart w:id="10" w:name="_Toc103861504"/>
      <w:r>
        <w:rPr>
          <w:rStyle w:val="CharSectno"/>
        </w:rPr>
        <w:t>2</w:t>
      </w:r>
      <w:r>
        <w:t>.</w:t>
      </w:r>
      <w:r>
        <w:tab/>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127973230"/>
      <w:bookmarkStart w:id="12" w:name="_Toc103861505"/>
      <w:r>
        <w:rPr>
          <w:rStyle w:val="CharSectno"/>
        </w:rPr>
        <w:t>3</w:t>
      </w:r>
      <w:r>
        <w:t>.</w:t>
      </w:r>
      <w:r>
        <w:tab/>
        <w:t>Act binds the State</w:t>
      </w:r>
      <w:bookmarkEnd w:id="11"/>
      <w:bookmarkEnd w:id="12"/>
    </w:p>
    <w:p>
      <w:pPr>
        <w:pStyle w:val="Subsection"/>
      </w:pPr>
      <w:r>
        <w:tab/>
      </w:r>
      <w:r>
        <w:tab/>
        <w:t>This Act binds the State and, so far as the legislative power of the State permits, the Crown in all its other capacities.</w:t>
      </w:r>
    </w:p>
    <w:p>
      <w:pPr>
        <w:pStyle w:val="Heading5"/>
      </w:pPr>
      <w:bookmarkStart w:id="13" w:name="_Toc127973231"/>
      <w:bookmarkStart w:id="14" w:name="_Toc103861506"/>
      <w:r>
        <w:rPr>
          <w:rStyle w:val="CharSectno"/>
        </w:rPr>
        <w:t>4</w:t>
      </w:r>
      <w:r>
        <w:t>.</w:t>
      </w:r>
      <w:r>
        <w:tab/>
        <w:t>Objects of this Act</w:t>
      </w:r>
      <w:bookmarkEnd w:id="13"/>
      <w:bookmarkEnd w:id="14"/>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to promote effectiveness, efficiency and innovation in the provision of health services and teaching, training, 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15" w:name="_Toc127973232"/>
      <w:bookmarkStart w:id="16" w:name="_Toc103861507"/>
      <w:r>
        <w:rPr>
          <w:rStyle w:val="CharSectno"/>
        </w:rPr>
        <w:t>5</w:t>
      </w:r>
      <w:r>
        <w:t>.</w:t>
      </w:r>
      <w:r>
        <w:tab/>
        <w:t>Medicare principles</w:t>
      </w:r>
      <w:bookmarkEnd w:id="15"/>
      <w:bookmarkEnd w:id="16"/>
    </w:p>
    <w:p>
      <w:pPr>
        <w:pStyle w:val="Subsection"/>
      </w:pPr>
      <w:r>
        <w:tab/>
      </w:r>
      <w:r>
        <w:tab/>
        <w:t>The provision of health services through the public hospital system of the State is based on the Medicare principles set out in the National Health Agreement.</w:t>
      </w:r>
    </w:p>
    <w:p>
      <w:pPr>
        <w:pStyle w:val="Heading5"/>
      </w:pPr>
      <w:bookmarkStart w:id="17" w:name="_Toc127973233"/>
      <w:bookmarkStart w:id="18" w:name="_Toc103861508"/>
      <w:r>
        <w:rPr>
          <w:rStyle w:val="CharSectno"/>
        </w:rPr>
        <w:t>6</w:t>
      </w:r>
      <w:r>
        <w:t>.</w:t>
      </w:r>
      <w:r>
        <w:tab/>
        <w:t>Terms used</w:t>
      </w:r>
      <w:bookmarkEnd w:id="17"/>
      <w:bookmarkEnd w:id="18"/>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60.]</w:t>
      </w:r>
    </w:p>
    <w:p>
      <w:pPr>
        <w:pStyle w:val="Heading5"/>
        <w:rPr>
          <w:b w:val="0"/>
        </w:rPr>
      </w:pPr>
      <w:bookmarkStart w:id="19" w:name="_Toc127973234"/>
      <w:bookmarkStart w:id="20" w:name="_Toc103861509"/>
      <w:r>
        <w:rPr>
          <w:rStyle w:val="CharSectno"/>
        </w:rPr>
        <w:t>7</w:t>
      </w:r>
      <w:r>
        <w:t>.</w:t>
      </w:r>
      <w:r>
        <w:tab/>
        <w:t>Meaning of health service and public health service</w:t>
      </w:r>
      <w:bookmarkEnd w:id="19"/>
      <w:bookmarkEnd w:id="20"/>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21" w:name="_Toc127973235"/>
      <w:bookmarkStart w:id="22" w:name="_Toc103861510"/>
      <w:r>
        <w:rPr>
          <w:rStyle w:val="CharSectno"/>
        </w:rPr>
        <w:t>8</w:t>
      </w:r>
      <w:r>
        <w:t>.</w:t>
      </w:r>
      <w:r>
        <w:tab/>
        <w:t>Meaning of hospital and public hospital</w:t>
      </w:r>
      <w:bookmarkEnd w:id="21"/>
      <w:bookmarkEnd w:id="22"/>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w:t>
      </w:r>
      <w:r>
        <w:rPr>
          <w:rStyle w:val="CharDefText"/>
        </w:rPr>
        <w:t>public hospital</w:t>
      </w:r>
      <w:r>
        <w:t xml:space="preserve">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23" w:name="_Toc127973236"/>
      <w:bookmarkStart w:id="24" w:name="_Toc103861511"/>
      <w:r>
        <w:rPr>
          <w:rStyle w:val="CharSectno"/>
        </w:rPr>
        <w:t>9</w:t>
      </w:r>
      <w:r>
        <w:t>.</w:t>
      </w:r>
      <w:r>
        <w:tab/>
        <w:t>Application of Act to hospital where mentally ill treated</w:t>
      </w:r>
      <w:bookmarkEnd w:id="23"/>
      <w:bookmarkEnd w:id="24"/>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25" w:name="_Toc127867077"/>
      <w:bookmarkStart w:id="26" w:name="_Toc127867463"/>
      <w:bookmarkStart w:id="27" w:name="_Toc127973237"/>
      <w:bookmarkStart w:id="28" w:name="_Toc103861512"/>
      <w:r>
        <w:rPr>
          <w:rStyle w:val="CharPartNo"/>
        </w:rPr>
        <w:t>Part 2</w:t>
      </w:r>
      <w:r>
        <w:rPr>
          <w:rStyle w:val="CharDivNo"/>
        </w:rPr>
        <w:t> </w:t>
      </w:r>
      <w:r>
        <w:t>—</w:t>
      </w:r>
      <w:r>
        <w:rPr>
          <w:rStyle w:val="CharDivText"/>
        </w:rPr>
        <w:t> </w:t>
      </w:r>
      <w:r>
        <w:rPr>
          <w:rStyle w:val="CharPartText"/>
        </w:rPr>
        <w:t>The Minister</w:t>
      </w:r>
      <w:bookmarkEnd w:id="25"/>
      <w:bookmarkEnd w:id="26"/>
      <w:bookmarkEnd w:id="27"/>
      <w:bookmarkEnd w:id="28"/>
    </w:p>
    <w:p>
      <w:pPr>
        <w:pStyle w:val="Heading5"/>
      </w:pPr>
      <w:bookmarkStart w:id="29" w:name="_Toc127973238"/>
      <w:bookmarkStart w:id="30" w:name="_Toc103861513"/>
      <w:r>
        <w:rPr>
          <w:rStyle w:val="CharSectno"/>
        </w:rPr>
        <w:t>10</w:t>
      </w:r>
      <w:r>
        <w:t>.</w:t>
      </w:r>
      <w:r>
        <w:tab/>
        <w:t>Ministerial Body established</w:t>
      </w:r>
      <w:bookmarkEnd w:id="29"/>
      <w:bookmarkEnd w:id="30"/>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31" w:name="_Toc127973239"/>
      <w:bookmarkStart w:id="32" w:name="_Toc103861514"/>
      <w:r>
        <w:rPr>
          <w:rStyle w:val="CharSectno"/>
        </w:rPr>
        <w:t>11</w:t>
      </w:r>
      <w:r>
        <w:t>.</w:t>
      </w:r>
      <w:r>
        <w:tab/>
        <w:t>Purpose and nature of Ministerial Body</w:t>
      </w:r>
      <w:bookmarkEnd w:id="31"/>
      <w:bookmarkEnd w:id="32"/>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3" w:name="_Toc127973240"/>
      <w:bookmarkStart w:id="34" w:name="_Toc103861515"/>
      <w:r>
        <w:rPr>
          <w:rStyle w:val="CharSectno"/>
        </w:rPr>
        <w:t>12</w:t>
      </w:r>
      <w:r>
        <w:t>.</w:t>
      </w:r>
      <w:r>
        <w:tab/>
        <w:t>Execution of documents by Ministerial Body</w:t>
      </w:r>
      <w:bookmarkEnd w:id="33"/>
      <w:bookmarkEnd w:id="34"/>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35" w:name="_Toc127973241"/>
      <w:bookmarkStart w:id="36" w:name="_Toc103861516"/>
      <w:r>
        <w:rPr>
          <w:rStyle w:val="CharSectno"/>
        </w:rPr>
        <w:t>13</w:t>
      </w:r>
      <w:r>
        <w:t>.</w:t>
      </w:r>
      <w:r>
        <w:tab/>
        <w:t>Minister’s general powers</w:t>
      </w:r>
      <w:bookmarkEnd w:id="35"/>
      <w:bookmarkEnd w:id="36"/>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37" w:name="_Toc127973242"/>
      <w:bookmarkStart w:id="38" w:name="_Toc103861517"/>
      <w:r>
        <w:rPr>
          <w:rStyle w:val="CharSectno"/>
        </w:rPr>
        <w:t>14</w:t>
      </w:r>
      <w:r>
        <w:t>.</w:t>
      </w:r>
      <w:r>
        <w:tab/>
        <w:t>Minister’s powers in relation to business arrangements</w:t>
      </w:r>
      <w:bookmarkEnd w:id="37"/>
      <w:bookmarkEnd w:id="38"/>
    </w:p>
    <w:p>
      <w:pPr>
        <w:pStyle w:val="Subsection"/>
        <w:keepNext/>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39" w:name="_Toc127973243"/>
      <w:bookmarkStart w:id="40" w:name="_Toc103861518"/>
      <w:r>
        <w:rPr>
          <w:rStyle w:val="CharSectno"/>
        </w:rPr>
        <w:t>15</w:t>
      </w:r>
      <w:r>
        <w:t>.</w:t>
      </w:r>
      <w:r>
        <w:tab/>
        <w:t>Delegation by Minister</w:t>
      </w:r>
      <w:bookmarkEnd w:id="39"/>
      <w:bookmarkEnd w:id="40"/>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41" w:name="_Toc127973244"/>
      <w:bookmarkStart w:id="42" w:name="_Toc103861519"/>
      <w:r>
        <w:rPr>
          <w:rStyle w:val="CharSectno"/>
        </w:rPr>
        <w:t>16</w:t>
      </w:r>
      <w:r>
        <w:t>.</w:t>
      </w:r>
      <w:r>
        <w:tab/>
        <w:t xml:space="preserve">Power to delegate under </w:t>
      </w:r>
      <w:r>
        <w:rPr>
          <w:i/>
        </w:rPr>
        <w:t>Health Legislation Administration Act 1984</w:t>
      </w:r>
      <w:r>
        <w:t xml:space="preserve"> excluded</w:t>
      </w:r>
      <w:bookmarkEnd w:id="41"/>
      <w:bookmarkEnd w:id="42"/>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43" w:name="_Toc127973245"/>
      <w:bookmarkStart w:id="44" w:name="_Toc103861520"/>
      <w:r>
        <w:rPr>
          <w:rStyle w:val="CharSectno"/>
        </w:rPr>
        <w:t>17</w:t>
      </w:r>
      <w:r>
        <w:t>.</w:t>
      </w:r>
      <w:r>
        <w:tab/>
        <w:t>Role of Mental Health Minister not affected</w:t>
      </w:r>
      <w:bookmarkEnd w:id="43"/>
      <w:bookmarkEnd w:id="44"/>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45" w:name="_Toc127867086"/>
      <w:bookmarkStart w:id="46" w:name="_Toc127867472"/>
      <w:bookmarkStart w:id="47" w:name="_Toc127973246"/>
      <w:bookmarkStart w:id="48" w:name="_Toc103861521"/>
      <w:r>
        <w:rPr>
          <w:rStyle w:val="CharPartNo"/>
        </w:rPr>
        <w:t>Part 3</w:t>
      </w:r>
      <w:r>
        <w:t> — </w:t>
      </w:r>
      <w:r>
        <w:rPr>
          <w:rStyle w:val="CharPartText"/>
        </w:rPr>
        <w:t>The Department CEO</w:t>
      </w:r>
      <w:bookmarkEnd w:id="45"/>
      <w:bookmarkEnd w:id="46"/>
      <w:bookmarkEnd w:id="47"/>
      <w:bookmarkEnd w:id="48"/>
    </w:p>
    <w:p>
      <w:pPr>
        <w:pStyle w:val="Heading3"/>
      </w:pPr>
      <w:bookmarkStart w:id="49" w:name="_Toc127867087"/>
      <w:bookmarkStart w:id="50" w:name="_Toc127867473"/>
      <w:bookmarkStart w:id="51" w:name="_Toc127973247"/>
      <w:bookmarkStart w:id="52" w:name="_Toc103861522"/>
      <w:r>
        <w:rPr>
          <w:rStyle w:val="CharDivNo"/>
        </w:rPr>
        <w:t>Division 1</w:t>
      </w:r>
      <w:r>
        <w:t> — </w:t>
      </w:r>
      <w:r>
        <w:rPr>
          <w:rStyle w:val="CharDivText"/>
        </w:rPr>
        <w:t>Role of Department CEO</w:t>
      </w:r>
      <w:bookmarkEnd w:id="49"/>
      <w:bookmarkEnd w:id="50"/>
      <w:bookmarkEnd w:id="51"/>
      <w:bookmarkEnd w:id="52"/>
    </w:p>
    <w:p>
      <w:pPr>
        <w:pStyle w:val="Heading5"/>
      </w:pPr>
      <w:bookmarkStart w:id="53" w:name="_Toc127973248"/>
      <w:bookmarkStart w:id="54" w:name="_Toc103861523"/>
      <w:r>
        <w:rPr>
          <w:rStyle w:val="CharSectno"/>
        </w:rPr>
        <w:t>18</w:t>
      </w:r>
      <w:r>
        <w:t>.</w:t>
      </w:r>
      <w:r>
        <w:tab/>
        <w:t>Administration of this Act</w:t>
      </w:r>
      <w:bookmarkEnd w:id="53"/>
      <w:bookmarkEnd w:id="54"/>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55" w:name="_Toc127973249"/>
      <w:bookmarkStart w:id="56" w:name="_Toc103861524"/>
      <w:r>
        <w:rPr>
          <w:rStyle w:val="CharSectno"/>
        </w:rPr>
        <w:t>19</w:t>
      </w:r>
      <w:r>
        <w:t>.</w:t>
      </w:r>
      <w:r>
        <w:tab/>
        <w:t>Management of the WA health system</w:t>
      </w:r>
      <w:bookmarkEnd w:id="55"/>
      <w:bookmarkEnd w:id="56"/>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57" w:name="_Toc127973250"/>
      <w:bookmarkStart w:id="58" w:name="_Toc103861525"/>
      <w:r>
        <w:rPr>
          <w:rStyle w:val="CharSectno"/>
        </w:rPr>
        <w:t>20</w:t>
      </w:r>
      <w:r>
        <w:t>.</w:t>
      </w:r>
      <w:r>
        <w:tab/>
        <w:t>Functions of Department CEO</w:t>
      </w:r>
      <w:bookmarkEnd w:id="57"/>
      <w:bookmarkEnd w:id="58"/>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Procurement Act 2020</w:t>
      </w:r>
      <w:r>
        <w:t>.</w:t>
      </w:r>
    </w:p>
    <w:p>
      <w:pPr>
        <w:pStyle w:val="Footnotesection"/>
      </w:pPr>
      <w:r>
        <w:tab/>
        <w:t>[Section 20 amended: No. 24 of 2020 s. 64.]</w:t>
      </w:r>
    </w:p>
    <w:p>
      <w:pPr>
        <w:pStyle w:val="Heading5"/>
        <w:keepNext w:val="0"/>
      </w:pPr>
      <w:bookmarkStart w:id="59" w:name="_Toc127973251"/>
      <w:bookmarkStart w:id="60" w:name="_Toc103861526"/>
      <w:r>
        <w:rPr>
          <w:rStyle w:val="CharSectno"/>
        </w:rPr>
        <w:t>21</w:t>
      </w:r>
      <w:r>
        <w:t>.</w:t>
      </w:r>
      <w:r>
        <w:tab/>
        <w:t>Powers of Department CEO</w:t>
      </w:r>
      <w:bookmarkEnd w:id="59"/>
      <w:bookmarkEnd w:id="60"/>
    </w:p>
    <w:p>
      <w:pPr>
        <w:pStyle w:val="Subsection"/>
      </w:pPr>
      <w:r>
        <w:tab/>
      </w:r>
      <w:r>
        <w:tab/>
        <w:t>The Department CEO may do anything necessary or convenient for the performance of the Department CEO’s functions under this Act.</w:t>
      </w:r>
    </w:p>
    <w:p>
      <w:pPr>
        <w:pStyle w:val="Heading5"/>
      </w:pPr>
      <w:bookmarkStart w:id="61" w:name="_Toc127973252"/>
      <w:bookmarkStart w:id="62" w:name="_Toc103861527"/>
      <w:r>
        <w:rPr>
          <w:rStyle w:val="CharSectno"/>
        </w:rPr>
        <w:t>22</w:t>
      </w:r>
      <w:r>
        <w:t>.</w:t>
      </w:r>
      <w:r>
        <w:tab/>
        <w:t>Staff who are not public servants</w:t>
      </w:r>
      <w:bookmarkEnd w:id="61"/>
      <w:bookmarkEnd w:id="62"/>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63" w:name="_Toc127973253"/>
      <w:bookmarkStart w:id="64" w:name="_Toc103861528"/>
      <w:r>
        <w:rPr>
          <w:rStyle w:val="CharSectno"/>
        </w:rPr>
        <w:t>23</w:t>
      </w:r>
      <w:r>
        <w:t>.</w:t>
      </w:r>
      <w:r>
        <w:tab/>
        <w:t>Department CEO may provide, or arrange for the provision of, certain services and facilities</w:t>
      </w:r>
      <w:bookmarkEnd w:id="63"/>
      <w:bookmarkEnd w:id="64"/>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65" w:name="_Toc127973254"/>
      <w:bookmarkStart w:id="66" w:name="_Toc103861529"/>
      <w:r>
        <w:rPr>
          <w:rStyle w:val="CharSectno"/>
        </w:rPr>
        <w:t>24</w:t>
      </w:r>
      <w:r>
        <w:t>.</w:t>
      </w:r>
      <w:r>
        <w:tab/>
        <w:t>Delegation by Department CEO</w:t>
      </w:r>
      <w:bookmarkEnd w:id="65"/>
      <w:bookmarkEnd w:id="66"/>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67" w:name="_Toc127973255"/>
      <w:bookmarkStart w:id="68" w:name="_Toc103861530"/>
      <w:r>
        <w:rPr>
          <w:rStyle w:val="CharSectno"/>
        </w:rPr>
        <w:t>25</w:t>
      </w:r>
      <w:r>
        <w:t>.</w:t>
      </w:r>
      <w:r>
        <w:tab/>
        <w:t xml:space="preserve">Power to delegate under </w:t>
      </w:r>
      <w:r>
        <w:rPr>
          <w:i/>
        </w:rPr>
        <w:t>Health Legislation Administration Act 1984</w:t>
      </w:r>
      <w:r>
        <w:t xml:space="preserve"> excluded</w:t>
      </w:r>
      <w:bookmarkEnd w:id="67"/>
      <w:bookmarkEnd w:id="68"/>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69" w:name="_Toc127867096"/>
      <w:bookmarkStart w:id="70" w:name="_Toc127867482"/>
      <w:bookmarkStart w:id="71" w:name="_Toc127973256"/>
      <w:bookmarkStart w:id="72" w:name="_Toc103861531"/>
      <w:r>
        <w:rPr>
          <w:rStyle w:val="CharDivNo"/>
        </w:rPr>
        <w:t>Division 2</w:t>
      </w:r>
      <w:r>
        <w:t> — </w:t>
      </w:r>
      <w:r>
        <w:rPr>
          <w:rStyle w:val="CharDivText"/>
        </w:rPr>
        <w:t>Policy frameworks</w:t>
      </w:r>
      <w:bookmarkEnd w:id="69"/>
      <w:bookmarkEnd w:id="70"/>
      <w:bookmarkEnd w:id="71"/>
      <w:bookmarkEnd w:id="72"/>
    </w:p>
    <w:p>
      <w:pPr>
        <w:pStyle w:val="Heading5"/>
      </w:pPr>
      <w:bookmarkStart w:id="73" w:name="_Toc127973257"/>
      <w:bookmarkStart w:id="74" w:name="_Toc103861532"/>
      <w:r>
        <w:rPr>
          <w:rStyle w:val="CharSectno"/>
        </w:rPr>
        <w:t>26</w:t>
      </w:r>
      <w:r>
        <w:t>.</w:t>
      </w:r>
      <w:r>
        <w:tab/>
        <w:t>Department CEO may issue policy frameworks</w:t>
      </w:r>
      <w:bookmarkEnd w:id="73"/>
      <w:bookmarkEnd w:id="74"/>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keepNext/>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75" w:name="_Toc127973258"/>
      <w:bookmarkStart w:id="76" w:name="_Toc103861533"/>
      <w:r>
        <w:rPr>
          <w:rStyle w:val="CharSectno"/>
        </w:rPr>
        <w:t>27</w:t>
      </w:r>
      <w:r>
        <w:t>.</w:t>
      </w:r>
      <w:r>
        <w:tab/>
        <w:t>Policy framework is binding</w:t>
      </w:r>
      <w:bookmarkEnd w:id="75"/>
      <w:bookmarkEnd w:id="76"/>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77" w:name="_Toc127867099"/>
      <w:bookmarkStart w:id="78" w:name="_Toc127867485"/>
      <w:bookmarkStart w:id="79" w:name="_Toc127973259"/>
      <w:bookmarkStart w:id="80" w:name="_Toc103861534"/>
      <w:r>
        <w:rPr>
          <w:rStyle w:val="CharDivNo"/>
        </w:rPr>
        <w:t>Division 3</w:t>
      </w:r>
      <w:r>
        <w:t> — </w:t>
      </w:r>
      <w:r>
        <w:rPr>
          <w:rStyle w:val="CharDivText"/>
        </w:rPr>
        <w:t>Department CEO directions</w:t>
      </w:r>
      <w:bookmarkEnd w:id="77"/>
      <w:bookmarkEnd w:id="78"/>
      <w:bookmarkEnd w:id="79"/>
      <w:bookmarkEnd w:id="80"/>
    </w:p>
    <w:p>
      <w:pPr>
        <w:pStyle w:val="Heading5"/>
      </w:pPr>
      <w:bookmarkStart w:id="81" w:name="_Toc127973260"/>
      <w:bookmarkStart w:id="82" w:name="_Toc103861535"/>
      <w:r>
        <w:rPr>
          <w:rStyle w:val="CharSectno"/>
        </w:rPr>
        <w:t>28</w:t>
      </w:r>
      <w:r>
        <w:t>.</w:t>
      </w:r>
      <w:r>
        <w:tab/>
        <w:t>Department CEO may issue directions</w:t>
      </w:r>
      <w:bookmarkEnd w:id="81"/>
      <w:bookmarkEnd w:id="82"/>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83" w:name="_Toc127973261"/>
      <w:bookmarkStart w:id="84" w:name="_Toc103861536"/>
      <w:r>
        <w:rPr>
          <w:rStyle w:val="CharSectno"/>
        </w:rPr>
        <w:t>29</w:t>
      </w:r>
      <w:r>
        <w:t>.</w:t>
      </w:r>
      <w:r>
        <w:tab/>
        <w:t>Relationship between Department CEO direction and other instruments and directions</w:t>
      </w:r>
      <w:bookmarkEnd w:id="83"/>
      <w:bookmarkEnd w:id="84"/>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keepNext/>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85" w:name="_Toc127973262"/>
      <w:bookmarkStart w:id="86" w:name="_Toc103861537"/>
      <w:r>
        <w:rPr>
          <w:rStyle w:val="CharSectno"/>
        </w:rPr>
        <w:t>30</w:t>
      </w:r>
      <w:r>
        <w:t>.</w:t>
      </w:r>
      <w:r>
        <w:tab/>
        <w:t>Department CEO direction is binding</w:t>
      </w:r>
      <w:bookmarkEnd w:id="85"/>
      <w:bookmarkEnd w:id="86"/>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87" w:name="_Toc127973263"/>
      <w:bookmarkStart w:id="88" w:name="_Toc103861538"/>
      <w:r>
        <w:rPr>
          <w:rStyle w:val="CharSectno"/>
        </w:rPr>
        <w:t>31</w:t>
      </w:r>
      <w:r>
        <w:t>.</w:t>
      </w:r>
      <w:r>
        <w:tab/>
        <w:t>Department CEO direction must be given to chief executive and to board</w:t>
      </w:r>
      <w:bookmarkEnd w:id="87"/>
      <w:bookmarkEnd w:id="88"/>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89" w:name="_Toc127867104"/>
      <w:bookmarkStart w:id="90" w:name="_Toc127867490"/>
      <w:bookmarkStart w:id="91" w:name="_Toc127973264"/>
      <w:bookmarkStart w:id="92" w:name="_Toc103861539"/>
      <w:r>
        <w:rPr>
          <w:rStyle w:val="CharPartNo"/>
        </w:rPr>
        <w:t>Part 4</w:t>
      </w:r>
      <w:r>
        <w:t> — </w:t>
      </w:r>
      <w:r>
        <w:rPr>
          <w:rStyle w:val="CharPartText"/>
        </w:rPr>
        <w:t>Health service providers</w:t>
      </w:r>
      <w:bookmarkEnd w:id="89"/>
      <w:bookmarkEnd w:id="90"/>
      <w:bookmarkEnd w:id="91"/>
      <w:bookmarkEnd w:id="92"/>
    </w:p>
    <w:p>
      <w:pPr>
        <w:pStyle w:val="Heading3"/>
      </w:pPr>
      <w:bookmarkStart w:id="93" w:name="_Toc127867105"/>
      <w:bookmarkStart w:id="94" w:name="_Toc127867491"/>
      <w:bookmarkStart w:id="95" w:name="_Toc127973265"/>
      <w:bookmarkStart w:id="96" w:name="_Toc103861540"/>
      <w:r>
        <w:rPr>
          <w:rStyle w:val="CharDivNo"/>
        </w:rPr>
        <w:t>Division 1</w:t>
      </w:r>
      <w:r>
        <w:t> — </w:t>
      </w:r>
      <w:r>
        <w:rPr>
          <w:rStyle w:val="CharDivText"/>
        </w:rPr>
        <w:t>Establishment</w:t>
      </w:r>
      <w:bookmarkEnd w:id="93"/>
      <w:bookmarkEnd w:id="94"/>
      <w:bookmarkEnd w:id="95"/>
      <w:bookmarkEnd w:id="96"/>
    </w:p>
    <w:p>
      <w:pPr>
        <w:pStyle w:val="Heading5"/>
      </w:pPr>
      <w:bookmarkStart w:id="97" w:name="_Toc127973266"/>
      <w:bookmarkStart w:id="98" w:name="_Toc103861541"/>
      <w:r>
        <w:rPr>
          <w:rStyle w:val="CharSectno"/>
        </w:rPr>
        <w:t>32</w:t>
      </w:r>
      <w:r>
        <w:t>.</w:t>
      </w:r>
      <w:r>
        <w:tab/>
        <w:t>Establishment of health service provider</w:t>
      </w:r>
      <w:bookmarkEnd w:id="97"/>
      <w:bookmarkEnd w:id="98"/>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99" w:name="_Toc127973267"/>
      <w:bookmarkStart w:id="100" w:name="_Toc103861542"/>
      <w:r>
        <w:rPr>
          <w:rStyle w:val="CharSectno"/>
        </w:rPr>
        <w:t>33</w:t>
      </w:r>
      <w:r>
        <w:t>.</w:t>
      </w:r>
      <w:r>
        <w:tab/>
        <w:t>Status of health service provider</w:t>
      </w:r>
      <w:bookmarkEnd w:id="99"/>
      <w:bookmarkEnd w:id="100"/>
    </w:p>
    <w:p>
      <w:pPr>
        <w:pStyle w:val="Subsection"/>
      </w:pPr>
      <w:r>
        <w:tab/>
      </w:r>
      <w:r>
        <w:tab/>
        <w:t>A health service provider is an agent of the State and has the status, immunities and privileges of the State.</w:t>
      </w:r>
    </w:p>
    <w:p>
      <w:pPr>
        <w:pStyle w:val="Heading3"/>
      </w:pPr>
      <w:bookmarkStart w:id="101" w:name="_Toc127867108"/>
      <w:bookmarkStart w:id="102" w:name="_Toc127867494"/>
      <w:bookmarkStart w:id="103" w:name="_Toc127973268"/>
      <w:bookmarkStart w:id="104" w:name="_Toc103861543"/>
      <w:r>
        <w:rPr>
          <w:rStyle w:val="CharDivNo"/>
        </w:rPr>
        <w:t>Division 2</w:t>
      </w:r>
      <w:r>
        <w:t> — </w:t>
      </w:r>
      <w:r>
        <w:rPr>
          <w:rStyle w:val="CharDivText"/>
        </w:rPr>
        <w:t>Functions and powers</w:t>
      </w:r>
      <w:bookmarkEnd w:id="101"/>
      <w:bookmarkEnd w:id="102"/>
      <w:bookmarkEnd w:id="103"/>
      <w:bookmarkEnd w:id="104"/>
    </w:p>
    <w:p>
      <w:pPr>
        <w:pStyle w:val="Heading5"/>
      </w:pPr>
      <w:bookmarkStart w:id="105" w:name="_Toc127973269"/>
      <w:bookmarkStart w:id="106" w:name="_Toc103861544"/>
      <w:r>
        <w:rPr>
          <w:rStyle w:val="CharSectno"/>
        </w:rPr>
        <w:t>34</w:t>
      </w:r>
      <w:r>
        <w:t>.</w:t>
      </w:r>
      <w:r>
        <w:tab/>
        <w:t>Functions</w:t>
      </w:r>
      <w:bookmarkEnd w:id="105"/>
      <w:bookmarkEnd w:id="106"/>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Procurement Act 2020</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Footnotesection"/>
      </w:pPr>
      <w:r>
        <w:tab/>
        <w:t>[Section 34 amended: No. 24 of 2020 s. 65.]</w:t>
      </w:r>
    </w:p>
    <w:p>
      <w:pPr>
        <w:pStyle w:val="Heading5"/>
        <w:spacing w:before="120"/>
      </w:pPr>
      <w:bookmarkStart w:id="107" w:name="_Toc127973270"/>
      <w:bookmarkStart w:id="108" w:name="_Toc103861545"/>
      <w:r>
        <w:rPr>
          <w:rStyle w:val="CharSectno"/>
        </w:rPr>
        <w:t>35</w:t>
      </w:r>
      <w:r>
        <w:t>.</w:t>
      </w:r>
      <w:r>
        <w:tab/>
        <w:t>Commercial activities</w:t>
      </w:r>
      <w:bookmarkEnd w:id="107"/>
      <w:bookmarkEnd w:id="108"/>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109" w:name="_Toc127973271"/>
      <w:bookmarkStart w:id="110" w:name="_Toc103861546"/>
      <w:r>
        <w:rPr>
          <w:rStyle w:val="CharSectno"/>
        </w:rPr>
        <w:t>36</w:t>
      </w:r>
      <w:r>
        <w:t>.</w:t>
      </w:r>
      <w:r>
        <w:tab/>
        <w:t>General powers</w:t>
      </w:r>
      <w:bookmarkEnd w:id="109"/>
      <w:bookmarkEnd w:id="110"/>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111" w:name="_Toc127973272"/>
      <w:bookmarkStart w:id="112" w:name="_Toc103861547"/>
      <w:r>
        <w:rPr>
          <w:rStyle w:val="CharSectno"/>
        </w:rPr>
        <w:t>37</w:t>
      </w:r>
      <w:r>
        <w:t>.</w:t>
      </w:r>
      <w:r>
        <w:tab/>
        <w:t>Restrictions on power to dispose of land</w:t>
      </w:r>
      <w:bookmarkEnd w:id="111"/>
      <w:bookmarkEnd w:id="112"/>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113" w:name="_Toc127973273"/>
      <w:bookmarkStart w:id="114" w:name="_Toc103861548"/>
      <w:r>
        <w:rPr>
          <w:rStyle w:val="CharSectno"/>
        </w:rPr>
        <w:t>38</w:t>
      </w:r>
      <w:r>
        <w:t>.</w:t>
      </w:r>
      <w:r>
        <w:tab/>
        <w:t>Transactions that require agreement or approval</w:t>
      </w:r>
      <w:bookmarkEnd w:id="113"/>
      <w:bookmarkEnd w:id="114"/>
    </w:p>
    <w:p>
      <w:pPr>
        <w:pStyle w:val="Subsection"/>
        <w:keepNext/>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115" w:name="_Toc127973274"/>
      <w:bookmarkStart w:id="116" w:name="_Toc103861549"/>
      <w:r>
        <w:rPr>
          <w:rStyle w:val="CharSectno"/>
        </w:rPr>
        <w:t>39</w:t>
      </w:r>
      <w:r>
        <w:t>.</w:t>
      </w:r>
      <w:r>
        <w:tab/>
        <w:t>Exemptions from section 38</w:t>
      </w:r>
      <w:bookmarkEnd w:id="115"/>
      <w:bookmarkEnd w:id="116"/>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117" w:name="_Toc127973275"/>
      <w:bookmarkStart w:id="118" w:name="_Toc103861550"/>
      <w:r>
        <w:rPr>
          <w:rStyle w:val="CharSectno"/>
        </w:rPr>
        <w:t>40</w:t>
      </w:r>
      <w:r>
        <w:t>.</w:t>
      </w:r>
      <w:r>
        <w:tab/>
        <w:t>Delegation</w:t>
      </w:r>
      <w:bookmarkEnd w:id="117"/>
      <w:bookmarkEnd w:id="118"/>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119" w:name="_Toc127973276"/>
      <w:bookmarkStart w:id="120" w:name="_Toc103861551"/>
      <w:r>
        <w:rPr>
          <w:rStyle w:val="CharSectno"/>
        </w:rPr>
        <w:t>41</w:t>
      </w:r>
      <w:r>
        <w:t>.</w:t>
      </w:r>
      <w:r>
        <w:tab/>
        <w:t>Execution of documents by health service provider</w:t>
      </w:r>
      <w:bookmarkEnd w:id="119"/>
      <w:bookmarkEnd w:id="120"/>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121" w:name="_Toc127973277"/>
      <w:bookmarkStart w:id="122" w:name="_Toc103861552"/>
      <w:r>
        <w:rPr>
          <w:rStyle w:val="CharSectno"/>
        </w:rPr>
        <w:t>42</w:t>
      </w:r>
      <w:r>
        <w:t>.</w:t>
      </w:r>
      <w:r>
        <w:tab/>
        <w:t>Contract formalities</w:t>
      </w:r>
      <w:bookmarkEnd w:id="121"/>
      <w:bookmarkEnd w:id="122"/>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123" w:name="_Toc127867118"/>
      <w:bookmarkStart w:id="124" w:name="_Toc127867504"/>
      <w:bookmarkStart w:id="125" w:name="_Toc127973278"/>
      <w:bookmarkStart w:id="126" w:name="_Toc103861553"/>
      <w:r>
        <w:rPr>
          <w:rStyle w:val="CharPartNo"/>
        </w:rPr>
        <w:t>Part 5</w:t>
      </w:r>
      <w:r>
        <w:t> — </w:t>
      </w:r>
      <w:r>
        <w:rPr>
          <w:rStyle w:val="CharPartText"/>
        </w:rPr>
        <w:t>Service agreements</w:t>
      </w:r>
      <w:bookmarkEnd w:id="123"/>
      <w:bookmarkEnd w:id="124"/>
      <w:bookmarkEnd w:id="125"/>
      <w:bookmarkEnd w:id="126"/>
    </w:p>
    <w:p>
      <w:pPr>
        <w:pStyle w:val="Heading3"/>
      </w:pPr>
      <w:bookmarkStart w:id="127" w:name="_Toc127867119"/>
      <w:bookmarkStart w:id="128" w:name="_Toc127867505"/>
      <w:bookmarkStart w:id="129" w:name="_Toc127973279"/>
      <w:bookmarkStart w:id="130" w:name="_Toc103861554"/>
      <w:r>
        <w:rPr>
          <w:rStyle w:val="CharDivNo"/>
        </w:rPr>
        <w:t>Division 1</w:t>
      </w:r>
      <w:r>
        <w:t> — </w:t>
      </w:r>
      <w:r>
        <w:rPr>
          <w:rStyle w:val="CharDivText"/>
        </w:rPr>
        <w:t>Preliminary</w:t>
      </w:r>
      <w:bookmarkEnd w:id="127"/>
      <w:bookmarkEnd w:id="128"/>
      <w:bookmarkEnd w:id="129"/>
      <w:bookmarkEnd w:id="130"/>
    </w:p>
    <w:p>
      <w:pPr>
        <w:pStyle w:val="Heading5"/>
      </w:pPr>
      <w:bookmarkStart w:id="131" w:name="_Toc127973280"/>
      <w:bookmarkStart w:id="132" w:name="_Toc103861555"/>
      <w:r>
        <w:rPr>
          <w:rStyle w:val="CharSectno"/>
        </w:rPr>
        <w:t>43</w:t>
      </w:r>
      <w:r>
        <w:t>.</w:t>
      </w:r>
      <w:r>
        <w:tab/>
        <w:t>Terms used</w:t>
      </w:r>
      <w:bookmarkEnd w:id="131"/>
      <w:bookmarkEnd w:id="132"/>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133" w:name="_Toc127867121"/>
      <w:bookmarkStart w:id="134" w:name="_Toc127867507"/>
      <w:bookmarkStart w:id="135" w:name="_Toc127973281"/>
      <w:bookmarkStart w:id="136" w:name="_Toc103861556"/>
      <w:r>
        <w:rPr>
          <w:rStyle w:val="CharDivNo"/>
        </w:rPr>
        <w:t>Division 2</w:t>
      </w:r>
      <w:r>
        <w:t> — </w:t>
      </w:r>
      <w:r>
        <w:rPr>
          <w:rStyle w:val="CharDivText"/>
        </w:rPr>
        <w:t>Commission service agreements</w:t>
      </w:r>
      <w:bookmarkEnd w:id="133"/>
      <w:bookmarkEnd w:id="134"/>
      <w:bookmarkEnd w:id="135"/>
      <w:bookmarkEnd w:id="136"/>
    </w:p>
    <w:p>
      <w:pPr>
        <w:pStyle w:val="Heading5"/>
        <w:spacing w:before="120"/>
      </w:pPr>
      <w:bookmarkStart w:id="137" w:name="_Toc127973282"/>
      <w:bookmarkStart w:id="138" w:name="_Toc103861557"/>
      <w:r>
        <w:rPr>
          <w:rStyle w:val="CharSectno"/>
        </w:rPr>
        <w:t>44</w:t>
      </w:r>
      <w:r>
        <w:t>.</w:t>
      </w:r>
      <w:r>
        <w:tab/>
        <w:t>Head agreement between Department CEO and Commission CEO</w:t>
      </w:r>
      <w:bookmarkEnd w:id="137"/>
      <w:bookmarkEnd w:id="138"/>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139" w:name="_Toc127973283"/>
      <w:bookmarkStart w:id="140" w:name="_Toc103861558"/>
      <w:r>
        <w:rPr>
          <w:rStyle w:val="CharSectno"/>
        </w:rPr>
        <w:t>45</w:t>
      </w:r>
      <w:r>
        <w:t>.</w:t>
      </w:r>
      <w:r>
        <w:tab/>
        <w:t>Commission CEO and health service provider may enter into service agreement</w:t>
      </w:r>
      <w:bookmarkEnd w:id="139"/>
      <w:bookmarkEnd w:id="140"/>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141" w:name="_Toc127867124"/>
      <w:bookmarkStart w:id="142" w:name="_Toc127867510"/>
      <w:bookmarkStart w:id="143" w:name="_Toc127973284"/>
      <w:bookmarkStart w:id="144" w:name="_Toc103861559"/>
      <w:r>
        <w:rPr>
          <w:rStyle w:val="CharDivNo"/>
        </w:rPr>
        <w:t>Division 3</w:t>
      </w:r>
      <w:r>
        <w:t> — </w:t>
      </w:r>
      <w:r>
        <w:rPr>
          <w:rStyle w:val="CharDivText"/>
        </w:rPr>
        <w:t>Service agreements generally</w:t>
      </w:r>
      <w:bookmarkEnd w:id="141"/>
      <w:bookmarkEnd w:id="142"/>
      <w:bookmarkEnd w:id="143"/>
      <w:bookmarkEnd w:id="144"/>
    </w:p>
    <w:p>
      <w:pPr>
        <w:pStyle w:val="Heading5"/>
      </w:pPr>
      <w:bookmarkStart w:id="145" w:name="_Toc127973285"/>
      <w:bookmarkStart w:id="146" w:name="_Toc103861560"/>
      <w:r>
        <w:rPr>
          <w:rStyle w:val="CharSectno"/>
        </w:rPr>
        <w:t>46</w:t>
      </w:r>
      <w:r>
        <w:t>.</w:t>
      </w:r>
      <w:r>
        <w:tab/>
        <w:t>Department CEO and health service provider must enter into service agreement</w:t>
      </w:r>
      <w:bookmarkEnd w:id="145"/>
      <w:bookmarkEnd w:id="146"/>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147" w:name="_Toc127973286"/>
      <w:bookmarkStart w:id="148" w:name="_Toc103861561"/>
      <w:r>
        <w:rPr>
          <w:rStyle w:val="CharSectno"/>
        </w:rPr>
        <w:t>47</w:t>
      </w:r>
      <w:r>
        <w:t>.</w:t>
      </w:r>
      <w:r>
        <w:tab/>
        <w:t>Department CEO may decide on terms of service agreement</w:t>
      </w:r>
      <w:bookmarkEnd w:id="147"/>
      <w:bookmarkEnd w:id="148"/>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149" w:name="_Toc127973287"/>
      <w:bookmarkStart w:id="150" w:name="_Toc103861562"/>
      <w:r>
        <w:rPr>
          <w:rStyle w:val="CharSectno"/>
        </w:rPr>
        <w:t>48</w:t>
      </w:r>
      <w:r>
        <w:t>.</w:t>
      </w:r>
      <w:r>
        <w:tab/>
        <w:t>General provisions about service agreements</w:t>
      </w:r>
      <w:bookmarkEnd w:id="149"/>
      <w:bookmarkEnd w:id="150"/>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151" w:name="_Toc127973288"/>
      <w:bookmarkStart w:id="152" w:name="_Toc103861563"/>
      <w:r>
        <w:rPr>
          <w:rStyle w:val="CharSectno"/>
        </w:rPr>
        <w:t>49</w:t>
      </w:r>
      <w:r>
        <w:t>.</w:t>
      </w:r>
      <w:r>
        <w:tab/>
        <w:t>Term of service agreement</w:t>
      </w:r>
      <w:bookmarkEnd w:id="151"/>
      <w:bookmarkEnd w:id="152"/>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153" w:name="_Toc127973289"/>
      <w:bookmarkStart w:id="154" w:name="_Toc103861564"/>
      <w:r>
        <w:rPr>
          <w:rStyle w:val="CharSectno"/>
        </w:rPr>
        <w:t>50</w:t>
      </w:r>
      <w:r>
        <w:t>.</w:t>
      </w:r>
      <w:r>
        <w:tab/>
        <w:t>Procedure to amend service agreement</w:t>
      </w:r>
      <w:bookmarkEnd w:id="153"/>
      <w:bookmarkEnd w:id="154"/>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155" w:name="_Toc127973290"/>
      <w:bookmarkStart w:id="156" w:name="_Toc103861565"/>
      <w:r>
        <w:rPr>
          <w:rStyle w:val="CharSectno"/>
        </w:rPr>
        <w:t>51</w:t>
      </w:r>
      <w:r>
        <w:t>.</w:t>
      </w:r>
      <w:r>
        <w:tab/>
        <w:t>Service agreement may provide for Department CEO to carry out specified functions</w:t>
      </w:r>
      <w:bookmarkEnd w:id="155"/>
      <w:bookmarkEnd w:id="156"/>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157" w:name="_Toc127973291"/>
      <w:bookmarkStart w:id="158" w:name="_Toc103861566"/>
      <w:r>
        <w:rPr>
          <w:rStyle w:val="CharSectno"/>
        </w:rPr>
        <w:t>52</w:t>
      </w:r>
      <w:r>
        <w:t>.</w:t>
      </w:r>
      <w:r>
        <w:tab/>
        <w:t>Review and report on service agreements</w:t>
      </w:r>
      <w:bookmarkEnd w:id="157"/>
      <w:bookmarkEnd w:id="158"/>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159" w:name="_Toc127973292"/>
      <w:bookmarkStart w:id="160" w:name="_Toc103861567"/>
      <w:r>
        <w:rPr>
          <w:rStyle w:val="CharSectno"/>
        </w:rPr>
        <w:t>53</w:t>
      </w:r>
      <w:r>
        <w:t>.</w:t>
      </w:r>
      <w:r>
        <w:tab/>
        <w:t>Other agreements for provision of services</w:t>
      </w:r>
      <w:bookmarkEnd w:id="159"/>
      <w:bookmarkEnd w:id="160"/>
    </w:p>
    <w:p>
      <w:pPr>
        <w:pStyle w:val="Subsection"/>
      </w:pPr>
      <w:r>
        <w:tab/>
      </w:r>
      <w:r>
        <w:tab/>
        <w:t>Nothing in this Part limits the power of a health service provider to enter into an agreement to provide services under section 35 or 36.</w:t>
      </w:r>
    </w:p>
    <w:p>
      <w:pPr>
        <w:pStyle w:val="Heading2"/>
      </w:pPr>
      <w:bookmarkStart w:id="161" w:name="_Toc127867133"/>
      <w:bookmarkStart w:id="162" w:name="_Toc127867519"/>
      <w:bookmarkStart w:id="163" w:name="_Toc127973293"/>
      <w:bookmarkStart w:id="164" w:name="_Toc103861568"/>
      <w:r>
        <w:rPr>
          <w:rStyle w:val="CharPartNo"/>
        </w:rPr>
        <w:t>Part 6</w:t>
      </w:r>
      <w:r>
        <w:rPr>
          <w:rStyle w:val="CharDivNo"/>
        </w:rPr>
        <w:t> </w:t>
      </w:r>
      <w:r>
        <w:t>—</w:t>
      </w:r>
      <w:r>
        <w:rPr>
          <w:rStyle w:val="CharDivText"/>
        </w:rPr>
        <w:t> </w:t>
      </w:r>
      <w:r>
        <w:rPr>
          <w:rStyle w:val="CharPartText"/>
        </w:rPr>
        <w:t>Fees and charges for health services and other matters</w:t>
      </w:r>
      <w:bookmarkEnd w:id="161"/>
      <w:bookmarkEnd w:id="162"/>
      <w:bookmarkEnd w:id="163"/>
      <w:bookmarkEnd w:id="164"/>
    </w:p>
    <w:p>
      <w:pPr>
        <w:pStyle w:val="Heading5"/>
      </w:pPr>
      <w:bookmarkStart w:id="165" w:name="_Toc127973294"/>
      <w:bookmarkStart w:id="166" w:name="_Toc103861569"/>
      <w:r>
        <w:rPr>
          <w:rStyle w:val="CharSectno"/>
        </w:rPr>
        <w:t>54</w:t>
      </w:r>
      <w:r>
        <w:t>.</w:t>
      </w:r>
      <w:r>
        <w:tab/>
        <w:t>Effect of National Health Agreement</w:t>
      </w:r>
      <w:bookmarkEnd w:id="165"/>
      <w:bookmarkEnd w:id="166"/>
    </w:p>
    <w:p>
      <w:pPr>
        <w:pStyle w:val="Subsection"/>
      </w:pPr>
      <w:r>
        <w:tab/>
      </w:r>
      <w:r>
        <w:tab/>
        <w:t>In performing or exercising any function under this Part, the Minister and health service providers must have regard to the National Health Agreement.</w:t>
      </w:r>
    </w:p>
    <w:p>
      <w:pPr>
        <w:pStyle w:val="Heading5"/>
      </w:pPr>
      <w:bookmarkStart w:id="167" w:name="_Toc127973295"/>
      <w:bookmarkStart w:id="168" w:name="_Toc103861570"/>
      <w:r>
        <w:rPr>
          <w:rStyle w:val="CharSectno"/>
        </w:rPr>
        <w:t>55</w:t>
      </w:r>
      <w:r>
        <w:t>.</w:t>
      </w:r>
      <w:r>
        <w:tab/>
        <w:t>Fees and charges for the provision of health services</w:t>
      </w:r>
      <w:bookmarkEnd w:id="167"/>
      <w:bookmarkEnd w:id="168"/>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169" w:name="_Toc127973296"/>
      <w:bookmarkStart w:id="170" w:name="_Toc103861571"/>
      <w:r>
        <w:rPr>
          <w:rStyle w:val="CharSectno"/>
        </w:rPr>
        <w:t>56</w:t>
      </w:r>
      <w:r>
        <w:t>.</w:t>
      </w:r>
      <w:r>
        <w:tab/>
        <w:t>Minister may fix fees and charges</w:t>
      </w:r>
      <w:bookmarkEnd w:id="169"/>
      <w:bookmarkEnd w:id="170"/>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171" w:name="_Toc127973297"/>
      <w:bookmarkStart w:id="172" w:name="_Toc103861572"/>
      <w:r>
        <w:rPr>
          <w:rStyle w:val="CharSectno"/>
        </w:rPr>
        <w:t>57</w:t>
      </w:r>
      <w:r>
        <w:t>.</w:t>
      </w:r>
      <w:r>
        <w:tab/>
        <w:t>Liability of persons for health service fees and charges</w:t>
      </w:r>
      <w:bookmarkEnd w:id="171"/>
      <w:bookmarkEnd w:id="172"/>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173" w:name="_Toc127973298"/>
      <w:bookmarkStart w:id="174" w:name="_Toc103861573"/>
      <w:r>
        <w:rPr>
          <w:rStyle w:val="CharSectno"/>
        </w:rPr>
        <w:t>58</w:t>
      </w:r>
      <w:r>
        <w:t>.</w:t>
      </w:r>
      <w:r>
        <w:tab/>
        <w:t>Regulations about payment by compensable persons</w:t>
      </w:r>
      <w:bookmarkEnd w:id="173"/>
      <w:bookmarkEnd w:id="174"/>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175" w:name="_Toc127973299"/>
      <w:bookmarkStart w:id="176" w:name="_Toc103861574"/>
      <w:r>
        <w:rPr>
          <w:rStyle w:val="CharSectno"/>
        </w:rPr>
        <w:t>59</w:t>
      </w:r>
      <w:r>
        <w:t>.</w:t>
      </w:r>
      <w:r>
        <w:tab/>
        <w:t>Fees and charges for other services, goods and facilities</w:t>
      </w:r>
      <w:bookmarkEnd w:id="175"/>
      <w:bookmarkEnd w:id="176"/>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177" w:name="_Toc127867140"/>
      <w:bookmarkStart w:id="178" w:name="_Toc127867526"/>
      <w:bookmarkStart w:id="179" w:name="_Toc127973300"/>
      <w:bookmarkStart w:id="180" w:name="_Toc103861575"/>
      <w:r>
        <w:rPr>
          <w:rStyle w:val="CharPartNo"/>
        </w:rPr>
        <w:t>Part 7</w:t>
      </w:r>
      <w:r>
        <w:t> — </w:t>
      </w:r>
      <w:r>
        <w:rPr>
          <w:rStyle w:val="CharPartText"/>
        </w:rPr>
        <w:t>Accountability and financial provisions</w:t>
      </w:r>
      <w:bookmarkEnd w:id="177"/>
      <w:bookmarkEnd w:id="178"/>
      <w:bookmarkEnd w:id="179"/>
      <w:bookmarkEnd w:id="180"/>
    </w:p>
    <w:p>
      <w:pPr>
        <w:pStyle w:val="Heading3"/>
      </w:pPr>
      <w:bookmarkStart w:id="181" w:name="_Toc127867141"/>
      <w:bookmarkStart w:id="182" w:name="_Toc127867527"/>
      <w:bookmarkStart w:id="183" w:name="_Toc127973301"/>
      <w:bookmarkStart w:id="184" w:name="_Toc103861576"/>
      <w:r>
        <w:rPr>
          <w:rStyle w:val="CharDivNo"/>
        </w:rPr>
        <w:t>Division 1</w:t>
      </w:r>
      <w:r>
        <w:t> — </w:t>
      </w:r>
      <w:r>
        <w:rPr>
          <w:rStyle w:val="CharDivText"/>
        </w:rPr>
        <w:t>Accountability</w:t>
      </w:r>
      <w:bookmarkEnd w:id="181"/>
      <w:bookmarkEnd w:id="182"/>
      <w:bookmarkEnd w:id="183"/>
      <w:bookmarkEnd w:id="184"/>
    </w:p>
    <w:p>
      <w:pPr>
        <w:pStyle w:val="Heading5"/>
      </w:pPr>
      <w:bookmarkStart w:id="185" w:name="_Toc127973302"/>
      <w:bookmarkStart w:id="186" w:name="_Toc103861577"/>
      <w:r>
        <w:rPr>
          <w:rStyle w:val="CharSectno"/>
        </w:rPr>
        <w:t>60</w:t>
      </w:r>
      <w:r>
        <w:t>.</w:t>
      </w:r>
      <w:r>
        <w:tab/>
        <w:t>Minister may give directions</w:t>
      </w:r>
      <w:bookmarkEnd w:id="185"/>
      <w:bookmarkEnd w:id="186"/>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187" w:name="_Toc127973303"/>
      <w:bookmarkStart w:id="188" w:name="_Toc103861578"/>
      <w:r>
        <w:rPr>
          <w:rStyle w:val="CharSectno"/>
        </w:rPr>
        <w:t>61</w:t>
      </w:r>
      <w:r>
        <w:t>.</w:t>
      </w:r>
      <w:r>
        <w:tab/>
        <w:t>Minister to have access to information</w:t>
      </w:r>
      <w:bookmarkEnd w:id="187"/>
      <w:bookmarkEnd w:id="188"/>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189" w:name="_Toc127867144"/>
      <w:bookmarkStart w:id="190" w:name="_Toc127867530"/>
      <w:bookmarkStart w:id="191" w:name="_Toc127973304"/>
      <w:bookmarkStart w:id="192" w:name="_Toc103861579"/>
      <w:r>
        <w:rPr>
          <w:rStyle w:val="CharDivNo"/>
        </w:rPr>
        <w:t>Division 2</w:t>
      </w:r>
      <w:r>
        <w:t> — </w:t>
      </w:r>
      <w:r>
        <w:rPr>
          <w:rStyle w:val="CharDivText"/>
        </w:rPr>
        <w:t>Financial provisions</w:t>
      </w:r>
      <w:bookmarkEnd w:id="189"/>
      <w:bookmarkEnd w:id="190"/>
      <w:bookmarkEnd w:id="191"/>
      <w:bookmarkEnd w:id="192"/>
    </w:p>
    <w:p>
      <w:pPr>
        <w:pStyle w:val="Heading5"/>
      </w:pPr>
      <w:bookmarkStart w:id="193" w:name="_Toc127973305"/>
      <w:bookmarkStart w:id="194" w:name="_Toc103861580"/>
      <w:r>
        <w:rPr>
          <w:rStyle w:val="CharSectno"/>
        </w:rPr>
        <w:t>62</w:t>
      </w:r>
      <w:r>
        <w:t>.</w:t>
      </w:r>
      <w:r>
        <w:tab/>
        <w:t xml:space="preserve">Application of </w:t>
      </w:r>
      <w:r>
        <w:rPr>
          <w:i/>
        </w:rPr>
        <w:t>Financial Management Act 2006</w:t>
      </w:r>
      <w:r>
        <w:t xml:space="preserve"> and </w:t>
      </w:r>
      <w:r>
        <w:rPr>
          <w:i/>
        </w:rPr>
        <w:t>Auditor General Act 2006</w:t>
      </w:r>
      <w:bookmarkEnd w:id="193"/>
      <w:bookmarkEnd w:id="194"/>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195" w:name="_Toc127973306"/>
      <w:bookmarkStart w:id="196" w:name="_Toc103861581"/>
      <w:r>
        <w:rPr>
          <w:rStyle w:val="CharSectno"/>
        </w:rPr>
        <w:t>63</w:t>
      </w:r>
      <w:r>
        <w:t>.</w:t>
      </w:r>
      <w:r>
        <w:tab/>
        <w:t>Health funding arrangements under the National Health Agreement</w:t>
      </w:r>
      <w:bookmarkEnd w:id="195"/>
      <w:bookmarkEnd w:id="196"/>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197" w:name="_Toc127973307"/>
      <w:bookmarkStart w:id="198" w:name="_Toc103861582"/>
      <w:r>
        <w:rPr>
          <w:rStyle w:val="CharSectno"/>
        </w:rPr>
        <w:t>64</w:t>
      </w:r>
      <w:r>
        <w:t>.</w:t>
      </w:r>
      <w:r>
        <w:tab/>
        <w:t>Health service provider account</w:t>
      </w:r>
      <w:bookmarkEnd w:id="197"/>
      <w:bookmarkEnd w:id="198"/>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199" w:name="_Toc127973308"/>
      <w:bookmarkStart w:id="200" w:name="_Toc103861583"/>
      <w:r>
        <w:rPr>
          <w:rStyle w:val="CharSectno"/>
        </w:rPr>
        <w:t>65</w:t>
      </w:r>
      <w:r>
        <w:t>.</w:t>
      </w:r>
      <w:r>
        <w:tab/>
        <w:t>Health service provider’s funds</w:t>
      </w:r>
      <w:bookmarkEnd w:id="199"/>
      <w:bookmarkEnd w:id="200"/>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201" w:name="_Toc127973309"/>
      <w:bookmarkStart w:id="202" w:name="_Toc103861584"/>
      <w:r>
        <w:rPr>
          <w:rStyle w:val="CharSectno"/>
        </w:rPr>
        <w:t>66</w:t>
      </w:r>
      <w:r>
        <w:t>.</w:t>
      </w:r>
      <w:r>
        <w:tab/>
        <w:t>Notice of financial difficulty</w:t>
      </w:r>
      <w:bookmarkEnd w:id="201"/>
      <w:bookmarkEnd w:id="202"/>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203" w:name="_Toc127973310"/>
      <w:bookmarkStart w:id="204" w:name="_Toc103861585"/>
      <w:r>
        <w:rPr>
          <w:rStyle w:val="CharSectno"/>
        </w:rPr>
        <w:t>67</w:t>
      </w:r>
      <w:r>
        <w:t>.</w:t>
      </w:r>
      <w:r>
        <w:tab/>
        <w:t>Department CEO’s power to require financial information</w:t>
      </w:r>
      <w:bookmarkEnd w:id="203"/>
      <w:bookmarkEnd w:id="204"/>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205" w:name="_Toc127973311"/>
      <w:bookmarkStart w:id="206" w:name="_Toc103861586"/>
      <w:r>
        <w:rPr>
          <w:rStyle w:val="CharSectno"/>
        </w:rPr>
        <w:t>68</w:t>
      </w:r>
      <w:r>
        <w:t>.</w:t>
      </w:r>
      <w:r>
        <w:tab/>
        <w:t>Various documents exempt from duty</w:t>
      </w:r>
      <w:bookmarkEnd w:id="205"/>
      <w:bookmarkEnd w:id="206"/>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207" w:name="_Toc127973312"/>
      <w:bookmarkStart w:id="208" w:name="_Toc103861587"/>
      <w:r>
        <w:rPr>
          <w:rStyle w:val="CharSectno"/>
        </w:rPr>
        <w:t>69</w:t>
      </w:r>
      <w:r>
        <w:t>.</w:t>
      </w:r>
      <w:r>
        <w:tab/>
        <w:t>Local governments may fund health services</w:t>
      </w:r>
      <w:bookmarkEnd w:id="207"/>
      <w:bookmarkEnd w:id="208"/>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209" w:name="_Toc127867153"/>
      <w:bookmarkStart w:id="210" w:name="_Toc127867539"/>
      <w:bookmarkStart w:id="211" w:name="_Toc127973313"/>
      <w:bookmarkStart w:id="212" w:name="_Toc103861588"/>
      <w:r>
        <w:rPr>
          <w:rStyle w:val="CharPartNo"/>
        </w:rPr>
        <w:t>Part 8</w:t>
      </w:r>
      <w:r>
        <w:t> — </w:t>
      </w:r>
      <w:r>
        <w:rPr>
          <w:rStyle w:val="CharPartText"/>
        </w:rPr>
        <w:t>Administration of health service providers</w:t>
      </w:r>
      <w:bookmarkEnd w:id="209"/>
      <w:bookmarkEnd w:id="210"/>
      <w:bookmarkEnd w:id="211"/>
      <w:bookmarkEnd w:id="212"/>
    </w:p>
    <w:p>
      <w:pPr>
        <w:pStyle w:val="Heading3"/>
      </w:pPr>
      <w:bookmarkStart w:id="213" w:name="_Toc127867154"/>
      <w:bookmarkStart w:id="214" w:name="_Toc127867540"/>
      <w:bookmarkStart w:id="215" w:name="_Toc127973314"/>
      <w:bookmarkStart w:id="216" w:name="_Toc103861589"/>
      <w:r>
        <w:rPr>
          <w:rStyle w:val="CharDivNo"/>
        </w:rPr>
        <w:t>Division 1</w:t>
      </w:r>
      <w:r>
        <w:t> — </w:t>
      </w:r>
      <w:r>
        <w:rPr>
          <w:rStyle w:val="CharDivText"/>
        </w:rPr>
        <w:t>Governance</w:t>
      </w:r>
      <w:bookmarkEnd w:id="213"/>
      <w:bookmarkEnd w:id="214"/>
      <w:bookmarkEnd w:id="215"/>
      <w:bookmarkEnd w:id="216"/>
    </w:p>
    <w:p>
      <w:pPr>
        <w:pStyle w:val="Heading5"/>
      </w:pPr>
      <w:bookmarkStart w:id="217" w:name="_Toc127973315"/>
      <w:bookmarkStart w:id="218" w:name="_Toc103861590"/>
      <w:r>
        <w:rPr>
          <w:rStyle w:val="CharSectno"/>
        </w:rPr>
        <w:t>70</w:t>
      </w:r>
      <w:r>
        <w:t>.</w:t>
      </w:r>
      <w:r>
        <w:tab/>
        <w:t>Health service provider may be governed by board or chief executive</w:t>
      </w:r>
      <w:bookmarkEnd w:id="217"/>
      <w:bookmarkEnd w:id="218"/>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219" w:name="_Toc127867156"/>
      <w:bookmarkStart w:id="220" w:name="_Toc127867542"/>
      <w:bookmarkStart w:id="221" w:name="_Toc127973316"/>
      <w:bookmarkStart w:id="222" w:name="_Toc103861591"/>
      <w:r>
        <w:rPr>
          <w:rStyle w:val="CharDivNo"/>
        </w:rPr>
        <w:t>Division 2</w:t>
      </w:r>
      <w:r>
        <w:t> — </w:t>
      </w:r>
      <w:r>
        <w:rPr>
          <w:rStyle w:val="CharDivText"/>
        </w:rPr>
        <w:t>Boards</w:t>
      </w:r>
      <w:bookmarkEnd w:id="219"/>
      <w:bookmarkEnd w:id="220"/>
      <w:bookmarkEnd w:id="221"/>
      <w:bookmarkEnd w:id="222"/>
    </w:p>
    <w:p>
      <w:pPr>
        <w:pStyle w:val="Heading4"/>
        <w:keepNext w:val="0"/>
        <w:spacing w:before="120"/>
      </w:pPr>
      <w:bookmarkStart w:id="223" w:name="_Toc127867157"/>
      <w:bookmarkStart w:id="224" w:name="_Toc127867543"/>
      <w:bookmarkStart w:id="225" w:name="_Toc127973317"/>
      <w:bookmarkStart w:id="226" w:name="_Toc103861592"/>
      <w:r>
        <w:t>Subdivision 1 — Constitution and procedures</w:t>
      </w:r>
      <w:bookmarkEnd w:id="223"/>
      <w:bookmarkEnd w:id="224"/>
      <w:bookmarkEnd w:id="225"/>
      <w:bookmarkEnd w:id="226"/>
    </w:p>
    <w:p>
      <w:pPr>
        <w:pStyle w:val="Heading5"/>
        <w:keepNext w:val="0"/>
        <w:spacing w:before="180"/>
      </w:pPr>
      <w:bookmarkStart w:id="227" w:name="_Toc127973318"/>
      <w:bookmarkStart w:id="228" w:name="_Toc103861593"/>
      <w:r>
        <w:rPr>
          <w:rStyle w:val="CharSectno"/>
        </w:rPr>
        <w:t>71</w:t>
      </w:r>
      <w:r>
        <w:t>.</w:t>
      </w:r>
      <w:r>
        <w:tab/>
        <w:t>Constitution of health service provider’s board</w:t>
      </w:r>
      <w:bookmarkEnd w:id="227"/>
      <w:bookmarkEnd w:id="228"/>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229" w:name="_Toc127973319"/>
      <w:bookmarkStart w:id="230" w:name="_Toc103861594"/>
      <w:r>
        <w:rPr>
          <w:rStyle w:val="CharSectno"/>
        </w:rPr>
        <w:t>72</w:t>
      </w:r>
      <w:r>
        <w:t>.</w:t>
      </w:r>
      <w:r>
        <w:tab/>
        <w:t>Chairperson and deputy chairperson</w:t>
      </w:r>
      <w:bookmarkEnd w:id="229"/>
      <w:bookmarkEnd w:id="230"/>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231" w:name="_Toc127973320"/>
      <w:bookmarkStart w:id="232" w:name="_Toc103861595"/>
      <w:r>
        <w:rPr>
          <w:rStyle w:val="CharSectno"/>
        </w:rPr>
        <w:t>73</w:t>
      </w:r>
      <w:r>
        <w:t>.</w:t>
      </w:r>
      <w:r>
        <w:tab/>
        <w:t>Deputy chairperson acting as chairperson</w:t>
      </w:r>
      <w:bookmarkEnd w:id="231"/>
      <w:bookmarkEnd w:id="232"/>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233" w:name="_Toc127973321"/>
      <w:bookmarkStart w:id="234" w:name="_Toc103861596"/>
      <w:r>
        <w:rPr>
          <w:rStyle w:val="CharSectno"/>
        </w:rPr>
        <w:t>74</w:t>
      </w:r>
      <w:r>
        <w:t>.</w:t>
      </w:r>
      <w:r>
        <w:tab/>
        <w:t>Alternate members</w:t>
      </w:r>
      <w:bookmarkEnd w:id="233"/>
      <w:bookmarkEnd w:id="234"/>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235" w:name="_Toc127973322"/>
      <w:bookmarkStart w:id="236" w:name="_Toc103861597"/>
      <w:r>
        <w:rPr>
          <w:rStyle w:val="CharSectno"/>
        </w:rPr>
        <w:t>75</w:t>
      </w:r>
      <w:r>
        <w:t>.</w:t>
      </w:r>
      <w:r>
        <w:tab/>
        <w:t>Remuneration and allowances</w:t>
      </w:r>
      <w:bookmarkEnd w:id="235"/>
      <w:bookmarkEnd w:id="236"/>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237" w:name="_Toc127973323"/>
      <w:bookmarkStart w:id="238" w:name="_Toc103861598"/>
      <w:r>
        <w:rPr>
          <w:rStyle w:val="CharSectno"/>
        </w:rPr>
        <w:t>76</w:t>
      </w:r>
      <w:r>
        <w:t>.</w:t>
      </w:r>
      <w:r>
        <w:tab/>
        <w:t>Term of office</w:t>
      </w:r>
      <w:bookmarkEnd w:id="237"/>
      <w:bookmarkEnd w:id="238"/>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239" w:name="_Toc127973324"/>
      <w:bookmarkStart w:id="240" w:name="_Toc103861599"/>
      <w:r>
        <w:rPr>
          <w:rStyle w:val="CharSectno"/>
        </w:rPr>
        <w:t>77</w:t>
      </w:r>
      <w:r>
        <w:t>.</w:t>
      </w:r>
      <w:r>
        <w:tab/>
        <w:t>Casual vacancies</w:t>
      </w:r>
      <w:bookmarkEnd w:id="239"/>
      <w:bookmarkEnd w:id="240"/>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241" w:name="_Toc127973325"/>
      <w:bookmarkStart w:id="242" w:name="_Toc103861600"/>
      <w:r>
        <w:rPr>
          <w:rStyle w:val="CharSectno"/>
        </w:rPr>
        <w:t>78</w:t>
      </w:r>
      <w:r>
        <w:t>.</w:t>
      </w:r>
      <w:r>
        <w:tab/>
        <w:t>Leave of absence</w:t>
      </w:r>
      <w:bookmarkEnd w:id="241"/>
      <w:bookmarkEnd w:id="242"/>
    </w:p>
    <w:p>
      <w:pPr>
        <w:pStyle w:val="Subsection"/>
      </w:pPr>
      <w:r>
        <w:tab/>
      </w:r>
      <w:r>
        <w:tab/>
        <w:t>A board may, on any terms and conditions it thinks fit, grant a member of the board leave to be absent from office.</w:t>
      </w:r>
    </w:p>
    <w:p>
      <w:pPr>
        <w:pStyle w:val="Heading4"/>
      </w:pPr>
      <w:bookmarkStart w:id="243" w:name="_Toc127867166"/>
      <w:bookmarkStart w:id="244" w:name="_Toc127867552"/>
      <w:bookmarkStart w:id="245" w:name="_Toc127973326"/>
      <w:bookmarkStart w:id="246" w:name="_Toc103861601"/>
      <w:r>
        <w:t>Subdivision 2 — Impartiality and disclosure of material personal interest</w:t>
      </w:r>
      <w:bookmarkEnd w:id="243"/>
      <w:bookmarkEnd w:id="244"/>
      <w:bookmarkEnd w:id="245"/>
      <w:bookmarkEnd w:id="246"/>
    </w:p>
    <w:p>
      <w:pPr>
        <w:pStyle w:val="Heading5"/>
      </w:pPr>
      <w:bookmarkStart w:id="247" w:name="_Toc127973327"/>
      <w:bookmarkStart w:id="248" w:name="_Toc103861602"/>
      <w:r>
        <w:rPr>
          <w:rStyle w:val="CharSectno"/>
        </w:rPr>
        <w:t>79</w:t>
      </w:r>
      <w:r>
        <w:t>.</w:t>
      </w:r>
      <w:r>
        <w:tab/>
        <w:t>Members must act in public interest</w:t>
      </w:r>
      <w:bookmarkEnd w:id="247"/>
      <w:bookmarkEnd w:id="248"/>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249" w:name="_Toc127973328"/>
      <w:bookmarkStart w:id="250" w:name="_Toc103861603"/>
      <w:r>
        <w:rPr>
          <w:rStyle w:val="CharSectno"/>
        </w:rPr>
        <w:t>80</w:t>
      </w:r>
      <w:r>
        <w:t>.</w:t>
      </w:r>
      <w:r>
        <w:tab/>
        <w:t>Disclosure of material personal interest</w:t>
      </w:r>
      <w:bookmarkEnd w:id="249"/>
      <w:bookmarkEnd w:id="250"/>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251" w:name="_Toc127973329"/>
      <w:bookmarkStart w:id="252" w:name="_Toc103861604"/>
      <w:r>
        <w:rPr>
          <w:rStyle w:val="CharSectno"/>
        </w:rPr>
        <w:t>81</w:t>
      </w:r>
      <w:r>
        <w:t>.</w:t>
      </w:r>
      <w:r>
        <w:tab/>
        <w:t>Voting by interested member</w:t>
      </w:r>
      <w:bookmarkEnd w:id="251"/>
      <w:bookmarkEnd w:id="252"/>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253" w:name="_Toc127973330"/>
      <w:bookmarkStart w:id="254" w:name="_Toc103861605"/>
      <w:r>
        <w:rPr>
          <w:rStyle w:val="CharSectno"/>
        </w:rPr>
        <w:t>82</w:t>
      </w:r>
      <w:r>
        <w:t>.</w:t>
      </w:r>
      <w:r>
        <w:tab/>
        <w:t>Section 81 may be declared inapplicable</w:t>
      </w:r>
      <w:bookmarkEnd w:id="253"/>
      <w:bookmarkEnd w:id="254"/>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255" w:name="_Toc127973331"/>
      <w:bookmarkStart w:id="256" w:name="_Toc103861606"/>
      <w:r>
        <w:rPr>
          <w:rStyle w:val="CharSectno"/>
        </w:rPr>
        <w:t>83</w:t>
      </w:r>
      <w:r>
        <w:t>.</w:t>
      </w:r>
      <w:r>
        <w:tab/>
        <w:t>Quorum where section 81 applies</w:t>
      </w:r>
      <w:bookmarkEnd w:id="255"/>
      <w:bookmarkEnd w:id="256"/>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257" w:name="_Toc127973332"/>
      <w:bookmarkStart w:id="258" w:name="_Toc103861607"/>
      <w:r>
        <w:rPr>
          <w:rStyle w:val="CharSectno"/>
        </w:rPr>
        <w:t>84</w:t>
      </w:r>
      <w:r>
        <w:t>.</w:t>
      </w:r>
      <w:r>
        <w:tab/>
        <w:t>Minister may declare sections 81 and 83 inapplicable</w:t>
      </w:r>
      <w:bookmarkEnd w:id="257"/>
      <w:bookmarkEnd w:id="258"/>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259" w:name="_Toc127867173"/>
      <w:bookmarkStart w:id="260" w:name="_Toc127867559"/>
      <w:bookmarkStart w:id="261" w:name="_Toc127973333"/>
      <w:bookmarkStart w:id="262" w:name="_Toc103861608"/>
      <w:r>
        <w:t>Subdivision 3 — Meetings</w:t>
      </w:r>
      <w:bookmarkEnd w:id="259"/>
      <w:bookmarkEnd w:id="260"/>
      <w:bookmarkEnd w:id="261"/>
      <w:bookmarkEnd w:id="262"/>
    </w:p>
    <w:p>
      <w:pPr>
        <w:pStyle w:val="Heading5"/>
      </w:pPr>
      <w:bookmarkStart w:id="263" w:name="_Toc127973334"/>
      <w:bookmarkStart w:id="264" w:name="_Toc103861609"/>
      <w:r>
        <w:rPr>
          <w:rStyle w:val="CharSectno"/>
        </w:rPr>
        <w:t>85</w:t>
      </w:r>
      <w:r>
        <w:t>.</w:t>
      </w:r>
      <w:r>
        <w:tab/>
        <w:t>Holding meetings</w:t>
      </w:r>
      <w:bookmarkEnd w:id="263"/>
      <w:bookmarkEnd w:id="264"/>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265" w:name="_Toc127973335"/>
      <w:bookmarkStart w:id="266" w:name="_Toc103861610"/>
      <w:r>
        <w:rPr>
          <w:rStyle w:val="CharSectno"/>
        </w:rPr>
        <w:t>86</w:t>
      </w:r>
      <w:r>
        <w:t>.</w:t>
      </w:r>
      <w:r>
        <w:tab/>
        <w:t>Quorum</w:t>
      </w:r>
      <w:bookmarkEnd w:id="265"/>
      <w:bookmarkEnd w:id="266"/>
    </w:p>
    <w:p>
      <w:pPr>
        <w:pStyle w:val="Subsection"/>
      </w:pPr>
      <w:r>
        <w:tab/>
      </w:r>
      <w:r>
        <w:tab/>
        <w:t>A number of members of a board equal to at least half the number of members in office constitutes a quorum of the board.</w:t>
      </w:r>
    </w:p>
    <w:p>
      <w:pPr>
        <w:pStyle w:val="Heading5"/>
      </w:pPr>
      <w:bookmarkStart w:id="267" w:name="_Toc127973336"/>
      <w:bookmarkStart w:id="268" w:name="_Toc103861611"/>
      <w:r>
        <w:rPr>
          <w:rStyle w:val="CharSectno"/>
        </w:rPr>
        <w:t>87</w:t>
      </w:r>
      <w:r>
        <w:t>.</w:t>
      </w:r>
      <w:r>
        <w:tab/>
        <w:t>Procedure at meetings</w:t>
      </w:r>
      <w:bookmarkEnd w:id="267"/>
      <w:bookmarkEnd w:id="268"/>
    </w:p>
    <w:p>
      <w:pPr>
        <w:pStyle w:val="Subsection"/>
      </w:pPr>
      <w:r>
        <w:tab/>
      </w:r>
      <w:r>
        <w:tab/>
        <w:t>A board must determine its own meeting procedures to the extent that they are not fixed by this Act.</w:t>
      </w:r>
    </w:p>
    <w:p>
      <w:pPr>
        <w:pStyle w:val="Heading5"/>
      </w:pPr>
      <w:bookmarkStart w:id="269" w:name="_Toc127973337"/>
      <w:bookmarkStart w:id="270" w:name="_Toc103861612"/>
      <w:r>
        <w:rPr>
          <w:rStyle w:val="CharSectno"/>
        </w:rPr>
        <w:t>88</w:t>
      </w:r>
      <w:r>
        <w:t>.</w:t>
      </w:r>
      <w:r>
        <w:tab/>
        <w:t>Voting</w:t>
      </w:r>
      <w:bookmarkEnd w:id="269"/>
      <w:bookmarkEnd w:id="270"/>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271" w:name="_Toc127973338"/>
      <w:bookmarkStart w:id="272" w:name="_Toc103861613"/>
      <w:r>
        <w:rPr>
          <w:rStyle w:val="CharSectno"/>
        </w:rPr>
        <w:t>89</w:t>
      </w:r>
      <w:r>
        <w:t>.</w:t>
      </w:r>
      <w:r>
        <w:tab/>
        <w:t>Holding meetings remotely</w:t>
      </w:r>
      <w:bookmarkEnd w:id="271"/>
      <w:bookmarkEnd w:id="272"/>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273" w:name="_Toc127973339"/>
      <w:bookmarkStart w:id="274" w:name="_Toc103861614"/>
      <w:r>
        <w:rPr>
          <w:rStyle w:val="CharSectno"/>
        </w:rPr>
        <w:t>90</w:t>
      </w:r>
      <w:r>
        <w:t>.</w:t>
      </w:r>
      <w:r>
        <w:tab/>
        <w:t>Resolution without meeting</w:t>
      </w:r>
      <w:bookmarkEnd w:id="273"/>
      <w:bookmarkEnd w:id="274"/>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275" w:name="_Toc127973340"/>
      <w:bookmarkStart w:id="276" w:name="_Toc103861615"/>
      <w:r>
        <w:rPr>
          <w:rStyle w:val="CharSectno"/>
        </w:rPr>
        <w:t>91</w:t>
      </w:r>
      <w:r>
        <w:t>.</w:t>
      </w:r>
      <w:r>
        <w:tab/>
        <w:t>Minutes</w:t>
      </w:r>
      <w:bookmarkEnd w:id="275"/>
      <w:bookmarkEnd w:id="276"/>
    </w:p>
    <w:p>
      <w:pPr>
        <w:pStyle w:val="Subsection"/>
      </w:pPr>
      <w:r>
        <w:tab/>
      </w:r>
      <w:r>
        <w:tab/>
        <w:t>A board must cause accurate minutes to be kept of the proceedings at each of its meetings.</w:t>
      </w:r>
    </w:p>
    <w:p>
      <w:pPr>
        <w:pStyle w:val="Heading4"/>
      </w:pPr>
      <w:bookmarkStart w:id="277" w:name="_Toc127867181"/>
      <w:bookmarkStart w:id="278" w:name="_Toc127867567"/>
      <w:bookmarkStart w:id="279" w:name="_Toc127973341"/>
      <w:bookmarkStart w:id="280" w:name="_Toc103861616"/>
      <w:r>
        <w:t>Subdivision 4 — Committees</w:t>
      </w:r>
      <w:bookmarkEnd w:id="277"/>
      <w:bookmarkEnd w:id="278"/>
      <w:bookmarkEnd w:id="279"/>
      <w:bookmarkEnd w:id="280"/>
    </w:p>
    <w:p>
      <w:pPr>
        <w:pStyle w:val="Heading5"/>
      </w:pPr>
      <w:bookmarkStart w:id="281" w:name="_Toc127973342"/>
      <w:bookmarkStart w:id="282" w:name="_Toc103861617"/>
      <w:r>
        <w:rPr>
          <w:rStyle w:val="CharSectno"/>
        </w:rPr>
        <w:t>92</w:t>
      </w:r>
      <w:r>
        <w:t>.</w:t>
      </w:r>
      <w:r>
        <w:tab/>
        <w:t>Committees</w:t>
      </w:r>
      <w:bookmarkEnd w:id="281"/>
      <w:bookmarkEnd w:id="282"/>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283" w:name="_Toc127973343"/>
      <w:bookmarkStart w:id="284" w:name="_Toc103861618"/>
      <w:r>
        <w:rPr>
          <w:rStyle w:val="CharSectno"/>
        </w:rPr>
        <w:t>93</w:t>
      </w:r>
      <w:r>
        <w:t>.</w:t>
      </w:r>
      <w:r>
        <w:tab/>
        <w:t>Remuneration and allowances</w:t>
      </w:r>
      <w:bookmarkEnd w:id="283"/>
      <w:bookmarkEnd w:id="284"/>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285" w:name="_Toc127867184"/>
      <w:bookmarkStart w:id="286" w:name="_Toc127867570"/>
      <w:bookmarkStart w:id="287" w:name="_Toc127973344"/>
      <w:bookmarkStart w:id="288" w:name="_Toc103861619"/>
      <w:r>
        <w:rPr>
          <w:rStyle w:val="CharDivNo"/>
        </w:rPr>
        <w:t>Division 3</w:t>
      </w:r>
      <w:r>
        <w:t> — </w:t>
      </w:r>
      <w:r>
        <w:rPr>
          <w:rStyle w:val="CharDivText"/>
        </w:rPr>
        <w:t>Appointment of advisers to board, administrators, dismissal of board</w:t>
      </w:r>
      <w:bookmarkEnd w:id="285"/>
      <w:bookmarkEnd w:id="286"/>
      <w:bookmarkEnd w:id="287"/>
      <w:bookmarkEnd w:id="288"/>
    </w:p>
    <w:p>
      <w:pPr>
        <w:pStyle w:val="Heading5"/>
      </w:pPr>
      <w:bookmarkStart w:id="289" w:name="_Toc127973345"/>
      <w:bookmarkStart w:id="290" w:name="_Toc103861620"/>
      <w:r>
        <w:rPr>
          <w:rStyle w:val="CharSectno"/>
        </w:rPr>
        <w:t>94</w:t>
      </w:r>
      <w:r>
        <w:t>.</w:t>
      </w:r>
      <w:r>
        <w:tab/>
        <w:t>Terms used</w:t>
      </w:r>
      <w:bookmarkEnd w:id="289"/>
      <w:bookmarkEnd w:id="290"/>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291" w:name="_Toc127973346"/>
      <w:bookmarkStart w:id="292" w:name="_Toc103861621"/>
      <w:r>
        <w:rPr>
          <w:rStyle w:val="CharSectno"/>
        </w:rPr>
        <w:t>95</w:t>
      </w:r>
      <w:r>
        <w:t>.</w:t>
      </w:r>
      <w:r>
        <w:tab/>
        <w:t>Minister may appoint advisers to boards</w:t>
      </w:r>
      <w:bookmarkEnd w:id="291"/>
      <w:bookmarkEnd w:id="292"/>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keepNext/>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293" w:name="_Toc127973347"/>
      <w:bookmarkStart w:id="294" w:name="_Toc103861622"/>
      <w:r>
        <w:rPr>
          <w:rStyle w:val="CharSectno"/>
        </w:rPr>
        <w:t>96</w:t>
      </w:r>
      <w:r>
        <w:t>.</w:t>
      </w:r>
      <w:r>
        <w:tab/>
        <w:t>Terms and conditions of appointment as adviser</w:t>
      </w:r>
      <w:bookmarkEnd w:id="293"/>
      <w:bookmarkEnd w:id="294"/>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295" w:name="_Toc127973348"/>
      <w:bookmarkStart w:id="296" w:name="_Toc103861623"/>
      <w:r>
        <w:rPr>
          <w:rStyle w:val="CharSectno"/>
        </w:rPr>
        <w:t>97</w:t>
      </w:r>
      <w:r>
        <w:t>.</w:t>
      </w:r>
      <w:r>
        <w:tab/>
        <w:t>Functions of advisers</w:t>
      </w:r>
      <w:bookmarkEnd w:id="295"/>
      <w:bookmarkEnd w:id="296"/>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297" w:name="_Toc127973349"/>
      <w:bookmarkStart w:id="298" w:name="_Toc103861624"/>
      <w:r>
        <w:rPr>
          <w:rStyle w:val="CharSectno"/>
        </w:rPr>
        <w:t>98</w:t>
      </w:r>
      <w:r>
        <w:t>.</w:t>
      </w:r>
      <w:r>
        <w:tab/>
        <w:t>Obligations of board in relation to advisers</w:t>
      </w:r>
      <w:bookmarkEnd w:id="297"/>
      <w:bookmarkEnd w:id="298"/>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299" w:name="_Toc127973350"/>
      <w:bookmarkStart w:id="300" w:name="_Toc103861625"/>
      <w:r>
        <w:rPr>
          <w:rStyle w:val="CharSectno"/>
        </w:rPr>
        <w:t>99</w:t>
      </w:r>
      <w:r>
        <w:t>.</w:t>
      </w:r>
      <w:r>
        <w:tab/>
        <w:t>Minister may appoint administrator for health service provider</w:t>
      </w:r>
      <w:bookmarkEnd w:id="299"/>
      <w:bookmarkEnd w:id="300"/>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301" w:name="_Toc127973351"/>
      <w:bookmarkStart w:id="302" w:name="_Toc103861626"/>
      <w:r>
        <w:rPr>
          <w:rStyle w:val="CharSectno"/>
        </w:rPr>
        <w:t>100</w:t>
      </w:r>
      <w:r>
        <w:t>.</w:t>
      </w:r>
      <w:r>
        <w:tab/>
        <w:t>Terms and conditions of appointment as administrator</w:t>
      </w:r>
      <w:bookmarkEnd w:id="301"/>
      <w:bookmarkEnd w:id="302"/>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303" w:name="_Toc127973352"/>
      <w:bookmarkStart w:id="304" w:name="_Toc103861627"/>
      <w:r>
        <w:rPr>
          <w:rStyle w:val="CharSectno"/>
        </w:rPr>
        <w:t>101</w:t>
      </w:r>
      <w:r>
        <w:t>.</w:t>
      </w:r>
      <w:r>
        <w:tab/>
        <w:t>Role of administrator</w:t>
      </w:r>
      <w:bookmarkEnd w:id="303"/>
      <w:bookmarkEnd w:id="304"/>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305" w:name="_Toc127973353"/>
      <w:bookmarkStart w:id="306" w:name="_Toc103861628"/>
      <w:r>
        <w:rPr>
          <w:rStyle w:val="CharSectno"/>
        </w:rPr>
        <w:t>102</w:t>
      </w:r>
      <w:r>
        <w:t>.</w:t>
      </w:r>
      <w:r>
        <w:tab/>
        <w:t>Minister may dismiss all members of board</w:t>
      </w:r>
      <w:bookmarkEnd w:id="305"/>
      <w:bookmarkEnd w:id="306"/>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307" w:name="_Toc127867194"/>
      <w:bookmarkStart w:id="308" w:name="_Toc127867580"/>
      <w:bookmarkStart w:id="309" w:name="_Toc127973354"/>
      <w:bookmarkStart w:id="310" w:name="_Toc103861629"/>
      <w:r>
        <w:rPr>
          <w:rStyle w:val="CharPartNo"/>
        </w:rPr>
        <w:t>Part 9</w:t>
      </w:r>
      <w:r>
        <w:t> — </w:t>
      </w:r>
      <w:r>
        <w:rPr>
          <w:rStyle w:val="CharPartText"/>
        </w:rPr>
        <w:t>Health service provider employment</w:t>
      </w:r>
      <w:bookmarkEnd w:id="307"/>
      <w:bookmarkEnd w:id="308"/>
      <w:bookmarkEnd w:id="309"/>
      <w:bookmarkEnd w:id="310"/>
    </w:p>
    <w:p>
      <w:pPr>
        <w:pStyle w:val="Heading3"/>
      </w:pPr>
      <w:bookmarkStart w:id="311" w:name="_Toc127867195"/>
      <w:bookmarkStart w:id="312" w:name="_Toc127867581"/>
      <w:bookmarkStart w:id="313" w:name="_Toc127973355"/>
      <w:bookmarkStart w:id="314" w:name="_Toc103861630"/>
      <w:r>
        <w:rPr>
          <w:rStyle w:val="CharDivNo"/>
        </w:rPr>
        <w:t>Division 1</w:t>
      </w:r>
      <w:r>
        <w:t> — </w:t>
      </w:r>
      <w:r>
        <w:rPr>
          <w:rStyle w:val="CharDivText"/>
        </w:rPr>
        <w:t>Preliminary</w:t>
      </w:r>
      <w:bookmarkEnd w:id="311"/>
      <w:bookmarkEnd w:id="312"/>
      <w:bookmarkEnd w:id="313"/>
      <w:bookmarkEnd w:id="314"/>
    </w:p>
    <w:p>
      <w:pPr>
        <w:pStyle w:val="Heading5"/>
      </w:pPr>
      <w:bookmarkStart w:id="315" w:name="_Toc127973356"/>
      <w:bookmarkStart w:id="316" w:name="_Toc103861631"/>
      <w:r>
        <w:rPr>
          <w:rStyle w:val="CharSectno"/>
        </w:rPr>
        <w:t>103</w:t>
      </w:r>
      <w:r>
        <w:t>.</w:t>
      </w:r>
      <w:r>
        <w:tab/>
        <w:t>Term used: employing authority</w:t>
      </w:r>
      <w:bookmarkEnd w:id="315"/>
      <w:bookmarkEnd w:id="316"/>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317" w:name="_Toc127973357"/>
      <w:bookmarkStart w:id="318" w:name="_Toc103861632"/>
      <w:r>
        <w:rPr>
          <w:rStyle w:val="CharSectno"/>
        </w:rPr>
        <w:t>104</w:t>
      </w:r>
      <w:r>
        <w:t>.</w:t>
      </w:r>
      <w:r>
        <w:tab/>
        <w:t>Application of PSM Act</w:t>
      </w:r>
      <w:bookmarkEnd w:id="317"/>
      <w:bookmarkEnd w:id="318"/>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319" w:name="_Toc127867198"/>
      <w:bookmarkStart w:id="320" w:name="_Toc127867584"/>
      <w:bookmarkStart w:id="321" w:name="_Toc127973358"/>
      <w:bookmarkStart w:id="322" w:name="_Toc103861633"/>
      <w:r>
        <w:rPr>
          <w:rStyle w:val="CharDivNo"/>
        </w:rPr>
        <w:t>Division 2</w:t>
      </w:r>
      <w:r>
        <w:t> — </w:t>
      </w:r>
      <w:r>
        <w:rPr>
          <w:rStyle w:val="CharDivText"/>
        </w:rPr>
        <w:t>Health Executive Service</w:t>
      </w:r>
      <w:bookmarkEnd w:id="319"/>
      <w:bookmarkEnd w:id="320"/>
      <w:bookmarkEnd w:id="321"/>
      <w:bookmarkEnd w:id="322"/>
    </w:p>
    <w:p>
      <w:pPr>
        <w:pStyle w:val="Heading4"/>
      </w:pPr>
      <w:bookmarkStart w:id="323" w:name="_Toc127867199"/>
      <w:bookmarkStart w:id="324" w:name="_Toc127867585"/>
      <w:bookmarkStart w:id="325" w:name="_Toc127973359"/>
      <w:bookmarkStart w:id="326" w:name="_Toc103861634"/>
      <w:r>
        <w:t>Subdivision 1 — Composition</w:t>
      </w:r>
      <w:bookmarkEnd w:id="323"/>
      <w:bookmarkEnd w:id="324"/>
      <w:bookmarkEnd w:id="325"/>
      <w:bookmarkEnd w:id="326"/>
    </w:p>
    <w:p>
      <w:pPr>
        <w:pStyle w:val="Heading5"/>
      </w:pPr>
      <w:bookmarkStart w:id="327" w:name="_Toc127973360"/>
      <w:bookmarkStart w:id="328" w:name="_Toc103861635"/>
      <w:r>
        <w:rPr>
          <w:rStyle w:val="CharSectno"/>
        </w:rPr>
        <w:t>105</w:t>
      </w:r>
      <w:r>
        <w:t>.</w:t>
      </w:r>
      <w:r>
        <w:tab/>
        <w:t>Composition of Health Executive Service</w:t>
      </w:r>
      <w:bookmarkEnd w:id="327"/>
      <w:bookmarkEnd w:id="328"/>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329" w:name="_Toc127867201"/>
      <w:bookmarkStart w:id="330" w:name="_Toc127867587"/>
      <w:bookmarkStart w:id="331" w:name="_Toc127973361"/>
      <w:bookmarkStart w:id="332" w:name="_Toc103861636"/>
      <w:r>
        <w:t>Subdivision 2 — Chief executives</w:t>
      </w:r>
      <w:bookmarkEnd w:id="329"/>
      <w:bookmarkEnd w:id="330"/>
      <w:bookmarkEnd w:id="331"/>
      <w:bookmarkEnd w:id="332"/>
    </w:p>
    <w:p>
      <w:pPr>
        <w:pStyle w:val="Heading5"/>
      </w:pPr>
      <w:bookmarkStart w:id="333" w:name="_Toc127973362"/>
      <w:bookmarkStart w:id="334" w:name="_Toc103861637"/>
      <w:r>
        <w:rPr>
          <w:rStyle w:val="CharSectno"/>
        </w:rPr>
        <w:t>106</w:t>
      </w:r>
      <w:r>
        <w:t>.</w:t>
      </w:r>
      <w:r>
        <w:tab/>
        <w:t>Chief executive</w:t>
      </w:r>
      <w:bookmarkEnd w:id="333"/>
      <w:bookmarkEnd w:id="334"/>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335" w:name="_Toc127973363"/>
      <w:bookmarkStart w:id="336" w:name="_Toc103861638"/>
      <w:r>
        <w:rPr>
          <w:rStyle w:val="CharSectno"/>
        </w:rPr>
        <w:t>107</w:t>
      </w:r>
      <w:r>
        <w:t>.</w:t>
      </w:r>
      <w:r>
        <w:tab/>
        <w:t>Functions and powers of chief executive</w:t>
      </w:r>
      <w:bookmarkEnd w:id="335"/>
      <w:bookmarkEnd w:id="336"/>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337" w:name="_Toc127973364"/>
      <w:bookmarkStart w:id="338" w:name="_Toc103861639"/>
      <w:r>
        <w:rPr>
          <w:rStyle w:val="CharSectno"/>
        </w:rPr>
        <w:t>108</w:t>
      </w:r>
      <w:r>
        <w:t>.</w:t>
      </w:r>
      <w:r>
        <w:tab/>
        <w:t>Appointment of chief executive</w:t>
      </w:r>
      <w:bookmarkEnd w:id="337"/>
      <w:bookmarkEnd w:id="338"/>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339" w:name="_Toc127973365"/>
      <w:bookmarkStart w:id="340" w:name="_Toc103861640"/>
      <w:r>
        <w:rPr>
          <w:rStyle w:val="CharSectno"/>
        </w:rPr>
        <w:t>109</w:t>
      </w:r>
      <w:r>
        <w:t>.</w:t>
      </w:r>
      <w:r>
        <w:tab/>
        <w:t>Procedure for appointment of chief executive</w:t>
      </w:r>
      <w:bookmarkEnd w:id="339"/>
      <w:bookmarkEnd w:id="340"/>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341" w:name="_Toc127973366"/>
      <w:bookmarkStart w:id="342" w:name="_Toc103861641"/>
      <w:r>
        <w:rPr>
          <w:rStyle w:val="CharSectno"/>
        </w:rPr>
        <w:t>110</w:t>
      </w:r>
      <w:r>
        <w:t>.</w:t>
      </w:r>
      <w:r>
        <w:tab/>
        <w:t>Remuneration and leave entitlements</w:t>
      </w:r>
      <w:bookmarkEnd w:id="341"/>
      <w:bookmarkEnd w:id="342"/>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343" w:name="_Toc127973367"/>
      <w:bookmarkStart w:id="344" w:name="_Toc103861642"/>
      <w:r>
        <w:rPr>
          <w:rStyle w:val="CharSectno"/>
        </w:rPr>
        <w:t>111</w:t>
      </w:r>
      <w:r>
        <w:t>.</w:t>
      </w:r>
      <w:r>
        <w:tab/>
        <w:t>Contract of employment</w:t>
      </w:r>
      <w:bookmarkEnd w:id="343"/>
      <w:bookmarkEnd w:id="344"/>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345" w:name="_Toc127973368"/>
      <w:bookmarkStart w:id="346" w:name="_Toc103861643"/>
      <w:r>
        <w:rPr>
          <w:rStyle w:val="CharSectno"/>
        </w:rPr>
        <w:t>112</w:t>
      </w:r>
      <w:r>
        <w:t>.</w:t>
      </w:r>
      <w:r>
        <w:tab/>
        <w:t>Appointment of health service provider employee or public service officer</w:t>
      </w:r>
      <w:bookmarkEnd w:id="345"/>
      <w:bookmarkEnd w:id="346"/>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347" w:name="_Toc127973369"/>
      <w:bookmarkStart w:id="348" w:name="_Toc103861644"/>
      <w:r>
        <w:rPr>
          <w:rStyle w:val="CharSectno"/>
        </w:rPr>
        <w:t>113</w:t>
      </w:r>
      <w:r>
        <w:t>.</w:t>
      </w:r>
      <w:r>
        <w:tab/>
        <w:t>Reappointment of chief executive</w:t>
      </w:r>
      <w:bookmarkEnd w:id="347"/>
      <w:bookmarkEnd w:id="348"/>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349" w:name="_Toc127973370"/>
      <w:bookmarkStart w:id="350" w:name="_Toc103861645"/>
      <w:r>
        <w:rPr>
          <w:rStyle w:val="CharSectno"/>
        </w:rPr>
        <w:t>114</w:t>
      </w:r>
      <w:r>
        <w:t>.</w:t>
      </w:r>
      <w:r>
        <w:tab/>
        <w:t>Performance criteria for chief executive and review of performance</w:t>
      </w:r>
      <w:bookmarkEnd w:id="349"/>
      <w:bookmarkEnd w:id="350"/>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351" w:name="_Toc127973371"/>
      <w:bookmarkStart w:id="352" w:name="_Toc103861646"/>
      <w:r>
        <w:rPr>
          <w:rStyle w:val="CharSectno"/>
        </w:rPr>
        <w:t>115</w:t>
      </w:r>
      <w:r>
        <w:t>.</w:t>
      </w:r>
      <w:r>
        <w:tab/>
        <w:t>Removal from office</w:t>
      </w:r>
      <w:bookmarkEnd w:id="351"/>
      <w:bookmarkEnd w:id="352"/>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353" w:name="_Toc127973372"/>
      <w:bookmarkStart w:id="354" w:name="_Toc103861647"/>
      <w:r>
        <w:rPr>
          <w:rStyle w:val="CharSectno"/>
        </w:rPr>
        <w:t>116</w:t>
      </w:r>
      <w:r>
        <w:t>.</w:t>
      </w:r>
      <w:r>
        <w:tab/>
        <w:t>Transfer from office</w:t>
      </w:r>
      <w:bookmarkEnd w:id="353"/>
      <w:bookmarkEnd w:id="354"/>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355" w:name="_Toc127973373"/>
      <w:bookmarkStart w:id="356" w:name="_Toc103861648"/>
      <w:r>
        <w:rPr>
          <w:rStyle w:val="CharSectno"/>
        </w:rPr>
        <w:t>117</w:t>
      </w:r>
      <w:r>
        <w:t>.</w:t>
      </w:r>
      <w:r>
        <w:tab/>
        <w:t>Acting chief executive</w:t>
      </w:r>
      <w:bookmarkEnd w:id="355"/>
      <w:bookmarkEnd w:id="356"/>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357" w:name="_Toc127973374"/>
      <w:bookmarkStart w:id="358" w:name="_Toc103861649"/>
      <w:r>
        <w:rPr>
          <w:rStyle w:val="CharSectno"/>
        </w:rPr>
        <w:t>118</w:t>
      </w:r>
      <w:r>
        <w:t>.</w:t>
      </w:r>
      <w:r>
        <w:tab/>
        <w:t>Employment of chief executive cannot be litigated and is not an industrial matter</w:t>
      </w:r>
      <w:bookmarkEnd w:id="357"/>
      <w:bookmarkEnd w:id="358"/>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359" w:name="_Toc127973375"/>
      <w:bookmarkStart w:id="360" w:name="_Toc103861650"/>
      <w:r>
        <w:rPr>
          <w:rStyle w:val="CharSectno"/>
        </w:rPr>
        <w:t>119</w:t>
      </w:r>
      <w:r>
        <w:t>.</w:t>
      </w:r>
      <w:r>
        <w:tab/>
        <w:t>Delegation</w:t>
      </w:r>
      <w:bookmarkEnd w:id="359"/>
      <w:bookmarkEnd w:id="360"/>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361" w:name="_Toc127973376"/>
      <w:bookmarkStart w:id="362" w:name="_Toc103861651"/>
      <w:r>
        <w:rPr>
          <w:rStyle w:val="CharSectno"/>
        </w:rPr>
        <w:t>120</w:t>
      </w:r>
      <w:r>
        <w:t>.</w:t>
      </w:r>
      <w:r>
        <w:tab/>
        <w:t>Modification of PSM Act delegation provision</w:t>
      </w:r>
      <w:bookmarkEnd w:id="361"/>
      <w:bookmarkEnd w:id="362"/>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363" w:name="_Toc127867217"/>
      <w:bookmarkStart w:id="364" w:name="_Toc127867603"/>
      <w:bookmarkStart w:id="365" w:name="_Toc127973377"/>
      <w:bookmarkStart w:id="366" w:name="_Toc103861652"/>
      <w:r>
        <w:t>Subdivision 3 — Health executives</w:t>
      </w:r>
      <w:bookmarkEnd w:id="363"/>
      <w:bookmarkEnd w:id="364"/>
      <w:bookmarkEnd w:id="365"/>
      <w:bookmarkEnd w:id="366"/>
    </w:p>
    <w:p>
      <w:pPr>
        <w:pStyle w:val="Heading5"/>
      </w:pPr>
      <w:bookmarkStart w:id="367" w:name="_Toc127973378"/>
      <w:bookmarkStart w:id="368" w:name="_Toc103861653"/>
      <w:r>
        <w:rPr>
          <w:rStyle w:val="CharSectno"/>
        </w:rPr>
        <w:t>121</w:t>
      </w:r>
      <w:r>
        <w:t>.</w:t>
      </w:r>
      <w:r>
        <w:tab/>
        <w:t>Appointment of health executives</w:t>
      </w:r>
      <w:bookmarkEnd w:id="367"/>
      <w:bookmarkEnd w:id="368"/>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369" w:name="_Toc127973379"/>
      <w:bookmarkStart w:id="370" w:name="_Toc103861654"/>
      <w:r>
        <w:rPr>
          <w:rStyle w:val="CharSectno"/>
        </w:rPr>
        <w:t>122</w:t>
      </w:r>
      <w:r>
        <w:t>.</w:t>
      </w:r>
      <w:r>
        <w:tab/>
        <w:t>Reappointment of health executive</w:t>
      </w:r>
      <w:bookmarkEnd w:id="369"/>
      <w:bookmarkEnd w:id="370"/>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371" w:name="_Toc127973380"/>
      <w:bookmarkStart w:id="372" w:name="_Toc103861655"/>
      <w:r>
        <w:rPr>
          <w:rStyle w:val="CharSectno"/>
        </w:rPr>
        <w:t>123</w:t>
      </w:r>
      <w:r>
        <w:t>.</w:t>
      </w:r>
      <w:r>
        <w:tab/>
        <w:t>Transfer of health executives</w:t>
      </w:r>
      <w:bookmarkEnd w:id="371"/>
      <w:bookmarkEnd w:id="372"/>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373" w:name="_Toc127973381"/>
      <w:bookmarkStart w:id="374" w:name="_Toc103861656"/>
      <w:r>
        <w:rPr>
          <w:rStyle w:val="CharSectno"/>
        </w:rPr>
        <w:t>124</w:t>
      </w:r>
      <w:r>
        <w:t>.</w:t>
      </w:r>
      <w:r>
        <w:tab/>
        <w:t>Performance assessment</w:t>
      </w:r>
      <w:bookmarkEnd w:id="373"/>
      <w:bookmarkEnd w:id="374"/>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375" w:name="_Toc127973382"/>
      <w:bookmarkStart w:id="376" w:name="_Toc103861657"/>
      <w:r>
        <w:rPr>
          <w:rStyle w:val="CharSectno"/>
        </w:rPr>
        <w:t>125</w:t>
      </w:r>
      <w:r>
        <w:t>.</w:t>
      </w:r>
      <w:r>
        <w:tab/>
        <w:t>Termination of contract of employment by employing authority</w:t>
      </w:r>
      <w:bookmarkEnd w:id="375"/>
      <w:bookmarkEnd w:id="376"/>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377" w:name="_Toc127867223"/>
      <w:bookmarkStart w:id="378" w:name="_Toc127867609"/>
      <w:bookmarkStart w:id="379" w:name="_Toc127973383"/>
      <w:bookmarkStart w:id="380" w:name="_Toc103861658"/>
      <w:r>
        <w:t>Subdivision 4 — General provisions about chief executives and health executives</w:t>
      </w:r>
      <w:bookmarkEnd w:id="377"/>
      <w:bookmarkEnd w:id="378"/>
      <w:bookmarkEnd w:id="379"/>
      <w:bookmarkEnd w:id="380"/>
    </w:p>
    <w:p>
      <w:pPr>
        <w:pStyle w:val="Heading5"/>
      </w:pPr>
      <w:bookmarkStart w:id="381" w:name="_Toc127973384"/>
      <w:bookmarkStart w:id="382" w:name="_Toc103861659"/>
      <w:r>
        <w:rPr>
          <w:rStyle w:val="CharSectno"/>
        </w:rPr>
        <w:t>126</w:t>
      </w:r>
      <w:r>
        <w:t>.</w:t>
      </w:r>
      <w:r>
        <w:tab/>
        <w:t>Terms used</w:t>
      </w:r>
      <w:bookmarkEnd w:id="381"/>
      <w:bookmarkEnd w:id="382"/>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383" w:name="_Toc127973385"/>
      <w:bookmarkStart w:id="384" w:name="_Toc103861660"/>
      <w:r>
        <w:rPr>
          <w:rStyle w:val="CharSectno"/>
        </w:rPr>
        <w:t>127</w:t>
      </w:r>
      <w:r>
        <w:t>.</w:t>
      </w:r>
      <w:r>
        <w:tab/>
        <w:t>Conditions of employment</w:t>
      </w:r>
      <w:bookmarkEnd w:id="383"/>
      <w:bookmarkEnd w:id="384"/>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385" w:name="_Toc127973386"/>
      <w:bookmarkStart w:id="386" w:name="_Toc103861661"/>
      <w:r>
        <w:rPr>
          <w:rStyle w:val="CharSectno"/>
        </w:rPr>
        <w:t>128</w:t>
      </w:r>
      <w:r>
        <w:t>.</w:t>
      </w:r>
      <w:r>
        <w:tab/>
        <w:t>Employment of chief executives and health executives governed by contract of employment</w:t>
      </w:r>
      <w:bookmarkEnd w:id="385"/>
      <w:bookmarkEnd w:id="386"/>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387" w:name="_Toc127973387"/>
      <w:bookmarkStart w:id="388" w:name="_Toc103861662"/>
      <w:r>
        <w:rPr>
          <w:rStyle w:val="CharSectno"/>
        </w:rPr>
        <w:t>129</w:t>
      </w:r>
      <w:r>
        <w:t>.</w:t>
      </w:r>
      <w:r>
        <w:tab/>
        <w:t>Content of contract of employment</w:t>
      </w:r>
      <w:bookmarkEnd w:id="387"/>
      <w:bookmarkEnd w:id="388"/>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389" w:name="_Toc127973388"/>
      <w:bookmarkStart w:id="390" w:name="_Toc103861663"/>
      <w:r>
        <w:rPr>
          <w:rStyle w:val="CharSectno"/>
        </w:rPr>
        <w:t>130</w:t>
      </w:r>
      <w:r>
        <w:t>.</w:t>
      </w:r>
      <w:r>
        <w:tab/>
        <w:t>Termination of contract of employment by executive</w:t>
      </w:r>
      <w:bookmarkEnd w:id="389"/>
      <w:bookmarkEnd w:id="390"/>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391" w:name="_Toc127973389"/>
      <w:bookmarkStart w:id="392" w:name="_Toc103861664"/>
      <w:r>
        <w:rPr>
          <w:rStyle w:val="CharSectno"/>
        </w:rPr>
        <w:t>131</w:t>
      </w:r>
      <w:r>
        <w:t>.</w:t>
      </w:r>
      <w:r>
        <w:tab/>
        <w:t>Notification or payment in lieu if executive is not reappointed</w:t>
      </w:r>
      <w:bookmarkEnd w:id="391"/>
      <w:bookmarkEnd w:id="392"/>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393" w:name="_Toc127973390"/>
      <w:bookmarkStart w:id="394" w:name="_Toc103861665"/>
      <w:r>
        <w:rPr>
          <w:rStyle w:val="CharSectno"/>
        </w:rPr>
        <w:t>132</w:t>
      </w:r>
      <w:r>
        <w:t>.</w:t>
      </w:r>
      <w:r>
        <w:tab/>
        <w:t>Right of return for certain executives</w:t>
      </w:r>
      <w:bookmarkEnd w:id="393"/>
      <w:bookmarkEnd w:id="394"/>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395" w:name="_Toc127973391"/>
      <w:bookmarkStart w:id="396" w:name="_Toc103861666"/>
      <w:r>
        <w:rPr>
          <w:rStyle w:val="CharSectno"/>
        </w:rPr>
        <w:t>133</w:t>
      </w:r>
      <w:r>
        <w:t>.</w:t>
      </w:r>
      <w:r>
        <w:tab/>
        <w:t>Compensation if executive has no right of return</w:t>
      </w:r>
      <w:bookmarkEnd w:id="395"/>
      <w:bookmarkEnd w:id="396"/>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397" w:name="_Toc127973392"/>
      <w:bookmarkStart w:id="398" w:name="_Toc103861667"/>
      <w:r>
        <w:rPr>
          <w:rStyle w:val="CharSectno"/>
        </w:rPr>
        <w:t>134</w:t>
      </w:r>
      <w:r>
        <w:t>.</w:t>
      </w:r>
      <w:r>
        <w:tab/>
        <w:t>Repayment of compensation</w:t>
      </w:r>
      <w:bookmarkEnd w:id="397"/>
      <w:bookmarkEnd w:id="398"/>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399" w:name="_Toc127973393"/>
      <w:bookmarkStart w:id="400" w:name="_Toc103861668"/>
      <w:r>
        <w:rPr>
          <w:rStyle w:val="CharSectno"/>
        </w:rPr>
        <w:t>135</w:t>
      </w:r>
      <w:r>
        <w:t>.</w:t>
      </w:r>
      <w:r>
        <w:tab/>
        <w:t>Election to take compensation instead of right of return</w:t>
      </w:r>
      <w:bookmarkEnd w:id="399"/>
      <w:bookmarkEnd w:id="400"/>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401" w:name="_Toc127973394"/>
      <w:bookmarkStart w:id="402" w:name="_Toc103861669"/>
      <w:r>
        <w:rPr>
          <w:rStyle w:val="CharSectno"/>
        </w:rPr>
        <w:t>136</w:t>
      </w:r>
      <w:r>
        <w:t>.</w:t>
      </w:r>
      <w:r>
        <w:tab/>
        <w:t>Secondment of executive</w:t>
      </w:r>
      <w:bookmarkEnd w:id="401"/>
      <w:bookmarkEnd w:id="402"/>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403" w:name="_Toc127973395"/>
      <w:bookmarkStart w:id="404" w:name="_Toc103861670"/>
      <w:r>
        <w:rPr>
          <w:rStyle w:val="CharSectno"/>
        </w:rPr>
        <w:t>137</w:t>
      </w:r>
      <w:r>
        <w:t>.</w:t>
      </w:r>
      <w:r>
        <w:tab/>
        <w:t>Vacation of office of executive</w:t>
      </w:r>
      <w:bookmarkEnd w:id="403"/>
      <w:bookmarkEnd w:id="404"/>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405" w:name="_Toc127973396"/>
      <w:bookmarkStart w:id="406" w:name="_Toc103861671"/>
      <w:r>
        <w:rPr>
          <w:rStyle w:val="CharSectno"/>
        </w:rPr>
        <w:t>138</w:t>
      </w:r>
      <w:r>
        <w:t>.</w:t>
      </w:r>
      <w:r>
        <w:tab/>
        <w:t>Operation of Division</w:t>
      </w:r>
      <w:bookmarkEnd w:id="405"/>
      <w:bookmarkEnd w:id="406"/>
    </w:p>
    <w:p>
      <w:pPr>
        <w:pStyle w:val="Subsection"/>
      </w:pPr>
      <w:r>
        <w:tab/>
      </w:r>
      <w:r>
        <w:tab/>
        <w:t>This Division prevails over any inconsistent provision of any other written law or of the terms of appointment of or contract with a person.</w:t>
      </w:r>
    </w:p>
    <w:p>
      <w:pPr>
        <w:pStyle w:val="Heading3"/>
      </w:pPr>
      <w:bookmarkStart w:id="407" w:name="_Toc127867237"/>
      <w:bookmarkStart w:id="408" w:name="_Toc127867623"/>
      <w:bookmarkStart w:id="409" w:name="_Toc127973397"/>
      <w:bookmarkStart w:id="410" w:name="_Toc103861672"/>
      <w:r>
        <w:rPr>
          <w:rStyle w:val="CharDivNo"/>
        </w:rPr>
        <w:t>Division 3</w:t>
      </w:r>
      <w:r>
        <w:t> — </w:t>
      </w:r>
      <w:r>
        <w:rPr>
          <w:rStyle w:val="CharDivText"/>
        </w:rPr>
        <w:t>Other staff</w:t>
      </w:r>
      <w:bookmarkEnd w:id="407"/>
      <w:bookmarkEnd w:id="408"/>
      <w:bookmarkEnd w:id="409"/>
      <w:bookmarkEnd w:id="410"/>
    </w:p>
    <w:p>
      <w:pPr>
        <w:pStyle w:val="Heading5"/>
      </w:pPr>
      <w:bookmarkStart w:id="411" w:name="_Toc127973398"/>
      <w:bookmarkStart w:id="412" w:name="_Toc103861673"/>
      <w:r>
        <w:rPr>
          <w:rStyle w:val="CharSectno"/>
        </w:rPr>
        <w:t>139</w:t>
      </w:r>
      <w:r>
        <w:t>.</w:t>
      </w:r>
      <w:r>
        <w:tab/>
        <w:t>Division does not apply to Health Executive Service</w:t>
      </w:r>
      <w:bookmarkEnd w:id="411"/>
      <w:bookmarkEnd w:id="412"/>
    </w:p>
    <w:p>
      <w:pPr>
        <w:pStyle w:val="Subsection"/>
      </w:pPr>
      <w:r>
        <w:tab/>
      </w:r>
      <w:r>
        <w:tab/>
        <w:t>This Division does not apply to employees employed in the Health Executive Service.</w:t>
      </w:r>
    </w:p>
    <w:p>
      <w:pPr>
        <w:pStyle w:val="Heading5"/>
      </w:pPr>
      <w:bookmarkStart w:id="413" w:name="_Toc127973399"/>
      <w:bookmarkStart w:id="414" w:name="_Toc103861674"/>
      <w:r>
        <w:rPr>
          <w:rStyle w:val="CharSectno"/>
        </w:rPr>
        <w:t>140</w:t>
      </w:r>
      <w:r>
        <w:t>.</w:t>
      </w:r>
      <w:r>
        <w:tab/>
        <w:t>Employees of health service provider</w:t>
      </w:r>
      <w:bookmarkEnd w:id="413"/>
      <w:bookmarkEnd w:id="414"/>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415" w:name="_Toc127973400"/>
      <w:bookmarkStart w:id="416" w:name="_Toc103861675"/>
      <w:r>
        <w:rPr>
          <w:rStyle w:val="CharSectno"/>
        </w:rPr>
        <w:t>141</w:t>
      </w:r>
      <w:r>
        <w:t>.</w:t>
      </w:r>
      <w:r>
        <w:tab/>
        <w:t>Transfers between health service providers or between health services providers and the Department</w:t>
      </w:r>
      <w:bookmarkEnd w:id="415"/>
      <w:bookmarkEnd w:id="416"/>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417" w:name="_Toc127973401"/>
      <w:bookmarkStart w:id="418" w:name="_Toc103861676"/>
      <w:r>
        <w:rPr>
          <w:rStyle w:val="CharSectno"/>
        </w:rPr>
        <w:t>142</w:t>
      </w:r>
      <w:r>
        <w:t>.</w:t>
      </w:r>
      <w:r>
        <w:tab/>
        <w:t>Secondment of employee</w:t>
      </w:r>
      <w:bookmarkEnd w:id="417"/>
      <w:bookmarkEnd w:id="418"/>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419" w:name="_Toc127973402"/>
      <w:bookmarkStart w:id="420" w:name="_Toc103861677"/>
      <w:r>
        <w:rPr>
          <w:rStyle w:val="CharSectno"/>
        </w:rPr>
        <w:t>143</w:t>
      </w:r>
      <w:r>
        <w:t>.</w:t>
      </w:r>
      <w:r>
        <w:tab/>
        <w:t>Contracts for services</w:t>
      </w:r>
      <w:bookmarkEnd w:id="419"/>
      <w:bookmarkEnd w:id="420"/>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421" w:name="_Toc127867243"/>
      <w:bookmarkStart w:id="422" w:name="_Toc127867629"/>
      <w:bookmarkStart w:id="423" w:name="_Toc127973403"/>
      <w:bookmarkStart w:id="424" w:name="_Toc103861678"/>
      <w:r>
        <w:rPr>
          <w:rStyle w:val="CharPartNo"/>
        </w:rPr>
        <w:t>Part 10</w:t>
      </w:r>
      <w:r>
        <w:rPr>
          <w:rStyle w:val="CharDivNo"/>
        </w:rPr>
        <w:t> </w:t>
      </w:r>
      <w:r>
        <w:t>—</w:t>
      </w:r>
      <w:r>
        <w:rPr>
          <w:rStyle w:val="CharDivText"/>
        </w:rPr>
        <w:t> </w:t>
      </w:r>
      <w:r>
        <w:rPr>
          <w:rStyle w:val="CharPartText"/>
        </w:rPr>
        <w:t>Criminal and misconduct matters concerning employees</w:t>
      </w:r>
      <w:bookmarkEnd w:id="421"/>
      <w:bookmarkEnd w:id="422"/>
      <w:bookmarkEnd w:id="423"/>
      <w:bookmarkEnd w:id="424"/>
    </w:p>
    <w:p>
      <w:pPr>
        <w:pStyle w:val="Heading5"/>
      </w:pPr>
      <w:bookmarkStart w:id="425" w:name="_Toc127973404"/>
      <w:bookmarkStart w:id="426" w:name="_Toc103861679"/>
      <w:r>
        <w:rPr>
          <w:rStyle w:val="CharSectno"/>
        </w:rPr>
        <w:t>144</w:t>
      </w:r>
      <w:r>
        <w:t>.</w:t>
      </w:r>
      <w:r>
        <w:tab/>
        <w:t>Terms used</w:t>
      </w:r>
      <w:bookmarkEnd w:id="425"/>
      <w:bookmarkEnd w:id="426"/>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427" w:name="_Toc127973405"/>
      <w:bookmarkStart w:id="428" w:name="_Toc103861680"/>
      <w:r>
        <w:rPr>
          <w:rStyle w:val="CharSectno"/>
        </w:rPr>
        <w:t>145</w:t>
      </w:r>
      <w:r>
        <w:t>.</w:t>
      </w:r>
      <w:r>
        <w:tab/>
        <w:t>Duty of staff member to report certain criminal conduct and misconduct findings</w:t>
      </w:r>
      <w:bookmarkEnd w:id="427"/>
      <w:bookmarkEnd w:id="428"/>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429" w:name="_Toc127973406"/>
      <w:bookmarkStart w:id="430" w:name="_Toc103861681"/>
      <w:r>
        <w:rPr>
          <w:rStyle w:val="CharSectno"/>
        </w:rPr>
        <w:t>146</w:t>
      </w:r>
      <w:r>
        <w:t>.</w:t>
      </w:r>
      <w:r>
        <w:tab/>
        <w:t>Further reporting and notification</w:t>
      </w:r>
      <w:bookmarkEnd w:id="429"/>
      <w:bookmarkEnd w:id="430"/>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431" w:name="_Toc127973407"/>
      <w:bookmarkStart w:id="432" w:name="_Toc103861682"/>
      <w:r>
        <w:rPr>
          <w:rStyle w:val="CharSectno"/>
        </w:rPr>
        <w:t>147</w:t>
      </w:r>
      <w:r>
        <w:t>.</w:t>
      </w:r>
      <w:r>
        <w:tab/>
        <w:t>Suspending employee if health practitioner registration is suspended or becomes conditional</w:t>
      </w:r>
      <w:bookmarkEnd w:id="431"/>
      <w:bookmarkEnd w:id="432"/>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433" w:name="_Toc127973408"/>
      <w:bookmarkStart w:id="434" w:name="_Toc103861683"/>
      <w:r>
        <w:rPr>
          <w:rStyle w:val="CharSectno"/>
        </w:rPr>
        <w:t>148</w:t>
      </w:r>
      <w:r>
        <w:t>.</w:t>
      </w:r>
      <w:r>
        <w:tab/>
        <w:t>Suspending employee pending decision in relation to serious offence</w:t>
      </w:r>
      <w:bookmarkEnd w:id="433"/>
      <w:bookmarkEnd w:id="434"/>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435" w:name="_Toc127973409"/>
      <w:bookmarkStart w:id="436" w:name="_Toc103861684"/>
      <w:r>
        <w:rPr>
          <w:rStyle w:val="CharSectno"/>
        </w:rPr>
        <w:t>149</w:t>
      </w:r>
      <w:r>
        <w:t>.</w:t>
      </w:r>
      <w:r>
        <w:tab/>
        <w:t>Salary during suspension</w:t>
      </w:r>
      <w:bookmarkEnd w:id="435"/>
      <w:bookmarkEnd w:id="436"/>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437" w:name="_Toc127973410"/>
      <w:bookmarkStart w:id="438" w:name="_Toc103861685"/>
      <w:r>
        <w:rPr>
          <w:rStyle w:val="CharSectno"/>
        </w:rPr>
        <w:t>150</w:t>
      </w:r>
      <w:r>
        <w:t>.</w:t>
      </w:r>
      <w:r>
        <w:tab/>
        <w:t>Disciplinary or improvement action where registration suspended or conditional or in case of serious offence</w:t>
      </w:r>
      <w:bookmarkEnd w:id="437"/>
      <w:bookmarkEnd w:id="438"/>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439" w:name="_Toc127973411"/>
      <w:bookmarkStart w:id="440" w:name="_Toc103861686"/>
      <w:r>
        <w:rPr>
          <w:rStyle w:val="CharSectno"/>
        </w:rPr>
        <w:t>151</w:t>
      </w:r>
      <w:r>
        <w:t>.</w:t>
      </w:r>
      <w:r>
        <w:tab/>
        <w:t>Protection of patients to be paramount consideration</w:t>
      </w:r>
      <w:bookmarkEnd w:id="439"/>
      <w:bookmarkEnd w:id="440"/>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441" w:name="_Toc127973412"/>
      <w:bookmarkStart w:id="442" w:name="_Toc103861687"/>
      <w:r>
        <w:rPr>
          <w:rStyle w:val="CharSectno"/>
        </w:rPr>
        <w:t>152</w:t>
      </w:r>
      <w:r>
        <w:t>.</w:t>
      </w:r>
      <w:r>
        <w:tab/>
        <w:t>Power of employing authority to take improvement or other action not limited</w:t>
      </w:r>
      <w:bookmarkEnd w:id="441"/>
      <w:bookmarkEnd w:id="442"/>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443" w:name="_Toc127973413"/>
      <w:bookmarkStart w:id="444" w:name="_Toc103861688"/>
      <w:r>
        <w:rPr>
          <w:rStyle w:val="CharSectno"/>
        </w:rPr>
        <w:t>153</w:t>
      </w:r>
      <w:r>
        <w:t>.</w:t>
      </w:r>
      <w:r>
        <w:tab/>
        <w:t>Appeals and referrals</w:t>
      </w:r>
      <w:bookmarkEnd w:id="443"/>
      <w:bookmarkEnd w:id="444"/>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445" w:name="_Toc127867254"/>
      <w:bookmarkStart w:id="446" w:name="_Toc127867640"/>
      <w:bookmarkStart w:id="447" w:name="_Toc127973414"/>
      <w:bookmarkStart w:id="448" w:name="_Toc103861689"/>
      <w:r>
        <w:rPr>
          <w:rStyle w:val="CharPartNo"/>
        </w:rPr>
        <w:t>Part 11</w:t>
      </w:r>
      <w:r>
        <w:t> — </w:t>
      </w:r>
      <w:r>
        <w:rPr>
          <w:rStyle w:val="CharPartText"/>
        </w:rPr>
        <w:t>Substandard performance and disciplinary matters</w:t>
      </w:r>
      <w:bookmarkEnd w:id="445"/>
      <w:bookmarkEnd w:id="446"/>
      <w:bookmarkEnd w:id="447"/>
      <w:bookmarkEnd w:id="448"/>
    </w:p>
    <w:p>
      <w:pPr>
        <w:pStyle w:val="Heading3"/>
      </w:pPr>
      <w:bookmarkStart w:id="449" w:name="_Toc127867255"/>
      <w:bookmarkStart w:id="450" w:name="_Toc127867641"/>
      <w:bookmarkStart w:id="451" w:name="_Toc127973415"/>
      <w:bookmarkStart w:id="452" w:name="_Toc103861690"/>
      <w:r>
        <w:rPr>
          <w:rStyle w:val="CharDivNo"/>
        </w:rPr>
        <w:t>Division 1</w:t>
      </w:r>
      <w:r>
        <w:t> — </w:t>
      </w:r>
      <w:r>
        <w:rPr>
          <w:rStyle w:val="CharDivText"/>
        </w:rPr>
        <w:t>General</w:t>
      </w:r>
      <w:bookmarkEnd w:id="449"/>
      <w:bookmarkEnd w:id="450"/>
      <w:bookmarkEnd w:id="451"/>
      <w:bookmarkEnd w:id="452"/>
    </w:p>
    <w:p>
      <w:pPr>
        <w:pStyle w:val="Heading5"/>
      </w:pPr>
      <w:bookmarkStart w:id="453" w:name="_Toc127973416"/>
      <w:bookmarkStart w:id="454" w:name="_Toc103861691"/>
      <w:r>
        <w:rPr>
          <w:rStyle w:val="CharSectno"/>
        </w:rPr>
        <w:t>154</w:t>
      </w:r>
      <w:r>
        <w:t>.</w:t>
      </w:r>
      <w:r>
        <w:tab/>
        <w:t>Application and effect of Part</w:t>
      </w:r>
      <w:bookmarkEnd w:id="453"/>
      <w:bookmarkEnd w:id="454"/>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455" w:name="_Toc127973417"/>
      <w:bookmarkStart w:id="456" w:name="_Toc103861692"/>
      <w:r>
        <w:rPr>
          <w:rStyle w:val="CharSectno"/>
        </w:rPr>
        <w:t>155</w:t>
      </w:r>
      <w:r>
        <w:t>.</w:t>
      </w:r>
      <w:r>
        <w:tab/>
        <w:t>Application of Part in respect of former employees</w:t>
      </w:r>
      <w:bookmarkEnd w:id="455"/>
      <w:bookmarkEnd w:id="456"/>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457" w:name="_Toc127973418"/>
      <w:bookmarkStart w:id="458" w:name="_Toc103861693"/>
      <w:r>
        <w:rPr>
          <w:rStyle w:val="CharSectno"/>
        </w:rPr>
        <w:t>156</w:t>
      </w:r>
      <w:r>
        <w:t>.</w:t>
      </w:r>
      <w:r>
        <w:tab/>
        <w:t>Power of employing authority to take improvement or other action not limited</w:t>
      </w:r>
      <w:bookmarkEnd w:id="457"/>
      <w:bookmarkEnd w:id="458"/>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459" w:name="_Toc127973419"/>
      <w:bookmarkStart w:id="460" w:name="_Toc103861694"/>
      <w:r>
        <w:rPr>
          <w:rStyle w:val="CharSectno"/>
        </w:rPr>
        <w:t>157</w:t>
      </w:r>
      <w:r>
        <w:t>.</w:t>
      </w:r>
      <w:r>
        <w:tab/>
        <w:t>Inconsistent provisions, instruments and contracts</w:t>
      </w:r>
      <w:bookmarkEnd w:id="459"/>
      <w:bookmarkEnd w:id="460"/>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461" w:name="_Toc127867260"/>
      <w:bookmarkStart w:id="462" w:name="_Toc127867646"/>
      <w:bookmarkStart w:id="463" w:name="_Toc127973420"/>
      <w:bookmarkStart w:id="464" w:name="_Toc103861695"/>
      <w:r>
        <w:rPr>
          <w:rStyle w:val="CharDivNo"/>
        </w:rPr>
        <w:t>Division 2</w:t>
      </w:r>
      <w:r>
        <w:t> — </w:t>
      </w:r>
      <w:r>
        <w:rPr>
          <w:rStyle w:val="CharDivText"/>
        </w:rPr>
        <w:t>Substandard performance</w:t>
      </w:r>
      <w:bookmarkEnd w:id="461"/>
      <w:bookmarkEnd w:id="462"/>
      <w:bookmarkEnd w:id="463"/>
      <w:bookmarkEnd w:id="464"/>
    </w:p>
    <w:p>
      <w:pPr>
        <w:pStyle w:val="Heading5"/>
      </w:pPr>
      <w:bookmarkStart w:id="465" w:name="_Toc127973421"/>
      <w:bookmarkStart w:id="466" w:name="_Toc103861696"/>
      <w:r>
        <w:rPr>
          <w:rStyle w:val="CharSectno"/>
        </w:rPr>
        <w:t>158</w:t>
      </w:r>
      <w:r>
        <w:t>.</w:t>
      </w:r>
      <w:r>
        <w:tab/>
        <w:t>What is substandard performance</w:t>
      </w:r>
      <w:bookmarkEnd w:id="465"/>
      <w:bookmarkEnd w:id="466"/>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467" w:name="_Toc127973422"/>
      <w:bookmarkStart w:id="468" w:name="_Toc103861697"/>
      <w:r>
        <w:rPr>
          <w:rStyle w:val="CharSectno"/>
        </w:rPr>
        <w:t>159</w:t>
      </w:r>
      <w:r>
        <w:t>.</w:t>
      </w:r>
      <w:r>
        <w:tab/>
        <w:t>Powers in relation to substandard performance</w:t>
      </w:r>
      <w:bookmarkEnd w:id="467"/>
      <w:bookmarkEnd w:id="468"/>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469" w:name="_Toc127867263"/>
      <w:bookmarkStart w:id="470" w:name="_Toc127867649"/>
      <w:bookmarkStart w:id="471" w:name="_Toc127973423"/>
      <w:bookmarkStart w:id="472" w:name="_Toc103861698"/>
      <w:r>
        <w:rPr>
          <w:rStyle w:val="CharDivNo"/>
        </w:rPr>
        <w:t>Division 3</w:t>
      </w:r>
      <w:r>
        <w:t> — </w:t>
      </w:r>
      <w:r>
        <w:rPr>
          <w:rStyle w:val="CharDivText"/>
        </w:rPr>
        <w:t>Disciplinary matters</w:t>
      </w:r>
      <w:bookmarkEnd w:id="469"/>
      <w:bookmarkEnd w:id="470"/>
      <w:bookmarkEnd w:id="471"/>
      <w:bookmarkEnd w:id="472"/>
    </w:p>
    <w:p>
      <w:pPr>
        <w:pStyle w:val="Heading5"/>
      </w:pPr>
      <w:bookmarkStart w:id="473" w:name="_Toc127973424"/>
      <w:bookmarkStart w:id="474" w:name="_Toc103861699"/>
      <w:r>
        <w:rPr>
          <w:rStyle w:val="CharSectno"/>
        </w:rPr>
        <w:t>160</w:t>
      </w:r>
      <w:r>
        <w:t>.</w:t>
      </w:r>
      <w:r>
        <w:tab/>
        <w:t>Term used: section 173(2) breach of discipline</w:t>
      </w:r>
      <w:bookmarkEnd w:id="473"/>
      <w:bookmarkEnd w:id="474"/>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475" w:name="_Toc127973425"/>
      <w:bookmarkStart w:id="476" w:name="_Toc103861700"/>
      <w:r>
        <w:rPr>
          <w:rStyle w:val="CharSectno"/>
        </w:rPr>
        <w:t>161</w:t>
      </w:r>
      <w:r>
        <w:t>.</w:t>
      </w:r>
      <w:r>
        <w:tab/>
        <w:t>What is a breach of discipline</w:t>
      </w:r>
      <w:bookmarkEnd w:id="475"/>
      <w:bookmarkEnd w:id="476"/>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477" w:name="_Toc127973426"/>
      <w:bookmarkStart w:id="478" w:name="_Toc103861701"/>
      <w:r>
        <w:rPr>
          <w:rStyle w:val="CharSectno"/>
        </w:rPr>
        <w:t>162</w:t>
      </w:r>
      <w:r>
        <w:t>.</w:t>
      </w:r>
      <w:r>
        <w:tab/>
        <w:t>Options in relation to suspected breach of discipline</w:t>
      </w:r>
      <w:bookmarkEnd w:id="477"/>
      <w:bookmarkEnd w:id="478"/>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479" w:name="_Toc127973427"/>
      <w:bookmarkStart w:id="480" w:name="_Toc103861702"/>
      <w:r>
        <w:rPr>
          <w:rStyle w:val="CharSectno"/>
        </w:rPr>
        <w:t>163</w:t>
      </w:r>
      <w:r>
        <w:t>.</w:t>
      </w:r>
      <w:r>
        <w:tab/>
        <w:t>Dealing with disciplinary matter</w:t>
      </w:r>
      <w:bookmarkEnd w:id="479"/>
      <w:bookmarkEnd w:id="48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481" w:name="_Toc127973428"/>
      <w:bookmarkStart w:id="482" w:name="_Toc103861703"/>
      <w:r>
        <w:rPr>
          <w:rStyle w:val="CharSectno"/>
        </w:rPr>
        <w:t>164</w:t>
      </w:r>
      <w:r>
        <w:t>.</w:t>
      </w:r>
      <w:r>
        <w:tab/>
        <w:t>Action against employee pending decision on breach of discipline</w:t>
      </w:r>
      <w:bookmarkEnd w:id="481"/>
      <w:bookmarkEnd w:id="482"/>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483" w:name="_Toc127973429"/>
      <w:bookmarkStart w:id="484" w:name="_Toc103861704"/>
      <w:r>
        <w:rPr>
          <w:rStyle w:val="CharSectno"/>
        </w:rPr>
        <w:t>165</w:t>
      </w:r>
      <w:r>
        <w:t>.</w:t>
      </w:r>
      <w:r>
        <w:tab/>
        <w:t>Special disciplinary inquiries</w:t>
      </w:r>
      <w:bookmarkEnd w:id="483"/>
      <w:bookmarkEnd w:id="484"/>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485" w:name="_Toc127973430"/>
      <w:bookmarkStart w:id="486" w:name="_Toc103861705"/>
      <w:r>
        <w:rPr>
          <w:rStyle w:val="CharSectno"/>
        </w:rPr>
        <w:t>166</w:t>
      </w:r>
      <w:r>
        <w:t>.</w:t>
      </w:r>
      <w:r>
        <w:tab/>
        <w:t>Consequence of report of special disciplinary inquiry</w:t>
      </w:r>
      <w:bookmarkEnd w:id="485"/>
      <w:bookmarkEnd w:id="486"/>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487" w:name="_Toc127973431"/>
      <w:bookmarkStart w:id="488" w:name="_Toc103861706"/>
      <w:r>
        <w:rPr>
          <w:rStyle w:val="CharSectno"/>
        </w:rPr>
        <w:t>167</w:t>
      </w:r>
      <w:r>
        <w:t>.</w:t>
      </w:r>
      <w:r>
        <w:tab/>
        <w:t>Notification of outcome of disciplinary matter</w:t>
      </w:r>
      <w:bookmarkEnd w:id="487"/>
      <w:bookmarkEnd w:id="488"/>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489" w:name="_Toc127973432"/>
      <w:bookmarkStart w:id="490" w:name="_Toc103861707"/>
      <w:r>
        <w:rPr>
          <w:rStyle w:val="CharSectno"/>
        </w:rPr>
        <w:t>168</w:t>
      </w:r>
      <w:r>
        <w:t>.</w:t>
      </w:r>
      <w:r>
        <w:tab/>
        <w:t>Termination of other employment if employee is dismissed</w:t>
      </w:r>
      <w:bookmarkEnd w:id="489"/>
      <w:bookmarkEnd w:id="490"/>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491" w:name="_Toc127973433"/>
      <w:bookmarkStart w:id="492" w:name="_Toc103861708"/>
      <w:r>
        <w:rPr>
          <w:rStyle w:val="CharSectno"/>
        </w:rPr>
        <w:t>169</w:t>
      </w:r>
      <w:r>
        <w:t>.</w:t>
      </w:r>
      <w:r>
        <w:tab/>
        <w:t>Payment and recovery of fine</w:t>
      </w:r>
      <w:bookmarkEnd w:id="491"/>
      <w:bookmarkEnd w:id="492"/>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493" w:name="_Toc127973434"/>
      <w:bookmarkStart w:id="494" w:name="_Toc103861709"/>
      <w:r>
        <w:rPr>
          <w:rStyle w:val="CharSectno"/>
        </w:rPr>
        <w:t>170</w:t>
      </w:r>
      <w:r>
        <w:t>.</w:t>
      </w:r>
      <w:r>
        <w:tab/>
        <w:t>When disciplinary action can be taken</w:t>
      </w:r>
      <w:bookmarkEnd w:id="493"/>
      <w:bookmarkEnd w:id="494"/>
    </w:p>
    <w:p>
      <w:pPr>
        <w:pStyle w:val="Subsection"/>
      </w:pPr>
      <w:r>
        <w:tab/>
      </w:r>
      <w:r>
        <w:tab/>
        <w:t>A decision of an employing authority to take disciplinary action or improvement action with respect to an employee may be carried into effect at any time.</w:t>
      </w:r>
    </w:p>
    <w:p>
      <w:pPr>
        <w:pStyle w:val="Heading3"/>
      </w:pPr>
      <w:bookmarkStart w:id="495" w:name="_Toc127867275"/>
      <w:bookmarkStart w:id="496" w:name="_Toc127867661"/>
      <w:bookmarkStart w:id="497" w:name="_Toc127973435"/>
      <w:bookmarkStart w:id="498" w:name="_Toc103861710"/>
      <w:r>
        <w:rPr>
          <w:rStyle w:val="CharDivNo"/>
        </w:rPr>
        <w:t>Division 4</w:t>
      </w:r>
      <w:r>
        <w:t> — </w:t>
      </w:r>
      <w:r>
        <w:rPr>
          <w:rStyle w:val="CharDivText"/>
        </w:rPr>
        <w:t>Appeals and referrals</w:t>
      </w:r>
      <w:bookmarkEnd w:id="495"/>
      <w:bookmarkEnd w:id="496"/>
      <w:bookmarkEnd w:id="497"/>
      <w:bookmarkEnd w:id="498"/>
    </w:p>
    <w:p>
      <w:pPr>
        <w:pStyle w:val="Heading5"/>
      </w:pPr>
      <w:bookmarkStart w:id="499" w:name="_Toc127973436"/>
      <w:bookmarkStart w:id="500" w:name="_Toc103861711"/>
      <w:r>
        <w:rPr>
          <w:rStyle w:val="CharSectno"/>
        </w:rPr>
        <w:t>171</w:t>
      </w:r>
      <w:r>
        <w:t>.</w:t>
      </w:r>
      <w:r>
        <w:tab/>
        <w:t>Terms used</w:t>
      </w:r>
      <w:bookmarkEnd w:id="499"/>
      <w:bookmarkEnd w:id="500"/>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501" w:name="_Toc127973437"/>
      <w:bookmarkStart w:id="502" w:name="_Toc103861712"/>
      <w:r>
        <w:rPr>
          <w:rStyle w:val="CharSectno"/>
        </w:rPr>
        <w:t>172</w:t>
      </w:r>
      <w:r>
        <w:t>.</w:t>
      </w:r>
      <w:r>
        <w:tab/>
        <w:t>Certain decisions and findings may be appealed or referred</w:t>
      </w:r>
      <w:bookmarkEnd w:id="501"/>
      <w:bookmarkEnd w:id="502"/>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503" w:name="_Toc127973438"/>
      <w:bookmarkStart w:id="504" w:name="_Toc103861713"/>
      <w:r>
        <w:rPr>
          <w:rStyle w:val="CharSectno"/>
        </w:rPr>
        <w:t>173</w:t>
      </w:r>
      <w:r>
        <w:t>.</w:t>
      </w:r>
      <w:r>
        <w:tab/>
        <w:t>Referrals in relation to directions that are lawful orders</w:t>
      </w:r>
      <w:bookmarkEnd w:id="503"/>
      <w:bookmarkEnd w:id="504"/>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505" w:name="_Toc127867279"/>
      <w:bookmarkStart w:id="506" w:name="_Toc127867665"/>
      <w:bookmarkStart w:id="507" w:name="_Toc127973439"/>
      <w:bookmarkStart w:id="508" w:name="_Toc103861714"/>
      <w:r>
        <w:rPr>
          <w:rStyle w:val="CharPartNo"/>
        </w:rPr>
        <w:t>Part 12</w:t>
      </w:r>
      <w:r>
        <w:rPr>
          <w:rStyle w:val="CharDivNo"/>
        </w:rPr>
        <w:t> </w:t>
      </w:r>
      <w:r>
        <w:t>—</w:t>
      </w:r>
      <w:r>
        <w:rPr>
          <w:rStyle w:val="CharDivText"/>
        </w:rPr>
        <w:t> </w:t>
      </w:r>
      <w:r>
        <w:rPr>
          <w:rStyle w:val="CharPartText"/>
        </w:rPr>
        <w:t>Redeployment and redundancy of employees</w:t>
      </w:r>
      <w:bookmarkEnd w:id="505"/>
      <w:bookmarkEnd w:id="506"/>
      <w:bookmarkEnd w:id="507"/>
      <w:bookmarkEnd w:id="508"/>
    </w:p>
    <w:p>
      <w:pPr>
        <w:pStyle w:val="Heading5"/>
      </w:pPr>
      <w:bookmarkStart w:id="509" w:name="_Toc127973440"/>
      <w:bookmarkStart w:id="510" w:name="_Toc103861715"/>
      <w:r>
        <w:rPr>
          <w:rStyle w:val="CharSectno"/>
        </w:rPr>
        <w:t>174</w:t>
      </w:r>
      <w:r>
        <w:t>.</w:t>
      </w:r>
      <w:r>
        <w:tab/>
        <w:t>Application of PSM Act Part 6 and regulations made for the purposes of that Part</w:t>
      </w:r>
      <w:bookmarkEnd w:id="509"/>
      <w:bookmarkEnd w:id="510"/>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511" w:name="_Toc127867281"/>
      <w:bookmarkStart w:id="512" w:name="_Toc127867667"/>
      <w:bookmarkStart w:id="513" w:name="_Toc127973441"/>
      <w:bookmarkStart w:id="514" w:name="_Toc103861716"/>
      <w:r>
        <w:rPr>
          <w:rStyle w:val="CharPartNo"/>
        </w:rPr>
        <w:t>Part 13</w:t>
      </w:r>
      <w:r>
        <w:rPr>
          <w:rStyle w:val="CharDivNo"/>
        </w:rPr>
        <w:t> </w:t>
      </w:r>
      <w:r>
        <w:t>—</w:t>
      </w:r>
      <w:r>
        <w:rPr>
          <w:rStyle w:val="CharDivText"/>
        </w:rPr>
        <w:t> </w:t>
      </w:r>
      <w:r>
        <w:rPr>
          <w:rStyle w:val="CharPartText"/>
        </w:rPr>
        <w:t>Investigations, inspections and audits</w:t>
      </w:r>
      <w:bookmarkEnd w:id="511"/>
      <w:bookmarkEnd w:id="512"/>
      <w:bookmarkEnd w:id="513"/>
      <w:bookmarkEnd w:id="514"/>
    </w:p>
    <w:p>
      <w:pPr>
        <w:pStyle w:val="Heading5"/>
      </w:pPr>
      <w:bookmarkStart w:id="515" w:name="_Toc127973442"/>
      <w:bookmarkStart w:id="516" w:name="_Toc103861717"/>
      <w:r>
        <w:rPr>
          <w:rStyle w:val="CharSectno"/>
        </w:rPr>
        <w:t>175</w:t>
      </w:r>
      <w:r>
        <w:t>.</w:t>
      </w:r>
      <w:r>
        <w:tab/>
        <w:t>Department CEO may investigate, inspect or audit health service provider</w:t>
      </w:r>
      <w:bookmarkEnd w:id="515"/>
      <w:bookmarkEnd w:id="516"/>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517" w:name="_Toc127973443"/>
      <w:bookmarkStart w:id="518" w:name="_Toc103861718"/>
      <w:r>
        <w:rPr>
          <w:rStyle w:val="CharSectno"/>
        </w:rPr>
        <w:t>176</w:t>
      </w:r>
      <w:r>
        <w:t>.</w:t>
      </w:r>
      <w:r>
        <w:tab/>
        <w:t>Procedures</w:t>
      </w:r>
      <w:bookmarkEnd w:id="517"/>
      <w:bookmarkEnd w:id="518"/>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519" w:name="_Toc127973444"/>
      <w:bookmarkStart w:id="520" w:name="_Toc103861719"/>
      <w:r>
        <w:rPr>
          <w:rStyle w:val="CharSectno"/>
        </w:rPr>
        <w:t>177</w:t>
      </w:r>
      <w:r>
        <w:t>.</w:t>
      </w:r>
      <w:r>
        <w:tab/>
        <w:t>Powers of Department CEO</w:t>
      </w:r>
      <w:bookmarkEnd w:id="519"/>
      <w:bookmarkEnd w:id="520"/>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521" w:name="_Toc127973445"/>
      <w:bookmarkStart w:id="522" w:name="_Toc103861720"/>
      <w:r>
        <w:rPr>
          <w:rStyle w:val="CharSectno"/>
        </w:rPr>
        <w:t>178</w:t>
      </w:r>
      <w:r>
        <w:t>.</w:t>
      </w:r>
      <w:r>
        <w:tab/>
        <w:t>Incriminating information or answers</w:t>
      </w:r>
      <w:bookmarkEnd w:id="521"/>
      <w:bookmarkEnd w:id="522"/>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523" w:name="_Toc127973446"/>
      <w:bookmarkStart w:id="524" w:name="_Toc103861721"/>
      <w:r>
        <w:rPr>
          <w:rStyle w:val="CharSectno"/>
        </w:rPr>
        <w:t>179</w:t>
      </w:r>
      <w:r>
        <w:t>.</w:t>
      </w:r>
      <w:r>
        <w:tab/>
        <w:t>Liability for complying with requirement</w:t>
      </w:r>
      <w:bookmarkEnd w:id="523"/>
      <w:bookmarkEnd w:id="524"/>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525" w:name="_Toc127973447"/>
      <w:bookmarkStart w:id="526" w:name="_Toc103861722"/>
      <w:r>
        <w:rPr>
          <w:rStyle w:val="CharSectno"/>
        </w:rPr>
        <w:t>180</w:t>
      </w:r>
      <w:r>
        <w:t>.</w:t>
      </w:r>
      <w:r>
        <w:tab/>
        <w:t>Failure to comply with requirement</w:t>
      </w:r>
      <w:bookmarkEnd w:id="525"/>
      <w:bookmarkEnd w:id="526"/>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527" w:name="_Toc127973448"/>
      <w:bookmarkStart w:id="528" w:name="_Toc103861723"/>
      <w:r>
        <w:rPr>
          <w:rStyle w:val="CharSectno"/>
        </w:rPr>
        <w:t>181</w:t>
      </w:r>
      <w:r>
        <w:t>.</w:t>
      </w:r>
      <w:r>
        <w:tab/>
        <w:t>False information</w:t>
      </w:r>
      <w:bookmarkEnd w:id="527"/>
      <w:bookmarkEnd w:id="528"/>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529" w:name="_Toc127867289"/>
      <w:bookmarkStart w:id="530" w:name="_Toc127867675"/>
      <w:bookmarkStart w:id="531" w:name="_Toc127973449"/>
      <w:bookmarkStart w:id="532" w:name="_Toc103861724"/>
      <w:r>
        <w:rPr>
          <w:rStyle w:val="CharPartNo"/>
        </w:rPr>
        <w:t>Part 14</w:t>
      </w:r>
      <w:r>
        <w:rPr>
          <w:rStyle w:val="CharDivNo"/>
        </w:rPr>
        <w:t> </w:t>
      </w:r>
      <w:r>
        <w:t>—</w:t>
      </w:r>
      <w:r>
        <w:rPr>
          <w:rStyle w:val="CharDivText"/>
        </w:rPr>
        <w:t> </w:t>
      </w:r>
      <w:r>
        <w:rPr>
          <w:rStyle w:val="CharPartText"/>
        </w:rPr>
        <w:t>Inquiries</w:t>
      </w:r>
      <w:bookmarkEnd w:id="529"/>
      <w:bookmarkEnd w:id="530"/>
      <w:bookmarkEnd w:id="531"/>
      <w:bookmarkEnd w:id="532"/>
    </w:p>
    <w:p>
      <w:pPr>
        <w:pStyle w:val="Heading5"/>
      </w:pPr>
      <w:bookmarkStart w:id="533" w:name="_Toc127973450"/>
      <w:bookmarkStart w:id="534" w:name="_Toc103861725"/>
      <w:r>
        <w:rPr>
          <w:rStyle w:val="CharSectno"/>
        </w:rPr>
        <w:t>182</w:t>
      </w:r>
      <w:r>
        <w:t>.</w:t>
      </w:r>
      <w:r>
        <w:tab/>
        <w:t>Terms used</w:t>
      </w:r>
      <w:bookmarkEnd w:id="533"/>
      <w:bookmarkEnd w:id="534"/>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535" w:name="_Toc127973451"/>
      <w:bookmarkStart w:id="536" w:name="_Toc103861726"/>
      <w:r>
        <w:rPr>
          <w:rStyle w:val="CharSectno"/>
        </w:rPr>
        <w:t>183</w:t>
      </w:r>
      <w:r>
        <w:t>.</w:t>
      </w:r>
      <w:r>
        <w:tab/>
        <w:t>Department CEO may conduct inquiry</w:t>
      </w:r>
      <w:bookmarkEnd w:id="535"/>
      <w:bookmarkEnd w:id="536"/>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537" w:name="_Toc127973452"/>
      <w:bookmarkStart w:id="538" w:name="_Toc103861727"/>
      <w:r>
        <w:rPr>
          <w:rStyle w:val="CharSectno"/>
        </w:rPr>
        <w:t>184</w:t>
      </w:r>
      <w:r>
        <w:t>.</w:t>
      </w:r>
      <w:r>
        <w:tab/>
        <w:t>Preliminary matters</w:t>
      </w:r>
      <w:bookmarkEnd w:id="537"/>
      <w:bookmarkEnd w:id="538"/>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539" w:name="_Toc127973453"/>
      <w:bookmarkStart w:id="540" w:name="_Toc103861728"/>
      <w:r>
        <w:rPr>
          <w:rStyle w:val="CharSectno"/>
        </w:rPr>
        <w:t>185</w:t>
      </w:r>
      <w:r>
        <w:t>.</w:t>
      </w:r>
      <w:r>
        <w:tab/>
        <w:t>Procedure</w:t>
      </w:r>
      <w:bookmarkEnd w:id="539"/>
      <w:bookmarkEnd w:id="540"/>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541" w:name="_Toc127973454"/>
      <w:bookmarkStart w:id="542" w:name="_Toc103861729"/>
      <w:r>
        <w:rPr>
          <w:rStyle w:val="CharSectno"/>
        </w:rPr>
        <w:t>186</w:t>
      </w:r>
      <w:r>
        <w:t>.</w:t>
      </w:r>
      <w:r>
        <w:tab/>
        <w:t>Hearings</w:t>
      </w:r>
      <w:bookmarkEnd w:id="541"/>
      <w:bookmarkEnd w:id="542"/>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543" w:name="_Toc127973455"/>
      <w:bookmarkStart w:id="544" w:name="_Toc103861730"/>
      <w:r>
        <w:rPr>
          <w:rStyle w:val="CharSectno"/>
        </w:rPr>
        <w:t>187</w:t>
      </w:r>
      <w:r>
        <w:t>.</w:t>
      </w:r>
      <w:r>
        <w:tab/>
        <w:t>Inquirer’s powers</w:t>
      </w:r>
      <w:bookmarkEnd w:id="543"/>
      <w:bookmarkEnd w:id="544"/>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545" w:name="_Toc127973456"/>
      <w:bookmarkStart w:id="546" w:name="_Toc103861731"/>
      <w:r>
        <w:rPr>
          <w:rStyle w:val="CharSectno"/>
        </w:rPr>
        <w:t>188</w:t>
      </w:r>
      <w:r>
        <w:t>.</w:t>
      </w:r>
      <w:r>
        <w:tab/>
        <w:t>Failure to comply with requirements of notice</w:t>
      </w:r>
      <w:bookmarkEnd w:id="545"/>
      <w:bookmarkEnd w:id="546"/>
    </w:p>
    <w:p>
      <w:pPr>
        <w:pStyle w:val="Subsection"/>
        <w:keepNext/>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547" w:name="_Toc127973457"/>
      <w:bookmarkStart w:id="548" w:name="_Toc103861732"/>
      <w:r>
        <w:rPr>
          <w:rStyle w:val="CharSectno"/>
        </w:rPr>
        <w:t>189</w:t>
      </w:r>
      <w:r>
        <w:t>.</w:t>
      </w:r>
      <w:r>
        <w:tab/>
        <w:t>Incriminating answers or documents</w:t>
      </w:r>
      <w:bookmarkEnd w:id="547"/>
      <w:bookmarkEnd w:id="548"/>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549" w:name="_Toc127973458"/>
      <w:bookmarkStart w:id="550" w:name="_Toc103861733"/>
      <w:r>
        <w:rPr>
          <w:rStyle w:val="CharSectno"/>
        </w:rPr>
        <w:t>190</w:t>
      </w:r>
      <w:r>
        <w:t>.</w:t>
      </w:r>
      <w:r>
        <w:tab/>
        <w:t>Disruption of inquiry</w:t>
      </w:r>
      <w:bookmarkEnd w:id="549"/>
      <w:bookmarkEnd w:id="550"/>
    </w:p>
    <w:p>
      <w:pPr>
        <w:pStyle w:val="Subsection"/>
        <w:keepNext/>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551" w:name="_Toc127973459"/>
      <w:bookmarkStart w:id="552" w:name="_Toc103861734"/>
      <w:r>
        <w:rPr>
          <w:rStyle w:val="CharSectno"/>
        </w:rPr>
        <w:t>191</w:t>
      </w:r>
      <w:r>
        <w:t>.</w:t>
      </w:r>
      <w:r>
        <w:tab/>
        <w:t>False information</w:t>
      </w:r>
      <w:bookmarkEnd w:id="551"/>
      <w:bookmarkEnd w:id="552"/>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553" w:name="_Toc127973460"/>
      <w:bookmarkStart w:id="554" w:name="_Toc103861735"/>
      <w:r>
        <w:rPr>
          <w:rStyle w:val="CharSectno"/>
        </w:rPr>
        <w:t>192</w:t>
      </w:r>
      <w:r>
        <w:t>.</w:t>
      </w:r>
      <w:r>
        <w:tab/>
        <w:t>Protection for certain purposes</w:t>
      </w:r>
      <w:bookmarkEnd w:id="553"/>
      <w:bookmarkEnd w:id="554"/>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555" w:name="_Toc127973461"/>
      <w:bookmarkStart w:id="556" w:name="_Toc103861736"/>
      <w:r>
        <w:rPr>
          <w:rStyle w:val="CharSectno"/>
        </w:rPr>
        <w:t>193</w:t>
      </w:r>
      <w:r>
        <w:t>.</w:t>
      </w:r>
      <w:r>
        <w:tab/>
        <w:t>Reports</w:t>
      </w:r>
      <w:bookmarkEnd w:id="555"/>
      <w:bookmarkEnd w:id="556"/>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557" w:name="_Toc127867302"/>
      <w:bookmarkStart w:id="558" w:name="_Toc127867688"/>
      <w:bookmarkStart w:id="559" w:name="_Toc127973462"/>
      <w:bookmarkStart w:id="560" w:name="_Toc103861737"/>
      <w:r>
        <w:rPr>
          <w:rStyle w:val="CharPartNo"/>
        </w:rPr>
        <w:t>Part 15</w:t>
      </w:r>
      <w:r>
        <w:t> — </w:t>
      </w:r>
      <w:r>
        <w:rPr>
          <w:rStyle w:val="CharPartText"/>
        </w:rPr>
        <w:t>Changes to health service providers</w:t>
      </w:r>
      <w:bookmarkEnd w:id="557"/>
      <w:bookmarkEnd w:id="558"/>
      <w:bookmarkEnd w:id="559"/>
      <w:bookmarkEnd w:id="560"/>
    </w:p>
    <w:p>
      <w:pPr>
        <w:pStyle w:val="Heading3"/>
      </w:pPr>
      <w:bookmarkStart w:id="561" w:name="_Toc127867303"/>
      <w:bookmarkStart w:id="562" w:name="_Toc127867689"/>
      <w:bookmarkStart w:id="563" w:name="_Toc127973463"/>
      <w:bookmarkStart w:id="564" w:name="_Toc103861738"/>
      <w:r>
        <w:rPr>
          <w:rStyle w:val="CharDivNo"/>
        </w:rPr>
        <w:t>Division 1</w:t>
      </w:r>
      <w:r>
        <w:t> — </w:t>
      </w:r>
      <w:r>
        <w:rPr>
          <w:rStyle w:val="CharDivText"/>
        </w:rPr>
        <w:t>Transfer of assets, rights and liabilities</w:t>
      </w:r>
      <w:bookmarkEnd w:id="561"/>
      <w:bookmarkEnd w:id="562"/>
      <w:bookmarkEnd w:id="563"/>
      <w:bookmarkEnd w:id="564"/>
    </w:p>
    <w:p>
      <w:pPr>
        <w:pStyle w:val="Heading5"/>
      </w:pPr>
      <w:bookmarkStart w:id="565" w:name="_Toc127973464"/>
      <w:bookmarkStart w:id="566" w:name="_Toc103861739"/>
      <w:r>
        <w:rPr>
          <w:rStyle w:val="CharSectno"/>
        </w:rPr>
        <w:t>194</w:t>
      </w:r>
      <w:r>
        <w:t>.</w:t>
      </w:r>
      <w:r>
        <w:tab/>
        <w:t>Minister may order transfer of assets, rights or liabilities</w:t>
      </w:r>
      <w:bookmarkEnd w:id="565"/>
      <w:bookmarkEnd w:id="566"/>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567" w:name="_Toc127867305"/>
      <w:bookmarkStart w:id="568" w:name="_Toc127867691"/>
      <w:bookmarkStart w:id="569" w:name="_Toc127973465"/>
      <w:bookmarkStart w:id="570" w:name="_Toc103861740"/>
      <w:r>
        <w:rPr>
          <w:rStyle w:val="CharDivNo"/>
        </w:rPr>
        <w:t>Division 2</w:t>
      </w:r>
      <w:r>
        <w:t> — </w:t>
      </w:r>
      <w:r>
        <w:rPr>
          <w:rStyle w:val="CharDivText"/>
        </w:rPr>
        <w:t>Changes to, or abolition of, health service provider</w:t>
      </w:r>
      <w:bookmarkEnd w:id="567"/>
      <w:bookmarkEnd w:id="568"/>
      <w:bookmarkEnd w:id="569"/>
      <w:bookmarkEnd w:id="570"/>
    </w:p>
    <w:p>
      <w:pPr>
        <w:pStyle w:val="Heading5"/>
      </w:pPr>
      <w:bookmarkStart w:id="571" w:name="_Toc127973466"/>
      <w:bookmarkStart w:id="572" w:name="_Toc103861741"/>
      <w:r>
        <w:rPr>
          <w:rStyle w:val="CharSectno"/>
        </w:rPr>
        <w:t>195</w:t>
      </w:r>
      <w:r>
        <w:t>.</w:t>
      </w:r>
      <w:r>
        <w:tab/>
        <w:t>Amendment of order establishing health service provider</w:t>
      </w:r>
      <w:bookmarkEnd w:id="571"/>
      <w:bookmarkEnd w:id="572"/>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573" w:name="_Toc127973467"/>
      <w:bookmarkStart w:id="574" w:name="_Toc103861742"/>
      <w:r>
        <w:rPr>
          <w:rStyle w:val="CharSectno"/>
        </w:rPr>
        <w:t>196</w:t>
      </w:r>
      <w:r>
        <w:t>.</w:t>
      </w:r>
      <w:r>
        <w:tab/>
        <w:t>Abolition, amalgamation, merger or division of health service provider</w:t>
      </w:r>
      <w:bookmarkEnd w:id="573"/>
      <w:bookmarkEnd w:id="574"/>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575" w:name="_Toc127973468"/>
      <w:bookmarkStart w:id="576" w:name="_Toc103861743"/>
      <w:r>
        <w:rPr>
          <w:rStyle w:val="CharSectno"/>
        </w:rPr>
        <w:t>197</w:t>
      </w:r>
      <w:r>
        <w:t>.</w:t>
      </w:r>
      <w:r>
        <w:tab/>
        <w:t>Order may include savings and transitional provisions</w:t>
      </w:r>
      <w:bookmarkEnd w:id="575"/>
      <w:bookmarkEnd w:id="576"/>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577" w:name="_Toc127973469"/>
      <w:bookmarkStart w:id="578" w:name="_Toc103861744"/>
      <w:r>
        <w:rPr>
          <w:rStyle w:val="CharSectno"/>
        </w:rPr>
        <w:t>198</w:t>
      </w:r>
      <w:r>
        <w:t>.</w:t>
      </w:r>
      <w:r>
        <w:tab/>
        <w:t>Change of name</w:t>
      </w:r>
      <w:bookmarkEnd w:id="577"/>
      <w:bookmarkEnd w:id="578"/>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579" w:name="_Toc127973470"/>
      <w:bookmarkStart w:id="580" w:name="_Toc103861745"/>
      <w:r>
        <w:rPr>
          <w:rStyle w:val="CharSectno"/>
        </w:rPr>
        <w:t>199</w:t>
      </w:r>
      <w:r>
        <w:t>.</w:t>
      </w:r>
      <w:r>
        <w:tab/>
        <w:t>Board of health service provider</w:t>
      </w:r>
      <w:bookmarkEnd w:id="579"/>
      <w:bookmarkEnd w:id="580"/>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581" w:name="_Toc127973471"/>
      <w:bookmarkStart w:id="582" w:name="_Toc103861746"/>
      <w:r>
        <w:rPr>
          <w:rStyle w:val="CharSectno"/>
        </w:rPr>
        <w:t>200</w:t>
      </w:r>
      <w:r>
        <w:t>.</w:t>
      </w:r>
      <w:r>
        <w:tab/>
        <w:t>Transfer of assets, rights and liabilities</w:t>
      </w:r>
      <w:bookmarkEnd w:id="581"/>
      <w:bookmarkEnd w:id="582"/>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583" w:name="_Toc127973472"/>
      <w:bookmarkStart w:id="584" w:name="_Toc103861747"/>
      <w:r>
        <w:rPr>
          <w:rStyle w:val="CharSectno"/>
        </w:rPr>
        <w:t>201</w:t>
      </w:r>
      <w:r>
        <w:t>.</w:t>
      </w:r>
      <w:r>
        <w:tab/>
        <w:t>Former accounts</w:t>
      </w:r>
      <w:bookmarkEnd w:id="583"/>
      <w:bookmarkEnd w:id="584"/>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585" w:name="_Toc127867313"/>
      <w:bookmarkStart w:id="586" w:name="_Toc127867699"/>
      <w:bookmarkStart w:id="587" w:name="_Toc127973473"/>
      <w:bookmarkStart w:id="588" w:name="_Toc103861748"/>
      <w:r>
        <w:rPr>
          <w:rStyle w:val="CharDivNo"/>
        </w:rPr>
        <w:t>Division 3</w:t>
      </w:r>
      <w:r>
        <w:t> — </w:t>
      </w:r>
      <w:r>
        <w:rPr>
          <w:rStyle w:val="CharDivText"/>
        </w:rPr>
        <w:t>General provisions</w:t>
      </w:r>
      <w:bookmarkEnd w:id="585"/>
      <w:bookmarkEnd w:id="586"/>
      <w:bookmarkEnd w:id="587"/>
      <w:bookmarkEnd w:id="588"/>
    </w:p>
    <w:p>
      <w:pPr>
        <w:pStyle w:val="Heading5"/>
      </w:pPr>
      <w:bookmarkStart w:id="589" w:name="_Toc127973474"/>
      <w:bookmarkStart w:id="590" w:name="_Toc103861749"/>
      <w:r>
        <w:rPr>
          <w:rStyle w:val="CharSectno"/>
        </w:rPr>
        <w:t>202</w:t>
      </w:r>
      <w:r>
        <w:t>.</w:t>
      </w:r>
      <w:r>
        <w:tab/>
        <w:t>Term used: transfer order</w:t>
      </w:r>
      <w:bookmarkEnd w:id="589"/>
      <w:bookmarkEnd w:id="590"/>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591" w:name="_Toc127973475"/>
      <w:bookmarkStart w:id="592" w:name="_Toc103861750"/>
      <w:r>
        <w:rPr>
          <w:rStyle w:val="CharSectno"/>
        </w:rPr>
        <w:t>203</w:t>
      </w:r>
      <w:r>
        <w:t>.</w:t>
      </w:r>
      <w:r>
        <w:tab/>
        <w:t>Registration of documents</w:t>
      </w:r>
      <w:bookmarkEnd w:id="591"/>
      <w:bookmarkEnd w:id="592"/>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593" w:name="_Toc127973476"/>
      <w:bookmarkStart w:id="594" w:name="_Toc103861751"/>
      <w:r>
        <w:rPr>
          <w:rStyle w:val="CharSectno"/>
        </w:rPr>
        <w:t>204</w:t>
      </w:r>
      <w:r>
        <w:t>.</w:t>
      </w:r>
      <w:r>
        <w:tab/>
        <w:t>Exemption from State tax</w:t>
      </w:r>
      <w:bookmarkEnd w:id="593"/>
      <w:bookmarkEnd w:id="594"/>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595" w:name="_Toc127973477"/>
      <w:bookmarkStart w:id="596" w:name="_Toc103861752"/>
      <w:r>
        <w:rPr>
          <w:rStyle w:val="CharSectno"/>
        </w:rPr>
        <w:t>205</w:t>
      </w:r>
      <w:r>
        <w:t>.</w:t>
      </w:r>
      <w:r>
        <w:tab/>
        <w:t>Transitional regulations</w:t>
      </w:r>
      <w:bookmarkEnd w:id="595"/>
      <w:bookmarkEnd w:id="596"/>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keepNext/>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597" w:name="_Toc127973478"/>
      <w:bookmarkStart w:id="598" w:name="_Toc103861753"/>
      <w:r>
        <w:rPr>
          <w:rStyle w:val="CharSectno"/>
        </w:rPr>
        <w:t>206</w:t>
      </w:r>
      <w:r>
        <w:t>.</w:t>
      </w:r>
      <w:r>
        <w:tab/>
        <w:t>Effect of other instruments, rights and obligations</w:t>
      </w:r>
      <w:bookmarkEnd w:id="597"/>
      <w:bookmarkEnd w:id="598"/>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599" w:name="_Toc127867319"/>
      <w:bookmarkStart w:id="600" w:name="_Toc127867705"/>
      <w:bookmarkStart w:id="601" w:name="_Toc127973479"/>
      <w:bookmarkStart w:id="602" w:name="_Toc103861754"/>
      <w:r>
        <w:rPr>
          <w:rStyle w:val="CharPartNo"/>
        </w:rPr>
        <w:t>Part 16</w:t>
      </w:r>
      <w:r>
        <w:rPr>
          <w:rStyle w:val="CharDivNo"/>
        </w:rPr>
        <w:t> </w:t>
      </w:r>
      <w:r>
        <w:t>—</w:t>
      </w:r>
      <w:r>
        <w:rPr>
          <w:rStyle w:val="CharDivText"/>
        </w:rPr>
        <w:t> </w:t>
      </w:r>
      <w:r>
        <w:rPr>
          <w:rStyle w:val="CharPartText"/>
        </w:rPr>
        <w:t>Control of conduct and traffic on health service provider land</w:t>
      </w:r>
      <w:bookmarkEnd w:id="599"/>
      <w:bookmarkEnd w:id="600"/>
      <w:bookmarkEnd w:id="601"/>
      <w:bookmarkEnd w:id="602"/>
    </w:p>
    <w:p>
      <w:pPr>
        <w:pStyle w:val="Heading5"/>
      </w:pPr>
      <w:bookmarkStart w:id="603" w:name="_Toc127973480"/>
      <w:bookmarkStart w:id="604" w:name="_Toc103861755"/>
      <w:r>
        <w:rPr>
          <w:rStyle w:val="CharSectno"/>
        </w:rPr>
        <w:t>207</w:t>
      </w:r>
      <w:r>
        <w:t>.</w:t>
      </w:r>
      <w:r>
        <w:tab/>
        <w:t>Term used: health service provider land</w:t>
      </w:r>
      <w:bookmarkEnd w:id="603"/>
      <w:bookmarkEnd w:id="604"/>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605" w:name="_Toc127973481"/>
      <w:bookmarkStart w:id="606" w:name="_Toc103861756"/>
      <w:r>
        <w:rPr>
          <w:rStyle w:val="CharSectno"/>
        </w:rPr>
        <w:t>208</w:t>
      </w:r>
      <w:r>
        <w:t>.</w:t>
      </w:r>
      <w:r>
        <w:tab/>
        <w:t>Declaration of health service provider land</w:t>
      </w:r>
      <w:bookmarkEnd w:id="605"/>
      <w:bookmarkEnd w:id="606"/>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607" w:name="_Toc127973482"/>
      <w:bookmarkStart w:id="608" w:name="_Toc103861757"/>
      <w:r>
        <w:rPr>
          <w:rStyle w:val="CharSectno"/>
        </w:rPr>
        <w:t>209</w:t>
      </w:r>
      <w:r>
        <w:t>.</w:t>
      </w:r>
      <w:r>
        <w:tab/>
        <w:t>Regulations about conduct on, and use of, health service provider land</w:t>
      </w:r>
      <w:bookmarkEnd w:id="607"/>
      <w:bookmarkEnd w:id="608"/>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609" w:name="_Toc127973483"/>
      <w:bookmarkStart w:id="610" w:name="_Toc103861758"/>
      <w:r>
        <w:rPr>
          <w:rStyle w:val="CharSectno"/>
        </w:rPr>
        <w:t>210</w:t>
      </w:r>
      <w:r>
        <w:t>.</w:t>
      </w:r>
      <w:r>
        <w:tab/>
        <w:t>Regulations about management and control of traffic</w:t>
      </w:r>
      <w:bookmarkEnd w:id="609"/>
      <w:bookmarkEnd w:id="610"/>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611" w:name="_Toc127973484"/>
      <w:bookmarkStart w:id="612" w:name="_Toc103861759"/>
      <w:r>
        <w:rPr>
          <w:rStyle w:val="CharSectno"/>
        </w:rPr>
        <w:t>211</w:t>
      </w:r>
      <w:r>
        <w:t>.</w:t>
      </w:r>
      <w:r>
        <w:tab/>
        <w:t>Requirement to leave health service provider land</w:t>
      </w:r>
      <w:bookmarkEnd w:id="611"/>
      <w:bookmarkEnd w:id="612"/>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keepNext/>
      </w:pPr>
      <w:r>
        <w:tab/>
        <w:t>(4)</w:t>
      </w:r>
      <w:r>
        <w:tab/>
        <w:t>A person given a direction under subsection (3) must comply with the direction.</w:t>
      </w:r>
    </w:p>
    <w:p>
      <w:pPr>
        <w:pStyle w:val="Penstart"/>
      </w:pPr>
      <w:r>
        <w:tab/>
        <w:t>Penalty for this subsection: a fine of $5 000.</w:t>
      </w:r>
    </w:p>
    <w:p>
      <w:pPr>
        <w:pStyle w:val="Heading5"/>
      </w:pPr>
      <w:bookmarkStart w:id="613" w:name="_Toc127973485"/>
      <w:bookmarkStart w:id="614" w:name="_Toc103861760"/>
      <w:r>
        <w:rPr>
          <w:rStyle w:val="CharSectno"/>
        </w:rPr>
        <w:t>212</w:t>
      </w:r>
      <w:r>
        <w:t>.</w:t>
      </w:r>
      <w:r>
        <w:tab/>
        <w:t>Proceedings and payment of penalties</w:t>
      </w:r>
      <w:bookmarkEnd w:id="613"/>
      <w:bookmarkEnd w:id="614"/>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615" w:name="_Toc127867326"/>
      <w:bookmarkStart w:id="616" w:name="_Toc127867712"/>
      <w:bookmarkStart w:id="617" w:name="_Toc127973486"/>
      <w:bookmarkStart w:id="618" w:name="_Toc103861761"/>
      <w:r>
        <w:rPr>
          <w:rStyle w:val="CharPartNo"/>
        </w:rPr>
        <w:t>Part 17</w:t>
      </w:r>
      <w:r>
        <w:t> — </w:t>
      </w:r>
      <w:r>
        <w:rPr>
          <w:rStyle w:val="CharPartText"/>
        </w:rPr>
        <w:t>Information</w:t>
      </w:r>
      <w:bookmarkEnd w:id="615"/>
      <w:bookmarkEnd w:id="616"/>
      <w:bookmarkEnd w:id="617"/>
      <w:bookmarkEnd w:id="618"/>
    </w:p>
    <w:p>
      <w:pPr>
        <w:pStyle w:val="Heading3"/>
      </w:pPr>
      <w:bookmarkStart w:id="619" w:name="_Toc127867327"/>
      <w:bookmarkStart w:id="620" w:name="_Toc127867713"/>
      <w:bookmarkStart w:id="621" w:name="_Toc127973487"/>
      <w:bookmarkStart w:id="622" w:name="_Toc103861762"/>
      <w:r>
        <w:rPr>
          <w:rStyle w:val="CharDivNo"/>
        </w:rPr>
        <w:t>Division 1</w:t>
      </w:r>
      <w:r>
        <w:t> — </w:t>
      </w:r>
      <w:r>
        <w:rPr>
          <w:rStyle w:val="CharDivText"/>
        </w:rPr>
        <w:t>General</w:t>
      </w:r>
      <w:bookmarkEnd w:id="619"/>
      <w:bookmarkEnd w:id="620"/>
      <w:bookmarkEnd w:id="621"/>
      <w:bookmarkEnd w:id="622"/>
    </w:p>
    <w:p>
      <w:pPr>
        <w:pStyle w:val="Heading5"/>
      </w:pPr>
      <w:bookmarkStart w:id="623" w:name="_Toc127973488"/>
      <w:bookmarkStart w:id="624" w:name="_Toc103861763"/>
      <w:r>
        <w:rPr>
          <w:rStyle w:val="CharSectno"/>
        </w:rPr>
        <w:t>213</w:t>
      </w:r>
      <w:r>
        <w:t>.</w:t>
      </w:r>
      <w:r>
        <w:tab/>
        <w:t>Terms used</w:t>
      </w:r>
      <w:bookmarkEnd w:id="623"/>
      <w:bookmarkEnd w:id="624"/>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625" w:name="_Toc127973489"/>
      <w:bookmarkStart w:id="626" w:name="_Toc103861764"/>
      <w:r>
        <w:rPr>
          <w:rStyle w:val="CharSectno"/>
        </w:rPr>
        <w:t>214</w:t>
      </w:r>
      <w:r>
        <w:t>.</w:t>
      </w:r>
      <w:r>
        <w:tab/>
        <w:t>Health information management systems</w:t>
      </w:r>
      <w:bookmarkEnd w:id="625"/>
      <w:bookmarkEnd w:id="626"/>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627" w:name="_Toc127973490"/>
      <w:bookmarkStart w:id="628" w:name="_Toc103861765"/>
      <w:r>
        <w:rPr>
          <w:rStyle w:val="CharSectno"/>
        </w:rPr>
        <w:t>215</w:t>
      </w:r>
      <w:r>
        <w:t>.</w:t>
      </w:r>
      <w:r>
        <w:tab/>
        <w:t>Information held in health information management system</w:t>
      </w:r>
      <w:bookmarkEnd w:id="627"/>
      <w:bookmarkEnd w:id="628"/>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629" w:name="_Toc127867331"/>
      <w:bookmarkStart w:id="630" w:name="_Toc127867717"/>
      <w:bookmarkStart w:id="631" w:name="_Toc127973491"/>
      <w:bookmarkStart w:id="632" w:name="_Toc103861766"/>
      <w:r>
        <w:rPr>
          <w:rStyle w:val="CharDivNo"/>
        </w:rPr>
        <w:t>Division 2</w:t>
      </w:r>
      <w:r>
        <w:t> — </w:t>
      </w:r>
      <w:r>
        <w:rPr>
          <w:rStyle w:val="CharDivText"/>
        </w:rPr>
        <w:t>Disclosure of information</w:t>
      </w:r>
      <w:bookmarkEnd w:id="629"/>
      <w:bookmarkEnd w:id="630"/>
      <w:bookmarkEnd w:id="631"/>
      <w:bookmarkEnd w:id="632"/>
    </w:p>
    <w:p>
      <w:pPr>
        <w:pStyle w:val="Heading5"/>
      </w:pPr>
      <w:bookmarkStart w:id="633" w:name="_Toc127973492"/>
      <w:bookmarkStart w:id="634" w:name="_Toc103861767"/>
      <w:r>
        <w:rPr>
          <w:rStyle w:val="CharSectno"/>
        </w:rPr>
        <w:t>216</w:t>
      </w:r>
      <w:r>
        <w:t>.</w:t>
      </w:r>
      <w:r>
        <w:tab/>
        <w:t>Disclosure of information by Department CEO</w:t>
      </w:r>
      <w:bookmarkEnd w:id="633"/>
      <w:bookmarkEnd w:id="634"/>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635" w:name="_Toc127973493"/>
      <w:bookmarkStart w:id="636" w:name="_Toc103861768"/>
      <w:r>
        <w:rPr>
          <w:rStyle w:val="CharSectno"/>
        </w:rPr>
        <w:t>217</w:t>
      </w:r>
      <w:r>
        <w:t>.</w:t>
      </w:r>
      <w:r>
        <w:tab/>
        <w:t>Disclosure of information by health service provider</w:t>
      </w:r>
      <w:bookmarkEnd w:id="635"/>
      <w:bookmarkEnd w:id="636"/>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637" w:name="_Toc127973494"/>
      <w:bookmarkStart w:id="638" w:name="_Toc103861769"/>
      <w:r>
        <w:rPr>
          <w:rStyle w:val="CharSectno"/>
        </w:rPr>
        <w:t>218</w:t>
      </w:r>
      <w:r>
        <w:t>.</w:t>
      </w:r>
      <w:r>
        <w:tab/>
        <w:t>Requesting information</w:t>
      </w:r>
      <w:bookmarkEnd w:id="637"/>
      <w:bookmarkEnd w:id="638"/>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639" w:name="_Toc127867335"/>
      <w:bookmarkStart w:id="640" w:name="_Toc127867721"/>
      <w:bookmarkStart w:id="641" w:name="_Toc127973495"/>
      <w:bookmarkStart w:id="642" w:name="_Toc103861770"/>
      <w:r>
        <w:rPr>
          <w:rStyle w:val="CharDivNo"/>
        </w:rPr>
        <w:t>Division 3</w:t>
      </w:r>
      <w:r>
        <w:t> — </w:t>
      </w:r>
      <w:r>
        <w:rPr>
          <w:rStyle w:val="CharDivText"/>
        </w:rPr>
        <w:t>Confidentiality</w:t>
      </w:r>
      <w:bookmarkEnd w:id="639"/>
      <w:bookmarkEnd w:id="640"/>
      <w:bookmarkEnd w:id="641"/>
      <w:bookmarkEnd w:id="642"/>
    </w:p>
    <w:p>
      <w:pPr>
        <w:pStyle w:val="Heading5"/>
      </w:pPr>
      <w:bookmarkStart w:id="643" w:name="_Toc127973496"/>
      <w:bookmarkStart w:id="644" w:name="_Toc103861771"/>
      <w:r>
        <w:rPr>
          <w:rStyle w:val="CharSectno"/>
        </w:rPr>
        <w:t>219</w:t>
      </w:r>
      <w:r>
        <w:t>.</w:t>
      </w:r>
      <w:r>
        <w:tab/>
        <w:t>Confidentiality</w:t>
      </w:r>
      <w:bookmarkEnd w:id="643"/>
      <w:bookmarkEnd w:id="644"/>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645" w:name="_Toc127973497"/>
      <w:bookmarkStart w:id="646" w:name="_Toc103861772"/>
      <w:r>
        <w:rPr>
          <w:rStyle w:val="CharSectno"/>
        </w:rPr>
        <w:t>220</w:t>
      </w:r>
      <w:r>
        <w:t>.</w:t>
      </w:r>
      <w:r>
        <w:tab/>
        <w:t>Authorised collection, use or disclosure of information</w:t>
      </w:r>
      <w:bookmarkEnd w:id="645"/>
      <w:bookmarkEnd w:id="646"/>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647" w:name="_Toc127973498"/>
      <w:bookmarkStart w:id="648" w:name="_Toc103861773"/>
      <w:r>
        <w:rPr>
          <w:rStyle w:val="CharSectno"/>
        </w:rPr>
        <w:t>221</w:t>
      </w:r>
      <w:r>
        <w:t>.</w:t>
      </w:r>
      <w:r>
        <w:tab/>
        <w:t>Regulations relating to information</w:t>
      </w:r>
      <w:bookmarkEnd w:id="647"/>
      <w:bookmarkEnd w:id="648"/>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649" w:name="_Toc127867339"/>
      <w:bookmarkStart w:id="650" w:name="_Toc127867725"/>
      <w:bookmarkStart w:id="651" w:name="_Toc127973499"/>
      <w:bookmarkStart w:id="652" w:name="_Toc103861774"/>
      <w:r>
        <w:rPr>
          <w:rStyle w:val="CharPartNo"/>
        </w:rPr>
        <w:t>Part 18</w:t>
      </w:r>
      <w:r>
        <w:t> — </w:t>
      </w:r>
      <w:r>
        <w:rPr>
          <w:rStyle w:val="CharPartText"/>
        </w:rPr>
        <w:t>Miscellaneous</w:t>
      </w:r>
      <w:bookmarkEnd w:id="649"/>
      <w:bookmarkEnd w:id="650"/>
      <w:bookmarkEnd w:id="651"/>
      <w:bookmarkEnd w:id="652"/>
    </w:p>
    <w:p>
      <w:pPr>
        <w:pStyle w:val="Heading3"/>
      </w:pPr>
      <w:bookmarkStart w:id="653" w:name="_Toc127867340"/>
      <w:bookmarkStart w:id="654" w:name="_Toc127867726"/>
      <w:bookmarkStart w:id="655" w:name="_Toc127973500"/>
      <w:bookmarkStart w:id="656" w:name="_Toc103861775"/>
      <w:r>
        <w:rPr>
          <w:rStyle w:val="CharDivNo"/>
        </w:rPr>
        <w:t>Division 1</w:t>
      </w:r>
      <w:r>
        <w:t> — </w:t>
      </w:r>
      <w:r>
        <w:rPr>
          <w:rStyle w:val="CharDivText"/>
        </w:rPr>
        <w:t>Legal proceedings</w:t>
      </w:r>
      <w:bookmarkEnd w:id="653"/>
      <w:bookmarkEnd w:id="654"/>
      <w:bookmarkEnd w:id="655"/>
      <w:bookmarkEnd w:id="656"/>
    </w:p>
    <w:p>
      <w:pPr>
        <w:pStyle w:val="Heading5"/>
      </w:pPr>
      <w:bookmarkStart w:id="657" w:name="_Toc127973501"/>
      <w:bookmarkStart w:id="658" w:name="_Toc103861776"/>
      <w:r>
        <w:rPr>
          <w:rStyle w:val="CharSectno"/>
        </w:rPr>
        <w:t>222</w:t>
      </w:r>
      <w:r>
        <w:t>.</w:t>
      </w:r>
      <w:r>
        <w:tab/>
        <w:t>Commencement of prosecutions</w:t>
      </w:r>
      <w:bookmarkEnd w:id="657"/>
      <w:bookmarkEnd w:id="658"/>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659" w:name="_Toc127973502"/>
      <w:bookmarkStart w:id="660" w:name="_Toc103861777"/>
      <w:r>
        <w:rPr>
          <w:rStyle w:val="CharSectno"/>
        </w:rPr>
        <w:t>223</w:t>
      </w:r>
      <w:r>
        <w:t>.</w:t>
      </w:r>
      <w:r>
        <w:tab/>
        <w:t>Appointments and signatures taken to be proved</w:t>
      </w:r>
      <w:bookmarkEnd w:id="659"/>
      <w:bookmarkEnd w:id="660"/>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661" w:name="_Toc127973503"/>
      <w:bookmarkStart w:id="662" w:name="_Toc103861778"/>
      <w:r>
        <w:rPr>
          <w:rStyle w:val="CharSectno"/>
        </w:rPr>
        <w:t>224</w:t>
      </w:r>
      <w:r>
        <w:t>.</w:t>
      </w:r>
      <w:r>
        <w:tab/>
        <w:t>Documentary evidence of certain matters</w:t>
      </w:r>
      <w:bookmarkEnd w:id="661"/>
      <w:bookmarkEnd w:id="662"/>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663" w:name="_Toc127973504"/>
      <w:bookmarkStart w:id="664" w:name="_Toc103861779"/>
      <w:r>
        <w:rPr>
          <w:rStyle w:val="CharSectno"/>
        </w:rPr>
        <w:t>225</w:t>
      </w:r>
      <w:r>
        <w:t>.</w:t>
      </w:r>
      <w:r>
        <w:tab/>
      </w:r>
      <w:r>
        <w:rPr>
          <w:i/>
        </w:rPr>
        <w:t>Evidence Act 1906</w:t>
      </w:r>
      <w:r>
        <w:t xml:space="preserve"> not affected</w:t>
      </w:r>
      <w:bookmarkEnd w:id="663"/>
      <w:bookmarkEnd w:id="664"/>
    </w:p>
    <w:p>
      <w:pPr>
        <w:pStyle w:val="Subsection"/>
      </w:pPr>
      <w:r>
        <w:tab/>
      </w:r>
      <w:r>
        <w:tab/>
        <w:t xml:space="preserve">This Division is in addition to and does not affect the operation of the </w:t>
      </w:r>
      <w:r>
        <w:rPr>
          <w:i/>
        </w:rPr>
        <w:t>Evidence Act 1906</w:t>
      </w:r>
      <w:r>
        <w:t>.</w:t>
      </w:r>
    </w:p>
    <w:p>
      <w:pPr>
        <w:pStyle w:val="Heading3"/>
      </w:pPr>
      <w:bookmarkStart w:id="665" w:name="_Toc127867345"/>
      <w:bookmarkStart w:id="666" w:name="_Toc127867731"/>
      <w:bookmarkStart w:id="667" w:name="_Toc127973505"/>
      <w:bookmarkStart w:id="668" w:name="_Toc103861780"/>
      <w:r>
        <w:rPr>
          <w:rStyle w:val="CharDivNo"/>
        </w:rPr>
        <w:t>Division 2</w:t>
      </w:r>
      <w:r>
        <w:t> — </w:t>
      </w:r>
      <w:r>
        <w:rPr>
          <w:rStyle w:val="CharDivText"/>
        </w:rPr>
        <w:t>Miscellaneous</w:t>
      </w:r>
      <w:bookmarkEnd w:id="665"/>
      <w:bookmarkEnd w:id="666"/>
      <w:bookmarkEnd w:id="667"/>
      <w:bookmarkEnd w:id="668"/>
    </w:p>
    <w:p>
      <w:pPr>
        <w:pStyle w:val="Heading5"/>
      </w:pPr>
      <w:bookmarkStart w:id="669" w:name="_Toc127973506"/>
      <w:bookmarkStart w:id="670" w:name="_Toc103861781"/>
      <w:r>
        <w:rPr>
          <w:rStyle w:val="CharSectno"/>
        </w:rPr>
        <w:t>226</w:t>
      </w:r>
      <w:r>
        <w:t>.</w:t>
      </w:r>
      <w:r>
        <w:tab/>
        <w:t>Protection from liability for persons exercising functions</w:t>
      </w:r>
      <w:bookmarkEnd w:id="669"/>
      <w:bookmarkEnd w:id="670"/>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671" w:name="_Toc127973507"/>
      <w:bookmarkStart w:id="672" w:name="_Toc103861782"/>
      <w:r>
        <w:rPr>
          <w:rStyle w:val="CharSectno"/>
        </w:rPr>
        <w:t>227</w:t>
      </w:r>
      <w:r>
        <w:t>.</w:t>
      </w:r>
      <w:r>
        <w:tab/>
        <w:t>Minister and health service providers not required to be registered</w:t>
      </w:r>
      <w:bookmarkEnd w:id="671"/>
      <w:bookmarkEnd w:id="672"/>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673" w:name="_Toc127973508"/>
      <w:bookmarkStart w:id="674" w:name="_Toc103861783"/>
      <w:r>
        <w:rPr>
          <w:rStyle w:val="CharSectno"/>
        </w:rPr>
        <w:t>228</w:t>
      </w:r>
      <w:r>
        <w:t>.</w:t>
      </w:r>
      <w:r>
        <w:tab/>
        <w:t xml:space="preserve">Modifications for purposes of </w:t>
      </w:r>
      <w:r>
        <w:rPr>
          <w:i/>
        </w:rPr>
        <w:t>Workers’ Compensation and Injury Management Act 1981</w:t>
      </w:r>
      <w:r>
        <w:t xml:space="preserve"> Part IV Division 2</w:t>
      </w:r>
      <w:bookmarkEnd w:id="673"/>
      <w:bookmarkEnd w:id="674"/>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675" w:name="_Toc127973509"/>
      <w:bookmarkStart w:id="676" w:name="_Toc103861784"/>
      <w:r>
        <w:rPr>
          <w:rStyle w:val="CharSectno"/>
        </w:rPr>
        <w:t>229</w:t>
      </w:r>
      <w:r>
        <w:t>.</w:t>
      </w:r>
      <w:r>
        <w:tab/>
        <w:t>Laying documents before House of Parliament not sitting</w:t>
      </w:r>
      <w:bookmarkEnd w:id="675"/>
      <w:bookmarkEnd w:id="676"/>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77" w:name="_Toc127973510"/>
      <w:bookmarkStart w:id="678" w:name="_Toc103861785"/>
      <w:r>
        <w:rPr>
          <w:rStyle w:val="CharSectno"/>
        </w:rPr>
        <w:t>230</w:t>
      </w:r>
      <w:r>
        <w:t>.</w:t>
      </w:r>
      <w:r>
        <w:tab/>
        <w:t>Regulations — general power</w:t>
      </w:r>
      <w:bookmarkEnd w:id="677"/>
      <w:bookmarkEnd w:id="678"/>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679" w:name="_Toc127973511"/>
      <w:bookmarkStart w:id="680" w:name="_Toc103861786"/>
      <w:r>
        <w:rPr>
          <w:rStyle w:val="CharSectno"/>
        </w:rPr>
        <w:t>231</w:t>
      </w:r>
      <w:r>
        <w:t>.</w:t>
      </w:r>
      <w:r>
        <w:tab/>
        <w:t>Regulations may adopt codes or legislation</w:t>
      </w:r>
      <w:bookmarkEnd w:id="679"/>
      <w:bookmarkEnd w:id="680"/>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681" w:name="_Toc127867352"/>
      <w:bookmarkStart w:id="682" w:name="_Toc127867738"/>
      <w:bookmarkStart w:id="683" w:name="_Toc127973512"/>
      <w:bookmarkStart w:id="684" w:name="_Toc103861787"/>
      <w:r>
        <w:rPr>
          <w:rStyle w:val="CharDivNo"/>
        </w:rPr>
        <w:t>Division 3</w:t>
      </w:r>
      <w:r>
        <w:t> — </w:t>
      </w:r>
      <w:r>
        <w:rPr>
          <w:rStyle w:val="CharDivText"/>
        </w:rPr>
        <w:t>Review of Act</w:t>
      </w:r>
      <w:bookmarkEnd w:id="681"/>
      <w:bookmarkEnd w:id="682"/>
      <w:bookmarkEnd w:id="683"/>
      <w:bookmarkEnd w:id="684"/>
    </w:p>
    <w:p>
      <w:pPr>
        <w:pStyle w:val="Heading5"/>
      </w:pPr>
      <w:bookmarkStart w:id="685" w:name="_Toc127973513"/>
      <w:bookmarkStart w:id="686" w:name="_Toc103861788"/>
      <w:r>
        <w:rPr>
          <w:rStyle w:val="CharSectno"/>
        </w:rPr>
        <w:t>232</w:t>
      </w:r>
      <w:r>
        <w:t>.</w:t>
      </w:r>
      <w:r>
        <w:tab/>
        <w:t>Review of Act</w:t>
      </w:r>
      <w:bookmarkEnd w:id="685"/>
      <w:bookmarkEnd w:id="686"/>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687" w:name="_Toc127867354"/>
      <w:bookmarkStart w:id="688" w:name="_Toc127867740"/>
      <w:bookmarkStart w:id="689" w:name="_Toc127973514"/>
      <w:bookmarkStart w:id="690" w:name="_Toc103861789"/>
      <w:r>
        <w:rPr>
          <w:rStyle w:val="CharPartNo"/>
        </w:rPr>
        <w:t>Part 19</w:t>
      </w:r>
      <w:r>
        <w:t> — </w:t>
      </w:r>
      <w:r>
        <w:rPr>
          <w:rStyle w:val="CharPartText"/>
        </w:rPr>
        <w:t>Transitional and savings matters</w:t>
      </w:r>
      <w:bookmarkEnd w:id="687"/>
      <w:bookmarkEnd w:id="688"/>
      <w:bookmarkEnd w:id="689"/>
      <w:bookmarkEnd w:id="690"/>
    </w:p>
    <w:p>
      <w:pPr>
        <w:pStyle w:val="Heading3"/>
      </w:pPr>
      <w:bookmarkStart w:id="691" w:name="_Toc127867355"/>
      <w:bookmarkStart w:id="692" w:name="_Toc127867741"/>
      <w:bookmarkStart w:id="693" w:name="_Toc127973515"/>
      <w:bookmarkStart w:id="694" w:name="_Toc103861790"/>
      <w:r>
        <w:rPr>
          <w:rStyle w:val="CharDivNo"/>
        </w:rPr>
        <w:t>Division 1</w:t>
      </w:r>
      <w:r>
        <w:t> — </w:t>
      </w:r>
      <w:r>
        <w:rPr>
          <w:rStyle w:val="CharDivText"/>
        </w:rPr>
        <w:t>Interpretation</w:t>
      </w:r>
      <w:bookmarkEnd w:id="691"/>
      <w:bookmarkEnd w:id="692"/>
      <w:bookmarkEnd w:id="693"/>
      <w:bookmarkEnd w:id="694"/>
    </w:p>
    <w:p>
      <w:pPr>
        <w:pStyle w:val="Heading5"/>
      </w:pPr>
      <w:bookmarkStart w:id="695" w:name="_Toc127973516"/>
      <w:bookmarkStart w:id="696" w:name="_Toc103861791"/>
      <w:r>
        <w:rPr>
          <w:rStyle w:val="CharSectno"/>
        </w:rPr>
        <w:t>233</w:t>
      </w:r>
      <w:r>
        <w:t>.</w:t>
      </w:r>
      <w:r>
        <w:tab/>
        <w:t>Terms used</w:t>
      </w:r>
      <w:bookmarkEnd w:id="695"/>
      <w:bookmarkEnd w:id="696"/>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697" w:name="_Toc127867357"/>
      <w:bookmarkStart w:id="698" w:name="_Toc127867743"/>
      <w:bookmarkStart w:id="699" w:name="_Toc127973517"/>
      <w:bookmarkStart w:id="700" w:name="_Toc103861792"/>
      <w:r>
        <w:rPr>
          <w:rStyle w:val="CharDivNo"/>
        </w:rPr>
        <w:t>Division 2</w:t>
      </w:r>
      <w:r>
        <w:t> — </w:t>
      </w:r>
      <w:r>
        <w:rPr>
          <w:rStyle w:val="CharDivText"/>
        </w:rPr>
        <w:t>Boards and ministerial control</w:t>
      </w:r>
      <w:bookmarkEnd w:id="697"/>
      <w:bookmarkEnd w:id="698"/>
      <w:bookmarkEnd w:id="699"/>
      <w:bookmarkEnd w:id="700"/>
    </w:p>
    <w:p>
      <w:pPr>
        <w:pStyle w:val="Heading5"/>
      </w:pPr>
      <w:bookmarkStart w:id="701" w:name="_Toc127973518"/>
      <w:bookmarkStart w:id="702" w:name="_Toc103861793"/>
      <w:r>
        <w:rPr>
          <w:rStyle w:val="CharSectno"/>
        </w:rPr>
        <w:t>234</w:t>
      </w:r>
      <w:r>
        <w:t>.</w:t>
      </w:r>
      <w:r>
        <w:tab/>
        <w:t>Boards abolished and Minister ceases to control hospitals</w:t>
      </w:r>
      <w:bookmarkEnd w:id="701"/>
      <w:bookmarkEnd w:id="702"/>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703" w:name="_Toc127973519"/>
      <w:bookmarkStart w:id="704" w:name="_Toc103861794"/>
      <w:r>
        <w:rPr>
          <w:rStyle w:val="CharSectno"/>
        </w:rPr>
        <w:t>235</w:t>
      </w:r>
      <w:r>
        <w:t>.</w:t>
      </w:r>
      <w:r>
        <w:tab/>
        <w:t>Immunity continues</w:t>
      </w:r>
      <w:bookmarkEnd w:id="703"/>
      <w:bookmarkEnd w:id="704"/>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705" w:name="_Toc127867360"/>
      <w:bookmarkStart w:id="706" w:name="_Toc127867746"/>
      <w:bookmarkStart w:id="707" w:name="_Toc127973520"/>
      <w:bookmarkStart w:id="708" w:name="_Toc103861795"/>
      <w:r>
        <w:rPr>
          <w:rStyle w:val="CharDivNo"/>
        </w:rPr>
        <w:t>Division 3</w:t>
      </w:r>
      <w:r>
        <w:t> — </w:t>
      </w:r>
      <w:r>
        <w:rPr>
          <w:rStyle w:val="CharDivText"/>
        </w:rPr>
        <w:t>Hospital boards’ assets, rights and liabilities</w:t>
      </w:r>
      <w:bookmarkEnd w:id="705"/>
      <w:bookmarkEnd w:id="706"/>
      <w:bookmarkEnd w:id="707"/>
      <w:bookmarkEnd w:id="708"/>
    </w:p>
    <w:p>
      <w:pPr>
        <w:pStyle w:val="Heading5"/>
      </w:pPr>
      <w:bookmarkStart w:id="709" w:name="_Toc127973521"/>
      <w:bookmarkStart w:id="710" w:name="_Toc103861796"/>
      <w:r>
        <w:rPr>
          <w:rStyle w:val="CharSectno"/>
        </w:rPr>
        <w:t>236</w:t>
      </w:r>
      <w:r>
        <w:t>.</w:t>
      </w:r>
      <w:r>
        <w:tab/>
        <w:t xml:space="preserve">Division does not apply to land reserved under the </w:t>
      </w:r>
      <w:r>
        <w:rPr>
          <w:i/>
        </w:rPr>
        <w:t>Queen Elizabeth II Medical Centre Act 1966</w:t>
      </w:r>
      <w:bookmarkEnd w:id="709"/>
      <w:bookmarkEnd w:id="710"/>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711" w:name="_Toc127973522"/>
      <w:bookmarkStart w:id="712" w:name="_Toc103861797"/>
      <w:r>
        <w:rPr>
          <w:rStyle w:val="CharSectno"/>
        </w:rPr>
        <w:t>237</w:t>
      </w:r>
      <w:r>
        <w:t>.</w:t>
      </w:r>
      <w:r>
        <w:tab/>
        <w:t>Transfer to health service provider or Ministerial Body</w:t>
      </w:r>
      <w:bookmarkEnd w:id="711"/>
      <w:bookmarkEnd w:id="712"/>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713" w:name="_Toc127973523"/>
      <w:bookmarkStart w:id="714" w:name="_Toc103861798"/>
      <w:r>
        <w:rPr>
          <w:rStyle w:val="CharSectno"/>
        </w:rPr>
        <w:t>238</w:t>
      </w:r>
      <w:r>
        <w:t>.</w:t>
      </w:r>
      <w:r>
        <w:tab/>
        <w:t>Transfer orders</w:t>
      </w:r>
      <w:bookmarkEnd w:id="713"/>
      <w:bookmarkEnd w:id="714"/>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715" w:name="_Toc127973524"/>
      <w:bookmarkStart w:id="716" w:name="_Toc103861799"/>
      <w:r>
        <w:rPr>
          <w:rStyle w:val="CharSectno"/>
        </w:rPr>
        <w:t>239</w:t>
      </w:r>
      <w:r>
        <w:t>.</w:t>
      </w:r>
      <w:r>
        <w:tab/>
        <w:t>Correction of errors in transfer orders</w:t>
      </w:r>
      <w:bookmarkEnd w:id="715"/>
      <w:bookmarkEnd w:id="716"/>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717" w:name="_Toc127973525"/>
      <w:bookmarkStart w:id="718" w:name="_Toc103861800"/>
      <w:r>
        <w:rPr>
          <w:rStyle w:val="CharSectno"/>
        </w:rPr>
        <w:t>240</w:t>
      </w:r>
      <w:r>
        <w:t>.</w:t>
      </w:r>
      <w:r>
        <w:tab/>
        <w:t>Reserves</w:t>
      </w:r>
      <w:bookmarkEnd w:id="717"/>
      <w:bookmarkEnd w:id="718"/>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719" w:name="_Toc127973526"/>
      <w:bookmarkStart w:id="720" w:name="_Toc103861801"/>
      <w:r>
        <w:rPr>
          <w:rStyle w:val="CharSectno"/>
        </w:rPr>
        <w:t>241</w:t>
      </w:r>
      <w:r>
        <w:t>.</w:t>
      </w:r>
      <w:r>
        <w:tab/>
        <w:t>Registration of documents</w:t>
      </w:r>
      <w:bookmarkEnd w:id="719"/>
      <w:bookmarkEnd w:id="720"/>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721" w:name="_Toc127973527"/>
      <w:bookmarkStart w:id="722" w:name="_Toc103861802"/>
      <w:r>
        <w:rPr>
          <w:rStyle w:val="CharSectno"/>
        </w:rPr>
        <w:t>242</w:t>
      </w:r>
      <w:r>
        <w:t>.</w:t>
      </w:r>
      <w:r>
        <w:tab/>
        <w:t>Hospital boards to complete necessary transactions</w:t>
      </w:r>
      <w:bookmarkEnd w:id="721"/>
      <w:bookmarkEnd w:id="722"/>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723" w:name="_Toc127973528"/>
      <w:bookmarkStart w:id="724" w:name="_Toc103861803"/>
      <w:r>
        <w:rPr>
          <w:rStyle w:val="CharSectno"/>
        </w:rPr>
        <w:t>243</w:t>
      </w:r>
      <w:r>
        <w:t>.</w:t>
      </w:r>
      <w:r>
        <w:tab/>
        <w:t>Exemption from State tax</w:t>
      </w:r>
      <w:bookmarkEnd w:id="723"/>
      <w:bookmarkEnd w:id="724"/>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725" w:name="_Toc127973529"/>
      <w:bookmarkStart w:id="726" w:name="_Toc103861804"/>
      <w:r>
        <w:rPr>
          <w:rStyle w:val="CharSectno"/>
        </w:rPr>
        <w:t>244</w:t>
      </w:r>
      <w:r>
        <w:t>.</w:t>
      </w:r>
      <w:r>
        <w:tab/>
        <w:t>Operating accounts of hospital boards</w:t>
      </w:r>
      <w:bookmarkEnd w:id="725"/>
      <w:bookmarkEnd w:id="726"/>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727" w:name="_Toc127867370"/>
      <w:bookmarkStart w:id="728" w:name="_Toc127867756"/>
      <w:bookmarkStart w:id="729" w:name="_Toc127973530"/>
      <w:bookmarkStart w:id="730" w:name="_Toc103861805"/>
      <w:r>
        <w:rPr>
          <w:rStyle w:val="CharDivNo"/>
        </w:rPr>
        <w:t>Division 4</w:t>
      </w:r>
      <w:r>
        <w:t> — </w:t>
      </w:r>
      <w:r>
        <w:rPr>
          <w:rStyle w:val="CharDivText"/>
        </w:rPr>
        <w:t>Staff</w:t>
      </w:r>
      <w:bookmarkEnd w:id="727"/>
      <w:bookmarkEnd w:id="728"/>
      <w:bookmarkEnd w:id="729"/>
      <w:bookmarkEnd w:id="730"/>
    </w:p>
    <w:p>
      <w:pPr>
        <w:pStyle w:val="Heading5"/>
      </w:pPr>
      <w:bookmarkStart w:id="731" w:name="_Toc127973531"/>
      <w:bookmarkStart w:id="732" w:name="_Toc103861806"/>
      <w:r>
        <w:rPr>
          <w:rStyle w:val="CharSectno"/>
        </w:rPr>
        <w:t>245</w:t>
      </w:r>
      <w:r>
        <w:t>.</w:t>
      </w:r>
      <w:r>
        <w:tab/>
        <w:t>Employees of hospital boards</w:t>
      </w:r>
      <w:bookmarkEnd w:id="731"/>
      <w:bookmarkEnd w:id="732"/>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733" w:name="_Toc127973532"/>
      <w:bookmarkStart w:id="734" w:name="_Toc103861807"/>
      <w:r>
        <w:rPr>
          <w:rStyle w:val="CharSectno"/>
        </w:rPr>
        <w:t>246</w:t>
      </w:r>
      <w:r>
        <w:t>.</w:t>
      </w:r>
      <w:r>
        <w:tab/>
        <w:t>Preservation of rights</w:t>
      </w:r>
      <w:bookmarkEnd w:id="733"/>
      <w:bookmarkEnd w:id="734"/>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735" w:name="_Toc127867373"/>
      <w:bookmarkStart w:id="736" w:name="_Toc127867759"/>
      <w:bookmarkStart w:id="737" w:name="_Toc127973533"/>
      <w:bookmarkStart w:id="738" w:name="_Toc103861808"/>
      <w:r>
        <w:rPr>
          <w:rStyle w:val="CharDivNo"/>
        </w:rPr>
        <w:t>Division 5</w:t>
      </w:r>
      <w:r>
        <w:t> — </w:t>
      </w:r>
      <w:r>
        <w:rPr>
          <w:rStyle w:val="CharDivText"/>
        </w:rPr>
        <w:t>Continuation of certain things</w:t>
      </w:r>
      <w:bookmarkEnd w:id="735"/>
      <w:bookmarkEnd w:id="736"/>
      <w:bookmarkEnd w:id="737"/>
      <w:bookmarkEnd w:id="738"/>
    </w:p>
    <w:p>
      <w:pPr>
        <w:pStyle w:val="Heading5"/>
      </w:pPr>
      <w:bookmarkStart w:id="739" w:name="_Toc127973534"/>
      <w:bookmarkStart w:id="740" w:name="_Toc103861809"/>
      <w:r>
        <w:rPr>
          <w:rStyle w:val="CharSectno"/>
        </w:rPr>
        <w:t>247</w:t>
      </w:r>
      <w:r>
        <w:t>.</w:t>
      </w:r>
      <w:r>
        <w:tab/>
        <w:t>Completion of things done</w:t>
      </w:r>
      <w:bookmarkEnd w:id="739"/>
      <w:bookmarkEnd w:id="740"/>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741" w:name="_Toc127973535"/>
      <w:bookmarkStart w:id="742" w:name="_Toc103861810"/>
      <w:r>
        <w:rPr>
          <w:rStyle w:val="CharSectno"/>
        </w:rPr>
        <w:t>248</w:t>
      </w:r>
      <w:r>
        <w:t>.</w:t>
      </w:r>
      <w:r>
        <w:tab/>
        <w:t>Continuing effect of things done</w:t>
      </w:r>
      <w:bookmarkEnd w:id="741"/>
      <w:bookmarkEnd w:id="742"/>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743" w:name="_Toc127973536"/>
      <w:bookmarkStart w:id="744" w:name="_Toc103861811"/>
      <w:r>
        <w:rPr>
          <w:rStyle w:val="CharSectno"/>
        </w:rPr>
        <w:t>249</w:t>
      </w:r>
      <w:r>
        <w:t>.</w:t>
      </w:r>
      <w:r>
        <w:tab/>
        <w:t>Agreements, instruments, proceedings and remedies generally</w:t>
      </w:r>
      <w:bookmarkEnd w:id="743"/>
      <w:bookmarkEnd w:id="744"/>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745" w:name="_Toc127867377"/>
      <w:bookmarkStart w:id="746" w:name="_Toc127867763"/>
      <w:bookmarkStart w:id="747" w:name="_Toc127973537"/>
      <w:bookmarkStart w:id="748" w:name="_Toc103861812"/>
      <w:r>
        <w:rPr>
          <w:rStyle w:val="CharDivNo"/>
        </w:rPr>
        <w:t>Division 6</w:t>
      </w:r>
      <w:r>
        <w:t> — </w:t>
      </w:r>
      <w:r>
        <w:rPr>
          <w:rStyle w:val="CharDivText"/>
        </w:rPr>
        <w:t>Quadriplegic Centre</w:t>
      </w:r>
      <w:bookmarkEnd w:id="745"/>
      <w:bookmarkEnd w:id="746"/>
      <w:bookmarkEnd w:id="747"/>
      <w:bookmarkEnd w:id="748"/>
    </w:p>
    <w:p>
      <w:pPr>
        <w:pStyle w:val="Heading5"/>
      </w:pPr>
      <w:bookmarkStart w:id="749" w:name="_Toc127973538"/>
      <w:bookmarkStart w:id="750" w:name="_Toc103861813"/>
      <w:r>
        <w:rPr>
          <w:rStyle w:val="CharSectno"/>
        </w:rPr>
        <w:t>250</w:t>
      </w:r>
      <w:r>
        <w:t>.</w:t>
      </w:r>
      <w:r>
        <w:tab/>
        <w:t>Terms used</w:t>
      </w:r>
      <w:bookmarkEnd w:id="749"/>
      <w:bookmarkEnd w:id="750"/>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751" w:name="_Toc127973539"/>
      <w:bookmarkStart w:id="752" w:name="_Toc103861814"/>
      <w:r>
        <w:rPr>
          <w:rStyle w:val="CharSectno"/>
        </w:rPr>
        <w:t>251</w:t>
      </w:r>
      <w:r>
        <w:t>.</w:t>
      </w:r>
      <w:r>
        <w:tab/>
        <w:t>Quadriplegic Centre continued</w:t>
      </w:r>
      <w:bookmarkEnd w:id="751"/>
      <w:bookmarkEnd w:id="752"/>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keepNext/>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753" w:name="_Toc127973540"/>
      <w:bookmarkStart w:id="754" w:name="_Toc103861815"/>
      <w:r>
        <w:rPr>
          <w:rStyle w:val="CharSectno"/>
        </w:rPr>
        <w:t>252</w:t>
      </w:r>
      <w:r>
        <w:t>.</w:t>
      </w:r>
      <w:r>
        <w:tab/>
        <w:t>Quadriplegic Centre board members</w:t>
      </w:r>
      <w:bookmarkEnd w:id="753"/>
      <w:bookmarkEnd w:id="754"/>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755" w:name="_Toc127973541"/>
      <w:bookmarkStart w:id="756" w:name="_Toc103861816"/>
      <w:r>
        <w:rPr>
          <w:rStyle w:val="CharSectno"/>
        </w:rPr>
        <w:t>253</w:t>
      </w:r>
      <w:r>
        <w:t>.</w:t>
      </w:r>
      <w:r>
        <w:tab/>
        <w:t>Staff members</w:t>
      </w:r>
      <w:bookmarkEnd w:id="755"/>
      <w:bookmarkEnd w:id="756"/>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757" w:name="_Toc127973542"/>
      <w:bookmarkStart w:id="758" w:name="_Toc103861817"/>
      <w:r>
        <w:rPr>
          <w:rStyle w:val="CharSectno"/>
        </w:rPr>
        <w:t>254</w:t>
      </w:r>
      <w:r>
        <w:t>.</w:t>
      </w:r>
      <w:r>
        <w:tab/>
        <w:t>Preservation of rights</w:t>
      </w:r>
      <w:bookmarkEnd w:id="757"/>
      <w:bookmarkEnd w:id="758"/>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759" w:name="_Toc127973543"/>
      <w:bookmarkStart w:id="760" w:name="_Toc103861818"/>
      <w:r>
        <w:rPr>
          <w:rStyle w:val="CharSectno"/>
        </w:rPr>
        <w:t>255</w:t>
      </w:r>
      <w:r>
        <w:t>.</w:t>
      </w:r>
      <w:r>
        <w:tab/>
        <w:t>Transfer of contracts for services</w:t>
      </w:r>
      <w:bookmarkEnd w:id="759"/>
      <w:bookmarkEnd w:id="760"/>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761" w:name="_Toc127867384"/>
      <w:bookmarkStart w:id="762" w:name="_Toc127867770"/>
      <w:bookmarkStart w:id="763" w:name="_Toc127973544"/>
      <w:bookmarkStart w:id="764" w:name="_Toc103861819"/>
      <w:r>
        <w:rPr>
          <w:rStyle w:val="CharDivNo"/>
        </w:rPr>
        <w:t>Division 7</w:t>
      </w:r>
      <w:r>
        <w:t> — </w:t>
      </w:r>
      <w:r>
        <w:rPr>
          <w:rStyle w:val="CharDivText"/>
        </w:rPr>
        <w:t>Other matters</w:t>
      </w:r>
      <w:bookmarkEnd w:id="761"/>
      <w:bookmarkEnd w:id="762"/>
      <w:bookmarkEnd w:id="763"/>
      <w:bookmarkEnd w:id="764"/>
    </w:p>
    <w:p>
      <w:pPr>
        <w:pStyle w:val="Heading5"/>
      </w:pPr>
      <w:bookmarkStart w:id="765" w:name="_Toc127973545"/>
      <w:bookmarkStart w:id="766" w:name="_Toc103861820"/>
      <w:r>
        <w:rPr>
          <w:rStyle w:val="CharSectno"/>
        </w:rPr>
        <w:t>256</w:t>
      </w:r>
      <w:r>
        <w:t>.</w:t>
      </w:r>
      <w:r>
        <w:tab/>
        <w:t>Transitional regulations</w:t>
      </w:r>
      <w:bookmarkEnd w:id="765"/>
      <w:bookmarkEnd w:id="766"/>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767" w:name="_Toc127973546"/>
      <w:bookmarkStart w:id="768" w:name="_Toc103861821"/>
      <w:r>
        <w:rPr>
          <w:rStyle w:val="CharSectno"/>
        </w:rPr>
        <w:t>257</w:t>
      </w:r>
      <w:r>
        <w:t>.</w:t>
      </w:r>
      <w:r>
        <w:tab/>
        <w:t>Effect of other instruments, rights and obligations</w:t>
      </w:r>
      <w:bookmarkEnd w:id="767"/>
      <w:bookmarkEnd w:id="768"/>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769" w:name="_Toc127973547"/>
      <w:bookmarkStart w:id="770" w:name="_Toc103861822"/>
      <w:r>
        <w:rPr>
          <w:rStyle w:val="CharSectno"/>
        </w:rPr>
        <w:t>258</w:t>
      </w:r>
      <w:r>
        <w:t>.</w:t>
      </w:r>
      <w:r>
        <w:tab/>
      </w:r>
      <w:r>
        <w:rPr>
          <w:i/>
        </w:rPr>
        <w:t>Interpretation Act 1984</w:t>
      </w:r>
      <w:r>
        <w:t xml:space="preserve"> not affected</w:t>
      </w:r>
      <w:bookmarkEnd w:id="769"/>
      <w:bookmarkEnd w:id="770"/>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771" w:name="_Toc127867388"/>
      <w:bookmarkStart w:id="772" w:name="_Toc127867774"/>
      <w:bookmarkStart w:id="773" w:name="_Toc127973548"/>
      <w:bookmarkStart w:id="774" w:name="_Toc103861823"/>
      <w:r>
        <w:rPr>
          <w:rStyle w:val="CharPartNo"/>
        </w:rPr>
        <w:t>Part 20</w:t>
      </w:r>
      <w:r>
        <w:t> — </w:t>
      </w:r>
      <w:r>
        <w:rPr>
          <w:rStyle w:val="CharPartText"/>
        </w:rPr>
        <w:t>Hospitals and Health Services legislation amended</w:t>
      </w:r>
      <w:bookmarkEnd w:id="771"/>
      <w:bookmarkEnd w:id="772"/>
      <w:bookmarkEnd w:id="773"/>
      <w:bookmarkEnd w:id="774"/>
    </w:p>
    <w:p>
      <w:pPr>
        <w:pStyle w:val="Heading3"/>
      </w:pPr>
      <w:bookmarkStart w:id="775" w:name="_Toc127867389"/>
      <w:bookmarkStart w:id="776" w:name="_Toc127867775"/>
      <w:bookmarkStart w:id="777" w:name="_Toc127973549"/>
      <w:bookmarkStart w:id="778" w:name="_Toc103861824"/>
      <w:r>
        <w:rPr>
          <w:rStyle w:val="CharDivNo"/>
        </w:rPr>
        <w:t>Division 1</w:t>
      </w:r>
      <w:r>
        <w:t> — </w:t>
      </w:r>
      <w:r>
        <w:rPr>
          <w:rStyle w:val="CharDivText"/>
          <w:i/>
        </w:rPr>
        <w:t>Hospitals and Health Services Act 1927</w:t>
      </w:r>
      <w:r>
        <w:rPr>
          <w:rStyle w:val="CharDivText"/>
        </w:rPr>
        <w:t xml:space="preserve"> amended</w:t>
      </w:r>
      <w:bookmarkEnd w:id="775"/>
      <w:bookmarkEnd w:id="776"/>
      <w:bookmarkEnd w:id="777"/>
      <w:bookmarkEnd w:id="778"/>
    </w:p>
    <w:p>
      <w:pPr>
        <w:pStyle w:val="Heading5"/>
      </w:pPr>
      <w:bookmarkStart w:id="779" w:name="_Toc127973550"/>
      <w:bookmarkStart w:id="780" w:name="_Toc103861825"/>
      <w:r>
        <w:rPr>
          <w:rStyle w:val="CharSectno"/>
        </w:rPr>
        <w:t>259</w:t>
      </w:r>
      <w:r>
        <w:t>.</w:t>
      </w:r>
      <w:r>
        <w:tab/>
        <w:t>Act amended</w:t>
      </w:r>
      <w:bookmarkEnd w:id="779"/>
      <w:bookmarkEnd w:id="780"/>
    </w:p>
    <w:p>
      <w:pPr>
        <w:pStyle w:val="Subsection"/>
      </w:pPr>
      <w:r>
        <w:tab/>
      </w:r>
      <w:r>
        <w:tab/>
        <w:t xml:space="preserve">This Division amends the </w:t>
      </w:r>
      <w:r>
        <w:rPr>
          <w:i/>
        </w:rPr>
        <w:t>Hospitals and Health Services Act 1927</w:t>
      </w:r>
      <w:r>
        <w:t>.</w:t>
      </w:r>
    </w:p>
    <w:p>
      <w:pPr>
        <w:pStyle w:val="Heading5"/>
      </w:pPr>
      <w:bookmarkStart w:id="781" w:name="_Toc127973551"/>
      <w:bookmarkStart w:id="782" w:name="_Toc103861826"/>
      <w:r>
        <w:rPr>
          <w:rStyle w:val="CharSectno"/>
        </w:rPr>
        <w:t>260</w:t>
      </w:r>
      <w:r>
        <w:t>.</w:t>
      </w:r>
      <w:r>
        <w:tab/>
        <w:t>Long title replaced</w:t>
      </w:r>
      <w:bookmarkEnd w:id="781"/>
      <w:bookmarkEnd w:id="782"/>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783" w:name="_Toc127973552"/>
      <w:bookmarkStart w:id="784" w:name="_Toc103861827"/>
      <w:r>
        <w:rPr>
          <w:rStyle w:val="CharSectno"/>
        </w:rPr>
        <w:t>261</w:t>
      </w:r>
      <w:r>
        <w:t>.</w:t>
      </w:r>
      <w:r>
        <w:tab/>
        <w:t>Section 1 replaced</w:t>
      </w:r>
      <w:bookmarkEnd w:id="783"/>
      <w:bookmarkEnd w:id="784"/>
    </w:p>
    <w:p>
      <w:pPr>
        <w:pStyle w:val="Subsection"/>
      </w:pPr>
      <w:r>
        <w:tab/>
      </w:r>
      <w:r>
        <w:tab/>
        <w:t>Delete section 1 and insert:</w:t>
      </w:r>
    </w:p>
    <w:p>
      <w:pPr>
        <w:pStyle w:val="BlankOpen"/>
      </w:pPr>
    </w:p>
    <w:p>
      <w:pPr>
        <w:pStyle w:val="zHeading5"/>
      </w:pPr>
      <w:bookmarkStart w:id="785" w:name="_Toc127973553"/>
      <w:bookmarkStart w:id="786" w:name="_Toc103861828"/>
      <w:r>
        <w:t>1.</w:t>
      </w:r>
      <w:r>
        <w:tab/>
        <w:t>Short title</w:t>
      </w:r>
      <w:bookmarkEnd w:id="785"/>
      <w:bookmarkEnd w:id="786"/>
    </w:p>
    <w:p>
      <w:pPr>
        <w:pStyle w:val="zSubsection"/>
      </w:pPr>
      <w:r>
        <w:tab/>
      </w:r>
      <w:r>
        <w:tab/>
        <w:t xml:space="preserve">This is the </w:t>
      </w:r>
      <w:r>
        <w:rPr>
          <w:i/>
        </w:rPr>
        <w:t>Private Hospitals and Health Services Act 1927</w:t>
      </w:r>
      <w:r>
        <w:t>.</w:t>
      </w:r>
    </w:p>
    <w:p>
      <w:pPr>
        <w:pStyle w:val="BlankClose"/>
      </w:pPr>
    </w:p>
    <w:p>
      <w:pPr>
        <w:pStyle w:val="Heading5"/>
      </w:pPr>
      <w:bookmarkStart w:id="787" w:name="_Toc127973554"/>
      <w:bookmarkStart w:id="788" w:name="_Toc103861829"/>
      <w:r>
        <w:rPr>
          <w:rStyle w:val="CharSectno"/>
        </w:rPr>
        <w:t>262</w:t>
      </w:r>
      <w:r>
        <w:t>.</w:t>
      </w:r>
      <w:r>
        <w:tab/>
        <w:t>Section 2 amended</w:t>
      </w:r>
      <w:bookmarkEnd w:id="787"/>
      <w:bookmarkEnd w:id="788"/>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keepNext/>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keepNext/>
      </w:pPr>
      <w:r>
        <w:tab/>
        <w:t>(b)</w:t>
      </w:r>
      <w:r>
        <w:tab/>
        <w:t>are not members of the family of the proprietor of the premises,</w:t>
      </w:r>
    </w:p>
    <w:p>
      <w:pPr>
        <w:pStyle w:val="zDefstart"/>
        <w:keepNex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789" w:name="_Toc127973555"/>
      <w:bookmarkStart w:id="790" w:name="_Toc103861830"/>
      <w:r>
        <w:rPr>
          <w:rStyle w:val="CharSectno"/>
        </w:rPr>
        <w:t>263</w:t>
      </w:r>
      <w:r>
        <w:t>.</w:t>
      </w:r>
      <w:r>
        <w:tab/>
        <w:t>Section 3 amended</w:t>
      </w:r>
      <w:bookmarkEnd w:id="789"/>
      <w:bookmarkEnd w:id="790"/>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791" w:name="_Toc127973556"/>
      <w:bookmarkStart w:id="792" w:name="_Toc103861831"/>
      <w:r>
        <w:rPr>
          <w:rStyle w:val="CharSectno"/>
        </w:rPr>
        <w:t>264</w:t>
      </w:r>
      <w:r>
        <w:t>.</w:t>
      </w:r>
      <w:r>
        <w:tab/>
        <w:t>Section 4 amended</w:t>
      </w:r>
      <w:bookmarkEnd w:id="791"/>
      <w:bookmarkEnd w:id="792"/>
    </w:p>
    <w:p>
      <w:pPr>
        <w:pStyle w:val="Subsection"/>
        <w:keepNext/>
      </w:pPr>
      <w:r>
        <w:tab/>
      </w:r>
      <w:r>
        <w:tab/>
        <w:t>In section 4 delete “a hospital or part of a hospital” and insert:</w:t>
      </w:r>
    </w:p>
    <w:p>
      <w:pPr>
        <w:pStyle w:val="BlankOpen"/>
      </w:pPr>
    </w:p>
    <w:p>
      <w:pPr>
        <w:pStyle w:val="Subsection"/>
        <w:keepNext/>
        <w:spacing w:before="0"/>
      </w:pPr>
      <w:r>
        <w:tab/>
      </w:r>
      <w:r>
        <w:tab/>
        <w:t>a private hospital or part of a private hospital</w:t>
      </w:r>
    </w:p>
    <w:p>
      <w:pPr>
        <w:pStyle w:val="BlankClose"/>
      </w:pPr>
    </w:p>
    <w:p>
      <w:pPr>
        <w:pStyle w:val="Heading5"/>
      </w:pPr>
      <w:bookmarkStart w:id="793" w:name="_Toc127973557"/>
      <w:bookmarkStart w:id="794" w:name="_Toc103861832"/>
      <w:r>
        <w:rPr>
          <w:rStyle w:val="CharSectno"/>
        </w:rPr>
        <w:t>265</w:t>
      </w:r>
      <w:r>
        <w:t>.</w:t>
      </w:r>
      <w:r>
        <w:tab/>
        <w:t>Sections 5A and 7 deleted</w:t>
      </w:r>
      <w:bookmarkEnd w:id="793"/>
      <w:bookmarkEnd w:id="794"/>
    </w:p>
    <w:p>
      <w:pPr>
        <w:pStyle w:val="Subsection"/>
      </w:pPr>
      <w:r>
        <w:tab/>
      </w:r>
      <w:r>
        <w:tab/>
        <w:t>Delete sections 5A and 7.</w:t>
      </w:r>
    </w:p>
    <w:p>
      <w:pPr>
        <w:pStyle w:val="Heading5"/>
      </w:pPr>
      <w:bookmarkStart w:id="795" w:name="_Toc127973558"/>
      <w:bookmarkStart w:id="796" w:name="_Toc103861833"/>
      <w:r>
        <w:rPr>
          <w:rStyle w:val="CharSectno"/>
        </w:rPr>
        <w:t>266</w:t>
      </w:r>
      <w:r>
        <w:t>.</w:t>
      </w:r>
      <w:r>
        <w:tab/>
        <w:t>Section 7A replaced</w:t>
      </w:r>
      <w:bookmarkEnd w:id="795"/>
      <w:bookmarkEnd w:id="796"/>
    </w:p>
    <w:p>
      <w:pPr>
        <w:pStyle w:val="Subsection"/>
      </w:pPr>
      <w:r>
        <w:tab/>
      </w:r>
      <w:r>
        <w:tab/>
        <w:t>Delete section 7A and insert:</w:t>
      </w:r>
    </w:p>
    <w:p>
      <w:pPr>
        <w:pStyle w:val="BlankOpen"/>
      </w:pPr>
    </w:p>
    <w:p>
      <w:pPr>
        <w:pStyle w:val="zHeading5"/>
      </w:pPr>
      <w:bookmarkStart w:id="797" w:name="_Toc127973559"/>
      <w:bookmarkStart w:id="798" w:name="_Toc103861834"/>
      <w:r>
        <w:t>7A.</w:t>
      </w:r>
      <w:r>
        <w:tab/>
        <w:t>Minister’s powers</w:t>
      </w:r>
      <w:bookmarkEnd w:id="797"/>
      <w:bookmarkEnd w:id="798"/>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799" w:name="_Toc127973560"/>
      <w:bookmarkStart w:id="800" w:name="_Toc103861835"/>
      <w:r>
        <w:rPr>
          <w:rStyle w:val="CharSectno"/>
        </w:rPr>
        <w:t>267</w:t>
      </w:r>
      <w:r>
        <w:t>.</w:t>
      </w:r>
      <w:r>
        <w:tab/>
        <w:t>Sections 7B to 9 deleted</w:t>
      </w:r>
      <w:bookmarkEnd w:id="799"/>
      <w:bookmarkEnd w:id="800"/>
    </w:p>
    <w:p>
      <w:pPr>
        <w:pStyle w:val="Subsection"/>
      </w:pPr>
      <w:r>
        <w:tab/>
      </w:r>
      <w:r>
        <w:tab/>
        <w:t>Delete sections 7B to 9.</w:t>
      </w:r>
    </w:p>
    <w:p>
      <w:pPr>
        <w:pStyle w:val="Heading5"/>
      </w:pPr>
      <w:bookmarkStart w:id="801" w:name="_Toc127973561"/>
      <w:bookmarkStart w:id="802" w:name="_Toc103861836"/>
      <w:r>
        <w:rPr>
          <w:rStyle w:val="CharSectno"/>
        </w:rPr>
        <w:t>268</w:t>
      </w:r>
      <w:r>
        <w:t>.</w:t>
      </w:r>
      <w:r>
        <w:tab/>
        <w:t>Section 10 replaced</w:t>
      </w:r>
      <w:bookmarkEnd w:id="801"/>
      <w:bookmarkEnd w:id="802"/>
    </w:p>
    <w:p>
      <w:pPr>
        <w:pStyle w:val="Subsection"/>
        <w:keepNext/>
      </w:pPr>
      <w:r>
        <w:tab/>
      </w:r>
      <w:r>
        <w:tab/>
        <w:t>Delete section 10 and insert:</w:t>
      </w:r>
    </w:p>
    <w:p>
      <w:pPr>
        <w:pStyle w:val="BlankOpen"/>
      </w:pPr>
    </w:p>
    <w:p>
      <w:pPr>
        <w:pStyle w:val="zHeading5"/>
      </w:pPr>
      <w:bookmarkStart w:id="803" w:name="_Toc127973562"/>
      <w:bookmarkStart w:id="804" w:name="_Toc103861837"/>
      <w:r>
        <w:t>10.</w:t>
      </w:r>
      <w:r>
        <w:tab/>
        <w:t>Visiting and inspecting private hospitals</w:t>
      </w:r>
      <w:bookmarkEnd w:id="803"/>
      <w:bookmarkEnd w:id="804"/>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805" w:name="_Toc127973563"/>
      <w:bookmarkStart w:id="806" w:name="_Toc103861838"/>
      <w:r>
        <w:rPr>
          <w:rStyle w:val="CharSectno"/>
        </w:rPr>
        <w:t>269</w:t>
      </w:r>
      <w:r>
        <w:t>.</w:t>
      </w:r>
      <w:r>
        <w:tab/>
        <w:t>Section 11 amended</w:t>
      </w:r>
      <w:bookmarkEnd w:id="805"/>
      <w:bookmarkEnd w:id="806"/>
    </w:p>
    <w:p>
      <w:pPr>
        <w:pStyle w:val="Subsection"/>
        <w:keepNext/>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807" w:name="_Toc127973564"/>
      <w:bookmarkStart w:id="808" w:name="_Toc103861839"/>
      <w:r>
        <w:rPr>
          <w:rStyle w:val="CharSectno"/>
        </w:rPr>
        <w:t>270</w:t>
      </w:r>
      <w:r>
        <w:t>.</w:t>
      </w:r>
      <w:r>
        <w:tab/>
        <w:t>Sections 12 and 12A deleted</w:t>
      </w:r>
      <w:bookmarkEnd w:id="807"/>
      <w:bookmarkEnd w:id="808"/>
    </w:p>
    <w:p>
      <w:pPr>
        <w:pStyle w:val="Subsection"/>
      </w:pPr>
      <w:r>
        <w:tab/>
      </w:r>
      <w:r>
        <w:tab/>
        <w:t>Delete sections 12 and 12A.</w:t>
      </w:r>
    </w:p>
    <w:p>
      <w:pPr>
        <w:pStyle w:val="Heading5"/>
      </w:pPr>
      <w:bookmarkStart w:id="809" w:name="_Toc127973565"/>
      <w:bookmarkStart w:id="810" w:name="_Toc103861840"/>
      <w:r>
        <w:rPr>
          <w:rStyle w:val="CharSectno"/>
        </w:rPr>
        <w:t>271</w:t>
      </w:r>
      <w:r>
        <w:t>.</w:t>
      </w:r>
      <w:r>
        <w:tab/>
        <w:t>Part III deleted</w:t>
      </w:r>
      <w:bookmarkEnd w:id="809"/>
      <w:bookmarkEnd w:id="810"/>
    </w:p>
    <w:p>
      <w:pPr>
        <w:pStyle w:val="Subsection"/>
      </w:pPr>
      <w:r>
        <w:tab/>
      </w:r>
      <w:r>
        <w:tab/>
        <w:t>Delete Part III.</w:t>
      </w:r>
    </w:p>
    <w:p>
      <w:pPr>
        <w:pStyle w:val="Heading5"/>
      </w:pPr>
      <w:bookmarkStart w:id="811" w:name="_Toc127973566"/>
      <w:bookmarkStart w:id="812" w:name="_Toc103861841"/>
      <w:r>
        <w:rPr>
          <w:rStyle w:val="CharSectno"/>
        </w:rPr>
        <w:t>272</w:t>
      </w:r>
      <w:r>
        <w:t>.</w:t>
      </w:r>
      <w:r>
        <w:tab/>
        <w:t>Section 26P amended</w:t>
      </w:r>
      <w:bookmarkEnd w:id="811"/>
      <w:bookmarkEnd w:id="812"/>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813" w:name="_Toc127973567"/>
      <w:bookmarkStart w:id="814" w:name="_Toc103861842"/>
      <w:r>
        <w:rPr>
          <w:rStyle w:val="CharSectno"/>
        </w:rPr>
        <w:t>273</w:t>
      </w:r>
      <w:r>
        <w:t>.</w:t>
      </w:r>
      <w:r>
        <w:tab/>
        <w:t>Part IIIC heading replaced</w:t>
      </w:r>
      <w:bookmarkEnd w:id="813"/>
      <w:bookmarkEnd w:id="814"/>
    </w:p>
    <w:p>
      <w:pPr>
        <w:pStyle w:val="Subsection"/>
      </w:pPr>
      <w:r>
        <w:tab/>
      </w:r>
      <w:r>
        <w:tab/>
        <w:t>Delete the heading to Part IIIC and insert:</w:t>
      </w:r>
    </w:p>
    <w:p>
      <w:pPr>
        <w:pStyle w:val="BlankOpen"/>
      </w:pPr>
    </w:p>
    <w:p>
      <w:pPr>
        <w:pStyle w:val="zHeading2"/>
      </w:pPr>
      <w:bookmarkStart w:id="815" w:name="_Toc127867408"/>
      <w:bookmarkStart w:id="816" w:name="_Toc127867794"/>
      <w:bookmarkStart w:id="817" w:name="_Toc127973568"/>
      <w:bookmarkStart w:id="818" w:name="_Toc103861843"/>
      <w:r>
        <w:t>Part IIIC</w:t>
      </w:r>
      <w:r>
        <w:rPr>
          <w:b w:val="0"/>
        </w:rPr>
        <w:t> </w:t>
      </w:r>
      <w:r>
        <w:t>—</w:t>
      </w:r>
      <w:r>
        <w:rPr>
          <w:b w:val="0"/>
        </w:rPr>
        <w:t> </w:t>
      </w:r>
      <w:r>
        <w:t>Information</w:t>
      </w:r>
      <w:bookmarkEnd w:id="815"/>
      <w:bookmarkEnd w:id="816"/>
      <w:bookmarkEnd w:id="817"/>
      <w:bookmarkEnd w:id="818"/>
    </w:p>
    <w:p>
      <w:pPr>
        <w:pStyle w:val="BlankClose"/>
      </w:pPr>
    </w:p>
    <w:p>
      <w:pPr>
        <w:pStyle w:val="Heading5"/>
        <w:spacing w:before="120"/>
      </w:pPr>
      <w:bookmarkStart w:id="819" w:name="_Toc127973569"/>
      <w:bookmarkStart w:id="820" w:name="_Toc103861844"/>
      <w:r>
        <w:rPr>
          <w:rStyle w:val="CharSectno"/>
        </w:rPr>
        <w:t>274</w:t>
      </w:r>
      <w:r>
        <w:t>.</w:t>
      </w:r>
      <w:r>
        <w:tab/>
        <w:t>Section 26R amended</w:t>
      </w:r>
      <w:bookmarkEnd w:id="819"/>
      <w:bookmarkEnd w:id="820"/>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821" w:name="_Toc127973570"/>
      <w:bookmarkStart w:id="822" w:name="_Toc103861845"/>
      <w:r>
        <w:rPr>
          <w:rStyle w:val="CharSectno"/>
        </w:rPr>
        <w:t>275</w:t>
      </w:r>
      <w:r>
        <w:t>.</w:t>
      </w:r>
      <w:r>
        <w:tab/>
        <w:t>Section 26S amended</w:t>
      </w:r>
      <w:bookmarkEnd w:id="821"/>
      <w:bookmarkEnd w:id="822"/>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823" w:name="_Toc127973571"/>
      <w:bookmarkStart w:id="824" w:name="_Toc103861846"/>
      <w:r>
        <w:rPr>
          <w:rStyle w:val="CharSectno"/>
        </w:rPr>
        <w:t>276</w:t>
      </w:r>
      <w:r>
        <w:t>.</w:t>
      </w:r>
      <w:r>
        <w:tab/>
        <w:t>Section 26T replaced</w:t>
      </w:r>
      <w:bookmarkEnd w:id="823"/>
      <w:bookmarkEnd w:id="824"/>
    </w:p>
    <w:p>
      <w:pPr>
        <w:pStyle w:val="Subsection"/>
      </w:pPr>
      <w:r>
        <w:tab/>
      </w:r>
      <w:r>
        <w:tab/>
        <w:t>Delete section 26T and insert:</w:t>
      </w:r>
    </w:p>
    <w:p>
      <w:pPr>
        <w:pStyle w:val="BlankOpen"/>
      </w:pPr>
    </w:p>
    <w:p>
      <w:pPr>
        <w:pStyle w:val="zHeading5"/>
      </w:pPr>
      <w:bookmarkStart w:id="825" w:name="_Toc127973572"/>
      <w:bookmarkStart w:id="826" w:name="_Toc103861847"/>
      <w:r>
        <w:t>26T.</w:t>
      </w:r>
      <w:r>
        <w:tab/>
        <w:t>No liability for disclosure</w:t>
      </w:r>
      <w:bookmarkEnd w:id="825"/>
      <w:bookmarkEnd w:id="826"/>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827" w:name="_Toc127973573"/>
      <w:bookmarkStart w:id="828" w:name="_Toc103861848"/>
      <w:r>
        <w:rPr>
          <w:rStyle w:val="CharSectno"/>
        </w:rPr>
        <w:t>277</w:t>
      </w:r>
      <w:r>
        <w:t>.</w:t>
      </w:r>
      <w:r>
        <w:tab/>
        <w:t>Sections 27 to 35 deleted</w:t>
      </w:r>
      <w:bookmarkEnd w:id="827"/>
      <w:bookmarkEnd w:id="828"/>
    </w:p>
    <w:p>
      <w:pPr>
        <w:pStyle w:val="Subsection"/>
      </w:pPr>
      <w:r>
        <w:tab/>
      </w:r>
      <w:r>
        <w:tab/>
        <w:t>Delete sections 27 to 35.</w:t>
      </w:r>
    </w:p>
    <w:p>
      <w:pPr>
        <w:pStyle w:val="Heading5"/>
      </w:pPr>
      <w:bookmarkStart w:id="829" w:name="_Toc127973574"/>
      <w:bookmarkStart w:id="830" w:name="_Toc103861849"/>
      <w:r>
        <w:rPr>
          <w:rStyle w:val="CharSectno"/>
        </w:rPr>
        <w:t>278</w:t>
      </w:r>
      <w:r>
        <w:t>.</w:t>
      </w:r>
      <w:r>
        <w:tab/>
        <w:t>Section 35A replaced</w:t>
      </w:r>
      <w:bookmarkEnd w:id="829"/>
      <w:bookmarkEnd w:id="830"/>
    </w:p>
    <w:p>
      <w:pPr>
        <w:pStyle w:val="Subsection"/>
      </w:pPr>
      <w:r>
        <w:tab/>
      </w:r>
      <w:r>
        <w:tab/>
        <w:t>Delete section 35A and insert:</w:t>
      </w:r>
    </w:p>
    <w:p>
      <w:pPr>
        <w:pStyle w:val="BlankOpen"/>
      </w:pPr>
    </w:p>
    <w:p>
      <w:pPr>
        <w:pStyle w:val="zHeading5"/>
      </w:pPr>
      <w:bookmarkStart w:id="831" w:name="_Toc127973575"/>
      <w:bookmarkStart w:id="832" w:name="_Toc103861850"/>
      <w:r>
        <w:t>35A.</w:t>
      </w:r>
      <w:r>
        <w:tab/>
        <w:t>Protection from personal liability</w:t>
      </w:r>
      <w:bookmarkEnd w:id="831"/>
      <w:bookmarkEnd w:id="832"/>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833" w:name="_Toc127973576"/>
      <w:bookmarkStart w:id="834" w:name="_Toc103861851"/>
      <w:r>
        <w:rPr>
          <w:rStyle w:val="CharSectno"/>
        </w:rPr>
        <w:t>279</w:t>
      </w:r>
      <w:r>
        <w:t>.</w:t>
      </w:r>
      <w:r>
        <w:tab/>
        <w:t>Sections 35B, 35C and 36 deleted</w:t>
      </w:r>
      <w:bookmarkEnd w:id="833"/>
      <w:bookmarkEnd w:id="834"/>
    </w:p>
    <w:p>
      <w:pPr>
        <w:pStyle w:val="Subsection"/>
      </w:pPr>
      <w:r>
        <w:tab/>
      </w:r>
      <w:r>
        <w:tab/>
        <w:t>Delete sections 35B, 35C and 36.</w:t>
      </w:r>
    </w:p>
    <w:p>
      <w:pPr>
        <w:pStyle w:val="Heading5"/>
      </w:pPr>
      <w:bookmarkStart w:id="835" w:name="_Toc127973577"/>
      <w:bookmarkStart w:id="836" w:name="_Toc103861852"/>
      <w:r>
        <w:rPr>
          <w:rStyle w:val="CharSectno"/>
        </w:rPr>
        <w:t>280</w:t>
      </w:r>
      <w:r>
        <w:t>.</w:t>
      </w:r>
      <w:r>
        <w:tab/>
        <w:t>Section 37 amended</w:t>
      </w:r>
      <w:bookmarkEnd w:id="835"/>
      <w:bookmarkEnd w:id="836"/>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837" w:name="_Toc127973578"/>
      <w:bookmarkStart w:id="838" w:name="_Toc103861853"/>
      <w:r>
        <w:rPr>
          <w:rStyle w:val="CharSectno"/>
        </w:rPr>
        <w:t>281</w:t>
      </w:r>
      <w:r>
        <w:t>.</w:t>
      </w:r>
      <w:r>
        <w:tab/>
        <w:t>Section 38 amended</w:t>
      </w:r>
      <w:bookmarkEnd w:id="837"/>
      <w:bookmarkEnd w:id="838"/>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839" w:name="_Toc127973579"/>
      <w:bookmarkStart w:id="840" w:name="_Toc103861854"/>
      <w:r>
        <w:rPr>
          <w:rStyle w:val="CharSectno"/>
        </w:rPr>
        <w:t>282</w:t>
      </w:r>
      <w:r>
        <w:t>.</w:t>
      </w:r>
      <w:r>
        <w:tab/>
        <w:t>Schedule deleted</w:t>
      </w:r>
      <w:bookmarkEnd w:id="839"/>
      <w:bookmarkEnd w:id="840"/>
    </w:p>
    <w:p>
      <w:pPr>
        <w:pStyle w:val="Subsection"/>
      </w:pPr>
      <w:r>
        <w:tab/>
      </w:r>
      <w:r>
        <w:tab/>
        <w:t>Delete the Schedule.</w:t>
      </w:r>
    </w:p>
    <w:p>
      <w:pPr>
        <w:pStyle w:val="Heading3"/>
      </w:pPr>
      <w:bookmarkStart w:id="841" w:name="_Toc127867420"/>
      <w:bookmarkStart w:id="842" w:name="_Toc127867806"/>
      <w:bookmarkStart w:id="843" w:name="_Toc127973580"/>
      <w:bookmarkStart w:id="844" w:name="_Toc103861855"/>
      <w:r>
        <w:rPr>
          <w:rStyle w:val="CharDivNo"/>
        </w:rPr>
        <w:t>Division 2</w:t>
      </w:r>
      <w:r>
        <w:t> — </w:t>
      </w:r>
      <w:r>
        <w:rPr>
          <w:rStyle w:val="CharDivText"/>
          <w:i/>
        </w:rPr>
        <w:t>Hospitals and Health Services Amendment Act 2013</w:t>
      </w:r>
      <w:r>
        <w:rPr>
          <w:rStyle w:val="CharDivText"/>
        </w:rPr>
        <w:t xml:space="preserve"> repealed</w:t>
      </w:r>
      <w:bookmarkEnd w:id="841"/>
      <w:bookmarkEnd w:id="842"/>
      <w:bookmarkEnd w:id="843"/>
      <w:bookmarkEnd w:id="844"/>
    </w:p>
    <w:p>
      <w:pPr>
        <w:pStyle w:val="Heading5"/>
      </w:pPr>
      <w:bookmarkStart w:id="845" w:name="_Toc127973581"/>
      <w:bookmarkStart w:id="846" w:name="_Toc103861856"/>
      <w:r>
        <w:rPr>
          <w:rStyle w:val="CharSectno"/>
        </w:rPr>
        <w:t>283</w:t>
      </w:r>
      <w:r>
        <w:t>.</w:t>
      </w:r>
      <w:r>
        <w:tab/>
      </w:r>
      <w:r>
        <w:rPr>
          <w:i/>
        </w:rPr>
        <w:t>Hospitals and Health Services Amendment Act 2013</w:t>
      </w:r>
      <w:r>
        <w:t xml:space="preserve"> repealed</w:t>
      </w:r>
      <w:bookmarkEnd w:id="845"/>
      <w:bookmarkEnd w:id="846"/>
    </w:p>
    <w:p>
      <w:pPr>
        <w:pStyle w:val="Subsection"/>
      </w:pPr>
      <w:r>
        <w:tab/>
      </w:r>
      <w:r>
        <w:tab/>
        <w:t xml:space="preserve">The </w:t>
      </w:r>
      <w:r>
        <w:rPr>
          <w:i/>
        </w:rPr>
        <w:t>Hospitals and Health Services Amendment Act 2013</w:t>
      </w:r>
      <w:r>
        <w:t xml:space="preserve"> is repealed.</w:t>
      </w:r>
    </w:p>
    <w:p>
      <w:pPr>
        <w:pStyle w:val="Heading2"/>
      </w:pPr>
      <w:bookmarkStart w:id="847" w:name="_Toc127867422"/>
      <w:bookmarkStart w:id="848" w:name="_Toc127867808"/>
      <w:bookmarkStart w:id="849" w:name="_Toc127973582"/>
      <w:bookmarkStart w:id="850" w:name="_Toc103861857"/>
      <w:r>
        <w:rPr>
          <w:rStyle w:val="CharPartNo"/>
        </w:rPr>
        <w:t>Part 21</w:t>
      </w:r>
      <w:r>
        <w:rPr>
          <w:rStyle w:val="CharDivNo"/>
        </w:rPr>
        <w:t> </w:t>
      </w:r>
      <w:r>
        <w:t>—</w:t>
      </w:r>
      <w:r>
        <w:rPr>
          <w:rStyle w:val="CharDivText"/>
        </w:rPr>
        <w:t> </w:t>
      </w:r>
      <w:r>
        <w:rPr>
          <w:rStyle w:val="CharPartText"/>
        </w:rPr>
        <w:t>Other Acts amended</w:t>
      </w:r>
      <w:bookmarkEnd w:id="847"/>
      <w:bookmarkEnd w:id="848"/>
      <w:bookmarkEnd w:id="849"/>
      <w:bookmarkEnd w:id="850"/>
    </w:p>
    <w:p>
      <w:pPr>
        <w:pStyle w:val="Heading5"/>
      </w:pPr>
      <w:bookmarkStart w:id="851" w:name="_Toc127973583"/>
      <w:bookmarkStart w:id="852" w:name="_Toc103861858"/>
      <w:r>
        <w:rPr>
          <w:rStyle w:val="CharSectno"/>
        </w:rPr>
        <w:t>284</w:t>
      </w:r>
      <w:r>
        <w:t>.</w:t>
      </w:r>
      <w:r>
        <w:tab/>
      </w:r>
      <w:r>
        <w:rPr>
          <w:i/>
        </w:rPr>
        <w:t>Births, Deaths and Marriages Registration Act 1998</w:t>
      </w:r>
      <w:r>
        <w:t xml:space="preserve"> amended</w:t>
      </w:r>
      <w:bookmarkEnd w:id="851"/>
      <w:bookmarkEnd w:id="852"/>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853" w:name="_Toc127973584"/>
      <w:bookmarkStart w:id="854" w:name="_Toc103861859"/>
      <w:r>
        <w:rPr>
          <w:rStyle w:val="CharSectno"/>
        </w:rPr>
        <w:t>285</w:t>
      </w:r>
      <w:r>
        <w:t>.</w:t>
      </w:r>
      <w:r>
        <w:tab/>
      </w:r>
      <w:r>
        <w:rPr>
          <w:i/>
        </w:rPr>
        <w:t>Blood Donation (Limitation of Liability) Act 1985</w:t>
      </w:r>
      <w:r>
        <w:t xml:space="preserve"> amended</w:t>
      </w:r>
      <w:bookmarkEnd w:id="853"/>
      <w:bookmarkEnd w:id="854"/>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855" w:name="_Toc127973585"/>
      <w:bookmarkStart w:id="856" w:name="_Toc103861860"/>
      <w:r>
        <w:rPr>
          <w:rStyle w:val="CharSectno"/>
        </w:rPr>
        <w:t>286</w:t>
      </w:r>
      <w:r>
        <w:t>.</w:t>
      </w:r>
      <w:r>
        <w:tab/>
      </w:r>
      <w:r>
        <w:rPr>
          <w:i/>
        </w:rPr>
        <w:t>Carers Recognition Act 2004</w:t>
      </w:r>
      <w:r>
        <w:t xml:space="preserve"> amended</w:t>
      </w:r>
      <w:bookmarkEnd w:id="855"/>
      <w:bookmarkEnd w:id="856"/>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857" w:name="_Toc127973586"/>
      <w:bookmarkStart w:id="858" w:name="_Toc103861861"/>
      <w:r>
        <w:rPr>
          <w:rStyle w:val="CharSectno"/>
        </w:rPr>
        <w:t>287</w:t>
      </w:r>
      <w:r>
        <w:t>.</w:t>
      </w:r>
      <w:r>
        <w:tab/>
      </w:r>
      <w:r>
        <w:rPr>
          <w:i/>
        </w:rPr>
        <w:t>Charitable Trusts Act 1962</w:t>
      </w:r>
      <w:r>
        <w:t xml:space="preserve"> amended</w:t>
      </w:r>
      <w:bookmarkEnd w:id="857"/>
      <w:bookmarkEnd w:id="858"/>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859" w:name="_Toc127973587"/>
      <w:bookmarkStart w:id="860" w:name="_Toc103861862"/>
      <w:r>
        <w:rPr>
          <w:rStyle w:val="CharSectno"/>
        </w:rPr>
        <w:t>288</w:t>
      </w:r>
      <w:r>
        <w:t>.</w:t>
      </w:r>
      <w:r>
        <w:tab/>
      </w:r>
      <w:r>
        <w:rPr>
          <w:i/>
        </w:rPr>
        <w:t>Constitution Acts Amendment Act 1899</w:t>
      </w:r>
      <w:r>
        <w:t xml:space="preserve"> amended</w:t>
      </w:r>
      <w:bookmarkEnd w:id="859"/>
      <w:bookmarkEnd w:id="86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zyNumberedItem"/>
        <w:rPr>
          <w:iCs/>
        </w:rPr>
      </w:pPr>
      <w:r>
        <w:t xml:space="preserve">Agency established under section 7B of the </w:t>
      </w:r>
      <w:r>
        <w:rPr>
          <w:i/>
        </w:rPr>
        <w:t>Hospitals and Health Services Act 1927</w:t>
      </w:r>
      <w:r>
        <w:rPr>
          <w:iCs/>
        </w:rPr>
        <w:t>.</w:t>
      </w:r>
    </w:p>
    <w:p>
      <w:pPr>
        <w:pStyle w:val="zy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861" w:name="_Toc127973588"/>
      <w:bookmarkStart w:id="862" w:name="_Toc103861863"/>
      <w:r>
        <w:rPr>
          <w:rStyle w:val="CharSectno"/>
        </w:rPr>
        <w:t>289</w:t>
      </w:r>
      <w:r>
        <w:t>.</w:t>
      </w:r>
      <w:r>
        <w:tab/>
      </w:r>
      <w:r>
        <w:rPr>
          <w:i/>
        </w:rPr>
        <w:t>Financial Management Act 2006</w:t>
      </w:r>
      <w:r>
        <w:t xml:space="preserve"> amended</w:t>
      </w:r>
      <w:bookmarkEnd w:id="861"/>
      <w:bookmarkEnd w:id="862"/>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zyMiscellaneousBody"/>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zyMiscellaneousBody"/>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863" w:name="_Toc127973589"/>
      <w:bookmarkStart w:id="864" w:name="_Toc103861864"/>
      <w:r>
        <w:rPr>
          <w:rStyle w:val="CharSectno"/>
        </w:rPr>
        <w:t>290</w:t>
      </w:r>
      <w:r>
        <w:t>.</w:t>
      </w:r>
      <w:r>
        <w:tab/>
      </w:r>
      <w:r>
        <w:rPr>
          <w:i/>
        </w:rPr>
        <w:t>Food Act 2008</w:t>
      </w:r>
      <w:r>
        <w:t xml:space="preserve"> amended</w:t>
      </w:r>
      <w:bookmarkEnd w:id="863"/>
      <w:bookmarkEnd w:id="864"/>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865" w:name="_Toc127973590"/>
      <w:bookmarkStart w:id="866" w:name="_Toc103861865"/>
      <w:r>
        <w:rPr>
          <w:rStyle w:val="CharSectno"/>
        </w:rPr>
        <w:t>291</w:t>
      </w:r>
      <w:r>
        <w:t>.</w:t>
      </w:r>
      <w:r>
        <w:tab/>
      </w:r>
      <w:r>
        <w:rPr>
          <w:i/>
        </w:rPr>
        <w:t>Health Act 1911</w:t>
      </w:r>
      <w:r>
        <w:t xml:space="preserve"> amended</w:t>
      </w:r>
      <w:bookmarkEnd w:id="865"/>
      <w:bookmarkEnd w:id="866"/>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867" w:name="_Toc127973591"/>
      <w:bookmarkStart w:id="868" w:name="_Toc103861866"/>
      <w:r>
        <w:rPr>
          <w:rStyle w:val="CharSectno"/>
        </w:rPr>
        <w:t>292</w:t>
      </w:r>
      <w:r>
        <w:t>.</w:t>
      </w:r>
      <w:r>
        <w:tab/>
      </w:r>
      <w:r>
        <w:rPr>
          <w:i/>
        </w:rPr>
        <w:t>Health and Disability Services (Complaints) Act 1995</w:t>
      </w:r>
      <w:r>
        <w:t xml:space="preserve"> amended</w:t>
      </w:r>
      <w:bookmarkEnd w:id="867"/>
      <w:bookmarkEnd w:id="868"/>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869" w:name="_Toc127973592"/>
      <w:bookmarkStart w:id="870" w:name="_Toc103861867"/>
      <w:r>
        <w:rPr>
          <w:rStyle w:val="CharSectno"/>
        </w:rPr>
        <w:t>293</w:t>
      </w:r>
      <w:r>
        <w:t>.</w:t>
      </w:r>
      <w:r>
        <w:tab/>
      </w:r>
      <w:r>
        <w:rPr>
          <w:i/>
        </w:rPr>
        <w:t>Health Legislation Administration Act 1984</w:t>
      </w:r>
      <w:r>
        <w:t xml:space="preserve"> amended</w:t>
      </w:r>
      <w:bookmarkEnd w:id="869"/>
      <w:bookmarkEnd w:id="870"/>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871" w:name="_Toc127973593"/>
      <w:bookmarkStart w:id="872" w:name="_Toc103861868"/>
      <w:r>
        <w:rPr>
          <w:rStyle w:val="CharSectno"/>
        </w:rPr>
        <w:t>294</w:t>
      </w:r>
      <w:r>
        <w:t>.</w:t>
      </w:r>
      <w:r>
        <w:tab/>
      </w:r>
      <w:r>
        <w:rPr>
          <w:i/>
        </w:rPr>
        <w:t>Human Tissue and Transplant Act 1982</w:t>
      </w:r>
      <w:r>
        <w:t xml:space="preserve"> amended</w:t>
      </w:r>
      <w:bookmarkEnd w:id="871"/>
      <w:bookmarkEnd w:id="872"/>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873" w:name="_Toc127973594"/>
      <w:bookmarkStart w:id="874" w:name="_Toc103861869"/>
      <w:r>
        <w:rPr>
          <w:rStyle w:val="CharSectno"/>
        </w:rPr>
        <w:t>295</w:t>
      </w:r>
      <w:r>
        <w:t>.</w:t>
      </w:r>
      <w:r>
        <w:tab/>
      </w:r>
      <w:r>
        <w:rPr>
          <w:i/>
        </w:rPr>
        <w:t>Industrial Relations Act 1979</w:t>
      </w:r>
      <w:r>
        <w:t xml:space="preserve"> amended</w:t>
      </w:r>
      <w:bookmarkEnd w:id="873"/>
      <w:bookmarkEnd w:id="874"/>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875" w:name="_Toc127973595"/>
      <w:bookmarkStart w:id="876" w:name="_Toc103861870"/>
      <w:r>
        <w:rPr>
          <w:rStyle w:val="CharSectno"/>
        </w:rPr>
        <w:t>296</w:t>
      </w:r>
      <w:r>
        <w:t>.</w:t>
      </w:r>
      <w:r>
        <w:tab/>
      </w:r>
      <w:r>
        <w:rPr>
          <w:i/>
        </w:rPr>
        <w:t>Mental Health Act 2014</w:t>
      </w:r>
      <w:r>
        <w:t xml:space="preserve"> amended</w:t>
      </w:r>
      <w:bookmarkEnd w:id="875"/>
      <w:bookmarkEnd w:id="876"/>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877" w:name="_Toc127973596"/>
      <w:bookmarkStart w:id="878" w:name="_Toc103861871"/>
      <w:r>
        <w:rPr>
          <w:rStyle w:val="CharSectno"/>
        </w:rPr>
        <w:t>297</w:t>
      </w:r>
      <w:r>
        <w:t>.</w:t>
      </w:r>
      <w:r>
        <w:tab/>
      </w:r>
      <w:r>
        <w:rPr>
          <w:i/>
        </w:rPr>
        <w:t>National Health Funding Pool Act 2012</w:t>
      </w:r>
      <w:r>
        <w:t xml:space="preserve"> amended</w:t>
      </w:r>
      <w:bookmarkEnd w:id="877"/>
      <w:bookmarkEnd w:id="878"/>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879" w:name="_Toc127973597"/>
      <w:bookmarkStart w:id="880" w:name="_Toc103861872"/>
      <w:r>
        <w:rPr>
          <w:rStyle w:val="CharSectno"/>
        </w:rPr>
        <w:t>298</w:t>
      </w:r>
      <w:r>
        <w:t>.</w:t>
      </w:r>
      <w:r>
        <w:tab/>
      </w:r>
      <w:r>
        <w:rPr>
          <w:i/>
        </w:rPr>
        <w:t>Pay</w:t>
      </w:r>
      <w:r>
        <w:rPr>
          <w:i/>
        </w:rPr>
        <w:noBreakHyphen/>
        <w:t>roll Tax Assessment Act 2002</w:t>
      </w:r>
      <w:bookmarkEnd w:id="879"/>
      <w:bookmarkEnd w:id="880"/>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881" w:name="_Toc127973598"/>
      <w:bookmarkStart w:id="882" w:name="_Toc103861873"/>
      <w:r>
        <w:rPr>
          <w:rStyle w:val="CharSectno"/>
        </w:rPr>
        <w:t>299</w:t>
      </w:r>
      <w:r>
        <w:t>.</w:t>
      </w:r>
      <w:r>
        <w:tab/>
      </w:r>
      <w:r>
        <w:rPr>
          <w:i/>
        </w:rPr>
        <w:t>Pharmacy Act 2010</w:t>
      </w:r>
      <w:r>
        <w:rPr>
          <w:b w:val="0"/>
        </w:rPr>
        <w:t xml:space="preserve"> </w:t>
      </w:r>
      <w:r>
        <w:t>amended</w:t>
      </w:r>
      <w:bookmarkEnd w:id="881"/>
      <w:bookmarkEnd w:id="882"/>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883" w:name="_Toc127973599"/>
      <w:bookmarkStart w:id="884" w:name="_Toc103861874"/>
      <w:r>
        <w:rPr>
          <w:rStyle w:val="CharSectno"/>
        </w:rPr>
        <w:t>300</w:t>
      </w:r>
      <w:r>
        <w:t>.</w:t>
      </w:r>
      <w:r>
        <w:tab/>
      </w:r>
      <w:r>
        <w:rPr>
          <w:i/>
        </w:rPr>
        <w:t>Public Works Act 1902</w:t>
      </w:r>
      <w:r>
        <w:rPr>
          <w:b w:val="0"/>
        </w:rPr>
        <w:t xml:space="preserve"> </w:t>
      </w:r>
      <w:r>
        <w:t>amended</w:t>
      </w:r>
      <w:bookmarkEnd w:id="883"/>
      <w:bookmarkEnd w:id="884"/>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885" w:name="_Toc127973600"/>
      <w:bookmarkStart w:id="886" w:name="_Toc103861875"/>
      <w:r>
        <w:rPr>
          <w:rStyle w:val="CharSectno"/>
        </w:rPr>
        <w:t>301</w:t>
      </w:r>
      <w:r>
        <w:t>.</w:t>
      </w:r>
      <w:r>
        <w:tab/>
      </w:r>
      <w:r>
        <w:rPr>
          <w:i/>
        </w:rPr>
        <w:t>Queen Elizabeth II Medical Centre Act 1966</w:t>
      </w:r>
      <w:r>
        <w:rPr>
          <w:b w:val="0"/>
        </w:rPr>
        <w:t xml:space="preserve"> </w:t>
      </w:r>
      <w:r>
        <w:t>amended</w:t>
      </w:r>
      <w:bookmarkEnd w:id="885"/>
      <w:bookmarkEnd w:id="886"/>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p>
    <w:p>
      <w:pPr>
        <w:pStyle w:val="Heading5"/>
      </w:pPr>
      <w:bookmarkStart w:id="887" w:name="_Toc127973601"/>
      <w:bookmarkStart w:id="888" w:name="_Toc103861876"/>
      <w:r>
        <w:rPr>
          <w:rStyle w:val="CharSectno"/>
        </w:rPr>
        <w:t>302</w:t>
      </w:r>
      <w:r>
        <w:t>.</w:t>
      </w:r>
      <w:r>
        <w:tab/>
      </w:r>
      <w:r>
        <w:rPr>
          <w:i/>
        </w:rPr>
        <w:t>Rail Safety National Law (WA) Act 2015</w:t>
      </w:r>
      <w:r>
        <w:t xml:space="preserve"> amended</w:t>
      </w:r>
      <w:bookmarkEnd w:id="887"/>
      <w:bookmarkEnd w:id="888"/>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889" w:name="_Toc127973602"/>
      <w:bookmarkStart w:id="890" w:name="_Toc103861877"/>
      <w:r>
        <w:rPr>
          <w:rStyle w:val="CharSectno"/>
        </w:rPr>
        <w:t>303</w:t>
      </w:r>
      <w:r>
        <w:t>.</w:t>
      </w:r>
      <w:r>
        <w:tab/>
      </w:r>
      <w:r>
        <w:rPr>
          <w:i/>
        </w:rPr>
        <w:t>Spent Convictions Act 1988</w:t>
      </w:r>
      <w:r>
        <w:t xml:space="preserve"> amended</w:t>
      </w:r>
      <w:bookmarkEnd w:id="889"/>
      <w:bookmarkEnd w:id="890"/>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891" w:name="_Toc127973603"/>
      <w:bookmarkStart w:id="892" w:name="_Toc103861878"/>
      <w:r>
        <w:rPr>
          <w:rStyle w:val="CharSectno"/>
        </w:rPr>
        <w:t>304</w:t>
      </w:r>
      <w:r>
        <w:t>.</w:t>
      </w:r>
      <w:r>
        <w:tab/>
      </w:r>
      <w:r>
        <w:rPr>
          <w:i/>
        </w:rPr>
        <w:t>State Superannuation (Transitional and Consequential Provisions) Act 2000</w:t>
      </w:r>
      <w:bookmarkEnd w:id="891"/>
      <w:bookmarkEnd w:id="892"/>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893" w:name="_Toc127973604"/>
      <w:bookmarkStart w:id="894" w:name="_Toc103861879"/>
      <w:r>
        <w:rPr>
          <w:rStyle w:val="CharSectno"/>
        </w:rPr>
        <w:t>305</w:t>
      </w:r>
      <w:r>
        <w:t>.</w:t>
      </w:r>
      <w:r>
        <w:tab/>
      </w:r>
      <w:r>
        <w:rPr>
          <w:i/>
        </w:rPr>
        <w:t>University Medical School, Teaching Hospitals, Act 1955</w:t>
      </w:r>
      <w:bookmarkEnd w:id="893"/>
      <w:bookmarkEnd w:id="894"/>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895" w:name="_Toc127973605"/>
      <w:bookmarkStart w:id="896" w:name="_Toc103861880"/>
      <w:r>
        <w:rPr>
          <w:rStyle w:val="CharSectno"/>
        </w:rPr>
        <w:t>306</w:t>
      </w:r>
      <w:r>
        <w:t>.</w:t>
      </w:r>
      <w:r>
        <w:tab/>
      </w:r>
      <w:r>
        <w:rPr>
          <w:i/>
        </w:rPr>
        <w:t>Workers’ Compensation and Injury Management Act 1981</w:t>
      </w:r>
      <w:r>
        <w:t xml:space="preserve"> amended</w:t>
      </w:r>
      <w:bookmarkEnd w:id="895"/>
      <w:bookmarkEnd w:id="896"/>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897" w:name="_Toc127867446"/>
      <w:bookmarkStart w:id="898" w:name="_Toc127867832"/>
      <w:bookmarkStart w:id="899" w:name="_Toc127973606"/>
      <w:bookmarkStart w:id="900" w:name="_Toc103861881"/>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897"/>
      <w:bookmarkEnd w:id="898"/>
      <w:bookmarkEnd w:id="899"/>
      <w:bookmarkEnd w:id="900"/>
    </w:p>
    <w:p>
      <w:pPr>
        <w:pStyle w:val="Heading5"/>
      </w:pPr>
      <w:bookmarkStart w:id="901" w:name="_Toc127973607"/>
      <w:bookmarkStart w:id="902" w:name="_Toc103861882"/>
      <w:r>
        <w:rPr>
          <w:rStyle w:val="CharSectno"/>
        </w:rPr>
        <w:t>307</w:t>
      </w:r>
      <w:r>
        <w:t>.</w:t>
      </w:r>
      <w:r>
        <w:tab/>
        <w:t>By</w:t>
      </w:r>
      <w:r>
        <w:noBreakHyphen/>
        <w:t>laws and regulations repealed</w:t>
      </w:r>
      <w:bookmarkEnd w:id="901"/>
      <w:bookmarkEnd w:id="902"/>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903" w:name="_Toc127973608"/>
      <w:bookmarkStart w:id="904" w:name="_Toc103861883"/>
      <w:r>
        <w:rPr>
          <w:rStyle w:val="CharSectno"/>
        </w:rPr>
        <w:t>308</w:t>
      </w:r>
      <w:r>
        <w:t>.</w:t>
      </w:r>
      <w:r>
        <w:tab/>
        <w:t>Determinations revoked</w:t>
      </w:r>
      <w:bookmarkEnd w:id="903"/>
      <w:bookmarkEnd w:id="904"/>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905" w:name="_Toc127867449"/>
      <w:bookmarkStart w:id="906" w:name="_Toc127867835"/>
      <w:bookmarkStart w:id="907" w:name="_Toc127973609"/>
      <w:bookmarkStart w:id="908" w:name="_Toc103861884"/>
      <w:r>
        <w:t>Notes</w:t>
      </w:r>
      <w:bookmarkEnd w:id="905"/>
      <w:bookmarkEnd w:id="906"/>
      <w:bookmarkEnd w:id="907"/>
      <w:bookmarkEnd w:id="908"/>
    </w:p>
    <w:p>
      <w:pPr>
        <w:pStyle w:val="nStatement"/>
      </w:pPr>
      <w:r>
        <w:t xml:space="preserve">This is a compilation of the </w:t>
      </w:r>
      <w:r>
        <w:rPr>
          <w:i/>
          <w:noProof/>
        </w:rPr>
        <w:t>Health Services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09" w:name="_Toc127973610"/>
      <w:bookmarkStart w:id="910" w:name="_Toc103861885"/>
      <w:r>
        <w:t>Compilation table</w:t>
      </w:r>
      <w:bookmarkEnd w:id="909"/>
      <w:bookmarkEnd w:id="9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nil"/>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nil"/>
            </w:tcBorders>
          </w:tcPr>
          <w:p>
            <w:pPr>
              <w:pStyle w:val="nTable"/>
              <w:spacing w:after="40"/>
            </w:pPr>
            <w:r>
              <w:t>26 of 2016</w:t>
            </w:r>
          </w:p>
        </w:tc>
        <w:tc>
          <w:tcPr>
            <w:tcW w:w="1176" w:type="dxa"/>
            <w:tcBorders>
              <w:top w:val="nil"/>
              <w:bottom w:val="nil"/>
            </w:tcBorders>
          </w:tcPr>
          <w:p>
            <w:pPr>
              <w:pStyle w:val="nTable"/>
              <w:spacing w:after="40"/>
            </w:pPr>
            <w:r>
              <w:t>21 Sep 2016</w:t>
            </w:r>
          </w:p>
        </w:tc>
        <w:tc>
          <w:tcPr>
            <w:tcW w:w="2510"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single" w:sz="2" w:space="0" w:color="auto"/>
            </w:tcBorders>
          </w:tcPr>
          <w:p>
            <w:pPr>
              <w:pStyle w:val="nTable"/>
              <w:spacing w:after="40"/>
              <w:rPr>
                <w:i/>
                <w:snapToGrid w:val="0"/>
              </w:rPr>
            </w:pPr>
            <w:r>
              <w:rPr>
                <w:i/>
              </w:rPr>
              <w:t xml:space="preserve">Procurement Act 2020 </w:t>
            </w:r>
            <w:r>
              <w:t>Pt. 10 Div. 4</w:t>
            </w:r>
          </w:p>
        </w:tc>
        <w:tc>
          <w:tcPr>
            <w:tcW w:w="1134" w:type="dxa"/>
            <w:tcBorders>
              <w:top w:val="nil"/>
              <w:bottom w:val="single" w:sz="2" w:space="0" w:color="auto"/>
            </w:tcBorders>
          </w:tcPr>
          <w:p>
            <w:pPr>
              <w:pStyle w:val="nTable"/>
              <w:spacing w:after="40"/>
            </w:pPr>
            <w:r>
              <w:t>24 of 2020</w:t>
            </w:r>
          </w:p>
        </w:tc>
        <w:tc>
          <w:tcPr>
            <w:tcW w:w="1176" w:type="dxa"/>
            <w:tcBorders>
              <w:top w:val="nil"/>
              <w:bottom w:val="single" w:sz="2" w:space="0" w:color="auto"/>
            </w:tcBorders>
          </w:tcPr>
          <w:p>
            <w:pPr>
              <w:pStyle w:val="nTable"/>
              <w:spacing w:after="40"/>
            </w:pPr>
            <w:r>
              <w:t>19 Jun 2020</w:t>
            </w:r>
          </w:p>
        </w:tc>
        <w:tc>
          <w:tcPr>
            <w:tcW w:w="2510" w:type="dxa"/>
            <w:tcBorders>
              <w:top w:val="nil"/>
              <w:bottom w:val="single" w:sz="2" w:space="0" w:color="auto"/>
            </w:tcBorders>
          </w:tcPr>
          <w:p>
            <w:pPr>
              <w:pStyle w:val="nTable"/>
              <w:spacing w:after="40"/>
              <w:rPr>
                <w:snapToGrid w:val="0"/>
              </w:rPr>
            </w:pPr>
            <w:r>
              <w:rPr>
                <w:snapToGrid w:val="0"/>
              </w:rPr>
              <w:t xml:space="preserve">22 Jul 2020 (see s. 2(b) </w:t>
            </w:r>
            <w:r>
              <w:t>and SL 2020/122)</w:t>
            </w:r>
          </w:p>
        </w:tc>
      </w:tr>
    </w:tbl>
    <w:p>
      <w:pPr>
        <w:pStyle w:val="nHeading3"/>
      </w:pPr>
      <w:bookmarkStart w:id="911" w:name="_Toc127973611"/>
      <w:bookmarkStart w:id="912" w:name="_Toc103861886"/>
      <w:r>
        <w:t>Uncommenced provisions table</w:t>
      </w:r>
      <w:bookmarkEnd w:id="911"/>
      <w:bookmarkEnd w:id="91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r>
              <w:rPr>
                <w:noProof/>
              </w:rPr>
              <w:t xml:space="preserve"> s. 301(2), (3), (6) and (7) and 307(j)</w:t>
            </w:r>
          </w:p>
        </w:tc>
        <w:tc>
          <w:tcPr>
            <w:tcW w:w="1134" w:type="dxa"/>
            <w:tcBorders>
              <w:bottom w:val="nil"/>
            </w:tcBorders>
          </w:tcPr>
          <w:p>
            <w:pPr>
              <w:pStyle w:val="nTable"/>
              <w:spacing w:after="40"/>
            </w:pPr>
            <w:r>
              <w:t>11 of 2016</w:t>
            </w:r>
          </w:p>
        </w:tc>
        <w:tc>
          <w:tcPr>
            <w:tcW w:w="1162" w:type="dxa"/>
            <w:tcBorders>
              <w:bottom w:val="nil"/>
            </w:tcBorders>
          </w:tcPr>
          <w:p>
            <w:pPr>
              <w:pStyle w:val="nTable"/>
              <w:spacing w:after="40"/>
            </w:pPr>
            <w:r>
              <w:t>26 May 2016</w:t>
            </w:r>
          </w:p>
        </w:tc>
        <w:tc>
          <w:tcPr>
            <w:tcW w:w="2524" w:type="dxa"/>
            <w:tcBorders>
              <w:bottom w:val="nil"/>
            </w:tcBorders>
          </w:tcPr>
          <w:p>
            <w:pPr>
              <w:pStyle w:val="nTable"/>
              <w:spacing w:after="40"/>
            </w:pPr>
            <w:r>
              <w:t>To be proclaimed (see s. 2(b))</w:t>
            </w:r>
          </w:p>
        </w:tc>
      </w:tr>
      <w:tr>
        <w:trPr>
          <w:ins w:id="913" w:author="Master Repository Process" w:date="2023-02-23T15:37:00Z"/>
        </w:trPr>
        <w:tc>
          <w:tcPr>
            <w:tcW w:w="2268" w:type="dxa"/>
            <w:tcBorders>
              <w:top w:val="nil"/>
              <w:bottom w:val="single" w:sz="8" w:space="0" w:color="auto"/>
            </w:tcBorders>
          </w:tcPr>
          <w:p>
            <w:pPr>
              <w:pStyle w:val="nTable"/>
              <w:spacing w:after="40"/>
              <w:rPr>
                <w:ins w:id="914" w:author="Master Repository Process" w:date="2023-02-23T15:37:00Z"/>
                <w:noProof/>
              </w:rPr>
            </w:pPr>
            <w:ins w:id="915" w:author="Master Repository Process" w:date="2023-02-23T15:37:00Z">
              <w:r>
                <w:rPr>
                  <w:i/>
                  <w:noProof/>
                </w:rPr>
                <w:t>Health Services Amendment Act 2023</w:t>
              </w:r>
              <w:r>
                <w:rPr>
                  <w:noProof/>
                </w:rPr>
                <w:t xml:space="preserve"> Pt. 2</w:t>
              </w:r>
            </w:ins>
          </w:p>
        </w:tc>
        <w:tc>
          <w:tcPr>
            <w:tcW w:w="1134" w:type="dxa"/>
            <w:tcBorders>
              <w:top w:val="nil"/>
              <w:bottom w:val="single" w:sz="8" w:space="0" w:color="auto"/>
            </w:tcBorders>
          </w:tcPr>
          <w:p>
            <w:pPr>
              <w:pStyle w:val="nTable"/>
              <w:spacing w:after="40"/>
              <w:rPr>
                <w:ins w:id="916" w:author="Master Repository Process" w:date="2023-02-23T15:37:00Z"/>
              </w:rPr>
            </w:pPr>
            <w:ins w:id="917" w:author="Master Repository Process" w:date="2023-02-23T15:37:00Z">
              <w:r>
                <w:t>1 of 2023</w:t>
              </w:r>
            </w:ins>
          </w:p>
        </w:tc>
        <w:tc>
          <w:tcPr>
            <w:tcW w:w="1162" w:type="dxa"/>
            <w:tcBorders>
              <w:top w:val="nil"/>
              <w:bottom w:val="single" w:sz="8" w:space="0" w:color="auto"/>
            </w:tcBorders>
          </w:tcPr>
          <w:p>
            <w:pPr>
              <w:pStyle w:val="nTable"/>
              <w:spacing w:after="40"/>
              <w:rPr>
                <w:ins w:id="918" w:author="Master Repository Process" w:date="2023-02-23T15:37:00Z"/>
              </w:rPr>
            </w:pPr>
            <w:ins w:id="919" w:author="Master Repository Process" w:date="2023-02-23T15:37:00Z">
              <w:r>
                <w:t>22 Feb 2023</w:t>
              </w:r>
            </w:ins>
          </w:p>
        </w:tc>
        <w:tc>
          <w:tcPr>
            <w:tcW w:w="2524" w:type="dxa"/>
            <w:tcBorders>
              <w:top w:val="nil"/>
              <w:bottom w:val="single" w:sz="8" w:space="0" w:color="auto"/>
            </w:tcBorders>
          </w:tcPr>
          <w:p>
            <w:pPr>
              <w:pStyle w:val="nTable"/>
              <w:spacing w:after="40"/>
              <w:rPr>
                <w:ins w:id="920" w:author="Master Repository Process" w:date="2023-02-23T15:37:00Z"/>
              </w:rPr>
            </w:pPr>
            <w:ins w:id="921" w:author="Master Repository Process" w:date="2023-02-23T15:37:00Z">
              <w:r>
                <w:t>To be proclaimed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22" w:name="Compilation"/>
    <w:bookmarkEnd w:id="9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3" w:name="Coversheet"/>
    <w:bookmarkEnd w:id="9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01509"/>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 w:name="WAFER_2020062212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754_GUID" w:val="3bff455b-b5c4-4ec5-8db8-a935faa48064"/>
    <w:docVar w:name="WAFER_2020072109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1090823_GUID" w:val="ba10acab-1a84-432f-9f56-361434e6173f"/>
    <w:docVar w:name="WAFER_20220519140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0045_GUID" w:val="7019ceda-15ae-4f0c-800d-8a839bf7e3ac"/>
    <w:docVar w:name="WAFER_20230221101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09_GUID" w:val="f97f0f47-c7e1-4fc5-b263-c551893cea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0FAB38-66F7-459C-8760-20B8631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698F-FAAD-42E0-9C01-B7DF14CF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43649</Words>
  <Characters>217811</Characters>
  <Application>Microsoft Office Word</Application>
  <DocSecurity>0</DocSecurity>
  <Lines>5886</Lines>
  <Paragraphs>3112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258348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00-g0-01 - 00-h0-00</dc:title>
  <dc:subject/>
  <dc:creator/>
  <cp:keywords/>
  <dc:description/>
  <cp:lastModifiedBy>Master Repository Process</cp:lastModifiedBy>
  <cp:revision>2</cp:revision>
  <cp:lastPrinted>2016-05-27T00:53:00Z</cp:lastPrinted>
  <dcterms:created xsi:type="dcterms:W3CDTF">2023-02-23T07:37:00Z</dcterms:created>
  <dcterms:modified xsi:type="dcterms:W3CDTF">2023-02-23T07:37:00Z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CommencementDate">
    <vt:lpwstr>20230222</vt:lpwstr>
  </property>
  <property fmtid="{D5CDD505-2E9C-101B-9397-08002B2CF9AE}" pid="6" name="FromSuffix">
    <vt:lpwstr>00-g0-01</vt:lpwstr>
  </property>
  <property fmtid="{D5CDD505-2E9C-101B-9397-08002B2CF9AE}" pid="7" name="FromAsAtDate">
    <vt:lpwstr>22 Jul 2020</vt:lpwstr>
  </property>
  <property fmtid="{D5CDD505-2E9C-101B-9397-08002B2CF9AE}" pid="8" name="ToSuffix">
    <vt:lpwstr>00-h0-00</vt:lpwstr>
  </property>
  <property fmtid="{D5CDD505-2E9C-101B-9397-08002B2CF9AE}" pid="9" name="ToAsAtDate">
    <vt:lpwstr>22 Feb 2023</vt:lpwstr>
  </property>
</Properties>
</file>