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Veterinary Preparations and Animal Feeding Stuffs (Animal Origin Feeding Stuffs) Regulations 1997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28 Apr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Nov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VETERINARY PREPARATIONS AND ANIMAL FEEDING STUFFS ACT 1976</w:t>
      </w:r>
    </w:p>
    <w:p>
      <w:pPr>
        <w:pStyle w:val="NameofActReg"/>
      </w:pPr>
      <w:r>
        <w:t>Veterinary Preparations and Animal Feeding Stuffs (Animal Origin Feeding Stuffs) Regulations 1997</w:t>
      </w:r>
    </w:p>
    <w:p>
      <w:pPr>
        <w:pStyle w:val="MadeBy"/>
        <w:rPr>
          <w:del w:id="1" w:author="Master Repository Process" w:date="2021-09-18T10:52:00Z"/>
        </w:rPr>
      </w:pPr>
      <w:bookmarkStart w:id="2" w:name="_GoBack"/>
      <w:bookmarkEnd w:id="2"/>
      <w:del w:id="3" w:author="Master Repository Process" w:date="2021-09-18T10:52:00Z">
        <w:r>
          <w:delText>Made on the recommendation of the Minister by the Governor in Executive Council.</w:delText>
        </w:r>
      </w:del>
    </w:p>
    <w:p>
      <w:pPr>
        <w:pStyle w:val="Heading5"/>
        <w:rPr>
          <w:snapToGrid w:val="0"/>
        </w:rPr>
      </w:pPr>
      <w:bookmarkStart w:id="4" w:name="_Toc426546196"/>
      <w:bookmarkStart w:id="5" w:name="_Toc42987718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Veterinary Preparations and Animal Feeding Stuffs (Animal Origin Feeding Stuffs) Regulations 1997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26546197"/>
      <w:bookmarkStart w:id="7" w:name="_Toc42987718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  <w:t>“animal origin feeding stuff”</w:t>
      </w:r>
      <w:r>
        <w:t xml:space="preserve"> means animal feeding stuff that consists of or contains tissue from an animal other than a bird or fish;</w:t>
      </w:r>
    </w:p>
    <w:p>
      <w:pPr>
        <w:pStyle w:val="Defstart"/>
      </w:pPr>
      <w:r>
        <w:rPr>
          <w:b/>
        </w:rPr>
        <w:tab/>
        <w:t>“Chief Veterinary Officer”</w:t>
      </w:r>
      <w:r>
        <w:t xml:space="preserve"> has the same meaning as it has in the </w:t>
      </w:r>
      <w:r>
        <w:rPr>
          <w:i/>
        </w:rPr>
        <w:t>Exotic Diseases of Animals Act 1993</w:t>
      </w:r>
      <w:r>
        <w:t>;</w:t>
      </w:r>
    </w:p>
    <w:p>
      <w:pPr>
        <w:pStyle w:val="Defstart"/>
      </w:pPr>
      <w:r>
        <w:rPr>
          <w:b/>
        </w:rPr>
        <w:tab/>
        <w:t>“mammalian material”</w:t>
      </w:r>
      <w:r>
        <w:t xml:space="preserve"> means tissue from a mammal but does not include — </w:t>
      </w:r>
    </w:p>
    <w:p>
      <w:pPr>
        <w:pStyle w:val="Defpara"/>
      </w:pPr>
      <w:r>
        <w:tab/>
        <w:t>(a)</w:t>
      </w:r>
      <w:r>
        <w:tab/>
        <w:t>tallow or gelatin;</w:t>
      </w:r>
    </w:p>
    <w:p>
      <w:pPr>
        <w:pStyle w:val="Defpara"/>
      </w:pPr>
      <w:r>
        <w:tab/>
        <w:t>(b)</w:t>
      </w:r>
      <w:r>
        <w:tab/>
        <w:t>milk products; or</w:t>
      </w:r>
    </w:p>
    <w:p>
      <w:pPr>
        <w:pStyle w:val="Defpara"/>
      </w:pPr>
      <w:r>
        <w:tab/>
        <w:t>(c)</w:t>
      </w:r>
      <w:r>
        <w:tab/>
        <w:t>any products consisting of entirely porcine or equine material;</w:t>
      </w:r>
    </w:p>
    <w:p>
      <w:pPr>
        <w:pStyle w:val="Defstart"/>
      </w:pPr>
      <w:r>
        <w:rPr>
          <w:b/>
        </w:rPr>
        <w:tab/>
        <w:t>“prescribed warning”</w:t>
      </w:r>
      <w:r>
        <w:t xml:space="preserve"> has the meaning given in subregulation (2);</w:t>
      </w:r>
    </w:p>
    <w:p>
      <w:pPr>
        <w:pStyle w:val="Defstart"/>
      </w:pPr>
      <w:r>
        <w:rPr>
          <w:b/>
        </w:rPr>
        <w:tab/>
        <w:t>“ruminant”</w:t>
      </w:r>
      <w:r>
        <w:t xml:space="preserve"> means cattle, sheep, goat, buffalo, deer, camel, llama or alpaca, or any other animal that chews its cud;</w:t>
      </w:r>
    </w:p>
    <w:p>
      <w:pPr>
        <w:pStyle w:val="Subsection"/>
      </w:pPr>
      <w:r>
        <w:tab/>
        <w:t>(2)</w:t>
      </w:r>
      <w:r>
        <w:tab/>
        <w:t xml:space="preserve">A statement is a </w:t>
      </w:r>
      <w:r>
        <w:rPr>
          <w:b/>
        </w:rPr>
        <w:t>“prescribed warning”</w:t>
      </w:r>
      <w:r>
        <w:t>, in relation to an animal origin feeding stuff, if it gives a warning that — </w:t>
      </w:r>
    </w:p>
    <w:p>
      <w:pPr>
        <w:pStyle w:val="Indenta"/>
      </w:pPr>
      <w:r>
        <w:tab/>
        <w:t>(a)</w:t>
      </w:r>
      <w:r>
        <w:tab/>
        <w:t>the animal origin feeding stuff consists of or contains mammalian material and must not be fed to ruminants; or</w:t>
      </w:r>
    </w:p>
    <w:p>
      <w:pPr>
        <w:pStyle w:val="Indenta"/>
      </w:pPr>
      <w:r>
        <w:tab/>
        <w:t>(b)</w:t>
      </w:r>
      <w:r>
        <w:tab/>
        <w:t>the animal origin feeding stuff must be fed only to an animal that is not a ruminant or only to animals that are not ruminants, and the statement specifies that animal or those animals.</w:t>
      </w:r>
    </w:p>
    <w:p>
      <w:pPr>
        <w:pStyle w:val="Footnotesection"/>
      </w:pPr>
      <w:r>
        <w:tab/>
        <w:t xml:space="preserve">[Regulation 2 amended in Gazette 28 April 1998 p.2175.] </w:t>
      </w:r>
    </w:p>
    <w:p>
      <w:pPr>
        <w:pStyle w:val="Heading5"/>
        <w:rPr>
          <w:snapToGrid w:val="0"/>
        </w:rPr>
      </w:pPr>
      <w:bookmarkStart w:id="8" w:name="_Toc426546198"/>
      <w:bookmarkStart w:id="9" w:name="_Toc42987719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not to apply to existing animal origin feeding stuffs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do not apply to an animal origin feeding stuff manufactured, produced, processed, treated or otherwise prepared for sale before the commencement of these regulations.</w:t>
      </w:r>
    </w:p>
    <w:p>
      <w:pPr>
        <w:pStyle w:val="Heading5"/>
        <w:rPr>
          <w:snapToGrid w:val="0"/>
        </w:rPr>
      </w:pPr>
      <w:bookmarkStart w:id="10" w:name="_Toc426546199"/>
      <w:bookmarkStart w:id="11" w:name="_Toc42987719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Sale of animal origin feeding stuffs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must not sell an animal origin feeding stuff, whether the sale is for the purposes of the consumption or resale of the animal origin feeding stuff, unless there appears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on an invoice issued with the animal origin feeding stuff;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on a package containing the animal origin feeding stuff;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on a label attached to a package containing the animal origin feeding stuff,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statement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if the animal origin feeding stuff consists of or contains mammalian material — that complies with the prescribed warning;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if it does not consist of or contain that material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that the animal origin feeding stuff does not consist of or contain mammalian material;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that complies with regulation 2 (2) (b).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$2 000.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statement referred to in this regulation must be legible and conspicuous and in letters at least 3 millimetres high.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label referred to in this regulation must be at least 120 millimetres long and at least 45 millimetres wide.</w:t>
      </w:r>
    </w:p>
    <w:p>
      <w:pPr>
        <w:pStyle w:val="Footnotesection"/>
      </w:pPr>
      <w:r>
        <w:tab/>
        <w:t xml:space="preserve">[Regulation 4 amended in Gazette 28 April 1998 p.2175.] </w:t>
      </w:r>
    </w:p>
    <w:p>
      <w:pPr>
        <w:pStyle w:val="Heading5"/>
        <w:rPr>
          <w:snapToGrid w:val="0"/>
        </w:rPr>
      </w:pPr>
      <w:bookmarkStart w:id="12" w:name="_Toc426546200"/>
      <w:bookmarkStart w:id="13" w:name="_Toc42987719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Certain animal origin feeding stuffs not to be fed to ruminants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 person must not feed to a ruminant an animal origin feeding stuff that consists of or contains mammalian material.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$2 000.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Subregulation (1) does not apply to a person who, with the written permission of the Chief Veterinary Officer, feeds to a ruminant for research purposes an animal origin feeding stuff that consists of or contains mammalian material.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must not feed to a ruminant an animal origin feeding stuff if, when the animal origin feeding stuff was purchased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prescribed warning appeared on an invoice issued with the animal origin feeding stuff;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animal origin feeding stuff was in a package on which the prescribed warning appeared;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animal origin feeding stuff was in a package attached to which was a label on which the prescribed warning appeared.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$2 000.</w:t>
      </w:r>
    </w:p>
    <w:p>
      <w:pPr>
        <w:pStyle w:val="Footnotesection"/>
      </w:pPr>
      <w:r>
        <w:tab/>
        <w:t xml:space="preserve">[Regulation 5 amended in Gazette 28 April 1998 p.2175.] </w:t>
      </w:r>
    </w:p>
    <w:p>
      <w:pPr>
        <w:pStyle w:val="Heading5"/>
        <w:rPr>
          <w:snapToGrid w:val="0"/>
        </w:rPr>
      </w:pPr>
      <w:bookmarkStart w:id="14" w:name="_Toc426546201"/>
      <w:bookmarkStart w:id="15" w:name="_Toc42987719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Label not to be removed from package or statement on label obscured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If, in accordance with these regulations, a statement appears on a label attached to a package containing an animal origin feeding stuff, a person must not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remove the label from the package;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obliterate the statement on the label or otherwise make the statement illegible.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>
      <w:pPr>
        <w:pStyle w:val="Heading5"/>
        <w:rPr>
          <w:snapToGrid w:val="0"/>
        </w:rPr>
      </w:pPr>
      <w:bookmarkStart w:id="16" w:name="_Toc426546202"/>
      <w:bookmarkStart w:id="17" w:name="_Toc42987719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Statement on invoice or package not to be obscured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If, in accordance with these regulations, a statement appears on an invoice issued with, or on a package containing, an animal origin feeding stuff, a person must not obliterate the statement or otherwise make the statement illegible.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426546203"/>
      <w:r>
        <w:t>NOTES</w:t>
      </w:r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Veterinary Preparations and Animal Feeding Stuffs (Animal Origin Feeding Stuffs) Regulations 1997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9" w:name="_Toc426546204"/>
      <w:r>
        <w:rPr>
          <w:snapToGrid w:val="0"/>
        </w:rPr>
        <w:t>Compilation table</w:t>
      </w:r>
      <w:bookmarkEnd w:id="1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Veterinary Preparations and Animal Feeding Stuffs (Animal Origin Feeding Stuffs)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Jun 1997 pp.2661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Jun 1997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Veterinary Preparations and Animal Feeding Stuffs (Animal Origin Feeding Stuffs)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Apr 1998 p.2175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Apr 1998</w:t>
            </w:r>
          </w:p>
        </w:tc>
      </w:tr>
      <w:tr>
        <w:trPr>
          <w:cantSplit/>
          <w:ins w:id="20" w:author="Master Repository Process" w:date="2021-09-18T10:52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21" w:author="Master Repository Process" w:date="2021-09-18T10:52:00Z"/>
                <w:b/>
                <w:bCs/>
                <w:color w:val="FF0000"/>
              </w:rPr>
            </w:pPr>
            <w:ins w:id="22" w:author="Master Repository Process" w:date="2021-09-18T10:52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Veterinary Preparations and Animal Feeding Stuffs Regulations 1998</w:t>
              </w:r>
              <w:r>
                <w:rPr>
                  <w:b/>
                  <w:bCs/>
                  <w:color w:val="FF0000"/>
                </w:rPr>
                <w:t xml:space="preserve"> r. 18(2) as at 1 Nov 1998 (see s.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30 Oct 1998 p. 6033)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Apr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Apr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Apr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Preparations and Animal Feeding Stuffs (Animal Origin Feeding Stuffs)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Preparations and Animal Feeding Stuffs (Animal Origin Feeding Stuffs)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Preparations and Animal Feeding Stuffs (Animal Origin Feeding Stuffs)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Preparations and Animal Feeding Stuffs (Animal Origin Feeding Stuffs)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50B7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8A8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EAA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CE59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455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6CC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077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7492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ECD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365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C65C2B7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5338"/>
    <w:docVar w:name="WAFER_20140204094413" w:val="RemoveTocBookmarks,RemoveUnusedBookmarks,RemoveLanguageTags,UsedStyles,ResetPageSize,UpdateArrangement"/>
    <w:docVar w:name="WAFER_20140204094413_GUID" w:val="1fe56143-fe73-410e-9666-622ec7821c16"/>
    <w:docVar w:name="WAFER_20140204094931" w:val="RemoveTocBookmarks,RunningHeaders"/>
    <w:docVar w:name="WAFER_20140204094931_GUID" w:val="a87d8815-3709-4780-bb6c-7e971afece06"/>
    <w:docVar w:name="WAFER_20150805130618" w:val="ResetPageSize,UpdateArrangement,UpdateNTable"/>
    <w:docVar w:name="WAFER_20150805130618_GUID" w:val="e9eeaaa4-a4ad-49dd-9c01-5ddb078b653f"/>
    <w:docVar w:name="WAFER_20151117145338" w:val="UpdateStyles,UsedStyles"/>
    <w:docVar w:name="WAFER_20151117145338_GUID" w:val="f47f54af-2e9b-4065-b7a9-5383a08a92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17576B-CAEF-4F08-B0B9-7E3A72BF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4724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Preparations and Animal Feeding Stuffs (Animal Origin Feeding Stuffs) Regulations 1997 00-b0-02 - 00-c0-05</dc:title>
  <dc:subject/>
  <dc:creator/>
  <cp:keywords/>
  <dc:description/>
  <cp:lastModifiedBy>Master Repository Process</cp:lastModifiedBy>
  <cp:revision>2</cp:revision>
  <cp:lastPrinted>2006-04-20T04:18:00Z</cp:lastPrinted>
  <dcterms:created xsi:type="dcterms:W3CDTF">2021-09-18T02:52:00Z</dcterms:created>
  <dcterms:modified xsi:type="dcterms:W3CDTF">2021-09-18T02:52:00Z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June 1997 pp.2661-3</vt:lpwstr>
  </property>
  <property fmtid="{D5CDD505-2E9C-101B-9397-08002B2CF9AE}" pid="3" name="CommencementDate">
    <vt:lpwstr>19981101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00-b0-02</vt:lpwstr>
  </property>
  <property fmtid="{D5CDD505-2E9C-101B-9397-08002B2CF9AE}" pid="7" name="FromAsAtDate">
    <vt:lpwstr>28 Apr 1998</vt:lpwstr>
  </property>
  <property fmtid="{D5CDD505-2E9C-101B-9397-08002B2CF9AE}" pid="8" name="ToSuffix">
    <vt:lpwstr>00-c0-05</vt:lpwstr>
  </property>
  <property fmtid="{D5CDD505-2E9C-101B-9397-08002B2CF9AE}" pid="9" name="ToAsAtDate">
    <vt:lpwstr>01 Nov 1998</vt:lpwstr>
  </property>
</Properties>
</file>