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22 Feb 2023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127974423"/>
      <w:bookmarkStart w:id="3" w:name="_Toc47311517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del w:id="4" w:author="Master Repository Process" w:date="2023-02-23T15:44: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127974424"/>
      <w:bookmarkStart w:id="6" w:name="_Toc47311517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the </w:t>
      </w:r>
      <w:r>
        <w:rPr>
          <w:i/>
          <w:iCs/>
        </w:rPr>
        <w:t>Health (Miscellaneous Provisions) Act 1911</w:t>
      </w:r>
      <w:r>
        <w:t xml:space="preserve"> Part XII;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No. 21 of 1985 s. 2; No. 103 of 1994 s. 18; No. 69 of 1996 s. 92; No. 11 of 2016 s. 305(2)-(4); No. 19 of 2016 s. 198.] </w:t>
      </w:r>
    </w:p>
    <w:p>
      <w:pPr>
        <w:pStyle w:val="Heading5"/>
        <w:rPr>
          <w:snapToGrid w:val="0"/>
        </w:rPr>
      </w:pPr>
      <w:bookmarkStart w:id="7" w:name="_Toc127974425"/>
      <w:bookmarkStart w:id="8" w:name="_Toc473115173"/>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No. 21 of 1985 s. 3.] </w:t>
      </w:r>
    </w:p>
    <w:p>
      <w:pPr>
        <w:pStyle w:val="Heading5"/>
        <w:rPr>
          <w:snapToGrid w:val="0"/>
        </w:rPr>
      </w:pPr>
      <w:bookmarkStart w:id="9" w:name="_Toc127974426"/>
      <w:bookmarkStart w:id="10" w:name="_Toc473115174"/>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No. 21 of 1985 s. 4; amended: No. 11 of 2016 s. 305(5).] </w:t>
      </w:r>
    </w:p>
    <w:p>
      <w:pPr>
        <w:pStyle w:val="Ednotesection"/>
      </w:pPr>
      <w:r>
        <w:rPr>
          <w:b/>
        </w:rPr>
        <w:t>[5, 6.</w:t>
      </w:r>
      <w:r>
        <w:rPr>
          <w:b/>
        </w:rPr>
        <w:tab/>
      </w:r>
      <w:r>
        <w:rPr>
          <w:b/>
        </w:rPr>
        <w:tab/>
      </w:r>
      <w:r>
        <w:t xml:space="preserve">Deleted: No. 11 of 2016 s. 305(6).] </w:t>
      </w:r>
    </w:p>
    <w:p>
      <w:pPr>
        <w:pStyle w:val="Heading5"/>
        <w:spacing w:before="120"/>
        <w:rPr>
          <w:snapToGrid w:val="0"/>
        </w:rPr>
      </w:pPr>
      <w:bookmarkStart w:id="11" w:name="_Toc127974427"/>
      <w:bookmarkStart w:id="12" w:name="_Toc473115175"/>
      <w:r>
        <w:rPr>
          <w:rStyle w:val="CharSectno"/>
        </w:rPr>
        <w:t>7</w:t>
      </w:r>
      <w:r>
        <w:rPr>
          <w:snapToGrid w:val="0"/>
        </w:rPr>
        <w:t>.</w:t>
      </w:r>
      <w:r>
        <w:rPr>
          <w:snapToGrid w:val="0"/>
        </w:rPr>
        <w:tab/>
        <w:t>Regulations</w:t>
      </w:r>
      <w:bookmarkEnd w:id="11"/>
      <w:bookmarkEnd w:id="12"/>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pStyle w:val="CentredBaseLine"/>
        <w:jc w:val="center"/>
        <w:rPr>
          <w:ins w:id="13" w:author="Master Repository Process" w:date="2023-02-23T15:44:00Z"/>
        </w:rPr>
      </w:pPr>
      <w:ins w:id="14" w:author="Master Repository Process" w:date="2023-02-23T15:4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 w:name="_Toc127868554"/>
      <w:bookmarkStart w:id="16" w:name="_Toc127868666"/>
      <w:bookmarkStart w:id="17" w:name="_Toc127974428"/>
      <w:bookmarkStart w:id="18" w:name="_Toc473115176"/>
      <w:bookmarkStart w:id="19" w:name="_Toc127868203"/>
      <w:r>
        <w:t>Notes</w:t>
      </w:r>
      <w:bookmarkEnd w:id="15"/>
      <w:bookmarkEnd w:id="16"/>
      <w:bookmarkEnd w:id="17"/>
      <w:bookmarkEnd w:id="18"/>
    </w:p>
    <w:p>
      <w:pPr>
        <w:pStyle w:val="nStatement"/>
      </w:pPr>
      <w:del w:id="20" w:author="Master Repository Process" w:date="2023-02-23T15:44:00Z">
        <w:r>
          <w:rPr>
            <w:snapToGrid w:val="0"/>
            <w:vertAlign w:val="superscript"/>
          </w:rPr>
          <w:delText>1</w:delText>
        </w:r>
        <w:r>
          <w:rPr>
            <w:snapToGrid w:val="0"/>
          </w:rPr>
          <w:tab/>
        </w:r>
      </w:del>
      <w:r>
        <w:t xml:space="preserve">This is a compilation of the </w:t>
      </w:r>
      <w:r>
        <w:rPr>
          <w:i/>
          <w:noProof/>
        </w:rPr>
        <w:t>University Medical School, Teaching Hospitals, Act 1955</w:t>
      </w:r>
      <w:r>
        <w:t xml:space="preserve"> and includes </w:t>
      </w:r>
      <w:del w:id="21" w:author="Master Repository Process" w:date="2023-02-23T15:44:00Z">
        <w:r>
          <w:rPr>
            <w:snapToGrid w:val="0"/>
          </w:rPr>
          <w:delText xml:space="preserve">the </w:delText>
        </w:r>
      </w:del>
      <w:r>
        <w:t xml:space="preserve">amendments made by </w:t>
      </w:r>
      <w:del w:id="22" w:author="Master Repository Process" w:date="2023-02-23T15:44:00Z">
        <w:r>
          <w:rPr>
            <w:snapToGrid w:val="0"/>
          </w:rPr>
          <w:delText xml:space="preserve">the </w:delText>
        </w:r>
      </w:del>
      <w:r>
        <w:t>other written laws</w:t>
      </w:r>
      <w:del w:id="23" w:author="Master Repository Process" w:date="2023-02-23T15:44:00Z">
        <w:r>
          <w:rPr>
            <w:snapToGrid w:val="0"/>
          </w:rPr>
          <w:delText xml:space="preserve"> referred to in the following table.  The table also contains</w:delText>
        </w:r>
      </w:del>
      <w:ins w:id="24" w:author="Master Repository Process" w:date="2023-02-23T15:44:00Z">
        <w:r>
          <w:t>. For provisions that have come into operation, and for</w:t>
        </w:r>
      </w:ins>
      <w:r>
        <w:t xml:space="preserve"> information about any </w:t>
      </w:r>
      <w:del w:id="25" w:author="Master Repository Process" w:date="2023-02-23T15:44:00Z">
        <w:r>
          <w:rPr>
            <w:snapToGrid w:val="0"/>
          </w:rPr>
          <w:delText>reprint</w:delText>
        </w:r>
      </w:del>
      <w:ins w:id="26" w:author="Master Repository Process" w:date="2023-02-23T15:44:00Z">
        <w:r>
          <w:t>reprints, see the compilation table. For provisions that have not yet come into operation see the uncommenced provisions table</w:t>
        </w:r>
      </w:ins>
      <w:r>
        <w:t>.</w:t>
      </w:r>
    </w:p>
    <w:p>
      <w:pPr>
        <w:pStyle w:val="nHeading3"/>
      </w:pPr>
      <w:bookmarkStart w:id="27" w:name="_Toc127974429"/>
      <w:bookmarkStart w:id="28" w:name="_Toc473115177"/>
      <w:r>
        <w:t>Compilation table</w:t>
      </w:r>
      <w:bookmarkEnd w:id="27"/>
      <w:bookmarkEnd w:id="2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9" w:author="Master Repository Process" w:date="2023-02-23T15:44:00Z">
              <w:r>
                <w:rPr>
                  <w:b/>
                </w:rPr>
                <w:delText xml:space="preserve"> </w:delText>
              </w:r>
            </w:del>
            <w:ins w:id="30" w:author="Master Repository Process" w:date="2023-02-23T15:4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2" w:type="dxa"/>
          </w:tcPr>
          <w:p>
            <w:pPr>
              <w:pStyle w:val="nTable"/>
            </w:pPr>
            <w:r>
              <w:t>24 Nov 1955</w:t>
            </w:r>
          </w:p>
        </w:tc>
      </w:tr>
      <w:tr>
        <w:tblPrEx>
          <w:tblBorders>
            <w:top w:val="none" w:sz="0" w:space="0" w:color="auto"/>
            <w:bottom w:val="none" w:sz="0" w:space="0" w:color="auto"/>
            <w:insideH w:val="none" w:sz="0" w:space="0" w:color="auto"/>
          </w:tblBorders>
        </w:tblPrEx>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2" w:type="dxa"/>
          </w:tcPr>
          <w:p>
            <w:pPr>
              <w:pStyle w:val="nTable"/>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2" w:type="dxa"/>
          </w:tcPr>
          <w:p>
            <w:pPr>
              <w:pStyle w:val="nTable"/>
            </w:pPr>
            <w:r>
              <w:t>17 May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2" w:type="dxa"/>
          </w:tcPr>
          <w:p>
            <w:pPr>
              <w:pStyle w:val="nTable"/>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2" w:type="dxa"/>
          </w:tcPr>
          <w:p>
            <w:pPr>
              <w:pStyle w:val="nTable"/>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Pt. 3 Div. 28</w:t>
            </w:r>
          </w:p>
        </w:tc>
        <w:tc>
          <w:tcPr>
            <w:tcW w:w="1134" w:type="dxa"/>
            <w:tcBorders>
              <w:top w:val="nil"/>
              <w:left w:val="nil"/>
              <w:bottom w:val="single" w:sz="4" w:space="0" w:color="auto"/>
              <w:right w:val="nil"/>
            </w:tcBorders>
          </w:tcPr>
          <w:p>
            <w:pPr>
              <w:pStyle w:val="nTable"/>
              <w:spacing w:after="40"/>
            </w:pPr>
            <w:r>
              <w:t>19 of 2016</w:t>
            </w:r>
          </w:p>
        </w:tc>
        <w:tc>
          <w:tcPr>
            <w:tcW w:w="1134" w:type="dxa"/>
            <w:tcBorders>
              <w:top w:val="nil"/>
              <w:left w:val="nil"/>
              <w:bottom w:val="single" w:sz="4" w:space="0" w:color="auto"/>
              <w:right w:val="nil"/>
            </w:tcBorders>
          </w:tcPr>
          <w:p>
            <w:pPr>
              <w:pStyle w:val="nTable"/>
              <w:spacing w:after="40"/>
            </w:pPr>
            <w:r>
              <w:t>25 Jul 2016</w:t>
            </w:r>
          </w:p>
        </w:tc>
        <w:tc>
          <w:tcPr>
            <w:tcW w:w="2552"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del w:id="31" w:author="Master Repository Process" w:date="2023-02-23T15:44:00Z"/>
          <w:vertAlign w:val="superscript"/>
        </w:rPr>
      </w:pPr>
      <w:bookmarkStart w:id="32" w:name="_Toc127974430"/>
    </w:p>
    <w:p>
      <w:pPr>
        <w:pStyle w:val="nSubsection"/>
        <w:rPr>
          <w:del w:id="33" w:author="Master Repository Process" w:date="2023-02-23T15:44:00Z"/>
        </w:rPr>
      </w:pPr>
      <w:del w:id="34" w:author="Master Repository Process" w:date="2023-02-23T15:44:00Z">
        <w:r>
          <w:rPr>
            <w:vertAlign w:val="superscript"/>
          </w:rPr>
          <w:delText>2</w:delText>
        </w:r>
        <w:r>
          <w:rPr>
            <w:vertAlign w:val="superscript"/>
          </w:rPr>
          <w:tab/>
        </w:r>
        <w:r>
          <w:delText xml:space="preserve">Formerly referred to the </w:delText>
        </w:r>
        <w:r>
          <w:rPr>
            <w:i/>
          </w:rPr>
          <w:delText>Hospitals Act 1927</w:delText>
        </w:r>
        <w:r>
          <w:delText xml:space="preserve"> the short title of which was changed to the </w:delText>
        </w:r>
        <w:r>
          <w:rPr>
            <w:i/>
          </w:rPr>
          <w:delText>Hospitals and Health Services Act 1927</w:delText>
        </w:r>
        <w:r>
          <w:delText xml:space="preserve"> by the </w:delText>
        </w:r>
        <w:r>
          <w:rPr>
            <w:i/>
          </w:rPr>
          <w:delText>Hospitals Amendment Act 1994</w:delText>
        </w:r>
        <w:r>
          <w:delText xml:space="preserve"> s. 5.  Reference changed under the </w:delText>
        </w:r>
        <w:r>
          <w:rPr>
            <w:i/>
          </w:rPr>
          <w:delText>Reprints Act 1984</w:delText>
        </w:r>
        <w:r>
          <w:delText xml:space="preserve"> s. 7(5)(a).</w:delText>
        </w:r>
      </w:del>
    </w:p>
    <w:p>
      <w:pPr>
        <w:rPr>
          <w:del w:id="35" w:author="Master Repository Process" w:date="2023-02-23T15:44:00Z"/>
        </w:rPr>
      </w:pPr>
    </w:p>
    <w:p>
      <w:pPr>
        <w:rPr>
          <w:del w:id="36" w:author="Master Repository Process" w:date="2023-02-23T15:44: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3"/>
        <w:rPr>
          <w:ins w:id="37" w:author="Master Repository Process" w:date="2023-02-23T15:44:00Z"/>
        </w:rPr>
      </w:pPr>
      <w:ins w:id="38" w:author="Master Repository Process" w:date="2023-02-23T15:44:00Z">
        <w:r>
          <w:t>Uncommenced provisions table</w:t>
        </w:r>
        <w:bookmarkEnd w:id="32"/>
      </w:ins>
    </w:p>
    <w:p>
      <w:pPr>
        <w:pStyle w:val="nStatement"/>
        <w:keepNext/>
        <w:spacing w:after="240"/>
        <w:rPr>
          <w:ins w:id="39" w:author="Master Repository Process" w:date="2023-02-23T15:44:00Z"/>
        </w:rPr>
      </w:pPr>
      <w:ins w:id="40" w:author="Master Repository Process" w:date="2023-02-23T15:4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 w:author="Master Repository Process" w:date="2023-02-23T15:44:00Z"/>
        </w:trPr>
        <w:tc>
          <w:tcPr>
            <w:tcW w:w="2268" w:type="dxa"/>
          </w:tcPr>
          <w:p>
            <w:pPr>
              <w:pStyle w:val="nTable"/>
              <w:spacing w:after="40"/>
              <w:rPr>
                <w:ins w:id="42" w:author="Master Repository Process" w:date="2023-02-23T15:44:00Z"/>
                <w:b/>
              </w:rPr>
            </w:pPr>
            <w:ins w:id="43" w:author="Master Repository Process" w:date="2023-02-23T15:44:00Z">
              <w:r>
                <w:rPr>
                  <w:b/>
                </w:rPr>
                <w:t>Short title</w:t>
              </w:r>
            </w:ins>
          </w:p>
        </w:tc>
        <w:tc>
          <w:tcPr>
            <w:tcW w:w="1134" w:type="dxa"/>
          </w:tcPr>
          <w:p>
            <w:pPr>
              <w:pStyle w:val="nTable"/>
              <w:spacing w:after="40"/>
              <w:rPr>
                <w:ins w:id="44" w:author="Master Repository Process" w:date="2023-02-23T15:44:00Z"/>
                <w:b/>
              </w:rPr>
            </w:pPr>
            <w:ins w:id="45" w:author="Master Repository Process" w:date="2023-02-23T15:44:00Z">
              <w:r>
                <w:rPr>
                  <w:b/>
                </w:rPr>
                <w:t>Number and year</w:t>
              </w:r>
            </w:ins>
          </w:p>
        </w:tc>
        <w:tc>
          <w:tcPr>
            <w:tcW w:w="1134" w:type="dxa"/>
          </w:tcPr>
          <w:p>
            <w:pPr>
              <w:pStyle w:val="nTable"/>
              <w:spacing w:after="40"/>
              <w:rPr>
                <w:ins w:id="46" w:author="Master Repository Process" w:date="2023-02-23T15:44:00Z"/>
                <w:b/>
              </w:rPr>
            </w:pPr>
            <w:ins w:id="47" w:author="Master Repository Process" w:date="2023-02-23T15:44:00Z">
              <w:r>
                <w:rPr>
                  <w:b/>
                </w:rPr>
                <w:t>Assent</w:t>
              </w:r>
            </w:ins>
          </w:p>
        </w:tc>
        <w:tc>
          <w:tcPr>
            <w:tcW w:w="2552" w:type="dxa"/>
          </w:tcPr>
          <w:p>
            <w:pPr>
              <w:pStyle w:val="nTable"/>
              <w:spacing w:after="40"/>
              <w:rPr>
                <w:ins w:id="48" w:author="Master Repository Process" w:date="2023-02-23T15:44:00Z"/>
                <w:b/>
              </w:rPr>
            </w:pPr>
            <w:ins w:id="49" w:author="Master Repository Process" w:date="2023-02-23T15:44:00Z">
              <w:r>
                <w:rPr>
                  <w:b/>
                </w:rPr>
                <w:t>Commencement</w:t>
              </w:r>
            </w:ins>
          </w:p>
        </w:tc>
      </w:tr>
      <w:tr>
        <w:trPr>
          <w:ins w:id="50" w:author="Master Repository Process" w:date="2023-02-23T15:44:00Z"/>
        </w:trPr>
        <w:tc>
          <w:tcPr>
            <w:tcW w:w="2268" w:type="dxa"/>
          </w:tcPr>
          <w:p>
            <w:pPr>
              <w:pStyle w:val="nTable"/>
              <w:spacing w:after="40"/>
              <w:rPr>
                <w:ins w:id="51" w:author="Master Repository Process" w:date="2023-02-23T15:44:00Z"/>
              </w:rPr>
            </w:pPr>
            <w:ins w:id="52" w:author="Master Repository Process" w:date="2023-02-23T15:44:00Z">
              <w:r>
                <w:rPr>
                  <w:i/>
                </w:rPr>
                <w:t>Health Services Amendment Act 2023</w:t>
              </w:r>
              <w:r>
                <w:t xml:space="preserve"> Pt. 6</w:t>
              </w:r>
            </w:ins>
          </w:p>
        </w:tc>
        <w:tc>
          <w:tcPr>
            <w:tcW w:w="1134" w:type="dxa"/>
          </w:tcPr>
          <w:p>
            <w:pPr>
              <w:pStyle w:val="nTable"/>
              <w:spacing w:after="40"/>
              <w:rPr>
                <w:ins w:id="53" w:author="Master Repository Process" w:date="2023-02-23T15:44:00Z"/>
              </w:rPr>
            </w:pPr>
            <w:ins w:id="54" w:author="Master Repository Process" w:date="2023-02-23T15:44:00Z">
              <w:r>
                <w:t>1 of 2023</w:t>
              </w:r>
            </w:ins>
          </w:p>
        </w:tc>
        <w:tc>
          <w:tcPr>
            <w:tcW w:w="1134" w:type="dxa"/>
          </w:tcPr>
          <w:p>
            <w:pPr>
              <w:pStyle w:val="nTable"/>
              <w:spacing w:after="40"/>
              <w:rPr>
                <w:ins w:id="55" w:author="Master Repository Process" w:date="2023-02-23T15:44:00Z"/>
              </w:rPr>
            </w:pPr>
            <w:ins w:id="56" w:author="Master Repository Process" w:date="2023-02-23T15:44:00Z">
              <w:r>
                <w:t>22 Feb 2023</w:t>
              </w:r>
            </w:ins>
          </w:p>
        </w:tc>
        <w:tc>
          <w:tcPr>
            <w:tcW w:w="2552" w:type="dxa"/>
          </w:tcPr>
          <w:p>
            <w:pPr>
              <w:pStyle w:val="nTable"/>
              <w:spacing w:after="40"/>
              <w:rPr>
                <w:ins w:id="57" w:author="Master Repository Process" w:date="2023-02-23T15:44:00Z"/>
              </w:rPr>
            </w:pPr>
            <w:ins w:id="58" w:author="Master Repository Process" w:date="2023-02-23T15:44:00Z">
              <w:r>
                <w:t>To be proclaimed (see s. 2(b))</w:t>
              </w:r>
            </w:ins>
          </w:p>
        </w:tc>
      </w:tr>
    </w:tbl>
    <w:p>
      <w:pPr>
        <w:rPr>
          <w:ins w:id="59" w:author="Master Repository Process" w:date="2023-02-23T15:44:00Z"/>
        </w:rPr>
        <w:sectPr>
          <w:headerReference w:type="even" r:id="rId24"/>
          <w:headerReference w:type="default" r:id="rId25"/>
          <w:pgSz w:w="11907" w:h="16840" w:code="9"/>
          <w:pgMar w:top="2376" w:right="2405" w:bottom="3542" w:left="2405" w:header="706" w:footer="3380" w:gutter="0"/>
          <w:cols w:space="720"/>
          <w:noEndnote/>
          <w:docGrid w:linePitch="326"/>
        </w:sectPr>
      </w:pPr>
    </w:p>
    <w:bookmarkEnd w:id="19"/>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629"/>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 w:name="WAFER_2023022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29_GUID" w:val="c3f87aab-c8c2-4788-85ac-9ac41da9b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E7912-4FF4-4612-9AAE-BD05A18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6767</Characters>
  <Application>Microsoft Office Word</Application>
  <DocSecurity>0</DocSecurity>
  <Lines>218</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02-h0-02 - 02-i0-00</dc:title>
  <dc:subject/>
  <dc:creator/>
  <cp:keywords/>
  <dc:description/>
  <cp:lastModifiedBy>Master Repository Process</cp:lastModifiedBy>
  <cp:revision>2</cp:revision>
  <cp:lastPrinted>2004-04-07T02:17:00Z</cp:lastPrinted>
  <dcterms:created xsi:type="dcterms:W3CDTF">2023-02-23T07:44:00Z</dcterms:created>
  <dcterms:modified xsi:type="dcterms:W3CDTF">2023-02-23T07:44:00Z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20230222</vt:lpwstr>
  </property>
  <property fmtid="{D5CDD505-2E9C-101B-9397-08002B2CF9AE}" pid="6" name="FromSuffix">
    <vt:lpwstr>02-h0-02</vt:lpwstr>
  </property>
  <property fmtid="{D5CDD505-2E9C-101B-9397-08002B2CF9AE}" pid="7" name="FromAsAtDate">
    <vt:lpwstr>24 Jan 2017</vt:lpwstr>
  </property>
  <property fmtid="{D5CDD505-2E9C-101B-9397-08002B2CF9AE}" pid="8" name="ToSuffix">
    <vt:lpwstr>02-i0-00</vt:lpwstr>
  </property>
  <property fmtid="{D5CDD505-2E9C-101B-9397-08002B2CF9AE}" pid="9" name="ToAsAtDate">
    <vt:lpwstr>22 Feb 2023</vt:lpwstr>
  </property>
</Properties>
</file>