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Sep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06-n0-00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Mar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06-o0-00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127958502"/>
      <w:bookmarkStart w:id="2" w:name="_Toc114580744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27958503"/>
      <w:bookmarkStart w:id="5" w:name="_Toc11458074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127958504"/>
      <w:bookmarkStart w:id="7" w:name="_Toc114580746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8" w:name="_Toc127958505"/>
      <w:bookmarkStart w:id="9" w:name="_Toc114580747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0" w:name="_Toc127958506"/>
      <w:bookmarkStart w:id="11" w:name="_Toc11458074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12" w:name="_Toc127958507"/>
      <w:bookmarkStart w:id="13" w:name="_Toc114580749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4" w:name="_Toc127958508"/>
      <w:bookmarkStart w:id="15" w:name="_Toc114580750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6" w:name="_Toc127958509"/>
      <w:bookmarkStart w:id="17" w:name="_Toc114580751"/>
      <w:r>
        <w:rPr>
          <w:rStyle w:val="CharSectno"/>
        </w:rPr>
        <w:t>8</w:t>
      </w:r>
      <w:r>
        <w:t>.</w:t>
      </w:r>
      <w:r>
        <w:tab/>
      </w:r>
      <w:del w:id="18" w:author="Master Repository Process" w:date="2023-02-28T08:43:00Z">
        <w:r>
          <w:delText>Classes</w:delText>
        </w:r>
      </w:del>
      <w:ins w:id="19" w:author="Master Repository Process" w:date="2023-02-28T08:43:00Z">
        <w:r>
          <w:t>Descriptions</w:t>
        </w:r>
      </w:ins>
      <w:r>
        <w:t xml:space="preserve"> of business and categories of licence prescribed (Act</w:t>
      </w:r>
      <w:del w:id="20" w:author="Master Repository Process" w:date="2023-02-28T08:43:00Z">
        <w:r>
          <w:delText> </w:delText>
        </w:r>
      </w:del>
      <w:ins w:id="21" w:author="Master Repository Process" w:date="2023-02-28T08:43:00Z">
        <w:r>
          <w:t xml:space="preserve"> </w:t>
        </w:r>
      </w:ins>
      <w:r>
        <w:t>s. 5A)</w:t>
      </w:r>
      <w:bookmarkEnd w:id="16"/>
      <w:bookmarkEnd w:id="17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22" w:name="_Toc127958510"/>
      <w:bookmarkStart w:id="23" w:name="_Toc114580752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22"/>
      <w:bookmarkEnd w:id="23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  <w:rPr>
          <w:del w:id="24" w:author="Master Repository Process" w:date="2023-02-28T08:43:00Z"/>
        </w:rPr>
      </w:pPr>
      <w:bookmarkStart w:id="25" w:name="_Toc114580753"/>
      <w:del w:id="26" w:author="Master Repository Process" w:date="2023-02-28T08:43:00Z">
        <w:r>
          <w:rPr>
            <w:rStyle w:val="CharSectno"/>
          </w:rPr>
          <w:delText>10</w:delText>
        </w:r>
        <w:r>
          <w:delText>.</w:delText>
        </w:r>
        <w:r>
          <w:tab/>
          <w:delText>Transitional</w:delText>
        </w:r>
        <w:bookmarkEnd w:id="25"/>
      </w:del>
    </w:p>
    <w:p>
      <w:pPr>
        <w:pStyle w:val="Heading5"/>
        <w:rPr>
          <w:ins w:id="27" w:author="Master Repository Process" w:date="2023-02-28T08:43:00Z"/>
        </w:rPr>
      </w:pPr>
      <w:bookmarkStart w:id="28" w:name="_Toc127958511"/>
      <w:ins w:id="29" w:author="Master Repository Process" w:date="2023-02-28T08:43:00Z">
        <w:r>
          <w:rPr>
            <w:rStyle w:val="CharSectno"/>
          </w:rPr>
          <w:t>10</w:t>
        </w:r>
        <w:r>
          <w:t>.</w:t>
        </w:r>
        <w:r>
          <w:tab/>
          <w:t xml:space="preserve">Transitional provision for </w:t>
        </w:r>
        <w:r>
          <w:rPr>
            <w:i/>
          </w:rPr>
          <w:t>Commerce Regulations Amendment (Motor Vehicle Dealers and Repairers) Regulations 2021</w:t>
        </w:r>
        <w:bookmarkEnd w:id="28"/>
      </w:ins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Heading5"/>
        <w:rPr>
          <w:ins w:id="30" w:author="Master Repository Process" w:date="2023-02-28T08:43:00Z"/>
        </w:rPr>
      </w:pPr>
      <w:bookmarkStart w:id="31" w:name="_Toc113457607"/>
      <w:bookmarkStart w:id="32" w:name="_Toc114672189"/>
      <w:bookmarkStart w:id="33" w:name="_Toc127958512"/>
      <w:ins w:id="34" w:author="Master Repository Process" w:date="2023-02-28T08:43:00Z">
        <w:r>
          <w:rPr>
            <w:rStyle w:val="CharSectno"/>
          </w:rPr>
          <w:t>11</w:t>
        </w:r>
        <w:r>
          <w:t>.</w:t>
        </w:r>
        <w:r>
          <w:tab/>
          <w:t xml:space="preserve">Transitional provision for </w:t>
        </w:r>
        <w:r>
          <w:rPr>
            <w:i/>
            <w:noProof/>
          </w:rPr>
          <w:t>Commerce Regulations Amendment (Motor Vehicle Dealers and Repairers) Regulations 2022</w:t>
        </w:r>
        <w:bookmarkEnd w:id="31"/>
        <w:bookmarkEnd w:id="32"/>
        <w:bookmarkEnd w:id="33"/>
      </w:ins>
    </w:p>
    <w:p>
      <w:pPr>
        <w:pStyle w:val="Subsection"/>
        <w:rPr>
          <w:ins w:id="35" w:author="Master Repository Process" w:date="2023-02-28T08:43:00Z"/>
        </w:rPr>
      </w:pPr>
      <w:ins w:id="36" w:author="Master Repository Process" w:date="2023-02-28T08:43:00Z">
        <w:r>
          <w:tab/>
          <w:t>(1)</w:t>
        </w:r>
        <w:r>
          <w:tab/>
          <w:t xml:space="preserve">A dealer’s licence that is in force immediately before 1 March 2023 continues to have effect, on and after that day, as if the </w:t>
        </w:r>
        <w:r>
          <w:rPr>
            <w:i/>
            <w:noProof/>
          </w:rPr>
          <w:t>Commerce Regulations Amendment (Motor Vehicle Dealers and Repairers) Regulations 2022</w:t>
        </w:r>
        <w:r>
          <w:t xml:space="preserve"> regulation 6 had not come into operation.</w:t>
        </w:r>
      </w:ins>
    </w:p>
    <w:p>
      <w:pPr>
        <w:pStyle w:val="Subsection"/>
        <w:keepNext/>
        <w:rPr>
          <w:ins w:id="37" w:author="Master Repository Process" w:date="2023-02-28T08:43:00Z"/>
        </w:rPr>
      </w:pPr>
      <w:ins w:id="38" w:author="Master Repository Process" w:date="2023-02-28T08:43:00Z">
        <w:r>
          <w:tab/>
          <w:t>(2)</w:t>
        </w:r>
        <w:r>
          <w:tab/>
          <w:t xml:space="preserve">Subregulation (1) ceases to operate in relation to a dealer’s licence on the day on which — </w:t>
        </w:r>
      </w:ins>
    </w:p>
    <w:p>
      <w:pPr>
        <w:pStyle w:val="Indenta"/>
        <w:rPr>
          <w:ins w:id="39" w:author="Master Repository Process" w:date="2023-02-28T08:43:00Z"/>
        </w:rPr>
      </w:pPr>
      <w:ins w:id="40" w:author="Master Repository Process" w:date="2023-02-28T08:43:00Z">
        <w:r>
          <w:tab/>
          <w:t>(a)</w:t>
        </w:r>
        <w:r>
          <w:tab/>
          <w:t>the licence expires; or</w:t>
        </w:r>
      </w:ins>
    </w:p>
    <w:p>
      <w:pPr>
        <w:pStyle w:val="Indenta"/>
        <w:rPr>
          <w:ins w:id="41" w:author="Master Repository Process" w:date="2023-02-28T08:43:00Z"/>
        </w:rPr>
      </w:pPr>
      <w:ins w:id="42" w:author="Master Repository Process" w:date="2023-02-28T08:43:00Z">
        <w:r>
          <w:tab/>
          <w:t>(b)</w:t>
        </w:r>
        <w:r>
          <w:tab/>
          <w:t>if the licence is renewed — the licence would have expired had it not been renewed.</w:t>
        </w:r>
      </w:ins>
    </w:p>
    <w:p>
      <w:pPr>
        <w:pStyle w:val="Footnotesection"/>
        <w:rPr>
          <w:ins w:id="43" w:author="Master Repository Process" w:date="2023-02-28T08:43:00Z"/>
        </w:rPr>
      </w:pPr>
      <w:ins w:id="44" w:author="Master Repository Process" w:date="2023-02-28T08:43:00Z">
        <w:r>
          <w:tab/>
          <w:t>[Regulation 11 inserted: SL 2022/161 r. 4.]</w:t>
        </w:r>
      </w:ins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5" w:name="_Toc127954403"/>
      <w:bookmarkStart w:id="46" w:name="_Toc127954767"/>
      <w:bookmarkStart w:id="47" w:name="_Toc127958513"/>
      <w:bookmarkStart w:id="48" w:name="_Toc114569049"/>
      <w:bookmarkStart w:id="49" w:name="_Toc114569206"/>
      <w:bookmarkStart w:id="50" w:name="_Toc114580595"/>
      <w:bookmarkStart w:id="51" w:name="_Toc11458075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Fees</w:t>
      </w:r>
      <w:bookmarkEnd w:id="45"/>
      <w:bookmarkEnd w:id="46"/>
      <w:bookmarkEnd w:id="47"/>
      <w:bookmarkEnd w:id="48"/>
      <w:bookmarkEnd w:id="49"/>
      <w:bookmarkEnd w:id="50"/>
      <w:bookmarkEnd w:id="51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2022/59 r. 26.]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1 010.00 plus 1 003.00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165.00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222.00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533.00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362.00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1 000.00 plus 1 003.00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ind w:left="-107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149.00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127.00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ind w:left="-107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2022/59 r. 26.]</w:t>
      </w:r>
    </w:p>
    <w:p>
      <w:pPr>
        <w:pStyle w:val="yScheduleHeading"/>
      </w:pPr>
      <w:bookmarkStart w:id="52" w:name="_Toc127954404"/>
      <w:bookmarkStart w:id="53" w:name="_Toc127954768"/>
      <w:bookmarkStart w:id="54" w:name="_Toc127958514"/>
      <w:bookmarkStart w:id="55" w:name="_Toc114569050"/>
      <w:bookmarkStart w:id="56" w:name="_Toc114569207"/>
      <w:bookmarkStart w:id="57" w:name="_Toc114580596"/>
      <w:bookmarkStart w:id="58" w:name="_Toc114580755"/>
      <w:r>
        <w:rPr>
          <w:rStyle w:val="CharSchNo"/>
        </w:rPr>
        <w:t>Schedule 4</w:t>
      </w:r>
      <w:r>
        <w:t> — </w:t>
      </w:r>
      <w:del w:id="59" w:author="Master Repository Process" w:date="2023-02-28T08:43:00Z">
        <w:r>
          <w:rPr>
            <w:rStyle w:val="CharSchText"/>
          </w:rPr>
          <w:delText>Classes and descriptions</w:delText>
        </w:r>
      </w:del>
      <w:ins w:id="60" w:author="Master Repository Process" w:date="2023-02-28T08:43:00Z">
        <w:r>
          <w:rPr>
            <w:rStyle w:val="CharSchText"/>
          </w:rPr>
          <w:t>Descriptions</w:t>
        </w:r>
      </w:ins>
      <w:r>
        <w:rPr>
          <w:rStyle w:val="CharSchText"/>
        </w:rPr>
        <w:t xml:space="preserve"> of business and categories of dealer’s licence</w:t>
      </w:r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</w:t>
      </w:r>
      <w:del w:id="61" w:author="Master Repository Process" w:date="2023-02-28T08:43:00Z">
        <w:r>
          <w:delText>10</w:delText>
        </w:r>
      </w:del>
      <w:ins w:id="62" w:author="Master Repository Process" w:date="2023-02-28T08:43:00Z">
        <w:r>
          <w:t>10; amended: SL 2022/161 r. 5</w:t>
        </w:r>
      </w:ins>
      <w:r>
        <w:t>.]</w:t>
      </w:r>
    </w:p>
    <w:tbl>
      <w:tblPr>
        <w:tblW w:w="69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</w:tblGrid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blPrEx>
          <w:tblCellMar>
            <w:bottom w:w="113" w:type="dxa"/>
          </w:tblCellMar>
        </w:tblPrEx>
        <w:trPr>
          <w:ins w:id="63" w:author="Master Repository Process" w:date="2023-02-28T08:43:00Z"/>
        </w:trPr>
        <w:tc>
          <w:tcPr>
            <w:tcW w:w="3402" w:type="dxa"/>
            <w:noWrap/>
          </w:tcPr>
          <w:p>
            <w:pPr>
              <w:pStyle w:val="yTableNAm"/>
              <w:rPr>
                <w:ins w:id="64" w:author="Master Repository Process" w:date="2023-02-28T08:43:00Z"/>
              </w:rPr>
            </w:pPr>
            <w:ins w:id="65" w:author="Master Repository Process" w:date="2023-02-28T08:43:00Z">
              <w:r>
                <w:t>E</w:t>
              </w:r>
            </w:ins>
          </w:p>
        </w:tc>
        <w:tc>
          <w:tcPr>
            <w:tcW w:w="3544" w:type="dxa"/>
            <w:noWrap/>
          </w:tcPr>
          <w:p>
            <w:pPr>
              <w:pStyle w:val="yTableNAm"/>
              <w:rPr>
                <w:ins w:id="66" w:author="Master Repository Process" w:date="2023-02-28T08:43:00Z"/>
              </w:rPr>
            </w:pPr>
            <w:ins w:id="67" w:author="Master Repository Process" w:date="2023-02-28T08:43:00Z">
              <w:r>
                <w:t>Selling (including by auction) vehicles under consignment agreements.</w:t>
              </w:r>
            </w:ins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Any combination of A, B, C</w:t>
            </w:r>
            <w:ins w:id="68" w:author="Master Repository Process" w:date="2023-02-28T08:43:00Z">
              <w:r>
                <w:t>, D</w:t>
              </w:r>
            </w:ins>
            <w:r>
              <w:t xml:space="preserve"> and</w:t>
            </w:r>
            <w:del w:id="69" w:author="Master Repository Process" w:date="2023-02-28T08:43:00Z">
              <w:r>
                <w:delText xml:space="preserve"> D</w:delText>
              </w:r>
            </w:del>
            <w:ins w:id="70" w:author="Master Repository Process" w:date="2023-02-28T08:43:00Z">
              <w:r>
                <w:t> E</w:t>
              </w:r>
            </w:ins>
            <w:r>
              <w:t>, as nominated by the dealer.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</w:t>
      </w:r>
      <w:del w:id="71" w:author="Master Repository Process" w:date="2023-02-28T08:43:00Z">
        <w:r>
          <w:delText>10</w:delText>
        </w:r>
      </w:del>
      <w:ins w:id="72" w:author="Master Repository Process" w:date="2023-02-28T08:43:00Z">
        <w:r>
          <w:t>10; amended: SL 2022/161 r. 6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3" w:name="_Toc127954405"/>
      <w:bookmarkStart w:id="74" w:name="_Toc127954769"/>
      <w:bookmarkStart w:id="75" w:name="_Toc127958515"/>
      <w:bookmarkStart w:id="76" w:name="_Toc114569051"/>
      <w:bookmarkStart w:id="77" w:name="_Toc114569208"/>
      <w:bookmarkStart w:id="78" w:name="_Toc114580597"/>
      <w:bookmarkStart w:id="79" w:name="_Toc114580756"/>
      <w:r>
        <w:t>Notes</w:t>
      </w:r>
      <w:bookmarkEnd w:id="73"/>
      <w:bookmarkEnd w:id="74"/>
      <w:bookmarkEnd w:id="75"/>
      <w:bookmarkEnd w:id="76"/>
      <w:bookmarkEnd w:id="77"/>
      <w:bookmarkEnd w:id="78"/>
      <w:bookmarkEnd w:id="7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  <w:del w:id="80" w:author="Master Repository Process" w:date="2023-02-28T08:43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81" w:name="_Toc127958516"/>
      <w:bookmarkStart w:id="82" w:name="_Toc114580757"/>
      <w:r>
        <w:t>Compilation table</w:t>
      </w:r>
      <w:bookmarkEnd w:id="81"/>
      <w:bookmarkEnd w:id="82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  <w:rPr>
          <w:del w:id="83" w:author="Master Repository Process" w:date="2023-02-28T08:43:00Z"/>
        </w:rPr>
      </w:pPr>
      <w:bookmarkStart w:id="84" w:name="_Toc114580758"/>
      <w:del w:id="85" w:author="Master Repository Process" w:date="2023-02-28T08:43:00Z">
        <w:r>
          <w:delText>Uncommenced provisions table</w:delText>
        </w:r>
        <w:bookmarkEnd w:id="84"/>
      </w:del>
    </w:p>
    <w:p>
      <w:pPr>
        <w:pStyle w:val="nStatement"/>
        <w:keepNext/>
        <w:spacing w:after="240"/>
        <w:rPr>
          <w:del w:id="86" w:author="Master Repository Process" w:date="2023-02-28T08:43:00Z"/>
        </w:rPr>
      </w:pPr>
      <w:del w:id="87" w:author="Master Repository Process" w:date="2023-02-28T08:43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090"/>
        <w:gridCol w:w="29"/>
        <w:gridCol w:w="1247"/>
        <w:gridCol w:w="29"/>
        <w:gridCol w:w="2664"/>
        <w:gridCol w:w="29"/>
      </w:tblGrid>
      <w:tr>
        <w:trPr>
          <w:gridAfter w:val="1"/>
          <w:wAfter w:w="29" w:type="dxa"/>
          <w:tblHeader/>
          <w:del w:id="88" w:author="Master Repository Process" w:date="2023-02-28T08:43:00Z"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rPr>
                <w:del w:id="89" w:author="Master Repository Process" w:date="2023-02-28T08:43:00Z"/>
                <w:b/>
              </w:rPr>
            </w:pPr>
            <w:del w:id="90" w:author="Master Repository Process" w:date="2023-02-28T08:43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91" w:author="Master Repository Process" w:date="2023-02-28T08:43:00Z"/>
                <w:b/>
              </w:rPr>
            </w:pPr>
            <w:del w:id="92" w:author="Master Repository Process" w:date="2023-02-28T08:43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93" w:author="Master Repository Process" w:date="2023-02-28T08:43:00Z"/>
                <w:b/>
              </w:rPr>
            </w:pPr>
            <w:del w:id="94" w:author="Master Repository Process" w:date="2023-02-28T08:43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gridBefore w:val="1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2022/161 23 Sep 2022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Mar 2023 (see r.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5" w:name="Compilation"/>
    <w:bookmarkEnd w:id="95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6" w:name="Coversheet"/>
    <w:bookmarkEnd w:id="9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222103204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  <w:docVar w:name="WAFER_202209201222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20122243_GUID" w:val="39472d88-30ec-4303-b484-1ae1876e3e92"/>
    <w:docVar w:name="WAFER_2023022210320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22103204_GUID" w:val="3373e0ec-5b3f-4b65-ade9-1f1ebfcfe33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3258</Words>
  <Characters>15640</Characters>
  <Application>Microsoft Office Word</Application>
  <DocSecurity>0</DocSecurity>
  <Lines>710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06-n0-00 - 06-o0-00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2023-02-28T00:43:00Z</dcterms:created>
  <dcterms:modified xsi:type="dcterms:W3CDTF">2023-02-28T00:43:00Z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20230301</vt:lpwstr>
  </property>
  <property fmtid="{D5CDD505-2E9C-101B-9397-08002B2CF9AE}" pid="8" name="FromSuffix">
    <vt:lpwstr>06-n0-00</vt:lpwstr>
  </property>
  <property fmtid="{D5CDD505-2E9C-101B-9397-08002B2CF9AE}" pid="9" name="FromAsAtDate">
    <vt:lpwstr>23 Sep 2022</vt:lpwstr>
  </property>
  <property fmtid="{D5CDD505-2E9C-101B-9397-08002B2CF9AE}" pid="10" name="ToSuffix">
    <vt:lpwstr>06-o0-00</vt:lpwstr>
  </property>
  <property fmtid="{D5CDD505-2E9C-101B-9397-08002B2CF9AE}" pid="11" name="ToAsAtDate">
    <vt:lpwstr>01 Mar 2023</vt:lpwstr>
  </property>
</Properties>
</file>