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01-j0-00</w:t>
      </w:r>
      <w:r>
        <w:fldChar w:fldCharType="end"/>
      </w:r>
      <w:r>
        <w:t>] and [</w:t>
      </w:r>
      <w:r>
        <w:fldChar w:fldCharType="begin"/>
      </w:r>
      <w:r>
        <w:instrText xml:space="preserve"> DocProperty ToAsAtDate</w:instrText>
      </w:r>
      <w:r>
        <w:fldChar w:fldCharType="separate"/>
      </w:r>
      <w:r>
        <w:t>15 Mar 2023</w:t>
      </w:r>
      <w:r>
        <w:fldChar w:fldCharType="end"/>
      </w:r>
      <w:r>
        <w:t xml:space="preserve">, </w:t>
      </w:r>
      <w:r>
        <w:fldChar w:fldCharType="begin"/>
      </w:r>
      <w:r>
        <w:instrText xml:space="preserve"> DocProperty ToSuffix</w:instrText>
      </w:r>
      <w:r>
        <w:fldChar w:fldCharType="separate"/>
      </w:r>
      <w:r>
        <w:t>01-k0-00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1" w:name="_Toc129251637"/>
      <w:bookmarkStart w:id="2" w:name="_Toc129252121"/>
      <w:bookmarkStart w:id="3" w:name="_Toc129256323"/>
      <w:bookmarkStart w:id="4" w:name="_Toc107240419"/>
      <w:bookmarkStart w:id="5" w:name="_Toc107302488"/>
      <w:bookmarkStart w:id="6" w:name="_Toc10732476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29256324"/>
      <w:bookmarkStart w:id="9" w:name="_Toc107324770"/>
      <w:r>
        <w:rPr>
          <w:rStyle w:val="CharSectno"/>
        </w:rPr>
        <w:t>1</w:t>
      </w:r>
      <w:r>
        <w:t>.</w:t>
      </w:r>
      <w:r>
        <w:tab/>
        <w:t>Citation</w:t>
      </w:r>
      <w:bookmarkEnd w:id="8"/>
      <w:bookmarkEnd w:id="9"/>
    </w:p>
    <w:p>
      <w:pPr>
        <w:pStyle w:val="Subsection"/>
        <w:rPr>
          <w:i/>
        </w:rPr>
      </w:pPr>
      <w:r>
        <w:tab/>
      </w:r>
      <w:r>
        <w:tab/>
      </w:r>
      <w:r>
        <w:rPr>
          <w:spacing w:val="-2"/>
        </w:rPr>
        <w:t>These</w:t>
      </w:r>
      <w:r>
        <w:t> </w:t>
      </w:r>
      <w:r>
        <w:rPr>
          <w:spacing w:val="-2"/>
        </w:rPr>
        <w:t>rules</w:t>
      </w:r>
      <w:r>
        <w:t xml:space="preserve"> are the </w:t>
      </w:r>
      <w:r>
        <w:rPr>
          <w:i/>
        </w:rPr>
        <w:t>Criminal Procedure Rules 2005</w:t>
      </w:r>
      <w:r>
        <w:t>.</w:t>
      </w:r>
    </w:p>
    <w:p>
      <w:pPr>
        <w:pStyle w:val="Heading5"/>
        <w:rPr>
          <w:spacing w:val="-2"/>
        </w:rPr>
      </w:pPr>
      <w:bookmarkStart w:id="10" w:name="_Toc129256325"/>
      <w:bookmarkStart w:id="11" w:name="_Toc107324771"/>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p>
    <w:p>
      <w:pPr>
        <w:pStyle w:val="Heading5"/>
      </w:pPr>
      <w:bookmarkStart w:id="12" w:name="_Toc129256326"/>
      <w:bookmarkStart w:id="13" w:name="_Toc107324772"/>
      <w:r>
        <w:rPr>
          <w:rStyle w:val="CharSectno"/>
        </w:rPr>
        <w:t>3</w:t>
      </w:r>
      <w:r>
        <w:t>.</w:t>
      </w:r>
      <w:r>
        <w:tab/>
        <w:t>Terms used</w:t>
      </w:r>
      <w:bookmarkEnd w:id="12"/>
      <w:bookmarkEnd w:id="13"/>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tab/>
      </w:r>
      <w:r>
        <w:rPr>
          <w:rStyle w:val="CharDefText"/>
        </w:rPr>
        <w:t>criminal appeal</w:t>
      </w:r>
      <w:r>
        <w:t xml:space="preserve"> means an appeal under the </w:t>
      </w:r>
      <w:r>
        <w:rPr>
          <w:i/>
        </w:rPr>
        <w:t>Criminal Appeals Act 2004</w:t>
      </w:r>
      <w:r>
        <w:t xml:space="preserve"> Part 2 Division 2;</w:t>
      </w:r>
    </w:p>
    <w:p>
      <w:pPr>
        <w:pStyle w:val="Defstart"/>
      </w:pPr>
      <w:r>
        <w:rPr>
          <w:b/>
          <w:bCs/>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14" w:name="_Toc129256327"/>
      <w:bookmarkStart w:id="15" w:name="_Toc107324773"/>
      <w:r>
        <w:rPr>
          <w:rStyle w:val="CharSectno"/>
        </w:rPr>
        <w:t>4</w:t>
      </w:r>
      <w:r>
        <w:t>.</w:t>
      </w:r>
      <w:r>
        <w:tab/>
        <w:t>Application of these rules</w:t>
      </w:r>
      <w:bookmarkEnd w:id="14"/>
      <w:bookmarkEnd w:id="15"/>
    </w:p>
    <w:p>
      <w:pPr>
        <w:pStyle w:val="Subsection"/>
      </w:pPr>
      <w:r>
        <w:tab/>
        <w:t>(1)</w:t>
      </w:r>
      <w:r>
        <w:tab/>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16" w:name="_Toc129251642"/>
      <w:bookmarkStart w:id="17" w:name="_Toc129252126"/>
      <w:bookmarkStart w:id="18" w:name="_Toc129256328"/>
      <w:bookmarkStart w:id="19" w:name="_Toc107240424"/>
      <w:bookmarkStart w:id="20" w:name="_Toc107302493"/>
      <w:bookmarkStart w:id="21" w:name="_Toc107324774"/>
      <w:r>
        <w:rPr>
          <w:rStyle w:val="CharPartNo"/>
        </w:rPr>
        <w:t>Part 2A</w:t>
      </w:r>
      <w:r>
        <w:rPr>
          <w:b w:val="0"/>
        </w:rPr>
        <w:t> </w:t>
      </w:r>
      <w:r>
        <w:t>— </w:t>
      </w:r>
      <w:r>
        <w:rPr>
          <w:rStyle w:val="CharPartText"/>
        </w:rPr>
        <w:t>Registrars’ jurisdiction</w:t>
      </w:r>
      <w:bookmarkEnd w:id="16"/>
      <w:bookmarkEnd w:id="17"/>
      <w:bookmarkEnd w:id="18"/>
      <w:bookmarkEnd w:id="19"/>
      <w:bookmarkEnd w:id="20"/>
      <w:bookmarkEnd w:id="21"/>
    </w:p>
    <w:p>
      <w:pPr>
        <w:pStyle w:val="Footnoteheading"/>
      </w:pPr>
      <w:r>
        <w:tab/>
        <w:t>[Heading inserted: Gazette 15 Mar 2013 p. 1203.]</w:t>
      </w:r>
    </w:p>
    <w:p>
      <w:pPr>
        <w:pStyle w:val="Heading3"/>
      </w:pPr>
      <w:bookmarkStart w:id="22" w:name="_Toc129251643"/>
      <w:bookmarkStart w:id="23" w:name="_Toc129252127"/>
      <w:bookmarkStart w:id="24" w:name="_Toc129256329"/>
      <w:bookmarkStart w:id="25" w:name="_Toc107240425"/>
      <w:bookmarkStart w:id="26" w:name="_Toc107302494"/>
      <w:bookmarkStart w:id="27" w:name="_Toc107324775"/>
      <w:r>
        <w:rPr>
          <w:rStyle w:val="CharDivNo"/>
        </w:rPr>
        <w:t>Division 1</w:t>
      </w:r>
      <w:r>
        <w:t> — </w:t>
      </w:r>
      <w:r>
        <w:rPr>
          <w:rStyle w:val="CharDivText"/>
        </w:rPr>
        <w:t>Delegation to registrars</w:t>
      </w:r>
      <w:bookmarkEnd w:id="22"/>
      <w:bookmarkEnd w:id="23"/>
      <w:bookmarkEnd w:id="24"/>
      <w:bookmarkEnd w:id="25"/>
      <w:bookmarkEnd w:id="26"/>
      <w:bookmarkEnd w:id="27"/>
    </w:p>
    <w:p>
      <w:pPr>
        <w:pStyle w:val="Footnoteheading"/>
      </w:pPr>
      <w:r>
        <w:tab/>
        <w:t>[Heading inserted: Gazette 15 Mar 2013 p. 1203.]</w:t>
      </w:r>
    </w:p>
    <w:p>
      <w:pPr>
        <w:pStyle w:val="Heading5"/>
      </w:pPr>
      <w:bookmarkStart w:id="28" w:name="_Toc129256330"/>
      <w:bookmarkStart w:id="29" w:name="_Toc107324776"/>
      <w:r>
        <w:rPr>
          <w:rStyle w:val="CharSectno"/>
        </w:rPr>
        <w:t>5A</w:t>
      </w:r>
      <w:r>
        <w:t>.</w:t>
      </w:r>
      <w:r>
        <w:tab/>
        <w:t>Delegation to registrars</w:t>
      </w:r>
      <w:bookmarkEnd w:id="28"/>
      <w:bookmarkEnd w:id="29"/>
    </w:p>
    <w:p>
      <w:pPr>
        <w:pStyle w:val="Subsection"/>
      </w:pPr>
      <w:r>
        <w:tab/>
        <w:t>(1)</w:t>
      </w:r>
      <w:r>
        <w:tab/>
        <w:t xml:space="preserve">In this rule — </w:t>
      </w:r>
    </w:p>
    <w:p>
      <w:pPr>
        <w:pStyle w:val="Defstart"/>
      </w:pPr>
      <w:r>
        <w:tab/>
      </w:r>
      <w:r>
        <w:rPr>
          <w:rStyle w:val="CharDefText"/>
        </w:rPr>
        <w:t>legally qualified registrar</w:t>
      </w:r>
      <w:r>
        <w:t xml:space="preserve"> means a registrar who is a lawyer.</w:t>
      </w:r>
    </w:p>
    <w:p>
      <w:pPr>
        <w:pStyle w:val="Subsection"/>
      </w:pPr>
      <w:r>
        <w:tab/>
        <w:t>(2)</w:t>
      </w:r>
      <w:r>
        <w:tab/>
        <w:t xml:space="preserve">Each legally qualified registrar of the court is delegated the jurisdiction the court has, including under any other written law, other than the following jurisdiction — </w:t>
      </w:r>
    </w:p>
    <w:p>
      <w:pPr>
        <w:pStyle w:val="Indenta"/>
      </w:pPr>
      <w:r>
        <w:tab/>
        <w:t>(a)</w:t>
      </w:r>
      <w:r>
        <w:tab/>
        <w:t>to find a person guilty or not guilty of an offence;</w:t>
      </w:r>
    </w:p>
    <w:p>
      <w:pPr>
        <w:pStyle w:val="Indenta"/>
      </w:pPr>
      <w:r>
        <w:tab/>
        <w:t>(b)</w:t>
      </w:r>
      <w:r>
        <w:tab/>
        <w:t>to discharge an accused from a charge;</w:t>
      </w:r>
    </w:p>
    <w:p>
      <w:pPr>
        <w:pStyle w:val="Indenta"/>
      </w:pPr>
      <w:r>
        <w:tab/>
        <w:t>(c)</w:t>
      </w:r>
      <w:r>
        <w:tab/>
        <w:t>to consent to the discontinuance of a charge in a case where the accused does not consent to the discontinuance;</w:t>
      </w:r>
    </w:p>
    <w:p>
      <w:pPr>
        <w:pStyle w:val="Indenta"/>
      </w:pPr>
      <w:r>
        <w:tab/>
        <w:t>(d)</w:t>
      </w:r>
      <w:r>
        <w:tab/>
        <w:t>to stay a prosecution;</w:t>
      </w:r>
    </w:p>
    <w:p>
      <w:pPr>
        <w:pStyle w:val="Indenta"/>
      </w:pPr>
      <w:r>
        <w:tab/>
        <w:t>(e)</w:t>
      </w:r>
      <w:r>
        <w:tab/>
        <w:t>to set aside a committal;</w:t>
      </w:r>
    </w:p>
    <w:p>
      <w:pPr>
        <w:pStyle w:val="Indenta"/>
      </w:pPr>
      <w:r>
        <w:tab/>
        <w:t>(f)</w:t>
      </w:r>
      <w:r>
        <w:tab/>
        <w:t>to find a person guilty of contempt of the court.</w:t>
      </w:r>
    </w:p>
    <w:p>
      <w:pPr>
        <w:pStyle w:val="Footnotesection"/>
      </w:pPr>
      <w:r>
        <w:tab/>
        <w:t>[Rule 5A inserted: Gazette 15 Mar 2013 p. 1203-4; amended: SL 2022/74 r. 4.]</w:t>
      </w:r>
    </w:p>
    <w:p>
      <w:pPr>
        <w:pStyle w:val="Heading5"/>
      </w:pPr>
      <w:bookmarkStart w:id="30" w:name="_Toc129256331"/>
      <w:bookmarkStart w:id="31" w:name="_Toc107324777"/>
      <w:r>
        <w:rPr>
          <w:rStyle w:val="CharSectno"/>
        </w:rPr>
        <w:t>5B</w:t>
      </w:r>
      <w:r>
        <w:t>.</w:t>
      </w:r>
      <w:r>
        <w:tab/>
        <w:t>Registrar may refer matter to judge</w:t>
      </w:r>
      <w:bookmarkEnd w:id="30"/>
      <w:bookmarkEnd w:id="31"/>
    </w:p>
    <w:p>
      <w:pPr>
        <w:pStyle w:val="Subsection"/>
      </w:pPr>
      <w:r>
        <w:tab/>
        <w:t>(1)</w:t>
      </w:r>
      <w:r>
        <w:tab/>
        <w:t>A registrar exercising jurisdiction delegated under rule 5A may refer any proceedings before him or her to a judge who may deal with the proceedings or refer them back with or without directions.</w:t>
      </w:r>
    </w:p>
    <w:p>
      <w:pPr>
        <w:pStyle w:val="Subsection"/>
        <w:keepNext/>
      </w:pPr>
      <w:r>
        <w:tab/>
        <w:t>(2)</w:t>
      </w:r>
      <w:r>
        <w:tab/>
        <w:t>Pending the determination of the proceedings the registrar may make an interim order.</w:t>
      </w:r>
    </w:p>
    <w:p>
      <w:pPr>
        <w:pStyle w:val="Footnotesection"/>
      </w:pPr>
      <w:r>
        <w:tab/>
        <w:t>[Rule 5B inserted: Gazette 15 Mar 2013 p. 1204.]</w:t>
      </w:r>
    </w:p>
    <w:p>
      <w:pPr>
        <w:pStyle w:val="Heading3"/>
      </w:pPr>
      <w:bookmarkStart w:id="32" w:name="_Toc129251646"/>
      <w:bookmarkStart w:id="33" w:name="_Toc129252130"/>
      <w:bookmarkStart w:id="34" w:name="_Toc129256332"/>
      <w:bookmarkStart w:id="35" w:name="_Toc107240428"/>
      <w:bookmarkStart w:id="36" w:name="_Toc107302497"/>
      <w:bookmarkStart w:id="37" w:name="_Toc107324778"/>
      <w:r>
        <w:rPr>
          <w:rStyle w:val="CharDivNo"/>
        </w:rPr>
        <w:t>Division 2</w:t>
      </w:r>
      <w:r>
        <w:t> — </w:t>
      </w:r>
      <w:r>
        <w:rPr>
          <w:rStyle w:val="CharDivText"/>
        </w:rPr>
        <w:t>Appeal from decision of registrar</w:t>
      </w:r>
      <w:bookmarkEnd w:id="32"/>
      <w:bookmarkEnd w:id="33"/>
      <w:bookmarkEnd w:id="34"/>
      <w:bookmarkEnd w:id="35"/>
      <w:bookmarkEnd w:id="36"/>
      <w:bookmarkEnd w:id="37"/>
    </w:p>
    <w:p>
      <w:pPr>
        <w:pStyle w:val="Footnoteheading"/>
      </w:pPr>
      <w:r>
        <w:tab/>
        <w:t>[Heading inserted: Gazette 15 Mar 2013 p. 1204.]</w:t>
      </w:r>
    </w:p>
    <w:p>
      <w:pPr>
        <w:pStyle w:val="Heading5"/>
      </w:pPr>
      <w:bookmarkStart w:id="38" w:name="_Toc129256333"/>
      <w:bookmarkStart w:id="39" w:name="_Toc107324779"/>
      <w:r>
        <w:rPr>
          <w:rStyle w:val="CharSectno"/>
        </w:rPr>
        <w:t>5C</w:t>
      </w:r>
      <w:r>
        <w:t>.</w:t>
      </w:r>
      <w:r>
        <w:tab/>
        <w:t>Appeal from decision of registrar</w:t>
      </w:r>
      <w:bookmarkEnd w:id="38"/>
      <w:bookmarkEnd w:id="39"/>
    </w:p>
    <w:p>
      <w:pPr>
        <w:pStyle w:val="Subsection"/>
      </w:pPr>
      <w:r>
        <w:tab/>
        <w:t>(1)</w:t>
      </w:r>
      <w:r>
        <w:tab/>
        <w:t xml:space="preserve">An appeal from a decision made by a registrar exercising jurisdiction delegated under rule 5A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(2)</w:t>
      </w:r>
      <w:r>
        <w:tab/>
        <w:t>The appeal does not operate as a stay of proceeding unless a judge orders otherwise.</w:t>
      </w:r>
    </w:p>
    <w:p>
      <w:pPr>
        <w:pStyle w:val="Footnotesection"/>
      </w:pPr>
      <w:r>
        <w:tab/>
        <w:t>[Rule 5C inserted: Gazette 15 Mar 2013 p. 1204.]</w:t>
      </w:r>
    </w:p>
    <w:p>
      <w:pPr>
        <w:pStyle w:val="Heading2"/>
      </w:pPr>
      <w:bookmarkStart w:id="40" w:name="_Toc129251648"/>
      <w:bookmarkStart w:id="41" w:name="_Toc129252132"/>
      <w:bookmarkStart w:id="42" w:name="_Toc129256334"/>
      <w:bookmarkStart w:id="43" w:name="_Toc107240430"/>
      <w:bookmarkStart w:id="44" w:name="_Toc107302499"/>
      <w:bookmarkStart w:id="45" w:name="_Toc107324780"/>
      <w:r>
        <w:rPr>
          <w:rStyle w:val="CharPartNo"/>
        </w:rPr>
        <w:t>Part 2</w:t>
      </w:r>
      <w:r>
        <w:rPr>
          <w:rStyle w:val="CharDivNo"/>
        </w:rPr>
        <w:t> </w:t>
      </w:r>
      <w:r>
        <w:t>—</w:t>
      </w:r>
      <w:r>
        <w:rPr>
          <w:rStyle w:val="CharDivText"/>
        </w:rPr>
        <w:t> </w:t>
      </w:r>
      <w:r>
        <w:rPr>
          <w:rStyle w:val="CharPartText"/>
        </w:rPr>
        <w:t>General</w:t>
      </w:r>
      <w:bookmarkEnd w:id="40"/>
      <w:bookmarkEnd w:id="41"/>
      <w:bookmarkEnd w:id="42"/>
      <w:bookmarkEnd w:id="43"/>
      <w:bookmarkEnd w:id="44"/>
      <w:bookmarkEnd w:id="45"/>
    </w:p>
    <w:p>
      <w:pPr>
        <w:pStyle w:val="Heading5"/>
      </w:pPr>
      <w:bookmarkStart w:id="46" w:name="_Toc129256335"/>
      <w:bookmarkStart w:id="47" w:name="_Toc107324781"/>
      <w:r>
        <w:rPr>
          <w:rStyle w:val="CharSectno"/>
        </w:rPr>
        <w:t>5</w:t>
      </w:r>
      <w:r>
        <w:t>.</w:t>
      </w:r>
      <w:r>
        <w:tab/>
        <w:t>Duties to be obeyed as soon as practicable</w:t>
      </w:r>
      <w:bookmarkEnd w:id="46"/>
      <w:bookmarkEnd w:id="47"/>
    </w:p>
    <w:p>
      <w:pPr>
        <w:pStyle w:val="Subsection"/>
      </w:pPr>
      <w:r>
        <w:tab/>
      </w:r>
      <w:r>
        <w:tab/>
        <w:t>Unless these rules expressly specify a time for obeying any duty the duty must be obeyed as soon as practicable.</w:t>
      </w:r>
    </w:p>
    <w:p>
      <w:pPr>
        <w:pStyle w:val="Heading5"/>
      </w:pPr>
      <w:bookmarkStart w:id="48" w:name="_Toc129256336"/>
      <w:bookmarkStart w:id="49" w:name="_Toc107324782"/>
      <w:r>
        <w:rPr>
          <w:rStyle w:val="CharSectno"/>
        </w:rPr>
        <w:t>6</w:t>
      </w:r>
      <w:r>
        <w:t>.</w:t>
      </w:r>
      <w:r>
        <w:tab/>
        <w:t>Time, court may extend or shorten</w:t>
      </w:r>
      <w:bookmarkEnd w:id="48"/>
      <w:bookmarkEnd w:id="49"/>
    </w:p>
    <w:p>
      <w:pPr>
        <w:pStyle w:val="Subsection"/>
      </w:pPr>
      <w:r>
        <w:tab/>
      </w:r>
      <w:r>
        <w:tab/>
        <w:t>The court may extend or shorten any period set by these rules for doing any act and may do so on terms.</w:t>
      </w:r>
    </w:p>
    <w:p>
      <w:pPr>
        <w:pStyle w:val="Heading5"/>
      </w:pPr>
      <w:bookmarkStart w:id="50" w:name="_Toc129256337"/>
      <w:bookmarkStart w:id="51" w:name="_Toc107324783"/>
      <w:r>
        <w:rPr>
          <w:rStyle w:val="CharSectno"/>
        </w:rPr>
        <w:t>7</w:t>
      </w:r>
      <w:r>
        <w:t>.</w:t>
      </w:r>
      <w:r>
        <w:tab/>
        <w:t>Adjournments, certain people to be notified</w:t>
      </w:r>
      <w:bookmarkEnd w:id="50"/>
      <w:bookmarkEnd w:id="51"/>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52" w:name="_Toc129256338"/>
      <w:bookmarkStart w:id="53" w:name="_Toc107324784"/>
      <w:r>
        <w:rPr>
          <w:rStyle w:val="CharSectno"/>
        </w:rPr>
        <w:t>8</w:t>
      </w:r>
      <w:r>
        <w:t>.</w:t>
      </w:r>
      <w:r>
        <w:tab/>
        <w:t>Forms, completion of</w:t>
      </w:r>
      <w:bookmarkEnd w:id="52"/>
      <w:bookmarkEnd w:id="53"/>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54" w:name="_Toc129256339"/>
      <w:bookmarkStart w:id="55" w:name="_Toc107324785"/>
      <w:r>
        <w:rPr>
          <w:rStyle w:val="CharSectno"/>
        </w:rPr>
        <w:t>9</w:t>
      </w:r>
      <w:r>
        <w:t>.</w:t>
      </w:r>
      <w:r>
        <w:tab/>
        <w:t>Lodged documents to be served</w:t>
      </w:r>
      <w:bookmarkEnd w:id="54"/>
      <w:bookmarkEnd w:id="55"/>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legal practitioner has given notice of being instructed to act for a person, a document to be served on the person may instead be served on the legal practitioner.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Footnotesection"/>
      </w:pPr>
      <w:r>
        <w:tab/>
        <w:t>[Rule 9 amended: SL 2022/74 r. 5.]</w:t>
      </w:r>
    </w:p>
    <w:p>
      <w:pPr>
        <w:pStyle w:val="Heading2"/>
        <w:ind w:left="284" w:right="282"/>
      </w:pPr>
      <w:bookmarkStart w:id="56" w:name="_Toc129251654"/>
      <w:bookmarkStart w:id="57" w:name="_Toc129252138"/>
      <w:bookmarkStart w:id="58" w:name="_Toc129256340"/>
      <w:bookmarkStart w:id="59" w:name="_Toc107240436"/>
      <w:bookmarkStart w:id="60" w:name="_Toc107302505"/>
      <w:bookmarkStart w:id="61" w:name="_Toc107324786"/>
      <w:r>
        <w:rPr>
          <w:rStyle w:val="CharPartNo"/>
        </w:rPr>
        <w:t>Part 3</w:t>
      </w:r>
      <w:r>
        <w:rPr>
          <w:rStyle w:val="CharDivNo"/>
        </w:rPr>
        <w:t> </w:t>
      </w:r>
      <w:r>
        <w:t>—</w:t>
      </w:r>
      <w:r>
        <w:rPr>
          <w:rStyle w:val="CharDivText"/>
        </w:rPr>
        <w:t> </w:t>
      </w:r>
      <w:r>
        <w:rPr>
          <w:rStyle w:val="CharPartText"/>
        </w:rPr>
        <w:t>Duties of legal practitioner acting for accused to notify court</w:t>
      </w:r>
      <w:bookmarkEnd w:id="56"/>
      <w:bookmarkEnd w:id="57"/>
      <w:bookmarkEnd w:id="58"/>
      <w:bookmarkEnd w:id="59"/>
      <w:bookmarkEnd w:id="60"/>
      <w:bookmarkEnd w:id="61"/>
    </w:p>
    <w:p>
      <w:pPr>
        <w:pStyle w:val="Footnoteheading"/>
      </w:pPr>
      <w:r>
        <w:tab/>
        <w:t>[Heading amended: SL 2022/74 r. 5.]</w:t>
      </w:r>
    </w:p>
    <w:p>
      <w:pPr>
        <w:pStyle w:val="Heading5"/>
        <w:spacing w:before="240"/>
      </w:pPr>
      <w:bookmarkStart w:id="62" w:name="_Toc129256341"/>
      <w:bookmarkStart w:id="63" w:name="_Toc107324787"/>
      <w:r>
        <w:rPr>
          <w:rStyle w:val="CharSectno"/>
        </w:rPr>
        <w:t>10</w:t>
      </w:r>
      <w:r>
        <w:t>.</w:t>
      </w:r>
      <w:r>
        <w:tab/>
        <w:t>Duty to notify when acting for accused</w:t>
      </w:r>
      <w:bookmarkEnd w:id="62"/>
      <w:bookmarkEnd w:id="63"/>
    </w:p>
    <w:p>
      <w:pPr>
        <w:pStyle w:val="Subsection"/>
        <w:spacing w:before="180"/>
      </w:pPr>
      <w:r>
        <w:tab/>
        <w:t>(1)</w:t>
      </w:r>
      <w:r>
        <w:tab/>
        <w:t>On being instructed to act for an accused, whether in the capacity of solicitor or counsel, a legal practitioner must lodge, and serve on the DPP, a Form 3 (Notice of acting).</w:t>
      </w:r>
    </w:p>
    <w:p>
      <w:pPr>
        <w:pStyle w:val="Subsection"/>
        <w:spacing w:before="180"/>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spacing w:before="180"/>
      </w:pPr>
      <w:r>
        <w:tab/>
        <w:t>(3)</w:t>
      </w:r>
      <w:r>
        <w:tab/>
        <w:t>Subrule (1) applies to a legal practitioner even if —</w:t>
      </w:r>
    </w:p>
    <w:p>
      <w:pPr>
        <w:pStyle w:val="Indenta"/>
      </w:pPr>
      <w:r>
        <w:tab/>
        <w:t>(a)</w:t>
      </w:r>
      <w:r>
        <w:tab/>
        <w:t>another legal practitioner also acts for the accused in another capacity;</w:t>
      </w:r>
    </w:p>
    <w:p>
      <w:pPr>
        <w:pStyle w:val="Indenta"/>
      </w:pPr>
      <w:r>
        <w:tab/>
        <w:t>(b)</w:t>
      </w:r>
      <w:r>
        <w:tab/>
        <w:t xml:space="preserve">having been instructed to act in one capacity, the </w:t>
      </w:r>
      <w:bookmarkStart w:id="64" w:name="_Hlk107300531"/>
      <w:r>
        <w:t>legal practitioner</w:t>
      </w:r>
      <w:bookmarkEnd w:id="64"/>
      <w:r>
        <w:t xml:space="preserve"> is instructed to act for the accused in another capacity.</w:t>
      </w:r>
    </w:p>
    <w:p>
      <w:pPr>
        <w:pStyle w:val="Footnotesection"/>
      </w:pPr>
      <w:r>
        <w:tab/>
        <w:t>[Rule 10 amended: SL 2022/74 r. 5.]</w:t>
      </w:r>
    </w:p>
    <w:p>
      <w:pPr>
        <w:pStyle w:val="Heading5"/>
        <w:spacing w:before="240"/>
      </w:pPr>
      <w:bookmarkStart w:id="65" w:name="_Toc129256342"/>
      <w:bookmarkStart w:id="66" w:name="_Toc107324788"/>
      <w:r>
        <w:rPr>
          <w:rStyle w:val="CharSectno"/>
        </w:rPr>
        <w:t>11</w:t>
      </w:r>
      <w:r>
        <w:t>.</w:t>
      </w:r>
      <w:r>
        <w:tab/>
        <w:t>Duty to notify when ceasing to act for accused</w:t>
      </w:r>
      <w:bookmarkEnd w:id="65"/>
      <w:bookmarkEnd w:id="66"/>
    </w:p>
    <w:p>
      <w:pPr>
        <w:pStyle w:val="Subsection"/>
        <w:spacing w:before="180"/>
      </w:pPr>
      <w:r>
        <w:tab/>
        <w:t>(1)</w:t>
      </w:r>
      <w:r>
        <w:tab/>
        <w:t>A legal practitioner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spacing w:before="180"/>
      </w:pPr>
      <w:r>
        <w:tab/>
        <w:t>(2)</w:t>
      </w:r>
      <w:r>
        <w:tab/>
        <w:t>If it is not possible to comply with subrule (1) the legal practitioner must apply for leave to cease to act.</w:t>
      </w:r>
    </w:p>
    <w:p>
      <w:pPr>
        <w:pStyle w:val="Subsection"/>
        <w:keepNext/>
        <w:spacing w:before="180"/>
      </w:pPr>
      <w:r>
        <w:tab/>
        <w:t>(3)</w:t>
      </w:r>
      <w:r>
        <w:tab/>
        <w:t>On an application for leave the court may give leave on any terms it thinks are just.</w:t>
      </w:r>
    </w:p>
    <w:p>
      <w:pPr>
        <w:pStyle w:val="Footnotesection"/>
      </w:pPr>
      <w:r>
        <w:tab/>
        <w:t>[Rule 11 amended: SL 2022/74 r. 5.]</w:t>
      </w:r>
    </w:p>
    <w:p>
      <w:pPr>
        <w:pStyle w:val="Heading5"/>
        <w:spacing w:before="240"/>
      </w:pPr>
      <w:bookmarkStart w:id="67" w:name="_Toc129256343"/>
      <w:bookmarkStart w:id="68" w:name="_Toc107324789"/>
      <w:r>
        <w:rPr>
          <w:rStyle w:val="CharSectno"/>
        </w:rPr>
        <w:t>12</w:t>
      </w:r>
      <w:r>
        <w:t>.</w:t>
      </w:r>
      <w:r>
        <w:tab/>
        <w:t>Presumptions as to who is acting for accused</w:t>
      </w:r>
      <w:bookmarkEnd w:id="67"/>
      <w:bookmarkEnd w:id="68"/>
    </w:p>
    <w:p>
      <w:pPr>
        <w:pStyle w:val="Subsection"/>
      </w:pPr>
      <w:r>
        <w:tab/>
      </w:r>
      <w:r>
        <w:tab/>
        <w:t>A legal practitioner who has lodged a Form 3 is to be taken to be acting for the accused in the capacity shown in the notice until —</w:t>
      </w:r>
    </w:p>
    <w:p>
      <w:pPr>
        <w:pStyle w:val="Indenta"/>
      </w:pPr>
      <w:r>
        <w:tab/>
        <w:t>(a)</w:t>
      </w:r>
      <w:r>
        <w:tab/>
        <w:t>the legal practitioner lodges another notice under rule 10 or a notice under rule 11; or</w:t>
      </w:r>
    </w:p>
    <w:p>
      <w:pPr>
        <w:pStyle w:val="Indenta"/>
      </w:pPr>
      <w:r>
        <w:tab/>
        <w:t>(b)</w:t>
      </w:r>
      <w:r>
        <w:tab/>
        <w:t>another legal practitioner, who acts in the same capacity, lodges a notice under rule 10; or</w:t>
      </w:r>
    </w:p>
    <w:p>
      <w:pPr>
        <w:pStyle w:val="Indenta"/>
      </w:pPr>
      <w:r>
        <w:tab/>
        <w:t>(c)</w:t>
      </w:r>
      <w:r>
        <w:tab/>
        <w:t>the court gives leave under rule 11(3).</w:t>
      </w:r>
    </w:p>
    <w:p>
      <w:pPr>
        <w:pStyle w:val="Footnotesection"/>
      </w:pPr>
      <w:bookmarkStart w:id="69" w:name="_Hlk107300814"/>
      <w:r>
        <w:tab/>
        <w:t>[Rule 12 amended: SL 2022/74 r. 5.]</w:t>
      </w:r>
    </w:p>
    <w:p>
      <w:pPr>
        <w:pStyle w:val="Heading5"/>
      </w:pPr>
      <w:bookmarkStart w:id="70" w:name="_Toc129256344"/>
      <w:bookmarkStart w:id="71" w:name="_Toc107324790"/>
      <w:bookmarkEnd w:id="69"/>
      <w:r>
        <w:rPr>
          <w:rStyle w:val="CharSectno"/>
        </w:rPr>
        <w:t>13</w:t>
      </w:r>
      <w:r>
        <w:t>.</w:t>
      </w:r>
      <w:r>
        <w:tab/>
        <w:t>Legal practitioners acting for offenders</w:t>
      </w:r>
      <w:bookmarkEnd w:id="70"/>
      <w:bookmarkEnd w:id="71"/>
    </w:p>
    <w:p>
      <w:pPr>
        <w:pStyle w:val="Subsection"/>
      </w:pPr>
      <w:r>
        <w:tab/>
        <w:t>(1)</w:t>
      </w:r>
      <w:r>
        <w:tab/>
        <w:t>This Part, with any necessary changes, also applies to a legal practitioner who is instructed to act or who ceases to be instructed to act for an offender.</w:t>
      </w:r>
    </w:p>
    <w:p>
      <w:pPr>
        <w:pStyle w:val="Subsection"/>
      </w:pPr>
      <w:r>
        <w:tab/>
        <w:t>(2)</w:t>
      </w:r>
      <w:r>
        <w:tab/>
        <w:t>This Part, with any necessary changes, also applies to a legal practitioner who is instructed to act or who ceases to be instructed to act for an accused who is a party to a criminal appeal or other proceedings arising from the trial or sentencing of the accused.</w:t>
      </w:r>
    </w:p>
    <w:p>
      <w:pPr>
        <w:pStyle w:val="Footnotesection"/>
      </w:pPr>
      <w:r>
        <w:tab/>
        <w:t>[Rule 13 amended: SL 2022/74 r. 5.]</w:t>
      </w:r>
    </w:p>
    <w:p>
      <w:pPr>
        <w:pStyle w:val="Heading2"/>
        <w:ind w:right="-2"/>
      </w:pPr>
      <w:bookmarkStart w:id="72" w:name="_Toc129251659"/>
      <w:bookmarkStart w:id="73" w:name="_Toc129252143"/>
      <w:bookmarkStart w:id="74" w:name="_Toc129256345"/>
      <w:bookmarkStart w:id="75" w:name="_Toc107240441"/>
      <w:bookmarkStart w:id="76" w:name="_Toc107302510"/>
      <w:bookmarkStart w:id="77" w:name="_Toc107324791"/>
      <w:r>
        <w:rPr>
          <w:rStyle w:val="CharPartNo"/>
        </w:rPr>
        <w:t>Part 4</w:t>
      </w:r>
      <w:r>
        <w:rPr>
          <w:rStyle w:val="CharDivNo"/>
        </w:rPr>
        <w:t> </w:t>
      </w:r>
      <w:r>
        <w:t>—</w:t>
      </w:r>
      <w:r>
        <w:rPr>
          <w:rStyle w:val="CharDivText"/>
        </w:rPr>
        <w:t> </w:t>
      </w:r>
      <w:r>
        <w:rPr>
          <w:rStyle w:val="CharPartText"/>
        </w:rPr>
        <w:t>Commencing and discontinuing prosecutions</w:t>
      </w:r>
      <w:bookmarkEnd w:id="72"/>
      <w:bookmarkEnd w:id="73"/>
      <w:bookmarkEnd w:id="74"/>
      <w:bookmarkEnd w:id="75"/>
      <w:bookmarkEnd w:id="76"/>
      <w:bookmarkEnd w:id="77"/>
    </w:p>
    <w:p>
      <w:pPr>
        <w:pStyle w:val="Heading5"/>
        <w:spacing w:before="180"/>
      </w:pPr>
      <w:bookmarkStart w:id="78" w:name="_Toc129256346"/>
      <w:bookmarkStart w:id="79" w:name="_Toc107324792"/>
      <w:r>
        <w:rPr>
          <w:rStyle w:val="CharSectno"/>
        </w:rPr>
        <w:t>14</w:t>
      </w:r>
      <w:r>
        <w:t>.</w:t>
      </w:r>
      <w:r>
        <w:tab/>
        <w:t>Indictments, form of (CPA s. 85)</w:t>
      </w:r>
      <w:bookmarkEnd w:id="78"/>
      <w:bookmarkEnd w:id="79"/>
    </w:p>
    <w:p>
      <w:pPr>
        <w:pStyle w:val="Subsection"/>
        <w:spacing w:before="120"/>
      </w:pPr>
      <w:r>
        <w:tab/>
        <w:t>(1)</w:t>
      </w:r>
      <w:r>
        <w:tab/>
        <w:t>For the purposes of the CPA section 85(2), Form 4 is the prescribed form of an indictment.</w:t>
      </w:r>
    </w:p>
    <w:p>
      <w:pPr>
        <w:pStyle w:val="Subsection"/>
        <w:spacing w:before="120"/>
      </w:pPr>
      <w:r>
        <w:tab/>
        <w:t>(2)</w:t>
      </w:r>
      <w:r>
        <w:tab/>
        <w:t>The indictment must contain a list of the witnesses that the prosecutor intends to summons to appear if the indictment proceeds to trial.</w:t>
      </w:r>
    </w:p>
    <w:p>
      <w:pPr>
        <w:pStyle w:val="Heading5"/>
        <w:spacing w:before="180"/>
      </w:pPr>
      <w:bookmarkStart w:id="80" w:name="_Toc129256347"/>
      <w:bookmarkStart w:id="81" w:name="_Toc107324793"/>
      <w:r>
        <w:rPr>
          <w:rStyle w:val="CharSectno"/>
        </w:rPr>
        <w:t>15</w:t>
      </w:r>
      <w:r>
        <w:t>.</w:t>
      </w:r>
      <w:r>
        <w:tab/>
        <w:t>Discontinuing prosecution (CPA s. 87)</w:t>
      </w:r>
      <w:bookmarkEnd w:id="80"/>
      <w:bookmarkEnd w:id="81"/>
    </w:p>
    <w:p>
      <w:pPr>
        <w:pStyle w:val="Subsection"/>
        <w:spacing w:before="120"/>
      </w:pPr>
      <w:r>
        <w:tab/>
        <w:t>(1)</w:t>
      </w:r>
      <w:r>
        <w:tab/>
        <w:t>A notice discontinuing a prosecution of a charge that is not in an indictment must be in the form of Form 5.</w:t>
      </w:r>
    </w:p>
    <w:p>
      <w:pPr>
        <w:pStyle w:val="Subsection"/>
        <w:spacing w:before="120"/>
      </w:pPr>
      <w:r>
        <w:tab/>
        <w:t>(2)</w:t>
      </w:r>
      <w:r>
        <w:tab/>
        <w:t>A notice discontinuing a prosecution of a charge that is in an indictment must be in the form of Form 6.</w:t>
      </w:r>
    </w:p>
    <w:p>
      <w:pPr>
        <w:pStyle w:val="Subsection"/>
        <w:spacing w:before="120"/>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 and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spacing w:before="180"/>
      </w:pPr>
      <w:bookmarkStart w:id="82" w:name="_Toc129256348"/>
      <w:bookmarkStart w:id="83" w:name="_Toc107324794"/>
      <w:r>
        <w:rPr>
          <w:rStyle w:val="CharSectno"/>
        </w:rPr>
        <w:t>16</w:t>
      </w:r>
      <w:r>
        <w:t>.</w:t>
      </w:r>
      <w:r>
        <w:tab/>
        <w:t>When accused may be required to plead</w:t>
      </w:r>
      <w:bookmarkEnd w:id="82"/>
      <w:bookmarkEnd w:id="83"/>
    </w:p>
    <w:p>
      <w:pPr>
        <w:pStyle w:val="Subsection"/>
        <w:spacing w:before="120"/>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spacing w:before="120"/>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 and</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84" w:name="_Toc129251663"/>
      <w:bookmarkStart w:id="85" w:name="_Toc129252147"/>
      <w:bookmarkStart w:id="86" w:name="_Toc129256349"/>
      <w:bookmarkStart w:id="87" w:name="_Toc107240445"/>
      <w:bookmarkStart w:id="88" w:name="_Toc107302514"/>
      <w:bookmarkStart w:id="89" w:name="_Toc107324795"/>
      <w:r>
        <w:rPr>
          <w:rStyle w:val="CharPartNo"/>
        </w:rPr>
        <w:t>Part 5</w:t>
      </w:r>
      <w:r>
        <w:rPr>
          <w:rStyle w:val="CharDivNo"/>
        </w:rPr>
        <w:t> </w:t>
      </w:r>
      <w:r>
        <w:t>—</w:t>
      </w:r>
      <w:r>
        <w:rPr>
          <w:rStyle w:val="CharDivText"/>
        </w:rPr>
        <w:t> </w:t>
      </w:r>
      <w:r>
        <w:rPr>
          <w:rStyle w:val="CharPartText"/>
        </w:rPr>
        <w:t>Arresting or remanding an accused</w:t>
      </w:r>
      <w:bookmarkEnd w:id="84"/>
      <w:bookmarkEnd w:id="85"/>
      <w:bookmarkEnd w:id="86"/>
      <w:bookmarkEnd w:id="87"/>
      <w:bookmarkEnd w:id="88"/>
      <w:bookmarkEnd w:id="89"/>
    </w:p>
    <w:p>
      <w:pPr>
        <w:pStyle w:val="Heading5"/>
      </w:pPr>
      <w:bookmarkStart w:id="90" w:name="_Toc129256350"/>
      <w:bookmarkStart w:id="91" w:name="_Toc107324796"/>
      <w:r>
        <w:rPr>
          <w:rStyle w:val="CharSectno"/>
        </w:rPr>
        <w:t>17</w:t>
      </w:r>
      <w:r>
        <w:t>.</w:t>
      </w:r>
      <w:r>
        <w:tab/>
        <w:t>Arrest warrant for accused, issue of</w:t>
      </w:r>
      <w:bookmarkEnd w:id="90"/>
      <w:bookmarkEnd w:id="91"/>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92" w:name="_Toc129256351"/>
      <w:bookmarkStart w:id="93" w:name="_Toc107324797"/>
      <w:r>
        <w:rPr>
          <w:rStyle w:val="CharSectno"/>
        </w:rPr>
        <w:t>18</w:t>
      </w:r>
      <w:r>
        <w:t>.</w:t>
      </w:r>
      <w:r>
        <w:tab/>
        <w:t>Arrest warrant for accused, form of</w:t>
      </w:r>
      <w:bookmarkEnd w:id="92"/>
      <w:bookmarkEnd w:id="93"/>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94" w:name="_Toc129256352"/>
      <w:bookmarkStart w:id="95" w:name="_Toc107324798"/>
      <w:r>
        <w:rPr>
          <w:rStyle w:val="CharSectno"/>
        </w:rPr>
        <w:t>19</w:t>
      </w:r>
      <w:r>
        <w:t>.</w:t>
      </w:r>
      <w:r>
        <w:tab/>
        <w:t>Remand warrant for accused, form of</w:t>
      </w:r>
      <w:bookmarkEnd w:id="94"/>
      <w:bookmarkEnd w:id="95"/>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96" w:name="_Toc129251667"/>
      <w:bookmarkStart w:id="97" w:name="_Toc129252151"/>
      <w:bookmarkStart w:id="98" w:name="_Toc129256353"/>
      <w:bookmarkStart w:id="99" w:name="_Toc107240449"/>
      <w:bookmarkStart w:id="100" w:name="_Toc107302518"/>
      <w:bookmarkStart w:id="101" w:name="_Toc107324799"/>
      <w:r>
        <w:rPr>
          <w:rStyle w:val="CharPartNo"/>
        </w:rPr>
        <w:t>Part 6</w:t>
      </w:r>
      <w:r>
        <w:rPr>
          <w:rStyle w:val="CharDivNo"/>
        </w:rPr>
        <w:t> </w:t>
      </w:r>
      <w:r>
        <w:t>—</w:t>
      </w:r>
      <w:r>
        <w:rPr>
          <w:rStyle w:val="CharDivText"/>
        </w:rPr>
        <w:t> </w:t>
      </w:r>
      <w:r>
        <w:rPr>
          <w:rStyle w:val="CharPartText"/>
        </w:rPr>
        <w:t>Disclosure rules</w:t>
      </w:r>
      <w:bookmarkEnd w:id="96"/>
      <w:bookmarkEnd w:id="97"/>
      <w:bookmarkEnd w:id="98"/>
      <w:bookmarkEnd w:id="99"/>
      <w:bookmarkEnd w:id="100"/>
      <w:bookmarkEnd w:id="101"/>
    </w:p>
    <w:p>
      <w:pPr>
        <w:pStyle w:val="Heading5"/>
      </w:pPr>
      <w:bookmarkStart w:id="102" w:name="_Toc129256354"/>
      <w:bookmarkStart w:id="103" w:name="_Toc107324800"/>
      <w:r>
        <w:rPr>
          <w:rStyle w:val="CharSectno"/>
        </w:rPr>
        <w:t>20</w:t>
      </w:r>
      <w:r>
        <w:t>.</w:t>
      </w:r>
      <w:r>
        <w:tab/>
        <w:t>Times for disclosure by prosecutor (CPA s. 95)</w:t>
      </w:r>
      <w:bookmarkEnd w:id="102"/>
      <w:bookmarkEnd w:id="103"/>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104" w:name="_Toc129256355"/>
      <w:bookmarkStart w:id="105" w:name="_Toc107324801"/>
      <w:r>
        <w:rPr>
          <w:rStyle w:val="CharSectno"/>
        </w:rPr>
        <w:t>21</w:t>
      </w:r>
      <w:r>
        <w:t>.</w:t>
      </w:r>
      <w:r>
        <w:tab/>
        <w:t>Time for disclosure by accused (CPA s. 96)</w:t>
      </w:r>
      <w:bookmarkEnd w:id="104"/>
      <w:bookmarkEnd w:id="105"/>
    </w:p>
    <w:p>
      <w:pPr>
        <w:pStyle w:val="Subsection"/>
      </w:pPr>
      <w:r>
        <w:tab/>
      </w:r>
      <w:r>
        <w:tab/>
        <w:t>For the purposes of the CPA section 96(3) the prescribed period is the period ending 28 days before the date set for the trial of the accused.</w:t>
      </w:r>
    </w:p>
    <w:p>
      <w:pPr>
        <w:pStyle w:val="Footnotesection"/>
      </w:pPr>
      <w:r>
        <w:tab/>
        <w:t>[Rule 21 amended: Gazette 12 Jul 2011 p. 2923.]</w:t>
      </w:r>
    </w:p>
    <w:p>
      <w:pPr>
        <w:pStyle w:val="Heading5"/>
      </w:pPr>
      <w:bookmarkStart w:id="106" w:name="_Toc129256356"/>
      <w:bookmarkStart w:id="107" w:name="_Toc107324802"/>
      <w:r>
        <w:rPr>
          <w:rStyle w:val="CharSectno"/>
        </w:rPr>
        <w:t>22</w:t>
      </w:r>
      <w:r>
        <w:t>.</w:t>
      </w:r>
      <w:r>
        <w:tab/>
        <w:t>Disclosure requirements, orders as to (CPA s. 138)</w:t>
      </w:r>
      <w:bookmarkEnd w:id="106"/>
      <w:bookmarkEnd w:id="107"/>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keepLines/>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108" w:name="_Toc129251671"/>
      <w:bookmarkStart w:id="109" w:name="_Toc129252155"/>
      <w:bookmarkStart w:id="110" w:name="_Toc129256357"/>
      <w:bookmarkStart w:id="111" w:name="_Toc107240453"/>
      <w:bookmarkStart w:id="112" w:name="_Toc107302522"/>
      <w:bookmarkStart w:id="113" w:name="_Toc107324803"/>
      <w:r>
        <w:rPr>
          <w:rStyle w:val="CharPartNo"/>
        </w:rPr>
        <w:t>Part 7</w:t>
      </w:r>
      <w:r>
        <w:t> — </w:t>
      </w:r>
      <w:r>
        <w:rPr>
          <w:rStyle w:val="CharPartText"/>
        </w:rPr>
        <w:t>Applications</w:t>
      </w:r>
      <w:bookmarkEnd w:id="108"/>
      <w:bookmarkEnd w:id="109"/>
      <w:bookmarkEnd w:id="110"/>
      <w:bookmarkEnd w:id="111"/>
      <w:bookmarkEnd w:id="112"/>
      <w:bookmarkEnd w:id="113"/>
    </w:p>
    <w:p>
      <w:pPr>
        <w:pStyle w:val="Heading3"/>
      </w:pPr>
      <w:bookmarkStart w:id="114" w:name="_Toc129251672"/>
      <w:bookmarkStart w:id="115" w:name="_Toc129252156"/>
      <w:bookmarkStart w:id="116" w:name="_Toc129256358"/>
      <w:bookmarkStart w:id="117" w:name="_Toc107240454"/>
      <w:bookmarkStart w:id="118" w:name="_Toc107302523"/>
      <w:bookmarkStart w:id="119" w:name="_Toc107324804"/>
      <w:r>
        <w:rPr>
          <w:rStyle w:val="CharDivNo"/>
        </w:rPr>
        <w:t>Division 1</w:t>
      </w:r>
      <w:r>
        <w:t> — </w:t>
      </w:r>
      <w:r>
        <w:rPr>
          <w:rStyle w:val="CharDivText"/>
        </w:rPr>
        <w:t>General</w:t>
      </w:r>
      <w:bookmarkEnd w:id="114"/>
      <w:bookmarkEnd w:id="115"/>
      <w:bookmarkEnd w:id="116"/>
      <w:bookmarkEnd w:id="117"/>
      <w:bookmarkEnd w:id="118"/>
      <w:bookmarkEnd w:id="119"/>
    </w:p>
    <w:p>
      <w:pPr>
        <w:pStyle w:val="Heading5"/>
      </w:pPr>
      <w:bookmarkStart w:id="120" w:name="_Toc129256359"/>
      <w:bookmarkStart w:id="121" w:name="_Toc107324805"/>
      <w:r>
        <w:rPr>
          <w:rStyle w:val="CharSectno"/>
        </w:rPr>
        <w:t>23</w:t>
      </w:r>
      <w:r>
        <w:t>.</w:t>
      </w:r>
      <w:r>
        <w:tab/>
        <w:t>Applications, general rules</w:t>
      </w:r>
      <w:bookmarkEnd w:id="120"/>
      <w:bookmarkEnd w:id="121"/>
    </w:p>
    <w:p>
      <w:pPr>
        <w:pStyle w:val="Subsection"/>
      </w:pPr>
      <w:r>
        <w:tab/>
        <w:t>(1)</w:t>
      </w:r>
      <w:r>
        <w:tab/>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122" w:name="_Toc129256360"/>
      <w:bookmarkStart w:id="123" w:name="_Toc107324806"/>
      <w:r>
        <w:rPr>
          <w:rStyle w:val="CharSectno"/>
        </w:rPr>
        <w:t>24</w:t>
      </w:r>
      <w:r>
        <w:t>.</w:t>
      </w:r>
      <w:r>
        <w:tab/>
        <w:t>District Court applications which can be made orally</w:t>
      </w:r>
      <w:bookmarkEnd w:id="122"/>
      <w:bookmarkEnd w:id="123"/>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5"/>
      </w:pPr>
      <w:bookmarkStart w:id="124" w:name="_Toc129256361"/>
      <w:bookmarkStart w:id="125" w:name="_Toc107324807"/>
      <w:r>
        <w:rPr>
          <w:rStyle w:val="CharSectno"/>
        </w:rPr>
        <w:t>25A</w:t>
      </w:r>
      <w:r>
        <w:t>.</w:t>
      </w:r>
      <w:r>
        <w:tab/>
        <w:t>Consenting to orders and directions</w:t>
      </w:r>
      <w:bookmarkEnd w:id="124"/>
      <w:bookmarkEnd w:id="125"/>
    </w:p>
    <w:p>
      <w:pPr>
        <w:pStyle w:val="Subsection"/>
      </w:pPr>
      <w:r>
        <w:tab/>
        <w:t>(1)</w:t>
      </w:r>
      <w:r>
        <w:tab/>
        <w:t xml:space="preserve">This rule does not apply to an appeal, or an application for leave to appeal, made under the </w:t>
      </w:r>
      <w:r>
        <w:rPr>
          <w:i/>
        </w:rPr>
        <w:t>Criminal Appeals Act 2004.</w:t>
      </w:r>
    </w:p>
    <w:p>
      <w:pPr>
        <w:pStyle w:val="Subsection"/>
      </w:pPr>
      <w:r>
        <w:tab/>
        <w:t>(2)</w:t>
      </w:r>
      <w:r>
        <w:tab/>
        <w:t xml:space="preserve">The parties to a case may consent to the making of an order or direction in the case by lodging one or more documents that — </w:t>
      </w:r>
    </w:p>
    <w:p>
      <w:pPr>
        <w:pStyle w:val="Indenta"/>
      </w:pPr>
      <w:r>
        <w:tab/>
        <w:t>(a)</w:t>
      </w:r>
      <w:r>
        <w:tab/>
        <w:t>set out the order or direction sought; and</w:t>
      </w:r>
    </w:p>
    <w:p>
      <w:pPr>
        <w:pStyle w:val="Indenta"/>
      </w:pPr>
      <w:r>
        <w:tab/>
        <w:t>(b)</w:t>
      </w:r>
      <w:r>
        <w:tab/>
        <w:t>evidence each party’s consent to the making of the order or direction.</w:t>
      </w:r>
    </w:p>
    <w:p>
      <w:pPr>
        <w:pStyle w:val="Subsection"/>
      </w:pPr>
      <w:r>
        <w:tab/>
        <w:t>(3)</w:t>
      </w:r>
      <w:r>
        <w:tab/>
        <w:t>A party may lodge a document under subrule (2) by fax or electronically in accordance with any practice direction made for the purposes of this rule.</w:t>
      </w:r>
    </w:p>
    <w:p>
      <w:pPr>
        <w:pStyle w:val="Subsection"/>
      </w:pPr>
      <w:r>
        <w:tab/>
        <w:t>(4)</w:t>
      </w:r>
      <w:r>
        <w:tab/>
        <w:t xml:space="preserve">A document lodged by fax or electronically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pPr>
      <w:r>
        <w:tab/>
        <w:t>(5)</w:t>
      </w:r>
      <w:r>
        <w:tab/>
        <w:t xml:space="preserve">If one or more documents are lodged under subrule (2), a judge or registrar, if satisfied that it is appropriate to make the order or direction, may make the order or direction — </w:t>
      </w:r>
    </w:p>
    <w:p>
      <w:pPr>
        <w:pStyle w:val="Indenta"/>
      </w:pPr>
      <w:r>
        <w:tab/>
        <w:t>(a)</w:t>
      </w:r>
      <w:r>
        <w:tab/>
        <w:t>in the absence of an application for the order or direction; and</w:t>
      </w:r>
    </w:p>
    <w:p>
      <w:pPr>
        <w:pStyle w:val="Indenta"/>
      </w:pPr>
      <w:r>
        <w:tab/>
        <w:t>(b)</w:t>
      </w:r>
      <w:r>
        <w:tab/>
        <w:t>without hearing the parties.</w:t>
      </w:r>
    </w:p>
    <w:p>
      <w:pPr>
        <w:pStyle w:val="Subsection"/>
      </w:pPr>
      <w:r>
        <w:tab/>
        <w:t>(6)</w:t>
      </w:r>
      <w:r>
        <w:tab/>
        <w:t>A registrar cannot make an order or direction under subrule (5) that would finally determine a prosecution.</w:t>
      </w:r>
    </w:p>
    <w:p>
      <w:pPr>
        <w:pStyle w:val="Footnotesection"/>
      </w:pPr>
      <w:r>
        <w:tab/>
        <w:t>[Rule 25A inserted: Gazette 8 Nov 2011 p. 4674.]</w:t>
      </w:r>
    </w:p>
    <w:p>
      <w:pPr>
        <w:pStyle w:val="Heading3"/>
      </w:pPr>
      <w:bookmarkStart w:id="126" w:name="_Toc129251676"/>
      <w:bookmarkStart w:id="127" w:name="_Toc129252160"/>
      <w:bookmarkStart w:id="128" w:name="_Toc129256362"/>
      <w:bookmarkStart w:id="129" w:name="_Toc107240458"/>
      <w:bookmarkStart w:id="130" w:name="_Toc107302527"/>
      <w:bookmarkStart w:id="131" w:name="_Toc107324808"/>
      <w:r>
        <w:rPr>
          <w:rStyle w:val="CharDivNo"/>
        </w:rPr>
        <w:t>Division 2</w:t>
      </w:r>
      <w:r>
        <w:t> — </w:t>
      </w:r>
      <w:r>
        <w:rPr>
          <w:rStyle w:val="CharDivText"/>
        </w:rPr>
        <w:t>Specific applications</w:t>
      </w:r>
      <w:bookmarkEnd w:id="126"/>
      <w:bookmarkEnd w:id="127"/>
      <w:bookmarkEnd w:id="128"/>
      <w:bookmarkEnd w:id="129"/>
      <w:bookmarkEnd w:id="130"/>
      <w:bookmarkEnd w:id="131"/>
    </w:p>
    <w:p>
      <w:pPr>
        <w:pStyle w:val="Heading5"/>
      </w:pPr>
      <w:bookmarkStart w:id="132" w:name="_Toc129256363"/>
      <w:bookmarkStart w:id="133" w:name="_Toc107324809"/>
      <w:r>
        <w:rPr>
          <w:rStyle w:val="CharSectno"/>
        </w:rPr>
        <w:t>25</w:t>
      </w:r>
      <w:r>
        <w:t>.</w:t>
      </w:r>
      <w:r>
        <w:tab/>
        <w:t>Bail, application for</w:t>
      </w:r>
      <w:bookmarkEnd w:id="132"/>
      <w:bookmarkEnd w:id="133"/>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134" w:name="_Toc129256364"/>
      <w:bookmarkStart w:id="135" w:name="_Toc107324810"/>
      <w:r>
        <w:rPr>
          <w:rStyle w:val="CharSectno"/>
        </w:rPr>
        <w:t>26</w:t>
      </w:r>
      <w:r>
        <w:t>.</w:t>
      </w:r>
      <w:r>
        <w:tab/>
        <w:t>Stay of proceedings, limit on application for (CPA s. 90)</w:t>
      </w:r>
      <w:bookmarkEnd w:id="134"/>
      <w:bookmarkEnd w:id="135"/>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136" w:name="_Toc129256365"/>
      <w:bookmarkStart w:id="137" w:name="_Toc107324811"/>
      <w:r>
        <w:rPr>
          <w:rStyle w:val="CharSectno"/>
        </w:rPr>
        <w:t>27</w:t>
      </w:r>
      <w:r>
        <w:t>.</w:t>
      </w:r>
      <w:r>
        <w:tab/>
        <w:t>Referral of question of law to Court of Appeal, application for etc. (CPA s. 98(2)(d))</w:t>
      </w:r>
      <w:bookmarkEnd w:id="136"/>
      <w:bookmarkEnd w:id="137"/>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 and</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138" w:name="_Toc129256366"/>
      <w:bookmarkStart w:id="139" w:name="_Toc107324812"/>
      <w:r>
        <w:rPr>
          <w:rStyle w:val="CharSectno"/>
        </w:rPr>
        <w:t>28</w:t>
      </w:r>
      <w:r>
        <w:t>.</w:t>
      </w:r>
      <w:r>
        <w:tab/>
        <w:t>Trial by judge alone, application for (CPA s. 118)</w:t>
      </w:r>
      <w:bookmarkEnd w:id="138"/>
      <w:bookmarkEnd w:id="139"/>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 and</w:t>
      </w:r>
    </w:p>
    <w:p>
      <w:pPr>
        <w:pStyle w:val="Indenta"/>
      </w:pPr>
      <w:r>
        <w:tab/>
        <w:t>(b)</w:t>
      </w:r>
      <w:r>
        <w:tab/>
        <w:t>identifies all accused who are jointly charged with the charge and, if known, says whether each such accused will consent to being tried on the charge by a judge alone; and</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140" w:name="_Toc129256367"/>
      <w:bookmarkStart w:id="141" w:name="_Toc107324813"/>
      <w:r>
        <w:rPr>
          <w:rStyle w:val="CharSectno"/>
        </w:rPr>
        <w:t>29</w:t>
      </w:r>
      <w:r>
        <w:t>.</w:t>
      </w:r>
      <w:r>
        <w:tab/>
        <w:t>Trial date, application for (CPA s. 136)</w:t>
      </w:r>
      <w:bookmarkEnd w:id="140"/>
      <w:bookmarkEnd w:id="141"/>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142" w:name="_Toc129256368"/>
      <w:bookmarkStart w:id="143" w:name="_Toc107324814"/>
      <w:r>
        <w:rPr>
          <w:rStyle w:val="CharSectno"/>
        </w:rPr>
        <w:t>30</w:t>
      </w:r>
      <w:r>
        <w:t>.</w:t>
      </w:r>
      <w:r>
        <w:tab/>
        <w:t>Urgent case order</w:t>
      </w:r>
      <w:bookmarkEnd w:id="142"/>
      <w:bookmarkEnd w:id="143"/>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144" w:name="_Toc129251683"/>
      <w:bookmarkStart w:id="145" w:name="_Toc129252167"/>
      <w:bookmarkStart w:id="146" w:name="_Toc129256369"/>
      <w:bookmarkStart w:id="147" w:name="_Toc107240465"/>
      <w:bookmarkStart w:id="148" w:name="_Toc107302534"/>
      <w:bookmarkStart w:id="149" w:name="_Toc107324815"/>
      <w:r>
        <w:rPr>
          <w:rStyle w:val="CharPartNo"/>
        </w:rPr>
        <w:t>Part 7A</w:t>
      </w:r>
      <w:r>
        <w:rPr>
          <w:rStyle w:val="CharDivNo"/>
        </w:rPr>
        <w:t> </w:t>
      </w:r>
      <w:r>
        <w:t>—</w:t>
      </w:r>
      <w:r>
        <w:rPr>
          <w:rStyle w:val="CharDivText"/>
        </w:rPr>
        <w:t> </w:t>
      </w:r>
      <w:r>
        <w:rPr>
          <w:rStyle w:val="CharPartText"/>
        </w:rPr>
        <w:t xml:space="preserve">Application and notice for </w:t>
      </w:r>
      <w:r>
        <w:rPr>
          <w:rStyle w:val="CharPartText"/>
          <w:i/>
        </w:rPr>
        <w:t>Bail Act 1982</w:t>
      </w:r>
      <w:r>
        <w:rPr>
          <w:rStyle w:val="CharPartText"/>
        </w:rPr>
        <w:t> s. 54</w:t>
      </w:r>
      <w:bookmarkEnd w:id="144"/>
      <w:bookmarkEnd w:id="145"/>
      <w:bookmarkEnd w:id="146"/>
      <w:bookmarkEnd w:id="147"/>
      <w:bookmarkEnd w:id="148"/>
      <w:bookmarkEnd w:id="149"/>
    </w:p>
    <w:p>
      <w:pPr>
        <w:pStyle w:val="Footnoteheading"/>
      </w:pPr>
      <w:r>
        <w:tab/>
        <w:t>[Heading inserted: SL 2020/53 r. 4.]</w:t>
      </w:r>
    </w:p>
    <w:p>
      <w:pPr>
        <w:pStyle w:val="Heading5"/>
      </w:pPr>
      <w:bookmarkStart w:id="150" w:name="_Toc129256370"/>
      <w:bookmarkStart w:id="151" w:name="_Toc107324816"/>
      <w:r>
        <w:rPr>
          <w:rStyle w:val="CharSectno"/>
        </w:rPr>
        <w:t>30A</w:t>
      </w:r>
      <w:r>
        <w:t>.</w:t>
      </w:r>
      <w:r>
        <w:tab/>
        <w:t xml:space="preserve">Forms for purposes of </w:t>
      </w:r>
      <w:r>
        <w:rPr>
          <w:i/>
        </w:rPr>
        <w:t>Bail Act 1982</w:t>
      </w:r>
      <w:r>
        <w:t xml:space="preserve"> s. 54</w:t>
      </w:r>
      <w:bookmarkEnd w:id="150"/>
      <w:bookmarkEnd w:id="151"/>
    </w:p>
    <w:p>
      <w:pPr>
        <w:pStyle w:val="Subsection"/>
      </w:pPr>
      <w:r>
        <w:tab/>
        <w:t>(1)</w:t>
      </w:r>
      <w:r>
        <w:tab/>
        <w:t xml:space="preserve">An application for a summons or warrant under the </w:t>
      </w:r>
      <w:r>
        <w:rPr>
          <w:i/>
        </w:rPr>
        <w:t>Bail Act 1982</w:t>
      </w:r>
      <w:r>
        <w:t xml:space="preserve"> section 54(2)(b) must be made by lodging a Form 6A.</w:t>
      </w:r>
    </w:p>
    <w:p>
      <w:pPr>
        <w:pStyle w:val="Subsection"/>
      </w:pPr>
      <w:r>
        <w:tab/>
        <w:t>(2)</w:t>
      </w:r>
      <w:r>
        <w:tab/>
        <w:t xml:space="preserve">If a police officer arrests an accused without warrant under the </w:t>
      </w:r>
      <w:r>
        <w:rPr>
          <w:i/>
        </w:rPr>
        <w:t>Bail Act 1982</w:t>
      </w:r>
      <w:r>
        <w:t xml:space="preserve"> section 54(2)(a) for the purposes of causing the accused to appear before an appropriate judicial officer under section 54(1) of that Act, the police officer must lodge a notice in the form of Form 6B.</w:t>
      </w:r>
    </w:p>
    <w:p>
      <w:pPr>
        <w:pStyle w:val="Subsection"/>
      </w:pPr>
      <w:r>
        <w:tab/>
        <w:t>(3)</w:t>
      </w:r>
      <w:r>
        <w:tab/>
        <w:t>An application referred to in subrule (1) or notice referred to in subrule (2) must be supported by an affidavit unless the court orders otherwise.</w:t>
      </w:r>
    </w:p>
    <w:p>
      <w:pPr>
        <w:pStyle w:val="Subsection"/>
      </w:pPr>
      <w:r>
        <w:tab/>
        <w:t>(4)</w:t>
      </w:r>
      <w:r>
        <w:tab/>
        <w:t>Despite rule 23(2), an application referred to in subrule (1) is not required to be served.</w:t>
      </w:r>
    </w:p>
    <w:p>
      <w:pPr>
        <w:pStyle w:val="Footnotesection"/>
      </w:pPr>
      <w:r>
        <w:tab/>
        <w:t>[Rule 30A inserted: SL 2020/53 r. 4 .]</w:t>
      </w:r>
    </w:p>
    <w:p>
      <w:pPr>
        <w:pStyle w:val="Heading2"/>
      </w:pPr>
      <w:bookmarkStart w:id="152" w:name="_Toc129251685"/>
      <w:bookmarkStart w:id="153" w:name="_Toc129252169"/>
      <w:bookmarkStart w:id="154" w:name="_Toc129256371"/>
      <w:bookmarkStart w:id="155" w:name="_Toc107240467"/>
      <w:bookmarkStart w:id="156" w:name="_Toc107302536"/>
      <w:bookmarkStart w:id="157" w:name="_Toc107324817"/>
      <w:r>
        <w:rPr>
          <w:rStyle w:val="CharPartNo"/>
        </w:rPr>
        <w:t>Part 8</w:t>
      </w:r>
      <w:r>
        <w:rPr>
          <w:rStyle w:val="CharDivNo"/>
        </w:rPr>
        <w:t> </w:t>
      </w:r>
      <w:r>
        <w:t>—</w:t>
      </w:r>
      <w:r>
        <w:rPr>
          <w:rStyle w:val="CharDivText"/>
        </w:rPr>
        <w:t> </w:t>
      </w:r>
      <w:r>
        <w:rPr>
          <w:rStyle w:val="CharPartText"/>
        </w:rPr>
        <w:t>Pre</w:t>
      </w:r>
      <w:r>
        <w:rPr>
          <w:rStyle w:val="CharPartText"/>
        </w:rPr>
        <w:noBreakHyphen/>
        <w:t>trial matters</w:t>
      </w:r>
      <w:bookmarkEnd w:id="152"/>
      <w:bookmarkEnd w:id="153"/>
      <w:bookmarkEnd w:id="154"/>
      <w:bookmarkEnd w:id="155"/>
      <w:bookmarkEnd w:id="156"/>
      <w:bookmarkEnd w:id="157"/>
    </w:p>
    <w:p>
      <w:pPr>
        <w:pStyle w:val="Heading5"/>
      </w:pPr>
      <w:bookmarkStart w:id="158" w:name="_Toc129256372"/>
      <w:bookmarkStart w:id="159" w:name="_Toc107324818"/>
      <w:r>
        <w:rPr>
          <w:rStyle w:val="CharSectno"/>
        </w:rPr>
        <w:t>31</w:t>
      </w:r>
      <w:r>
        <w:t>.</w:t>
      </w:r>
      <w:r>
        <w:tab/>
        <w:t>Change of court</w:t>
      </w:r>
      <w:bookmarkEnd w:id="158"/>
      <w:bookmarkEnd w:id="159"/>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160" w:name="_Toc129256373"/>
      <w:bookmarkStart w:id="161" w:name="_Toc107324819"/>
      <w:r>
        <w:rPr>
          <w:rStyle w:val="CharSectno"/>
        </w:rPr>
        <w:t>32</w:t>
      </w:r>
      <w:r>
        <w:t>.</w:t>
      </w:r>
      <w:r>
        <w:tab/>
        <w:t>Change of venue or court, court officers’ duties on</w:t>
      </w:r>
      <w:bookmarkEnd w:id="160"/>
      <w:bookmarkEnd w:id="161"/>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162" w:name="_Toc129256374"/>
      <w:bookmarkStart w:id="163" w:name="_Toc107324820"/>
      <w:r>
        <w:rPr>
          <w:rStyle w:val="CharSectno"/>
        </w:rPr>
        <w:t>33</w:t>
      </w:r>
      <w:r>
        <w:t>.</w:t>
      </w:r>
      <w:r>
        <w:tab/>
        <w:t>Status hearings</w:t>
      </w:r>
      <w:bookmarkEnd w:id="162"/>
      <w:bookmarkEnd w:id="163"/>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164" w:name="_Toc129256375"/>
      <w:bookmarkStart w:id="165" w:name="_Toc107324821"/>
      <w:r>
        <w:rPr>
          <w:rStyle w:val="CharSectno"/>
        </w:rPr>
        <w:t>34</w:t>
      </w:r>
      <w:r>
        <w:t>.</w:t>
      </w:r>
      <w:r>
        <w:tab/>
        <w:t>Pre</w:t>
      </w:r>
      <w:r>
        <w:noBreakHyphen/>
        <w:t>trial hearings</w:t>
      </w:r>
      <w:bookmarkEnd w:id="164"/>
      <w:bookmarkEnd w:id="165"/>
    </w:p>
    <w:p>
      <w:pPr>
        <w:pStyle w:val="Subsection"/>
        <w:keepNext/>
      </w:pPr>
      <w:r>
        <w:tab/>
        <w:t>(1)</w:t>
      </w:r>
      <w:r>
        <w:tab/>
        <w:t>A pre</w:t>
      </w:r>
      <w:r>
        <w:noBreakHyphen/>
        <w:t xml:space="preserve">trial hearing is to be held if the court so orders — </w:t>
      </w:r>
    </w:p>
    <w:p>
      <w:pPr>
        <w:pStyle w:val="Indenta"/>
      </w:pPr>
      <w:r>
        <w:tab/>
        <w:t>(a)</w:t>
      </w:r>
      <w:r>
        <w:tab/>
        <w:t>at a status hearing; or</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166" w:name="_Toc129251690"/>
      <w:bookmarkStart w:id="167" w:name="_Toc129252174"/>
      <w:bookmarkStart w:id="168" w:name="_Toc129256376"/>
      <w:bookmarkStart w:id="169" w:name="_Toc107240472"/>
      <w:bookmarkStart w:id="170" w:name="_Toc107302541"/>
      <w:bookmarkStart w:id="171" w:name="_Toc107324822"/>
      <w:r>
        <w:rPr>
          <w:rStyle w:val="CharPartNo"/>
        </w:rPr>
        <w:t>Part 9</w:t>
      </w:r>
      <w:r>
        <w:rPr>
          <w:rStyle w:val="CharDivNo"/>
        </w:rPr>
        <w:t> </w:t>
      </w:r>
      <w:r>
        <w:t>—</w:t>
      </w:r>
      <w:r>
        <w:rPr>
          <w:rStyle w:val="CharDivText"/>
        </w:rPr>
        <w:t> </w:t>
      </w:r>
      <w:r>
        <w:rPr>
          <w:rStyle w:val="CharPartText"/>
        </w:rPr>
        <w:t>Witnesses</w:t>
      </w:r>
      <w:bookmarkEnd w:id="166"/>
      <w:bookmarkEnd w:id="167"/>
      <w:bookmarkEnd w:id="168"/>
      <w:bookmarkEnd w:id="169"/>
      <w:bookmarkEnd w:id="170"/>
      <w:bookmarkEnd w:id="171"/>
    </w:p>
    <w:p>
      <w:pPr>
        <w:pStyle w:val="Heading5"/>
      </w:pPr>
      <w:bookmarkStart w:id="172" w:name="_Toc129256377"/>
      <w:bookmarkStart w:id="173" w:name="_Toc107324823"/>
      <w:r>
        <w:rPr>
          <w:rStyle w:val="CharSectno"/>
        </w:rPr>
        <w:t>35</w:t>
      </w:r>
      <w:r>
        <w:t>.</w:t>
      </w:r>
      <w:r>
        <w:tab/>
        <w:t>Term used: trial date</w:t>
      </w:r>
      <w:bookmarkEnd w:id="172"/>
      <w:bookmarkEnd w:id="17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74" w:name="_Toc129256378"/>
      <w:bookmarkStart w:id="175" w:name="_Toc107324824"/>
      <w:r>
        <w:rPr>
          <w:rStyle w:val="CharSectno"/>
        </w:rPr>
        <w:t>36</w:t>
      </w:r>
      <w:r>
        <w:t>.</w:t>
      </w:r>
      <w:r>
        <w:tab/>
        <w:t>Prescribed court officers (CPA s. 159)</w:t>
      </w:r>
      <w:bookmarkEnd w:id="174"/>
      <w:bookmarkEnd w:id="175"/>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176" w:name="_Toc129256379"/>
      <w:bookmarkStart w:id="177" w:name="_Toc107324825"/>
      <w:r>
        <w:rPr>
          <w:rStyle w:val="CharSectno"/>
        </w:rPr>
        <w:t>37</w:t>
      </w:r>
      <w:r>
        <w:t>.</w:t>
      </w:r>
      <w:r>
        <w:tab/>
        <w:t>Witness in custody, request for presence of</w:t>
      </w:r>
      <w:bookmarkEnd w:id="176"/>
      <w:bookmarkEnd w:id="177"/>
    </w:p>
    <w:p>
      <w:pPr>
        <w:pStyle w:val="Subsection"/>
      </w:pPr>
      <w:r>
        <w:tab/>
      </w:r>
      <w:r>
        <w:tab/>
        <w:t>If a party or other person wants a person who is in legal custody to be present to give oral evidence in a case, he or she must lodge a Form 7.</w:t>
      </w:r>
    </w:p>
    <w:p>
      <w:pPr>
        <w:pStyle w:val="Heading5"/>
      </w:pPr>
      <w:bookmarkStart w:id="178" w:name="_Toc129256380"/>
      <w:bookmarkStart w:id="179" w:name="_Toc107324826"/>
      <w:r>
        <w:rPr>
          <w:rStyle w:val="CharSectno"/>
        </w:rPr>
        <w:t>38</w:t>
      </w:r>
      <w:r>
        <w:t>.</w:t>
      </w:r>
      <w:r>
        <w:tab/>
        <w:t>Witness summons, application for (CPA s. 159)</w:t>
      </w:r>
      <w:bookmarkEnd w:id="178"/>
      <w:bookmarkEnd w:id="179"/>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keepLines/>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An application under the CPA section 159 for a witness summons that requires a witness to attend the Supreme Court at a circuit town may be lodged at any registry of the District Court other than the Central Law Courts at Perth.</w:t>
      </w:r>
    </w:p>
    <w:p>
      <w:pPr>
        <w:pStyle w:val="Subsection"/>
      </w:pPr>
      <w:r>
        <w:tab/>
        <w:t>(4)</w:t>
      </w:r>
      <w:r>
        <w:tab/>
        <w:t>A registrar of the District Court at a place other than the Central Law Courts at Perth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180" w:name="_Toc129256381"/>
      <w:bookmarkStart w:id="181" w:name="_Toc107324827"/>
      <w:r>
        <w:rPr>
          <w:rStyle w:val="CharSectno"/>
        </w:rPr>
        <w:t>39</w:t>
      </w:r>
      <w:r>
        <w:t>.</w:t>
      </w:r>
      <w:r>
        <w:tab/>
        <w:t>Early compliance with summons to produce</w:t>
      </w:r>
      <w:bookmarkEnd w:id="180"/>
      <w:bookmarkEnd w:id="181"/>
      <w:r>
        <w:t xml:space="preserve"> </w:t>
      </w:r>
    </w:p>
    <w:p>
      <w:pPr>
        <w:pStyle w:val="Subsection"/>
        <w:rPr>
          <w:ins w:id="182" w:author="Master Repository Process" w:date="2023-03-13T15:41:00Z"/>
        </w:rPr>
      </w:pPr>
      <w:ins w:id="183" w:author="Master Repository Process" w:date="2023-03-13T15:41:00Z">
        <w:r>
          <w:tab/>
          <w:t>(1A)</w:t>
        </w:r>
        <w:r>
          <w:tab/>
          <w:t xml:space="preserve">In this rule — </w:t>
        </w:r>
      </w:ins>
    </w:p>
    <w:p>
      <w:pPr>
        <w:pStyle w:val="Defstart"/>
        <w:rPr>
          <w:ins w:id="184" w:author="Master Repository Process" w:date="2023-03-13T15:41:00Z"/>
        </w:rPr>
      </w:pPr>
      <w:ins w:id="185" w:author="Master Repository Process" w:date="2023-03-13T15:41:00Z">
        <w:r>
          <w:tab/>
        </w:r>
        <w:r>
          <w:rPr>
            <w:rStyle w:val="CharDefText"/>
          </w:rPr>
          <w:t>produce electronically</w:t>
        </w:r>
        <w:r>
          <w:t>, in relation to a record or thing, means to provide the record or thing, in a format approved by the court, to the court —</w:t>
        </w:r>
      </w:ins>
    </w:p>
    <w:p>
      <w:pPr>
        <w:pStyle w:val="Defpara"/>
        <w:rPr>
          <w:ins w:id="186" w:author="Master Repository Process" w:date="2023-03-13T15:41:00Z"/>
        </w:rPr>
      </w:pPr>
      <w:ins w:id="187" w:author="Master Repository Process" w:date="2023-03-13T15:41:00Z">
        <w:r>
          <w:tab/>
          <w:t>(a)</w:t>
        </w:r>
        <w:r>
          <w:tab/>
          <w:t>by saving it to a CD</w:t>
        </w:r>
        <w:r>
          <w:noBreakHyphen/>
          <w:t xml:space="preserve">ROM, DVD or USB device and — </w:t>
        </w:r>
      </w:ins>
    </w:p>
    <w:p>
      <w:pPr>
        <w:pStyle w:val="Defsubpara"/>
        <w:rPr>
          <w:ins w:id="188" w:author="Master Repository Process" w:date="2023-03-13T15:41:00Z"/>
        </w:rPr>
      </w:pPr>
      <w:ins w:id="189" w:author="Master Repository Process" w:date="2023-03-13T15:41:00Z">
        <w:r>
          <w:tab/>
          <w:t>(i)</w:t>
        </w:r>
        <w:r>
          <w:tab/>
          <w:t>providing the CD</w:t>
        </w:r>
        <w:r>
          <w:noBreakHyphen/>
          <w:t>ROM, DVD or USB device to the court in person; or</w:t>
        </w:r>
      </w:ins>
    </w:p>
    <w:p>
      <w:pPr>
        <w:pStyle w:val="Defsubpara"/>
        <w:rPr>
          <w:ins w:id="190" w:author="Master Repository Process" w:date="2023-03-13T15:41:00Z"/>
        </w:rPr>
      </w:pPr>
      <w:ins w:id="191" w:author="Master Repository Process" w:date="2023-03-13T15:41:00Z">
        <w:r>
          <w:tab/>
          <w:t>(ii)</w:t>
        </w:r>
        <w:r>
          <w:tab/>
          <w:t>sending the CD</w:t>
        </w:r>
        <w:r>
          <w:noBreakHyphen/>
          <w:t>ROM, DVD or USB device to the court by post or courier;</w:t>
        </w:r>
      </w:ins>
    </w:p>
    <w:p>
      <w:pPr>
        <w:pStyle w:val="Defpara"/>
        <w:rPr>
          <w:ins w:id="192" w:author="Master Repository Process" w:date="2023-03-13T15:41:00Z"/>
        </w:rPr>
      </w:pPr>
      <w:ins w:id="193" w:author="Master Repository Process" w:date="2023-03-13T15:41:00Z">
        <w:r>
          <w:tab/>
        </w:r>
        <w:r>
          <w:tab/>
          <w:t>or</w:t>
        </w:r>
      </w:ins>
    </w:p>
    <w:p>
      <w:pPr>
        <w:pStyle w:val="Defpara"/>
        <w:rPr>
          <w:ins w:id="194" w:author="Master Repository Process" w:date="2023-03-13T15:41:00Z"/>
        </w:rPr>
      </w:pPr>
      <w:ins w:id="195" w:author="Master Repository Process" w:date="2023-03-13T15:41:00Z">
        <w:r>
          <w:tab/>
          <w:t>(b)</w:t>
        </w:r>
        <w:r>
          <w:tab/>
          <w:t>by other electronic means approved by a registrar.</w:t>
        </w:r>
      </w:ins>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w:t>
      </w:r>
      <w:del w:id="196" w:author="Master Repository Process" w:date="2023-03-13T15:41:00Z">
        <w:r>
          <w:delText xml:space="preserve"> in person or may send it to the court by post or a courier.</w:delText>
        </w:r>
      </w:del>
      <w:ins w:id="197" w:author="Master Repository Process" w:date="2023-03-13T15:41:00Z">
        <w:r>
          <w:t xml:space="preserve"> — </w:t>
        </w:r>
      </w:ins>
    </w:p>
    <w:p>
      <w:pPr>
        <w:pStyle w:val="Indenta"/>
        <w:rPr>
          <w:ins w:id="198" w:author="Master Repository Process" w:date="2023-03-13T15:41:00Z"/>
        </w:rPr>
      </w:pPr>
      <w:ins w:id="199" w:author="Master Repository Process" w:date="2023-03-13T15:41:00Z">
        <w:r>
          <w:tab/>
          <w:t>(a)</w:t>
        </w:r>
        <w:r>
          <w:tab/>
          <w:t>if the original record or thing is in electronic form — by producing it electronically; or</w:t>
        </w:r>
      </w:ins>
    </w:p>
    <w:p>
      <w:pPr>
        <w:pStyle w:val="Indenta"/>
        <w:rPr>
          <w:ins w:id="200" w:author="Master Repository Process" w:date="2023-03-13T15:41:00Z"/>
        </w:rPr>
      </w:pPr>
      <w:ins w:id="201" w:author="Master Repository Process" w:date="2023-03-13T15:41:00Z">
        <w:r>
          <w:tab/>
          <w:t>(b)</w:t>
        </w:r>
        <w:r>
          <w:tab/>
          <w:t>otherwise — by providing it to the court in person or sending it to the court by post or courier.</w:t>
        </w:r>
      </w:ins>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rPr>
          <w:ins w:id="202" w:author="Master Repository Process" w:date="2023-03-13T15:41:00Z"/>
        </w:rPr>
      </w:pPr>
      <w:ins w:id="203" w:author="Master Repository Process" w:date="2023-03-13T15:41:00Z">
        <w:r>
          <w:tab/>
          <w:t>(5A)</w:t>
        </w:r>
        <w:r>
          <w:tab/>
          <w:t>If the summons requires the production of a record and does not require that the original record be produced, the witness may comply with subrule (2) or (4)(b) by producing a copy of the record (whether in electronic form or otherwise).</w:t>
        </w:r>
      </w:ins>
    </w:p>
    <w:p>
      <w:pPr>
        <w:pStyle w:val="Subsection"/>
        <w:keepNext/>
      </w:pPr>
      <w:r>
        <w:tab/>
        <w:t>(6)</w:t>
      </w:r>
      <w:r>
        <w:tab/>
        <w:t xml:space="preserve">On receiving the record or thing produced, a </w:t>
      </w:r>
      <w:del w:id="204" w:author="Master Repository Process" w:date="2023-03-13T15:41:00Z">
        <w:r>
          <w:delText>registrar</w:delText>
        </w:r>
      </w:del>
      <w:ins w:id="205" w:author="Master Repository Process" w:date="2023-03-13T15:41:00Z">
        <w:r>
          <w:t>court officer</w:t>
        </w:r>
      </w:ins>
      <w:r>
        <w:t xml:space="preserve"> must — </w:t>
      </w:r>
    </w:p>
    <w:p>
      <w:pPr>
        <w:pStyle w:val="Indenta"/>
      </w:pPr>
      <w:r>
        <w:tab/>
        <w:t>(a)</w:t>
      </w:r>
      <w:r>
        <w:tab/>
        <w:t>issue a receipt to the witness for the record or thing; and</w:t>
      </w:r>
    </w:p>
    <w:p>
      <w:pPr>
        <w:pStyle w:val="Indenta"/>
        <w:keepNext/>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Gazette 15 Sep 2006 p. 3684</w:t>
      </w:r>
      <w:ins w:id="206" w:author="Master Repository Process" w:date="2023-03-13T15:41:00Z">
        <w:r>
          <w:t>; SL 2023/20 r. 4</w:t>
        </w:r>
      </w:ins>
      <w:r>
        <w:t>.]</w:t>
      </w:r>
    </w:p>
    <w:p>
      <w:pPr>
        <w:pStyle w:val="Heading5"/>
      </w:pPr>
      <w:bookmarkStart w:id="207" w:name="_Toc129256382"/>
      <w:bookmarkStart w:id="208" w:name="_Toc107324828"/>
      <w:r>
        <w:rPr>
          <w:rStyle w:val="CharSectno"/>
        </w:rPr>
        <w:t>40</w:t>
      </w:r>
      <w:r>
        <w:t>.</w:t>
      </w:r>
      <w:r>
        <w:tab/>
        <w:t>Arrest warrant for a witness (CPA s. 159)</w:t>
      </w:r>
      <w:bookmarkEnd w:id="207"/>
      <w:bookmarkEnd w:id="208"/>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209" w:name="_Toc129256383"/>
      <w:bookmarkStart w:id="210" w:name="_Toc107324829"/>
      <w:r>
        <w:rPr>
          <w:rStyle w:val="CharSectno"/>
        </w:rPr>
        <w:t>41</w:t>
      </w:r>
      <w:r>
        <w:t>.</w:t>
      </w:r>
      <w:r>
        <w:tab/>
        <w:t>Warrant to imprison a witness (CPA Sch. 4 cl. 2)</w:t>
      </w:r>
      <w:bookmarkEnd w:id="209"/>
      <w:bookmarkEnd w:id="210"/>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211" w:name="_Toc129251698"/>
      <w:bookmarkStart w:id="212" w:name="_Toc129252182"/>
      <w:bookmarkStart w:id="213" w:name="_Toc129256384"/>
      <w:bookmarkStart w:id="214" w:name="_Toc107240480"/>
      <w:bookmarkStart w:id="215" w:name="_Toc107302549"/>
      <w:bookmarkStart w:id="216" w:name="_Toc107324830"/>
      <w:r>
        <w:rPr>
          <w:rStyle w:val="CharPartNo"/>
        </w:rPr>
        <w:t>Part 10</w:t>
      </w:r>
      <w:r>
        <w:rPr>
          <w:rStyle w:val="CharDivNo"/>
        </w:rPr>
        <w:t> </w:t>
      </w:r>
      <w:r>
        <w:t>—</w:t>
      </w:r>
      <w:r>
        <w:rPr>
          <w:rStyle w:val="CharDivText"/>
        </w:rPr>
        <w:t> </w:t>
      </w:r>
      <w:r>
        <w:rPr>
          <w:rStyle w:val="CharPartText"/>
        </w:rPr>
        <w:t>Trial matters</w:t>
      </w:r>
      <w:bookmarkEnd w:id="211"/>
      <w:bookmarkEnd w:id="212"/>
      <w:bookmarkEnd w:id="213"/>
      <w:bookmarkEnd w:id="214"/>
      <w:bookmarkEnd w:id="215"/>
      <w:bookmarkEnd w:id="216"/>
    </w:p>
    <w:p>
      <w:pPr>
        <w:pStyle w:val="Heading5"/>
      </w:pPr>
      <w:bookmarkStart w:id="217" w:name="_Toc129256385"/>
      <w:bookmarkStart w:id="218" w:name="_Toc107324831"/>
      <w:r>
        <w:rPr>
          <w:rStyle w:val="CharSectno"/>
        </w:rPr>
        <w:t>42</w:t>
      </w:r>
      <w:r>
        <w:t>.</w:t>
      </w:r>
      <w:r>
        <w:tab/>
        <w:t>Prescribed officer (CPA s. 103)</w:t>
      </w:r>
      <w:bookmarkEnd w:id="217"/>
      <w:bookmarkEnd w:id="218"/>
    </w:p>
    <w:p>
      <w:pPr>
        <w:pStyle w:val="Subsection"/>
      </w:pPr>
      <w:r>
        <w:tab/>
      </w:r>
      <w:r>
        <w:tab/>
        <w:t>For the purposes of the CPA section 103, the prescribed officer is the clerk of arraigns or an officer authorised by the trial judge.</w:t>
      </w:r>
    </w:p>
    <w:p>
      <w:pPr>
        <w:pStyle w:val="Heading5"/>
      </w:pPr>
      <w:bookmarkStart w:id="219" w:name="_Toc129256386"/>
      <w:bookmarkStart w:id="220" w:name="_Toc107324832"/>
      <w:r>
        <w:rPr>
          <w:rStyle w:val="CharSectno"/>
        </w:rPr>
        <w:t>43</w:t>
      </w:r>
      <w:r>
        <w:t>.</w:t>
      </w:r>
      <w:r>
        <w:tab/>
        <w:t>Transcript, entitlements to</w:t>
      </w:r>
      <w:bookmarkEnd w:id="219"/>
      <w:bookmarkEnd w:id="220"/>
    </w:p>
    <w:p>
      <w:pPr>
        <w:pStyle w:val="Subsection"/>
      </w:pPr>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221" w:name="_Toc129251701"/>
      <w:bookmarkStart w:id="222" w:name="_Toc129252185"/>
      <w:bookmarkStart w:id="223" w:name="_Toc129256387"/>
      <w:bookmarkStart w:id="224" w:name="_Toc107240483"/>
      <w:bookmarkStart w:id="225" w:name="_Toc107302552"/>
      <w:bookmarkStart w:id="226" w:name="_Toc107324833"/>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221"/>
      <w:bookmarkEnd w:id="222"/>
      <w:bookmarkEnd w:id="223"/>
      <w:bookmarkEnd w:id="224"/>
      <w:bookmarkEnd w:id="225"/>
      <w:bookmarkEnd w:id="226"/>
    </w:p>
    <w:p>
      <w:pPr>
        <w:pStyle w:val="Heading5"/>
      </w:pPr>
      <w:bookmarkStart w:id="227" w:name="_Toc129256388"/>
      <w:bookmarkStart w:id="228" w:name="_Toc107324834"/>
      <w:r>
        <w:rPr>
          <w:rStyle w:val="CharSectno"/>
        </w:rPr>
        <w:t>44</w:t>
      </w:r>
      <w:r>
        <w:t>.</w:t>
      </w:r>
      <w:r>
        <w:tab/>
        <w:t>Pending charges</w:t>
      </w:r>
      <w:bookmarkEnd w:id="227"/>
      <w:bookmarkEnd w:id="228"/>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 </w:t>
      </w:r>
    </w:p>
    <w:p>
      <w:pPr>
        <w:pStyle w:val="Indenta"/>
      </w:pPr>
      <w:r>
        <w:tab/>
        <w:t>(a)</w:t>
      </w:r>
      <w:r>
        <w:tab/>
        <w:t xml:space="preserve">make details of the request available — </w:t>
      </w:r>
    </w:p>
    <w:p>
      <w:pPr>
        <w:pStyle w:val="Indenti"/>
      </w:pPr>
      <w:r>
        <w:tab/>
        <w:t>(i)</w:t>
      </w:r>
      <w:r>
        <w:tab/>
        <w:t xml:space="preserve">to any court of summary jurisdiction in which the offender has indicated there are pending charges against the offender; and </w:t>
      </w:r>
    </w:p>
    <w:p>
      <w:pPr>
        <w:pStyle w:val="Indenti"/>
      </w:pPr>
      <w:r>
        <w:tab/>
        <w:t>(ii)</w:t>
      </w:r>
      <w:r>
        <w:tab/>
        <w:t>to the DPP;</w:t>
      </w:r>
    </w:p>
    <w:p>
      <w:pPr>
        <w:pStyle w:val="Indenta"/>
      </w:pPr>
      <w:r>
        <w:tab/>
      </w:r>
      <w:r>
        <w:tab/>
        <w:t>and</w:t>
      </w:r>
    </w:p>
    <w:p>
      <w:pPr>
        <w:pStyle w:val="Indenta"/>
      </w:pPr>
      <w:r>
        <w:tab/>
        <w:t>(b)</w:t>
      </w:r>
      <w:r>
        <w:tab/>
        <w:t>make available, or request the registrar of the relevant court of summary jurisdiction to make available, to the DPP a copy of the prosecution notices for the pending charges to which the request relates.</w:t>
      </w:r>
    </w:p>
    <w:p>
      <w:pPr>
        <w:pStyle w:val="Subsection"/>
      </w:pPr>
      <w:r>
        <w:tab/>
        <w:t>(4)</w:t>
      </w:r>
      <w:r>
        <w:tab/>
        <w:t xml:space="preserve">If requested by the clerk of arraigns, the registrar of the court of summary jurisdiction must — </w:t>
      </w:r>
    </w:p>
    <w:p>
      <w:pPr>
        <w:pStyle w:val="Indenta"/>
      </w:pPr>
      <w:r>
        <w:tab/>
        <w:t>(a)</w:t>
      </w:r>
      <w:r>
        <w:tab/>
        <w:t>make available to the sentencing court the original prosecution notices that relate to pending charges against that offender in the court of summary jurisdiction; and</w:t>
      </w:r>
    </w:p>
    <w:p>
      <w:pPr>
        <w:pStyle w:val="Indenta"/>
      </w:pPr>
      <w:r>
        <w:tab/>
        <w:t>(b)</w:t>
      </w:r>
      <w:r>
        <w:tab/>
        <w:t>make available to the DPP a copy of those prosecution notices.</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legal practitioner.</w:t>
      </w:r>
    </w:p>
    <w:p>
      <w:pPr>
        <w:pStyle w:val="Subsection"/>
        <w:keepNext/>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make available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make available to each court of summary jurisdiction the original prosecution notice relating to any pending charge in that court that was not dealt with by the sentencing court.</w:t>
      </w:r>
    </w:p>
    <w:p>
      <w:pPr>
        <w:pStyle w:val="Subsection"/>
      </w:pPr>
      <w:r>
        <w:tab/>
        <w:t>(10)</w:t>
      </w:r>
      <w:r>
        <w:tab/>
        <w:t xml:space="preserve">For the purposes of the </w:t>
      </w:r>
      <w:r>
        <w:rPr>
          <w:i/>
        </w:rPr>
        <w:t>Courts and Tribunals (Electronic Processes Facilitation) Act 2013</w:t>
      </w:r>
      <w:r>
        <w:t xml:space="preserve"> section 12(1) — </w:t>
      </w:r>
    </w:p>
    <w:p>
      <w:pPr>
        <w:pStyle w:val="Indenta"/>
      </w:pPr>
      <w:r>
        <w:tab/>
        <w:t>(a)</w:t>
      </w:r>
      <w:r>
        <w:tab/>
        <w:t>an original prosecution notice is made available under this rule to a court if an electronic version of the prosecution notice is made available to that court by means of the electronic system for the management of proceedings in Western Australian courts; and</w:t>
      </w:r>
    </w:p>
    <w:p>
      <w:pPr>
        <w:pStyle w:val="Indenta"/>
      </w:pPr>
      <w:r>
        <w:tab/>
        <w:t>(b)</w:t>
      </w:r>
      <w:r>
        <w:tab/>
        <w:t xml:space="preserve">a copy of a prosecution notice is made available under this rule to the DPP if an electronic version of the prosecution notice — </w:t>
      </w:r>
    </w:p>
    <w:p>
      <w:pPr>
        <w:pStyle w:val="Indenti"/>
      </w:pPr>
      <w:r>
        <w:tab/>
        <w:t>(i)</w:t>
      </w:r>
      <w:r>
        <w:tab/>
        <w:t>is made available to the DPP by means of the electronic system for the management of proceedings in Western Australian courts; or</w:t>
      </w:r>
    </w:p>
    <w:p>
      <w:pPr>
        <w:pStyle w:val="Indenti"/>
      </w:pPr>
      <w:r>
        <w:tab/>
        <w:t>(ii)</w:t>
      </w:r>
      <w:r>
        <w:tab/>
        <w:t>sent by email to the DPP at an email address provided by the DPP.</w:t>
      </w:r>
    </w:p>
    <w:p>
      <w:pPr>
        <w:pStyle w:val="Subsection"/>
      </w:pPr>
      <w:r>
        <w:tab/>
        <w:t>(11)</w:t>
      </w:r>
      <w:r>
        <w:tab/>
        <w:t xml:space="preserve">For the purposes of the </w:t>
      </w:r>
      <w:r>
        <w:rPr>
          <w:i/>
        </w:rPr>
        <w:t>Courts and Tribunals (Electronic Processes Facilitation) Act 2013</w:t>
      </w:r>
      <w:r>
        <w:t xml:space="preserve"> section 13(1), a reference in this rule to an original prosecution notice includes a printed copy of the electronic version of the prosecution notice stored in the electronic system for the management of proceedings in Western Australian courts.</w:t>
      </w:r>
    </w:p>
    <w:p>
      <w:pPr>
        <w:pStyle w:val="Footnotesection"/>
      </w:pPr>
      <w:r>
        <w:tab/>
        <w:t>[Rule 44 amended: Gazette 19 Dec 2014 p. 4843</w:t>
      </w:r>
      <w:r>
        <w:noBreakHyphen/>
        <w:t>4; SL 2022/74 r. 5.]</w:t>
      </w:r>
    </w:p>
    <w:p>
      <w:pPr>
        <w:pStyle w:val="Heading5"/>
      </w:pPr>
      <w:bookmarkStart w:id="229" w:name="_Toc129256389"/>
      <w:bookmarkStart w:id="230" w:name="_Toc107324835"/>
      <w:r>
        <w:rPr>
          <w:rStyle w:val="CharSectno"/>
        </w:rPr>
        <w:t>45</w:t>
      </w:r>
      <w:r>
        <w:t>.</w:t>
      </w:r>
      <w:r>
        <w:tab/>
        <w:t>Materials to assist in sentencing</w:t>
      </w:r>
      <w:bookmarkEnd w:id="229"/>
      <w:bookmarkEnd w:id="230"/>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w:t>
      </w:r>
      <w:r>
        <w:noBreakHyphen/>
        <w:t>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231" w:name="_Toc129256390"/>
      <w:bookmarkStart w:id="232" w:name="_Toc107324836"/>
      <w:r>
        <w:rPr>
          <w:rStyle w:val="CharSectno"/>
        </w:rPr>
        <w:t>46</w:t>
      </w:r>
      <w:r>
        <w:t>.</w:t>
      </w:r>
      <w:r>
        <w:tab/>
        <w:t>Trial as to material facts</w:t>
      </w:r>
      <w:bookmarkEnd w:id="231"/>
      <w:bookmarkEnd w:id="232"/>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233" w:name="_Toc129256391"/>
      <w:bookmarkStart w:id="234" w:name="_Toc107324837"/>
      <w:r>
        <w:rPr>
          <w:rStyle w:val="CharSectno"/>
        </w:rPr>
        <w:t>47</w:t>
      </w:r>
      <w:r>
        <w:t>.</w:t>
      </w:r>
      <w:r>
        <w:tab/>
        <w:t>Warrant to imprison an offender</w:t>
      </w:r>
      <w:bookmarkEnd w:id="233"/>
      <w:bookmarkEnd w:id="234"/>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235" w:name="_Toc129251706"/>
      <w:bookmarkStart w:id="236" w:name="_Toc129252190"/>
      <w:bookmarkStart w:id="237" w:name="_Toc129256392"/>
      <w:bookmarkStart w:id="238" w:name="_Toc107240488"/>
      <w:bookmarkStart w:id="239" w:name="_Toc107302557"/>
      <w:bookmarkStart w:id="240" w:name="_Toc107324838"/>
      <w:r>
        <w:rPr>
          <w:rStyle w:val="CharPartNo"/>
        </w:rPr>
        <w:t>Part 12</w:t>
      </w:r>
      <w:r>
        <w:rPr>
          <w:rStyle w:val="CharDivNo"/>
        </w:rPr>
        <w:t> </w:t>
      </w:r>
      <w:r>
        <w:t>—</w:t>
      </w:r>
      <w:r>
        <w:rPr>
          <w:rStyle w:val="CharDivText"/>
        </w:rPr>
        <w:t> </w:t>
      </w:r>
      <w:r>
        <w:rPr>
          <w:rStyle w:val="CharPartText"/>
        </w:rPr>
        <w:t>Court records and judgments</w:t>
      </w:r>
      <w:bookmarkEnd w:id="235"/>
      <w:bookmarkEnd w:id="236"/>
      <w:bookmarkEnd w:id="237"/>
      <w:bookmarkEnd w:id="238"/>
      <w:bookmarkEnd w:id="239"/>
      <w:bookmarkEnd w:id="240"/>
    </w:p>
    <w:p>
      <w:pPr>
        <w:pStyle w:val="Heading5"/>
      </w:pPr>
      <w:bookmarkStart w:id="241" w:name="_Toc129256393"/>
      <w:bookmarkStart w:id="242" w:name="_Toc107324839"/>
      <w:r>
        <w:rPr>
          <w:rStyle w:val="CharSectno"/>
        </w:rPr>
        <w:t>48</w:t>
      </w:r>
      <w:r>
        <w:t>.</w:t>
      </w:r>
      <w:r>
        <w:tab/>
        <w:t>Clerk of arraigns’ duties</w:t>
      </w:r>
      <w:bookmarkEnd w:id="241"/>
      <w:bookmarkEnd w:id="242"/>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243" w:name="_Toc129256394"/>
      <w:bookmarkStart w:id="244" w:name="_Toc107324840"/>
      <w:r>
        <w:rPr>
          <w:rStyle w:val="CharSectno"/>
        </w:rPr>
        <w:t>49</w:t>
      </w:r>
      <w:r>
        <w:t>.</w:t>
      </w:r>
      <w:r>
        <w:tab/>
        <w:t>Final outcome of charge, certificate of</w:t>
      </w:r>
      <w:bookmarkEnd w:id="243"/>
      <w:bookmarkEnd w:id="244"/>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 and</w:t>
      </w:r>
    </w:p>
    <w:p>
      <w:pPr>
        <w:pStyle w:val="Indenta"/>
      </w:pPr>
      <w:r>
        <w:tab/>
        <w:t>(b)</w:t>
      </w:r>
      <w:r>
        <w:tab/>
        <w:t>the chief executive officer of the department of the Public Service principally assisting the Minister who administers the</w:t>
      </w:r>
      <w:r>
        <w:rPr>
          <w:i/>
        </w:rPr>
        <w:t xml:space="preserve"> Sentence Administration Act 2003</w:t>
      </w:r>
      <w:r>
        <w:t>; and</w:t>
      </w:r>
    </w:p>
    <w:p>
      <w:pPr>
        <w:pStyle w:val="Indenta"/>
      </w:pPr>
      <w:r>
        <w:tab/>
        <w:t>(c)</w:t>
      </w:r>
      <w:r>
        <w:tab/>
        <w:t>the chairperson of the Parole Board</w:t>
      </w:r>
      <w:r>
        <w:rPr>
          <w:vertAlign w:val="superscript"/>
        </w:rPr>
        <w:t> 1</w:t>
      </w:r>
      <w:r>
        <w:t>; and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245" w:name="_Toc129256395"/>
      <w:bookmarkStart w:id="246" w:name="_Toc107324841"/>
      <w:r>
        <w:rPr>
          <w:rStyle w:val="CharSectno"/>
        </w:rPr>
        <w:t>50</w:t>
      </w:r>
      <w:r>
        <w:t>.</w:t>
      </w:r>
      <w:r>
        <w:tab/>
        <w:t>Custody of exhibits</w:t>
      </w:r>
      <w:bookmarkEnd w:id="245"/>
      <w:bookmarkEnd w:id="246"/>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A registrar may release an exhibit to a person if — </w:t>
      </w:r>
    </w:p>
    <w:p>
      <w:pPr>
        <w:pStyle w:val="Indenta"/>
      </w:pPr>
      <w:r>
        <w:tab/>
        <w:t>(a)</w:t>
      </w:r>
      <w:r>
        <w:tab/>
        <w:t>the release is in accordance with section 170 of the Act; and</w:t>
      </w:r>
    </w:p>
    <w:p>
      <w:pPr>
        <w:pStyle w:val="Indenta"/>
      </w:pPr>
      <w:r>
        <w:tab/>
        <w:t>(b)</w:t>
      </w:r>
      <w:r>
        <w:tab/>
        <w:t xml:space="preserve">the person is — </w:t>
      </w:r>
    </w:p>
    <w:p>
      <w:pPr>
        <w:pStyle w:val="Indenti"/>
      </w:pPr>
      <w:r>
        <w:tab/>
        <w:t>(i)</w:t>
      </w:r>
      <w:r>
        <w:tab/>
        <w:t>the party who tendered the exhibit; or</w:t>
      </w:r>
    </w:p>
    <w:p>
      <w:pPr>
        <w:pStyle w:val="Indenti"/>
      </w:pPr>
      <w:r>
        <w:tab/>
        <w:t>(ii)</w:t>
      </w:r>
      <w:r>
        <w:tab/>
        <w:t xml:space="preserve">a person who the registrar considers is entitled to the exhibit. </w:t>
      </w:r>
    </w:p>
    <w:p>
      <w:pPr>
        <w:pStyle w:val="Subsection"/>
      </w:pPr>
      <w:r>
        <w:tab/>
        <w:t>(3)</w:t>
      </w:r>
      <w:r>
        <w:tab/>
        <w:t>A court may direct that an exhibit not be released to a person.</w:t>
      </w:r>
    </w:p>
    <w:p>
      <w:pPr>
        <w:pStyle w:val="Footnotesection"/>
      </w:pPr>
      <w:r>
        <w:tab/>
        <w:t>[Rule 50 amended: Gazette 16 Nov 2018 p. 4525.]</w:t>
      </w:r>
    </w:p>
    <w:p>
      <w:pPr>
        <w:pStyle w:val="Heading5"/>
      </w:pPr>
      <w:bookmarkStart w:id="247" w:name="_Toc129256396"/>
      <w:bookmarkStart w:id="248" w:name="_Toc107324842"/>
      <w:r>
        <w:rPr>
          <w:rStyle w:val="CharSectno"/>
        </w:rPr>
        <w:t>51</w:t>
      </w:r>
      <w:r>
        <w:t>.</w:t>
      </w:r>
      <w:r>
        <w:tab/>
        <w:t>Non</w:t>
      </w:r>
      <w:r>
        <w:noBreakHyphen/>
        <w:t>parties may apply for transcripts etc.</w:t>
      </w:r>
      <w:bookmarkEnd w:id="247"/>
      <w:bookmarkEnd w:id="248"/>
    </w:p>
    <w:p>
      <w:pPr>
        <w:pStyle w:val="Subsection"/>
        <w:keepNext/>
      </w:pPr>
      <w:r>
        <w:tab/>
        <w:t>(1A)</w:t>
      </w:r>
      <w:r>
        <w:tab/>
        <w:t>In this rule —</w:t>
      </w:r>
    </w:p>
    <w:p>
      <w:pPr>
        <w:pStyle w:val="Defstart"/>
      </w:pPr>
      <w:r>
        <w:tab/>
      </w:r>
      <w:r>
        <w:rPr>
          <w:rStyle w:val="CharDefText"/>
        </w:rPr>
        <w:t>child sexual abuse action</w:t>
      </w:r>
      <w:r>
        <w:t xml:space="preserve"> has the meaning given in the </w:t>
      </w:r>
      <w:r>
        <w:rPr>
          <w:i/>
        </w:rPr>
        <w:t>Limitation Act 2005</w:t>
      </w:r>
      <w:r>
        <w:t xml:space="preserve"> section 6A(1);</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National Redress Scheme</w:t>
      </w:r>
      <w:r>
        <w:t xml:space="preserve"> means the National Redress Scheme for Institutional Child Sexual Abuse established under the </w:t>
      </w:r>
      <w:r>
        <w:rPr>
          <w:i/>
        </w:rPr>
        <w:t>National Redress Scheme for Institutional Child Sexual Abuse Act 2018</w:t>
      </w:r>
      <w:r>
        <w:t xml:space="preserve"> (Commonwealth).</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 and</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keepLines/>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(6C)</w:t>
      </w:r>
      <w:r>
        <w:tab/>
        <w:t xml:space="preserve">Subrule (6B) does not apply in relation to an application if the application is for the purposes of — </w:t>
      </w:r>
    </w:p>
    <w:p>
      <w:pPr>
        <w:pStyle w:val="Indenta"/>
      </w:pPr>
      <w:r>
        <w:tab/>
        <w:t>(a)</w:t>
      </w:r>
      <w:r>
        <w:tab/>
        <w:t>a child sexual abuse action; or</w:t>
      </w:r>
    </w:p>
    <w:p>
      <w:pPr>
        <w:pStyle w:val="Indenta"/>
      </w:pPr>
      <w:r>
        <w:tab/>
        <w:t>(b)</w:t>
      </w:r>
      <w:r>
        <w:tab/>
        <w:t>a claim under the National Redress Scheme.</w:t>
      </w:r>
    </w:p>
    <w:p>
      <w:pPr>
        <w:pStyle w:val="Subsection"/>
      </w:pPr>
      <w:r>
        <w:tab/>
        <w:t>(6)</w:t>
      </w:r>
      <w:r>
        <w:tab/>
        <w:t>A registrar may determine the cost of supplying the copy.</w:t>
      </w:r>
    </w:p>
    <w:p>
      <w:pPr>
        <w:pStyle w:val="Subsection"/>
      </w:pPr>
      <w:r>
        <w:tab/>
        <w:t>(7)</w:t>
      </w:r>
      <w:r>
        <w:tab/>
        <w:t>This rule does not prevent the court from publishing, on its own initiative, all or any part of the proceedings in a case to any person, and in any manner, it thinks fit.</w:t>
      </w:r>
    </w:p>
    <w:p>
      <w:pPr>
        <w:pStyle w:val="Footnotesection"/>
      </w:pPr>
      <w:r>
        <w:tab/>
        <w:t>[Rule 51 amended: Gazette 15 Sep 2006 p. 3684; 21 Dec 2010 p. 6755</w:t>
      </w:r>
      <w:r>
        <w:noBreakHyphen/>
        <w:t>7; 15 Nov 2019 p. 4031</w:t>
      </w:r>
      <w:r>
        <w:noBreakHyphen/>
        <w:t>2.]</w:t>
      </w:r>
    </w:p>
    <w:p>
      <w:pPr>
        <w:pStyle w:val="Heading2"/>
      </w:pPr>
      <w:bookmarkStart w:id="249" w:name="_Toc129251711"/>
      <w:bookmarkStart w:id="250" w:name="_Toc129252195"/>
      <w:bookmarkStart w:id="251" w:name="_Toc129256397"/>
      <w:bookmarkStart w:id="252" w:name="_Toc107240493"/>
      <w:bookmarkStart w:id="253" w:name="_Toc107302562"/>
      <w:bookmarkStart w:id="254" w:name="_Toc107324843"/>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249"/>
      <w:bookmarkEnd w:id="250"/>
      <w:bookmarkEnd w:id="251"/>
      <w:bookmarkEnd w:id="252"/>
      <w:bookmarkEnd w:id="253"/>
      <w:bookmarkEnd w:id="254"/>
    </w:p>
    <w:p>
      <w:pPr>
        <w:pStyle w:val="Heading5"/>
      </w:pPr>
      <w:bookmarkStart w:id="255" w:name="_Toc129256398"/>
      <w:bookmarkStart w:id="256" w:name="_Toc107324844"/>
      <w:r>
        <w:rPr>
          <w:rStyle w:val="CharSectno"/>
        </w:rPr>
        <w:t>52</w:t>
      </w:r>
      <w:r>
        <w:t>.</w:t>
      </w:r>
      <w:r>
        <w:tab/>
        <w:t>Term used: section</w:t>
      </w:r>
      <w:bookmarkEnd w:id="255"/>
      <w:bookmarkEnd w:id="256"/>
      <w:r>
        <w:t xml:space="preserve"> </w:t>
      </w:r>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257" w:name="_Toc129256399"/>
      <w:bookmarkStart w:id="258" w:name="_Toc107324845"/>
      <w:r>
        <w:rPr>
          <w:rStyle w:val="CharSectno"/>
        </w:rPr>
        <w:t>53</w:t>
      </w:r>
      <w:r>
        <w:t>.</w:t>
      </w:r>
      <w:r>
        <w:tab/>
        <w:t>Precept for a jury, form of (s. 20)</w:t>
      </w:r>
      <w:bookmarkEnd w:id="257"/>
      <w:bookmarkEnd w:id="258"/>
    </w:p>
    <w:p>
      <w:pPr>
        <w:pStyle w:val="Subsection"/>
      </w:pPr>
      <w:r>
        <w:tab/>
      </w:r>
      <w:r>
        <w:tab/>
        <w:t>For the purposes of section 20, Form 14 is the prescribed form of a general jury precept.</w:t>
      </w:r>
    </w:p>
    <w:p>
      <w:pPr>
        <w:pStyle w:val="Heading5"/>
      </w:pPr>
      <w:bookmarkStart w:id="259" w:name="_Toc129256400"/>
      <w:bookmarkStart w:id="260" w:name="_Toc107324846"/>
      <w:r>
        <w:rPr>
          <w:rStyle w:val="CharSectno"/>
        </w:rPr>
        <w:t>54</w:t>
      </w:r>
      <w:r>
        <w:t>.</w:t>
      </w:r>
      <w:r>
        <w:tab/>
        <w:t>Summons to a juror, form of (s. 26(5) and 31)</w:t>
      </w:r>
      <w:bookmarkEnd w:id="259"/>
      <w:bookmarkEnd w:id="260"/>
    </w:p>
    <w:p>
      <w:pPr>
        <w:pStyle w:val="Subsection"/>
      </w:pPr>
      <w:r>
        <w:tab/>
      </w:r>
      <w:r>
        <w:tab/>
        <w:t>For the purposes of sections 26(5) and 31, Form 15 is the prescribed form of a summons to a juror.</w:t>
      </w:r>
    </w:p>
    <w:p>
      <w:pPr>
        <w:pStyle w:val="Heading5"/>
      </w:pPr>
      <w:bookmarkStart w:id="261" w:name="_Toc129256401"/>
      <w:bookmarkStart w:id="262" w:name="_Toc107324847"/>
      <w:r>
        <w:rPr>
          <w:rStyle w:val="CharSectno"/>
        </w:rPr>
        <w:t>55</w:t>
      </w:r>
      <w:r>
        <w:t>.</w:t>
      </w:r>
      <w:r>
        <w:tab/>
        <w:t>Summons and notice list, form of (s. 33(2))</w:t>
      </w:r>
      <w:bookmarkEnd w:id="261"/>
      <w:bookmarkEnd w:id="262"/>
    </w:p>
    <w:p>
      <w:pPr>
        <w:pStyle w:val="Subsection"/>
      </w:pPr>
      <w:r>
        <w:tab/>
      </w:r>
      <w:r>
        <w:tab/>
        <w:t>For the purposes of section 33(2), Form 16 is the prescribed form of a summons and notice list.</w:t>
      </w:r>
    </w:p>
    <w:p>
      <w:pPr>
        <w:pStyle w:val="Ednotesection"/>
      </w:pPr>
      <w:r>
        <w:t>[</w:t>
      </w:r>
      <w:r>
        <w:rPr>
          <w:b/>
        </w:rPr>
        <w:t>56.</w:t>
      </w:r>
      <w:r>
        <w:rPr>
          <w:b/>
        </w:rPr>
        <w:tab/>
      </w:r>
      <w:r>
        <w:t>Deleted: Gazette 19 Jun 2012 p. 2647.]</w:t>
      </w:r>
    </w:p>
    <w:p>
      <w:pPr>
        <w:pStyle w:val="Heading5"/>
      </w:pPr>
      <w:bookmarkStart w:id="263" w:name="_Toc129256402"/>
      <w:bookmarkStart w:id="264" w:name="_Toc107324848"/>
      <w:r>
        <w:rPr>
          <w:rStyle w:val="CharSectno"/>
        </w:rPr>
        <w:t>57</w:t>
      </w:r>
      <w:r>
        <w:t>.</w:t>
      </w:r>
      <w:r>
        <w:tab/>
        <w:t>Legal practitioners may obtain copies of jury panels or pools</w:t>
      </w:r>
      <w:bookmarkEnd w:id="263"/>
      <w:bookmarkEnd w:id="264"/>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legal practitioner under this rule are subject to any order made under section 43A in a particular case.</w:t>
      </w:r>
    </w:p>
    <w:p>
      <w:pPr>
        <w:pStyle w:val="Subsection"/>
      </w:pPr>
      <w:r>
        <w:tab/>
        <w:t>(3)</w:t>
      </w:r>
      <w:r>
        <w:tab/>
        <w:t>A legal practitioner employed in the office of the DPP who has lodged a Form 18 with the sheriff may obtain a copy of the panel or pool for use in accordance with the legal practitioner’s undertaking in the Form 18.</w:t>
      </w:r>
    </w:p>
    <w:p>
      <w:pPr>
        <w:pStyle w:val="Subsection"/>
        <w:keepNext/>
      </w:pPr>
      <w:r>
        <w:tab/>
        <w:t>(4)</w:t>
      </w:r>
      <w:r>
        <w:tab/>
        <w:t>A legal practitioner who has lodged a Form 19 with the sheriff may obtain a copy of the panel or pool for use in accordance with the legal practitioner’s undertaking in the Form 19 in any case in which the legal practitioner acts for an accused.</w:t>
      </w:r>
    </w:p>
    <w:p>
      <w:pPr>
        <w:pStyle w:val="Footnotesection"/>
      </w:pPr>
      <w:r>
        <w:tab/>
        <w:t>[Rule 57 amended: SL 2022/74 r. 5.]</w:t>
      </w:r>
    </w:p>
    <w:p>
      <w:pPr>
        <w:pStyle w:val="Heading2"/>
      </w:pPr>
      <w:bookmarkStart w:id="265" w:name="_Toc129251717"/>
      <w:bookmarkStart w:id="266" w:name="_Toc129252201"/>
      <w:bookmarkStart w:id="267" w:name="_Toc129256403"/>
      <w:bookmarkStart w:id="268" w:name="_Toc107240499"/>
      <w:bookmarkStart w:id="269" w:name="_Toc107302568"/>
      <w:bookmarkStart w:id="270" w:name="_Toc107324849"/>
      <w:r>
        <w:rPr>
          <w:rStyle w:val="CharPartNo"/>
        </w:rPr>
        <w:t>Part 14</w:t>
      </w:r>
      <w:r>
        <w:t> — </w:t>
      </w:r>
      <w:r>
        <w:rPr>
          <w:rStyle w:val="CharPartText"/>
          <w:i/>
        </w:rPr>
        <w:t xml:space="preserve">Criminal Appeals Act 2004 </w:t>
      </w:r>
      <w:r>
        <w:rPr>
          <w:rStyle w:val="CharPartText"/>
        </w:rPr>
        <w:t>Part 2 Division 2 rules</w:t>
      </w:r>
      <w:bookmarkEnd w:id="265"/>
      <w:bookmarkEnd w:id="266"/>
      <w:bookmarkEnd w:id="267"/>
      <w:bookmarkEnd w:id="268"/>
      <w:bookmarkEnd w:id="269"/>
      <w:bookmarkEnd w:id="270"/>
    </w:p>
    <w:p>
      <w:pPr>
        <w:pStyle w:val="Heading3"/>
      </w:pPr>
      <w:bookmarkStart w:id="271" w:name="_Toc129251718"/>
      <w:bookmarkStart w:id="272" w:name="_Toc129252202"/>
      <w:bookmarkStart w:id="273" w:name="_Toc129256404"/>
      <w:bookmarkStart w:id="274" w:name="_Toc107240500"/>
      <w:bookmarkStart w:id="275" w:name="_Toc107302569"/>
      <w:bookmarkStart w:id="276" w:name="_Toc107324850"/>
      <w:r>
        <w:rPr>
          <w:rStyle w:val="CharDivNo"/>
        </w:rPr>
        <w:t>Division 1</w:t>
      </w:r>
      <w:r>
        <w:t> — </w:t>
      </w:r>
      <w:r>
        <w:rPr>
          <w:rStyle w:val="CharDivText"/>
        </w:rPr>
        <w:t>Preliminary</w:t>
      </w:r>
      <w:bookmarkEnd w:id="271"/>
      <w:bookmarkEnd w:id="272"/>
      <w:bookmarkEnd w:id="273"/>
      <w:bookmarkEnd w:id="274"/>
      <w:bookmarkEnd w:id="275"/>
      <w:bookmarkEnd w:id="276"/>
    </w:p>
    <w:p>
      <w:pPr>
        <w:pStyle w:val="Heading5"/>
      </w:pPr>
      <w:bookmarkStart w:id="277" w:name="_Toc129256405"/>
      <w:bookmarkStart w:id="278" w:name="_Toc107324851"/>
      <w:r>
        <w:rPr>
          <w:rStyle w:val="CharSectno"/>
        </w:rPr>
        <w:t>58</w:t>
      </w:r>
      <w:r>
        <w:t>.</w:t>
      </w:r>
      <w:r>
        <w:tab/>
        <w:t>Terms used</w:t>
      </w:r>
      <w:bookmarkEnd w:id="277"/>
      <w:bookmarkEnd w:id="278"/>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279" w:name="_Toc129251720"/>
      <w:bookmarkStart w:id="280" w:name="_Toc129252204"/>
      <w:bookmarkStart w:id="281" w:name="_Toc129256406"/>
      <w:bookmarkStart w:id="282" w:name="_Toc107240502"/>
      <w:bookmarkStart w:id="283" w:name="_Toc107302571"/>
      <w:bookmarkStart w:id="284" w:name="_Toc107324852"/>
      <w:r>
        <w:rPr>
          <w:rStyle w:val="CharDivNo"/>
        </w:rPr>
        <w:t>Division 2</w:t>
      </w:r>
      <w:r>
        <w:t> — </w:t>
      </w:r>
      <w:r>
        <w:rPr>
          <w:rStyle w:val="CharDivText"/>
        </w:rPr>
        <w:t>General</w:t>
      </w:r>
      <w:bookmarkEnd w:id="279"/>
      <w:bookmarkEnd w:id="280"/>
      <w:bookmarkEnd w:id="281"/>
      <w:bookmarkEnd w:id="282"/>
      <w:bookmarkEnd w:id="283"/>
      <w:bookmarkEnd w:id="284"/>
    </w:p>
    <w:p>
      <w:pPr>
        <w:pStyle w:val="Heading5"/>
      </w:pPr>
      <w:bookmarkStart w:id="285" w:name="_Toc129256407"/>
      <w:bookmarkStart w:id="286" w:name="_Toc107324853"/>
      <w:r>
        <w:rPr>
          <w:rStyle w:val="CharSectno"/>
        </w:rPr>
        <w:t>59</w:t>
      </w:r>
      <w:r>
        <w:t>.</w:t>
      </w:r>
      <w:r>
        <w:tab/>
        <w:t>Hearings by telephone</w:t>
      </w:r>
      <w:bookmarkEnd w:id="285"/>
      <w:bookmarkEnd w:id="286"/>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287" w:name="_Toc129256408"/>
      <w:bookmarkStart w:id="288" w:name="_Toc107324854"/>
      <w:r>
        <w:rPr>
          <w:rStyle w:val="CharSectno"/>
        </w:rPr>
        <w:t>60</w:t>
      </w:r>
      <w:r>
        <w:t>.</w:t>
      </w:r>
      <w:r>
        <w:tab/>
        <w:t>Judge’s general jurisdiction</w:t>
      </w:r>
      <w:bookmarkEnd w:id="287"/>
      <w:bookmarkEnd w:id="288"/>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289" w:name="_Toc129256409"/>
      <w:bookmarkStart w:id="290" w:name="_Toc107324855"/>
      <w:r>
        <w:rPr>
          <w:rStyle w:val="CharSectno"/>
        </w:rPr>
        <w:t>61</w:t>
      </w:r>
      <w:r>
        <w:t>.</w:t>
      </w:r>
      <w:r>
        <w:tab/>
        <w:t>Non</w:t>
      </w:r>
      <w:r>
        <w:noBreakHyphen/>
        <w:t>attendance by party, consequences of</w:t>
      </w:r>
      <w:bookmarkEnd w:id="289"/>
      <w:bookmarkEnd w:id="290"/>
    </w:p>
    <w:p>
      <w:pPr>
        <w:pStyle w:val="Subsection"/>
      </w:pPr>
      <w:r>
        <w:tab/>
        <w:t>(1)</w:t>
      </w:r>
      <w:r>
        <w:tab/>
        <w:t>If a hearing before a judge is adjourned because a party who has been notified of it does not attend, the judge may order the party or the party’s legal practitioner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61 amended: SL 2022/74 r. 5.]</w:t>
      </w:r>
    </w:p>
    <w:p>
      <w:pPr>
        <w:pStyle w:val="Heading5"/>
      </w:pPr>
      <w:bookmarkStart w:id="291" w:name="_Toc129256410"/>
      <w:bookmarkStart w:id="292" w:name="_Toc107324856"/>
      <w:r>
        <w:rPr>
          <w:rStyle w:val="CharSectno"/>
        </w:rPr>
        <w:t>62</w:t>
      </w:r>
      <w:r>
        <w:t>.</w:t>
      </w:r>
      <w:r>
        <w:tab/>
        <w:t>Decisions made in absence of a party</w:t>
      </w:r>
      <w:bookmarkEnd w:id="291"/>
      <w:bookmarkEnd w:id="292"/>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293" w:name="_Toc129256411"/>
      <w:bookmarkStart w:id="294" w:name="_Toc107324857"/>
      <w:r>
        <w:rPr>
          <w:rStyle w:val="CharSectno"/>
        </w:rPr>
        <w:t>63</w:t>
      </w:r>
      <w:r>
        <w:t>.</w:t>
      </w:r>
      <w:r>
        <w:tab/>
        <w:t>Decisions made on the papers</w:t>
      </w:r>
      <w:bookmarkEnd w:id="293"/>
      <w:bookmarkEnd w:id="294"/>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295" w:name="_Toc129251726"/>
      <w:bookmarkStart w:id="296" w:name="_Toc129252210"/>
      <w:bookmarkStart w:id="297" w:name="_Toc129256412"/>
      <w:bookmarkStart w:id="298" w:name="_Toc107240508"/>
      <w:bookmarkStart w:id="299" w:name="_Toc107302577"/>
      <w:bookmarkStart w:id="300" w:name="_Toc107324858"/>
      <w:r>
        <w:rPr>
          <w:rStyle w:val="CharDivNo"/>
        </w:rPr>
        <w:t>Division 3</w:t>
      </w:r>
      <w:r>
        <w:t> — </w:t>
      </w:r>
      <w:r>
        <w:rPr>
          <w:rStyle w:val="CharDivText"/>
        </w:rPr>
        <w:t>Procedure for appeals</w:t>
      </w:r>
      <w:bookmarkEnd w:id="295"/>
      <w:bookmarkEnd w:id="296"/>
      <w:bookmarkEnd w:id="297"/>
      <w:bookmarkEnd w:id="298"/>
      <w:bookmarkEnd w:id="299"/>
      <w:bookmarkEnd w:id="300"/>
    </w:p>
    <w:p>
      <w:pPr>
        <w:pStyle w:val="Heading5"/>
      </w:pPr>
      <w:bookmarkStart w:id="301" w:name="_Toc129256413"/>
      <w:bookmarkStart w:id="302" w:name="_Toc107324859"/>
      <w:r>
        <w:rPr>
          <w:rStyle w:val="CharSectno"/>
        </w:rPr>
        <w:t>64</w:t>
      </w:r>
      <w:r>
        <w:t>.</w:t>
      </w:r>
      <w:r>
        <w:tab/>
        <w:t>Nature of appeals</w:t>
      </w:r>
      <w:bookmarkEnd w:id="301"/>
      <w:bookmarkEnd w:id="302"/>
    </w:p>
    <w:p>
      <w:pPr>
        <w:pStyle w:val="Subsection"/>
      </w:pPr>
      <w:r>
        <w:tab/>
      </w:r>
      <w:r>
        <w:tab/>
        <w:t>An appeal will be by way of rehearing.</w:t>
      </w:r>
    </w:p>
    <w:p>
      <w:pPr>
        <w:pStyle w:val="Heading5"/>
      </w:pPr>
      <w:bookmarkStart w:id="303" w:name="_Toc129256414"/>
      <w:bookmarkStart w:id="304" w:name="_Toc107324860"/>
      <w:r>
        <w:rPr>
          <w:rStyle w:val="CharSectno"/>
        </w:rPr>
        <w:t>65</w:t>
      </w:r>
      <w:r>
        <w:t>.</w:t>
      </w:r>
      <w:r>
        <w:tab/>
        <w:t>Appeal, how to commence</w:t>
      </w:r>
      <w:bookmarkEnd w:id="303"/>
      <w:bookmarkEnd w:id="304"/>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a Form 20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prosecution notice in respect of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legal practitioner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Footnotesection"/>
      </w:pPr>
      <w:r>
        <w:tab/>
        <w:t>[Rule 65 amended: SL 2022/74 r. 5.]</w:t>
      </w:r>
    </w:p>
    <w:p>
      <w:pPr>
        <w:pStyle w:val="Heading5"/>
      </w:pPr>
      <w:bookmarkStart w:id="305" w:name="_Toc129256415"/>
      <w:bookmarkStart w:id="306" w:name="_Toc107324861"/>
      <w:r>
        <w:rPr>
          <w:rStyle w:val="CharSectno"/>
        </w:rPr>
        <w:t>66</w:t>
      </w:r>
      <w:r>
        <w:t>.</w:t>
      </w:r>
      <w:r>
        <w:tab/>
        <w:t>Primary court to be notified and to supply records</w:t>
      </w:r>
      <w:bookmarkEnd w:id="305"/>
      <w:bookmarkEnd w:id="306"/>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307" w:name="_Toc129256416"/>
      <w:bookmarkStart w:id="308" w:name="_Toc107324862"/>
      <w:r>
        <w:rPr>
          <w:rStyle w:val="CharSectno"/>
        </w:rPr>
        <w:t>67</w:t>
      </w:r>
      <w:r>
        <w:t>.</w:t>
      </w:r>
      <w:r>
        <w:tab/>
        <w:t>Respondent’s options</w:t>
      </w:r>
      <w:bookmarkEnd w:id="307"/>
      <w:bookmarkEnd w:id="308"/>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309" w:name="_Toc129256417"/>
      <w:bookmarkStart w:id="310" w:name="_Toc107324863"/>
      <w:r>
        <w:rPr>
          <w:rStyle w:val="CharSectno"/>
        </w:rPr>
        <w:t>68</w:t>
      </w:r>
      <w:r>
        <w:t>.</w:t>
      </w:r>
      <w:r>
        <w:tab/>
        <w:t>Interim order, applying for</w:t>
      </w:r>
      <w:bookmarkEnd w:id="309"/>
      <w:bookmarkEnd w:id="310"/>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legal practitioner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68 amended: SL 2022/74 r. 5.]</w:t>
      </w:r>
    </w:p>
    <w:p>
      <w:pPr>
        <w:pStyle w:val="Heading5"/>
      </w:pPr>
      <w:bookmarkStart w:id="311" w:name="_Toc129256418"/>
      <w:bookmarkStart w:id="312" w:name="_Toc107324864"/>
      <w:r>
        <w:rPr>
          <w:rStyle w:val="CharSectno"/>
        </w:rPr>
        <w:t>69</w:t>
      </w:r>
      <w:r>
        <w:t>.</w:t>
      </w:r>
      <w:r>
        <w:tab/>
        <w:t>Urgent appeal order, nature of</w:t>
      </w:r>
      <w:bookmarkEnd w:id="311"/>
      <w:bookmarkEnd w:id="312"/>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313" w:name="_Toc129256419"/>
      <w:bookmarkStart w:id="314" w:name="_Toc107324865"/>
      <w:r>
        <w:rPr>
          <w:rStyle w:val="CharSectno"/>
        </w:rPr>
        <w:t>70</w:t>
      </w:r>
      <w:r>
        <w:t>.</w:t>
      </w:r>
      <w:r>
        <w:tab/>
        <w:t>Consenting to orders</w:t>
      </w:r>
      <w:bookmarkEnd w:id="313"/>
      <w:bookmarkEnd w:id="314"/>
    </w:p>
    <w:p>
      <w:pPr>
        <w:pStyle w:val="Subsection"/>
      </w:pPr>
      <w:r>
        <w:tab/>
      </w:r>
      <w:r>
        <w:tab/>
        <w:t>The parties to an appeal may consent to an interim or other order, other than an urgent appeal order, being made by lodging a Form 24 (Consent notice).</w:t>
      </w:r>
    </w:p>
    <w:p>
      <w:pPr>
        <w:pStyle w:val="Heading5"/>
      </w:pPr>
      <w:bookmarkStart w:id="315" w:name="_Toc129256420"/>
      <w:bookmarkStart w:id="316" w:name="_Toc107324866"/>
      <w:r>
        <w:rPr>
          <w:rStyle w:val="CharSectno"/>
        </w:rPr>
        <w:t>71</w:t>
      </w:r>
      <w:r>
        <w:t>.</w:t>
      </w:r>
      <w:r>
        <w:tab/>
        <w:t>Appeal books etc. not needed unless ordered</w:t>
      </w:r>
      <w:bookmarkEnd w:id="315"/>
      <w:bookmarkEnd w:id="316"/>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317" w:name="_Toc129251735"/>
      <w:bookmarkStart w:id="318" w:name="_Toc129252219"/>
      <w:bookmarkStart w:id="319" w:name="_Toc129256421"/>
      <w:bookmarkStart w:id="320" w:name="_Toc107240517"/>
      <w:bookmarkStart w:id="321" w:name="_Toc107302586"/>
      <w:bookmarkStart w:id="322" w:name="_Toc107324867"/>
      <w:r>
        <w:rPr>
          <w:rStyle w:val="CharDivNo"/>
        </w:rPr>
        <w:t>Division 4</w:t>
      </w:r>
      <w:r>
        <w:t> — </w:t>
      </w:r>
      <w:r>
        <w:rPr>
          <w:rStyle w:val="CharDivText"/>
        </w:rPr>
        <w:t>Concluding an appeal</w:t>
      </w:r>
      <w:bookmarkEnd w:id="317"/>
      <w:bookmarkEnd w:id="318"/>
      <w:bookmarkEnd w:id="319"/>
      <w:bookmarkEnd w:id="320"/>
      <w:bookmarkEnd w:id="321"/>
      <w:bookmarkEnd w:id="322"/>
    </w:p>
    <w:p>
      <w:pPr>
        <w:pStyle w:val="Heading5"/>
      </w:pPr>
      <w:bookmarkStart w:id="323" w:name="_Toc129256422"/>
      <w:bookmarkStart w:id="324" w:name="_Toc107324868"/>
      <w:r>
        <w:rPr>
          <w:rStyle w:val="CharSectno"/>
        </w:rPr>
        <w:t>72</w:t>
      </w:r>
      <w:r>
        <w:t>.</w:t>
      </w:r>
      <w:r>
        <w:tab/>
        <w:t>Discontinuing an appeal</w:t>
      </w:r>
      <w:bookmarkEnd w:id="323"/>
      <w:bookmarkEnd w:id="324"/>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legal practitioner.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Footnotesection"/>
      </w:pPr>
      <w:r>
        <w:tab/>
        <w:t>[Rule 72 amended: SL 2022/74 r. 5.]</w:t>
      </w:r>
    </w:p>
    <w:p>
      <w:pPr>
        <w:pStyle w:val="Heading5"/>
      </w:pPr>
      <w:bookmarkStart w:id="325" w:name="_Toc129256423"/>
      <w:bookmarkStart w:id="326" w:name="_Toc107324869"/>
      <w:r>
        <w:rPr>
          <w:rStyle w:val="CharSectno"/>
        </w:rPr>
        <w:t>73</w:t>
      </w:r>
      <w:r>
        <w:t>.</w:t>
      </w:r>
      <w:r>
        <w:tab/>
        <w:t>Settling an appeal</w:t>
      </w:r>
      <w:bookmarkEnd w:id="325"/>
      <w:bookmarkEnd w:id="326"/>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legal practitioner.</w:t>
      </w:r>
    </w:p>
    <w:p>
      <w:pPr>
        <w:pStyle w:val="Footnotesection"/>
      </w:pPr>
      <w:r>
        <w:tab/>
        <w:t>[Rule 73 amended: SL 2022/74 r. 5.]</w:t>
      </w:r>
    </w:p>
    <w:p>
      <w:pPr>
        <w:pStyle w:val="Heading5"/>
        <w:ind w:left="0" w:firstLine="0"/>
      </w:pPr>
      <w:bookmarkStart w:id="327" w:name="_Toc129256424"/>
      <w:bookmarkStart w:id="328" w:name="_Toc107324870"/>
      <w:r>
        <w:rPr>
          <w:rStyle w:val="CharSectno"/>
        </w:rPr>
        <w:t>74</w:t>
      </w:r>
      <w:r>
        <w:t>.</w:t>
      </w:r>
      <w:r>
        <w:tab/>
        <w:t>Appeal, certificate of conclusion of</w:t>
      </w:r>
      <w:bookmarkEnd w:id="327"/>
      <w:bookmarkEnd w:id="328"/>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 and</w:t>
      </w:r>
    </w:p>
    <w:p>
      <w:pPr>
        <w:pStyle w:val="Indenta"/>
      </w:pPr>
      <w:r>
        <w:tab/>
        <w:t>(b)</w:t>
      </w:r>
      <w:r>
        <w:tab/>
        <w:t>the Commissioner of Police; and</w:t>
      </w:r>
    </w:p>
    <w:p>
      <w:pPr>
        <w:pStyle w:val="Indenta"/>
      </w:pPr>
      <w:r>
        <w:tab/>
        <w:t>(c)</w:t>
      </w:r>
      <w:r>
        <w:tab/>
        <w:t xml:space="preserve">the chief executive officer of the department of the public service principally assisting the Minister who administers the </w:t>
      </w:r>
      <w:r>
        <w:rPr>
          <w:i/>
        </w:rPr>
        <w:t>Sentence Administration Act 2003</w:t>
      </w:r>
      <w:r>
        <w:t>; and</w:t>
      </w:r>
    </w:p>
    <w:p>
      <w:pPr>
        <w:pStyle w:val="Indenta"/>
      </w:pPr>
      <w:r>
        <w:tab/>
        <w:t>(d)</w:t>
      </w:r>
      <w:r>
        <w:tab/>
        <w:t>if the case requires, the chairperson of the Parole Board; and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329" w:name="_Toc129256425"/>
      <w:bookmarkStart w:id="330" w:name="_Toc107324871"/>
      <w:r>
        <w:rPr>
          <w:rStyle w:val="CharSectno"/>
        </w:rPr>
        <w:t>75</w:t>
      </w:r>
      <w:r>
        <w:t>.</w:t>
      </w:r>
      <w:r>
        <w:tab/>
        <w:t>Return of exhibits</w:t>
      </w:r>
      <w:bookmarkEnd w:id="329"/>
      <w:bookmarkEnd w:id="330"/>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pPr>
      <w:bookmarkStart w:id="331" w:name="_Toc129251740"/>
      <w:bookmarkStart w:id="332" w:name="_Toc129252224"/>
      <w:bookmarkStart w:id="333" w:name="_Toc129256426"/>
      <w:bookmarkStart w:id="334" w:name="_Toc107240522"/>
      <w:bookmarkStart w:id="335" w:name="_Toc107302591"/>
      <w:bookmarkStart w:id="336" w:name="_Toc107324872"/>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331"/>
      <w:bookmarkEnd w:id="332"/>
      <w:bookmarkEnd w:id="333"/>
      <w:bookmarkEnd w:id="334"/>
      <w:bookmarkEnd w:id="335"/>
      <w:bookmarkEnd w:id="336"/>
    </w:p>
    <w:p>
      <w:pPr>
        <w:pStyle w:val="Heading5"/>
      </w:pPr>
      <w:bookmarkStart w:id="337" w:name="_Toc129256427"/>
      <w:bookmarkStart w:id="338" w:name="_Toc107324873"/>
      <w:r>
        <w:rPr>
          <w:rStyle w:val="CharSectno"/>
        </w:rPr>
        <w:t>76</w:t>
      </w:r>
      <w:r>
        <w:t>.</w:t>
      </w:r>
      <w:r>
        <w:tab/>
        <w:t>Term used: section</w:t>
      </w:r>
      <w:bookmarkEnd w:id="337"/>
      <w:bookmarkEnd w:id="338"/>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339" w:name="_Toc129256428"/>
      <w:bookmarkStart w:id="340" w:name="_Toc107324874"/>
      <w:r>
        <w:rPr>
          <w:rStyle w:val="CharSectno"/>
        </w:rPr>
        <w:t>77</w:t>
      </w:r>
      <w:r>
        <w:t>.</w:t>
      </w:r>
      <w:r>
        <w:tab/>
        <w:t>Appeals under Part 5</w:t>
      </w:r>
      <w:bookmarkEnd w:id="339"/>
      <w:bookmarkEnd w:id="340"/>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341" w:name="_Toc129251743"/>
      <w:bookmarkStart w:id="342" w:name="_Toc129252227"/>
      <w:bookmarkStart w:id="343" w:name="_Toc129256429"/>
      <w:bookmarkStart w:id="344" w:name="_Toc107240525"/>
      <w:bookmarkStart w:id="345" w:name="_Toc107302594"/>
      <w:bookmarkStart w:id="346" w:name="_Toc107324875"/>
      <w:r>
        <w:rPr>
          <w:rStyle w:val="CharPartNo"/>
        </w:rPr>
        <w:t>Part 16</w:t>
      </w:r>
      <w:r>
        <w:rPr>
          <w:rStyle w:val="CharDivNo"/>
        </w:rPr>
        <w:t> </w:t>
      </w:r>
      <w:r>
        <w:t>—</w:t>
      </w:r>
      <w:r>
        <w:rPr>
          <w:rStyle w:val="CharDivText"/>
        </w:rPr>
        <w:t> </w:t>
      </w:r>
      <w:r>
        <w:rPr>
          <w:rStyle w:val="CharPartText"/>
        </w:rPr>
        <w:t>Miscellaneous</w:t>
      </w:r>
      <w:bookmarkEnd w:id="341"/>
      <w:bookmarkEnd w:id="342"/>
      <w:bookmarkEnd w:id="343"/>
      <w:bookmarkEnd w:id="344"/>
      <w:bookmarkEnd w:id="345"/>
      <w:bookmarkEnd w:id="346"/>
    </w:p>
    <w:p>
      <w:pPr>
        <w:pStyle w:val="Ednotesection"/>
        <w:rPr>
          <w:b/>
        </w:rPr>
      </w:pPr>
      <w:r>
        <w:t>[</w:t>
      </w:r>
      <w:r>
        <w:rPr>
          <w:b/>
        </w:rPr>
        <w:t>78.</w:t>
      </w:r>
      <w:r>
        <w:tab/>
        <w:t>Omitted</w:t>
      </w:r>
      <w:r>
        <w:rPr>
          <w:b/>
        </w:rPr>
        <w:t xml:space="preserve"> </w:t>
      </w:r>
      <w:r>
        <w:t>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47" w:name="_Toc129251744"/>
      <w:bookmarkStart w:id="348" w:name="_Toc129252228"/>
      <w:bookmarkStart w:id="349" w:name="_Toc129256430"/>
      <w:bookmarkStart w:id="350" w:name="_Toc107240526"/>
      <w:bookmarkStart w:id="351" w:name="_Toc107302595"/>
      <w:bookmarkStart w:id="352" w:name="_Toc107324876"/>
      <w:r>
        <w:rPr>
          <w:rStyle w:val="CharSchNo"/>
        </w:rPr>
        <w:t>Schedule 1</w:t>
      </w:r>
      <w:r>
        <w:rPr>
          <w:rStyle w:val="CharSDivNo"/>
        </w:rPr>
        <w:t> </w:t>
      </w:r>
      <w:r>
        <w:t>—</w:t>
      </w:r>
      <w:r>
        <w:rPr>
          <w:rStyle w:val="CharSDivText"/>
        </w:rPr>
        <w:t> </w:t>
      </w:r>
      <w:r>
        <w:rPr>
          <w:rStyle w:val="CharSchText"/>
        </w:rPr>
        <w:t>Forms</w:t>
      </w:r>
      <w:bookmarkEnd w:id="347"/>
      <w:bookmarkEnd w:id="348"/>
      <w:bookmarkEnd w:id="349"/>
      <w:bookmarkEnd w:id="350"/>
      <w:bookmarkEnd w:id="351"/>
      <w:bookmarkEnd w:id="352"/>
    </w:p>
    <w:p>
      <w:pPr>
        <w:pStyle w:val="yShoulderClause"/>
      </w:pPr>
      <w:r>
        <w:t>[r. 3(1)]</w:t>
      </w:r>
    </w:p>
    <w:p>
      <w:pPr>
        <w:pStyle w:val="yHeading5"/>
        <w:spacing w:after="240"/>
      </w:pPr>
      <w:bookmarkStart w:id="353" w:name="_Toc129256431"/>
      <w:bookmarkStart w:id="354" w:name="_Toc107324877"/>
      <w:r>
        <w:rPr>
          <w:rStyle w:val="CharSClsNo"/>
        </w:rPr>
        <w:t>1</w:t>
      </w:r>
      <w:r>
        <w:t>.</w:t>
      </w:r>
      <w:r>
        <w:tab/>
        <w:t>Application (r. 23)</w:t>
      </w:r>
      <w:bookmarkEnd w:id="353"/>
      <w:bookmarkEnd w:id="354"/>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rPr>
                <w:i/>
              </w:rPr>
            </w:pPr>
            <w:r>
              <w:t>[</w:t>
            </w:r>
            <w:r>
              <w:rPr>
                <w:i/>
              </w:rPr>
              <w:t xml:space="preserve">Set out — </w:t>
            </w:r>
          </w:p>
          <w:p>
            <w:pPr>
              <w:pStyle w:val="yTableNAm"/>
              <w:numPr>
                <w:ilvl w:val="0"/>
                <w:numId w:val="5"/>
              </w:numPr>
              <w:tabs>
                <w:tab w:val="clear" w:pos="567"/>
                <w:tab w:val="clear" w:pos="720"/>
              </w:tabs>
              <w:spacing w:before="0"/>
              <w:ind w:left="369" w:hanging="369"/>
              <w:rPr>
                <w:i/>
              </w:rPr>
            </w:pPr>
            <w:r>
              <w:rPr>
                <w:i/>
              </w:rPr>
              <w:t>the order or orders sought</w:t>
            </w:r>
          </w:p>
          <w:p>
            <w:pPr>
              <w:pStyle w:val="yTableNAm"/>
              <w:numPr>
                <w:ilvl w:val="0"/>
                <w:numId w:val="5"/>
              </w:numPr>
              <w:tabs>
                <w:tab w:val="clear" w:pos="567"/>
                <w:tab w:val="clear" w:pos="720"/>
              </w:tabs>
              <w:spacing w:before="0"/>
              <w:ind w:left="369" w:hanging="369"/>
            </w:pPr>
            <w:r>
              <w:rPr>
                <w:i/>
              </w:rPr>
              <w:t>the written law and provision under which the application is made</w:t>
            </w:r>
            <w:r>
              <w:t>.]</w:t>
            </w:r>
          </w:p>
        </w:tc>
      </w:tr>
      <w:tr>
        <w:trPr>
          <w:cantSplit/>
        </w:trPr>
        <w:tc>
          <w:tcPr>
            <w:tcW w:w="1418" w:type="dxa"/>
            <w:tcBorders>
              <w:bottom w:val="single" w:sz="4" w:space="0" w:color="auto"/>
            </w:tcBorders>
          </w:tcPr>
          <w:p>
            <w:pPr>
              <w:pStyle w:val="yTableNAm"/>
              <w:spacing w:before="0"/>
            </w:pPr>
            <w:r>
              <w:t>Signature of applicant or legal practitioner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legal practitioner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stamp</w:t>
            </w:r>
          </w:p>
        </w:tc>
      </w:tr>
    </w:tbl>
    <w:p>
      <w:pPr>
        <w:pStyle w:val="yFootnotesection"/>
      </w:pPr>
      <w:r>
        <w:tab/>
        <w:t>[Form 1 amended: SL 2022/74 r. 5.]</w:t>
      </w:r>
    </w:p>
    <w:p>
      <w:pPr>
        <w:pStyle w:val="yHeading5"/>
        <w:pageBreakBefore/>
        <w:spacing w:before="0" w:after="240"/>
      </w:pPr>
      <w:bookmarkStart w:id="355" w:name="_Toc129256432"/>
      <w:bookmarkStart w:id="356" w:name="_Toc107324878"/>
      <w:r>
        <w:rPr>
          <w:rStyle w:val="CharSClsNo"/>
        </w:rPr>
        <w:t>2</w:t>
      </w:r>
      <w:r>
        <w:t>.</w:t>
      </w:r>
      <w:r>
        <w:tab/>
        <w:t>Application for urgent case order (r. 30)</w:t>
      </w:r>
      <w:bookmarkEnd w:id="355"/>
      <w:bookmarkEnd w:id="3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legal practitioner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legal practitioner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rPr>
                <w:iCs/>
              </w:rPr>
              <w:t>]</w:t>
            </w:r>
          </w:p>
        </w:tc>
        <w:tc>
          <w:tcPr>
            <w:tcW w:w="1559" w:type="dxa"/>
            <w:tcBorders>
              <w:bottom w:val="single" w:sz="4" w:space="0" w:color="auto"/>
            </w:tcBorders>
          </w:tcPr>
          <w:p>
            <w:pPr>
              <w:pStyle w:val="yTableNAm"/>
              <w:spacing w:before="0"/>
            </w:pPr>
            <w:r>
              <w:t>Court stamp</w:t>
            </w:r>
          </w:p>
        </w:tc>
      </w:tr>
    </w:tbl>
    <w:p>
      <w:pPr>
        <w:pStyle w:val="yFootnotesection"/>
      </w:pPr>
      <w:r>
        <w:tab/>
        <w:t>[Form 2 amended: SL 2022/74 r. 5.]</w:t>
      </w:r>
    </w:p>
    <w:p>
      <w:pPr>
        <w:pStyle w:val="yHeading5"/>
        <w:pageBreakBefore/>
        <w:spacing w:before="0" w:after="240"/>
      </w:pPr>
      <w:bookmarkStart w:id="357" w:name="_Toc129256433"/>
      <w:bookmarkStart w:id="358" w:name="_Toc107324879"/>
      <w:r>
        <w:rPr>
          <w:rStyle w:val="CharSClsNo"/>
        </w:rPr>
        <w:t>3</w:t>
      </w:r>
      <w:r>
        <w:t>.</w:t>
      </w:r>
      <w:r>
        <w:tab/>
        <w:t>Notice of acting (r. 10 &amp; 11)</w:t>
      </w:r>
      <w:bookmarkEnd w:id="357"/>
      <w:bookmarkEnd w:id="3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3"/>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3"/>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3"/>
          </w:tcPr>
          <w:p>
            <w:pPr>
              <w:pStyle w:val="yTableNAm"/>
              <w:spacing w:before="0"/>
            </w:pPr>
            <w:r>
              <w:t xml:space="preserve">The legal practitioner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blPrEx>
          <w:tblBorders>
            <w:bottom w:val="single" w:sz="4" w:space="0" w:color="auto"/>
          </w:tblBorders>
        </w:tblPrEx>
        <w:trPr>
          <w:cantSplit/>
        </w:trPr>
        <w:tc>
          <w:tcPr>
            <w:tcW w:w="1418" w:type="dxa"/>
          </w:tcPr>
          <w:p>
            <w:pPr>
              <w:pStyle w:val="yTableNAm"/>
            </w:pPr>
            <w:r>
              <w:t>Legal practitioner or firm of practitioners</w:t>
            </w:r>
          </w:p>
          <w:p>
            <w:pPr>
              <w:pStyle w:val="yTableNAm"/>
              <w:rPr>
                <w:sz w:val="16"/>
                <w:szCs w:val="16"/>
              </w:rPr>
            </w:pPr>
            <w:r>
              <w:rPr>
                <w:sz w:val="16"/>
                <w:szCs w:val="16"/>
              </w:rPr>
              <w:t>[*</w:t>
            </w:r>
            <w:r>
              <w:rPr>
                <w:i/>
                <w:iCs/>
                <w:sz w:val="16"/>
                <w:szCs w:val="16"/>
              </w:rPr>
              <w:t>Email address may be used by the court to provide transcripts and other documents</w:t>
            </w:r>
            <w:r>
              <w:rPr>
                <w:iCs/>
                <w:sz w:val="16"/>
                <w:szCs w:val="16"/>
              </w:rPr>
              <w:t>]</w:t>
            </w:r>
          </w:p>
        </w:tc>
        <w:tc>
          <w:tcPr>
            <w:tcW w:w="5670" w:type="dxa"/>
            <w:gridSpan w:val="3"/>
          </w:tcPr>
          <w:p>
            <w:pPr>
              <w:pStyle w:val="yTableNAm"/>
            </w:pPr>
            <w:r>
              <w:t>Name:</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p>
            <w:pPr>
              <w:pStyle w:val="yTableNAm"/>
            </w:pPr>
          </w:p>
        </w:tc>
      </w:tr>
      <w:tr>
        <w:trPr>
          <w:cantSplit/>
        </w:trPr>
        <w:tc>
          <w:tcPr>
            <w:tcW w:w="1418" w:type="dxa"/>
            <w:tcBorders>
              <w:bottom w:val="single" w:sz="4" w:space="0" w:color="auto"/>
            </w:tcBorders>
          </w:tcPr>
          <w:p>
            <w:pPr>
              <w:pStyle w:val="yTableNAm"/>
              <w:spacing w:before="0"/>
            </w:pPr>
            <w:r>
              <w:t>Signature of legal practitioner</w:t>
            </w:r>
          </w:p>
        </w:tc>
        <w:tc>
          <w:tcPr>
            <w:tcW w:w="4111" w:type="dxa"/>
            <w:gridSpan w:val="2"/>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4"/>
            <w:tcBorders>
              <w:bottom w:val="single" w:sz="4" w:space="0" w:color="auto"/>
            </w:tcBorders>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Footnotesection"/>
      </w:pPr>
      <w:r>
        <w:tab/>
        <w:t xml:space="preserve">[Form 3 amended: Gazette </w:t>
      </w:r>
      <w:r>
        <w:rPr>
          <w:szCs w:val="22"/>
        </w:rPr>
        <w:t>19 Nov 2013 p</w:t>
      </w:r>
      <w:r>
        <w:t>. 5295</w:t>
      </w:r>
      <w:r>
        <w:noBreakHyphen/>
        <w:t>6; SL 2022/74 r. 5.]</w:t>
      </w:r>
    </w:p>
    <w:p>
      <w:pPr>
        <w:pStyle w:val="yHeading5"/>
        <w:pageBreakBefore/>
        <w:spacing w:before="0" w:after="240"/>
      </w:pPr>
      <w:bookmarkStart w:id="359" w:name="_Toc129256434"/>
      <w:bookmarkStart w:id="360" w:name="_Toc107324880"/>
      <w:r>
        <w:rPr>
          <w:rStyle w:val="CharSClsNo"/>
        </w:rPr>
        <w:t>4</w:t>
      </w:r>
      <w:r>
        <w:t>.</w:t>
      </w:r>
      <w:r>
        <w:tab/>
        <w:t>Indictment (r. 14)</w:t>
      </w:r>
      <w:bookmarkEnd w:id="359"/>
      <w:bookmarkEnd w:id="3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864"/>
                <w:tab w:val="left" w:pos="2110"/>
                <w:tab w:val="left" w:pos="2167"/>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State of Western Australia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before="0" w:after="240"/>
      </w:pPr>
      <w:bookmarkStart w:id="361" w:name="_Toc129256435"/>
      <w:bookmarkStart w:id="362" w:name="_Toc107324881"/>
      <w:r>
        <w:rPr>
          <w:rStyle w:val="CharSClsNo"/>
        </w:rPr>
        <w:t>5</w:t>
      </w:r>
      <w:r>
        <w:t>.</w:t>
      </w:r>
      <w:r>
        <w:tab/>
        <w:t>Discontinuance of charge (no indictment) (r. 15(1))</w:t>
      </w:r>
      <w:bookmarkEnd w:id="361"/>
      <w:bookmarkEnd w:id="3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1"/>
              </w:numPr>
              <w:tabs>
                <w:tab w:val="clear" w:pos="567"/>
                <w:tab w:val="clear" w:pos="720"/>
              </w:tabs>
              <w:spacing w:before="0"/>
              <w:ind w:left="489" w:hanging="489"/>
              <w:rPr>
                <w:i/>
                <w:iCs/>
              </w:rPr>
            </w:pPr>
            <w:r>
              <w:rPr>
                <w:i/>
                <w:iCs/>
              </w:rPr>
              <w:t>the date or period when the alleged offence occurred</w:t>
            </w:r>
          </w:p>
          <w:p>
            <w:pPr>
              <w:pStyle w:val="yTableNAm"/>
              <w:numPr>
                <w:ilvl w:val="0"/>
                <w:numId w:val="1"/>
              </w:numPr>
              <w:tabs>
                <w:tab w:val="clear" w:pos="567"/>
                <w:tab w:val="clear" w:pos="720"/>
              </w:tabs>
              <w:spacing w:before="0"/>
              <w:ind w:left="489" w:hanging="489"/>
              <w:rPr>
                <w:i/>
                <w:iCs/>
              </w:rPr>
            </w:pPr>
            <w:r>
              <w:rPr>
                <w:i/>
                <w:iCs/>
              </w:rPr>
              <w:t>the place where the alleged offence occurred</w:t>
            </w:r>
          </w:p>
          <w:p>
            <w:pPr>
              <w:pStyle w:val="yTableNAm"/>
              <w:numPr>
                <w:ilvl w:val="0"/>
                <w:numId w:val="1"/>
              </w:numPr>
              <w:tabs>
                <w:tab w:val="clear" w:pos="567"/>
                <w:tab w:val="clear" w:pos="720"/>
              </w:tabs>
              <w:spacing w:before="0"/>
              <w:ind w:left="489" w:hanging="489"/>
              <w:rPr>
                <w:i/>
                <w:iCs/>
              </w:rPr>
            </w:pPr>
            <w:r>
              <w:rPr>
                <w:i/>
                <w:iCs/>
              </w:rPr>
              <w:t>the name of the accused</w:t>
            </w:r>
          </w:p>
          <w:p>
            <w:pPr>
              <w:pStyle w:val="yTableNAm"/>
              <w:numPr>
                <w:ilvl w:val="0"/>
                <w:numId w:val="1"/>
              </w:numPr>
              <w:tabs>
                <w:tab w:val="clear" w:pos="567"/>
                <w:tab w:val="clear" w:pos="720"/>
              </w:tabs>
              <w:spacing w:before="0"/>
              <w:ind w:left="489" w:hanging="489"/>
              <w:rPr>
                <w:i/>
                <w:iCs/>
              </w:rPr>
            </w:pPr>
            <w:r>
              <w:rPr>
                <w:i/>
                <w:iCs/>
              </w:rPr>
              <w:t>a description of the offence</w:t>
            </w:r>
          </w:p>
          <w:p>
            <w:pPr>
              <w:pStyle w:val="yTableNAm"/>
              <w:numPr>
                <w:ilvl w:val="0"/>
                <w:numId w:val="1"/>
              </w:numPr>
              <w:tabs>
                <w:tab w:val="clear" w:pos="567"/>
                <w:tab w:val="clear" w:pos="720"/>
              </w:tabs>
              <w:spacing w:before="0"/>
              <w:ind w:left="489" w:hanging="489"/>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before="0" w:after="240"/>
      </w:pPr>
      <w:bookmarkStart w:id="363" w:name="_Toc129256436"/>
      <w:bookmarkStart w:id="364" w:name="_Toc107324882"/>
      <w:r>
        <w:rPr>
          <w:rStyle w:val="CharSClsNo"/>
        </w:rPr>
        <w:t>6</w:t>
      </w:r>
      <w:r>
        <w:t>.</w:t>
      </w:r>
      <w:r>
        <w:tab/>
        <w:t>Discontinuance of charge in indictment (r. 15(2))</w:t>
      </w:r>
      <w:bookmarkEnd w:id="363"/>
      <w:bookmarkEnd w:id="3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State of Western Australia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w:t>
            </w:r>
            <w:r>
              <w:rPr>
                <w:i/>
              </w:rPr>
              <w:t>date</w:t>
            </w:r>
            <w:r>
              <w:t xml:space="preserve">]. </w:t>
            </w:r>
            <w:r>
              <w:rPr>
                <w:i/>
              </w:rPr>
              <w:t>or</w:t>
            </w:r>
          </w:p>
          <w:p>
            <w:pPr>
              <w:pStyle w:val="yTableNAm"/>
            </w:pPr>
            <w:r>
              <w:t>I, the relevant authorised officer, notify the Court that the State discontinues proceedings against the above accused in respect of the following charge(s) in the indictment dated [</w:t>
            </w:r>
            <w:r>
              <w:rPr>
                <w:i/>
              </w:rPr>
              <w:t>date</w:t>
            </w:r>
            <w:r>
              <w:t>] —</w:t>
            </w:r>
          </w:p>
          <w:p>
            <w:pPr>
              <w:pStyle w:val="yTableNAm"/>
              <w:spacing w:before="0"/>
              <w:rPr>
                <w:i/>
                <w:iCs/>
              </w:rPr>
            </w:pPr>
            <w:r>
              <w:t>[</w:t>
            </w:r>
            <w:r>
              <w:rPr>
                <w:i/>
                <w:iCs/>
              </w:rPr>
              <w:t xml:space="preserve">In respect of each charge set out — </w:t>
            </w:r>
          </w:p>
          <w:p>
            <w:pPr>
              <w:pStyle w:val="yTableNAm"/>
              <w:numPr>
                <w:ilvl w:val="0"/>
                <w:numId w:val="1"/>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1"/>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1"/>
              </w:numPr>
              <w:tabs>
                <w:tab w:val="clear" w:pos="567"/>
                <w:tab w:val="clear" w:pos="720"/>
                <w:tab w:val="num" w:pos="446"/>
              </w:tabs>
              <w:spacing w:before="0"/>
              <w:ind w:left="446" w:hanging="446"/>
              <w:rPr>
                <w:i/>
                <w:iCs/>
              </w:rPr>
            </w:pPr>
            <w:r>
              <w:rPr>
                <w:i/>
                <w:iCs/>
              </w:rPr>
              <w:t>the name of the accused(s)</w:t>
            </w:r>
          </w:p>
          <w:p>
            <w:pPr>
              <w:pStyle w:val="yTableNAm"/>
              <w:numPr>
                <w:ilvl w:val="0"/>
                <w:numId w:val="1"/>
              </w:numPr>
              <w:tabs>
                <w:tab w:val="clear" w:pos="567"/>
                <w:tab w:val="clear" w:pos="720"/>
                <w:tab w:val="num" w:pos="446"/>
              </w:tabs>
              <w:spacing w:before="0"/>
              <w:ind w:left="446" w:hanging="446"/>
              <w:rPr>
                <w:i/>
                <w:iCs/>
              </w:rPr>
            </w:pPr>
            <w:r>
              <w:rPr>
                <w:i/>
                <w:iCs/>
              </w:rPr>
              <w:t>a description of the offence</w:t>
            </w:r>
          </w:p>
          <w:p>
            <w:pPr>
              <w:pStyle w:val="yTableNAm"/>
              <w:numPr>
                <w:ilvl w:val="0"/>
                <w:numId w:val="1"/>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Pr>
      <w:bookmarkStart w:id="365" w:name="_Toc129256437"/>
      <w:bookmarkStart w:id="366" w:name="_Toc107324883"/>
      <w:r>
        <w:rPr>
          <w:rStyle w:val="CharSClsNo"/>
        </w:rPr>
        <w:t>6A</w:t>
      </w:r>
      <w:r>
        <w:t>.</w:t>
      </w:r>
      <w:r>
        <w:tab/>
        <w:t xml:space="preserve">Application under </w:t>
      </w:r>
      <w:r>
        <w:rPr>
          <w:i/>
        </w:rPr>
        <w:t>Bail Act 1982</w:t>
      </w:r>
      <w:r>
        <w:t xml:space="preserve"> s. 54(2)(b) (r. 30A(1))</w:t>
      </w:r>
      <w:bookmarkEnd w:id="365"/>
      <w:bookmarkEnd w:id="366"/>
    </w:p>
    <w:tbl>
      <w:tblPr>
        <w:tblW w:w="70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8"/>
        <w:gridCol w:w="128"/>
        <w:gridCol w:w="992"/>
        <w:gridCol w:w="1146"/>
        <w:gridCol w:w="582"/>
        <w:gridCol w:w="636"/>
        <w:gridCol w:w="2456"/>
      </w:tblGrid>
      <w:tr>
        <w:trPr>
          <w:cantSplit/>
          <w:trHeight w:val="305"/>
        </w:trPr>
        <w:tc>
          <w:tcPr>
            <w:tcW w:w="3414" w:type="dxa"/>
            <w:gridSpan w:val="4"/>
            <w:tcBorders>
              <w:top w:val="single" w:sz="4" w:space="0" w:color="000000"/>
              <w:left w:val="single" w:sz="4" w:space="0" w:color="000000"/>
              <w:right w:val="single" w:sz="4" w:space="0" w:color="000000"/>
            </w:tcBorders>
            <w:shd w:val="clear" w:color="auto" w:fill="auto"/>
            <w:noWrap/>
          </w:tcPr>
          <w:p>
            <w:pPr>
              <w:pStyle w:val="yTableNAm"/>
              <w:keepNext/>
              <w:spacing w:before="0"/>
            </w:pPr>
            <w:r>
              <w:rPr>
                <w:i/>
              </w:rPr>
              <w:t>Criminal Procedure Act 2004</w:t>
            </w:r>
          </w:p>
          <w:p>
            <w:pPr>
              <w:pStyle w:val="yTableNAm"/>
              <w:keepNext/>
              <w:spacing w:before="0"/>
            </w:pPr>
            <w:r>
              <w:rPr>
                <w:i/>
              </w:rPr>
              <w:t>Criminal Procedure Rules 2005</w:t>
            </w:r>
          </w:p>
          <w:p>
            <w:pPr>
              <w:pStyle w:val="yTableNAm"/>
              <w:keepNext/>
              <w:spacing w:before="0"/>
            </w:pPr>
          </w:p>
          <w:p>
            <w:pPr>
              <w:pStyle w:val="yTableNAm"/>
              <w:keepNext/>
              <w:spacing w:before="0"/>
            </w:pPr>
            <w:r>
              <w:t>Supreme Court/District Court</w:t>
            </w:r>
          </w:p>
          <w:p>
            <w:pPr>
              <w:pStyle w:val="yTableNAm"/>
              <w:keepNext/>
              <w:spacing w:before="0"/>
              <w:rPr>
                <w:b/>
              </w:rPr>
            </w:pPr>
            <w:r>
              <w:t>At:</w:t>
            </w:r>
            <w:r>
              <w:tab/>
              <w:t xml:space="preserve">                Number: </w:t>
            </w:r>
          </w:p>
        </w:tc>
        <w:tc>
          <w:tcPr>
            <w:tcW w:w="3674" w:type="dxa"/>
            <w:gridSpan w:val="3"/>
            <w:tcBorders>
              <w:top w:val="single" w:sz="4" w:space="0" w:color="000000"/>
              <w:right w:val="single" w:sz="4" w:space="0" w:color="auto"/>
            </w:tcBorders>
            <w:noWrap/>
          </w:tcPr>
          <w:p>
            <w:pPr>
              <w:pStyle w:val="yTableNAm"/>
              <w:keepNext/>
              <w:spacing w:before="0"/>
              <w:rPr>
                <w:b/>
                <w:bCs/>
              </w:rPr>
            </w:pPr>
            <w:r>
              <w:rPr>
                <w:b/>
                <w:bCs/>
              </w:rPr>
              <w:t xml:space="preserve">Application for summons or warrant under the </w:t>
            </w:r>
            <w:r>
              <w:rPr>
                <w:b/>
                <w:bCs/>
                <w:i/>
              </w:rPr>
              <w:t>Bail Act 1982</w:t>
            </w:r>
            <w:r>
              <w:rPr>
                <w:b/>
                <w:bCs/>
              </w:rPr>
              <w:t xml:space="preserve"> s. 54(2)(b)</w:t>
            </w:r>
          </w:p>
        </w:tc>
      </w:tr>
      <w:tr>
        <w:trPr>
          <w:cantSplit/>
          <w:trHeight w:val="305"/>
        </w:trPr>
        <w:tc>
          <w:tcPr>
            <w:tcW w:w="2268" w:type="dxa"/>
            <w:gridSpan w:val="3"/>
            <w:tcBorders>
              <w:top w:val="single" w:sz="4" w:space="0" w:color="000000"/>
              <w:left w:val="single" w:sz="4" w:space="0" w:color="000000"/>
              <w:right w:val="single" w:sz="4" w:space="0" w:color="000000"/>
            </w:tcBorders>
            <w:shd w:val="clear" w:color="auto" w:fill="auto"/>
            <w:noWrap/>
          </w:tcPr>
          <w:p>
            <w:pPr>
              <w:pStyle w:val="yTableNAm"/>
              <w:keepNext/>
              <w:spacing w:before="0"/>
              <w:rPr>
                <w:sz w:val="16"/>
              </w:rPr>
            </w:pPr>
            <w:r>
              <w:t>Case</w:t>
            </w:r>
          </w:p>
        </w:tc>
        <w:tc>
          <w:tcPr>
            <w:tcW w:w="4820" w:type="dxa"/>
            <w:gridSpan w:val="4"/>
            <w:tcBorders>
              <w:top w:val="single" w:sz="4" w:space="0" w:color="000000"/>
              <w:right w:val="single" w:sz="4" w:space="0" w:color="auto"/>
            </w:tcBorders>
            <w:noWrap/>
          </w:tcPr>
          <w:p>
            <w:pPr>
              <w:pStyle w:val="yTableNAm"/>
              <w:keepNext/>
              <w:spacing w:before="0"/>
              <w:rPr>
                <w:i/>
              </w:rPr>
            </w:pPr>
            <w:r>
              <w:rPr>
                <w:i/>
              </w:rPr>
              <w:t>[Names of all parties]</w:t>
            </w:r>
          </w:p>
        </w:tc>
      </w:tr>
      <w:tr>
        <w:trPr>
          <w:cantSplit/>
          <w:trHeight w:val="305"/>
        </w:trPr>
        <w:tc>
          <w:tcPr>
            <w:tcW w:w="1148" w:type="dxa"/>
            <w:vMerge w:val="restart"/>
            <w:tcBorders>
              <w:top w:val="single" w:sz="4" w:space="0" w:color="000000"/>
              <w:left w:val="single" w:sz="4" w:space="0" w:color="000000"/>
            </w:tcBorders>
            <w:shd w:val="clear" w:color="auto" w:fill="auto"/>
            <w:noWrap/>
          </w:tcPr>
          <w:p>
            <w:pPr>
              <w:pStyle w:val="yTableNAm"/>
              <w:keepNext/>
              <w:spacing w:before="0"/>
              <w:rPr>
                <w:i/>
              </w:rPr>
            </w:pPr>
            <w:r>
              <w:t>Applicant</w:t>
            </w:r>
          </w:p>
        </w:tc>
        <w:tc>
          <w:tcPr>
            <w:tcW w:w="1120" w:type="dxa"/>
            <w:gridSpan w:val="2"/>
            <w:tcBorders>
              <w:top w:val="single" w:sz="4" w:space="0" w:color="000000"/>
              <w:right w:val="single" w:sz="4" w:space="0" w:color="000000"/>
            </w:tcBorders>
            <w:noWrap/>
          </w:tcPr>
          <w:p>
            <w:pPr>
              <w:pStyle w:val="yTableNAm"/>
              <w:keepNext/>
              <w:spacing w:before="0"/>
            </w:pPr>
            <w:r>
              <w:t>Name</w:t>
            </w:r>
          </w:p>
        </w:tc>
        <w:tc>
          <w:tcPr>
            <w:tcW w:w="4820" w:type="dxa"/>
            <w:gridSpan w:val="4"/>
            <w:tcBorders>
              <w:top w:val="single" w:sz="4" w:space="0" w:color="000000"/>
              <w:right w:val="single" w:sz="4" w:space="0" w:color="auto"/>
            </w:tcBorders>
            <w:noWrap/>
          </w:tcPr>
          <w:p>
            <w:pPr>
              <w:pStyle w:val="yTableNAm"/>
              <w:keepNext/>
              <w:spacing w:before="0"/>
            </w:pPr>
          </w:p>
        </w:tc>
      </w:tr>
      <w:tr>
        <w:trPr>
          <w:cantSplit/>
          <w:trHeight w:val="305"/>
        </w:trPr>
        <w:tc>
          <w:tcPr>
            <w:tcW w:w="1148" w:type="dxa"/>
            <w:vMerge/>
            <w:tcBorders>
              <w:left w:val="single" w:sz="4" w:space="0" w:color="000000"/>
            </w:tcBorders>
            <w:shd w:val="clear" w:color="auto" w:fill="auto"/>
            <w:noWrap/>
          </w:tcPr>
          <w:p>
            <w:pPr>
              <w:pStyle w:val="yTableNAm"/>
              <w:keepNext/>
              <w:spacing w:before="0"/>
              <w:rPr>
                <w:b/>
              </w:rPr>
            </w:pPr>
          </w:p>
        </w:tc>
        <w:tc>
          <w:tcPr>
            <w:tcW w:w="1120" w:type="dxa"/>
            <w:gridSpan w:val="2"/>
            <w:tcBorders>
              <w:top w:val="single" w:sz="4" w:space="0" w:color="000000"/>
              <w:right w:val="single" w:sz="4" w:space="0" w:color="000000"/>
            </w:tcBorders>
            <w:noWrap/>
          </w:tcPr>
          <w:p>
            <w:pPr>
              <w:pStyle w:val="yTableNAm"/>
              <w:keepNext/>
              <w:spacing w:before="0"/>
            </w:pPr>
            <w:r>
              <w:t>Address</w:t>
            </w:r>
          </w:p>
        </w:tc>
        <w:tc>
          <w:tcPr>
            <w:tcW w:w="4820" w:type="dxa"/>
            <w:gridSpan w:val="4"/>
            <w:tcBorders>
              <w:top w:val="single" w:sz="4" w:space="0" w:color="000000"/>
              <w:right w:val="single" w:sz="4" w:space="0" w:color="auto"/>
            </w:tcBorders>
            <w:noWrap/>
          </w:tcPr>
          <w:p>
            <w:pPr>
              <w:pStyle w:val="yTableNAm"/>
              <w:keepNext/>
              <w:spacing w:before="0"/>
            </w:pPr>
          </w:p>
        </w:tc>
      </w:tr>
      <w:tr>
        <w:trPr>
          <w:cantSplit/>
          <w:trHeight w:val="305"/>
        </w:trPr>
        <w:tc>
          <w:tcPr>
            <w:tcW w:w="1148" w:type="dxa"/>
            <w:vMerge/>
            <w:tcBorders>
              <w:left w:val="single" w:sz="4" w:space="0" w:color="000000"/>
              <w:bottom w:val="single" w:sz="4" w:space="0" w:color="auto"/>
            </w:tcBorders>
            <w:shd w:val="clear" w:color="auto" w:fill="auto"/>
            <w:noWrap/>
          </w:tcPr>
          <w:p>
            <w:pPr>
              <w:pStyle w:val="yTableNAm"/>
              <w:keepNext/>
              <w:spacing w:before="0"/>
              <w:rPr>
                <w:b/>
              </w:rPr>
            </w:pPr>
          </w:p>
        </w:tc>
        <w:tc>
          <w:tcPr>
            <w:tcW w:w="1120" w:type="dxa"/>
            <w:gridSpan w:val="2"/>
            <w:tcBorders>
              <w:top w:val="single" w:sz="4" w:space="0" w:color="000000"/>
              <w:right w:val="single" w:sz="4" w:space="0" w:color="000000"/>
            </w:tcBorders>
            <w:noWrap/>
          </w:tcPr>
          <w:p>
            <w:pPr>
              <w:pStyle w:val="yTableNAm"/>
              <w:keepNext/>
              <w:spacing w:before="0"/>
            </w:pPr>
            <w:r>
              <w:t>Telephone No.</w:t>
            </w:r>
          </w:p>
        </w:tc>
        <w:tc>
          <w:tcPr>
            <w:tcW w:w="4820" w:type="dxa"/>
            <w:gridSpan w:val="4"/>
            <w:tcBorders>
              <w:top w:val="single" w:sz="4" w:space="0" w:color="000000"/>
              <w:right w:val="single" w:sz="4" w:space="0" w:color="auto"/>
            </w:tcBorders>
            <w:noWrap/>
          </w:tcPr>
          <w:p>
            <w:pPr>
              <w:pStyle w:val="yTableNAm"/>
              <w:keepNext/>
              <w:spacing w:before="0"/>
            </w:pPr>
          </w:p>
        </w:tc>
      </w:tr>
      <w:tr>
        <w:trPr>
          <w:cantSplit/>
          <w:trHeight w:val="488"/>
        </w:trPr>
        <w:tc>
          <w:tcPr>
            <w:tcW w:w="1148" w:type="dxa"/>
            <w:vMerge w:val="restart"/>
            <w:tcBorders>
              <w:top w:val="single" w:sz="4" w:space="0" w:color="auto"/>
              <w:left w:val="single" w:sz="4" w:space="0" w:color="000000"/>
              <w:bottom w:val="nil"/>
            </w:tcBorders>
            <w:shd w:val="clear" w:color="auto" w:fill="auto"/>
            <w:noWrap/>
          </w:tcPr>
          <w:p>
            <w:pPr>
              <w:pStyle w:val="yTableNAm"/>
              <w:spacing w:before="0"/>
            </w:pPr>
            <w:r>
              <w:t>Application details</w:t>
            </w:r>
          </w:p>
        </w:tc>
        <w:tc>
          <w:tcPr>
            <w:tcW w:w="5940" w:type="dxa"/>
            <w:gridSpan w:val="6"/>
            <w:tcBorders>
              <w:top w:val="single" w:sz="4" w:space="0" w:color="000000"/>
              <w:bottom w:val="nil"/>
              <w:right w:val="single" w:sz="4" w:space="0" w:color="auto"/>
            </w:tcBorders>
            <w:noWrap/>
          </w:tcPr>
          <w:p>
            <w:pPr>
              <w:pStyle w:val="yTableNAm"/>
              <w:spacing w:before="0"/>
            </w:pPr>
            <w:r>
              <w:t>The applicant applies:</w:t>
            </w:r>
          </w:p>
          <w:p>
            <w:pPr>
              <w:pStyle w:val="yTableNAm"/>
              <w:spacing w:before="0"/>
              <w:ind w:left="525" w:hanging="525"/>
            </w:pPr>
            <w:r>
              <w:sym w:font="Wingdings" w:char="F072"/>
            </w:r>
            <w:r>
              <w:tab/>
              <w:t xml:space="preserve">under the </w:t>
            </w:r>
            <w:r>
              <w:rPr>
                <w:i/>
              </w:rPr>
              <w:t>Bail Act 1982</w:t>
            </w:r>
            <w:r>
              <w:t xml:space="preserve"> s. 54(2)(b) for a summons for the purpose of causing the accused mentioned above to appear before an appropriate judicial officer as provided in s. 54(1) of that Act.</w:t>
            </w:r>
          </w:p>
          <w:p>
            <w:pPr>
              <w:pStyle w:val="yTableNAm"/>
              <w:spacing w:before="0"/>
              <w:ind w:left="525" w:hanging="525"/>
            </w:pPr>
            <w:r>
              <w:sym w:font="Wingdings" w:char="F072"/>
            </w:r>
            <w:r>
              <w:tab/>
              <w:t xml:space="preserve">under the </w:t>
            </w:r>
            <w:r>
              <w:rPr>
                <w:i/>
              </w:rPr>
              <w:t>Bail Act 1982</w:t>
            </w:r>
            <w:r>
              <w:t xml:space="preserve"> s. 54(2)(b) for a warrant for the purpose of causing the accused mentioned above to appear before an appropriate judicial officer as provided in s. 54(1) of that Act.</w:t>
            </w:r>
          </w:p>
          <w:p>
            <w:pPr>
              <w:pStyle w:val="yTableNAm"/>
              <w:spacing w:before="0"/>
            </w:pPr>
          </w:p>
          <w:p>
            <w:pPr>
              <w:pStyle w:val="yTableNAm"/>
              <w:spacing w:before="0"/>
            </w:pPr>
            <w:r>
              <w:t>The grounds for the application are:</w:t>
            </w:r>
          </w:p>
          <w:p>
            <w:pPr>
              <w:pStyle w:val="yTableNAm"/>
              <w:tabs>
                <w:tab w:val="clear" w:pos="567"/>
                <w:tab w:val="left" w:pos="384"/>
              </w:tabs>
              <w:spacing w:before="0"/>
              <w:ind w:left="384" w:hanging="384"/>
            </w:pPr>
            <w:r>
              <w:sym w:font="Wingdings" w:char="F072"/>
            </w:r>
            <w:r>
              <w:tab/>
              <w:t>accused unlikely to appear in court in compliance with requirement of bail undertaking (</w:t>
            </w:r>
            <w:r>
              <w:rPr>
                <w:i/>
              </w:rPr>
              <w:t xml:space="preserve">Bail Act 1982 </w:t>
            </w:r>
            <w:r>
              <w:t>s. 54(1)(a)(i))</w:t>
            </w:r>
          </w:p>
          <w:p>
            <w:pPr>
              <w:pStyle w:val="yTableNAm"/>
              <w:tabs>
                <w:tab w:val="clear" w:pos="567"/>
                <w:tab w:val="left" w:pos="384"/>
              </w:tabs>
              <w:spacing w:before="0"/>
              <w:ind w:left="384" w:hanging="384"/>
            </w:pPr>
            <w:r>
              <w:sym w:font="Wingdings" w:char="F072"/>
            </w:r>
            <w:r>
              <w:tab/>
              <w:t>breach or likely breach of the following condition(s) of bail undertaking (</w:t>
            </w:r>
            <w:r>
              <w:rPr>
                <w:i/>
              </w:rPr>
              <w:t xml:space="preserve">Bail Act 1982 </w:t>
            </w:r>
            <w:r>
              <w:t>s. 54(1)(a)(ii)):</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not to be in the company of a particular person</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report to a Community Corrections Officer</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rPr>
                <w:sz w:val="16"/>
                <w:szCs w:val="16"/>
              </w:rPr>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not to go within a specified distance of a specified place or person (not to approach or enter)</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obey direction of a Community Corrections Officer</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rPr>
                <w:sz w:val="16"/>
                <w:szCs w:val="16"/>
              </w:rPr>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not to make contact with a particular person</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comply with curfew</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attend drug and alcohol testing</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report to Police</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attend drug and alcohol counselling</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reside at a particular address</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undertake a mental health assessment</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surrender passport</w:t>
            </w:r>
          </w:p>
        </w:tc>
      </w:tr>
      <w:tr>
        <w:trPr>
          <w:cantSplit/>
          <w:trHeight w:val="60"/>
        </w:trPr>
        <w:tc>
          <w:tcPr>
            <w:tcW w:w="1148" w:type="dxa"/>
            <w:vMerge w:val="restart"/>
            <w:tcBorders>
              <w:top w:val="nil"/>
              <w:left w:val="single" w:sz="4" w:space="0" w:color="000000"/>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undertake a physical health examination</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not to consume specified/ illicit/prohibited substance(s)</w:t>
            </w:r>
          </w:p>
        </w:tc>
      </w:tr>
      <w:tr>
        <w:trPr>
          <w:cantSplit/>
          <w:trHeight w:val="60"/>
        </w:trPr>
        <w:tc>
          <w:tcPr>
            <w:tcW w:w="1148" w:type="dxa"/>
            <w:vMerge/>
            <w:tcBorders>
              <w:left w:val="single" w:sz="4" w:space="0" w:color="000000"/>
            </w:tcBorders>
            <w:shd w:val="clear" w:color="auto" w:fill="auto"/>
            <w:noWrap/>
          </w:tcPr>
          <w:p>
            <w:pPr>
              <w:pStyle w:val="yTableNAm"/>
              <w:spacing w:before="0"/>
              <w:rPr>
                <w:sz w:val="16"/>
                <w:szCs w:val="16"/>
              </w:rPr>
            </w:pPr>
          </w:p>
        </w:tc>
        <w:tc>
          <w:tcPr>
            <w:tcW w:w="128" w:type="dxa"/>
            <w:tcBorders>
              <w:top w:val="nil"/>
              <w:bottom w:val="single" w:sz="4" w:space="0" w:color="auto"/>
              <w:right w:val="nil"/>
            </w:tcBorders>
            <w:noWrap/>
          </w:tcPr>
          <w:p>
            <w:pPr>
              <w:pStyle w:val="yTableNAm"/>
              <w:spacing w:before="0"/>
            </w:pPr>
          </w:p>
        </w:tc>
        <w:tc>
          <w:tcPr>
            <w:tcW w:w="2720" w:type="dxa"/>
            <w:gridSpan w:val="3"/>
            <w:tcBorders>
              <w:top w:val="nil"/>
              <w:left w:val="nil"/>
              <w:bottom w:val="single" w:sz="4" w:space="0" w:color="auto"/>
              <w:right w:val="nil"/>
            </w:tcBorders>
            <w:noWrap/>
          </w:tcPr>
          <w:p>
            <w:pPr>
              <w:pStyle w:val="yTableNAm"/>
              <w:tabs>
                <w:tab w:val="clear" w:pos="567"/>
                <w:tab w:val="left" w:pos="668"/>
              </w:tabs>
              <w:spacing w:before="0"/>
              <w:ind w:left="668" w:hanging="425"/>
            </w:pPr>
            <w:r>
              <w:sym w:font="Wingdings" w:char="F072"/>
            </w:r>
            <w:r>
              <w:tab/>
              <w:t>attend/reside at a specialist treatment centre</w:t>
            </w:r>
          </w:p>
        </w:tc>
        <w:tc>
          <w:tcPr>
            <w:tcW w:w="3092" w:type="dxa"/>
            <w:gridSpan w:val="2"/>
            <w:tcBorders>
              <w:top w:val="nil"/>
              <w:left w:val="nil"/>
              <w:bottom w:val="single" w:sz="4" w:space="0" w:color="auto"/>
              <w:right w:val="single" w:sz="4" w:space="0" w:color="auto"/>
            </w:tcBorders>
            <w:noWrap/>
          </w:tcPr>
          <w:p>
            <w:pPr>
              <w:pStyle w:val="yTableNAm"/>
              <w:tabs>
                <w:tab w:val="clear" w:pos="567"/>
                <w:tab w:val="left" w:pos="654"/>
              </w:tabs>
              <w:spacing w:before="0"/>
              <w:ind w:left="654" w:hanging="425"/>
            </w:pPr>
            <w:r>
              <w:sym w:font="Wingdings" w:char="F072"/>
            </w:r>
            <w:r>
              <w:tab/>
              <w:t>other:</w:t>
            </w:r>
          </w:p>
        </w:tc>
      </w:tr>
      <w:tr>
        <w:trPr>
          <w:cantSplit/>
          <w:trHeight w:val="60"/>
        </w:trPr>
        <w:tc>
          <w:tcPr>
            <w:tcW w:w="1148" w:type="dxa"/>
            <w:vMerge w:val="restart"/>
            <w:tcBorders>
              <w:left w:val="single" w:sz="4" w:space="0" w:color="000000"/>
            </w:tcBorders>
            <w:shd w:val="clear" w:color="auto" w:fill="auto"/>
            <w:noWrap/>
          </w:tcPr>
          <w:p>
            <w:pPr>
              <w:pStyle w:val="yTableNAm"/>
              <w:spacing w:before="0"/>
              <w:rPr>
                <w:sz w:val="16"/>
                <w:szCs w:val="16"/>
              </w:rPr>
            </w:pPr>
          </w:p>
        </w:tc>
        <w:tc>
          <w:tcPr>
            <w:tcW w:w="128" w:type="dxa"/>
            <w:tcBorders>
              <w:top w:val="single" w:sz="4" w:space="0" w:color="auto"/>
              <w:bottom w:val="nil"/>
              <w:right w:val="nil"/>
            </w:tcBorders>
            <w:noWrap/>
          </w:tcPr>
          <w:p>
            <w:pPr>
              <w:pStyle w:val="yTableNAm"/>
              <w:spacing w:before="0"/>
            </w:pPr>
          </w:p>
        </w:tc>
        <w:tc>
          <w:tcPr>
            <w:tcW w:w="2720" w:type="dxa"/>
            <w:gridSpan w:val="3"/>
            <w:tcBorders>
              <w:top w:val="single" w:sz="4" w:space="0" w:color="auto"/>
              <w:left w:val="nil"/>
              <w:bottom w:val="nil"/>
              <w:right w:val="nil"/>
            </w:tcBorders>
            <w:noWrap/>
          </w:tcPr>
          <w:p>
            <w:pPr>
              <w:pStyle w:val="yTableNAm"/>
              <w:tabs>
                <w:tab w:val="clear" w:pos="567"/>
                <w:tab w:val="left" w:pos="668"/>
              </w:tabs>
              <w:spacing w:before="0"/>
              <w:ind w:left="668" w:hanging="425"/>
            </w:pPr>
            <w:r>
              <w:sym w:font="Wingdings" w:char="F072"/>
            </w:r>
            <w:r>
              <w:tab/>
              <w:t>attend other counselling/ programmes as specified</w:t>
            </w:r>
          </w:p>
        </w:tc>
        <w:tc>
          <w:tcPr>
            <w:tcW w:w="3092" w:type="dxa"/>
            <w:gridSpan w:val="2"/>
            <w:tcBorders>
              <w:top w:val="single" w:sz="4" w:space="0" w:color="auto"/>
              <w:left w:val="nil"/>
              <w:bottom w:val="nil"/>
              <w:right w:val="single" w:sz="4" w:space="0" w:color="auto"/>
            </w:tcBorders>
            <w:noWrap/>
          </w:tcPr>
          <w:p>
            <w:pPr>
              <w:pStyle w:val="yTableNAm"/>
              <w:spacing w:before="0"/>
            </w:pPr>
          </w:p>
        </w:tc>
      </w:tr>
      <w:tr>
        <w:trPr>
          <w:cantSplit/>
          <w:trHeight w:val="60"/>
        </w:trPr>
        <w:tc>
          <w:tcPr>
            <w:tcW w:w="1148" w:type="dxa"/>
            <w:vMerge/>
            <w:tcBorders>
              <w:left w:val="single" w:sz="4" w:space="0" w:color="000000"/>
            </w:tcBorders>
            <w:shd w:val="clear" w:color="auto" w:fill="auto"/>
            <w:noWrap/>
          </w:tcPr>
          <w:p>
            <w:pPr>
              <w:pStyle w:val="yTableNAm"/>
              <w:spacing w:before="0"/>
              <w:rPr>
                <w:sz w:val="16"/>
                <w:szCs w:val="16"/>
              </w:rPr>
            </w:pPr>
          </w:p>
        </w:tc>
        <w:tc>
          <w:tcPr>
            <w:tcW w:w="5940" w:type="dxa"/>
            <w:gridSpan w:val="6"/>
            <w:tcBorders>
              <w:top w:val="nil"/>
              <w:right w:val="single" w:sz="4" w:space="0" w:color="auto"/>
            </w:tcBorders>
            <w:noWrap/>
          </w:tcPr>
          <w:p>
            <w:pPr>
              <w:pStyle w:val="yTableNAm"/>
              <w:spacing w:before="0"/>
              <w:ind w:left="525" w:hanging="525"/>
            </w:pPr>
            <w:r>
              <w:sym w:font="Wingdings" w:char="F072"/>
            </w:r>
            <w:r>
              <w:tab/>
              <w:t>breach of home detention condition (</w:t>
            </w:r>
            <w:r>
              <w:rPr>
                <w:i/>
              </w:rPr>
              <w:t xml:space="preserve">Bail Act 1982 </w:t>
            </w:r>
            <w:r>
              <w:t>s. 54(1)(a)(iii))</w:t>
            </w:r>
          </w:p>
          <w:p>
            <w:pPr>
              <w:pStyle w:val="yTableNAm"/>
              <w:spacing w:before="0"/>
              <w:ind w:left="525" w:hanging="525"/>
            </w:pPr>
            <w:r>
              <w:sym w:font="Wingdings" w:char="F072"/>
            </w:r>
            <w:r>
              <w:tab/>
              <w:t>surety no longer suitable or dead (</w:t>
            </w:r>
            <w:r>
              <w:rPr>
                <w:i/>
              </w:rPr>
              <w:t xml:space="preserve">Bail Act 1982 </w:t>
            </w:r>
            <w:r>
              <w:t>s. 54(1)(b)(i))</w:t>
            </w:r>
          </w:p>
          <w:p>
            <w:pPr>
              <w:pStyle w:val="yTableNAm"/>
              <w:spacing w:before="0" w:after="360"/>
              <w:ind w:left="527" w:hanging="527"/>
            </w:pPr>
            <w:r>
              <w:sym w:font="Wingdings" w:char="F072"/>
            </w:r>
            <w:r>
              <w:tab/>
              <w:t>other (specify):</w:t>
            </w:r>
          </w:p>
        </w:tc>
      </w:tr>
      <w:tr>
        <w:trPr>
          <w:cantSplit/>
          <w:trHeight w:val="1265"/>
        </w:trPr>
        <w:tc>
          <w:tcPr>
            <w:tcW w:w="1148"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pPr>
            <w:r>
              <w:t>Description of grounds</w:t>
            </w:r>
          </w:p>
        </w:tc>
        <w:tc>
          <w:tcPr>
            <w:tcW w:w="5940" w:type="dxa"/>
            <w:gridSpan w:val="6"/>
            <w:tcBorders>
              <w:top w:val="single" w:sz="4" w:space="0" w:color="auto"/>
              <w:left w:val="nil"/>
              <w:bottom w:val="single" w:sz="4" w:space="0" w:color="auto"/>
              <w:right w:val="single" w:sz="4" w:space="0" w:color="auto"/>
            </w:tcBorders>
            <w:noWrap/>
          </w:tcPr>
          <w:p>
            <w:pPr>
              <w:pStyle w:val="yTableNAm"/>
              <w:spacing w:before="0"/>
            </w:pPr>
          </w:p>
        </w:tc>
      </w:tr>
      <w:tr>
        <w:trPr>
          <w:cantSplit/>
          <w:trHeight w:val="1265"/>
        </w:trPr>
        <w:tc>
          <w:tcPr>
            <w:tcW w:w="1148" w:type="dxa"/>
            <w:tcBorders>
              <w:top w:val="single" w:sz="4" w:space="0" w:color="000000"/>
              <w:left w:val="single" w:sz="4" w:space="0" w:color="000000"/>
              <w:right w:val="single" w:sz="4" w:space="0" w:color="000000"/>
            </w:tcBorders>
            <w:shd w:val="clear" w:color="auto" w:fill="auto"/>
            <w:noWrap/>
          </w:tcPr>
          <w:p>
            <w:pPr>
              <w:pStyle w:val="yTableNAm"/>
              <w:spacing w:before="0"/>
            </w:pPr>
            <w:r>
              <w:t>Signature of applicant or legal practitioner</w:t>
            </w:r>
          </w:p>
        </w:tc>
        <w:tc>
          <w:tcPr>
            <w:tcW w:w="3484" w:type="dxa"/>
            <w:gridSpan w:val="5"/>
            <w:tcBorders>
              <w:top w:val="single" w:sz="4" w:space="0" w:color="auto"/>
              <w:left w:val="nil"/>
              <w:right w:val="single" w:sz="4" w:space="0" w:color="auto"/>
            </w:tcBorders>
            <w:noWrap/>
            <w:vAlign w:val="bottom"/>
          </w:tcPr>
          <w:p>
            <w:pPr>
              <w:pStyle w:val="yTableNAm"/>
              <w:spacing w:before="0" w:after="60"/>
              <w:jc w:val="center"/>
            </w:pPr>
          </w:p>
          <w:p>
            <w:pPr>
              <w:pStyle w:val="yTableNAm"/>
              <w:spacing w:before="0" w:after="60"/>
              <w:jc w:val="center"/>
            </w:pPr>
            <w:r>
              <w:t>................................................</w:t>
            </w:r>
          </w:p>
          <w:p>
            <w:pPr>
              <w:pStyle w:val="yTableNAm"/>
              <w:spacing w:before="0" w:after="60"/>
              <w:jc w:val="center"/>
            </w:pPr>
            <w:r>
              <w:t>Applicant / Applicant’s legal practitioner</w:t>
            </w:r>
          </w:p>
        </w:tc>
        <w:tc>
          <w:tcPr>
            <w:tcW w:w="2456" w:type="dxa"/>
            <w:tcBorders>
              <w:top w:val="single" w:sz="4" w:space="0" w:color="auto"/>
              <w:left w:val="nil"/>
              <w:right w:val="single" w:sz="4" w:space="0" w:color="auto"/>
            </w:tcBorders>
            <w:noWrap/>
          </w:tcPr>
          <w:p>
            <w:pPr>
              <w:pStyle w:val="yTableNAm"/>
              <w:spacing w:before="0"/>
            </w:pPr>
            <w:r>
              <w:t>Date</w:t>
            </w:r>
          </w:p>
        </w:tc>
      </w:tr>
    </w:tbl>
    <w:p>
      <w:pPr>
        <w:pStyle w:val="yFootnotesection"/>
      </w:pPr>
      <w:r>
        <w:tab/>
        <w:t>[Form 6A inserted: SL 2020/53 r. 5; amended: SL 2022/74 r. 5.]</w:t>
      </w:r>
    </w:p>
    <w:p>
      <w:pPr>
        <w:pStyle w:val="yHeading5"/>
      </w:pPr>
      <w:bookmarkStart w:id="367" w:name="_Toc129256438"/>
      <w:bookmarkStart w:id="368" w:name="_Toc107324884"/>
      <w:r>
        <w:rPr>
          <w:rStyle w:val="CharSClsNo"/>
        </w:rPr>
        <w:t>6B</w:t>
      </w:r>
      <w:r>
        <w:t>.</w:t>
      </w:r>
      <w:r>
        <w:tab/>
        <w:t xml:space="preserve">Notice that accused arrested without warrant under </w:t>
      </w:r>
      <w:r>
        <w:rPr>
          <w:i/>
        </w:rPr>
        <w:t>Bail Act 1982</w:t>
      </w:r>
      <w:r>
        <w:t xml:space="preserve"> s. 54(2)(a) (r. 30A(2))</w:t>
      </w:r>
      <w:bookmarkEnd w:id="367"/>
      <w:bookmarkEnd w:id="368"/>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5"/>
        <w:gridCol w:w="120"/>
        <w:gridCol w:w="1014"/>
        <w:gridCol w:w="1111"/>
        <w:gridCol w:w="582"/>
        <w:gridCol w:w="501"/>
        <w:gridCol w:w="2645"/>
      </w:tblGrid>
      <w:tr>
        <w:trPr>
          <w:cantSplit/>
          <w:trHeight w:val="305"/>
          <w:jc w:val="center"/>
        </w:trPr>
        <w:tc>
          <w:tcPr>
            <w:tcW w:w="3400" w:type="dxa"/>
            <w:gridSpan w:val="4"/>
            <w:tcBorders>
              <w:top w:val="single" w:sz="4" w:space="0" w:color="000000"/>
              <w:left w:val="single" w:sz="4" w:space="0" w:color="000000"/>
              <w:right w:val="single" w:sz="4" w:space="0" w:color="000000"/>
            </w:tcBorders>
            <w:shd w:val="clear" w:color="auto" w:fill="auto"/>
            <w:noWrap/>
          </w:tcPr>
          <w:p>
            <w:pPr>
              <w:pStyle w:val="yTableNAm"/>
              <w:keepNext/>
              <w:spacing w:before="0"/>
            </w:pPr>
            <w:r>
              <w:rPr>
                <w:i/>
              </w:rPr>
              <w:t>Criminal Procedure Act 2004</w:t>
            </w:r>
          </w:p>
          <w:p>
            <w:pPr>
              <w:pStyle w:val="yTableNAm"/>
              <w:keepNext/>
              <w:spacing w:before="0"/>
            </w:pPr>
            <w:r>
              <w:rPr>
                <w:i/>
              </w:rPr>
              <w:t>Criminal Procedure Rules 2005</w:t>
            </w:r>
          </w:p>
          <w:p>
            <w:pPr>
              <w:pStyle w:val="yTableNAm"/>
              <w:keepNext/>
              <w:spacing w:before="0"/>
            </w:pPr>
          </w:p>
          <w:p>
            <w:pPr>
              <w:pStyle w:val="yTableNAm"/>
              <w:keepNext/>
              <w:spacing w:before="0"/>
            </w:pPr>
            <w:r>
              <w:t>Supreme Court/District Court</w:t>
            </w:r>
          </w:p>
          <w:p>
            <w:pPr>
              <w:pStyle w:val="yTableNAm"/>
              <w:keepNext/>
              <w:spacing w:before="0"/>
              <w:rPr>
                <w:b/>
              </w:rPr>
            </w:pPr>
            <w:r>
              <w:t>At:</w:t>
            </w:r>
            <w:r>
              <w:tab/>
              <w:t xml:space="preserve">                Number: </w:t>
            </w:r>
          </w:p>
        </w:tc>
        <w:tc>
          <w:tcPr>
            <w:tcW w:w="3728" w:type="dxa"/>
            <w:gridSpan w:val="3"/>
            <w:tcBorders>
              <w:top w:val="single" w:sz="4" w:space="0" w:color="000000"/>
              <w:right w:val="single" w:sz="4" w:space="0" w:color="auto"/>
            </w:tcBorders>
            <w:noWrap/>
          </w:tcPr>
          <w:p>
            <w:pPr>
              <w:pStyle w:val="yTableNAm"/>
              <w:keepNext/>
              <w:spacing w:before="0"/>
              <w:rPr>
                <w:b/>
                <w:bCs/>
              </w:rPr>
            </w:pPr>
            <w:r>
              <w:rPr>
                <w:b/>
                <w:bCs/>
              </w:rPr>
              <w:t xml:space="preserve">Notice that accused arrested without warrant under the </w:t>
            </w:r>
            <w:r>
              <w:rPr>
                <w:b/>
                <w:bCs/>
                <w:i/>
              </w:rPr>
              <w:t>Bail Act 1982</w:t>
            </w:r>
            <w:r>
              <w:rPr>
                <w:b/>
                <w:bCs/>
              </w:rPr>
              <w:t xml:space="preserve"> s. 54(2)(a) </w:t>
            </w:r>
          </w:p>
        </w:tc>
      </w:tr>
      <w:tr>
        <w:trPr>
          <w:cantSplit/>
          <w:trHeight w:val="305"/>
          <w:jc w:val="center"/>
        </w:trPr>
        <w:tc>
          <w:tcPr>
            <w:tcW w:w="2289" w:type="dxa"/>
            <w:gridSpan w:val="3"/>
            <w:tcBorders>
              <w:top w:val="single" w:sz="4" w:space="0" w:color="000000"/>
              <w:left w:val="single" w:sz="4" w:space="0" w:color="000000"/>
              <w:right w:val="single" w:sz="4" w:space="0" w:color="000000"/>
            </w:tcBorders>
            <w:shd w:val="clear" w:color="auto" w:fill="auto"/>
            <w:noWrap/>
          </w:tcPr>
          <w:p>
            <w:pPr>
              <w:pStyle w:val="yTableNAm"/>
              <w:keepNext/>
              <w:spacing w:before="0"/>
              <w:rPr>
                <w:sz w:val="16"/>
              </w:rPr>
            </w:pPr>
            <w:r>
              <w:t>Case</w:t>
            </w:r>
          </w:p>
        </w:tc>
        <w:tc>
          <w:tcPr>
            <w:tcW w:w="4839" w:type="dxa"/>
            <w:gridSpan w:val="4"/>
            <w:tcBorders>
              <w:top w:val="single" w:sz="4" w:space="0" w:color="000000"/>
              <w:right w:val="single" w:sz="4" w:space="0" w:color="auto"/>
            </w:tcBorders>
            <w:noWrap/>
          </w:tcPr>
          <w:p>
            <w:pPr>
              <w:pStyle w:val="yTableNAm"/>
              <w:keepNext/>
              <w:spacing w:before="0"/>
              <w:rPr>
                <w:i/>
              </w:rPr>
            </w:pPr>
            <w:r>
              <w:rPr>
                <w:i/>
              </w:rPr>
              <w:t>[Names of all parties]</w:t>
            </w:r>
          </w:p>
        </w:tc>
      </w:tr>
      <w:tr>
        <w:trPr>
          <w:cantSplit/>
          <w:trHeight w:val="305"/>
          <w:jc w:val="center"/>
        </w:trPr>
        <w:tc>
          <w:tcPr>
            <w:tcW w:w="1155" w:type="dxa"/>
            <w:vMerge w:val="restart"/>
            <w:tcBorders>
              <w:top w:val="single" w:sz="4" w:space="0" w:color="000000"/>
              <w:left w:val="single" w:sz="4" w:space="0" w:color="000000"/>
            </w:tcBorders>
            <w:shd w:val="clear" w:color="auto" w:fill="auto"/>
            <w:noWrap/>
          </w:tcPr>
          <w:p>
            <w:pPr>
              <w:pStyle w:val="yTableNAm"/>
              <w:keepNext/>
              <w:spacing w:before="0"/>
              <w:rPr>
                <w:i/>
              </w:rPr>
            </w:pPr>
            <w:r>
              <w:t>Police officer lodging notice</w:t>
            </w:r>
          </w:p>
        </w:tc>
        <w:tc>
          <w:tcPr>
            <w:tcW w:w="1134" w:type="dxa"/>
            <w:gridSpan w:val="2"/>
            <w:tcBorders>
              <w:top w:val="single" w:sz="4" w:space="0" w:color="000000"/>
              <w:right w:val="single" w:sz="4" w:space="0" w:color="000000"/>
            </w:tcBorders>
            <w:noWrap/>
          </w:tcPr>
          <w:p>
            <w:pPr>
              <w:pStyle w:val="yTableNAm"/>
              <w:keepNext/>
              <w:spacing w:before="0"/>
            </w:pPr>
            <w:r>
              <w:t>Name</w:t>
            </w:r>
          </w:p>
        </w:tc>
        <w:tc>
          <w:tcPr>
            <w:tcW w:w="4839" w:type="dxa"/>
            <w:gridSpan w:val="4"/>
            <w:tcBorders>
              <w:top w:val="single" w:sz="4" w:space="0" w:color="000000"/>
              <w:right w:val="single" w:sz="4" w:space="0" w:color="auto"/>
            </w:tcBorders>
            <w:noWrap/>
          </w:tcPr>
          <w:p>
            <w:pPr>
              <w:pStyle w:val="yTableNAm"/>
              <w:keepNext/>
              <w:spacing w:before="0"/>
            </w:pPr>
          </w:p>
        </w:tc>
      </w:tr>
      <w:tr>
        <w:trPr>
          <w:cantSplit/>
          <w:trHeight w:val="305"/>
          <w:jc w:val="center"/>
        </w:trPr>
        <w:tc>
          <w:tcPr>
            <w:tcW w:w="1155" w:type="dxa"/>
            <w:vMerge/>
            <w:tcBorders>
              <w:left w:val="single" w:sz="4" w:space="0" w:color="000000"/>
            </w:tcBorders>
            <w:shd w:val="clear" w:color="auto" w:fill="auto"/>
            <w:noWrap/>
          </w:tcPr>
          <w:p>
            <w:pPr>
              <w:pStyle w:val="yTableNAm"/>
              <w:keepNext/>
              <w:spacing w:before="0"/>
              <w:rPr>
                <w:b/>
                <w:szCs w:val="22"/>
              </w:rPr>
            </w:pPr>
          </w:p>
        </w:tc>
        <w:tc>
          <w:tcPr>
            <w:tcW w:w="1134" w:type="dxa"/>
            <w:gridSpan w:val="2"/>
            <w:tcBorders>
              <w:top w:val="single" w:sz="4" w:space="0" w:color="000000"/>
              <w:right w:val="single" w:sz="4" w:space="0" w:color="000000"/>
            </w:tcBorders>
            <w:noWrap/>
          </w:tcPr>
          <w:p>
            <w:pPr>
              <w:pStyle w:val="yTableNAm"/>
              <w:keepNext/>
              <w:spacing w:before="0"/>
            </w:pPr>
            <w:r>
              <w:t>Address</w:t>
            </w:r>
          </w:p>
        </w:tc>
        <w:tc>
          <w:tcPr>
            <w:tcW w:w="4839" w:type="dxa"/>
            <w:gridSpan w:val="4"/>
            <w:tcBorders>
              <w:top w:val="single" w:sz="4" w:space="0" w:color="000000"/>
              <w:right w:val="single" w:sz="4" w:space="0" w:color="auto"/>
            </w:tcBorders>
            <w:noWrap/>
          </w:tcPr>
          <w:p>
            <w:pPr>
              <w:pStyle w:val="yTableNAm"/>
              <w:keepNext/>
              <w:spacing w:before="0"/>
            </w:pPr>
          </w:p>
        </w:tc>
      </w:tr>
      <w:tr>
        <w:trPr>
          <w:cantSplit/>
          <w:trHeight w:val="305"/>
          <w:jc w:val="center"/>
        </w:trPr>
        <w:tc>
          <w:tcPr>
            <w:tcW w:w="1155" w:type="dxa"/>
            <w:vMerge/>
            <w:tcBorders>
              <w:left w:val="single" w:sz="4" w:space="0" w:color="000000"/>
              <w:bottom w:val="single" w:sz="4" w:space="0" w:color="auto"/>
            </w:tcBorders>
            <w:shd w:val="clear" w:color="auto" w:fill="auto"/>
            <w:noWrap/>
          </w:tcPr>
          <w:p>
            <w:pPr>
              <w:pStyle w:val="yTableNAm"/>
              <w:spacing w:before="0"/>
              <w:rPr>
                <w:b/>
                <w:szCs w:val="22"/>
              </w:rPr>
            </w:pPr>
          </w:p>
        </w:tc>
        <w:tc>
          <w:tcPr>
            <w:tcW w:w="1134" w:type="dxa"/>
            <w:gridSpan w:val="2"/>
            <w:tcBorders>
              <w:top w:val="single" w:sz="4" w:space="0" w:color="000000"/>
              <w:right w:val="single" w:sz="4" w:space="0" w:color="000000"/>
            </w:tcBorders>
            <w:noWrap/>
          </w:tcPr>
          <w:p>
            <w:pPr>
              <w:pStyle w:val="yTableNAm"/>
              <w:spacing w:before="0"/>
            </w:pPr>
            <w:r>
              <w:t>Telephone No.</w:t>
            </w:r>
          </w:p>
        </w:tc>
        <w:tc>
          <w:tcPr>
            <w:tcW w:w="4839" w:type="dxa"/>
            <w:gridSpan w:val="4"/>
            <w:tcBorders>
              <w:top w:val="single" w:sz="4" w:space="0" w:color="000000"/>
              <w:right w:val="single" w:sz="4" w:space="0" w:color="auto"/>
            </w:tcBorders>
            <w:noWrap/>
          </w:tcPr>
          <w:p>
            <w:pPr>
              <w:pStyle w:val="yTableNAm"/>
              <w:spacing w:before="0"/>
            </w:pPr>
          </w:p>
        </w:tc>
      </w:tr>
      <w:tr>
        <w:trPr>
          <w:cantSplit/>
          <w:trHeight w:val="488"/>
          <w:jc w:val="center"/>
        </w:trPr>
        <w:tc>
          <w:tcPr>
            <w:tcW w:w="1155" w:type="dxa"/>
            <w:vMerge w:val="restart"/>
            <w:tcBorders>
              <w:top w:val="single" w:sz="4" w:space="0" w:color="auto"/>
              <w:left w:val="single" w:sz="4" w:space="0" w:color="000000"/>
              <w:bottom w:val="nil"/>
            </w:tcBorders>
            <w:shd w:val="clear" w:color="auto" w:fill="auto"/>
            <w:noWrap/>
          </w:tcPr>
          <w:p>
            <w:pPr>
              <w:pStyle w:val="yTableNAm"/>
              <w:spacing w:before="0"/>
            </w:pPr>
            <w:r>
              <w:t>Details</w:t>
            </w:r>
          </w:p>
        </w:tc>
        <w:tc>
          <w:tcPr>
            <w:tcW w:w="5973" w:type="dxa"/>
            <w:gridSpan w:val="6"/>
            <w:tcBorders>
              <w:top w:val="single" w:sz="4" w:space="0" w:color="000000"/>
              <w:bottom w:val="nil"/>
              <w:right w:val="single" w:sz="4" w:space="0" w:color="auto"/>
            </w:tcBorders>
            <w:noWrap/>
          </w:tcPr>
          <w:p>
            <w:pPr>
              <w:pStyle w:val="yTableNAm"/>
              <w:spacing w:before="0"/>
            </w:pPr>
            <w:r>
              <w:t xml:space="preserve">The accused has been arrested without warrant under the </w:t>
            </w:r>
            <w:r>
              <w:rPr>
                <w:i/>
              </w:rPr>
              <w:t>Bail Act 1982</w:t>
            </w:r>
            <w:r>
              <w:t xml:space="preserve"> s. 54(2)(a) for the purposes of causing the accused to appear before an appropriate judicial officer under section 54(1) of that Act to show cause why the accused’s bail should not be varied or revoked.</w:t>
            </w:r>
          </w:p>
          <w:p>
            <w:pPr>
              <w:pStyle w:val="yTableNAm"/>
              <w:spacing w:before="0"/>
            </w:pPr>
          </w:p>
          <w:p>
            <w:pPr>
              <w:pStyle w:val="yTableNAm"/>
              <w:spacing w:before="0"/>
            </w:pPr>
            <w:r>
              <w:t>The grounds for causing the accused to appear are:</w:t>
            </w:r>
          </w:p>
          <w:p>
            <w:pPr>
              <w:pStyle w:val="yTableNAm"/>
              <w:tabs>
                <w:tab w:val="clear" w:pos="567"/>
                <w:tab w:val="left" w:pos="539"/>
              </w:tabs>
              <w:spacing w:before="0"/>
              <w:ind w:left="539" w:hanging="539"/>
            </w:pPr>
            <w:r>
              <w:sym w:font="Wingdings" w:char="F072"/>
            </w:r>
            <w:r>
              <w:tab/>
              <w:t>accused unlikely to appear in court in compliance with requirement of bail undertaking (</w:t>
            </w:r>
            <w:r>
              <w:rPr>
                <w:i/>
              </w:rPr>
              <w:t xml:space="preserve">Bail Act 1982 </w:t>
            </w:r>
            <w:r>
              <w:t>s. 54(1)(a)(i))</w:t>
            </w:r>
          </w:p>
          <w:p>
            <w:pPr>
              <w:pStyle w:val="yTableNAm"/>
              <w:tabs>
                <w:tab w:val="clear" w:pos="567"/>
                <w:tab w:val="left" w:pos="539"/>
              </w:tabs>
              <w:spacing w:before="0"/>
              <w:ind w:left="539" w:hanging="539"/>
            </w:pPr>
            <w:r>
              <w:sym w:font="Wingdings" w:char="F072"/>
            </w:r>
            <w:r>
              <w:tab/>
              <w:t>breach or likely breach of the following condition(s) of bail undertaking (</w:t>
            </w:r>
            <w:r>
              <w:rPr>
                <w:i/>
              </w:rPr>
              <w:t xml:space="preserve">Bail Act 1982 </w:t>
            </w:r>
            <w:r>
              <w:t>s. 54(1)(a)(ii)):</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not to be in the company of a particular person</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report to a Community Corrections Officer</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rPr>
                <w:sz w:val="16"/>
                <w:szCs w:val="16"/>
              </w:rPr>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not to go within a specified distance of a specified place or person (not to approach or enter)</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obey direction of a Community Corrections Officer</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rPr>
                <w:sz w:val="16"/>
                <w:szCs w:val="16"/>
              </w:rPr>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not to make contact with a particular person</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comply with curfew</w:t>
            </w:r>
          </w:p>
        </w:tc>
      </w:tr>
      <w:tr>
        <w:trPr>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attend drug and alcohol testing</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report to Police</w:t>
            </w:r>
          </w:p>
        </w:tc>
      </w:tr>
      <w:tr>
        <w:trPr>
          <w:cantSplit/>
          <w:trHeight w:val="60"/>
          <w:jc w:val="center"/>
        </w:trPr>
        <w:tc>
          <w:tcPr>
            <w:tcW w:w="1155" w:type="dxa"/>
            <w:vMerge w:val="restart"/>
            <w:tcBorders>
              <w:top w:val="nil"/>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attend drug and alcohol counselling</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reside at a particular address</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undertake a mental health assessment</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surrender passport</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undertake a physical health examination</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not to consume specified / illicit / prohibited substance(s)</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attend / reside at a specialist treatment centre</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other:</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single" w:sz="4" w:space="0" w:color="auto"/>
              <w:right w:val="nil"/>
            </w:tcBorders>
            <w:noWrap/>
          </w:tcPr>
          <w:p>
            <w:pPr>
              <w:pStyle w:val="yTableNAm"/>
              <w:spacing w:before="0"/>
            </w:pPr>
          </w:p>
        </w:tc>
        <w:tc>
          <w:tcPr>
            <w:tcW w:w="2707" w:type="dxa"/>
            <w:gridSpan w:val="3"/>
            <w:tcBorders>
              <w:top w:val="nil"/>
              <w:left w:val="nil"/>
              <w:bottom w:val="single" w:sz="4" w:space="0" w:color="auto"/>
              <w:right w:val="nil"/>
            </w:tcBorders>
            <w:noWrap/>
          </w:tcPr>
          <w:p>
            <w:pPr>
              <w:pStyle w:val="yTableNAm"/>
              <w:tabs>
                <w:tab w:val="clear" w:pos="567"/>
                <w:tab w:val="left" w:pos="845"/>
              </w:tabs>
              <w:spacing w:before="0"/>
              <w:ind w:left="845" w:hanging="426"/>
            </w:pPr>
            <w:r>
              <w:sym w:font="Wingdings" w:char="F072"/>
            </w:r>
            <w:r>
              <w:tab/>
              <w:t>attend other counselling / programmes as specified</w:t>
            </w:r>
          </w:p>
        </w:tc>
        <w:tc>
          <w:tcPr>
            <w:tcW w:w="3146" w:type="dxa"/>
            <w:gridSpan w:val="2"/>
            <w:tcBorders>
              <w:top w:val="nil"/>
              <w:left w:val="nil"/>
              <w:bottom w:val="single" w:sz="4" w:space="0" w:color="auto"/>
              <w:right w:val="single" w:sz="4" w:space="0" w:color="auto"/>
            </w:tcBorders>
            <w:noWrap/>
          </w:tcPr>
          <w:p>
            <w:pPr>
              <w:pStyle w:val="yTableNAm"/>
              <w:spacing w:before="0"/>
            </w:pP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5973" w:type="dxa"/>
            <w:gridSpan w:val="6"/>
            <w:tcBorders>
              <w:top w:val="single" w:sz="4" w:space="0" w:color="auto"/>
              <w:right w:val="single" w:sz="4" w:space="0" w:color="auto"/>
            </w:tcBorders>
            <w:noWrap/>
          </w:tcPr>
          <w:p>
            <w:pPr>
              <w:pStyle w:val="yTableNAm"/>
              <w:pBdr>
                <w:top w:val="single" w:sz="4" w:space="1" w:color="auto"/>
              </w:pBdr>
              <w:spacing w:before="0"/>
              <w:ind w:left="539" w:hanging="539"/>
            </w:pPr>
            <w:r>
              <w:sym w:font="Wingdings" w:char="F072"/>
            </w:r>
            <w:r>
              <w:tab/>
              <w:t>breach of home detention condition (</w:t>
            </w:r>
            <w:r>
              <w:rPr>
                <w:i/>
              </w:rPr>
              <w:t xml:space="preserve">Bail Act 1982 </w:t>
            </w:r>
            <w:r>
              <w:t>s. 54(1)(a)(iii))</w:t>
            </w:r>
          </w:p>
          <w:p>
            <w:pPr>
              <w:pStyle w:val="yTableNAm"/>
              <w:spacing w:before="0"/>
              <w:ind w:left="539" w:hanging="539"/>
            </w:pPr>
            <w:r>
              <w:sym w:font="Wingdings" w:char="F072"/>
            </w:r>
            <w:r>
              <w:tab/>
              <w:t>surety no longer suitable or dead (</w:t>
            </w:r>
            <w:r>
              <w:rPr>
                <w:i/>
              </w:rPr>
              <w:t xml:space="preserve">Bail Act 1982 </w:t>
            </w:r>
            <w:r>
              <w:t>s. 54(1)(b)(i))</w:t>
            </w:r>
          </w:p>
          <w:p>
            <w:pPr>
              <w:pStyle w:val="yTableNAm"/>
              <w:spacing w:before="0" w:after="360"/>
              <w:ind w:left="539" w:hanging="539"/>
            </w:pPr>
            <w:r>
              <w:sym w:font="Wingdings" w:char="F072"/>
            </w:r>
            <w:r>
              <w:tab/>
              <w:t>other (specify):</w:t>
            </w:r>
          </w:p>
        </w:tc>
      </w:tr>
      <w:tr>
        <w:trPr>
          <w:cantSplit/>
          <w:trHeight w:val="1012"/>
          <w:jc w:val="center"/>
        </w:trPr>
        <w:tc>
          <w:tcPr>
            <w:tcW w:w="1155" w:type="dxa"/>
            <w:tcBorders>
              <w:top w:val="nil"/>
              <w:left w:val="single" w:sz="4" w:space="0" w:color="000000"/>
              <w:bottom w:val="single" w:sz="4" w:space="0" w:color="000000"/>
              <w:right w:val="single" w:sz="4" w:space="0" w:color="000000"/>
            </w:tcBorders>
            <w:shd w:val="clear" w:color="auto" w:fill="auto"/>
            <w:noWrap/>
          </w:tcPr>
          <w:p>
            <w:pPr>
              <w:pStyle w:val="yTableNAm"/>
              <w:spacing w:before="0"/>
            </w:pPr>
            <w:r>
              <w:t>Description of grounds</w:t>
            </w:r>
          </w:p>
        </w:tc>
        <w:tc>
          <w:tcPr>
            <w:tcW w:w="5973" w:type="dxa"/>
            <w:gridSpan w:val="6"/>
            <w:tcBorders>
              <w:top w:val="single" w:sz="4" w:space="0" w:color="auto"/>
              <w:left w:val="nil"/>
              <w:bottom w:val="single" w:sz="4" w:space="0" w:color="auto"/>
              <w:right w:val="single" w:sz="4" w:space="0" w:color="auto"/>
            </w:tcBorders>
            <w:noWrap/>
          </w:tcPr>
          <w:p>
            <w:pPr>
              <w:pStyle w:val="yTableNAm"/>
              <w:spacing w:before="0"/>
            </w:pPr>
          </w:p>
        </w:tc>
      </w:tr>
      <w:tr>
        <w:trPr>
          <w:cantSplit/>
          <w:trHeight w:val="1012"/>
          <w:jc w:val="center"/>
        </w:trPr>
        <w:tc>
          <w:tcPr>
            <w:tcW w:w="1155" w:type="dxa"/>
            <w:tcBorders>
              <w:top w:val="single" w:sz="4" w:space="0" w:color="000000"/>
              <w:left w:val="single" w:sz="4" w:space="0" w:color="000000"/>
              <w:right w:val="single" w:sz="4" w:space="0" w:color="000000"/>
            </w:tcBorders>
            <w:shd w:val="clear" w:color="auto" w:fill="auto"/>
            <w:noWrap/>
          </w:tcPr>
          <w:p>
            <w:pPr>
              <w:pStyle w:val="yTableNAm"/>
              <w:spacing w:before="0"/>
            </w:pPr>
            <w:r>
              <w:t>Signature of police officer or legal practitioner</w:t>
            </w:r>
          </w:p>
        </w:tc>
        <w:tc>
          <w:tcPr>
            <w:tcW w:w="3328" w:type="dxa"/>
            <w:gridSpan w:val="5"/>
            <w:tcBorders>
              <w:top w:val="single" w:sz="4" w:space="0" w:color="auto"/>
              <w:left w:val="nil"/>
              <w:right w:val="single" w:sz="4" w:space="0" w:color="auto"/>
            </w:tcBorders>
            <w:noWrap/>
            <w:vAlign w:val="bottom"/>
          </w:tcPr>
          <w:p>
            <w:pPr>
              <w:pStyle w:val="yTableNAm"/>
              <w:spacing w:before="0" w:after="60"/>
              <w:jc w:val="center"/>
            </w:pPr>
          </w:p>
          <w:p>
            <w:pPr>
              <w:pStyle w:val="yTableNAm"/>
              <w:spacing w:before="0" w:after="60"/>
              <w:jc w:val="center"/>
            </w:pPr>
            <w:r>
              <w:t>......................................</w:t>
            </w:r>
          </w:p>
          <w:p>
            <w:pPr>
              <w:pStyle w:val="yTableNAm"/>
              <w:spacing w:before="0" w:after="60"/>
              <w:jc w:val="center"/>
            </w:pPr>
            <w:r>
              <w:t>Police officer/ Legal practitioner</w:t>
            </w:r>
          </w:p>
        </w:tc>
        <w:tc>
          <w:tcPr>
            <w:tcW w:w="2645" w:type="dxa"/>
            <w:tcBorders>
              <w:top w:val="single" w:sz="4" w:space="0" w:color="auto"/>
              <w:left w:val="nil"/>
              <w:right w:val="single" w:sz="4" w:space="0" w:color="auto"/>
            </w:tcBorders>
            <w:noWrap/>
          </w:tcPr>
          <w:p>
            <w:pPr>
              <w:pStyle w:val="yTableNAm"/>
              <w:spacing w:before="0"/>
            </w:pPr>
            <w:r>
              <w:t>Date</w:t>
            </w:r>
          </w:p>
          <w:p>
            <w:pPr>
              <w:pStyle w:val="yTableNAm"/>
              <w:spacing w:before="0"/>
            </w:pPr>
          </w:p>
        </w:tc>
      </w:tr>
    </w:tbl>
    <w:p>
      <w:pPr>
        <w:pStyle w:val="yFootnotesection"/>
      </w:pPr>
      <w:r>
        <w:tab/>
        <w:t>[Form 6B inserted: SL 2020/53 r. 5; amended: SL 2022/74 r. 5.]</w:t>
      </w:r>
    </w:p>
    <w:p>
      <w:pPr>
        <w:pStyle w:val="yHeading5"/>
        <w:pageBreakBefore/>
        <w:spacing w:before="0" w:after="240"/>
      </w:pPr>
      <w:bookmarkStart w:id="369" w:name="_Toc129256439"/>
      <w:bookmarkStart w:id="370" w:name="_Toc107324885"/>
      <w:r>
        <w:rPr>
          <w:rStyle w:val="CharSClsNo"/>
        </w:rPr>
        <w:t>7</w:t>
      </w:r>
      <w:r>
        <w:t>.</w:t>
      </w:r>
      <w:r>
        <w:tab/>
        <w:t>Request that person in custody be present to give evidence (r. 37)</w:t>
      </w:r>
      <w:bookmarkEnd w:id="369"/>
      <w:bookmarkEnd w:id="3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17"/>
        <w:gridCol w:w="1026"/>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r>
              <w:t>Supreme Court/District Court</w:t>
            </w:r>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r>
              <w:t>Full name of person in custody</w:t>
            </w:r>
          </w:p>
        </w:tc>
        <w:tc>
          <w:tcPr>
            <w:tcW w:w="2585"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p>
        </w:tc>
        <w:tc>
          <w:tcPr>
            <w:tcW w:w="2585"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legal practitioner</w:t>
            </w:r>
          </w:p>
        </w:tc>
        <w:tc>
          <w:tcPr>
            <w:tcW w:w="3085"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legal practitioner</w:t>
            </w:r>
          </w:p>
        </w:tc>
        <w:tc>
          <w:tcPr>
            <w:tcW w:w="1026"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Footnotesection"/>
      </w:pPr>
      <w:r>
        <w:tab/>
        <w:t>[Form 7 amended: SL 2022/74 r. 5.]</w:t>
      </w:r>
    </w:p>
    <w:p>
      <w:pPr>
        <w:pStyle w:val="yHeading5"/>
        <w:pageBreakBefore/>
        <w:spacing w:before="0" w:after="240"/>
      </w:pPr>
      <w:bookmarkStart w:id="371" w:name="_Toc129256440"/>
      <w:bookmarkStart w:id="372" w:name="_Toc107324886"/>
      <w:r>
        <w:rPr>
          <w:rStyle w:val="CharSClsNo"/>
        </w:rPr>
        <w:t>8</w:t>
      </w:r>
      <w:r>
        <w:t>.</w:t>
      </w:r>
      <w:r>
        <w:tab/>
        <w:t>Application for witness summons (r. 38)</w:t>
      </w:r>
      <w:bookmarkEnd w:id="371"/>
      <w:bookmarkEnd w:id="3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legal practitioner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legal practitioner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sym w:font="Wingdings" w:char="F06F"/>
            </w:r>
            <w:r>
              <w:tab/>
              <w:t>Application granted.</w:t>
            </w:r>
          </w:p>
          <w:p>
            <w:pPr>
              <w:pStyle w:val="yTableNAm"/>
              <w:spacing w:before="0"/>
            </w:pPr>
            <w:r>
              <w:sym w:font="Wingdings" w:char="F06F"/>
            </w:r>
            <w:r>
              <w:tab/>
              <w:t>Application refused because:</w:t>
            </w:r>
          </w:p>
          <w:p>
            <w:pPr>
              <w:pStyle w:val="yTableNAm"/>
              <w:spacing w:before="0"/>
            </w:pPr>
            <w:r>
              <w:tab/>
            </w:r>
          </w:p>
          <w:p>
            <w:pPr>
              <w:pStyle w:val="yTableNAm"/>
              <w:tabs>
                <w:tab w:val="clear" w:pos="567"/>
                <w:tab w:val="left" w:leader="dot" w:pos="2966"/>
              </w:tabs>
              <w:spacing w:before="0"/>
            </w:pPr>
            <w:r>
              <w:tab/>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Footnotesection"/>
      </w:pPr>
      <w:r>
        <w:tab/>
        <w:t>[Form 8 amended: SL 2022/74 r. 5.]</w:t>
      </w:r>
    </w:p>
    <w:p>
      <w:pPr>
        <w:pStyle w:val="yHeading5"/>
        <w:pageBreakBefore/>
        <w:spacing w:before="0" w:after="240"/>
      </w:pPr>
      <w:bookmarkStart w:id="373" w:name="_Toc129256441"/>
      <w:bookmarkStart w:id="374" w:name="_Toc107324887"/>
      <w:r>
        <w:rPr>
          <w:rStyle w:val="CharSClsNo"/>
        </w:rPr>
        <w:t>9</w:t>
      </w:r>
      <w:r>
        <w:t>.</w:t>
      </w:r>
      <w:r>
        <w:tab/>
        <w:t>Witness summons to give oral evidence (r. 38(1)(a))</w:t>
      </w:r>
      <w:bookmarkEnd w:id="373"/>
      <w:bookmarkEnd w:id="3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before="0" w:after="240"/>
      </w:pPr>
      <w:bookmarkStart w:id="375" w:name="_Toc129256442"/>
      <w:bookmarkStart w:id="376" w:name="_Toc107324888"/>
      <w:r>
        <w:rPr>
          <w:rStyle w:val="CharSClsNo"/>
        </w:rPr>
        <w:t>10</w:t>
      </w:r>
      <w:r>
        <w:t>.</w:t>
      </w:r>
      <w:r>
        <w:tab/>
        <w:t>Witness summons to produce a record or thing (r. 38(1)(b))</w:t>
      </w:r>
      <w:bookmarkEnd w:id="375"/>
      <w:bookmarkEnd w:id="37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noWrap/>
          </w:tcPr>
          <w:p>
            <w:pPr>
              <w:pStyle w:val="yTableNAm"/>
              <w:spacing w:before="0" w:after="20"/>
              <w:rPr>
                <w:b/>
              </w:rPr>
            </w:pPr>
            <w:r>
              <w:rPr>
                <w:b/>
              </w:rPr>
              <w:t>Command</w:t>
            </w:r>
          </w:p>
        </w:tc>
        <w:tc>
          <w:tcPr>
            <w:tcW w:w="5528" w:type="dxa"/>
            <w:gridSpan w:val="3"/>
            <w:tcBorders>
              <w:bottom w:val="single" w:sz="4" w:space="0" w:color="auto"/>
            </w:tcBorders>
            <w:noWrap/>
          </w:tcPr>
          <w:p>
            <w:pPr>
              <w:pStyle w:val="yTableNAm"/>
              <w:spacing w:before="0" w:after="20"/>
              <w:rPr>
                <w:b/>
              </w:rPr>
            </w:pPr>
            <w:r>
              <w:rPr>
                <w:b/>
              </w:rPr>
              <w:t xml:space="preserve">You are commanded to produce the records or things described below </w:t>
            </w:r>
            <w:del w:id="377" w:author="Master Repository Process" w:date="2023-03-13T15:41:00Z">
              <w:r>
                <w:rPr>
                  <w:b/>
                </w:rPr>
                <w:delText xml:space="preserve">at the place, and </w:delText>
              </w:r>
            </w:del>
            <w:r>
              <w:rPr>
                <w:b/>
              </w:rPr>
              <w:t xml:space="preserve">on or before the date and </w:t>
            </w:r>
            <w:ins w:id="378" w:author="Master Repository Process" w:date="2023-03-13T15:41:00Z">
              <w:r>
                <w:rPr>
                  <w:b/>
                </w:rPr>
                <w:t xml:space="preserve">at or before the </w:t>
              </w:r>
            </w:ins>
            <w:r>
              <w:rPr>
                <w:b/>
              </w:rPr>
              <w:t>time specified below.</w:t>
            </w:r>
          </w:p>
        </w:tc>
      </w:tr>
      <w:tr>
        <w:trPr>
          <w:cantSplit/>
        </w:trPr>
        <w:tc>
          <w:tcPr>
            <w:tcW w:w="1560" w:type="dxa"/>
            <w:tcBorders>
              <w:top w:val="single" w:sz="4" w:space="0" w:color="auto"/>
              <w:left w:val="single" w:sz="4" w:space="0" w:color="auto"/>
              <w:bottom w:val="single" w:sz="4" w:space="0" w:color="auto"/>
              <w:right w:val="single" w:sz="4" w:space="0" w:color="auto"/>
            </w:tcBorders>
            <w:noWrap/>
          </w:tcPr>
          <w:p>
            <w:pPr>
              <w:pStyle w:val="yTableNAm"/>
              <w:spacing w:before="0" w:after="20"/>
            </w:pPr>
            <w:r>
              <w:t xml:space="preserve">Time </w:t>
            </w:r>
            <w:del w:id="379" w:author="Master Repository Process" w:date="2023-03-13T15:41:00Z">
              <w:r>
                <w:delText xml:space="preserve">and place </w:delText>
              </w:r>
            </w:del>
            <w:r>
              <w:t>to produce record or thing</w:t>
            </w:r>
          </w:p>
        </w:tc>
        <w:tc>
          <w:tcPr>
            <w:tcW w:w="5528" w:type="dxa"/>
            <w:gridSpan w:val="3"/>
            <w:tcBorders>
              <w:top w:val="single" w:sz="4" w:space="0" w:color="auto"/>
              <w:left w:val="single" w:sz="4" w:space="0" w:color="auto"/>
              <w:bottom w:val="single" w:sz="4" w:space="0" w:color="auto"/>
              <w:right w:val="single" w:sz="4" w:space="0" w:color="auto"/>
            </w:tcBorders>
            <w:noWrap/>
          </w:tcPr>
          <w:p>
            <w:pPr>
              <w:pStyle w:val="yTableNAm"/>
              <w:tabs>
                <w:tab w:val="clear" w:pos="567"/>
                <w:tab w:val="left" w:pos="3291"/>
              </w:tabs>
              <w:spacing w:before="0" w:after="20"/>
            </w:pPr>
            <w:r>
              <w:t>Date:</w:t>
            </w:r>
            <w:r>
              <w:tab/>
              <w:t>Time:</w:t>
            </w:r>
          </w:p>
          <w:p>
            <w:pPr>
              <w:pStyle w:val="yTableNAm"/>
              <w:spacing w:before="0"/>
              <w:rPr>
                <w:del w:id="380" w:author="Master Repository Process" w:date="2023-03-13T15:41:00Z"/>
              </w:rPr>
            </w:pPr>
            <w:r>
              <w:t>Court:</w:t>
            </w:r>
          </w:p>
          <w:p>
            <w:pPr>
              <w:pStyle w:val="yTableNAm"/>
              <w:tabs>
                <w:tab w:val="clear" w:pos="567"/>
                <w:tab w:val="left" w:pos="3291"/>
              </w:tabs>
              <w:spacing w:before="0" w:after="20"/>
            </w:pPr>
            <w:del w:id="381" w:author="Master Repository Process" w:date="2023-03-13T15:41:00Z">
              <w:r>
                <w:delText>Place:</w:delText>
              </w:r>
            </w:del>
          </w:p>
        </w:tc>
      </w:tr>
      <w:tr>
        <w:trPr>
          <w:cantSplit/>
        </w:trPr>
        <w:tc>
          <w:tcPr>
            <w:tcW w:w="1560" w:type="dxa"/>
            <w:tcBorders>
              <w:bottom w:val="single" w:sz="4" w:space="0" w:color="auto"/>
            </w:tcBorders>
            <w:noWrap/>
          </w:tcPr>
          <w:p>
            <w:pPr>
              <w:pStyle w:val="yTableNAm"/>
              <w:spacing w:before="0" w:after="20"/>
            </w:pPr>
            <w:r>
              <w:t>Records or things to be produced</w:t>
            </w:r>
          </w:p>
        </w:tc>
        <w:tc>
          <w:tcPr>
            <w:tcW w:w="5528" w:type="dxa"/>
            <w:gridSpan w:val="3"/>
            <w:tcBorders>
              <w:bottom w:val="single" w:sz="4" w:space="0" w:color="auto"/>
            </w:tcBorders>
            <w:noWrap/>
          </w:tcPr>
          <w:p>
            <w:pPr>
              <w:pStyle w:val="yTableNAm"/>
              <w:spacing w:before="0" w:after="20"/>
            </w:pPr>
            <w:r>
              <w:t>You must produce to the court the following:</w:t>
            </w:r>
          </w:p>
          <w:p>
            <w:pPr>
              <w:pStyle w:val="yTableNAm"/>
              <w:spacing w:before="0" w:after="20"/>
            </w:pPr>
            <w:del w:id="382" w:author="Master Repository Process" w:date="2023-03-13T15:41:00Z">
              <w:r>
                <w:delText>[</w:delText>
              </w:r>
              <w:r>
                <w:rPr>
                  <w:i/>
                  <w:iCs/>
                </w:rPr>
                <w:delText>Describe in reasonable detail each record or thing to be produced; on an attachment if necessary.</w:delText>
              </w:r>
              <w:r>
                <w:delText>]</w:delText>
              </w:r>
            </w:del>
            <w:ins w:id="383" w:author="Master Repository Process" w:date="2023-03-13T15:41:00Z">
              <w:r>
                <w:t>[</w:t>
              </w:r>
              <w:r>
                <w:rPr>
                  <w:i/>
                </w:rPr>
                <w:t>List the records or things and whether the original of any record is required. If insufficient space, attach list.</w:t>
              </w:r>
              <w:r>
                <w:t>]</w:t>
              </w:r>
            </w:ins>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r>
        <w:trPr>
          <w:ins w:id="384" w:author="Master Repository Process" w:date="2023-03-13T15:41:00Z"/>
        </w:trPr>
        <w:tc>
          <w:tcPr>
            <w:tcW w:w="7088" w:type="dxa"/>
            <w:gridSpan w:val="4"/>
            <w:tcBorders>
              <w:bottom w:val="single" w:sz="4" w:space="0" w:color="auto"/>
            </w:tcBorders>
            <w:noWrap/>
          </w:tcPr>
          <w:p>
            <w:pPr>
              <w:pStyle w:val="yTableNAm"/>
              <w:spacing w:before="0"/>
              <w:jc w:val="center"/>
              <w:rPr>
                <w:ins w:id="385" w:author="Master Repository Process" w:date="2023-03-13T15:41:00Z"/>
                <w:b/>
              </w:rPr>
            </w:pPr>
            <w:ins w:id="386" w:author="Master Repository Process" w:date="2023-03-13T15:41:00Z">
              <w:r>
                <w:rPr>
                  <w:b/>
                </w:rPr>
                <w:t>Notes</w:t>
              </w:r>
            </w:ins>
          </w:p>
        </w:tc>
      </w:tr>
      <w:tr>
        <w:trPr>
          <w:ins w:id="387" w:author="Master Repository Process" w:date="2023-03-13T15:41:00Z"/>
        </w:trPr>
        <w:tc>
          <w:tcPr>
            <w:tcW w:w="1560" w:type="dxa"/>
            <w:tcBorders>
              <w:top w:val="single" w:sz="4" w:space="0" w:color="auto"/>
              <w:left w:val="single" w:sz="4" w:space="0" w:color="auto"/>
              <w:bottom w:val="single" w:sz="4" w:space="0" w:color="auto"/>
              <w:right w:val="single" w:sz="4" w:space="0" w:color="auto"/>
            </w:tcBorders>
            <w:noWrap/>
          </w:tcPr>
          <w:p>
            <w:pPr>
              <w:pStyle w:val="yTableNAm"/>
              <w:spacing w:before="0" w:after="20"/>
              <w:rPr>
                <w:ins w:id="388" w:author="Master Repository Process" w:date="2023-03-13T15:41:00Z"/>
              </w:rPr>
            </w:pPr>
            <w:ins w:id="389" w:author="Master Repository Process" w:date="2023-03-13T15:41:00Z">
              <w:r>
                <w:t>Production of copy of record instead of original record</w:t>
              </w:r>
            </w:ins>
          </w:p>
        </w:tc>
        <w:tc>
          <w:tcPr>
            <w:tcW w:w="5528" w:type="dxa"/>
            <w:gridSpan w:val="3"/>
            <w:tcBorders>
              <w:top w:val="single" w:sz="4" w:space="0" w:color="auto"/>
              <w:left w:val="single" w:sz="4" w:space="0" w:color="auto"/>
              <w:bottom w:val="single" w:sz="4" w:space="0" w:color="auto"/>
              <w:right w:val="single" w:sz="4" w:space="0" w:color="auto"/>
            </w:tcBorders>
            <w:noWrap/>
          </w:tcPr>
          <w:p>
            <w:pPr>
              <w:pStyle w:val="yTableNAm"/>
              <w:tabs>
                <w:tab w:val="clear" w:pos="567"/>
              </w:tabs>
              <w:spacing w:before="0"/>
              <w:rPr>
                <w:ins w:id="390" w:author="Master Repository Process" w:date="2023-03-13T15:41:00Z"/>
                <w:rStyle w:val="DraftersNotes"/>
                <w:b w:val="0"/>
                <w:i w:val="0"/>
              </w:rPr>
            </w:pPr>
            <w:ins w:id="391" w:author="Master Repository Process" w:date="2023-03-13T15:41:00Z">
              <w:r>
                <w:t>Unless this summons states that the original of a record is required, you may produce a copy of it instead.</w:t>
              </w:r>
            </w:ins>
          </w:p>
        </w:tc>
      </w:tr>
    </w:tbl>
    <w:p>
      <w:pPr>
        <w:pStyle w:val="yFootnotesection"/>
        <w:rPr>
          <w:ins w:id="392" w:author="Master Repository Process" w:date="2023-03-13T15:41:00Z"/>
        </w:rPr>
      </w:pPr>
      <w:ins w:id="393" w:author="Master Repository Process" w:date="2023-03-13T15:41:00Z">
        <w:r>
          <w:tab/>
          <w:t>[Form 10 amended: SL 2023/20 r. 5.]</w:t>
        </w:r>
      </w:ins>
    </w:p>
    <w:p>
      <w:pPr>
        <w:pStyle w:val="yHeading5"/>
        <w:pageBreakBefore/>
        <w:spacing w:before="0" w:after="240"/>
      </w:pPr>
      <w:bookmarkStart w:id="394" w:name="_Toc129256443"/>
      <w:bookmarkStart w:id="395" w:name="_Toc107324889"/>
      <w:r>
        <w:rPr>
          <w:rStyle w:val="CharSClsNo"/>
        </w:rPr>
        <w:t>11</w:t>
      </w:r>
      <w:r>
        <w:t>.</w:t>
      </w:r>
      <w:r>
        <w:tab/>
        <w:t>Request that pending charges be dealt with (r. 44(1))</w:t>
      </w:r>
      <w:bookmarkEnd w:id="394"/>
      <w:bookmarkEnd w:id="395"/>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r>
            <w:r>
              <w:tab/>
              <w:t xml:space="preserve">     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legal practitioner</w:t>
            </w:r>
          </w:p>
        </w:tc>
        <w:tc>
          <w:tcPr>
            <w:tcW w:w="1417" w:type="dxa"/>
            <w:tcBorders>
              <w:bottom w:val="nil"/>
            </w:tcBorders>
          </w:tcPr>
          <w:p>
            <w:pPr>
              <w:pStyle w:val="yTableNAm"/>
              <w:spacing w:before="0"/>
            </w:pPr>
            <w:r>
              <w:t>Date:</w:t>
            </w:r>
          </w:p>
        </w:tc>
      </w:tr>
      <w:tr>
        <w:tblPrEx>
          <w:tblBorders>
            <w:bottom w:val="single" w:sz="4" w:space="0" w:color="auto"/>
          </w:tblBorders>
        </w:tblPrEx>
        <w:trPr>
          <w:cantSplit/>
        </w:trPr>
        <w:tc>
          <w:tcPr>
            <w:tcW w:w="1418" w:type="dxa"/>
          </w:tcPr>
          <w:p>
            <w:pPr>
              <w:pStyle w:val="yTableNAm"/>
            </w:pPr>
            <w:r>
              <w:t>Accused’s legal practitioner</w:t>
            </w:r>
            <w:r>
              <w:br/>
              <w:t>(if applicable)</w:t>
            </w:r>
          </w:p>
        </w:tc>
        <w:tc>
          <w:tcPr>
            <w:tcW w:w="5386" w:type="dxa"/>
            <w:gridSpan w:val="6"/>
          </w:tcPr>
          <w:p>
            <w:pPr>
              <w:pStyle w:val="yTableNAm"/>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Supreme Court of Western Australia</w:t>
            </w:r>
          </w:p>
          <w:p>
            <w:pPr>
              <w:pStyle w:val="yTableNAm"/>
              <w:spacing w:before="0"/>
            </w:pPr>
            <w:r>
              <w:tab/>
              <w:t>Stirling Gardens, Barrack Street, PERTH  WA  6000</w:t>
            </w:r>
          </w:p>
          <w:p>
            <w:pPr>
              <w:pStyle w:val="yTableNAm"/>
              <w:tabs>
                <w:tab w:val="clear" w:pos="567"/>
                <w:tab w:val="left" w:pos="334"/>
              </w:tabs>
              <w:spacing w:before="0"/>
              <w:rPr>
                <w:b/>
              </w:rPr>
            </w:pPr>
            <w:r>
              <w:rPr>
                <w:b/>
              </w:rPr>
              <w:tab/>
              <w:t>or to:</w:t>
            </w:r>
          </w:p>
          <w:p>
            <w:pPr>
              <w:pStyle w:val="yTableNAm"/>
              <w:spacing w:before="0"/>
            </w:pPr>
            <w:r>
              <w:tab/>
            </w:r>
            <w:r>
              <w:rPr>
                <w:b/>
              </w:rPr>
              <w:t>District Court of Western Australia</w:t>
            </w:r>
          </w:p>
          <w:p>
            <w:pPr>
              <w:pStyle w:val="yTableNAm"/>
              <w:spacing w:before="0"/>
            </w:pPr>
            <w:r>
              <w:tab/>
              <w:t>500 Hay Street, PERTH  WA  6000</w:t>
            </w:r>
          </w:p>
        </w:tc>
      </w:tr>
    </w:tbl>
    <w:p>
      <w:pPr>
        <w:pStyle w:val="yFootnotesection"/>
      </w:pPr>
      <w:r>
        <w:tab/>
        <w:t>[Form 11 inserted: Gazette 13 Oct 2009 p. 4035; amended: Gazette 19 Nov 2013 p. 5296; SL 2022/74 r. 5.]</w:t>
      </w:r>
    </w:p>
    <w:p>
      <w:pPr>
        <w:pStyle w:val="yHeading5"/>
        <w:pageBreakBefore/>
        <w:spacing w:before="0" w:after="240"/>
      </w:pPr>
      <w:bookmarkStart w:id="396" w:name="_Toc129256444"/>
      <w:bookmarkStart w:id="397" w:name="_Toc107324890"/>
      <w:r>
        <w:rPr>
          <w:rStyle w:val="CharSClsNo"/>
        </w:rPr>
        <w:t>12</w:t>
      </w:r>
      <w:r>
        <w:t>.</w:t>
      </w:r>
      <w:r>
        <w:tab/>
        <w:t>List of pending charges be dealt with (r. 44(5))</w:t>
      </w:r>
      <w:bookmarkEnd w:id="396"/>
      <w:bookmarkEnd w:id="3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1"/>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1"/>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legal practitioner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Footnotesection"/>
      </w:pPr>
      <w:r>
        <w:tab/>
        <w:t>[Form 12 amended: SL 2022/74 r. 5.]</w:t>
      </w:r>
    </w:p>
    <w:p>
      <w:pPr>
        <w:pStyle w:val="yHeading5"/>
        <w:pageBreakBefore/>
        <w:spacing w:before="0" w:after="240"/>
      </w:pPr>
      <w:bookmarkStart w:id="398" w:name="_Toc129256445"/>
      <w:bookmarkStart w:id="399" w:name="_Toc107324891"/>
      <w:r>
        <w:rPr>
          <w:rStyle w:val="CharSClsNo"/>
        </w:rPr>
        <w:t>13</w:t>
      </w:r>
      <w:r>
        <w:t>.</w:t>
      </w:r>
      <w:r>
        <w:tab/>
        <w:t>Certificate of final outcome of charge (r. 49)</w:t>
      </w:r>
      <w:bookmarkEnd w:id="398"/>
      <w:bookmarkEnd w:id="3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t xml:space="preserve">    </w:t>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t xml:space="preserve">    </w:t>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ind w:left="567" w:hanging="567"/>
            </w:pPr>
            <w:r>
              <w:sym w:font="Wingdings" w:char="F06F"/>
            </w:r>
            <w:r>
              <w:tab/>
              <w:t>Court has no jurisdiction to deal with the *accused/charge</w:t>
            </w:r>
          </w:p>
          <w:p>
            <w:pPr>
              <w:pStyle w:val="yTableNAm"/>
              <w:spacing w:before="0"/>
              <w:ind w:left="567" w:hanging="567"/>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t xml:space="preserve"> </w:t>
            </w:r>
            <w:r>
              <w:sym w:font="Wingdings" w:char="F06F"/>
            </w:r>
            <w:r>
              <w:tab/>
              <w:t>Not guilty</w:t>
            </w:r>
            <w:r>
              <w:tab/>
              <w:t xml:space="preserve"> </w:t>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t xml:space="preserve">             </w:t>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pStyle w:val="MiscOpen"/>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ind w:left="567" w:hanging="567"/>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r>
        <w:tab/>
        <w:t>[Form 13 amended: Gazette 15 Sep 2006 p. 3684.]</w:t>
      </w:r>
    </w:p>
    <w:p>
      <w:pPr>
        <w:pStyle w:val="yHeading5"/>
        <w:pageBreakBefore/>
        <w:spacing w:before="0" w:after="240"/>
      </w:pPr>
      <w:bookmarkStart w:id="400" w:name="_Toc129256446"/>
      <w:bookmarkStart w:id="401" w:name="_Toc107324892"/>
      <w:r>
        <w:rPr>
          <w:rStyle w:val="CharSClsNo"/>
        </w:rPr>
        <w:t>14</w:t>
      </w:r>
      <w:r>
        <w:t>.</w:t>
      </w:r>
      <w:r>
        <w:tab/>
        <w:t>General jury precept (r. 53)</w:t>
      </w:r>
      <w:bookmarkEnd w:id="400"/>
      <w:bookmarkEnd w:id="4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634"/>
        <w:gridCol w:w="1634"/>
        <w:gridCol w:w="1216"/>
        <w:gridCol w:w="62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The Sheriff of Western Australia</w:t>
            </w:r>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2"/>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2"/>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634" w:type="dxa"/>
            <w:tcBorders>
              <w:bottom w:val="single" w:sz="4" w:space="0" w:color="auto"/>
            </w:tcBorders>
          </w:tcPr>
          <w:p>
            <w:pPr>
              <w:pStyle w:val="yTableNAm"/>
              <w:spacing w:before="0"/>
            </w:pPr>
            <w:r>
              <w:t>Date</w:t>
            </w:r>
          </w:p>
        </w:tc>
        <w:tc>
          <w:tcPr>
            <w:tcW w:w="2850" w:type="dxa"/>
            <w:gridSpan w:val="2"/>
            <w:tcBorders>
              <w:bottom w:val="single" w:sz="4" w:space="0" w:color="auto"/>
            </w:tcBorders>
          </w:tcPr>
          <w:p>
            <w:pPr>
              <w:pStyle w:val="yTableNAm"/>
              <w:spacing w:before="0"/>
            </w:pPr>
          </w:p>
        </w:tc>
        <w:tc>
          <w:tcPr>
            <w:tcW w:w="62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634" w:type="dxa"/>
            <w:tcBorders>
              <w:bottom w:val="single" w:sz="4" w:space="0" w:color="auto"/>
            </w:tcBorders>
          </w:tcPr>
          <w:p>
            <w:pPr>
              <w:pStyle w:val="yTableNAm"/>
              <w:spacing w:before="0"/>
            </w:pPr>
            <w:r>
              <w:t>Place</w:t>
            </w:r>
          </w:p>
        </w:tc>
        <w:tc>
          <w:tcPr>
            <w:tcW w:w="5036"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Supreme Court at Perth</w:t>
            </w:r>
          </w:p>
          <w:p>
            <w:pPr>
              <w:pStyle w:val="yTableNAm"/>
              <w:spacing w:before="0"/>
            </w:pPr>
            <w:r>
              <w:sym w:font="Wingdings" w:char="F06F"/>
            </w:r>
            <w:r>
              <w:tab/>
              <w:t>District Court at Perth</w:t>
            </w:r>
          </w:p>
          <w:p>
            <w:pPr>
              <w:pStyle w:val="yTableNAm"/>
              <w:spacing w:before="0"/>
            </w:pPr>
            <w:r>
              <w:sym w:font="Wingdings" w:char="F06F"/>
            </w:r>
            <w:r>
              <w:tab/>
              <w:t>Supreme Court and District Court at Perth</w:t>
            </w:r>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before="0" w:after="240"/>
      </w:pPr>
      <w:bookmarkStart w:id="402" w:name="_Toc129256447"/>
      <w:bookmarkStart w:id="403" w:name="_Toc107324893"/>
      <w:r>
        <w:rPr>
          <w:rStyle w:val="CharSClsNo"/>
        </w:rPr>
        <w:t>15</w:t>
      </w:r>
      <w:r>
        <w:t>.</w:t>
      </w:r>
      <w:r>
        <w:tab/>
        <w:t>Summons to a juror (r. 54)</w:t>
      </w:r>
      <w:bookmarkEnd w:id="402"/>
      <w:bookmarkEnd w:id="4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507"/>
        <w:gridCol w:w="1037"/>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1231" w:type="dxa"/>
            <w:gridSpan w:val="2"/>
            <w:tcBorders>
              <w:bottom w:val="single" w:sz="4" w:space="0" w:color="auto"/>
            </w:tcBorders>
          </w:tcPr>
          <w:p>
            <w:pPr>
              <w:pStyle w:val="yTableNAm"/>
              <w:spacing w:before="0"/>
            </w:pPr>
            <w:r>
              <w:t>Full name</w:t>
            </w:r>
          </w:p>
        </w:tc>
        <w:tc>
          <w:tcPr>
            <w:tcW w:w="4440"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31" w:type="dxa"/>
            <w:gridSpan w:val="2"/>
            <w:tcBorders>
              <w:bottom w:val="single" w:sz="4" w:space="0" w:color="auto"/>
            </w:tcBorders>
          </w:tcPr>
          <w:p>
            <w:pPr>
              <w:pStyle w:val="yTableNAm"/>
              <w:spacing w:before="0"/>
            </w:pPr>
            <w:r>
              <w:t>Address</w:t>
            </w:r>
          </w:p>
        </w:tc>
        <w:tc>
          <w:tcPr>
            <w:tcW w:w="4440"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Sheriff/District Court registrar</w:t>
            </w:r>
          </w:p>
        </w:tc>
        <w:tc>
          <w:tcPr>
            <w:tcW w:w="1559" w:type="dxa"/>
            <w:tcBorders>
              <w:bottom w:val="single" w:sz="4" w:space="0" w:color="auto"/>
            </w:tcBorders>
          </w:tcPr>
          <w:p>
            <w:pPr>
              <w:pStyle w:val="yTableNAm"/>
              <w:spacing w:before="0"/>
            </w:pPr>
            <w:r>
              <w:t>Date:</w:t>
            </w:r>
          </w:p>
        </w:tc>
      </w:tr>
    </w:tbl>
    <w:p>
      <w:pPr>
        <w:pStyle w:val="yHeading5"/>
        <w:pageBreakBefore/>
        <w:spacing w:before="0" w:after="240"/>
      </w:pPr>
      <w:bookmarkStart w:id="404" w:name="_Toc129256448"/>
      <w:bookmarkStart w:id="405" w:name="_Toc107324894"/>
      <w:r>
        <w:rPr>
          <w:rStyle w:val="CharSClsNo"/>
        </w:rPr>
        <w:t>16</w:t>
      </w:r>
      <w:r>
        <w:t>.</w:t>
      </w:r>
      <w:r>
        <w:tab/>
        <w:t>Summons and notice list (r. 55)</w:t>
      </w:r>
      <w:bookmarkEnd w:id="404"/>
      <w:bookmarkEnd w:id="4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468"/>
        <w:gridCol w:w="608"/>
        <w:gridCol w:w="1843"/>
        <w:gridCol w:w="1559"/>
      </w:tblGrid>
      <w:tr>
        <w:trPr>
          <w:cantSplit/>
        </w:trPr>
        <w:tc>
          <w:tcPr>
            <w:tcW w:w="3686" w:type="dxa"/>
            <w:gridSpan w:val="3"/>
            <w:tcBorders>
              <w:bottom w:val="nil"/>
            </w:tcBorders>
          </w:tcPr>
          <w:p>
            <w:pPr>
              <w:pStyle w:val="yTableNAm"/>
              <w:spacing w:before="0"/>
              <w:rPr>
                <w:i/>
                <w:iCs/>
              </w:rPr>
            </w:pPr>
            <w:r>
              <w:rPr>
                <w:i/>
                <w:iCs/>
              </w:rPr>
              <w:t xml:space="preserve">Juries Act 1957 </w:t>
            </w:r>
            <w:r>
              <w:rPr>
                <w:iCs/>
              </w:rPr>
              <w:t>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Criminal sittings of the Supreme Court/District Court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Rank</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Regimental No</w:t>
            </w:r>
          </w:p>
        </w:tc>
        <w:tc>
          <w:tcPr>
            <w:tcW w:w="401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468" w:type="dxa"/>
            <w:tcBorders>
              <w:bottom w:val="single" w:sz="4" w:space="0" w:color="auto"/>
            </w:tcBorders>
          </w:tcPr>
          <w:p>
            <w:pPr>
              <w:pStyle w:val="yTableNAm"/>
              <w:spacing w:before="0"/>
            </w:pPr>
            <w:r>
              <w:t>Police station</w:t>
            </w:r>
          </w:p>
        </w:tc>
        <w:tc>
          <w:tcPr>
            <w:tcW w:w="401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Court</w:t>
            </w:r>
          </w:p>
        </w:tc>
        <w:tc>
          <w:tcPr>
            <w:tcW w:w="401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before="240"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w:t>
            </w:r>
            <w:r>
              <w:rPr>
                <w:sz w:val="18"/>
              </w:rPr>
              <w:noBreakHyphen/>
              <w:t>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w:t>
            </w:r>
            <w:r>
              <w:rPr>
                <w:sz w:val="20"/>
              </w:rPr>
              <w:noBreakHyphen/>
              <w:t>service: Deceased, Left address, Absent from jury district, Address unknown.</w:t>
            </w:r>
          </w:p>
        </w:tc>
      </w:tr>
    </w:tbl>
    <w:p>
      <w:pPr>
        <w:pStyle w:val="yEdnotedivision"/>
      </w:pPr>
      <w:r>
        <w:t>[Form 17 deleted: Gazette 19 Jun 2012 p. 2647.]</w:t>
      </w:r>
    </w:p>
    <w:p>
      <w:pPr>
        <w:pStyle w:val="yHeading5"/>
        <w:spacing w:before="0" w:after="240"/>
      </w:pPr>
      <w:bookmarkStart w:id="406" w:name="_Toc129256449"/>
      <w:bookmarkStart w:id="407" w:name="_Toc107324895"/>
      <w:r>
        <w:rPr>
          <w:rStyle w:val="CharSClsNo"/>
        </w:rPr>
        <w:t>18</w:t>
      </w:r>
      <w:r>
        <w:t>.</w:t>
      </w:r>
      <w:r>
        <w:tab/>
        <w:t>DPP legal practitioner’s undertaking as to jury panels or pools (r. 57(3))</w:t>
      </w:r>
      <w:bookmarkEnd w:id="406"/>
      <w:bookmarkEnd w:id="4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DPP legal practitioner’s undertaking as to jury panels or pools</w:t>
            </w:r>
          </w:p>
        </w:tc>
      </w:tr>
      <w:tr>
        <w:trPr>
          <w:cantSplit/>
        </w:trPr>
        <w:tc>
          <w:tcPr>
            <w:tcW w:w="1418" w:type="dxa"/>
            <w:vMerge w:val="restart"/>
          </w:tcPr>
          <w:p>
            <w:pPr>
              <w:pStyle w:val="yTableNAm"/>
              <w:keepNext/>
            </w:pPr>
            <w:r>
              <w:t>Legal practitioner’s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p>
            <w:pPr>
              <w:pStyle w:val="yTableNAm"/>
              <w:rPr>
                <w:sz w:val="18"/>
              </w:rPr>
            </w:pPr>
            <w:r>
              <w:rPr>
                <w:sz w:val="18"/>
              </w:rPr>
              <w:t>[*delete one]</w:t>
            </w:r>
          </w:p>
        </w:tc>
        <w:tc>
          <w:tcPr>
            <w:tcW w:w="5670" w:type="dxa"/>
            <w:gridSpan w:val="4"/>
            <w:tcBorders>
              <w:bottom w:val="nil"/>
            </w:tcBorders>
          </w:tcPr>
          <w:p>
            <w:pPr>
              <w:pStyle w:val="yTableNAm"/>
            </w:pPr>
            <w:r>
              <w:t>I am a legal practitioner employed in the office of the Director of Public Prosecutions of the *State/Commonwealth.</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Director of Public Prosecutions or any legal practitioner instructed by the Director to appear in the trial for which the panel or pool of jurors has been summoned;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keepNext/>
            </w:pPr>
            <w:r>
              <w:t>Legal practitioner’s signature</w:t>
            </w:r>
          </w:p>
        </w:tc>
        <w:tc>
          <w:tcPr>
            <w:tcW w:w="3118" w:type="dxa"/>
            <w:gridSpan w:val="3"/>
            <w:tcBorders>
              <w:bottom w:val="single" w:sz="4" w:space="0" w:color="auto"/>
            </w:tcBorders>
          </w:tcPr>
          <w:p>
            <w:pPr>
              <w:pStyle w:val="zyTableNAm"/>
              <w:keepNext/>
            </w:pPr>
          </w:p>
        </w:tc>
        <w:tc>
          <w:tcPr>
            <w:tcW w:w="2552" w:type="dxa"/>
            <w:tcBorders>
              <w:bottom w:val="single" w:sz="4" w:space="0" w:color="auto"/>
            </w:tcBorders>
          </w:tcPr>
          <w:p>
            <w:pPr>
              <w:pStyle w:val="yTableNAm"/>
              <w:keepNext/>
            </w:pPr>
            <w:r>
              <w:t>Date</w:t>
            </w:r>
          </w:p>
        </w:tc>
      </w:tr>
    </w:tbl>
    <w:p>
      <w:pPr>
        <w:pStyle w:val="yFootnotesection"/>
      </w:pPr>
      <w:r>
        <w:tab/>
        <w:t>[Form 18 inserted: Gazette 19 Jun 2012 p. 2647</w:t>
      </w:r>
      <w:r>
        <w:noBreakHyphen/>
        <w:t>8; amended: SL 2022/74 r. 5.]</w:t>
      </w:r>
    </w:p>
    <w:p>
      <w:pPr>
        <w:pStyle w:val="yHeading5"/>
        <w:spacing w:before="240" w:after="240"/>
      </w:pPr>
      <w:bookmarkStart w:id="408" w:name="_Toc129256450"/>
      <w:bookmarkStart w:id="409" w:name="_Toc107324896"/>
      <w:r>
        <w:rPr>
          <w:rStyle w:val="CharSClsNo"/>
        </w:rPr>
        <w:t>19</w:t>
      </w:r>
      <w:r>
        <w:t>.</w:t>
      </w:r>
      <w:r>
        <w:tab/>
        <w:t>Defence legal practitioner’s undertaking as to jury panels or pools (r. 57(4))</w:t>
      </w:r>
      <w:bookmarkEnd w:id="408"/>
      <w:bookmarkEnd w:id="4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 xml:space="preserve">Defence </w:t>
            </w:r>
            <w:bookmarkStart w:id="410" w:name="_Hlk107301628"/>
            <w:r>
              <w:rPr>
                <w:b/>
              </w:rPr>
              <w:t>legal practitioner’s</w:t>
            </w:r>
            <w:bookmarkEnd w:id="410"/>
            <w:r>
              <w:rPr>
                <w:b/>
              </w:rPr>
              <w:t xml:space="preserve"> undertaking as to jury panels or pools</w:t>
            </w:r>
          </w:p>
        </w:tc>
      </w:tr>
      <w:tr>
        <w:trPr>
          <w:cantSplit/>
        </w:trPr>
        <w:tc>
          <w:tcPr>
            <w:tcW w:w="1418" w:type="dxa"/>
            <w:vMerge w:val="restart"/>
          </w:tcPr>
          <w:p>
            <w:pPr>
              <w:pStyle w:val="yTableNAm"/>
              <w:keepNext/>
            </w:pPr>
            <w:r>
              <w:t>Legal practitioner’s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tc>
        <w:tc>
          <w:tcPr>
            <w:tcW w:w="5670" w:type="dxa"/>
            <w:gridSpan w:val="4"/>
            <w:tcBorders>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accused for whom I act, or a legal practitioner acting as solicitor or counsel for an accused for whom I act;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keepNext/>
            </w:pPr>
            <w:r>
              <w:t>Legal practitioner’s signature</w:t>
            </w:r>
          </w:p>
        </w:tc>
        <w:tc>
          <w:tcPr>
            <w:tcW w:w="3118" w:type="dxa"/>
            <w:gridSpan w:val="3"/>
            <w:tcBorders>
              <w:bottom w:val="single" w:sz="4" w:space="0" w:color="auto"/>
            </w:tcBorders>
          </w:tcPr>
          <w:p>
            <w:pPr>
              <w:pStyle w:val="zyTableNAm"/>
              <w:keepNext/>
            </w:pPr>
          </w:p>
        </w:tc>
        <w:tc>
          <w:tcPr>
            <w:tcW w:w="2552" w:type="dxa"/>
            <w:tcBorders>
              <w:bottom w:val="single" w:sz="4" w:space="0" w:color="auto"/>
            </w:tcBorders>
          </w:tcPr>
          <w:p>
            <w:pPr>
              <w:pStyle w:val="yTableNAm"/>
              <w:keepNext/>
            </w:pPr>
            <w:r>
              <w:t>Date</w:t>
            </w:r>
          </w:p>
        </w:tc>
      </w:tr>
    </w:tbl>
    <w:p>
      <w:pPr>
        <w:pStyle w:val="yFootnotesection"/>
      </w:pPr>
      <w:r>
        <w:tab/>
        <w:t>[Form 19 inserted: Gazette 19 Jun 2012 p. 2648</w:t>
      </w:r>
      <w:r>
        <w:noBreakHyphen/>
        <w:t>9; amended: SL 2022/74 r. 5.]</w:t>
      </w:r>
    </w:p>
    <w:p>
      <w:pPr>
        <w:pStyle w:val="yHeading5"/>
        <w:pageBreakBefore/>
        <w:spacing w:before="0" w:after="240"/>
      </w:pPr>
      <w:bookmarkStart w:id="411" w:name="_Toc129256451"/>
      <w:bookmarkStart w:id="412" w:name="_Toc107324897"/>
      <w:r>
        <w:rPr>
          <w:rStyle w:val="CharSClsNo"/>
        </w:rPr>
        <w:t>20</w:t>
      </w:r>
      <w:r>
        <w:t>.</w:t>
      </w:r>
      <w:r>
        <w:tab/>
        <w:t>Appeal notice (r. 65)</w:t>
      </w:r>
      <w:bookmarkEnd w:id="411"/>
      <w:bookmarkEnd w:id="4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 xml:space="preserve">                     Appellant</w:t>
            </w:r>
          </w:p>
          <w:p>
            <w:pPr>
              <w:pStyle w:val="yTableNAm"/>
              <w:tabs>
                <w:tab w:val="clear" w:pos="567"/>
                <w:tab w:val="left" w:pos="2377"/>
              </w:tabs>
              <w:spacing w:before="0"/>
            </w:pPr>
            <w:r>
              <w:tab/>
              <w:t xml:space="preserve">                     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sym w:font="Wingdings" w:char="F06F"/>
            </w:r>
            <w:r>
              <w:tab/>
              <w:t>The appellant applies to the Court for leave to appeal against the above conviction.</w:t>
            </w:r>
          </w:p>
          <w:p>
            <w:pPr>
              <w:pStyle w:val="yTableNAm"/>
              <w:tabs>
                <w:tab w:val="clear" w:pos="567"/>
                <w:tab w:val="left" w:pos="421"/>
              </w:tabs>
              <w:spacing w:before="0"/>
              <w:ind w:left="449" w:hanging="449"/>
            </w:pPr>
            <w:r>
              <w:sym w:font="Wingdings" w:char="F06F"/>
            </w:r>
            <w:r>
              <w:tab/>
              <w:t>The appellant applies to the Court for leave to appeal against —</w:t>
            </w:r>
          </w:p>
          <w:p>
            <w:pPr>
              <w:pStyle w:val="yTableNAm"/>
              <w:tabs>
                <w:tab w:val="clear" w:pos="567"/>
                <w:tab w:val="left" w:pos="421"/>
              </w:tabs>
              <w:spacing w:before="0"/>
              <w:ind w:left="449" w:hanging="449"/>
            </w:pPr>
            <w:r>
              <w:tab/>
              <w:t xml:space="preserve"> </w:t>
            </w:r>
            <w:r>
              <w:sym w:font="Wingdings" w:char="F06F"/>
            </w:r>
            <w:r>
              <w:t xml:space="preserve">     the above sentence</w:t>
            </w:r>
          </w:p>
          <w:p>
            <w:pPr>
              <w:pStyle w:val="yTableNAm"/>
              <w:tabs>
                <w:tab w:val="clear" w:pos="567"/>
                <w:tab w:val="left" w:pos="421"/>
              </w:tabs>
              <w:spacing w:before="0"/>
              <w:ind w:left="449" w:hanging="449"/>
            </w:pPr>
            <w:r>
              <w:tab/>
              <w:t xml:space="preserve"> </w:t>
            </w:r>
            <w:r>
              <w:sym w:font="Wingdings" w:char="F06F"/>
            </w:r>
            <w:r>
              <w:t xml:space="preserve">     the above order</w:t>
            </w:r>
          </w:p>
          <w:p>
            <w:pPr>
              <w:pStyle w:val="yTableNAm"/>
              <w:tabs>
                <w:tab w:val="clear" w:pos="567"/>
                <w:tab w:val="left" w:pos="421"/>
              </w:tabs>
              <w:spacing w:before="0"/>
              <w:ind w:left="449" w:hanging="449"/>
            </w:pPr>
            <w:r>
              <w:sym w:font="Wingdings" w:char="F06F"/>
            </w: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single" w:sz="4" w:space="0" w:color="auto"/>
            </w:tcBorders>
          </w:tcPr>
          <w:p>
            <w:pPr>
              <w:pStyle w:val="yTableNAm"/>
              <w:spacing w:before="0"/>
            </w:pPr>
            <w:r>
              <w:t>Last date for appealing</w:t>
            </w:r>
          </w:p>
        </w:tc>
        <w:tc>
          <w:tcPr>
            <w:tcW w:w="4961" w:type="dxa"/>
            <w:gridSpan w:val="3"/>
            <w:tcBorders>
              <w:bottom w:val="single" w:sz="4" w:space="0" w:color="auto"/>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single" w:sz="4" w:space="0" w:color="auto"/>
            </w:tcBorders>
          </w:tcPr>
          <w:p>
            <w:pPr>
              <w:pStyle w:val="yTableNAm"/>
              <w:spacing w:before="0"/>
            </w:pPr>
            <w:r>
              <w:t>Legal representation</w:t>
            </w:r>
          </w:p>
        </w:tc>
        <w:tc>
          <w:tcPr>
            <w:tcW w:w="4961" w:type="dxa"/>
            <w:gridSpan w:val="3"/>
            <w:tcBorders>
              <w:bottom w:val="single" w:sz="4" w:space="0" w:color="auto"/>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top w:val="single" w:sz="4" w:space="0" w:color="auto"/>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legal practitioner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legal practitioner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parole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legal practitioner, the appellant’s details below must be the legal practitioner’s. If the appellant is self</w:t>
      </w:r>
      <w:r>
        <w:noBreakHyphen/>
        <w:t>represented, the details must be the appellant’s personal details.</w:t>
      </w:r>
    </w:p>
    <w:p>
      <w:pPr>
        <w:pStyle w:val="yMiscellaneousFootnotes"/>
        <w:spacing w:before="0"/>
        <w:ind w:left="425" w:hanging="425"/>
      </w:pPr>
      <w:r>
        <w:t>8.</w:t>
      </w:r>
      <w:r>
        <w:tab/>
        <w:t>Leave this line blank if the appellant is self</w:t>
      </w:r>
      <w:r>
        <w:noBreakHyphen/>
        <w:t>represented.</w:t>
      </w:r>
    </w:p>
    <w:p>
      <w:pPr>
        <w:pStyle w:val="yFootnotesection"/>
      </w:pPr>
      <w:r>
        <w:tab/>
        <w:t>[Form 20 amended: SL 2022/74 r. 5.]</w:t>
      </w:r>
    </w:p>
    <w:p>
      <w:pPr>
        <w:pStyle w:val="yHeading5"/>
        <w:pageBreakBefore/>
        <w:spacing w:before="0" w:after="240"/>
      </w:pPr>
      <w:bookmarkStart w:id="413" w:name="_Toc129256452"/>
      <w:bookmarkStart w:id="414" w:name="_Toc107324898"/>
      <w:r>
        <w:rPr>
          <w:rStyle w:val="CharSClsNo"/>
        </w:rPr>
        <w:t>21</w:t>
      </w:r>
      <w:r>
        <w:t>.</w:t>
      </w:r>
      <w:r>
        <w:tab/>
        <w:t>Service certificate (r. 65(7))</w:t>
      </w:r>
      <w:bookmarkEnd w:id="413"/>
      <w:bookmarkEnd w:id="4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legal practitioner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legal practitioner</w:t>
            </w:r>
          </w:p>
        </w:tc>
        <w:tc>
          <w:tcPr>
            <w:tcW w:w="1295" w:type="dxa"/>
            <w:tcBorders>
              <w:bottom w:val="single" w:sz="4" w:space="0" w:color="auto"/>
            </w:tcBorders>
          </w:tcPr>
          <w:p>
            <w:pPr>
              <w:pStyle w:val="yTableNAm"/>
              <w:spacing w:before="0"/>
            </w:pPr>
            <w:r>
              <w:t>Date:</w:t>
            </w:r>
          </w:p>
        </w:tc>
      </w:tr>
    </w:tbl>
    <w:p>
      <w:pPr>
        <w:pStyle w:val="yFootnotesection"/>
      </w:pPr>
      <w:r>
        <w:tab/>
        <w:t>[Form 21 amended: SL 2022/74 r. 5</w:t>
      </w:r>
    </w:p>
    <w:p>
      <w:pPr>
        <w:pStyle w:val="yHeading5"/>
        <w:pageBreakBefore/>
        <w:spacing w:before="0" w:after="240"/>
      </w:pPr>
      <w:bookmarkStart w:id="415" w:name="_Toc129256453"/>
      <w:bookmarkStart w:id="416" w:name="_Toc107324899"/>
      <w:r>
        <w:rPr>
          <w:rStyle w:val="CharSClsNo"/>
        </w:rPr>
        <w:t>22</w:t>
      </w:r>
      <w:r>
        <w:t>.</w:t>
      </w:r>
      <w:r>
        <w:tab/>
        <w:t>Notice of respondent’s intention (r. 67)</w:t>
      </w:r>
      <w:bookmarkEnd w:id="415"/>
      <w:bookmarkEnd w:id="4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sym w:font="Wingdings" w:char="F06F"/>
            </w:r>
            <w:r>
              <w:tab/>
              <w:t>The respondent intends to take part in this appeal.</w:t>
            </w:r>
          </w:p>
          <w:p>
            <w:pPr>
              <w:pStyle w:val="yTableNAm"/>
              <w:tabs>
                <w:tab w:val="clear" w:pos="567"/>
                <w:tab w:val="left" w:pos="446"/>
              </w:tabs>
              <w:spacing w:before="0"/>
              <w:ind w:left="446" w:hanging="446"/>
            </w:pPr>
            <w:r>
              <w:sym w:font="Wingdings" w:char="F06F"/>
            </w: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respondent is not appealing against the primary court’s decision specified in the appellant’s appeal notice.</w:t>
            </w:r>
          </w:p>
          <w:p>
            <w:pPr>
              <w:pStyle w:val="yTableNAm"/>
              <w:tabs>
                <w:tab w:val="clear" w:pos="567"/>
                <w:tab w:val="left" w:pos="446"/>
              </w:tabs>
              <w:spacing w:before="0"/>
              <w:ind w:left="446" w:hanging="446"/>
            </w:pPr>
            <w:r>
              <w:sym w:font="Wingdings" w:char="F06F"/>
            </w: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 xml:space="preserve">Signature of respondent or </w:t>
            </w:r>
            <w:bookmarkStart w:id="417" w:name="_Hlk107301851"/>
            <w:r>
              <w:t>legal practitioner</w:t>
            </w:r>
            <w:bookmarkEnd w:id="417"/>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legal practitioner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legal practitioner, the respondent’s details below must be the legal practitioner’s. If the respondent is self</w:t>
      </w:r>
      <w:r>
        <w:noBreakHyphen/>
        <w:t>represented, the details must be the respondent’s personal details.</w:t>
      </w:r>
    </w:p>
    <w:p>
      <w:pPr>
        <w:pStyle w:val="yMiscellaneousFootnotes"/>
        <w:keepNext/>
        <w:spacing w:before="0"/>
        <w:ind w:left="425" w:hanging="425"/>
      </w:pPr>
      <w:r>
        <w:t>3.</w:t>
      </w:r>
      <w:r>
        <w:tab/>
        <w:t>Leave this line blank if the respondent is self</w:t>
      </w:r>
      <w:r>
        <w:noBreakHyphen/>
        <w:t>represented.</w:t>
      </w:r>
    </w:p>
    <w:p>
      <w:pPr>
        <w:pStyle w:val="yFootnotesection"/>
      </w:pPr>
      <w:r>
        <w:tab/>
        <w:t>[Form 22 amended: SL 2022/74 r. 5.]</w:t>
      </w:r>
    </w:p>
    <w:p>
      <w:pPr>
        <w:pStyle w:val="yHeading5"/>
        <w:pageBreakBefore/>
        <w:spacing w:before="0" w:after="240"/>
      </w:pPr>
      <w:bookmarkStart w:id="418" w:name="_Toc129256454"/>
      <w:bookmarkStart w:id="419" w:name="_Toc107324900"/>
      <w:r>
        <w:rPr>
          <w:rStyle w:val="CharSClsNo"/>
        </w:rPr>
        <w:t>23</w:t>
      </w:r>
      <w:r>
        <w:t>.</w:t>
      </w:r>
      <w:r>
        <w:tab/>
        <w:t>Application in an appeal (r. 68)</w:t>
      </w:r>
      <w:bookmarkEnd w:id="418"/>
      <w:bookmarkEnd w:id="4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sym w:font="Wingdings" w:char="F06F"/>
            </w: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legal practitioner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legal practitioner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spacing w:before="0"/>
        <w:ind w:left="822"/>
      </w:pPr>
      <w:r>
        <w:t>the order or orders sought; and</w:t>
      </w:r>
    </w:p>
    <w:p>
      <w:pPr>
        <w:pStyle w:val="yMiscellaneousFootnotes"/>
        <w:numPr>
          <w:ilvl w:val="0"/>
          <w:numId w:val="4"/>
        </w:numPr>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Footnotesection"/>
      </w:pPr>
      <w:r>
        <w:tab/>
        <w:t>[Form 23 amended: SL 2022/74 r. 5.]</w:t>
      </w:r>
    </w:p>
    <w:p>
      <w:pPr>
        <w:pStyle w:val="yHeading5"/>
        <w:keepNext w:val="0"/>
        <w:pageBreakBefore/>
        <w:spacing w:before="0" w:after="240"/>
      </w:pPr>
      <w:bookmarkStart w:id="420" w:name="_Toc129256455"/>
      <w:bookmarkStart w:id="421" w:name="_Toc107324901"/>
      <w:r>
        <w:rPr>
          <w:rStyle w:val="CharSClsNo"/>
        </w:rPr>
        <w:t>24</w:t>
      </w:r>
      <w:r>
        <w:t>.</w:t>
      </w:r>
      <w:r>
        <w:tab/>
        <w:t>Consent notice (r. 70 &amp; 73)</w:t>
      </w:r>
      <w:bookmarkEnd w:id="420"/>
      <w:bookmarkEnd w:id="4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legal practitioner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legal practitioner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legal practitioner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legal practitioner</w:t>
            </w:r>
          </w:p>
        </w:tc>
        <w:tc>
          <w:tcPr>
            <w:tcW w:w="1295" w:type="dxa"/>
            <w:tcBorders>
              <w:bottom w:val="single" w:sz="4" w:space="0" w:color="auto"/>
            </w:tcBorders>
          </w:tcPr>
          <w:p>
            <w:pPr>
              <w:pStyle w:val="yTableNAm"/>
              <w:spacing w:before="0"/>
            </w:pPr>
            <w:r>
              <w:t>Date:</w:t>
            </w:r>
          </w:p>
        </w:tc>
      </w:tr>
    </w:tbl>
    <w:p>
      <w:pPr>
        <w:pStyle w:val="yFootnotesection"/>
      </w:pPr>
      <w:r>
        <w:tab/>
        <w:t>[Form 24 amended: SL 2022/74 r. 5.]</w:t>
      </w:r>
    </w:p>
    <w:p>
      <w:pPr>
        <w:pStyle w:val="yHeading5"/>
        <w:pageBreakBefore/>
        <w:spacing w:before="720" w:after="240"/>
      </w:pPr>
      <w:bookmarkStart w:id="422" w:name="_Toc129256456"/>
      <w:bookmarkStart w:id="423" w:name="_Toc107324902"/>
      <w:r>
        <w:rPr>
          <w:rStyle w:val="CharSClsNo"/>
        </w:rPr>
        <w:t>25</w:t>
      </w:r>
      <w:r>
        <w:t>.</w:t>
      </w:r>
      <w:r>
        <w:tab/>
        <w:t>Request for hearing (r. 63)</w:t>
      </w:r>
      <w:bookmarkEnd w:id="422"/>
      <w:bookmarkEnd w:id="4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legal practitioner</w:t>
            </w:r>
          </w:p>
        </w:tc>
        <w:tc>
          <w:tcPr>
            <w:tcW w:w="4507" w:type="dxa"/>
            <w:gridSpan w:val="2"/>
            <w:tcBorders>
              <w:bottom w:val="single" w:sz="4" w:space="0" w:color="auto"/>
            </w:tcBorders>
          </w:tcPr>
          <w:p>
            <w:pPr>
              <w:pStyle w:val="yTableNAm"/>
              <w:spacing w:before="0"/>
            </w:pPr>
            <w:r>
              <w:br/>
            </w:r>
          </w:p>
          <w:p>
            <w:pPr>
              <w:pStyle w:val="yTableNAm"/>
              <w:spacing w:before="0"/>
            </w:pPr>
            <w:r>
              <w:t>Appellant/Respondent/</w:t>
            </w:r>
          </w:p>
          <w:p>
            <w:pPr>
              <w:pStyle w:val="yTableNAm"/>
              <w:spacing w:before="0"/>
            </w:pPr>
            <w:r>
              <w:t>Appellant’s legal practitioner/Respondent’s legal practitioner</w:t>
            </w:r>
          </w:p>
        </w:tc>
        <w:tc>
          <w:tcPr>
            <w:tcW w:w="1163" w:type="dxa"/>
            <w:tcBorders>
              <w:bottom w:val="single" w:sz="4" w:space="0" w:color="auto"/>
            </w:tcBorders>
          </w:tcPr>
          <w:p>
            <w:pPr>
              <w:pStyle w:val="yTableNAm"/>
              <w:spacing w:before="0"/>
            </w:pPr>
            <w:r>
              <w:t>Date:</w:t>
            </w:r>
          </w:p>
        </w:tc>
      </w:tr>
    </w:tbl>
    <w:p>
      <w:pPr>
        <w:pStyle w:val="yFootnotesection"/>
      </w:pPr>
      <w:r>
        <w:tab/>
        <w:t>[Form 25 amended: SL 2022/74 r. 5.]</w:t>
      </w:r>
    </w:p>
    <w:p>
      <w:pPr>
        <w:pStyle w:val="yHeading5"/>
        <w:pageBreakBefore/>
        <w:spacing w:before="0" w:after="240"/>
      </w:pPr>
      <w:bookmarkStart w:id="424" w:name="_Toc129256457"/>
      <w:bookmarkStart w:id="425" w:name="_Toc107324903"/>
      <w:r>
        <w:rPr>
          <w:rStyle w:val="CharSClsNo"/>
        </w:rPr>
        <w:t>26</w:t>
      </w:r>
      <w:r>
        <w:t>.</w:t>
      </w:r>
      <w:r>
        <w:tab/>
        <w:t xml:space="preserve">Discontinuance </w:t>
      </w:r>
      <w:r>
        <w:rPr>
          <w:rStyle w:val="CharSClsNo"/>
        </w:rPr>
        <w:t>notice</w:t>
      </w:r>
      <w:r>
        <w:t xml:space="preserve"> (r. 72)</w:t>
      </w:r>
      <w:bookmarkEnd w:id="424"/>
      <w:bookmarkEnd w:id="4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legal practitioner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legal practitioner</w:t>
            </w:r>
          </w:p>
        </w:tc>
        <w:tc>
          <w:tcPr>
            <w:tcW w:w="1295" w:type="dxa"/>
            <w:tcBorders>
              <w:bottom w:val="single" w:sz="4" w:space="0" w:color="auto"/>
            </w:tcBorders>
          </w:tcPr>
          <w:p>
            <w:pPr>
              <w:pStyle w:val="yTableNAm"/>
              <w:spacing w:before="0"/>
            </w:pPr>
            <w:r>
              <w:t>Date:</w:t>
            </w:r>
          </w:p>
        </w:tc>
      </w:tr>
    </w:tbl>
    <w:p>
      <w:pPr>
        <w:pStyle w:val="yFootnotesection"/>
      </w:pPr>
      <w:r>
        <w:tab/>
        <w:t>[Form 26 amended: SL 2022/74 r. 5.]</w:t>
      </w:r>
    </w:p>
    <w:p>
      <w:pPr>
        <w:pStyle w:val="yHeading5"/>
        <w:keepNext w:val="0"/>
        <w:pageBreakBefore/>
        <w:spacing w:before="0" w:after="240"/>
      </w:pPr>
      <w:bookmarkStart w:id="426" w:name="_Toc129256458"/>
      <w:bookmarkStart w:id="427" w:name="_Toc107324904"/>
      <w:r>
        <w:rPr>
          <w:rStyle w:val="CharSClsNo"/>
        </w:rPr>
        <w:t>27</w:t>
      </w:r>
      <w:r>
        <w:t>.</w:t>
      </w:r>
      <w:r>
        <w:tab/>
        <w:t>Certificate of conclusion of criminal appeal (r. 74)</w:t>
      </w:r>
      <w:bookmarkEnd w:id="426"/>
      <w:bookmarkEnd w:id="4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Supreme Court judge/Registrar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pStyle w:val="yFootnotesection"/>
      </w:pPr>
      <w:r>
        <w:tab/>
        <w:t>[Form 27 amended: Gazette 19 Dec 2014 p. 4844.]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78"/>
        </w:sectPr>
      </w:pPr>
    </w:p>
    <w:p>
      <w:pPr>
        <w:pStyle w:val="yScheduleHeading"/>
      </w:pPr>
      <w:bookmarkStart w:id="429" w:name="_Toc129251773"/>
      <w:bookmarkStart w:id="430" w:name="_Toc129252257"/>
      <w:bookmarkStart w:id="431" w:name="_Toc129256459"/>
      <w:bookmarkStart w:id="432" w:name="_Toc107240555"/>
      <w:bookmarkStart w:id="433" w:name="_Toc107302624"/>
      <w:bookmarkStart w:id="434" w:name="_Toc107324905"/>
      <w:r>
        <w:rPr>
          <w:rStyle w:val="CharSchNo"/>
        </w:rPr>
        <w:t>Schedule 2</w:t>
      </w:r>
      <w:r>
        <w:rPr>
          <w:rStyle w:val="CharSDivNo"/>
        </w:rPr>
        <w:t> </w:t>
      </w:r>
      <w:r>
        <w:t>—</w:t>
      </w:r>
      <w:r>
        <w:rPr>
          <w:rStyle w:val="CharSDivText"/>
        </w:rPr>
        <w:t> </w:t>
      </w:r>
      <w:r>
        <w:rPr>
          <w:rStyle w:val="CharSchText"/>
        </w:rPr>
        <w:t>Information for witnesses</w:t>
      </w:r>
      <w:bookmarkEnd w:id="429"/>
      <w:bookmarkEnd w:id="430"/>
      <w:bookmarkEnd w:id="431"/>
      <w:bookmarkEnd w:id="432"/>
      <w:bookmarkEnd w:id="433"/>
      <w:bookmarkEnd w:id="434"/>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keepNext/>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435" w:name="_Toc129251774"/>
      <w:bookmarkStart w:id="436" w:name="_Toc129252258"/>
      <w:bookmarkStart w:id="437" w:name="_Toc129256460"/>
      <w:bookmarkStart w:id="438" w:name="_Toc107240556"/>
      <w:bookmarkStart w:id="439" w:name="_Toc107302625"/>
      <w:bookmarkStart w:id="440" w:name="_Toc107324906"/>
      <w:r>
        <w:t>Notes</w:t>
      </w:r>
      <w:bookmarkEnd w:id="435"/>
      <w:bookmarkEnd w:id="436"/>
      <w:bookmarkEnd w:id="437"/>
      <w:bookmarkEnd w:id="438"/>
      <w:bookmarkEnd w:id="439"/>
      <w:bookmarkEnd w:id="440"/>
    </w:p>
    <w:p>
      <w:pPr>
        <w:pStyle w:val="nStatement"/>
      </w:pPr>
      <w:r>
        <w:t xml:space="preserve">This is a compilation of the </w:t>
      </w:r>
      <w:r>
        <w:rPr>
          <w:i/>
          <w:noProof/>
        </w:rPr>
        <w:t>Criminal Procedure Rules 2005</w:t>
      </w:r>
      <w:r>
        <w:t xml:space="preserve"> and includes amendments made by other written laws. For provisions that have come into operation, and for information about any reprints, see the compilation table.</w:t>
      </w:r>
    </w:p>
    <w:p>
      <w:pPr>
        <w:pStyle w:val="nHeading3"/>
      </w:pPr>
      <w:bookmarkStart w:id="441" w:name="_Toc129256461"/>
      <w:bookmarkStart w:id="442" w:name="_Toc107324907"/>
      <w:r>
        <w:t>Compilation table</w:t>
      </w:r>
      <w:bookmarkEnd w:id="441"/>
      <w:bookmarkEnd w:id="44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noProof/>
                <w:snapToGrid w:val="0"/>
              </w:rPr>
              <w:t>Criminal Procedure Rules 2005</w:t>
            </w:r>
          </w:p>
        </w:tc>
        <w:tc>
          <w:tcPr>
            <w:tcW w:w="1276" w:type="dxa"/>
            <w:tcBorders>
              <w:top w:val="single" w:sz="8" w:space="0" w:color="auto"/>
            </w:tcBorders>
          </w:tcPr>
          <w:p>
            <w:pPr>
              <w:pStyle w:val="nTable"/>
            </w:pPr>
            <w:r>
              <w:t>29 Apr 2005 p. 1885</w:t>
            </w:r>
            <w:r>
              <w:noBreakHyphen/>
              <w:t>964</w:t>
            </w:r>
          </w:p>
        </w:tc>
        <w:tc>
          <w:tcPr>
            <w:tcW w:w="2693" w:type="dxa"/>
            <w:tcBorders>
              <w:top w:val="single" w:sz="8" w:space="0" w:color="auto"/>
            </w:tcBorders>
          </w:tcPr>
          <w:p>
            <w:pPr>
              <w:pStyle w:val="nTable"/>
            </w:pPr>
            <w:r>
              <w:t>2 May 2005 (see r. 2)</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Prodecure Amendment Rules 2006</w:t>
            </w:r>
          </w:p>
        </w:tc>
        <w:tc>
          <w:tcPr>
            <w:tcW w:w="1276" w:type="dxa"/>
          </w:tcPr>
          <w:p>
            <w:pPr>
              <w:pStyle w:val="nTable"/>
            </w:pPr>
            <w:r>
              <w:t>15 Sep 2006 p. 3683</w:t>
            </w:r>
            <w:r>
              <w:noBreakHyphen/>
              <w:t>4</w:t>
            </w:r>
          </w:p>
        </w:tc>
        <w:tc>
          <w:tcPr>
            <w:tcW w:w="2693" w:type="dxa"/>
          </w:tcPr>
          <w:p>
            <w:pPr>
              <w:pStyle w:val="nTable"/>
            </w:pPr>
            <w:r>
              <w:t>15 Sep 2006</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2009</w:t>
            </w:r>
          </w:p>
        </w:tc>
        <w:tc>
          <w:tcPr>
            <w:tcW w:w="1276" w:type="dxa"/>
          </w:tcPr>
          <w:p>
            <w:pPr>
              <w:pStyle w:val="nTable"/>
            </w:pPr>
            <w:r>
              <w:t>13 Oct 2009 p. 4034</w:t>
            </w:r>
            <w:r>
              <w:noBreakHyphen/>
              <w:t>5</w:t>
            </w:r>
          </w:p>
        </w:tc>
        <w:tc>
          <w:tcPr>
            <w:tcW w:w="2693" w:type="dxa"/>
          </w:tcPr>
          <w:p>
            <w:pPr>
              <w:pStyle w:val="nTable"/>
            </w:pPr>
            <w:r>
              <w:t>r. 1 and 2: 13 Oct 2009 (see r. 2(a));</w:t>
            </w:r>
            <w:r>
              <w:br/>
              <w:t>Rules other than r. 1 and 2: 14 Oct 2009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2010</w:t>
            </w:r>
          </w:p>
        </w:tc>
        <w:tc>
          <w:tcPr>
            <w:tcW w:w="1276" w:type="dxa"/>
          </w:tcPr>
          <w:p>
            <w:pPr>
              <w:pStyle w:val="nTable"/>
            </w:pPr>
            <w:r>
              <w:t>21 Dec 2010 p. 6755</w:t>
            </w:r>
            <w:r>
              <w:noBreakHyphen/>
              <w:t>7</w:t>
            </w:r>
          </w:p>
        </w:tc>
        <w:tc>
          <w:tcPr>
            <w:tcW w:w="2693" w:type="dxa"/>
          </w:tcPr>
          <w:p>
            <w:pPr>
              <w:pStyle w:val="nTable"/>
            </w:pPr>
            <w:r>
              <w:t>r. 1 and 2: 21 Dec 2010 (see r. 2(a));</w:t>
            </w:r>
            <w:r>
              <w:br/>
              <w:t>Rules other than r. 1 and 2: 22 Dec 2010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2011</w:t>
            </w:r>
          </w:p>
        </w:tc>
        <w:tc>
          <w:tcPr>
            <w:tcW w:w="1276" w:type="dxa"/>
          </w:tcPr>
          <w:p>
            <w:pPr>
              <w:pStyle w:val="nTable"/>
            </w:pPr>
            <w:r>
              <w:t>12 Jul 2011 p. 2923</w:t>
            </w:r>
            <w:r>
              <w:noBreakHyphen/>
              <w:t>4</w:t>
            </w:r>
          </w:p>
        </w:tc>
        <w:tc>
          <w:tcPr>
            <w:tcW w:w="2693" w:type="dxa"/>
          </w:tcPr>
          <w:p>
            <w:pPr>
              <w:pStyle w:val="nTable"/>
            </w:pPr>
            <w:r>
              <w:t>r. 1 and 2: 12 Jul 2011 (see r. 2(a));</w:t>
            </w:r>
            <w:r>
              <w:br/>
              <w:t>Rules other than r. 1 and 2: 13 Jul 2011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(No. 3) 2011</w:t>
            </w:r>
          </w:p>
        </w:tc>
        <w:tc>
          <w:tcPr>
            <w:tcW w:w="1276" w:type="dxa"/>
          </w:tcPr>
          <w:p>
            <w:pPr>
              <w:pStyle w:val="nTable"/>
            </w:pPr>
            <w:r>
              <w:t>8 Nov 2011 p. 4673</w:t>
            </w:r>
            <w:r>
              <w:noBreakHyphen/>
              <w:t>5</w:t>
            </w:r>
          </w:p>
        </w:tc>
        <w:tc>
          <w:tcPr>
            <w:tcW w:w="2693" w:type="dxa"/>
          </w:tcPr>
          <w:p>
            <w:pPr>
              <w:pStyle w:val="nTable"/>
            </w:pPr>
            <w:r>
              <w:rPr>
                <w:snapToGrid w:val="0"/>
              </w:rPr>
              <w:t>r. 1 and 2: 8 Nov 2011 (see r. 2(a));</w:t>
            </w:r>
            <w:r>
              <w:rPr>
                <w:snapToGrid w:val="0"/>
              </w:rPr>
              <w:br/>
              <w:t>Rules other than r. 1 and 2: 9 Nov 2011 (see r. 2(b))</w:t>
            </w:r>
          </w:p>
        </w:tc>
      </w:tr>
      <w:tr>
        <w:tblPrEx>
          <w:tblBorders>
            <w:top w:val="none" w:sz="0" w:space="0" w:color="auto"/>
            <w:bottom w:val="none" w:sz="0" w:space="0" w:color="auto"/>
            <w:insideH w:val="none" w:sz="0" w:space="0" w:color="auto"/>
          </w:tblBorders>
        </w:tblPrEx>
        <w:tc>
          <w:tcPr>
            <w:tcW w:w="7087" w:type="dxa"/>
            <w:gridSpan w:val="3"/>
          </w:tcPr>
          <w:p>
            <w:pPr>
              <w:pStyle w:val="nTable"/>
              <w:rPr>
                <w:snapToGrid w:val="0"/>
              </w:rPr>
            </w:pPr>
            <w:r>
              <w:rPr>
                <w:b/>
                <w:snapToGrid w:val="0"/>
              </w:rPr>
              <w:t xml:space="preserve">Reprint 1: The </w:t>
            </w:r>
            <w:r>
              <w:rPr>
                <w:b/>
                <w:i/>
                <w:snapToGrid w:val="0"/>
              </w:rPr>
              <w:t>Criminal Procedure Rules 2005</w:t>
            </w:r>
            <w:r>
              <w:rPr>
                <w:b/>
                <w:snapToGrid w:val="0"/>
              </w:rPr>
              <w:t xml:space="preserve"> as at 3 Feb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2012</w:t>
            </w:r>
          </w:p>
        </w:tc>
        <w:tc>
          <w:tcPr>
            <w:tcW w:w="1276" w:type="dxa"/>
          </w:tcPr>
          <w:p>
            <w:pPr>
              <w:pStyle w:val="nTable"/>
            </w:pPr>
            <w:r>
              <w:t>19 Jun 2012 p. 2647</w:t>
            </w:r>
            <w:r>
              <w:noBreakHyphen/>
              <w:t>9</w:t>
            </w:r>
          </w:p>
        </w:tc>
        <w:tc>
          <w:tcPr>
            <w:tcW w:w="2693" w:type="dxa"/>
          </w:tcPr>
          <w:p>
            <w:pPr>
              <w:pStyle w:val="nTable"/>
            </w:pPr>
            <w:r>
              <w:t>r. 1 and 2: 19 Jun 2012 (see r. 2(a));</w:t>
            </w:r>
            <w:r>
              <w:br/>
              <w:t>Rules other than r. 1 and 2: 20 Jun 2012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2013</w:t>
            </w:r>
          </w:p>
        </w:tc>
        <w:tc>
          <w:tcPr>
            <w:tcW w:w="1276" w:type="dxa"/>
          </w:tcPr>
          <w:p>
            <w:pPr>
              <w:pStyle w:val="nTable"/>
            </w:pPr>
            <w:r>
              <w:t>15 Mar 2013 p. 1203-5</w:t>
            </w:r>
          </w:p>
        </w:tc>
        <w:tc>
          <w:tcPr>
            <w:tcW w:w="2693" w:type="dxa"/>
          </w:tcPr>
          <w:p>
            <w:pPr>
              <w:pStyle w:val="nTable"/>
            </w:pPr>
            <w:r>
              <w:t>r. 1 and 2: 15 Mar 2013 (see r. 2(a));</w:t>
            </w:r>
            <w:r>
              <w:br/>
              <w:t>Rules other than r. 1 and 2: 16 Mar 2013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(No. 2) 2013</w:t>
            </w:r>
          </w:p>
        </w:tc>
        <w:tc>
          <w:tcPr>
            <w:tcW w:w="1276" w:type="dxa"/>
          </w:tcPr>
          <w:p>
            <w:pPr>
              <w:pStyle w:val="nTable"/>
            </w:pPr>
            <w:r>
              <w:t>19 Nov 2013 p. 5295</w:t>
            </w:r>
            <w:r>
              <w:noBreakHyphen/>
              <w:t>6</w:t>
            </w:r>
          </w:p>
        </w:tc>
        <w:tc>
          <w:tcPr>
            <w:tcW w:w="2693" w:type="dxa"/>
          </w:tcPr>
          <w:p>
            <w:pPr>
              <w:pStyle w:val="nTable"/>
            </w:pPr>
            <w:r>
              <w:rPr>
                <w:bCs/>
                <w:snapToGrid w:val="0"/>
              </w:rPr>
              <w:t>r. 1 and 2: 19 Nov 2013 (see r. 2(a));</w:t>
            </w:r>
            <w:r>
              <w:rPr>
                <w:bCs/>
                <w:snapToGrid w:val="0"/>
              </w:rPr>
              <w:br/>
              <w:t>Rules other than r. 1 and 2: 20 Nov 2013 (see r. 2(b))</w:t>
            </w:r>
          </w:p>
        </w:tc>
      </w:tr>
      <w:tr>
        <w:tblPrEx>
          <w:tblBorders>
            <w:top w:val="none" w:sz="0" w:space="0" w:color="auto"/>
            <w:bottom w:val="none" w:sz="0" w:space="0" w:color="auto"/>
            <w:insideH w:val="none" w:sz="0" w:space="0" w:color="auto"/>
          </w:tblBorders>
        </w:tblPrEx>
        <w:tc>
          <w:tcPr>
            <w:tcW w:w="3118" w:type="dxa"/>
          </w:tcPr>
          <w:p>
            <w:pPr>
              <w:pStyle w:val="nTable"/>
              <w:keepNext/>
              <w:keepLines/>
              <w:rPr>
                <w:i/>
                <w:noProof/>
                <w:snapToGrid w:val="0"/>
              </w:rPr>
            </w:pPr>
            <w:r>
              <w:rPr>
                <w:i/>
                <w:noProof/>
                <w:snapToGrid w:val="0"/>
              </w:rPr>
              <w:t>Criminal Procedure Amendment Rules 2014</w:t>
            </w:r>
          </w:p>
        </w:tc>
        <w:tc>
          <w:tcPr>
            <w:tcW w:w="1276" w:type="dxa"/>
          </w:tcPr>
          <w:p>
            <w:pPr>
              <w:pStyle w:val="nTable"/>
              <w:keepNext/>
              <w:keepLines/>
            </w:pPr>
            <w:r>
              <w:t>19 Dec 2014 p. 4843</w:t>
            </w:r>
            <w:r>
              <w:noBreakHyphen/>
              <w:t>5</w:t>
            </w:r>
          </w:p>
        </w:tc>
        <w:tc>
          <w:tcPr>
            <w:tcW w:w="2693" w:type="dxa"/>
          </w:tcPr>
          <w:p>
            <w:pPr>
              <w:pStyle w:val="nTable"/>
              <w:keepNext/>
              <w:keepLines/>
              <w:rPr>
                <w:bCs/>
                <w:snapToGrid w:val="0"/>
              </w:rPr>
            </w:pPr>
            <w:r>
              <w:rPr>
                <w:bCs/>
                <w:snapToGrid w:val="0"/>
              </w:rPr>
              <w:t>r. 1 and 2: 19 Dec 2014 (see r. 2(a));</w:t>
            </w:r>
            <w:r>
              <w:rPr>
                <w:bCs/>
                <w:snapToGrid w:val="0"/>
              </w:rPr>
              <w:br/>
              <w:t>Rules other than r. 1 and 2: 20 Dec 2014 (see r. 2(b))</w:t>
            </w:r>
          </w:p>
        </w:tc>
      </w:tr>
      <w:tr>
        <w:tblPrEx>
          <w:tblBorders>
            <w:top w:val="none" w:sz="0" w:space="0" w:color="auto"/>
            <w:bottom w:val="none" w:sz="0" w:space="0" w:color="auto"/>
            <w:insideH w:val="none" w:sz="0" w:space="0" w:color="auto"/>
          </w:tblBorders>
        </w:tblPrEx>
        <w:tc>
          <w:tcPr>
            <w:tcW w:w="3118" w:type="dxa"/>
          </w:tcPr>
          <w:p>
            <w:pPr>
              <w:pStyle w:val="nTable"/>
              <w:keepNext/>
              <w:keepLines/>
              <w:rPr>
                <w:i/>
                <w:noProof/>
                <w:snapToGrid w:val="0"/>
              </w:rPr>
            </w:pPr>
            <w:r>
              <w:rPr>
                <w:i/>
              </w:rPr>
              <w:t>Criminal Procedure Amendment Rules 2018</w:t>
            </w:r>
          </w:p>
        </w:tc>
        <w:tc>
          <w:tcPr>
            <w:tcW w:w="1276" w:type="dxa"/>
          </w:tcPr>
          <w:p>
            <w:pPr>
              <w:pStyle w:val="nTable"/>
              <w:keepNext/>
              <w:keepLines/>
            </w:pPr>
            <w:r>
              <w:t>16 Nov 2018 p. 4524-5</w:t>
            </w:r>
          </w:p>
        </w:tc>
        <w:tc>
          <w:tcPr>
            <w:tcW w:w="2693" w:type="dxa"/>
          </w:tcPr>
          <w:p>
            <w:pPr>
              <w:pStyle w:val="nTable"/>
              <w:keepNext/>
              <w:keepLines/>
              <w:rPr>
                <w:bCs/>
                <w:snapToGrid w:val="0"/>
              </w:rPr>
            </w:pPr>
            <w:r>
              <w:rPr>
                <w:bCs/>
                <w:snapToGrid w:val="0"/>
              </w:rPr>
              <w:t>r. 1 and 2: 16 Nov 2018 (see r. 2(a));</w:t>
            </w:r>
            <w:r>
              <w:rPr>
                <w:bCs/>
                <w:snapToGrid w:val="0"/>
              </w:rPr>
              <w:br/>
              <w:t>Rules other than r. 1 and 2: 17 Nov 2018 (see r. 2(b))</w:t>
            </w:r>
          </w:p>
        </w:tc>
      </w:tr>
      <w:tr>
        <w:tblPrEx>
          <w:tblBorders>
            <w:top w:val="none" w:sz="0" w:space="0" w:color="auto"/>
            <w:bottom w:val="none" w:sz="0" w:space="0" w:color="auto"/>
            <w:insideH w:val="none" w:sz="0" w:space="0" w:color="auto"/>
          </w:tblBorders>
        </w:tblPrEx>
        <w:tc>
          <w:tcPr>
            <w:tcW w:w="3118" w:type="dxa"/>
          </w:tcPr>
          <w:p>
            <w:pPr>
              <w:pStyle w:val="nTable"/>
              <w:keepNext/>
              <w:keepLines/>
              <w:rPr>
                <w:i/>
              </w:rPr>
            </w:pPr>
            <w:r>
              <w:rPr>
                <w:i/>
              </w:rPr>
              <w:t>Criminal Procedure Amendment Rules 2019</w:t>
            </w:r>
          </w:p>
        </w:tc>
        <w:tc>
          <w:tcPr>
            <w:tcW w:w="1276" w:type="dxa"/>
          </w:tcPr>
          <w:p>
            <w:pPr>
              <w:pStyle w:val="nTable"/>
              <w:keepNext/>
              <w:keepLines/>
            </w:pPr>
            <w:r>
              <w:t>15 Nov 2019 p. 4031</w:t>
            </w:r>
            <w:r>
              <w:noBreakHyphen/>
              <w:t>2</w:t>
            </w:r>
          </w:p>
        </w:tc>
        <w:tc>
          <w:tcPr>
            <w:tcW w:w="2693" w:type="dxa"/>
          </w:tcPr>
          <w:p>
            <w:pPr>
              <w:pStyle w:val="nTable"/>
              <w:keepNext/>
              <w:keepLines/>
              <w:rPr>
                <w:bCs/>
                <w:snapToGrid w:val="0"/>
              </w:rPr>
            </w:pPr>
            <w:r>
              <w:rPr>
                <w:bCs/>
                <w:snapToGrid w:val="0"/>
              </w:rPr>
              <w:t>r. 1 and 2: 15 Nov 2019 (see r. 2(a));</w:t>
            </w:r>
            <w:r>
              <w:rPr>
                <w:bCs/>
                <w:snapToGrid w:val="0"/>
              </w:rPr>
              <w:br/>
              <w:t>Rules other than r. 1 and 2: 16 Nov 2019 (see r. 2(b))</w:t>
            </w:r>
          </w:p>
        </w:tc>
      </w:tr>
      <w:tr>
        <w:tc>
          <w:tcPr>
            <w:tcW w:w="3118" w:type="dxa"/>
            <w:tcBorders>
              <w:top w:val="nil"/>
              <w:bottom w:val="nil"/>
            </w:tcBorders>
          </w:tcPr>
          <w:p>
            <w:pPr>
              <w:pStyle w:val="nTable"/>
              <w:keepNext/>
              <w:keepLines/>
              <w:rPr>
                <w:i/>
              </w:rPr>
            </w:pPr>
            <w:r>
              <w:rPr>
                <w:i/>
              </w:rPr>
              <w:t>Criminal Procedure Amendment Rules 2020</w:t>
            </w:r>
          </w:p>
        </w:tc>
        <w:tc>
          <w:tcPr>
            <w:tcW w:w="1276" w:type="dxa"/>
            <w:tcBorders>
              <w:top w:val="nil"/>
              <w:bottom w:val="nil"/>
            </w:tcBorders>
          </w:tcPr>
          <w:p>
            <w:pPr>
              <w:pStyle w:val="nTable"/>
              <w:keepNext/>
              <w:keepLines/>
            </w:pPr>
            <w:r>
              <w:t>SL 2020/53 8 May 2020</w:t>
            </w:r>
          </w:p>
        </w:tc>
        <w:tc>
          <w:tcPr>
            <w:tcW w:w="2693" w:type="dxa"/>
            <w:tcBorders>
              <w:top w:val="nil"/>
              <w:bottom w:val="nil"/>
            </w:tcBorders>
          </w:tcPr>
          <w:p>
            <w:pPr>
              <w:pStyle w:val="nTable"/>
              <w:keepNext/>
              <w:keepLines/>
              <w:rPr>
                <w:bCs/>
                <w:snapToGrid w:val="0"/>
              </w:rPr>
            </w:pPr>
            <w:r>
              <w:rPr>
                <w:bCs/>
                <w:snapToGrid w:val="0"/>
              </w:rPr>
              <w:t>r. 1 and 2: 8</w:t>
            </w:r>
            <w:r>
              <w:t> May 2020</w:t>
            </w:r>
            <w:r>
              <w:rPr>
                <w:bCs/>
                <w:snapToGrid w:val="0"/>
              </w:rPr>
              <w:t xml:space="preserve"> (see r. 2(a));</w:t>
            </w:r>
            <w:r>
              <w:rPr>
                <w:bCs/>
                <w:snapToGrid w:val="0"/>
              </w:rPr>
              <w:br/>
              <w:t>Rules other than r. 1 and 2: 9</w:t>
            </w:r>
            <w:r>
              <w:t> May 2020</w:t>
            </w:r>
            <w:r>
              <w:rPr>
                <w:bCs/>
                <w:snapToGrid w:val="0"/>
              </w:rPr>
              <w:t xml:space="preserve"> (see r. 2(b))</w:t>
            </w:r>
          </w:p>
        </w:tc>
      </w:tr>
      <w:tr>
        <w:tc>
          <w:tcPr>
            <w:tcW w:w="3118" w:type="dxa"/>
            <w:tcBorders>
              <w:top w:val="nil"/>
              <w:bottom w:val="nil"/>
            </w:tcBorders>
          </w:tcPr>
          <w:p>
            <w:pPr>
              <w:pStyle w:val="nTable"/>
              <w:keepNext/>
              <w:keepLines/>
              <w:rPr>
                <w:i/>
              </w:rPr>
            </w:pPr>
            <w:r>
              <w:rPr>
                <w:i/>
              </w:rPr>
              <w:t>Supreme Court Rules Amendment (Legal Profession) Rules 2022</w:t>
            </w:r>
            <w:r>
              <w:t xml:space="preserve"> Pt. 2</w:t>
            </w:r>
          </w:p>
        </w:tc>
        <w:tc>
          <w:tcPr>
            <w:tcW w:w="1276" w:type="dxa"/>
            <w:tcBorders>
              <w:top w:val="nil"/>
              <w:bottom w:val="nil"/>
            </w:tcBorders>
          </w:tcPr>
          <w:p>
            <w:pPr>
              <w:pStyle w:val="nTable"/>
              <w:keepNext/>
              <w:keepLines/>
            </w:pPr>
            <w:r>
              <w:t>SL 2022/74 14 Jun 2022</w:t>
            </w:r>
          </w:p>
        </w:tc>
        <w:tc>
          <w:tcPr>
            <w:tcW w:w="2693" w:type="dxa"/>
            <w:tcBorders>
              <w:top w:val="nil"/>
              <w:bottom w:val="nil"/>
            </w:tcBorders>
          </w:tcPr>
          <w:p>
            <w:pPr>
              <w:pStyle w:val="nTable"/>
              <w:keepNext/>
              <w:keepLines/>
              <w:rPr>
                <w:bCs/>
                <w:snapToGrid w:val="0"/>
              </w:rPr>
            </w:pPr>
            <w:r>
              <w:rPr>
                <w:bCs/>
                <w:snapToGrid w:val="0"/>
              </w:rPr>
              <w:t>1 Jul 2022 (see r. 2(b) and SL 2022/113 cl. 2)</w:t>
            </w:r>
          </w:p>
        </w:tc>
      </w:tr>
      <w:tr>
        <w:tblPrEx>
          <w:tblBorders>
            <w:top w:val="none" w:sz="0" w:space="0" w:color="auto"/>
            <w:bottom w:val="none" w:sz="0" w:space="0" w:color="auto"/>
            <w:insideH w:val="none" w:sz="0" w:space="0" w:color="auto"/>
          </w:tblBorders>
        </w:tblPrEx>
        <w:trPr>
          <w:ins w:id="443" w:author="Master Repository Process" w:date="2023-03-13T15:41:00Z"/>
        </w:trPr>
        <w:tc>
          <w:tcPr>
            <w:tcW w:w="3118" w:type="dxa"/>
            <w:tcBorders>
              <w:bottom w:val="single" w:sz="4" w:space="0" w:color="auto"/>
            </w:tcBorders>
          </w:tcPr>
          <w:p>
            <w:pPr>
              <w:pStyle w:val="nTable"/>
              <w:keepNext/>
              <w:keepLines/>
              <w:rPr>
                <w:ins w:id="444" w:author="Master Repository Process" w:date="2023-03-13T15:41:00Z"/>
                <w:i/>
              </w:rPr>
            </w:pPr>
            <w:ins w:id="445" w:author="Master Repository Process" w:date="2023-03-13T15:41:00Z">
              <w:r>
                <w:rPr>
                  <w:i/>
                </w:rPr>
                <w:t>Criminal Procedure Amendment Rules 2023</w:t>
              </w:r>
            </w:ins>
          </w:p>
        </w:tc>
        <w:tc>
          <w:tcPr>
            <w:tcW w:w="1276" w:type="dxa"/>
            <w:tcBorders>
              <w:bottom w:val="single" w:sz="4" w:space="0" w:color="auto"/>
            </w:tcBorders>
          </w:tcPr>
          <w:p>
            <w:pPr>
              <w:pStyle w:val="nTable"/>
              <w:keepNext/>
              <w:keepLines/>
              <w:rPr>
                <w:ins w:id="446" w:author="Master Repository Process" w:date="2023-03-13T15:41:00Z"/>
              </w:rPr>
            </w:pPr>
            <w:ins w:id="447" w:author="Master Repository Process" w:date="2023-03-13T15:41:00Z">
              <w:r>
                <w:t>SL 2023/20 14 Mar 2023</w:t>
              </w:r>
            </w:ins>
          </w:p>
        </w:tc>
        <w:tc>
          <w:tcPr>
            <w:tcW w:w="2693" w:type="dxa"/>
            <w:tcBorders>
              <w:bottom w:val="single" w:sz="4" w:space="0" w:color="auto"/>
            </w:tcBorders>
          </w:tcPr>
          <w:p>
            <w:pPr>
              <w:pStyle w:val="nTable"/>
              <w:keepNext/>
              <w:keepLines/>
              <w:rPr>
                <w:ins w:id="448" w:author="Master Repository Process" w:date="2023-03-13T15:41:00Z"/>
                <w:bCs/>
                <w:snapToGrid w:val="0"/>
              </w:rPr>
            </w:pPr>
            <w:ins w:id="449" w:author="Master Repository Process" w:date="2023-03-13T15:41:00Z">
              <w:r>
                <w:rPr>
                  <w:bCs/>
                  <w:snapToGrid w:val="0"/>
                </w:rPr>
                <w:t>r. 1 and 2: 14 Mar 2023 (see r. 2(a));</w:t>
              </w:r>
              <w:r>
                <w:rPr>
                  <w:bCs/>
                  <w:snapToGrid w:val="0"/>
                </w:rPr>
                <w:br/>
                <w:t>Rules other than r. 1 and 2: 15 Mar 2023 (see r. 2(b))</w:t>
              </w:r>
            </w:ins>
          </w:p>
        </w:tc>
      </w:tr>
    </w:tbl>
    <w:p>
      <w:pPr>
        <w:pStyle w:val="nHeading3"/>
      </w:pPr>
      <w:bookmarkStart w:id="450" w:name="_Toc129256462"/>
      <w:bookmarkStart w:id="451" w:name="_Toc107324908"/>
      <w:r>
        <w:t>Other notes</w:t>
      </w:r>
      <w:bookmarkEnd w:id="450"/>
      <w:bookmarkEnd w:id="451"/>
    </w:p>
    <w:p>
      <w:pPr>
        <w:pStyle w:val="nNote"/>
      </w:pPr>
      <w:r>
        <w:rPr>
          <w:vertAlign w:val="superscript"/>
        </w:rPr>
        <w:t>1</w:t>
      </w:r>
      <w:r>
        <w:tab/>
        <w:t xml:space="preserve">The Parole Board was replaced by the Prisoners Review Board. See the </w:t>
      </w:r>
      <w:r>
        <w:rPr>
          <w:i/>
        </w:rPr>
        <w:t>Parole and Sentencing Legislation Amendment Act 2006</w:t>
      </w:r>
      <w:r>
        <w: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52" w:name="Compilation"/>
    <w:bookmarkEnd w:id="45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3" w:name="Coversheet"/>
    <w:bookmarkEnd w:id="4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28" w:name="Schedule"/>
    <w:bookmarkEnd w:id="4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1214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CC32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147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FC0F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4090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63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8DF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7252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4C4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F2C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354B2"/>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B9B4A19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0B47CFE"/>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09105149"/>
    <w:docVar w:name="WAFER_20131217143227" w:val="RemoveTocBookmarks,RemoveUnusedBookmarks,RemoveLanguageTags,UsedStyles,ResetPageSize,UpdateArrangement"/>
    <w:docVar w:name="WAFER_20131217143227_GUID" w:val="13f0e36d-0261-4721-9f9e-14204b049560"/>
    <w:docVar w:name="WAFER_20141218163129" w:val="RemoveTocBookmarks,RunningHeaders"/>
    <w:docVar w:name="WAFER_20141218163129_GUID" w:val="0c2c5ea7-0919-4bdb-9b79-c75b52d737c1"/>
    <w:docVar w:name="WAFER_20150410100006" w:val="ResetPageSize,UpdateArrangement,UpdateNTable"/>
    <w:docVar w:name="WAFER_20150410100006_GUID" w:val="9c23f149-f82d-43e5-ae79-de0227b2c11d"/>
    <w:docVar w:name="WAFER_20151103103033" w:val="UpdateStyles,UsedStyles"/>
    <w:docVar w:name="WAFER_20151103103033_GUID" w:val="b567b999-28d4-4041-af8c-77075784f83e"/>
    <w:docVar w:name="WAFER_20151111155344" w:val="UpdateStyles,UsedStyles"/>
    <w:docVar w:name="WAFER_20151111155344_GUID" w:val="d23677c5-421b-4e14-b6b7-2cc36794e85e"/>
    <w:docVar w:name="WAFER_20181115095914" w:val="RemoveTocBookmarks,RemoveUnusedBookmarks,RemoveLanguageTags,UsedStyles,ResetPageSize"/>
    <w:docVar w:name="WAFER_20181115095914_GUID" w:val="2436e682-9e81-4282-a8e9-d258ea0bd401"/>
    <w:docVar w:name="WAFER_20191114140422" w:val="RemoveTocBookmarks,RemoveUnusedBookmarks,RemoveLanguageTags,ResetPageSize,RunningHeaders,UpdateStyles,UsedStyles"/>
    <w:docVar w:name="WAFER_20191114140422_GUID" w:val="a9b8994b-3084-40a7-b627-140123c459bf"/>
    <w:docVar w:name="WAFER_2020050714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7145002_GUID" w:val="c9398718-a07a-4b35-a855-397fc023d22b"/>
    <w:docVar w:name="WAFER_202206090924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9092437_GUID" w:val="730ba3c3-26e9-4cbf-9b9d-51ae8529518c"/>
    <w:docVar w:name="WAFER_202206271627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62742_GUID" w:val="ad026df9-1eb1-4e0b-9e60-fc9c2247a6b4"/>
    <w:docVar w:name="WAFER_202303091051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09105149_GUID" w:val="0c91b02a-0134-4396-9c25-40c26e006b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68FBDB-EEE0-4ED7-8FE9-32F0B001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787C5-CA7E-4F9F-9488-4F83D736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16730</Words>
  <Characters>78468</Characters>
  <Application>Microsoft Office Word</Application>
  <DocSecurity>0</DocSecurity>
  <Lines>3018</Lines>
  <Paragraphs>1903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01-j0-00 - 01-k0-00</dc:title>
  <dc:subject/>
  <dc:creator/>
  <cp:keywords/>
  <dc:description/>
  <cp:lastModifiedBy>Master Repository Process</cp:lastModifiedBy>
  <cp:revision>2</cp:revision>
  <cp:lastPrinted>2012-02-09T05:01:00Z</cp:lastPrinted>
  <dcterms:created xsi:type="dcterms:W3CDTF">2023-03-13T07:41:00Z</dcterms:created>
  <dcterms:modified xsi:type="dcterms:W3CDTF">2023-03-13T07:41:00Z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OwlsUID">
    <vt:i4>37137</vt:i4>
  </property>
  <property fmtid="{D5CDD505-2E9C-101B-9397-08002B2CF9AE}" pid="4" name="ReprintNo">
    <vt:lpwstr>1</vt:lpwstr>
  </property>
  <property fmtid="{D5CDD505-2E9C-101B-9397-08002B2CF9AE}" pid="5" name="ReprintedAsAt">
    <vt:filetime>2012-02-02T16:00:00Z</vt:filetime>
  </property>
  <property fmtid="{D5CDD505-2E9C-101B-9397-08002B2CF9AE}" pid="6" name="DocumentType">
    <vt:lpwstr>Reg</vt:lpwstr>
  </property>
  <property fmtid="{D5CDD505-2E9C-101B-9397-08002B2CF9AE}" pid="7" name="CommencementDate">
    <vt:lpwstr>20230315</vt:lpwstr>
  </property>
  <property fmtid="{D5CDD505-2E9C-101B-9397-08002B2CF9AE}" pid="8" name="FromSuffix">
    <vt:lpwstr>01-j0-00</vt:lpwstr>
  </property>
  <property fmtid="{D5CDD505-2E9C-101B-9397-08002B2CF9AE}" pid="9" name="FromAsAtDate">
    <vt:lpwstr>01 Jul 2022</vt:lpwstr>
  </property>
  <property fmtid="{D5CDD505-2E9C-101B-9397-08002B2CF9AE}" pid="10" name="ToSuffix">
    <vt:lpwstr>01-k0-00</vt:lpwstr>
  </property>
  <property fmtid="{D5CDD505-2E9C-101B-9397-08002B2CF9AE}" pid="11" name="ToAsAtDate">
    <vt:lpwstr>15 Mar 2023</vt:lpwstr>
  </property>
</Properties>
</file>