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Injuries Compensation Regulations 2003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Aug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Mar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Injuries Compensation Act 2003</w:t>
      </w:r>
    </w:p>
    <w:p>
      <w:pPr>
        <w:pStyle w:val="NameofActReg"/>
        <w:spacing w:after="400"/>
        <w:ind w:left="284" w:right="575"/>
        <w:rPr>
          <w:iCs/>
        </w:rPr>
      </w:pPr>
      <w:r>
        <w:rPr>
          <w:iCs/>
        </w:rPr>
        <w:t>Criminal Injuries Compensation Regulations 2003</w:t>
      </w:r>
    </w:p>
    <w:p>
      <w:pPr>
        <w:pStyle w:val="Heading2"/>
        <w:pageBreakBefore w:val="0"/>
      </w:pPr>
      <w:bookmarkStart w:id="1" w:name="_Toc129166862"/>
      <w:bookmarkStart w:id="2" w:name="_Toc129167160"/>
      <w:bookmarkStart w:id="3" w:name="_Toc129185744"/>
      <w:bookmarkStart w:id="4" w:name="_Toc378154103"/>
      <w:bookmarkStart w:id="5" w:name="_Toc415664632"/>
      <w:bookmarkStart w:id="6" w:name="_Toc415664647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129185745"/>
      <w:bookmarkStart w:id="9" w:name="_Toc378154104"/>
      <w:bookmarkStart w:id="10" w:name="_Toc415664648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Injuries Compensation Regulations 2003</w:t>
      </w:r>
      <w:r>
        <w:t>.</w:t>
      </w:r>
    </w:p>
    <w:p>
      <w:pPr>
        <w:pStyle w:val="Heading5"/>
        <w:rPr>
          <w:spacing w:val="-2"/>
        </w:rPr>
      </w:pPr>
      <w:bookmarkStart w:id="11" w:name="_Toc129185746"/>
      <w:bookmarkStart w:id="12" w:name="_Toc378154105"/>
      <w:bookmarkStart w:id="13" w:name="_Toc41566464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</w:rPr>
        <w:t>Criminal Injuries Compensation Act 2003</w:t>
      </w:r>
      <w:r>
        <w:t xml:space="preserve"> comes into operation.</w:t>
      </w:r>
    </w:p>
    <w:p>
      <w:pPr>
        <w:pStyle w:val="Heading5"/>
      </w:pPr>
      <w:bookmarkStart w:id="14" w:name="_Toc129185747"/>
      <w:bookmarkStart w:id="15" w:name="_Toc378154106"/>
      <w:bookmarkStart w:id="16" w:name="_Toc415664650"/>
      <w:r>
        <w:rPr>
          <w:rStyle w:val="CharSectno"/>
        </w:rPr>
        <w:t>3</w:t>
      </w:r>
      <w:r>
        <w:t>.</w:t>
      </w:r>
      <w:r>
        <w:tab/>
        <w:t>Interpretation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Criminal Injuries Compensation Act 2003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7" w:name="_Toc129166866"/>
      <w:bookmarkStart w:id="18" w:name="_Toc129167164"/>
      <w:bookmarkStart w:id="19" w:name="_Toc129185748"/>
      <w:bookmarkStart w:id="20" w:name="_Toc378154107"/>
      <w:bookmarkStart w:id="21" w:name="_Toc415664636"/>
      <w:bookmarkStart w:id="22" w:name="_Toc41566465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Procedural matters</w:t>
      </w:r>
      <w:bookmarkEnd w:id="17"/>
      <w:bookmarkEnd w:id="18"/>
      <w:bookmarkEnd w:id="19"/>
      <w:bookmarkEnd w:id="20"/>
      <w:bookmarkEnd w:id="21"/>
      <w:bookmarkEnd w:id="22"/>
    </w:p>
    <w:p>
      <w:pPr>
        <w:pStyle w:val="Heading5"/>
      </w:pPr>
      <w:bookmarkStart w:id="23" w:name="_Toc129185749"/>
      <w:bookmarkStart w:id="24" w:name="_Toc378154108"/>
      <w:bookmarkStart w:id="25" w:name="_Toc415664652"/>
      <w:r>
        <w:rPr>
          <w:rStyle w:val="CharSectno"/>
        </w:rPr>
        <w:t>4</w:t>
      </w:r>
      <w:r>
        <w:t>.</w:t>
      </w:r>
      <w:r>
        <w:tab/>
        <w:t>Substituted service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If an assessor is satisfied that it is impracticable or impossible, under the </w:t>
      </w:r>
      <w:r>
        <w:rPr>
          <w:i/>
        </w:rPr>
        <w:t>Interpretation Act 1984</w:t>
      </w:r>
      <w:r>
        <w:t xml:space="preserve"> section 76, to give a person notice under section 19, 25 or 63(2) or to serve a person with notice under section 51, the assessor may direct that the notice be published once in a newspaper that circulates throughout the State.</w:t>
      </w:r>
    </w:p>
    <w:p>
      <w:pPr>
        <w:pStyle w:val="Subsection"/>
      </w:pPr>
      <w:r>
        <w:tab/>
        <w:t>(2)</w:t>
      </w:r>
      <w:r>
        <w:tab/>
        <w:t>If under subregulation (1) a notice is published, it is to be taken as having been given or served on the day when it is so published.</w:t>
      </w:r>
    </w:p>
    <w:p>
      <w:pPr>
        <w:pStyle w:val="Heading5"/>
        <w:rPr>
          <w:ins w:id="26" w:author="Master Repository Process" w:date="2023-03-13T15:42:00Z"/>
        </w:rPr>
      </w:pPr>
      <w:bookmarkStart w:id="27" w:name="_Toc122533848"/>
      <w:bookmarkStart w:id="28" w:name="_Toc129163871"/>
      <w:bookmarkStart w:id="29" w:name="_Toc129185750"/>
      <w:bookmarkStart w:id="30" w:name="_Toc129166868"/>
      <w:ins w:id="31" w:author="Master Repository Process" w:date="2023-03-13T15:42:00Z">
        <w:r>
          <w:rPr>
            <w:rStyle w:val="CharSectno"/>
          </w:rPr>
          <w:t>4A</w:t>
        </w:r>
        <w:r>
          <w:t>.</w:t>
        </w:r>
        <w:r>
          <w:tab/>
          <w:t>Compensation application may be made and given electronically</w:t>
        </w:r>
        <w:bookmarkEnd w:id="27"/>
        <w:bookmarkEnd w:id="28"/>
        <w:bookmarkEnd w:id="29"/>
      </w:ins>
    </w:p>
    <w:p>
      <w:pPr>
        <w:pStyle w:val="Subsection"/>
        <w:rPr>
          <w:ins w:id="32" w:author="Master Repository Process" w:date="2023-03-13T15:42:00Z"/>
        </w:rPr>
      </w:pPr>
      <w:ins w:id="33" w:author="Master Repository Process" w:date="2023-03-13T15:42:00Z">
        <w:r>
          <w:tab/>
        </w:r>
        <w:r>
          <w:tab/>
          <w:t>For the purposes of section 11(1), a compensation application may be made and given to the Chief Assessor by means of the electronic case management system for the management of proceedings in Western Australian courts and tribunals.</w:t>
        </w:r>
      </w:ins>
    </w:p>
    <w:p>
      <w:pPr>
        <w:pStyle w:val="Footnotesection"/>
        <w:rPr>
          <w:ins w:id="34" w:author="Master Repository Process" w:date="2023-03-13T15:42:00Z"/>
        </w:rPr>
      </w:pPr>
      <w:ins w:id="35" w:author="Master Repository Process" w:date="2023-03-13T15:42:00Z">
        <w:r>
          <w:tab/>
          <w:t>[Regulation 4A inserted: SL 2023/19 r. 4.]</w:t>
        </w:r>
      </w:ins>
    </w:p>
    <w:p>
      <w:pPr>
        <w:pStyle w:val="Heading2"/>
      </w:pPr>
      <w:bookmarkStart w:id="36" w:name="_Toc129167167"/>
      <w:bookmarkStart w:id="37" w:name="_Toc129185751"/>
      <w:bookmarkStart w:id="38" w:name="_Toc378154109"/>
      <w:bookmarkStart w:id="39" w:name="_Toc415664638"/>
      <w:bookmarkStart w:id="40" w:name="_Toc41566465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Appeals</w:t>
      </w:r>
      <w:bookmarkEnd w:id="30"/>
      <w:bookmarkEnd w:id="36"/>
      <w:bookmarkEnd w:id="37"/>
      <w:bookmarkEnd w:id="38"/>
      <w:bookmarkEnd w:id="39"/>
      <w:bookmarkEnd w:id="40"/>
    </w:p>
    <w:p>
      <w:pPr>
        <w:pStyle w:val="Heading5"/>
      </w:pPr>
      <w:bookmarkStart w:id="41" w:name="_Toc129185752"/>
      <w:bookmarkStart w:id="42" w:name="_Toc378154110"/>
      <w:bookmarkStart w:id="43" w:name="_Toc415664654"/>
      <w:r>
        <w:rPr>
          <w:rStyle w:val="CharSectno"/>
        </w:rPr>
        <w:t>5</w:t>
      </w:r>
      <w:r>
        <w:t>.</w:t>
      </w:r>
      <w:r>
        <w:tab/>
        <w:t>Costs of appeals</w:t>
      </w:r>
      <w:bookmarkEnd w:id="41"/>
      <w:bookmarkEnd w:id="42"/>
      <w:bookmarkEnd w:id="43"/>
    </w:p>
    <w:p>
      <w:pPr>
        <w:pStyle w:val="Subsection"/>
      </w:pPr>
      <w:r>
        <w:tab/>
        <w:t>(1)</w:t>
      </w:r>
      <w:r>
        <w:tab/>
        <w:t>In relation to an appeal under Part 7 of the Act, the scale of costs for the purposes of section 56(2)(d) is as set out in this regulation.</w:t>
      </w:r>
    </w:p>
    <w:p>
      <w:pPr>
        <w:pStyle w:val="Subsection"/>
      </w:pPr>
      <w:r>
        <w:tab/>
        <w:t>(2)</w:t>
      </w:r>
      <w:r>
        <w:tab/>
        <w:t xml:space="preserve">If the successful party is represented by a legal practitioner, the party is entitled to the following costs — </w:t>
      </w:r>
    </w:p>
    <w:p>
      <w:pPr>
        <w:pStyle w:val="Indenta"/>
      </w:pPr>
      <w:r>
        <w:tab/>
        <w:t>(a)</w:t>
      </w:r>
      <w:r>
        <w:tab/>
        <w:t>for the preparation of the appeal — a maximum of $180;</w:t>
      </w:r>
    </w:p>
    <w:p>
      <w:pPr>
        <w:pStyle w:val="Indenta"/>
      </w:pPr>
      <w:r>
        <w:tab/>
        <w:t>(b)</w:t>
      </w:r>
      <w:r>
        <w:tab/>
        <w:t>if a substantive or interlocutory hearing is held in the District Court — a maximum of $180 for each day of the hearing.</w:t>
      </w:r>
    </w:p>
    <w:p>
      <w:pPr>
        <w:pStyle w:val="Subsection"/>
      </w:pPr>
      <w:r>
        <w:tab/>
        <w:t>(3)</w:t>
      </w:r>
      <w:r>
        <w:tab/>
        <w:t>Whether or not the successful party is represented by a legal practitioner, the party is entitled to any expenses that he or she has reasonably and properly incurred for the purposes of the appeal.</w:t>
      </w:r>
    </w:p>
    <w:p>
      <w:pPr>
        <w:pStyle w:val="Footnotesection"/>
      </w:pPr>
      <w:r>
        <w:tab/>
        <w:t>[Regulation 5 amended: Gazette 31 Jul 2007 p. 3794.]</w:t>
      </w:r>
    </w:p>
    <w:p>
      <w:pPr>
        <w:pStyle w:val="CentredBaseLine"/>
        <w:jc w:val="center"/>
        <w:rPr>
          <w:ins w:id="44" w:author="Master Repository Process" w:date="2023-03-13T15:42:00Z"/>
        </w:rPr>
      </w:pPr>
      <w:ins w:id="45" w:author="Master Repository Process" w:date="2023-03-13T15:42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6" w:name="_Toc129167169"/>
      <w:bookmarkStart w:id="47" w:name="_Toc129185753"/>
      <w:bookmarkStart w:id="48" w:name="_Toc378154111"/>
      <w:bookmarkStart w:id="49" w:name="_Toc415664640"/>
      <w:bookmarkStart w:id="50" w:name="_Toc415664655"/>
      <w:bookmarkStart w:id="51" w:name="_Toc129166872"/>
      <w:r>
        <w:t>Notes</w:t>
      </w:r>
      <w:bookmarkEnd w:id="46"/>
      <w:bookmarkEnd w:id="47"/>
      <w:bookmarkEnd w:id="48"/>
      <w:bookmarkEnd w:id="49"/>
      <w:bookmarkEnd w:id="50"/>
    </w:p>
    <w:p>
      <w:pPr>
        <w:pStyle w:val="nStatement"/>
      </w:pPr>
      <w:del w:id="52" w:author="Master Repository Process" w:date="2023-03-13T15:42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>This</w:t>
      </w:r>
      <w:del w:id="53" w:author="Master Repository Process" w:date="2023-03-13T15:42:00Z">
        <w:r>
          <w:rPr>
            <w:snapToGrid w:val="0"/>
          </w:rPr>
          <w:delText> </w:delText>
        </w:r>
      </w:del>
      <w:ins w:id="54" w:author="Master Repository Process" w:date="2023-03-13T15:42:00Z">
        <w:r>
          <w:t xml:space="preserve"> </w:t>
        </w:r>
      </w:ins>
      <w:r>
        <w:t xml:space="preserve">is a compilation of the </w:t>
      </w:r>
      <w:r>
        <w:rPr>
          <w:i/>
          <w:noProof/>
        </w:rPr>
        <w:t>Criminal Injuries Compensation Regulations 2003</w:t>
      </w:r>
      <w:r>
        <w:t xml:space="preserve"> and includes </w:t>
      </w:r>
      <w:del w:id="55" w:author="Master Repository Process" w:date="2023-03-13T15:42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56" w:author="Master Repository Process" w:date="2023-03-13T15:42:00Z">
        <w:r>
          <w:rPr>
            <w:snapToGrid w:val="0"/>
          </w:rPr>
          <w:delText xml:space="preserve">the </w:delText>
        </w:r>
      </w:del>
      <w:r>
        <w:t>other written laws</w:t>
      </w:r>
      <w:del w:id="57" w:author="Master Repository Process" w:date="2023-03-13T15:42:00Z">
        <w:r>
          <w:rPr>
            <w:snapToGrid w:val="0"/>
          </w:rPr>
          <w:delText xml:space="preserve"> referred to in the following</w:delText>
        </w:r>
      </w:del>
      <w:ins w:id="58" w:author="Master Repository Process" w:date="2023-03-13T15:42:00Z">
        <w:r>
          <w:t>. For provisions that have come into operation see the compilation</w:t>
        </w:r>
      </w:ins>
      <w:r>
        <w:t xml:space="preserve"> table.</w:t>
      </w:r>
      <w:del w:id="59" w:author="Master Repository Process" w:date="2023-03-13T15:42:00Z">
        <w:r>
          <w:rPr>
            <w:snapToGrid w:val="0"/>
          </w:rPr>
          <w:delText xml:space="preserve">  </w:delText>
        </w:r>
      </w:del>
    </w:p>
    <w:p>
      <w:pPr>
        <w:pStyle w:val="nHeading3"/>
      </w:pPr>
      <w:bookmarkStart w:id="60" w:name="_Toc129185754"/>
      <w:bookmarkStart w:id="61" w:name="_Toc378154112"/>
      <w:bookmarkStart w:id="62" w:name="_Toc415664656"/>
      <w:r>
        <w:t>Compilation table</w:t>
      </w:r>
      <w:bookmarkEnd w:id="60"/>
      <w:bookmarkEnd w:id="61"/>
      <w:bookmarkEnd w:id="62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63" w:author="Master Repository Process" w:date="2023-03-13T15:42:00Z">
              <w:r>
                <w:rPr>
                  <w:b/>
                </w:rPr>
                <w:delText>Gazettal</w:delText>
              </w:r>
            </w:del>
            <w:ins w:id="64" w:author="Master Repository Process" w:date="2023-03-13T15:42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ins w:id="65" w:author="Master Repository Process" w:date="2023-03-13T15:42:00Z">
              <w:r>
                <w:rPr>
                  <w:b/>
                </w:rPr>
                <w:t>Commencement</w:t>
              </w:r>
            </w:ins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Criminal Injuries Compensation Regulations 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30 Dec 2003 p. 5727-8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 xml:space="preserve">1 Jan 2004 (see r.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Injuries Compensation Amendment Regulations 2007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31 Jul 2007 p. 3793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rPr>
                <w:snapToGrid w:val="0"/>
              </w:rPr>
              <w:t>r. 1 and 2: 31 Jul 2007 (see r. 2(a));</w:t>
            </w:r>
            <w:r>
              <w:rPr>
                <w:snapToGrid w:val="0"/>
              </w:rPr>
              <w:br/>
              <w:t>Regulations other than r. 1 and 2: 1 Aug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66" w:author="Master Repository Process" w:date="2023-03-13T15:4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7" w:author="Master Repository Process" w:date="2023-03-13T15:42:00Z"/>
                <w:i/>
                <w:noProof/>
                <w:snapToGrid w:val="0"/>
              </w:rPr>
            </w:pPr>
            <w:ins w:id="68" w:author="Master Repository Process" w:date="2023-03-13T15:42:00Z">
              <w:r>
                <w:rPr>
                  <w:i/>
                  <w:noProof/>
                  <w:snapToGrid w:val="0"/>
                </w:rPr>
                <w:t>Attorney General Regulations Amendment (Electronic Processes) Regulations 2023</w:t>
              </w:r>
              <w:r>
                <w:rPr>
                  <w:noProof/>
                  <w:snapToGrid w:val="0"/>
                </w:rPr>
                <w:t xml:space="preserve"> Pt. 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9" w:author="Master Repository Process" w:date="2023-03-13T15:42:00Z"/>
              </w:rPr>
            </w:pPr>
            <w:ins w:id="70" w:author="Master Repository Process" w:date="2023-03-13T15:42:00Z">
              <w:r>
                <w:t>SL 2023/19 14 Mar 2023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1" w:author="Master Repository Process" w:date="2023-03-13T15:42:00Z"/>
                <w:snapToGrid w:val="0"/>
              </w:rPr>
            </w:pPr>
            <w:ins w:id="72" w:author="Master Repository Process" w:date="2023-03-13T15:42:00Z">
              <w:r>
                <w:rPr>
                  <w:snapToGrid w:val="0"/>
                </w:rPr>
                <w:t>15 Mar 2023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51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4" w:name="Coversheet"/>
    <w:bookmarkEnd w:id="7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3" w:name="Compilation"/>
    <w:bookmarkEnd w:id="7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A8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8C8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9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2C3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2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AF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20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0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0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F845A4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308111825"/>
    <w:docVar w:name="WAFER_20140122112555" w:val="RemoveTocBookmarks,RemoveUnusedBookmarks,RemoveLanguageTags,UsedStyles,ResetPageSize,UpdateArrangement"/>
    <w:docVar w:name="WAFER_20140122112555_GUID" w:val="944f1329-db87-40a4-9484-1bc3b6a4e780"/>
    <w:docVar w:name="WAFER_20140122112905" w:val="RemoveTocBookmarks,RunningHeaders"/>
    <w:docVar w:name="WAFER_20140122112905_GUID" w:val="32edbea1-c688-4f5c-b5b6-727f3b0fde3d"/>
    <w:docVar w:name="WAFER_20150401151423" w:val="ResetPageSize,UpdateArrangement,UpdateNTable"/>
    <w:docVar w:name="WAFER_20150401151423_GUID" w:val="e50a14cb-1461-4aa3-99b6-83fefe3b6c2c"/>
    <w:docVar w:name="WAFER_20151103102652" w:val="UpdateStyles,UsedStyles"/>
    <w:docVar w:name="WAFER_20151103102652_GUID" w:val="92e5f7cc-8b49-4839-933c-947d253b9462"/>
    <w:docVar w:name="WAFER_20151201093033" w:val="RemoveTrackChanges"/>
    <w:docVar w:name="WAFER_20151201093033_GUID" w:val="847c71f2-a83a-4996-b47a-74a2ac01c8e9"/>
    <w:docVar w:name="WAFER_2023030811182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308111825_GUID" w:val="86aac2f1-6f0b-43a9-af84-29d726315b0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0A784A-9A86-4F40-BA05-4586386B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2667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Injuries Compensation Regulations 2003 00-b0-08 - 00-c0-00</dc:title>
  <dc:subject/>
  <dc:creator/>
  <cp:keywords/>
  <dc:description/>
  <cp:lastModifiedBy>Master Repository Process</cp:lastModifiedBy>
  <cp:revision>2</cp:revision>
  <cp:lastPrinted>2003-12-08T02:42:00Z</cp:lastPrinted>
  <dcterms:created xsi:type="dcterms:W3CDTF">2023-03-13T07:42:00Z</dcterms:created>
  <dcterms:modified xsi:type="dcterms:W3CDTF">2023-03-13T07:42:00Z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Dec 2003 p 5727-8</vt:lpwstr>
  </property>
  <property fmtid="{D5CDD505-2E9C-101B-9397-08002B2CF9AE}" pid="3" name="DocumentType">
    <vt:lpwstr>Reg</vt:lpwstr>
  </property>
  <property fmtid="{D5CDD505-2E9C-101B-9397-08002B2CF9AE}" pid="4" name="OwlsUID">
    <vt:i4>34276</vt:i4>
  </property>
  <property fmtid="{D5CDD505-2E9C-101B-9397-08002B2CF9AE}" pid="5" name="CommencementDate">
    <vt:lpwstr>20230315</vt:lpwstr>
  </property>
  <property fmtid="{D5CDD505-2E9C-101B-9397-08002B2CF9AE}" pid="6" name="FromSuffix">
    <vt:lpwstr>00-b0-08</vt:lpwstr>
  </property>
  <property fmtid="{D5CDD505-2E9C-101B-9397-08002B2CF9AE}" pid="7" name="FromAsAtDate">
    <vt:lpwstr>01 Aug 2007</vt:lpwstr>
  </property>
  <property fmtid="{D5CDD505-2E9C-101B-9397-08002B2CF9AE}" pid="8" name="ToSuffix">
    <vt:lpwstr>00-c0-00</vt:lpwstr>
  </property>
  <property fmtid="{D5CDD505-2E9C-101B-9397-08002B2CF9AE}" pid="9" name="ToAsAtDate">
    <vt:lpwstr>15 Mar 2023</vt:lpwstr>
  </property>
</Properties>
</file>