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Procedure (Representative Proceedings) Act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Sep 2022</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25 Mar 2023</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Civil Procedure (Representative Proceedings) Act 2022</w:t>
      </w:r>
    </w:p>
    <w:p>
      <w:pPr>
        <w:pStyle w:val="LongTitle"/>
      </w:pPr>
      <w:bookmarkStart w:id="1" w:name="BillCited"/>
      <w:bookmarkEnd w:id="1"/>
      <w:r>
        <w:t>A</w:t>
      </w:r>
      <w:bookmarkStart w:id="2" w:name="_GoBack"/>
      <w:bookmarkEnd w:id="2"/>
      <w:r>
        <w:t>n Act to provide for representative proceedings in civil proceedings in the Supreme Court.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14064304"/>
      <w:bookmarkStart w:id="4" w:name="_Toc114064361"/>
      <w:bookmarkStart w:id="5" w:name="_Toc114064468"/>
      <w:bookmarkStart w:id="6" w:name="_Toc129878048"/>
      <w:bookmarkStart w:id="7" w:name="_Toc129878475"/>
      <w:bookmarkStart w:id="8" w:name="_Toc129878642"/>
      <w:bookmarkStart w:id="9" w:name="_Toc114065662"/>
      <w:bookmarkStart w:id="10" w:name="_Toc114065696"/>
      <w:bookmarkStart w:id="11" w:name="_Toc114065845"/>
      <w:bookmarkStart w:id="12" w:name="_Toc11406589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pPr>
      <w:bookmarkStart w:id="13" w:name="_Toc114064469"/>
      <w:bookmarkStart w:id="14" w:name="_Toc129878643"/>
      <w:bookmarkStart w:id="15" w:name="_Toc114065893"/>
      <w:r>
        <w:rPr>
          <w:rStyle w:val="CharSectno"/>
        </w:rPr>
        <w:t>1</w:t>
      </w:r>
      <w:r>
        <w:t>.</w:t>
      </w:r>
      <w:r>
        <w:tab/>
        <w:t>Short title</w:t>
      </w:r>
      <w:bookmarkEnd w:id="13"/>
      <w:bookmarkEnd w:id="14"/>
      <w:bookmarkEnd w:id="15"/>
    </w:p>
    <w:p>
      <w:pPr>
        <w:pStyle w:val="Subsection"/>
      </w:pPr>
      <w:r>
        <w:tab/>
      </w:r>
      <w:r>
        <w:tab/>
        <w:t>This is the</w:t>
      </w:r>
      <w:r>
        <w:rPr>
          <w:i/>
        </w:rPr>
        <w:t xml:space="preserve"> Civil Procedure (Representative Proceedings) Act 2022</w:t>
      </w:r>
      <w:r>
        <w:t>.</w:t>
      </w:r>
    </w:p>
    <w:p>
      <w:pPr>
        <w:pStyle w:val="Heading5"/>
      </w:pPr>
      <w:bookmarkStart w:id="16" w:name="_Toc114064470"/>
      <w:bookmarkStart w:id="17" w:name="_Toc129878644"/>
      <w:bookmarkStart w:id="18" w:name="_Toc114065894"/>
      <w:r>
        <w:rPr>
          <w:rStyle w:val="CharSectno"/>
        </w:rPr>
        <w:t>2</w:t>
      </w:r>
      <w:r>
        <w:t>.</w:t>
      </w:r>
      <w:r>
        <w:tab/>
        <w:t>Commencement</w:t>
      </w:r>
      <w:bookmarkEnd w:id="16"/>
      <w:bookmarkEnd w:id="17"/>
      <w:bookmarkEnd w:id="18"/>
    </w:p>
    <w:p>
      <w:pPr>
        <w:pStyle w:val="Subsection"/>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w:t>
      </w:r>
    </w:p>
    <w:p>
      <w:pPr>
        <w:pStyle w:val="Heading5"/>
      </w:pPr>
      <w:bookmarkStart w:id="19" w:name="_Toc114064471"/>
      <w:bookmarkStart w:id="20" w:name="_Toc129878645"/>
      <w:bookmarkStart w:id="21" w:name="_Toc114065895"/>
      <w:r>
        <w:rPr>
          <w:rStyle w:val="CharSectno"/>
        </w:rPr>
        <w:t>3</w:t>
      </w:r>
      <w:r>
        <w:t>.</w:t>
      </w:r>
      <w:r>
        <w:tab/>
        <w:t>Terms used</w:t>
      </w:r>
      <w:bookmarkEnd w:id="19"/>
      <w:bookmarkEnd w:id="20"/>
      <w:bookmarkEnd w:id="21"/>
    </w:p>
    <w:p>
      <w:pPr>
        <w:pStyle w:val="Subsection"/>
        <w:ind w:left="1758"/>
      </w:pPr>
      <w:r>
        <w:t>In this Act —</w:t>
      </w:r>
    </w:p>
    <w:p>
      <w:pPr>
        <w:pStyle w:val="Defstart"/>
        <w:rPr>
          <w:szCs w:val="24"/>
        </w:rPr>
      </w:pPr>
      <w:r>
        <w:tab/>
      </w:r>
      <w:r>
        <w:rPr>
          <w:rStyle w:val="CharDefText"/>
        </w:rPr>
        <w:t>Court</w:t>
      </w:r>
      <w:r>
        <w:t xml:space="preserve"> means the Supreme Court;</w:t>
      </w:r>
    </w:p>
    <w:p>
      <w:pPr>
        <w:pStyle w:val="Defstart"/>
      </w:pPr>
      <w:r>
        <w:tab/>
      </w:r>
      <w:r>
        <w:rPr>
          <w:rStyle w:val="CharDefText"/>
        </w:rPr>
        <w:t>group member</w:t>
      </w:r>
      <w:r>
        <w:t xml:space="preserve"> means a member of a group of persons on whose behalf a representative proceeding has been commenced; </w:t>
      </w:r>
    </w:p>
    <w:p>
      <w:pPr>
        <w:pStyle w:val="Defstart"/>
      </w:pPr>
      <w:r>
        <w:tab/>
      </w:r>
      <w:r>
        <w:rPr>
          <w:rStyle w:val="CharDefText"/>
        </w:rPr>
        <w:t>proceeding</w:t>
      </w:r>
      <w:r>
        <w:t xml:space="preserve"> means a civil proceeding in the Court;</w:t>
      </w:r>
    </w:p>
    <w:p>
      <w:pPr>
        <w:pStyle w:val="Defstart"/>
      </w:pPr>
      <w:r>
        <w:tab/>
      </w:r>
      <w:r>
        <w:rPr>
          <w:rStyle w:val="CharDefText"/>
        </w:rPr>
        <w:t>representative party</w:t>
      </w:r>
      <w:r>
        <w:t xml:space="preserve"> means a person who commences a representative proceeding or who is substituted as a representative party under this Act;</w:t>
      </w:r>
    </w:p>
    <w:p>
      <w:pPr>
        <w:pStyle w:val="Defstart"/>
        <w:rPr>
          <w:szCs w:val="24"/>
        </w:rPr>
      </w:pPr>
      <w:r>
        <w:tab/>
      </w:r>
      <w:r>
        <w:rPr>
          <w:rStyle w:val="CharDefText"/>
        </w:rPr>
        <w:t>representative proceeding</w:t>
      </w:r>
      <w:r>
        <w:rPr>
          <w:szCs w:val="24"/>
        </w:rPr>
        <w:t xml:space="preserve"> means a proceeding commenced as a representative proceeding under this Act;</w:t>
      </w:r>
    </w:p>
    <w:p>
      <w:pPr>
        <w:pStyle w:val="Defstart"/>
      </w:pPr>
      <w:r>
        <w:tab/>
      </w:r>
      <w:r>
        <w:rPr>
          <w:rStyle w:val="CharDefText"/>
        </w:rPr>
        <w:t>respondent</w:t>
      </w:r>
      <w:r>
        <w:t xml:space="preserve"> means a person against whom relief is sought in a representative proceeding;</w:t>
      </w:r>
    </w:p>
    <w:p>
      <w:pPr>
        <w:pStyle w:val="Defstart"/>
      </w:pPr>
      <w:r>
        <w:tab/>
      </w:r>
      <w:r>
        <w:rPr>
          <w:rStyle w:val="CharDefText"/>
        </w:rPr>
        <w:t>sub</w:t>
      </w:r>
      <w:r>
        <w:rPr>
          <w:rStyle w:val="CharDefText"/>
        </w:rPr>
        <w:noBreakHyphen/>
        <w:t>group member</w:t>
      </w:r>
      <w:r>
        <w:t xml:space="preserve"> means a person included in a sub</w:t>
      </w:r>
      <w:r>
        <w:noBreakHyphen/>
        <w:t>group established under section 18;</w:t>
      </w:r>
    </w:p>
    <w:p>
      <w:pPr>
        <w:pStyle w:val="Defstart"/>
      </w:pPr>
      <w:r>
        <w:tab/>
      </w:r>
      <w:r>
        <w:rPr>
          <w:rStyle w:val="CharDefText"/>
        </w:rPr>
        <w:t>sub</w:t>
      </w:r>
      <w:r>
        <w:rPr>
          <w:rStyle w:val="CharDefText"/>
        </w:rPr>
        <w:noBreakHyphen/>
        <w:t>group representative party</w:t>
      </w:r>
      <w:r>
        <w:t xml:space="preserve"> means a person appointed to be the sub</w:t>
      </w:r>
      <w:r>
        <w:noBreakHyphen/>
        <w:t>group representative party for sub</w:t>
      </w:r>
      <w:r>
        <w:noBreakHyphen/>
        <w:t>group members or who is substituted as a sub</w:t>
      </w:r>
      <w:r>
        <w:noBreakHyphen/>
        <w:t>group representative party under this Act.</w:t>
      </w:r>
    </w:p>
    <w:p>
      <w:pPr>
        <w:pStyle w:val="Heading5"/>
      </w:pPr>
      <w:bookmarkStart w:id="22" w:name="_Toc114064472"/>
      <w:bookmarkStart w:id="23" w:name="_Toc129878646"/>
      <w:bookmarkStart w:id="24" w:name="_Toc114065896"/>
      <w:r>
        <w:rPr>
          <w:rStyle w:val="CharSectno"/>
        </w:rPr>
        <w:t>4</w:t>
      </w:r>
      <w:r>
        <w:t>.</w:t>
      </w:r>
      <w:r>
        <w:tab/>
        <w:t>Proceedings to which Act applies</w:t>
      </w:r>
      <w:bookmarkEnd w:id="22"/>
      <w:bookmarkEnd w:id="23"/>
      <w:bookmarkEnd w:id="24"/>
    </w:p>
    <w:p>
      <w:pPr>
        <w:pStyle w:val="Subsection"/>
      </w:pPr>
      <w:r>
        <w:tab/>
        <w:t>(1)</w:t>
      </w:r>
      <w:r>
        <w:tab/>
        <w:t>This Act applies to a proceeding commenced on or after the day on which this section comes into operation, whether the cause of action accrued before, on or after that day.</w:t>
      </w:r>
    </w:p>
    <w:p>
      <w:pPr>
        <w:pStyle w:val="Subsection"/>
      </w:pPr>
      <w:r>
        <w:tab/>
        <w:t>(2)</w:t>
      </w:r>
      <w:r>
        <w:tab/>
        <w:t>This Act does not prevent the commencement or continuance of proceedings under any provision of the rules of the Court providing for proceedings by or against a person as representing others who have the same interest in proceedings.</w:t>
      </w:r>
    </w:p>
    <w:p>
      <w:pPr>
        <w:pStyle w:val="Heading5"/>
      </w:pPr>
      <w:bookmarkStart w:id="25" w:name="_Toc114064473"/>
      <w:bookmarkStart w:id="26" w:name="_Toc129878647"/>
      <w:bookmarkStart w:id="27" w:name="_Toc114065897"/>
      <w:r>
        <w:rPr>
          <w:rStyle w:val="CharSectno"/>
        </w:rPr>
        <w:t>5</w:t>
      </w:r>
      <w:r>
        <w:t>.</w:t>
      </w:r>
      <w:r>
        <w:tab/>
        <w:t>Act binds Crown</w:t>
      </w:r>
      <w:bookmarkEnd w:id="25"/>
      <w:bookmarkEnd w:id="26"/>
      <w:bookmarkEnd w:id="27"/>
    </w:p>
    <w:p>
      <w:pPr>
        <w:pStyle w:val="Subsection"/>
      </w:pPr>
      <w:r>
        <w:tab/>
      </w:r>
      <w:r>
        <w:tab/>
        <w:t>This Act binds the Crown in right of Western Australia and, so far as the legislative power of the Parliament permits, the Crown in all its other capacities.</w:t>
      </w:r>
    </w:p>
    <w:p>
      <w:pPr>
        <w:pStyle w:val="Heading2"/>
        <w:rPr>
          <w:ins w:id="28" w:author="Master Repository Process" w:date="2023-03-24T09:04:00Z"/>
        </w:rPr>
      </w:pPr>
      <w:bookmarkStart w:id="29" w:name="_Toc114064310"/>
      <w:bookmarkStart w:id="30" w:name="_Toc114064367"/>
      <w:bookmarkStart w:id="31" w:name="_Toc114064474"/>
      <w:bookmarkStart w:id="32" w:name="_Toc129878054"/>
      <w:bookmarkStart w:id="33" w:name="_Toc129878481"/>
      <w:bookmarkStart w:id="34" w:name="_Toc129878648"/>
      <w:del w:id="35" w:author="Master Repository Process" w:date="2023-03-24T09:04:00Z">
        <w:r>
          <w:delText>[Parts </w:delText>
        </w:r>
      </w:del>
      <w:ins w:id="36" w:author="Master Repository Process" w:date="2023-03-24T09:04:00Z">
        <w:r>
          <w:rPr>
            <w:rStyle w:val="CharPartNo"/>
          </w:rPr>
          <w:t xml:space="preserve">Part </w:t>
        </w:r>
      </w:ins>
      <w:r>
        <w:rPr>
          <w:rStyle w:val="CharPartNo"/>
        </w:rPr>
        <w:t>2</w:t>
      </w:r>
      <w:del w:id="37" w:author="Master Repository Process" w:date="2023-03-24T09:04:00Z">
        <w:r>
          <w:noBreakHyphen/>
        </w:r>
      </w:del>
      <w:ins w:id="38" w:author="Master Repository Process" w:date="2023-03-24T09:04:00Z">
        <w:r>
          <w:rPr>
            <w:rStyle w:val="CharDivNo"/>
          </w:rPr>
          <w:t> </w:t>
        </w:r>
        <w:r>
          <w:t>—</w:t>
        </w:r>
        <w:r>
          <w:rPr>
            <w:rStyle w:val="CharDivText"/>
          </w:rPr>
          <w:t> </w:t>
        </w:r>
        <w:r>
          <w:rPr>
            <w:rStyle w:val="CharPartText"/>
          </w:rPr>
          <w:t>Conduct of representative proceeding</w:t>
        </w:r>
        <w:bookmarkEnd w:id="29"/>
        <w:bookmarkEnd w:id="30"/>
        <w:bookmarkEnd w:id="31"/>
        <w:bookmarkEnd w:id="32"/>
        <w:bookmarkEnd w:id="33"/>
        <w:bookmarkEnd w:id="34"/>
      </w:ins>
    </w:p>
    <w:p>
      <w:pPr>
        <w:pStyle w:val="Heading5"/>
        <w:rPr>
          <w:ins w:id="39" w:author="Master Repository Process" w:date="2023-03-24T09:04:00Z"/>
        </w:rPr>
      </w:pPr>
      <w:bookmarkStart w:id="40" w:name="_Toc114064475"/>
      <w:bookmarkStart w:id="41" w:name="_Toc129878649"/>
      <w:r>
        <w:rPr>
          <w:rStyle w:val="CharSectno"/>
        </w:rPr>
        <w:t>6</w:t>
      </w:r>
      <w:ins w:id="42" w:author="Master Repository Process" w:date="2023-03-24T09:04:00Z">
        <w:r>
          <w:t>.</w:t>
        </w:r>
        <w:r>
          <w:tab/>
          <w:t>Commencement of representative proceeding</w:t>
        </w:r>
        <w:bookmarkEnd w:id="40"/>
        <w:bookmarkEnd w:id="41"/>
      </w:ins>
    </w:p>
    <w:p>
      <w:pPr>
        <w:pStyle w:val="Subsection"/>
        <w:rPr>
          <w:ins w:id="43" w:author="Master Repository Process" w:date="2023-03-24T09:04:00Z"/>
        </w:rPr>
      </w:pPr>
      <w:ins w:id="44" w:author="Master Repository Process" w:date="2023-03-24T09:04:00Z">
        <w:r>
          <w:tab/>
          <w:t>(1)</w:t>
        </w:r>
        <w:r>
          <w:tab/>
          <w:t>A proceeding may be commenced as a representative proceeding if —</w:t>
        </w:r>
      </w:ins>
    </w:p>
    <w:p>
      <w:pPr>
        <w:pStyle w:val="Indenta"/>
        <w:rPr>
          <w:ins w:id="45" w:author="Master Repository Process" w:date="2023-03-24T09:04:00Z"/>
          <w:color w:val="000000"/>
          <w:szCs w:val="24"/>
          <w:shd w:val="clear" w:color="auto" w:fill="FFFFFF"/>
        </w:rPr>
      </w:pPr>
      <w:ins w:id="46" w:author="Master Repository Process" w:date="2023-03-24T09:04:00Z">
        <w:r>
          <w:rPr>
            <w:szCs w:val="24"/>
          </w:rPr>
          <w:tab/>
          <w:t>(a)</w:t>
        </w:r>
        <w:r>
          <w:rPr>
            <w:szCs w:val="24"/>
          </w:rPr>
          <w:tab/>
        </w:r>
        <w:r>
          <w:rPr>
            <w:color w:val="000000"/>
            <w:szCs w:val="24"/>
            <w:shd w:val="clear" w:color="auto" w:fill="FFFFFF"/>
          </w:rPr>
          <w:t>7 or more persons</w:t>
        </w:r>
      </w:ins>
      <w:r>
        <w:rPr>
          <w:color w:val="000000"/>
          <w:szCs w:val="24"/>
          <w:shd w:val="clear" w:color="auto" w:fill="FFFFFF"/>
        </w:rPr>
        <w:t xml:space="preserve"> have </w:t>
      </w:r>
      <w:ins w:id="47" w:author="Master Repository Process" w:date="2023-03-24T09:04:00Z">
        <w:r>
          <w:rPr>
            <w:color w:val="000000"/>
            <w:szCs w:val="24"/>
            <w:shd w:val="clear" w:color="auto" w:fill="FFFFFF"/>
          </w:rPr>
          <w:t>claims against the same person; and</w:t>
        </w:r>
      </w:ins>
    </w:p>
    <w:p>
      <w:pPr>
        <w:pStyle w:val="Indenta"/>
        <w:rPr>
          <w:ins w:id="48" w:author="Master Repository Process" w:date="2023-03-24T09:04:00Z"/>
          <w:color w:val="000000"/>
          <w:szCs w:val="24"/>
          <w:shd w:val="clear" w:color="auto" w:fill="FFFFFF"/>
        </w:rPr>
      </w:pPr>
      <w:ins w:id="49" w:author="Master Repository Process" w:date="2023-03-24T09:04:00Z">
        <w:r>
          <w:rPr>
            <w:szCs w:val="24"/>
          </w:rPr>
          <w:tab/>
          <w:t>(b)</w:t>
        </w:r>
        <w:r>
          <w:rPr>
            <w:szCs w:val="24"/>
          </w:rPr>
          <w:tab/>
        </w:r>
        <w:r>
          <w:rPr>
            <w:color w:val="000000"/>
            <w:szCs w:val="24"/>
            <w:shd w:val="clear" w:color="auto" w:fill="FFFFFF"/>
          </w:rPr>
          <w:t>the claims of all those persons are in respect of, or arise out of, the same, similar or related circumstances; and</w:t>
        </w:r>
      </w:ins>
    </w:p>
    <w:p>
      <w:pPr>
        <w:pStyle w:val="Indenta"/>
        <w:rPr>
          <w:ins w:id="50" w:author="Master Repository Process" w:date="2023-03-24T09:04:00Z"/>
          <w:szCs w:val="24"/>
        </w:rPr>
      </w:pPr>
      <w:ins w:id="51" w:author="Master Repository Process" w:date="2023-03-24T09:04:00Z">
        <w:r>
          <w:rPr>
            <w:szCs w:val="24"/>
          </w:rPr>
          <w:tab/>
          <w:t>(c)</w:t>
        </w:r>
        <w:r>
          <w:rPr>
            <w:szCs w:val="24"/>
          </w:rPr>
          <w:tab/>
        </w:r>
        <w:r>
          <w:rPr>
            <w:color w:val="000000"/>
            <w:szCs w:val="24"/>
            <w:shd w:val="clear" w:color="auto" w:fill="FFFFFF"/>
          </w:rPr>
          <w:t>the claims of all those persons give rise to a substantial common issue of law or fact</w:t>
        </w:r>
        <w:r>
          <w:rPr>
            <w:szCs w:val="24"/>
          </w:rPr>
          <w:t xml:space="preserve">. </w:t>
        </w:r>
      </w:ins>
    </w:p>
    <w:p>
      <w:pPr>
        <w:pStyle w:val="Subsection"/>
        <w:rPr>
          <w:ins w:id="52" w:author="Master Repository Process" w:date="2023-03-24T09:04:00Z"/>
        </w:rPr>
      </w:pPr>
      <w:ins w:id="53" w:author="Master Repository Process" w:date="2023-03-24T09:04:00Z">
        <w:r>
          <w:tab/>
          <w:t>(2)</w:t>
        </w:r>
        <w:r>
          <w:tab/>
          <w:t xml:space="preserve">A representative </w:t>
        </w:r>
        <w:r>
          <w:rPr>
            <w:color w:val="000000"/>
            <w:sz w:val="23"/>
            <w:szCs w:val="23"/>
            <w:shd w:val="clear" w:color="auto" w:fill="FFFFFF"/>
          </w:rPr>
          <w:t>proceeding is a proceeding commenced by one or more of those persons on behalf of and as representing some or all of them.</w:t>
        </w:r>
      </w:ins>
    </w:p>
    <w:p>
      <w:pPr>
        <w:pStyle w:val="Subsection"/>
        <w:rPr>
          <w:ins w:id="54" w:author="Master Repository Process" w:date="2023-03-24T09:04:00Z"/>
        </w:rPr>
      </w:pPr>
      <w:ins w:id="55" w:author="Master Repository Process" w:date="2023-03-24T09:04:00Z">
        <w:r>
          <w:tab/>
          <w:t>(3)</w:t>
        </w:r>
        <w:r>
          <w:tab/>
          <w:t xml:space="preserve">A representative proceeding may be commenced whether or </w:t>
        </w:r>
      </w:ins>
      <w:r>
        <w:t xml:space="preserve">not </w:t>
      </w:r>
      <w:del w:id="56" w:author="Master Repository Process" w:date="2023-03-24T09:04:00Z">
        <w:r>
          <w:delText>come</w:delText>
        </w:r>
      </w:del>
      <w:ins w:id="57" w:author="Master Repository Process" w:date="2023-03-24T09:04:00Z">
        <w:r>
          <w:t>the relief sought —</w:t>
        </w:r>
      </w:ins>
    </w:p>
    <w:p>
      <w:pPr>
        <w:pStyle w:val="Indenta"/>
        <w:rPr>
          <w:ins w:id="58" w:author="Master Repository Process" w:date="2023-03-24T09:04:00Z"/>
        </w:rPr>
      </w:pPr>
      <w:ins w:id="59" w:author="Master Repository Process" w:date="2023-03-24T09:04:00Z">
        <w:r>
          <w:tab/>
          <w:t>(a)</w:t>
        </w:r>
        <w:r>
          <w:tab/>
          <w:t>is, or includes, equitable relief; or</w:t>
        </w:r>
      </w:ins>
    </w:p>
    <w:p>
      <w:pPr>
        <w:pStyle w:val="Indenta"/>
        <w:rPr>
          <w:ins w:id="60" w:author="Master Repository Process" w:date="2023-03-24T09:04:00Z"/>
        </w:rPr>
      </w:pPr>
      <w:ins w:id="61" w:author="Master Repository Process" w:date="2023-03-24T09:04:00Z">
        <w:r>
          <w:tab/>
          <w:t>(b)</w:t>
        </w:r>
        <w:r>
          <w:tab/>
          <w:t>consists of, or includes, damages; or</w:t>
        </w:r>
      </w:ins>
    </w:p>
    <w:p>
      <w:pPr>
        <w:pStyle w:val="Indenta"/>
        <w:rPr>
          <w:ins w:id="62" w:author="Master Repository Process" w:date="2023-03-24T09:04:00Z"/>
        </w:rPr>
      </w:pPr>
      <w:ins w:id="63" w:author="Master Repository Process" w:date="2023-03-24T09:04:00Z">
        <w:r>
          <w:tab/>
          <w:t>(c)</w:t>
        </w:r>
        <w:r>
          <w:tab/>
          <w:t>includes claims for damages that would require individual assessment; or</w:t>
        </w:r>
      </w:ins>
    </w:p>
    <w:p>
      <w:pPr>
        <w:pStyle w:val="Indenta"/>
        <w:rPr>
          <w:ins w:id="64" w:author="Master Repository Process" w:date="2023-03-24T09:04:00Z"/>
        </w:rPr>
      </w:pPr>
      <w:ins w:id="65" w:author="Master Repository Process" w:date="2023-03-24T09:04:00Z">
        <w:r>
          <w:tab/>
          <w:t>(d)</w:t>
        </w:r>
        <w:r>
          <w:tab/>
          <w:t xml:space="preserve">is the same for each person represented. </w:t>
        </w:r>
      </w:ins>
    </w:p>
    <w:p>
      <w:pPr>
        <w:pStyle w:val="Subsection"/>
        <w:rPr>
          <w:ins w:id="66" w:author="Master Repository Process" w:date="2023-03-24T09:04:00Z"/>
        </w:rPr>
      </w:pPr>
      <w:ins w:id="67" w:author="Master Repository Process" w:date="2023-03-24T09:04:00Z">
        <w:r>
          <w:tab/>
          <w:t>(4)</w:t>
        </w:r>
        <w:r>
          <w:tab/>
          <w:t>A representative proceeding may be commenced whether or not the proceeding —</w:t>
        </w:r>
      </w:ins>
    </w:p>
    <w:p>
      <w:pPr>
        <w:pStyle w:val="Indenta"/>
        <w:rPr>
          <w:ins w:id="68" w:author="Master Repository Process" w:date="2023-03-24T09:04:00Z"/>
        </w:rPr>
      </w:pPr>
      <w:ins w:id="69" w:author="Master Repository Process" w:date="2023-03-24T09:04:00Z">
        <w:r>
          <w:tab/>
          <w:t>(a)</w:t>
        </w:r>
        <w:r>
          <w:tab/>
          <w:t>is concerned with separate contracts or transactions between the respondent in the proceeding and individual group members; or</w:t>
        </w:r>
      </w:ins>
    </w:p>
    <w:p>
      <w:pPr>
        <w:pStyle w:val="Indenta"/>
        <w:rPr>
          <w:ins w:id="70" w:author="Master Repository Process" w:date="2023-03-24T09:04:00Z"/>
        </w:rPr>
      </w:pPr>
      <w:ins w:id="71" w:author="Master Repository Process" w:date="2023-03-24T09:04:00Z">
        <w:r>
          <w:tab/>
          <w:t>(b)</w:t>
        </w:r>
        <w:r>
          <w:tab/>
          <w:t>involves separate acts or omissions of the respondent done or omitted to be done in relation to individual group members.</w:t>
        </w:r>
      </w:ins>
    </w:p>
    <w:p>
      <w:pPr>
        <w:pStyle w:val="Heading5"/>
        <w:rPr>
          <w:ins w:id="72" w:author="Master Repository Process" w:date="2023-03-24T09:04:00Z"/>
        </w:rPr>
      </w:pPr>
      <w:bookmarkStart w:id="73" w:name="_Toc114064476"/>
      <w:bookmarkStart w:id="74" w:name="_Toc129878650"/>
      <w:ins w:id="75" w:author="Master Repository Process" w:date="2023-03-24T09:04:00Z">
        <w:r>
          <w:rPr>
            <w:rStyle w:val="CharSectno"/>
          </w:rPr>
          <w:t>7</w:t>
        </w:r>
        <w:r>
          <w:t>.</w:t>
        </w:r>
        <w:r>
          <w:tab/>
          <w:t>Standing</w:t>
        </w:r>
        <w:bookmarkEnd w:id="73"/>
        <w:bookmarkEnd w:id="74"/>
      </w:ins>
    </w:p>
    <w:p>
      <w:pPr>
        <w:pStyle w:val="Subsection"/>
        <w:rPr>
          <w:ins w:id="76" w:author="Master Repository Process" w:date="2023-03-24T09:04:00Z"/>
        </w:rPr>
      </w:pPr>
      <w:ins w:id="77" w:author="Master Repository Process" w:date="2023-03-24T09:04:00Z">
        <w:r>
          <w:tab/>
          <w:t>(1)</w:t>
        </w:r>
        <w:r>
          <w:tab/>
          <w:t>If a proceeding can be commenced as a representative proceeding, a person who has a sufficient interest to commence the proceeding on their own behalf against another person has a sufficient interest to commence the proceeding against that other person as a representative proceeding on behalf of other persons referred to in section 6(1)(a).</w:t>
        </w:r>
      </w:ins>
    </w:p>
    <w:p>
      <w:pPr>
        <w:pStyle w:val="Subsection"/>
        <w:rPr>
          <w:ins w:id="78" w:author="Master Repository Process" w:date="2023-03-24T09:04:00Z"/>
          <w:color w:val="000000"/>
          <w:shd w:val="clear" w:color="auto" w:fill="FFFFFF"/>
        </w:rPr>
      </w:pPr>
      <w:ins w:id="79" w:author="Master Repository Process" w:date="2023-03-24T09:04:00Z">
        <w:r>
          <w:tab/>
          <w:t>(2)</w:t>
        </w:r>
        <w:r>
          <w:tab/>
          <w:t>A</w:t>
        </w:r>
        <w:r>
          <w:rPr>
            <w:color w:val="000000"/>
            <w:shd w:val="clear" w:color="auto" w:fill="FFFFFF"/>
          </w:rPr>
          <w:t xml:space="preserve"> person may commence a representative proceeding on behalf of other persons against more than one respondent irrespective of whether or not the person and each of those other persons have a claim against every respondent in the proceeding.</w:t>
        </w:r>
      </w:ins>
    </w:p>
    <w:p>
      <w:pPr>
        <w:pStyle w:val="Subsection"/>
        <w:rPr>
          <w:ins w:id="80" w:author="Master Repository Process" w:date="2023-03-24T09:04:00Z"/>
        </w:rPr>
      </w:pPr>
      <w:ins w:id="81" w:author="Master Repository Process" w:date="2023-03-24T09:04:00Z">
        <w:r>
          <w:tab/>
          <w:t>(3)</w:t>
        </w:r>
        <w:r>
          <w:tab/>
          <w:t>A person who has commenced a representative proceeding retains a sufficient interest to continue the proceeding and to appeal against a decision in the proceeding even if the person ceases to have a claim against the respondent.</w:t>
        </w:r>
      </w:ins>
    </w:p>
    <w:p>
      <w:pPr>
        <w:pStyle w:val="Heading5"/>
        <w:rPr>
          <w:ins w:id="82" w:author="Master Repository Process" w:date="2023-03-24T09:04:00Z"/>
        </w:rPr>
      </w:pPr>
      <w:bookmarkStart w:id="83" w:name="_Toc114064477"/>
      <w:bookmarkStart w:id="84" w:name="_Toc129878651"/>
      <w:ins w:id="85" w:author="Master Repository Process" w:date="2023-03-24T09:04:00Z">
        <w:r>
          <w:rPr>
            <w:rStyle w:val="CharSectno"/>
          </w:rPr>
          <w:t>8</w:t>
        </w:r>
        <w:r>
          <w:t>.</w:t>
        </w:r>
        <w:r>
          <w:tab/>
          <w:t>Consent to be group member</w:t>
        </w:r>
        <w:bookmarkEnd w:id="83"/>
        <w:bookmarkEnd w:id="84"/>
      </w:ins>
    </w:p>
    <w:p>
      <w:pPr>
        <w:pStyle w:val="Subsection"/>
        <w:rPr>
          <w:ins w:id="86" w:author="Master Repository Process" w:date="2023-03-24T09:04:00Z"/>
        </w:rPr>
      </w:pPr>
      <w:ins w:id="87" w:author="Master Repository Process" w:date="2023-03-24T09:04:00Z">
        <w:r>
          <w:tab/>
          <w:t>(1)</w:t>
        </w:r>
        <w:r>
          <w:tab/>
          <w:t>The consent of a person to be a group member in a representative proceeding is not required unless consent is required under subsection (2).</w:t>
        </w:r>
      </w:ins>
    </w:p>
    <w:p>
      <w:pPr>
        <w:pStyle w:val="Subsection"/>
        <w:rPr>
          <w:ins w:id="88" w:author="Master Repository Process" w:date="2023-03-24T09:04:00Z"/>
        </w:rPr>
      </w:pPr>
      <w:ins w:id="89" w:author="Master Repository Process" w:date="2023-03-24T09:04:00Z">
        <w:r>
          <w:tab/>
          <w:t>(2)</w:t>
        </w:r>
        <w:r>
          <w:tab/>
        </w:r>
        <w:r>
          <w:rPr>
            <w:snapToGrid w:val="0"/>
          </w:rPr>
          <w:t>None of the following persons is a group member in a representative proceeding unless the person gives written consent to being a group member</w:t>
        </w:r>
        <w:r>
          <w:t xml:space="preserve"> — </w:t>
        </w:r>
      </w:ins>
    </w:p>
    <w:p>
      <w:pPr>
        <w:pStyle w:val="Indenta"/>
        <w:rPr>
          <w:ins w:id="90" w:author="Master Repository Process" w:date="2023-03-24T09:04:00Z"/>
        </w:rPr>
      </w:pPr>
      <w:ins w:id="91" w:author="Master Repository Process" w:date="2023-03-24T09:04:00Z">
        <w:r>
          <w:tab/>
          <w:t>(a)</w:t>
        </w:r>
        <w:r>
          <w:tab/>
          <w:t>the Commonwealth, a State or a Territory;</w:t>
        </w:r>
      </w:ins>
    </w:p>
    <w:p>
      <w:pPr>
        <w:pStyle w:val="Indenta"/>
        <w:rPr>
          <w:ins w:id="92" w:author="Master Repository Process" w:date="2023-03-24T09:04:00Z"/>
        </w:rPr>
      </w:pPr>
      <w:ins w:id="93" w:author="Master Repository Process" w:date="2023-03-24T09:04:00Z">
        <w:r>
          <w:tab/>
          <w:t>(b)</w:t>
        </w:r>
        <w:r>
          <w:tab/>
          <w:t>a Minister of the Commonwealth, a State or a Territory;</w:t>
        </w:r>
      </w:ins>
    </w:p>
    <w:p>
      <w:pPr>
        <w:pStyle w:val="Indenta"/>
        <w:rPr>
          <w:ins w:id="94" w:author="Master Repository Process" w:date="2023-03-24T09:04:00Z"/>
        </w:rPr>
      </w:pPr>
      <w:ins w:id="95" w:author="Master Repository Process" w:date="2023-03-24T09:04:00Z">
        <w:r>
          <w:tab/>
          <w:t>(c)</w:t>
        </w:r>
        <w:r>
          <w:tab/>
          <w:t>a body corporate established for a public purpose by a law of the Commonwealth, a State or a Territory, other than an incorporated company or association;</w:t>
        </w:r>
      </w:ins>
    </w:p>
    <w:p>
      <w:pPr>
        <w:pStyle w:val="Indenta"/>
        <w:rPr>
          <w:ins w:id="96" w:author="Master Repository Process" w:date="2023-03-24T09:04:00Z"/>
          <w:snapToGrid w:val="0"/>
        </w:rPr>
      </w:pPr>
      <w:ins w:id="97" w:author="Master Repository Process" w:date="2023-03-24T09:04:00Z">
        <w:r>
          <w:tab/>
          <w:t>(d)</w:t>
        </w:r>
        <w:r>
          <w:tab/>
          <w:t>an officer of the Commonwealth, a State or a Territory, in the person’s capacity as such an officer.</w:t>
        </w:r>
      </w:ins>
    </w:p>
    <w:p>
      <w:pPr>
        <w:pStyle w:val="Heading5"/>
        <w:rPr>
          <w:ins w:id="98" w:author="Master Repository Process" w:date="2023-03-24T09:04:00Z"/>
        </w:rPr>
      </w:pPr>
      <w:bookmarkStart w:id="99" w:name="_Toc114064478"/>
      <w:bookmarkStart w:id="100" w:name="_Toc129878652"/>
      <w:ins w:id="101" w:author="Master Repository Process" w:date="2023-03-24T09:04:00Z">
        <w:r>
          <w:rPr>
            <w:rStyle w:val="CharSectno"/>
          </w:rPr>
          <w:t>9</w:t>
        </w:r>
        <w:r>
          <w:t>.</w:t>
        </w:r>
        <w:r>
          <w:tab/>
          <w:t>Person under disability</w:t>
        </w:r>
        <w:bookmarkEnd w:id="99"/>
        <w:bookmarkEnd w:id="100"/>
      </w:ins>
    </w:p>
    <w:p>
      <w:pPr>
        <w:pStyle w:val="Subsection"/>
        <w:keepNext/>
        <w:rPr>
          <w:ins w:id="102" w:author="Master Repository Process" w:date="2023-03-24T09:04:00Z"/>
        </w:rPr>
      </w:pPr>
      <w:ins w:id="103" w:author="Master Repository Process" w:date="2023-03-24T09:04:00Z">
        <w:r>
          <w:tab/>
          <w:t>(1)</w:t>
        </w:r>
        <w:r>
          <w:tab/>
          <w:t xml:space="preserve">In this section — </w:t>
        </w:r>
      </w:ins>
    </w:p>
    <w:p>
      <w:pPr>
        <w:pStyle w:val="Defstart"/>
        <w:rPr>
          <w:ins w:id="104" w:author="Master Repository Process" w:date="2023-03-24T09:04:00Z"/>
        </w:rPr>
      </w:pPr>
      <w:ins w:id="105" w:author="Master Repository Process" w:date="2023-03-24T09:04:00Z">
        <w:r>
          <w:tab/>
        </w:r>
        <w:r>
          <w:rPr>
            <w:rStyle w:val="CharDefText"/>
          </w:rPr>
          <w:t>person under disability</w:t>
        </w:r>
        <w:r>
          <w:t xml:space="preserve"> means a person who, under the rules of the Court, is not permitted to bring a proceeding except by the person’s next friend. </w:t>
        </w:r>
      </w:ins>
    </w:p>
    <w:p>
      <w:pPr>
        <w:pStyle w:val="Subsection"/>
        <w:rPr>
          <w:ins w:id="106" w:author="Master Repository Process" w:date="2023-03-24T09:04:00Z"/>
          <w:snapToGrid w:val="0"/>
        </w:rPr>
      </w:pPr>
      <w:ins w:id="107" w:author="Master Repository Process" w:date="2023-03-24T09:04:00Z">
        <w:r>
          <w:tab/>
          <w:t>(2)</w:t>
        </w:r>
        <w:r>
          <w:tab/>
        </w:r>
        <w:r>
          <w:rPr>
            <w:snapToGrid w:val="0"/>
          </w:rPr>
          <w:t>It is not necessary for a person under disability to have a next friend merely in order to be a group member.</w:t>
        </w:r>
      </w:ins>
    </w:p>
    <w:p>
      <w:pPr>
        <w:pStyle w:val="Subsection"/>
        <w:rPr>
          <w:ins w:id="108" w:author="Master Repository Process" w:date="2023-03-24T09:04:00Z"/>
        </w:rPr>
      </w:pPr>
      <w:ins w:id="109" w:author="Master Repository Process" w:date="2023-03-24T09:04:00Z">
        <w:r>
          <w:tab/>
          <w:t>(3)</w:t>
        </w:r>
        <w:r>
          <w:tab/>
          <w:t>A group member who is a person under disability may only take a step in the representative proceeding, or conduct part of the proceeding, by the group member’s next friend unless the Court otherwise orders.</w:t>
        </w:r>
      </w:ins>
    </w:p>
    <w:p>
      <w:pPr>
        <w:pStyle w:val="Heading5"/>
        <w:rPr>
          <w:ins w:id="110" w:author="Master Repository Process" w:date="2023-03-24T09:04:00Z"/>
        </w:rPr>
      </w:pPr>
      <w:bookmarkStart w:id="111" w:name="_Toc114064479"/>
      <w:bookmarkStart w:id="112" w:name="_Toc129878653"/>
      <w:ins w:id="113" w:author="Master Repository Process" w:date="2023-03-24T09:04:00Z">
        <w:r>
          <w:rPr>
            <w:rStyle w:val="CharSectno"/>
          </w:rPr>
          <w:t>10</w:t>
        </w:r>
        <w:r>
          <w:t>.</w:t>
        </w:r>
        <w:r>
          <w:tab/>
          <w:t>Representative proceeding not to be commenced in certain circumstances</w:t>
        </w:r>
        <w:bookmarkEnd w:id="111"/>
        <w:bookmarkEnd w:id="112"/>
      </w:ins>
    </w:p>
    <w:p>
      <w:pPr>
        <w:pStyle w:val="Subsection"/>
        <w:keepNext/>
        <w:spacing w:before="120"/>
        <w:rPr>
          <w:ins w:id="114" w:author="Master Repository Process" w:date="2023-03-24T09:04:00Z"/>
        </w:rPr>
      </w:pPr>
      <w:ins w:id="115" w:author="Master Repository Process" w:date="2023-03-24T09:04:00Z">
        <w:r>
          <w:tab/>
        </w:r>
        <w:r>
          <w:tab/>
          <w:t xml:space="preserve">A representative proceeding cannot be commenced if the proceeding would be concerned only with claims in respect of which the Court has jurisdiction solely by virtue of the </w:t>
        </w:r>
        <w:r>
          <w:rPr>
            <w:i/>
          </w:rPr>
          <w:t>Jurisdiction of Courts (Cross</w:t>
        </w:r>
        <w:r>
          <w:rPr>
            <w:i/>
          </w:rPr>
          <w:noBreakHyphen/>
          <w:t xml:space="preserve">vesting) Act 1987 </w:t>
        </w:r>
        <w:r>
          <w:t>or a corresponding law of the Commonwealth or another State or a Territory.</w:t>
        </w:r>
      </w:ins>
    </w:p>
    <w:p>
      <w:pPr>
        <w:pStyle w:val="Heading5"/>
        <w:rPr>
          <w:ins w:id="116" w:author="Master Repository Process" w:date="2023-03-24T09:04:00Z"/>
        </w:rPr>
      </w:pPr>
      <w:bookmarkStart w:id="117" w:name="_Toc114064480"/>
      <w:bookmarkStart w:id="118" w:name="_Toc129878654"/>
      <w:ins w:id="119" w:author="Master Repository Process" w:date="2023-03-24T09:04:00Z">
        <w:r>
          <w:rPr>
            <w:rStyle w:val="CharSectno"/>
          </w:rPr>
          <w:t>11</w:t>
        </w:r>
        <w:r>
          <w:t>.</w:t>
        </w:r>
        <w:r>
          <w:tab/>
          <w:t>Originating process</w:t>
        </w:r>
        <w:bookmarkEnd w:id="117"/>
        <w:bookmarkEnd w:id="118"/>
      </w:ins>
    </w:p>
    <w:p>
      <w:pPr>
        <w:pStyle w:val="Subsection"/>
        <w:rPr>
          <w:ins w:id="120" w:author="Master Repository Process" w:date="2023-03-24T09:04:00Z"/>
        </w:rPr>
      </w:pPr>
      <w:ins w:id="121" w:author="Master Repository Process" w:date="2023-03-24T09:04:00Z">
        <w:r>
          <w:tab/>
          <w:t>(1)</w:t>
        </w:r>
        <w:r>
          <w:tab/>
          <w:t>An application commencing a representative proceeding, or a document filed in support of such an application, must, in addition to any other matters required to be included —</w:t>
        </w:r>
      </w:ins>
    </w:p>
    <w:p>
      <w:pPr>
        <w:pStyle w:val="Indenta"/>
        <w:rPr>
          <w:ins w:id="122" w:author="Master Repository Process" w:date="2023-03-24T09:04:00Z"/>
        </w:rPr>
      </w:pPr>
      <w:ins w:id="123" w:author="Master Repository Process" w:date="2023-03-24T09:04:00Z">
        <w:r>
          <w:tab/>
          <w:t>(a)</w:t>
        </w:r>
        <w:r>
          <w:tab/>
          <w:t>describe or otherwise identify the group members to whom the proceeding relates; and</w:t>
        </w:r>
      </w:ins>
    </w:p>
    <w:p>
      <w:pPr>
        <w:pStyle w:val="Indenta"/>
        <w:rPr>
          <w:ins w:id="124" w:author="Master Repository Process" w:date="2023-03-24T09:04:00Z"/>
        </w:rPr>
      </w:pPr>
      <w:ins w:id="125" w:author="Master Repository Process" w:date="2023-03-24T09:04:00Z">
        <w:r>
          <w:tab/>
          <w:t>(b)</w:t>
        </w:r>
        <w:r>
          <w:tab/>
          <w:t>specify the nature of the claims made on behalf of the group members and the relief claimed; and</w:t>
        </w:r>
      </w:ins>
    </w:p>
    <w:p>
      <w:pPr>
        <w:pStyle w:val="Indenta"/>
        <w:rPr>
          <w:ins w:id="126" w:author="Master Repository Process" w:date="2023-03-24T09:04:00Z"/>
        </w:rPr>
      </w:pPr>
      <w:ins w:id="127" w:author="Master Repository Process" w:date="2023-03-24T09:04:00Z">
        <w:r>
          <w:tab/>
          <w:t>(c)</w:t>
        </w:r>
        <w:r>
          <w:tab/>
          <w:t>specify the questions of law or fact common to the claims of the group members.</w:t>
        </w:r>
      </w:ins>
    </w:p>
    <w:p>
      <w:pPr>
        <w:pStyle w:val="Subsection"/>
        <w:rPr>
          <w:ins w:id="128" w:author="Master Repository Process" w:date="2023-03-24T09:04:00Z"/>
        </w:rPr>
      </w:pPr>
      <w:ins w:id="129" w:author="Master Repository Process" w:date="2023-03-24T09:04:00Z">
        <w:r>
          <w:tab/>
          <w:t>(2)</w:t>
        </w:r>
        <w:r>
          <w:tab/>
          <w:t>In describing or otherwise identifying group members for the purposes of this section, it is not necessary to name, or specify the number of, the group members.</w:t>
        </w:r>
      </w:ins>
    </w:p>
    <w:p>
      <w:pPr>
        <w:pStyle w:val="Heading5"/>
        <w:rPr>
          <w:ins w:id="130" w:author="Master Repository Process" w:date="2023-03-24T09:04:00Z"/>
        </w:rPr>
      </w:pPr>
      <w:bookmarkStart w:id="131" w:name="_Toc114064481"/>
      <w:bookmarkStart w:id="132" w:name="_Toc129878655"/>
      <w:ins w:id="133" w:author="Master Repository Process" w:date="2023-03-24T09:04:00Z">
        <w:r>
          <w:rPr>
            <w:rStyle w:val="CharSectno"/>
          </w:rPr>
          <w:t>12</w:t>
        </w:r>
        <w:r>
          <w:t>.</w:t>
        </w:r>
        <w:r>
          <w:tab/>
          <w:t>Right of group member to opt out</w:t>
        </w:r>
        <w:bookmarkEnd w:id="131"/>
        <w:bookmarkEnd w:id="132"/>
      </w:ins>
    </w:p>
    <w:p>
      <w:pPr>
        <w:pStyle w:val="Subsection"/>
        <w:rPr>
          <w:ins w:id="134" w:author="Master Repository Process" w:date="2023-03-24T09:04:00Z"/>
        </w:rPr>
      </w:pPr>
      <w:ins w:id="135" w:author="Master Repository Process" w:date="2023-03-24T09:04:00Z">
        <w:r>
          <w:tab/>
          <w:t>(1)</w:t>
        </w:r>
        <w:r>
          <w:tab/>
          <w:t>The Court must fix a date before which a group member may opt out of a representative proceeding.</w:t>
        </w:r>
      </w:ins>
    </w:p>
    <w:p>
      <w:pPr>
        <w:pStyle w:val="Subsection"/>
        <w:rPr>
          <w:ins w:id="136" w:author="Master Repository Process" w:date="2023-03-24T09:04:00Z"/>
        </w:rPr>
      </w:pPr>
      <w:ins w:id="137" w:author="Master Repository Process" w:date="2023-03-24T09:04:00Z">
        <w:r>
          <w:tab/>
          <w:t>(2)</w:t>
        </w:r>
        <w:r>
          <w:tab/>
          <w:t>A group member may opt out of the representative proceeding by written notice given under the rules of the Court before the date so fixed.</w:t>
        </w:r>
      </w:ins>
    </w:p>
    <w:p>
      <w:pPr>
        <w:pStyle w:val="Subsection"/>
        <w:rPr>
          <w:ins w:id="138" w:author="Master Repository Process" w:date="2023-03-24T09:04:00Z"/>
        </w:rPr>
      </w:pPr>
      <w:ins w:id="139" w:author="Master Repository Process" w:date="2023-03-24T09:04:00Z">
        <w:r>
          <w:tab/>
          <w:t>(3)</w:t>
        </w:r>
        <w:r>
          <w:tab/>
          <w:t>The Court may, on the application of a group member, the representative party or the respondent in the proceeding, fix another date so as to extend the period during which a group member may opt out of the representative proceeding.</w:t>
        </w:r>
      </w:ins>
    </w:p>
    <w:p>
      <w:pPr>
        <w:pStyle w:val="Subsection"/>
        <w:rPr>
          <w:ins w:id="140" w:author="Master Repository Process" w:date="2023-03-24T09:04:00Z"/>
        </w:rPr>
      </w:pPr>
      <w:ins w:id="141" w:author="Master Repository Process" w:date="2023-03-24T09:04:00Z">
        <w:r>
          <w:tab/>
          <w:t>(4)</w:t>
        </w:r>
        <w:r>
          <w:tab/>
          <w:t>Except with the leave of the Court, the hearing of a representative proceeding must not commence earlier than the date before which a group member may opt out of the proceeding.</w:t>
        </w:r>
      </w:ins>
    </w:p>
    <w:p>
      <w:pPr>
        <w:pStyle w:val="Heading5"/>
        <w:rPr>
          <w:ins w:id="142" w:author="Master Repository Process" w:date="2023-03-24T09:04:00Z"/>
        </w:rPr>
      </w:pPr>
      <w:bookmarkStart w:id="143" w:name="_Toc114064482"/>
      <w:bookmarkStart w:id="144" w:name="_Toc129878656"/>
      <w:ins w:id="145" w:author="Master Repository Process" w:date="2023-03-24T09:04:00Z">
        <w:r>
          <w:rPr>
            <w:rStyle w:val="CharSectno"/>
          </w:rPr>
          <w:t>13</w:t>
        </w:r>
        <w:r>
          <w:t>.</w:t>
        </w:r>
        <w:r>
          <w:tab/>
          <w:t>Causes of action accruing after commencement of representative proceeding</w:t>
        </w:r>
        <w:bookmarkEnd w:id="143"/>
        <w:bookmarkEnd w:id="144"/>
      </w:ins>
    </w:p>
    <w:p>
      <w:pPr>
        <w:pStyle w:val="Subsection"/>
        <w:rPr>
          <w:ins w:id="146" w:author="Master Repository Process" w:date="2023-03-24T09:04:00Z"/>
        </w:rPr>
      </w:pPr>
      <w:ins w:id="147" w:author="Master Repository Process" w:date="2023-03-24T09:04:00Z">
        <w:r>
          <w:tab/>
          <w:t>(1)</w:t>
        </w:r>
        <w:r>
          <w:tab/>
          <w:t>The Court may at any stage of a representative proceeding, on application made by the representative party, give leave to amend the application commencing the representative proceeding so as to alter the description of the group.</w:t>
        </w:r>
      </w:ins>
    </w:p>
    <w:p>
      <w:pPr>
        <w:pStyle w:val="Subsection"/>
        <w:keepNext/>
        <w:rPr>
          <w:ins w:id="148" w:author="Master Repository Process" w:date="2023-03-24T09:04:00Z"/>
        </w:rPr>
      </w:pPr>
      <w:ins w:id="149" w:author="Master Repository Process" w:date="2023-03-24T09:04:00Z">
        <w:r>
          <w:tab/>
          <w:t>(2)</w:t>
        </w:r>
        <w:r>
          <w:tab/>
          <w:t>The description of the group may be altered so as to include a person —</w:t>
        </w:r>
      </w:ins>
    </w:p>
    <w:p>
      <w:pPr>
        <w:pStyle w:val="Indenta"/>
        <w:rPr>
          <w:ins w:id="150" w:author="Master Repository Process" w:date="2023-03-24T09:04:00Z"/>
        </w:rPr>
      </w:pPr>
      <w:ins w:id="151" w:author="Master Repository Process" w:date="2023-03-24T09:04:00Z">
        <w:r>
          <w:tab/>
          <w:t>(a)</w:t>
        </w:r>
        <w:r>
          <w:tab/>
          <w:t>whose cause of action accrued after the commencement of the representative proceeding but before such date as the Court fixes when giving leave; and</w:t>
        </w:r>
      </w:ins>
    </w:p>
    <w:p>
      <w:pPr>
        <w:pStyle w:val="Indenta"/>
        <w:rPr>
          <w:ins w:id="152" w:author="Master Repository Process" w:date="2023-03-24T09:04:00Z"/>
        </w:rPr>
      </w:pPr>
      <w:ins w:id="153" w:author="Master Repository Process" w:date="2023-03-24T09:04:00Z">
        <w:r>
          <w:tab/>
          <w:t>(b)</w:t>
        </w:r>
        <w:r>
          <w:tab/>
          <w:t>who would have been included in the group (or would have been included in the group with the consent of the person) if the cause of action had accrued before the commencement of the proceeding.</w:t>
        </w:r>
      </w:ins>
    </w:p>
    <w:p>
      <w:pPr>
        <w:pStyle w:val="Subsection"/>
        <w:rPr>
          <w:ins w:id="154" w:author="Master Repository Process" w:date="2023-03-24T09:04:00Z"/>
        </w:rPr>
      </w:pPr>
      <w:ins w:id="155" w:author="Master Repository Process" w:date="2023-03-24T09:04:00Z">
        <w:r>
          <w:tab/>
          <w:t>(3)</w:t>
        </w:r>
        <w:r>
          <w:tab/>
          <w:t>The date the Court fixes under subsection (2)(a) when giving leave may be the date on which leave is given or another date before or after that date.</w:t>
        </w:r>
      </w:ins>
    </w:p>
    <w:p>
      <w:pPr>
        <w:pStyle w:val="Subsection"/>
        <w:rPr>
          <w:ins w:id="156" w:author="Master Repository Process" w:date="2023-03-24T09:04:00Z"/>
        </w:rPr>
      </w:pPr>
      <w:ins w:id="157" w:author="Master Repository Process" w:date="2023-03-24T09:04:00Z">
        <w:r>
          <w:tab/>
          <w:t>(4)</w:t>
        </w:r>
        <w:r>
          <w:tab/>
          <w:t>Where the Court gives leave under this section, it may also make any other orders it thinks just, including an order relating to the giving of notice to persons who, as a result of the amendment, will be included in the group and the date before which such persons may opt out of the proceeding.</w:t>
        </w:r>
      </w:ins>
    </w:p>
    <w:p>
      <w:pPr>
        <w:pStyle w:val="Heading5"/>
        <w:rPr>
          <w:ins w:id="158" w:author="Master Repository Process" w:date="2023-03-24T09:04:00Z"/>
        </w:rPr>
      </w:pPr>
      <w:bookmarkStart w:id="159" w:name="_Toc114064483"/>
      <w:bookmarkStart w:id="160" w:name="_Toc129878657"/>
      <w:ins w:id="161" w:author="Master Repository Process" w:date="2023-03-24T09:04:00Z">
        <w:r>
          <w:rPr>
            <w:rStyle w:val="CharSectno"/>
          </w:rPr>
          <w:t>14</w:t>
        </w:r>
        <w:r>
          <w:t>.</w:t>
        </w:r>
        <w:r>
          <w:tab/>
          <w:t>Situation of fewer than 7 group members</w:t>
        </w:r>
        <w:bookmarkEnd w:id="159"/>
        <w:bookmarkEnd w:id="160"/>
      </w:ins>
    </w:p>
    <w:p>
      <w:pPr>
        <w:pStyle w:val="Subsection"/>
        <w:keepNext/>
        <w:spacing w:before="120"/>
        <w:rPr>
          <w:ins w:id="162" w:author="Master Repository Process" w:date="2023-03-24T09:04:00Z"/>
        </w:rPr>
      </w:pPr>
      <w:ins w:id="163" w:author="Master Repository Process" w:date="2023-03-24T09:04:00Z">
        <w:r>
          <w:tab/>
        </w:r>
        <w:r>
          <w:tab/>
          <w:t>If, at any stage of a representative proceeding, it appears likely to the Court that there are fewer than 7 group members, the Court may, on such conditions (if any) as it thinks fit —</w:t>
        </w:r>
      </w:ins>
    </w:p>
    <w:p>
      <w:pPr>
        <w:pStyle w:val="Indenta"/>
        <w:rPr>
          <w:ins w:id="164" w:author="Master Repository Process" w:date="2023-03-24T09:04:00Z"/>
        </w:rPr>
      </w:pPr>
      <w:ins w:id="165" w:author="Master Repository Process" w:date="2023-03-24T09:04:00Z">
        <w:r>
          <w:tab/>
          <w:t>(a)</w:t>
        </w:r>
        <w:r>
          <w:tab/>
          <w:t>order that the proceeding continue under this Act; or</w:t>
        </w:r>
      </w:ins>
    </w:p>
    <w:p>
      <w:pPr>
        <w:pStyle w:val="Indenta"/>
        <w:rPr>
          <w:ins w:id="166" w:author="Master Repository Process" w:date="2023-03-24T09:04:00Z"/>
        </w:rPr>
      </w:pPr>
      <w:ins w:id="167" w:author="Master Repository Process" w:date="2023-03-24T09:04:00Z">
        <w:r>
          <w:tab/>
          <w:t>(b)</w:t>
        </w:r>
        <w:r>
          <w:tab/>
          <w:t>order that the proceeding no longer continue under this Act.</w:t>
        </w:r>
      </w:ins>
    </w:p>
    <w:p>
      <w:pPr>
        <w:pStyle w:val="Heading5"/>
        <w:rPr>
          <w:ins w:id="168" w:author="Master Repository Process" w:date="2023-03-24T09:04:00Z"/>
        </w:rPr>
      </w:pPr>
      <w:bookmarkStart w:id="169" w:name="_Toc114064484"/>
      <w:bookmarkStart w:id="170" w:name="_Toc129878658"/>
      <w:ins w:id="171" w:author="Master Repository Process" w:date="2023-03-24T09:04:00Z">
        <w:r>
          <w:rPr>
            <w:rStyle w:val="CharSectno"/>
          </w:rPr>
          <w:t>15</w:t>
        </w:r>
        <w:r>
          <w:t>.</w:t>
        </w:r>
        <w:r>
          <w:tab/>
          <w:t>Distribution costs excessive</w:t>
        </w:r>
        <w:bookmarkEnd w:id="169"/>
        <w:bookmarkEnd w:id="170"/>
      </w:ins>
    </w:p>
    <w:p>
      <w:pPr>
        <w:pStyle w:val="Subsection"/>
        <w:rPr>
          <w:ins w:id="172" w:author="Master Repository Process" w:date="2023-03-24T09:04:00Z"/>
        </w:rPr>
      </w:pPr>
      <w:ins w:id="173" w:author="Master Repository Process" w:date="2023-03-24T09:04:00Z">
        <w:r>
          <w:tab/>
          <w:t>(1)</w:t>
        </w:r>
        <w:r>
          <w:tab/>
          <w:t>In this section —</w:t>
        </w:r>
      </w:ins>
    </w:p>
    <w:p>
      <w:pPr>
        <w:pStyle w:val="Subsection"/>
        <w:rPr>
          <w:ins w:id="174" w:author="Master Repository Process" w:date="2023-03-24T09:04:00Z"/>
        </w:rPr>
      </w:pPr>
      <w:ins w:id="175" w:author="Master Repository Process" w:date="2023-03-24T09:04:00Z">
        <w:r>
          <w:tab/>
        </w:r>
        <w:r>
          <w:tab/>
        </w:r>
        <w:r>
          <w:rPr>
            <w:rStyle w:val="CharDefText"/>
          </w:rPr>
          <w:t>monetary relief</w:t>
        </w:r>
        <w:r>
          <w:t xml:space="preserve"> means relief by way of payment of money to group members (otherwise than in respect of costs).</w:t>
        </w:r>
      </w:ins>
    </w:p>
    <w:p>
      <w:pPr>
        <w:pStyle w:val="Subsection"/>
        <w:rPr>
          <w:ins w:id="176" w:author="Master Repository Process" w:date="2023-03-24T09:04:00Z"/>
        </w:rPr>
      </w:pPr>
      <w:ins w:id="177" w:author="Master Repository Process" w:date="2023-03-24T09:04:00Z">
        <w:r>
          <w:tab/>
          <w:t>(2)</w:t>
        </w:r>
        <w:r>
          <w:tab/>
          <w:t xml:space="preserve">If the Court concludes, on application by the respondent, that the cost to the respondent of identifying the group members and distributing to them the amounts that would be ordered to be paid to them if judgment were to be given in favour of the representative party would be excessive having regard to the likely total of those amounts, the Court may, by order — </w:t>
        </w:r>
      </w:ins>
    </w:p>
    <w:p>
      <w:pPr>
        <w:pStyle w:val="Indenta"/>
        <w:rPr>
          <w:ins w:id="178" w:author="Master Repository Process" w:date="2023-03-24T09:04:00Z"/>
        </w:rPr>
      </w:pPr>
      <w:ins w:id="179" w:author="Master Repository Process" w:date="2023-03-24T09:04:00Z">
        <w:r>
          <w:tab/>
          <w:t>(a)</w:t>
        </w:r>
        <w:r>
          <w:tab/>
          <w:t>direct that the proceeding no longer continue under this Act; or</w:t>
        </w:r>
      </w:ins>
    </w:p>
    <w:p>
      <w:pPr>
        <w:pStyle w:val="Indenta"/>
        <w:rPr>
          <w:ins w:id="180" w:author="Master Repository Process" w:date="2023-03-24T09:04:00Z"/>
        </w:rPr>
      </w:pPr>
      <w:ins w:id="181" w:author="Master Repository Process" w:date="2023-03-24T09:04:00Z">
        <w:r>
          <w:tab/>
          <w:t>(b)</w:t>
        </w:r>
        <w:r>
          <w:tab/>
          <w:t xml:space="preserve">stay the proceeding so far as it relates to monetary relief. </w:t>
        </w:r>
      </w:ins>
    </w:p>
    <w:p>
      <w:pPr>
        <w:pStyle w:val="Subsection"/>
        <w:rPr>
          <w:ins w:id="182" w:author="Master Repository Process" w:date="2023-03-24T09:04:00Z"/>
        </w:rPr>
      </w:pPr>
      <w:ins w:id="183" w:author="Master Repository Process" w:date="2023-03-24T09:04:00Z">
        <w:r>
          <w:tab/>
          <w:t>(3)</w:t>
        </w:r>
        <w:r>
          <w:tab/>
          <w:t>This section applies only in a representative proceeding where the relief claimed is or includes monetary relief.</w:t>
        </w:r>
      </w:ins>
    </w:p>
    <w:p>
      <w:pPr>
        <w:pStyle w:val="Heading5"/>
        <w:rPr>
          <w:ins w:id="184" w:author="Master Repository Process" w:date="2023-03-24T09:04:00Z"/>
        </w:rPr>
      </w:pPr>
      <w:bookmarkStart w:id="185" w:name="_Toc114064485"/>
      <w:bookmarkStart w:id="186" w:name="_Toc129878659"/>
      <w:ins w:id="187" w:author="Master Repository Process" w:date="2023-03-24T09:04:00Z">
        <w:r>
          <w:rPr>
            <w:rStyle w:val="CharSectno"/>
          </w:rPr>
          <w:t>16</w:t>
        </w:r>
        <w:r>
          <w:t>.</w:t>
        </w:r>
        <w:r>
          <w:tab/>
          <w:t>Discontinuance of proceedings in certain circumstances</w:t>
        </w:r>
        <w:bookmarkEnd w:id="185"/>
        <w:bookmarkEnd w:id="186"/>
      </w:ins>
    </w:p>
    <w:p>
      <w:pPr>
        <w:pStyle w:val="Subsection"/>
        <w:rPr>
          <w:ins w:id="188" w:author="Master Repository Process" w:date="2023-03-24T09:04:00Z"/>
        </w:rPr>
      </w:pPr>
      <w:ins w:id="189" w:author="Master Repository Process" w:date="2023-03-24T09:04:00Z">
        <w:r>
          <w:tab/>
          <w:t>(1)</w:t>
        </w:r>
        <w:r>
          <w:tab/>
          <w:t xml:space="preserve">The Court may, on application by the respondent or of its own motion, order that a proceeding no longer continue under this Act where it is satisfied that it is in the interests of justice to do so because — </w:t>
        </w:r>
      </w:ins>
    </w:p>
    <w:p>
      <w:pPr>
        <w:pStyle w:val="Indenta"/>
        <w:rPr>
          <w:ins w:id="190" w:author="Master Repository Process" w:date="2023-03-24T09:04:00Z"/>
        </w:rPr>
      </w:pPr>
      <w:ins w:id="191" w:author="Master Repository Process" w:date="2023-03-24T09:04:00Z">
        <w:r>
          <w:tab/>
          <w:t>(a)</w:t>
        </w:r>
        <w:r>
          <w:tab/>
          <w:t>the costs that would be incurred if the proceeding were to continue as a representative proceeding are likely to exceed the costs that would be incurred if each group member conducted a separate proceeding; or</w:t>
        </w:r>
      </w:ins>
    </w:p>
    <w:p>
      <w:pPr>
        <w:pStyle w:val="Indenta"/>
        <w:rPr>
          <w:ins w:id="192" w:author="Master Repository Process" w:date="2023-03-24T09:04:00Z"/>
        </w:rPr>
      </w:pPr>
      <w:ins w:id="193" w:author="Master Repository Process" w:date="2023-03-24T09:04:00Z">
        <w:r>
          <w:tab/>
          <w:t>(b)</w:t>
        </w:r>
        <w:r>
          <w:tab/>
          <w:t>all the relief sought can be obtained by means of a proceeding other than a representative proceeding under this Act; or</w:t>
        </w:r>
      </w:ins>
    </w:p>
    <w:p>
      <w:pPr>
        <w:pStyle w:val="Indenta"/>
        <w:rPr>
          <w:ins w:id="194" w:author="Master Repository Process" w:date="2023-03-24T09:04:00Z"/>
        </w:rPr>
      </w:pPr>
      <w:ins w:id="195" w:author="Master Repository Process" w:date="2023-03-24T09:04:00Z">
        <w:r>
          <w:tab/>
          <w:t>(c)</w:t>
        </w:r>
        <w:r>
          <w:tab/>
          <w:t>the representative proceeding will not provide an efficient and effective means of dealing with the claims of group members; or</w:t>
        </w:r>
      </w:ins>
    </w:p>
    <w:p>
      <w:pPr>
        <w:pStyle w:val="Indenta"/>
        <w:rPr>
          <w:ins w:id="196" w:author="Master Repository Process" w:date="2023-03-24T09:04:00Z"/>
        </w:rPr>
      </w:pPr>
      <w:ins w:id="197" w:author="Master Repository Process" w:date="2023-03-24T09:04:00Z">
        <w:r>
          <w:tab/>
          <w:t>(d)</w:t>
        </w:r>
        <w:r>
          <w:tab/>
          <w:t>it is otherwise inappropriate that the claims be pursued by means of a representative proceeding.</w:t>
        </w:r>
      </w:ins>
    </w:p>
    <w:p>
      <w:pPr>
        <w:pStyle w:val="Subsection"/>
        <w:rPr>
          <w:ins w:id="198" w:author="Master Repository Process" w:date="2023-03-24T09:04:00Z"/>
        </w:rPr>
      </w:pPr>
      <w:ins w:id="199" w:author="Master Repository Process" w:date="2023-03-24T09:04:00Z">
        <w:r>
          <w:tab/>
          <w:t>(2)</w:t>
        </w:r>
        <w:r>
          <w:tab/>
          <w:t>If the Court dismisses an application under this section, the Court may order that no further application under this section be made by the respondent except with the leave of the Court.</w:t>
        </w:r>
      </w:ins>
    </w:p>
    <w:p>
      <w:pPr>
        <w:pStyle w:val="Subsection"/>
        <w:rPr>
          <w:ins w:id="200" w:author="Master Repository Process" w:date="2023-03-24T09:04:00Z"/>
        </w:rPr>
      </w:pPr>
      <w:ins w:id="201" w:author="Master Repository Process" w:date="2023-03-24T09:04:00Z">
        <w:r>
          <w:tab/>
          <w:t>(3)</w:t>
        </w:r>
        <w:r>
          <w:tab/>
          <w:t>Leave for the purposes of subsection (2) may be granted subject to such conditions as to costs as the Court considers just.</w:t>
        </w:r>
      </w:ins>
    </w:p>
    <w:p>
      <w:pPr>
        <w:pStyle w:val="Heading5"/>
        <w:rPr>
          <w:ins w:id="202" w:author="Master Repository Process" w:date="2023-03-24T09:04:00Z"/>
        </w:rPr>
      </w:pPr>
      <w:bookmarkStart w:id="203" w:name="_Toc114064486"/>
      <w:bookmarkStart w:id="204" w:name="_Toc129878660"/>
      <w:ins w:id="205" w:author="Master Repository Process" w:date="2023-03-24T09:04:00Z">
        <w:r>
          <w:rPr>
            <w:rStyle w:val="CharSectno"/>
          </w:rPr>
          <w:t>17</w:t>
        </w:r>
        <w:r>
          <w:t>.</w:t>
        </w:r>
        <w:r>
          <w:tab/>
          <w:t>Consequences of order for discontinuance of proceedings</w:t>
        </w:r>
        <w:bookmarkEnd w:id="203"/>
        <w:bookmarkEnd w:id="204"/>
      </w:ins>
    </w:p>
    <w:p>
      <w:pPr>
        <w:pStyle w:val="Subsection"/>
        <w:keepNext/>
        <w:spacing w:before="120"/>
        <w:rPr>
          <w:ins w:id="206" w:author="Master Repository Process" w:date="2023-03-24T09:04:00Z"/>
        </w:rPr>
      </w:pPr>
      <w:ins w:id="207" w:author="Master Repository Process" w:date="2023-03-24T09:04:00Z">
        <w:r>
          <w:tab/>
        </w:r>
        <w:r>
          <w:tab/>
          <w:t xml:space="preserve">Where the Court makes an order under this Part that a proceeding no longer continue under this Act — </w:t>
        </w:r>
      </w:ins>
    </w:p>
    <w:p>
      <w:pPr>
        <w:pStyle w:val="Indenta"/>
        <w:rPr>
          <w:ins w:id="208" w:author="Master Repository Process" w:date="2023-03-24T09:04:00Z"/>
        </w:rPr>
      </w:pPr>
      <w:ins w:id="209" w:author="Master Repository Process" w:date="2023-03-24T09:04:00Z">
        <w:r>
          <w:tab/>
          <w:t>(a)</w:t>
        </w:r>
        <w:r>
          <w:tab/>
          <w:t>the proceeding may be continued as a proceeding by the representative party on their own behalf against the respondent; and</w:t>
        </w:r>
      </w:ins>
    </w:p>
    <w:p>
      <w:pPr>
        <w:pStyle w:val="Indenta"/>
        <w:rPr>
          <w:ins w:id="210" w:author="Master Repository Process" w:date="2023-03-24T09:04:00Z"/>
        </w:rPr>
      </w:pPr>
      <w:ins w:id="211" w:author="Master Repository Process" w:date="2023-03-24T09:04:00Z">
        <w:r>
          <w:tab/>
          <w:t>(b)</w:t>
        </w:r>
        <w:r>
          <w:tab/>
          <w:t>on the application of a person who was a group member for the purposes of the proceeding, the Court may order that the person be joined as an applicant in the proceeding.</w:t>
        </w:r>
      </w:ins>
    </w:p>
    <w:p>
      <w:pPr>
        <w:pStyle w:val="Heading5"/>
        <w:rPr>
          <w:ins w:id="212" w:author="Master Repository Process" w:date="2023-03-24T09:04:00Z"/>
        </w:rPr>
      </w:pPr>
      <w:bookmarkStart w:id="213" w:name="_Toc114064487"/>
      <w:bookmarkStart w:id="214" w:name="_Toc129878661"/>
      <w:ins w:id="215" w:author="Master Repository Process" w:date="2023-03-24T09:04:00Z">
        <w:r>
          <w:rPr>
            <w:rStyle w:val="CharSectno"/>
          </w:rPr>
          <w:t>18</w:t>
        </w:r>
        <w:r>
          <w:t>.</w:t>
        </w:r>
        <w:r>
          <w:tab/>
          <w:t>Determination of issues where not all issues are common</w:t>
        </w:r>
        <w:bookmarkEnd w:id="213"/>
        <w:bookmarkEnd w:id="214"/>
      </w:ins>
    </w:p>
    <w:p>
      <w:pPr>
        <w:pStyle w:val="Subsection"/>
        <w:rPr>
          <w:ins w:id="216" w:author="Master Repository Process" w:date="2023-03-24T09:04:00Z"/>
        </w:rPr>
      </w:pPr>
      <w:ins w:id="217" w:author="Master Repository Process" w:date="2023-03-24T09:04:00Z">
        <w:r>
          <w:tab/>
          <w:t>(1)</w:t>
        </w:r>
        <w:r>
          <w:tab/>
          <w:t>If it appears to the Court that determination of the issue or issues common to all group members will not finally determine the claims of all group members, the Court may give directions in relation to the determination of the remaining issues.</w:t>
        </w:r>
      </w:ins>
    </w:p>
    <w:p>
      <w:pPr>
        <w:pStyle w:val="Subsection"/>
        <w:rPr>
          <w:ins w:id="218" w:author="Master Repository Process" w:date="2023-03-24T09:04:00Z"/>
        </w:rPr>
      </w:pPr>
      <w:ins w:id="219" w:author="Master Repository Process" w:date="2023-03-24T09:04:00Z">
        <w:r>
          <w:tab/>
          <w:t>(2)</w:t>
        </w:r>
        <w:r>
          <w:tab/>
          <w:t>In the case of issues common to the claims of some only of the group members, the directions given by the Court may include directions establishing a sub</w:t>
        </w:r>
        <w:r>
          <w:noBreakHyphen/>
          <w:t>group consisting of those group members and appointing a person to be the sub</w:t>
        </w:r>
        <w:r>
          <w:noBreakHyphen/>
          <w:t>group representative party on behalf of the sub</w:t>
        </w:r>
        <w:r>
          <w:noBreakHyphen/>
          <w:t>group members.</w:t>
        </w:r>
      </w:ins>
    </w:p>
    <w:p>
      <w:pPr>
        <w:pStyle w:val="Subsection"/>
        <w:rPr>
          <w:ins w:id="220" w:author="Master Repository Process" w:date="2023-03-24T09:04:00Z"/>
        </w:rPr>
      </w:pPr>
      <w:ins w:id="221" w:author="Master Repository Process" w:date="2023-03-24T09:04:00Z">
        <w:r>
          <w:tab/>
          <w:t>(3)</w:t>
        </w:r>
        <w:r>
          <w:tab/>
          <w:t>Where the Court appoints a person other than the representative party to be a sub</w:t>
        </w:r>
        <w:r>
          <w:noBreakHyphen/>
          <w:t>group representative party, that person, and not the representative party, is liable for costs associated with the determination of the issue or issues common to the sub</w:t>
        </w:r>
        <w:r>
          <w:noBreakHyphen/>
          <w:t xml:space="preserve">group members. </w:t>
        </w:r>
      </w:ins>
    </w:p>
    <w:p>
      <w:pPr>
        <w:pStyle w:val="Heading5"/>
        <w:rPr>
          <w:ins w:id="222" w:author="Master Repository Process" w:date="2023-03-24T09:04:00Z"/>
        </w:rPr>
      </w:pPr>
      <w:bookmarkStart w:id="223" w:name="_Toc114064488"/>
      <w:bookmarkStart w:id="224" w:name="_Toc129878662"/>
      <w:ins w:id="225" w:author="Master Repository Process" w:date="2023-03-24T09:04:00Z">
        <w:r>
          <w:rPr>
            <w:rStyle w:val="CharSectno"/>
          </w:rPr>
          <w:t>19</w:t>
        </w:r>
        <w:r>
          <w:t>.</w:t>
        </w:r>
        <w:r>
          <w:tab/>
          <w:t>Individual issues</w:t>
        </w:r>
        <w:bookmarkEnd w:id="223"/>
        <w:bookmarkEnd w:id="224"/>
      </w:ins>
    </w:p>
    <w:p>
      <w:pPr>
        <w:pStyle w:val="Subsection"/>
        <w:rPr>
          <w:ins w:id="226" w:author="Master Repository Process" w:date="2023-03-24T09:04:00Z"/>
        </w:rPr>
      </w:pPr>
      <w:ins w:id="227" w:author="Master Repository Process" w:date="2023-03-24T09:04:00Z">
        <w:r>
          <w:tab/>
          <w:t>(1)</w:t>
        </w:r>
        <w:r>
          <w:tab/>
          <w:t>In giving directions under section 18, the Court may permit an individual group member to appear in the proceeding for the purpose of determining an issue that relates only to the claims of that member.</w:t>
        </w:r>
      </w:ins>
    </w:p>
    <w:p>
      <w:pPr>
        <w:pStyle w:val="Subsection"/>
        <w:rPr>
          <w:ins w:id="228" w:author="Master Repository Process" w:date="2023-03-24T09:04:00Z"/>
        </w:rPr>
      </w:pPr>
      <w:ins w:id="229" w:author="Master Repository Process" w:date="2023-03-24T09:04:00Z">
        <w:r>
          <w:tab/>
          <w:t>(2)</w:t>
        </w:r>
        <w:r>
          <w:tab/>
          <w:t xml:space="preserve">In such a case, the individual group member, and not the representative party, is liable for costs associated with the determination of the issue. </w:t>
        </w:r>
      </w:ins>
    </w:p>
    <w:p>
      <w:pPr>
        <w:pStyle w:val="Heading5"/>
        <w:rPr>
          <w:ins w:id="230" w:author="Master Repository Process" w:date="2023-03-24T09:04:00Z"/>
        </w:rPr>
      </w:pPr>
      <w:bookmarkStart w:id="231" w:name="_Toc114064489"/>
      <w:bookmarkStart w:id="232" w:name="_Toc129878663"/>
      <w:ins w:id="233" w:author="Master Repository Process" w:date="2023-03-24T09:04:00Z">
        <w:r>
          <w:rPr>
            <w:rStyle w:val="CharSectno"/>
          </w:rPr>
          <w:t>20</w:t>
        </w:r>
        <w:r>
          <w:t>.</w:t>
        </w:r>
        <w:r>
          <w:tab/>
          <w:t>Directions relating to commencement of further proceedings</w:t>
        </w:r>
        <w:bookmarkEnd w:id="231"/>
        <w:bookmarkEnd w:id="232"/>
      </w:ins>
    </w:p>
    <w:p>
      <w:pPr>
        <w:pStyle w:val="Subsection"/>
        <w:keepNext/>
        <w:spacing w:before="120"/>
        <w:rPr>
          <w:ins w:id="234" w:author="Master Repository Process" w:date="2023-03-24T09:04:00Z"/>
        </w:rPr>
      </w:pPr>
      <w:ins w:id="235" w:author="Master Repository Process" w:date="2023-03-24T09:04:00Z">
        <w:r>
          <w:tab/>
        </w:r>
        <w:r>
          <w:tab/>
          <w:t xml:space="preserve">Where an issue cannot properly or conveniently be dealt with under section 18 or 19, the Court may — </w:t>
        </w:r>
      </w:ins>
    </w:p>
    <w:p>
      <w:pPr>
        <w:pStyle w:val="Indenta"/>
        <w:rPr>
          <w:ins w:id="236" w:author="Master Repository Process" w:date="2023-03-24T09:04:00Z"/>
        </w:rPr>
      </w:pPr>
      <w:ins w:id="237" w:author="Master Repository Process" w:date="2023-03-24T09:04:00Z">
        <w:r>
          <w:tab/>
          <w:t>(a)</w:t>
        </w:r>
        <w:r>
          <w:tab/>
          <w:t>if the issue concerns only the claim of a particular member — give directions relating to the commencement and conduct of a separate proceeding by that member; or</w:t>
        </w:r>
      </w:ins>
    </w:p>
    <w:p>
      <w:pPr>
        <w:pStyle w:val="Indenta"/>
        <w:rPr>
          <w:ins w:id="238" w:author="Master Repository Process" w:date="2023-03-24T09:04:00Z"/>
        </w:rPr>
      </w:pPr>
      <w:ins w:id="239" w:author="Master Repository Process" w:date="2023-03-24T09:04:00Z">
        <w:r>
          <w:tab/>
          <w:t>(b)</w:t>
        </w:r>
        <w:r>
          <w:tab/>
          <w:t>if the issue is common to the claims of all members of a sub</w:t>
        </w:r>
        <w:r>
          <w:noBreakHyphen/>
          <w:t xml:space="preserve">group — give directions relating to the commencement and conduct of a representative proceeding in relation to the claims of those members. </w:t>
        </w:r>
      </w:ins>
    </w:p>
    <w:p>
      <w:pPr>
        <w:pStyle w:val="Heading5"/>
        <w:rPr>
          <w:ins w:id="240" w:author="Master Repository Process" w:date="2023-03-24T09:04:00Z"/>
        </w:rPr>
      </w:pPr>
      <w:bookmarkStart w:id="241" w:name="_Toc114064490"/>
      <w:bookmarkStart w:id="242" w:name="_Toc129878664"/>
      <w:ins w:id="243" w:author="Master Repository Process" w:date="2023-03-24T09:04:00Z">
        <w:r>
          <w:rPr>
            <w:rStyle w:val="CharSectno"/>
          </w:rPr>
          <w:t>21</w:t>
        </w:r>
        <w:r>
          <w:t>.</w:t>
        </w:r>
        <w:r>
          <w:tab/>
          <w:t>Substitution of representative party or sub</w:t>
        </w:r>
        <w:r>
          <w:noBreakHyphen/>
          <w:t>group representative party</w:t>
        </w:r>
        <w:bookmarkEnd w:id="241"/>
        <w:bookmarkEnd w:id="242"/>
      </w:ins>
    </w:p>
    <w:p>
      <w:pPr>
        <w:pStyle w:val="Subsection"/>
        <w:rPr>
          <w:ins w:id="244" w:author="Master Repository Process" w:date="2023-03-24T09:04:00Z"/>
        </w:rPr>
      </w:pPr>
      <w:ins w:id="245" w:author="Master Repository Process" w:date="2023-03-24T09:04:00Z">
        <w:r>
          <w:tab/>
          <w:t>(1)</w:t>
        </w:r>
        <w:r>
          <w:tab/>
          <w:t>The Court may substitute another group member as representative party or another person as sub</w:t>
        </w:r>
        <w:r>
          <w:noBreakHyphen/>
          <w:t xml:space="preserve">group representative party if it appears to the Court that — </w:t>
        </w:r>
      </w:ins>
    </w:p>
    <w:p>
      <w:pPr>
        <w:pStyle w:val="Indenta"/>
        <w:rPr>
          <w:ins w:id="246" w:author="Master Repository Process" w:date="2023-03-24T09:04:00Z"/>
        </w:rPr>
      </w:pPr>
      <w:ins w:id="247" w:author="Master Repository Process" w:date="2023-03-24T09:04:00Z">
        <w:r>
          <w:tab/>
          <w:t>(a)</w:t>
        </w:r>
        <w:r>
          <w:tab/>
          <w:t>the representative party or sub</w:t>
        </w:r>
        <w:r>
          <w:noBreakHyphen/>
          <w:t>group representative party is not able to adequately represent the interests of the group members or sub</w:t>
        </w:r>
        <w:r>
          <w:noBreakHyphen/>
          <w:t>group members (as appropriate); or</w:t>
        </w:r>
      </w:ins>
    </w:p>
    <w:p>
      <w:pPr>
        <w:pStyle w:val="Indenta"/>
        <w:rPr>
          <w:ins w:id="248" w:author="Master Repository Process" w:date="2023-03-24T09:04:00Z"/>
        </w:rPr>
      </w:pPr>
      <w:ins w:id="249" w:author="Master Repository Process" w:date="2023-03-24T09:04:00Z">
        <w:r>
          <w:tab/>
          <w:t>(b)</w:t>
        </w:r>
        <w:r>
          <w:tab/>
          <w:t xml:space="preserve">it is otherwise in the interests of justice to do so. </w:t>
        </w:r>
      </w:ins>
    </w:p>
    <w:p>
      <w:pPr>
        <w:pStyle w:val="Subsection"/>
        <w:rPr>
          <w:ins w:id="250" w:author="Master Repository Process" w:date="2023-03-24T09:04:00Z"/>
        </w:rPr>
      </w:pPr>
      <w:ins w:id="251" w:author="Master Repository Process" w:date="2023-03-24T09:04:00Z">
        <w:r>
          <w:tab/>
          <w:t>(2)</w:t>
        </w:r>
        <w:r>
          <w:tab/>
          <w:t>An order for the substitution of a representative party may only be made on application by a group member and an order for the substitution of a sub</w:t>
        </w:r>
        <w:r>
          <w:noBreakHyphen/>
          <w:t>group representative party may only be made on application by a sub</w:t>
        </w:r>
        <w:r>
          <w:noBreakHyphen/>
          <w:t>group member.</w:t>
        </w:r>
      </w:ins>
    </w:p>
    <w:p>
      <w:pPr>
        <w:pStyle w:val="Subsection"/>
        <w:rPr>
          <w:ins w:id="252" w:author="Master Repository Process" w:date="2023-03-24T09:04:00Z"/>
        </w:rPr>
      </w:pPr>
      <w:ins w:id="253" w:author="Master Repository Process" w:date="2023-03-24T09:04:00Z">
        <w:r>
          <w:tab/>
          <w:t>(3)</w:t>
        </w:r>
        <w:r>
          <w:tab/>
          <w:t>When the Court substitutes a representative party or sub</w:t>
        </w:r>
        <w:r>
          <w:noBreakHyphen/>
          <w:t>group representative party the Court may make such other orders as it thinks fit.</w:t>
        </w:r>
      </w:ins>
    </w:p>
    <w:p>
      <w:pPr>
        <w:pStyle w:val="Heading5"/>
        <w:rPr>
          <w:ins w:id="254" w:author="Master Repository Process" w:date="2023-03-24T09:04:00Z"/>
        </w:rPr>
      </w:pPr>
      <w:bookmarkStart w:id="255" w:name="_Toc114064491"/>
      <w:bookmarkStart w:id="256" w:name="_Toc129878665"/>
      <w:ins w:id="257" w:author="Master Repository Process" w:date="2023-03-24T09:04:00Z">
        <w:r>
          <w:rPr>
            <w:rStyle w:val="CharSectno"/>
          </w:rPr>
          <w:t>22</w:t>
        </w:r>
        <w:r>
          <w:t>.</w:t>
        </w:r>
        <w:r>
          <w:tab/>
          <w:t>Stay of execution in certain circumstances</w:t>
        </w:r>
        <w:bookmarkEnd w:id="255"/>
        <w:bookmarkEnd w:id="256"/>
      </w:ins>
    </w:p>
    <w:p>
      <w:pPr>
        <w:pStyle w:val="Subsection"/>
        <w:keepNext/>
        <w:spacing w:before="120"/>
        <w:rPr>
          <w:ins w:id="258" w:author="Master Repository Process" w:date="2023-03-24T09:04:00Z"/>
        </w:rPr>
      </w:pPr>
      <w:ins w:id="259" w:author="Master Repository Process" w:date="2023-03-24T09:04:00Z">
        <w:r>
          <w:tab/>
        </w:r>
        <w:r>
          <w:tab/>
          <w:t>Where a respondent in a representative proceeding commences a proceeding in the Court against a group member, the Court may order a stay of execution in respect of any relief awarded to the group member in the representative proceeding until the other proceeding is determined.</w:t>
        </w:r>
      </w:ins>
    </w:p>
    <w:p>
      <w:pPr>
        <w:pStyle w:val="Heading5"/>
        <w:rPr>
          <w:ins w:id="260" w:author="Master Repository Process" w:date="2023-03-24T09:04:00Z"/>
        </w:rPr>
      </w:pPr>
      <w:bookmarkStart w:id="261" w:name="_Toc114064492"/>
      <w:bookmarkStart w:id="262" w:name="_Toc129878666"/>
      <w:ins w:id="263" w:author="Master Repository Process" w:date="2023-03-24T09:04:00Z">
        <w:r>
          <w:rPr>
            <w:rStyle w:val="CharSectno"/>
          </w:rPr>
          <w:t>23</w:t>
        </w:r>
        <w:r>
          <w:t>.</w:t>
        </w:r>
        <w:r>
          <w:tab/>
          <w:t>Settlement and discontinuance of representative proceeding</w:t>
        </w:r>
        <w:bookmarkEnd w:id="261"/>
        <w:bookmarkEnd w:id="262"/>
      </w:ins>
    </w:p>
    <w:p>
      <w:pPr>
        <w:pStyle w:val="Subsection"/>
        <w:rPr>
          <w:ins w:id="264" w:author="Master Repository Process" w:date="2023-03-24T09:04:00Z"/>
        </w:rPr>
      </w:pPr>
      <w:ins w:id="265" w:author="Master Repository Process" w:date="2023-03-24T09:04:00Z">
        <w:r>
          <w:tab/>
          <w:t>(1)</w:t>
        </w:r>
        <w:r>
          <w:tab/>
          <w:t>A representative proceeding cannot be settled or discontinued without the approval of the Court.</w:t>
        </w:r>
      </w:ins>
    </w:p>
    <w:p>
      <w:pPr>
        <w:pStyle w:val="Subsection"/>
        <w:rPr>
          <w:ins w:id="266" w:author="Master Repository Process" w:date="2023-03-24T09:04:00Z"/>
        </w:rPr>
      </w:pPr>
      <w:ins w:id="267" w:author="Master Repository Process" w:date="2023-03-24T09:04:00Z">
        <w:r>
          <w:tab/>
          <w:t>(2)</w:t>
        </w:r>
        <w:r>
          <w:tab/>
          <w:t>If the Court gives such an approval, it may make such orders as are just with respect to the distribution of any money paid under a settlement or paid into the Court.</w:t>
        </w:r>
      </w:ins>
    </w:p>
    <w:p>
      <w:pPr>
        <w:pStyle w:val="Heading5"/>
        <w:rPr>
          <w:ins w:id="268" w:author="Master Repository Process" w:date="2023-03-24T09:04:00Z"/>
        </w:rPr>
      </w:pPr>
      <w:bookmarkStart w:id="269" w:name="_Toc114064493"/>
      <w:bookmarkStart w:id="270" w:name="_Toc129878667"/>
      <w:ins w:id="271" w:author="Master Repository Process" w:date="2023-03-24T09:04:00Z">
        <w:r>
          <w:rPr>
            <w:rStyle w:val="CharSectno"/>
          </w:rPr>
          <w:t>24</w:t>
        </w:r>
        <w:r>
          <w:t>.</w:t>
        </w:r>
        <w:r>
          <w:tab/>
          <w:t>Settlement of individual claim of representative party</w:t>
        </w:r>
        <w:bookmarkEnd w:id="269"/>
        <w:bookmarkEnd w:id="270"/>
      </w:ins>
    </w:p>
    <w:p>
      <w:pPr>
        <w:pStyle w:val="Subsection"/>
        <w:rPr>
          <w:ins w:id="272" w:author="Master Repository Process" w:date="2023-03-24T09:04:00Z"/>
        </w:rPr>
      </w:pPr>
      <w:ins w:id="273" w:author="Master Repository Process" w:date="2023-03-24T09:04:00Z">
        <w:r>
          <w:tab/>
          <w:t>(1)</w:t>
        </w:r>
        <w:r>
          <w:tab/>
          <w:t>A representative party may, with leave of the Court, settle the party’s individual claim in whole or in part at any stage of the representative proceeding.</w:t>
        </w:r>
      </w:ins>
    </w:p>
    <w:p>
      <w:pPr>
        <w:pStyle w:val="Subsection"/>
        <w:rPr>
          <w:ins w:id="274" w:author="Master Repository Process" w:date="2023-03-24T09:04:00Z"/>
        </w:rPr>
      </w:pPr>
      <w:ins w:id="275" w:author="Master Repository Process" w:date="2023-03-24T09:04:00Z">
        <w:r>
          <w:tab/>
          <w:t>(2)</w:t>
        </w:r>
        <w:r>
          <w:tab/>
          <w:t>A representative party who is seeking leave to settle, or who has settled, the party’s individual claim may, with leave of the Court, withdraw as representative party.</w:t>
        </w:r>
      </w:ins>
    </w:p>
    <w:p>
      <w:pPr>
        <w:pStyle w:val="Subsection"/>
        <w:rPr>
          <w:ins w:id="276" w:author="Master Repository Process" w:date="2023-03-24T09:04:00Z"/>
        </w:rPr>
      </w:pPr>
      <w:ins w:id="277" w:author="Master Repository Process" w:date="2023-03-24T09:04:00Z">
        <w:r>
          <w:tab/>
          <w:t>(3)</w:t>
        </w:r>
        <w:r>
          <w:tab/>
          <w:t>Where a person has sought leave to withdraw as representative party under subsection (2), the Court may, on the application of a group member, make an order for the substitution of another group member as representative party and may make such other orders as it thinks fit.</w:t>
        </w:r>
      </w:ins>
    </w:p>
    <w:p>
      <w:pPr>
        <w:pStyle w:val="Subsection"/>
        <w:rPr>
          <w:ins w:id="278" w:author="Master Repository Process" w:date="2023-03-24T09:04:00Z"/>
        </w:rPr>
      </w:pPr>
      <w:ins w:id="279" w:author="Master Repository Process" w:date="2023-03-24T09:04:00Z">
        <w:r>
          <w:tab/>
          <w:t>(4)</w:t>
        </w:r>
        <w:r>
          <w:tab/>
          <w:t xml:space="preserve">Before granting a person leave to withdraw as a representative party the Court must be satisfied that — </w:t>
        </w:r>
      </w:ins>
    </w:p>
    <w:p>
      <w:pPr>
        <w:pStyle w:val="Indenta"/>
        <w:rPr>
          <w:ins w:id="280" w:author="Master Repository Process" w:date="2023-03-24T09:04:00Z"/>
        </w:rPr>
      </w:pPr>
      <w:ins w:id="281" w:author="Master Repository Process" w:date="2023-03-24T09:04:00Z">
        <w:r>
          <w:tab/>
          <w:t>(a)</w:t>
        </w:r>
        <w:r>
          <w:tab/>
          <w:t>notice of the application has been given to group members in accordance with Part 3 and in sufficient time for them to apply to have another person substituted as the representative party; and</w:t>
        </w:r>
      </w:ins>
    </w:p>
    <w:p>
      <w:pPr>
        <w:pStyle w:val="Indenta"/>
        <w:rPr>
          <w:ins w:id="282" w:author="Master Repository Process" w:date="2023-03-24T09:04:00Z"/>
        </w:rPr>
      </w:pPr>
      <w:ins w:id="283" w:author="Master Repository Process" w:date="2023-03-24T09:04:00Z">
        <w:r>
          <w:tab/>
          <w:t>(b)</w:t>
        </w:r>
        <w:r>
          <w:tab/>
          <w:t>any application for the substitution of another group member as a representative party has been determined.</w:t>
        </w:r>
      </w:ins>
    </w:p>
    <w:p>
      <w:pPr>
        <w:pStyle w:val="Subsection"/>
        <w:rPr>
          <w:ins w:id="284" w:author="Master Repository Process" w:date="2023-03-24T09:04:00Z"/>
        </w:rPr>
      </w:pPr>
      <w:ins w:id="285" w:author="Master Repository Process" w:date="2023-03-24T09:04:00Z">
        <w:r>
          <w:tab/>
          <w:t>(5)</w:t>
        </w:r>
        <w:r>
          <w:tab/>
          <w:t>The Court may grant leave to a person to withdraw as representative party subject to such conditions as to costs as the Court considers just.</w:t>
        </w:r>
      </w:ins>
    </w:p>
    <w:p>
      <w:pPr>
        <w:pStyle w:val="Heading2"/>
        <w:rPr>
          <w:ins w:id="286" w:author="Master Repository Process" w:date="2023-03-24T09:04:00Z"/>
        </w:rPr>
      </w:pPr>
      <w:bookmarkStart w:id="287" w:name="_Toc114064330"/>
      <w:bookmarkStart w:id="288" w:name="_Toc114064387"/>
      <w:bookmarkStart w:id="289" w:name="_Toc114064494"/>
      <w:bookmarkStart w:id="290" w:name="_Toc129878074"/>
      <w:bookmarkStart w:id="291" w:name="_Toc129878501"/>
      <w:bookmarkStart w:id="292" w:name="_Toc129878668"/>
      <w:ins w:id="293" w:author="Master Repository Process" w:date="2023-03-24T09:04:00Z">
        <w:r>
          <w:rPr>
            <w:rStyle w:val="CharPartNo"/>
          </w:rPr>
          <w:t>Part 3</w:t>
        </w:r>
        <w:r>
          <w:rPr>
            <w:rStyle w:val="CharDivNo"/>
          </w:rPr>
          <w:t> </w:t>
        </w:r>
        <w:r>
          <w:t>—</w:t>
        </w:r>
        <w:r>
          <w:rPr>
            <w:rStyle w:val="CharDivText"/>
          </w:rPr>
          <w:t> </w:t>
        </w:r>
        <w:r>
          <w:rPr>
            <w:rStyle w:val="CharPartText"/>
          </w:rPr>
          <w:t>Notices</w:t>
        </w:r>
        <w:bookmarkEnd w:id="287"/>
        <w:bookmarkEnd w:id="288"/>
        <w:bookmarkEnd w:id="289"/>
        <w:bookmarkEnd w:id="290"/>
        <w:bookmarkEnd w:id="291"/>
        <w:bookmarkEnd w:id="292"/>
      </w:ins>
    </w:p>
    <w:p>
      <w:pPr>
        <w:pStyle w:val="Heading5"/>
        <w:rPr>
          <w:ins w:id="294" w:author="Master Repository Process" w:date="2023-03-24T09:04:00Z"/>
        </w:rPr>
      </w:pPr>
      <w:bookmarkStart w:id="295" w:name="_Toc114064495"/>
      <w:bookmarkStart w:id="296" w:name="_Toc129878669"/>
      <w:ins w:id="297" w:author="Master Repository Process" w:date="2023-03-24T09:04:00Z">
        <w:r>
          <w:rPr>
            <w:rStyle w:val="CharSectno"/>
          </w:rPr>
          <w:t>25</w:t>
        </w:r>
        <w:r>
          <w:t>.</w:t>
        </w:r>
        <w:r>
          <w:tab/>
          <w:t>Notice to be given of certain matters</w:t>
        </w:r>
        <w:bookmarkEnd w:id="295"/>
        <w:bookmarkEnd w:id="296"/>
      </w:ins>
    </w:p>
    <w:p>
      <w:pPr>
        <w:pStyle w:val="Subsection"/>
        <w:rPr>
          <w:ins w:id="298" w:author="Master Repository Process" w:date="2023-03-24T09:04:00Z"/>
        </w:rPr>
      </w:pPr>
      <w:ins w:id="299" w:author="Master Repository Process" w:date="2023-03-24T09:04:00Z">
        <w:r>
          <w:tab/>
          <w:t>(1)</w:t>
        </w:r>
        <w:r>
          <w:tab/>
          <w:t>Notice must be given to group members of the following matters in relation to a representative proceeding —</w:t>
        </w:r>
      </w:ins>
    </w:p>
    <w:p>
      <w:pPr>
        <w:pStyle w:val="Indenta"/>
        <w:rPr>
          <w:ins w:id="300" w:author="Master Repository Process" w:date="2023-03-24T09:04:00Z"/>
        </w:rPr>
      </w:pPr>
      <w:ins w:id="301" w:author="Master Repository Process" w:date="2023-03-24T09:04:00Z">
        <w:r>
          <w:tab/>
          <w:t>(a)</w:t>
        </w:r>
        <w:r>
          <w:tab/>
          <w:t>the commencement of the proceeding and the right of the group members to opt out of the proceeding before a specified date (being the date fixed under section 12(1));</w:t>
        </w:r>
      </w:ins>
    </w:p>
    <w:p>
      <w:pPr>
        <w:pStyle w:val="Indenta"/>
        <w:rPr>
          <w:ins w:id="302" w:author="Master Repository Process" w:date="2023-03-24T09:04:00Z"/>
        </w:rPr>
      </w:pPr>
      <w:ins w:id="303" w:author="Master Repository Process" w:date="2023-03-24T09:04:00Z">
        <w:r>
          <w:tab/>
          <w:t>(b)</w:t>
        </w:r>
        <w:r>
          <w:tab/>
          <w:t>an application by the respondent in the proceeding for the dismissal of the proceeding on the ground of want of prosecution;</w:t>
        </w:r>
      </w:ins>
    </w:p>
    <w:p>
      <w:pPr>
        <w:pStyle w:val="Indenta"/>
        <w:rPr>
          <w:ins w:id="304" w:author="Master Repository Process" w:date="2023-03-24T09:04:00Z"/>
        </w:rPr>
      </w:pPr>
      <w:ins w:id="305" w:author="Master Repository Process" w:date="2023-03-24T09:04:00Z">
        <w:r>
          <w:tab/>
          <w:t>(c)</w:t>
        </w:r>
        <w:r>
          <w:tab/>
          <w:t>an application by a representative party seeking leave to withdraw under section 24 as representative party.</w:t>
        </w:r>
      </w:ins>
    </w:p>
    <w:p>
      <w:pPr>
        <w:pStyle w:val="Subsection"/>
        <w:rPr>
          <w:ins w:id="306" w:author="Master Repository Process" w:date="2023-03-24T09:04:00Z"/>
        </w:rPr>
      </w:pPr>
      <w:ins w:id="307" w:author="Master Repository Process" w:date="2023-03-24T09:04:00Z">
        <w:r>
          <w:tab/>
          <w:t>(2)</w:t>
        </w:r>
        <w:r>
          <w:tab/>
          <w:t>The Court may dispense with compliance with any or all of the requirements of subsection (1) where the relief sought in a proceeding does not include any claim for damages.</w:t>
        </w:r>
      </w:ins>
    </w:p>
    <w:p>
      <w:pPr>
        <w:pStyle w:val="Subsection"/>
        <w:rPr>
          <w:ins w:id="308" w:author="Master Repository Process" w:date="2023-03-24T09:04:00Z"/>
        </w:rPr>
      </w:pPr>
      <w:ins w:id="309" w:author="Master Repository Process" w:date="2023-03-24T09:04:00Z">
        <w:r>
          <w:tab/>
          <w:t>(3)</w:t>
        </w:r>
        <w:r>
          <w:tab/>
          <w:t>If the Court so orders, notice must be given to group members of the bringing into Court of money in answer to a cause of action on which a claim in the representative proceeding is founded.</w:t>
        </w:r>
      </w:ins>
    </w:p>
    <w:p>
      <w:pPr>
        <w:pStyle w:val="Subsection"/>
        <w:rPr>
          <w:ins w:id="310" w:author="Master Repository Process" w:date="2023-03-24T09:04:00Z"/>
        </w:rPr>
      </w:pPr>
      <w:ins w:id="311" w:author="Master Repository Process" w:date="2023-03-24T09:04:00Z">
        <w:r>
          <w:tab/>
          <w:t>(4)</w:t>
        </w:r>
        <w:r>
          <w:tab/>
          <w:t>Unless the Court is satisfied that it is just to do so, an application for the Court’s approval of a settlement of a representative proceeding must not be determined unless notice has been given to group members.</w:t>
        </w:r>
      </w:ins>
    </w:p>
    <w:p>
      <w:pPr>
        <w:pStyle w:val="Subsection"/>
        <w:rPr>
          <w:ins w:id="312" w:author="Master Repository Process" w:date="2023-03-24T09:04:00Z"/>
        </w:rPr>
      </w:pPr>
      <w:ins w:id="313" w:author="Master Repository Process" w:date="2023-03-24T09:04:00Z">
        <w:r>
          <w:tab/>
          <w:t>(5)</w:t>
        </w:r>
        <w:r>
          <w:tab/>
          <w:t>The Court may, at any stage, order that notice of any matter be given to a group member or group members.</w:t>
        </w:r>
      </w:ins>
    </w:p>
    <w:p>
      <w:pPr>
        <w:pStyle w:val="Subsection"/>
        <w:rPr>
          <w:ins w:id="314" w:author="Master Repository Process" w:date="2023-03-24T09:04:00Z"/>
        </w:rPr>
      </w:pPr>
      <w:ins w:id="315" w:author="Master Repository Process" w:date="2023-03-24T09:04:00Z">
        <w:r>
          <w:tab/>
          <w:t>(6)</w:t>
        </w:r>
        <w:r>
          <w:tab/>
          <w:t>Notice under this section must be given as soon as practicable after the happening of the event to which the notice relates.</w:t>
        </w:r>
      </w:ins>
    </w:p>
    <w:p>
      <w:pPr>
        <w:pStyle w:val="Heading5"/>
        <w:rPr>
          <w:ins w:id="316" w:author="Master Repository Process" w:date="2023-03-24T09:04:00Z"/>
        </w:rPr>
      </w:pPr>
      <w:bookmarkStart w:id="317" w:name="_Toc114064496"/>
      <w:bookmarkStart w:id="318" w:name="_Toc129878670"/>
      <w:ins w:id="319" w:author="Master Repository Process" w:date="2023-03-24T09:04:00Z">
        <w:r>
          <w:rPr>
            <w:rStyle w:val="CharSectno"/>
          </w:rPr>
          <w:t>26</w:t>
        </w:r>
        <w:r>
          <w:t>.</w:t>
        </w:r>
        <w:r>
          <w:tab/>
          <w:t>Ancillary provisions for notices</w:t>
        </w:r>
        <w:bookmarkEnd w:id="317"/>
        <w:bookmarkEnd w:id="318"/>
      </w:ins>
    </w:p>
    <w:p>
      <w:pPr>
        <w:pStyle w:val="Subsection"/>
        <w:rPr>
          <w:ins w:id="320" w:author="Master Repository Process" w:date="2023-03-24T09:04:00Z"/>
        </w:rPr>
      </w:pPr>
      <w:ins w:id="321" w:author="Master Repository Process" w:date="2023-03-24T09:04:00Z">
        <w:r>
          <w:tab/>
          <w:t>(1)</w:t>
        </w:r>
        <w:r>
          <w:tab/>
          <w:t>The form and content of a notice required under this Part must be as approved by the Court.</w:t>
        </w:r>
      </w:ins>
    </w:p>
    <w:p>
      <w:pPr>
        <w:pStyle w:val="Subsection"/>
        <w:rPr>
          <w:ins w:id="322" w:author="Master Repository Process" w:date="2023-03-24T09:04:00Z"/>
        </w:rPr>
      </w:pPr>
      <w:ins w:id="323" w:author="Master Repository Process" w:date="2023-03-24T09:04:00Z">
        <w:r>
          <w:tab/>
          <w:t>(2)</w:t>
        </w:r>
        <w:r>
          <w:tab/>
          <w:t xml:space="preserve">The Court must, by order, specify — </w:t>
        </w:r>
      </w:ins>
    </w:p>
    <w:p>
      <w:pPr>
        <w:pStyle w:val="Indenta"/>
        <w:rPr>
          <w:ins w:id="324" w:author="Master Repository Process" w:date="2023-03-24T09:04:00Z"/>
        </w:rPr>
      </w:pPr>
      <w:ins w:id="325" w:author="Master Repository Process" w:date="2023-03-24T09:04:00Z">
        <w:r>
          <w:tab/>
          <w:t>(a)</w:t>
        </w:r>
        <w:r>
          <w:tab/>
          <w:t>who is to give the notice; and</w:t>
        </w:r>
      </w:ins>
    </w:p>
    <w:p>
      <w:pPr>
        <w:pStyle w:val="Indenta"/>
        <w:rPr>
          <w:ins w:id="326" w:author="Master Repository Process" w:date="2023-03-24T09:04:00Z"/>
        </w:rPr>
      </w:pPr>
      <w:ins w:id="327" w:author="Master Repository Process" w:date="2023-03-24T09:04:00Z">
        <w:r>
          <w:tab/>
          <w:t>(b)</w:t>
        </w:r>
        <w:r>
          <w:tab/>
          <w:t>the way in which the notice is to be given.</w:t>
        </w:r>
      </w:ins>
    </w:p>
    <w:p>
      <w:pPr>
        <w:pStyle w:val="Subsection"/>
        <w:rPr>
          <w:ins w:id="328" w:author="Master Repository Process" w:date="2023-03-24T09:04:00Z"/>
        </w:rPr>
      </w:pPr>
      <w:ins w:id="329" w:author="Master Repository Process" w:date="2023-03-24T09:04:00Z">
        <w:r>
          <w:tab/>
          <w:t>(3)</w:t>
        </w:r>
        <w:r>
          <w:tab/>
          <w:t xml:space="preserve">The Court’s order may include provision — </w:t>
        </w:r>
      </w:ins>
    </w:p>
    <w:p>
      <w:pPr>
        <w:pStyle w:val="Indenta"/>
        <w:rPr>
          <w:ins w:id="330" w:author="Master Repository Process" w:date="2023-03-24T09:04:00Z"/>
        </w:rPr>
      </w:pPr>
      <w:ins w:id="331" w:author="Master Repository Process" w:date="2023-03-24T09:04:00Z">
        <w:r>
          <w:tab/>
          <w:t>(a)</w:t>
        </w:r>
        <w:r>
          <w:tab/>
          <w:t>directing a party to provide information relevant to the giving of the notice; and</w:t>
        </w:r>
      </w:ins>
    </w:p>
    <w:p>
      <w:pPr>
        <w:pStyle w:val="Indenta"/>
        <w:rPr>
          <w:ins w:id="332" w:author="Master Repository Process" w:date="2023-03-24T09:04:00Z"/>
        </w:rPr>
      </w:pPr>
      <w:ins w:id="333" w:author="Master Repository Process" w:date="2023-03-24T09:04:00Z">
        <w:r>
          <w:tab/>
          <w:t>(b)</w:t>
        </w:r>
        <w:r>
          <w:tab/>
          <w:t>relating to the costs of notice; and</w:t>
        </w:r>
      </w:ins>
    </w:p>
    <w:p>
      <w:pPr>
        <w:pStyle w:val="Indenta"/>
        <w:rPr>
          <w:ins w:id="334" w:author="Master Repository Process" w:date="2023-03-24T09:04:00Z"/>
        </w:rPr>
      </w:pPr>
      <w:ins w:id="335" w:author="Master Repository Process" w:date="2023-03-24T09:04:00Z">
        <w:r>
          <w:tab/>
          <w:t>(c)</w:t>
        </w:r>
        <w:r>
          <w:tab/>
          <w:t>requiring that notice be given by means of press advertisement, radio or television broadcast, or by any other means.</w:t>
        </w:r>
      </w:ins>
    </w:p>
    <w:p>
      <w:pPr>
        <w:pStyle w:val="Subsection"/>
        <w:rPr>
          <w:ins w:id="336" w:author="Master Repository Process" w:date="2023-03-24T09:04:00Z"/>
        </w:rPr>
      </w:pPr>
      <w:ins w:id="337" w:author="Master Repository Process" w:date="2023-03-24T09:04:00Z">
        <w:r>
          <w:tab/>
          <w:t>(4)</w:t>
        </w:r>
        <w:r>
          <w:tab/>
          <w:t>The Court must not order that notice be given personally to each group member unless it is satisfied that it is reasonably practicable, and not unduly expensive, to do so.</w:t>
        </w:r>
      </w:ins>
    </w:p>
    <w:p>
      <w:pPr>
        <w:pStyle w:val="Subsection"/>
        <w:rPr>
          <w:ins w:id="338" w:author="Master Repository Process" w:date="2023-03-24T09:04:00Z"/>
        </w:rPr>
      </w:pPr>
      <w:ins w:id="339" w:author="Master Repository Process" w:date="2023-03-24T09:04:00Z">
        <w:r>
          <w:tab/>
          <w:t>(5)</w:t>
        </w:r>
        <w:r>
          <w:tab/>
          <w:t>A notice that concerns a matter for which the Court’s leave or approval is required must specify the period within which a group member or other person may apply to the Court, or take some other step, in relation to the matter.</w:t>
        </w:r>
      </w:ins>
    </w:p>
    <w:p>
      <w:pPr>
        <w:pStyle w:val="Subsection"/>
        <w:rPr>
          <w:ins w:id="340" w:author="Master Repository Process" w:date="2023-03-24T09:04:00Z"/>
        </w:rPr>
      </w:pPr>
      <w:ins w:id="341" w:author="Master Repository Process" w:date="2023-03-24T09:04:00Z">
        <w:r>
          <w:tab/>
          <w:t>(6)</w:t>
        </w:r>
        <w:r>
          <w:tab/>
          <w:t>A notice that includes or concerns conditions must specify the conditions and the period, if any, for compliance.</w:t>
        </w:r>
      </w:ins>
    </w:p>
    <w:p>
      <w:pPr>
        <w:pStyle w:val="Subsection"/>
        <w:rPr>
          <w:ins w:id="342" w:author="Master Repository Process" w:date="2023-03-24T09:04:00Z"/>
        </w:rPr>
      </w:pPr>
      <w:ins w:id="343" w:author="Master Repository Process" w:date="2023-03-24T09:04:00Z">
        <w:r>
          <w:tab/>
          <w:t>(7)</w:t>
        </w:r>
        <w:r>
          <w:tab/>
          <w:t>The failure of a group member to receive or respond to a notice does not affect a step taken, an order made, or a judgment given, in a proceeding.</w:t>
        </w:r>
      </w:ins>
    </w:p>
    <w:p>
      <w:pPr>
        <w:pStyle w:val="Heading2"/>
        <w:rPr>
          <w:ins w:id="344" w:author="Master Repository Process" w:date="2023-03-24T09:04:00Z"/>
        </w:rPr>
      </w:pPr>
      <w:bookmarkStart w:id="345" w:name="_Toc114064333"/>
      <w:bookmarkStart w:id="346" w:name="_Toc114064390"/>
      <w:bookmarkStart w:id="347" w:name="_Toc114064497"/>
      <w:bookmarkStart w:id="348" w:name="_Toc129878077"/>
      <w:bookmarkStart w:id="349" w:name="_Toc129878504"/>
      <w:bookmarkStart w:id="350" w:name="_Toc129878671"/>
      <w:ins w:id="351" w:author="Master Repository Process" w:date="2023-03-24T09:04:00Z">
        <w:r>
          <w:rPr>
            <w:rStyle w:val="CharPartNo"/>
          </w:rPr>
          <w:t>Part 4</w:t>
        </w:r>
        <w:r>
          <w:rPr>
            <w:rStyle w:val="CharDivNo"/>
          </w:rPr>
          <w:t> </w:t>
        </w:r>
        <w:r>
          <w:t>—</w:t>
        </w:r>
        <w:r>
          <w:rPr>
            <w:rStyle w:val="CharDivText"/>
          </w:rPr>
          <w:t> </w:t>
        </w:r>
        <w:r>
          <w:rPr>
            <w:rStyle w:val="CharPartText"/>
          </w:rPr>
          <w:t>Judgment</w:t>
        </w:r>
        <w:bookmarkEnd w:id="345"/>
        <w:bookmarkEnd w:id="346"/>
        <w:bookmarkEnd w:id="347"/>
        <w:bookmarkEnd w:id="348"/>
        <w:bookmarkEnd w:id="349"/>
        <w:bookmarkEnd w:id="350"/>
      </w:ins>
    </w:p>
    <w:p>
      <w:pPr>
        <w:pStyle w:val="Heading5"/>
        <w:rPr>
          <w:ins w:id="352" w:author="Master Repository Process" w:date="2023-03-24T09:04:00Z"/>
        </w:rPr>
      </w:pPr>
      <w:bookmarkStart w:id="353" w:name="_Toc114064498"/>
      <w:bookmarkStart w:id="354" w:name="_Toc129878672"/>
      <w:ins w:id="355" w:author="Master Repository Process" w:date="2023-03-24T09:04:00Z">
        <w:r>
          <w:rPr>
            <w:rStyle w:val="CharSectno"/>
          </w:rPr>
          <w:t>27</w:t>
        </w:r>
        <w:r>
          <w:t>.</w:t>
        </w:r>
        <w:r>
          <w:tab/>
          <w:t>Determination of proceedings</w:t>
        </w:r>
        <w:bookmarkEnd w:id="353"/>
        <w:bookmarkEnd w:id="354"/>
      </w:ins>
    </w:p>
    <w:p>
      <w:pPr>
        <w:pStyle w:val="Subsection"/>
        <w:rPr>
          <w:ins w:id="356" w:author="Master Repository Process" w:date="2023-03-24T09:04:00Z"/>
        </w:rPr>
      </w:pPr>
      <w:ins w:id="357" w:author="Master Repository Process" w:date="2023-03-24T09:04:00Z">
        <w:r>
          <w:tab/>
          <w:t>(1)</w:t>
        </w:r>
        <w:r>
          <w:tab/>
          <w:t xml:space="preserve">The Court may, in determining a matter in a representative proceeding, do any one or more of the following — </w:t>
        </w:r>
      </w:ins>
    </w:p>
    <w:p>
      <w:pPr>
        <w:pStyle w:val="Indenta"/>
        <w:rPr>
          <w:ins w:id="358" w:author="Master Repository Process" w:date="2023-03-24T09:04:00Z"/>
        </w:rPr>
      </w:pPr>
      <w:ins w:id="359" w:author="Master Repository Process" w:date="2023-03-24T09:04:00Z">
        <w:r>
          <w:tab/>
          <w:t>(a)</w:t>
        </w:r>
        <w:r>
          <w:tab/>
          <w:t>determine an issue of law;</w:t>
        </w:r>
      </w:ins>
    </w:p>
    <w:p>
      <w:pPr>
        <w:pStyle w:val="Indenta"/>
        <w:rPr>
          <w:ins w:id="360" w:author="Master Repository Process" w:date="2023-03-24T09:04:00Z"/>
        </w:rPr>
      </w:pPr>
      <w:ins w:id="361" w:author="Master Repository Process" w:date="2023-03-24T09:04:00Z">
        <w:r>
          <w:tab/>
          <w:t>(b)</w:t>
        </w:r>
        <w:r>
          <w:tab/>
          <w:t>determine an issue of fact;</w:t>
        </w:r>
      </w:ins>
    </w:p>
    <w:p>
      <w:pPr>
        <w:pStyle w:val="Indenta"/>
        <w:rPr>
          <w:ins w:id="362" w:author="Master Repository Process" w:date="2023-03-24T09:04:00Z"/>
        </w:rPr>
      </w:pPr>
      <w:ins w:id="363" w:author="Master Repository Process" w:date="2023-03-24T09:04:00Z">
        <w:r>
          <w:tab/>
          <w:t>(c)</w:t>
        </w:r>
        <w:r>
          <w:tab/>
          <w:t>make a declaration of liability;</w:t>
        </w:r>
      </w:ins>
    </w:p>
    <w:p>
      <w:pPr>
        <w:pStyle w:val="Indenta"/>
        <w:rPr>
          <w:ins w:id="364" w:author="Master Repository Process" w:date="2023-03-24T09:04:00Z"/>
        </w:rPr>
      </w:pPr>
      <w:ins w:id="365" w:author="Master Repository Process" w:date="2023-03-24T09:04:00Z">
        <w:r>
          <w:tab/>
          <w:t>(d)</w:t>
        </w:r>
        <w:r>
          <w:tab/>
          <w:t>grant any equitable relief;</w:t>
        </w:r>
      </w:ins>
    </w:p>
    <w:p>
      <w:pPr>
        <w:pStyle w:val="Indenta"/>
        <w:rPr>
          <w:ins w:id="366" w:author="Master Repository Process" w:date="2023-03-24T09:04:00Z"/>
        </w:rPr>
      </w:pPr>
      <w:ins w:id="367" w:author="Master Repository Process" w:date="2023-03-24T09:04:00Z">
        <w:r>
          <w:tab/>
          <w:t>(e)</w:t>
        </w:r>
        <w:r>
          <w:tab/>
          <w:t>make an award of damages for group members, sub</w:t>
        </w:r>
        <w:r>
          <w:noBreakHyphen/>
          <w:t>group members or individual group members, being damages consisting of specified amounts or amounts worked out in such manner as the Court specifies;</w:t>
        </w:r>
      </w:ins>
    </w:p>
    <w:p>
      <w:pPr>
        <w:pStyle w:val="Indenta"/>
        <w:rPr>
          <w:ins w:id="368" w:author="Master Repository Process" w:date="2023-03-24T09:04:00Z"/>
        </w:rPr>
      </w:pPr>
      <w:ins w:id="369" w:author="Master Repository Process" w:date="2023-03-24T09:04:00Z">
        <w:r>
          <w:tab/>
          <w:t>(f)</w:t>
        </w:r>
        <w:r>
          <w:tab/>
          <w:t>award damages in an aggregate amount without specifying amounts awarded in respect of individual group members;</w:t>
        </w:r>
      </w:ins>
    </w:p>
    <w:p>
      <w:pPr>
        <w:pStyle w:val="Indenta"/>
        <w:rPr>
          <w:ins w:id="370" w:author="Master Repository Process" w:date="2023-03-24T09:04:00Z"/>
        </w:rPr>
      </w:pPr>
      <w:ins w:id="371" w:author="Master Repository Process" w:date="2023-03-24T09:04:00Z">
        <w:r>
          <w:tab/>
          <w:t>(g)</w:t>
        </w:r>
        <w:r>
          <w:tab/>
          <w:t>make such other order as the Court thinks just.</w:t>
        </w:r>
      </w:ins>
    </w:p>
    <w:p>
      <w:pPr>
        <w:pStyle w:val="Subsection"/>
        <w:rPr>
          <w:ins w:id="372" w:author="Master Repository Process" w:date="2023-03-24T09:04:00Z"/>
        </w:rPr>
      </w:pPr>
      <w:ins w:id="373" w:author="Master Repository Process" w:date="2023-03-24T09:04:00Z">
        <w:r>
          <w:tab/>
          <w:t>(2)</w:t>
        </w:r>
        <w:r>
          <w:tab/>
          <w:t>In making an order for an award of damages, the Court must make provision for the payment or distribution of the money to the group members entitled.</w:t>
        </w:r>
      </w:ins>
    </w:p>
    <w:p>
      <w:pPr>
        <w:pStyle w:val="Subsection"/>
        <w:rPr>
          <w:ins w:id="374" w:author="Master Repository Process" w:date="2023-03-24T09:04:00Z"/>
        </w:rPr>
      </w:pPr>
      <w:ins w:id="375" w:author="Master Repository Process" w:date="2023-03-24T09:04:00Z">
        <w:r>
          <w:tab/>
          <w:t>(3)</w:t>
        </w:r>
        <w:r>
          <w:tab/>
          <w:t>Except when approving a settlement, the Court is not to make an award of damages in an aggregate amount without specifying amounts awarded in respect of individual group members unless a reasonably accurate assessment can be made of the total amount to which group members will be entitled under the judgment.</w:t>
        </w:r>
      </w:ins>
    </w:p>
    <w:p>
      <w:pPr>
        <w:pStyle w:val="Subsection"/>
        <w:rPr>
          <w:ins w:id="376" w:author="Master Repository Process" w:date="2023-03-24T09:04:00Z"/>
        </w:rPr>
      </w:pPr>
      <w:ins w:id="377" w:author="Master Repository Process" w:date="2023-03-24T09:04:00Z">
        <w:r>
          <w:tab/>
          <w:t>(4)</w:t>
        </w:r>
        <w:r>
          <w:tab/>
          <w:t xml:space="preserve">Where the Court has made an order for the award of damages, the Court may give such directions (if any) as it thinks just in relation to — </w:t>
        </w:r>
      </w:ins>
    </w:p>
    <w:p>
      <w:pPr>
        <w:pStyle w:val="Indenta"/>
        <w:rPr>
          <w:ins w:id="378" w:author="Master Repository Process" w:date="2023-03-24T09:04:00Z"/>
        </w:rPr>
      </w:pPr>
      <w:ins w:id="379" w:author="Master Repository Process" w:date="2023-03-24T09:04:00Z">
        <w:r>
          <w:tab/>
          <w:t>(a)</w:t>
        </w:r>
        <w:r>
          <w:tab/>
          <w:t>the manner in which a group member is to establish their entitlement to share in the damages; and</w:t>
        </w:r>
      </w:ins>
    </w:p>
    <w:p>
      <w:pPr>
        <w:pStyle w:val="Indenta"/>
        <w:rPr>
          <w:ins w:id="380" w:author="Master Repository Process" w:date="2023-03-24T09:04:00Z"/>
        </w:rPr>
      </w:pPr>
      <w:ins w:id="381" w:author="Master Repository Process" w:date="2023-03-24T09:04:00Z">
        <w:r>
          <w:tab/>
          <w:t>(b)</w:t>
        </w:r>
        <w:r>
          <w:tab/>
          <w:t>the manner in which any dispute regarding the entitlement of a group member to share in the damages is to be determined.</w:t>
        </w:r>
      </w:ins>
    </w:p>
    <w:p>
      <w:pPr>
        <w:pStyle w:val="Heading5"/>
        <w:rPr>
          <w:ins w:id="382" w:author="Master Repository Process" w:date="2023-03-24T09:04:00Z"/>
        </w:rPr>
      </w:pPr>
      <w:bookmarkStart w:id="383" w:name="_Toc114064499"/>
      <w:bookmarkStart w:id="384" w:name="_Toc129878673"/>
      <w:ins w:id="385" w:author="Master Repository Process" w:date="2023-03-24T09:04:00Z">
        <w:r>
          <w:rPr>
            <w:rStyle w:val="CharSectno"/>
          </w:rPr>
          <w:t>28</w:t>
        </w:r>
        <w:r>
          <w:t>.</w:t>
        </w:r>
        <w:r>
          <w:tab/>
          <w:t>Fund for distribution of money</w:t>
        </w:r>
        <w:bookmarkEnd w:id="383"/>
        <w:bookmarkEnd w:id="384"/>
      </w:ins>
    </w:p>
    <w:p>
      <w:pPr>
        <w:pStyle w:val="Subsection"/>
        <w:rPr>
          <w:ins w:id="386" w:author="Master Repository Process" w:date="2023-03-24T09:04:00Z"/>
        </w:rPr>
      </w:pPr>
      <w:ins w:id="387" w:author="Master Repository Process" w:date="2023-03-24T09:04:00Z">
        <w:r>
          <w:tab/>
          <w:t>(1)</w:t>
        </w:r>
        <w:r>
          <w:tab/>
          <w:t xml:space="preserve">Without limiting the Court’s power to make provision for the payment or distribution of money to group members, the Court may provide for — </w:t>
        </w:r>
      </w:ins>
    </w:p>
    <w:p>
      <w:pPr>
        <w:pStyle w:val="Indenta"/>
        <w:rPr>
          <w:ins w:id="388" w:author="Master Repository Process" w:date="2023-03-24T09:04:00Z"/>
        </w:rPr>
      </w:pPr>
      <w:ins w:id="389" w:author="Master Repository Process" w:date="2023-03-24T09:04:00Z">
        <w:r>
          <w:tab/>
          <w:t>(a)</w:t>
        </w:r>
        <w:r>
          <w:tab/>
          <w:t>the constitution and administration of a fund consisting of the money to be distributed; and</w:t>
        </w:r>
      </w:ins>
    </w:p>
    <w:p>
      <w:pPr>
        <w:pStyle w:val="Indenta"/>
        <w:rPr>
          <w:ins w:id="390" w:author="Master Repository Process" w:date="2023-03-24T09:04:00Z"/>
        </w:rPr>
      </w:pPr>
      <w:ins w:id="391" w:author="Master Repository Process" w:date="2023-03-24T09:04:00Z">
        <w:r>
          <w:tab/>
          <w:t>(b)</w:t>
        </w:r>
        <w:r>
          <w:tab/>
          <w:t>the payment by the respondent into the fund of a fixed sum of money or of instalments on such terms as the Court directs to meet the claims of group members; and</w:t>
        </w:r>
      </w:ins>
    </w:p>
    <w:p>
      <w:pPr>
        <w:pStyle w:val="Indenta"/>
        <w:rPr>
          <w:ins w:id="392" w:author="Master Repository Process" w:date="2023-03-24T09:04:00Z"/>
        </w:rPr>
      </w:pPr>
      <w:ins w:id="393" w:author="Master Repository Process" w:date="2023-03-24T09:04:00Z">
        <w:r>
          <w:tab/>
          <w:t>(c)</w:t>
        </w:r>
        <w:r>
          <w:tab/>
          <w:t>entitlements to interest earned on the money in the fund.</w:t>
        </w:r>
      </w:ins>
    </w:p>
    <w:p>
      <w:pPr>
        <w:pStyle w:val="Subsection"/>
        <w:rPr>
          <w:ins w:id="394" w:author="Master Repository Process" w:date="2023-03-24T09:04:00Z"/>
        </w:rPr>
      </w:pPr>
      <w:ins w:id="395" w:author="Master Repository Process" w:date="2023-03-24T09:04:00Z">
        <w:r>
          <w:tab/>
          <w:t>(2)</w:t>
        </w:r>
        <w:r>
          <w:tab/>
          <w:t>The costs of administering a fund are to be borne by the fund, or by the respondent in the representative proceeding, as the Court directs.</w:t>
        </w:r>
      </w:ins>
    </w:p>
    <w:p>
      <w:pPr>
        <w:pStyle w:val="Subsection"/>
        <w:rPr>
          <w:ins w:id="396" w:author="Master Repository Process" w:date="2023-03-24T09:04:00Z"/>
        </w:rPr>
      </w:pPr>
      <w:ins w:id="397" w:author="Master Repository Process" w:date="2023-03-24T09:04:00Z">
        <w:r>
          <w:tab/>
          <w:t>(3)</w:t>
        </w:r>
        <w:r>
          <w:tab/>
          <w:t xml:space="preserve">Where the Court orders the constitution of a fund under this section, the order must — </w:t>
        </w:r>
      </w:ins>
    </w:p>
    <w:p>
      <w:pPr>
        <w:pStyle w:val="Indenta"/>
        <w:rPr>
          <w:ins w:id="398" w:author="Master Repository Process" w:date="2023-03-24T09:04:00Z"/>
        </w:rPr>
      </w:pPr>
      <w:ins w:id="399" w:author="Master Repository Process" w:date="2023-03-24T09:04:00Z">
        <w:r>
          <w:tab/>
          <w:t>(a)</w:t>
        </w:r>
        <w:r>
          <w:tab/>
          <w:t>require notice to be given to group members in such manner as is specified in the order; and</w:t>
        </w:r>
      </w:ins>
    </w:p>
    <w:p>
      <w:pPr>
        <w:pStyle w:val="Indenta"/>
        <w:rPr>
          <w:ins w:id="400" w:author="Master Repository Process" w:date="2023-03-24T09:04:00Z"/>
        </w:rPr>
      </w:pPr>
      <w:ins w:id="401" w:author="Master Repository Process" w:date="2023-03-24T09:04:00Z">
        <w:r>
          <w:tab/>
          <w:t>(b)</w:t>
        </w:r>
        <w:r>
          <w:tab/>
          <w:t>specify the manner in which a group member is to make a claim for payment out of the fund and establish their entitlement to the payment; and</w:t>
        </w:r>
      </w:ins>
    </w:p>
    <w:p>
      <w:pPr>
        <w:pStyle w:val="Indenta"/>
        <w:rPr>
          <w:ins w:id="402" w:author="Master Repository Process" w:date="2023-03-24T09:04:00Z"/>
        </w:rPr>
      </w:pPr>
      <w:ins w:id="403" w:author="Master Repository Process" w:date="2023-03-24T09:04:00Z">
        <w:r>
          <w:tab/>
          <w:t>(c)</w:t>
        </w:r>
        <w:r>
          <w:tab/>
          <w:t xml:space="preserve">specify the period (the </w:t>
        </w:r>
        <w:r>
          <w:rPr>
            <w:rStyle w:val="CharDefText"/>
          </w:rPr>
          <w:t>distribution period</w:t>
        </w:r>
        <w:r>
          <w:t>), ending no earlier than 6 months after the day on which the order is made, within which group members may make a claim for payment out of the fund; and</w:t>
        </w:r>
      </w:ins>
    </w:p>
    <w:p>
      <w:pPr>
        <w:pStyle w:val="Indenta"/>
        <w:rPr>
          <w:ins w:id="404" w:author="Master Repository Process" w:date="2023-03-24T09:04:00Z"/>
        </w:rPr>
      </w:pPr>
      <w:ins w:id="405" w:author="Master Repository Process" w:date="2023-03-24T09:04:00Z">
        <w:r>
          <w:tab/>
          <w:t>(d)</w:t>
        </w:r>
        <w:r>
          <w:tab/>
          <w:t xml:space="preserve">make provision in relation to the day (the </w:t>
        </w:r>
        <w:r>
          <w:rPr>
            <w:rStyle w:val="CharDefText"/>
          </w:rPr>
          <w:t>final distribution day</w:t>
        </w:r>
        <w:r>
          <w:t>) before which the fund is to be distributed to group members who have established an entitlement to be paid out of the fund.</w:t>
        </w:r>
      </w:ins>
    </w:p>
    <w:p>
      <w:pPr>
        <w:pStyle w:val="Subsection"/>
        <w:rPr>
          <w:ins w:id="406" w:author="Master Repository Process" w:date="2023-03-24T09:04:00Z"/>
        </w:rPr>
      </w:pPr>
      <w:ins w:id="407" w:author="Master Repository Process" w:date="2023-03-24T09:04:00Z">
        <w:r>
          <w:tab/>
          <w:t>(4)</w:t>
        </w:r>
        <w:r>
          <w:tab/>
          <w:t>If the fund has not been fully distributed before the end of the distribution period, the Court may allow a group member to make a claim after the end of the distribution period if it is just to do so.</w:t>
        </w:r>
      </w:ins>
    </w:p>
    <w:p>
      <w:pPr>
        <w:pStyle w:val="Subsection"/>
        <w:rPr>
          <w:ins w:id="408" w:author="Master Repository Process" w:date="2023-03-24T09:04:00Z"/>
        </w:rPr>
      </w:pPr>
      <w:ins w:id="409" w:author="Master Repository Process" w:date="2023-03-24T09:04:00Z">
        <w:r>
          <w:tab/>
          <w:t>(5)</w:t>
        </w:r>
        <w:r>
          <w:tab/>
          <w:t>On application by the respondent in the representative proceeding after the final distribution day, the Court may make such orders as are just for the payment from the fund to the respondent of any money remaining in the fund.</w:t>
        </w:r>
      </w:ins>
    </w:p>
    <w:p>
      <w:pPr>
        <w:pStyle w:val="Heading5"/>
        <w:rPr>
          <w:ins w:id="410" w:author="Master Repository Process" w:date="2023-03-24T09:04:00Z"/>
        </w:rPr>
      </w:pPr>
      <w:bookmarkStart w:id="411" w:name="_Toc114064500"/>
      <w:bookmarkStart w:id="412" w:name="_Toc129878674"/>
      <w:ins w:id="413" w:author="Master Repository Process" w:date="2023-03-24T09:04:00Z">
        <w:r>
          <w:rPr>
            <w:rStyle w:val="CharSectno"/>
          </w:rPr>
          <w:t>29</w:t>
        </w:r>
        <w:r>
          <w:t>.</w:t>
        </w:r>
        <w:r>
          <w:tab/>
          <w:t>Effect of judgment</w:t>
        </w:r>
        <w:bookmarkEnd w:id="411"/>
        <w:bookmarkEnd w:id="412"/>
      </w:ins>
    </w:p>
    <w:p>
      <w:pPr>
        <w:pStyle w:val="Subsection"/>
        <w:keepNext/>
        <w:spacing w:before="120"/>
        <w:rPr>
          <w:ins w:id="414" w:author="Master Repository Process" w:date="2023-03-24T09:04:00Z"/>
        </w:rPr>
      </w:pPr>
      <w:ins w:id="415" w:author="Master Repository Process" w:date="2023-03-24T09:04:00Z">
        <w:r>
          <w:tab/>
        </w:r>
        <w:r>
          <w:tab/>
          <w:t xml:space="preserve">A judgment given in a representative proceeding — </w:t>
        </w:r>
      </w:ins>
    </w:p>
    <w:p>
      <w:pPr>
        <w:pStyle w:val="Indenta"/>
        <w:rPr>
          <w:ins w:id="416" w:author="Master Repository Process" w:date="2023-03-24T09:04:00Z"/>
        </w:rPr>
      </w:pPr>
      <w:ins w:id="417" w:author="Master Repository Process" w:date="2023-03-24T09:04:00Z">
        <w:r>
          <w:tab/>
          <w:t>(a)</w:t>
        </w:r>
        <w:r>
          <w:tab/>
          <w:t>must describe or otherwise identify the group members who will be affected by it; and</w:t>
        </w:r>
      </w:ins>
    </w:p>
    <w:p>
      <w:pPr>
        <w:pStyle w:val="Indenta"/>
        <w:rPr>
          <w:ins w:id="418" w:author="Master Repository Process" w:date="2023-03-24T09:04:00Z"/>
        </w:rPr>
      </w:pPr>
      <w:ins w:id="419" w:author="Master Repository Process" w:date="2023-03-24T09:04:00Z">
        <w:r>
          <w:tab/>
          <w:t>(b)</w:t>
        </w:r>
        <w:r>
          <w:tab/>
          <w:t>binds all such persons other than any person who has opted out of the proceeding in accordance with this Act.</w:t>
        </w:r>
      </w:ins>
    </w:p>
    <w:p>
      <w:pPr>
        <w:pStyle w:val="Heading2"/>
        <w:rPr>
          <w:ins w:id="420" w:author="Master Repository Process" w:date="2023-03-24T09:04:00Z"/>
        </w:rPr>
      </w:pPr>
      <w:bookmarkStart w:id="421" w:name="_Toc114064337"/>
      <w:bookmarkStart w:id="422" w:name="_Toc114064394"/>
      <w:bookmarkStart w:id="423" w:name="_Toc114064501"/>
      <w:bookmarkStart w:id="424" w:name="_Toc129878081"/>
      <w:bookmarkStart w:id="425" w:name="_Toc129878508"/>
      <w:bookmarkStart w:id="426" w:name="_Toc129878675"/>
      <w:ins w:id="427" w:author="Master Repository Process" w:date="2023-03-24T09:04:00Z">
        <w:r>
          <w:rPr>
            <w:rStyle w:val="CharPartNo"/>
          </w:rPr>
          <w:t>Part 5</w:t>
        </w:r>
        <w:r>
          <w:rPr>
            <w:rStyle w:val="CharDivNo"/>
          </w:rPr>
          <w:t> </w:t>
        </w:r>
        <w:r>
          <w:t>—</w:t>
        </w:r>
        <w:r>
          <w:rPr>
            <w:rStyle w:val="CharDivText"/>
          </w:rPr>
          <w:t> </w:t>
        </w:r>
        <w:r>
          <w:rPr>
            <w:rStyle w:val="CharPartText"/>
          </w:rPr>
          <w:t>Appeals</w:t>
        </w:r>
        <w:bookmarkEnd w:id="421"/>
        <w:bookmarkEnd w:id="422"/>
        <w:bookmarkEnd w:id="423"/>
        <w:bookmarkEnd w:id="424"/>
        <w:bookmarkEnd w:id="425"/>
        <w:bookmarkEnd w:id="426"/>
      </w:ins>
    </w:p>
    <w:p>
      <w:pPr>
        <w:pStyle w:val="Heading5"/>
        <w:rPr>
          <w:ins w:id="428" w:author="Master Repository Process" w:date="2023-03-24T09:04:00Z"/>
        </w:rPr>
      </w:pPr>
      <w:bookmarkStart w:id="429" w:name="_Toc114064502"/>
      <w:bookmarkStart w:id="430" w:name="_Toc129878676"/>
      <w:ins w:id="431" w:author="Master Repository Process" w:date="2023-03-24T09:04:00Z">
        <w:r>
          <w:rPr>
            <w:rStyle w:val="CharSectno"/>
          </w:rPr>
          <w:t>30</w:t>
        </w:r>
        <w:r>
          <w:t>.</w:t>
        </w:r>
        <w:r>
          <w:tab/>
          <w:t>Bringing of appeal as representative proceeding</w:t>
        </w:r>
        <w:bookmarkEnd w:id="429"/>
        <w:bookmarkEnd w:id="430"/>
      </w:ins>
    </w:p>
    <w:p>
      <w:pPr>
        <w:pStyle w:val="Subsection"/>
        <w:rPr>
          <w:ins w:id="432" w:author="Master Repository Process" w:date="2023-03-24T09:04:00Z"/>
        </w:rPr>
      </w:pPr>
      <w:ins w:id="433" w:author="Master Repository Process" w:date="2023-03-24T09:04:00Z">
        <w:r>
          <w:tab/>
          <w:t>(1)</w:t>
        </w:r>
        <w:r>
          <w:tab/>
          <w:t>An appeal from a judgment of the Court in a representative proceeding may itself be brought as a representative proceeding.</w:t>
        </w:r>
      </w:ins>
    </w:p>
    <w:p>
      <w:pPr>
        <w:pStyle w:val="Subsection"/>
        <w:rPr>
          <w:ins w:id="434" w:author="Master Repository Process" w:date="2023-03-24T09:04:00Z"/>
        </w:rPr>
      </w:pPr>
      <w:ins w:id="435" w:author="Master Repository Process" w:date="2023-03-24T09:04:00Z">
        <w:r>
          <w:tab/>
          <w:t>(2)</w:t>
        </w:r>
        <w:r>
          <w:tab/>
          <w:t xml:space="preserve">The parties to an appeal brought as a representative proceeding are as follows — </w:t>
        </w:r>
      </w:ins>
    </w:p>
    <w:p>
      <w:pPr>
        <w:pStyle w:val="Indenta"/>
        <w:rPr>
          <w:ins w:id="436" w:author="Master Repository Process" w:date="2023-03-24T09:04:00Z"/>
        </w:rPr>
      </w:pPr>
      <w:ins w:id="437" w:author="Master Repository Process" w:date="2023-03-24T09:04:00Z">
        <w:r>
          <w:tab/>
          <w:t>(a)</w:t>
        </w:r>
        <w:r>
          <w:tab/>
          <w:t>in the case of an appeal by the representative party on behalf of group members and in respect of the judgment to the extent that it relates to issues common to the claims of group members, the parties are the representative party, as the representative of the group members, and the respondent;</w:t>
        </w:r>
      </w:ins>
    </w:p>
    <w:p>
      <w:pPr>
        <w:pStyle w:val="Indenta"/>
        <w:rPr>
          <w:ins w:id="438" w:author="Master Repository Process" w:date="2023-03-24T09:04:00Z"/>
        </w:rPr>
      </w:pPr>
      <w:ins w:id="439" w:author="Master Repository Process" w:date="2023-03-24T09:04:00Z">
        <w:r>
          <w:tab/>
          <w:t>(b)</w:t>
        </w:r>
        <w:r>
          <w:tab/>
          <w:t>in the case of an appeal by a sub</w:t>
        </w:r>
        <w:r>
          <w:noBreakHyphen/>
          <w:t>group representative party on behalf of sub</w:t>
        </w:r>
        <w:r>
          <w:noBreakHyphen/>
          <w:t>group members in respect of the judgment to the extent that it relates to issues common to the claims of sub</w:t>
        </w:r>
        <w:r>
          <w:noBreakHyphen/>
          <w:t>group members, the parties to the appeal are the sub</w:t>
        </w:r>
        <w:r>
          <w:noBreakHyphen/>
          <w:t>group representative party, as the representative of the sub</w:t>
        </w:r>
        <w:r>
          <w:noBreakHyphen/>
          <w:t>group members, and the respondent;</w:t>
        </w:r>
      </w:ins>
    </w:p>
    <w:p>
      <w:pPr>
        <w:pStyle w:val="Indenta"/>
        <w:rPr>
          <w:ins w:id="440" w:author="Master Repository Process" w:date="2023-03-24T09:04:00Z"/>
        </w:rPr>
      </w:pPr>
      <w:ins w:id="441" w:author="Master Repository Process" w:date="2023-03-24T09:04:00Z">
        <w:r>
          <w:tab/>
          <w:t>(c)</w:t>
        </w:r>
        <w:r>
          <w:tab/>
          <w:t>in the case of an appeal by the respondent in respect of the judgment generally, the parties are the respondent and the representative party as the representative of the group members;</w:t>
        </w:r>
      </w:ins>
    </w:p>
    <w:p>
      <w:pPr>
        <w:pStyle w:val="Indenta"/>
        <w:rPr>
          <w:ins w:id="442" w:author="Master Repository Process" w:date="2023-03-24T09:04:00Z"/>
        </w:rPr>
      </w:pPr>
      <w:ins w:id="443" w:author="Master Repository Process" w:date="2023-03-24T09:04:00Z">
        <w:r>
          <w:tab/>
          <w:t>(d)</w:t>
        </w:r>
        <w:r>
          <w:tab/>
          <w:t>in the case of an appeal by the respondent in respect of the judgment to the extent that it relates to issues common to the claims of sub</w:t>
        </w:r>
        <w:r>
          <w:noBreakHyphen/>
          <w:t>group members, the parties are the respondent and the sub</w:t>
        </w:r>
        <w:r>
          <w:noBreakHyphen/>
          <w:t>group representative party as the representative of the sub</w:t>
        </w:r>
        <w:r>
          <w:noBreakHyphen/>
          <w:t xml:space="preserve">group members; </w:t>
        </w:r>
      </w:ins>
    </w:p>
    <w:p>
      <w:pPr>
        <w:pStyle w:val="Indenta"/>
        <w:rPr>
          <w:ins w:id="444" w:author="Master Repository Process" w:date="2023-03-24T09:04:00Z"/>
        </w:rPr>
      </w:pPr>
      <w:ins w:id="445" w:author="Master Repository Process" w:date="2023-03-24T09:04:00Z">
        <w:r>
          <w:tab/>
          <w:t>(e)</w:t>
        </w:r>
        <w:r>
          <w:tab/>
          <w:t>in the case of an appeal in respect of the determination of an issue that relates only to a claim of an individual group member, the parties to the appeal are that group member and the respondent.</w:t>
        </w:r>
      </w:ins>
    </w:p>
    <w:p>
      <w:pPr>
        <w:pStyle w:val="Subsection"/>
        <w:rPr>
          <w:ins w:id="446" w:author="Master Repository Process" w:date="2023-03-24T09:04:00Z"/>
        </w:rPr>
      </w:pPr>
      <w:ins w:id="447" w:author="Master Repository Process" w:date="2023-03-24T09:04:00Z">
        <w:r>
          <w:tab/>
          <w:t>(3)</w:t>
        </w:r>
        <w:r>
          <w:tab/>
          <w:t>If the representative party or sub</w:t>
        </w:r>
        <w:r>
          <w:noBreakHyphen/>
          <w:t>group representative party does not bring an appeal within the time provided for instituting appeals, another member of the group or sub</w:t>
        </w:r>
        <w:r>
          <w:noBreakHyphen/>
          <w:t>group may, within a further 21 days, bring an appeal as representing the group members or sub</w:t>
        </w:r>
        <w:r>
          <w:noBreakHyphen/>
          <w:t>group members, as the case may be.</w:t>
        </w:r>
      </w:ins>
    </w:p>
    <w:p>
      <w:pPr>
        <w:pStyle w:val="Subsection"/>
        <w:rPr>
          <w:ins w:id="448" w:author="Master Repository Process" w:date="2023-03-24T09:04:00Z"/>
        </w:rPr>
      </w:pPr>
      <w:ins w:id="449" w:author="Master Repository Process" w:date="2023-03-24T09:04:00Z">
        <w:r>
          <w:tab/>
          <w:t>(4)</w:t>
        </w:r>
        <w:r>
          <w:tab/>
          <w:t>A group member or sub</w:t>
        </w:r>
        <w:r>
          <w:noBreakHyphen/>
          <w:t xml:space="preserve">group member cannot opt out of a representative proceeding that is an appeal proceeding. </w:t>
        </w:r>
      </w:ins>
    </w:p>
    <w:p>
      <w:pPr>
        <w:pStyle w:val="Subsection"/>
        <w:rPr>
          <w:ins w:id="450" w:author="Master Repository Process" w:date="2023-03-24T09:04:00Z"/>
        </w:rPr>
      </w:pPr>
      <w:ins w:id="451" w:author="Master Repository Process" w:date="2023-03-24T09:04:00Z">
        <w:r>
          <w:tab/>
          <w:t>(5)</w:t>
        </w:r>
        <w:r>
          <w:tab/>
          <w:t xml:space="preserve">The Court may direct that notice of an appeal brought from a judgment of the Court in a representative proceeding be given to such person or persons, and in such manner, as the Court thinks appropriate. </w:t>
        </w:r>
      </w:ins>
    </w:p>
    <w:p>
      <w:pPr>
        <w:pStyle w:val="Subsection"/>
        <w:rPr>
          <w:ins w:id="452" w:author="Master Repository Process" w:date="2023-03-24T09:04:00Z"/>
        </w:rPr>
      </w:pPr>
      <w:ins w:id="453" w:author="Master Repository Process" w:date="2023-03-24T09:04:00Z">
        <w:r>
          <w:tab/>
          <w:t>(6)</w:t>
        </w:r>
        <w:r>
          <w:tab/>
          <w:t>The notice instituting an appeal in relation to issues that are common to the claims of group members or sub</w:t>
        </w:r>
        <w:r>
          <w:noBreakHyphen/>
          <w:t>group members must describe or otherwise identify the group members or sub</w:t>
        </w:r>
        <w:r>
          <w:noBreakHyphen/>
          <w:t>group members, as the case may be, but need not specify the names or number of those members.</w:t>
        </w:r>
      </w:ins>
    </w:p>
    <w:p>
      <w:pPr>
        <w:pStyle w:val="Heading2"/>
        <w:rPr>
          <w:ins w:id="454" w:author="Master Repository Process" w:date="2023-03-24T09:04:00Z"/>
        </w:rPr>
      </w:pPr>
      <w:bookmarkStart w:id="455" w:name="_Toc114064339"/>
      <w:bookmarkStart w:id="456" w:name="_Toc114064396"/>
      <w:bookmarkStart w:id="457" w:name="_Toc114064503"/>
      <w:bookmarkStart w:id="458" w:name="_Toc129878083"/>
      <w:bookmarkStart w:id="459" w:name="_Toc129878510"/>
      <w:bookmarkStart w:id="460" w:name="_Toc129878677"/>
      <w:ins w:id="461" w:author="Master Repository Process" w:date="2023-03-24T09:04:00Z">
        <w:r>
          <w:rPr>
            <w:rStyle w:val="CharPartNo"/>
          </w:rPr>
          <w:t>Part 6</w:t>
        </w:r>
        <w:r>
          <w:rPr>
            <w:rStyle w:val="CharDivNo"/>
          </w:rPr>
          <w:t> </w:t>
        </w:r>
        <w:r>
          <w:t>—</w:t>
        </w:r>
        <w:r>
          <w:rPr>
            <w:rStyle w:val="CharDivText"/>
          </w:rPr>
          <w:t> </w:t>
        </w:r>
        <w:r>
          <w:rPr>
            <w:rStyle w:val="CharPartText"/>
          </w:rPr>
          <w:t>Miscellaneous</w:t>
        </w:r>
        <w:bookmarkEnd w:id="455"/>
        <w:bookmarkEnd w:id="456"/>
        <w:bookmarkEnd w:id="457"/>
        <w:bookmarkEnd w:id="458"/>
        <w:bookmarkEnd w:id="459"/>
        <w:bookmarkEnd w:id="460"/>
      </w:ins>
    </w:p>
    <w:p>
      <w:pPr>
        <w:pStyle w:val="Heading5"/>
        <w:rPr>
          <w:ins w:id="462" w:author="Master Repository Process" w:date="2023-03-24T09:04:00Z"/>
        </w:rPr>
      </w:pPr>
      <w:bookmarkStart w:id="463" w:name="_Toc114064504"/>
      <w:bookmarkStart w:id="464" w:name="_Toc129878678"/>
      <w:ins w:id="465" w:author="Master Repository Process" w:date="2023-03-24T09:04:00Z">
        <w:r>
          <w:rPr>
            <w:rStyle w:val="CharSectno"/>
          </w:rPr>
          <w:t>31</w:t>
        </w:r>
        <w:r>
          <w:t>.</w:t>
        </w:r>
        <w:r>
          <w:tab/>
          <w:t>Costs</w:t>
        </w:r>
        <w:bookmarkEnd w:id="463"/>
        <w:bookmarkEnd w:id="464"/>
      </w:ins>
    </w:p>
    <w:p>
      <w:pPr>
        <w:pStyle w:val="Subsection"/>
        <w:keepNext/>
        <w:spacing w:before="120"/>
        <w:rPr>
          <w:ins w:id="466" w:author="Master Repository Process" w:date="2023-03-24T09:04:00Z"/>
        </w:rPr>
      </w:pPr>
      <w:ins w:id="467" w:author="Master Repository Process" w:date="2023-03-24T09:04:00Z">
        <w:r>
          <w:tab/>
        </w:r>
        <w:r>
          <w:tab/>
          <w:t>In a representative proceeding the Court must not award costs against a group member or sub</w:t>
        </w:r>
        <w:r>
          <w:noBreakHyphen/>
          <w:t xml:space="preserve">group member other than an award against — </w:t>
        </w:r>
      </w:ins>
    </w:p>
    <w:p>
      <w:pPr>
        <w:pStyle w:val="Indenta"/>
        <w:rPr>
          <w:ins w:id="468" w:author="Master Repository Process" w:date="2023-03-24T09:04:00Z"/>
        </w:rPr>
      </w:pPr>
      <w:ins w:id="469" w:author="Master Repository Process" w:date="2023-03-24T09:04:00Z">
        <w:r>
          <w:tab/>
          <w:t>(a)</w:t>
        </w:r>
        <w:r>
          <w:tab/>
          <w:t>a representative party; or</w:t>
        </w:r>
      </w:ins>
    </w:p>
    <w:p>
      <w:pPr>
        <w:pStyle w:val="Indenta"/>
        <w:rPr>
          <w:ins w:id="470" w:author="Master Repository Process" w:date="2023-03-24T09:04:00Z"/>
        </w:rPr>
      </w:pPr>
      <w:ins w:id="471" w:author="Master Repository Process" w:date="2023-03-24T09:04:00Z">
        <w:r>
          <w:tab/>
          <w:t>(b)</w:t>
        </w:r>
        <w:r>
          <w:tab/>
          <w:t>a sub</w:t>
        </w:r>
        <w:r>
          <w:noBreakHyphen/>
          <w:t>group representative party for costs associated with the determination of the issue or issues common to the sub</w:t>
        </w:r>
        <w:r>
          <w:noBreakHyphen/>
          <w:t>group members; or</w:t>
        </w:r>
      </w:ins>
    </w:p>
    <w:p>
      <w:pPr>
        <w:pStyle w:val="Indenta"/>
        <w:rPr>
          <w:ins w:id="472" w:author="Master Repository Process" w:date="2023-03-24T09:04:00Z"/>
        </w:rPr>
      </w:pPr>
      <w:ins w:id="473" w:author="Master Repository Process" w:date="2023-03-24T09:04:00Z">
        <w:r>
          <w:tab/>
          <w:t>(c)</w:t>
        </w:r>
        <w:r>
          <w:tab/>
          <w:t>an individual group member for costs associated with the determination of an issue that relates only to the claims of that member when the member has been permitted to appear in the proceeding for the purpose of determining that issue.</w:t>
        </w:r>
      </w:ins>
    </w:p>
    <w:p>
      <w:pPr>
        <w:pStyle w:val="Heading5"/>
        <w:rPr>
          <w:ins w:id="474" w:author="Master Repository Process" w:date="2023-03-24T09:04:00Z"/>
        </w:rPr>
      </w:pPr>
      <w:bookmarkStart w:id="475" w:name="_Toc114064505"/>
      <w:bookmarkStart w:id="476" w:name="_Toc129878679"/>
      <w:ins w:id="477" w:author="Master Repository Process" w:date="2023-03-24T09:04:00Z">
        <w:r>
          <w:rPr>
            <w:rStyle w:val="CharSectno"/>
          </w:rPr>
          <w:t>32</w:t>
        </w:r>
        <w:r>
          <w:t>.</w:t>
        </w:r>
        <w:r>
          <w:tab/>
          <w:t>Suspension of limitation periods</w:t>
        </w:r>
        <w:bookmarkEnd w:id="475"/>
        <w:bookmarkEnd w:id="476"/>
      </w:ins>
    </w:p>
    <w:p>
      <w:pPr>
        <w:pStyle w:val="Subsection"/>
        <w:rPr>
          <w:ins w:id="478" w:author="Master Repository Process" w:date="2023-03-24T09:04:00Z"/>
        </w:rPr>
      </w:pPr>
      <w:ins w:id="479" w:author="Master Repository Process" w:date="2023-03-24T09:04:00Z">
        <w:r>
          <w:tab/>
          <w:t>(1)</w:t>
        </w:r>
        <w:r>
          <w:tab/>
          <w:t>On the commencement of a representative proceeding, the running of any limitation period that applies to the claim of a group member to which the proceeding relates is suspended.</w:t>
        </w:r>
      </w:ins>
    </w:p>
    <w:p>
      <w:pPr>
        <w:pStyle w:val="Subsection"/>
        <w:rPr>
          <w:ins w:id="480" w:author="Master Repository Process" w:date="2023-03-24T09:04:00Z"/>
        </w:rPr>
      </w:pPr>
      <w:ins w:id="481" w:author="Master Repository Process" w:date="2023-03-24T09:04:00Z">
        <w:r>
          <w:tab/>
          <w:t>(2)</w:t>
        </w:r>
        <w:r>
          <w:tab/>
          <w:t xml:space="preserve">The limitation period does not begin to run again unless either the member opts out of the proceeding in accordance with this Act or the proceeding, and any appeals arising from the proceeding, are determined without finally disposing of the group member’s claim. </w:t>
        </w:r>
      </w:ins>
    </w:p>
    <w:p>
      <w:pPr>
        <w:pStyle w:val="Heading5"/>
        <w:rPr>
          <w:ins w:id="482" w:author="Master Repository Process" w:date="2023-03-24T09:04:00Z"/>
        </w:rPr>
      </w:pPr>
      <w:bookmarkStart w:id="483" w:name="_Toc114064506"/>
      <w:bookmarkStart w:id="484" w:name="_Toc129878680"/>
      <w:ins w:id="485" w:author="Master Repository Process" w:date="2023-03-24T09:04:00Z">
        <w:r>
          <w:rPr>
            <w:rStyle w:val="CharSectno"/>
          </w:rPr>
          <w:t>33</w:t>
        </w:r>
        <w:r>
          <w:t>.</w:t>
        </w:r>
        <w:r>
          <w:tab/>
          <w:t>Reimbursement of representative party’s costs</w:t>
        </w:r>
        <w:bookmarkEnd w:id="483"/>
        <w:bookmarkEnd w:id="484"/>
      </w:ins>
    </w:p>
    <w:p>
      <w:pPr>
        <w:pStyle w:val="Subsection"/>
        <w:rPr>
          <w:ins w:id="486" w:author="Master Repository Process" w:date="2023-03-24T09:04:00Z"/>
        </w:rPr>
      </w:pPr>
      <w:ins w:id="487" w:author="Master Repository Process" w:date="2023-03-24T09:04:00Z">
        <w:r>
          <w:tab/>
          <w:t>(1)</w:t>
        </w:r>
        <w:r>
          <w:tab/>
          <w:t>If the Court is satisfied, on application by a person who is or has been the representative party or a sub</w:t>
        </w:r>
        <w:r>
          <w:noBreakHyphen/>
          <w:t>group representative party for a representative proceeding, that the costs reasonably incurred by the person in relation to the proceeding are likely to exceed the costs recoverable by the person from the respondent, the Court may order that an amount equal to the whole or a part of the excess be paid to the person out of damages awarded in the proceeding.</w:t>
        </w:r>
      </w:ins>
    </w:p>
    <w:p>
      <w:pPr>
        <w:pStyle w:val="Subsection"/>
        <w:rPr>
          <w:ins w:id="488" w:author="Master Repository Process" w:date="2023-03-24T09:04:00Z"/>
        </w:rPr>
      </w:pPr>
      <w:ins w:id="489" w:author="Master Repository Process" w:date="2023-03-24T09:04:00Z">
        <w:r>
          <w:tab/>
          <w:t>(2)</w:t>
        </w:r>
        <w:r>
          <w:tab/>
          <w:t>An order cannot be made under this section unless the Court has made an award of damages in the proceeding.</w:t>
        </w:r>
      </w:ins>
    </w:p>
    <w:p>
      <w:pPr>
        <w:pStyle w:val="Subsection"/>
        <w:rPr>
          <w:ins w:id="490" w:author="Master Repository Process" w:date="2023-03-24T09:04:00Z"/>
        </w:rPr>
      </w:pPr>
      <w:ins w:id="491" w:author="Master Repository Process" w:date="2023-03-24T09:04:00Z">
        <w:r>
          <w:tab/>
          <w:t>(3)</w:t>
        </w:r>
        <w:r>
          <w:tab/>
          <w:t>On an application for an order under this section the Court may also make any other order it thinks just.</w:t>
        </w:r>
      </w:ins>
    </w:p>
    <w:p>
      <w:pPr>
        <w:pStyle w:val="Heading5"/>
        <w:rPr>
          <w:ins w:id="492" w:author="Master Repository Process" w:date="2023-03-24T09:04:00Z"/>
        </w:rPr>
      </w:pPr>
      <w:bookmarkStart w:id="493" w:name="_Toc114064507"/>
      <w:bookmarkStart w:id="494" w:name="_Toc129878681"/>
      <w:ins w:id="495" w:author="Master Repository Process" w:date="2023-03-24T09:04:00Z">
        <w:r>
          <w:rPr>
            <w:rStyle w:val="CharSectno"/>
          </w:rPr>
          <w:t>34</w:t>
        </w:r>
        <w:r>
          <w:t>.</w:t>
        </w:r>
        <w:r>
          <w:tab/>
          <w:t>General power of Court to make orders</w:t>
        </w:r>
        <w:bookmarkEnd w:id="493"/>
        <w:bookmarkEnd w:id="494"/>
      </w:ins>
    </w:p>
    <w:p>
      <w:pPr>
        <w:pStyle w:val="Subsection"/>
        <w:rPr>
          <w:ins w:id="496" w:author="Master Repository Process" w:date="2023-03-24T09:04:00Z"/>
        </w:rPr>
      </w:pPr>
      <w:ins w:id="497" w:author="Master Repository Process" w:date="2023-03-24T09:04:00Z">
        <w:r>
          <w:tab/>
        </w:r>
        <w:r>
          <w:tab/>
          <w:t>In any proceeding (including an appeal) conducted under this Act, the Court may, of its own motion or on application by a party or a group member, make any order the Court thinks appropriate or necessary to ensure that justice is done in the proceeding.</w:t>
        </w:r>
      </w:ins>
    </w:p>
    <w:p>
      <w:pPr>
        <w:pStyle w:val="Heading5"/>
        <w:rPr>
          <w:ins w:id="498" w:author="Master Repository Process" w:date="2023-03-24T09:04:00Z"/>
        </w:rPr>
      </w:pPr>
      <w:bookmarkStart w:id="499" w:name="_Toc114064508"/>
      <w:bookmarkStart w:id="500" w:name="_Toc129878682"/>
      <w:ins w:id="501" w:author="Master Repository Process" w:date="2023-03-24T09:04:00Z">
        <w:r>
          <w:rPr>
            <w:rStyle w:val="CharSectno"/>
          </w:rPr>
          <w:t>35</w:t>
        </w:r>
        <w:r>
          <w:t>.</w:t>
        </w:r>
        <w:r>
          <w:tab/>
          <w:t>Power of Court to make rules</w:t>
        </w:r>
        <w:bookmarkEnd w:id="499"/>
        <w:bookmarkEnd w:id="500"/>
      </w:ins>
    </w:p>
    <w:p>
      <w:pPr>
        <w:pStyle w:val="Subsection"/>
        <w:rPr>
          <w:ins w:id="502" w:author="Master Repository Process" w:date="2023-03-24T09:04:00Z"/>
        </w:rPr>
      </w:pPr>
      <w:ins w:id="503" w:author="Master Repository Process" w:date="2023-03-24T09:04:00Z">
        <w:r>
          <w:tab/>
        </w:r>
        <w:r>
          <w:tab/>
          <w:t xml:space="preserve">The power to make rules of court under the </w:t>
        </w:r>
        <w:r>
          <w:rPr>
            <w:i/>
          </w:rPr>
          <w:t>Supreme Court Act 1935</w:t>
        </w:r>
        <w:r>
          <w:t xml:space="preserve"> extends to the making of rules for regulating the practice and procedure in relation to proceedings under this Act.</w:t>
        </w:r>
      </w:ins>
    </w:p>
    <w:p>
      <w:pPr>
        <w:pStyle w:val="Heading5"/>
        <w:rPr>
          <w:ins w:id="504" w:author="Master Repository Process" w:date="2023-03-24T09:04:00Z"/>
        </w:rPr>
      </w:pPr>
      <w:bookmarkStart w:id="505" w:name="_Toc114064509"/>
      <w:bookmarkStart w:id="506" w:name="_Toc129878683"/>
      <w:ins w:id="507" w:author="Master Repository Process" w:date="2023-03-24T09:04:00Z">
        <w:r>
          <w:rPr>
            <w:rStyle w:val="CharSectno"/>
          </w:rPr>
          <w:t>36</w:t>
        </w:r>
        <w:r>
          <w:t>.</w:t>
        </w:r>
        <w:r>
          <w:tab/>
          <w:t>Abolition of torts of maintenance and champerty</w:t>
        </w:r>
        <w:bookmarkEnd w:id="505"/>
        <w:bookmarkEnd w:id="506"/>
      </w:ins>
    </w:p>
    <w:p>
      <w:pPr>
        <w:pStyle w:val="Subsection"/>
        <w:rPr>
          <w:ins w:id="508" w:author="Master Repository Process" w:date="2023-03-24T09:04:00Z"/>
        </w:rPr>
      </w:pPr>
      <w:ins w:id="509" w:author="Master Repository Process" w:date="2023-03-24T09:04:00Z">
        <w:r>
          <w:tab/>
          <w:t>(1)</w:t>
        </w:r>
        <w:r>
          <w:tab/>
          <w:t>The torts of maintenance and champerty are abolished.</w:t>
        </w:r>
      </w:ins>
    </w:p>
    <w:p>
      <w:pPr>
        <w:pStyle w:val="Subsection"/>
        <w:rPr>
          <w:ins w:id="510" w:author="Master Repository Process" w:date="2023-03-24T09:04:00Z"/>
        </w:rPr>
      </w:pPr>
      <w:ins w:id="511" w:author="Master Repository Process" w:date="2023-03-24T09:04:00Z">
        <w:r>
          <w:tab/>
          <w:t>(2)</w:t>
        </w:r>
        <w:r>
          <w:tab/>
          <w:t xml:space="preserve">This section does not affect any of the following — </w:t>
        </w:r>
      </w:ins>
    </w:p>
    <w:p>
      <w:pPr>
        <w:pStyle w:val="Indenta"/>
      </w:pPr>
      <w:ins w:id="512" w:author="Master Repository Process" w:date="2023-03-24T09:04:00Z">
        <w:r>
          <w:tab/>
          <w:t>(a)</w:t>
        </w:r>
        <w:r>
          <w:tab/>
          <w:t>a cause of action in tort for maintenance or champerty that accrued before the day on which this section comes</w:t>
        </w:r>
      </w:ins>
      <w:r>
        <w:t xml:space="preserve"> into operation</w:t>
      </w:r>
      <w:del w:id="513" w:author="Master Repository Process" w:date="2023-03-24T09:04:00Z">
        <w:r>
          <w:delText>.]</w:delText>
        </w:r>
      </w:del>
      <w:ins w:id="514" w:author="Master Repository Process" w:date="2023-03-24T09:04:00Z">
        <w:r>
          <w:t>;</w:t>
        </w:r>
      </w:ins>
    </w:p>
    <w:p>
      <w:pPr>
        <w:pStyle w:val="Indenta"/>
        <w:rPr>
          <w:ins w:id="515" w:author="Master Repository Process" w:date="2023-03-24T09:04:00Z"/>
        </w:rPr>
      </w:pPr>
      <w:ins w:id="516" w:author="Master Repository Process" w:date="2023-03-24T09:04:00Z">
        <w:r>
          <w:tab/>
          <w:t>(b)</w:t>
        </w:r>
        <w:r>
          <w:tab/>
          <w:t>a rule of law as to the cases in which a contract is to be treated as contrary to public policy or as otherwise illegal.</w:t>
        </w:r>
      </w:ins>
    </w:p>
    <w:p>
      <w:pPr>
        <w:pStyle w:val="Heading5"/>
        <w:rPr>
          <w:ins w:id="517" w:author="Master Repository Process" w:date="2023-03-24T09:04:00Z"/>
        </w:rPr>
      </w:pPr>
      <w:bookmarkStart w:id="518" w:name="_Toc114064510"/>
      <w:bookmarkStart w:id="519" w:name="_Toc129878684"/>
      <w:ins w:id="520" w:author="Master Repository Process" w:date="2023-03-24T09:04:00Z">
        <w:r>
          <w:rPr>
            <w:rStyle w:val="CharSectno"/>
          </w:rPr>
          <w:t>37</w:t>
        </w:r>
        <w:r>
          <w:t>.</w:t>
        </w:r>
        <w:r>
          <w:tab/>
          <w:t>Review of Act</w:t>
        </w:r>
        <w:bookmarkEnd w:id="518"/>
        <w:bookmarkEnd w:id="519"/>
      </w:ins>
    </w:p>
    <w:p>
      <w:pPr>
        <w:pStyle w:val="Subsection"/>
        <w:keepNext/>
        <w:rPr>
          <w:ins w:id="521" w:author="Master Repository Process" w:date="2023-03-24T09:04:00Z"/>
        </w:rPr>
      </w:pPr>
      <w:ins w:id="522" w:author="Master Repository Process" w:date="2023-03-24T09:04:00Z">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this section comes into operation.</w:t>
        </w:r>
      </w:ins>
    </w:p>
    <w:p>
      <w:pPr>
        <w:pStyle w:val="Subsection"/>
        <w:rPr>
          <w:ins w:id="523" w:author="Master Repository Process" w:date="2023-03-24T09:04:00Z"/>
        </w:rPr>
      </w:pPr>
      <w:ins w:id="524" w:author="Master Repository Process" w:date="2023-03-24T09:04:00Z">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w:t>
        </w:r>
      </w:ins>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525" w:name="_Toc129878091"/>
      <w:bookmarkStart w:id="526" w:name="_Toc129878518"/>
      <w:bookmarkStart w:id="527" w:name="_Toc129878685"/>
      <w:bookmarkStart w:id="528" w:name="_Toc114065668"/>
      <w:bookmarkStart w:id="529" w:name="_Toc114065702"/>
      <w:bookmarkStart w:id="530" w:name="_Toc114065851"/>
      <w:bookmarkStart w:id="531" w:name="_Toc114065898"/>
      <w:bookmarkStart w:id="532" w:name="_Toc114064347"/>
      <w:bookmarkStart w:id="533" w:name="_Toc114064404"/>
      <w:bookmarkStart w:id="534" w:name="_Toc114064511"/>
      <w:r>
        <w:t>Notes</w:t>
      </w:r>
      <w:bookmarkEnd w:id="525"/>
      <w:bookmarkEnd w:id="526"/>
      <w:bookmarkEnd w:id="527"/>
      <w:bookmarkEnd w:id="528"/>
      <w:bookmarkEnd w:id="529"/>
      <w:bookmarkEnd w:id="530"/>
      <w:bookmarkEnd w:id="531"/>
    </w:p>
    <w:p>
      <w:pPr>
        <w:pStyle w:val="nStatement"/>
      </w:pPr>
      <w:r>
        <w:t xml:space="preserve">This is a compilation of the </w:t>
      </w:r>
      <w:r>
        <w:rPr>
          <w:i/>
          <w:noProof/>
        </w:rPr>
        <w:t>Civil Procedure (Representative Proceedings) Act</w:t>
      </w:r>
      <w:del w:id="535" w:author="Master Repository Process" w:date="2023-03-24T09:04:00Z">
        <w:r>
          <w:rPr>
            <w:i/>
            <w:noProof/>
          </w:rPr>
          <w:delText> </w:delText>
        </w:r>
      </w:del>
      <w:ins w:id="536" w:author="Master Repository Process" w:date="2023-03-24T09:04:00Z">
        <w:r>
          <w:rPr>
            <w:i/>
            <w:noProof/>
          </w:rPr>
          <w:t xml:space="preserve"> </w:t>
        </w:r>
      </w:ins>
      <w:r>
        <w:rPr>
          <w:i/>
          <w:noProof/>
        </w:rPr>
        <w:t>2022</w:t>
      </w:r>
      <w:r>
        <w:t>.</w:t>
      </w:r>
      <w:ins w:id="537" w:author="Master Repository Process" w:date="2023-03-24T09:04:00Z">
        <w:r>
          <w:t xml:space="preserve"> </w:t>
        </w:r>
      </w:ins>
      <w:r>
        <w:t xml:space="preserve"> For provisions that have come into operation see the compilation table.</w:t>
      </w:r>
      <w:del w:id="538" w:author="Master Repository Process" w:date="2023-03-24T09:04:00Z">
        <w:r>
          <w:delText xml:space="preserve"> For provisions that have not yet come into operation see the uncommenced provisions table.</w:delText>
        </w:r>
      </w:del>
    </w:p>
    <w:p>
      <w:pPr>
        <w:pStyle w:val="nHeading3"/>
      </w:pPr>
      <w:bookmarkStart w:id="539" w:name="_Toc129878686"/>
      <w:bookmarkStart w:id="540" w:name="_Toc114065899"/>
      <w:r>
        <w:t>Compilation table</w:t>
      </w:r>
      <w:bookmarkEnd w:id="539"/>
      <w:bookmarkEnd w:id="54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Civil Procedure (Representative Proceedings) Act 2022</w:t>
            </w:r>
            <w:del w:id="541" w:author="Master Repository Process" w:date="2023-03-24T09:04:00Z">
              <w:r>
                <w:rPr>
                  <w:noProof/>
                </w:rPr>
                <w:delText xml:space="preserve"> Pt. 1</w:delText>
              </w:r>
            </w:del>
          </w:p>
        </w:tc>
        <w:tc>
          <w:tcPr>
            <w:tcW w:w="1134" w:type="dxa"/>
          </w:tcPr>
          <w:p>
            <w:pPr>
              <w:pStyle w:val="nTable"/>
              <w:spacing w:after="40"/>
            </w:pPr>
            <w:r>
              <w:t>30</w:t>
            </w:r>
            <w:del w:id="542" w:author="Master Repository Process" w:date="2023-03-24T09:04:00Z">
              <w:r>
                <w:delText xml:space="preserve"> </w:delText>
              </w:r>
            </w:del>
            <w:ins w:id="543" w:author="Master Repository Process" w:date="2023-03-24T09:04:00Z">
              <w:r>
                <w:t> </w:t>
              </w:r>
            </w:ins>
            <w:r>
              <w:t>of</w:t>
            </w:r>
            <w:del w:id="544" w:author="Master Repository Process" w:date="2023-03-24T09:04:00Z">
              <w:r>
                <w:delText xml:space="preserve"> </w:delText>
              </w:r>
            </w:del>
            <w:ins w:id="545" w:author="Master Repository Process" w:date="2023-03-24T09:04:00Z">
              <w:r>
                <w:t> </w:t>
              </w:r>
            </w:ins>
            <w:r>
              <w:t>2022</w:t>
            </w:r>
          </w:p>
        </w:tc>
        <w:tc>
          <w:tcPr>
            <w:tcW w:w="1134" w:type="dxa"/>
          </w:tcPr>
          <w:p>
            <w:pPr>
              <w:pStyle w:val="nTable"/>
              <w:spacing w:after="40"/>
            </w:pPr>
            <w:r>
              <w:t>14 Sep 2022</w:t>
            </w:r>
          </w:p>
        </w:tc>
        <w:tc>
          <w:tcPr>
            <w:tcW w:w="2552" w:type="dxa"/>
          </w:tcPr>
          <w:p>
            <w:pPr>
              <w:pStyle w:val="nTable"/>
              <w:spacing w:after="40"/>
              <w:rPr>
                <w:ins w:id="546" w:author="Master Repository Process" w:date="2023-03-24T09:04:00Z"/>
              </w:rPr>
            </w:pPr>
            <w:ins w:id="547" w:author="Master Repository Process" w:date="2023-03-24T09:04:00Z">
              <w:r>
                <w:t xml:space="preserve">Pt. 1: </w:t>
              </w:r>
            </w:ins>
            <w:r>
              <w:t>14 Sep 2022 (see s. 2(a</w:t>
            </w:r>
            <w:del w:id="548" w:author="Master Repository Process" w:date="2023-03-24T09:04:00Z">
              <w:r>
                <w:delText>))</w:delText>
              </w:r>
            </w:del>
            <w:ins w:id="549" w:author="Master Repository Process" w:date="2023-03-24T09:04:00Z">
              <w:r>
                <w:t>));</w:t>
              </w:r>
            </w:ins>
          </w:p>
          <w:p>
            <w:pPr>
              <w:pStyle w:val="nTable"/>
              <w:spacing w:after="40"/>
            </w:pPr>
            <w:ins w:id="550" w:author="Master Repository Process" w:date="2023-03-24T09:04:00Z">
              <w:r>
                <w:t>Act other than Pt. 1: 25 Mar 2023 (see s. 2(b) and SL 2023/21 cl. 2)</w:t>
              </w:r>
            </w:ins>
          </w:p>
        </w:tc>
      </w:tr>
    </w:tbl>
    <w:p>
      <w:pPr>
        <w:pStyle w:val="nHeading3"/>
        <w:rPr>
          <w:del w:id="551" w:author="Master Repository Process" w:date="2023-03-24T09:04:00Z"/>
        </w:rPr>
      </w:pPr>
      <w:bookmarkStart w:id="552" w:name="_Toc114065900"/>
      <w:del w:id="553" w:author="Master Repository Process" w:date="2023-03-24T09:04:00Z">
        <w:r>
          <w:delText>Uncommenced provisions table</w:delText>
        </w:r>
        <w:bookmarkEnd w:id="552"/>
      </w:del>
    </w:p>
    <w:p>
      <w:pPr>
        <w:pStyle w:val="nStatement"/>
        <w:keepNext/>
        <w:spacing w:after="240"/>
        <w:rPr>
          <w:del w:id="554" w:author="Master Repository Process" w:date="2023-03-24T09:04:00Z"/>
        </w:rPr>
      </w:pPr>
      <w:del w:id="555" w:author="Master Repository Process" w:date="2023-03-24T09:04: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556" w:author="Master Repository Process" w:date="2023-03-24T09:04:00Z"/>
        </w:trPr>
        <w:tc>
          <w:tcPr>
            <w:tcW w:w="2268" w:type="dxa"/>
          </w:tcPr>
          <w:p>
            <w:pPr>
              <w:pStyle w:val="nTable"/>
              <w:spacing w:after="40"/>
              <w:rPr>
                <w:del w:id="557" w:author="Master Repository Process" w:date="2023-03-24T09:04:00Z"/>
                <w:b/>
              </w:rPr>
            </w:pPr>
            <w:del w:id="558" w:author="Master Repository Process" w:date="2023-03-24T09:04:00Z">
              <w:r>
                <w:rPr>
                  <w:b/>
                </w:rPr>
                <w:delText>Short title</w:delText>
              </w:r>
            </w:del>
          </w:p>
        </w:tc>
        <w:tc>
          <w:tcPr>
            <w:tcW w:w="1134" w:type="dxa"/>
          </w:tcPr>
          <w:p>
            <w:pPr>
              <w:pStyle w:val="nTable"/>
              <w:spacing w:after="40"/>
              <w:rPr>
                <w:del w:id="559" w:author="Master Repository Process" w:date="2023-03-24T09:04:00Z"/>
                <w:b/>
              </w:rPr>
            </w:pPr>
            <w:del w:id="560" w:author="Master Repository Process" w:date="2023-03-24T09:04:00Z">
              <w:r>
                <w:rPr>
                  <w:b/>
                </w:rPr>
                <w:delText>Number and year</w:delText>
              </w:r>
            </w:del>
          </w:p>
        </w:tc>
        <w:tc>
          <w:tcPr>
            <w:tcW w:w="1134" w:type="dxa"/>
          </w:tcPr>
          <w:p>
            <w:pPr>
              <w:pStyle w:val="nTable"/>
              <w:spacing w:after="40"/>
              <w:rPr>
                <w:del w:id="561" w:author="Master Repository Process" w:date="2023-03-24T09:04:00Z"/>
                <w:b/>
              </w:rPr>
            </w:pPr>
            <w:del w:id="562" w:author="Master Repository Process" w:date="2023-03-24T09:04:00Z">
              <w:r>
                <w:rPr>
                  <w:b/>
                </w:rPr>
                <w:delText>Assent</w:delText>
              </w:r>
            </w:del>
          </w:p>
        </w:tc>
        <w:tc>
          <w:tcPr>
            <w:tcW w:w="2552" w:type="dxa"/>
          </w:tcPr>
          <w:p>
            <w:pPr>
              <w:pStyle w:val="nTable"/>
              <w:spacing w:after="40"/>
              <w:rPr>
                <w:del w:id="563" w:author="Master Repository Process" w:date="2023-03-24T09:04:00Z"/>
                <w:b/>
              </w:rPr>
            </w:pPr>
            <w:del w:id="564" w:author="Master Repository Process" w:date="2023-03-24T09:04:00Z">
              <w:r>
                <w:rPr>
                  <w:b/>
                </w:rPr>
                <w:delText>Commencement</w:delText>
              </w:r>
            </w:del>
          </w:p>
        </w:tc>
      </w:tr>
      <w:tr>
        <w:trPr>
          <w:del w:id="565" w:author="Master Repository Process" w:date="2023-03-24T09:04:00Z"/>
        </w:trPr>
        <w:tc>
          <w:tcPr>
            <w:tcW w:w="2268" w:type="dxa"/>
          </w:tcPr>
          <w:p>
            <w:pPr>
              <w:pStyle w:val="nTable"/>
              <w:spacing w:after="40"/>
              <w:rPr>
                <w:del w:id="566" w:author="Master Repository Process" w:date="2023-03-24T09:04:00Z"/>
              </w:rPr>
            </w:pPr>
            <w:del w:id="567" w:author="Master Repository Process" w:date="2023-03-24T09:04:00Z">
              <w:r>
                <w:rPr>
                  <w:i/>
                  <w:noProof/>
                </w:rPr>
                <w:delText>Civil Procedure (Representative Proceedings) Act 2022</w:delText>
              </w:r>
              <w:r>
                <w:rPr>
                  <w:noProof/>
                </w:rPr>
                <w:delText xml:space="preserve"> Pt. 2-6</w:delText>
              </w:r>
            </w:del>
          </w:p>
        </w:tc>
        <w:tc>
          <w:tcPr>
            <w:tcW w:w="1134" w:type="dxa"/>
          </w:tcPr>
          <w:p>
            <w:pPr>
              <w:pStyle w:val="nTable"/>
              <w:spacing w:after="40"/>
              <w:rPr>
                <w:del w:id="568" w:author="Master Repository Process" w:date="2023-03-24T09:04:00Z"/>
              </w:rPr>
            </w:pPr>
            <w:del w:id="569" w:author="Master Repository Process" w:date="2023-03-24T09:04:00Z">
              <w:r>
                <w:delText>30 of 2022</w:delText>
              </w:r>
            </w:del>
          </w:p>
        </w:tc>
        <w:tc>
          <w:tcPr>
            <w:tcW w:w="1134" w:type="dxa"/>
          </w:tcPr>
          <w:p>
            <w:pPr>
              <w:pStyle w:val="nTable"/>
              <w:spacing w:after="40"/>
              <w:rPr>
                <w:del w:id="570" w:author="Master Repository Process" w:date="2023-03-24T09:04:00Z"/>
              </w:rPr>
            </w:pPr>
            <w:del w:id="571" w:author="Master Repository Process" w:date="2023-03-24T09:04:00Z">
              <w:r>
                <w:delText>14 Sep 2022</w:delText>
              </w:r>
            </w:del>
          </w:p>
        </w:tc>
        <w:tc>
          <w:tcPr>
            <w:tcW w:w="2552" w:type="dxa"/>
          </w:tcPr>
          <w:p>
            <w:pPr>
              <w:pStyle w:val="nTable"/>
              <w:spacing w:after="40"/>
              <w:rPr>
                <w:del w:id="572" w:author="Master Repository Process" w:date="2023-03-24T09:04:00Z"/>
              </w:rPr>
            </w:pPr>
            <w:del w:id="573" w:author="Master Repository Process" w:date="2023-03-24T09:04:00Z">
              <w:r>
                <w:delText>To be proclaimed (see s. 2(b))</w:delText>
              </w:r>
            </w:del>
          </w:p>
        </w:tc>
      </w:tr>
    </w:tbl>
    <w:p>
      <w:pPr>
        <w:rPr>
          <w:del w:id="574" w:author="Master Repository Process" w:date="2023-03-24T09:04:00Z"/>
        </w:rPr>
        <w:sectPr>
          <w:headerReference w:type="even" r:id="rId24"/>
          <w:headerReference w:type="default" r:id="rId25"/>
          <w:pgSz w:w="11907" w:h="16840" w:code="9"/>
          <w:pgMar w:top="2376" w:right="2405" w:bottom="3542" w:left="2405" w:header="706" w:footer="3380" w:gutter="0"/>
          <w:cols w:space="720"/>
          <w:noEndnote/>
          <w:docGrid w:linePitch="326"/>
        </w:sectPr>
      </w:pPr>
    </w:p>
    <w:p>
      <w:pPr>
        <w:rPr>
          <w:ins w:id="575" w:author="Master Repository Process" w:date="2023-03-24T09:04:00Z"/>
        </w:rPr>
      </w:pPr>
    </w:p>
    <w:p>
      <w:pPr>
        <w:rPr>
          <w:ins w:id="576" w:author="Master Repository Process" w:date="2023-03-24T09:04:00Z"/>
        </w:rPr>
        <w:sectPr>
          <w:headerReference w:type="even" r:id="rId26"/>
          <w:headerReference w:type="default" r:id="rId27"/>
          <w:pgSz w:w="11907" w:h="16840" w:code="9"/>
          <w:pgMar w:top="2376" w:right="2405" w:bottom="3542" w:left="2405" w:header="706" w:footer="3380" w:gutter="0"/>
          <w:cols w:space="720"/>
          <w:noEndnote/>
          <w:docGrid w:linePitch="326"/>
        </w:sectPr>
      </w:pPr>
    </w:p>
    <w:bookmarkEnd w:id="532"/>
    <w:bookmarkEnd w:id="533"/>
    <w:bookmarkEnd w:id="534"/>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Procedure (Representative Proceedings) Act 2022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Civil Procedure (Representative Proceedings)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Uncommenced provisions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Procedure (Representative Proceedings) Act 2022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77" w:name="Compilation"/>
    <w:bookmarkEnd w:id="57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8" w:name="Coversheet"/>
    <w:bookmarkEnd w:id="5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Procedure (Representative Proceedings)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Procedure (Representative Proceedings)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Procedure (Representative Proceedings)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Procedure (Representative Proceedings)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Civil Procedure (Representative Proceedings)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RuleErr_0001 Description=&quot;Citation not found&quot; Search=&quot;VerifyActsAndRegs&quot; /&gt;&lt;RuleErr_0002 Description=&quot;Citation not in the correct format&quot; Search=&quot;VerifyActsAndRegs&quot; /&gt;&lt;RuleErr_0003 Description=&quot;Citation not found&quot; Search=&quot;VerifyActsAndRegs&quot; /&gt;&lt;Current&gt;4&lt;/Current&gt;&lt;Maximum&gt;3&lt;/Maximum&gt;&lt;/AllLaws&gt;"/>
    <w:docVar w:name="WAFER" w:val="2022091416092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70815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8155842_GUID" w:val="38f26b25-7375-4436-8e3b-31f0cd6f0a7d"/>
    <w:docVar w:name="WAFER_202209141609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0914160929_GUID" w:val="ba45e149-5084-4fd4-9441-6e3b7e23de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1BF17B-C111-4A2A-A2D5-37180F63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qFormat/>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0808A-075A-45B1-AF18-EA7F5183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4900</Words>
  <Characters>23719</Characters>
  <Application>Microsoft Office Word</Application>
  <DocSecurity>0</DocSecurity>
  <Lines>608</Lines>
  <Paragraphs>292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28327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Procedure (Representative Proceedings) Act 2022 00-a0-00 - 00-b0-00</dc:title>
  <dc:subject/>
  <dc:creator/>
  <cp:keywords/>
  <dc:description/>
  <cp:lastModifiedBy>Master Repository Process</cp:lastModifiedBy>
  <cp:revision>2</cp:revision>
  <cp:lastPrinted>2022-09-09T01:16:00Z</cp:lastPrinted>
  <dcterms:created xsi:type="dcterms:W3CDTF">2023-03-24T01:04:00Z</dcterms:created>
  <dcterms:modified xsi:type="dcterms:W3CDTF">2023-03-24T01:04:00Z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2022</vt:lpwstr>
  </property>
  <property fmtid="{D5CDD505-2E9C-101B-9397-08002B2CF9AE}" pid="3" name="DocumentType">
    <vt:lpwstr>Act</vt:lpwstr>
  </property>
  <property fmtid="{D5CDD505-2E9C-101B-9397-08002B2CF9AE}" pid="4" name="CommencementDate">
    <vt:lpwstr>20230325</vt:lpwstr>
  </property>
  <property fmtid="{D5CDD505-2E9C-101B-9397-08002B2CF9AE}" pid="5" name="FromSuffix">
    <vt:lpwstr>00-a0-00</vt:lpwstr>
  </property>
  <property fmtid="{D5CDD505-2E9C-101B-9397-08002B2CF9AE}" pid="6" name="FromAsAtDate">
    <vt:lpwstr>14 Sep 2022</vt:lpwstr>
  </property>
  <property fmtid="{D5CDD505-2E9C-101B-9397-08002B2CF9AE}" pid="7" name="ToSuffix">
    <vt:lpwstr>00-b0-00</vt:lpwstr>
  </property>
  <property fmtid="{D5CDD505-2E9C-101B-9397-08002B2CF9AE}" pid="8" name="ToAsAtDate">
    <vt:lpwstr>25 Mar 2023</vt:lpwstr>
  </property>
</Properties>
</file>