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No. 24 of 2013 s. 4.]</w:t>
      </w:r>
    </w:p>
    <w:p>
      <w:pPr>
        <w:pStyle w:val="Heading2"/>
      </w:pPr>
      <w:bookmarkStart w:id="3" w:name="_Toc130550749"/>
      <w:bookmarkStart w:id="4" w:name="_Toc130551039"/>
      <w:bookmarkStart w:id="5" w:name="_Toc130561938"/>
      <w:bookmarkStart w:id="6" w:name="_Toc447537222"/>
      <w:bookmarkStart w:id="7" w:name="_Toc448229836"/>
      <w:bookmarkStart w:id="8" w:name="_Toc4565994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0561939"/>
      <w:bookmarkStart w:id="10" w:name="_Toc456599474"/>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del w:id="11" w:author="Master Repository Process" w:date="2023-03-27T16:01:00Z">
        <w:r>
          <w:rPr>
            <w:i/>
            <w:snapToGrid w:val="0"/>
          </w:rPr>
          <w:delText> </w:delText>
        </w:r>
        <w:r>
          <w:rPr>
            <w:snapToGrid w:val="0"/>
            <w:vertAlign w:val="superscript"/>
          </w:rPr>
          <w:delText>1</w:delText>
        </w:r>
      </w:del>
      <w:r>
        <w:rPr>
          <w:snapToGrid w:val="0"/>
        </w:rPr>
        <w:t xml:space="preserve">. </w:t>
      </w:r>
    </w:p>
    <w:p>
      <w:pPr>
        <w:pStyle w:val="Heading5"/>
        <w:rPr>
          <w:snapToGrid w:val="0"/>
        </w:rPr>
      </w:pPr>
      <w:bookmarkStart w:id="12" w:name="_Toc130561940"/>
      <w:bookmarkStart w:id="13" w:name="_Toc456599475"/>
      <w:r>
        <w:rPr>
          <w:rStyle w:val="CharSectno"/>
        </w:rPr>
        <w:t>2</w:t>
      </w:r>
      <w:r>
        <w:rPr>
          <w:snapToGrid w:val="0"/>
        </w:rPr>
        <w:t>.</w:t>
      </w:r>
      <w:r>
        <w:rPr>
          <w:snapToGrid w:val="0"/>
        </w:rPr>
        <w:tab/>
        <w:t>Commencement</w:t>
      </w:r>
      <w:bookmarkEnd w:id="12"/>
      <w:bookmarkEnd w:id="13"/>
    </w:p>
    <w:p>
      <w:pPr>
        <w:pStyle w:val="Subsection"/>
      </w:pPr>
      <w:r>
        <w:tab/>
        <w:t>(1)</w:t>
      </w:r>
      <w:r>
        <w:tab/>
        <w:t>Subject to subsection (2), this Act comes into operation on the day on which it receives the Royal Assent</w:t>
      </w:r>
      <w:del w:id="14" w:author="Master Repository Process" w:date="2023-03-27T16:01:00Z">
        <w:r>
          <w:rPr>
            <w:snapToGrid w:val="0"/>
            <w:vertAlign w:val="superscript"/>
          </w:rPr>
          <w:delText> 1</w:delText>
        </w:r>
      </w:del>
      <w:r>
        <w:t>.</w:t>
      </w:r>
    </w:p>
    <w:p>
      <w:pPr>
        <w:pStyle w:val="Ednotesubsection"/>
      </w:pPr>
      <w:r>
        <w:tab/>
        <w:t>[(2)</w:t>
      </w:r>
      <w:r>
        <w:tab/>
        <w:t>deleted]</w:t>
      </w:r>
    </w:p>
    <w:p>
      <w:pPr>
        <w:pStyle w:val="Footnotesection"/>
      </w:pPr>
      <w:r>
        <w:tab/>
        <w:t>[Section 2 amended: No. 13 of 2005 s. 48(2).]</w:t>
      </w:r>
    </w:p>
    <w:p>
      <w:pPr>
        <w:pStyle w:val="Heading5"/>
        <w:rPr>
          <w:snapToGrid w:val="0"/>
        </w:rPr>
      </w:pPr>
      <w:bookmarkStart w:id="15" w:name="_Toc130561941"/>
      <w:bookmarkStart w:id="16" w:name="_Toc456599476"/>
      <w:r>
        <w:rPr>
          <w:rStyle w:val="CharSectno"/>
        </w:rPr>
        <w:t>3</w:t>
      </w:r>
      <w:r>
        <w:rPr>
          <w:snapToGrid w:val="0"/>
        </w:rPr>
        <w:t>.</w:t>
      </w:r>
      <w:r>
        <w:rPr>
          <w:snapToGrid w:val="0"/>
        </w:rPr>
        <w:tab/>
        <w:t>Terms used</w:t>
      </w:r>
      <w:bookmarkEnd w:id="15"/>
      <w:bookmarkEnd w:id="16"/>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 for this definition: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 No. 24 of 2013 s. 5.]</w:t>
      </w:r>
    </w:p>
    <w:p>
      <w:pPr>
        <w:pStyle w:val="Heading5"/>
      </w:pPr>
      <w:bookmarkStart w:id="17" w:name="_Toc130561942"/>
      <w:bookmarkStart w:id="18" w:name="_Toc456599477"/>
      <w:r>
        <w:rPr>
          <w:rStyle w:val="CharSectno"/>
        </w:rPr>
        <w:t>4</w:t>
      </w:r>
      <w:r>
        <w:t>.</w:t>
      </w:r>
      <w:r>
        <w:tab/>
        <w:t>Notes not part of Act</w:t>
      </w:r>
      <w:bookmarkEnd w:id="17"/>
      <w:bookmarkEnd w:id="18"/>
    </w:p>
    <w:p>
      <w:pPr>
        <w:pStyle w:val="Subsection"/>
      </w:pPr>
      <w:r>
        <w:tab/>
      </w:r>
      <w:r>
        <w:tab/>
        <w:t>Notes in this Act are provided to assist understanding and do not form part of the Act.</w:t>
      </w:r>
    </w:p>
    <w:p>
      <w:pPr>
        <w:pStyle w:val="Heading2"/>
      </w:pPr>
      <w:bookmarkStart w:id="19" w:name="_Toc130550754"/>
      <w:bookmarkStart w:id="20" w:name="_Toc130551044"/>
      <w:bookmarkStart w:id="21" w:name="_Toc130561943"/>
      <w:bookmarkStart w:id="22" w:name="_Toc447537227"/>
      <w:bookmarkStart w:id="23" w:name="_Toc448229841"/>
      <w:bookmarkStart w:id="24" w:name="_Toc456599478"/>
      <w:r>
        <w:rPr>
          <w:rStyle w:val="CharPartNo"/>
        </w:rPr>
        <w:t>Part 2</w:t>
      </w:r>
      <w:r>
        <w:rPr>
          <w:rStyle w:val="CharDivNo"/>
        </w:rPr>
        <w:t> </w:t>
      </w:r>
      <w:r>
        <w:t>—</w:t>
      </w:r>
      <w:r>
        <w:rPr>
          <w:rStyle w:val="CharDivText"/>
        </w:rPr>
        <w:t> </w:t>
      </w:r>
      <w:r>
        <w:rPr>
          <w:rStyle w:val="CharPartText"/>
        </w:rPr>
        <w:t>Ratification of Agreement</w:t>
      </w:r>
      <w:bookmarkEnd w:id="19"/>
      <w:bookmarkEnd w:id="20"/>
      <w:bookmarkEnd w:id="21"/>
      <w:bookmarkEnd w:id="22"/>
      <w:bookmarkEnd w:id="23"/>
      <w:bookmarkEnd w:id="24"/>
    </w:p>
    <w:p>
      <w:pPr>
        <w:pStyle w:val="Heading5"/>
      </w:pPr>
      <w:bookmarkStart w:id="25" w:name="_Toc130561944"/>
      <w:bookmarkStart w:id="26" w:name="_Toc456599479"/>
      <w:r>
        <w:rPr>
          <w:rStyle w:val="CharSectno"/>
        </w:rPr>
        <w:t>5</w:t>
      </w:r>
      <w:r>
        <w:t>.</w:t>
      </w:r>
      <w:r>
        <w:tab/>
        <w:t>Agreement and variation ratified and implementation authorised</w:t>
      </w:r>
      <w:bookmarkEnd w:id="25"/>
      <w:bookmarkEnd w:id="26"/>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No. 24 of 2013 s. 6.]</w:t>
      </w:r>
    </w:p>
    <w:p>
      <w:pPr>
        <w:pStyle w:val="Heading2"/>
      </w:pPr>
      <w:bookmarkStart w:id="27" w:name="_Toc130550756"/>
      <w:bookmarkStart w:id="28" w:name="_Toc130551046"/>
      <w:bookmarkStart w:id="29" w:name="_Toc130561945"/>
      <w:bookmarkStart w:id="30" w:name="_Toc447537229"/>
      <w:bookmarkStart w:id="31" w:name="_Toc448229843"/>
      <w:bookmarkStart w:id="32" w:name="_Toc456599480"/>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27"/>
      <w:bookmarkEnd w:id="28"/>
      <w:bookmarkEnd w:id="29"/>
      <w:bookmarkEnd w:id="30"/>
      <w:bookmarkEnd w:id="31"/>
      <w:bookmarkEnd w:id="32"/>
    </w:p>
    <w:p>
      <w:pPr>
        <w:pStyle w:val="Heading5"/>
      </w:pPr>
      <w:bookmarkStart w:id="33" w:name="_Toc130561946"/>
      <w:bookmarkStart w:id="34" w:name="_Toc456599481"/>
      <w:r>
        <w:rPr>
          <w:rStyle w:val="CharSectno"/>
        </w:rPr>
        <w:t>6</w:t>
      </w:r>
      <w:r>
        <w:t>.</w:t>
      </w:r>
      <w:r>
        <w:tab/>
        <w:t>Leasing parts of reserve</w:t>
      </w:r>
      <w:bookmarkEnd w:id="33"/>
      <w:bookmarkEnd w:id="34"/>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 for this subsection: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 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ageBreakBefore/>
        <w:spacing w:before="0"/>
      </w:pPr>
      <w:bookmarkStart w:id="35" w:name="_Toc130561947"/>
      <w:bookmarkStart w:id="36" w:name="_Toc456599482"/>
      <w:r>
        <w:rPr>
          <w:rStyle w:val="CharSectno"/>
        </w:rPr>
        <w:t>7</w:t>
      </w:r>
      <w:r>
        <w:t>.</w:t>
      </w:r>
      <w:r>
        <w:tab/>
        <w:t>Licences affecting reserve</w:t>
      </w:r>
      <w:bookmarkEnd w:id="35"/>
      <w:bookmarkEnd w:id="36"/>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No. 35 of 2007 s. 90.]</w:t>
      </w:r>
    </w:p>
    <w:p>
      <w:pPr>
        <w:pStyle w:val="Heading5"/>
      </w:pPr>
      <w:bookmarkStart w:id="37" w:name="_Toc130561948"/>
      <w:bookmarkStart w:id="38" w:name="_Toc456599483"/>
      <w:r>
        <w:rPr>
          <w:rStyle w:val="CharSectno"/>
        </w:rPr>
        <w:t>8</w:t>
      </w:r>
      <w:r>
        <w:t>.</w:t>
      </w:r>
      <w:r>
        <w:tab/>
        <w:t>Easements affecting reserve</w:t>
      </w:r>
      <w:bookmarkEnd w:id="37"/>
      <w:bookmarkEnd w:id="38"/>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39" w:name="_Toc130561949"/>
      <w:bookmarkStart w:id="40" w:name="_Toc456599484"/>
      <w:r>
        <w:rPr>
          <w:rStyle w:val="CharSectno"/>
        </w:rPr>
        <w:t>9</w:t>
      </w:r>
      <w:r>
        <w:t>.</w:t>
      </w:r>
      <w:r>
        <w:tab/>
        <w:t>No more than 332 ha in total of uncleared land to be subject of leases, licences or easements</w:t>
      </w:r>
      <w:bookmarkEnd w:id="39"/>
      <w:bookmarkEnd w:id="40"/>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No. 24 of 2013 s. 7.]</w:t>
      </w:r>
    </w:p>
    <w:p>
      <w:pPr>
        <w:pStyle w:val="Heading5"/>
      </w:pPr>
      <w:bookmarkStart w:id="41" w:name="_Toc130561950"/>
      <w:bookmarkStart w:id="42" w:name="_Toc456599485"/>
      <w:r>
        <w:rPr>
          <w:rStyle w:val="CharSectno"/>
        </w:rPr>
        <w:t>10</w:t>
      </w:r>
      <w:r>
        <w:t>.</w:t>
      </w:r>
      <w:r>
        <w:tab/>
        <w:t>Status and purposes of reserve not affected</w:t>
      </w:r>
      <w:bookmarkEnd w:id="41"/>
      <w:bookmarkEnd w:id="42"/>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43" w:name="_Toc130550762"/>
      <w:bookmarkStart w:id="44" w:name="_Toc130551052"/>
      <w:bookmarkStart w:id="45" w:name="_Toc130561951"/>
      <w:bookmarkStart w:id="46" w:name="_Toc447537235"/>
      <w:bookmarkStart w:id="47" w:name="_Toc448229849"/>
      <w:bookmarkStart w:id="48" w:name="_Toc456599486"/>
      <w:r>
        <w:rPr>
          <w:rStyle w:val="CharPartNo"/>
        </w:rPr>
        <w:t>Part 4</w:t>
      </w:r>
      <w:r>
        <w:rPr>
          <w:rStyle w:val="CharDivNo"/>
        </w:rPr>
        <w:t> </w:t>
      </w:r>
      <w:r>
        <w:t>—</w:t>
      </w:r>
      <w:r>
        <w:rPr>
          <w:rStyle w:val="CharDivText"/>
        </w:rPr>
        <w:t> </w:t>
      </w:r>
      <w:r>
        <w:rPr>
          <w:rStyle w:val="CharPartText"/>
        </w:rPr>
        <w:t>Conveyance and underground disposal of carbon dioxide</w:t>
      </w:r>
      <w:bookmarkEnd w:id="43"/>
      <w:bookmarkEnd w:id="44"/>
      <w:bookmarkEnd w:id="45"/>
      <w:bookmarkEnd w:id="46"/>
      <w:bookmarkEnd w:id="47"/>
      <w:bookmarkEnd w:id="48"/>
    </w:p>
    <w:p>
      <w:pPr>
        <w:pStyle w:val="Heading5"/>
        <w:spacing w:before="240"/>
      </w:pPr>
      <w:bookmarkStart w:id="49" w:name="_Toc130561952"/>
      <w:bookmarkStart w:id="50" w:name="_Toc456599487"/>
      <w:r>
        <w:rPr>
          <w:rStyle w:val="CharSectno"/>
        </w:rPr>
        <w:t>11</w:t>
      </w:r>
      <w:r>
        <w:t>.</w:t>
      </w:r>
      <w:r>
        <w:tab/>
      </w:r>
      <w:r>
        <w:rPr>
          <w:i/>
        </w:rPr>
        <w:t>Petroleum Pipelines Act 1969</w:t>
      </w:r>
      <w:r>
        <w:t xml:space="preserve"> applies to pipelines on Barrow Island for conveyance of carbon dioxide</w:t>
      </w:r>
      <w:bookmarkEnd w:id="49"/>
      <w:bookmarkEnd w:id="50"/>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 No. 13 of 2005 s. 48(3)</w:t>
      </w:r>
      <w:r>
        <w:rPr>
          <w:vertAlign w:val="superscript"/>
        </w:rPr>
        <w:t> </w:t>
      </w:r>
      <w:del w:id="51" w:author="Master Repository Process" w:date="2023-03-27T16:01:00Z">
        <w:r>
          <w:rPr>
            <w:vertAlign w:val="superscript"/>
          </w:rPr>
          <w:delText>2</w:delText>
        </w:r>
      </w:del>
      <w:ins w:id="52" w:author="Master Repository Process" w:date="2023-03-27T16:01:00Z">
        <w:r>
          <w:rPr>
            <w:vertAlign w:val="superscript"/>
          </w:rPr>
          <w:t>1</w:t>
        </w:r>
      </w:ins>
      <w:r>
        <w:t>.]</w:t>
      </w:r>
    </w:p>
    <w:p>
      <w:pPr>
        <w:pStyle w:val="Heading5"/>
        <w:spacing w:before="240"/>
      </w:pPr>
      <w:bookmarkStart w:id="53" w:name="_Toc130561953"/>
      <w:bookmarkStart w:id="54" w:name="_Toc456599488"/>
      <w:r>
        <w:rPr>
          <w:rStyle w:val="CharSectno"/>
        </w:rPr>
        <w:t>13</w:t>
      </w:r>
      <w:r>
        <w:t>.</w:t>
      </w:r>
      <w:r>
        <w:tab/>
        <w:t>Disposal of carbon dioxide underground</w:t>
      </w:r>
      <w:bookmarkEnd w:id="53"/>
      <w:bookmarkEnd w:id="54"/>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 and</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 and</w:t>
      </w:r>
    </w:p>
    <w:p>
      <w:pPr>
        <w:pStyle w:val="Indenti"/>
        <w:keepLines/>
      </w:pPr>
      <w:r>
        <w:tab/>
        <w:t>(ii)</w:t>
      </w:r>
      <w:r>
        <w:tab/>
        <w:t>the rate of the proposed disposal of the carbon dioxide, the volume and composition of the carbon dioxide proposed to be disposed of and the expected duration of the proposed disposal; and</w:t>
      </w:r>
    </w:p>
    <w:p>
      <w:pPr>
        <w:pStyle w:val="Indenti"/>
      </w:pPr>
      <w:r>
        <w:tab/>
        <w:t>(iii)</w:t>
      </w:r>
      <w:r>
        <w:tab/>
        <w:t>the methods proposed to be used for the injection and disposal of the carbon dioxide; and</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the LA Act Minister; and</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the payment of money to the State; or</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55" w:name="_Toc130550765"/>
      <w:bookmarkStart w:id="56" w:name="_Toc130551055"/>
      <w:bookmarkStart w:id="57" w:name="_Toc130561954"/>
      <w:bookmarkStart w:id="58" w:name="_Toc447537238"/>
      <w:bookmarkStart w:id="59" w:name="_Toc448229852"/>
      <w:bookmarkStart w:id="60" w:name="_Toc456599489"/>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55"/>
      <w:bookmarkEnd w:id="56"/>
      <w:bookmarkEnd w:id="57"/>
      <w:bookmarkEnd w:id="58"/>
      <w:bookmarkEnd w:id="59"/>
      <w:bookmarkEnd w:id="60"/>
    </w:p>
    <w:p>
      <w:pPr>
        <w:pStyle w:val="Footnoteheading"/>
      </w:pPr>
      <w:r>
        <w:tab/>
        <w:t>[Heading inserted: No. 13 of 2015 s. 4.]</w:t>
      </w:r>
    </w:p>
    <w:p>
      <w:pPr>
        <w:pStyle w:val="Heading5"/>
      </w:pPr>
      <w:bookmarkStart w:id="61" w:name="_Toc130561955"/>
      <w:bookmarkStart w:id="62" w:name="_Toc456599490"/>
      <w:r>
        <w:rPr>
          <w:rStyle w:val="CharSectno"/>
        </w:rPr>
        <w:t>14A</w:t>
      </w:r>
      <w:r>
        <w:t>.</w:t>
      </w:r>
      <w:r>
        <w:tab/>
        <w:t>Terms used</w:t>
      </w:r>
      <w:bookmarkEnd w:id="61"/>
      <w:bookmarkEnd w:id="62"/>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tab/>
      </w:r>
      <w:r>
        <w:rPr>
          <w:rStyle w:val="CharDefText"/>
        </w:rPr>
        <w:t>Title Areas</w:t>
      </w:r>
      <w:r>
        <w:t xml:space="preserve"> has the meaning given in clause 1 of the Agreement.</w:t>
      </w:r>
    </w:p>
    <w:p>
      <w:pPr>
        <w:pStyle w:val="Footnotesection"/>
      </w:pPr>
      <w:r>
        <w:tab/>
        <w:t>[Section 14A inserted: No. 13 of 2015 s. 4.]</w:t>
      </w:r>
    </w:p>
    <w:p>
      <w:pPr>
        <w:pStyle w:val="Heading5"/>
      </w:pPr>
      <w:bookmarkStart w:id="63" w:name="_Toc130561956"/>
      <w:bookmarkStart w:id="64" w:name="_Toc456599491"/>
      <w:r>
        <w:rPr>
          <w:rStyle w:val="CharSectno"/>
        </w:rPr>
        <w:t>14B</w:t>
      </w:r>
      <w:r>
        <w:t>.</w:t>
      </w:r>
      <w:r>
        <w:tab/>
        <w:t>Notice that Commonwealth representative is satisfied of certain matters</w:t>
      </w:r>
      <w:bookmarkEnd w:id="63"/>
      <w:bookmarkEnd w:id="64"/>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No. 13 of 2015 s. 4.]</w:t>
      </w:r>
    </w:p>
    <w:p>
      <w:pPr>
        <w:pStyle w:val="Heading5"/>
      </w:pPr>
      <w:bookmarkStart w:id="65" w:name="_Toc130561957"/>
      <w:bookmarkStart w:id="66" w:name="_Toc456599492"/>
      <w:r>
        <w:rPr>
          <w:rStyle w:val="CharSectno"/>
        </w:rPr>
        <w:t>14C</w:t>
      </w:r>
      <w:r>
        <w:t>.</w:t>
      </w:r>
      <w:r>
        <w:tab/>
        <w:t>Declaration of liability assumption date</w:t>
      </w:r>
      <w:bookmarkEnd w:id="65"/>
      <w:bookmarkEnd w:id="66"/>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r>
        <w:tab/>
        <w:t>[Section 14C inserted: No. 13 of 2015 s. 4.]</w:t>
      </w:r>
    </w:p>
    <w:p>
      <w:pPr>
        <w:pStyle w:val="Heading5"/>
      </w:pPr>
      <w:bookmarkStart w:id="67" w:name="_Toc130561958"/>
      <w:bookmarkStart w:id="68" w:name="_Toc456599493"/>
      <w:r>
        <w:rPr>
          <w:rStyle w:val="CharSectno"/>
        </w:rPr>
        <w:t>14D</w:t>
      </w:r>
      <w:r>
        <w:t>.</w:t>
      </w:r>
      <w:r>
        <w:tab/>
        <w:t>State to indemnify</w:t>
      </w:r>
      <w:bookmarkEnd w:id="67"/>
      <w:bookmarkEnd w:id="68"/>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r>
        <w:tab/>
        <w:t>[Section 14D inserted: No. 13 of 2015 s. 4.]</w:t>
      </w:r>
    </w:p>
    <w:p>
      <w:pPr>
        <w:pStyle w:val="Heading5"/>
      </w:pPr>
      <w:bookmarkStart w:id="69" w:name="_Toc130561959"/>
      <w:bookmarkStart w:id="70" w:name="_Toc456599494"/>
      <w:r>
        <w:rPr>
          <w:rStyle w:val="CharSectno"/>
        </w:rPr>
        <w:t>14E</w:t>
      </w:r>
      <w:r>
        <w:t>.</w:t>
      </w:r>
      <w:r>
        <w:tab/>
        <w:t>Payment under indemnity and appropriation</w:t>
      </w:r>
      <w:bookmarkEnd w:id="69"/>
      <w:bookmarkEnd w:id="70"/>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r>
        <w:tab/>
        <w:t>[Section 14E inserted: No. 13 of 2015 s. 4.]</w:t>
      </w:r>
    </w:p>
    <w:p>
      <w:pPr>
        <w:pStyle w:val="Heading5"/>
      </w:pPr>
      <w:bookmarkStart w:id="71" w:name="_Toc130561960"/>
      <w:bookmarkStart w:id="72" w:name="_Toc456599495"/>
      <w:r>
        <w:rPr>
          <w:rStyle w:val="CharSectno"/>
        </w:rPr>
        <w:t>14F</w:t>
      </w:r>
      <w:r>
        <w:t>.</w:t>
      </w:r>
      <w:r>
        <w:tab/>
        <w:t>Disclosure of information to Commonwealth representative</w:t>
      </w:r>
      <w:bookmarkEnd w:id="71"/>
      <w:bookmarkEnd w:id="72"/>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No. 13 of 2015 s. 4.]</w:t>
      </w:r>
    </w:p>
    <w:p>
      <w:pPr>
        <w:pStyle w:val="Heading2"/>
      </w:pPr>
      <w:bookmarkStart w:id="73" w:name="_Toc130550772"/>
      <w:bookmarkStart w:id="74" w:name="_Toc130551062"/>
      <w:bookmarkStart w:id="75" w:name="_Toc130561961"/>
      <w:bookmarkStart w:id="76" w:name="_Toc447537245"/>
      <w:bookmarkStart w:id="77" w:name="_Toc448229859"/>
      <w:bookmarkStart w:id="78" w:name="_Toc456599496"/>
      <w:r>
        <w:rPr>
          <w:rStyle w:val="CharPartNo"/>
        </w:rPr>
        <w:t>Part 5</w:t>
      </w:r>
      <w:r>
        <w:rPr>
          <w:rStyle w:val="CharDivNo"/>
        </w:rPr>
        <w:t> </w:t>
      </w:r>
      <w:r>
        <w:t>—</w:t>
      </w:r>
      <w:r>
        <w:rPr>
          <w:rStyle w:val="CharDivText"/>
        </w:rPr>
        <w:t> </w:t>
      </w:r>
      <w:r>
        <w:rPr>
          <w:rStyle w:val="CharPartText"/>
        </w:rPr>
        <w:t>Miscellaneous</w:t>
      </w:r>
      <w:bookmarkEnd w:id="73"/>
      <w:bookmarkEnd w:id="74"/>
      <w:bookmarkEnd w:id="75"/>
      <w:bookmarkEnd w:id="76"/>
      <w:bookmarkEnd w:id="77"/>
      <w:bookmarkEnd w:id="78"/>
    </w:p>
    <w:p>
      <w:pPr>
        <w:pStyle w:val="Heading5"/>
      </w:pPr>
      <w:bookmarkStart w:id="79" w:name="_Toc130561962"/>
      <w:bookmarkStart w:id="80" w:name="_Toc456599497"/>
      <w:r>
        <w:rPr>
          <w:rStyle w:val="CharSectno"/>
        </w:rPr>
        <w:t>14</w:t>
      </w:r>
      <w:r>
        <w:t>.</w:t>
      </w:r>
      <w:r>
        <w:tab/>
        <w:t>Requirement to obtain authorisations under other laws not affected</w:t>
      </w:r>
      <w:bookmarkEnd w:id="79"/>
      <w:bookmarkEnd w:id="80"/>
    </w:p>
    <w:p>
      <w:pPr>
        <w:pStyle w:val="Subsection"/>
      </w:pPr>
      <w:r>
        <w:tab/>
        <w:t>(1)</w:t>
      </w:r>
      <w:r>
        <w:tab/>
        <w:t xml:space="preserve">The grant of — </w:t>
      </w:r>
    </w:p>
    <w:p>
      <w:pPr>
        <w:pStyle w:val="Indenta"/>
      </w:pPr>
      <w:r>
        <w:tab/>
        <w:t>(a)</w:t>
      </w:r>
      <w:r>
        <w:tab/>
        <w:t>a lease referred to in section 6(1); or</w:t>
      </w:r>
    </w:p>
    <w:p>
      <w:pPr>
        <w:pStyle w:val="Indenta"/>
      </w:pPr>
      <w:r>
        <w:tab/>
        <w:t>(b)</w:t>
      </w:r>
      <w:r>
        <w:tab/>
        <w:t>a licence referred to in section 7(1); or</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81" w:name="_Toc130561963"/>
      <w:bookmarkStart w:id="82" w:name="_Toc456599498"/>
      <w:r>
        <w:rPr>
          <w:rStyle w:val="CharSectno"/>
        </w:rPr>
        <w:t>15</w:t>
      </w:r>
      <w:r>
        <w:t>.</w:t>
      </w:r>
      <w:r>
        <w:tab/>
        <w:t>Limitations on gas processing projects on Barrow Island</w:t>
      </w:r>
      <w:bookmarkEnd w:id="81"/>
      <w:bookmarkEnd w:id="82"/>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83" w:name="_Toc130561964"/>
      <w:bookmarkStart w:id="84" w:name="_Toc456599499"/>
      <w:r>
        <w:rPr>
          <w:rStyle w:val="CharSectno"/>
        </w:rPr>
        <w:t>16</w:t>
      </w:r>
      <w:r>
        <w:t>.</w:t>
      </w:r>
      <w:r>
        <w:tab/>
        <w:t>Land used for gas processing project purpose is rateable land</w:t>
      </w:r>
      <w:bookmarkEnd w:id="83"/>
      <w:bookmarkEnd w:id="84"/>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85" w:name="_Toc130561965"/>
      <w:bookmarkStart w:id="86" w:name="_Toc456599500"/>
      <w:r>
        <w:rPr>
          <w:rStyle w:val="CharSectno"/>
        </w:rPr>
        <w:t>17A</w:t>
      </w:r>
      <w:r>
        <w:t>.</w:t>
      </w:r>
      <w:r>
        <w:tab/>
        <w:t>Protection from liability for wrongdoing</w:t>
      </w:r>
      <w:bookmarkEnd w:id="85"/>
      <w:bookmarkEnd w:id="8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No. 13 of 2015 s. 5.]</w:t>
      </w:r>
    </w:p>
    <w:p>
      <w:pPr>
        <w:pStyle w:val="Heading5"/>
      </w:pPr>
      <w:bookmarkStart w:id="87" w:name="_Toc130561966"/>
      <w:bookmarkStart w:id="88" w:name="_Toc456599501"/>
      <w:r>
        <w:rPr>
          <w:rStyle w:val="CharSectno"/>
        </w:rPr>
        <w:t>17</w:t>
      </w:r>
      <w:r>
        <w:t>.</w:t>
      </w:r>
      <w:r>
        <w:tab/>
        <w:t>Regulations</w:t>
      </w:r>
      <w:bookmarkEnd w:id="87"/>
      <w:bookmarkEnd w:id="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9" w:name="_Toc130561967"/>
      <w:bookmarkStart w:id="90" w:name="_Toc456599502"/>
      <w:r>
        <w:rPr>
          <w:rStyle w:val="CharSectno"/>
        </w:rPr>
        <w:t>18</w:t>
      </w:r>
      <w:r>
        <w:t>.</w:t>
      </w:r>
      <w:r>
        <w:tab/>
        <w:t>Review of Act on cessation of Agreement</w:t>
      </w:r>
      <w:bookmarkEnd w:id="89"/>
      <w:bookmarkEnd w:id="90"/>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1" w:name="_Toc130550779"/>
      <w:bookmarkStart w:id="92" w:name="_Toc130551069"/>
      <w:bookmarkStart w:id="93" w:name="_Toc130561968"/>
      <w:bookmarkStart w:id="94" w:name="_Toc447537252"/>
      <w:bookmarkStart w:id="95" w:name="_Toc448229866"/>
      <w:bookmarkStart w:id="96" w:name="_Toc456599503"/>
      <w:r>
        <w:rPr>
          <w:rStyle w:val="CharSchNo"/>
        </w:rPr>
        <w:t>Schedule 1</w:t>
      </w:r>
      <w:r>
        <w:t xml:space="preserve"> — </w:t>
      </w:r>
      <w:r>
        <w:rPr>
          <w:rStyle w:val="CharSchText"/>
        </w:rPr>
        <w:t>Gorgon Gas Processing and Infrastructure Project Agreement</w:t>
      </w:r>
      <w:bookmarkEnd w:id="91"/>
      <w:bookmarkEnd w:id="92"/>
      <w:bookmarkEnd w:id="93"/>
      <w:bookmarkEnd w:id="94"/>
      <w:bookmarkEnd w:id="95"/>
      <w:bookmarkEnd w:id="96"/>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xml:space="preserve">” means the </w:t>
      </w:r>
      <w:r>
        <w:rPr>
          <w:i/>
        </w:rPr>
        <w:t>Conservation and Land Management Act 1984</w:t>
      </w:r>
      <w:r>
        <w:t>;</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xml:space="preserve">” means the </w:t>
      </w:r>
      <w:r>
        <w:rPr>
          <w:i/>
        </w:rPr>
        <w:t>Environmental Protection Act 1986</w:t>
      </w:r>
      <w:r>
        <w:t>;</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t>“</w:t>
      </w:r>
      <w:r>
        <w:rPr>
          <w:b/>
        </w:rPr>
        <w:t>LA Act</w:t>
      </w:r>
      <w:r>
        <w:t xml:space="preserve">” means the </w:t>
      </w:r>
      <w:r>
        <w:rPr>
          <w:i/>
        </w:rPr>
        <w:t>Land Administration Act 1997</w:t>
      </w:r>
      <w:r>
        <w:t>, as amended by the Ratifying Act;</w:t>
      </w:r>
    </w:p>
    <w:p>
      <w:pPr>
        <w:pStyle w:val="yMiscellaneousBody"/>
        <w:tabs>
          <w:tab w:val="left" w:pos="709"/>
        </w:tabs>
        <w:ind w:left="709" w:hanging="709"/>
      </w:pPr>
      <w:r>
        <w:tab/>
        <w:t>“</w:t>
      </w:r>
      <w:r>
        <w:rPr>
          <w:b/>
        </w:rPr>
        <w:t>laws relating to native title</w:t>
      </w:r>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t>“</w:t>
      </w:r>
      <w:r>
        <w:rPr>
          <w:b/>
        </w:rPr>
        <w:t>local government</w:t>
      </w:r>
      <w:r>
        <w:t xml:space="preserve">” means a local government established under the </w:t>
      </w:r>
      <w:r>
        <w:rPr>
          <w:i/>
        </w:rPr>
        <w:t>Local Government Act 1995</w:t>
      </w:r>
      <w:r>
        <w:t>;</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w:t>
      </w:r>
      <w:r>
        <w:rPr>
          <w:i/>
        </w:rPr>
        <w:t>Petroleum (Submerged Lands) Act 1967</w:t>
      </w:r>
      <w:r>
        <w:t xml:space="preserve">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w:t>
      </w:r>
      <w:r>
        <w:rPr>
          <w:i/>
        </w:rPr>
        <w:t>Aboriginal Heritage Act 1972</w:t>
      </w:r>
      <w:r>
        <w:t>.</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97" w:name="Temp"/>
      <w:bookmarkEnd w:id="97"/>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ageBreakBefore/>
              <w:spacing w:before="0"/>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ubsection"/>
      </w:pPr>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98" w:name="_Toc130550780"/>
      <w:bookmarkStart w:id="99" w:name="_Toc130551070"/>
      <w:bookmarkStart w:id="100" w:name="_Toc130561969"/>
      <w:bookmarkStart w:id="101" w:name="_Toc447537253"/>
      <w:bookmarkStart w:id="102" w:name="_Toc448229867"/>
      <w:bookmarkStart w:id="103" w:name="_Toc456599504"/>
      <w:r>
        <w:rPr>
          <w:rStyle w:val="CharSchNo"/>
        </w:rPr>
        <w:t>Schedule 2</w:t>
      </w:r>
      <w:r>
        <w:t> — </w:t>
      </w:r>
      <w:r>
        <w:rPr>
          <w:rStyle w:val="CharSchText"/>
        </w:rPr>
        <w:t>2013 variation agreement</w:t>
      </w:r>
      <w:bookmarkEnd w:id="98"/>
      <w:bookmarkEnd w:id="99"/>
      <w:bookmarkEnd w:id="100"/>
      <w:bookmarkEnd w:id="101"/>
      <w:bookmarkEnd w:id="102"/>
      <w:bookmarkEnd w:id="103"/>
    </w:p>
    <w:p>
      <w:pPr>
        <w:pStyle w:val="yShoulderClause"/>
      </w:pPr>
      <w:r>
        <w:t>[s. 3]</w:t>
      </w:r>
    </w:p>
    <w:p>
      <w:pPr>
        <w:pStyle w:val="yFootnoteheading"/>
      </w:pPr>
      <w:r>
        <w:tab/>
        <w:t>[Heading inserted: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keepNext/>
        <w:spacing w:before="0"/>
        <w:rPr>
          <w:b/>
        </w:rPr>
      </w:pPr>
      <w:r>
        <w:rPr>
          <w:b/>
        </w:rPr>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keepNext/>
        <w:spacing w:before="0"/>
      </w:pPr>
      <w:r>
        <w:rPr>
          <w:b/>
        </w:rPr>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No. 24 of 2013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05" w:name="_Toc130551071"/>
      <w:bookmarkStart w:id="106" w:name="_Toc130561970"/>
      <w:bookmarkStart w:id="107" w:name="_Toc447537254"/>
      <w:bookmarkStart w:id="108" w:name="_Toc448229868"/>
      <w:bookmarkStart w:id="109" w:name="_Toc456599505"/>
      <w:bookmarkStart w:id="110" w:name="_Toc130550783"/>
      <w:r>
        <w:t>Notes</w:t>
      </w:r>
      <w:bookmarkEnd w:id="105"/>
      <w:bookmarkEnd w:id="106"/>
      <w:bookmarkEnd w:id="107"/>
      <w:bookmarkEnd w:id="108"/>
      <w:bookmarkEnd w:id="109"/>
    </w:p>
    <w:p>
      <w:pPr>
        <w:pStyle w:val="nStatement"/>
      </w:pPr>
      <w:del w:id="111" w:author="Master Repository Process" w:date="2023-03-27T16:01:00Z">
        <w:r>
          <w:rPr>
            <w:vertAlign w:val="superscript"/>
          </w:rPr>
          <w:delText>1</w:delText>
        </w:r>
        <w:r>
          <w:tab/>
        </w:r>
      </w:del>
      <w:r>
        <w:t xml:space="preserve">This is a compilation of the </w:t>
      </w:r>
      <w:r>
        <w:rPr>
          <w:i/>
          <w:noProof/>
        </w:rPr>
        <w:t>Barrow Island Act</w:t>
      </w:r>
      <w:del w:id="112" w:author="Master Repository Process" w:date="2023-03-27T16:01:00Z">
        <w:r>
          <w:rPr>
            <w:i/>
            <w:noProof/>
          </w:rPr>
          <w:delText xml:space="preserve"> </w:delText>
        </w:r>
      </w:del>
      <w:ins w:id="113" w:author="Master Repository Process" w:date="2023-03-27T16:01:00Z">
        <w:r>
          <w:rPr>
            <w:i/>
            <w:noProof/>
          </w:rPr>
          <w:t> </w:t>
        </w:r>
      </w:ins>
      <w:r>
        <w:rPr>
          <w:i/>
          <w:noProof/>
        </w:rPr>
        <w:t>2003</w:t>
      </w:r>
      <w:r>
        <w:t xml:space="preserve"> and includes </w:t>
      </w:r>
      <w:del w:id="114" w:author="Master Repository Process" w:date="2023-03-27T16:01:00Z">
        <w:r>
          <w:delText xml:space="preserve">the </w:delText>
        </w:r>
      </w:del>
      <w:r>
        <w:t xml:space="preserve">amendments made by </w:t>
      </w:r>
      <w:del w:id="115" w:author="Master Repository Process" w:date="2023-03-27T16:01:00Z">
        <w:r>
          <w:delText xml:space="preserve">the </w:delText>
        </w:r>
      </w:del>
      <w:r>
        <w:t>other written laws</w:t>
      </w:r>
      <w:del w:id="116" w:author="Master Repository Process" w:date="2023-03-27T16:01:00Z">
        <w:r>
          <w:delText xml:space="preserve"> referred to in the following table.  The table also contains</w:delText>
        </w:r>
      </w:del>
      <w:ins w:id="117" w:author="Master Repository Process" w:date="2023-03-27T16:01:00Z">
        <w:r>
          <w:t>. For provisions that have come into operation, and for</w:t>
        </w:r>
      </w:ins>
      <w:r>
        <w:t xml:space="preserve"> information about any </w:t>
      </w:r>
      <w:del w:id="118" w:author="Master Repository Process" w:date="2023-03-27T16:01:00Z">
        <w:r>
          <w:delText>reprint</w:delText>
        </w:r>
      </w:del>
      <w:ins w:id="119" w:author="Master Repository Process" w:date="2023-03-27T16:01:00Z">
        <w:r>
          <w:t>reprints, see the compilation table. For provisions that have not yet come into operation see the uncommenced provisions table</w:t>
        </w:r>
      </w:ins>
      <w:r>
        <w:t>.</w:t>
      </w:r>
    </w:p>
    <w:p>
      <w:pPr>
        <w:pStyle w:val="nHeading3"/>
      </w:pPr>
      <w:bookmarkStart w:id="120" w:name="_Toc130561971"/>
      <w:bookmarkStart w:id="121" w:name="_Toc456599506"/>
      <w:r>
        <w:t>Compilation table</w:t>
      </w:r>
      <w:bookmarkEnd w:id="120"/>
      <w:bookmarkEnd w:id="12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22" w:author="Master Repository Process" w:date="2023-03-27T16:01:00Z">
              <w:r>
                <w:rPr>
                  <w:b/>
                </w:rPr>
                <w:delText xml:space="preserve"> </w:delText>
              </w:r>
            </w:del>
            <w:ins w:id="123" w:author="Master Repository Process" w:date="2023-03-27T16:0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noProof/>
                <w:snapToGrid w:val="0"/>
              </w:rPr>
              <w:t>Barrow Island Act 2003</w:t>
            </w:r>
            <w:r>
              <w:rPr>
                <w:noProof/>
                <w:snapToGrid w:val="0"/>
                <w:vertAlign w:val="superscript"/>
              </w:rPr>
              <w:t> </w:t>
            </w:r>
            <w:del w:id="124" w:author="Master Repository Process" w:date="2023-03-27T16:01:00Z">
              <w:r>
                <w:rPr>
                  <w:noProof/>
                  <w:snapToGrid w:val="0"/>
                  <w:vertAlign w:val="superscript"/>
                </w:rPr>
                <w:delText>2</w:delText>
              </w:r>
            </w:del>
            <w:ins w:id="125" w:author="Master Repository Process" w:date="2023-03-27T16:01:00Z">
              <w:r>
                <w:rPr>
                  <w:noProof/>
                  <w:snapToGrid w:val="0"/>
                  <w:vertAlign w:val="superscript"/>
                </w:rPr>
                <w:t>1</w:t>
              </w:r>
            </w:ins>
          </w:p>
        </w:tc>
        <w:tc>
          <w:tcPr>
            <w:tcW w:w="1134" w:type="dxa"/>
          </w:tcPr>
          <w:p>
            <w:pPr>
              <w:pStyle w:val="nTable"/>
              <w:spacing w:after="40"/>
            </w:pPr>
            <w:r>
              <w:t>61 of 2003</w:t>
            </w:r>
          </w:p>
        </w:tc>
        <w:tc>
          <w:tcPr>
            <w:tcW w:w="1134" w:type="dxa"/>
          </w:tcPr>
          <w:p>
            <w:pPr>
              <w:pStyle w:val="nTable"/>
              <w:spacing w:after="40"/>
            </w:pPr>
            <w:r>
              <w:t>20 Nov 2003</w:t>
            </w:r>
          </w:p>
        </w:tc>
        <w:tc>
          <w:tcPr>
            <w:tcW w:w="2552" w:type="dxa"/>
          </w:tcPr>
          <w:p>
            <w:pPr>
              <w:pStyle w:val="nTable"/>
              <w:spacing w:after="40"/>
            </w:pPr>
            <w:r>
              <w:t>Act other than s. 12: 20 Nov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rPr>
                <w:i/>
                <w:iCs/>
              </w:rPr>
            </w:pPr>
            <w:r>
              <w:t xml:space="preserve">28 Mar 2007 (see s.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2" w:type="dxa"/>
          </w:tcPr>
          <w:p>
            <w:pPr>
              <w:pStyle w:val="nTable"/>
              <w:spacing w:after="40"/>
              <w:rPr>
                <w:i/>
              </w:rPr>
            </w:pPr>
            <w:r>
              <w:t>s. 1 and 2: 18 Dec 2013 (see s. 2(a));</w:t>
            </w:r>
            <w:r>
              <w:br/>
              <w:t>Act other than s. 1 and 2: 19 Dec 2013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2" w:type="dxa"/>
          </w:tcPr>
          <w:p>
            <w:pPr>
              <w:pStyle w:val="nTable"/>
              <w:spacing w:after="40"/>
            </w:pPr>
            <w:r>
              <w:t>s. 5: 20 Nov 2003 (see s. 2(b));</w:t>
            </w:r>
            <w:r>
              <w:br/>
              <w:t>s. 1 and 2: 8 May 2015 (see s. 2(a));</w:t>
            </w:r>
            <w:r>
              <w:br/>
              <w:t>Act other than s. 1, 2 and 5: 9 May 2015 (see s. 2(c))</w:t>
            </w:r>
          </w:p>
        </w:tc>
      </w:tr>
      <w:tr>
        <w:tblPrEx>
          <w:tblBorders>
            <w:top w:val="none" w:sz="0" w:space="0" w:color="auto"/>
            <w:bottom w:val="none" w:sz="0" w:space="0" w:color="auto"/>
            <w:insideH w:val="none" w:sz="0" w:space="0" w:color="auto"/>
          </w:tblBorders>
        </w:tblPrEx>
        <w:tc>
          <w:tcPr>
            <w:tcW w:w="7088" w:type="dxa"/>
            <w:gridSpan w:val="4"/>
            <w:tcBorders>
              <w:bottom w:val="single" w:sz="8" w:space="0" w:color="auto"/>
            </w:tcBorders>
            <w:shd w:val="clear" w:color="auto" w:fill="auto"/>
          </w:tcPr>
          <w:p>
            <w:pPr>
              <w:pStyle w:val="nTable"/>
              <w:spacing w:after="40"/>
            </w:pPr>
            <w:r>
              <w:rPr>
                <w:b/>
              </w:rPr>
              <w:t xml:space="preserve">Reprint 1: The </w:t>
            </w:r>
            <w:r>
              <w:rPr>
                <w:b/>
                <w:i/>
                <w:noProof/>
              </w:rPr>
              <w:t>Barrow Island Act 2003</w:t>
            </w:r>
            <w:r>
              <w:rPr>
                <w:b/>
              </w:rPr>
              <w:t xml:space="preserve"> as at 15 Jul 2016</w:t>
            </w:r>
            <w:r>
              <w:t xml:space="preserve"> (includes amendments listed above)</w:t>
            </w:r>
          </w:p>
        </w:tc>
      </w:tr>
    </w:tbl>
    <w:p>
      <w:pPr>
        <w:pStyle w:val="nHeading3"/>
        <w:rPr>
          <w:ins w:id="126" w:author="Master Repository Process" w:date="2023-03-27T16:01:00Z"/>
        </w:rPr>
      </w:pPr>
      <w:bookmarkStart w:id="127" w:name="_Toc130561972"/>
      <w:del w:id="128" w:author="Master Repository Process" w:date="2023-03-27T16:01:00Z">
        <w:r>
          <w:rPr>
            <w:vertAlign w:val="superscript"/>
          </w:rPr>
          <w:delText>2</w:delText>
        </w:r>
      </w:del>
      <w:ins w:id="129" w:author="Master Repository Process" w:date="2023-03-27T16:01:00Z">
        <w:r>
          <w:t>Uncommenced provisions table</w:t>
        </w:r>
        <w:bookmarkEnd w:id="127"/>
      </w:ins>
    </w:p>
    <w:p>
      <w:pPr>
        <w:pStyle w:val="nStatement"/>
        <w:keepNext/>
        <w:spacing w:after="240"/>
        <w:rPr>
          <w:ins w:id="130" w:author="Master Repository Process" w:date="2023-03-27T16:01:00Z"/>
        </w:rPr>
      </w:pPr>
      <w:ins w:id="131" w:author="Master Repository Process" w:date="2023-03-27T16:0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2" w:author="Master Repository Process" w:date="2023-03-27T16:01:00Z"/>
        </w:trPr>
        <w:tc>
          <w:tcPr>
            <w:tcW w:w="2268" w:type="dxa"/>
          </w:tcPr>
          <w:p>
            <w:pPr>
              <w:pStyle w:val="nTable"/>
              <w:spacing w:after="40"/>
              <w:rPr>
                <w:ins w:id="133" w:author="Master Repository Process" w:date="2023-03-27T16:01:00Z"/>
                <w:b/>
              </w:rPr>
            </w:pPr>
            <w:ins w:id="134" w:author="Master Repository Process" w:date="2023-03-27T16:01:00Z">
              <w:r>
                <w:rPr>
                  <w:b/>
                </w:rPr>
                <w:t>Short title</w:t>
              </w:r>
            </w:ins>
          </w:p>
        </w:tc>
        <w:tc>
          <w:tcPr>
            <w:tcW w:w="1134" w:type="dxa"/>
          </w:tcPr>
          <w:p>
            <w:pPr>
              <w:pStyle w:val="nTable"/>
              <w:spacing w:after="40"/>
              <w:rPr>
                <w:ins w:id="135" w:author="Master Repository Process" w:date="2023-03-27T16:01:00Z"/>
                <w:b/>
              </w:rPr>
            </w:pPr>
            <w:ins w:id="136" w:author="Master Repository Process" w:date="2023-03-27T16:01:00Z">
              <w:r>
                <w:rPr>
                  <w:b/>
                </w:rPr>
                <w:t>Number and year</w:t>
              </w:r>
            </w:ins>
          </w:p>
        </w:tc>
        <w:tc>
          <w:tcPr>
            <w:tcW w:w="1134" w:type="dxa"/>
          </w:tcPr>
          <w:p>
            <w:pPr>
              <w:pStyle w:val="nTable"/>
              <w:spacing w:after="40"/>
              <w:rPr>
                <w:ins w:id="137" w:author="Master Repository Process" w:date="2023-03-27T16:01:00Z"/>
                <w:b/>
              </w:rPr>
            </w:pPr>
            <w:ins w:id="138" w:author="Master Repository Process" w:date="2023-03-27T16:01:00Z">
              <w:r>
                <w:rPr>
                  <w:b/>
                </w:rPr>
                <w:t>Assent</w:t>
              </w:r>
            </w:ins>
          </w:p>
        </w:tc>
        <w:tc>
          <w:tcPr>
            <w:tcW w:w="2552" w:type="dxa"/>
          </w:tcPr>
          <w:p>
            <w:pPr>
              <w:pStyle w:val="nTable"/>
              <w:spacing w:after="40"/>
              <w:rPr>
                <w:ins w:id="139" w:author="Master Repository Process" w:date="2023-03-27T16:01:00Z"/>
                <w:b/>
              </w:rPr>
            </w:pPr>
            <w:ins w:id="140" w:author="Master Repository Process" w:date="2023-03-27T16:01:00Z">
              <w:r>
                <w:rPr>
                  <w:b/>
                </w:rPr>
                <w:t>Commencement</w:t>
              </w:r>
            </w:ins>
          </w:p>
        </w:tc>
      </w:tr>
      <w:tr>
        <w:trPr>
          <w:ins w:id="141" w:author="Master Repository Process" w:date="2023-03-27T16:01:00Z"/>
        </w:trPr>
        <w:tc>
          <w:tcPr>
            <w:tcW w:w="2268" w:type="dxa"/>
          </w:tcPr>
          <w:p>
            <w:pPr>
              <w:pStyle w:val="nTable"/>
              <w:spacing w:after="40"/>
              <w:rPr>
                <w:ins w:id="142" w:author="Master Repository Process" w:date="2023-03-27T16:01:00Z"/>
              </w:rPr>
            </w:pPr>
            <w:ins w:id="143" w:author="Master Repository Process" w:date="2023-03-27T16:01:00Z">
              <w:r>
                <w:rPr>
                  <w:i/>
                </w:rPr>
                <w:t>Land and Public Works Legislation Amendment Act 2023</w:t>
              </w:r>
              <w:r>
                <w:t xml:space="preserve"> Pt. 4 Div. 1</w:t>
              </w:r>
            </w:ins>
          </w:p>
        </w:tc>
        <w:tc>
          <w:tcPr>
            <w:tcW w:w="1134" w:type="dxa"/>
          </w:tcPr>
          <w:p>
            <w:pPr>
              <w:pStyle w:val="nTable"/>
              <w:spacing w:after="40"/>
              <w:rPr>
                <w:ins w:id="144" w:author="Master Repository Process" w:date="2023-03-27T16:01:00Z"/>
              </w:rPr>
            </w:pPr>
            <w:ins w:id="145" w:author="Master Repository Process" w:date="2023-03-27T16:01:00Z">
              <w:r>
                <w:t>4 of 2023</w:t>
              </w:r>
            </w:ins>
          </w:p>
        </w:tc>
        <w:tc>
          <w:tcPr>
            <w:tcW w:w="1134" w:type="dxa"/>
          </w:tcPr>
          <w:p>
            <w:pPr>
              <w:pStyle w:val="nTable"/>
              <w:spacing w:after="40"/>
              <w:rPr>
                <w:ins w:id="146" w:author="Master Repository Process" w:date="2023-03-27T16:01:00Z"/>
              </w:rPr>
            </w:pPr>
            <w:ins w:id="147" w:author="Master Repository Process" w:date="2023-03-27T16:01:00Z">
              <w:r>
                <w:t>24 Mar 2023</w:t>
              </w:r>
            </w:ins>
          </w:p>
        </w:tc>
        <w:tc>
          <w:tcPr>
            <w:tcW w:w="2552" w:type="dxa"/>
          </w:tcPr>
          <w:p>
            <w:pPr>
              <w:pStyle w:val="nTable"/>
              <w:spacing w:after="40"/>
              <w:rPr>
                <w:ins w:id="148" w:author="Master Repository Process" w:date="2023-03-27T16:01:00Z"/>
              </w:rPr>
            </w:pPr>
            <w:ins w:id="149" w:author="Master Repository Process" w:date="2023-03-27T16:01:00Z">
              <w:r>
                <w:t>To be proclaimed (see s. 2(b))</w:t>
              </w:r>
            </w:ins>
          </w:p>
        </w:tc>
      </w:tr>
    </w:tbl>
    <w:p>
      <w:pPr>
        <w:pStyle w:val="nHeading3"/>
        <w:rPr>
          <w:ins w:id="150" w:author="Master Repository Process" w:date="2023-03-27T16:01:00Z"/>
        </w:rPr>
      </w:pPr>
      <w:bookmarkStart w:id="151" w:name="_Toc130561973"/>
      <w:ins w:id="152" w:author="Master Repository Process" w:date="2023-03-27T16:01:00Z">
        <w:r>
          <w:t>Other notes</w:t>
        </w:r>
        <w:bookmarkEnd w:id="151"/>
      </w:ins>
    </w:p>
    <w:p>
      <w:pPr>
        <w:pStyle w:val="nNote"/>
      </w:pPr>
      <w:ins w:id="153" w:author="Master Repository Process" w:date="2023-03-27T16:01:00Z">
        <w:r>
          <w:rPr>
            <w:vertAlign w:val="superscript"/>
          </w:rPr>
          <w:t>1</w:t>
        </w:r>
      </w:ins>
      <w:r>
        <w:tab/>
        <w:t xml:space="preserve">Section 12 of this Act had not come into operation when it was deleted by the </w:t>
      </w:r>
      <w:r>
        <w:rPr>
          <w:i/>
          <w:iCs/>
        </w:rPr>
        <w:t>Petroleum Legislation Amendment and Repeal Act 2005</w:t>
      </w:r>
      <w:r>
        <w:t xml:space="preserve"> s. 48(3).</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1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A9C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AA1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26CF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2B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C2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14418"/>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 w:name="WAFER_20230324114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4418_GUID" w:val="c697793f-8802-4971-ae56-a803ce177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806B64-B35B-4B13-AFA3-BB487DA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D3A2-7E6C-454B-BC77-482A7761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19264</Words>
  <Characters>95940</Characters>
  <Application>Microsoft Office Word</Application>
  <DocSecurity>0</DocSecurity>
  <Lines>2460</Lines>
  <Paragraphs>907</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114297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01-a0-03 - 01-b0-00</dc:title>
  <dc:subject/>
  <dc:creator/>
  <cp:keywords/>
  <dc:description/>
  <cp:lastModifiedBy>Master Repository Process</cp:lastModifiedBy>
  <cp:revision>2</cp:revision>
  <cp:lastPrinted>2016-07-18T02:44:00Z</cp:lastPrinted>
  <dcterms:created xsi:type="dcterms:W3CDTF">2023-03-27T08:01:00Z</dcterms:created>
  <dcterms:modified xsi:type="dcterms:W3CDTF">2023-03-27T08:01:00Z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ReprintedAsAt">
    <vt:filetime>2016-07-14T16:00:00Z</vt:filetime>
  </property>
  <property fmtid="{D5CDD505-2E9C-101B-9397-08002B2CF9AE}" pid="6" name="ReprintNo">
    <vt:lpwstr>1</vt:lpwstr>
  </property>
  <property fmtid="{D5CDD505-2E9C-101B-9397-08002B2CF9AE}" pid="7" name="CommencementDate">
    <vt:lpwstr>20230324</vt:lpwstr>
  </property>
  <property fmtid="{D5CDD505-2E9C-101B-9397-08002B2CF9AE}" pid="8" name="FromSuffix">
    <vt:lpwstr>01-a0-03</vt:lpwstr>
  </property>
  <property fmtid="{D5CDD505-2E9C-101B-9397-08002B2CF9AE}" pid="9" name="FromAsAtDate">
    <vt:lpwstr>15 Jul 2016</vt:lpwstr>
  </property>
  <property fmtid="{D5CDD505-2E9C-101B-9397-08002B2CF9AE}" pid="10" name="ToSuffix">
    <vt:lpwstr>01-b0-00</vt:lpwstr>
  </property>
  <property fmtid="{D5CDD505-2E9C-101B-9397-08002B2CF9AE}" pid="11" name="ToAsAtDate">
    <vt:lpwstr>24 Mar 2023</vt:lpwstr>
  </property>
</Properties>
</file>