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2021</w:t>
      </w:r>
      <w:r>
        <w:fldChar w:fldCharType="end"/>
      </w:r>
      <w:r>
        <w:t xml:space="preserve">, </w:t>
      </w:r>
      <w:r>
        <w:fldChar w:fldCharType="begin"/>
      </w:r>
      <w:r>
        <w:instrText xml:space="preserve"> DocProperty FromSuffix </w:instrText>
      </w:r>
      <w:r>
        <w:fldChar w:fldCharType="separate"/>
      </w:r>
      <w:r>
        <w:t>09-l0-00</w:t>
      </w:r>
      <w:r>
        <w:fldChar w:fldCharType="end"/>
      </w:r>
      <w:r>
        <w:t>] and [</w:t>
      </w:r>
      <w:r>
        <w:fldChar w:fldCharType="begin"/>
      </w:r>
      <w:r>
        <w:instrText xml:space="preserve"> DocProperty ToAsAtDate</w:instrText>
      </w:r>
      <w:r>
        <w:fldChar w:fldCharType="separate"/>
      </w:r>
      <w:r>
        <w:t>24 Mar 2023</w:t>
      </w:r>
      <w:r>
        <w:fldChar w:fldCharType="end"/>
      </w:r>
      <w:r>
        <w:t xml:space="preserve">, </w:t>
      </w:r>
      <w:r>
        <w:fldChar w:fldCharType="begin"/>
      </w:r>
      <w:r>
        <w:instrText xml:space="preserve"> DocProperty ToSuffix</w:instrText>
      </w:r>
      <w:r>
        <w:fldChar w:fldCharType="separate"/>
      </w:r>
      <w:r>
        <w:t>09-m0-00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w:t>
      </w:r>
      <w:bookmarkStart w:id="1" w:name="_GoBack"/>
      <w:bookmarkEnd w:id="1"/>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2" w:name="_Toc130552005"/>
      <w:bookmarkStart w:id="3" w:name="_Toc130552378"/>
      <w:bookmarkStart w:id="4" w:name="_Toc130562880"/>
      <w:bookmarkStart w:id="5" w:name="_Toc9099341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130562881"/>
      <w:bookmarkStart w:id="7" w:name="_Toc90993416"/>
      <w:r>
        <w:rPr>
          <w:rStyle w:val="CharSectno"/>
        </w:rPr>
        <w:t>1</w:t>
      </w:r>
      <w:r>
        <w:rPr>
          <w:snapToGrid w:val="0"/>
        </w:rPr>
        <w:t>.</w:t>
      </w:r>
      <w:r>
        <w:rPr>
          <w:snapToGrid w:val="0"/>
        </w:rPr>
        <w:tab/>
        <w:t>Short title</w:t>
      </w:r>
      <w:bookmarkEnd w:id="6"/>
      <w:bookmarkEnd w:id="7"/>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8" w:name="_Toc130562882"/>
      <w:bookmarkStart w:id="9" w:name="_Toc90993417"/>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0" w:name="_Toc130562883"/>
      <w:bookmarkStart w:id="11" w:name="_Toc90993418"/>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45(6)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approved proposal</w:t>
      </w:r>
      <w:r>
        <w:t xml:space="preserve"> means a proposal the implementation of which is authorised under a Ministerial statement;</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 and Deputy Chair;</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w:t>
      </w:r>
      <w:r>
        <w:t xml:space="preserve"> means the Authority member appointed to be Chair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tab/>
      </w:r>
      <w:r>
        <w:rPr>
          <w:rStyle w:val="CharDefText"/>
        </w:rPr>
        <w:t>Commonwealth Environment Act</w:t>
      </w:r>
      <w:r>
        <w:t xml:space="preserve"> means the </w:t>
      </w:r>
      <w:r>
        <w:rPr>
          <w:i/>
        </w:rPr>
        <w:t>Environment Protection and Biodiversity Conservation Act 1999</w:t>
      </w:r>
      <w:r>
        <w:t xml:space="preserve"> (Commonwealth);</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12" w:name="comma"/>
      <w:bookmarkEnd w:id="12"/>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in relation to a proposal,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the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w:t>
      </w:r>
      <w:r>
        <w:t xml:space="preserve"> means the Authority member appointed to be Deputy Chair of the Authority under section 7(4a);</w:t>
      </w:r>
    </w:p>
    <w:p>
      <w:pPr>
        <w:pStyle w:val="Defstart"/>
      </w:pPr>
      <w:r>
        <w:tab/>
      </w:r>
      <w:r>
        <w:rPr>
          <w:rStyle w:val="CharDefText"/>
        </w:rPr>
        <w:t>development approval</w:t>
      </w:r>
      <w:r>
        <w:t xml:space="preserve"> means a development approval under a scheme or a scheme Act;</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rStyle w:val="CharDefText"/>
        </w:rPr>
        <w:t>ecological community</w:t>
      </w:r>
      <w:r>
        <w:t xml:space="preserve"> has the meaning given in the </w:t>
      </w:r>
      <w:r>
        <w:rPr>
          <w:i/>
        </w:rPr>
        <w:t>Biodiversity Conservation Act 2016</w:t>
      </w:r>
      <w:r>
        <w:t xml:space="preserve"> section 5(1);</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monitoring programme</w:t>
      </w:r>
      <w:r>
        <w:t xml:space="preserve"> has the meaning given in section 110K;</w:t>
      </w:r>
    </w:p>
    <w:p>
      <w:pPr>
        <w:pStyle w:val="Defstart"/>
      </w:pPr>
      <w:r>
        <w:tab/>
      </w:r>
      <w:r>
        <w:rPr>
          <w:rStyle w:val="CharDefText"/>
        </w:rPr>
        <w:t>environmental protection covenant</w:t>
      </w:r>
      <w:r>
        <w:t xml:space="preserve"> means an environmental protection covenant entered into and in effect under Part VB;</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undertaking</w:t>
      </w:r>
      <w:r>
        <w:t xml:space="preserve"> means — </w:t>
      </w:r>
    </w:p>
    <w:p>
      <w:pPr>
        <w:pStyle w:val="Defpara"/>
      </w:pPr>
      <w:r>
        <w:tab/>
        <w:t>(a)</w:t>
      </w:r>
      <w:r>
        <w:tab/>
        <w:t xml:space="preserve">a biodiversity conservation agreement under the </w:t>
      </w:r>
      <w:r>
        <w:rPr>
          <w:i/>
        </w:rPr>
        <w:t>Biodiversity Conservation Act 2016</w:t>
      </w:r>
      <w:r>
        <w:t xml:space="preserve"> section 114; or</w:t>
      </w:r>
    </w:p>
    <w:p>
      <w:pPr>
        <w:pStyle w:val="Defpara"/>
      </w:pPr>
      <w:r>
        <w:tab/>
        <w:t>(b)</w:t>
      </w:r>
      <w:r>
        <w:tab/>
        <w:t xml:space="preserve">a biodiversity conservation covenant under the </w:t>
      </w:r>
      <w:r>
        <w:rPr>
          <w:i/>
        </w:rPr>
        <w:t>Biodiversity Conservation Act 2016</w:t>
      </w:r>
      <w:r>
        <w:t xml:space="preserve"> section 122; or</w:t>
      </w:r>
    </w:p>
    <w:p>
      <w:pPr>
        <w:pStyle w:val="Defpara"/>
      </w:pPr>
      <w:r>
        <w:tab/>
        <w:t>(c)</w:t>
      </w:r>
      <w:r>
        <w:tab/>
        <w:t xml:space="preserve">a conservation covenant or agreement to reserve under the </w:t>
      </w:r>
      <w:r>
        <w:rPr>
          <w:i/>
        </w:rPr>
        <w:t>Soil and Land Conservation Act 1945</w:t>
      </w:r>
      <w:r>
        <w:t xml:space="preserve"> section 30B; or</w:t>
      </w:r>
    </w:p>
    <w:p>
      <w:pPr>
        <w:pStyle w:val="Defpara"/>
      </w:pPr>
      <w:r>
        <w:tab/>
        <w:t>(d)</w:t>
      </w:r>
      <w:r>
        <w:tab/>
        <w:t>an environmental protection covenant; or</w:t>
      </w:r>
    </w:p>
    <w:p>
      <w:pPr>
        <w:pStyle w:val="Defpara"/>
      </w:pPr>
      <w:r>
        <w:tab/>
        <w:t>(e)</w:t>
      </w:r>
      <w:r>
        <w:tab/>
        <w:t>some other form of binding undertaking to manage land for the protection of the environment;</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keepLines/>
      </w:pPr>
      <w:r>
        <w:rPr>
          <w:b/>
        </w:rPr>
        <w:tab/>
      </w:r>
      <w:r>
        <w:rPr>
          <w:rStyle w:val="CharDefText"/>
        </w:rPr>
        <w:t>final approval</w:t>
      </w:r>
      <w:r>
        <w:t>, in relation to a scheme which is —</w:t>
      </w:r>
    </w:p>
    <w:p>
      <w:pPr>
        <w:pStyle w:val="Ednotepara"/>
        <w:keepNext/>
        <w:keepLines/>
        <w:spacing w:before="80"/>
      </w:pPr>
      <w:r>
        <w:tab/>
        <w:t>[(a), (aa)</w:t>
      </w:r>
      <w:r>
        <w:tab/>
        <w:t>deleted]</w:t>
      </w:r>
    </w:p>
    <w:p>
      <w:pPr>
        <w:pStyle w:val="Defpara"/>
        <w:keepNext/>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(b)</w:t>
      </w:r>
      <w:r>
        <w:tab/>
        <w:t xml:space="preserve">prepared under the </w:t>
      </w:r>
      <w:r>
        <w:rPr>
          <w:i/>
        </w:rPr>
        <w:t>Swan Valley Planning Act 2020</w:t>
      </w:r>
      <w:r>
        <w:t>, means an approval under section 25(2)(a) of that Act;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conditions</w:t>
      </w:r>
      <w:r>
        <w:t xml:space="preserve"> has the meaning given in section 44A;</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Ministerial statement</w:t>
      </w:r>
      <w:r>
        <w:t xml:space="preserve"> has the meaning given in subsection (1A);</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keepNex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planning instrument</w:t>
      </w:r>
      <w:r>
        <w:t xml:space="preserve"> means — </w:t>
      </w:r>
    </w:p>
    <w:p>
      <w:pPr>
        <w:pStyle w:val="Defpara"/>
      </w:pPr>
      <w:r>
        <w:tab/>
        <w:t>(a)</w:t>
      </w:r>
      <w:r>
        <w:tab/>
        <w:t>a scheme or a strategy, policy or plan made or adopted under a scheme; or</w:t>
      </w:r>
    </w:p>
    <w:p>
      <w:pPr>
        <w:pStyle w:val="Defpara"/>
      </w:pPr>
      <w:r>
        <w:tab/>
        <w:t>(b)</w:t>
      </w:r>
      <w:r>
        <w:tab/>
        <w:t xml:space="preserve">a State planning policy approved under the </w:t>
      </w:r>
      <w:r>
        <w:rPr>
          <w:i/>
        </w:rPr>
        <w:t>Planning and Development Act 2005</w:t>
      </w:r>
      <w:r>
        <w:t xml:space="preserve"> section 29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tab/>
      </w:r>
      <w:r>
        <w:rPr>
          <w:rStyle w:val="CharDefText"/>
        </w:rPr>
        <w:t>prescribed</w:t>
      </w:r>
      <w:r>
        <w:t xml:space="preserve"> means prescribed by the regulations;</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tab/>
      </w:r>
      <w:r>
        <w:rPr>
          <w:rStyle w:val="CharDefText"/>
        </w:rPr>
        <w:t>proposal</w:t>
      </w:r>
      <w:r>
        <w:t xml:space="preserve"> means any of the following but not a scheme — </w:t>
      </w:r>
    </w:p>
    <w:p>
      <w:pPr>
        <w:pStyle w:val="Defpara"/>
      </w:pPr>
      <w:r>
        <w:tab/>
        <w:t>(a)</w:t>
      </w:r>
      <w:r>
        <w:tab/>
        <w:t xml:space="preserve">a policy, plan or programme; </w:t>
      </w:r>
    </w:p>
    <w:p>
      <w:pPr>
        <w:pStyle w:val="Defpara"/>
      </w:pPr>
      <w:r>
        <w:tab/>
        <w:t>(b)</w:t>
      </w:r>
      <w:r>
        <w:tab/>
        <w:t xml:space="preserve">a project, undertaking or development; </w:t>
      </w:r>
    </w:p>
    <w:p>
      <w:pPr>
        <w:pStyle w:val="Defpara"/>
      </w:pPr>
      <w:r>
        <w:tab/>
        <w:t>(c)</w:t>
      </w:r>
      <w:r>
        <w:tab/>
        <w:t>a change in land use;</w:t>
      </w:r>
    </w:p>
    <w:p>
      <w:pPr>
        <w:pStyle w:val="Defpara"/>
      </w:pPr>
      <w:r>
        <w:tab/>
        <w:t>(d)</w:t>
      </w:r>
      <w:r>
        <w:tab/>
        <w:t>an amendment of any proposal described in paragraph (a), (b) or (c);</w:t>
      </w:r>
    </w:p>
    <w:p>
      <w:pPr>
        <w:pStyle w:val="Defpara"/>
      </w:pPr>
      <w:r>
        <w:tab/>
        <w:t>(e)</w:t>
      </w:r>
      <w:r>
        <w:tab/>
        <w:t xml:space="preserve">an amendment described in paragraph (b) of the definition of </w:t>
      </w:r>
      <w:r>
        <w:rPr>
          <w:b/>
          <w:i/>
        </w:rPr>
        <w:t>significant amendment</w:t>
      </w:r>
      <w:r>
        <w:t>;</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referred proposal</w:t>
      </w:r>
      <w:r>
        <w:t xml:space="preserve"> means a proposal referred to the Authority under section 38;</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pPr>
      <w:r>
        <w:tab/>
      </w:r>
      <w:r>
        <w:rPr>
          <w:rStyle w:val="CharDefText"/>
        </w:rPr>
        <w:t>Registrar of Deeds and Transfers</w:t>
      </w:r>
      <w:r>
        <w:t xml:space="preserve"> has the meaning given in the </w:t>
      </w:r>
      <w:r>
        <w:rPr>
          <w:i/>
        </w:rPr>
        <w:t>Registration of Deeds Act 1856</w:t>
      </w:r>
      <w:r>
        <w:t xml:space="preserve"> section 2;</w:t>
      </w:r>
    </w:p>
    <w:p>
      <w:pPr>
        <w:pStyle w:val="Defstart"/>
      </w:pPr>
      <w:r>
        <w:tab/>
      </w:r>
      <w:r>
        <w:rPr>
          <w:rStyle w:val="CharDefText"/>
        </w:rPr>
        <w:t>Registrar of Titles</w:t>
      </w:r>
      <w:r>
        <w:t xml:space="preserve"> means the person designated to be the Registrar of Titles under the </w:t>
      </w:r>
      <w:r>
        <w:rPr>
          <w:i/>
        </w:rPr>
        <w:t xml:space="preserve">Transfer of Land Act 1893 </w:t>
      </w:r>
      <w:r>
        <w:t>section 7(1);</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Swan Valley Planning Act 2020</w:t>
      </w:r>
      <w:r>
        <w:t>, means the Western Australian Planning Commission; or</w:t>
      </w:r>
    </w:p>
    <w:p>
      <w:pPr>
        <w:pStyle w:val="Ednotepensubpara"/>
      </w:pPr>
      <w:r>
        <w:tab/>
        <w:t>[(v)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xml:space="preserve"> (including a subdivision of land by a community scheme under the </w:t>
      </w:r>
      <w:r>
        <w:rPr>
          <w:i/>
        </w:rPr>
        <w:t>Community Titles Act 2018</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the Swan Valley Planning Scheme, as defined in the </w:t>
      </w:r>
      <w:r>
        <w:rPr>
          <w:i/>
        </w:rPr>
        <w:t>Swan Valley Planning Act 2020</w:t>
      </w:r>
      <w:r>
        <w:t xml:space="preserve"> section 3, or an amendment of that Scheme; or</w:t>
      </w:r>
    </w:p>
    <w:p>
      <w:pPr>
        <w:pStyle w:val="Ednotepara"/>
        <w:spacing w:before="80"/>
      </w:pPr>
      <w:r>
        <w:tab/>
        <w:t>[(e)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para"/>
      </w:pPr>
      <w:r>
        <w:tab/>
        <w:t>(d)</w:t>
      </w:r>
      <w:r>
        <w:tab/>
        <w:t xml:space="preserve">the </w:t>
      </w:r>
      <w:r>
        <w:rPr>
          <w:i/>
        </w:rPr>
        <w:t>Swan Valley Planning Act 2020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significant amendment</w:t>
      </w:r>
      <w:r>
        <w:t xml:space="preserve">, of an approved proposal, means — </w:t>
      </w:r>
    </w:p>
    <w:p>
      <w:pPr>
        <w:pStyle w:val="Defpara"/>
      </w:pPr>
      <w:r>
        <w:tab/>
        <w:t>(a)</w:t>
      </w:r>
      <w:r>
        <w:tab/>
        <w:t xml:space="preserve">a proposal that — </w:t>
      </w:r>
    </w:p>
    <w:p>
      <w:pPr>
        <w:pStyle w:val="Defsubpara"/>
      </w:pPr>
      <w:r>
        <w:tab/>
        <w:t>(i)</w:t>
      </w:r>
      <w:r>
        <w:tab/>
        <w:t>is or includes the amendment of an approved proposal; and</w:t>
      </w:r>
    </w:p>
    <w:p>
      <w:pPr>
        <w:pStyle w:val="Defsubpara"/>
      </w:pPr>
      <w:r>
        <w:tab/>
        <w:t>(ii)</w:t>
      </w:r>
      <w:r>
        <w:tab/>
        <w:t>is likely, if implemented, to have a significant effect on the environment;</w:t>
      </w:r>
    </w:p>
    <w:p>
      <w:pPr>
        <w:pStyle w:val="Defpara"/>
      </w:pPr>
      <w:r>
        <w:tab/>
      </w:r>
      <w:r>
        <w:tab/>
        <w:t>or</w:t>
      </w:r>
    </w:p>
    <w:p>
      <w:pPr>
        <w:pStyle w:val="Defpara"/>
      </w:pPr>
      <w:r>
        <w:tab/>
        <w:t>(b)</w:t>
      </w:r>
      <w:r>
        <w:tab/>
        <w:t>a proposed amendment to implementation conditions relating to an approved proposal if implementation of the proposal under the amended implementation conditions is likely to have a significant detrimental effect on the environment in addition to, or different from, the effect the proposal has in its implementation under the existing implementation conditions;</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keepNex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p>
    <w:p>
      <w:pPr>
        <w:pStyle w:val="Defstart"/>
      </w:pPr>
      <w:r>
        <w:rPr>
          <w:b/>
        </w:rPr>
        <w:tab/>
      </w:r>
      <w:r>
        <w:rPr>
          <w:rStyle w:val="CharDefText"/>
        </w:rPr>
        <w:t>works approval</w:t>
      </w:r>
      <w:r>
        <w:t xml:space="preserve"> means a works approval granted and in force under Part V Division 3.</w:t>
      </w:r>
    </w:p>
    <w:p>
      <w:pPr>
        <w:pStyle w:val="Subsection"/>
      </w:pPr>
      <w:r>
        <w:tab/>
        <w:t>(1A)</w:t>
      </w:r>
      <w:r>
        <w:tab/>
        <w:t xml:space="preserve">A reference in this Act to a Ministerial statement is a reference to — </w:t>
      </w:r>
    </w:p>
    <w:p>
      <w:pPr>
        <w:pStyle w:val="Indenta"/>
      </w:pPr>
      <w:r>
        <w:tab/>
        <w:t>(a)</w:t>
      </w:r>
      <w:r>
        <w:tab/>
        <w:t>a statement served and published under section 45(8) or under section 45(8) as applied by section 46(8); or</w:t>
      </w:r>
    </w:p>
    <w:p>
      <w:pPr>
        <w:pStyle w:val="Indenta"/>
      </w:pPr>
      <w:r>
        <w:tab/>
        <w:t>(b)</w:t>
      </w:r>
      <w:r>
        <w:tab/>
        <w:t>a statement published under section 45(8)(b) as applied by section 110(3); or</w:t>
      </w:r>
    </w:p>
    <w:p>
      <w:pPr>
        <w:pStyle w:val="Indenta"/>
      </w:pPr>
      <w:r>
        <w:tab/>
        <w:t>(c)</w:t>
      </w:r>
      <w:r>
        <w:tab/>
        <w:t>a statement published as required by section 45D(2) or (3); or</w:t>
      </w:r>
    </w:p>
    <w:p>
      <w:pPr>
        <w:pStyle w:val="Indenta"/>
      </w:pPr>
      <w:r>
        <w:tab/>
        <w:t>(d)</w:t>
      </w:r>
      <w:r>
        <w:tab/>
        <w:t>if it is appropriate in the context, the implementation agreement or decision, as defined in section 44A, set out in a statement mentioned in paragraph (a), (b) or (c).</w:t>
      </w:r>
    </w:p>
    <w:p>
      <w:pPr>
        <w:pStyle w:val="Subsection"/>
      </w:pPr>
      <w:r>
        <w:tab/>
        <w:t>(1B)</w:t>
      </w:r>
      <w:r>
        <w:tab/>
        <w:t>A reference in this Act to the effect of a proposal on the environment includes a reference to the cumulative effect of impacts of the proposal on the environment.</w:t>
      </w:r>
    </w:p>
    <w:p>
      <w:pPr>
        <w:pStyle w:val="Subsection"/>
      </w:pPr>
      <w:r>
        <w:tab/>
        <w:t>(2)</w:t>
      </w:r>
      <w:r>
        <w:tab/>
        <w:t xml:space="preserve">In the case of humans, the reference to social surroundings in the definition of </w:t>
      </w:r>
      <w:r>
        <w:rPr>
          <w:b/>
          <w:i/>
        </w:rPr>
        <w:t>environment</w:t>
      </w:r>
      <w:r>
        <w:t xml:space="preserve"> in subsection (1) is a reference to aesthetic, cultural, economic and other social surroundings to the extent to which they directly affect or are affected by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t xml:space="preserve"> (including a subdivision of land by a community scheme under the </w:t>
      </w:r>
      <w:r>
        <w:rPr>
          <w:i/>
        </w:rPr>
        <w:t>Community Titles Act 2018</w:t>
      </w:r>
      <w:r>
        <w:t>); or</w:t>
      </w:r>
    </w:p>
    <w:p>
      <w:pPr>
        <w:pStyle w:val="Indenta"/>
      </w:pPr>
      <w:r>
        <w:tab/>
        <w:t>(b)</w:t>
      </w:r>
      <w:r>
        <w:tab/>
        <w:t xml:space="preserve">a subdivision of land by a strata scheme under the </w:t>
      </w:r>
      <w:r>
        <w:rPr>
          <w:i/>
        </w:rPr>
        <w:t>Strata Titles Act 1985</w:t>
      </w:r>
      <w:r>
        <w:t>.</w:t>
      </w:r>
    </w:p>
    <w:p>
      <w:pPr>
        <w:pStyle w:val="Subsection"/>
      </w:pPr>
      <w:r>
        <w:tab/>
        <w:t>(2b)</w:t>
      </w:r>
      <w:r>
        <w:tab/>
        <w:t xml:space="preserve">If a person is for the time being nominated under section 38H(2) as being responsible for a proposal that person is to be regarded, for the purposes of the definition of </w:t>
      </w:r>
      <w:r>
        <w:rPr>
          <w:b/>
          <w:bCs/>
          <w:i/>
          <w:iCs/>
        </w:rPr>
        <w:t>proponent</w:t>
      </w:r>
      <w:r>
        <w:t xml:space="preserve"> in subsection (1), as the person responsible for the proposal.</w:t>
      </w:r>
    </w:p>
    <w:p>
      <w:pPr>
        <w:pStyle w:val="Subsection"/>
        <w:keepNext/>
        <w:rPr>
          <w:snapToGrid w:val="0"/>
        </w:rPr>
      </w:pPr>
      <w:r>
        <w:rPr>
          <w:snapToGrid w:val="0"/>
        </w:rPr>
        <w:tab/>
        <w:t>(3)</w:t>
      </w:r>
      <w:r>
        <w:rPr>
          <w:snapToGrid w:val="0"/>
        </w:rPr>
        <w:tab/>
        <w:t>For the purposes of this Act, noise is to be taken to be unreasonable if —</w:t>
      </w:r>
    </w:p>
    <w:p>
      <w:pPr>
        <w:pStyle w:val="Indenta"/>
        <w:keepNext/>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keepNext/>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amendment or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 No. 32 of 2018 s. 210; No. 40 of 2020 s. 4(1), (3), (5), (7)</w:t>
      </w:r>
      <w:r>
        <w:noBreakHyphen/>
        <w:t>(9) and 111(1); No. 45 of 2020 s. 102.]</w:t>
      </w:r>
    </w:p>
    <w:p>
      <w:pPr>
        <w:pStyle w:val="Heading5"/>
        <w:rPr>
          <w:snapToGrid w:val="0"/>
        </w:rPr>
      </w:pPr>
      <w:bookmarkStart w:id="13" w:name="_Toc130562884"/>
      <w:bookmarkStart w:id="14" w:name="_Toc90993419"/>
      <w:r>
        <w:rPr>
          <w:rStyle w:val="CharSectno"/>
        </w:rPr>
        <w:t>3A</w:t>
      </w:r>
      <w:r>
        <w:t>.</w:t>
      </w:r>
      <w:r>
        <w:tab/>
        <w:t>Terms used relating to pollution and environmental harm</w:t>
      </w:r>
      <w:bookmarkEnd w:id="13"/>
      <w:bookmarkEnd w:id="14"/>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15" w:name="_Toc130562885"/>
      <w:bookmarkStart w:id="16" w:name="_Toc90993420"/>
      <w:r>
        <w:rPr>
          <w:rStyle w:val="CharSectno"/>
        </w:rPr>
        <w:t>4</w:t>
      </w:r>
      <w:r>
        <w:rPr>
          <w:snapToGrid w:val="0"/>
        </w:rPr>
        <w:t>.</w:t>
      </w:r>
      <w:r>
        <w:rPr>
          <w:snapToGrid w:val="0"/>
        </w:rPr>
        <w:tab/>
        <w:t>Crown bound</w:t>
      </w:r>
      <w:bookmarkEnd w:id="15"/>
      <w:bookmarkEnd w:id="16"/>
    </w:p>
    <w:p>
      <w:pPr>
        <w:pStyle w:val="Subsection"/>
        <w:rPr>
          <w:snapToGrid w:val="0"/>
        </w:rPr>
      </w:pPr>
      <w:r>
        <w:rPr>
          <w:snapToGrid w:val="0"/>
        </w:rPr>
        <w:tab/>
      </w:r>
      <w:r>
        <w:rPr>
          <w:snapToGrid w:val="0"/>
        </w:rPr>
        <w:tab/>
        <w:t>This Act binds the Crown.</w:t>
      </w:r>
    </w:p>
    <w:p>
      <w:pPr>
        <w:pStyle w:val="Heading5"/>
        <w:rPr>
          <w:snapToGrid w:val="0"/>
        </w:rPr>
      </w:pPr>
      <w:bookmarkStart w:id="17" w:name="_Toc130562886"/>
      <w:bookmarkStart w:id="18" w:name="_Toc90993421"/>
      <w:r>
        <w:rPr>
          <w:rStyle w:val="CharSectno"/>
        </w:rPr>
        <w:t>4A</w:t>
      </w:r>
      <w:r>
        <w:rPr>
          <w:snapToGrid w:val="0"/>
        </w:rPr>
        <w:t>.</w:t>
      </w:r>
      <w:r>
        <w:rPr>
          <w:snapToGrid w:val="0"/>
        </w:rPr>
        <w:tab/>
        <w:t>Object and principles of Act</w:t>
      </w:r>
      <w:bookmarkEnd w:id="17"/>
      <w:bookmarkEnd w:id="18"/>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keepNext/>
              <w:tabs>
                <w:tab w:val="left" w:pos="1092"/>
              </w:tabs>
              <w:ind w:left="1092" w:hanging="1092"/>
              <w:rPr>
                <w:i/>
                <w:iCs/>
              </w:rPr>
            </w:pPr>
            <w:r>
              <w:t>5.</w:t>
            </w:r>
            <w:r>
              <w:tab/>
            </w:r>
            <w:r>
              <w:rPr>
                <w:i/>
                <w:iCs/>
              </w:rPr>
              <w:t>The principle of waste minimisation</w:t>
            </w:r>
          </w:p>
          <w:p>
            <w:pPr>
              <w:pStyle w:val="TableNAm"/>
              <w:keepNext/>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19" w:name="_Toc130562887"/>
      <w:bookmarkStart w:id="20" w:name="_Toc90993422"/>
      <w:r>
        <w:rPr>
          <w:rStyle w:val="CharSectno"/>
        </w:rPr>
        <w:t>5</w:t>
      </w:r>
      <w:r>
        <w:rPr>
          <w:snapToGrid w:val="0"/>
        </w:rPr>
        <w:t>.</w:t>
      </w:r>
      <w:r>
        <w:rPr>
          <w:snapToGrid w:val="0"/>
        </w:rPr>
        <w:tab/>
        <w:t>Inconsistent laws</w:t>
      </w:r>
      <w:bookmarkEnd w:id="19"/>
      <w:bookmarkEnd w:id="20"/>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21" w:name="_Toc130562888"/>
      <w:bookmarkStart w:id="22" w:name="_Toc90993423"/>
      <w:r>
        <w:rPr>
          <w:rStyle w:val="CharSectno"/>
        </w:rPr>
        <w:t>6</w:t>
      </w:r>
      <w:r>
        <w:rPr>
          <w:snapToGrid w:val="0"/>
        </w:rPr>
        <w:t>.</w:t>
      </w:r>
      <w:r>
        <w:rPr>
          <w:snapToGrid w:val="0"/>
        </w:rPr>
        <w:tab/>
        <w:t>Power of Minister or Authority to exempt</w:t>
      </w:r>
      <w:bookmarkEnd w:id="21"/>
      <w:bookmarkEnd w:id="22"/>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keepNex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23" w:name="_Toc130552014"/>
      <w:bookmarkStart w:id="24" w:name="_Toc130552387"/>
      <w:bookmarkStart w:id="25" w:name="_Toc130562889"/>
      <w:bookmarkStart w:id="26" w:name="_Toc90993424"/>
      <w:r>
        <w:rPr>
          <w:rStyle w:val="CharPartNo"/>
        </w:rPr>
        <w:t>Part II</w:t>
      </w:r>
      <w:r>
        <w:t> — </w:t>
      </w:r>
      <w:r>
        <w:rPr>
          <w:rStyle w:val="CharPartText"/>
        </w:rPr>
        <w:t>Environmental Protection Authority</w:t>
      </w:r>
      <w:bookmarkEnd w:id="23"/>
      <w:bookmarkEnd w:id="24"/>
      <w:bookmarkEnd w:id="25"/>
      <w:bookmarkEnd w:id="26"/>
    </w:p>
    <w:p>
      <w:pPr>
        <w:pStyle w:val="Heading3"/>
      </w:pPr>
      <w:bookmarkStart w:id="27" w:name="_Toc130552015"/>
      <w:bookmarkStart w:id="28" w:name="_Toc130552388"/>
      <w:bookmarkStart w:id="29" w:name="_Toc130562890"/>
      <w:bookmarkStart w:id="30" w:name="_Toc90993425"/>
      <w:r>
        <w:rPr>
          <w:rStyle w:val="CharDivNo"/>
          <w:spacing w:val="-4"/>
        </w:rPr>
        <w:t>Division 1</w:t>
      </w:r>
      <w:r>
        <w:rPr>
          <w:snapToGrid w:val="0"/>
          <w:spacing w:val="-4"/>
        </w:rPr>
        <w:t> — </w:t>
      </w:r>
      <w:r>
        <w:rPr>
          <w:rStyle w:val="CharDivText"/>
          <w:spacing w:val="-4"/>
        </w:rPr>
        <w:t>Composition, procedure, etc. of Environmental Protection Authority</w:t>
      </w:r>
      <w:bookmarkEnd w:id="27"/>
      <w:bookmarkEnd w:id="28"/>
      <w:bookmarkEnd w:id="29"/>
      <w:bookmarkEnd w:id="30"/>
    </w:p>
    <w:p>
      <w:pPr>
        <w:pStyle w:val="Heading5"/>
        <w:rPr>
          <w:snapToGrid w:val="0"/>
        </w:rPr>
      </w:pPr>
      <w:bookmarkStart w:id="31" w:name="_Toc130562891"/>
      <w:bookmarkStart w:id="32" w:name="_Toc90993426"/>
      <w:r>
        <w:rPr>
          <w:rStyle w:val="CharSectno"/>
        </w:rPr>
        <w:t>7</w:t>
      </w:r>
      <w:r>
        <w:rPr>
          <w:snapToGrid w:val="0"/>
        </w:rPr>
        <w:t>.</w:t>
      </w:r>
      <w:r>
        <w:rPr>
          <w:snapToGrid w:val="0"/>
        </w:rPr>
        <w:tab/>
        <w:t>Continuation and composition of Environmental Protection Authority</w:t>
      </w:r>
      <w:bookmarkEnd w:id="31"/>
      <w:bookmarkEnd w:id="32"/>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33" w:name="_Toc130562892"/>
      <w:bookmarkStart w:id="34" w:name="_Toc90993427"/>
      <w:r>
        <w:rPr>
          <w:rStyle w:val="CharSectno"/>
        </w:rPr>
        <w:t>8</w:t>
      </w:r>
      <w:r>
        <w:rPr>
          <w:snapToGrid w:val="0"/>
        </w:rPr>
        <w:t>.</w:t>
      </w:r>
      <w:r>
        <w:rPr>
          <w:snapToGrid w:val="0"/>
        </w:rPr>
        <w:tab/>
        <w:t>Independence of Authority and Chair</w:t>
      </w:r>
      <w:bookmarkEnd w:id="33"/>
      <w:bookmarkEnd w:id="34"/>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35" w:name="_Toc130562893"/>
      <w:bookmarkStart w:id="36" w:name="_Toc90993428"/>
      <w:r>
        <w:rPr>
          <w:rStyle w:val="CharSectno"/>
        </w:rPr>
        <w:t>9</w:t>
      </w:r>
      <w:r>
        <w:rPr>
          <w:snapToGrid w:val="0"/>
        </w:rPr>
        <w:t>.</w:t>
      </w:r>
      <w:r>
        <w:rPr>
          <w:snapToGrid w:val="0"/>
        </w:rPr>
        <w:tab/>
        <w:t>Remuneration and allowances of Authority members</w:t>
      </w:r>
      <w:bookmarkEnd w:id="35"/>
      <w:bookmarkEnd w:id="36"/>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37" w:name="_Toc130562894"/>
      <w:bookmarkStart w:id="38" w:name="_Toc90993429"/>
      <w:r>
        <w:rPr>
          <w:rStyle w:val="CharSectno"/>
        </w:rPr>
        <w:t>10</w:t>
      </w:r>
      <w:r>
        <w:rPr>
          <w:snapToGrid w:val="0"/>
        </w:rPr>
        <w:t>.</w:t>
      </w:r>
      <w:r>
        <w:rPr>
          <w:snapToGrid w:val="0"/>
        </w:rPr>
        <w:tab/>
        <w:t>Business of Authority</w:t>
      </w:r>
      <w:bookmarkEnd w:id="37"/>
      <w:bookmarkEnd w:id="38"/>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39" w:name="_Toc130562895"/>
      <w:bookmarkStart w:id="40" w:name="_Toc90993430"/>
      <w:r>
        <w:rPr>
          <w:rStyle w:val="CharSectno"/>
        </w:rPr>
        <w:t>11</w:t>
      </w:r>
      <w:r>
        <w:t>.</w:t>
      </w:r>
      <w:r>
        <w:tab/>
        <w:t>Meetings of Authority</w:t>
      </w:r>
      <w:bookmarkEnd w:id="39"/>
      <w:bookmarkEnd w:id="40"/>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At a meeting of the Authority the presence of an Authority member need not be by attendance in person but may be by that Authority member, each other Authority member at the meeting 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41" w:name="_Toc130562896"/>
      <w:bookmarkStart w:id="42" w:name="_Toc90993431"/>
      <w:r>
        <w:rPr>
          <w:rStyle w:val="CharSectno"/>
        </w:rPr>
        <w:t>12</w:t>
      </w:r>
      <w:r>
        <w:rPr>
          <w:snapToGrid w:val="0"/>
        </w:rPr>
        <w:t>.</w:t>
      </w:r>
      <w:r>
        <w:rPr>
          <w:snapToGrid w:val="0"/>
        </w:rPr>
        <w:tab/>
        <w:t>Disclosure of interests by Authority members</w:t>
      </w:r>
      <w:bookmarkEnd w:id="41"/>
      <w:bookmarkEnd w:id="42"/>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43" w:name="_Toc130562897"/>
      <w:bookmarkStart w:id="44" w:name="_Toc90993432"/>
      <w:r>
        <w:rPr>
          <w:rStyle w:val="CharSectno"/>
        </w:rPr>
        <w:t>13</w:t>
      </w:r>
      <w:r>
        <w:rPr>
          <w:snapToGrid w:val="0"/>
        </w:rPr>
        <w:t>.</w:t>
      </w:r>
      <w:r>
        <w:rPr>
          <w:snapToGrid w:val="0"/>
        </w:rPr>
        <w:tab/>
        <w:t>Decisions of persons presiding at meetings of Authority</w:t>
      </w:r>
      <w:bookmarkEnd w:id="43"/>
      <w:bookmarkEnd w:id="44"/>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45" w:name="_Toc130562898"/>
      <w:bookmarkStart w:id="46" w:name="_Toc90993433"/>
      <w:r>
        <w:rPr>
          <w:rStyle w:val="CharSectno"/>
        </w:rPr>
        <w:t>14</w:t>
      </w:r>
      <w:r>
        <w:rPr>
          <w:snapToGrid w:val="0"/>
        </w:rPr>
        <w:t>.</w:t>
      </w:r>
      <w:r>
        <w:rPr>
          <w:snapToGrid w:val="0"/>
        </w:rPr>
        <w:tab/>
        <w:t>Minutes to be kept of meetings of Authority</w:t>
      </w:r>
      <w:bookmarkEnd w:id="45"/>
      <w:bookmarkEnd w:id="46"/>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 xml:space="preserve">The </w:t>
      </w:r>
      <w:r>
        <w:t>Authority</w:t>
      </w:r>
      <w:r>
        <w:rPr>
          <w:snapToGrid w:val="0"/>
        </w:rPr>
        <w:t xml:space="preserve"> must cause the minutes kept under subsection (1) to be published.</w:t>
      </w:r>
    </w:p>
    <w:p>
      <w:pPr>
        <w:pStyle w:val="Footnotesection"/>
      </w:pPr>
      <w:r>
        <w:tab/>
        <w:t>[Section 14 amended: No. 34 of 1993 s. 9; No. 40 of 2020 s. 9.]</w:t>
      </w:r>
    </w:p>
    <w:p>
      <w:pPr>
        <w:pStyle w:val="Heading5"/>
      </w:pPr>
      <w:bookmarkStart w:id="47" w:name="_Toc130562899"/>
      <w:bookmarkStart w:id="48" w:name="_Toc90993434"/>
      <w:r>
        <w:rPr>
          <w:rStyle w:val="CharSectno"/>
        </w:rPr>
        <w:t>14A</w:t>
      </w:r>
      <w:r>
        <w:t>.</w:t>
      </w:r>
      <w:r>
        <w:tab/>
        <w:t>Decision without meeting</w:t>
      </w:r>
      <w:bookmarkEnd w:id="47"/>
      <w:bookmarkEnd w:id="48"/>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49" w:name="_Toc130562900"/>
      <w:bookmarkStart w:id="50" w:name="_Toc90993435"/>
      <w:r>
        <w:rPr>
          <w:rStyle w:val="CharSectno"/>
        </w:rPr>
        <w:t>15</w:t>
      </w:r>
      <w:r>
        <w:rPr>
          <w:snapToGrid w:val="0"/>
        </w:rPr>
        <w:t>.</w:t>
      </w:r>
      <w:r>
        <w:rPr>
          <w:snapToGrid w:val="0"/>
        </w:rPr>
        <w:tab/>
        <w:t>Objectives of Authority</w:t>
      </w:r>
      <w:bookmarkEnd w:id="49"/>
      <w:bookmarkEnd w:id="50"/>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51" w:name="_Toc130562901"/>
      <w:bookmarkStart w:id="52" w:name="_Toc90993436"/>
      <w:r>
        <w:rPr>
          <w:rStyle w:val="CharSectno"/>
        </w:rPr>
        <w:t>16</w:t>
      </w:r>
      <w:r>
        <w:rPr>
          <w:snapToGrid w:val="0"/>
        </w:rPr>
        <w:t>.</w:t>
      </w:r>
      <w:r>
        <w:rPr>
          <w:snapToGrid w:val="0"/>
        </w:rPr>
        <w:tab/>
        <w:t>Functions of Authority</w:t>
      </w:r>
      <w:bookmarkEnd w:id="51"/>
      <w:bookmarkEnd w:id="52"/>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Ednotepara"/>
        <w:spacing w:before="80"/>
        <w:rPr>
          <w:snapToGrid w:val="0"/>
        </w:rPr>
      </w:pPr>
      <w:r>
        <w:rPr>
          <w:snapToGrid w:val="0"/>
        </w:rPr>
        <w:tab/>
        <w:t>[(aa)</w:t>
      </w:r>
      <w:r>
        <w:rPr>
          <w:snapToGrid w:val="0"/>
        </w:rPr>
        <w:tab/>
        <w:t>deleted]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 xml:space="preserve">generally, to perform such other functions as are </w:t>
      </w:r>
      <w:r>
        <w:t>conferred by this Act or</w:t>
      </w:r>
      <w:r>
        <w:rPr>
          <w:snapToGrid w:val="0"/>
        </w:rPr>
        <w:t xml:space="preserve"> prescribed.</w:t>
      </w:r>
    </w:p>
    <w:p>
      <w:pPr>
        <w:pStyle w:val="Footnotesection"/>
        <w:spacing w:before="100"/>
      </w:pPr>
      <w:r>
        <w:tab/>
        <w:t>[Section 16 amended: No. 23 of 1996 s. 13; No. 54 of 2003 s. 31, 106 and 125; No. 40 of 2020 s. 11 and 111(1).]</w:t>
      </w:r>
    </w:p>
    <w:p>
      <w:pPr>
        <w:pStyle w:val="Heading5"/>
        <w:rPr>
          <w:snapToGrid w:val="0"/>
        </w:rPr>
      </w:pPr>
      <w:bookmarkStart w:id="53" w:name="_Toc130562902"/>
      <w:bookmarkStart w:id="54" w:name="_Toc90993437"/>
      <w:r>
        <w:rPr>
          <w:rStyle w:val="CharSectno"/>
        </w:rPr>
        <w:t>17</w:t>
      </w:r>
      <w:r>
        <w:rPr>
          <w:snapToGrid w:val="0"/>
        </w:rPr>
        <w:t>.</w:t>
      </w:r>
      <w:r>
        <w:rPr>
          <w:snapToGrid w:val="0"/>
        </w:rPr>
        <w:tab/>
        <w:t>Powers of Authority</w:t>
      </w:r>
      <w:bookmarkEnd w:id="53"/>
      <w:bookmarkEnd w:id="54"/>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Ednotesubsection"/>
        <w:keepNext/>
      </w:pPr>
      <w:r>
        <w:tab/>
        <w:t>[(4)</w:t>
      </w:r>
      <w:r>
        <w:tab/>
        <w:t>deleted]</w:t>
      </w:r>
    </w:p>
    <w:p>
      <w:pPr>
        <w:pStyle w:val="Footnotesection"/>
      </w:pPr>
      <w:r>
        <w:tab/>
        <w:t>[Section 17 amended: No. 23 of 1996 s. 14; No. 54 of 2003 s. 107; No. 40 of 2020 s. 12.]</w:t>
      </w:r>
    </w:p>
    <w:p>
      <w:pPr>
        <w:pStyle w:val="Heading5"/>
        <w:rPr>
          <w:snapToGrid w:val="0"/>
        </w:rPr>
      </w:pPr>
      <w:bookmarkStart w:id="55" w:name="_Toc130562903"/>
      <w:bookmarkStart w:id="56" w:name="_Toc90993438"/>
      <w:r>
        <w:rPr>
          <w:rStyle w:val="CharSectno"/>
        </w:rPr>
        <w:t>17A</w:t>
      </w:r>
      <w:r>
        <w:rPr>
          <w:snapToGrid w:val="0"/>
        </w:rPr>
        <w:t>.</w:t>
      </w:r>
      <w:r>
        <w:rPr>
          <w:snapToGrid w:val="0"/>
        </w:rPr>
        <w:tab/>
        <w:t>Provision of services, information etc. to Authority</w:t>
      </w:r>
      <w:bookmarkEnd w:id="55"/>
      <w:bookmarkEnd w:id="56"/>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57" w:name="_Toc130562904"/>
      <w:bookmarkStart w:id="58" w:name="_Toc90993439"/>
      <w:r>
        <w:rPr>
          <w:rStyle w:val="CharSectno"/>
        </w:rPr>
        <w:t>18</w:t>
      </w:r>
      <w:r>
        <w:rPr>
          <w:snapToGrid w:val="0"/>
        </w:rPr>
        <w:t>.</w:t>
      </w:r>
      <w:r>
        <w:rPr>
          <w:snapToGrid w:val="0"/>
        </w:rPr>
        <w:tab/>
        <w:t>Delegation by Minister</w:t>
      </w:r>
      <w:bookmarkEnd w:id="57"/>
      <w:bookmarkEnd w:id="58"/>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59" w:name="_Toc130562905"/>
      <w:bookmarkStart w:id="60" w:name="_Toc90993440"/>
      <w:r>
        <w:rPr>
          <w:rStyle w:val="CharSectno"/>
        </w:rPr>
        <w:t>19</w:t>
      </w:r>
      <w:r>
        <w:rPr>
          <w:snapToGrid w:val="0"/>
        </w:rPr>
        <w:t>.</w:t>
      </w:r>
      <w:r>
        <w:rPr>
          <w:snapToGrid w:val="0"/>
        </w:rPr>
        <w:tab/>
        <w:t>Delegation by Authority</w:t>
      </w:r>
      <w:bookmarkEnd w:id="59"/>
      <w:bookmarkEnd w:id="60"/>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61" w:name="_Toc130562906"/>
      <w:bookmarkStart w:id="62" w:name="_Toc90993441"/>
      <w:r>
        <w:rPr>
          <w:rStyle w:val="CharSectno"/>
        </w:rPr>
        <w:t>20</w:t>
      </w:r>
      <w:r>
        <w:rPr>
          <w:snapToGrid w:val="0"/>
        </w:rPr>
        <w:t>.</w:t>
      </w:r>
      <w:r>
        <w:rPr>
          <w:snapToGrid w:val="0"/>
        </w:rPr>
        <w:tab/>
        <w:t>Delegation by CEO</w:t>
      </w:r>
      <w:bookmarkEnd w:id="61"/>
      <w:bookmarkEnd w:id="62"/>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63" w:name="_Toc130562907"/>
      <w:bookmarkStart w:id="64" w:name="_Toc90993442"/>
      <w:r>
        <w:rPr>
          <w:rStyle w:val="CharSectno"/>
        </w:rPr>
        <w:t>21</w:t>
      </w:r>
      <w:r>
        <w:rPr>
          <w:snapToGrid w:val="0"/>
        </w:rPr>
        <w:t>.</w:t>
      </w:r>
      <w:r>
        <w:rPr>
          <w:snapToGrid w:val="0"/>
        </w:rPr>
        <w:tab/>
        <w:t>Authority to make annual report</w:t>
      </w:r>
      <w:bookmarkEnd w:id="63"/>
      <w:bookmarkEnd w:id="64"/>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65" w:name="_Toc130552033"/>
      <w:bookmarkStart w:id="66" w:name="_Toc130552406"/>
      <w:bookmarkStart w:id="67" w:name="_Toc130562908"/>
      <w:bookmarkStart w:id="68" w:name="_Toc90993443"/>
      <w:r>
        <w:rPr>
          <w:rStyle w:val="CharDivNo"/>
        </w:rPr>
        <w:t>Division 2</w:t>
      </w:r>
      <w:r>
        <w:rPr>
          <w:snapToGrid w:val="0"/>
        </w:rPr>
        <w:t> — </w:t>
      </w:r>
      <w:r>
        <w:rPr>
          <w:rStyle w:val="CharDivText"/>
        </w:rPr>
        <w:t>Staff of Department, etc.</w:t>
      </w:r>
      <w:bookmarkEnd w:id="65"/>
      <w:bookmarkEnd w:id="66"/>
      <w:bookmarkEnd w:id="67"/>
      <w:bookmarkEnd w:id="68"/>
    </w:p>
    <w:p>
      <w:pPr>
        <w:pStyle w:val="Heading5"/>
        <w:spacing w:before="160"/>
        <w:rPr>
          <w:snapToGrid w:val="0"/>
        </w:rPr>
      </w:pPr>
      <w:bookmarkStart w:id="69" w:name="_Toc130562909"/>
      <w:bookmarkStart w:id="70" w:name="_Toc90993444"/>
      <w:r>
        <w:rPr>
          <w:rStyle w:val="CharSectno"/>
        </w:rPr>
        <w:t>22</w:t>
      </w:r>
      <w:r>
        <w:rPr>
          <w:snapToGrid w:val="0"/>
        </w:rPr>
        <w:t>.</w:t>
      </w:r>
      <w:r>
        <w:rPr>
          <w:snapToGrid w:val="0"/>
        </w:rPr>
        <w:tab/>
        <w:t>Appointment and engagement of staff generally</w:t>
      </w:r>
      <w:bookmarkEnd w:id="69"/>
      <w:bookmarkEnd w:id="7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71" w:name="_Toc130562910"/>
      <w:bookmarkStart w:id="72" w:name="_Toc90993445"/>
      <w:r>
        <w:rPr>
          <w:rStyle w:val="CharSectno"/>
        </w:rPr>
        <w:t>24</w:t>
      </w:r>
      <w:r>
        <w:rPr>
          <w:snapToGrid w:val="0"/>
        </w:rPr>
        <w:t>.</w:t>
      </w:r>
      <w:r>
        <w:rPr>
          <w:snapToGrid w:val="0"/>
        </w:rPr>
        <w:tab/>
        <w:t>Use of staff and facilities of other departments etc.</w:t>
      </w:r>
      <w:bookmarkEnd w:id="71"/>
      <w:bookmarkEnd w:id="72"/>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73" w:name="_Toc130562911"/>
      <w:bookmarkStart w:id="74" w:name="_Toc90993446"/>
      <w:r>
        <w:rPr>
          <w:rStyle w:val="CharSectno"/>
        </w:rPr>
        <w:t>25</w:t>
      </w:r>
      <w:r>
        <w:rPr>
          <w:snapToGrid w:val="0"/>
        </w:rPr>
        <w:t>.</w:t>
      </w:r>
      <w:r>
        <w:rPr>
          <w:snapToGrid w:val="0"/>
        </w:rPr>
        <w:tab/>
        <w:t>Advisory groups, committees, councils and panels</w:t>
      </w:r>
      <w:bookmarkEnd w:id="73"/>
      <w:bookmarkEnd w:id="74"/>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75" w:name="_Toc130552037"/>
      <w:bookmarkStart w:id="76" w:name="_Toc130552410"/>
      <w:bookmarkStart w:id="77" w:name="_Toc130562912"/>
      <w:bookmarkStart w:id="78" w:name="_Toc90993447"/>
      <w:r>
        <w:rPr>
          <w:rStyle w:val="CharPartNo"/>
        </w:rPr>
        <w:t>Part III</w:t>
      </w:r>
      <w:r>
        <w:rPr>
          <w:rStyle w:val="CharDivNo"/>
        </w:rPr>
        <w:t> </w:t>
      </w:r>
      <w:r>
        <w:t>—</w:t>
      </w:r>
      <w:r>
        <w:rPr>
          <w:rStyle w:val="CharDivText"/>
        </w:rPr>
        <w:t> </w:t>
      </w:r>
      <w:r>
        <w:rPr>
          <w:rStyle w:val="CharPartText"/>
        </w:rPr>
        <w:t>Environmental protection policies</w:t>
      </w:r>
      <w:bookmarkEnd w:id="75"/>
      <w:bookmarkEnd w:id="76"/>
      <w:bookmarkEnd w:id="77"/>
      <w:bookmarkEnd w:id="78"/>
    </w:p>
    <w:p>
      <w:pPr>
        <w:pStyle w:val="Heading5"/>
        <w:rPr>
          <w:snapToGrid w:val="0"/>
        </w:rPr>
      </w:pPr>
      <w:bookmarkStart w:id="79" w:name="_Toc130562913"/>
      <w:bookmarkStart w:id="80" w:name="_Toc90993448"/>
      <w:r>
        <w:rPr>
          <w:rStyle w:val="CharSectno"/>
        </w:rPr>
        <w:t>26</w:t>
      </w:r>
      <w:r>
        <w:rPr>
          <w:snapToGrid w:val="0"/>
        </w:rPr>
        <w:t>.</w:t>
      </w:r>
      <w:r>
        <w:rPr>
          <w:snapToGrid w:val="0"/>
        </w:rPr>
        <w:tab/>
        <w:t>Draft policy, preparation and publicising of</w:t>
      </w:r>
      <w:bookmarkEnd w:id="79"/>
      <w:bookmarkEnd w:id="80"/>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81" w:name="_Toc130562914"/>
      <w:bookmarkStart w:id="82" w:name="_Toc90993449"/>
      <w:r>
        <w:rPr>
          <w:rStyle w:val="CharSectno"/>
        </w:rPr>
        <w:t>27</w:t>
      </w:r>
      <w:r>
        <w:rPr>
          <w:snapToGrid w:val="0"/>
        </w:rPr>
        <w:t>.</w:t>
      </w:r>
      <w:r>
        <w:rPr>
          <w:snapToGrid w:val="0"/>
        </w:rPr>
        <w:tab/>
        <w:t>Persons may make representations to Authority on draft policy</w:t>
      </w:r>
      <w:bookmarkEnd w:id="81"/>
      <w:bookmarkEnd w:id="82"/>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83" w:name="_Toc130562915"/>
      <w:bookmarkStart w:id="84" w:name="_Toc90993450"/>
      <w:r>
        <w:rPr>
          <w:rStyle w:val="CharSectno"/>
        </w:rPr>
        <w:t>28</w:t>
      </w:r>
      <w:r>
        <w:rPr>
          <w:snapToGrid w:val="0"/>
        </w:rPr>
        <w:t>.</w:t>
      </w:r>
      <w:r>
        <w:rPr>
          <w:snapToGrid w:val="0"/>
        </w:rPr>
        <w:tab/>
        <w:t>Consideration, revision and submission to Minister of draft policy by Authority</w:t>
      </w:r>
      <w:bookmarkEnd w:id="83"/>
      <w:bookmarkEnd w:id="84"/>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keepNext/>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85" w:name="_Toc130562916"/>
      <w:bookmarkStart w:id="86" w:name="_Toc90993451"/>
      <w:r>
        <w:rPr>
          <w:rStyle w:val="CharSectno"/>
        </w:rPr>
        <w:t>29</w:t>
      </w:r>
      <w:r>
        <w:rPr>
          <w:snapToGrid w:val="0"/>
        </w:rPr>
        <w:t>.</w:t>
      </w:r>
      <w:r>
        <w:rPr>
          <w:snapToGrid w:val="0"/>
        </w:rPr>
        <w:tab/>
        <w:t>Public inquiry into draft policy</w:t>
      </w:r>
      <w:bookmarkEnd w:id="85"/>
      <w:bookmarkEnd w:id="86"/>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keepNext/>
        <w:rPr>
          <w:snapToGrid w:val="0"/>
        </w:rPr>
      </w:pPr>
      <w:r>
        <w:rPr>
          <w:snapToGrid w:val="0"/>
        </w:rPr>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87" w:name="_Toc130562917"/>
      <w:bookmarkStart w:id="88" w:name="_Toc90993452"/>
      <w:r>
        <w:rPr>
          <w:rStyle w:val="CharSectno"/>
        </w:rPr>
        <w:t>30</w:t>
      </w:r>
      <w:r>
        <w:t>.</w:t>
      </w:r>
      <w:r>
        <w:tab/>
        <w:t>Minister to consult on draft policy</w:t>
      </w:r>
      <w:bookmarkEnd w:id="87"/>
      <w:bookmarkEnd w:id="88"/>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keepNext/>
      </w:pPr>
      <w:r>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89" w:name="_Toc130562918"/>
      <w:bookmarkStart w:id="90" w:name="_Toc90993453"/>
      <w:r>
        <w:rPr>
          <w:rStyle w:val="CharSectno"/>
        </w:rPr>
        <w:t>31</w:t>
      </w:r>
      <w:r>
        <w:rPr>
          <w:snapToGrid w:val="0"/>
        </w:rPr>
        <w:t>.</w:t>
      </w:r>
      <w:r>
        <w:rPr>
          <w:snapToGrid w:val="0"/>
        </w:rPr>
        <w:tab/>
        <w:t>Minister to remit draft policy, or approve it (with or without amendments) or refuse to approve it</w:t>
      </w:r>
      <w:bookmarkEnd w:id="89"/>
      <w:bookmarkEnd w:id="90"/>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91" w:name="_Toc130562919"/>
      <w:bookmarkStart w:id="92" w:name="_Toc90993454"/>
      <w:r>
        <w:rPr>
          <w:rStyle w:val="CharSectno"/>
        </w:rPr>
        <w:t>32</w:t>
      </w:r>
      <w:r>
        <w:rPr>
          <w:snapToGrid w:val="0"/>
        </w:rPr>
        <w:t>.</w:t>
      </w:r>
      <w:r>
        <w:rPr>
          <w:snapToGrid w:val="0"/>
        </w:rPr>
        <w:tab/>
        <w:t>Reconsidering and resubmitting remitted draft policy</w:t>
      </w:r>
      <w:bookmarkEnd w:id="91"/>
      <w:bookmarkEnd w:id="92"/>
    </w:p>
    <w:p>
      <w:pPr>
        <w:pStyle w:val="Subsection"/>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93" w:name="_Toc130562920"/>
      <w:bookmarkStart w:id="94" w:name="_Toc90993455"/>
      <w:r>
        <w:rPr>
          <w:rStyle w:val="CharSectno"/>
        </w:rPr>
        <w:t>33</w:t>
      </w:r>
      <w:r>
        <w:rPr>
          <w:snapToGrid w:val="0"/>
        </w:rPr>
        <w:t>.</w:t>
      </w:r>
      <w:r>
        <w:rPr>
          <w:snapToGrid w:val="0"/>
        </w:rPr>
        <w:tab/>
        <w:t>Approved policies, status and revocation of</w:t>
      </w:r>
      <w:bookmarkEnd w:id="93"/>
      <w:bookmarkEnd w:id="94"/>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95" w:name="_Toc130562921"/>
      <w:bookmarkStart w:id="96" w:name="_Toc90993456"/>
      <w:r>
        <w:rPr>
          <w:rStyle w:val="CharSectno"/>
        </w:rPr>
        <w:t>34</w:t>
      </w:r>
      <w:r>
        <w:rPr>
          <w:snapToGrid w:val="0"/>
        </w:rPr>
        <w:t>.</w:t>
      </w:r>
      <w:r>
        <w:rPr>
          <w:snapToGrid w:val="0"/>
        </w:rPr>
        <w:tab/>
        <w:t>Orders made under s. 31(d), Parliamentary oversight of</w:t>
      </w:r>
      <w:bookmarkEnd w:id="95"/>
      <w:bookmarkEnd w:id="96"/>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97" w:name="_Toc130562922"/>
      <w:bookmarkStart w:id="98" w:name="_Toc90993457"/>
      <w:r>
        <w:rPr>
          <w:rStyle w:val="CharSectno"/>
        </w:rPr>
        <w:t>35</w:t>
      </w:r>
      <w:r>
        <w:rPr>
          <w:snapToGrid w:val="0"/>
        </w:rPr>
        <w:t>.</w:t>
      </w:r>
      <w:r>
        <w:rPr>
          <w:snapToGrid w:val="0"/>
        </w:rPr>
        <w:tab/>
        <w:t>Content of approved policies</w:t>
      </w:r>
      <w:bookmarkEnd w:id="97"/>
      <w:bookmarkEnd w:id="98"/>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99" w:name="_Toc130562923"/>
      <w:bookmarkStart w:id="100" w:name="_Toc90993458"/>
      <w:r>
        <w:rPr>
          <w:rStyle w:val="CharSectno"/>
        </w:rPr>
        <w:t>36</w:t>
      </w:r>
      <w:r>
        <w:rPr>
          <w:snapToGrid w:val="0"/>
        </w:rPr>
        <w:t>.</w:t>
      </w:r>
      <w:r>
        <w:rPr>
          <w:snapToGrid w:val="0"/>
        </w:rPr>
        <w:tab/>
        <w:t>Review of approved policies</w:t>
      </w:r>
      <w:bookmarkEnd w:id="99"/>
      <w:bookmarkEnd w:id="100"/>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101" w:name="_Toc130562924"/>
      <w:bookmarkStart w:id="102" w:name="_Toc90993459"/>
      <w:r>
        <w:rPr>
          <w:rStyle w:val="CharSectno"/>
        </w:rPr>
        <w:t>37</w:t>
      </w:r>
      <w:r>
        <w:rPr>
          <w:snapToGrid w:val="0"/>
        </w:rPr>
        <w:t>.</w:t>
      </w:r>
      <w:r>
        <w:rPr>
          <w:snapToGrid w:val="0"/>
        </w:rPr>
        <w:tab/>
      </w:r>
      <w:r>
        <w:rPr>
          <w:snapToGrid w:val="0"/>
          <w:spacing w:val="-2"/>
        </w:rPr>
        <w:t>Minor changes to approved policies</w:t>
      </w:r>
      <w:bookmarkEnd w:id="101"/>
      <w:bookmarkEnd w:id="102"/>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103" w:name="_Toc130562925"/>
      <w:bookmarkStart w:id="104" w:name="_Toc90993460"/>
      <w:r>
        <w:rPr>
          <w:rStyle w:val="CharSectno"/>
        </w:rPr>
        <w:t>37A</w:t>
      </w:r>
      <w:r>
        <w:rPr>
          <w:snapToGrid w:val="0"/>
        </w:rPr>
        <w:t>.</w:t>
      </w:r>
      <w:r>
        <w:rPr>
          <w:snapToGrid w:val="0"/>
        </w:rPr>
        <w:tab/>
        <w:t>NEPM may be declared to be approved policy</w:t>
      </w:r>
      <w:bookmarkEnd w:id="103"/>
      <w:bookmarkEnd w:id="10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105" w:name="_Toc130552051"/>
      <w:bookmarkStart w:id="106" w:name="_Toc130552424"/>
      <w:bookmarkStart w:id="107" w:name="_Toc130562926"/>
      <w:bookmarkStart w:id="108" w:name="_Toc90993461"/>
      <w:r>
        <w:rPr>
          <w:rStyle w:val="CharPartNo"/>
        </w:rPr>
        <w:t>Part IV</w:t>
      </w:r>
      <w:r>
        <w:t> — </w:t>
      </w:r>
      <w:r>
        <w:rPr>
          <w:rStyle w:val="CharPartText"/>
        </w:rPr>
        <w:t>Environmental impact assessment</w:t>
      </w:r>
      <w:bookmarkEnd w:id="105"/>
      <w:bookmarkEnd w:id="106"/>
      <w:bookmarkEnd w:id="107"/>
      <w:bookmarkEnd w:id="108"/>
    </w:p>
    <w:p>
      <w:pPr>
        <w:pStyle w:val="Heading3"/>
      </w:pPr>
      <w:bookmarkStart w:id="109" w:name="_Toc130552052"/>
      <w:bookmarkStart w:id="110" w:name="_Toc130552425"/>
      <w:bookmarkStart w:id="111" w:name="_Toc130562927"/>
      <w:bookmarkStart w:id="112" w:name="_Toc90993462"/>
      <w:r>
        <w:rPr>
          <w:rStyle w:val="CharDivNo"/>
        </w:rPr>
        <w:t>Division 1</w:t>
      </w:r>
      <w:r>
        <w:rPr>
          <w:snapToGrid w:val="0"/>
        </w:rPr>
        <w:t> — </w:t>
      </w:r>
      <w:r>
        <w:rPr>
          <w:rStyle w:val="CharDivText"/>
        </w:rPr>
        <w:t>Referral and assessment of proposals</w:t>
      </w:r>
      <w:bookmarkEnd w:id="109"/>
      <w:bookmarkEnd w:id="110"/>
      <w:bookmarkEnd w:id="111"/>
      <w:bookmarkEnd w:id="112"/>
    </w:p>
    <w:p>
      <w:pPr>
        <w:pStyle w:val="Heading5"/>
      </w:pPr>
      <w:bookmarkStart w:id="113" w:name="_Toc130562928"/>
      <w:bookmarkStart w:id="114" w:name="_Toc90993463"/>
      <w:r>
        <w:rPr>
          <w:rStyle w:val="CharSectno"/>
        </w:rPr>
        <w:t>37B</w:t>
      </w:r>
      <w:r>
        <w:t>.</w:t>
      </w:r>
      <w:r>
        <w:tab/>
        <w:t>Terms used</w:t>
      </w:r>
      <w:bookmarkEnd w:id="113"/>
      <w:bookmarkEnd w:id="114"/>
    </w:p>
    <w:p>
      <w:pPr>
        <w:pStyle w:val="Subsection"/>
      </w:pPr>
      <w:r>
        <w:tab/>
        <w:t>(1)</w:t>
      </w:r>
      <w:r>
        <w:tab/>
        <w:t>In this Division —</w:t>
      </w:r>
    </w:p>
    <w:p>
      <w:pPr>
        <w:pStyle w:val="Defstart"/>
      </w:pPr>
      <w:r>
        <w:tab/>
      </w:r>
      <w:r>
        <w:rPr>
          <w:rStyle w:val="CharDefText"/>
        </w:rPr>
        <w:t>proposal of a prescribed class</w:t>
      </w:r>
      <w:r>
        <w:t xml:space="preserve"> includes a proposal of a prescribed class under an assessed scheme;</w:t>
      </w:r>
    </w:p>
    <w:p>
      <w:pPr>
        <w:pStyle w:val="Defstart"/>
      </w:pPr>
      <w:r>
        <w:tab/>
      </w:r>
      <w:r>
        <w:rPr>
          <w:rStyle w:val="CharDefText"/>
        </w:rPr>
        <w:t>significant proposal</w:t>
      </w:r>
      <w:r>
        <w:t xml:space="preserve"> means a proposal likely, if implemented, to have a significant effect on the environment and includes a significant amendment of an approved proposal;</w:t>
      </w:r>
    </w:p>
    <w:p>
      <w:pPr>
        <w:pStyle w:val="Defstart"/>
      </w:pPr>
      <w:r>
        <w:tab/>
      </w:r>
      <w:r>
        <w:rPr>
          <w:rStyle w:val="CharDefText"/>
        </w:rPr>
        <w:t>strategic proposal</w:t>
      </w:r>
      <w:r>
        <w:t xml:space="preserve"> has the meaning given in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likely, if implemented, to have a significant effect on the environment; or</w:t>
      </w:r>
    </w:p>
    <w:p>
      <w:pPr>
        <w:pStyle w:val="Indenta"/>
      </w:pPr>
      <w:r>
        <w:tab/>
        <w:t>(b)</w:t>
      </w:r>
      <w:r>
        <w:tab/>
        <w:t>future proposals likely, if implemented in combination with each other, to have a significant effect on the environment.</w:t>
      </w:r>
    </w:p>
    <w:p>
      <w:pPr>
        <w:pStyle w:val="Footnotesection"/>
      </w:pPr>
      <w:r>
        <w:tab/>
        <w:t>[Section 37B inserted: No. 40 of 2020 s. 15.]</w:t>
      </w:r>
    </w:p>
    <w:p>
      <w:pPr>
        <w:pStyle w:val="Heading5"/>
      </w:pPr>
      <w:bookmarkStart w:id="115" w:name="_Toc130562929"/>
      <w:bookmarkStart w:id="116" w:name="_Toc90993464"/>
      <w:r>
        <w:rPr>
          <w:rStyle w:val="CharSectno"/>
        </w:rPr>
        <w:t>38</w:t>
      </w:r>
      <w:r>
        <w:t>.</w:t>
      </w:r>
      <w:r>
        <w:tab/>
        <w:t>Referral of proposals</w:t>
      </w:r>
      <w:bookmarkEnd w:id="115"/>
      <w:bookmarkEnd w:id="116"/>
      <w:r>
        <w:t xml:space="preserve"> </w:t>
      </w:r>
    </w:p>
    <w:p>
      <w:pPr>
        <w:pStyle w:val="Subsection"/>
      </w:pPr>
      <w:r>
        <w:tab/>
        <w:t>(1)</w:t>
      </w:r>
      <w:r>
        <w:tab/>
        <w:t>The proponent of a significant proposal, or any other person, may refer the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If it appears to the Minister that there is public concern about the likely effect of a proposal, if implemented, on the environment, the Minister may refer the proposal to the Authority.</w:t>
      </w:r>
    </w:p>
    <w:p>
      <w:pPr>
        <w:pStyle w:val="Subsection"/>
      </w:pPr>
      <w:r>
        <w:tab/>
        <w:t>(4)</w:t>
      </w:r>
      <w:r>
        <w:tab/>
        <w:t>A decision</w:t>
      </w:r>
      <w:r>
        <w:noBreakHyphen/>
        <w:t>making authority must refer a proposal to the Authority as soon as it has notice of the proposal if the proposal appears to it to be —</w:t>
      </w:r>
    </w:p>
    <w:p>
      <w:pPr>
        <w:pStyle w:val="Indenta"/>
      </w:pPr>
      <w:r>
        <w:tab/>
        <w:t>(a)</w:t>
      </w:r>
      <w:r>
        <w:tab/>
        <w:t>a significant proposal; or</w:t>
      </w:r>
    </w:p>
    <w:p>
      <w:pPr>
        <w:pStyle w:val="Indenta"/>
      </w:pPr>
      <w:r>
        <w:tab/>
        <w:t>(b)</w:t>
      </w:r>
      <w:r>
        <w:tab/>
        <w:t>a proposal of a prescribed class.</w:t>
      </w:r>
    </w:p>
    <w:p>
      <w:pPr>
        <w:pStyle w:val="Subsection"/>
      </w:pPr>
      <w:r>
        <w:tab/>
        <w:t>(5)</w:t>
      </w:r>
      <w:r>
        <w:tab/>
        <w:t>Subsection (4) does not apply if the proposal has been referred to the Authority under subsection (1) or (3).</w:t>
      </w:r>
    </w:p>
    <w:p>
      <w:pPr>
        <w:pStyle w:val="Subsection"/>
      </w:pPr>
      <w:r>
        <w:tab/>
        <w:t>(6)</w:t>
      </w:r>
      <w:r>
        <w:tab/>
        <w:t>In the case of a proposal under an assessed scheme, the application of subsection (4)(a) is subject to section 48I.</w:t>
      </w:r>
    </w:p>
    <w:p>
      <w:pPr>
        <w:pStyle w:val="Subsection"/>
      </w:pPr>
      <w:r>
        <w:tab/>
        <w:t>(7)</w:t>
      </w:r>
      <w:r>
        <w:tab/>
        <w:t>The proponent of a strategic proposal may refer the proposal to the Authority.</w:t>
      </w:r>
    </w:p>
    <w:p>
      <w:pPr>
        <w:pStyle w:val="Footnotesection"/>
      </w:pPr>
      <w:r>
        <w:tab/>
        <w:t>[Section 38 inserted: No. 40 of 2020 s. 15.]</w:t>
      </w:r>
    </w:p>
    <w:p>
      <w:pPr>
        <w:pStyle w:val="Heading5"/>
      </w:pPr>
      <w:bookmarkStart w:id="117" w:name="_Toc130562930"/>
      <w:bookmarkStart w:id="118" w:name="_Toc90993465"/>
      <w:r>
        <w:rPr>
          <w:rStyle w:val="CharSectno"/>
        </w:rPr>
        <w:t>38A</w:t>
      </w:r>
      <w:r>
        <w:t>.</w:t>
      </w:r>
      <w:r>
        <w:tab/>
        <w:t>Calling in a proposal</w:t>
      </w:r>
      <w:bookmarkEnd w:id="117"/>
      <w:bookmarkEnd w:id="118"/>
      <w:r>
        <w:t xml:space="preserve"> </w:t>
      </w:r>
    </w:p>
    <w:p>
      <w:pPr>
        <w:pStyle w:val="Subsection"/>
      </w:pPr>
      <w:r>
        <w:tab/>
        <w:t>(1)</w:t>
      </w:r>
      <w:r>
        <w:tab/>
        <w:t>If a proposal has not been referred to the Authority under section 38, the Authority must require the proponent or a decision</w:t>
      </w:r>
      <w:r>
        <w:noBreakHyphen/>
        <w:t>making authority to refer the proposal to the Authority if the Authority considers that the proposal is —</w:t>
      </w:r>
    </w:p>
    <w:p>
      <w:pPr>
        <w:pStyle w:val="Indenta"/>
      </w:pPr>
      <w:r>
        <w:tab/>
        <w:t>(a)</w:t>
      </w:r>
      <w:r>
        <w:tab/>
        <w:t>a significant proposal; or</w:t>
      </w:r>
    </w:p>
    <w:p>
      <w:pPr>
        <w:pStyle w:val="Indenta"/>
      </w:pPr>
      <w:r>
        <w:tab/>
        <w:t>(b)</w:t>
      </w:r>
      <w:r>
        <w:tab/>
        <w:t>a proposal of a prescribed class.</w:t>
      </w:r>
    </w:p>
    <w:p>
      <w:pPr>
        <w:pStyle w:val="Subsection"/>
      </w:pPr>
      <w:r>
        <w:tab/>
        <w:t>(2)</w:t>
      </w:r>
      <w:r>
        <w:tab/>
        <w:t>A requirement under subsection (1) must be in writing and must specify the period within which it has to be complied with.</w:t>
      </w:r>
    </w:p>
    <w:p>
      <w:pPr>
        <w:pStyle w:val="Subsection"/>
      </w:pPr>
      <w:r>
        <w:tab/>
        <w:t>(3)</w:t>
      </w:r>
      <w:r>
        <w:tab/>
        <w:t>A proponent or decision</w:t>
      </w:r>
      <w:r>
        <w:noBreakHyphen/>
        <w:t>making authority that is required under subsection (1) to refer a proposal to the Authority must do so within the period specified in the requirement.</w:t>
      </w:r>
    </w:p>
    <w:p>
      <w:pPr>
        <w:pStyle w:val="Subsection"/>
      </w:pPr>
      <w:r>
        <w:tab/>
        <w:t>(4)</w:t>
      </w:r>
      <w:r>
        <w:tab/>
        <w:t>In the case of a proposal under an assessed scheme, the Authority can only require the referral of the proposal if it did not, when it assessed the assessed scheme under Division 3, have sufficient scientific or technical information to enable it to assess the environmental issues raised by the proposal.</w:t>
      </w:r>
    </w:p>
    <w:p>
      <w:pPr>
        <w:pStyle w:val="Subsection"/>
      </w:pPr>
      <w:r>
        <w:tab/>
        <w:t>(5)</w:t>
      </w:r>
      <w:r>
        <w:tab/>
        <w:t>A requirement under subsection (1) has effect despite section 48I(2).</w:t>
      </w:r>
    </w:p>
    <w:p>
      <w:pPr>
        <w:pStyle w:val="Subsection"/>
      </w:pPr>
      <w:r>
        <w:tab/>
        <w:t>(6)</w:t>
      </w:r>
      <w:r>
        <w:tab/>
        <w:t>A proposal referred to the Authority under subsection (3) is taken to have been referred to the Authority under section 38.</w:t>
      </w:r>
    </w:p>
    <w:p>
      <w:pPr>
        <w:pStyle w:val="Footnotesection"/>
      </w:pPr>
      <w:r>
        <w:tab/>
        <w:t>[Section 38A inserted: No. 40 of 2020 s. 15.]</w:t>
      </w:r>
    </w:p>
    <w:p>
      <w:pPr>
        <w:pStyle w:val="Heading5"/>
      </w:pPr>
      <w:bookmarkStart w:id="119" w:name="_Toc130562931"/>
      <w:bookmarkStart w:id="120" w:name="_Toc90993466"/>
      <w:r>
        <w:rPr>
          <w:rStyle w:val="CharSectno"/>
        </w:rPr>
        <w:t>38B</w:t>
      </w:r>
      <w:r>
        <w:t>.</w:t>
      </w:r>
      <w:r>
        <w:tab/>
        <w:t>Requirements as to referrals</w:t>
      </w:r>
      <w:bookmarkEnd w:id="119"/>
      <w:bookmarkEnd w:id="120"/>
    </w:p>
    <w:p>
      <w:pPr>
        <w:pStyle w:val="Subsection"/>
      </w:pPr>
      <w:r>
        <w:tab/>
        <w:t>(1)</w:t>
      </w:r>
      <w:r>
        <w:tab/>
        <w:t>A referral to the Authority must be in writing.</w:t>
      </w:r>
    </w:p>
    <w:p>
      <w:pPr>
        <w:pStyle w:val="Subsection"/>
      </w:pPr>
      <w:r>
        <w:tab/>
        <w:t>(2)</w:t>
      </w:r>
      <w:r>
        <w:tab/>
        <w:t xml:space="preserve">A proposal cannot be referred to the Authority more than once unless — </w:t>
      </w:r>
    </w:p>
    <w:p>
      <w:pPr>
        <w:pStyle w:val="Indenta"/>
      </w:pPr>
      <w:r>
        <w:tab/>
        <w:t>(a)</w:t>
      </w:r>
      <w:r>
        <w:tab/>
        <w:t>under section 38D, a referral of the proposal is taken to have been withdrawn; or</w:t>
      </w:r>
    </w:p>
    <w:p>
      <w:pPr>
        <w:pStyle w:val="Indenta"/>
      </w:pPr>
      <w:r>
        <w:tab/>
        <w:t>(b)</w:t>
      </w:r>
      <w:r>
        <w:tab/>
        <w:t>under section 38F(4), a referral of the proposal has been declared to have been withdrawn; or</w:t>
      </w:r>
    </w:p>
    <w:p>
      <w:pPr>
        <w:pStyle w:val="Indenta"/>
      </w:pPr>
      <w:r>
        <w:tab/>
        <w:t>(c)</w:t>
      </w:r>
      <w:r>
        <w:tab/>
        <w:t>under section 40A, assessment of the proposal has been terminated; or</w:t>
      </w:r>
    </w:p>
    <w:p>
      <w:pPr>
        <w:pStyle w:val="Indenta"/>
      </w:pPr>
      <w:r>
        <w:tab/>
        <w:t>(d)</w:t>
      </w:r>
      <w:r>
        <w:tab/>
        <w:t>under section 47A, a Ministerial statement relating to the proposal has been withdrawn or is taken to have been withdrawn.</w:t>
      </w:r>
    </w:p>
    <w:p>
      <w:pPr>
        <w:pStyle w:val="Footnotesection"/>
      </w:pPr>
      <w:r>
        <w:tab/>
        <w:t>[Section 38B inserted: No. 40 of 2020 s. 15.]</w:t>
      </w:r>
    </w:p>
    <w:p>
      <w:pPr>
        <w:pStyle w:val="Heading5"/>
      </w:pPr>
      <w:bookmarkStart w:id="121" w:name="_Toc130562932"/>
      <w:bookmarkStart w:id="122" w:name="_Toc90993467"/>
      <w:r>
        <w:rPr>
          <w:rStyle w:val="CharSectno"/>
        </w:rPr>
        <w:t>38C</w:t>
      </w:r>
      <w:r>
        <w:t>.</w:t>
      </w:r>
      <w:r>
        <w:tab/>
        <w:t>Proponent may amend a referred proposal</w:t>
      </w:r>
      <w:bookmarkEnd w:id="121"/>
      <w:bookmarkEnd w:id="122"/>
    </w:p>
    <w:p>
      <w:pPr>
        <w:pStyle w:val="Subsection"/>
      </w:pPr>
      <w:r>
        <w:tab/>
        <w:t>(1)</w:t>
      </w:r>
      <w:r>
        <w:tab/>
        <w:t>At any time before the Authority decides whether or not to assess a referred proposal, the proponent may, by written notice, request the Authority to approve of the proposal being amended in the manner set out in the request.</w:t>
      </w:r>
    </w:p>
    <w:p>
      <w:pPr>
        <w:pStyle w:val="Subsection"/>
      </w:pPr>
      <w:r>
        <w:tab/>
        <w:t>(2)</w:t>
      </w:r>
      <w:r>
        <w:tab/>
        <w:t>The Authority may, at its discretion, give or refuse to give approval under subsection (1).</w:t>
      </w:r>
    </w:p>
    <w:p>
      <w:pPr>
        <w:pStyle w:val="Subsection"/>
      </w:pPr>
      <w:r>
        <w:tab/>
        <w:t>(3)</w:t>
      </w:r>
      <w:r>
        <w:tab/>
        <w:t>If approval is given by the Authority the proposal as so amended is taken to have been referred to the Authority under section 38.</w:t>
      </w:r>
    </w:p>
    <w:p>
      <w:pPr>
        <w:pStyle w:val="Footnotesection"/>
      </w:pPr>
      <w:r>
        <w:tab/>
        <w:t>[Section 38C inserted: No. 40 of 2020 s. 15.]</w:t>
      </w:r>
    </w:p>
    <w:p>
      <w:pPr>
        <w:pStyle w:val="Heading5"/>
      </w:pPr>
      <w:bookmarkStart w:id="123" w:name="_Toc130562933"/>
      <w:bookmarkStart w:id="124" w:name="_Toc90993468"/>
      <w:r>
        <w:rPr>
          <w:rStyle w:val="CharSectno"/>
        </w:rPr>
        <w:t>38D</w:t>
      </w:r>
      <w:r>
        <w:t>.</w:t>
      </w:r>
      <w:r>
        <w:tab/>
        <w:t>Proponent may give notice that a referred proposal will not proceed</w:t>
      </w:r>
      <w:bookmarkEnd w:id="123"/>
      <w:bookmarkEnd w:id="124"/>
    </w:p>
    <w:p>
      <w:pPr>
        <w:pStyle w:val="Subsection"/>
      </w:pPr>
      <w:r>
        <w:tab/>
        <w:t>(1)</w:t>
      </w:r>
      <w:r>
        <w:tab/>
        <w:t>If at any time before the Authority has decided whether or not to assess a referred proposal the Authority receives written notice from the proponent that the proponent does not wish to proceed with the proposal, the referral of the proposal is taken to have been withdrawn.</w:t>
      </w:r>
    </w:p>
    <w:p>
      <w:pPr>
        <w:pStyle w:val="Subsection"/>
      </w:pPr>
      <w:r>
        <w:tab/>
        <w:t>(2)</w:t>
      </w:r>
      <w:r>
        <w:tab/>
        <w:t xml:space="preserve">This section applies whether or not the proposal was referred to the Authority by the proponent. </w:t>
      </w:r>
    </w:p>
    <w:p>
      <w:pPr>
        <w:pStyle w:val="Footnotesection"/>
      </w:pPr>
      <w:r>
        <w:tab/>
        <w:t>[Section 38D inserted: No. 40 of 2020 s. 15.]</w:t>
      </w:r>
    </w:p>
    <w:p>
      <w:pPr>
        <w:pStyle w:val="Heading5"/>
      </w:pPr>
      <w:bookmarkStart w:id="125" w:name="_Toc130562934"/>
      <w:bookmarkStart w:id="126" w:name="_Toc90993469"/>
      <w:r>
        <w:rPr>
          <w:rStyle w:val="CharSectno"/>
        </w:rPr>
        <w:t>38E</w:t>
      </w:r>
      <w:r>
        <w:t>.</w:t>
      </w:r>
      <w:r>
        <w:tab/>
        <w:t>Proposals derived from assessed strategic proposals</w:t>
      </w:r>
      <w:bookmarkEnd w:id="125"/>
      <w:bookmarkEnd w:id="126"/>
    </w:p>
    <w:p>
      <w:pPr>
        <w:pStyle w:val="Subsection"/>
      </w:pPr>
      <w:r>
        <w:tab/>
        <w:t>(1)</w:t>
      </w:r>
      <w:r>
        <w:tab/>
        <w:t xml:space="preserve">A referred proposal may be dealt with under this section if — </w:t>
      </w:r>
    </w:p>
    <w:p>
      <w:pPr>
        <w:pStyle w:val="Indenta"/>
      </w:pPr>
      <w:r>
        <w:tab/>
        <w:t>(a)</w:t>
      </w:r>
      <w:r>
        <w:tab/>
        <w:t xml:space="preserve">there has been an assessment under this Division (the </w:t>
      </w:r>
      <w:r>
        <w:rPr>
          <w:rStyle w:val="CharDefText"/>
        </w:rPr>
        <w:t>strategic assessment</w:t>
      </w:r>
      <w:r>
        <w:t>) of a strategic proposal; and</w:t>
      </w:r>
    </w:p>
    <w:p>
      <w:pPr>
        <w:pStyle w:val="Indenta"/>
      </w:pPr>
      <w:r>
        <w:tab/>
        <w:t>(b)</w:t>
      </w:r>
      <w:r>
        <w:tab/>
        <w:t>a Ministerial statement has been published in relation to the strategic proposal.</w:t>
      </w:r>
    </w:p>
    <w:p>
      <w:pPr>
        <w:pStyle w:val="Subsection"/>
      </w:pPr>
      <w:r>
        <w:tab/>
        <w:t>(2)</w:t>
      </w:r>
      <w:r>
        <w:tab/>
        <w:t>If this section applies, the proponent of a referred proposal may request the Authority in writing to declare the referred proposal to be a derived proposal.</w:t>
      </w:r>
    </w:p>
    <w:p>
      <w:pPr>
        <w:pStyle w:val="Subsection"/>
      </w:pPr>
      <w:r>
        <w:tab/>
        <w:t>(3)</w:t>
      </w:r>
      <w:r>
        <w:tab/>
        <w:t>If the proposal is referred by the proponent, a request under subsection (2) may be made in the referral.</w:t>
      </w:r>
    </w:p>
    <w:p>
      <w:pPr>
        <w:pStyle w:val="Subsection"/>
      </w:pPr>
      <w:r>
        <w:tab/>
        <w:t>(4)</w:t>
      </w:r>
      <w:r>
        <w:tab/>
        <w:t>If a request is made under subsection (2), the Authority must declare the referred proposal to be a derived proposal if it considers that —</w:t>
      </w:r>
    </w:p>
    <w:p>
      <w:pPr>
        <w:pStyle w:val="Indenta"/>
      </w:pPr>
      <w:r>
        <w:tab/>
        <w:t>(a)</w:t>
      </w:r>
      <w:r>
        <w:tab/>
        <w:t>the referred proposal was identified in the strategic proposal; and</w:t>
      </w:r>
    </w:p>
    <w:p>
      <w:pPr>
        <w:pStyle w:val="Indenta"/>
      </w:pPr>
      <w:r>
        <w:tab/>
        <w:t>(b)</w:t>
      </w:r>
      <w:r>
        <w:tab/>
        <w:t>in the implementation agreement or decision set out in the statement mentioned in subsection (1)(b) it was agreed or decided that the referred proposal could be implemented, or could be implemented subject to conditions and procedures agreed or decided under section 45.</w:t>
      </w:r>
    </w:p>
    <w:p>
      <w:pPr>
        <w:pStyle w:val="Subsection"/>
      </w:pPr>
      <w:r>
        <w:tab/>
        <w:t>(5)</w:t>
      </w:r>
      <w:r>
        <w:tab/>
        <w:t>Despite subsection (4), the Authority may refuse to declare the referred proposal to be a derived proposal if it considers that —</w:t>
      </w:r>
    </w:p>
    <w:p>
      <w:pPr>
        <w:pStyle w:val="Indenta"/>
      </w:pPr>
      <w:r>
        <w:tab/>
        <w:t>(a)</w:t>
      </w:r>
      <w:r>
        <w:tab/>
        <w:t>environmental issues raised by the proposal were not adequately assessed in the strategic assessment; or</w:t>
      </w:r>
    </w:p>
    <w:p>
      <w:pPr>
        <w:pStyle w:val="Indenta"/>
      </w:pPr>
      <w:r>
        <w:tab/>
        <w:t>(b)</w:t>
      </w:r>
      <w:r>
        <w:tab/>
        <w:t>there is significant new or additional information that justifies the reassessment of the issues raised by the proposal; or</w:t>
      </w:r>
    </w:p>
    <w:p>
      <w:pPr>
        <w:pStyle w:val="Indenta"/>
      </w:pPr>
      <w:r>
        <w:tab/>
        <w:t>(c)</w:t>
      </w:r>
      <w:r>
        <w:tab/>
        <w:t>there has been a significant change in the relevant environmental factors since the strategic assessment was completed.</w:t>
      </w:r>
    </w:p>
    <w:p>
      <w:pPr>
        <w:pStyle w:val="Subsection"/>
      </w:pPr>
      <w:r>
        <w:tab/>
        <w:t>(6)</w:t>
      </w:r>
      <w:r>
        <w:tab/>
        <w:t>If the Authority declares the referred proposal to be a derived proposal, it must —</w:t>
      </w:r>
    </w:p>
    <w:p>
      <w:pPr>
        <w:pStyle w:val="Indenta"/>
      </w:pPr>
      <w:r>
        <w:tab/>
        <w:t>(a)</w:t>
      </w:r>
      <w:r>
        <w:tab/>
        <w:t>record the declaration in the public record kept under section 39(1); and</w:t>
      </w:r>
    </w:p>
    <w:p>
      <w:pPr>
        <w:pStyle w:val="Indenta"/>
      </w:pPr>
      <w:r>
        <w:tab/>
        <w:t>(b)</w:t>
      </w:r>
      <w:r>
        <w:tab/>
        <w:t>give written notice of the declaration to the Minister.</w:t>
      </w:r>
    </w:p>
    <w:p>
      <w:pPr>
        <w:pStyle w:val="Subsection"/>
      </w:pPr>
      <w:r>
        <w:tab/>
        <w:t>(7)</w:t>
      </w:r>
      <w:r>
        <w:tab/>
        <w:t>If the Authority declares the referred proposal to be a derived proposal, it cannot decide to assess the proposal except for the purposes of conducting an inquiry under section 46(4).</w:t>
      </w:r>
    </w:p>
    <w:p>
      <w:pPr>
        <w:pStyle w:val="Subsection"/>
      </w:pPr>
      <w:r>
        <w:tab/>
        <w:t>(8)</w:t>
      </w:r>
      <w:r>
        <w:tab/>
        <w:t>If the Authority refuses to declare the referred proposal to be a derived proposal, it must give written notice of the refusal to the proponent.</w:t>
      </w:r>
    </w:p>
    <w:p>
      <w:pPr>
        <w:pStyle w:val="Subsection"/>
      </w:pPr>
      <w:r>
        <w:tab/>
        <w:t>(9)</w:t>
      </w:r>
      <w:r>
        <w:tab/>
        <w:t>A notice under subsection (8) may be included in the notice given under section 38G(1)(b)(i).</w:t>
      </w:r>
    </w:p>
    <w:p>
      <w:pPr>
        <w:pStyle w:val="Subsection"/>
      </w:pPr>
      <w:r>
        <w:tab/>
        <w:t>(10)</w:t>
      </w:r>
      <w:r>
        <w:tab/>
        <w:t>For the purposes of this section it does not matter whether the proponent of the referred proposal was, or was not, the proponent of the strategic proposal.</w:t>
      </w:r>
    </w:p>
    <w:p>
      <w:pPr>
        <w:pStyle w:val="Footnotesection"/>
      </w:pPr>
      <w:r>
        <w:tab/>
        <w:t>[Section 38E inserted: No. 40 of 2020 s. 15.]</w:t>
      </w:r>
    </w:p>
    <w:p>
      <w:pPr>
        <w:pStyle w:val="Heading5"/>
      </w:pPr>
      <w:bookmarkStart w:id="127" w:name="_Toc130562935"/>
      <w:bookmarkStart w:id="128" w:name="_Toc90993470"/>
      <w:r>
        <w:rPr>
          <w:rStyle w:val="CharSectno"/>
        </w:rPr>
        <w:t>38F</w:t>
      </w:r>
      <w:r>
        <w:t>.</w:t>
      </w:r>
      <w:r>
        <w:tab/>
        <w:t>Request for further information</w:t>
      </w:r>
      <w:bookmarkEnd w:id="127"/>
      <w:bookmarkEnd w:id="128"/>
    </w:p>
    <w:p>
      <w:pPr>
        <w:pStyle w:val="Subsection"/>
      </w:pPr>
      <w:r>
        <w:tab/>
        <w:t>(1)</w:t>
      </w:r>
      <w:r>
        <w:tab/>
        <w:t>This subsection applies if the Authority considers that it does not have enough information about a referred proposal to enable it to decide —</w:t>
      </w:r>
    </w:p>
    <w:p>
      <w:pPr>
        <w:pStyle w:val="Indenta"/>
      </w:pPr>
      <w:r>
        <w:tab/>
        <w:t>(a)</w:t>
      </w:r>
      <w:r>
        <w:tab/>
        <w:t>whether or not to assess the proposal; or</w:t>
      </w:r>
    </w:p>
    <w:p>
      <w:pPr>
        <w:pStyle w:val="Indenta"/>
      </w:pPr>
      <w:r>
        <w:tab/>
        <w:t>(b)</w:t>
      </w:r>
      <w:r>
        <w:tab/>
        <w:t>whether or not to agree to a request made under section 38E(2).</w:t>
      </w:r>
    </w:p>
    <w:p>
      <w:pPr>
        <w:pStyle w:val="Subsection"/>
      </w:pPr>
      <w:r>
        <w:tab/>
        <w:t>(2)</w:t>
      </w:r>
      <w:r>
        <w:tab/>
        <w:t xml:space="preserve">If subsection (1) applies, the Authority may, by written notice (a </w:t>
      </w:r>
      <w:r>
        <w:rPr>
          <w:rStyle w:val="CharDefText"/>
        </w:rPr>
        <w:t>requisition</w:t>
      </w:r>
      <w:r>
        <w:t xml:space="preserve">), request any person to provide it with additional information about the proposal before the end of a period specified in the notice (the </w:t>
      </w:r>
      <w:r>
        <w:rPr>
          <w:rStyle w:val="CharDefText"/>
        </w:rPr>
        <w:t>compliance period</w:t>
      </w:r>
      <w:r>
        <w:t>).</w:t>
      </w:r>
    </w:p>
    <w:p>
      <w:pPr>
        <w:pStyle w:val="Subsection"/>
      </w:pPr>
      <w:r>
        <w:tab/>
        <w:t>(3)</w:t>
      </w:r>
      <w:r>
        <w:tab/>
        <w:t xml:space="preserve">In determining whether the 28 day period set by section 38G(1) has ended the following are to be disregarded — </w:t>
      </w:r>
    </w:p>
    <w:p>
      <w:pPr>
        <w:pStyle w:val="Indenta"/>
      </w:pPr>
      <w:r>
        <w:tab/>
        <w:t>(a)</w:t>
      </w:r>
      <w:r>
        <w:tab/>
        <w:t>if a requisition is complied with within the compliance period — the period from the day on which it was issued until the day on which it was complied with;</w:t>
      </w:r>
    </w:p>
    <w:p>
      <w:pPr>
        <w:pStyle w:val="Indenta"/>
      </w:pPr>
      <w:r>
        <w:tab/>
        <w:t>(b)</w:t>
      </w:r>
      <w:r>
        <w:tab/>
        <w:t>if a requisition is not complied with within the compliance period — the compliance period.</w:t>
      </w:r>
    </w:p>
    <w:p>
      <w:pPr>
        <w:pStyle w:val="Subsection"/>
      </w:pPr>
      <w:r>
        <w:tab/>
        <w:t>(4)</w:t>
      </w:r>
      <w:r>
        <w:tab/>
        <w:t>If a requisition in relation to a proposal is issued to the person who referred the proposal and the compliance period ends without the requisition having been complied with, the Authority may, by written notice to the person, declare the referral to have been withdrawn.</w:t>
      </w:r>
    </w:p>
    <w:p>
      <w:pPr>
        <w:pStyle w:val="Subsection"/>
      </w:pPr>
      <w:r>
        <w:tab/>
        <w:t>(5)</w:t>
      </w:r>
      <w:r>
        <w:tab/>
        <w:t xml:space="preserve">If the proposal was not referred by the proponent, the Authority must obtain the consent of the proponent before giving notice under subsection (4). </w:t>
      </w:r>
    </w:p>
    <w:p>
      <w:pPr>
        <w:pStyle w:val="Footnotesection"/>
      </w:pPr>
      <w:r>
        <w:tab/>
        <w:t>[Section 38F inserted: No. 40 of 2020 s. 15.]</w:t>
      </w:r>
    </w:p>
    <w:p>
      <w:pPr>
        <w:pStyle w:val="Heading5"/>
      </w:pPr>
      <w:bookmarkStart w:id="129" w:name="_Toc130562936"/>
      <w:bookmarkStart w:id="130" w:name="_Toc90993471"/>
      <w:r>
        <w:rPr>
          <w:rStyle w:val="CharSectno"/>
        </w:rPr>
        <w:t>38G</w:t>
      </w:r>
      <w:r>
        <w:t>.</w:t>
      </w:r>
      <w:r>
        <w:tab/>
        <w:t>Authority must decide whether to assess a referred proposal</w:t>
      </w:r>
      <w:bookmarkEnd w:id="129"/>
      <w:bookmarkEnd w:id="130"/>
      <w:r>
        <w:t xml:space="preserve"> </w:t>
      </w:r>
    </w:p>
    <w:p>
      <w:pPr>
        <w:pStyle w:val="Subsection"/>
        <w:keepNext/>
      </w:pPr>
      <w:r>
        <w:tab/>
        <w:t>(1)</w:t>
      </w:r>
      <w:r>
        <w:tab/>
        <w:t xml:space="preserve">The Authority must, within 28 days after the referral of a proposal — </w:t>
      </w:r>
    </w:p>
    <w:p>
      <w:pPr>
        <w:pStyle w:val="Indenta"/>
      </w:pPr>
      <w:r>
        <w:tab/>
        <w:t>(a)</w:t>
      </w:r>
      <w:r>
        <w:tab/>
        <w:t>decide whether or not to assess the referred proposal; and</w:t>
      </w:r>
    </w:p>
    <w:p>
      <w:pPr>
        <w:pStyle w:val="Indenta"/>
      </w:pPr>
      <w:r>
        <w:tab/>
        <w:t>(b)</w:t>
      </w:r>
      <w:r>
        <w:tab/>
        <w:t>give written notice of the decision —</w:t>
      </w:r>
    </w:p>
    <w:p>
      <w:pPr>
        <w:pStyle w:val="Indenti"/>
      </w:pPr>
      <w:r>
        <w:tab/>
        <w:t>(i)</w:t>
      </w:r>
      <w:r>
        <w:tab/>
        <w:t>to the proponent; and</w:t>
      </w:r>
    </w:p>
    <w:p>
      <w:pPr>
        <w:pStyle w:val="Indenti"/>
      </w:pPr>
      <w:r>
        <w:tab/>
        <w:t>(ii)</w:t>
      </w:r>
      <w:r>
        <w:tab/>
        <w:t>if the proposal was not referred by the proponent — to the person that referred it; and</w:t>
      </w:r>
    </w:p>
    <w:p>
      <w:pPr>
        <w:pStyle w:val="Indenti"/>
      </w:pPr>
      <w:r>
        <w:tab/>
        <w:t>(iii)</w:t>
      </w:r>
      <w:r>
        <w:tab/>
        <w:t>to any decision</w:t>
      </w:r>
      <w:r>
        <w:noBreakHyphen/>
        <w:t>making authority determined by the Authority to be a relevant decision</w:t>
      </w:r>
      <w:r>
        <w:noBreakHyphen/>
        <w:t>making authority in relation to the proposal.</w:t>
      </w:r>
    </w:p>
    <w:p>
      <w:pPr>
        <w:pStyle w:val="Subsection"/>
      </w:pPr>
      <w:r>
        <w:tab/>
        <w:t>(2)</w:t>
      </w:r>
      <w:r>
        <w:tab/>
        <w:t xml:space="preserve">Subsection (1) does not apply if — </w:t>
      </w:r>
    </w:p>
    <w:p>
      <w:pPr>
        <w:pStyle w:val="Indenta"/>
      </w:pPr>
      <w:r>
        <w:tab/>
        <w:t>(a)</w:t>
      </w:r>
      <w:r>
        <w:tab/>
        <w:t>under section 38D, the referral is taken to have been withdrawn; or</w:t>
      </w:r>
    </w:p>
    <w:p>
      <w:pPr>
        <w:pStyle w:val="Indenta"/>
      </w:pPr>
      <w:r>
        <w:tab/>
        <w:t>(b)</w:t>
      </w:r>
      <w:r>
        <w:tab/>
        <w:t>the proposal is declared under section 38E to be a derived proposal; or</w:t>
      </w:r>
    </w:p>
    <w:p>
      <w:pPr>
        <w:pStyle w:val="Indenta"/>
      </w:pPr>
      <w:r>
        <w:tab/>
        <w:t>(c)</w:t>
      </w:r>
      <w:r>
        <w:tab/>
        <w:t>under section 38F(4), the referral has been declared to have been withdrawn.</w:t>
      </w:r>
    </w:p>
    <w:p>
      <w:pPr>
        <w:pStyle w:val="Subsection"/>
      </w:pPr>
      <w:r>
        <w:tab/>
        <w:t>(3)</w:t>
      </w:r>
      <w:r>
        <w:tab/>
        <w:t>The Authority’s decision under subsection (1) must be based on —</w:t>
      </w:r>
    </w:p>
    <w:p>
      <w:pPr>
        <w:pStyle w:val="Indenta"/>
      </w:pPr>
      <w:r>
        <w:tab/>
        <w:t>(a)</w:t>
      </w:r>
      <w:r>
        <w:tab/>
        <w:t>any information submitted to it when the proposal was referred; and</w:t>
      </w:r>
    </w:p>
    <w:p>
      <w:pPr>
        <w:pStyle w:val="Indenta"/>
      </w:pPr>
      <w:r>
        <w:tab/>
        <w:t>(b)</w:t>
      </w:r>
      <w:r>
        <w:tab/>
        <w:t>any additional information provided to it under section 38F; and</w:t>
      </w:r>
    </w:p>
    <w:p>
      <w:pPr>
        <w:pStyle w:val="Indenta"/>
      </w:pPr>
      <w:r>
        <w:tab/>
        <w:t>(c)</w:t>
      </w:r>
      <w:r>
        <w:tab/>
        <w:t>any information derived from its own investigations and inquiries.</w:t>
      </w:r>
    </w:p>
    <w:p>
      <w:pPr>
        <w:pStyle w:val="Subsection"/>
      </w:pPr>
      <w:r>
        <w:tab/>
        <w:t>(4)</w:t>
      </w:r>
      <w:r>
        <w:tab/>
        <w:t>In making its decision under subsection (1) the Authority may take into account other statutory decision</w:t>
      </w:r>
      <w:r>
        <w:noBreakHyphen/>
        <w:t>making processes that can mitigate the potential impacts of the proposal on the environment.</w:t>
      </w:r>
    </w:p>
    <w:p>
      <w:pPr>
        <w:pStyle w:val="Subsection"/>
      </w:pPr>
      <w:r>
        <w:tab/>
        <w:t>(5)</w:t>
      </w:r>
      <w:r>
        <w:tab/>
        <w:t>If, for any reason, a relevant decision</w:t>
      </w:r>
      <w:r>
        <w:noBreakHyphen/>
        <w:t>making authority is not given notice as required by subsection (1)(b)(iii) that a proposal is going to be assessed, the Authority may give written notice to the decision</w:t>
      </w:r>
      <w:r>
        <w:noBreakHyphen/>
        <w:t>making authority under this subsection.</w:t>
      </w:r>
    </w:p>
    <w:p>
      <w:pPr>
        <w:pStyle w:val="Subsection"/>
      </w:pPr>
      <w:r>
        <w:tab/>
        <w:t>(6)</w:t>
      </w:r>
      <w:r>
        <w:tab/>
        <w:t>Notice under subsection (5) may be given by the Authority of its own motion or at the request of the decision</w:t>
      </w:r>
      <w:r>
        <w:noBreakHyphen/>
        <w:t>making authority, and may be given at any time before a report on the proposal is given to the Minister under section 44(1).</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Footnotesection"/>
      </w:pPr>
      <w:r>
        <w:tab/>
        <w:t>[Section 38G inserted: No. 40 of 2020 s. 15.]</w:t>
      </w:r>
    </w:p>
    <w:p>
      <w:pPr>
        <w:pStyle w:val="Heading5"/>
      </w:pPr>
      <w:bookmarkStart w:id="131" w:name="_Toc130562937"/>
      <w:bookmarkStart w:id="132" w:name="_Toc90993472"/>
      <w:r>
        <w:rPr>
          <w:rStyle w:val="CharSectno"/>
        </w:rPr>
        <w:t>38H</w:t>
      </w:r>
      <w:r>
        <w:t>.</w:t>
      </w:r>
      <w:r>
        <w:tab/>
        <w:t>Nomination of person responsible for proposal</w:t>
      </w:r>
      <w:bookmarkEnd w:id="131"/>
      <w:bookmarkEnd w:id="132"/>
    </w:p>
    <w:p>
      <w:pPr>
        <w:pStyle w:val="Subsection"/>
      </w:pPr>
      <w:r>
        <w:tab/>
        <w:t>(1)</w:t>
      </w:r>
      <w:r>
        <w:tab/>
        <w:t xml:space="preserve">This section applies to a proposal if — </w:t>
      </w:r>
    </w:p>
    <w:p>
      <w:pPr>
        <w:pStyle w:val="Indenta"/>
      </w:pPr>
      <w:r>
        <w:tab/>
        <w:t>(a)</w:t>
      </w:r>
      <w:r>
        <w:tab/>
        <w:t xml:space="preserve">the proposal is referred, or is required to be referred, to the Authority under section 38; and </w:t>
      </w:r>
    </w:p>
    <w:p>
      <w:pPr>
        <w:pStyle w:val="Indenta"/>
      </w:pPr>
      <w:r>
        <w:tab/>
        <w:t>(b)</w:t>
      </w:r>
      <w:r>
        <w:tab/>
        <w:t>the Authority decides that the proposal should be assessed by it under this Part.</w:t>
      </w:r>
    </w:p>
    <w:p>
      <w:pPr>
        <w:pStyle w:val="Subsection"/>
      </w:pPr>
      <w:r>
        <w:tab/>
        <w:t>(2)</w:t>
      </w:r>
      <w:r>
        <w:tab/>
        <w:t>Except when the responsibility for a proposal is imposed on a public authority under another written law, the Authority must nominate a person as being responsible for the proposal.</w:t>
      </w:r>
    </w:p>
    <w:p>
      <w:pPr>
        <w:pStyle w:val="Subsection"/>
      </w:pPr>
      <w:r>
        <w:tab/>
        <w:t>(3)</w:t>
      </w:r>
      <w:r>
        <w:tab/>
        <w:t xml:space="preserve">If an individual is nominated under subsection (2), the nomination may be made — </w:t>
      </w:r>
    </w:p>
    <w:p>
      <w:pPr>
        <w:pStyle w:val="Indenta"/>
      </w:pPr>
      <w:r>
        <w:tab/>
        <w:t>(a)</w:t>
      </w:r>
      <w:r>
        <w:tab/>
        <w:t>by reference to the individual’s name; or</w:t>
      </w:r>
    </w:p>
    <w:p>
      <w:pPr>
        <w:pStyle w:val="Indenta"/>
      </w:pPr>
      <w:r>
        <w:tab/>
        <w:t>(b)</w:t>
      </w:r>
      <w:r>
        <w:tab/>
        <w:t>by reference to the individual being the person for the time being holding or acting in a particular office or position.</w:t>
      </w:r>
    </w:p>
    <w:p>
      <w:pPr>
        <w:pStyle w:val="Subsection"/>
      </w:pPr>
      <w:r>
        <w:tab/>
        <w:t>(4)</w:t>
      </w:r>
      <w:r>
        <w:tab/>
        <w:t>Written notice of a nomination under subsection (2) must be served on —</w:t>
      </w:r>
    </w:p>
    <w:p>
      <w:pPr>
        <w:pStyle w:val="Indenta"/>
      </w:pPr>
      <w:r>
        <w:tab/>
        <w:t>(a)</w:t>
      </w:r>
      <w:r>
        <w:tab/>
        <w:t>the person nominated; and</w:t>
      </w:r>
    </w:p>
    <w:p>
      <w:pPr>
        <w:pStyle w:val="Indenta"/>
      </w:pPr>
      <w:r>
        <w:tab/>
        <w:t>(b)</w:t>
      </w:r>
      <w:r>
        <w:tab/>
        <w:t>any decision</w:t>
      </w:r>
      <w:r>
        <w:noBreakHyphen/>
        <w:t>making authority to which or whom notice of the Authority’s decision to assess the proposal has been given under section 38G(1)(b)(iii) or (5).</w:t>
      </w:r>
    </w:p>
    <w:p>
      <w:pPr>
        <w:pStyle w:val="Footnotesection"/>
      </w:pPr>
      <w:r>
        <w:tab/>
        <w:t>[Section 38H inserted: No. 40 of 2020 s. 15.]</w:t>
      </w:r>
    </w:p>
    <w:p>
      <w:pPr>
        <w:pStyle w:val="Heading5"/>
      </w:pPr>
      <w:bookmarkStart w:id="133" w:name="_Toc130562938"/>
      <w:bookmarkStart w:id="134" w:name="_Toc90993473"/>
      <w:r>
        <w:rPr>
          <w:rStyle w:val="CharSectno"/>
        </w:rPr>
        <w:t>38I</w:t>
      </w:r>
      <w:r>
        <w:t>.</w:t>
      </w:r>
      <w:r>
        <w:tab/>
        <w:t>Change of person responsible for proposal</w:t>
      </w:r>
      <w:bookmarkEnd w:id="133"/>
      <w:bookmarkEnd w:id="134"/>
    </w:p>
    <w:p>
      <w:pPr>
        <w:pStyle w:val="Subsection"/>
      </w:pPr>
      <w:r>
        <w:tab/>
        <w:t>(1)</w:t>
      </w:r>
      <w:r>
        <w:tab/>
        <w:t xml:space="preserve">A person nominated under section 38H(2) in relation to a proposal that proposes to transfer responsibility for the proposal to another person must give written notice advising the name of that other person — </w:t>
      </w:r>
    </w:p>
    <w:p>
      <w:pPr>
        <w:pStyle w:val="Indenta"/>
      </w:pPr>
      <w:r>
        <w:tab/>
        <w:t>(a)</w:t>
      </w:r>
      <w:r>
        <w:tab/>
        <w:t>to the Authority; or</w:t>
      </w:r>
    </w:p>
    <w:p>
      <w:pPr>
        <w:pStyle w:val="Indenta"/>
      </w:pPr>
      <w:r>
        <w:tab/>
        <w:t>(b)</w:t>
      </w:r>
      <w:r>
        <w:tab/>
        <w:t>if a statement relating to the proposal has been published under section 45(8)(b) — to the Minister.</w:t>
      </w:r>
    </w:p>
    <w:p>
      <w:pPr>
        <w:pStyle w:val="Subsection"/>
      </w:pPr>
      <w:r>
        <w:tab/>
        <w:t>(2)</w:t>
      </w:r>
      <w:r>
        <w:tab/>
        <w:t xml:space="preserve">The Authority may — </w:t>
      </w:r>
    </w:p>
    <w:p>
      <w:pPr>
        <w:pStyle w:val="Indenta"/>
      </w:pPr>
      <w:r>
        <w:tab/>
        <w:t>(a)</w:t>
      </w:r>
      <w:r>
        <w:tab/>
        <w:t xml:space="preserve">revoke a nomination under section 38H(2) in relation to a proposal; and </w:t>
      </w:r>
    </w:p>
    <w:p>
      <w:pPr>
        <w:pStyle w:val="Indenta"/>
      </w:pPr>
      <w:r>
        <w:tab/>
        <w:t>(b)</w:t>
      </w:r>
      <w:r>
        <w:tab/>
        <w:t>nominate another person under section 38H(2) in relation to the proposal.</w:t>
      </w:r>
    </w:p>
    <w:p>
      <w:pPr>
        <w:pStyle w:val="Subsection"/>
      </w:pPr>
      <w:r>
        <w:tab/>
        <w:t>(3)</w:t>
      </w:r>
      <w:r>
        <w:tab/>
        <w:t xml:space="preserve">Subsection (2) applies even if — </w:t>
      </w:r>
    </w:p>
    <w:p>
      <w:pPr>
        <w:pStyle w:val="Indenta"/>
      </w:pPr>
      <w:r>
        <w:tab/>
        <w:t>(a)</w:t>
      </w:r>
      <w:r>
        <w:tab/>
        <w:t>no written notice has been given to the Authority under subsection (1); or</w:t>
      </w:r>
    </w:p>
    <w:p>
      <w:pPr>
        <w:pStyle w:val="Indenta"/>
      </w:pPr>
      <w:r>
        <w:tab/>
        <w:t>(b)</w:t>
      </w:r>
      <w:r>
        <w:tab/>
        <w:t>the person mentioned in subsection (2)(b) is not the person named in a written notice given to the Authority under subsection (1).</w:t>
      </w:r>
    </w:p>
    <w:p>
      <w:pPr>
        <w:pStyle w:val="Subsection"/>
      </w:pPr>
      <w:r>
        <w:tab/>
        <w:t>(4)</w:t>
      </w:r>
      <w:r>
        <w:tab/>
        <w:t>Subsections (1) and (2) apply even if a report on the proposal has been published under section 44(3) or a statement has been published under section 45(8)(b) but, if a statement has been published, the powers conferred by subsection (2) must be exercised by the Minister.</w:t>
      </w:r>
    </w:p>
    <w:p>
      <w:pPr>
        <w:pStyle w:val="Subsection"/>
      </w:pPr>
      <w:r>
        <w:tab/>
        <w:t>(5)</w:t>
      </w:r>
      <w:r>
        <w:tab/>
        <w:t>Subsections (1) and (2) do not apply if the assessment of the proposal has been terminated under section 40A.</w:t>
      </w:r>
    </w:p>
    <w:p>
      <w:pPr>
        <w:pStyle w:val="Subsection"/>
      </w:pPr>
      <w:r>
        <w:tab/>
        <w:t>(6)</w:t>
      </w:r>
      <w:r>
        <w:tab/>
        <w:t>For the purposes of subsections (1) and (2) and section 3(2b), a person that has been notified under section 38G(1)(b)(i) that the Authority is going to assess a proposal is taken to have been nominated under section 38H(2) as being responsible for the proposal whether or not such a nomination has been made.</w:t>
      </w:r>
    </w:p>
    <w:p>
      <w:pPr>
        <w:pStyle w:val="Footnotesection"/>
      </w:pPr>
      <w:r>
        <w:tab/>
        <w:t>[Section 38I inserted: No. 40 of 2020 s. 15.]</w:t>
      </w:r>
    </w:p>
    <w:p>
      <w:pPr>
        <w:pStyle w:val="Heading5"/>
      </w:pPr>
      <w:bookmarkStart w:id="135" w:name="_Toc130562939"/>
      <w:bookmarkStart w:id="136" w:name="_Toc90993474"/>
      <w:r>
        <w:rPr>
          <w:rStyle w:val="CharSectno"/>
        </w:rPr>
        <w:t>39</w:t>
      </w:r>
      <w:r>
        <w:t>.</w:t>
      </w:r>
      <w:r>
        <w:tab/>
        <w:t>Authority to keep records of referred proposals</w:t>
      </w:r>
      <w:bookmarkEnd w:id="135"/>
      <w:bookmarkEnd w:id="136"/>
      <w:r>
        <w:t xml:space="preserve"> </w:t>
      </w:r>
    </w:p>
    <w:p>
      <w:pPr>
        <w:pStyle w:val="Subsection"/>
      </w:pPr>
      <w:r>
        <w:tab/>
      </w:r>
      <w:r>
        <w:tab/>
        <w:t xml:space="preserve">The Authority must keep a public record of each referred proposal, and shall in that public record set out — </w:t>
      </w:r>
    </w:p>
    <w:p>
      <w:pPr>
        <w:pStyle w:val="Indenta"/>
      </w:pPr>
      <w:r>
        <w:tab/>
        <w:t>(a)</w:t>
      </w:r>
      <w:r>
        <w:tab/>
        <w:t>whether or not that proposal is to be assessed under this Part; and</w:t>
      </w:r>
    </w:p>
    <w:p>
      <w:pPr>
        <w:pStyle w:val="Indenta"/>
      </w:pPr>
      <w:r>
        <w:tab/>
        <w:t>(b)</w:t>
      </w:r>
      <w:r>
        <w:tab/>
        <w:t>if the proposal is to be assessed under this Part, the level of assessment.</w:t>
      </w:r>
    </w:p>
    <w:p>
      <w:pPr>
        <w:pStyle w:val="Footnotesection"/>
      </w:pPr>
      <w:r>
        <w:tab/>
        <w:t>[Section 39 inserted: No. 40 of 2020 s. 16.]</w:t>
      </w:r>
    </w:p>
    <w:p>
      <w:pPr>
        <w:pStyle w:val="Ednotesection"/>
      </w:pPr>
      <w:r>
        <w:t>[</w:t>
      </w:r>
      <w:r>
        <w:rPr>
          <w:b/>
        </w:rPr>
        <w:t>39A, 39B.</w:t>
      </w:r>
      <w:r>
        <w:tab/>
        <w:t>Deleted: No. 40 of 2020 s. 17.]</w:t>
      </w:r>
    </w:p>
    <w:p>
      <w:pPr>
        <w:pStyle w:val="Heading5"/>
        <w:rPr>
          <w:snapToGrid w:val="0"/>
        </w:rPr>
      </w:pPr>
      <w:bookmarkStart w:id="137" w:name="_Toc130562940"/>
      <w:bookmarkStart w:id="138" w:name="_Toc90993475"/>
      <w:r>
        <w:rPr>
          <w:rStyle w:val="CharSectno"/>
        </w:rPr>
        <w:t>40</w:t>
      </w:r>
      <w:r>
        <w:rPr>
          <w:snapToGrid w:val="0"/>
        </w:rPr>
        <w:t>.</w:t>
      </w:r>
      <w:r>
        <w:rPr>
          <w:snapToGrid w:val="0"/>
        </w:rPr>
        <w:tab/>
        <w:t>Assessing referred proposals</w:t>
      </w:r>
      <w:bookmarkEnd w:id="137"/>
      <w:bookmarkEnd w:id="138"/>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keepNext/>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 xml:space="preserve">Subject to any direction made under section 43, the Authority shall determine the form, content, timing and procedure of any environmental review required to be undertaken under </w:t>
      </w:r>
      <w:r>
        <w:t>subsection (2)(b) and publish an indicative outline of the timing of the environmental review.</w:t>
      </w:r>
    </w:p>
    <w:p>
      <w:pPr>
        <w:pStyle w:val="Subsection"/>
        <w:rPr>
          <w:snapToGrid w:val="0"/>
        </w:rPr>
      </w:pPr>
      <w:r>
        <w:rPr>
          <w:snapToGrid w:val="0"/>
        </w:rPr>
        <w:tab/>
        <w:t>(4)</w:t>
      </w:r>
      <w:r>
        <w:rPr>
          <w:snapToGrid w:val="0"/>
        </w:rPr>
        <w:tab/>
        <w:t xml:space="preserve">Subject to any </w:t>
      </w:r>
      <w:r>
        <w:t>direction</w:t>
      </w:r>
      <w:r>
        <w:rPr>
          <w:snapToGrid w:val="0"/>
        </w:rPr>
        <w:t xml:space="preserve"> made under section 43(1), the Authority may cause the following to be published —</w:t>
      </w:r>
    </w:p>
    <w:p>
      <w:pPr>
        <w:pStyle w:val="Indenta"/>
      </w:pPr>
      <w:r>
        <w:tab/>
        <w:t>(a)</w:t>
      </w:r>
      <w:r>
        <w:tab/>
        <w:t>any information or report provided in compliance with a requirement made under subsection (2)(a) or (aa);</w:t>
      </w:r>
    </w:p>
    <w:p>
      <w:pPr>
        <w:pStyle w:val="Indenta"/>
      </w:pPr>
      <w:r>
        <w:tab/>
        <w:t>(b)</w:t>
      </w:r>
      <w:r>
        <w:tab/>
        <w:t>any report made in compliance with a requirement made under subsection (2)(b).</w:t>
      </w:r>
    </w:p>
    <w:p>
      <w:pPr>
        <w:pStyle w:val="Subsection"/>
      </w:pPr>
      <w:r>
        <w:tab/>
        <w:t>(5)</w:t>
      </w:r>
      <w:r>
        <w:tab/>
        <w:t xml:space="preserve">When publishing information or a report under subsection (4) the Authority may — </w:t>
      </w:r>
    </w:p>
    <w:p>
      <w:pPr>
        <w:pStyle w:val="Indenta"/>
      </w:pPr>
      <w:r>
        <w:tab/>
        <w:t>(a)</w:t>
      </w:r>
      <w:r>
        <w:tab/>
        <w:t>declare the information or report to be available for public review; and</w:t>
      </w:r>
    </w:p>
    <w:p>
      <w:pPr>
        <w:pStyle w:val="Indenta"/>
      </w:pPr>
      <w:r>
        <w:tab/>
        <w:t>(b)</w:t>
      </w:r>
      <w:r>
        <w:tab/>
        <w:t>specify the period within which, the extent to which and the manner in which public authorities or persons may make submissions to the Authority in respect of the information or report.</w:t>
      </w:r>
    </w:p>
    <w:p>
      <w:pPr>
        <w:pStyle w:val="Subsection"/>
      </w:pPr>
      <w:r>
        <w:tab/>
        <w:t>(6)</w:t>
      </w:r>
      <w:r>
        <w:tab/>
        <w:t>When the Authority declares any information or report to be available for public review under subsection (5)(a) —</w:t>
      </w:r>
    </w:p>
    <w:p>
      <w:pPr>
        <w:pStyle w:val="Indenta"/>
      </w:pPr>
      <w:r>
        <w:tab/>
        <w:t>(a)</w:t>
      </w:r>
      <w:r>
        <w:tab/>
        <w:t>the proponent must —</w:t>
      </w:r>
    </w:p>
    <w:p>
      <w:pPr>
        <w:pStyle w:val="Indenti"/>
      </w:pPr>
      <w:r>
        <w:tab/>
        <w:t>(i)</w:t>
      </w:r>
      <w:r>
        <w:tab/>
        <w:t>at the proponent’s own expense, publish notice of that information or report being available for public review; and</w:t>
      </w:r>
    </w:p>
    <w:p>
      <w:pPr>
        <w:pStyle w:val="Indenti"/>
        <w:rPr>
          <w:snapToGrid w:val="0"/>
        </w:rPr>
      </w:pPr>
      <w:r>
        <w:tab/>
        <w:t>(ii)</w:t>
      </w:r>
      <w:r>
        <w:tab/>
        <w:t xml:space="preserve">provide copies of that information or report </w:t>
      </w:r>
      <w:r>
        <w:rPr>
          <w:snapToGrid w:val="0"/>
        </w:rPr>
        <w:t xml:space="preserve">free of charge to such public authorities and persons, </w:t>
      </w:r>
      <w:r>
        <w:t xml:space="preserve">in such manner and </w:t>
      </w:r>
      <w:r>
        <w:rPr>
          <w:snapToGrid w:val="0"/>
        </w:rPr>
        <w:t>at such places and times as the Authority determines; and</w:t>
      </w:r>
    </w:p>
    <w:p>
      <w:pPr>
        <w:pStyle w:val="Indenti"/>
        <w:rPr>
          <w:snapToGrid w:val="0"/>
        </w:rPr>
      </w:pPr>
      <w:r>
        <w:tab/>
        <w:t>(iii)</w:t>
      </w:r>
      <w:r>
        <w:tab/>
        <w:t xml:space="preserve">provide copies of that information or report to members of the public in such manner,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18 and 111(1).]</w:t>
      </w:r>
    </w:p>
    <w:p>
      <w:pPr>
        <w:pStyle w:val="Heading5"/>
      </w:pPr>
      <w:bookmarkStart w:id="139" w:name="_Toc130562941"/>
      <w:bookmarkStart w:id="140" w:name="_Toc90993476"/>
      <w:r>
        <w:rPr>
          <w:rStyle w:val="CharSectno"/>
        </w:rPr>
        <w:t>40AA</w:t>
      </w:r>
      <w:r>
        <w:t>.</w:t>
      </w:r>
      <w:r>
        <w:tab/>
        <w:t>Assessment of significant amendments</w:t>
      </w:r>
      <w:bookmarkEnd w:id="139"/>
      <w:bookmarkEnd w:id="140"/>
    </w:p>
    <w:p>
      <w:pPr>
        <w:pStyle w:val="Subsection"/>
      </w:pPr>
      <w:r>
        <w:tab/>
        <w:t>(1)</w:t>
      </w:r>
      <w:r>
        <w:tab/>
        <w:t>This section applies if the Authority assesses a significant amendment of an approved proposal.</w:t>
      </w:r>
    </w:p>
    <w:p>
      <w:pPr>
        <w:pStyle w:val="Subsection"/>
      </w:pPr>
      <w:r>
        <w:tab/>
        <w:t>(2)</w:t>
      </w:r>
      <w:r>
        <w:tab/>
        <w:t>The Authority must assess the significant amendment in the context of the approved proposal and have regard to the combined effect that the implementation of the approved proposal and the significant amendment might have on the environment.</w:t>
      </w:r>
    </w:p>
    <w:p>
      <w:pPr>
        <w:pStyle w:val="Subsection"/>
      </w:pPr>
      <w:r>
        <w:tab/>
        <w:t>(3)</w:t>
      </w:r>
      <w:r>
        <w:tab/>
        <w:t>For the purposes of subsection (2) the Authority may inquire into and report on the implementation conditions relating to the approved proposal.</w:t>
      </w:r>
    </w:p>
    <w:p>
      <w:pPr>
        <w:pStyle w:val="Subsection"/>
      </w:pPr>
      <w:r>
        <w:tab/>
        <w:t>(4)</w:t>
      </w:r>
      <w:r>
        <w:tab/>
        <w:t>Each of those implementation conditions continues to apply in relation to the approved proposal subject to —</w:t>
      </w:r>
    </w:p>
    <w:p>
      <w:pPr>
        <w:pStyle w:val="Indenta"/>
      </w:pPr>
      <w:r>
        <w:tab/>
        <w:t>(a)</w:t>
      </w:r>
      <w:r>
        <w:tab/>
        <w:t>it being amended under section 45C or 46(9); or</w:t>
      </w:r>
    </w:p>
    <w:p>
      <w:pPr>
        <w:pStyle w:val="Indenta"/>
      </w:pPr>
      <w:r>
        <w:tab/>
        <w:t>(b)</w:t>
      </w:r>
      <w:r>
        <w:tab/>
        <w:t>revised conditions or procedures being agreed or decided under sections 45 and 45A in relation to the approved proposal after the significant amendment has been assessed.</w:t>
      </w:r>
    </w:p>
    <w:p>
      <w:pPr>
        <w:pStyle w:val="Subsection"/>
      </w:pPr>
      <w:r>
        <w:tab/>
        <w:t>(5)</w:t>
      </w:r>
      <w:r>
        <w:tab/>
        <w:t>Subsection 41A(1) does not apply to the doing of anything to implement the approved proposal.</w:t>
      </w:r>
    </w:p>
    <w:p>
      <w:pPr>
        <w:pStyle w:val="Subsection"/>
      </w:pPr>
      <w:r>
        <w:tab/>
        <w:t>(6)</w:t>
      </w:r>
      <w:r>
        <w:tab/>
        <w:t xml:space="preserve">If a statement is served and published under subsection 45(8), it may be in the form of — </w:t>
      </w:r>
    </w:p>
    <w:p>
      <w:pPr>
        <w:pStyle w:val="Indenta"/>
      </w:pPr>
      <w:r>
        <w:tab/>
        <w:t>(a)</w:t>
      </w:r>
      <w:r>
        <w:tab/>
        <w:t>a statement that only applies to the significant amendment; or</w:t>
      </w:r>
    </w:p>
    <w:p>
      <w:pPr>
        <w:pStyle w:val="Indenta"/>
      </w:pPr>
      <w:r>
        <w:tab/>
        <w:t>(b)</w:t>
      </w:r>
      <w:r>
        <w:tab/>
        <w:t>a statement that includes the implementation conditions for the approved proposal as amended by the significant amendment, and supersedes the previous Ministerial statement relating to the approved proposal.</w:t>
      </w:r>
    </w:p>
    <w:p>
      <w:pPr>
        <w:pStyle w:val="Footnotesection"/>
      </w:pPr>
      <w:r>
        <w:tab/>
        <w:t>[Section 40AA inserted: No. 40 of 2020 s. 19.]</w:t>
      </w:r>
    </w:p>
    <w:p>
      <w:pPr>
        <w:pStyle w:val="Heading5"/>
      </w:pPr>
      <w:bookmarkStart w:id="141" w:name="_Toc130562942"/>
      <w:bookmarkStart w:id="142" w:name="_Toc90993477"/>
      <w:r>
        <w:rPr>
          <w:rStyle w:val="CharSectno"/>
        </w:rPr>
        <w:t>40A</w:t>
      </w:r>
      <w:r>
        <w:t>.</w:t>
      </w:r>
      <w:r>
        <w:tab/>
        <w:t>Termination of assessment</w:t>
      </w:r>
      <w:bookmarkEnd w:id="141"/>
      <w:bookmarkEnd w:id="142"/>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(aa)</w:t>
      </w:r>
      <w:r>
        <w:tab/>
        <w:t>the Authority receives written notice from the proponent that the proponent does not wish to proceed with the proposal;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 amended: No. 40 of 2020 s. 20.]</w:t>
      </w:r>
    </w:p>
    <w:p>
      <w:pPr>
        <w:pStyle w:val="Heading5"/>
      </w:pPr>
      <w:bookmarkStart w:id="143" w:name="_Toc130562943"/>
      <w:bookmarkStart w:id="144" w:name="_Toc90993478"/>
      <w:r>
        <w:rPr>
          <w:rStyle w:val="CharSectno"/>
        </w:rPr>
        <w:t>40B</w:t>
      </w:r>
      <w:r>
        <w:t>.</w:t>
      </w:r>
      <w:r>
        <w:tab/>
        <w:t>Application of assessment provisions to strategic proposals and strategic assessments</w:t>
      </w:r>
      <w:bookmarkEnd w:id="143"/>
      <w:bookmarkEnd w:id="144"/>
    </w:p>
    <w:p>
      <w:pPr>
        <w:pStyle w:val="Subsection"/>
      </w:pPr>
      <w:r>
        <w:tab/>
        <w:t>(1)</w:t>
      </w:r>
      <w:r>
        <w:tab/>
        <w:t>Sections 41, 41A and 45(12) do not apply in relation to a strategic proposal.</w:t>
      </w:r>
    </w:p>
    <w:p>
      <w:pPr>
        <w:pStyle w:val="Subsection"/>
      </w:pPr>
      <w:r>
        <w:tab/>
        <w:t>(2)</w:t>
      </w:r>
      <w:r>
        <w:tab/>
        <w:t>Sections 44, 45 (other than subsection (12)) and 45A apply in relation to a strategic proposal as if references in them to implementation were references to the implementation of a future proposal identified in the strategic proposal in the event of that future proposal being declared under section 38E to be a derived proposal.</w:t>
      </w:r>
    </w:p>
    <w:p>
      <w:pPr>
        <w:pStyle w:val="Subsection"/>
      </w:pPr>
      <w:r>
        <w:tab/>
        <w:t>(3)</w:t>
      </w:r>
      <w:r>
        <w:tab/>
        <w:t>This section does not affect the application of sections 41, 41A, 44, 45 and 45A in relation to a strategic proposal to the extent to which the strategic proposal is itself a significant proposal.</w:t>
      </w:r>
    </w:p>
    <w:p>
      <w:pPr>
        <w:pStyle w:val="Footnotesection"/>
      </w:pPr>
      <w:r>
        <w:tab/>
        <w:t>[Section 40B inserted: No. 40 of 2020 s. 21.]</w:t>
      </w:r>
    </w:p>
    <w:p>
      <w:pPr>
        <w:pStyle w:val="Heading5"/>
        <w:rPr>
          <w:snapToGrid w:val="0"/>
        </w:rPr>
      </w:pPr>
      <w:bookmarkStart w:id="145" w:name="_Toc130562944"/>
      <w:bookmarkStart w:id="146" w:name="_Toc90993479"/>
      <w:r>
        <w:rPr>
          <w:rStyle w:val="CharSectno"/>
        </w:rPr>
        <w:t>41</w:t>
      </w:r>
      <w:r>
        <w:rPr>
          <w:snapToGrid w:val="0"/>
        </w:rPr>
        <w:t>.</w:t>
      </w:r>
      <w:r>
        <w:rPr>
          <w:snapToGrid w:val="0"/>
        </w:rPr>
        <w:tab/>
        <w:t>Decision</w:t>
      </w:r>
      <w:r>
        <w:rPr>
          <w:snapToGrid w:val="0"/>
        </w:rPr>
        <w:noBreakHyphen/>
        <w:t>making authority not to approve proposal until certain events occur</w:t>
      </w:r>
      <w:bookmarkEnd w:id="145"/>
      <w:bookmarkEnd w:id="146"/>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section 38; or</w:t>
      </w:r>
    </w:p>
    <w:p>
      <w:pPr>
        <w:pStyle w:val="Indenta"/>
        <w:keepNext/>
        <w:rPr>
          <w:snapToGrid w:val="0"/>
        </w:rPr>
      </w:pPr>
      <w:r>
        <w:rPr>
          <w:snapToGrid w:val="0"/>
        </w:rPr>
        <w:tab/>
        <w:t>(b)</w:t>
      </w:r>
      <w:r>
        <w:rPr>
          <w:snapToGrid w:val="0"/>
        </w:rPr>
        <w:tab/>
        <w:t xml:space="preserve">has been required under </w:t>
      </w:r>
      <w:r>
        <w:t xml:space="preserve">section 38A(1) </w:t>
      </w:r>
      <w:r>
        <w:rPr>
          <w:snapToGrid w:val="0"/>
        </w:rPr>
        <w:t>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 xml:space="preserve">it is informed under </w:t>
      </w:r>
      <w:r>
        <w:t>section 38G(1)(b)(iii) that the Authority is not going to assess the proposal</w:t>
      </w:r>
      <w:r>
        <w:rPr>
          <w:snapToGrid w:val="0"/>
        </w:rPr>
        <w:t xml:space="preserve"> and the period within which an appeal against </w:t>
      </w:r>
      <w:r>
        <w:t>the decision that the proposal not be assessed</w:t>
      </w:r>
      <w:r>
        <w:rPr>
          <w:snapToGrid w:val="0"/>
        </w:rPr>
        <w:t xml:space="preserve">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 xml:space="preserve">an authority is served on it under </w:t>
      </w:r>
      <w:r>
        <w:t>section 45(12),</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38G(1)(b)(iii) or (5) that a proposal is going to be or is being assessed is not to make any decision that could have the effect of causing or allowing the proposal to be implemented without having had an authority under section 45(12)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No. 54 of 2003 s. 11; No. 40 of 2010 s. 14; No. 40 of 2020 s. 22.]</w:t>
      </w:r>
    </w:p>
    <w:p>
      <w:pPr>
        <w:pStyle w:val="Heading5"/>
      </w:pPr>
      <w:bookmarkStart w:id="147" w:name="_Toc130562945"/>
      <w:bookmarkStart w:id="148" w:name="_Toc90993480"/>
      <w:r>
        <w:rPr>
          <w:rStyle w:val="CharSectno"/>
        </w:rPr>
        <w:t>41A</w:t>
      </w:r>
      <w:r>
        <w:t>.</w:t>
      </w:r>
      <w:r>
        <w:tab/>
        <w:t>Proposal not to be implemented before action under s. 45 taken</w:t>
      </w:r>
      <w:bookmarkEnd w:id="147"/>
      <w:bookmarkEnd w:id="148"/>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45(8)(b) or a notification is given under section 45(13) commits an offence.</w:t>
      </w:r>
    </w:p>
    <w:p>
      <w:pPr>
        <w:pStyle w:val="Subsection"/>
      </w:pPr>
      <w:r>
        <w:tab/>
        <w:t>(2)</w:t>
      </w:r>
      <w:r>
        <w:tab/>
        <w:t>Subsection (1) applies even if the assessment of the proposal has been terminated under section 40A and applies as if the references to section 45(8)(b) and (13) were references to the application of those provisions to any new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No. 54 of 2003 s. 12; amended: No. 40 of 2020 s. 23.]</w:t>
      </w:r>
    </w:p>
    <w:p>
      <w:pPr>
        <w:pStyle w:val="Heading5"/>
        <w:rPr>
          <w:snapToGrid w:val="0"/>
        </w:rPr>
      </w:pPr>
      <w:bookmarkStart w:id="149" w:name="_Toc130562946"/>
      <w:bookmarkStart w:id="150" w:name="_Toc90993481"/>
      <w:r>
        <w:rPr>
          <w:rStyle w:val="CharSectno"/>
        </w:rPr>
        <w:t>42</w:t>
      </w:r>
      <w:r>
        <w:rPr>
          <w:snapToGrid w:val="0"/>
        </w:rPr>
        <w:t>.</w:t>
      </w:r>
      <w:r>
        <w:rPr>
          <w:snapToGrid w:val="0"/>
        </w:rPr>
        <w:tab/>
        <w:t>Conduct of public inquiries under s. 40(2)(c)</w:t>
      </w:r>
      <w:bookmarkEnd w:id="149"/>
      <w:bookmarkEnd w:id="150"/>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151" w:name="_Toc130562947"/>
      <w:bookmarkStart w:id="152" w:name="_Toc90993482"/>
      <w:r>
        <w:rPr>
          <w:rStyle w:val="CharSectno"/>
        </w:rPr>
        <w:t>43</w:t>
      </w:r>
      <w:r>
        <w:rPr>
          <w:snapToGrid w:val="0"/>
        </w:rPr>
        <w:t>.</w:t>
      </w:r>
      <w:r>
        <w:rPr>
          <w:snapToGrid w:val="0"/>
        </w:rPr>
        <w:tab/>
        <w:t>Minister may direct Authority as to assessing proposal</w:t>
      </w:r>
      <w:bookmarkEnd w:id="151"/>
      <w:bookmarkEnd w:id="15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 xml:space="preserve">if the Authority considers that a </w:t>
      </w:r>
      <w:r>
        <w:t>referred</w:t>
      </w:r>
      <w:r>
        <w:rPr>
          <w:snapToGrid w:val="0"/>
        </w:rPr>
        <w:t xml:space="preserve"> proposal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38G(1), 39, 40</w:t>
      </w:r>
      <w:r>
        <w:rPr>
          <w:snapToGrid w:val="0"/>
        </w:rPr>
        <w:t>(2) to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45(8)(a) or a notification has been given under section 45(13).</w:t>
      </w:r>
    </w:p>
    <w:p>
      <w:pPr>
        <w:pStyle w:val="Subsection"/>
      </w:pPr>
      <w:r>
        <w:tab/>
        <w:t>(3A)</w:t>
      </w:r>
      <w:r>
        <w:tab/>
        <w:t>A direction can be given under subsection (1) even if the Minister has dismissed an appeal under section 100(1)(a) against a decision by the Authority that the proposal is not to be assessed.</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 No. 40 of 2020 s. 25.]</w:t>
      </w:r>
    </w:p>
    <w:p>
      <w:pPr>
        <w:pStyle w:val="Heading5"/>
      </w:pPr>
      <w:bookmarkStart w:id="153" w:name="_Toc130562948"/>
      <w:bookmarkStart w:id="154" w:name="_Toc90993483"/>
      <w:r>
        <w:rPr>
          <w:rStyle w:val="CharSectno"/>
        </w:rPr>
        <w:t>43A</w:t>
      </w:r>
      <w:r>
        <w:t>.</w:t>
      </w:r>
      <w:r>
        <w:tab/>
        <w:t>Amendments to proposals during assessment</w:t>
      </w:r>
      <w:bookmarkEnd w:id="153"/>
      <w:bookmarkEnd w:id="154"/>
    </w:p>
    <w:p>
      <w:pPr>
        <w:pStyle w:val="Subsection"/>
      </w:pPr>
      <w:r>
        <w:tab/>
        <w:t>(1)</w:t>
      </w:r>
      <w:r>
        <w:tab/>
        <w:t xml:space="preserve">While a proposal is being assessed, the proponent may, by written notice — </w:t>
      </w:r>
    </w:p>
    <w:p>
      <w:pPr>
        <w:pStyle w:val="Indenta"/>
      </w:pPr>
      <w:r>
        <w:tab/>
        <w:t>(a)</w:t>
      </w:r>
      <w:r>
        <w:tab/>
        <w:t>advise the Authority that the proponent wishes to amend the proposal in the manner set out in that notice; and</w:t>
      </w:r>
    </w:p>
    <w:p>
      <w:pPr>
        <w:pStyle w:val="Indenta"/>
      </w:pPr>
      <w:r>
        <w:tab/>
        <w:t>(b)</w:t>
      </w:r>
      <w:r>
        <w:tab/>
        <w:t>request that the Authority approve of the assessment of the proposal being completed in respect of the proposal as so amended.</w:t>
      </w:r>
    </w:p>
    <w:p>
      <w:pPr>
        <w:pStyle w:val="Subsection"/>
      </w:pPr>
      <w:r>
        <w:tab/>
        <w:t>(2)</w:t>
      </w:r>
      <w:r>
        <w:tab/>
        <w:t>The Authority may, at its discretion, give or refuse to give approval under subsection (1)(b).</w:t>
      </w:r>
    </w:p>
    <w:p>
      <w:pPr>
        <w:pStyle w:val="Subsection"/>
        <w:keepNext/>
      </w:pPr>
      <w:r>
        <w:tab/>
        <w:t>(3)</w:t>
      </w:r>
      <w:r>
        <w:tab/>
        <w:t xml:space="preserve">If the Authority gives approval under subsection (1)(b) — </w:t>
      </w:r>
    </w:p>
    <w:p>
      <w:pPr>
        <w:pStyle w:val="Indenta"/>
      </w:pPr>
      <w:r>
        <w:tab/>
        <w:t>(a)</w:t>
      </w:r>
      <w:r>
        <w:tab/>
        <w:t>the proposal as so amended is taken to have been referred to the Authority under section 38; and</w:t>
      </w:r>
    </w:p>
    <w:p>
      <w:pPr>
        <w:pStyle w:val="Indenta"/>
      </w:pPr>
      <w:r>
        <w:tab/>
        <w:t>(b)</w:t>
      </w:r>
      <w:r>
        <w:tab/>
        <w:t>without limiting section 40, the Authority, if it thinks fit, may perform, or perform again, any function that it could have performed, or has already performed, in respect of the proposal.</w:t>
      </w:r>
    </w:p>
    <w:p>
      <w:pPr>
        <w:pStyle w:val="Footnotesection"/>
      </w:pPr>
      <w:r>
        <w:tab/>
        <w:t>[Section 43A inserted: No. 40 of 2020 s. 26.]</w:t>
      </w:r>
    </w:p>
    <w:p>
      <w:pPr>
        <w:pStyle w:val="Heading5"/>
        <w:rPr>
          <w:snapToGrid w:val="0"/>
        </w:rPr>
      </w:pPr>
      <w:bookmarkStart w:id="155" w:name="_Toc130562949"/>
      <w:bookmarkStart w:id="156" w:name="_Toc90993484"/>
      <w:r>
        <w:rPr>
          <w:rStyle w:val="CharSectno"/>
        </w:rPr>
        <w:t>44</w:t>
      </w:r>
      <w:r>
        <w:rPr>
          <w:snapToGrid w:val="0"/>
        </w:rPr>
        <w:t>.</w:t>
      </w:r>
      <w:r>
        <w:rPr>
          <w:snapToGrid w:val="0"/>
        </w:rPr>
        <w:tab/>
        <w:t>Report by Authority on assessment of proposal</w:t>
      </w:r>
      <w:bookmarkEnd w:id="155"/>
      <w:bookmarkEnd w:id="156"/>
    </w:p>
    <w:p>
      <w:pPr>
        <w:pStyle w:val="Subsection"/>
      </w:pPr>
      <w:r>
        <w:tab/>
        <w:t>(1)</w:t>
      </w:r>
      <w:r>
        <w:tab/>
        <w:t>If the Authority assesses a proposal, it must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(2AA)</w:t>
      </w:r>
      <w:r>
        <w:tab/>
        <w:t>In considering key environmental factors and any recommendations that may be included in the assessment report the Authority may take into account other statutory decision</w:t>
      </w:r>
      <w:r>
        <w:noBreakHyphen/>
        <w:t>making processes that can mitigate the potential impacts of the proposal on the environment.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38G(1)(b)(iii) or (5)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 No. 40 of 2020 s. 27 and 111(1).]</w:t>
      </w:r>
    </w:p>
    <w:p>
      <w:pPr>
        <w:pStyle w:val="Heading3"/>
      </w:pPr>
      <w:bookmarkStart w:id="157" w:name="_Toc130552075"/>
      <w:bookmarkStart w:id="158" w:name="_Toc130552448"/>
      <w:bookmarkStart w:id="159" w:name="_Toc130562950"/>
      <w:bookmarkStart w:id="160" w:name="_Toc90993485"/>
      <w:r>
        <w:rPr>
          <w:rStyle w:val="CharDivNo"/>
        </w:rPr>
        <w:t>Division 2</w:t>
      </w:r>
      <w:r>
        <w:rPr>
          <w:snapToGrid w:val="0"/>
        </w:rPr>
        <w:t> — </w:t>
      </w:r>
      <w:r>
        <w:rPr>
          <w:rStyle w:val="CharDivText"/>
        </w:rPr>
        <w:t>Implementation of proposals</w:t>
      </w:r>
      <w:bookmarkEnd w:id="157"/>
      <w:bookmarkEnd w:id="158"/>
      <w:bookmarkEnd w:id="159"/>
      <w:bookmarkEnd w:id="160"/>
    </w:p>
    <w:p>
      <w:pPr>
        <w:pStyle w:val="Heading5"/>
      </w:pPr>
      <w:bookmarkStart w:id="161" w:name="_Toc130562951"/>
      <w:bookmarkStart w:id="162" w:name="_Toc90993486"/>
      <w:r>
        <w:rPr>
          <w:rStyle w:val="CharSectno"/>
        </w:rPr>
        <w:t>44A</w:t>
      </w:r>
      <w:r>
        <w:t>.</w:t>
      </w:r>
      <w:r>
        <w:tab/>
        <w:t>Terms used</w:t>
      </w:r>
      <w:bookmarkEnd w:id="161"/>
      <w:bookmarkEnd w:id="162"/>
      <w:r>
        <w:t xml:space="preserve"> </w:t>
      </w:r>
    </w:p>
    <w:p>
      <w:pPr>
        <w:pStyle w:val="Subsection"/>
      </w:pPr>
      <w:r>
        <w:tab/>
      </w:r>
      <w:r>
        <w:tab/>
        <w:t xml:space="preserve">In this Division — </w:t>
      </w:r>
    </w:p>
    <w:p>
      <w:pPr>
        <w:pStyle w:val="Defstart"/>
      </w:pPr>
      <w:r>
        <w:tab/>
      </w:r>
      <w:r>
        <w:rPr>
          <w:rStyle w:val="CharDefText"/>
        </w:rPr>
        <w:t>assessed proposal</w:t>
      </w:r>
      <w:r>
        <w:t xml:space="preserve"> means the proposal to which a report mentioned in section 45(1) relates;</w:t>
      </w:r>
    </w:p>
    <w:p>
      <w:pPr>
        <w:pStyle w:val="Defstart"/>
      </w:pPr>
      <w:r>
        <w:tab/>
      </w:r>
      <w:r>
        <w:rPr>
          <w:rStyle w:val="CharDefText"/>
        </w:rPr>
        <w:t>DMA decision</w:t>
      </w:r>
      <w:r>
        <w:t xml:space="preserve"> means a decision of a decision</w:t>
      </w:r>
      <w:r>
        <w:noBreakHyphen/>
        <w:t>making authority that could have the effect of causing or allowing the assessed proposal to be implemented;</w:t>
      </w:r>
    </w:p>
    <w:p>
      <w:pPr>
        <w:pStyle w:val="Defstart"/>
      </w:pPr>
      <w:r>
        <w:tab/>
      </w:r>
      <w:r>
        <w:rPr>
          <w:rStyle w:val="CharDefText"/>
        </w:rPr>
        <w:t>implementation agreement or decision</w:t>
      </w:r>
      <w:r>
        <w:t xml:space="preserve"> means an agreement or decision under sections 45 and 45A (or under those sections as applied by section 46(8)) as to whether or not a proposal to which a report published under section 44(3)(a)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the assessed proposal under section 45 and 45A (or under those sections as applied by section 46(8)) and, if those conditions and procedures are amended under section 45C or on an appeal lodged under section 100(3), means those conditions and procedures as so amended;</w:t>
      </w:r>
    </w:p>
    <w:p>
      <w:pPr>
        <w:pStyle w:val="Defstart"/>
      </w:pPr>
      <w:r>
        <w:tab/>
      </w:r>
      <w:r>
        <w:rPr>
          <w:rStyle w:val="CharDefText"/>
        </w:rPr>
        <w:t>implementation issue</w:t>
      </w:r>
      <w:r>
        <w:t xml:space="preserve"> means —</w:t>
      </w:r>
    </w:p>
    <w:p>
      <w:pPr>
        <w:pStyle w:val="Defpara"/>
      </w:pPr>
      <w:r>
        <w:tab/>
        <w:t>(a)</w:t>
      </w:r>
      <w:r>
        <w:tab/>
        <w:t>the issue of whether or not the assessed proposal may be implemented; or</w:t>
      </w:r>
    </w:p>
    <w:p>
      <w:pPr>
        <w:pStyle w:val="Defpara"/>
      </w:pPr>
      <w:r>
        <w:tab/>
        <w:t>(b)</w:t>
      </w:r>
      <w:r>
        <w:tab/>
        <w:t>the issue of the conditions and procedures, if any, to which the assessed proposal, if implemented, should be subject;</w:t>
      </w:r>
    </w:p>
    <w:p>
      <w:pPr>
        <w:pStyle w:val="Defstart"/>
      </w:pPr>
      <w:r>
        <w:tab/>
      </w:r>
      <w:r>
        <w:rPr>
          <w:rStyle w:val="CharDefText"/>
        </w:rPr>
        <w:t>key decision</w:t>
      </w:r>
      <w:r>
        <w:noBreakHyphen/>
      </w:r>
      <w:r>
        <w:rPr>
          <w:rStyle w:val="CharDefText"/>
        </w:rPr>
        <w:t>making authority</w:t>
      </w:r>
      <w:r>
        <w:t xml:space="preserve"> means a decision</w:t>
      </w:r>
      <w:r>
        <w:noBreakHyphen/>
        <w:t>making authority determined by the Minister under section 45(2).</w:t>
      </w:r>
    </w:p>
    <w:p>
      <w:pPr>
        <w:pStyle w:val="Footnotesection"/>
      </w:pPr>
      <w:r>
        <w:tab/>
        <w:t>[Section 44A inserted: No. 40 of 2020 s. 28.]</w:t>
      </w:r>
    </w:p>
    <w:p>
      <w:pPr>
        <w:pStyle w:val="Heading5"/>
      </w:pPr>
      <w:bookmarkStart w:id="163" w:name="_Toc130562952"/>
      <w:bookmarkStart w:id="164" w:name="_Toc90993487"/>
      <w:r>
        <w:rPr>
          <w:rStyle w:val="CharSectno"/>
        </w:rPr>
        <w:t>45</w:t>
      </w:r>
      <w:r>
        <w:t>.</w:t>
      </w:r>
      <w:r>
        <w:tab/>
        <w:t>Procedure for deciding if assessed proposal may be implemented</w:t>
      </w:r>
      <w:bookmarkEnd w:id="163"/>
      <w:bookmarkEnd w:id="164"/>
    </w:p>
    <w:p>
      <w:pPr>
        <w:pStyle w:val="Subsection"/>
      </w:pPr>
      <w:r>
        <w:tab/>
        <w:t>(1)</w:t>
      </w:r>
      <w:r>
        <w:tab/>
        <w:t>This section applies after the Minister has caused a report to be published under section 44(3)(a).</w:t>
      </w:r>
    </w:p>
    <w:p>
      <w:pPr>
        <w:pStyle w:val="Subsection"/>
      </w:pPr>
      <w:r>
        <w:tab/>
        <w:t>(2)</w:t>
      </w:r>
      <w:r>
        <w:tab/>
        <w:t>For the purposes of this section the Minister must determine which or whom of the decision</w:t>
      </w:r>
      <w:r>
        <w:noBreakHyphen/>
        <w:t>making authorities in relation to the assessed proposal the Minister considers to be a key decision-making authority.</w:t>
      </w:r>
    </w:p>
    <w:p>
      <w:pPr>
        <w:pStyle w:val="Subsection"/>
      </w:pPr>
      <w:r>
        <w:tab/>
        <w:t>(3)</w:t>
      </w:r>
      <w:r>
        <w:tab/>
        <w:t>If the key decision</w:t>
      </w:r>
      <w:r>
        <w:noBreakHyphen/>
        <w:t>making authority, or one or more of the key decision</w:t>
      </w:r>
      <w:r>
        <w:noBreakHyphen/>
        <w:t>making authorities, is or are another Minister or other Ministers, the Minister must consult and, if possible, agree with that Minister or those Ministers on the implementation issues.</w:t>
      </w:r>
    </w:p>
    <w:p>
      <w:pPr>
        <w:pStyle w:val="Subsection"/>
      </w:pPr>
      <w:r>
        <w:tab/>
        <w:t>(4)</w:t>
      </w:r>
      <w:r>
        <w:tab/>
        <w:t>If neither the key decision</w:t>
      </w:r>
      <w:r>
        <w:noBreakHyphen/>
        <w:t>making authority, nor any of the key decision</w:t>
      </w:r>
      <w:r>
        <w:noBreakHyphen/>
        <w:t>making authorities, as the case requires, is another Minister, the Minister must consult and, if possible, agree with that key decision</w:t>
      </w:r>
      <w:r>
        <w:noBreakHyphen/>
        <w:t>making authority or those key decision</w:t>
      </w:r>
      <w:r>
        <w:noBreakHyphen/>
        <w:t>making authorities on the implementation issues.</w:t>
      </w:r>
    </w:p>
    <w:p>
      <w:pPr>
        <w:pStyle w:val="Subsection"/>
      </w:pPr>
      <w:r>
        <w:tab/>
        <w:t>(5)</w:t>
      </w:r>
      <w:r>
        <w:tab/>
        <w:t>If the Minister and the other Minister or Ministers referred to in subsection (3) cannot agree on an implementation issue, the Minister must refer the matter or matters in dispute to the Governor for decision, and the decision of the Governor on that matter or matters is final and without appeal.</w:t>
      </w:r>
    </w:p>
    <w:p>
      <w:pPr>
        <w:pStyle w:val="Subsection"/>
      </w:pPr>
      <w:r>
        <w:tab/>
        <w:t>(6)</w:t>
      </w:r>
      <w:r>
        <w:tab/>
        <w:t>If the Minister and the decision</w:t>
      </w:r>
      <w:r>
        <w:noBreakHyphen/>
        <w:t>making authority or decision</w:t>
      </w:r>
      <w:r>
        <w:noBreakHyphen/>
        <w:t>making authorities referred to in subsection (4) cannot agree on an implementation issue, the Minister must appoint an appeals committee to consider and report to the Minister on the matter or matters in dispute.</w:t>
      </w:r>
    </w:p>
    <w:p>
      <w:pPr>
        <w:pStyle w:val="Subsection"/>
      </w:pPr>
      <w:r>
        <w:tab/>
        <w:t>(7)</w:t>
      </w:r>
      <w:r>
        <w:tab/>
        <w:t>Sections 106, 107, 108, 109 and 110 apply to and in relation to a matter in respect of which the Minister has appointed an appeals committee under subsection (6) as if that matter were the subject of an appeal from a decision of the Minister.</w:t>
      </w:r>
    </w:p>
    <w:p>
      <w:pPr>
        <w:pStyle w:val="Subsection"/>
      </w:pPr>
      <w:r>
        <w:tab/>
        <w:t>(8)</w:t>
      </w:r>
      <w:r>
        <w:tab/>
        <w:t>If the implementation agreement or decision is that the assessed proposal may be implemented, or may be implemented subject to implementation conditions, the Minister must within 30 days of the agreement or decision being made —</w:t>
      </w:r>
    </w:p>
    <w:p>
      <w:pPr>
        <w:pStyle w:val="Indenta"/>
      </w:pPr>
      <w:r>
        <w:tab/>
        <w:t>(a)</w:t>
      </w:r>
      <w:r>
        <w:tab/>
        <w:t>cause copies of a statement setting out the implementation agreement or decision to be served on —</w:t>
      </w:r>
    </w:p>
    <w:p>
      <w:pPr>
        <w:pStyle w:val="Indenti"/>
      </w:pPr>
      <w:r>
        <w:tab/>
        <w:t>(i)</w:t>
      </w:r>
      <w:r>
        <w:tab/>
        <w:t>the Authority; and</w:t>
      </w:r>
    </w:p>
    <w:p>
      <w:pPr>
        <w:pStyle w:val="Indenti"/>
      </w:pPr>
      <w:r>
        <w:tab/>
        <w:t>(ii)</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i"/>
      </w:pPr>
      <w:r>
        <w:tab/>
        <w:t>(iii)</w:t>
      </w:r>
      <w:r>
        <w:tab/>
        <w:t>the proponent of the assessed proposal; and</w:t>
      </w:r>
    </w:p>
    <w:p>
      <w:pPr>
        <w:pStyle w:val="Indenti"/>
      </w:pPr>
      <w:r>
        <w:tab/>
        <w:t>(iv)</w:t>
      </w:r>
      <w:r>
        <w:tab/>
        <w:t>the person who referred the assessed proposal (if it was not referred by a person referred to in subparagraph (ii) or (iii));</w:t>
      </w:r>
    </w:p>
    <w:p>
      <w:pPr>
        <w:pStyle w:val="Indenta"/>
      </w:pPr>
      <w:r>
        <w:tab/>
      </w:r>
      <w:r>
        <w:tab/>
        <w:t>and</w:t>
      </w:r>
    </w:p>
    <w:p>
      <w:pPr>
        <w:pStyle w:val="Indenta"/>
      </w:pPr>
      <w:r>
        <w:tab/>
        <w:t>(b)</w:t>
      </w:r>
      <w:r>
        <w:tab/>
        <w:t>cause the statement to be published as soon as is practicable after it is served under paragraph (a).</w:t>
      </w:r>
    </w:p>
    <w:p>
      <w:pPr>
        <w:pStyle w:val="Subsection"/>
      </w:pPr>
      <w:r>
        <w:tab/>
        <w:t>(9)</w:t>
      </w:r>
      <w:r>
        <w:tab/>
        <w:t>Section 45A sets out some kinds of implementation conditions that may be agreed or decided in relation to the assessed proposal, but nothing in that section prevents any other implementation condition from being agreed or decided.</w:t>
      </w:r>
    </w:p>
    <w:p>
      <w:pPr>
        <w:pStyle w:val="Subsection"/>
      </w:pPr>
      <w:r>
        <w:tab/>
        <w:t>(10)</w:t>
      </w:r>
      <w:r>
        <w:tab/>
        <w:t xml:space="preserve">Despite anything in this section — </w:t>
      </w:r>
    </w:p>
    <w:p>
      <w:pPr>
        <w:pStyle w:val="Indenta"/>
      </w:pPr>
      <w:r>
        <w:tab/>
        <w:t>(a)</w:t>
      </w:r>
      <w:r>
        <w:tab/>
        <w:t>an implementation issue cannot be agreed or decided under this section during the period of 21 days referred to in section 100(3a)(b); and</w:t>
      </w:r>
    </w:p>
    <w:p>
      <w:pPr>
        <w:pStyle w:val="Indenta"/>
      </w:pPr>
      <w:r>
        <w:tab/>
        <w:t>(b)</w:t>
      </w:r>
      <w:r>
        <w:tab/>
        <w:t xml:space="preserve">if an appeal is lodged under section 100(1)(d) in respect of the report mentioned in subsection (1) — </w:t>
      </w:r>
    </w:p>
    <w:p>
      <w:pPr>
        <w:pStyle w:val="Indenti"/>
      </w:pPr>
      <w:r>
        <w:tab/>
        <w:t>(i)</w:t>
      </w:r>
      <w:r>
        <w:tab/>
        <w:t>an implementation issue cannot be agreed or decided under this section while the appeal is pending; and</w:t>
      </w:r>
    </w:p>
    <w:p>
      <w:pPr>
        <w:pStyle w:val="Indenti"/>
      </w:pPr>
      <w:r>
        <w:tab/>
        <w:t>(ii)</w:t>
      </w:r>
      <w:r>
        <w:tab/>
        <w:t xml:space="preserve">if the decision on the appeal is to remit the assessed proposal to the Authority for further assessment or reassessment — an implementation issue cannot be agreed or decided under this section before the report on that further assessment or reassessment has been published under section 44(3)(a). </w:t>
      </w:r>
    </w:p>
    <w:p>
      <w:pPr>
        <w:pStyle w:val="Subsection"/>
      </w:pPr>
      <w:r>
        <w:tab/>
        <w:t>(11)</w:t>
      </w:r>
      <w:r>
        <w:tab/>
        <w:t xml:space="preserve">Subsection (12) applies if — </w:t>
      </w:r>
    </w:p>
    <w:p>
      <w:pPr>
        <w:pStyle w:val="Indenta"/>
      </w:pPr>
      <w:r>
        <w:tab/>
        <w:t>(a)</w:t>
      </w:r>
      <w:r>
        <w:tab/>
        <w:t xml:space="preserve">a statement has been published under subsection (8)(b) in relation to the assessed proposal; and </w:t>
      </w:r>
    </w:p>
    <w:p>
      <w:pPr>
        <w:pStyle w:val="Indenta"/>
      </w:pPr>
      <w:r>
        <w:tab/>
        <w:t>(b)</w:t>
      </w:r>
      <w:r>
        <w:tab/>
        <w:t>the Minister is satisfied that there is no reason why the assessed proposal should not be implemented.</w:t>
      </w:r>
    </w:p>
    <w:p>
      <w:pPr>
        <w:pStyle w:val="Subsection"/>
      </w:pPr>
      <w:r>
        <w:tab/>
        <w:t>(12)</w:t>
      </w:r>
      <w:r>
        <w:tab/>
        <w:t>As soon as this subsection applies, the Minister may cause to be served on the decision</w:t>
      </w:r>
      <w:r>
        <w:noBreakHyphen/>
        <w:t>making authority precluded by section 41 from making a DMA decision an authority in writing permitting a DMA decision to be made.</w:t>
      </w:r>
    </w:p>
    <w:p>
      <w:pPr>
        <w:pStyle w:val="Subsection"/>
      </w:pPr>
      <w:r>
        <w:tab/>
        <w:t>(13)</w:t>
      </w:r>
      <w:r>
        <w:tab/>
        <w:t xml:space="preserve">If the implementation agreement or decision is that the assessed proposal may not be implemented, the Minister must within 30 days of the agreement or decision being made give written notice of the implementation agreement or decision to — </w:t>
      </w:r>
    </w:p>
    <w:p>
      <w:pPr>
        <w:pStyle w:val="Indenta"/>
      </w:pPr>
      <w:r>
        <w:tab/>
        <w:t>(a)</w:t>
      </w:r>
      <w:r>
        <w:tab/>
        <w:t>the Authority; and</w:t>
      </w:r>
    </w:p>
    <w:p>
      <w:pPr>
        <w:pStyle w:val="Indenta"/>
      </w:pPr>
      <w:r>
        <w:tab/>
        <w:t>(b)</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a"/>
      </w:pPr>
      <w:r>
        <w:tab/>
        <w:t>(c)</w:t>
      </w:r>
      <w:r>
        <w:tab/>
        <w:t>the proponent of the assessed proposal; and</w:t>
      </w:r>
    </w:p>
    <w:p>
      <w:pPr>
        <w:pStyle w:val="Indenta"/>
      </w:pPr>
      <w:r>
        <w:tab/>
        <w:t>(d)</w:t>
      </w:r>
      <w:r>
        <w:tab/>
        <w:t>the person who referred the assessed proposal (if it was not referred by a person referred to in paragraph (b) or (c)).</w:t>
      </w:r>
    </w:p>
    <w:p>
      <w:pPr>
        <w:pStyle w:val="Subsection"/>
      </w:pPr>
      <w:r>
        <w:tab/>
        <w:t>(14)</w:t>
      </w:r>
      <w:r>
        <w:tab/>
        <w:t>If notice is given under subsection (13) of an implementation agreement or decision for a significant amendment of an approved proposal, that implementation agreement or decision does not affect the implementation of the approved proposal.</w:t>
      </w:r>
    </w:p>
    <w:p>
      <w:pPr>
        <w:pStyle w:val="Footnotesection"/>
      </w:pPr>
      <w:r>
        <w:tab/>
        <w:t>[Section 45 inserted: No. 40 of 2020 s. 28.]</w:t>
      </w:r>
    </w:p>
    <w:p>
      <w:pPr>
        <w:pStyle w:val="Heading5"/>
      </w:pPr>
      <w:bookmarkStart w:id="165" w:name="_Toc130562953"/>
      <w:bookmarkStart w:id="166" w:name="_Toc90993488"/>
      <w:r>
        <w:rPr>
          <w:rStyle w:val="CharSectno"/>
        </w:rPr>
        <w:t>45A</w:t>
      </w:r>
      <w:r>
        <w:t>.</w:t>
      </w:r>
      <w:r>
        <w:tab/>
        <w:t>Implementation conditions</w:t>
      </w:r>
      <w:bookmarkEnd w:id="165"/>
      <w:bookmarkEnd w:id="166"/>
    </w:p>
    <w:p>
      <w:pPr>
        <w:pStyle w:val="Subsection"/>
      </w:pPr>
      <w:r>
        <w:tab/>
        <w:t>(1)</w:t>
      </w:r>
      <w:r>
        <w:tab/>
        <w:t>The following list sets out things the proponent of the assessed proposal can be required to do under implementation conditions —</w:t>
      </w:r>
    </w:p>
    <w:p>
      <w:pPr>
        <w:pStyle w:val="Indenta"/>
      </w:pPr>
      <w:r>
        <w:tab/>
        <w:t>(a)</w:t>
      </w:r>
      <w:r>
        <w:tab/>
        <w:t>substantially commence implementation of the proposal within a specified period or before a specified date;</w:t>
      </w:r>
    </w:p>
    <w:p>
      <w:pPr>
        <w:pStyle w:val="Indenta"/>
      </w:pPr>
      <w:r>
        <w:tab/>
        <w:t>(b)</w:t>
      </w:r>
      <w:r>
        <w:tab/>
        <w:t>at the proponent’s expense, take environmental protection, abatement or restoration measures on the subject land, or on other land, in order to directly or indirectly offset the impacts of the implementation of the proposal on the environment;</w:t>
      </w:r>
    </w:p>
    <w:p>
      <w:pPr>
        <w:pStyle w:val="Indenta"/>
      </w:pPr>
      <w:r>
        <w:tab/>
        <w:t>(c)</w:t>
      </w:r>
      <w:r>
        <w:tab/>
        <w:t>contribute moneys to be used for the purpose of taking environmental protection, abatement or restoration measures on the subject land or other land;</w:t>
      </w:r>
    </w:p>
    <w:p>
      <w:pPr>
        <w:pStyle w:val="Indenta"/>
      </w:pPr>
      <w:r>
        <w:tab/>
        <w:t>(d)</w:t>
      </w:r>
      <w:r>
        <w:tab/>
        <w:t>give an environmental undertaking in relation to other land;</w:t>
      </w:r>
    </w:p>
    <w:p>
      <w:pPr>
        <w:pStyle w:val="Indenta"/>
      </w:pPr>
      <w:r>
        <w:tab/>
        <w:t>(e)</w:t>
      </w:r>
      <w:r>
        <w:tab/>
        <w:t>arrange for an environmental protection covenant to be given by a specified person other than the proponent in relation to other land;</w:t>
      </w:r>
    </w:p>
    <w:p>
      <w:pPr>
        <w:pStyle w:val="Indenta"/>
      </w:pPr>
      <w:r>
        <w:tab/>
        <w:t>(f)</w:t>
      </w:r>
      <w:r>
        <w:tab/>
        <w:t>at the proponent’s expense, prepare, implement and adhere to environmental management systems, environmental management plans and environmental improvement plans;</w:t>
      </w:r>
    </w:p>
    <w:p>
      <w:pPr>
        <w:pStyle w:val="Indenta"/>
      </w:pPr>
      <w:r>
        <w:tab/>
        <w:t>(g)</w:t>
      </w:r>
      <w:r>
        <w:tab/>
        <w:t>at the proponent’s expense, arrange for audits as to whether or not the implementation conditions have been complied with to be carried out at specified times by a person nominated or approved by the CEO and report to the CEO on the findings of those audits.</w:t>
      </w:r>
    </w:p>
    <w:p>
      <w:pPr>
        <w:pStyle w:val="Subsection"/>
      </w:pPr>
      <w:r>
        <w:tab/>
        <w:t>(2)</w:t>
      </w:r>
      <w:r>
        <w:tab/>
        <w:t xml:space="preserve">In subsection (1) — </w:t>
      </w:r>
    </w:p>
    <w:p>
      <w:pPr>
        <w:pStyle w:val="Defstart"/>
      </w:pPr>
      <w:r>
        <w:tab/>
      </w:r>
      <w:r>
        <w:rPr>
          <w:rStyle w:val="CharDefText"/>
        </w:rPr>
        <w:t>other land</w:t>
      </w:r>
      <w:r>
        <w:t xml:space="preserve"> means land other than the subject land;</w:t>
      </w:r>
    </w:p>
    <w:p>
      <w:pPr>
        <w:pStyle w:val="Defstart"/>
      </w:pPr>
      <w:r>
        <w:tab/>
      </w:r>
      <w:r>
        <w:rPr>
          <w:rStyle w:val="CharDefText"/>
        </w:rPr>
        <w:t>specified</w:t>
      </w:r>
      <w:r>
        <w:t xml:space="preserve"> means specified in an implementation condition;</w:t>
      </w:r>
    </w:p>
    <w:p>
      <w:pPr>
        <w:pStyle w:val="Defstart"/>
      </w:pPr>
      <w:r>
        <w:tab/>
      </w:r>
      <w:r>
        <w:rPr>
          <w:rStyle w:val="CharDefText"/>
        </w:rPr>
        <w:t>subject land</w:t>
      </w:r>
      <w:r>
        <w:t xml:space="preserve"> means the land to which the assessed proposal relates.</w:t>
      </w:r>
    </w:p>
    <w:p>
      <w:pPr>
        <w:pStyle w:val="Subsection"/>
      </w:pPr>
      <w:r>
        <w:tab/>
        <w:t>(3)</w:t>
      </w:r>
      <w:r>
        <w:tab/>
        <w:t>If the implementation agreement or decision authorises the assessed proposal to be implemented only if it is implemented in 2 or more stages, the implementation agreement or decision may include implementation conditions specifying requirements in relation to the implementation of a stage of the proposal that must be met to the satisfaction of the CEO before the implementation of the next stage can take place.</w:t>
      </w:r>
    </w:p>
    <w:p>
      <w:pPr>
        <w:pStyle w:val="Subsection"/>
      </w:pPr>
      <w:r>
        <w:tab/>
        <w:t>(4)</w:t>
      </w:r>
      <w:r>
        <w:tab/>
        <w:t>An implementation condition may require the proponent to pay fees or charges payable under section 48AA(1) in relation to the assessed proposal.</w:t>
      </w:r>
    </w:p>
    <w:p>
      <w:pPr>
        <w:pStyle w:val="Footnotesection"/>
      </w:pPr>
      <w:r>
        <w:tab/>
        <w:t>[Section 45A inserted: No. 40 of 2020 s. 28.]</w:t>
      </w:r>
    </w:p>
    <w:p>
      <w:pPr>
        <w:pStyle w:val="Heading5"/>
      </w:pPr>
      <w:bookmarkStart w:id="167" w:name="_Toc130562954"/>
      <w:bookmarkStart w:id="168" w:name="_Toc90993489"/>
      <w:r>
        <w:rPr>
          <w:rStyle w:val="CharSectno"/>
        </w:rPr>
        <w:t>45B</w:t>
      </w:r>
      <w:r>
        <w:t>.</w:t>
      </w:r>
      <w:r>
        <w:tab/>
        <w:t>Implementation of derived proposal</w:t>
      </w:r>
      <w:bookmarkEnd w:id="167"/>
      <w:bookmarkEnd w:id="168"/>
    </w:p>
    <w:p>
      <w:pPr>
        <w:pStyle w:val="Subsection"/>
      </w:pPr>
      <w:r>
        <w:tab/>
        <w:t>(1)</w:t>
      </w:r>
      <w:r>
        <w:tab/>
        <w:t>In this section —</w:t>
      </w:r>
    </w:p>
    <w:p>
      <w:pPr>
        <w:pStyle w:val="Defstart"/>
      </w:pPr>
      <w:r>
        <w:tab/>
      </w:r>
      <w:r>
        <w:rPr>
          <w:rStyle w:val="CharDefText"/>
        </w:rPr>
        <w:t>section 38E declaration</w:t>
      </w:r>
      <w:r>
        <w:t xml:space="preserve"> means a declaration under section 38E that a proposal is a derived proposal.</w:t>
      </w:r>
    </w:p>
    <w:p>
      <w:pPr>
        <w:pStyle w:val="Subsection"/>
      </w:pPr>
      <w:r>
        <w:tab/>
        <w:t>(2)</w:t>
      </w:r>
      <w:r>
        <w:tab/>
        <w:t>Subject to subsection (3), when the Minister is notified under section 38E(6)(b) of a section 38E declaration, the previous Ministerial statement relating to the derived proposal takes effect and the Minister must cause written notice of the taking effect of the Ministerial statement to be served on —</w:t>
      </w:r>
    </w:p>
    <w:p>
      <w:pPr>
        <w:pStyle w:val="Indenta"/>
      </w:pPr>
      <w:r>
        <w:tab/>
        <w:t>(a)</w:t>
      </w:r>
      <w:r>
        <w:tab/>
        <w:t>the Authority;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derived proposal; and</w:t>
      </w:r>
    </w:p>
    <w:p>
      <w:pPr>
        <w:pStyle w:val="Indenta"/>
      </w:pPr>
      <w:r>
        <w:tab/>
        <w:t>(d)</w:t>
      </w:r>
      <w:r>
        <w:tab/>
        <w:t>the person who referred the derived proposal (if it was not referred by a person referred to in paragraph (b) or (c)).</w:t>
      </w:r>
    </w:p>
    <w:p>
      <w:pPr>
        <w:pStyle w:val="Subsection"/>
      </w:pPr>
      <w:r>
        <w:tab/>
        <w:t>(3)</w:t>
      </w:r>
      <w:r>
        <w:tab/>
        <w:t>If the previous Ministerial statement relating to the derived proposal included implementation conditions relating generally to 2 or more future proposals, the Minister may, in the notice under subsection (2), specify which of those implementation conditions apply to the derived proposal and, subject to sections 46 and 46A, the conditions and procedures so specified are the implementation conditions relating to the derived proposal.</w:t>
      </w:r>
    </w:p>
    <w:p>
      <w:pPr>
        <w:pStyle w:val="Footnotesection"/>
      </w:pPr>
      <w:r>
        <w:tab/>
        <w:t>[Section 45B inserted: No. 40 of 2020 s. 28.]</w:t>
      </w:r>
    </w:p>
    <w:p>
      <w:pPr>
        <w:pStyle w:val="Heading5"/>
      </w:pPr>
      <w:bookmarkStart w:id="169" w:name="_Toc130562955"/>
      <w:bookmarkStart w:id="170" w:name="_Toc90993490"/>
      <w:r>
        <w:rPr>
          <w:rStyle w:val="CharSectno"/>
        </w:rPr>
        <w:t>45C</w:t>
      </w:r>
      <w:r>
        <w:t>.</w:t>
      </w:r>
      <w:r>
        <w:tab/>
        <w:t>Amending approved proposals or implementation conditions without inquiry or assessment</w:t>
      </w:r>
      <w:bookmarkEnd w:id="169"/>
      <w:bookmarkEnd w:id="170"/>
      <w:r>
        <w:t xml:space="preserve"> </w:t>
      </w:r>
    </w:p>
    <w:p>
      <w:pPr>
        <w:pStyle w:val="Subsection"/>
      </w:pPr>
      <w:r>
        <w:tab/>
        <w:t>(1)</w:t>
      </w:r>
      <w:r>
        <w:tab/>
        <w:t xml:space="preserve">The Minister, after receiving a written request from the proponent to do so, may — </w:t>
      </w:r>
    </w:p>
    <w:p>
      <w:pPr>
        <w:pStyle w:val="Indenta"/>
      </w:pPr>
      <w:r>
        <w:tab/>
        <w:t>(a)</w:t>
      </w:r>
      <w:r>
        <w:tab/>
        <w:t>approve an amendment to an approved proposal; or</w:t>
      </w:r>
    </w:p>
    <w:p>
      <w:pPr>
        <w:pStyle w:val="Indenta"/>
      </w:pPr>
      <w:r>
        <w:tab/>
        <w:t>(b)</w:t>
      </w:r>
      <w:r>
        <w:tab/>
        <w:t>amend implementation conditions relating to an approved proposal; or</w:t>
      </w:r>
    </w:p>
    <w:p>
      <w:pPr>
        <w:pStyle w:val="Indenta"/>
      </w:pPr>
      <w:r>
        <w:tab/>
        <w:t>(c)</w:t>
      </w:r>
      <w:r>
        <w:tab/>
        <w:t>approve an amendment to an approved proposal and amend implementation conditions relating to the approved proposal.</w:t>
      </w:r>
    </w:p>
    <w:p>
      <w:pPr>
        <w:pStyle w:val="Subsection"/>
      </w:pPr>
      <w:r>
        <w:tab/>
        <w:t>(2)</w:t>
      </w:r>
      <w:r>
        <w:tab/>
        <w:t>The Minister may, by written notice, request the proponent to provide the Minister with additional information about an amendment to which a request under subsection (1) applies to enable the Minister to decide whether or not to approve or make the requested amendment.</w:t>
      </w:r>
    </w:p>
    <w:p>
      <w:pPr>
        <w:pStyle w:val="Subsection"/>
      </w:pPr>
      <w:r>
        <w:tab/>
        <w:t>(3)</w:t>
      </w:r>
      <w:r>
        <w:tab/>
        <w:t>The Minister must not approve or make an amendment requested under subsection (1) if the Minister considers that the requested amendment is a significant amendment.</w:t>
      </w:r>
    </w:p>
    <w:p>
      <w:pPr>
        <w:pStyle w:val="Subsection"/>
      </w:pPr>
      <w:r>
        <w:tab/>
        <w:t>(4)</w:t>
      </w:r>
      <w:r>
        <w:tab/>
        <w:t>Whether or not there has been a request under subsection (1), the Minister may amend an approved proposal if the Minister considers that the amendment is of a minor nature and is necessary and desirable in order to correct in the description of the proposal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any person, thing or property.</w:t>
      </w:r>
    </w:p>
    <w:p>
      <w:pPr>
        <w:pStyle w:val="Subsection"/>
      </w:pPr>
      <w:r>
        <w:tab/>
        <w:t>(5)</w:t>
      </w:r>
      <w:r>
        <w:tab/>
        <w:t xml:space="preserve">Whether or not there has been a request under subsection (1), the Minister may amend implementation conditions relating to an approved proposal if the Minister considers that the amendment is of a minor nature and is necessary and desirable in order to —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(6)</w:t>
      </w:r>
      <w:r>
        <w:tab/>
        <w:t>The Minister must cause notice of amendments approved or made under subsection (1), (4) or (5) —</w:t>
      </w:r>
    </w:p>
    <w:p>
      <w:pPr>
        <w:pStyle w:val="Indenta"/>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(7)</w:t>
      </w:r>
      <w:r>
        <w:tab/>
        <w:t>If the Minister refuses to approve or make an amendment as requested under subsection (1), the Minister must give written notice of the refusal to the proponent and the proponent may refer the requested amendment to the Authority under section 38(1) as a significant amendment of an approved proposal.</w:t>
      </w:r>
    </w:p>
    <w:p>
      <w:pPr>
        <w:pStyle w:val="Subsection"/>
      </w:pPr>
      <w:r>
        <w:tab/>
        <w:t>(8)</w:t>
      </w:r>
      <w:r>
        <w:tab/>
        <w:t xml:space="preserve">Without limiting this Division, where notice has been given under subsection (7) in relation to a requested amendment of implementation conditions — </w:t>
      </w:r>
    </w:p>
    <w:p>
      <w:pPr>
        <w:pStyle w:val="Indenta"/>
      </w:pPr>
      <w:r>
        <w:tab/>
        <w:t>(a)</w:t>
      </w:r>
      <w:r>
        <w:tab/>
        <w:t>the Minister may make a request under section 46(1) whether or not the Minister considers that the implementation conditions, or any of them, should be amended; or</w:t>
      </w:r>
    </w:p>
    <w:p>
      <w:pPr>
        <w:pStyle w:val="Indenta"/>
      </w:pPr>
      <w:r>
        <w:tab/>
        <w:t>(b)</w:t>
      </w:r>
      <w:r>
        <w:tab/>
        <w:t>the Minister may agree with any decision</w:t>
      </w:r>
      <w:r>
        <w:noBreakHyphen/>
        <w:t>making authority that was consulted under this Act in relation to the existing implementation conditions that the proposed amendment to conditions is a significant amendment that must be referred by the decision</w:t>
      </w:r>
      <w:r>
        <w:noBreakHyphen/>
        <w:t>making authority under section 38(4) as a significant proposal.</w:t>
      </w:r>
    </w:p>
    <w:p>
      <w:pPr>
        <w:pStyle w:val="Footnotesection"/>
      </w:pPr>
      <w:r>
        <w:tab/>
        <w:t>[Section 45C inserted: No. 40 of 2020 s. 28.]</w:t>
      </w:r>
    </w:p>
    <w:p>
      <w:pPr>
        <w:pStyle w:val="Heading5"/>
      </w:pPr>
      <w:bookmarkStart w:id="171" w:name="_Toc130562956"/>
      <w:bookmarkStart w:id="172" w:name="_Toc90993491"/>
      <w:r>
        <w:rPr>
          <w:rStyle w:val="CharSectno"/>
        </w:rPr>
        <w:t>45D</w:t>
      </w:r>
      <w:r>
        <w:t>.</w:t>
      </w:r>
      <w:r>
        <w:tab/>
        <w:t>Division or consolidation of proposals and issue of separate or combined Ministerial statements</w:t>
      </w:r>
      <w:bookmarkEnd w:id="171"/>
      <w:bookmarkEnd w:id="172"/>
    </w:p>
    <w:p>
      <w:pPr>
        <w:pStyle w:val="Subsection"/>
      </w:pPr>
      <w:r>
        <w:tab/>
        <w:t>(1)</w:t>
      </w:r>
      <w:r>
        <w:tab/>
        <w:t xml:space="preserve">Without limiting section 45C, an amendment approved or made under section 45C(1) may comprise or include — </w:t>
      </w:r>
    </w:p>
    <w:p>
      <w:pPr>
        <w:pStyle w:val="Indenta"/>
      </w:pPr>
      <w:r>
        <w:tab/>
        <w:t>(a)</w:t>
      </w:r>
      <w:r>
        <w:tab/>
        <w:t xml:space="preserve">the division of an approved proposal into 2 or more proposals (the </w:t>
      </w:r>
      <w:r>
        <w:rPr>
          <w:rStyle w:val="CharDefText"/>
        </w:rPr>
        <w:t>separate proposals</w:t>
      </w:r>
      <w:r>
        <w:t>) and the division of the implementation agreement or decision for the approved proposal into implementation agreements or decisions for each of the separate proposals; or</w:t>
      </w:r>
    </w:p>
    <w:p>
      <w:pPr>
        <w:pStyle w:val="Indenta"/>
      </w:pPr>
      <w:r>
        <w:tab/>
        <w:t>(b)</w:t>
      </w:r>
      <w:r>
        <w:tab/>
        <w:t xml:space="preserve">the consolidation of 2 or more approved proposals into 1 proposal (the </w:t>
      </w:r>
      <w:r>
        <w:rPr>
          <w:rStyle w:val="CharDefText"/>
        </w:rPr>
        <w:t>consolidated proposal</w:t>
      </w:r>
      <w:r>
        <w:t>) and the consolidation of the implementation agreements or decisions for the approved proposals to form an implementation agreement or decision for the consolidated proposal.</w:t>
      </w:r>
    </w:p>
    <w:p>
      <w:pPr>
        <w:pStyle w:val="Subsection"/>
      </w:pPr>
      <w:r>
        <w:tab/>
        <w:t>(2)</w:t>
      </w:r>
      <w:r>
        <w:tab/>
        <w:t xml:space="preserve">If subsection (1)(a) applies, the notice given and published under section 45C(6) must be in the form of statements relating to each of the separate proposals and those statements supersede the previous Ministerial statement relating to the approved proposal. </w:t>
      </w:r>
    </w:p>
    <w:p>
      <w:pPr>
        <w:pStyle w:val="Subsection"/>
      </w:pPr>
      <w:r>
        <w:tab/>
        <w:t>(3)</w:t>
      </w:r>
      <w:r>
        <w:tab/>
        <w:t>If subsection (1)(b) applies, the notice given and published under section 45C(6) must be in the form of a statement relating to the consolidated proposal and that statement supersedes the previous Ministerial statements relating to the approved proposals.</w:t>
      </w:r>
    </w:p>
    <w:p>
      <w:pPr>
        <w:pStyle w:val="Footnotesection"/>
      </w:pPr>
      <w:r>
        <w:tab/>
        <w:t>[Section 45D inserted: No. 40 of 2020 s. 28.]</w:t>
      </w:r>
    </w:p>
    <w:p>
      <w:pPr>
        <w:pStyle w:val="Heading5"/>
      </w:pPr>
      <w:bookmarkStart w:id="173" w:name="_Toc130562957"/>
      <w:bookmarkStart w:id="174" w:name="_Toc90993492"/>
      <w:r>
        <w:rPr>
          <w:rStyle w:val="CharSectno"/>
        </w:rPr>
        <w:t>46</w:t>
      </w:r>
      <w:r>
        <w:t>.</w:t>
      </w:r>
      <w:r>
        <w:tab/>
        <w:t>Amending implementation conditions after inquiry</w:t>
      </w:r>
      <w:bookmarkEnd w:id="173"/>
      <w:bookmarkEnd w:id="174"/>
    </w:p>
    <w:p>
      <w:pPr>
        <w:pStyle w:val="Subsection"/>
      </w:pPr>
      <w:r>
        <w:tab/>
        <w:t>(1)</w:t>
      </w:r>
      <w:r>
        <w:tab/>
        <w:t>If the Minister considers that the implementation conditions relating to an approved proposal, or any of them, should be amended (whether because of an amendment to the proposal approved under section 45C or for any other reason), the Minister may request the Authority to inquire into and report on the matter within the period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38E(4) to be a derived proposal, the Authority may inquire into whether or not the implementation conditions relating to the proposal, or any of them, should be amended.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amended;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amended as if that question were the question of to what conditions and procedures, if any, the implementation of a proposal should be subjected, and sections 45 and 45A apply to the first</w:t>
      </w:r>
      <w:r>
        <w:noBreakHyphen/>
        <w:t>mentioned question accordingly.</w:t>
      </w:r>
    </w:p>
    <w:p>
      <w:pPr>
        <w:pStyle w:val="Subsection"/>
      </w:pPr>
      <w:r>
        <w:tab/>
        <w:t>(8A)</w:t>
      </w:r>
      <w:r>
        <w:tab/>
        <w:t>Despite subsection (8), the Minister’s obligations under section 45(3) or (4) as applied by subsection (8) do not extend to a decision</w:t>
      </w:r>
      <w:r>
        <w:noBreakHyphen/>
        <w:t>making authority unless the Minister considers that the report under subsection (6) recommends an amendment to an implementation condition that would, if made, affect the decision</w:t>
      </w:r>
      <w:r>
        <w:noBreakHyphen/>
        <w:t>making functions of that decision</w:t>
      </w:r>
      <w:r>
        <w:noBreakHyphen/>
        <w:t>making authority.</w:t>
      </w:r>
    </w:p>
    <w:p>
      <w:pPr>
        <w:pStyle w:val="Subsection"/>
      </w:pPr>
      <w:r>
        <w:tab/>
        <w:t>(9)</w:t>
      </w:r>
      <w:r>
        <w:tab/>
        <w:t>A statement under section 45(8) as applied by subsection (8) may amend any of the implementation conditions to which the report under subsection (6) relates.</w:t>
      </w:r>
    </w:p>
    <w:p>
      <w:pPr>
        <w:pStyle w:val="Ednotesubsection"/>
      </w:pPr>
      <w:r>
        <w:tab/>
        <w:t>[(10)</w:t>
      </w:r>
      <w:r>
        <w:tab/>
        <w:t>deleted]</w:t>
      </w:r>
    </w:p>
    <w:p>
      <w:pPr>
        <w:pStyle w:val="Footnotesection"/>
      </w:pPr>
      <w:r>
        <w:tab/>
        <w:t>[Section 46 inserted: No. 54 of 2003 s. 18; amended: No. 40 of 2020 s. 29.]</w:t>
      </w:r>
    </w:p>
    <w:p>
      <w:pPr>
        <w:pStyle w:val="Heading5"/>
      </w:pPr>
      <w:bookmarkStart w:id="175" w:name="_Toc130562958"/>
      <w:bookmarkStart w:id="176" w:name="_Toc90993493"/>
      <w:r>
        <w:rPr>
          <w:rStyle w:val="CharSectno"/>
        </w:rPr>
        <w:t>46A</w:t>
      </w:r>
      <w:r>
        <w:t>.</w:t>
      </w:r>
      <w:r>
        <w:tab/>
        <w:t>Interim conditions and procedures</w:t>
      </w:r>
      <w:bookmarkEnd w:id="175"/>
      <w:bookmarkEnd w:id="176"/>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45(8)(b) as applied by section 46(8).</w:t>
      </w:r>
    </w:p>
    <w:p>
      <w:pPr>
        <w:pStyle w:val="Subsection"/>
        <w:keepNext/>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received the</w:t>
      </w:r>
      <w:r>
        <w:t xml:space="preserve"> original </w:t>
      </w:r>
      <w:r>
        <w:rPr>
          <w:snapToGrid w:val="0"/>
        </w:rPr>
        <w:t xml:space="preserve">Ministerial statement </w:t>
      </w:r>
      <w:r>
        <w:t>under section 45(8)(a)(ii);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 amended: No. 40 of 2020 s. 30.]</w:t>
      </w:r>
    </w:p>
    <w:p>
      <w:pPr>
        <w:pStyle w:val="Ednotesection"/>
      </w:pPr>
      <w:r>
        <w:t>[</w:t>
      </w:r>
      <w:r>
        <w:rPr>
          <w:b/>
        </w:rPr>
        <w:t>46B, 46C.</w:t>
      </w:r>
      <w:r>
        <w:tab/>
        <w:t>Deleted: No. 40 of 2020 s. 31.]</w:t>
      </w:r>
    </w:p>
    <w:p>
      <w:pPr>
        <w:pStyle w:val="Heading5"/>
      </w:pPr>
      <w:bookmarkStart w:id="177" w:name="_Toc130562959"/>
      <w:bookmarkStart w:id="178" w:name="_Toc90993494"/>
      <w:r>
        <w:rPr>
          <w:rStyle w:val="CharSectno"/>
        </w:rPr>
        <w:t>47</w:t>
      </w:r>
      <w:r>
        <w:t>.</w:t>
      </w:r>
      <w:r>
        <w:tab/>
        <w:t>Duties of proponents after service of Ministerial statement</w:t>
      </w:r>
      <w:bookmarkEnd w:id="177"/>
      <w:bookmarkEnd w:id="178"/>
      <w:r>
        <w:t xml:space="preserve"> </w:t>
      </w:r>
    </w:p>
    <w:p>
      <w:pPr>
        <w:pStyle w:val="Subsection"/>
      </w:pPr>
      <w:r>
        <w:tab/>
        <w:t>(1)</w:t>
      </w:r>
      <w:r>
        <w:tab/>
        <w:t>If a Ministerial statement has been published and the proponent does not ensure that any implementation of the proposal to which the statement relates is carried out in accordance with the implementation conditions, the proponent commits an offence.</w:t>
      </w:r>
    </w:p>
    <w:p>
      <w:pPr>
        <w:pStyle w:val="Subsection"/>
      </w:pPr>
      <w:r>
        <w:tab/>
        <w:t>(2)</w:t>
      </w:r>
      <w:r>
        <w:tab/>
        <w:t>Subsection (1) does not apply to an implementation condition mentioned in section 45A(1)(a).</w:t>
      </w:r>
    </w:p>
    <w:p>
      <w:pPr>
        <w:pStyle w:val="Subsection"/>
      </w:pPr>
      <w:r>
        <w:tab/>
        <w:t>(3)</w:t>
      </w:r>
      <w:r>
        <w:tab/>
        <w:t xml:space="preserve">In order to enable the CEO to assess compliance with the implementation conditions in a Ministerial statement, the CEO may by written notice given to the proponent — </w:t>
      </w:r>
    </w:p>
    <w:p>
      <w:pPr>
        <w:pStyle w:val="Indenta"/>
      </w:pPr>
      <w:r>
        <w:tab/>
        <w:t>(a)</w:t>
      </w:r>
      <w:r>
        <w:tab/>
        <w:t>require the proponent to give the CEO reports and information about the implementation of the proposal to which the statement relates; and</w:t>
      </w:r>
    </w:p>
    <w:p>
      <w:pPr>
        <w:pStyle w:val="Indenta"/>
      </w:pPr>
      <w:r>
        <w:tab/>
        <w:t>(b)</w:t>
      </w:r>
      <w:r>
        <w:tab/>
        <w:t>require the proponent to undertake tests, surveys, investigations, monitoring or other work and give the CEO reports and information about the tests, surveys, investigations, monitoring or work.</w:t>
      </w:r>
    </w:p>
    <w:p>
      <w:pPr>
        <w:pStyle w:val="Subsection"/>
      </w:pPr>
      <w:r>
        <w:tab/>
        <w:t>(4)</w:t>
      </w:r>
      <w:r>
        <w:tab/>
        <w:t>If, without reasonable excuse, the proponent refuses or fails to comply with a requirement made under subsection (3), the proponent commits an offence.</w:t>
      </w:r>
    </w:p>
    <w:p>
      <w:pPr>
        <w:pStyle w:val="Subsection"/>
      </w:pPr>
      <w:r>
        <w:tab/>
        <w:t>(5)</w:t>
      </w:r>
      <w:r>
        <w:tab/>
        <w:t>If a notification has been given under section 45(13) and the proponent does anything to implement the proposal to which the notification relates, the proponent commits an offence.</w:t>
      </w:r>
    </w:p>
    <w:p>
      <w:pPr>
        <w:pStyle w:val="Footnotesection"/>
      </w:pPr>
      <w:r>
        <w:tab/>
        <w:t>[Section 47 inserted: No. 40 of 2020 s. 31.]</w:t>
      </w:r>
    </w:p>
    <w:p>
      <w:pPr>
        <w:pStyle w:val="Heading5"/>
      </w:pPr>
      <w:bookmarkStart w:id="179" w:name="_Toc130562960"/>
      <w:bookmarkStart w:id="180" w:name="_Toc90993495"/>
      <w:r>
        <w:rPr>
          <w:rStyle w:val="CharSectno"/>
        </w:rPr>
        <w:t>47A</w:t>
      </w:r>
      <w:r>
        <w:t>.</w:t>
      </w:r>
      <w:r>
        <w:tab/>
        <w:t>Duration and withdrawal of Ministerial statement</w:t>
      </w:r>
      <w:bookmarkEnd w:id="179"/>
      <w:bookmarkEnd w:id="180"/>
    </w:p>
    <w:p>
      <w:pPr>
        <w:pStyle w:val="Subsection"/>
      </w:pPr>
      <w:r>
        <w:tab/>
        <w:t>(1)</w:t>
      </w:r>
      <w:r>
        <w:tab/>
        <w:t>The Ministerial statement relating to an approved proposal continues to have effect unless it is withdrawn or taken to have been withdrawn under this section.</w:t>
      </w:r>
    </w:p>
    <w:p>
      <w:pPr>
        <w:pStyle w:val="Subsection"/>
      </w:pPr>
      <w:r>
        <w:tab/>
        <w:t>(2)</w:t>
      </w:r>
      <w:r>
        <w:tab/>
        <w:t xml:space="preserve">This subsection applies if — </w:t>
      </w:r>
    </w:p>
    <w:p>
      <w:pPr>
        <w:pStyle w:val="Indenta"/>
      </w:pPr>
      <w:r>
        <w:tab/>
        <w:t>(a)</w:t>
      </w:r>
      <w:r>
        <w:tab/>
        <w:t xml:space="preserve">the Ministerial statement relating to an approved proposal contains a condition mentioned in section 45A(1)(a) (the </w:t>
      </w:r>
      <w:r>
        <w:rPr>
          <w:rStyle w:val="CharDefText"/>
        </w:rPr>
        <w:t>commencement condition</w:t>
      </w:r>
      <w:r>
        <w:t>); and</w:t>
      </w:r>
    </w:p>
    <w:p>
      <w:pPr>
        <w:pStyle w:val="Indenta"/>
      </w:pPr>
      <w:r>
        <w:tab/>
        <w:t>(b)</w:t>
      </w:r>
      <w:r>
        <w:tab/>
        <w:t>the CEO gives the Minister and the proponent of the proposal written notice that, in the CEO’s opinion, the commencement condition has not been complied with.</w:t>
      </w:r>
    </w:p>
    <w:p>
      <w:pPr>
        <w:pStyle w:val="Subsection"/>
      </w:pPr>
      <w:r>
        <w:tab/>
        <w:t>(3)</w:t>
      </w:r>
      <w:r>
        <w:tab/>
        <w:t>This subsection applies if the proponent of an approved proposal requests the Minister, in writing, to withdraw the Ministerial statement relating to the proposal and the Minister is satisfied —</w:t>
      </w:r>
    </w:p>
    <w:p>
      <w:pPr>
        <w:pStyle w:val="Indenta"/>
      </w:pPr>
      <w:r>
        <w:tab/>
        <w:t>(a)</w:t>
      </w:r>
      <w:r>
        <w:tab/>
        <w:t>that the proposal has been implemented and that the implementation conditions, if any, have been complied with or no longer need to be complied with; or</w:t>
      </w:r>
    </w:p>
    <w:p>
      <w:pPr>
        <w:pStyle w:val="Indenta"/>
      </w:pPr>
      <w:r>
        <w:tab/>
        <w:t>(b)</w:t>
      </w:r>
      <w:r>
        <w:tab/>
        <w:t>that the impacts of the implementation of the proposal can be satisfactorily mitigated by way of licensing or some other form of regulatory control under this Act or another written law.</w:t>
      </w:r>
    </w:p>
    <w:p>
      <w:pPr>
        <w:pStyle w:val="Subsection"/>
      </w:pPr>
      <w:r>
        <w:tab/>
        <w:t>(4)</w:t>
      </w:r>
      <w:r>
        <w:tab/>
        <w:t>If subsection (2) or (3) applies, the Minister may withdraw the Ministerial statement if the Minister considers that it is appropriate to do so.</w:t>
      </w:r>
    </w:p>
    <w:p>
      <w:pPr>
        <w:pStyle w:val="Subsection"/>
      </w:pPr>
      <w:r>
        <w:tab/>
        <w:t>(5)</w:t>
      </w:r>
      <w:r>
        <w:tab/>
        <w:t>If under subsection (4) the Minister withdraws the Ministerial statement relating to an approved proposal, the Minister must cause notice of the withdrawal to be served on —</w:t>
      </w:r>
    </w:p>
    <w:p>
      <w:pPr>
        <w:pStyle w:val="Indenta"/>
      </w:pPr>
      <w:r>
        <w:tab/>
        <w:t>(a)</w:t>
      </w:r>
      <w:r>
        <w:tab/>
        <w:t>the Authority and the CEO;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proposal; and</w:t>
      </w:r>
    </w:p>
    <w:p>
      <w:pPr>
        <w:pStyle w:val="Indenta"/>
      </w:pPr>
      <w:r>
        <w:tab/>
        <w:t>(d)</w:t>
      </w:r>
      <w:r>
        <w:tab/>
        <w:t>the person who referred the proposal (if it was not referred by a person referred to in paragraph (b) or (c)).</w:t>
      </w:r>
    </w:p>
    <w:p>
      <w:pPr>
        <w:pStyle w:val="Subsection"/>
      </w:pPr>
      <w:r>
        <w:tab/>
        <w:t>(6)</w:t>
      </w:r>
      <w:r>
        <w:tab/>
        <w:t>The Minister must cause notice of the withdrawal to be published as soon as is practicable after it is served under subsection (5).</w:t>
      </w:r>
    </w:p>
    <w:p>
      <w:pPr>
        <w:pStyle w:val="Subsection"/>
      </w:pPr>
      <w:r>
        <w:tab/>
        <w:t>(7)</w:t>
      </w:r>
      <w:r>
        <w:tab/>
        <w:t>If the Ministerial statement relating to an approved proposal specifies that it has effect for a specified period, it is taken to have been withdrawn when that period ends.</w:t>
      </w:r>
    </w:p>
    <w:p>
      <w:pPr>
        <w:pStyle w:val="Subsection"/>
      </w:pPr>
      <w:r>
        <w:tab/>
        <w:t>(8)</w:t>
      </w:r>
      <w:r>
        <w:tab/>
        <w:t>If a Ministerial statement is withdrawn or taken to have been withdrawn under this section, the statement has no further effect.</w:t>
      </w:r>
    </w:p>
    <w:p>
      <w:pPr>
        <w:pStyle w:val="Footnotesection"/>
      </w:pPr>
      <w:r>
        <w:tab/>
        <w:t>[Section 47A inserted: No. 40 of 2020 s. 31.]</w:t>
      </w:r>
    </w:p>
    <w:p>
      <w:pPr>
        <w:pStyle w:val="Heading5"/>
      </w:pPr>
      <w:bookmarkStart w:id="181" w:name="_Toc130562961"/>
      <w:bookmarkStart w:id="182" w:name="_Toc90993496"/>
      <w:r>
        <w:rPr>
          <w:rStyle w:val="CharSectno"/>
        </w:rPr>
        <w:t>48</w:t>
      </w:r>
      <w:r>
        <w:t>.</w:t>
      </w:r>
      <w:r>
        <w:tab/>
        <w:t>Control of implementation of proposals</w:t>
      </w:r>
      <w:bookmarkEnd w:id="181"/>
      <w:bookmarkEnd w:id="182"/>
    </w:p>
    <w:p>
      <w:pPr>
        <w:pStyle w:val="Subsection"/>
      </w:pPr>
      <w:r>
        <w:tab/>
        <w:t>(1)</w:t>
      </w:r>
      <w:r>
        <w:tab/>
        <w:t>The CEO may monitor the implementation of an approved proposal, or cause it to be monitored, for the purpose of determining whether the implementation conditions relating to the proposal are being complied with.</w:t>
      </w:r>
    </w:p>
    <w:p>
      <w:pPr>
        <w:pStyle w:val="Subsection"/>
      </w:pPr>
      <w:r>
        <w:tab/>
        <w:t>(2)</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must report the non</w:t>
      </w:r>
      <w:r>
        <w:noBreakHyphen/>
        <w:t>compliance to the Minister.</w:t>
      </w:r>
    </w:p>
    <w:p>
      <w:pPr>
        <w:pStyle w:val="Subsection"/>
      </w:pPr>
      <w:r>
        <w:tab/>
        <w:t>(3)</w:t>
      </w:r>
      <w:r>
        <w:tab/>
        <w:t xml:space="preserve">This subsection applies if, under implementation conditions, the implementation of the approved proposal is subject to requirements made by — </w:t>
      </w:r>
    </w:p>
    <w:p>
      <w:pPr>
        <w:pStyle w:val="Indenta"/>
      </w:pPr>
      <w:r>
        <w:tab/>
        <w:t>(a)</w:t>
      </w:r>
      <w:r>
        <w:tab/>
        <w:t>a decision</w:t>
      </w:r>
      <w:r>
        <w:noBreakHyphen/>
        <w:t>making authority; or</w:t>
      </w:r>
    </w:p>
    <w:p>
      <w:pPr>
        <w:pStyle w:val="Indenta"/>
      </w:pPr>
      <w:r>
        <w:tab/>
        <w:t>(b)</w:t>
      </w:r>
      <w:r>
        <w:tab/>
        <w:t>another public authority with functions or expertise relevant to the proposal.</w:t>
      </w:r>
    </w:p>
    <w:p>
      <w:pPr>
        <w:pStyle w:val="Subsection"/>
      </w:pPr>
      <w:r>
        <w:tab/>
        <w:t>(4)</w:t>
      </w:r>
      <w:r>
        <w:tab/>
        <w:t>If subsection (3) applies, the decision</w:t>
      </w:r>
      <w:r>
        <w:noBreakHyphen/>
        <w:t>making authority or other public authority may monitor that implementation of the approved proposal, or cause it to be monitored, for the purpose of determining whether the implementation conditions of that kind are being complied with.</w:t>
      </w:r>
    </w:p>
    <w:p>
      <w:pPr>
        <w:pStyle w:val="Subsection"/>
      </w:pPr>
      <w:r>
        <w:tab/>
        <w:t>(5)</w:t>
      </w:r>
      <w:r>
        <w:tab/>
        <w:t>If the decision</w:t>
      </w:r>
      <w:r>
        <w:noBreakHyphen/>
        <w:t>making authority or other public authority finds that any implementation conditions of that kind is not being complied with, it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must report the non</w:t>
      </w:r>
      <w:r>
        <w:noBreakHyphen/>
        <w:t>compliance to the Minister.</w:t>
      </w:r>
    </w:p>
    <w:p>
      <w:pPr>
        <w:pStyle w:val="Subsection"/>
      </w:pPr>
      <w:r>
        <w:tab/>
        <w:t>(6)</w:t>
      </w:r>
      <w:r>
        <w:tab/>
        <w:t>The Minister may exercise one or more of the powers set out in subsection (7) in relation to the approved proposal if —</w:t>
      </w:r>
    </w:p>
    <w:p>
      <w:pPr>
        <w:pStyle w:val="Indenta"/>
      </w:pPr>
      <w:r>
        <w:tab/>
        <w:t>(a)</w:t>
      </w:r>
      <w:r>
        <w:tab/>
        <w:t>the Minister receives any relevant report made under subsection (2)(b) or (5)(b); or</w:t>
      </w:r>
    </w:p>
    <w:p>
      <w:pPr>
        <w:pStyle w:val="Indenta"/>
      </w:pPr>
      <w:r>
        <w:tab/>
        <w:t>(b)</w:t>
      </w:r>
      <w:r>
        <w:tab/>
        <w:t>the Minister is not satisfied with any relevant monitoring conducted under this section, any relevant exercise of power under this section or any relevant report made under this section.</w:t>
      </w:r>
    </w:p>
    <w:p>
      <w:pPr>
        <w:pStyle w:val="Subsection"/>
      </w:pPr>
      <w:r>
        <w:tab/>
        <w:t>(7)</w:t>
      </w:r>
      <w:r>
        <w:tab/>
        <w:t>The powers of the Minister under subsection (6) are as follows —</w:t>
      </w:r>
    </w:p>
    <w:p>
      <w:pPr>
        <w:pStyle w:val="Indenta"/>
      </w:pPr>
      <w:r>
        <w:tab/>
        <w:t>(a)</w:t>
      </w:r>
      <w:r>
        <w:tab/>
        <w:t xml:space="preserve">after making reasonable endeavours to consult the proponent of the approved proposal — power to cause to be served on that proponent a written notice issued by the Minister requiring that proponent — </w:t>
      </w:r>
    </w:p>
    <w:p>
      <w:pPr>
        <w:pStyle w:val="Indenti"/>
      </w:pPr>
      <w:r>
        <w:tab/>
        <w:t>(i)</w:t>
      </w:r>
      <w:r>
        <w:tab/>
        <w:t>forthwith to stop the implementation of the proposal; and</w:t>
      </w:r>
    </w:p>
    <w:p>
      <w:pPr>
        <w:pStyle w:val="Indenti"/>
      </w:pPr>
      <w:r>
        <w:tab/>
        <w:t>(ii)</w:t>
      </w:r>
      <w:r>
        <w:tab/>
        <w:t>not to resume the implementation of the proposal during a period specified in that notice being a period ending not more than 28 days after the day on which that notice is served;</w:t>
      </w:r>
    </w:p>
    <w:p>
      <w:pPr>
        <w:pStyle w:val="Indenta"/>
      </w:pPr>
      <w:r>
        <w:tab/>
        <w:t>(b)</w:t>
      </w:r>
      <w:r>
        <w:tab/>
        <w:t xml:space="preserve">power to cause to be served on the proponent of the relevant proposal a written notice issued by the Minister requiring that proponent to take the steps specified in the notice within the period so specified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(c)</w:t>
      </w:r>
      <w:r>
        <w:tab/>
        <w:t xml:space="preserve">power to cause the taking of steps necessary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(d)</w:t>
      </w:r>
      <w:r>
        <w:tab/>
        <w:t>if the Minister considers that the relevant condition or procedure should be changed — power to make a request under section 46(1).</w:t>
      </w:r>
    </w:p>
    <w:p>
      <w:pPr>
        <w:pStyle w:val="Subsection"/>
      </w:pPr>
      <w:r>
        <w:tab/>
        <w:t>(8)</w:t>
      </w:r>
      <w:r>
        <w:tab/>
        <w:t>Subject to section 101(4), the cost of taking any steps referred to in subsection (7)(c) is a debt due to the Crown by the proponent concerned and may be recovered from the proponent by the Minister by action in a court of competent jurisdiction and must, if so recovered, be credited to the Consolidated Account.</w:t>
      </w:r>
    </w:p>
    <w:p>
      <w:pPr>
        <w:pStyle w:val="Subsection"/>
      </w:pPr>
      <w:r>
        <w:tab/>
        <w:t>(9)</w:t>
      </w:r>
      <w:r>
        <w:tab/>
        <w:t>A proponent who does not comply with a notice served on the proponent under subsection (7)(a) or (b) commits an offence.</w:t>
      </w:r>
    </w:p>
    <w:p>
      <w:pPr>
        <w:pStyle w:val="Subsection"/>
      </w:pPr>
      <w:r>
        <w:tab/>
        <w:t>(10)</w:t>
      </w:r>
      <w:r>
        <w:tab/>
        <w:t>Subsection (9) does not apply to the resumption of the implementation of a proposal before the end of the period specified in a notice under subsection (7)(a)(ii) if the Minister has served a written notice on the proponent authorising implementation to be resumed.</w:t>
      </w:r>
    </w:p>
    <w:p>
      <w:pPr>
        <w:pStyle w:val="Subsection"/>
      </w:pPr>
      <w:r>
        <w:tab/>
        <w:t>(11)</w:t>
      </w:r>
      <w:r>
        <w:tab/>
        <w:t xml:space="preserve">It is not necessary to publish in the </w:t>
      </w:r>
      <w:r>
        <w:rPr>
          <w:i/>
        </w:rPr>
        <w:t xml:space="preserve">Gazette </w:t>
      </w:r>
      <w:r>
        <w:t>a notice served under subsection (7)(a) or (b) or (10).</w:t>
      </w:r>
    </w:p>
    <w:p>
      <w:pPr>
        <w:pStyle w:val="Footnotesection"/>
      </w:pPr>
      <w:r>
        <w:tab/>
        <w:t>[Section 48 inserted: No. 40 of 2020 s. 31.]</w:t>
      </w:r>
    </w:p>
    <w:p>
      <w:pPr>
        <w:pStyle w:val="Heading3"/>
      </w:pPr>
      <w:bookmarkStart w:id="183" w:name="_Toc130552087"/>
      <w:bookmarkStart w:id="184" w:name="_Toc130552460"/>
      <w:bookmarkStart w:id="185" w:name="_Toc130562962"/>
      <w:bookmarkStart w:id="186" w:name="_Toc90993497"/>
      <w:r>
        <w:rPr>
          <w:rStyle w:val="CharDivNo"/>
        </w:rPr>
        <w:t>Division 2A</w:t>
      </w:r>
      <w:r>
        <w:t> — </w:t>
      </w:r>
      <w:r>
        <w:rPr>
          <w:rStyle w:val="CharDivText"/>
        </w:rPr>
        <w:t>Payments relating to proposals</w:t>
      </w:r>
      <w:bookmarkEnd w:id="183"/>
      <w:bookmarkEnd w:id="184"/>
      <w:bookmarkEnd w:id="185"/>
      <w:bookmarkEnd w:id="186"/>
    </w:p>
    <w:p>
      <w:pPr>
        <w:pStyle w:val="Footnoteheading"/>
      </w:pPr>
      <w:r>
        <w:tab/>
        <w:t>[Heading inserted: No. 40 of 2020 s. 32.]</w:t>
      </w:r>
    </w:p>
    <w:p>
      <w:pPr>
        <w:pStyle w:val="Heading5"/>
      </w:pPr>
      <w:bookmarkStart w:id="187" w:name="_Toc130562963"/>
      <w:bookmarkStart w:id="188" w:name="_Toc90993498"/>
      <w:r>
        <w:rPr>
          <w:rStyle w:val="CharSectno"/>
        </w:rPr>
        <w:t>48AA</w:t>
      </w:r>
      <w:r>
        <w:t>.</w:t>
      </w:r>
      <w:r>
        <w:tab/>
        <w:t>Fees and charges for referral and assessment of proposals</w:t>
      </w:r>
      <w:bookmarkEnd w:id="187"/>
      <w:bookmarkEnd w:id="188"/>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189" w:name="_Toc130552089"/>
      <w:bookmarkStart w:id="190" w:name="_Toc130552462"/>
      <w:bookmarkStart w:id="191" w:name="_Toc130562964"/>
      <w:bookmarkStart w:id="192" w:name="_Toc90993499"/>
      <w:r>
        <w:rPr>
          <w:rStyle w:val="CharDivNo"/>
        </w:rPr>
        <w:t>Division 3</w:t>
      </w:r>
      <w:r>
        <w:rPr>
          <w:snapToGrid w:val="0"/>
        </w:rPr>
        <w:t> — </w:t>
      </w:r>
      <w:r>
        <w:rPr>
          <w:rStyle w:val="CharDivText"/>
        </w:rPr>
        <w:t>Assessment of schemes</w:t>
      </w:r>
      <w:bookmarkEnd w:id="189"/>
      <w:bookmarkEnd w:id="190"/>
      <w:bookmarkEnd w:id="191"/>
      <w:bookmarkEnd w:id="192"/>
    </w:p>
    <w:p>
      <w:pPr>
        <w:pStyle w:val="Footnoteheading"/>
        <w:keepNext/>
        <w:tabs>
          <w:tab w:val="left" w:pos="909"/>
        </w:tabs>
        <w:spacing w:before="80"/>
        <w:rPr>
          <w:snapToGrid w:val="0"/>
        </w:rPr>
      </w:pPr>
      <w:r>
        <w:rPr>
          <w:snapToGrid w:val="0"/>
        </w:rPr>
        <w:tab/>
        <w:t>[Heading inserted: No. 23 of 1996 s. 20.]</w:t>
      </w:r>
    </w:p>
    <w:p>
      <w:pPr>
        <w:pStyle w:val="Heading5"/>
        <w:spacing w:before="180"/>
        <w:rPr>
          <w:snapToGrid w:val="0"/>
        </w:rPr>
      </w:pPr>
      <w:bookmarkStart w:id="193" w:name="_Toc130562965"/>
      <w:bookmarkStart w:id="194" w:name="_Toc90993500"/>
      <w:r>
        <w:rPr>
          <w:rStyle w:val="CharSectno"/>
        </w:rPr>
        <w:t>48A</w:t>
      </w:r>
      <w:r>
        <w:rPr>
          <w:snapToGrid w:val="0"/>
        </w:rPr>
        <w:t>.</w:t>
      </w:r>
      <w:r>
        <w:rPr>
          <w:snapToGrid w:val="0"/>
        </w:rPr>
        <w:tab/>
        <w:t>Authority to decide whether or not schemes to be assessed</w:t>
      </w:r>
      <w:bookmarkEnd w:id="193"/>
      <w:bookmarkEnd w:id="194"/>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keepNext/>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 xml:space="preserve">the </w:t>
      </w:r>
      <w:r>
        <w:t>responsible</w:t>
      </w:r>
      <w:r>
        <w:rPr>
          <w:snapToGrid w:val="0"/>
        </w:rPr>
        <w:t xml:space="preserve"> authority,</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 amended: No. 40 of 2020 s. 33.]</w:t>
      </w:r>
    </w:p>
    <w:p>
      <w:pPr>
        <w:pStyle w:val="Heading5"/>
        <w:spacing w:before="180"/>
        <w:rPr>
          <w:snapToGrid w:val="0"/>
        </w:rPr>
      </w:pPr>
      <w:bookmarkStart w:id="195" w:name="_Toc130562966"/>
      <w:bookmarkStart w:id="196" w:name="_Toc90993501"/>
      <w:r>
        <w:rPr>
          <w:rStyle w:val="CharSectno"/>
        </w:rPr>
        <w:t>48B</w:t>
      </w:r>
      <w:r>
        <w:rPr>
          <w:snapToGrid w:val="0"/>
        </w:rPr>
        <w:t>.</w:t>
      </w:r>
      <w:r>
        <w:rPr>
          <w:snapToGrid w:val="0"/>
        </w:rPr>
        <w:tab/>
        <w:t>Authority to keep public records of schemes referred to it</w:t>
      </w:r>
      <w:bookmarkEnd w:id="195"/>
      <w:bookmarkEnd w:id="196"/>
    </w:p>
    <w:p>
      <w:pPr>
        <w:pStyle w:val="Subsection"/>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197" w:name="_Toc130562967"/>
      <w:bookmarkStart w:id="198" w:name="_Toc90993502"/>
      <w:r>
        <w:rPr>
          <w:rStyle w:val="CharSectno"/>
        </w:rPr>
        <w:t>48C</w:t>
      </w:r>
      <w:r>
        <w:rPr>
          <w:snapToGrid w:val="0"/>
        </w:rPr>
        <w:t>.</w:t>
      </w:r>
      <w:r>
        <w:rPr>
          <w:snapToGrid w:val="0"/>
        </w:rPr>
        <w:tab/>
        <w:t>Authority’s powers for assessing referred schemes</w:t>
      </w:r>
      <w:bookmarkEnd w:id="197"/>
      <w:bookmarkEnd w:id="198"/>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(b)</w:t>
      </w:r>
      <w:r>
        <w:tab/>
        <w:t xml:space="preserve">prepared under the </w:t>
      </w:r>
      <w:r>
        <w:rPr>
          <w:i/>
        </w:rPr>
        <w:t>Swan Valley Planning Act 2020</w:t>
      </w:r>
      <w:r>
        <w:t>, means the procedure referred to in sections 23 and 25(1) of that Act; or</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 No. 40 of 2020 s. 36; No. 45 of 2020 s. 104.]</w:t>
      </w:r>
    </w:p>
    <w:p>
      <w:pPr>
        <w:pStyle w:val="Heading5"/>
        <w:rPr>
          <w:snapToGrid w:val="0"/>
        </w:rPr>
      </w:pPr>
      <w:bookmarkStart w:id="199" w:name="_Toc130562968"/>
      <w:bookmarkStart w:id="200" w:name="_Toc90993503"/>
      <w:r>
        <w:rPr>
          <w:rStyle w:val="CharSectno"/>
        </w:rPr>
        <w:t>48D</w:t>
      </w:r>
      <w:r>
        <w:rPr>
          <w:snapToGrid w:val="0"/>
        </w:rPr>
        <w:t>.</w:t>
      </w:r>
      <w:r>
        <w:rPr>
          <w:snapToGrid w:val="0"/>
        </w:rPr>
        <w:tab/>
        <w:t>Authority to report to Minister on schemes</w:t>
      </w:r>
      <w:bookmarkEnd w:id="199"/>
      <w:bookmarkEnd w:id="200"/>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the Authority’s recommendations as to whether or not that scheme may be implemented and, if it recommends 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keepNext/>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 xml:space="preserve">the responsible authority in respect of the scheme to which that report </w:t>
      </w:r>
      <w:r>
        <w:t>relates.</w:t>
      </w:r>
    </w:p>
    <w:p>
      <w:pPr>
        <w:pStyle w:val="Footnotesection"/>
      </w:pPr>
      <w:r>
        <w:tab/>
        <w:t>[Section 48D inserted: No. 23 of 1996 s. 20; amended: No. 40 of 2020 s. 37 and 111(1).]</w:t>
      </w:r>
    </w:p>
    <w:p>
      <w:pPr>
        <w:pStyle w:val="Heading5"/>
        <w:rPr>
          <w:snapToGrid w:val="0"/>
        </w:rPr>
      </w:pPr>
      <w:bookmarkStart w:id="201" w:name="_Toc130562969"/>
      <w:bookmarkStart w:id="202" w:name="_Toc90993504"/>
      <w:r>
        <w:rPr>
          <w:rStyle w:val="CharSectno"/>
        </w:rPr>
        <w:t>48E</w:t>
      </w:r>
      <w:r>
        <w:rPr>
          <w:snapToGrid w:val="0"/>
        </w:rPr>
        <w:t>.</w:t>
      </w:r>
      <w:r>
        <w:rPr>
          <w:snapToGrid w:val="0"/>
        </w:rPr>
        <w:tab/>
        <w:t>Minister may direct Authority to assess etc. referred schemes</w:t>
      </w:r>
      <w:bookmarkEnd w:id="201"/>
      <w:bookmarkEnd w:id="202"/>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keepNext/>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Ednotesection"/>
      </w:pPr>
      <w:r>
        <w:t>[</w:t>
      </w:r>
      <w:r>
        <w:rPr>
          <w:b/>
        </w:rPr>
        <w:t>48F, 48G.</w:t>
      </w:r>
      <w:r>
        <w:tab/>
        <w:t>Deleted: No. 40 of 2020 s. 38.]</w:t>
      </w:r>
    </w:p>
    <w:p>
      <w:pPr>
        <w:pStyle w:val="Heading3"/>
        <w:keepLines/>
      </w:pPr>
      <w:bookmarkStart w:id="203" w:name="_Toc130552095"/>
      <w:bookmarkStart w:id="204" w:name="_Toc130552468"/>
      <w:bookmarkStart w:id="205" w:name="_Toc130562970"/>
      <w:bookmarkStart w:id="206" w:name="_Toc90993505"/>
      <w:r>
        <w:rPr>
          <w:rStyle w:val="CharDivNo"/>
        </w:rPr>
        <w:t>Division 4</w:t>
      </w:r>
      <w:r>
        <w:rPr>
          <w:snapToGrid w:val="0"/>
        </w:rPr>
        <w:t> — </w:t>
      </w:r>
      <w:r>
        <w:rPr>
          <w:rStyle w:val="CharDivText"/>
        </w:rPr>
        <w:t>Implementation of schemes</w:t>
      </w:r>
      <w:bookmarkEnd w:id="203"/>
      <w:bookmarkEnd w:id="204"/>
      <w:bookmarkEnd w:id="205"/>
      <w:bookmarkEnd w:id="206"/>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207" w:name="_Toc130562971"/>
      <w:bookmarkStart w:id="208" w:name="_Toc90993506"/>
      <w:r>
        <w:rPr>
          <w:rStyle w:val="CharSectno"/>
        </w:rPr>
        <w:t>48EA</w:t>
      </w:r>
      <w:r>
        <w:rPr>
          <w:snapToGrid w:val="0"/>
        </w:rPr>
        <w:t>.</w:t>
      </w:r>
      <w:r>
        <w:rPr>
          <w:snapToGrid w:val="0"/>
        </w:rPr>
        <w:tab/>
        <w:t xml:space="preserve">Terms </w:t>
      </w:r>
      <w:r>
        <w:t>used</w:t>
      </w:r>
      <w:bookmarkEnd w:id="207"/>
      <w:bookmarkEnd w:id="208"/>
    </w:p>
    <w:p>
      <w:pPr>
        <w:pStyle w:val="Subsection"/>
      </w:pPr>
      <w:r>
        <w:tab/>
      </w:r>
      <w:r>
        <w:tab/>
        <w:t xml:space="preserve">In this Division — </w:t>
      </w:r>
    </w:p>
    <w:p>
      <w:pPr>
        <w:pStyle w:val="Defstart"/>
      </w:pPr>
      <w:r>
        <w:tab/>
      </w:r>
      <w:r>
        <w:rPr>
          <w:rStyle w:val="CharDefText"/>
        </w:rPr>
        <w:t>implementation conditions</w:t>
      </w:r>
      <w:r>
        <w:t xml:space="preserve"> means the conditions, if any, agreed or decided in relation to a scheme under section 48F or 48J(d);</w:t>
      </w:r>
    </w:p>
    <w:p>
      <w:pPr>
        <w:pStyle w:val="Defstart"/>
      </w:pPr>
      <w:r>
        <w:tab/>
      </w:r>
      <w:r>
        <w:rPr>
          <w:rStyle w:val="CharDefText"/>
        </w:rPr>
        <w:t>implementation issue</w:t>
      </w:r>
      <w:r>
        <w:t xml:space="preserve"> means —</w:t>
      </w:r>
    </w:p>
    <w:p>
      <w:pPr>
        <w:pStyle w:val="Defpara"/>
      </w:pPr>
      <w:r>
        <w:tab/>
        <w:t>(a)</w:t>
      </w:r>
      <w:r>
        <w:tab/>
        <w:t>whether or not the scheme may be implemented; and</w:t>
      </w:r>
    </w:p>
    <w:p>
      <w:pPr>
        <w:pStyle w:val="Defpara"/>
      </w:pPr>
      <w:r>
        <w:tab/>
        <w:t>(b)</w:t>
      </w:r>
      <w:r>
        <w:tab/>
        <w:t>the conditions, if any, to which the scheme, if implemented, should be subject;</w:t>
      </w:r>
    </w:p>
    <w:p>
      <w:pPr>
        <w:pStyle w:val="Defstart"/>
      </w:pPr>
      <w:r>
        <w:tab/>
      </w:r>
      <w:r>
        <w:rPr>
          <w:rStyle w:val="CharDefText"/>
        </w:rPr>
        <w:t>scheme</w:t>
      </w:r>
      <w:r>
        <w:t xml:space="preserve"> means the scheme to which a report published under section 48D(3) relates.</w:t>
      </w:r>
    </w:p>
    <w:p>
      <w:pPr>
        <w:pStyle w:val="Footnotesection"/>
      </w:pPr>
      <w:r>
        <w:tab/>
        <w:t>[Section 48EA inserted: No. 40 of 2020 s. 39.]</w:t>
      </w:r>
    </w:p>
    <w:p>
      <w:pPr>
        <w:pStyle w:val="Heading5"/>
        <w:rPr>
          <w:snapToGrid w:val="0"/>
        </w:rPr>
      </w:pPr>
      <w:bookmarkStart w:id="209" w:name="_Toc130562972"/>
      <w:bookmarkStart w:id="210" w:name="_Toc90993507"/>
      <w:r>
        <w:rPr>
          <w:rStyle w:val="CharSectno"/>
        </w:rPr>
        <w:t>48F</w:t>
      </w:r>
      <w:r>
        <w:rPr>
          <w:snapToGrid w:val="0"/>
        </w:rPr>
        <w:t>.</w:t>
      </w:r>
      <w:r>
        <w:rPr>
          <w:snapToGrid w:val="0"/>
        </w:rPr>
        <w:tab/>
        <w:t xml:space="preserve">Procedure for agreeing or deciding on conditions to which </w:t>
      </w:r>
      <w:r>
        <w:t>schemes</w:t>
      </w:r>
      <w:r>
        <w:rPr>
          <w:snapToGrid w:val="0"/>
        </w:rPr>
        <w:t xml:space="preserve"> are to be subject</w:t>
      </w:r>
      <w:bookmarkEnd w:id="209"/>
      <w:bookmarkEnd w:id="210"/>
    </w:p>
    <w:p>
      <w:pPr>
        <w:pStyle w:val="Subsection"/>
      </w:pPr>
      <w:r>
        <w:tab/>
        <w:t>(1)</w:t>
      </w:r>
      <w:r>
        <w:tab/>
        <w:t>After causing a report to be published under section 48D(3) the Minister must consult and, if possible, agree with the responsible Minister on the implementation issues.</w:t>
      </w:r>
    </w:p>
    <w:p>
      <w:pPr>
        <w:pStyle w:val="Subsection"/>
      </w:pPr>
      <w:r>
        <w:tab/>
        <w:t>(2)</w:t>
      </w:r>
      <w:r>
        <w:tab/>
        <w:t>If an agreement is made under this section, or a decision is made under section 48J(d), that the scheme may be implemented and as to the conditions, if any, to which the scheme should be subject, the Minister must —</w:t>
      </w:r>
    </w:p>
    <w:p>
      <w:pPr>
        <w:pStyle w:val="Indenta"/>
      </w:pPr>
      <w:r>
        <w:tab/>
        <w:t>(a)</w:t>
      </w:r>
      <w:r>
        <w:tab/>
        <w:t>cause copies of a statement which sets out the implementation issues agreed or decided on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report has been given under section 48D(3)(b)(ii) and the responsible authority;</w:t>
      </w:r>
    </w:p>
    <w:p>
      <w:pPr>
        <w:pStyle w:val="Indenta"/>
      </w:pPr>
      <w:r>
        <w:tab/>
      </w:r>
      <w:r>
        <w:tab/>
        <w:t>and</w:t>
      </w:r>
    </w:p>
    <w:p>
      <w:pPr>
        <w:pStyle w:val="Indenta"/>
      </w:pPr>
      <w:r>
        <w:tab/>
        <w:t>(b)</w:t>
      </w:r>
      <w:r>
        <w:tab/>
        <w:t>cause that statement to be published as soon after the delivery referred to in paragraph (a) as is practicable.</w:t>
      </w:r>
    </w:p>
    <w:p>
      <w:pPr>
        <w:pStyle w:val="Subsection"/>
      </w:pPr>
      <w:r>
        <w:tab/>
        <w:t>(3)</w:t>
      </w:r>
      <w:r>
        <w:tab/>
        <w:t xml:space="preserve">Despite anything in this section or section 48J — </w:t>
      </w:r>
    </w:p>
    <w:p>
      <w:pPr>
        <w:pStyle w:val="Indenta"/>
      </w:pPr>
      <w:r>
        <w:tab/>
        <w:t>(a)</w:t>
      </w:r>
      <w:r>
        <w:tab/>
        <w:t>an agreement or decision on any of the implementation issues relating to the scheme cannot be made under this section or section 48J during the period of 21 days referred to in section 100(3a)(c); and</w:t>
      </w:r>
    </w:p>
    <w:p>
      <w:pPr>
        <w:pStyle w:val="Indenta"/>
      </w:pPr>
      <w:r>
        <w:tab/>
        <w:t>(b)</w:t>
      </w:r>
      <w:r>
        <w:tab/>
        <w:t>if an appeal is lodged under section 100(1)(e) in respect of the report, an agreement or decision on any of the implementation issues relating to the scheme cannot be made under this section or section 48J while the appeal is pending except for the purposes of section 101(2d)(a).</w:t>
      </w:r>
    </w:p>
    <w:p>
      <w:pPr>
        <w:pStyle w:val="Footnotesection"/>
      </w:pPr>
      <w:r>
        <w:tab/>
        <w:t>[Section 48F inserted: No. 40 of 2020 s. 39.]</w:t>
      </w:r>
    </w:p>
    <w:p>
      <w:pPr>
        <w:pStyle w:val="Heading5"/>
        <w:rPr>
          <w:snapToGrid w:val="0"/>
        </w:rPr>
      </w:pPr>
      <w:bookmarkStart w:id="211" w:name="_Toc130562973"/>
      <w:bookmarkStart w:id="212" w:name="_Toc90993508"/>
      <w:r>
        <w:rPr>
          <w:rStyle w:val="CharSectno"/>
        </w:rPr>
        <w:t>48G</w:t>
      </w:r>
      <w:r>
        <w:rPr>
          <w:snapToGrid w:val="0"/>
        </w:rPr>
        <w:t>.</w:t>
      </w:r>
      <w:r>
        <w:rPr>
          <w:snapToGrid w:val="0"/>
        </w:rPr>
        <w:tab/>
      </w:r>
      <w:r>
        <w:t>Review</w:t>
      </w:r>
      <w:r>
        <w:rPr>
          <w:snapToGrid w:val="0"/>
        </w:rPr>
        <w:t xml:space="preserve"> of conditions in statements published under section 48F</w:t>
      </w:r>
      <w:bookmarkEnd w:id="211"/>
      <w:bookmarkEnd w:id="212"/>
    </w:p>
    <w:p>
      <w:pPr>
        <w:pStyle w:val="Subsection"/>
      </w:pPr>
      <w:r>
        <w:tab/>
        <w:t>(1)</w:t>
      </w:r>
      <w:r>
        <w:tab/>
        <w:t>A responsible authority may, after the publication of a statement under section 48F(2)(b) that sets out implementation conditions and before the responsible Minister or the Governor grants final approval of the scheme to which that statement relates, request the responsible Minister to initiate a review of any implementation conditions.</w:t>
      </w:r>
    </w:p>
    <w:p>
      <w:pPr>
        <w:pStyle w:val="Subsection"/>
      </w:pPr>
      <w:r>
        <w:tab/>
        <w:t>(2)</w:t>
      </w:r>
      <w:r>
        <w:tab/>
        <w:t>If the responsible Minister agrees to a request under subsection (1), the responsible Minister and the Minister must consult each other and attempt to agree on whether or not the implementation conditions should be altered and, if so, to what extent.</w:t>
      </w:r>
    </w:p>
    <w:p>
      <w:pPr>
        <w:pStyle w:val="Subsection"/>
      </w:pPr>
      <w:r>
        <w:tab/>
        <w:t>(3)</w:t>
      </w:r>
      <w:r>
        <w:tab/>
        <w:t>If implementation conditions are altered by agreement under this section or a decision under section 48J(e), the Minister must —</w:t>
      </w:r>
    </w:p>
    <w:p>
      <w:pPr>
        <w:pStyle w:val="Indenta"/>
      </w:pPr>
      <w:r>
        <w:tab/>
        <w:t>(a)</w:t>
      </w:r>
      <w:r>
        <w:tab/>
        <w:t>cause 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w:t>
      </w:r>
    </w:p>
    <w:p>
      <w:pPr>
        <w:pStyle w:val="Indenta"/>
      </w:pPr>
      <w:r>
        <w:tab/>
      </w:r>
      <w:r>
        <w:tab/>
        <w:t>and</w:t>
      </w:r>
    </w:p>
    <w:p>
      <w:pPr>
        <w:pStyle w:val="Indenta"/>
      </w:pPr>
      <w:r>
        <w:tab/>
        <w:t>(b)</w:t>
      </w:r>
      <w:r>
        <w:tab/>
        <w:t>cause that statement to be published as soon after the service referred to in paragraph (a) as is practicable.</w:t>
      </w:r>
    </w:p>
    <w:p>
      <w:pPr>
        <w:pStyle w:val="Subsection"/>
      </w:pPr>
      <w:r>
        <w:tab/>
        <w:t>(4)</w:t>
      </w:r>
      <w:r>
        <w:tab/>
        <w:t>Conditions altered by agreement under this section or a decision under section 48J(e) are taken for the purposes of this Act to have been agreed under section 48F or decided under section 48J.</w:t>
      </w:r>
    </w:p>
    <w:p>
      <w:pPr>
        <w:pStyle w:val="Footnotesection"/>
      </w:pPr>
      <w:r>
        <w:tab/>
        <w:t>[Section 48G inserted: No. 40 of 2020 s. 39.]</w:t>
      </w:r>
    </w:p>
    <w:p>
      <w:pPr>
        <w:pStyle w:val="Heading5"/>
        <w:rPr>
          <w:snapToGrid w:val="0"/>
        </w:rPr>
      </w:pPr>
      <w:bookmarkStart w:id="213" w:name="_Toc130562974"/>
      <w:bookmarkStart w:id="214" w:name="_Toc90993509"/>
      <w:r>
        <w:rPr>
          <w:rStyle w:val="CharSectno"/>
        </w:rPr>
        <w:t>48H</w:t>
      </w:r>
      <w:r>
        <w:rPr>
          <w:snapToGrid w:val="0"/>
        </w:rPr>
        <w:t>.</w:t>
      </w:r>
      <w:r>
        <w:rPr>
          <w:snapToGrid w:val="0"/>
        </w:rPr>
        <w:tab/>
        <w:t>Control of implementation of assessed schemes</w:t>
      </w:r>
      <w:bookmarkEnd w:id="213"/>
      <w:bookmarkEnd w:id="214"/>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implementation condition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 amended: No. 40 of 2020 s. 40 and 111(1).]</w:t>
      </w:r>
    </w:p>
    <w:p>
      <w:pPr>
        <w:pStyle w:val="Heading5"/>
        <w:rPr>
          <w:snapToGrid w:val="0"/>
        </w:rPr>
      </w:pPr>
      <w:bookmarkStart w:id="215" w:name="_Toc130562975"/>
      <w:bookmarkStart w:id="216" w:name="_Toc90993510"/>
      <w:r>
        <w:rPr>
          <w:rStyle w:val="CharSectno"/>
        </w:rPr>
        <w:t>48I</w:t>
      </w:r>
      <w:r>
        <w:rPr>
          <w:snapToGrid w:val="0"/>
        </w:rPr>
        <w:t>.</w:t>
      </w:r>
      <w:r>
        <w:rPr>
          <w:snapToGrid w:val="0"/>
        </w:rPr>
        <w:tab/>
        <w:t>Which proposals under assessed schemes to be referred to Authority</w:t>
      </w:r>
      <w:bookmarkEnd w:id="215"/>
      <w:bookmarkEnd w:id="216"/>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217" w:name="_Toc130562976"/>
      <w:bookmarkStart w:id="218" w:name="_Toc90993511"/>
      <w:r>
        <w:rPr>
          <w:rStyle w:val="CharSectno"/>
        </w:rPr>
        <w:t>48J</w:t>
      </w:r>
      <w:r>
        <w:rPr>
          <w:snapToGrid w:val="0"/>
        </w:rPr>
        <w:t>.</w:t>
      </w:r>
      <w:r>
        <w:rPr>
          <w:snapToGrid w:val="0"/>
        </w:rPr>
        <w:tab/>
        <w:t>Disputes between Minister and responsible Ministers, Governor to decide</w:t>
      </w:r>
      <w:bookmarkEnd w:id="217"/>
      <w:bookmarkEnd w:id="218"/>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pPr>
      <w:r>
        <w:tab/>
        <w:t>(d)</w:t>
      </w:r>
      <w:r>
        <w:tab/>
        <w:t>on an implementation issue; or</w:t>
      </w:r>
    </w:p>
    <w:p>
      <w:pPr>
        <w:pStyle w:val="Indenta"/>
        <w:rPr>
          <w:snapToGrid w:val="0"/>
        </w:rPr>
      </w:pPr>
      <w:r>
        <w:rPr>
          <w:snapToGrid w:val="0"/>
        </w:rPr>
        <w:tab/>
        <w:t>(e)</w:t>
      </w:r>
      <w:r>
        <w:rPr>
          <w:snapToGrid w:val="0"/>
        </w:rPr>
        <w:tab/>
        <w:t>on whether or not implementation conditions should be altered and, if so, to what extent,</w:t>
      </w:r>
    </w:p>
    <w:p>
      <w:pPr>
        <w:pStyle w:val="Subsection"/>
        <w:keepNext/>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 amended: No. 40 of 2020 s. 41.]</w:t>
      </w:r>
    </w:p>
    <w:p>
      <w:pPr>
        <w:pStyle w:val="Heading2"/>
      </w:pPr>
      <w:bookmarkStart w:id="219" w:name="_Toc130552102"/>
      <w:bookmarkStart w:id="220" w:name="_Toc130552475"/>
      <w:bookmarkStart w:id="221" w:name="_Toc130562977"/>
      <w:bookmarkStart w:id="222" w:name="_Toc90993512"/>
      <w:r>
        <w:rPr>
          <w:rStyle w:val="CharPartNo"/>
        </w:rPr>
        <w:t>Part V</w:t>
      </w:r>
      <w:r>
        <w:t xml:space="preserve"> — </w:t>
      </w:r>
      <w:r>
        <w:rPr>
          <w:rStyle w:val="CharPartText"/>
        </w:rPr>
        <w:t>Environmental regulation</w:t>
      </w:r>
      <w:bookmarkEnd w:id="219"/>
      <w:bookmarkEnd w:id="220"/>
      <w:bookmarkEnd w:id="221"/>
      <w:bookmarkEnd w:id="222"/>
    </w:p>
    <w:p>
      <w:pPr>
        <w:pStyle w:val="Footnotesection"/>
      </w:pPr>
      <w:r>
        <w:tab/>
        <w:t>[Heading inserted: No. 54 of 2003 s. 35.]</w:t>
      </w:r>
    </w:p>
    <w:p>
      <w:pPr>
        <w:pStyle w:val="Heading3"/>
      </w:pPr>
      <w:bookmarkStart w:id="223" w:name="_Toc130552103"/>
      <w:bookmarkStart w:id="224" w:name="_Toc130552476"/>
      <w:bookmarkStart w:id="225" w:name="_Toc130562978"/>
      <w:bookmarkStart w:id="226" w:name="_Toc90993513"/>
      <w:r>
        <w:rPr>
          <w:rStyle w:val="CharDivNo"/>
        </w:rPr>
        <w:t>Division 1</w:t>
      </w:r>
      <w:r>
        <w:t xml:space="preserve"> — </w:t>
      </w:r>
      <w:r>
        <w:rPr>
          <w:rStyle w:val="CharDivText"/>
        </w:rPr>
        <w:t>Pollution and environmental harm offences</w:t>
      </w:r>
      <w:bookmarkEnd w:id="223"/>
      <w:bookmarkEnd w:id="224"/>
      <w:bookmarkEnd w:id="225"/>
      <w:bookmarkEnd w:id="226"/>
    </w:p>
    <w:p>
      <w:pPr>
        <w:pStyle w:val="Footnotesection"/>
      </w:pPr>
      <w:r>
        <w:tab/>
        <w:t>[Heading inserted: No. 54 of 2003 s. 35.]</w:t>
      </w:r>
    </w:p>
    <w:p>
      <w:pPr>
        <w:pStyle w:val="Heading5"/>
      </w:pPr>
      <w:bookmarkStart w:id="227" w:name="_Toc130562979"/>
      <w:bookmarkStart w:id="228" w:name="_Toc90993514"/>
      <w:r>
        <w:rPr>
          <w:rStyle w:val="CharSectno"/>
        </w:rPr>
        <w:t>49</w:t>
      </w:r>
      <w:r>
        <w:t>.</w:t>
      </w:r>
      <w:r>
        <w:tab/>
        <w:t>Causing pollution and unreasonable emissions</w:t>
      </w:r>
      <w:bookmarkEnd w:id="227"/>
      <w:bookmarkEnd w:id="228"/>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229" w:name="_Toc130562980"/>
      <w:bookmarkStart w:id="230" w:name="_Toc90993515"/>
      <w:r>
        <w:rPr>
          <w:rStyle w:val="CharSectno"/>
        </w:rPr>
        <w:t>49A</w:t>
      </w:r>
      <w:r>
        <w:t>.</w:t>
      </w:r>
      <w:r>
        <w:tab/>
        <w:t>Dumping waste</w:t>
      </w:r>
      <w:bookmarkEnd w:id="229"/>
      <w:bookmarkEnd w:id="230"/>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231" w:name="_Toc130562981"/>
      <w:bookmarkStart w:id="232" w:name="_Toc90993516"/>
      <w:r>
        <w:rPr>
          <w:rStyle w:val="CharSectno"/>
        </w:rPr>
        <w:t>50</w:t>
      </w:r>
      <w:r>
        <w:t>.</w:t>
      </w:r>
      <w:r>
        <w:tab/>
        <w:t>Discharging waste in circumstances likely to cause pollution</w:t>
      </w:r>
      <w:bookmarkEnd w:id="231"/>
      <w:bookmarkEnd w:id="232"/>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233" w:name="_Toc130562982"/>
      <w:bookmarkStart w:id="234" w:name="_Toc90993517"/>
      <w:r>
        <w:rPr>
          <w:rStyle w:val="CharSectno"/>
        </w:rPr>
        <w:t>50A</w:t>
      </w:r>
      <w:r>
        <w:rPr>
          <w:snapToGrid w:val="0"/>
        </w:rPr>
        <w:t>.</w:t>
      </w:r>
      <w:r>
        <w:rPr>
          <w:snapToGrid w:val="0"/>
        </w:rPr>
        <w:tab/>
        <w:t>Causing serious environmental harm</w:t>
      </w:r>
      <w:bookmarkEnd w:id="233"/>
      <w:bookmarkEnd w:id="234"/>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235" w:name="_Toc130562983"/>
      <w:bookmarkStart w:id="236" w:name="_Toc90993518"/>
      <w:r>
        <w:rPr>
          <w:rStyle w:val="CharSectno"/>
        </w:rPr>
        <w:t>50B</w:t>
      </w:r>
      <w:r>
        <w:rPr>
          <w:snapToGrid w:val="0"/>
        </w:rPr>
        <w:t>.</w:t>
      </w:r>
      <w:r>
        <w:rPr>
          <w:snapToGrid w:val="0"/>
        </w:rPr>
        <w:tab/>
        <w:t>Causing material environmental harm</w:t>
      </w:r>
      <w:bookmarkEnd w:id="235"/>
      <w:bookmarkEnd w:id="236"/>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237" w:name="_Toc130562984"/>
      <w:bookmarkStart w:id="238" w:name="_Toc90993519"/>
      <w:r>
        <w:rPr>
          <w:rStyle w:val="CharSectno"/>
        </w:rPr>
        <w:t>50C</w:t>
      </w:r>
      <w:r>
        <w:rPr>
          <w:snapToGrid w:val="0"/>
        </w:rPr>
        <w:t>.</w:t>
      </w:r>
      <w:r>
        <w:rPr>
          <w:snapToGrid w:val="0"/>
        </w:rPr>
        <w:tab/>
      </w:r>
      <w:r>
        <w:t>Court may find accused guilty of alternative offences if charged with causing serious environmental harm</w:t>
      </w:r>
      <w:bookmarkEnd w:id="237"/>
      <w:bookmarkEnd w:id="238"/>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239" w:name="_Toc130562985"/>
      <w:bookmarkStart w:id="240" w:name="_Toc90993520"/>
      <w:r>
        <w:rPr>
          <w:rStyle w:val="CharSectno"/>
        </w:rPr>
        <w:t>50D</w:t>
      </w:r>
      <w:r>
        <w:t>.</w:t>
      </w:r>
      <w:r>
        <w:tab/>
        <w:t>Regulations may require authorisation for conduct that might cause pollution or environmental harm</w:t>
      </w:r>
      <w:bookmarkEnd w:id="239"/>
      <w:bookmarkEnd w:id="240"/>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241" w:name="_Toc130562986"/>
      <w:bookmarkStart w:id="242" w:name="_Toc90993521"/>
      <w:r>
        <w:rPr>
          <w:rStyle w:val="CharSectno"/>
        </w:rPr>
        <w:t>51</w:t>
      </w:r>
      <w:r>
        <w:rPr>
          <w:snapToGrid w:val="0"/>
        </w:rPr>
        <w:t>.</w:t>
      </w:r>
      <w:r>
        <w:rPr>
          <w:snapToGrid w:val="0"/>
        </w:rPr>
        <w:tab/>
        <w:t>Occupiers of premises, duties as to emissions</w:t>
      </w:r>
      <w:bookmarkEnd w:id="241"/>
      <w:bookmarkEnd w:id="242"/>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243" w:name="_Toc130552112"/>
      <w:bookmarkStart w:id="244" w:name="_Toc130552485"/>
      <w:bookmarkStart w:id="245" w:name="_Toc130562987"/>
      <w:bookmarkStart w:id="246" w:name="_Toc90993522"/>
      <w:r>
        <w:rPr>
          <w:rStyle w:val="CharDivNo"/>
        </w:rPr>
        <w:t>Division 2</w:t>
      </w:r>
      <w:r>
        <w:t xml:space="preserve"> — </w:t>
      </w:r>
      <w:r>
        <w:rPr>
          <w:rStyle w:val="CharDivText"/>
        </w:rPr>
        <w:t>Clearing of native vegetation</w:t>
      </w:r>
      <w:bookmarkEnd w:id="243"/>
      <w:bookmarkEnd w:id="244"/>
      <w:bookmarkEnd w:id="245"/>
      <w:bookmarkEnd w:id="246"/>
    </w:p>
    <w:p>
      <w:pPr>
        <w:pStyle w:val="Footnoteheading"/>
        <w:tabs>
          <w:tab w:val="left" w:pos="851"/>
        </w:tabs>
      </w:pPr>
      <w:r>
        <w:tab/>
        <w:t>[Heading inserted: No. 54 of 2003 s. 110(1).]</w:t>
      </w:r>
    </w:p>
    <w:p>
      <w:pPr>
        <w:pStyle w:val="Heading5"/>
      </w:pPr>
      <w:bookmarkStart w:id="247" w:name="_Toc130562988"/>
      <w:bookmarkStart w:id="248" w:name="_Toc90993523"/>
      <w:r>
        <w:rPr>
          <w:rStyle w:val="CharSectno"/>
        </w:rPr>
        <w:t>51A</w:t>
      </w:r>
      <w:r>
        <w:t>.</w:t>
      </w:r>
      <w:r>
        <w:tab/>
        <w:t>Terms used</w:t>
      </w:r>
      <w:bookmarkEnd w:id="247"/>
      <w:bookmarkEnd w:id="248"/>
    </w:p>
    <w:p>
      <w:pPr>
        <w:pStyle w:val="Subsection"/>
      </w:pPr>
      <w:r>
        <w:tab/>
      </w:r>
      <w:r>
        <w:tab/>
        <w:t>In this Division —</w:t>
      </w:r>
    </w:p>
    <w:p>
      <w:pPr>
        <w:pStyle w:val="Defstart"/>
      </w:pPr>
      <w:r>
        <w:tab/>
      </w:r>
      <w:r>
        <w:rPr>
          <w:rStyle w:val="CharDefText"/>
        </w:rPr>
        <w:t>agreement to reserve</w:t>
      </w:r>
      <w:r>
        <w:t xml:space="preserve"> means an agreement to reserve as referred to in the SLC Act section 30B(2);</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conservation covenant</w:t>
      </w:r>
      <w:r>
        <w:t xml:space="preserve"> means a conservation covenant as referred to in the SLC Act section 30B(2);</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the SLC Act Part V.</w:t>
      </w:r>
    </w:p>
    <w:p>
      <w:pPr>
        <w:pStyle w:val="Footnotesection"/>
        <w:ind w:left="890" w:hanging="890"/>
      </w:pPr>
      <w:r>
        <w:tab/>
        <w:t>[Section 51A inserted: No. 54 of 2003 s. 110(1); amended: No. 40 of 2020 s. 43.]</w:t>
      </w:r>
    </w:p>
    <w:p>
      <w:pPr>
        <w:pStyle w:val="Heading5"/>
      </w:pPr>
      <w:bookmarkStart w:id="249" w:name="_Toc130562989"/>
      <w:bookmarkStart w:id="250" w:name="_Toc90993524"/>
      <w:r>
        <w:rPr>
          <w:rStyle w:val="CharSectno"/>
        </w:rPr>
        <w:t>51B</w:t>
      </w:r>
      <w:r>
        <w:t>.</w:t>
      </w:r>
      <w:r>
        <w:tab/>
        <w:t>Declaration of environmentally sensitive areas by regulation</w:t>
      </w:r>
      <w:bookmarkEnd w:id="249"/>
      <w:bookmarkEnd w:id="250"/>
    </w:p>
    <w:p>
      <w:pPr>
        <w:pStyle w:val="Subsection"/>
      </w:pPr>
      <w:r>
        <w:tab/>
        <w:t>(1)</w:t>
      </w:r>
      <w:r>
        <w:tab/>
        <w:t xml:space="preserve">Regulations may declare as an environmentally sensitive area for the purposes of this Part — </w:t>
      </w:r>
    </w:p>
    <w:p>
      <w:pPr>
        <w:pStyle w:val="Indenta"/>
      </w:pPr>
      <w:r>
        <w:tab/>
        <w:t>(a)</w:t>
      </w:r>
      <w:r>
        <w:tab/>
        <w:t>an area of the State specified in the regulations; or</w:t>
      </w:r>
    </w:p>
    <w:p>
      <w:pPr>
        <w:pStyle w:val="Indenta"/>
      </w:pPr>
      <w:r>
        <w:tab/>
        <w:t>(b)</w:t>
      </w:r>
      <w:r>
        <w:tab/>
        <w:t>an area of the State of a class specified in the regulations.</w:t>
      </w:r>
    </w:p>
    <w:p>
      <w:pPr>
        <w:pStyle w:val="Subsection"/>
      </w:pPr>
      <w:r>
        <w:tab/>
        <w:t>(2)</w:t>
      </w:r>
      <w:r>
        <w:tab/>
        <w:t xml:space="preserve">Before regulations are made declaring an area of the State as an environmentally sensitive area for the purposes of this Part — </w:t>
      </w:r>
    </w:p>
    <w:p>
      <w:pPr>
        <w:pStyle w:val="Indenta"/>
      </w:pPr>
      <w:r>
        <w:tab/>
        <w:t>(a)</w:t>
      </w:r>
      <w:r>
        <w:tab/>
        <w:t>the CEO must, in a prescribed manner, notify each owner or occupier of land in that area of the State of the proposed regulations and invite comments about the proposed regulations to be made within the period specified in the notification; and</w:t>
      </w:r>
    </w:p>
    <w:p>
      <w:pPr>
        <w:pStyle w:val="Indenta"/>
      </w:pPr>
      <w:r>
        <w:tab/>
        <w:t>(b)</w:t>
      </w:r>
      <w:r>
        <w:tab/>
        <w:t>the Minister must take into account any comments about the proposed regulations made by an owner or occupier of land in that area of the State pursuant to an invitation under paragraph (a).</w:t>
      </w:r>
    </w:p>
    <w:p>
      <w:pPr>
        <w:pStyle w:val="Subsection"/>
      </w:pPr>
      <w:r>
        <w:tab/>
        <w:t>(3)</w:t>
      </w:r>
      <w:r>
        <w:tab/>
        <w:t>Subsection (1) does not apply to regulations proposing to declare an area of the State as an environmentally sensitive area if a declaration of that area as an environmentally sensitive area already has effect under subsection (1).</w:t>
      </w:r>
    </w:p>
    <w:p>
      <w:pPr>
        <w:pStyle w:val="Subsection"/>
      </w:pPr>
      <w:r>
        <w:tab/>
        <w:t>(4)</w:t>
      </w:r>
      <w:r>
        <w:tab/>
        <w:t xml:space="preserve">The CEO must notify the agency (as defined in the </w:t>
      </w:r>
      <w:r>
        <w:rPr>
          <w:i/>
        </w:rPr>
        <w:t>Public Sector Management Act 1994</w:t>
      </w:r>
      <w:r>
        <w:t xml:space="preserve"> section 3(1)) principally assisting the Minister administering the </w:t>
      </w:r>
      <w:r>
        <w:rPr>
          <w:i/>
        </w:rPr>
        <w:t>Transfer of Land Act 1893</w:t>
      </w:r>
      <w:r>
        <w:t xml:space="preserve"> in its administration of the declaration or amendment of an environmentally sensitive area with a view to that agency including information as to the environmentally sensitive area in information disseminated by it as to property interests in land.</w:t>
      </w:r>
    </w:p>
    <w:p>
      <w:pPr>
        <w:pStyle w:val="Footnotesection"/>
      </w:pPr>
      <w:r>
        <w:tab/>
        <w:t>[Section 51B inserted: No. 40 of 2020 s. 44.]</w:t>
      </w:r>
    </w:p>
    <w:p>
      <w:pPr>
        <w:pStyle w:val="Heading5"/>
      </w:pPr>
      <w:bookmarkStart w:id="251" w:name="_Toc130562990"/>
      <w:bookmarkStart w:id="252" w:name="_Toc90993525"/>
      <w:r>
        <w:rPr>
          <w:rStyle w:val="CharSectno"/>
        </w:rPr>
        <w:t>51C</w:t>
      </w:r>
      <w:r>
        <w:t>.</w:t>
      </w:r>
      <w:r>
        <w:tab/>
        <w:t>Unauthorised clearing of native vegetation</w:t>
      </w:r>
      <w:bookmarkEnd w:id="251"/>
      <w:bookmarkEnd w:id="252"/>
    </w:p>
    <w:p>
      <w:pPr>
        <w:pStyle w:val="Subsection"/>
      </w:pPr>
      <w:r>
        <w:tab/>
      </w:r>
      <w:r>
        <w:tab/>
        <w:t xml:space="preserve">A person who causes or allows clearing commits an offence unless — </w:t>
      </w:r>
    </w:p>
    <w:p>
      <w:pPr>
        <w:pStyle w:val="Indenta"/>
      </w:pPr>
      <w:r>
        <w:tab/>
        <w:t>(a)</w:t>
      </w:r>
      <w:r>
        <w:tab/>
        <w:t>the clearing is done in accordance with a clearing permit; or</w:t>
      </w:r>
    </w:p>
    <w:p>
      <w:pPr>
        <w:pStyle w:val="Indenta"/>
      </w:pPr>
      <w:r>
        <w:tab/>
        <w:t>(b)</w:t>
      </w:r>
      <w:r>
        <w:tab/>
        <w:t>the clearing is of a kind set out in Schedule 6; or</w:t>
      </w:r>
    </w:p>
    <w:p>
      <w:pPr>
        <w:pStyle w:val="Indenta"/>
      </w:pPr>
      <w:r>
        <w:tab/>
        <w:t>(c)</w:t>
      </w:r>
      <w:r>
        <w:tab/>
        <w:t>the clearing is of a kind prescribed for the purposes of this paragraph and is not done in an environmentally sensitive area; or</w:t>
      </w:r>
    </w:p>
    <w:p>
      <w:pPr>
        <w:pStyle w:val="Indenta"/>
      </w:pPr>
      <w:r>
        <w:tab/>
        <w:t>(d)</w:t>
      </w:r>
      <w:r>
        <w:tab/>
        <w:t>the clearing is done after the person has received notice under section 51DA(5) that the CEO has decided that the person should not be required to obtain a clearing permit for the clearing.</w:t>
      </w:r>
    </w:p>
    <w:p>
      <w:pPr>
        <w:pStyle w:val="Footnotesection"/>
      </w:pPr>
      <w:r>
        <w:tab/>
        <w:t>[Section 51C inserted: No. 40 of 2020 s. 44.]</w:t>
      </w:r>
    </w:p>
    <w:p>
      <w:pPr>
        <w:pStyle w:val="Heading5"/>
      </w:pPr>
      <w:bookmarkStart w:id="253" w:name="_Toc130562991"/>
      <w:bookmarkStart w:id="254" w:name="_Toc90993526"/>
      <w:r>
        <w:rPr>
          <w:rStyle w:val="CharSectno"/>
        </w:rPr>
        <w:t>51D</w:t>
      </w:r>
      <w:r>
        <w:t>.</w:t>
      </w:r>
      <w:r>
        <w:tab/>
        <w:t>Section 51C(a) does not apply to certain land</w:t>
      </w:r>
      <w:bookmarkEnd w:id="253"/>
      <w:bookmarkEnd w:id="254"/>
    </w:p>
    <w:p>
      <w:pPr>
        <w:pStyle w:val="Subsection"/>
      </w:pPr>
      <w:r>
        <w:tab/>
        <w:t>(1)</w:t>
      </w:r>
      <w:r>
        <w:tab/>
        <w:t>In this section —</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Subsection"/>
      </w:pPr>
      <w:r>
        <w:tab/>
        <w:t>(2)</w:t>
      </w:r>
      <w:r>
        <w:tab/>
        <w:t>Section 51C(a) does not apply to clearing on land the subject of an agreement to reserve unless —</w:t>
      </w:r>
    </w:p>
    <w:p>
      <w:pPr>
        <w:pStyle w:val="Indenta"/>
      </w:pPr>
      <w:r>
        <w:tab/>
        <w:t>(a)</w:t>
      </w:r>
      <w:r>
        <w:tab/>
        <w:t>the clearing permit was granted with the written approval of the Commissioner; or</w:t>
      </w:r>
    </w:p>
    <w:p>
      <w:pPr>
        <w:pStyle w:val="Indenta"/>
      </w:pPr>
      <w:r>
        <w:tab/>
        <w:t>(b)</w:t>
      </w:r>
      <w:r>
        <w:tab/>
        <w:t>the clearing is done with the written approval of the Commissioner.</w:t>
      </w:r>
    </w:p>
    <w:p>
      <w:pPr>
        <w:pStyle w:val="Subsection"/>
      </w:pPr>
      <w:r>
        <w:tab/>
        <w:t>(3)</w:t>
      </w:r>
      <w:r>
        <w:tab/>
        <w:t>Section 51C(a) does not apply to clearing —</w:t>
      </w:r>
    </w:p>
    <w:p>
      <w:pPr>
        <w:pStyle w:val="Indenta"/>
      </w:pPr>
      <w:r>
        <w:tab/>
        <w:t>(a)</w:t>
      </w:r>
      <w:r>
        <w:tab/>
        <w:t>on land the subject of a conservation covenant; or</w:t>
      </w:r>
    </w:p>
    <w:p>
      <w:pPr>
        <w:pStyle w:val="Indenta"/>
      </w:pPr>
      <w:r>
        <w:tab/>
        <w:t>(b)</w:t>
      </w:r>
      <w:r>
        <w:tab/>
        <w:t>on land the subject of an environmental protection covenant; or</w:t>
      </w:r>
    </w:p>
    <w:p>
      <w:pPr>
        <w:pStyle w:val="Indenta"/>
      </w:pPr>
      <w:r>
        <w:tab/>
        <w:t>(c)</w:t>
      </w:r>
      <w:r>
        <w:tab/>
        <w:t>in contravention of a soil conservation notice.</w:t>
      </w:r>
    </w:p>
    <w:p>
      <w:pPr>
        <w:pStyle w:val="Footnotesection"/>
      </w:pPr>
      <w:r>
        <w:tab/>
        <w:t>[Section 51D inserted: No. 40 of 2020 s. 44.]</w:t>
      </w:r>
    </w:p>
    <w:p>
      <w:pPr>
        <w:pStyle w:val="Heading5"/>
      </w:pPr>
      <w:bookmarkStart w:id="255" w:name="_Toc130562992"/>
      <w:bookmarkStart w:id="256" w:name="_Toc90993527"/>
      <w:r>
        <w:rPr>
          <w:rStyle w:val="CharSectno"/>
        </w:rPr>
        <w:t>51DA</w:t>
      </w:r>
      <w:r>
        <w:t>.</w:t>
      </w:r>
      <w:r>
        <w:tab/>
        <w:t>Referral of proposed clearing to CEO for decision on whether a clearing permit should be obtained</w:t>
      </w:r>
      <w:bookmarkEnd w:id="255"/>
      <w:bookmarkEnd w:id="256"/>
    </w:p>
    <w:p>
      <w:pPr>
        <w:pStyle w:val="Subsection"/>
      </w:pPr>
      <w:r>
        <w:tab/>
        <w:t>(1)</w:t>
      </w:r>
      <w:r>
        <w:tab/>
        <w:t>This section applies to clearing unless —</w:t>
      </w:r>
    </w:p>
    <w:p>
      <w:pPr>
        <w:pStyle w:val="Indenta"/>
      </w:pPr>
      <w:r>
        <w:tab/>
        <w:t>(a)</w:t>
      </w:r>
      <w:r>
        <w:tab/>
        <w:t>it is on land the subject of an agreement to reserve; or</w:t>
      </w:r>
    </w:p>
    <w:p>
      <w:pPr>
        <w:pStyle w:val="Indenta"/>
        <w:keepNext/>
      </w:pPr>
      <w:r>
        <w:tab/>
        <w:t>(b)</w:t>
      </w:r>
      <w:r>
        <w:tab/>
        <w:t>it is on land the subject of a conservation covenant; or</w:t>
      </w:r>
    </w:p>
    <w:p>
      <w:pPr>
        <w:pStyle w:val="Indenta"/>
      </w:pPr>
      <w:r>
        <w:tab/>
        <w:t>(c)</w:t>
      </w:r>
      <w:r>
        <w:tab/>
        <w:t>it is on land the subject of an environmental protection covenant.</w:t>
      </w:r>
    </w:p>
    <w:p>
      <w:pPr>
        <w:pStyle w:val="Subsection"/>
      </w:pPr>
      <w:r>
        <w:tab/>
        <w:t>(2)</w:t>
      </w:r>
      <w:r>
        <w:tab/>
        <w:t xml:space="preserve">A person who proposes to do clearing to which this section applies (the </w:t>
      </w:r>
      <w:r>
        <w:rPr>
          <w:rStyle w:val="CharDefText"/>
        </w:rPr>
        <w:t>referrer</w:t>
      </w:r>
      <w:r>
        <w:t>) may refer the proposed clearing to the CEO in the form and in the manner approved by the CEO.</w:t>
      </w:r>
    </w:p>
    <w:p>
      <w:pPr>
        <w:pStyle w:val="Subsection"/>
      </w:pPr>
      <w:r>
        <w:tab/>
        <w:t>(3)</w:t>
      </w:r>
      <w:r>
        <w:tab/>
        <w:t>The CEO must consider proposed clearing referred under subsection (2) and decide whether or not the referrer should be required to obtain a clearing permit for the proposed clearing.</w:t>
      </w:r>
    </w:p>
    <w:p>
      <w:pPr>
        <w:pStyle w:val="Subsection"/>
      </w:pPr>
      <w:r>
        <w:tab/>
        <w:t>(4)</w:t>
      </w:r>
      <w:r>
        <w:tab/>
        <w:t xml:space="preserve">In making a decision under subsection (3) the CEO must have regard to — </w:t>
      </w:r>
    </w:p>
    <w:p>
      <w:pPr>
        <w:pStyle w:val="Indenta"/>
      </w:pPr>
      <w:r>
        <w:tab/>
        <w:t>(a)</w:t>
      </w:r>
      <w:r>
        <w:tab/>
        <w:t xml:space="preserve">whether the area proposed to be cleared (the </w:t>
      </w:r>
      <w:r>
        <w:rPr>
          <w:rStyle w:val="CharDefText"/>
        </w:rPr>
        <w:t>area</w:t>
      </w:r>
      <w:r>
        <w:t xml:space="preserve">) is small relative to the total remaining vegetation — </w:t>
      </w:r>
    </w:p>
    <w:p>
      <w:pPr>
        <w:pStyle w:val="Indenti"/>
      </w:pPr>
      <w:r>
        <w:tab/>
        <w:t>(i)</w:t>
      </w:r>
      <w:r>
        <w:tab/>
        <w:t>within the region in which the area is situated; or</w:t>
      </w:r>
    </w:p>
    <w:p>
      <w:pPr>
        <w:pStyle w:val="Indenti"/>
      </w:pPr>
      <w:r>
        <w:tab/>
        <w:t>(ii)</w:t>
      </w:r>
      <w:r>
        <w:tab/>
        <w:t>of the ecological community of which the vegetation proposed to be cleared forms part;</w:t>
      </w:r>
    </w:p>
    <w:p>
      <w:pPr>
        <w:pStyle w:val="Indenta"/>
      </w:pPr>
      <w:r>
        <w:tab/>
      </w:r>
      <w:r>
        <w:tab/>
        <w:t>and</w:t>
      </w:r>
    </w:p>
    <w:p>
      <w:pPr>
        <w:pStyle w:val="Indenta"/>
      </w:pPr>
      <w:r>
        <w:tab/>
        <w:t>(b)</w:t>
      </w:r>
      <w:r>
        <w:tab/>
        <w:t>whether there are any known or likely significant environmental values within the area; and</w:t>
      </w:r>
    </w:p>
    <w:p>
      <w:pPr>
        <w:pStyle w:val="Indenta"/>
      </w:pPr>
      <w:r>
        <w:tab/>
        <w:t>(c)</w:t>
      </w:r>
      <w:r>
        <w:tab/>
        <w:t>whether the state of scientific knowledge about vegetation within the region in which the area is situated is adequate; and</w:t>
      </w:r>
    </w:p>
    <w:p>
      <w:pPr>
        <w:pStyle w:val="Indenta"/>
      </w:pPr>
      <w:r>
        <w:tab/>
        <w:t>(d)</w:t>
      </w:r>
      <w:r>
        <w:tab/>
        <w:t>whether the issues that would arise as a result of the proposed clearing are likely to require conditions to manage or mitigate effects on the environment.</w:t>
      </w:r>
    </w:p>
    <w:p>
      <w:pPr>
        <w:pStyle w:val="Subsection"/>
      </w:pPr>
      <w:r>
        <w:tab/>
        <w:t>(5)</w:t>
      </w:r>
      <w:r>
        <w:tab/>
        <w:t>The CEO must give the referrer notice in writing of a decision made by the CEO under subsection (3).</w:t>
      </w:r>
    </w:p>
    <w:p>
      <w:pPr>
        <w:pStyle w:val="Subsection"/>
      </w:pPr>
      <w:r>
        <w:tab/>
        <w:t>(6)</w:t>
      </w:r>
      <w:r>
        <w:tab/>
        <w:t>If the CEO considers that the proposed clearing would contravene a soil conservation notice, no decision is to be made under subsection (3) and the CEO must give the referrer notice in writing that the proposed clearing cannot be done.</w:t>
      </w:r>
    </w:p>
    <w:p>
      <w:pPr>
        <w:pStyle w:val="Subsection"/>
      </w:pPr>
      <w:r>
        <w:tab/>
        <w:t>(7)</w:t>
      </w:r>
      <w:r>
        <w:tab/>
        <w:t xml:space="preserve">The CEO must publish — </w:t>
      </w:r>
    </w:p>
    <w:p>
      <w:pPr>
        <w:pStyle w:val="Indenta"/>
      </w:pPr>
      <w:r>
        <w:tab/>
        <w:t>(a)</w:t>
      </w:r>
      <w:r>
        <w:tab/>
        <w:t>the referral of proposed clearing under subsection (2); and</w:t>
      </w:r>
    </w:p>
    <w:p>
      <w:pPr>
        <w:pStyle w:val="Indenta"/>
      </w:pPr>
      <w:r>
        <w:tab/>
        <w:t>(b)</w:t>
      </w:r>
      <w:r>
        <w:tab/>
        <w:t>the notice given under subsection (5) or (6).</w:t>
      </w:r>
    </w:p>
    <w:p>
      <w:pPr>
        <w:pStyle w:val="Subsection"/>
      </w:pPr>
      <w:r>
        <w:tab/>
        <w:t>(8)</w:t>
      </w:r>
      <w:r>
        <w:tab/>
        <w:t xml:space="preserve">The referrer may, in writing, request the CEO to treat the referral of proposed clearing under subsection (2) as an application for a clearing permit under section 51E(1) if the referrer — </w:t>
      </w:r>
    </w:p>
    <w:p>
      <w:pPr>
        <w:pStyle w:val="Indenta"/>
      </w:pPr>
      <w:r>
        <w:tab/>
        <w:t>(a)</w:t>
      </w:r>
      <w:r>
        <w:tab/>
        <w:t>receives notice under subsection (5) that the CEO has decided that the referrer should be required to obtain a clearing permit for the proposed clearing; or</w:t>
      </w:r>
    </w:p>
    <w:p>
      <w:pPr>
        <w:pStyle w:val="Indenta"/>
      </w:pPr>
      <w:r>
        <w:tab/>
        <w:t>(b)</w:t>
      </w:r>
      <w:r>
        <w:tab/>
        <w:t>does not receive any notice under subsection (5) or (6) within the period of 21 days after referring the proposed clearing.</w:t>
      </w:r>
    </w:p>
    <w:p>
      <w:pPr>
        <w:pStyle w:val="Subsection"/>
      </w:pPr>
      <w:r>
        <w:tab/>
        <w:t>(9)</w:t>
      </w:r>
      <w:r>
        <w:tab/>
        <w:t xml:space="preserve">If a request is made under subsection (8), the referral may be dealt with under section 51E as an application that complies with section 51E(1) and (2) if — </w:t>
      </w:r>
    </w:p>
    <w:p>
      <w:pPr>
        <w:pStyle w:val="Indenta"/>
      </w:pPr>
      <w:r>
        <w:tab/>
        <w:t>(a)</w:t>
      </w:r>
      <w:r>
        <w:tab/>
        <w:t>the referral was made in the form and manner mentioned in subsection (2); and</w:t>
      </w:r>
    </w:p>
    <w:p>
      <w:pPr>
        <w:pStyle w:val="Indenta"/>
      </w:pPr>
      <w:r>
        <w:tab/>
        <w:t>(b)</w:t>
      </w:r>
      <w:r>
        <w:tab/>
        <w:t>the referral met the requirements set out in section 51E(1)(b) and (d) and (2); and</w:t>
      </w:r>
    </w:p>
    <w:p>
      <w:pPr>
        <w:pStyle w:val="Indenta"/>
      </w:pPr>
      <w:r>
        <w:tab/>
        <w:t>(c)</w:t>
      </w:r>
      <w:r>
        <w:tab/>
        <w:t>the request is accompanied by the fee referred to in section 51E(1)(c).</w:t>
      </w:r>
    </w:p>
    <w:p>
      <w:pPr>
        <w:pStyle w:val="Footnotesection"/>
      </w:pPr>
      <w:r>
        <w:tab/>
        <w:t>[Section 51DA inserted: No. 40 of 2020 s. 44.]</w:t>
      </w:r>
    </w:p>
    <w:p>
      <w:pPr>
        <w:pStyle w:val="Heading5"/>
        <w:spacing w:before="200"/>
      </w:pPr>
      <w:bookmarkStart w:id="257" w:name="_Toc130562993"/>
      <w:bookmarkStart w:id="258" w:name="_Toc90993528"/>
      <w:r>
        <w:rPr>
          <w:rStyle w:val="CharSectno"/>
        </w:rPr>
        <w:t>51E</w:t>
      </w:r>
      <w:r>
        <w:t>.</w:t>
      </w:r>
      <w:r>
        <w:tab/>
        <w:t>How applications for clearing permits are made and dealt with</w:t>
      </w:r>
      <w:bookmarkEnd w:id="257"/>
      <w:bookmarkEnd w:id="258"/>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w:t>
      </w:r>
      <w:r>
        <w:t>must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pPr>
      <w:r>
        <w:tab/>
        <w:t>(d)</w:t>
      </w:r>
      <w:r>
        <w:tab/>
        <w:t>contain or be accompanied by any information required as indicated in the form or in material accompanying the form.</w:t>
      </w:r>
    </w:p>
    <w:p>
      <w:pPr>
        <w:pStyle w:val="Subsection"/>
      </w:pPr>
      <w:r>
        <w:tab/>
        <w:t>(1A)</w:t>
      </w:r>
      <w:r>
        <w:tab/>
        <w:t>If the CEO requires further information to determine the application, the CEO may, by written notice given to the applicant, require the applicant to give the CEO further specified information within a specified time.</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pPr>
      <w:r>
        <w:tab/>
        <w:t>(3)</w:t>
      </w:r>
      <w:r>
        <w:tab/>
        <w:t>If an application does not comply with subsections (1) and (2), or further information is not provided in accordance with subsection (1A), the CEO must decline to deal with the application and advise the applicant accordingly.</w:t>
      </w:r>
    </w:p>
    <w:p>
      <w:pPr>
        <w:pStyle w:val="Subsection"/>
      </w:pPr>
      <w:r>
        <w:tab/>
        <w:t>(4)</w:t>
      </w:r>
      <w:r>
        <w:tab/>
        <w:t>If, under subsection (3), the CEO declines to deal with the application, the CEO does not have to perform any function under any of subsections (4A) to (12) in relation to the application.</w:t>
      </w:r>
    </w:p>
    <w:p>
      <w:pPr>
        <w:pStyle w:val="Subsection"/>
      </w:pPr>
      <w:r>
        <w:tab/>
        <w:t>(4A)</w:t>
      </w:r>
      <w:r>
        <w:tab/>
        <w:t>The CEO must invite comments on the application within a period specified by the CEO from any public authority or person which or who has, in the opinion of the CEO, a direct interest in the subject matter of the application.</w:t>
      </w:r>
    </w:p>
    <w:p>
      <w:pPr>
        <w:pStyle w:val="Subsection"/>
      </w:pPr>
      <w:r>
        <w:tab/>
        <w:t>(4B)</w:t>
      </w:r>
      <w:r>
        <w:tab/>
        <w:t xml:space="preserve">The CEO must publish — </w:t>
      </w:r>
    </w:p>
    <w:p>
      <w:pPr>
        <w:pStyle w:val="Indenta"/>
      </w:pPr>
      <w:r>
        <w:tab/>
        <w:t>(a)</w:t>
      </w:r>
      <w:r>
        <w:tab/>
        <w:t>the application; and</w:t>
      </w:r>
    </w:p>
    <w:p>
      <w:pPr>
        <w:pStyle w:val="Indenta"/>
      </w:pPr>
      <w:r>
        <w:tab/>
        <w:t>(b)</w:t>
      </w:r>
      <w:r>
        <w:tab/>
        <w:t>the information mentioned in subsection (1)(d).</w:t>
      </w:r>
    </w:p>
    <w:p>
      <w:pPr>
        <w:pStyle w:val="Subsection"/>
      </w:pPr>
      <w:r>
        <w:tab/>
        <w:t>(4C)</w:t>
      </w:r>
      <w:r>
        <w:tab/>
        <w:t xml:space="preserve">When publishing the application and information under subsection (4B) the CEO must — </w:t>
      </w:r>
    </w:p>
    <w:p>
      <w:pPr>
        <w:pStyle w:val="Indenta"/>
      </w:pPr>
      <w:r>
        <w:tab/>
        <w:t>(a)</w:t>
      </w:r>
      <w:r>
        <w:tab/>
        <w:t>invite any person who wishes to comment on the application and information to do so; and</w:t>
      </w:r>
    </w:p>
    <w:p>
      <w:pPr>
        <w:pStyle w:val="Indenta"/>
      </w:pPr>
      <w:r>
        <w:tab/>
        <w:t>(b)</w:t>
      </w:r>
      <w:r>
        <w:tab/>
        <w:t>specify the period within which comments can be made.</w:t>
      </w:r>
    </w:p>
    <w:p>
      <w:pPr>
        <w:pStyle w:val="Subsection"/>
      </w:pPr>
      <w:r>
        <w:tab/>
        <w:t>(5)</w:t>
      </w:r>
      <w:r>
        <w:tab/>
        <w:t xml:space="preserve">The CEO must, subject to this Division — </w:t>
      </w:r>
    </w:p>
    <w:p>
      <w:pPr>
        <w:pStyle w:val="Indenta"/>
      </w:pPr>
      <w:r>
        <w:tab/>
        <w:t>(a)</w:t>
      </w:r>
      <w:r>
        <w:tab/>
        <w:t>grant a clearing permit subject to such of the conditions referred to in section 51H as the CEO specifies in the permit; or</w:t>
      </w:r>
    </w:p>
    <w:p>
      <w:pPr>
        <w:pStyle w:val="Indenta"/>
      </w:pPr>
      <w:r>
        <w:tab/>
        <w:t>(b)</w:t>
      </w:r>
      <w:r>
        <w:tab/>
        <w:t>refuse to grant a clearing permit.</w:t>
      </w:r>
    </w:p>
    <w:p>
      <w:pPr>
        <w:pStyle w:val="Subsection"/>
      </w:pPr>
      <w:r>
        <w:tab/>
        <w:t>(5A)</w:t>
      </w:r>
      <w:r>
        <w:tab/>
        <w:t>In determining whether to grant a clearing permit and the conditions to which the clearing permit is to be subject, the CEO must take into account any comments made pursuant to an invitation under subsection (4A) or (4C) in respect of the application.</w:t>
      </w:r>
    </w:p>
    <w:p>
      <w:pPr>
        <w:pStyle w:val="Subsection"/>
      </w:pPr>
      <w:r>
        <w:tab/>
        <w:t>(6)</w:t>
      </w:r>
      <w:r>
        <w:tab/>
        <w:t>The CEO must give the applicant written notice of the refusal to grant a clearing permit. </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(10A)</w:t>
      </w:r>
      <w:r>
        <w:tab/>
        <w:t xml:space="preserve">The CEO must publish notice of — </w:t>
      </w:r>
    </w:p>
    <w:p>
      <w:pPr>
        <w:pStyle w:val="Indenta"/>
      </w:pPr>
      <w:r>
        <w:tab/>
        <w:t>(a)</w:t>
      </w:r>
      <w:r>
        <w:tab/>
        <w:t>the grant of a clearing permit; or</w:t>
      </w:r>
    </w:p>
    <w:p>
      <w:pPr>
        <w:pStyle w:val="Indenta"/>
      </w:pPr>
      <w:r>
        <w:tab/>
        <w:t>(b)</w:t>
      </w:r>
      <w:r>
        <w:tab/>
        <w:t>a refusal to grant a clearing permit.</w:t>
      </w:r>
    </w:p>
    <w:p>
      <w:pPr>
        <w:pStyle w:val="Subsection"/>
      </w:pPr>
      <w:r>
        <w:tab/>
        <w:t>(11)</w:t>
      </w:r>
      <w:r>
        <w:tab/>
        <w:t>A reference in subsection (5), (5A), (6), (7)(a) or (10A)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 amended: No. 40 of 2020 s. 45.]</w:t>
      </w:r>
    </w:p>
    <w:p>
      <w:pPr>
        <w:pStyle w:val="Heading5"/>
      </w:pPr>
      <w:bookmarkStart w:id="259" w:name="_Toc130562994"/>
      <w:bookmarkStart w:id="260" w:name="_Toc90993529"/>
      <w:r>
        <w:rPr>
          <w:rStyle w:val="CharSectno"/>
        </w:rPr>
        <w:t>51F</w:t>
      </w:r>
      <w:r>
        <w:t>.</w:t>
      </w:r>
      <w:r>
        <w:tab/>
        <w:t>Effect of referred proposal on decisions about clearing</w:t>
      </w:r>
      <w:bookmarkEnd w:id="259"/>
      <w:bookmarkEnd w:id="260"/>
    </w:p>
    <w:p>
      <w:pPr>
        <w:pStyle w:val="Subsection"/>
      </w:pPr>
      <w:r>
        <w:tab/>
        <w:t>(1)</w:t>
      </w:r>
      <w:r>
        <w:tab/>
        <w:t xml:space="preserve">In this section — </w:t>
      </w:r>
    </w:p>
    <w:p>
      <w:pPr>
        <w:pStyle w:val="Defstart"/>
      </w:pPr>
      <w:r>
        <w:tab/>
      </w:r>
      <w:r>
        <w:rPr>
          <w:rStyle w:val="CharDefText"/>
        </w:rPr>
        <w:t>clearing decision</w:t>
      </w:r>
      <w:r>
        <w:t xml:space="preserve"> means — </w:t>
      </w:r>
    </w:p>
    <w:p>
      <w:pPr>
        <w:pStyle w:val="Defpara"/>
      </w:pPr>
      <w:r>
        <w:tab/>
        <w:t>(a)</w:t>
      </w:r>
      <w:r>
        <w:tab/>
        <w:t>a decision under section 51DA(3) as to whether or not a clearing permit is needed for proposed clearing; or</w:t>
      </w:r>
    </w:p>
    <w:p>
      <w:pPr>
        <w:pStyle w:val="Defpara"/>
      </w:pPr>
      <w:r>
        <w:tab/>
        <w:t>(b)</w:t>
      </w:r>
      <w:r>
        <w:tab/>
        <w:t>a decision under section 51E(5) to grant or refuse to grant a clearing permit for proposed clearing.</w:t>
      </w:r>
    </w:p>
    <w:p>
      <w:pPr>
        <w:pStyle w:val="Subsection"/>
      </w:pPr>
      <w:r>
        <w:tab/>
        <w:t>(2)</w:t>
      </w:r>
      <w:r>
        <w:tab/>
        <w:t>For the purposes of this section, proposed clearing is related to a referred proposal if the clearing, while not part of the referred proposal, is connected or associated with it in such a way that the clearing would not need to be done if the implementation of the referred proposal did not proceed.</w:t>
      </w:r>
    </w:p>
    <w:p>
      <w:pPr>
        <w:pStyle w:val="Subsection"/>
      </w:pPr>
      <w:r>
        <w:tab/>
        <w:t>(3)</w:t>
      </w:r>
      <w:r>
        <w:tab/>
        <w:t xml:space="preserve">Despite subsection (2), clearing that is proposed so that tests, surveys, investigations or other work — </w:t>
      </w:r>
    </w:p>
    <w:p>
      <w:pPr>
        <w:pStyle w:val="Indenta"/>
      </w:pPr>
      <w:r>
        <w:tab/>
        <w:t>(a)</w:t>
      </w:r>
      <w:r>
        <w:tab/>
        <w:t>can be done to comply with a requirement made under section 40(2)(a), (aa) or (b); or</w:t>
      </w:r>
    </w:p>
    <w:p>
      <w:pPr>
        <w:pStyle w:val="Indenta"/>
      </w:pPr>
      <w:r>
        <w:tab/>
        <w:t>(b)</w:t>
      </w:r>
      <w:r>
        <w:tab/>
        <w:t>can be done under section 40(2a),</w:t>
      </w:r>
    </w:p>
    <w:p>
      <w:pPr>
        <w:pStyle w:val="Subsection"/>
      </w:pPr>
      <w:r>
        <w:tab/>
      </w:r>
      <w:r>
        <w:tab/>
        <w:t>for the purposes of assessing a referred proposal is not related to the referred proposal for the purposes of this section.</w:t>
      </w:r>
    </w:p>
    <w:p>
      <w:pPr>
        <w:pStyle w:val="Subsection"/>
      </w:pPr>
      <w:r>
        <w:tab/>
        <w:t>(4)</w:t>
      </w:r>
      <w:r>
        <w:tab/>
        <w:t>While any decision</w:t>
      </w:r>
      <w:r>
        <w:noBreakHyphen/>
        <w:t>making authority is precluded by section 41 from making a decision that could have the effect of causing or allowing a referred proposal to be implemented, the CEO must not make a clearing decision concerning proposed clearing that is related to the referred proposal.</w:t>
      </w:r>
    </w:p>
    <w:p>
      <w:pPr>
        <w:pStyle w:val="Subsection"/>
        <w:keepLines/>
      </w:pPr>
      <w:r>
        <w:tab/>
        <w:t>(5)</w:t>
      </w:r>
      <w:r>
        <w:tab/>
        <w:t>The CEO must not make a clearing decision concerning proposed clearing that is related to a referred proposal if the decision is contrary to, or otherwise than in accordance with, a Ministerial statement.</w:t>
      </w:r>
    </w:p>
    <w:p>
      <w:pPr>
        <w:pStyle w:val="Subsection"/>
      </w:pPr>
      <w:r>
        <w:tab/>
        <w:t>(6)</w:t>
      </w:r>
      <w:r>
        <w:tab/>
        <w:t>Subsections (4) and (5) do not apply if the proposed clearing is for the purpose of doing minor or preliminary work to which the Authority has consented under section 41A(3).</w:t>
      </w:r>
    </w:p>
    <w:p>
      <w:pPr>
        <w:pStyle w:val="Subsection"/>
      </w:pPr>
      <w:r>
        <w:tab/>
        <w:t>(7)</w:t>
      </w:r>
      <w:r>
        <w:tab/>
        <w:t>If a decision</w:t>
      </w:r>
      <w:r>
        <w:noBreakHyphen/>
        <w:t>making authority makes a decision that has the effect of preventing the implementation of a proposal to which proposed clearing is related, the CEO does not have to make a clearing decision concerning the proposed clearing while the decision</w:t>
      </w:r>
      <w:r>
        <w:noBreakHyphen/>
        <w:t>making authority’s decision has effect.</w:t>
      </w:r>
    </w:p>
    <w:p>
      <w:pPr>
        <w:pStyle w:val="Footnotesection"/>
      </w:pPr>
      <w:r>
        <w:tab/>
        <w:t>[Section 51F inserted: No. 40 of 2020 s. 46.]</w:t>
      </w:r>
    </w:p>
    <w:p>
      <w:pPr>
        <w:pStyle w:val="Heading5"/>
      </w:pPr>
      <w:bookmarkStart w:id="261" w:name="_Toc130562995"/>
      <w:bookmarkStart w:id="262" w:name="_Toc90993530"/>
      <w:r>
        <w:rPr>
          <w:rStyle w:val="CharSectno"/>
        </w:rPr>
        <w:t>51G</w:t>
      </w:r>
      <w:r>
        <w:t>.</w:t>
      </w:r>
      <w:r>
        <w:tab/>
        <w:t>Duration of clearing permits</w:t>
      </w:r>
      <w:bookmarkEnd w:id="261"/>
      <w:bookmarkEnd w:id="262"/>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263" w:name="_Toc130562996"/>
      <w:bookmarkStart w:id="264" w:name="_Toc90993531"/>
      <w:r>
        <w:rPr>
          <w:rStyle w:val="CharSectno"/>
        </w:rPr>
        <w:t>51H</w:t>
      </w:r>
      <w:r>
        <w:t>.</w:t>
      </w:r>
      <w:r>
        <w:tab/>
        <w:t>Clearing</w:t>
      </w:r>
      <w:r>
        <w:rPr>
          <w:snapToGrid w:val="0"/>
        </w:rPr>
        <w:t xml:space="preserve"> permit conditions</w:t>
      </w:r>
      <w:bookmarkEnd w:id="263"/>
      <w:bookmarkEnd w:id="264"/>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directly or indirectly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keepNext/>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 amended: No. 40 of 2020 s. 47.]</w:t>
      </w:r>
    </w:p>
    <w:p>
      <w:pPr>
        <w:pStyle w:val="Heading5"/>
      </w:pPr>
      <w:bookmarkStart w:id="265" w:name="_Toc130562997"/>
      <w:bookmarkStart w:id="266" w:name="_Toc90993532"/>
      <w:r>
        <w:rPr>
          <w:rStyle w:val="CharSectno"/>
        </w:rPr>
        <w:t>51I</w:t>
      </w:r>
      <w:r>
        <w:t>.</w:t>
      </w:r>
      <w:r>
        <w:tab/>
        <w:t>Some kinds of conditions</w:t>
      </w:r>
      <w:bookmarkEnd w:id="265"/>
      <w:bookmarkEnd w:id="266"/>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other land in order to directly or indirectly offset the loss of the cleared vegetation;</w:t>
      </w:r>
    </w:p>
    <w:p>
      <w:pPr>
        <w:pStyle w:val="Indenta"/>
      </w:pPr>
      <w:r>
        <w:tab/>
        <w:t>(c)</w:t>
      </w:r>
      <w:r>
        <w:tab/>
        <w:t>contribute moneys to be used for the purpose of establishing or maintaining vegetation on other land;</w:t>
      </w:r>
    </w:p>
    <w:p>
      <w:pPr>
        <w:pStyle w:val="Indenta"/>
      </w:pPr>
      <w:r>
        <w:tab/>
        <w:t>(ca)</w:t>
      </w:r>
      <w:r>
        <w:tab/>
        <w:t>give an environmental undertaking in relation to specified other land;</w:t>
      </w:r>
    </w:p>
    <w:p>
      <w:pPr>
        <w:pStyle w:val="Indenta"/>
      </w:pPr>
      <w:r>
        <w:tab/>
        <w:t>(cb)</w:t>
      </w:r>
      <w:r>
        <w:tab/>
        <w:t>arrange for an environmental protection covenant to be given by a specified person other than the permit holder in relation to specified other land;</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(2A)</w:t>
      </w:r>
      <w:r>
        <w:tab/>
        <w:t>If a condition of a clearing permit requires the holder of the permit to give or arrange the giving of an environmental undertaking as referred to in subsection (2)(ca) or (cb), the condition can require that the holder of the permit not cause or allow clearing on any land on which clearing is authorised by the permit until the environmental undertaking is given.</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give</w:t>
      </w:r>
      <w:r>
        <w:t xml:space="preserve"> includes enter into;</w:t>
      </w:r>
    </w:p>
    <w:p>
      <w:pPr>
        <w:pStyle w:val="Defstart"/>
      </w:pPr>
      <w:r>
        <w:tab/>
      </w:r>
      <w:r>
        <w:rPr>
          <w:rStyle w:val="CharDefText"/>
        </w:rPr>
        <w:t>other land</w:t>
      </w:r>
      <w:r>
        <w:t xml:space="preserve"> means land other than land cleared under the clearing permit;</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 amended: No. 40 of 2020 s. 48.]</w:t>
      </w:r>
    </w:p>
    <w:p>
      <w:pPr>
        <w:pStyle w:val="Heading5"/>
        <w:rPr>
          <w:snapToGrid w:val="0"/>
        </w:rPr>
      </w:pPr>
      <w:bookmarkStart w:id="267" w:name="_Toc130562998"/>
      <w:bookmarkStart w:id="268" w:name="_Toc90993533"/>
      <w:r>
        <w:rPr>
          <w:rStyle w:val="CharSectno"/>
        </w:rPr>
        <w:t>51J</w:t>
      </w:r>
      <w:r>
        <w:t>.</w:t>
      </w:r>
      <w:r>
        <w:tab/>
        <w:t>Contravening clearing</w:t>
      </w:r>
      <w:r>
        <w:rPr>
          <w:snapToGrid w:val="0"/>
        </w:rPr>
        <w:t xml:space="preserve"> permit conditions</w:t>
      </w:r>
      <w:bookmarkEnd w:id="267"/>
      <w:bookmarkEnd w:id="268"/>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51I(2)(ca), a reference in this Division to a contravention of a condition includes a reference to a contravention of the environmental undertaking given or entered into by the permit holder.</w:t>
      </w:r>
    </w:p>
    <w:p>
      <w:pPr>
        <w:pStyle w:val="Footnotesection"/>
      </w:pPr>
      <w:r>
        <w:tab/>
        <w:t>[Section 51J inserted: No. 54 of 2003 s. 110(1); amended: No. 40 of 2020 s. 49.]</w:t>
      </w:r>
    </w:p>
    <w:p>
      <w:pPr>
        <w:pStyle w:val="Heading5"/>
        <w:rPr>
          <w:snapToGrid w:val="0"/>
        </w:rPr>
      </w:pPr>
      <w:bookmarkStart w:id="269" w:name="_Toc130562999"/>
      <w:bookmarkStart w:id="270" w:name="_Toc90993534"/>
      <w:r>
        <w:rPr>
          <w:rStyle w:val="CharSectno"/>
        </w:rPr>
        <w:t>51K</w:t>
      </w:r>
      <w:r>
        <w:t>.</w:t>
      </w:r>
      <w:r>
        <w:tab/>
        <w:t xml:space="preserve">Amending </w:t>
      </w:r>
      <w:r>
        <w:rPr>
          <w:snapToGrid w:val="0"/>
        </w:rPr>
        <w:t>clearing permit</w:t>
      </w:r>
      <w:bookmarkEnd w:id="269"/>
      <w:bookmarkEnd w:id="270"/>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(ca) or (cb) applies; or</w:t>
      </w:r>
    </w:p>
    <w:p>
      <w:pPr>
        <w:pStyle w:val="Indenta"/>
      </w:pPr>
      <w:r>
        <w:tab/>
        <w:t>(ca)</w:t>
      </w:r>
      <w:r>
        <w:tab/>
        <w:t>in the case of a purpose permit, adding, deleting, modifying or redescribing a purpose for which clearing may be done under the permit;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 </w:t>
      </w:r>
    </w:p>
    <w:p>
      <w:pPr>
        <w:pStyle w:val="Indenta"/>
      </w:pPr>
      <w:r>
        <w:tab/>
        <w:t>(a)</w:t>
      </w:r>
      <w:r>
        <w:tab/>
        <w:t>on application by the holder of the permit; or</w:t>
      </w:r>
    </w:p>
    <w:p>
      <w:pPr>
        <w:pStyle w:val="Indenta"/>
      </w:pPr>
      <w:r>
        <w:tab/>
        <w:t>(b)</w:t>
      </w:r>
      <w:r>
        <w:tab/>
        <w:t>on the initiative of the CEO.</w:t>
      </w:r>
    </w:p>
    <w:p>
      <w:pPr>
        <w:pStyle w:val="Footnotesection"/>
      </w:pPr>
      <w:r>
        <w:tab/>
        <w:t>[Section 51K inserted: No. 54 of 2003 s. 110(1); amended: No. 40 of 2020 s. 50.]</w:t>
      </w:r>
    </w:p>
    <w:p>
      <w:pPr>
        <w:pStyle w:val="Heading5"/>
      </w:pPr>
      <w:bookmarkStart w:id="271" w:name="_Toc130563000"/>
      <w:bookmarkStart w:id="272" w:name="_Toc90993535"/>
      <w:r>
        <w:rPr>
          <w:rStyle w:val="CharSectno"/>
        </w:rPr>
        <w:t>51KA</w:t>
      </w:r>
      <w:r>
        <w:t>.</w:t>
      </w:r>
      <w:r>
        <w:tab/>
        <w:t>Application to amend clearing permit</w:t>
      </w:r>
      <w:bookmarkEnd w:id="271"/>
      <w:bookmarkEnd w:id="272"/>
    </w:p>
    <w:p>
      <w:pPr>
        <w:pStyle w:val="Subsection"/>
      </w:pPr>
      <w:r>
        <w:tab/>
        <w:t>(1)</w:t>
      </w:r>
      <w:r>
        <w:tab/>
        <w:t>An application under section 51K(2)(a) for an amendment to a clearing permit must —</w:t>
      </w:r>
    </w:p>
    <w:p>
      <w:pPr>
        <w:pStyle w:val="Indenta"/>
      </w:pPr>
      <w:r>
        <w:tab/>
        <w:t>(a)</w:t>
      </w:r>
      <w:r>
        <w:tab/>
        <w:t>be made in the manner and form approved by the CEO; and</w:t>
      </w:r>
    </w:p>
    <w:p>
      <w:pPr>
        <w:pStyle w:val="Indenta"/>
        <w:keepNext/>
      </w:pPr>
      <w:r>
        <w:tab/>
        <w:t>(b)</w:t>
      </w:r>
      <w:r>
        <w:tab/>
        <w:t>be accompanied by the fee prescribed by or determined under the regulations; and</w:t>
      </w:r>
    </w:p>
    <w:p>
      <w:pPr>
        <w:pStyle w:val="Indenta"/>
      </w:pPr>
      <w:r>
        <w:tab/>
        <w:t>(c)</w:t>
      </w:r>
      <w:r>
        <w:tab/>
        <w:t>contain or be accompanied by any information required as indicated in the form or in material accompanying the form.</w:t>
      </w:r>
    </w:p>
    <w:p>
      <w:pPr>
        <w:pStyle w:val="Subsection"/>
      </w:pPr>
      <w:r>
        <w:tab/>
        <w:t>(2)</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(3)</w:t>
      </w:r>
      <w:r>
        <w:tab/>
        <w:t xml:space="preserve">If an application for an amendment to a clearing permit does not comply with subsection (1), or further information is not provided in accordance with subsection (2), the CEO must decline to deal with the application and advise the applicant accordingly. </w:t>
      </w:r>
    </w:p>
    <w:p>
      <w:pPr>
        <w:pStyle w:val="Subsection"/>
      </w:pPr>
      <w:r>
        <w:tab/>
        <w:t>(4)</w:t>
      </w:r>
      <w:r>
        <w:tab/>
        <w:t>On an application under section 51K(2)(a) for an amendment to a clearing permit the CEO must, subject to this Division —</w:t>
      </w:r>
    </w:p>
    <w:p>
      <w:pPr>
        <w:pStyle w:val="Indenta"/>
      </w:pPr>
      <w:r>
        <w:tab/>
        <w:t>(a)</w:t>
      </w:r>
      <w:r>
        <w:tab/>
        <w:t>amend the clearing permit; or</w:t>
      </w:r>
    </w:p>
    <w:p>
      <w:pPr>
        <w:pStyle w:val="Indenta"/>
      </w:pPr>
      <w:r>
        <w:tab/>
        <w:t>(b)</w:t>
      </w:r>
      <w:r>
        <w:tab/>
        <w:t>refuse to amend the clearing permit.</w:t>
      </w:r>
    </w:p>
    <w:p>
      <w:pPr>
        <w:pStyle w:val="Subsection"/>
      </w:pPr>
      <w:r>
        <w:tab/>
        <w:t>(5)</w:t>
      </w:r>
      <w:r>
        <w:tab/>
        <w:t>The CEO must give the applicant written notice of the following actions under this section—</w:t>
      </w:r>
    </w:p>
    <w:p>
      <w:pPr>
        <w:pStyle w:val="Indenta"/>
      </w:pPr>
      <w:r>
        <w:tab/>
        <w:t>(a)</w:t>
      </w:r>
      <w:r>
        <w:tab/>
        <w:t xml:space="preserve">an amendment of a clearing permit; </w:t>
      </w:r>
    </w:p>
    <w:p>
      <w:pPr>
        <w:pStyle w:val="Indenta"/>
      </w:pPr>
      <w:r>
        <w:tab/>
        <w:t>(b)</w:t>
      </w:r>
      <w:r>
        <w:tab/>
        <w:t>a refusal to amend a clearing permit.</w:t>
      </w:r>
    </w:p>
    <w:p>
      <w:pPr>
        <w:pStyle w:val="Subsection"/>
      </w:pPr>
      <w:r>
        <w:tab/>
        <w:t>(6)</w:t>
      </w:r>
      <w:r>
        <w:tab/>
        <w:t>Without limiting subsection (5)(a), notice of an amendment can be given in the form of a revised clearing</w:t>
      </w:r>
      <w:r>
        <w:rPr>
          <w:snapToGrid w:val="0"/>
        </w:rPr>
        <w:t xml:space="preserve"> permit</w:t>
      </w:r>
      <w:r>
        <w:t>.</w:t>
      </w:r>
    </w:p>
    <w:p>
      <w:pPr>
        <w:pStyle w:val="Subsection"/>
      </w:pPr>
      <w:r>
        <w:tab/>
        <w:t>(7)</w:t>
      </w:r>
      <w:r>
        <w:tab/>
        <w:t xml:space="preserve">The CEO must publish notice of a decision under this section to — </w:t>
      </w:r>
    </w:p>
    <w:p>
      <w:pPr>
        <w:pStyle w:val="Indenta"/>
      </w:pPr>
      <w:r>
        <w:tab/>
        <w:t>(a)</w:t>
      </w:r>
      <w:r>
        <w:tab/>
        <w:t>amend a clearing permit; or</w:t>
      </w:r>
    </w:p>
    <w:p>
      <w:pPr>
        <w:pStyle w:val="Indenta"/>
      </w:pPr>
      <w:r>
        <w:tab/>
        <w:t>(b)</w:t>
      </w:r>
      <w:r>
        <w:tab/>
        <w:t>refuse to amend a clearing permit.</w:t>
      </w:r>
    </w:p>
    <w:p>
      <w:pPr>
        <w:pStyle w:val="Footnotesection"/>
      </w:pPr>
      <w:r>
        <w:tab/>
        <w:t>[Section 51KA inserted: No. 40 of 2020 s. 51.]</w:t>
      </w:r>
    </w:p>
    <w:p>
      <w:pPr>
        <w:pStyle w:val="Heading5"/>
      </w:pPr>
      <w:bookmarkStart w:id="273" w:name="_Toc130563001"/>
      <w:bookmarkStart w:id="274" w:name="_Toc90993536"/>
      <w:r>
        <w:rPr>
          <w:rStyle w:val="CharSectno"/>
        </w:rPr>
        <w:t>51KB</w:t>
      </w:r>
      <w:r>
        <w:t>.</w:t>
      </w:r>
      <w:r>
        <w:tab/>
        <w:t>Effect of referred proposal on application to amend clearing permit</w:t>
      </w:r>
      <w:bookmarkEnd w:id="273"/>
      <w:bookmarkEnd w:id="274"/>
    </w:p>
    <w:p>
      <w:pPr>
        <w:pStyle w:val="Subsection"/>
      </w:pPr>
      <w:r>
        <w:tab/>
        <w:t>(1)</w:t>
      </w:r>
      <w:r>
        <w:tab/>
        <w:t xml:space="preserve">For the purposes of this section, an amendment of a clearing permit (a </w:t>
      </w:r>
      <w:r>
        <w:rPr>
          <w:rStyle w:val="CharDefText"/>
        </w:rPr>
        <w:t>proposed amendment</w:t>
      </w:r>
      <w:r>
        <w:t>) is related to a referred proposal if the proposed amendment is connected or associated with the referred proposal in such a way that the proposed amendment would not need to be made if the implementation of the referred proposal did not proceed.</w:t>
      </w:r>
    </w:p>
    <w:p>
      <w:pPr>
        <w:pStyle w:val="Subsection"/>
      </w:pPr>
      <w:r>
        <w:tab/>
        <w:t>(2)</w:t>
      </w:r>
      <w:r>
        <w:tab/>
        <w:t>While any decision</w:t>
      </w:r>
      <w:r>
        <w:noBreakHyphen/>
        <w:t>making authority is precluded by section 41 from making a decision in relation to a referred proposal, the CEO must not make a proposed amendment that is related to the referred proposal.</w:t>
      </w:r>
    </w:p>
    <w:p>
      <w:pPr>
        <w:pStyle w:val="Subsection"/>
      </w:pPr>
      <w:r>
        <w:tab/>
        <w:t>(3)</w:t>
      </w:r>
      <w:r>
        <w:tab/>
        <w:t>The CEO must not make a proposed amendment that is related to a referred proposal if the proposed amendment is contrary to, or otherwise than in accordance with, a Ministerial statement.</w:t>
      </w:r>
    </w:p>
    <w:p>
      <w:pPr>
        <w:pStyle w:val="Subsection"/>
      </w:pPr>
      <w:r>
        <w:tab/>
        <w:t>(4)</w:t>
      </w:r>
      <w:r>
        <w:tab/>
        <w:t>If a decision</w:t>
      </w:r>
      <w:r>
        <w:noBreakHyphen/>
        <w:t>making authority makes a decision that has the effect of preventing the implementation of a referred proposal to which a proposed amendment is related, the CEO does not have to make a decision as to the proposed amendment while the decision</w:t>
      </w:r>
      <w:r>
        <w:noBreakHyphen/>
        <w:t>making authority’s decision has effect.</w:t>
      </w:r>
    </w:p>
    <w:p>
      <w:pPr>
        <w:pStyle w:val="Footnotesection"/>
      </w:pPr>
      <w:r>
        <w:tab/>
        <w:t>[Section 51KB inserted: No. 40 of 2020 s. 51.]</w:t>
      </w:r>
    </w:p>
    <w:p>
      <w:pPr>
        <w:pStyle w:val="Heading5"/>
        <w:spacing w:before="240"/>
      </w:pPr>
      <w:bookmarkStart w:id="275" w:name="_Toc130563002"/>
      <w:bookmarkStart w:id="276" w:name="_Toc90993537"/>
      <w:r>
        <w:rPr>
          <w:rStyle w:val="CharSectno"/>
        </w:rPr>
        <w:t>51L</w:t>
      </w:r>
      <w:r>
        <w:t>.</w:t>
      </w:r>
      <w:r>
        <w:tab/>
        <w:t>Revoking or suspending clearing</w:t>
      </w:r>
      <w:r>
        <w:rPr>
          <w:snapToGrid w:val="0"/>
        </w:rPr>
        <w:t xml:space="preserve"> permit</w:t>
      </w:r>
      <w:bookmarkEnd w:id="275"/>
      <w:bookmarkEnd w:id="276"/>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contravention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w:t>
      </w:r>
    </w:p>
    <w:p>
      <w:pPr>
        <w:pStyle w:val="Ednotepara"/>
        <w:spacing w:before="80"/>
      </w:pPr>
      <w:r>
        <w:tab/>
        <w:t>[(d)</w:t>
      </w:r>
      <w:r>
        <w:tab/>
        <w:t>deleted]</w:t>
      </w:r>
    </w:p>
    <w:p>
      <w:pPr>
        <w:pStyle w:val="Footnotesection"/>
        <w:ind w:left="890" w:hanging="890"/>
      </w:pPr>
      <w:r>
        <w:tab/>
        <w:t>[Section 51L inserted: No. 54 of 2003 s. 110(1); amended: No. 40 of 2020 s. 52.]</w:t>
      </w:r>
    </w:p>
    <w:p>
      <w:pPr>
        <w:pStyle w:val="Heading5"/>
        <w:spacing w:before="240"/>
      </w:pPr>
      <w:bookmarkStart w:id="277" w:name="_Toc130563003"/>
      <w:bookmarkStart w:id="278" w:name="_Toc90993538"/>
      <w:r>
        <w:rPr>
          <w:rStyle w:val="CharSectno"/>
        </w:rPr>
        <w:t>51M</w:t>
      </w:r>
      <w:r>
        <w:t>.</w:t>
      </w:r>
      <w:r>
        <w:tab/>
        <w:t>Procedure for CEO when amending, revoking or suspending clearing permit</w:t>
      </w:r>
      <w:bookmarkEnd w:id="277"/>
      <w:bookmarkEnd w:id="278"/>
    </w:p>
    <w:p>
      <w:pPr>
        <w:pStyle w:val="Subsection"/>
      </w:pPr>
      <w:r>
        <w:tab/>
        <w:t>(1)</w:t>
      </w:r>
      <w:r>
        <w:tab/>
        <w:t>This section applies to the amendment of a clearing permit under section 51K(2)(b), or the revocation or suspension of a clearing permit under section 51L(1).</w:t>
      </w:r>
    </w:p>
    <w:p>
      <w:pPr>
        <w:pStyle w:val="Subsection"/>
      </w:pPr>
      <w:r>
        <w:tab/>
        <w:t>(2)</w:t>
      </w:r>
      <w:r>
        <w:tab/>
        <w:t xml:space="preserve">Before amending, revoking or suspending a clearing permit (the </w:t>
      </w:r>
      <w:r>
        <w:rPr>
          <w:rStyle w:val="CharDefText"/>
        </w:rPr>
        <w:t>proposed action</w:t>
      </w:r>
      <w:r>
        <w:t>) the CEO must give the holder of the permit a written notice under this subsection.</w:t>
      </w:r>
    </w:p>
    <w:p>
      <w:pPr>
        <w:pStyle w:val="Subsection"/>
        <w:spacing w:before="120"/>
      </w:pPr>
      <w:r>
        <w:tab/>
        <w:t>(3)</w:t>
      </w:r>
      <w:r>
        <w:tab/>
        <w:t xml:space="preserve">The notice must —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advises </w:t>
      </w:r>
      <w:r>
        <w:t>the CEO in writing that the holder does not intend to make any representations or any further representations; or</w:t>
      </w:r>
    </w:p>
    <w:p>
      <w:pPr>
        <w:pStyle w:val="Indenta"/>
      </w:pPr>
      <w:r>
        <w:tab/>
        <w:t>(b)</w:t>
      </w:r>
      <w:r>
        <w:tab/>
        <w:t xml:space="preserve">if such </w:t>
      </w:r>
      <w:r>
        <w:rPr>
          <w:snapToGrid w:val="0"/>
        </w:rPr>
        <w:t>advice</w:t>
      </w:r>
      <w:r>
        <w:t xml:space="preserve"> is not given, after the end of the period stated in the notice within which representations may be made.</w:t>
      </w:r>
    </w:p>
    <w:p>
      <w:pPr>
        <w:pStyle w:val="Subsection"/>
      </w:pPr>
      <w:r>
        <w:tab/>
        <w:t>(6)</w:t>
      </w:r>
      <w:r>
        <w:tab/>
        <w:t>The CEO must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Subsections (1) to (7) do not apply to anything done by the CEO under section 110(1) to give effect to a decision of the Minister under section 107(2) or 109(3) on an appeal.</w:t>
      </w:r>
    </w:p>
    <w:p>
      <w:pPr>
        <w:pStyle w:val="Ednotesubsection"/>
      </w:pPr>
      <w:r>
        <w:tab/>
        <w:t>[(9)</w:t>
      </w:r>
      <w:r>
        <w:tab/>
        <w:t>deleted]</w:t>
      </w:r>
    </w:p>
    <w:p>
      <w:pPr>
        <w:pStyle w:val="Subsection"/>
      </w:pPr>
      <w:r>
        <w:tab/>
        <w:t>(10)</w:t>
      </w:r>
      <w:r>
        <w:tab/>
        <w:t>The CEO must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Subsection"/>
      </w:pPr>
      <w:r>
        <w:tab/>
        <w:t>(12)</w:t>
      </w:r>
      <w:r>
        <w:tab/>
        <w:t>The CEO must publish notice of the amendment, revocation or suspension of a clearing permit.</w:t>
      </w:r>
    </w:p>
    <w:p>
      <w:pPr>
        <w:pStyle w:val="Footnotesection"/>
      </w:pPr>
      <w:r>
        <w:tab/>
        <w:t>[Section 51M inserted: No. 54 of 2003 s. 110(1); amended: No. 40 of 2020 s. 53.]</w:t>
      </w:r>
    </w:p>
    <w:p>
      <w:pPr>
        <w:pStyle w:val="Heading5"/>
      </w:pPr>
      <w:bookmarkStart w:id="279" w:name="_Toc130563004"/>
      <w:bookmarkStart w:id="280" w:name="_Toc90993539"/>
      <w:r>
        <w:rPr>
          <w:rStyle w:val="CharSectno"/>
        </w:rPr>
        <w:t>51MA</w:t>
      </w:r>
      <w:r>
        <w:t>.</w:t>
      </w:r>
      <w:r>
        <w:tab/>
        <w:t>Surrendering clearing permit</w:t>
      </w:r>
      <w:bookmarkEnd w:id="279"/>
      <w:bookmarkEnd w:id="280"/>
    </w:p>
    <w:p>
      <w:pPr>
        <w:pStyle w:val="Subsection"/>
      </w:pPr>
      <w:r>
        <w:tab/>
        <w:t>(1)</w:t>
      </w:r>
      <w:r>
        <w:tab/>
        <w:t>The holder of a clearing permit may apply to the CEO to surrender the permit.</w:t>
      </w:r>
    </w:p>
    <w:p>
      <w:pPr>
        <w:pStyle w:val="Subsection"/>
      </w:pPr>
      <w:r>
        <w:tab/>
        <w:t>(2)</w:t>
      </w:r>
      <w:r>
        <w:tab/>
        <w:t>An application to surrender a clearing permit must —</w:t>
      </w:r>
    </w:p>
    <w:p>
      <w:pPr>
        <w:pStyle w:val="Indenta"/>
      </w:pPr>
      <w:r>
        <w:tab/>
        <w:t>(a)</w:t>
      </w:r>
      <w:r>
        <w:tab/>
        <w:t>be made in the form and in the manner approved by the CEO; and</w:t>
      </w:r>
    </w:p>
    <w:p>
      <w:pPr>
        <w:pStyle w:val="Indenta"/>
      </w:pPr>
      <w:r>
        <w:tab/>
        <w:t>(b)</w:t>
      </w:r>
      <w:r>
        <w:tab/>
        <w:t>contain or be accompanied by any information required as indicated in the form or in material accompanying the form; and</w:t>
      </w:r>
    </w:p>
    <w:p>
      <w:pPr>
        <w:pStyle w:val="Indenta"/>
      </w:pPr>
      <w:r>
        <w:tab/>
        <w:t>(c)</w:t>
      </w:r>
      <w:r>
        <w:tab/>
        <w:t>be accompanied by the fee prescribed by or determined under the regulations.</w:t>
      </w:r>
    </w:p>
    <w:p>
      <w:pPr>
        <w:pStyle w:val="Subsection"/>
      </w:pPr>
      <w:r>
        <w:tab/>
        <w:t>(3)</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(4)</w:t>
      </w:r>
      <w:r>
        <w:tab/>
        <w:t>If the application does not comply with subsection (2), or further information is not provided in accordance with subsection (3), the CEO must decline to deal with the application and advise the applicant accordingly.</w:t>
      </w:r>
    </w:p>
    <w:p>
      <w:pPr>
        <w:pStyle w:val="Subsection"/>
      </w:pPr>
      <w:r>
        <w:tab/>
        <w:t>(5)</w:t>
      </w:r>
      <w:r>
        <w:tab/>
        <w:t>If, under subsection (4), the CEO declines to deal with the application, the CEO does not have to perform any function under subsections (6) to (10) in relation to the application.</w:t>
      </w:r>
    </w:p>
    <w:p>
      <w:pPr>
        <w:pStyle w:val="Subsection"/>
      </w:pPr>
      <w:r>
        <w:tab/>
        <w:t>(6)</w:t>
      </w:r>
      <w:r>
        <w:tab/>
        <w:t>The CEO must publish the application.</w:t>
      </w:r>
    </w:p>
    <w:p>
      <w:pPr>
        <w:pStyle w:val="Subsection"/>
      </w:pPr>
      <w:r>
        <w:tab/>
        <w:t>(7)</w:t>
      </w:r>
      <w:r>
        <w:tab/>
        <w:t>The CEO must consider the application and must —</w:t>
      </w:r>
    </w:p>
    <w:p>
      <w:pPr>
        <w:pStyle w:val="Indenta"/>
      </w:pPr>
      <w:r>
        <w:tab/>
        <w:t>(a)</w:t>
      </w:r>
      <w:r>
        <w:tab/>
        <w:t>accept the surrender; or</w:t>
      </w:r>
    </w:p>
    <w:p>
      <w:pPr>
        <w:pStyle w:val="Indenta"/>
      </w:pPr>
      <w:r>
        <w:tab/>
        <w:t>(b)</w:t>
      </w:r>
      <w:r>
        <w:tab/>
        <w:t>if not satisfied that the conditions of the clearing permit have been complied with, refuse to accept the surrender.</w:t>
      </w:r>
    </w:p>
    <w:p>
      <w:pPr>
        <w:pStyle w:val="Subsection"/>
      </w:pPr>
      <w:r>
        <w:tab/>
        <w:t>(8)</w:t>
      </w:r>
      <w:r>
        <w:tab/>
        <w:t>The CEO must give the holder of the clearing permit written notice of the CEO’s decision on the application.</w:t>
      </w:r>
    </w:p>
    <w:p>
      <w:pPr>
        <w:pStyle w:val="Subsection"/>
      </w:pPr>
      <w:r>
        <w:tab/>
        <w:t>(9)</w:t>
      </w:r>
      <w:r>
        <w:tab/>
        <w:t>If the CEO accepts the surrender the clearing permit ceases to be in force when the notice under subsection (8) is given.</w:t>
      </w:r>
    </w:p>
    <w:p>
      <w:pPr>
        <w:pStyle w:val="Subsection"/>
      </w:pPr>
      <w:r>
        <w:tab/>
        <w:t>(10)</w:t>
      </w:r>
      <w:r>
        <w:tab/>
        <w:t xml:space="preserve">The CEO must publish notice of — </w:t>
      </w:r>
    </w:p>
    <w:p>
      <w:pPr>
        <w:pStyle w:val="Indenta"/>
      </w:pPr>
      <w:r>
        <w:tab/>
        <w:t>(a)</w:t>
      </w:r>
      <w:r>
        <w:tab/>
        <w:t>acceptance of the surrender; or</w:t>
      </w:r>
    </w:p>
    <w:p>
      <w:pPr>
        <w:pStyle w:val="Indenta"/>
        <w:keepNext/>
      </w:pPr>
      <w:r>
        <w:tab/>
        <w:t>(b)</w:t>
      </w:r>
      <w:r>
        <w:tab/>
        <w:t>refusal to accept the surrender.</w:t>
      </w:r>
    </w:p>
    <w:p>
      <w:pPr>
        <w:pStyle w:val="Footnotesection"/>
      </w:pPr>
      <w:r>
        <w:tab/>
        <w:t>[Section 51MA inserted: No. 40 of 2020 s. 54.]</w:t>
      </w:r>
    </w:p>
    <w:p>
      <w:pPr>
        <w:pStyle w:val="Heading5"/>
      </w:pPr>
      <w:bookmarkStart w:id="281" w:name="_Toc130563005"/>
      <w:bookmarkStart w:id="282" w:name="_Toc90993540"/>
      <w:r>
        <w:rPr>
          <w:rStyle w:val="CharSectno"/>
        </w:rPr>
        <w:t>51N</w:t>
      </w:r>
      <w:r>
        <w:t>.</w:t>
      </w:r>
      <w:r>
        <w:tab/>
        <w:t>Continuation of area permit on change of ownership</w:t>
      </w:r>
      <w:bookmarkEnd w:id="281"/>
      <w:bookmarkEnd w:id="282"/>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283" w:name="_Toc130563006"/>
      <w:bookmarkStart w:id="284" w:name="_Toc90993541"/>
      <w:r>
        <w:rPr>
          <w:rStyle w:val="CharSectno"/>
        </w:rPr>
        <w:t>51O</w:t>
      </w:r>
      <w:r>
        <w:t>.</w:t>
      </w:r>
      <w:r>
        <w:tab/>
        <w:t>P</w:t>
      </w:r>
      <w:r>
        <w:rPr>
          <w:snapToGrid w:val="0"/>
        </w:rPr>
        <w:t>rinciples and instruments to be considered when making decisions as to clearing permits</w:t>
      </w:r>
      <w:bookmarkEnd w:id="283"/>
      <w:bookmarkEnd w:id="284"/>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under section 51Q.</w:t>
      </w:r>
    </w:p>
    <w:p>
      <w:pPr>
        <w:pStyle w:val="Subsection"/>
        <w:rPr>
          <w:snapToGrid w:val="0"/>
        </w:rPr>
      </w:pPr>
      <w:r>
        <w:rPr>
          <w:snapToGrid w:val="0"/>
        </w:rPr>
        <w:tab/>
        <w:t>(4)</w:t>
      </w:r>
      <w:r>
        <w:rPr>
          <w:snapToGrid w:val="0"/>
        </w:rPr>
        <w:tab/>
        <w:t xml:space="preserve">In considering a clearing matter the CEO shall have regard to any </w:t>
      </w:r>
      <w:r>
        <w:t xml:space="preserve">development approval, </w:t>
      </w:r>
      <w:r>
        <w:rPr>
          <w:snapToGrid w:val="0"/>
        </w:rPr>
        <w:t>planning instrument</w:t>
      </w:r>
      <w:r>
        <w:t>, or other matter, that the CEO considers relevant</w:t>
      </w:r>
      <w:r>
        <w:rPr>
          <w:snapToGrid w:val="0"/>
        </w:rPr>
        <w:t>.</w:t>
      </w:r>
    </w:p>
    <w:p>
      <w:pPr>
        <w:pStyle w:val="Footnotesection"/>
        <w:spacing w:before="100"/>
      </w:pPr>
      <w:r>
        <w:tab/>
        <w:t>[Section 51O inserted: No. 54 of 2003 s. 110(1); amended: No. 38 of 2005 s. 15; No. 40 of 2020 s. 55.]</w:t>
      </w:r>
    </w:p>
    <w:p>
      <w:pPr>
        <w:pStyle w:val="Heading5"/>
        <w:rPr>
          <w:snapToGrid w:val="0"/>
        </w:rPr>
      </w:pPr>
      <w:bookmarkStart w:id="285" w:name="_Toc130563007"/>
      <w:bookmarkStart w:id="286" w:name="_Toc90993542"/>
      <w:r>
        <w:rPr>
          <w:rStyle w:val="CharSectno"/>
        </w:rPr>
        <w:t>51P</w:t>
      </w:r>
      <w:r>
        <w:rPr>
          <w:snapToGrid w:val="0"/>
        </w:rPr>
        <w:t>.</w:t>
      </w:r>
      <w:r>
        <w:rPr>
          <w:snapToGrid w:val="0"/>
        </w:rPr>
        <w:tab/>
        <w:t>Relationship between clearing permits and approved policies</w:t>
      </w:r>
      <w:bookmarkEnd w:id="285"/>
      <w:bookmarkEnd w:id="286"/>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Subsection"/>
      </w:pPr>
      <w:r>
        <w:tab/>
        <w:t>(4)</w:t>
      </w:r>
      <w:r>
        <w:tab/>
        <w:t>Without limiting section 51F(5) or 51KB(3), subsection (3) does not authorise the imposition of a condition that is contrary to, or not in accordance with, a Ministerial statement.</w:t>
      </w:r>
    </w:p>
    <w:p>
      <w:pPr>
        <w:pStyle w:val="Footnotesection"/>
      </w:pPr>
      <w:r>
        <w:tab/>
        <w:t>[Section 51P inserted: No. 54 of 2003 s. 110(1); amended: No. 40 of 2020 s. 56.]</w:t>
      </w:r>
    </w:p>
    <w:p>
      <w:pPr>
        <w:pStyle w:val="Heading5"/>
        <w:rPr>
          <w:snapToGrid w:val="0"/>
        </w:rPr>
      </w:pPr>
      <w:bookmarkStart w:id="287" w:name="_Toc130563008"/>
      <w:bookmarkStart w:id="288" w:name="_Toc90993543"/>
      <w:r>
        <w:rPr>
          <w:rStyle w:val="CharSectno"/>
        </w:rPr>
        <w:t>51Q</w:t>
      </w:r>
      <w:r>
        <w:t>.</w:t>
      </w:r>
      <w:r>
        <w:tab/>
        <w:t>CEO to keep a record of clearing</w:t>
      </w:r>
      <w:r>
        <w:rPr>
          <w:snapToGrid w:val="0"/>
        </w:rPr>
        <w:t xml:space="preserve"> permits and related matters</w:t>
      </w:r>
      <w:bookmarkEnd w:id="287"/>
      <w:bookmarkEnd w:id="288"/>
    </w:p>
    <w:p>
      <w:pPr>
        <w:pStyle w:val="Subsection"/>
      </w:pPr>
      <w:r>
        <w:tab/>
      </w:r>
      <w:r>
        <w:tab/>
        <w:t xml:space="preserve">The CEO must keep a public record of — </w:t>
      </w:r>
    </w:p>
    <w:p>
      <w:pPr>
        <w:pStyle w:val="Indenta"/>
      </w:pPr>
      <w:r>
        <w:tab/>
        <w:t>(a)</w:t>
      </w:r>
      <w:r>
        <w:tab/>
        <w:t>such particulars of the following as are prescribed —</w:t>
      </w:r>
    </w:p>
    <w:p>
      <w:pPr>
        <w:pStyle w:val="Indenti"/>
      </w:pPr>
      <w:r>
        <w:tab/>
        <w:t>(i)</w:t>
      </w:r>
      <w:r>
        <w:tab/>
        <w:t>applications for clearing permits and amendments of clearing permits;</w:t>
      </w:r>
    </w:p>
    <w:p>
      <w:pPr>
        <w:pStyle w:val="Indenti"/>
      </w:pPr>
      <w:r>
        <w:tab/>
        <w:t>(ii)</w:t>
      </w:r>
      <w:r>
        <w:tab/>
        <w:t>clearing permits and amendments of clearing permits;</w:t>
      </w:r>
    </w:p>
    <w:p>
      <w:pPr>
        <w:pStyle w:val="Indenti"/>
      </w:pPr>
      <w:r>
        <w:tab/>
        <w:t>(iii)</w:t>
      </w:r>
      <w:r>
        <w:tab/>
        <w:t>the surrender, suspension and revocation of clearing permits;</w:t>
      </w:r>
    </w:p>
    <w:p>
      <w:pPr>
        <w:pStyle w:val="Indenti"/>
      </w:pPr>
      <w:r>
        <w:tab/>
        <w:t>(iv)</w:t>
      </w:r>
      <w:r>
        <w:tab/>
        <w:t>undertakings mentioned in section 51E(9);</w:t>
      </w:r>
    </w:p>
    <w:p>
      <w:pPr>
        <w:pStyle w:val="Indenti"/>
      </w:pPr>
      <w:r>
        <w:tab/>
        <w:t>(v)</w:t>
      </w:r>
      <w:r>
        <w:tab/>
        <w:t>notifications received under section 51N(1);</w:t>
      </w:r>
    </w:p>
    <w:p>
      <w:pPr>
        <w:pStyle w:val="Indenti"/>
      </w:pPr>
      <w:r>
        <w:tab/>
        <w:t>(vi)</w:t>
      </w:r>
      <w:r>
        <w:tab/>
        <w:t>environmental protection covenants;</w:t>
      </w:r>
    </w:p>
    <w:p>
      <w:pPr>
        <w:pStyle w:val="Indenta"/>
      </w:pPr>
      <w:r>
        <w:tab/>
      </w:r>
      <w:r>
        <w:tab/>
        <w:t>and</w:t>
      </w:r>
    </w:p>
    <w:p>
      <w:pPr>
        <w:pStyle w:val="Indenta"/>
      </w:pPr>
      <w:r>
        <w:tab/>
        <w:t>(b)</w:t>
      </w:r>
      <w:r>
        <w:tab/>
        <w:t>such other information and documents relating to clearing permits as are prescribed.</w:t>
      </w:r>
    </w:p>
    <w:p>
      <w:pPr>
        <w:pStyle w:val="Footnotesection"/>
      </w:pPr>
      <w:r>
        <w:tab/>
        <w:t>[Section 51Q inserted: No. 40 of 2020 s. 57.]</w:t>
      </w:r>
    </w:p>
    <w:p>
      <w:pPr>
        <w:pStyle w:val="Heading5"/>
      </w:pPr>
      <w:bookmarkStart w:id="289" w:name="_Toc130563009"/>
      <w:bookmarkStart w:id="290" w:name="_Toc90993544"/>
      <w:r>
        <w:rPr>
          <w:rStyle w:val="CharSectno"/>
        </w:rPr>
        <w:t>51R</w:t>
      </w:r>
      <w:r>
        <w:t>.</w:t>
      </w:r>
      <w:r>
        <w:tab/>
        <w:t>Evidentiary matters</w:t>
      </w:r>
      <w:bookmarkEnd w:id="289"/>
      <w:bookmarkEnd w:id="290"/>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291" w:name="_Toc130563010"/>
      <w:bookmarkStart w:id="292" w:name="_Toc90993545"/>
      <w:r>
        <w:rPr>
          <w:rStyle w:val="CharSectno"/>
        </w:rPr>
        <w:t>51S</w:t>
      </w:r>
      <w:r>
        <w:rPr>
          <w:snapToGrid w:val="0"/>
        </w:rPr>
        <w:t>.</w:t>
      </w:r>
      <w:r>
        <w:rPr>
          <w:snapToGrid w:val="0"/>
        </w:rPr>
        <w:tab/>
      </w:r>
      <w:r>
        <w:t>Clearing injunctions</w:t>
      </w:r>
      <w:bookmarkEnd w:id="291"/>
      <w:bookmarkEnd w:id="292"/>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293" w:name="_Toc130563011"/>
      <w:bookmarkStart w:id="294" w:name="_Toc90993546"/>
      <w:r>
        <w:rPr>
          <w:rStyle w:val="CharSectno"/>
        </w:rPr>
        <w:t>51T</w:t>
      </w:r>
      <w:r>
        <w:t>.</w:t>
      </w:r>
      <w:r>
        <w:tab/>
        <w:t>Other laws as to clearing vegetation not affected by this Division</w:t>
      </w:r>
      <w:bookmarkEnd w:id="293"/>
      <w:bookmarkEnd w:id="294"/>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295" w:name="_Toc130552137"/>
      <w:bookmarkStart w:id="296" w:name="_Toc130552510"/>
      <w:bookmarkStart w:id="297" w:name="_Toc130563012"/>
      <w:bookmarkStart w:id="298" w:name="_Toc90993547"/>
      <w:r>
        <w:rPr>
          <w:rStyle w:val="CharDivNo"/>
        </w:rPr>
        <w:t>Division 3</w:t>
      </w:r>
      <w:r>
        <w:t xml:space="preserve"> — </w:t>
      </w:r>
      <w:r>
        <w:rPr>
          <w:rStyle w:val="CharDivText"/>
        </w:rPr>
        <w:t>Prescribed premises, works approvals and licences</w:t>
      </w:r>
      <w:bookmarkEnd w:id="295"/>
      <w:bookmarkEnd w:id="296"/>
      <w:bookmarkEnd w:id="297"/>
      <w:bookmarkEnd w:id="298"/>
    </w:p>
    <w:p>
      <w:pPr>
        <w:pStyle w:val="Footnotesection"/>
      </w:pPr>
      <w:r>
        <w:tab/>
        <w:t>[Heading inserted: No. 54 of 2003 s. 39.]</w:t>
      </w:r>
    </w:p>
    <w:p>
      <w:pPr>
        <w:pStyle w:val="Heading5"/>
        <w:rPr>
          <w:snapToGrid w:val="0"/>
        </w:rPr>
      </w:pPr>
      <w:bookmarkStart w:id="299" w:name="_Toc130563013"/>
      <w:bookmarkStart w:id="300" w:name="_Toc90993548"/>
      <w:r>
        <w:rPr>
          <w:rStyle w:val="CharSectno"/>
        </w:rPr>
        <w:t>52</w:t>
      </w:r>
      <w:r>
        <w:rPr>
          <w:snapToGrid w:val="0"/>
        </w:rPr>
        <w:t>.</w:t>
      </w:r>
      <w:r>
        <w:rPr>
          <w:snapToGrid w:val="0"/>
        </w:rPr>
        <w:tab/>
        <w:t>Changing premises to become prescribed premises requires approval</w:t>
      </w:r>
      <w:bookmarkEnd w:id="299"/>
      <w:bookmarkEnd w:id="300"/>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301" w:name="_Toc130563014"/>
      <w:bookmarkStart w:id="302" w:name="_Toc90993549"/>
      <w:r>
        <w:rPr>
          <w:rStyle w:val="CharSectno"/>
        </w:rPr>
        <w:t>53</w:t>
      </w:r>
      <w:r>
        <w:rPr>
          <w:snapToGrid w:val="0"/>
        </w:rPr>
        <w:t>.</w:t>
      </w:r>
      <w:r>
        <w:rPr>
          <w:snapToGrid w:val="0"/>
        </w:rPr>
        <w:tab/>
        <w:t>Prescribed premises, restrictions as to changes to etc.</w:t>
      </w:r>
      <w:bookmarkEnd w:id="301"/>
      <w:bookmarkEnd w:id="302"/>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keepNext/>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303" w:name="_Toc130563015"/>
      <w:bookmarkStart w:id="304" w:name="_Toc90993550"/>
      <w:r>
        <w:rPr>
          <w:rStyle w:val="CharSectno"/>
        </w:rPr>
        <w:t>54</w:t>
      </w:r>
      <w:r>
        <w:rPr>
          <w:snapToGrid w:val="0"/>
        </w:rPr>
        <w:t>.</w:t>
      </w:r>
      <w:r>
        <w:rPr>
          <w:snapToGrid w:val="0"/>
        </w:rPr>
        <w:tab/>
        <w:t>Works approvals, applying for, granting, refusing etc.</w:t>
      </w:r>
      <w:bookmarkEnd w:id="303"/>
      <w:bookmarkEnd w:id="304"/>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305" w:name="_Toc130563016"/>
      <w:bookmarkStart w:id="306" w:name="_Toc90993551"/>
      <w:r>
        <w:rPr>
          <w:rStyle w:val="CharSectno"/>
        </w:rPr>
        <w:t>55</w:t>
      </w:r>
      <w:r>
        <w:rPr>
          <w:snapToGrid w:val="0"/>
        </w:rPr>
        <w:t>.</w:t>
      </w:r>
      <w:r>
        <w:rPr>
          <w:snapToGrid w:val="0"/>
        </w:rPr>
        <w:tab/>
        <w:t>Contravening conditions of works approvals</w:t>
      </w:r>
      <w:bookmarkEnd w:id="305"/>
      <w:bookmarkEnd w:id="306"/>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307" w:name="_Toc130563017"/>
      <w:bookmarkStart w:id="308" w:name="_Toc90993552"/>
      <w:r>
        <w:rPr>
          <w:rStyle w:val="CharSectno"/>
        </w:rPr>
        <w:t>56</w:t>
      </w:r>
      <w:r>
        <w:rPr>
          <w:snapToGrid w:val="0"/>
        </w:rPr>
        <w:t>.</w:t>
      </w:r>
      <w:r>
        <w:rPr>
          <w:snapToGrid w:val="0"/>
        </w:rPr>
        <w:tab/>
        <w:t>Occupiers of prescribed premises to be licensed for emissions etc.</w:t>
      </w:r>
      <w:bookmarkEnd w:id="307"/>
      <w:bookmarkEnd w:id="308"/>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309" w:name="_Toc130563018"/>
      <w:bookmarkStart w:id="310" w:name="_Toc90993553"/>
      <w:r>
        <w:rPr>
          <w:rStyle w:val="CharSectno"/>
        </w:rPr>
        <w:t>57</w:t>
      </w:r>
      <w:r>
        <w:rPr>
          <w:snapToGrid w:val="0"/>
        </w:rPr>
        <w:t>.</w:t>
      </w:r>
      <w:r>
        <w:rPr>
          <w:snapToGrid w:val="0"/>
        </w:rPr>
        <w:tab/>
        <w:t>Licences, applying for, granting, refusing etc.</w:t>
      </w:r>
      <w:bookmarkEnd w:id="309"/>
      <w:bookmarkEnd w:id="310"/>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311" w:name="_Toc130563019"/>
      <w:bookmarkStart w:id="312" w:name="_Toc90993554"/>
      <w:r>
        <w:rPr>
          <w:rStyle w:val="CharSectno"/>
        </w:rPr>
        <w:t>58</w:t>
      </w:r>
      <w:r>
        <w:rPr>
          <w:snapToGrid w:val="0"/>
        </w:rPr>
        <w:t>.</w:t>
      </w:r>
      <w:r>
        <w:rPr>
          <w:snapToGrid w:val="0"/>
        </w:rPr>
        <w:tab/>
        <w:t>Contravening licence conditions</w:t>
      </w:r>
      <w:bookmarkEnd w:id="311"/>
      <w:bookmarkEnd w:id="312"/>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313" w:name="_Toc130563020"/>
      <w:bookmarkStart w:id="314" w:name="_Toc90993555"/>
      <w:r>
        <w:rPr>
          <w:rStyle w:val="CharSectno"/>
        </w:rPr>
        <w:t>59</w:t>
      </w:r>
      <w:r>
        <w:t>.</w:t>
      </w:r>
      <w:r>
        <w:tab/>
        <w:t>Amending works approval or licence</w:t>
      </w:r>
      <w:bookmarkEnd w:id="313"/>
      <w:bookmarkEnd w:id="314"/>
    </w:p>
    <w:p>
      <w:pPr>
        <w:pStyle w:val="Subsection"/>
        <w:keepNext/>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315" w:name="_Toc130563021"/>
      <w:bookmarkStart w:id="316" w:name="_Toc90993556"/>
      <w:r>
        <w:rPr>
          <w:rStyle w:val="CharSectno"/>
        </w:rPr>
        <w:t>59A</w:t>
      </w:r>
      <w:r>
        <w:t>.</w:t>
      </w:r>
      <w:r>
        <w:tab/>
        <w:t>Revoking or suspending works approval or licence</w:t>
      </w:r>
      <w:bookmarkEnd w:id="315"/>
      <w:bookmarkEnd w:id="316"/>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317" w:name="_Toc130563022"/>
      <w:bookmarkStart w:id="318" w:name="_Toc90993557"/>
      <w:r>
        <w:rPr>
          <w:rStyle w:val="CharSectno"/>
        </w:rPr>
        <w:t>59B</w:t>
      </w:r>
      <w:r>
        <w:t>.</w:t>
      </w:r>
      <w:r>
        <w:tab/>
        <w:t>Procedure for amending, revoking or suspending works approval or licence</w:t>
      </w:r>
      <w:bookmarkEnd w:id="317"/>
      <w:bookmarkEnd w:id="318"/>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319" w:name="_Toc130563023"/>
      <w:bookmarkStart w:id="320" w:name="_Toc90993558"/>
      <w:r>
        <w:rPr>
          <w:rStyle w:val="CharSectno"/>
        </w:rPr>
        <w:t>60</w:t>
      </w:r>
      <w:r>
        <w:rPr>
          <w:snapToGrid w:val="0"/>
        </w:rPr>
        <w:t>.</w:t>
      </w:r>
      <w:r>
        <w:rPr>
          <w:snapToGrid w:val="0"/>
        </w:rPr>
        <w:tab/>
        <w:t>Relationship between works approvals or licences and approved policies</w:t>
      </w:r>
      <w:bookmarkEnd w:id="319"/>
      <w:bookmarkEnd w:id="320"/>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321" w:name="_Toc130563024"/>
      <w:bookmarkStart w:id="322" w:name="_Toc90993559"/>
      <w:r>
        <w:rPr>
          <w:rStyle w:val="CharSectno"/>
        </w:rPr>
        <w:t>61</w:t>
      </w:r>
      <w:r>
        <w:t>.</w:t>
      </w:r>
      <w:r>
        <w:tab/>
      </w:r>
      <w:r>
        <w:rPr>
          <w:snapToGrid w:val="0"/>
        </w:rPr>
        <w:t>Duty of persons becoming occupiers of prescribed premises</w:t>
      </w:r>
      <w:bookmarkEnd w:id="321"/>
      <w:bookmarkEnd w:id="322"/>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323" w:name="_Toc130563025"/>
      <w:bookmarkStart w:id="324" w:name="_Toc90993560"/>
      <w:r>
        <w:rPr>
          <w:rStyle w:val="CharSectno"/>
        </w:rPr>
        <w:t>62</w:t>
      </w:r>
      <w:r>
        <w:t>.</w:t>
      </w:r>
      <w:r>
        <w:tab/>
        <w:t>Works approval and licence conditions</w:t>
      </w:r>
      <w:bookmarkEnd w:id="323"/>
      <w:bookmarkEnd w:id="324"/>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325" w:name="_Toc130563026"/>
      <w:bookmarkStart w:id="326" w:name="_Toc90993561"/>
      <w:r>
        <w:rPr>
          <w:rStyle w:val="CharSectno"/>
        </w:rPr>
        <w:t>62A</w:t>
      </w:r>
      <w:r>
        <w:t>.</w:t>
      </w:r>
      <w:r>
        <w:tab/>
        <w:t>Some kinds of conditions</w:t>
      </w:r>
      <w:bookmarkEnd w:id="325"/>
      <w:bookmarkEnd w:id="326"/>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keepNext/>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327" w:name="_Toc130563027"/>
      <w:bookmarkStart w:id="328" w:name="_Toc90993562"/>
      <w:r>
        <w:rPr>
          <w:rStyle w:val="CharSectno"/>
        </w:rPr>
        <w:t>63</w:t>
      </w:r>
      <w:r>
        <w:rPr>
          <w:snapToGrid w:val="0"/>
        </w:rPr>
        <w:t>.</w:t>
      </w:r>
      <w:r>
        <w:rPr>
          <w:snapToGrid w:val="0"/>
        </w:rPr>
        <w:tab/>
        <w:t>Duration of works approvals and licences</w:t>
      </w:r>
      <w:bookmarkEnd w:id="327"/>
      <w:bookmarkEnd w:id="328"/>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329" w:name="_Toc130563028"/>
      <w:bookmarkStart w:id="330" w:name="_Toc90993563"/>
      <w:r>
        <w:rPr>
          <w:rStyle w:val="CharSectno"/>
        </w:rPr>
        <w:t>63A</w:t>
      </w:r>
      <w:r>
        <w:t>.</w:t>
      </w:r>
      <w:r>
        <w:tab/>
        <w:t>CEO to keep and publish record of works approvals and licences</w:t>
      </w:r>
      <w:bookmarkEnd w:id="329"/>
      <w:bookmarkEnd w:id="330"/>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331" w:name="_Toc130563029"/>
      <w:bookmarkStart w:id="332" w:name="_Toc90993564"/>
      <w:r>
        <w:rPr>
          <w:rStyle w:val="CharSectno"/>
        </w:rPr>
        <w:t>64</w:t>
      </w:r>
      <w:r>
        <w:rPr>
          <w:snapToGrid w:val="0"/>
        </w:rPr>
        <w:t>.</w:t>
      </w:r>
      <w:r>
        <w:rPr>
          <w:snapToGrid w:val="0"/>
        </w:rPr>
        <w:tab/>
        <w:t>Transfer of works approvals and licences</w:t>
      </w:r>
      <w:bookmarkEnd w:id="331"/>
      <w:bookmarkEnd w:id="332"/>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333" w:name="_Toc130552155"/>
      <w:bookmarkStart w:id="334" w:name="_Toc130552528"/>
      <w:bookmarkStart w:id="335" w:name="_Toc130563030"/>
      <w:bookmarkStart w:id="336" w:name="_Toc90993565"/>
      <w:r>
        <w:rPr>
          <w:rStyle w:val="CharDivNo"/>
        </w:rPr>
        <w:t>Division 4</w:t>
      </w:r>
      <w:r>
        <w:t xml:space="preserve"> — </w:t>
      </w:r>
      <w:r>
        <w:rPr>
          <w:rStyle w:val="CharDivText"/>
        </w:rPr>
        <w:t>Notices, orders and directions</w:t>
      </w:r>
      <w:bookmarkEnd w:id="333"/>
      <w:bookmarkEnd w:id="334"/>
      <w:bookmarkEnd w:id="335"/>
      <w:bookmarkEnd w:id="336"/>
    </w:p>
    <w:p>
      <w:pPr>
        <w:pStyle w:val="Footnotesection"/>
        <w:keepNext/>
      </w:pPr>
      <w:r>
        <w:tab/>
        <w:t>[Heading inserted: No. 54 of 2003 s. 44.]</w:t>
      </w:r>
    </w:p>
    <w:p>
      <w:pPr>
        <w:pStyle w:val="Heading5"/>
      </w:pPr>
      <w:bookmarkStart w:id="337" w:name="_Toc130563031"/>
      <w:bookmarkStart w:id="338" w:name="_Toc90993566"/>
      <w:r>
        <w:rPr>
          <w:rStyle w:val="CharSectno"/>
        </w:rPr>
        <w:t>64A</w:t>
      </w:r>
      <w:r>
        <w:t>.</w:t>
      </w:r>
      <w:r>
        <w:tab/>
        <w:t>CEO to keep records of notices</w:t>
      </w:r>
      <w:bookmarkEnd w:id="337"/>
      <w:bookmarkEnd w:id="338"/>
    </w:p>
    <w:p>
      <w:pPr>
        <w:pStyle w:val="Subsection"/>
      </w:pPr>
      <w:r>
        <w:tab/>
      </w:r>
      <w:r>
        <w:tab/>
        <w:t>The CEO must keep a public record of such particulars of notices given under this Division as are prescribed.</w:t>
      </w:r>
    </w:p>
    <w:p>
      <w:pPr>
        <w:pStyle w:val="Footnotesection"/>
      </w:pPr>
      <w:r>
        <w:tab/>
        <w:t>[Section 64A inserted: No. 40 of 2020 s. 61.]</w:t>
      </w:r>
    </w:p>
    <w:p>
      <w:pPr>
        <w:pStyle w:val="Heading5"/>
        <w:rPr>
          <w:snapToGrid w:val="0"/>
        </w:rPr>
      </w:pPr>
      <w:bookmarkStart w:id="339" w:name="_Toc130563032"/>
      <w:bookmarkStart w:id="340" w:name="_Toc90993567"/>
      <w:r>
        <w:rPr>
          <w:rStyle w:val="CharSectno"/>
        </w:rPr>
        <w:t>65</w:t>
      </w:r>
      <w:r>
        <w:rPr>
          <w:snapToGrid w:val="0"/>
        </w:rPr>
        <w:t>.</w:t>
      </w:r>
      <w:r>
        <w:rPr>
          <w:snapToGrid w:val="0"/>
        </w:rPr>
        <w:tab/>
        <w:t>Environmental protection notices, issue and effect of</w:t>
      </w:r>
      <w:bookmarkEnd w:id="339"/>
      <w:bookmarkEnd w:id="340"/>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keepNext/>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341" w:name="_Toc130563033"/>
      <w:bookmarkStart w:id="342" w:name="_Toc90993568"/>
      <w:r>
        <w:rPr>
          <w:rStyle w:val="CharSectno"/>
        </w:rPr>
        <w:t>66</w:t>
      </w:r>
      <w:r>
        <w:rPr>
          <w:snapToGrid w:val="0"/>
        </w:rPr>
        <w:t>.</w:t>
      </w:r>
      <w:r>
        <w:rPr>
          <w:snapToGrid w:val="0"/>
        </w:rPr>
        <w:tab/>
        <w:t>Environmental protection notices, registration of etc. on land titles</w:t>
      </w:r>
      <w:bookmarkEnd w:id="341"/>
      <w:bookmarkEnd w:id="342"/>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Ednotesubsection"/>
      </w:pPr>
      <w:r>
        <w:tab/>
        <w:t>[(5)</w:t>
      </w:r>
      <w:r>
        <w:tab/>
        <w:t>deleted]</w:t>
      </w:r>
    </w:p>
    <w:p>
      <w:pPr>
        <w:pStyle w:val="Footnotesection"/>
        <w:spacing w:before="80"/>
        <w:ind w:left="890" w:hanging="890"/>
      </w:pPr>
      <w:r>
        <w:tab/>
        <w:t>[Section 66 amended: No. 84 of 1994 s. 46; No. 81 of 1996 s. 153(1); No. 31 of 1997 s. 27; No. 54 of 2003 s. 46, 47 and 140(2); No. 40 of 2020 s. 62.]</w:t>
      </w:r>
    </w:p>
    <w:p>
      <w:pPr>
        <w:pStyle w:val="Heading5"/>
        <w:spacing w:before="200"/>
        <w:rPr>
          <w:snapToGrid w:val="0"/>
        </w:rPr>
      </w:pPr>
      <w:bookmarkStart w:id="343" w:name="_Toc130563034"/>
      <w:bookmarkStart w:id="344" w:name="_Toc90993569"/>
      <w:r>
        <w:rPr>
          <w:rStyle w:val="CharSectno"/>
        </w:rPr>
        <w:t>67</w:t>
      </w:r>
      <w:r>
        <w:rPr>
          <w:snapToGrid w:val="0"/>
        </w:rPr>
        <w:t>.</w:t>
      </w:r>
      <w:r>
        <w:rPr>
          <w:snapToGrid w:val="0"/>
        </w:rPr>
        <w:tab/>
        <w:t>Duties of person ceasing to be owner etc. of land subject to notice registered under s. 66</w:t>
      </w:r>
      <w:bookmarkEnd w:id="343"/>
      <w:bookmarkEnd w:id="344"/>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345" w:name="_Toc130563035"/>
      <w:bookmarkStart w:id="346" w:name="_Toc90993570"/>
      <w:r>
        <w:rPr>
          <w:rStyle w:val="CharSectno"/>
        </w:rPr>
        <w:t>68</w:t>
      </w:r>
      <w:r>
        <w:rPr>
          <w:snapToGrid w:val="0"/>
        </w:rPr>
        <w:t>.</w:t>
      </w:r>
      <w:r>
        <w:rPr>
          <w:snapToGrid w:val="0"/>
        </w:rPr>
        <w:tab/>
        <w:t>Restriction on subdividing etc. land subject to notice registered under s. 66</w:t>
      </w:r>
      <w:bookmarkEnd w:id="345"/>
      <w:bookmarkEnd w:id="346"/>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347" w:name="_Toc130563036"/>
      <w:bookmarkStart w:id="348" w:name="_Toc90993571"/>
      <w:r>
        <w:rPr>
          <w:rStyle w:val="CharSectno"/>
        </w:rPr>
        <w:t>68A</w:t>
      </w:r>
      <w:r>
        <w:t>.</w:t>
      </w:r>
      <w:r>
        <w:tab/>
        <w:t>Closure notices, issue and effect of</w:t>
      </w:r>
      <w:bookmarkEnd w:id="347"/>
      <w:bookmarkEnd w:id="348"/>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keepNext/>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keepNext w:val="0"/>
        <w:keepLines w:val="0"/>
        <w:rPr>
          <w:snapToGrid w:val="0"/>
        </w:rPr>
      </w:pPr>
      <w:bookmarkStart w:id="349" w:name="_Toc130563037"/>
      <w:bookmarkStart w:id="350" w:name="_Toc90993572"/>
      <w:r>
        <w:rPr>
          <w:rStyle w:val="CharSectno"/>
        </w:rPr>
        <w:t>69</w:t>
      </w:r>
      <w:r>
        <w:rPr>
          <w:snapToGrid w:val="0"/>
        </w:rPr>
        <w:t>.</w:t>
      </w:r>
      <w:r>
        <w:rPr>
          <w:snapToGrid w:val="0"/>
        </w:rPr>
        <w:tab/>
        <w:t>Stop orders, issue and effect of</w:t>
      </w:r>
      <w:bookmarkEnd w:id="349"/>
      <w:bookmarkEnd w:id="350"/>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keepNext/>
        <w:keepLines/>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keepNext/>
        <w:rPr>
          <w:snapToGrid w:val="0"/>
        </w:rPr>
      </w:pPr>
      <w:r>
        <w:rPr>
          <w:snapToGrid w:val="0"/>
        </w:rPr>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351" w:name="_Toc130563038"/>
      <w:bookmarkStart w:id="352" w:name="_Toc90993573"/>
      <w:r>
        <w:rPr>
          <w:rStyle w:val="CharSectno"/>
        </w:rPr>
        <w:t>70</w:t>
      </w:r>
      <w:r>
        <w:t>.</w:t>
      </w:r>
      <w:r>
        <w:tab/>
        <w:t>Vegetation conservation notices, issue and effect of</w:t>
      </w:r>
      <w:bookmarkEnd w:id="351"/>
      <w:bookmarkEnd w:id="352"/>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 </w:t>
      </w:r>
    </w:p>
    <w:p>
      <w:pPr>
        <w:pStyle w:val="Defpara"/>
      </w:pPr>
      <w:r>
        <w:tab/>
        <w:t>(a)</w:t>
      </w:r>
      <w:r>
        <w:tab/>
        <w:t>anything constituting a contravention of section 51C or 51J; or</w:t>
      </w:r>
    </w:p>
    <w:p>
      <w:pPr>
        <w:pStyle w:val="Defpara"/>
      </w:pPr>
      <w:r>
        <w:tab/>
        <w:t>(b)</w:t>
      </w:r>
      <w:r>
        <w:tab/>
        <w:t>anything constituting a contravention of an environmental protection covenant;</w:t>
      </w:r>
    </w:p>
    <w:p>
      <w:pPr>
        <w:pStyle w:val="Defstart"/>
      </w:pPr>
      <w:r>
        <w:tab/>
      </w:r>
      <w:r>
        <w:rPr>
          <w:rStyle w:val="CharDefText"/>
        </w:rPr>
        <w:t>watercourse</w:t>
      </w:r>
      <w:r>
        <w:t xml:space="preserve"> has the meaning given in Schedule 5 clause 2;</w:t>
      </w:r>
    </w:p>
    <w:p>
      <w:pPr>
        <w:pStyle w:val="Defstart"/>
      </w:pPr>
      <w:r>
        <w:tab/>
      </w:r>
      <w:r>
        <w:rPr>
          <w:rStyle w:val="CharDefText"/>
        </w:rPr>
        <w:t>wetland</w:t>
      </w:r>
      <w:r>
        <w:t xml:space="preserve"> has the meaning given in Schedule 5 clause 2.</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 xml:space="preserve">A vegetation </w:t>
      </w:r>
      <w:r>
        <w:t>conservation</w:t>
      </w:r>
      <w:r>
        <w:rPr>
          <w:snapToGrid w:val="0"/>
        </w:rPr>
        <w:t xml:space="preserve"> notice must specify —</w:t>
      </w:r>
    </w:p>
    <w:p>
      <w:pPr>
        <w:pStyle w:val="Indenta"/>
      </w:pPr>
      <w:r>
        <w:tab/>
        <w:t>(a)</w:t>
      </w:r>
      <w:r>
        <w:tab/>
        <w:t>the name and address of the person to whom it is given; and</w:t>
      </w:r>
    </w:p>
    <w:p>
      <w:pPr>
        <w:pStyle w:val="Indenta"/>
      </w:pPr>
      <w:r>
        <w:tab/>
        <w:t>(b)</w:t>
      </w:r>
      <w:r>
        <w:tab/>
        <w:t>the reason for which it is given.</w:t>
      </w:r>
    </w:p>
    <w:p>
      <w:pPr>
        <w:pStyle w:val="Subsection"/>
        <w:rPr>
          <w:snapToGrid w:val="0"/>
        </w:rPr>
      </w:pPr>
      <w:r>
        <w:rPr>
          <w:snapToGrid w:val="0"/>
        </w:rPr>
        <w:tab/>
        <w:t>(4A)</w:t>
      </w:r>
      <w:r>
        <w:rPr>
          <w:snapToGrid w:val="0"/>
        </w:rPr>
        <w:tab/>
        <w:t xml:space="preserve">A </w:t>
      </w:r>
      <w:r>
        <w:t>vegetation</w:t>
      </w:r>
      <w:r>
        <w:rPr>
          <w:snapToGrid w:val="0"/>
        </w:rPr>
        <w:t xml:space="preserve"> conservation notice given under subsection (2)(b) may require any person bound by it — </w:t>
      </w:r>
    </w:p>
    <w:p>
      <w:pPr>
        <w:pStyle w:val="Indenta"/>
      </w:pPr>
      <w:r>
        <w:tab/>
        <w:t>(a)</w:t>
      </w:r>
      <w:r>
        <w:tab/>
        <w:t xml:space="preserve">to take, within or for the duration of a specified period, such specified measures (the </w:t>
      </w:r>
      <w:r>
        <w:rPr>
          <w:rStyle w:val="CharDefText"/>
        </w:rPr>
        <w:t>required action</w:t>
      </w:r>
      <w:r>
        <w:t>)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to ensure that specified land, or a specified watercourse or wetland, will not be damaged or detrimentally affected, or further damaged or detrimentally affected, by the clearing;</w:t>
      </w:r>
    </w:p>
    <w:p>
      <w:pPr>
        <w:pStyle w:val="Indenta"/>
      </w:pPr>
      <w:r>
        <w:tab/>
      </w:r>
      <w:r>
        <w:tab/>
        <w:t>and</w:t>
      </w:r>
    </w:p>
    <w:p>
      <w:pPr>
        <w:pStyle w:val="Indenta"/>
      </w:pPr>
      <w:r>
        <w:tab/>
        <w:t>(b)</w:t>
      </w:r>
      <w:r>
        <w:tab/>
        <w:t>to monitor, keep records of and report to the CEO on the required action.</w:t>
      </w:r>
    </w:p>
    <w:p>
      <w:pPr>
        <w:pStyle w:val="Subsection"/>
      </w:pPr>
      <w:r>
        <w:tab/>
        <w:t>(5)</w:t>
      </w:r>
      <w:r>
        <w:tab/>
        <w:t xml:space="preserve">Before </w:t>
      </w:r>
      <w:r>
        <w:rPr>
          <w:snapToGrid w:val="0"/>
        </w:rPr>
        <w:t xml:space="preserve">a vegetation conservation notice containing a requirement under subsection (4A)(a) is given to a person the CEO must, </w:t>
      </w:r>
      <w:r>
        <w:t>by written notice given to the person, invite the person to make submissions to the CEO within the period specified in the notice on any matter relevant to the determination of whether or not the person should have to take the required action.</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If the required action, or any of it,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 No. 40 of 2020 s. 64.]</w:t>
      </w:r>
    </w:p>
    <w:p>
      <w:pPr>
        <w:pStyle w:val="Heading5"/>
        <w:rPr>
          <w:snapToGrid w:val="0"/>
        </w:rPr>
      </w:pPr>
      <w:bookmarkStart w:id="353" w:name="_Toc130563039"/>
      <w:bookmarkStart w:id="354" w:name="_Toc90993574"/>
      <w:r>
        <w:rPr>
          <w:rStyle w:val="CharSectno"/>
        </w:rPr>
        <w:t>71</w:t>
      </w:r>
      <w:r>
        <w:rPr>
          <w:snapToGrid w:val="0"/>
        </w:rPr>
        <w:t>.</w:t>
      </w:r>
      <w:r>
        <w:rPr>
          <w:snapToGrid w:val="0"/>
        </w:rPr>
        <w:tab/>
        <w:t>Environmental protection directions, issue and effect of</w:t>
      </w:r>
      <w:bookmarkEnd w:id="353"/>
      <w:bookmarkEnd w:id="354"/>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355" w:name="_Toc130563040"/>
      <w:bookmarkStart w:id="356" w:name="_Toc90993575"/>
      <w:r>
        <w:rPr>
          <w:rStyle w:val="CharSectno"/>
        </w:rPr>
        <w:t>72</w:t>
      </w:r>
      <w:r>
        <w:rPr>
          <w:snapToGrid w:val="0"/>
        </w:rPr>
        <w:t>.</w:t>
      </w:r>
      <w:r>
        <w:rPr>
          <w:snapToGrid w:val="0"/>
        </w:rPr>
        <w:tab/>
        <w:t>Duty to notify CEO of discharges of waste</w:t>
      </w:r>
      <w:bookmarkEnd w:id="355"/>
      <w:bookmarkEnd w:id="356"/>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357" w:name="_Toc130563041"/>
      <w:bookmarkStart w:id="358" w:name="_Toc90993576"/>
      <w:r>
        <w:rPr>
          <w:rStyle w:val="CharSectno"/>
        </w:rPr>
        <w:t>73</w:t>
      </w:r>
      <w:r>
        <w:rPr>
          <w:snapToGrid w:val="0"/>
        </w:rPr>
        <w:t>.</w:t>
      </w:r>
      <w:r>
        <w:rPr>
          <w:snapToGrid w:val="0"/>
        </w:rPr>
        <w:tab/>
        <w:t>Powers to deal with etc. discharges of waste, pollution and environmental harm</w:t>
      </w:r>
      <w:bookmarkEnd w:id="357"/>
      <w:bookmarkEnd w:id="358"/>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359" w:name="_Toc130563042"/>
      <w:bookmarkStart w:id="360" w:name="_Toc90993577"/>
      <w:r>
        <w:rPr>
          <w:rStyle w:val="CharSectno"/>
        </w:rPr>
        <w:t>73A</w:t>
      </w:r>
      <w:r>
        <w:t>.</w:t>
      </w:r>
      <w:r>
        <w:tab/>
        <w:t>Prevention notices, issue and effect of</w:t>
      </w:r>
      <w:bookmarkEnd w:id="359"/>
      <w:bookmarkEnd w:id="360"/>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361" w:name="_Toc130563043"/>
      <w:bookmarkStart w:id="362" w:name="_Toc90993578"/>
      <w:r>
        <w:rPr>
          <w:rStyle w:val="CharSectno"/>
        </w:rPr>
        <w:t>73B</w:t>
      </w:r>
      <w:r>
        <w:t>.</w:t>
      </w:r>
      <w:r>
        <w:tab/>
        <w:t>Breach of notice issued under s. 65, 70 or 73A, damages for</w:t>
      </w:r>
      <w:bookmarkEnd w:id="361"/>
      <w:bookmarkEnd w:id="362"/>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363" w:name="_Toc130552169"/>
      <w:bookmarkStart w:id="364" w:name="_Toc130552542"/>
      <w:bookmarkStart w:id="365" w:name="_Toc130563044"/>
      <w:bookmarkStart w:id="366" w:name="_Toc90993579"/>
      <w:r>
        <w:rPr>
          <w:rStyle w:val="CharDivNo"/>
        </w:rPr>
        <w:t>Division 5</w:t>
      </w:r>
      <w:r>
        <w:t xml:space="preserve"> — </w:t>
      </w:r>
      <w:r>
        <w:rPr>
          <w:rStyle w:val="CharDivText"/>
        </w:rPr>
        <w:t>Miscellaneous</w:t>
      </w:r>
      <w:bookmarkEnd w:id="363"/>
      <w:bookmarkEnd w:id="364"/>
      <w:bookmarkEnd w:id="365"/>
      <w:bookmarkEnd w:id="366"/>
    </w:p>
    <w:p>
      <w:pPr>
        <w:pStyle w:val="Footnotesection"/>
      </w:pPr>
      <w:r>
        <w:tab/>
        <w:t>[Heading inserted: No. 54 of 2003 s. 53.]</w:t>
      </w:r>
    </w:p>
    <w:p>
      <w:pPr>
        <w:pStyle w:val="Heading5"/>
        <w:rPr>
          <w:snapToGrid w:val="0"/>
        </w:rPr>
      </w:pPr>
      <w:bookmarkStart w:id="367" w:name="_Toc130563045"/>
      <w:bookmarkStart w:id="368" w:name="_Toc90993580"/>
      <w:r>
        <w:rPr>
          <w:rStyle w:val="CharSectno"/>
        </w:rPr>
        <w:t>74</w:t>
      </w:r>
      <w:r>
        <w:rPr>
          <w:snapToGrid w:val="0"/>
        </w:rPr>
        <w:t>.</w:t>
      </w:r>
      <w:r>
        <w:rPr>
          <w:snapToGrid w:val="0"/>
        </w:rPr>
        <w:tab/>
        <w:t>Defences to certain offences</w:t>
      </w:r>
      <w:bookmarkEnd w:id="367"/>
      <w:bookmarkEnd w:id="368"/>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369" w:name="_Toc130563046"/>
      <w:bookmarkStart w:id="370" w:name="_Toc90993581"/>
      <w:r>
        <w:rPr>
          <w:rStyle w:val="CharSectno"/>
        </w:rPr>
        <w:t>74A</w:t>
      </w:r>
      <w:r>
        <w:t>.</w:t>
      </w:r>
      <w:r>
        <w:tab/>
        <w:t>Defences to offences of causing pollution etc.: authority of this Act</w:t>
      </w:r>
      <w:bookmarkEnd w:id="369"/>
      <w:bookmarkEnd w:id="370"/>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371" w:name="_Toc130563047"/>
      <w:bookmarkStart w:id="372" w:name="_Toc90993582"/>
      <w:r>
        <w:rPr>
          <w:rStyle w:val="CharSectno"/>
        </w:rPr>
        <w:t>74B</w:t>
      </w:r>
      <w:r>
        <w:t>.</w:t>
      </w:r>
      <w:r>
        <w:tab/>
        <w:t>Other defences to environmental harm offences</w:t>
      </w:r>
      <w:bookmarkEnd w:id="371"/>
      <w:bookmarkEnd w:id="372"/>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373" w:name="_Toc130563048"/>
      <w:bookmarkStart w:id="374" w:name="_Toc90993583"/>
      <w:r>
        <w:rPr>
          <w:rStyle w:val="CharSectno"/>
        </w:rPr>
        <w:t>75</w:t>
      </w:r>
      <w:r>
        <w:rPr>
          <w:snapToGrid w:val="0"/>
        </w:rPr>
        <w:t>.</w:t>
      </w:r>
      <w:r>
        <w:rPr>
          <w:snapToGrid w:val="0"/>
        </w:rPr>
        <w:tab/>
        <w:t>Discharges or emissions in emergencies</w:t>
      </w:r>
      <w:bookmarkEnd w:id="373"/>
      <w:bookmarkEnd w:id="374"/>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375" w:name="_Toc130563049"/>
      <w:bookmarkStart w:id="376" w:name="_Toc90993584"/>
      <w:r>
        <w:rPr>
          <w:rStyle w:val="CharSectno"/>
        </w:rPr>
        <w:t>76</w:t>
      </w:r>
      <w:r>
        <w:rPr>
          <w:snapToGrid w:val="0"/>
        </w:rPr>
        <w:t>.</w:t>
      </w:r>
      <w:r>
        <w:rPr>
          <w:snapToGrid w:val="0"/>
        </w:rPr>
        <w:tab/>
        <w:t>Miscellaneous offences</w:t>
      </w:r>
      <w:bookmarkEnd w:id="375"/>
      <w:bookmarkEnd w:id="376"/>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Footnotesection"/>
      </w:pPr>
      <w:r>
        <w:tab/>
        <w:t>[Section 76 amended: No. 40 of 2020 s. 111(1).]</w:t>
      </w:r>
    </w:p>
    <w:p>
      <w:pPr>
        <w:pStyle w:val="Heading5"/>
        <w:rPr>
          <w:snapToGrid w:val="0"/>
        </w:rPr>
      </w:pPr>
      <w:bookmarkStart w:id="377" w:name="_Toc130563050"/>
      <w:bookmarkStart w:id="378" w:name="_Toc90993585"/>
      <w:r>
        <w:rPr>
          <w:rStyle w:val="CharSectno"/>
        </w:rPr>
        <w:t>77</w:t>
      </w:r>
      <w:r>
        <w:rPr>
          <w:snapToGrid w:val="0"/>
        </w:rPr>
        <w:t>.</w:t>
      </w:r>
      <w:r>
        <w:rPr>
          <w:snapToGrid w:val="0"/>
        </w:rPr>
        <w:tab/>
        <w:t>Vehicles and vessels, duties of owners etc. of</w:t>
      </w:r>
      <w:bookmarkEnd w:id="377"/>
      <w:bookmarkEnd w:id="378"/>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379" w:name="_Toc130563051"/>
      <w:bookmarkStart w:id="380" w:name="_Toc90993586"/>
      <w:r>
        <w:rPr>
          <w:rStyle w:val="CharSectno"/>
        </w:rPr>
        <w:t>78</w:t>
      </w:r>
      <w:r>
        <w:rPr>
          <w:snapToGrid w:val="0"/>
        </w:rPr>
        <w:t>.</w:t>
      </w:r>
      <w:r>
        <w:rPr>
          <w:snapToGrid w:val="0"/>
        </w:rPr>
        <w:tab/>
        <w:t>Interfering with anti</w:t>
      </w:r>
      <w:r>
        <w:rPr>
          <w:snapToGrid w:val="0"/>
        </w:rPr>
        <w:noBreakHyphen/>
        <w:t>pollution devices on vehicles or vessels</w:t>
      </w:r>
      <w:bookmarkEnd w:id="379"/>
      <w:bookmarkEnd w:id="38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381" w:name="_Toc130563052"/>
      <w:bookmarkStart w:id="382" w:name="_Toc90993587"/>
      <w:r>
        <w:rPr>
          <w:rStyle w:val="CharSectno"/>
        </w:rPr>
        <w:t>79</w:t>
      </w:r>
      <w:r>
        <w:rPr>
          <w:snapToGrid w:val="0"/>
        </w:rPr>
        <w:t>.</w:t>
      </w:r>
      <w:r>
        <w:rPr>
          <w:snapToGrid w:val="0"/>
        </w:rPr>
        <w:tab/>
        <w:t>Unreasonable noise emissions from premises</w:t>
      </w:r>
      <w:bookmarkEnd w:id="381"/>
      <w:bookmarkEnd w:id="382"/>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 xml:space="preserve">the enjoyment of the premises occupied by </w:t>
      </w:r>
      <w:r>
        <w:t>the person</w:t>
      </w:r>
      <w:r>
        <w:rPr>
          <w:snapToGrid w:val="0"/>
        </w:rPr>
        <w:t xml:space="preserve">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383" w:name="_Toc130563053"/>
      <w:bookmarkStart w:id="384" w:name="_Toc90993588"/>
      <w:r>
        <w:rPr>
          <w:rStyle w:val="CharSectno"/>
        </w:rPr>
        <w:t>80</w:t>
      </w:r>
      <w:r>
        <w:rPr>
          <w:snapToGrid w:val="0"/>
        </w:rPr>
        <w:t>.</w:t>
      </w:r>
      <w:r>
        <w:rPr>
          <w:snapToGrid w:val="0"/>
        </w:rPr>
        <w:tab/>
        <w:t>Installing equipment emitting unreasonable noise</w:t>
      </w:r>
      <w:bookmarkEnd w:id="383"/>
      <w:bookmarkEnd w:id="384"/>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385" w:name="_Toc130563054"/>
      <w:bookmarkStart w:id="386" w:name="_Toc90993589"/>
      <w:r>
        <w:rPr>
          <w:rStyle w:val="CharSectno"/>
        </w:rPr>
        <w:t>81</w:t>
      </w:r>
      <w:r>
        <w:rPr>
          <w:snapToGrid w:val="0"/>
        </w:rPr>
        <w:t>.</w:t>
      </w:r>
      <w:r>
        <w:rPr>
          <w:snapToGrid w:val="0"/>
        </w:rPr>
        <w:tab/>
        <w:t>Noise abatement, powers for</w:t>
      </w:r>
      <w:bookmarkEnd w:id="385"/>
      <w:bookmarkEnd w:id="386"/>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keepNext/>
        <w:rPr>
          <w:snapToGrid w:val="0"/>
        </w:rPr>
      </w:pPr>
      <w:r>
        <w:rPr>
          <w:snapToGrid w:val="0"/>
        </w:rPr>
        <w:tab/>
        <w:t>(i)</w:t>
      </w:r>
      <w:r>
        <w:rPr>
          <w:snapToGrid w:val="0"/>
        </w:rPr>
        <w:tab/>
        <w:t xml:space="preserve">the person whom </w:t>
      </w:r>
      <w:r>
        <w:t xml:space="preserve">the </w:t>
      </w:r>
      <w:r>
        <w:rPr>
          <w:snapToGrid w:val="0"/>
        </w:rPr>
        <w:t>authorised person or police officer believes to be the occupier of those 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387" w:name="_Toc130563055"/>
      <w:bookmarkStart w:id="388" w:name="_Toc90993590"/>
      <w:r>
        <w:rPr>
          <w:rStyle w:val="CharSectno"/>
        </w:rPr>
        <w:t>81A</w:t>
      </w:r>
      <w:r>
        <w:rPr>
          <w:snapToGrid w:val="0"/>
        </w:rPr>
        <w:t>.</w:t>
      </w:r>
      <w:r>
        <w:rPr>
          <w:snapToGrid w:val="0"/>
        </w:rPr>
        <w:tab/>
        <w:t>Seizing noisy equipment</w:t>
      </w:r>
      <w:bookmarkEnd w:id="387"/>
      <w:bookmarkEnd w:id="388"/>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keepNext/>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keepNext/>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389" w:name="_Toc130563056"/>
      <w:bookmarkStart w:id="390" w:name="_Toc90993591"/>
      <w:r>
        <w:rPr>
          <w:rStyle w:val="CharSectno"/>
        </w:rPr>
        <w:t>82</w:t>
      </w:r>
      <w:r>
        <w:rPr>
          <w:snapToGrid w:val="0"/>
        </w:rPr>
        <w:t>.</w:t>
      </w:r>
      <w:r>
        <w:rPr>
          <w:snapToGrid w:val="0"/>
        </w:rPr>
        <w:tab/>
        <w:t>Ancillary powers for s. 81 and 81A</w:t>
      </w:r>
      <w:bookmarkEnd w:id="389"/>
      <w:bookmarkEnd w:id="390"/>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authorised person or police officer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authorised person or police officer with the name and address of that person and with the name and address of the occupier of those premises,</w:t>
      </w:r>
    </w:p>
    <w:p>
      <w:pPr>
        <w:pStyle w:val="Indenta"/>
        <w:rPr>
          <w:snapToGrid w:val="0"/>
        </w:rPr>
      </w:pPr>
      <w:r>
        <w:rPr>
          <w:snapToGrid w:val="0"/>
        </w:rPr>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tab/>
        <w:t>[Section 82 amended: No. 50 of 1996 s. 10; No. 40 of 2020 s. 111(1).]</w:t>
      </w:r>
    </w:p>
    <w:p>
      <w:pPr>
        <w:pStyle w:val="Heading5"/>
        <w:rPr>
          <w:snapToGrid w:val="0"/>
        </w:rPr>
      </w:pPr>
      <w:bookmarkStart w:id="391" w:name="_Toc130563057"/>
      <w:bookmarkStart w:id="392" w:name="_Toc90993592"/>
      <w:r>
        <w:rPr>
          <w:rStyle w:val="CharSectno"/>
        </w:rPr>
        <w:t>83</w:t>
      </w:r>
      <w:r>
        <w:rPr>
          <w:snapToGrid w:val="0"/>
        </w:rPr>
        <w:t>.</w:t>
      </w:r>
      <w:r>
        <w:rPr>
          <w:snapToGrid w:val="0"/>
        </w:rPr>
        <w:tab/>
        <w:t>Duty to give assistance and information to officials</w:t>
      </w:r>
      <w:bookmarkEnd w:id="391"/>
      <w:bookmarkEnd w:id="392"/>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393" w:name="_Toc130563058"/>
      <w:bookmarkStart w:id="394" w:name="_Toc90993593"/>
      <w:r>
        <w:rPr>
          <w:rStyle w:val="CharSectno"/>
        </w:rPr>
        <w:t>84</w:t>
      </w:r>
      <w:r>
        <w:rPr>
          <w:snapToGrid w:val="0"/>
        </w:rPr>
        <w:t>.</w:t>
      </w:r>
      <w:r>
        <w:rPr>
          <w:snapToGrid w:val="0"/>
        </w:rPr>
        <w:tab/>
        <w:t>Excessive noise emissions from vehicles or vessels</w:t>
      </w:r>
      <w:bookmarkEnd w:id="393"/>
      <w:bookmarkEnd w:id="394"/>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395" w:name="_Toc130563059"/>
      <w:bookmarkStart w:id="396" w:name="_Toc90993594"/>
      <w:r>
        <w:rPr>
          <w:rStyle w:val="CharSectno"/>
        </w:rPr>
        <w:t>85</w:t>
      </w:r>
      <w:r>
        <w:rPr>
          <w:snapToGrid w:val="0"/>
        </w:rPr>
        <w:t>.</w:t>
      </w:r>
      <w:r>
        <w:rPr>
          <w:snapToGrid w:val="0"/>
        </w:rPr>
        <w:tab/>
        <w:t>Excessive noise emissions from equipment</w:t>
      </w:r>
      <w:bookmarkEnd w:id="395"/>
      <w:bookmarkEnd w:id="396"/>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397" w:name="_Toc130563060"/>
      <w:bookmarkStart w:id="398" w:name="_Toc90993595"/>
      <w:r>
        <w:rPr>
          <w:rStyle w:val="CharSectno"/>
        </w:rPr>
        <w:t>86</w:t>
      </w:r>
      <w:r>
        <w:rPr>
          <w:snapToGrid w:val="0"/>
        </w:rPr>
        <w:t>.</w:t>
      </w:r>
      <w:r>
        <w:rPr>
          <w:snapToGrid w:val="0"/>
        </w:rPr>
        <w:tab/>
        <w:t>Manufacture, sale etc. of products emitting excessive noise</w:t>
      </w:r>
      <w:bookmarkEnd w:id="397"/>
      <w:bookmarkEnd w:id="398"/>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the person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399" w:name="_Toc130552186"/>
      <w:bookmarkStart w:id="400" w:name="_Toc130552559"/>
      <w:bookmarkStart w:id="401" w:name="_Toc130563061"/>
      <w:bookmarkStart w:id="402" w:name="_Toc90993596"/>
      <w:r>
        <w:rPr>
          <w:rStyle w:val="CharPartNo"/>
        </w:rPr>
        <w:t>Part VA</w:t>
      </w:r>
      <w:r>
        <w:rPr>
          <w:rStyle w:val="CharDivNo"/>
        </w:rPr>
        <w:t xml:space="preserve"> </w:t>
      </w:r>
      <w:r>
        <w:t>—</w:t>
      </w:r>
      <w:r>
        <w:rPr>
          <w:rStyle w:val="CharDivText"/>
        </w:rPr>
        <w:t xml:space="preserve"> </w:t>
      </w:r>
      <w:r>
        <w:rPr>
          <w:rStyle w:val="CharPartText"/>
        </w:rPr>
        <w:t>Financial assurances</w:t>
      </w:r>
      <w:bookmarkEnd w:id="399"/>
      <w:bookmarkEnd w:id="400"/>
      <w:bookmarkEnd w:id="401"/>
      <w:bookmarkEnd w:id="402"/>
    </w:p>
    <w:p>
      <w:pPr>
        <w:pStyle w:val="Footnotesection"/>
      </w:pPr>
      <w:r>
        <w:tab/>
        <w:t>[Heading inserted: No. 54 of 2003 s. 87.]</w:t>
      </w:r>
    </w:p>
    <w:p>
      <w:pPr>
        <w:pStyle w:val="Heading5"/>
      </w:pPr>
      <w:bookmarkStart w:id="403" w:name="_Toc130563062"/>
      <w:bookmarkStart w:id="404" w:name="_Toc90993597"/>
      <w:r>
        <w:rPr>
          <w:rStyle w:val="CharSectno"/>
        </w:rPr>
        <w:t>86A</w:t>
      </w:r>
      <w:r>
        <w:t>.</w:t>
      </w:r>
      <w:r>
        <w:tab/>
        <w:t>Terms used</w:t>
      </w:r>
      <w:bookmarkEnd w:id="403"/>
      <w:bookmarkEnd w:id="404"/>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405" w:name="_Toc130563063"/>
      <w:bookmarkStart w:id="406" w:name="_Toc90993598"/>
      <w:r>
        <w:rPr>
          <w:rStyle w:val="CharSectno"/>
        </w:rPr>
        <w:t>86B</w:t>
      </w:r>
      <w:r>
        <w:t>.</w:t>
      </w:r>
      <w:r>
        <w:tab/>
        <w:t>Financial assurance requirements, imposition and effect of</w:t>
      </w:r>
      <w:bookmarkEnd w:id="405"/>
      <w:bookmarkEnd w:id="406"/>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407" w:name="_Toc130563064"/>
      <w:bookmarkStart w:id="408" w:name="_Toc90993599"/>
      <w:r>
        <w:rPr>
          <w:rStyle w:val="CharSectno"/>
        </w:rPr>
        <w:t>86C</w:t>
      </w:r>
      <w:r>
        <w:t>.</w:t>
      </w:r>
      <w:r>
        <w:tab/>
        <w:t>Minister’s consent needed to impose etc. financial assurance requirement</w:t>
      </w:r>
      <w:bookmarkEnd w:id="407"/>
      <w:bookmarkEnd w:id="408"/>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409" w:name="_Toc130563065"/>
      <w:bookmarkStart w:id="410" w:name="_Toc90993600"/>
      <w:r>
        <w:rPr>
          <w:rStyle w:val="CharSectno"/>
        </w:rPr>
        <w:t>86D</w:t>
      </w:r>
      <w:r>
        <w:t>.</w:t>
      </w:r>
      <w:r>
        <w:tab/>
        <w:t>Amount of financial assurance</w:t>
      </w:r>
      <w:bookmarkEnd w:id="409"/>
      <w:bookmarkEnd w:id="410"/>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411" w:name="_Toc130563066"/>
      <w:bookmarkStart w:id="412" w:name="_Toc90993601"/>
      <w:r>
        <w:rPr>
          <w:rStyle w:val="CharSectno"/>
        </w:rPr>
        <w:t>86E</w:t>
      </w:r>
      <w:r>
        <w:t>.</w:t>
      </w:r>
      <w:r>
        <w:tab/>
        <w:t>Claim on or realising of financial assurance</w:t>
      </w:r>
      <w:bookmarkEnd w:id="411"/>
      <w:bookmarkEnd w:id="412"/>
    </w:p>
    <w:p>
      <w:pPr>
        <w:pStyle w:val="Subsection"/>
        <w:keepNext/>
        <w:keepLines/>
      </w:pPr>
      <w:r>
        <w:tab/>
        <w:t>(1)</w:t>
      </w:r>
      <w:r>
        <w:tab/>
        <w:t>This section applies if —</w:t>
      </w:r>
    </w:p>
    <w:p>
      <w:pPr>
        <w:pStyle w:val="Indenta"/>
      </w:pPr>
      <w:r>
        <w:tab/>
        <w:t>(a)</w:t>
      </w:r>
      <w:r>
        <w:tab/>
        <w:t>the Minister incurs costs in taking action under section 48(7)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70(10)(a)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 No. 40 of 2020 s. 69.]</w:t>
      </w:r>
    </w:p>
    <w:p>
      <w:pPr>
        <w:pStyle w:val="Heading5"/>
        <w:spacing w:before="180"/>
      </w:pPr>
      <w:bookmarkStart w:id="413" w:name="_Toc130563067"/>
      <w:bookmarkStart w:id="414" w:name="_Toc90993602"/>
      <w:r>
        <w:rPr>
          <w:rStyle w:val="CharSectno"/>
        </w:rPr>
        <w:t>86F</w:t>
      </w:r>
      <w:r>
        <w:t>.</w:t>
      </w:r>
      <w:r>
        <w:tab/>
        <w:t>Lapsing of financial assurance requirement</w:t>
      </w:r>
      <w:bookmarkEnd w:id="413"/>
      <w:bookmarkEnd w:id="414"/>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415" w:name="_Toc130563068"/>
      <w:bookmarkStart w:id="416" w:name="_Toc90993603"/>
      <w:r>
        <w:rPr>
          <w:rStyle w:val="CharSectno"/>
        </w:rPr>
        <w:t>86G</w:t>
      </w:r>
      <w:r>
        <w:t>.</w:t>
      </w:r>
      <w:r>
        <w:tab/>
        <w:t>Use of financial assurance not to affect other action</w:t>
      </w:r>
      <w:bookmarkEnd w:id="415"/>
      <w:bookmarkEnd w:id="416"/>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48(8), 68A(11)(b), 69(3), 70(10)(b),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70(10)(b),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70(10)(b), 73(4a) or 73A(4).</w:t>
      </w:r>
    </w:p>
    <w:p>
      <w:pPr>
        <w:pStyle w:val="Footnotesection"/>
      </w:pPr>
      <w:r>
        <w:tab/>
        <w:t>[Section 86G inserted: No. 54 of 2003 s. 87; amended: No. 40 of 2020 s. 70.]</w:t>
      </w:r>
    </w:p>
    <w:p>
      <w:pPr>
        <w:pStyle w:val="Heading2"/>
      </w:pPr>
      <w:bookmarkStart w:id="417" w:name="_Toc130552194"/>
      <w:bookmarkStart w:id="418" w:name="_Toc130552567"/>
      <w:bookmarkStart w:id="419" w:name="_Toc130563069"/>
      <w:bookmarkStart w:id="420" w:name="_Toc90993604"/>
      <w:r>
        <w:rPr>
          <w:rStyle w:val="CharPartNo"/>
        </w:rPr>
        <w:t>Part VI</w:t>
      </w:r>
      <w:r>
        <w:rPr>
          <w:rStyle w:val="CharDivNo"/>
        </w:rPr>
        <w:t> </w:t>
      </w:r>
      <w:r>
        <w:t>—</w:t>
      </w:r>
      <w:r>
        <w:rPr>
          <w:rStyle w:val="CharDivText"/>
        </w:rPr>
        <w:t> </w:t>
      </w:r>
      <w:r>
        <w:rPr>
          <w:rStyle w:val="CharPartText"/>
        </w:rPr>
        <w:t>Enforcement</w:t>
      </w:r>
      <w:bookmarkEnd w:id="417"/>
      <w:bookmarkEnd w:id="418"/>
      <w:bookmarkEnd w:id="419"/>
      <w:bookmarkEnd w:id="420"/>
    </w:p>
    <w:p>
      <w:pPr>
        <w:pStyle w:val="Heading5"/>
        <w:spacing w:before="180"/>
        <w:rPr>
          <w:snapToGrid w:val="0"/>
        </w:rPr>
      </w:pPr>
      <w:bookmarkStart w:id="421" w:name="_Toc130563070"/>
      <w:bookmarkStart w:id="422" w:name="_Toc90993605"/>
      <w:r>
        <w:rPr>
          <w:rStyle w:val="CharSectno"/>
        </w:rPr>
        <w:t>87</w:t>
      </w:r>
      <w:r>
        <w:rPr>
          <w:snapToGrid w:val="0"/>
        </w:rPr>
        <w:t>.</w:t>
      </w:r>
      <w:r>
        <w:rPr>
          <w:snapToGrid w:val="0"/>
        </w:rPr>
        <w:tab/>
        <w:t>Authorised persons, appointment of</w:t>
      </w:r>
      <w:bookmarkEnd w:id="421"/>
      <w:bookmarkEnd w:id="422"/>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423" w:name="_Toc130563071"/>
      <w:bookmarkStart w:id="424" w:name="_Toc90993606"/>
      <w:r>
        <w:rPr>
          <w:rStyle w:val="CharSectno"/>
        </w:rPr>
        <w:t>88</w:t>
      </w:r>
      <w:r>
        <w:rPr>
          <w:snapToGrid w:val="0"/>
        </w:rPr>
        <w:t>.</w:t>
      </w:r>
      <w:r>
        <w:rPr>
          <w:snapToGrid w:val="0"/>
        </w:rPr>
        <w:tab/>
        <w:t>Inspectors, appointment and purposes of</w:t>
      </w:r>
      <w:bookmarkEnd w:id="423"/>
      <w:bookmarkEnd w:id="424"/>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425" w:name="_Toc130563072"/>
      <w:bookmarkStart w:id="426" w:name="_Toc90993607"/>
      <w:r>
        <w:rPr>
          <w:rStyle w:val="CharSectno"/>
        </w:rPr>
        <w:t>89</w:t>
      </w:r>
      <w:r>
        <w:rPr>
          <w:snapToGrid w:val="0"/>
        </w:rPr>
        <w:t>.</w:t>
      </w:r>
      <w:r>
        <w:rPr>
          <w:snapToGrid w:val="0"/>
        </w:rPr>
        <w:tab/>
        <w:t>Entry powers of inspectors</w:t>
      </w:r>
      <w:bookmarkEnd w:id="425"/>
      <w:bookmarkEnd w:id="426"/>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427" w:name="_Toc130563073"/>
      <w:bookmarkStart w:id="428" w:name="_Toc90993608"/>
      <w:r>
        <w:rPr>
          <w:rStyle w:val="CharSectno"/>
        </w:rPr>
        <w:t>89A</w:t>
      </w:r>
      <w:r>
        <w:t>.</w:t>
      </w:r>
      <w:r>
        <w:tab/>
        <w:t>Use of assistance and force</w:t>
      </w:r>
      <w:bookmarkEnd w:id="427"/>
      <w:bookmarkEnd w:id="428"/>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tab/>
        <w:t>(3)</w:t>
      </w:r>
      <w:r>
        <w:tab/>
        <w:t>An inspector may request a police officer or other person to assist the inspector in exercising a power under this Part, and that person may assist the inspector in the exercise of the power.</w:t>
      </w:r>
    </w:p>
    <w:p>
      <w:pPr>
        <w:pStyle w:val="Subsection"/>
        <w:keepNext/>
      </w:pPr>
      <w:r>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429" w:name="_Toc130563074"/>
      <w:bookmarkStart w:id="430" w:name="_Toc90993609"/>
      <w:r>
        <w:rPr>
          <w:rStyle w:val="CharSectno"/>
        </w:rPr>
        <w:t>90</w:t>
      </w:r>
      <w:r>
        <w:rPr>
          <w:snapToGrid w:val="0"/>
        </w:rPr>
        <w:t>.</w:t>
      </w:r>
      <w:r>
        <w:rPr>
          <w:snapToGrid w:val="0"/>
        </w:rPr>
        <w:tab/>
      </w:r>
      <w:r>
        <w:t>Powers</w:t>
      </w:r>
      <w:r>
        <w:rPr>
          <w:snapToGrid w:val="0"/>
        </w:rPr>
        <w:t xml:space="preserve"> of inspectors to obtain information</w:t>
      </w:r>
      <w:bookmarkEnd w:id="429"/>
      <w:bookmarkEnd w:id="430"/>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pPr>
      <w:r>
        <w:tab/>
        <w:t>(b)</w:t>
      </w:r>
      <w:r>
        <w:tab/>
        <w:t>direct 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tab/>
        <w:t>(ii)</w:t>
      </w:r>
      <w:r>
        <w:tab/>
        <w:t>by a means specified in the direction.</w:t>
      </w:r>
    </w:p>
    <w:p>
      <w:pPr>
        <w:pStyle w:val="Subsection"/>
        <w:keepNext/>
      </w:pPr>
      <w:r>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431" w:name="_Toc130563075"/>
      <w:bookmarkStart w:id="432" w:name="_Toc90993610"/>
      <w:r>
        <w:rPr>
          <w:rStyle w:val="CharSectno"/>
        </w:rPr>
        <w:t>91</w:t>
      </w:r>
      <w:r>
        <w:rPr>
          <w:snapToGrid w:val="0"/>
        </w:rPr>
        <w:t>.</w:t>
      </w:r>
      <w:r>
        <w:rPr>
          <w:snapToGrid w:val="0"/>
        </w:rPr>
        <w:tab/>
        <w:t>Entry powers of inspectors for s. 86</w:t>
      </w:r>
      <w:bookmarkEnd w:id="431"/>
      <w:bookmarkEnd w:id="432"/>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433" w:name="_Toc130563076"/>
      <w:bookmarkStart w:id="434" w:name="_Toc90993611"/>
      <w:r>
        <w:rPr>
          <w:rStyle w:val="CharSectno"/>
        </w:rPr>
        <w:t>91A</w:t>
      </w:r>
      <w:r>
        <w:t>.</w:t>
      </w:r>
      <w:r>
        <w:tab/>
        <w:t>Stopping etc. vehicles and vessels, powers of inspectors and authorised persons as to</w:t>
      </w:r>
      <w:bookmarkEnd w:id="433"/>
      <w:bookmarkEnd w:id="434"/>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435" w:name="_Toc130563077"/>
      <w:bookmarkStart w:id="436" w:name="_Toc90993612"/>
      <w:r>
        <w:rPr>
          <w:rStyle w:val="CharSectno"/>
        </w:rPr>
        <w:t>92</w:t>
      </w:r>
      <w:r>
        <w:rPr>
          <w:snapToGrid w:val="0"/>
        </w:rPr>
        <w:t>.</w:t>
      </w:r>
      <w:r>
        <w:rPr>
          <w:snapToGrid w:val="0"/>
        </w:rPr>
        <w:tab/>
        <w:t>Inspectors may require details of certain occupiers and others</w:t>
      </w:r>
      <w:bookmarkEnd w:id="435"/>
      <w:bookmarkEnd w:id="436"/>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437" w:name="_Toc130563078"/>
      <w:bookmarkStart w:id="438" w:name="_Toc90993613"/>
      <w:r>
        <w:rPr>
          <w:rStyle w:val="CharSectno"/>
        </w:rPr>
        <w:t>92A</w:t>
      </w:r>
      <w:r>
        <w:t>.</w:t>
      </w:r>
      <w:r>
        <w:tab/>
        <w:t>Seizing evidence etc.</w:t>
      </w:r>
      <w:bookmarkEnd w:id="437"/>
      <w:bookmarkEnd w:id="438"/>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439" w:name="_Toc130563079"/>
      <w:bookmarkStart w:id="440" w:name="_Toc90993614"/>
      <w:r>
        <w:rPr>
          <w:rStyle w:val="CharSectno"/>
        </w:rPr>
        <w:t>92B</w:t>
      </w:r>
      <w:r>
        <w:t>.</w:t>
      </w:r>
      <w:r>
        <w:tab/>
        <w:t>Dealing with seized things</w:t>
      </w:r>
      <w:bookmarkEnd w:id="439"/>
      <w:bookmarkEnd w:id="440"/>
    </w:p>
    <w:p>
      <w:pPr>
        <w:pStyle w:val="Subsection"/>
        <w:keepNext/>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441" w:name="_Toc130563080"/>
      <w:bookmarkStart w:id="442" w:name="_Toc90993615"/>
      <w:r>
        <w:rPr>
          <w:rStyle w:val="CharSectno"/>
        </w:rPr>
        <w:t>92C</w:t>
      </w:r>
      <w:r>
        <w:t>.</w:t>
      </w:r>
      <w:r>
        <w:tab/>
        <w:t>Returning seized things</w:t>
      </w:r>
      <w:bookmarkEnd w:id="441"/>
      <w:bookmarkEnd w:id="442"/>
    </w:p>
    <w:p>
      <w:pPr>
        <w:pStyle w:val="Subsection"/>
        <w:keepNext/>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keepLines/>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443" w:name="_Toc130563081"/>
      <w:bookmarkStart w:id="444" w:name="_Toc90993616"/>
      <w:r>
        <w:rPr>
          <w:rStyle w:val="CharSectno"/>
        </w:rPr>
        <w:t>92D</w:t>
      </w:r>
      <w:r>
        <w:t>.</w:t>
      </w:r>
      <w:r>
        <w:tab/>
        <w:t xml:space="preserve">Forfeiture of </w:t>
      </w:r>
      <w:r>
        <w:rPr>
          <w:rStyle w:val="CharSectno"/>
        </w:rPr>
        <w:t>abandoned</w:t>
      </w:r>
      <w:r>
        <w:t xml:space="preserve"> property</w:t>
      </w:r>
      <w:bookmarkEnd w:id="443"/>
      <w:bookmarkEnd w:id="444"/>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keepNext/>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445" w:name="_Toc130563082"/>
      <w:bookmarkStart w:id="446" w:name="_Toc90993617"/>
      <w:r>
        <w:rPr>
          <w:rStyle w:val="CharSectno"/>
        </w:rPr>
        <w:t>92E</w:t>
      </w:r>
      <w:r>
        <w:t>.</w:t>
      </w:r>
      <w:r>
        <w:tab/>
        <w:t>Person not to inte</w:t>
      </w:r>
      <w:r>
        <w:rPr>
          <w:rStyle w:val="CharSectno"/>
        </w:rPr>
        <w:t>r</w:t>
      </w:r>
      <w:r>
        <w:t xml:space="preserve">fere with </w:t>
      </w:r>
      <w:r>
        <w:rPr>
          <w:rStyle w:val="CharSectno"/>
        </w:rPr>
        <w:t>seized</w:t>
      </w:r>
      <w:r>
        <w:t xml:space="preserve"> things</w:t>
      </w:r>
      <w:bookmarkEnd w:id="445"/>
      <w:bookmarkEnd w:id="446"/>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447" w:name="_Toc130563083"/>
      <w:bookmarkStart w:id="448" w:name="_Toc90993618"/>
      <w:r>
        <w:rPr>
          <w:rStyle w:val="CharSectno"/>
        </w:rPr>
        <w:t>92G</w:t>
      </w:r>
      <w:r>
        <w:t>.</w:t>
      </w:r>
      <w:r>
        <w:tab/>
        <w:t>Inspector to try to minimise damage</w:t>
      </w:r>
      <w:bookmarkEnd w:id="447"/>
      <w:bookmarkEnd w:id="448"/>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449" w:name="_Toc130563084"/>
      <w:bookmarkStart w:id="450" w:name="_Toc90993619"/>
      <w:r>
        <w:rPr>
          <w:rStyle w:val="CharSectno"/>
        </w:rPr>
        <w:t>92H</w:t>
      </w:r>
      <w:r>
        <w:t>.</w:t>
      </w:r>
      <w:r>
        <w:tab/>
        <w:t>Compensation for loss etc. due to enforcement action</w:t>
      </w:r>
      <w:bookmarkEnd w:id="449"/>
      <w:bookmarkEnd w:id="450"/>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451" w:name="_Toc130563085"/>
      <w:bookmarkStart w:id="452" w:name="_Toc90993620"/>
      <w:r>
        <w:rPr>
          <w:rStyle w:val="CharSectno"/>
        </w:rPr>
        <w:t>93</w:t>
      </w:r>
      <w:r>
        <w:rPr>
          <w:snapToGrid w:val="0"/>
        </w:rPr>
        <w:t>.</w:t>
      </w:r>
      <w:r>
        <w:rPr>
          <w:snapToGrid w:val="0"/>
        </w:rPr>
        <w:tab/>
        <w:t>Obstructing etc. inspectors or authorised persons</w:t>
      </w:r>
      <w:bookmarkEnd w:id="451"/>
      <w:bookmarkEnd w:id="452"/>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453" w:name="_Toc130563086"/>
      <w:bookmarkStart w:id="454" w:name="_Toc90993621"/>
      <w:r>
        <w:rPr>
          <w:rStyle w:val="CharSectno"/>
        </w:rPr>
        <w:t>94</w:t>
      </w:r>
      <w:r>
        <w:rPr>
          <w:snapToGrid w:val="0"/>
        </w:rPr>
        <w:t>.</w:t>
      </w:r>
      <w:r>
        <w:rPr>
          <w:snapToGrid w:val="0"/>
        </w:rPr>
        <w:tab/>
        <w:t>Analysts, appointment of</w:t>
      </w:r>
      <w:bookmarkEnd w:id="453"/>
      <w:bookmarkEnd w:id="454"/>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455" w:name="_Toc130563087"/>
      <w:bookmarkStart w:id="456" w:name="_Toc90993622"/>
      <w:r>
        <w:rPr>
          <w:rStyle w:val="CharSectno"/>
        </w:rPr>
        <w:t>95</w:t>
      </w:r>
      <w:r>
        <w:rPr>
          <w:snapToGrid w:val="0"/>
        </w:rPr>
        <w:t>.</w:t>
      </w:r>
      <w:r>
        <w:rPr>
          <w:snapToGrid w:val="0"/>
        </w:rPr>
        <w:tab/>
        <w:t>CEO may require information about industrial processes etc.</w:t>
      </w:r>
      <w:bookmarkEnd w:id="455"/>
      <w:bookmarkEnd w:id="456"/>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457" w:name="_Toc130563088"/>
      <w:bookmarkStart w:id="458" w:name="_Toc90993623"/>
      <w:r>
        <w:rPr>
          <w:rStyle w:val="CharSectno"/>
        </w:rPr>
        <w:t>96</w:t>
      </w:r>
      <w:r>
        <w:rPr>
          <w:snapToGrid w:val="0"/>
        </w:rPr>
        <w:t>.</w:t>
      </w:r>
      <w:r>
        <w:rPr>
          <w:snapToGrid w:val="0"/>
        </w:rPr>
        <w:tab/>
        <w:t>CEO may require information about vehicles or vessels</w:t>
      </w:r>
      <w:bookmarkEnd w:id="457"/>
      <w:bookmarkEnd w:id="458"/>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459" w:name="_Toc130563089"/>
      <w:bookmarkStart w:id="460" w:name="_Toc90993624"/>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459"/>
      <w:bookmarkEnd w:id="460"/>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461" w:name="_Toc130563090"/>
      <w:bookmarkStart w:id="462" w:name="_Toc90993625"/>
      <w:r>
        <w:rPr>
          <w:rStyle w:val="CharSectno"/>
        </w:rPr>
        <w:t>98</w:t>
      </w:r>
      <w:r>
        <w:rPr>
          <w:snapToGrid w:val="0"/>
        </w:rPr>
        <w:t>.</w:t>
      </w:r>
      <w:r>
        <w:rPr>
          <w:snapToGrid w:val="0"/>
        </w:rPr>
        <w:tab/>
        <w:t>Police officers’ powers for inspecting etc. vehicles and vessels</w:t>
      </w:r>
      <w:bookmarkEnd w:id="461"/>
      <w:bookmarkEnd w:id="462"/>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463" w:name="_Toc130563091"/>
      <w:bookmarkStart w:id="464" w:name="_Toc90993626"/>
      <w:r>
        <w:rPr>
          <w:rStyle w:val="CharSectno"/>
        </w:rPr>
        <w:t>99</w:t>
      </w:r>
      <w:r>
        <w:rPr>
          <w:snapToGrid w:val="0"/>
        </w:rPr>
        <w:t>.</w:t>
      </w:r>
      <w:r>
        <w:rPr>
          <w:snapToGrid w:val="0"/>
        </w:rPr>
        <w:tab/>
        <w:t>Police officers may stop audible alarms</w:t>
      </w:r>
      <w:bookmarkEnd w:id="463"/>
      <w:bookmarkEnd w:id="464"/>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keepNext/>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465" w:name="_Toc130552217"/>
      <w:bookmarkStart w:id="466" w:name="_Toc130552590"/>
      <w:bookmarkStart w:id="467" w:name="_Toc130563092"/>
      <w:bookmarkStart w:id="468" w:name="_Toc90993627"/>
      <w:r>
        <w:rPr>
          <w:rStyle w:val="CharPartNo"/>
        </w:rPr>
        <w:t>Part VIA</w:t>
      </w:r>
      <w:r>
        <w:t xml:space="preserve"> — </w:t>
      </w:r>
      <w:r>
        <w:rPr>
          <w:rStyle w:val="CharPartText"/>
        </w:rPr>
        <w:t>Legal proceedings and penalties</w:t>
      </w:r>
      <w:bookmarkEnd w:id="465"/>
      <w:bookmarkEnd w:id="466"/>
      <w:bookmarkEnd w:id="467"/>
      <w:bookmarkEnd w:id="468"/>
    </w:p>
    <w:p>
      <w:pPr>
        <w:pStyle w:val="Footnoteheading"/>
        <w:tabs>
          <w:tab w:val="left" w:pos="909"/>
        </w:tabs>
      </w:pPr>
      <w:r>
        <w:tab/>
        <w:t>[Heading inserted: No. 14 of 1998 s. 14.]</w:t>
      </w:r>
    </w:p>
    <w:p>
      <w:pPr>
        <w:pStyle w:val="Heading3"/>
      </w:pPr>
      <w:bookmarkStart w:id="469" w:name="_Toc130552218"/>
      <w:bookmarkStart w:id="470" w:name="_Toc130552591"/>
      <w:bookmarkStart w:id="471" w:name="_Toc130563093"/>
      <w:bookmarkStart w:id="472" w:name="_Toc90993628"/>
      <w:r>
        <w:rPr>
          <w:rStyle w:val="CharDivNo"/>
        </w:rPr>
        <w:t>Division 1</w:t>
      </w:r>
      <w:r>
        <w:t> — </w:t>
      </w:r>
      <w:r>
        <w:rPr>
          <w:rStyle w:val="CharDivText"/>
        </w:rPr>
        <w:t>Prescribed offences and modified penalties</w:t>
      </w:r>
      <w:bookmarkEnd w:id="469"/>
      <w:bookmarkEnd w:id="470"/>
      <w:bookmarkEnd w:id="471"/>
      <w:bookmarkEnd w:id="472"/>
    </w:p>
    <w:p>
      <w:pPr>
        <w:pStyle w:val="Footnoteheading"/>
        <w:tabs>
          <w:tab w:val="left" w:pos="909"/>
        </w:tabs>
      </w:pPr>
      <w:r>
        <w:tab/>
        <w:t>[Heading inserted: No. 40 of 2020 s. 77.]</w:t>
      </w:r>
    </w:p>
    <w:p>
      <w:pPr>
        <w:pStyle w:val="Heading5"/>
      </w:pPr>
      <w:bookmarkStart w:id="473" w:name="_Toc130563094"/>
      <w:bookmarkStart w:id="474" w:name="_Toc90993629"/>
      <w:r>
        <w:rPr>
          <w:rStyle w:val="CharSectno"/>
        </w:rPr>
        <w:t>99AA</w:t>
      </w:r>
      <w:r>
        <w:t>.</w:t>
      </w:r>
      <w:r>
        <w:tab/>
        <w:t>Term used: prescribed offence</w:t>
      </w:r>
      <w:bookmarkEnd w:id="473"/>
      <w:bookmarkEnd w:id="474"/>
    </w:p>
    <w:p>
      <w:pPr>
        <w:pStyle w:val="Subsection"/>
      </w:pPr>
      <w:r>
        <w:tab/>
      </w:r>
      <w:r>
        <w:tab/>
        <w:t xml:space="preserve">In this Division — </w:t>
      </w:r>
    </w:p>
    <w:p>
      <w:pPr>
        <w:pStyle w:val="Defstart"/>
      </w:pPr>
      <w:r>
        <w:tab/>
      </w:r>
      <w:r>
        <w:rPr>
          <w:rStyle w:val="CharDefText"/>
        </w:rPr>
        <w:t>prescribed offence</w:t>
      </w:r>
      <w:r>
        <w:t xml:space="preserve"> means — </w:t>
      </w:r>
    </w:p>
    <w:p>
      <w:pPr>
        <w:pStyle w:val="Defpara"/>
      </w:pPr>
      <w:r>
        <w:tab/>
        <w:t>(a)</w:t>
      </w:r>
      <w:r>
        <w:tab/>
        <w:t>a Tier 1 offence under a section listed in the Table; or</w:t>
      </w:r>
    </w:p>
    <w:p>
      <w:pPr>
        <w:pStyle w:val="Defpara"/>
      </w:pPr>
      <w:r>
        <w:tab/>
        <w:t>(b)</w:t>
      </w:r>
      <w:r>
        <w:tab/>
        <w:t>a Tier 2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6(7)</w:t>
            </w:r>
          </w:p>
        </w:tc>
        <w:tc>
          <w:tcPr>
            <w:tcW w:w="3034" w:type="dxa"/>
          </w:tcPr>
          <w:p>
            <w:pPr>
              <w:pStyle w:val="TableNAm"/>
            </w:pPr>
            <w:r>
              <w:t>s. 47(1)</w:t>
            </w:r>
          </w:p>
        </w:tc>
      </w:tr>
      <w:tr>
        <w:tc>
          <w:tcPr>
            <w:tcW w:w="3033" w:type="dxa"/>
          </w:tcPr>
          <w:p>
            <w:pPr>
              <w:pStyle w:val="TableNAm"/>
            </w:pPr>
            <w:r>
              <w:t>s. 47(4)</w:t>
            </w:r>
          </w:p>
        </w:tc>
        <w:tc>
          <w:tcPr>
            <w:tcW w:w="3034" w:type="dxa"/>
          </w:tcPr>
          <w:p>
            <w:pPr>
              <w:pStyle w:val="TableNAm"/>
            </w:pPr>
            <w:r>
              <w:t>s. 48(9)</w:t>
            </w:r>
          </w:p>
        </w:tc>
      </w:tr>
      <w:tr>
        <w:tc>
          <w:tcPr>
            <w:tcW w:w="3033" w:type="dxa"/>
          </w:tcPr>
          <w:p>
            <w:pPr>
              <w:pStyle w:val="TableNAm"/>
            </w:pPr>
            <w:r>
              <w:t>s. 49(3)</w:t>
            </w:r>
          </w:p>
        </w:tc>
        <w:tc>
          <w:tcPr>
            <w:tcW w:w="3034" w:type="dxa"/>
          </w:tcPr>
          <w:p>
            <w:pPr>
              <w:pStyle w:val="TableNAm"/>
            </w:pPr>
            <w:r>
              <w:t>s. 50(2)</w:t>
            </w:r>
          </w:p>
        </w:tc>
      </w:tr>
      <w:tr>
        <w:tc>
          <w:tcPr>
            <w:tcW w:w="3033" w:type="dxa"/>
          </w:tcPr>
          <w:p>
            <w:pPr>
              <w:pStyle w:val="TableNAm"/>
            </w:pPr>
            <w:r>
              <w:t>s. 50A(2)</w:t>
            </w:r>
          </w:p>
        </w:tc>
        <w:tc>
          <w:tcPr>
            <w:tcW w:w="3034" w:type="dxa"/>
          </w:tcPr>
          <w:p>
            <w:pPr>
              <w:pStyle w:val="TableNAm"/>
            </w:pPr>
            <w:r>
              <w:t>s. 51C</w:t>
            </w:r>
          </w:p>
        </w:tc>
      </w:tr>
      <w:tr>
        <w:tc>
          <w:tcPr>
            <w:tcW w:w="3033" w:type="dxa"/>
          </w:tcPr>
          <w:p>
            <w:pPr>
              <w:pStyle w:val="TableNAm"/>
            </w:pPr>
            <w:r>
              <w:t>s. 69(5)</w:t>
            </w:r>
          </w:p>
        </w:tc>
        <w:tc>
          <w:tcPr>
            <w:tcW w:w="3034" w:type="dxa"/>
          </w:tcPr>
          <w:p>
            <w:pPr>
              <w:pStyle w:val="TableNAm"/>
            </w:pPr>
            <w:r>
              <w:t>s. 71(5)</w:t>
            </w:r>
          </w:p>
        </w:tc>
      </w:tr>
    </w:tbl>
    <w:p>
      <w:pPr>
        <w:pStyle w:val="Footnotesection"/>
      </w:pPr>
      <w:r>
        <w:tab/>
        <w:t>[Section 99AA inserted: No. 40 of 2020 s. 78.]</w:t>
      </w:r>
    </w:p>
    <w:p>
      <w:pPr>
        <w:pStyle w:val="Heading5"/>
      </w:pPr>
      <w:bookmarkStart w:id="475" w:name="_Toc130563095"/>
      <w:bookmarkStart w:id="476" w:name="_Toc90993630"/>
      <w:r>
        <w:rPr>
          <w:rStyle w:val="CharSectno"/>
        </w:rPr>
        <w:t>99A</w:t>
      </w:r>
      <w:r>
        <w:t>.</w:t>
      </w:r>
      <w:r>
        <w:tab/>
        <w:t>Modified penalty notice, issue of</w:t>
      </w:r>
      <w:bookmarkEnd w:id="475"/>
      <w:bookmarkEnd w:id="476"/>
    </w:p>
    <w:p>
      <w:pPr>
        <w:pStyle w:val="Subsection"/>
      </w:pPr>
      <w:r>
        <w:tab/>
        <w:t>(1)</w:t>
      </w:r>
      <w:r>
        <w:tab/>
        <w:t xml:space="preserve">This section applies to a person if the CEO is of the opinion that — </w:t>
      </w:r>
    </w:p>
    <w:p>
      <w:pPr>
        <w:pStyle w:val="Indenta"/>
      </w:pPr>
      <w:r>
        <w:tab/>
        <w:t>(a)</w:t>
      </w:r>
      <w:r>
        <w:tab/>
        <w:t>the person has committed a prescribed offence; and</w:t>
      </w:r>
    </w:p>
    <w:p>
      <w:pPr>
        <w:pStyle w:val="Indenta"/>
      </w:pPr>
      <w:r>
        <w:tab/>
        <w:t>(b)</w:t>
      </w:r>
      <w:r>
        <w:tab/>
        <w:t>there is sufficient evidence to support the allegation of the offence; and</w:t>
      </w:r>
    </w:p>
    <w:p>
      <w:pPr>
        <w:pStyle w:val="Indenta"/>
      </w:pPr>
      <w:r>
        <w:tab/>
        <w:t>(c)</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(1A)</w:t>
      </w:r>
      <w:r>
        <w:tab/>
        <w:t xml:space="preserve">For the purposes of subsection (1)(c), the CEO must have regard to — </w:t>
      </w:r>
    </w:p>
    <w:p>
      <w:pPr>
        <w:pStyle w:val="Indenta"/>
      </w:pPr>
      <w:r>
        <w:tab/>
        <w:t>(a)</w:t>
      </w:r>
      <w:r>
        <w:tab/>
        <w:t>the potential or actual effect on the environment of any occurrence giving rise to the allegation of the offence; and</w:t>
      </w:r>
    </w:p>
    <w:p>
      <w:pPr>
        <w:pStyle w:val="Indenta"/>
      </w:pPr>
      <w:r>
        <w:tab/>
        <w:t>(b)</w:t>
      </w:r>
      <w:r>
        <w:tab/>
        <w:t>in the case of a prescribed offence other than an offence under section 49A(2) or (3), whether, as soon as was reasonably practicable after the occurrence giving rise to the allegation of the offence, the alleged offender notified particulars of the occurrence in writing to the CEO; and</w:t>
      </w:r>
    </w:p>
    <w:p>
      <w:pPr>
        <w:pStyle w:val="Indenta"/>
      </w:pPr>
      <w:r>
        <w:tab/>
        <w:t>(c)</w:t>
      </w:r>
      <w:r>
        <w:tab/>
        <w:t>in the case of a prescribed offence other than an offence under section 49A(2) or (3), whether, after the occurrence giving rise to the allegation of the offence, the alleged offender took all reasonable and practicable steps to minimise and remedy any adverse environmental effects of that occurrence; and</w:t>
      </w:r>
    </w:p>
    <w:p>
      <w:pPr>
        <w:pStyle w:val="Indenta"/>
      </w:pPr>
      <w:r>
        <w:tab/>
        <w:t>(d)</w:t>
      </w:r>
      <w:r>
        <w:tab/>
        <w:t>whether the alleged offender cooperated with officers and employees of the Department and provided information and assistance when so requested; and</w:t>
      </w:r>
    </w:p>
    <w:p>
      <w:pPr>
        <w:pStyle w:val="Indenta"/>
      </w:pPr>
      <w:r>
        <w:tab/>
        <w:t>(e)</w:t>
      </w:r>
      <w:r>
        <w:tab/>
        <w:t>whether the alleged offender has taken reasonable steps to ensure that the circumstances giving rise to the allegation of the offence do not reoccur.</w:t>
      </w:r>
    </w:p>
    <w:p>
      <w:pPr>
        <w:pStyle w:val="Subsection"/>
      </w:pPr>
      <w:r>
        <w:tab/>
        <w:t>(2)</w:t>
      </w:r>
      <w:r>
        <w:tab/>
        <w:t>If the CEO makes a determination that a person alleged to have committed a prescribed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 No. 40 of 2020 s. 79.]</w:t>
      </w:r>
    </w:p>
    <w:p>
      <w:pPr>
        <w:pStyle w:val="Heading5"/>
      </w:pPr>
      <w:bookmarkStart w:id="477" w:name="_Toc130563096"/>
      <w:bookmarkStart w:id="478" w:name="_Toc90993631"/>
      <w:r>
        <w:rPr>
          <w:rStyle w:val="CharSectno"/>
        </w:rPr>
        <w:t>99B</w:t>
      </w:r>
      <w:r>
        <w:t>.</w:t>
      </w:r>
      <w:r>
        <w:tab/>
        <w:t>Content of modified penalty notice</w:t>
      </w:r>
      <w:bookmarkEnd w:id="477"/>
      <w:bookmarkEnd w:id="478"/>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keepNext/>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479" w:name="_Toc130563097"/>
      <w:bookmarkStart w:id="480" w:name="_Toc90993632"/>
      <w:r>
        <w:rPr>
          <w:rStyle w:val="CharSectno"/>
        </w:rPr>
        <w:t>99C</w:t>
      </w:r>
      <w:r>
        <w:t>.</w:t>
      </w:r>
      <w:r>
        <w:tab/>
        <w:t>Extending time to pay modified penalty</w:t>
      </w:r>
      <w:bookmarkEnd w:id="479"/>
      <w:bookmarkEnd w:id="480"/>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481" w:name="_Toc130563098"/>
      <w:bookmarkStart w:id="482" w:name="_Toc90993633"/>
      <w:r>
        <w:rPr>
          <w:rStyle w:val="CharSectno"/>
        </w:rPr>
        <w:t>99D</w:t>
      </w:r>
      <w:r>
        <w:t>.</w:t>
      </w:r>
      <w:r>
        <w:tab/>
        <w:t>Withdrawing modified penalty notice</w:t>
      </w:r>
      <w:bookmarkEnd w:id="481"/>
      <w:bookmarkEnd w:id="482"/>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483" w:name="_Toc130563099"/>
      <w:bookmarkStart w:id="484" w:name="_Toc90993634"/>
      <w:r>
        <w:rPr>
          <w:rStyle w:val="CharSectno"/>
        </w:rPr>
        <w:t>99E</w:t>
      </w:r>
      <w:r>
        <w:t>.</w:t>
      </w:r>
      <w:r>
        <w:tab/>
        <w:t>Consequence of paying modified penalty</w:t>
      </w:r>
      <w:bookmarkEnd w:id="483"/>
      <w:bookmarkEnd w:id="484"/>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 No. 40 of 2020 s. 80.]</w:t>
      </w:r>
    </w:p>
    <w:p>
      <w:pPr>
        <w:pStyle w:val="Heading5"/>
      </w:pPr>
      <w:bookmarkStart w:id="485" w:name="_Toc130563100"/>
      <w:bookmarkStart w:id="486" w:name="_Toc90993635"/>
      <w:r>
        <w:rPr>
          <w:rStyle w:val="CharSectno"/>
        </w:rPr>
        <w:t>99F</w:t>
      </w:r>
      <w:r>
        <w:t>.</w:t>
      </w:r>
      <w:r>
        <w:tab/>
        <w:t>Register of modified penalty notices etc.</w:t>
      </w:r>
      <w:bookmarkEnd w:id="485"/>
      <w:bookmarkEnd w:id="486"/>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487" w:name="_Toc130563101"/>
      <w:bookmarkStart w:id="488" w:name="_Toc90993636"/>
      <w:r>
        <w:rPr>
          <w:rStyle w:val="CharSectno"/>
        </w:rPr>
        <w:t>99G</w:t>
      </w:r>
      <w:r>
        <w:t>.</w:t>
      </w:r>
      <w:r>
        <w:tab/>
        <w:t>Application of penalties collected</w:t>
      </w:r>
      <w:bookmarkEnd w:id="487"/>
      <w:bookmarkEnd w:id="488"/>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489" w:name="_Toc130552227"/>
      <w:bookmarkStart w:id="490" w:name="_Toc130552600"/>
      <w:bookmarkStart w:id="491" w:name="_Toc130563102"/>
      <w:bookmarkStart w:id="492" w:name="_Toc90993637"/>
      <w:r>
        <w:rPr>
          <w:rStyle w:val="CharDivNo"/>
        </w:rPr>
        <w:t>Division 2</w:t>
      </w:r>
      <w:r>
        <w:t xml:space="preserve"> — </w:t>
      </w:r>
      <w:r>
        <w:rPr>
          <w:rStyle w:val="CharDivText"/>
        </w:rPr>
        <w:t>Infringement notice offences</w:t>
      </w:r>
      <w:bookmarkEnd w:id="489"/>
      <w:bookmarkEnd w:id="490"/>
      <w:bookmarkEnd w:id="491"/>
      <w:bookmarkEnd w:id="492"/>
    </w:p>
    <w:p>
      <w:pPr>
        <w:pStyle w:val="Footnoteheading"/>
        <w:tabs>
          <w:tab w:val="left" w:pos="909"/>
        </w:tabs>
      </w:pPr>
      <w:r>
        <w:tab/>
        <w:t>[Heading inserted: No. 14 of 1998 s. 14.]</w:t>
      </w:r>
    </w:p>
    <w:p>
      <w:pPr>
        <w:pStyle w:val="Heading5"/>
      </w:pPr>
      <w:bookmarkStart w:id="493" w:name="_Toc130563103"/>
      <w:bookmarkStart w:id="494" w:name="_Toc90993638"/>
      <w:r>
        <w:rPr>
          <w:rStyle w:val="CharSectno"/>
        </w:rPr>
        <w:t>99H</w:t>
      </w:r>
      <w:r>
        <w:t>.</w:t>
      </w:r>
      <w:r>
        <w:tab/>
        <w:t>Terms used</w:t>
      </w:r>
      <w:bookmarkEnd w:id="493"/>
      <w:bookmarkEnd w:id="494"/>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495" w:name="_Toc130563104"/>
      <w:bookmarkStart w:id="496" w:name="_Toc90993639"/>
      <w:r>
        <w:rPr>
          <w:rStyle w:val="CharSectno"/>
        </w:rPr>
        <w:t>99I</w:t>
      </w:r>
      <w:r>
        <w:t>.</w:t>
      </w:r>
      <w:r>
        <w:tab/>
        <w:t>Designated persons for s. 99K, 99M or 99N, appointment of</w:t>
      </w:r>
      <w:bookmarkEnd w:id="495"/>
      <w:bookmarkEnd w:id="496"/>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497" w:name="_Toc130563105"/>
      <w:bookmarkStart w:id="498" w:name="_Toc90993640"/>
      <w:r>
        <w:rPr>
          <w:rStyle w:val="CharSectno"/>
        </w:rPr>
        <w:t>99J</w:t>
      </w:r>
      <w:r>
        <w:t>.</w:t>
      </w:r>
      <w:r>
        <w:tab/>
        <w:t>Infringement notice, issue of</w:t>
      </w:r>
      <w:bookmarkEnd w:id="497"/>
      <w:bookmarkEnd w:id="498"/>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499" w:name="_Toc130563106"/>
      <w:bookmarkStart w:id="500" w:name="_Toc90993641"/>
      <w:r>
        <w:rPr>
          <w:rStyle w:val="CharSectno"/>
        </w:rPr>
        <w:t>99K</w:t>
      </w:r>
      <w:r>
        <w:t>.</w:t>
      </w:r>
      <w:r>
        <w:tab/>
        <w:t>Content of infringement notice</w:t>
      </w:r>
      <w:bookmarkEnd w:id="499"/>
      <w:bookmarkEnd w:id="500"/>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501" w:name="_Toc130563107"/>
      <w:bookmarkStart w:id="502" w:name="_Toc90993642"/>
      <w:r>
        <w:rPr>
          <w:rStyle w:val="CharSectno"/>
        </w:rPr>
        <w:t>99L</w:t>
      </w:r>
      <w:r>
        <w:t>.</w:t>
      </w:r>
      <w:r>
        <w:tab/>
        <w:t>Some prior convictions and payments of modified penalties to be disregarded for s. 99K(3)</w:t>
      </w:r>
      <w:bookmarkEnd w:id="501"/>
      <w:bookmarkEnd w:id="502"/>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503" w:name="_Toc130563108"/>
      <w:bookmarkStart w:id="504" w:name="_Toc90993643"/>
      <w:r>
        <w:rPr>
          <w:rStyle w:val="CharSectno"/>
        </w:rPr>
        <w:t>99M</w:t>
      </w:r>
      <w:r>
        <w:t>.</w:t>
      </w:r>
      <w:r>
        <w:tab/>
        <w:t>Extending time to pay modified penalty</w:t>
      </w:r>
      <w:bookmarkEnd w:id="503"/>
      <w:bookmarkEnd w:id="50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505" w:name="_Toc130563109"/>
      <w:bookmarkStart w:id="506" w:name="_Toc90993644"/>
      <w:r>
        <w:rPr>
          <w:rStyle w:val="CharSectno"/>
        </w:rPr>
        <w:t>99N</w:t>
      </w:r>
      <w:r>
        <w:t>.</w:t>
      </w:r>
      <w:r>
        <w:tab/>
        <w:t>Withdrawing infringement notice</w:t>
      </w:r>
      <w:bookmarkEnd w:id="505"/>
      <w:bookmarkEnd w:id="506"/>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507" w:name="_Toc130563110"/>
      <w:bookmarkStart w:id="508" w:name="_Toc90993645"/>
      <w:r>
        <w:rPr>
          <w:rStyle w:val="CharSectno"/>
        </w:rPr>
        <w:t>99O</w:t>
      </w:r>
      <w:r>
        <w:t>.</w:t>
      </w:r>
      <w:r>
        <w:tab/>
        <w:t>Consequence of paying modified penalty</w:t>
      </w:r>
      <w:bookmarkEnd w:id="507"/>
      <w:bookmarkEnd w:id="50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509" w:name="_Toc130563111"/>
      <w:bookmarkStart w:id="510" w:name="_Toc90993646"/>
      <w:r>
        <w:rPr>
          <w:rStyle w:val="CharSectno"/>
        </w:rPr>
        <w:t>99P</w:t>
      </w:r>
      <w:r>
        <w:t>.</w:t>
      </w:r>
      <w:r>
        <w:tab/>
        <w:t>Application of penalties collected</w:t>
      </w:r>
      <w:bookmarkEnd w:id="509"/>
      <w:bookmarkEnd w:id="510"/>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511" w:name="_Toc130552237"/>
      <w:bookmarkStart w:id="512" w:name="_Toc130552610"/>
      <w:bookmarkStart w:id="513" w:name="_Toc130563112"/>
      <w:bookmarkStart w:id="514" w:name="_Toc90993647"/>
      <w:r>
        <w:rPr>
          <w:rStyle w:val="CharDivNo"/>
        </w:rPr>
        <w:t>Division 3</w:t>
      </w:r>
      <w:r>
        <w:t xml:space="preserve"> — </w:t>
      </w:r>
      <w:r>
        <w:rPr>
          <w:rStyle w:val="CharDivText"/>
        </w:rPr>
        <w:t>Penalties</w:t>
      </w:r>
      <w:bookmarkEnd w:id="511"/>
      <w:bookmarkEnd w:id="512"/>
      <w:bookmarkEnd w:id="513"/>
      <w:bookmarkEnd w:id="514"/>
    </w:p>
    <w:p>
      <w:pPr>
        <w:pStyle w:val="Footnoteheading"/>
        <w:tabs>
          <w:tab w:val="left" w:pos="909"/>
        </w:tabs>
      </w:pPr>
      <w:r>
        <w:tab/>
        <w:t>[Heading inserted: No. 14 of 1998 s. 14.]</w:t>
      </w:r>
    </w:p>
    <w:p>
      <w:pPr>
        <w:pStyle w:val="Heading5"/>
        <w:spacing w:before="180"/>
      </w:pPr>
      <w:bookmarkStart w:id="515" w:name="_Toc130563113"/>
      <w:bookmarkStart w:id="516" w:name="_Toc90993648"/>
      <w:r>
        <w:rPr>
          <w:rStyle w:val="CharSectno"/>
        </w:rPr>
        <w:t>99Q</w:t>
      </w:r>
      <w:r>
        <w:t>.</w:t>
      </w:r>
      <w:r>
        <w:tab/>
        <w:t>Penalties</w:t>
      </w:r>
      <w:bookmarkEnd w:id="515"/>
      <w:bookmarkEnd w:id="516"/>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517" w:name="_Toc130563114"/>
      <w:bookmarkStart w:id="518" w:name="_Toc90993649"/>
      <w:r>
        <w:rPr>
          <w:rStyle w:val="CharSectno"/>
        </w:rPr>
        <w:t>99R</w:t>
      </w:r>
      <w:r>
        <w:t>.</w:t>
      </w:r>
      <w:r>
        <w:tab/>
        <w:t>Daily penalty</w:t>
      </w:r>
      <w:bookmarkEnd w:id="517"/>
      <w:bookmarkEnd w:id="518"/>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519" w:name="_Toc130563115"/>
      <w:bookmarkStart w:id="520" w:name="_Toc90993650"/>
      <w:r>
        <w:rPr>
          <w:rStyle w:val="CharSectno"/>
        </w:rPr>
        <w:t>99S</w:t>
      </w:r>
      <w:r>
        <w:t>.</w:t>
      </w:r>
      <w:r>
        <w:tab/>
        <w:t>Attempt and accessory after the fact</w:t>
      </w:r>
      <w:bookmarkEnd w:id="519"/>
      <w:bookmarkEnd w:id="520"/>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521" w:name="_Toc130552241"/>
      <w:bookmarkStart w:id="522" w:name="_Toc130552614"/>
      <w:bookmarkStart w:id="523" w:name="_Toc130563116"/>
      <w:bookmarkStart w:id="524" w:name="_Toc90993651"/>
      <w:r>
        <w:rPr>
          <w:rStyle w:val="CharDivNo"/>
        </w:rPr>
        <w:t>Division 4</w:t>
      </w:r>
      <w:r>
        <w:t xml:space="preserve"> — </w:t>
      </w:r>
      <w:r>
        <w:rPr>
          <w:rStyle w:val="CharDivText"/>
        </w:rPr>
        <w:t>Additional powers available to the court</w:t>
      </w:r>
      <w:bookmarkEnd w:id="521"/>
      <w:bookmarkEnd w:id="522"/>
      <w:bookmarkEnd w:id="523"/>
      <w:bookmarkEnd w:id="524"/>
    </w:p>
    <w:p>
      <w:pPr>
        <w:pStyle w:val="Footnoteheading"/>
        <w:tabs>
          <w:tab w:val="left" w:pos="909"/>
        </w:tabs>
        <w:spacing w:before="100"/>
      </w:pPr>
      <w:r>
        <w:tab/>
        <w:t>[Heading inserted: No. 14 of 1998 s. 14.]</w:t>
      </w:r>
    </w:p>
    <w:p>
      <w:pPr>
        <w:pStyle w:val="Heading5"/>
      </w:pPr>
      <w:bookmarkStart w:id="525" w:name="_Toc130563117"/>
      <w:bookmarkStart w:id="526" w:name="_Toc90993652"/>
      <w:r>
        <w:rPr>
          <w:rStyle w:val="CharSectno"/>
        </w:rPr>
        <w:t>99T</w:t>
      </w:r>
      <w:r>
        <w:t>.</w:t>
      </w:r>
      <w:r>
        <w:tab/>
        <w:t>Term used: convicted</w:t>
      </w:r>
      <w:bookmarkEnd w:id="525"/>
      <w:bookmarkEnd w:id="526"/>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527" w:name="_Toc130563118"/>
      <w:bookmarkStart w:id="528" w:name="_Toc90993653"/>
      <w:r>
        <w:rPr>
          <w:rStyle w:val="CharSectno"/>
        </w:rPr>
        <w:t>99U</w:t>
      </w:r>
      <w:r>
        <w:t>.</w:t>
      </w:r>
      <w:r>
        <w:tab/>
        <w:t>Orders generally</w:t>
      </w:r>
      <w:bookmarkEnd w:id="527"/>
      <w:bookmarkEnd w:id="528"/>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529" w:name="_Toc130563119"/>
      <w:bookmarkStart w:id="530" w:name="_Toc90993654"/>
      <w:r>
        <w:rPr>
          <w:rStyle w:val="CharSectno"/>
        </w:rPr>
        <w:t>99V</w:t>
      </w:r>
      <w:r>
        <w:t>.</w:t>
      </w:r>
      <w:r>
        <w:tab/>
        <w:t>Orders for forfeiture</w:t>
      </w:r>
      <w:bookmarkEnd w:id="529"/>
      <w:bookmarkEnd w:id="530"/>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531" w:name="_Toc130563120"/>
      <w:bookmarkStart w:id="532" w:name="_Toc90993655"/>
      <w:r>
        <w:rPr>
          <w:rStyle w:val="CharSectno"/>
        </w:rPr>
        <w:t>99W</w:t>
      </w:r>
      <w:r>
        <w:t>.</w:t>
      </w:r>
      <w:r>
        <w:tab/>
        <w:t>Disposal of forfeited things</w:t>
      </w:r>
      <w:bookmarkEnd w:id="531"/>
      <w:bookmarkEnd w:id="532"/>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533" w:name="_Toc130563121"/>
      <w:bookmarkStart w:id="534" w:name="_Toc90993656"/>
      <w:r>
        <w:rPr>
          <w:rStyle w:val="CharSectno"/>
        </w:rPr>
        <w:t>99X</w:t>
      </w:r>
      <w:r>
        <w:t>.</w:t>
      </w:r>
      <w:r>
        <w:tab/>
        <w:t>Orders for prevention, restoration etc.</w:t>
      </w:r>
      <w:bookmarkEnd w:id="533"/>
      <w:bookmarkEnd w:id="534"/>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keepNext/>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535" w:name="_Toc130563122"/>
      <w:bookmarkStart w:id="536" w:name="_Toc90993657"/>
      <w:r>
        <w:rPr>
          <w:rStyle w:val="CharSectno"/>
        </w:rPr>
        <w:t>99Y</w:t>
      </w:r>
      <w:r>
        <w:t>.</w:t>
      </w:r>
      <w:r>
        <w:tab/>
        <w:t>Orders for costs, expenses and compensation</w:t>
      </w:r>
      <w:bookmarkEnd w:id="535"/>
      <w:bookmarkEnd w:id="536"/>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537" w:name="_Toc130563123"/>
      <w:bookmarkStart w:id="538" w:name="_Toc90993658"/>
      <w:r>
        <w:rPr>
          <w:rStyle w:val="CharSectno"/>
        </w:rPr>
        <w:t>99Z</w:t>
      </w:r>
      <w:r>
        <w:t>.</w:t>
      </w:r>
      <w:r>
        <w:tab/>
        <w:t>Orders regarding monetary benefits</w:t>
      </w:r>
      <w:bookmarkEnd w:id="537"/>
      <w:bookmarkEnd w:id="538"/>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539" w:name="_Toc130563124"/>
      <w:bookmarkStart w:id="540" w:name="_Toc90993659"/>
      <w:r>
        <w:rPr>
          <w:rStyle w:val="CharSectno"/>
        </w:rPr>
        <w:t>99ZA</w:t>
      </w:r>
      <w:r>
        <w:t>.</w:t>
      </w:r>
      <w:r>
        <w:tab/>
        <w:t>Orders requiring public notice to be given etc.</w:t>
      </w:r>
      <w:bookmarkEnd w:id="539"/>
      <w:bookmarkEnd w:id="540"/>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541" w:name="_Toc130563125"/>
      <w:bookmarkStart w:id="542" w:name="_Toc90993660"/>
      <w:r>
        <w:rPr>
          <w:rStyle w:val="CharSectno"/>
        </w:rPr>
        <w:t>99ZB</w:t>
      </w:r>
      <w:r>
        <w:t>.</w:t>
      </w:r>
      <w:r>
        <w:tab/>
        <w:t>Enforcing orders to pay moneys</w:t>
      </w:r>
      <w:bookmarkEnd w:id="541"/>
      <w:bookmarkEnd w:id="542"/>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543" w:name="_Toc130552251"/>
      <w:bookmarkStart w:id="544" w:name="_Toc130552624"/>
      <w:bookmarkStart w:id="545" w:name="_Toc130563126"/>
      <w:bookmarkStart w:id="546" w:name="_Toc90993661"/>
      <w:r>
        <w:rPr>
          <w:rStyle w:val="CharPartNo"/>
        </w:rPr>
        <w:t>Part VII</w:t>
      </w:r>
      <w:r>
        <w:rPr>
          <w:rStyle w:val="CharDivNo"/>
        </w:rPr>
        <w:t> </w:t>
      </w:r>
      <w:r>
        <w:t>—</w:t>
      </w:r>
      <w:r>
        <w:rPr>
          <w:rStyle w:val="CharDivText"/>
        </w:rPr>
        <w:t> </w:t>
      </w:r>
      <w:r>
        <w:rPr>
          <w:rStyle w:val="CharPartText"/>
        </w:rPr>
        <w:t>Appeals</w:t>
      </w:r>
      <w:bookmarkEnd w:id="543"/>
      <w:bookmarkEnd w:id="544"/>
      <w:bookmarkEnd w:id="545"/>
      <w:bookmarkEnd w:id="546"/>
    </w:p>
    <w:p>
      <w:pPr>
        <w:pStyle w:val="Heading5"/>
        <w:spacing w:before="180"/>
        <w:rPr>
          <w:snapToGrid w:val="0"/>
        </w:rPr>
      </w:pPr>
      <w:bookmarkStart w:id="547" w:name="_Toc130563127"/>
      <w:bookmarkStart w:id="548" w:name="_Toc90993662"/>
      <w:r>
        <w:rPr>
          <w:rStyle w:val="CharSectno"/>
        </w:rPr>
        <w:t>100</w:t>
      </w:r>
      <w:r>
        <w:rPr>
          <w:snapToGrid w:val="0"/>
        </w:rPr>
        <w:t>.</w:t>
      </w:r>
      <w:r>
        <w:rPr>
          <w:snapToGrid w:val="0"/>
        </w:rPr>
        <w:tab/>
        <w:t>Appeals against Authority’s decisions etc. as to proposals and schemes</w:t>
      </w:r>
      <w:bookmarkEnd w:id="547"/>
      <w:bookmarkEnd w:id="548"/>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45(3) or (4) (or under section 45(3) or (4)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21 days of the making available of the public record; or</w:t>
      </w:r>
    </w:p>
    <w:p>
      <w:pPr>
        <w:pStyle w:val="Indenta"/>
        <w:spacing w:before="60"/>
      </w:pPr>
      <w:r>
        <w:tab/>
        <w:t>(b)</w:t>
      </w:r>
      <w:r>
        <w:tab/>
        <w:t>under subsection (1)(d), within 21 days of the publication of the report under section 44(3)(a); or</w:t>
      </w:r>
    </w:p>
    <w:p>
      <w:pPr>
        <w:pStyle w:val="Indenta"/>
        <w:spacing w:before="60"/>
      </w:pPr>
      <w:r>
        <w:tab/>
        <w:t>(c)</w:t>
      </w:r>
      <w:r>
        <w:tab/>
        <w:t>under subsection (1)(e), within 21 days of the publication of the report under section 48D(3)(a); or</w:t>
      </w:r>
    </w:p>
    <w:p>
      <w:pPr>
        <w:pStyle w:val="Indenta"/>
      </w:pPr>
      <w:r>
        <w:tab/>
        <w:t>(d)</w:t>
      </w:r>
      <w:r>
        <w:tab/>
        <w:t xml:space="preserve">under subsection (3), within 14 days after the publication of the Ministerial statement </w:t>
      </w:r>
      <w:r>
        <w:rPr>
          <w:snapToGrid w:val="0"/>
        </w:rPr>
        <w:t>setting out the agreement</w:t>
      </w:r>
      <w:r>
        <w:t>.</w:t>
      </w:r>
    </w:p>
    <w:p>
      <w:pPr>
        <w:pStyle w:val="Ednotepara"/>
      </w:pPr>
      <w:r>
        <w:tab/>
        <w:t>[(e)</w:t>
      </w:r>
      <w:r>
        <w:tab/>
        <w:t>deleted]</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 notice served on the proponent under</w:t>
      </w:r>
      <w:r>
        <w:t xml:space="preserve"> section 48(7)(b)</w:t>
      </w:r>
      <w:r>
        <w:rPr>
          <w:snapToGrid w:val="0"/>
        </w:rPr>
        <w:t>; or</w:t>
      </w:r>
    </w:p>
    <w:p>
      <w:pPr>
        <w:pStyle w:val="Indenta"/>
        <w:rPr>
          <w:snapToGrid w:val="0"/>
        </w:rPr>
      </w:pPr>
      <w:r>
        <w:rPr>
          <w:snapToGrid w:val="0"/>
        </w:rPr>
        <w:tab/>
        <w:t>(b)</w:t>
      </w:r>
      <w:r>
        <w:rPr>
          <w:snapToGrid w:val="0"/>
        </w:rPr>
        <w:tab/>
        <w:t>the taking of any steps under section 48(7)(c)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 No. 40 of 2020 s. 84.]</w:t>
      </w:r>
    </w:p>
    <w:p>
      <w:pPr>
        <w:pStyle w:val="Heading5"/>
        <w:rPr>
          <w:snapToGrid w:val="0"/>
        </w:rPr>
      </w:pPr>
      <w:bookmarkStart w:id="549" w:name="_Toc130563128"/>
      <w:bookmarkStart w:id="550" w:name="_Toc90993663"/>
      <w:r>
        <w:rPr>
          <w:rStyle w:val="CharSectno"/>
        </w:rPr>
        <w:t>101</w:t>
      </w:r>
      <w:r>
        <w:rPr>
          <w:snapToGrid w:val="0"/>
        </w:rPr>
        <w:t>.</w:t>
      </w:r>
      <w:r>
        <w:rPr>
          <w:snapToGrid w:val="0"/>
        </w:rPr>
        <w:tab/>
        <w:t>Minister’s powers on appeals under s. 100</w:t>
      </w:r>
      <w:bookmarkEnd w:id="549"/>
      <w:bookmarkEnd w:id="550"/>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fresh decision as to whether or not the proposal is to be assessed; or</w:t>
      </w:r>
    </w:p>
    <w:p>
      <w:pPr>
        <w:pStyle w:val="Indenta"/>
      </w:pPr>
      <w:r>
        <w:tab/>
        <w:t>(c)</w:t>
      </w:r>
      <w:r>
        <w:tab/>
        <w:t>in the case of an appeal referred to in section 100(1)(a), remit the proposal to the Authority for assessment and for that purpose make a direction under section 43;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 notice served under section 48(7)(b), set aside or alter that notice; or</w:t>
      </w:r>
    </w:p>
    <w:p>
      <w:pPr>
        <w:pStyle w:val="Indenta"/>
        <w:rPr>
          <w:snapToGrid w:val="0"/>
        </w:rPr>
      </w:pPr>
      <w:r>
        <w:rPr>
          <w:snapToGrid w:val="0"/>
        </w:rPr>
        <w:tab/>
        <w:t>(f)</w:t>
      </w:r>
      <w:r>
        <w:rPr>
          <w:snapToGrid w:val="0"/>
        </w:rPr>
        <w:tab/>
        <w:t xml:space="preserve">in the case of an appeal against the taking of any steps under </w:t>
      </w:r>
      <w:r>
        <w:t xml:space="preserve">section 48(7)(c) </w:t>
      </w:r>
      <w:r>
        <w:rPr>
          <w:snapToGrid w:val="0"/>
        </w:rPr>
        <w:t>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45(10) or 48F(3), as the case requires; or</w:t>
      </w:r>
    </w:p>
    <w:p>
      <w:pPr>
        <w:pStyle w:val="Indenta"/>
      </w:pPr>
      <w:r>
        <w:tab/>
        <w:t>(c)</w:t>
      </w:r>
      <w:r>
        <w:tab/>
        <w:t>referred to in section 100(3) as to conditions or procedures agreed under section 45(3) or (4) otherwise than as applied by section 46(8) prevents the implementation of the proposal concerned; or</w:t>
      </w:r>
    </w:p>
    <w:p>
      <w:pPr>
        <w:pStyle w:val="Indenta"/>
      </w:pPr>
      <w:r>
        <w:tab/>
        <w:t>(d)</w:t>
      </w:r>
      <w:r>
        <w:tab/>
        <w:t>referred to in section 100(3) as to conditions or procedures agreed under section 45(3) or (4) as applied by section 46(8) does not prevent the implementation, or continued implementation, of the proposal concerned subject to the implementation conditions; or</w:t>
      </w:r>
    </w:p>
    <w:p>
      <w:pPr>
        <w:pStyle w:val="Indenta"/>
        <w:rPr>
          <w:snapToGrid w:val="0"/>
        </w:rPr>
      </w:pPr>
      <w:r>
        <w:rPr>
          <w:snapToGrid w:val="0"/>
        </w:rPr>
        <w:tab/>
        <w:t>(e)</w:t>
      </w:r>
      <w:r>
        <w:rPr>
          <w:snapToGrid w:val="0"/>
        </w:rPr>
        <w:tab/>
        <w:t>against a notice served under section 48(7)(b) suspends the operation of that notice; or</w:t>
      </w:r>
    </w:p>
    <w:p>
      <w:pPr>
        <w:pStyle w:val="Indenta"/>
        <w:spacing w:before="120"/>
        <w:rPr>
          <w:snapToGrid w:val="0"/>
        </w:rPr>
      </w:pPr>
      <w:r>
        <w:rPr>
          <w:snapToGrid w:val="0"/>
        </w:rPr>
        <w:tab/>
        <w:t>(f)</w:t>
      </w:r>
      <w:r>
        <w:rPr>
          <w:snapToGrid w:val="0"/>
        </w:rPr>
        <w:tab/>
        <w:t xml:space="preserve">against the taking of any steps under </w:t>
      </w:r>
      <w:r>
        <w:t>section </w:t>
      </w:r>
      <w:r>
        <w:rPr>
          <w:snapToGrid w:val="0"/>
        </w:rPr>
        <w:t>48</w:t>
      </w:r>
      <w:r>
        <w:t xml:space="preserve">(7)(c) </w:t>
      </w:r>
      <w:r>
        <w:rPr>
          <w:snapToGrid w:val="0"/>
        </w:rPr>
        <w:t>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 or section 107(2).</w:t>
      </w:r>
    </w:p>
    <w:p>
      <w:pPr>
        <w:pStyle w:val="Subsection"/>
        <w:rPr>
          <w:snapToGrid w:val="0"/>
        </w:rPr>
      </w:pPr>
      <w:r>
        <w:rPr>
          <w:snapToGrid w:val="0"/>
        </w:rPr>
        <w:tab/>
        <w:t>(4)</w:t>
      </w:r>
      <w:r>
        <w:rPr>
          <w:snapToGrid w:val="0"/>
        </w:rPr>
        <w:tab/>
        <w:t xml:space="preserve">In giving a decision under subsection (1)(f), the Minister may order that </w:t>
      </w:r>
      <w:r>
        <w:t xml:space="preserve">section 48(8) </w:t>
      </w:r>
      <w:r>
        <w:rPr>
          <w:snapToGrid w:val="0"/>
        </w:rPr>
        <w:t>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 85 and 111(1).]</w:t>
      </w:r>
    </w:p>
    <w:p>
      <w:pPr>
        <w:pStyle w:val="Heading5"/>
      </w:pPr>
      <w:bookmarkStart w:id="551" w:name="_Toc130563129"/>
      <w:bookmarkStart w:id="552" w:name="_Toc90993664"/>
      <w:r>
        <w:rPr>
          <w:rStyle w:val="CharSectno"/>
        </w:rPr>
        <w:t>101A</w:t>
      </w:r>
      <w:r>
        <w:t>.</w:t>
      </w:r>
      <w:r>
        <w:tab/>
        <w:t>Appeals against decisions as to clearing permits</w:t>
      </w:r>
      <w:bookmarkEnd w:id="551"/>
      <w:bookmarkEnd w:id="552"/>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keepNext/>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553" w:name="_Toc130563130"/>
      <w:bookmarkStart w:id="554" w:name="_Toc90993665"/>
      <w:r>
        <w:rPr>
          <w:rStyle w:val="CharSectno"/>
        </w:rPr>
        <w:t>102</w:t>
      </w:r>
      <w:r>
        <w:rPr>
          <w:snapToGrid w:val="0"/>
        </w:rPr>
        <w:t>.</w:t>
      </w:r>
      <w:r>
        <w:rPr>
          <w:snapToGrid w:val="0"/>
        </w:rPr>
        <w:tab/>
        <w:t>Appeals against decisions as to works approvals and licences</w:t>
      </w:r>
      <w:bookmarkEnd w:id="553"/>
      <w:bookmarkEnd w:id="554"/>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555" w:name="_Toc130563131"/>
      <w:bookmarkStart w:id="556" w:name="_Toc90993666"/>
      <w:r>
        <w:rPr>
          <w:rStyle w:val="CharSectno"/>
        </w:rPr>
        <w:t>103</w:t>
      </w:r>
      <w:r>
        <w:rPr>
          <w:snapToGrid w:val="0"/>
        </w:rPr>
        <w:t>.</w:t>
      </w:r>
      <w:r>
        <w:rPr>
          <w:snapToGrid w:val="0"/>
        </w:rPr>
        <w:tab/>
        <w:t>Appeals against decisions as to notices issued under s. 65, 68A, 70 or 73A</w:t>
      </w:r>
      <w:bookmarkEnd w:id="555"/>
      <w:bookmarkEnd w:id="556"/>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557" w:name="_Toc130563132"/>
      <w:bookmarkStart w:id="558" w:name="_Toc90993667"/>
      <w:r>
        <w:rPr>
          <w:rStyle w:val="CharSectno"/>
        </w:rPr>
        <w:t>104</w:t>
      </w:r>
      <w:r>
        <w:rPr>
          <w:snapToGrid w:val="0"/>
        </w:rPr>
        <w:t>.</w:t>
      </w:r>
      <w:r>
        <w:rPr>
          <w:snapToGrid w:val="0"/>
        </w:rPr>
        <w:tab/>
        <w:t>Appeals against CEO’s requirements under s. 96 or 97</w:t>
      </w:r>
      <w:bookmarkEnd w:id="557"/>
      <w:bookmarkEnd w:id="558"/>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559" w:name="_Toc130563133"/>
      <w:bookmarkStart w:id="560" w:name="_Toc90993668"/>
      <w:r>
        <w:rPr>
          <w:rStyle w:val="CharSectno"/>
        </w:rPr>
        <w:t>105</w:t>
      </w:r>
      <w:r>
        <w:rPr>
          <w:snapToGrid w:val="0"/>
        </w:rPr>
        <w:t>.</w:t>
      </w:r>
      <w:r>
        <w:rPr>
          <w:snapToGrid w:val="0"/>
        </w:rPr>
        <w:tab/>
        <w:t>Matters that cannot be appealed</w:t>
      </w:r>
      <w:bookmarkEnd w:id="559"/>
      <w:bookmarkEnd w:id="560"/>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561" w:name="_Toc130563134"/>
      <w:bookmarkStart w:id="562" w:name="_Toc90993669"/>
      <w:r>
        <w:rPr>
          <w:rStyle w:val="CharSectno"/>
        </w:rPr>
        <w:t>106</w:t>
      </w:r>
      <w:r>
        <w:t>.</w:t>
      </w:r>
      <w:r>
        <w:tab/>
        <w:t>Preliminary procedure on appeals</w:t>
      </w:r>
      <w:bookmarkEnd w:id="561"/>
      <w:bookmarkEnd w:id="562"/>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Subsection (1) does not apply if an appeals committee has been appointed.</w:t>
      </w:r>
    </w:p>
    <w:p>
      <w:pPr>
        <w:pStyle w:val="Subsection"/>
      </w:pPr>
      <w:r>
        <w:tab/>
        <w:t>(5)</w:t>
      </w:r>
      <w:r>
        <w:tab/>
        <w:t>If an appeal is lodged under section 100 by a person other than a decision</w:t>
      </w:r>
      <w:r>
        <w:noBreakHyphen/>
        <w:t>making authority and the decision</w:t>
      </w:r>
      <w:r>
        <w:noBreakHyphen/>
        <w:t xml:space="preserve">making authority has made submissions to the Minister in respect of the proposal to which the appeal relates — </w:t>
      </w:r>
    </w:p>
    <w:p>
      <w:pPr>
        <w:pStyle w:val="Indenta"/>
      </w:pPr>
      <w:r>
        <w:tab/>
        <w:t>(a)</w:t>
      </w:r>
      <w:r>
        <w:tab/>
        <w:t>the Appeals Convenor must have regard to those submissions when reporting on, and otherwise dealing with, the appeal; and</w:t>
      </w:r>
    </w:p>
    <w:p>
      <w:pPr>
        <w:pStyle w:val="Indenta"/>
      </w:pPr>
      <w:r>
        <w:tab/>
        <w:t>(b)</w:t>
      </w:r>
      <w:r>
        <w:tab/>
        <w:t>if an appeals committee has been appointed, it must have regard to those submissions when considering and reporting to the Minister on the appeal.</w:t>
      </w:r>
    </w:p>
    <w:p>
      <w:pPr>
        <w:pStyle w:val="Footnotesection"/>
        <w:ind w:left="890" w:hanging="890"/>
      </w:pPr>
      <w:r>
        <w:tab/>
        <w:t>[Section 106 inserted: No. 54 of 2003 s. 100; amended: No. 40 of 2010 s. 8; No. 40 of 2020 s. 88(2).]</w:t>
      </w:r>
    </w:p>
    <w:p>
      <w:pPr>
        <w:pStyle w:val="Heading5"/>
        <w:rPr>
          <w:snapToGrid w:val="0"/>
        </w:rPr>
      </w:pPr>
      <w:bookmarkStart w:id="563" w:name="_Toc130563135"/>
      <w:bookmarkStart w:id="564" w:name="_Toc90993670"/>
      <w:r>
        <w:rPr>
          <w:rStyle w:val="CharSectno"/>
        </w:rPr>
        <w:t>107</w:t>
      </w:r>
      <w:r>
        <w:rPr>
          <w:snapToGrid w:val="0"/>
        </w:rPr>
        <w:t>.</w:t>
      </w:r>
      <w:r>
        <w:rPr>
          <w:snapToGrid w:val="0"/>
        </w:rPr>
        <w:tab/>
      </w:r>
      <w:r>
        <w:t>Minister’s powers on appeal</w:t>
      </w:r>
      <w:bookmarkEnd w:id="563"/>
      <w:bookmarkEnd w:id="564"/>
    </w:p>
    <w:p>
      <w:pPr>
        <w:pStyle w:val="Ednotesubsection"/>
      </w:pPr>
      <w:r>
        <w:tab/>
        <w:t>[(1)</w:t>
      </w:r>
      <w:r>
        <w:tab/>
        <w:t>deleted]</w:t>
      </w:r>
    </w:p>
    <w:p>
      <w:pPr>
        <w:pStyle w:val="Subsection"/>
        <w:rPr>
          <w:snapToGrid w:val="0"/>
        </w:rPr>
      </w:pPr>
      <w:r>
        <w:rPr>
          <w:snapToGrid w:val="0"/>
        </w:rPr>
        <w:tab/>
        <w:t>(2)</w:t>
      </w:r>
      <w:r>
        <w:rPr>
          <w:snapToGrid w:val="0"/>
        </w:rPr>
        <w:tab/>
        <w:t xml:space="preserve">On receiving a report or reports </w:t>
      </w:r>
      <w:r>
        <w:t xml:space="preserve">mentioned in section 106(1)(a), (b) or (d), </w:t>
      </w:r>
      <w:r>
        <w:rPr>
          <w:snapToGrid w:val="0"/>
        </w:rPr>
        <w:t>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 No. 40 of 2020 s. 89.]</w:t>
      </w:r>
    </w:p>
    <w:p>
      <w:pPr>
        <w:pStyle w:val="Heading5"/>
      </w:pPr>
      <w:bookmarkStart w:id="565" w:name="_Toc130563136"/>
      <w:bookmarkStart w:id="566" w:name="_Toc90993671"/>
      <w:r>
        <w:rPr>
          <w:rStyle w:val="CharSectno"/>
        </w:rPr>
        <w:t>107A</w:t>
      </w:r>
      <w:r>
        <w:t>.</w:t>
      </w:r>
      <w:r>
        <w:tab/>
        <w:t>Appeals Convenor, appointment of</w:t>
      </w:r>
      <w:bookmarkEnd w:id="565"/>
      <w:bookmarkEnd w:id="566"/>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567" w:name="_Toc130563137"/>
      <w:bookmarkStart w:id="568" w:name="_Toc90993672"/>
      <w:r>
        <w:rPr>
          <w:rStyle w:val="CharSectno"/>
        </w:rPr>
        <w:t>107B</w:t>
      </w:r>
      <w:r>
        <w:t>.</w:t>
      </w:r>
      <w:r>
        <w:tab/>
        <w:t>Functions of Appeals Convenor</w:t>
      </w:r>
      <w:bookmarkEnd w:id="567"/>
      <w:bookmarkEnd w:id="568"/>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Subsection"/>
      </w:pPr>
      <w:r>
        <w:tab/>
        <w:t>(4)</w:t>
      </w:r>
      <w:r>
        <w:tab/>
        <w:t>If an appeal under section 100, 101A, 101B(1), 102, 103 or 104(1), as enacted at any time, is lodged with the Appeals Convenor, it is taken to have been lodged with the Minister.</w:t>
      </w:r>
    </w:p>
    <w:p>
      <w:pPr>
        <w:pStyle w:val="Subsection"/>
      </w:pPr>
      <w:r>
        <w:tab/>
        <w:t>(5)</w:t>
      </w:r>
      <w:r>
        <w:tab/>
        <w:t xml:space="preserve">Subsection (4) extends, and is taken to have always extended, to appeals lodged before the coming into operation of the </w:t>
      </w:r>
      <w:r>
        <w:rPr>
          <w:i/>
        </w:rPr>
        <w:t>Environmental Protection Amendment Act 2020</w:t>
      </w:r>
      <w:r>
        <w:t xml:space="preserve"> section 90.</w:t>
      </w:r>
    </w:p>
    <w:p>
      <w:pPr>
        <w:pStyle w:val="Footnotesection"/>
        <w:spacing w:before="100"/>
        <w:ind w:left="890" w:hanging="890"/>
      </w:pPr>
      <w:r>
        <w:tab/>
        <w:t>[Section 107B inserted: No. 54 of 2003 s. 102; amended: No. 40 of 2020 s. 90 and 111(1).]</w:t>
      </w:r>
    </w:p>
    <w:p>
      <w:pPr>
        <w:pStyle w:val="Heading5"/>
      </w:pPr>
      <w:bookmarkStart w:id="569" w:name="_Toc130563138"/>
      <w:bookmarkStart w:id="570" w:name="_Toc90993673"/>
      <w:r>
        <w:rPr>
          <w:rStyle w:val="CharSectno"/>
        </w:rPr>
        <w:t>107C</w:t>
      </w:r>
      <w:r>
        <w:t>.</w:t>
      </w:r>
      <w:r>
        <w:tab/>
        <w:t>Appeals panel, appointment of</w:t>
      </w:r>
      <w:bookmarkEnd w:id="569"/>
      <w:bookmarkEnd w:id="570"/>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571" w:name="_Toc130563139"/>
      <w:bookmarkStart w:id="572" w:name="_Toc90993674"/>
      <w:r>
        <w:rPr>
          <w:rStyle w:val="CharSectno"/>
        </w:rPr>
        <w:t>107D</w:t>
      </w:r>
      <w:r>
        <w:t>.</w:t>
      </w:r>
      <w:r>
        <w:tab/>
        <w:t>Administrative procedures for appeals</w:t>
      </w:r>
      <w:bookmarkEnd w:id="571"/>
      <w:bookmarkEnd w:id="572"/>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573" w:name="_Toc130563140"/>
      <w:bookmarkStart w:id="574" w:name="_Toc90993675"/>
      <w:r>
        <w:rPr>
          <w:rStyle w:val="CharSectno"/>
        </w:rPr>
        <w:t>108</w:t>
      </w:r>
      <w:r>
        <w:rPr>
          <w:snapToGrid w:val="0"/>
        </w:rPr>
        <w:t>.</w:t>
      </w:r>
      <w:r>
        <w:rPr>
          <w:snapToGrid w:val="0"/>
        </w:rPr>
        <w:tab/>
        <w:t>Appeals committees, composition and remuneration of</w:t>
      </w:r>
      <w:bookmarkEnd w:id="573"/>
      <w:bookmarkEnd w:id="574"/>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 No. 40 of 2020 s. 111(1).]</w:t>
      </w:r>
    </w:p>
    <w:p>
      <w:pPr>
        <w:pStyle w:val="Heading5"/>
        <w:rPr>
          <w:snapToGrid w:val="0"/>
        </w:rPr>
      </w:pPr>
      <w:bookmarkStart w:id="575" w:name="_Toc130563141"/>
      <w:bookmarkStart w:id="576" w:name="_Toc90993676"/>
      <w:r>
        <w:rPr>
          <w:rStyle w:val="CharSectno"/>
        </w:rPr>
        <w:t>109</w:t>
      </w:r>
      <w:r>
        <w:rPr>
          <w:snapToGrid w:val="0"/>
        </w:rPr>
        <w:t>.</w:t>
      </w:r>
      <w:r>
        <w:rPr>
          <w:snapToGrid w:val="0"/>
        </w:rPr>
        <w:tab/>
        <w:t>Procedure of appeals committees</w:t>
      </w:r>
      <w:bookmarkEnd w:id="575"/>
      <w:bookmarkEnd w:id="576"/>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577" w:name="_Toc130563142"/>
      <w:bookmarkStart w:id="578" w:name="_Toc90993677"/>
      <w:r>
        <w:rPr>
          <w:rStyle w:val="CharSectno"/>
        </w:rPr>
        <w:t>110</w:t>
      </w:r>
      <w:r>
        <w:rPr>
          <w:snapToGrid w:val="0"/>
        </w:rPr>
        <w:t>.</w:t>
      </w:r>
      <w:r>
        <w:rPr>
          <w:snapToGrid w:val="0"/>
        </w:rPr>
        <w:tab/>
        <w:t>Minister’s decisions on appeals, implementation and publication of</w:t>
      </w:r>
      <w:bookmarkEnd w:id="577"/>
      <w:bookmarkEnd w:id="578"/>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Subsection"/>
      </w:pPr>
      <w:r>
        <w:tab/>
        <w:t>(3)</w:t>
      </w:r>
      <w:r>
        <w:tab/>
        <w:t>If implementation conditions are changed on an appeal under section 100(3), a statement setting out the implementation conditions as changed must be published by the Minister and section 45(8)(b) applies.</w:t>
      </w:r>
    </w:p>
    <w:p>
      <w:pPr>
        <w:pStyle w:val="Footnotesection"/>
        <w:spacing w:before="80"/>
        <w:ind w:left="890" w:hanging="890"/>
      </w:pPr>
      <w:r>
        <w:tab/>
        <w:t>[Section 110 amended: No. 23 of 1996 s. 26; No. 54 of 2003 s. 140(2); No. 40 of 2020 s. 91.]</w:t>
      </w:r>
    </w:p>
    <w:p>
      <w:pPr>
        <w:pStyle w:val="Heading2"/>
      </w:pPr>
      <w:bookmarkStart w:id="579" w:name="_Toc130552268"/>
      <w:bookmarkStart w:id="580" w:name="_Toc130552641"/>
      <w:bookmarkStart w:id="581" w:name="_Toc130563143"/>
      <w:bookmarkStart w:id="582" w:name="_Toc90993678"/>
      <w:r>
        <w:rPr>
          <w:rStyle w:val="CharPartNo"/>
        </w:rPr>
        <w:t>Part VIIA</w:t>
      </w:r>
      <w:r>
        <w:t xml:space="preserve"> — </w:t>
      </w:r>
      <w:r>
        <w:rPr>
          <w:rStyle w:val="CharPartText"/>
        </w:rPr>
        <w:t>Landfill levy</w:t>
      </w:r>
      <w:bookmarkEnd w:id="579"/>
      <w:bookmarkEnd w:id="580"/>
      <w:bookmarkEnd w:id="581"/>
      <w:bookmarkEnd w:id="582"/>
    </w:p>
    <w:p>
      <w:pPr>
        <w:pStyle w:val="Footnoteheading"/>
        <w:tabs>
          <w:tab w:val="left" w:pos="909"/>
        </w:tabs>
      </w:pPr>
      <w:r>
        <w:tab/>
        <w:t>[Heading inserted: No. 14 of 1998 s. 20.]</w:t>
      </w:r>
    </w:p>
    <w:p>
      <w:pPr>
        <w:pStyle w:val="Heading3"/>
      </w:pPr>
      <w:bookmarkStart w:id="583" w:name="_Toc130552269"/>
      <w:bookmarkStart w:id="584" w:name="_Toc130552642"/>
      <w:bookmarkStart w:id="585" w:name="_Toc130563144"/>
      <w:bookmarkStart w:id="586" w:name="_Toc90993679"/>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583"/>
      <w:bookmarkEnd w:id="584"/>
      <w:bookmarkEnd w:id="585"/>
      <w:bookmarkEnd w:id="586"/>
    </w:p>
    <w:p>
      <w:pPr>
        <w:pStyle w:val="Footnoteheading"/>
        <w:tabs>
          <w:tab w:val="left" w:pos="909"/>
        </w:tabs>
      </w:pPr>
      <w:r>
        <w:tab/>
        <w:t>[Heading inserted: No. 14 of 1998 s. 20.]</w:t>
      </w:r>
    </w:p>
    <w:p>
      <w:pPr>
        <w:pStyle w:val="Heading5"/>
      </w:pPr>
      <w:bookmarkStart w:id="587" w:name="_Toc130563145"/>
      <w:bookmarkStart w:id="588" w:name="_Toc90993680"/>
      <w:r>
        <w:rPr>
          <w:rStyle w:val="CharSectno"/>
        </w:rPr>
        <w:t>110A</w:t>
      </w:r>
      <w:r>
        <w:t>.</w:t>
      </w:r>
      <w:r>
        <w:tab/>
        <w:t>Terms used</w:t>
      </w:r>
      <w:bookmarkEnd w:id="587"/>
      <w:bookmarkEnd w:id="588"/>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589" w:name="_Toc130563146"/>
      <w:bookmarkStart w:id="590" w:name="_Toc90993681"/>
      <w:r>
        <w:rPr>
          <w:rStyle w:val="CharSectno"/>
        </w:rPr>
        <w:t>110B</w:t>
      </w:r>
      <w:r>
        <w:t>.</w:t>
      </w:r>
      <w:r>
        <w:tab/>
        <w:t>Payment of levy</w:t>
      </w:r>
      <w:bookmarkEnd w:id="589"/>
      <w:bookmarkEnd w:id="590"/>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591" w:name="_Toc130563147"/>
      <w:bookmarkStart w:id="592" w:name="_Toc90993682"/>
      <w:r>
        <w:rPr>
          <w:rStyle w:val="CharSectno"/>
        </w:rPr>
        <w:t>110C</w:t>
      </w:r>
      <w:r>
        <w:t>.</w:t>
      </w:r>
      <w:r>
        <w:tab/>
        <w:t>Financial assurance</w:t>
      </w:r>
      <w:bookmarkEnd w:id="591"/>
      <w:bookmarkEnd w:id="592"/>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593" w:name="_Toc130563148"/>
      <w:bookmarkStart w:id="594" w:name="_Toc90993683"/>
      <w:r>
        <w:rPr>
          <w:rStyle w:val="CharSectno"/>
        </w:rPr>
        <w:t>110D</w:t>
      </w:r>
      <w:r>
        <w:t>.</w:t>
      </w:r>
      <w:r>
        <w:tab/>
        <w:t>Payment by instalments</w:t>
      </w:r>
      <w:bookmarkEnd w:id="593"/>
      <w:bookmarkEnd w:id="594"/>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595" w:name="_Toc130563149"/>
      <w:bookmarkStart w:id="596" w:name="_Toc90993684"/>
      <w:r>
        <w:rPr>
          <w:rStyle w:val="CharSectno"/>
        </w:rPr>
        <w:t>110E</w:t>
      </w:r>
      <w:r>
        <w:t>.</w:t>
      </w:r>
      <w:r>
        <w:tab/>
        <w:t>Penalty for non</w:t>
      </w:r>
      <w:r>
        <w:noBreakHyphen/>
        <w:t>payment</w:t>
      </w:r>
      <w:bookmarkEnd w:id="595"/>
      <w:bookmarkEnd w:id="596"/>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597" w:name="_Toc130563150"/>
      <w:bookmarkStart w:id="598" w:name="_Toc90993685"/>
      <w:r>
        <w:rPr>
          <w:rStyle w:val="CharSectno"/>
        </w:rPr>
        <w:t>110F</w:t>
      </w:r>
      <w:r>
        <w:t>.</w:t>
      </w:r>
      <w:r>
        <w:tab/>
        <w:t>Recovery of levy</w:t>
      </w:r>
      <w:bookmarkEnd w:id="597"/>
      <w:bookmarkEnd w:id="598"/>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599" w:name="_Toc130563151"/>
      <w:bookmarkStart w:id="600" w:name="_Toc90993686"/>
      <w:r>
        <w:rPr>
          <w:rStyle w:val="CharSectno"/>
        </w:rPr>
        <w:t>110G</w:t>
      </w:r>
      <w:r>
        <w:t>.</w:t>
      </w:r>
      <w:r>
        <w:tab/>
        <w:t>Evading levy</w:t>
      </w:r>
      <w:bookmarkEnd w:id="599"/>
      <w:bookmarkEnd w:id="600"/>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601" w:name="_Toc130552277"/>
      <w:bookmarkStart w:id="602" w:name="_Toc130552650"/>
      <w:bookmarkStart w:id="603" w:name="_Toc130563152"/>
      <w:bookmarkStart w:id="604" w:name="_Toc90993687"/>
      <w:r>
        <w:rPr>
          <w:rStyle w:val="CharDivNo"/>
        </w:rPr>
        <w:t>Division 2</w:t>
      </w:r>
      <w:r>
        <w:t xml:space="preserve"> — </w:t>
      </w:r>
      <w:r>
        <w:rPr>
          <w:rStyle w:val="CharDivText"/>
        </w:rPr>
        <w:t>Waste Management and Recycling Account</w:t>
      </w:r>
      <w:bookmarkEnd w:id="601"/>
      <w:bookmarkEnd w:id="602"/>
      <w:bookmarkEnd w:id="603"/>
      <w:bookmarkEnd w:id="604"/>
    </w:p>
    <w:p>
      <w:pPr>
        <w:pStyle w:val="Footnotesection"/>
      </w:pPr>
      <w:r>
        <w:tab/>
        <w:t>[Heading inserted: No. 14 of 1998 s. 20; amended: No. 77 of 2006 Sch. 1 cl. 59(3).]</w:t>
      </w:r>
    </w:p>
    <w:p>
      <w:pPr>
        <w:pStyle w:val="Heading5"/>
      </w:pPr>
      <w:bookmarkStart w:id="605" w:name="_Toc130563153"/>
      <w:bookmarkStart w:id="606" w:name="_Toc90993688"/>
      <w:r>
        <w:rPr>
          <w:rStyle w:val="CharSectno"/>
        </w:rPr>
        <w:t>110H</w:t>
      </w:r>
      <w:r>
        <w:t>.</w:t>
      </w:r>
      <w:r>
        <w:tab/>
        <w:t>Waste Management and Recycling Account</w:t>
      </w:r>
      <w:bookmarkEnd w:id="605"/>
      <w:bookmarkEnd w:id="606"/>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607" w:name="_Toc130563154"/>
      <w:bookmarkStart w:id="608" w:name="_Toc90993689"/>
      <w:r>
        <w:rPr>
          <w:rStyle w:val="CharSectno"/>
        </w:rPr>
        <w:t>110I</w:t>
      </w:r>
      <w:r>
        <w:t>.</w:t>
      </w:r>
      <w:r>
        <w:tab/>
        <w:t xml:space="preserve">Application of </w:t>
      </w:r>
      <w:r>
        <w:rPr>
          <w:i/>
          <w:iCs/>
        </w:rPr>
        <w:t>Financial Management Act 2006</w:t>
      </w:r>
      <w:r>
        <w:t xml:space="preserve"> and </w:t>
      </w:r>
      <w:r>
        <w:rPr>
          <w:i/>
          <w:iCs/>
        </w:rPr>
        <w:t>Auditor General Act 2006</w:t>
      </w:r>
      <w:bookmarkEnd w:id="607"/>
      <w:bookmarkEnd w:id="608"/>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609" w:name="_Toc130563155"/>
      <w:bookmarkStart w:id="610" w:name="_Toc90993690"/>
      <w:r>
        <w:rPr>
          <w:rStyle w:val="CharSectno"/>
        </w:rPr>
        <w:t>110J</w:t>
      </w:r>
      <w:r>
        <w:t>.</w:t>
      </w:r>
      <w:r>
        <w:tab/>
        <w:t>Review of Part VIIA</w:t>
      </w:r>
      <w:bookmarkEnd w:id="609"/>
      <w:bookmarkEnd w:id="610"/>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611" w:name="_Toc130552281"/>
      <w:bookmarkStart w:id="612" w:name="_Toc130552654"/>
      <w:bookmarkStart w:id="613" w:name="_Toc130563156"/>
      <w:bookmarkStart w:id="614" w:name="_Toc90993691"/>
      <w:r>
        <w:rPr>
          <w:rStyle w:val="CharPartNo"/>
        </w:rPr>
        <w:t>Part VIII</w:t>
      </w:r>
      <w:r>
        <w:rPr>
          <w:rStyle w:val="CharDivNo"/>
        </w:rPr>
        <w:t> </w:t>
      </w:r>
      <w:r>
        <w:t>—</w:t>
      </w:r>
      <w:r>
        <w:rPr>
          <w:rStyle w:val="CharDivText"/>
        </w:rPr>
        <w:t> </w:t>
      </w:r>
      <w:r>
        <w:rPr>
          <w:rStyle w:val="CharPartText"/>
        </w:rPr>
        <w:t>General</w:t>
      </w:r>
      <w:bookmarkEnd w:id="611"/>
      <w:bookmarkEnd w:id="612"/>
      <w:bookmarkEnd w:id="613"/>
      <w:bookmarkEnd w:id="614"/>
    </w:p>
    <w:p>
      <w:pPr>
        <w:pStyle w:val="Heading5"/>
        <w:rPr>
          <w:snapToGrid w:val="0"/>
        </w:rPr>
      </w:pPr>
      <w:bookmarkStart w:id="615" w:name="_Toc130563157"/>
      <w:bookmarkStart w:id="616" w:name="_Toc90993692"/>
      <w:r>
        <w:rPr>
          <w:rStyle w:val="CharSectno"/>
        </w:rPr>
        <w:t>111</w:t>
      </w:r>
      <w:r>
        <w:rPr>
          <w:snapToGrid w:val="0"/>
        </w:rPr>
        <w:t>.</w:t>
      </w:r>
      <w:r>
        <w:rPr>
          <w:snapToGrid w:val="0"/>
        </w:rPr>
        <w:tab/>
        <w:t>Saving of rights at law to prevent etc. pollution etc.</w:t>
      </w:r>
      <w:bookmarkEnd w:id="615"/>
      <w:bookmarkEnd w:id="616"/>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617" w:name="_Toc130563158"/>
      <w:bookmarkStart w:id="618" w:name="_Toc90993693"/>
      <w:r>
        <w:rPr>
          <w:rStyle w:val="CharSectno"/>
        </w:rPr>
        <w:t>111A</w:t>
      </w:r>
      <w:r>
        <w:t>.</w:t>
      </w:r>
      <w:r>
        <w:tab/>
        <w:t>Victimisation of informants etc.</w:t>
      </w:r>
      <w:bookmarkEnd w:id="617"/>
      <w:bookmarkEnd w:id="618"/>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619" w:name="_Toc130563159"/>
      <w:bookmarkStart w:id="620" w:name="_Toc90993694"/>
      <w:r>
        <w:rPr>
          <w:rStyle w:val="CharSectno"/>
        </w:rPr>
        <w:t>112</w:t>
      </w:r>
      <w:r>
        <w:rPr>
          <w:snapToGrid w:val="0"/>
        </w:rPr>
        <w:t>.</w:t>
      </w:r>
      <w:r>
        <w:rPr>
          <w:snapToGrid w:val="0"/>
        </w:rPr>
        <w:tab/>
        <w:t xml:space="preserve">False </w:t>
      </w:r>
      <w:r>
        <w:t>information</w:t>
      </w:r>
      <w:bookmarkEnd w:id="619"/>
      <w:bookmarkEnd w:id="620"/>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621" w:name="_Toc130563160"/>
      <w:bookmarkStart w:id="622" w:name="_Toc90993695"/>
      <w:r>
        <w:rPr>
          <w:rStyle w:val="CharSectno"/>
        </w:rPr>
        <w:t>112A</w:t>
      </w:r>
      <w:r>
        <w:rPr>
          <w:snapToGrid w:val="0"/>
        </w:rPr>
        <w:t>.</w:t>
      </w:r>
      <w:r>
        <w:rPr>
          <w:snapToGrid w:val="0"/>
        </w:rPr>
        <w:tab/>
        <w:t>Self</w:t>
      </w:r>
      <w:r>
        <w:rPr>
          <w:snapToGrid w:val="0"/>
        </w:rPr>
        <w:noBreakHyphen/>
        <w:t>incrimination</w:t>
      </w:r>
      <w:bookmarkEnd w:id="621"/>
      <w:bookmarkEnd w:id="622"/>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623" w:name="_Toc130563161"/>
      <w:bookmarkStart w:id="624" w:name="_Toc90993696"/>
      <w:r>
        <w:rPr>
          <w:rStyle w:val="CharSectno"/>
        </w:rPr>
        <w:t>114</w:t>
      </w:r>
      <w:r>
        <w:rPr>
          <w:snapToGrid w:val="0"/>
        </w:rPr>
        <w:t>.</w:t>
      </w:r>
      <w:r>
        <w:rPr>
          <w:snapToGrid w:val="0"/>
        </w:rPr>
        <w:tab/>
        <w:t>Prosecutions, who may institute</w:t>
      </w:r>
      <w:bookmarkEnd w:id="623"/>
      <w:bookmarkEnd w:id="624"/>
    </w:p>
    <w:p>
      <w:pPr>
        <w:pStyle w:val="Subsection"/>
      </w:pPr>
      <w:r>
        <w:tab/>
        <w:t>(1)</w:t>
      </w:r>
      <w:r>
        <w:tab/>
        <w:t xml:space="preserve">Proceedings in respect of a Tier 1 offence, whether by way of — </w:t>
      </w:r>
    </w:p>
    <w:p>
      <w:pPr>
        <w:pStyle w:val="Indenta"/>
      </w:pPr>
      <w:r>
        <w:tab/>
        <w:t>(a)</w:t>
      </w:r>
      <w:r>
        <w:tab/>
        <w:t>giving a modified penalty notice under section 99A(2)(b); or</w:t>
      </w:r>
    </w:p>
    <w:p>
      <w:pPr>
        <w:pStyle w:val="Indenta"/>
      </w:pPr>
      <w:r>
        <w:tab/>
        <w:t>(b)</w:t>
      </w:r>
      <w:r>
        <w:tab/>
        <w:t>prosecution for the offence,</w:t>
      </w:r>
    </w:p>
    <w:p>
      <w:pPr>
        <w:pStyle w:val="Subsection"/>
      </w:pPr>
      <w:r>
        <w:tab/>
      </w:r>
      <w:r>
        <w:tab/>
        <w:t>as determined by the CEO, are not to be instituted otherwise than by the CEO.</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w:t>
      </w:r>
      <w:r>
        <w:t xml:space="preserve">section 79(2) and (3), a prosecution for a Tier 3 offence or an offence under a regulation </w:t>
      </w:r>
      <w:r>
        <w:rPr>
          <w:snapToGrid w:val="0"/>
        </w:rPr>
        <w:t>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pPr>
      <w:r>
        <w:tab/>
        <w:t>(3)</w:t>
      </w:r>
      <w:r>
        <w:tab/>
        <w:t xml:space="preserve">A prosecution for an offence under section 49A(2) or (3), 81(2), 82(2), 83 or 93 may be instituted by any of the following — </w:t>
      </w:r>
    </w:p>
    <w:p>
      <w:pPr>
        <w:pStyle w:val="Indenta"/>
      </w:pPr>
      <w:r>
        <w:tab/>
        <w:t>(a)</w:t>
      </w:r>
      <w:r>
        <w:tab/>
        <w:t>the CEO;</w:t>
      </w:r>
    </w:p>
    <w:p>
      <w:pPr>
        <w:pStyle w:val="Indenta"/>
      </w:pPr>
      <w:r>
        <w:tab/>
        <w:t>(b)</w:t>
      </w:r>
      <w:r>
        <w:tab/>
        <w:t>a police officer, acting with the consent of the CEO;</w:t>
      </w:r>
    </w:p>
    <w:p>
      <w:pPr>
        <w:pStyle w:val="Indenta"/>
      </w:pPr>
      <w:r>
        <w:tab/>
        <w:t>(c)</w:t>
      </w:r>
      <w:r>
        <w:tab/>
        <w:t>the chief executive officer of a local government, acting with the consent of the CEO.</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CEO or the chief executive officer of the local government.</w:t>
      </w:r>
    </w:p>
    <w:p>
      <w:pPr>
        <w:pStyle w:val="Footnotesection"/>
      </w:pPr>
      <w:r>
        <w:tab/>
        <w:t>[Section 114 amended: No. 50 of 1996 s. 12; No. 14 of 1998 s. 17; No. 54 of 2003 s. 133 and 140(2); No. 48 of 2010 s. 10; No. 40 of 2020 s. 95.]</w:t>
      </w:r>
    </w:p>
    <w:p>
      <w:pPr>
        <w:pStyle w:val="Heading5"/>
      </w:pPr>
      <w:bookmarkStart w:id="625" w:name="_Toc130563162"/>
      <w:bookmarkStart w:id="626" w:name="_Toc90993697"/>
      <w:r>
        <w:rPr>
          <w:rStyle w:val="CharSectno"/>
        </w:rPr>
        <w:t>114A</w:t>
      </w:r>
      <w:r>
        <w:t>.</w:t>
      </w:r>
      <w:r>
        <w:tab/>
        <w:t>Prosecutions, limitation periods for</w:t>
      </w:r>
      <w:bookmarkEnd w:id="625"/>
      <w:bookmarkEnd w:id="626"/>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627" w:name="_Toc130563163"/>
      <w:bookmarkStart w:id="628" w:name="_Toc90993698"/>
      <w:r>
        <w:rPr>
          <w:rStyle w:val="CharSectno"/>
        </w:rPr>
        <w:t>115</w:t>
      </w:r>
      <w:r>
        <w:rPr>
          <w:snapToGrid w:val="0"/>
        </w:rPr>
        <w:t>.</w:t>
      </w:r>
      <w:r>
        <w:rPr>
          <w:snapToGrid w:val="0"/>
        </w:rPr>
        <w:tab/>
        <w:t>Investigation expenses</w:t>
      </w:r>
      <w:bookmarkEnd w:id="627"/>
      <w:bookmarkEnd w:id="628"/>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629" w:name="_Toc130563164"/>
      <w:bookmarkStart w:id="630" w:name="_Toc90993699"/>
      <w:r>
        <w:rPr>
          <w:rStyle w:val="CharSectno"/>
        </w:rPr>
        <w:t>116</w:t>
      </w:r>
      <w:r>
        <w:rPr>
          <w:snapToGrid w:val="0"/>
        </w:rPr>
        <w:t>.</w:t>
      </w:r>
      <w:r>
        <w:rPr>
          <w:snapToGrid w:val="0"/>
        </w:rPr>
        <w:tab/>
        <w:t>Disputes between Authority and other public authority</w:t>
      </w:r>
      <w:bookmarkEnd w:id="629"/>
      <w:bookmarkEnd w:id="630"/>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631" w:name="_Toc130563165"/>
      <w:bookmarkStart w:id="632" w:name="_Toc90993700"/>
      <w:r>
        <w:rPr>
          <w:rStyle w:val="CharSectno"/>
        </w:rPr>
        <w:t>116A</w:t>
      </w:r>
      <w:r>
        <w:t>.</w:t>
      </w:r>
      <w:r>
        <w:tab/>
        <w:t>Proof not required of certain matters</w:t>
      </w:r>
      <w:bookmarkEnd w:id="631"/>
      <w:bookmarkEnd w:id="632"/>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633" w:name="_Toc130563166"/>
      <w:bookmarkStart w:id="634" w:name="_Toc90993701"/>
      <w:r>
        <w:rPr>
          <w:rStyle w:val="CharSectno"/>
        </w:rPr>
        <w:t>116B</w:t>
      </w:r>
      <w:r>
        <w:t>.</w:t>
      </w:r>
      <w:r>
        <w:tab/>
        <w:t>Proof of remotely sensed images</w:t>
      </w:r>
      <w:bookmarkEnd w:id="633"/>
      <w:bookmarkEnd w:id="634"/>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635" w:name="_Toc130563167"/>
      <w:bookmarkStart w:id="636" w:name="_Toc90993702"/>
      <w:r>
        <w:rPr>
          <w:rStyle w:val="CharSectno"/>
        </w:rPr>
        <w:t>117</w:t>
      </w:r>
      <w:r>
        <w:rPr>
          <w:snapToGrid w:val="0"/>
        </w:rPr>
        <w:t>.</w:t>
      </w:r>
      <w:r>
        <w:rPr>
          <w:snapToGrid w:val="0"/>
        </w:rPr>
        <w:tab/>
        <w:t>Proof of documents</w:t>
      </w:r>
      <w:bookmarkEnd w:id="635"/>
      <w:bookmarkEnd w:id="636"/>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637" w:name="_Toc130563168"/>
      <w:bookmarkStart w:id="638" w:name="_Toc90993703"/>
      <w:r>
        <w:rPr>
          <w:rStyle w:val="CharSectno"/>
        </w:rPr>
        <w:t>118</w:t>
      </w:r>
      <w:r>
        <w:t>.</w:t>
      </w:r>
      <w:r>
        <w:tab/>
        <w:t>Liability of body corporate and directors etc. of body corporate</w:t>
      </w:r>
      <w:bookmarkEnd w:id="637"/>
      <w:bookmarkEnd w:id="638"/>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keepNext/>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w:t>
      </w:r>
    </w:p>
    <w:p>
      <w:pPr>
        <w:pStyle w:val="Heading5"/>
        <w:rPr>
          <w:snapToGrid w:val="0"/>
        </w:rPr>
      </w:pPr>
      <w:bookmarkStart w:id="639" w:name="_Toc130563169"/>
      <w:bookmarkStart w:id="640" w:name="_Toc90993704"/>
      <w:r>
        <w:rPr>
          <w:rStyle w:val="CharSectno"/>
        </w:rPr>
        <w:t>119</w:t>
      </w:r>
      <w:r>
        <w:rPr>
          <w:snapToGrid w:val="0"/>
        </w:rPr>
        <w:t>.</w:t>
      </w:r>
      <w:r>
        <w:rPr>
          <w:snapToGrid w:val="0"/>
        </w:rPr>
        <w:tab/>
        <w:t>Averment of occupation or control</w:t>
      </w:r>
      <w:bookmarkEnd w:id="639"/>
      <w:bookmarkEnd w:id="640"/>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keepNext/>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641" w:name="_Toc130563170"/>
      <w:bookmarkStart w:id="642" w:name="_Toc90993705"/>
      <w:r>
        <w:rPr>
          <w:rStyle w:val="CharSectno"/>
        </w:rPr>
        <w:t>120</w:t>
      </w:r>
      <w:r>
        <w:rPr>
          <w:snapToGrid w:val="0"/>
        </w:rPr>
        <w:t>.</w:t>
      </w:r>
      <w:r>
        <w:rPr>
          <w:snapToGrid w:val="0"/>
        </w:rPr>
        <w:tab/>
        <w:t>Disclosing certain information restricted</w:t>
      </w:r>
      <w:bookmarkEnd w:id="641"/>
      <w:bookmarkEnd w:id="642"/>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Ednotepara"/>
        <w:spacing w:before="80"/>
      </w:pPr>
      <w:r>
        <w:tab/>
        <w:t>[(ba)</w:t>
      </w:r>
      <w:r>
        <w:tab/>
        <w:t>deleted]</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 97 and 111(1).]</w:t>
      </w:r>
    </w:p>
    <w:p>
      <w:pPr>
        <w:pStyle w:val="Heading5"/>
      </w:pPr>
      <w:bookmarkStart w:id="643" w:name="_Toc130563171"/>
      <w:bookmarkStart w:id="644" w:name="_Toc90993706"/>
      <w:r>
        <w:rPr>
          <w:rStyle w:val="CharSectno"/>
        </w:rPr>
        <w:t>121A</w:t>
      </w:r>
      <w:r>
        <w:t>.</w:t>
      </w:r>
      <w:r>
        <w:tab/>
        <w:t>Authority to perform certain functions in relation to Crown land for purposes of this Act</w:t>
      </w:r>
      <w:bookmarkEnd w:id="643"/>
      <w:bookmarkEnd w:id="644"/>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No. 8 of 2010 s. 10.]</w:t>
      </w:r>
    </w:p>
    <w:p>
      <w:pPr>
        <w:pStyle w:val="Heading5"/>
      </w:pPr>
      <w:bookmarkStart w:id="645" w:name="_Toc130563172"/>
      <w:bookmarkStart w:id="646" w:name="_Toc90993707"/>
      <w:r>
        <w:rPr>
          <w:rStyle w:val="CharSectno"/>
        </w:rPr>
        <w:t>121</w:t>
      </w:r>
      <w:r>
        <w:t>.</w:t>
      </w:r>
      <w:r>
        <w:tab/>
        <w:t>Protection from personal liability</w:t>
      </w:r>
      <w:bookmarkEnd w:id="645"/>
      <w:bookmarkEnd w:id="646"/>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647" w:name="_Toc130563173"/>
      <w:bookmarkStart w:id="648" w:name="_Toc90993708"/>
      <w:r>
        <w:rPr>
          <w:rStyle w:val="CharSectno"/>
        </w:rPr>
        <w:t>122</w:t>
      </w:r>
      <w:r>
        <w:rPr>
          <w:snapToGrid w:val="0"/>
        </w:rPr>
        <w:t>.</w:t>
      </w:r>
      <w:r>
        <w:rPr>
          <w:snapToGrid w:val="0"/>
        </w:rPr>
        <w:tab/>
        <w:t>Administrative procedures, Authority may establish</w:t>
      </w:r>
      <w:bookmarkEnd w:id="647"/>
      <w:bookmarkEnd w:id="648"/>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649" w:name="_Toc130563174"/>
      <w:bookmarkStart w:id="650" w:name="_Toc90993709"/>
      <w:r>
        <w:rPr>
          <w:rStyle w:val="CharSectno"/>
        </w:rPr>
        <w:t>122A</w:t>
      </w:r>
      <w:r>
        <w:t>.</w:t>
      </w:r>
      <w:r>
        <w:tab/>
        <w:t>Codes of practice</w:t>
      </w:r>
      <w:bookmarkEnd w:id="649"/>
      <w:bookmarkEnd w:id="650"/>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651" w:name="_Toc130563175"/>
      <w:bookmarkStart w:id="652" w:name="_Toc90993710"/>
      <w:r>
        <w:rPr>
          <w:rStyle w:val="CharSectno"/>
        </w:rPr>
        <w:t>122B</w:t>
      </w:r>
      <w:r>
        <w:t>.</w:t>
      </w:r>
      <w:r>
        <w:tab/>
        <w:t>Forms and other matters relating to documentation</w:t>
      </w:r>
      <w:bookmarkEnd w:id="651"/>
      <w:bookmarkEnd w:id="652"/>
    </w:p>
    <w:p>
      <w:pPr>
        <w:pStyle w:val="Subsection"/>
        <w:keepNext/>
      </w:pPr>
      <w:r>
        <w:tab/>
        <w:t>(1)</w:t>
      </w:r>
      <w:r>
        <w:tab/>
        <w:t>In this section —</w:t>
      </w:r>
    </w:p>
    <w:p>
      <w:pPr>
        <w:pStyle w:val="Defstart"/>
      </w:pPr>
      <w:r>
        <w:tab/>
      </w:r>
      <w:r>
        <w:rPr>
          <w:rStyle w:val="CharDefText"/>
        </w:rPr>
        <w:t>approved</w:t>
      </w:r>
      <w:r>
        <w:t xml:space="preserve"> means approved by the CEO;</w:t>
      </w:r>
    </w:p>
    <w:p>
      <w:pPr>
        <w:pStyle w:val="Defstart"/>
        <w:rPr>
          <w:b/>
        </w:rPr>
      </w:pPr>
      <w:r>
        <w:tab/>
      </w:r>
      <w:r>
        <w:rPr>
          <w:rStyle w:val="CharDefText"/>
        </w:rPr>
        <w:t>documentation</w:t>
      </w:r>
      <w:r>
        <w:t xml:space="preserve"> includes a document, application, report, return, certificate, decision, statement or recommendation and information or data;</w:t>
      </w:r>
    </w:p>
    <w:p>
      <w:pPr>
        <w:pStyle w:val="Defstart"/>
      </w:pPr>
      <w:r>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pPr>
      <w:r>
        <w:tab/>
        <w:t>[Section 122B inserted: No. 40 of 2020 s. 99.]</w:t>
      </w:r>
    </w:p>
    <w:p>
      <w:pPr>
        <w:pStyle w:val="Heading5"/>
        <w:spacing w:before="180"/>
        <w:rPr>
          <w:snapToGrid w:val="0"/>
        </w:rPr>
      </w:pPr>
      <w:bookmarkStart w:id="653" w:name="_Toc130563176"/>
      <w:bookmarkStart w:id="654" w:name="_Toc90993711"/>
      <w:r>
        <w:rPr>
          <w:rStyle w:val="CharSectno"/>
        </w:rPr>
        <w:t>123</w:t>
      </w:r>
      <w:r>
        <w:rPr>
          <w:snapToGrid w:val="0"/>
        </w:rPr>
        <w:t>.</w:t>
      </w:r>
      <w:r>
        <w:rPr>
          <w:snapToGrid w:val="0"/>
        </w:rPr>
        <w:tab/>
        <w:t>Regulations</w:t>
      </w:r>
      <w:bookmarkEnd w:id="653"/>
      <w:bookmarkEnd w:id="654"/>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655" w:name="_Toc130563177"/>
      <w:bookmarkStart w:id="656" w:name="_Toc90993712"/>
      <w:r>
        <w:rPr>
          <w:rStyle w:val="CharSectno"/>
        </w:rPr>
        <w:t>124</w:t>
      </w:r>
      <w:r>
        <w:rPr>
          <w:snapToGrid w:val="0"/>
        </w:rPr>
        <w:t>.</w:t>
      </w:r>
      <w:r>
        <w:rPr>
          <w:snapToGrid w:val="0"/>
        </w:rPr>
        <w:tab/>
        <w:t>Review of Act</w:t>
      </w:r>
      <w:bookmarkEnd w:id="655"/>
      <w:bookmarkEnd w:id="656"/>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pPr>
      <w:bookmarkStart w:id="657" w:name="_Toc130552303"/>
      <w:bookmarkStart w:id="658" w:name="_Toc130552676"/>
      <w:bookmarkStart w:id="659" w:name="_Toc130563178"/>
      <w:bookmarkStart w:id="660" w:name="_Toc90993713"/>
      <w:r>
        <w:rPr>
          <w:rStyle w:val="CharPartNo"/>
        </w:rPr>
        <w:t>Part VIIIA</w:t>
      </w:r>
      <w:r>
        <w:rPr>
          <w:rStyle w:val="CharDivNo"/>
        </w:rPr>
        <w:t> </w:t>
      </w:r>
      <w:r>
        <w:t>—</w:t>
      </w:r>
      <w:r>
        <w:rPr>
          <w:rStyle w:val="CharDivText"/>
        </w:rPr>
        <w:t> </w:t>
      </w:r>
      <w:r>
        <w:rPr>
          <w:rStyle w:val="CharPartText"/>
        </w:rPr>
        <w:t>Bilateral agreements with the Commonwealth</w:t>
      </w:r>
      <w:bookmarkEnd w:id="657"/>
      <w:bookmarkEnd w:id="658"/>
      <w:bookmarkEnd w:id="659"/>
      <w:bookmarkEnd w:id="660"/>
    </w:p>
    <w:p>
      <w:pPr>
        <w:pStyle w:val="Footnoteheading"/>
        <w:tabs>
          <w:tab w:val="left" w:pos="909"/>
        </w:tabs>
      </w:pPr>
      <w:r>
        <w:tab/>
        <w:t>[Heading inserted: No. 40 of 2020 s. 100.]</w:t>
      </w:r>
    </w:p>
    <w:p>
      <w:pPr>
        <w:pStyle w:val="Heading5"/>
      </w:pPr>
      <w:bookmarkStart w:id="661" w:name="_Toc130563179"/>
      <w:bookmarkStart w:id="662" w:name="_Toc90993714"/>
      <w:r>
        <w:rPr>
          <w:rStyle w:val="CharSectno"/>
        </w:rPr>
        <w:t>124A</w:t>
      </w:r>
      <w:r>
        <w:t>.</w:t>
      </w:r>
      <w:r>
        <w:tab/>
        <w:t>Terms used</w:t>
      </w:r>
      <w:bookmarkEnd w:id="661"/>
      <w:bookmarkEnd w:id="662"/>
    </w:p>
    <w:p>
      <w:pPr>
        <w:pStyle w:val="Subsection"/>
      </w:pPr>
      <w:r>
        <w:tab/>
      </w:r>
      <w:r>
        <w:tab/>
        <w:t>In this Part, unless the contrary intention appears —</w:t>
      </w:r>
    </w:p>
    <w:p>
      <w:pPr>
        <w:pStyle w:val="Defstart"/>
      </w:pPr>
      <w:r>
        <w:tab/>
      </w:r>
      <w:r>
        <w:rPr>
          <w:rStyle w:val="CharDefText"/>
        </w:rPr>
        <w:t>bilateral agreement</w:t>
      </w:r>
      <w:r>
        <w:t xml:space="preserve"> means an agreement referred to in the Commonwealth Environment Act section 45(2) to which the State is a party;</w:t>
      </w:r>
    </w:p>
    <w:p>
      <w:pPr>
        <w:pStyle w:val="Defstart"/>
      </w:pPr>
      <w:r>
        <w:tab/>
      </w:r>
      <w:r>
        <w:rPr>
          <w:rStyle w:val="CharDefText"/>
        </w:rPr>
        <w:t>bilateral matter</w:t>
      </w:r>
      <w:r>
        <w:t xml:space="preserve"> means a matter in respect of which an application has been made in accordance with regulations referred to in section 124D;</w:t>
      </w:r>
    </w:p>
    <w:p>
      <w:pPr>
        <w:pStyle w:val="Defstart"/>
      </w:pPr>
      <w:r>
        <w:tab/>
      </w:r>
      <w:r>
        <w:rPr>
          <w:rStyle w:val="CharDefText"/>
        </w:rPr>
        <w:t>guidelines</w:t>
      </w:r>
      <w:r>
        <w:t xml:space="preserve"> includes policies, plans and information;</w:t>
      </w:r>
    </w:p>
    <w:p>
      <w:pPr>
        <w:pStyle w:val="Defstart"/>
      </w:pPr>
      <w:r>
        <w:tab/>
      </w:r>
      <w:r>
        <w:rPr>
          <w:rStyle w:val="CharDefText"/>
        </w:rPr>
        <w:t>State entity</w:t>
      </w:r>
      <w:r>
        <w:t xml:space="preserve"> means the Minister, the CEO or the Authority.</w:t>
      </w:r>
    </w:p>
    <w:p>
      <w:pPr>
        <w:pStyle w:val="Footnotesection"/>
      </w:pPr>
      <w:r>
        <w:tab/>
        <w:t>[Section 124A inserted: No. 40 of 2020 s. 100.]</w:t>
      </w:r>
    </w:p>
    <w:p>
      <w:pPr>
        <w:pStyle w:val="Heading5"/>
      </w:pPr>
      <w:bookmarkStart w:id="663" w:name="_Toc130563180"/>
      <w:bookmarkStart w:id="664" w:name="_Toc90993715"/>
      <w:r>
        <w:rPr>
          <w:rStyle w:val="CharSectno"/>
        </w:rPr>
        <w:t>124B</w:t>
      </w:r>
      <w:r>
        <w:t>.</w:t>
      </w:r>
      <w:r>
        <w:tab/>
        <w:t>Effect of Part</w:t>
      </w:r>
      <w:bookmarkEnd w:id="663"/>
      <w:bookmarkEnd w:id="664"/>
    </w:p>
    <w:p>
      <w:pPr>
        <w:pStyle w:val="Subsection"/>
      </w:pPr>
      <w:r>
        <w:tab/>
      </w:r>
      <w:r>
        <w:tab/>
        <w:t>This Part has effect despite any other provision of this Act.</w:t>
      </w:r>
    </w:p>
    <w:p>
      <w:pPr>
        <w:pStyle w:val="Footnotesection"/>
      </w:pPr>
      <w:r>
        <w:tab/>
        <w:t>[Section 124B inserted: No. 40 of 2020 s. 100.]</w:t>
      </w:r>
    </w:p>
    <w:p>
      <w:pPr>
        <w:pStyle w:val="Heading5"/>
      </w:pPr>
      <w:bookmarkStart w:id="665" w:name="_Toc130563181"/>
      <w:bookmarkStart w:id="666" w:name="_Toc90993716"/>
      <w:r>
        <w:rPr>
          <w:rStyle w:val="CharSectno"/>
        </w:rPr>
        <w:t>124C</w:t>
      </w:r>
      <w:r>
        <w:t>.</w:t>
      </w:r>
      <w:r>
        <w:tab/>
        <w:t>Additional function of Authority</w:t>
      </w:r>
      <w:bookmarkEnd w:id="665"/>
      <w:bookmarkEnd w:id="666"/>
    </w:p>
    <w:p>
      <w:pPr>
        <w:pStyle w:val="Subsection"/>
      </w:pPr>
      <w:r>
        <w:tab/>
        <w:t>(1)</w:t>
      </w:r>
      <w:r>
        <w:tab/>
        <w:t>It is a function of the Authority to facilitate the implementation of bilateral agreements.</w:t>
      </w:r>
    </w:p>
    <w:p>
      <w:pPr>
        <w:pStyle w:val="Subsection"/>
      </w:pPr>
      <w:r>
        <w:tab/>
        <w:t>(2)</w:t>
      </w:r>
      <w:r>
        <w:tab/>
        <w:t>A reference in any enactment to the Authority’s functions includes a reference to its function under subsection (1).</w:t>
      </w:r>
    </w:p>
    <w:p>
      <w:pPr>
        <w:pStyle w:val="Footnotesection"/>
      </w:pPr>
      <w:r>
        <w:tab/>
        <w:t>[Section 124C inserted: No. 40 of 2020 s. 100.]</w:t>
      </w:r>
    </w:p>
    <w:p>
      <w:pPr>
        <w:pStyle w:val="Heading5"/>
      </w:pPr>
      <w:bookmarkStart w:id="667" w:name="_Toc130563182"/>
      <w:bookmarkStart w:id="668" w:name="_Toc90993717"/>
      <w:r>
        <w:rPr>
          <w:rStyle w:val="CharSectno"/>
        </w:rPr>
        <w:t>124D</w:t>
      </w:r>
      <w:r>
        <w:t>.</w:t>
      </w:r>
      <w:r>
        <w:tab/>
        <w:t>Application for a matter to be dealt with as a bilateral matter</w:t>
      </w:r>
      <w:bookmarkEnd w:id="667"/>
      <w:bookmarkEnd w:id="668"/>
    </w:p>
    <w:p>
      <w:pPr>
        <w:pStyle w:val="Subsection"/>
      </w:pPr>
      <w:r>
        <w:tab/>
      </w:r>
      <w:r>
        <w:tab/>
        <w:t>Regulations may provide for procedures under which a person may apply for a matter to be dealt with under this Act as a bilateral matter where, under a bilateral agreement, the performance of functions in respect of the matter by a State entity will or may have effect for the purposes of the Commonwealth Environment Act.</w:t>
      </w:r>
    </w:p>
    <w:p>
      <w:pPr>
        <w:pStyle w:val="Footnotesection"/>
      </w:pPr>
      <w:r>
        <w:tab/>
        <w:t>[Section 124D inserted: No. 40 of 2020 s. 100.]</w:t>
      </w:r>
    </w:p>
    <w:p>
      <w:pPr>
        <w:pStyle w:val="Heading5"/>
      </w:pPr>
      <w:bookmarkStart w:id="669" w:name="_Toc130563183"/>
      <w:bookmarkStart w:id="670" w:name="_Toc90993718"/>
      <w:r>
        <w:rPr>
          <w:rStyle w:val="CharSectno"/>
        </w:rPr>
        <w:t>124E</w:t>
      </w:r>
      <w:r>
        <w:t>.</w:t>
      </w:r>
      <w:r>
        <w:tab/>
        <w:t>Performance of functions in respect of bilateral matters</w:t>
      </w:r>
      <w:bookmarkEnd w:id="669"/>
      <w:bookmarkEnd w:id="670"/>
    </w:p>
    <w:p>
      <w:pPr>
        <w:pStyle w:val="Subsection"/>
      </w:pPr>
      <w:r>
        <w:tab/>
        <w:t>(1)</w:t>
      </w:r>
      <w:r>
        <w:tab/>
        <w:t>A State entity may perform functions under this Act in respect of a bilateral matter in a manner that is consistent with, and enables the implementation of, a bilateral agreement.</w:t>
      </w:r>
    </w:p>
    <w:p>
      <w:pPr>
        <w:pStyle w:val="Subsection"/>
      </w:pPr>
      <w:r>
        <w:tab/>
        <w:t>(2)</w:t>
      </w:r>
      <w:r>
        <w:tab/>
        <w:t>When performing functions under this Act in respect of a bilateral matter a State entity may have regard to guidelines in accordance with a bilateral agreement.</w:t>
      </w:r>
    </w:p>
    <w:p>
      <w:pPr>
        <w:pStyle w:val="Subsection"/>
      </w:pPr>
      <w:r>
        <w:tab/>
        <w:t>(3)</w:t>
      </w:r>
      <w:r>
        <w:tab/>
        <w:t>Without limiting subsection (1) or section 17, for the purposes of performing functions under Part IV in respect of a bilateral matter the Authority may, in relation to a proposal —</w:t>
      </w:r>
    </w:p>
    <w:p>
      <w:pPr>
        <w:pStyle w:val="Indenta"/>
      </w:pPr>
      <w:r>
        <w:tab/>
        <w:t>(a)</w:t>
      </w:r>
      <w:r>
        <w:tab/>
        <w:t>have regard to requirements made by a bilateral agreement when making requirements or taking other action under section 40; and</w:t>
      </w:r>
    </w:p>
    <w:p>
      <w:pPr>
        <w:pStyle w:val="Indenta"/>
      </w:pPr>
      <w:r>
        <w:tab/>
        <w:t>(b)</w:t>
      </w:r>
      <w:r>
        <w:tab/>
        <w:t>prepare guidelines and publish material as required under a bilateral agreement; and</w:t>
      </w:r>
    </w:p>
    <w:p>
      <w:pPr>
        <w:pStyle w:val="Indenta"/>
      </w:pPr>
      <w:r>
        <w:tab/>
        <w:t>(c)</w:t>
      </w:r>
      <w:r>
        <w:tab/>
        <w:t>require the proponent to do anything necessary to give effect to a bilateral agreement; and</w:t>
      </w:r>
    </w:p>
    <w:p>
      <w:pPr>
        <w:pStyle w:val="Indenta"/>
      </w:pPr>
      <w:r>
        <w:tab/>
        <w:t>(d)</w:t>
      </w:r>
      <w:r>
        <w:tab/>
        <w:t>make its assessment and report in a manner that satisfies the requirements of a bilateral agreement.</w:t>
      </w:r>
    </w:p>
    <w:p>
      <w:pPr>
        <w:pStyle w:val="Subsection"/>
      </w:pPr>
      <w:r>
        <w:tab/>
        <w:t>(4)</w:t>
      </w:r>
      <w:r>
        <w:tab/>
        <w:t>Without limiting subsection (1), when consulting with other Ministers and decision</w:t>
      </w:r>
      <w:r>
        <w:noBreakHyphen/>
        <w:t xml:space="preserve">making authorities or making decisions for the purposes of Part IV in respect of a bilateral matter, the Minister may — </w:t>
      </w:r>
    </w:p>
    <w:p>
      <w:pPr>
        <w:pStyle w:val="Indenta"/>
      </w:pPr>
      <w:r>
        <w:tab/>
        <w:t>(a)</w:t>
      </w:r>
      <w:r>
        <w:tab/>
        <w:t>rely on a report of the Authority, including any part of the report relating to matters of national environmental significance under the Commonwealth Environment Act; and</w:t>
      </w:r>
    </w:p>
    <w:p>
      <w:pPr>
        <w:pStyle w:val="Indenta"/>
      </w:pPr>
      <w:r>
        <w:tab/>
        <w:t>(b)</w:t>
      </w:r>
      <w:r>
        <w:tab/>
        <w:t>impose implementation conditions for the purpose of the implementation of a bilateral agreement.</w:t>
      </w:r>
    </w:p>
    <w:p>
      <w:pPr>
        <w:pStyle w:val="Subsection"/>
      </w:pPr>
      <w:r>
        <w:tab/>
        <w:t>(5)</w:t>
      </w:r>
      <w:r>
        <w:tab/>
        <w:t xml:space="preserve">Without limiting subsection (1), when performing functions under Part V Division 2 in respect of a bilateral matter the CEO may — </w:t>
      </w:r>
    </w:p>
    <w:p>
      <w:pPr>
        <w:pStyle w:val="Indenta"/>
      </w:pPr>
      <w:r>
        <w:tab/>
        <w:t>(a)</w:t>
      </w:r>
      <w:r>
        <w:tab/>
        <w:t>have regard to requirements made by a bilateral agreement; and</w:t>
      </w:r>
    </w:p>
    <w:p>
      <w:pPr>
        <w:pStyle w:val="Indenta"/>
      </w:pPr>
      <w:r>
        <w:tab/>
        <w:t>(b)</w:t>
      </w:r>
      <w:r>
        <w:tab/>
        <w:t>prepare guidelines and publish material as required under a bilateral agreement; and</w:t>
      </w:r>
    </w:p>
    <w:p>
      <w:pPr>
        <w:pStyle w:val="Indenta"/>
      </w:pPr>
      <w:r>
        <w:tab/>
        <w:t>(c)</w:t>
      </w:r>
      <w:r>
        <w:tab/>
        <w:t>require a person to do anything necessary to give effect to a bilateral agreement; and</w:t>
      </w:r>
    </w:p>
    <w:p>
      <w:pPr>
        <w:pStyle w:val="Indenta"/>
      </w:pPr>
      <w:r>
        <w:tab/>
        <w:t>(d)</w:t>
      </w:r>
      <w:r>
        <w:tab/>
        <w:t>make any assessment and report required by a bilateral agreement in a manner that satisfies the requirements of a bilateral agreement; and</w:t>
      </w:r>
    </w:p>
    <w:p>
      <w:pPr>
        <w:pStyle w:val="Indenta"/>
      </w:pPr>
      <w:r>
        <w:tab/>
        <w:t>(e)</w:t>
      </w:r>
      <w:r>
        <w:tab/>
        <w:t>attach conditions to a clearing permit for the purpose of the implementation of a bilateral agreement.</w:t>
      </w:r>
    </w:p>
    <w:p>
      <w:pPr>
        <w:pStyle w:val="Subsection"/>
      </w:pPr>
      <w:r>
        <w:tab/>
        <w:t>(6)</w:t>
      </w:r>
      <w:r>
        <w:tab/>
        <w:t>When performing functions under Part VII in relation to an appeal in respect of a bilateral matter the following are to have regard to the effect of subsections (1) to (5) on the performance of functions —</w:t>
      </w:r>
    </w:p>
    <w:p>
      <w:pPr>
        <w:pStyle w:val="Indenta"/>
      </w:pPr>
      <w:r>
        <w:tab/>
        <w:t>(a)</w:t>
      </w:r>
      <w:r>
        <w:tab/>
        <w:t>the Minister;</w:t>
      </w:r>
    </w:p>
    <w:p>
      <w:pPr>
        <w:pStyle w:val="Indenta"/>
      </w:pPr>
      <w:r>
        <w:tab/>
        <w:t>(b)</w:t>
      </w:r>
      <w:r>
        <w:tab/>
        <w:t>the Authority;</w:t>
      </w:r>
    </w:p>
    <w:p>
      <w:pPr>
        <w:pStyle w:val="Indenta"/>
      </w:pPr>
      <w:r>
        <w:tab/>
        <w:t>(c)</w:t>
      </w:r>
      <w:r>
        <w:tab/>
        <w:t>the CEO;</w:t>
      </w:r>
    </w:p>
    <w:p>
      <w:pPr>
        <w:pStyle w:val="Indenta"/>
      </w:pPr>
      <w:r>
        <w:tab/>
        <w:t>(d)</w:t>
      </w:r>
      <w:r>
        <w:tab/>
        <w:t>the Appeals Convenor;</w:t>
      </w:r>
    </w:p>
    <w:p>
      <w:pPr>
        <w:pStyle w:val="Indenta"/>
      </w:pPr>
      <w:r>
        <w:tab/>
        <w:t>(e)</w:t>
      </w:r>
      <w:r>
        <w:tab/>
        <w:t>an appeals panel;</w:t>
      </w:r>
    </w:p>
    <w:p>
      <w:pPr>
        <w:pStyle w:val="Indenta"/>
      </w:pPr>
      <w:r>
        <w:tab/>
        <w:t>(f)</w:t>
      </w:r>
      <w:r>
        <w:tab/>
        <w:t>an appeals committee.</w:t>
      </w:r>
    </w:p>
    <w:p>
      <w:pPr>
        <w:pStyle w:val="Footnotesection"/>
      </w:pPr>
      <w:r>
        <w:tab/>
        <w:t>[Section 124E inserted: No. 40 of 2020 s. 100.]</w:t>
      </w:r>
    </w:p>
    <w:p>
      <w:pPr>
        <w:pStyle w:val="Heading5"/>
      </w:pPr>
      <w:bookmarkStart w:id="671" w:name="_Toc130563184"/>
      <w:bookmarkStart w:id="672" w:name="_Toc90993719"/>
      <w:r>
        <w:rPr>
          <w:rStyle w:val="CharSectno"/>
        </w:rPr>
        <w:t>124F</w:t>
      </w:r>
      <w:r>
        <w:t>.</w:t>
      </w:r>
      <w:r>
        <w:tab/>
        <w:t>Fees in relation to bilateral matters</w:t>
      </w:r>
      <w:bookmarkEnd w:id="671"/>
      <w:bookmarkEnd w:id="672"/>
    </w:p>
    <w:p>
      <w:pPr>
        <w:pStyle w:val="Subsection"/>
      </w:pPr>
      <w:r>
        <w:tab/>
        <w:t>(1)</w:t>
      </w:r>
      <w:r>
        <w:tab/>
        <w:t>Regulations may prescribe, or provide for the determination of, fees payable to a State entity, or a delegate of a State entity, in respect of things done, or to be done, by or on behalf of the State entity or delegate in respect of a bilateral matter.</w:t>
      </w:r>
    </w:p>
    <w:p>
      <w:pPr>
        <w:pStyle w:val="Subsection"/>
      </w:pPr>
      <w:r>
        <w:tab/>
        <w:t>(2)</w:t>
      </w:r>
      <w:r>
        <w:tab/>
        <w:t>Regulations relating to a fee in respect of a matter may prescribe, or provide for the determination of, a greater or additional fee if the matter is, or is to be, dealt with as a bilateral matter.</w:t>
      </w:r>
    </w:p>
    <w:p>
      <w:pPr>
        <w:pStyle w:val="Subsection"/>
      </w:pPr>
      <w:r>
        <w:tab/>
        <w:t>(3)</w:t>
      </w:r>
      <w:r>
        <w:tab/>
        <w:t>Schedule 2 items 2 and 2A apply in relation to fees mentioned in this section.</w:t>
      </w:r>
    </w:p>
    <w:p>
      <w:pPr>
        <w:pStyle w:val="Footnotesection"/>
      </w:pPr>
      <w:r>
        <w:tab/>
        <w:t>[Section 124F inserted: No. 40 of 2020 s. 100.]</w:t>
      </w:r>
    </w:p>
    <w:p>
      <w:pPr>
        <w:pStyle w:val="Heading5"/>
      </w:pPr>
      <w:bookmarkStart w:id="673" w:name="_Toc130563185"/>
      <w:bookmarkStart w:id="674" w:name="_Toc90993720"/>
      <w:r>
        <w:rPr>
          <w:rStyle w:val="CharSectno"/>
        </w:rPr>
        <w:t>124G</w:t>
      </w:r>
      <w:r>
        <w:t>.</w:t>
      </w:r>
      <w:r>
        <w:tab/>
        <w:t>Disclosure of information for the purposes of bilateral agreements</w:t>
      </w:r>
      <w:bookmarkEnd w:id="673"/>
      <w:bookmarkEnd w:id="674"/>
    </w:p>
    <w:p>
      <w:pPr>
        <w:pStyle w:val="Subsection"/>
      </w:pPr>
      <w:r>
        <w:tab/>
        <w:t>(1)</w:t>
      </w:r>
      <w:r>
        <w:tab/>
        <w:t>Subject to this section, the provisions of this Act in relation to the confidentiality and disclosure of information apply to information obtained in or for the purposes of the performance of functions in accordance with this Part.</w:t>
      </w:r>
    </w:p>
    <w:p>
      <w:pPr>
        <w:pStyle w:val="Subsection"/>
      </w:pPr>
      <w:r>
        <w:tab/>
        <w:t>(2)</w:t>
      </w:r>
      <w:r>
        <w:tab/>
        <w:t>To facilitate the implementation of a bilateral agreement information that a State entity has may be disclosed to a person that performs functions under the Commonwealth Environment Act.</w:t>
      </w:r>
    </w:p>
    <w:p>
      <w:pPr>
        <w:pStyle w:val="Subsection"/>
      </w:pPr>
      <w:r>
        <w:tab/>
        <w:t>(3)</w:t>
      </w:r>
      <w:r>
        <w:tab/>
        <w:t>A person does not commit an offence under section 120 if the disclosure of information referred to in that section is made under, or for the purposes of the implementation of, a bilateral agreement.</w:t>
      </w:r>
    </w:p>
    <w:p>
      <w:pPr>
        <w:pStyle w:val="Footnotesection"/>
      </w:pPr>
      <w:r>
        <w:tab/>
        <w:t>[Section 124G inserted: No. 40 of 2020 s. 100.]</w:t>
      </w:r>
    </w:p>
    <w:p>
      <w:pPr>
        <w:pStyle w:val="Heading5"/>
      </w:pPr>
      <w:bookmarkStart w:id="675" w:name="_Toc130563186"/>
      <w:bookmarkStart w:id="676" w:name="_Toc90993721"/>
      <w:r>
        <w:rPr>
          <w:rStyle w:val="CharSectno"/>
        </w:rPr>
        <w:t>124H</w:t>
      </w:r>
      <w:r>
        <w:t>.</w:t>
      </w:r>
      <w:r>
        <w:tab/>
        <w:t>Regulations</w:t>
      </w:r>
      <w:bookmarkEnd w:id="675"/>
      <w:bookmarkEnd w:id="676"/>
    </w:p>
    <w:p>
      <w:pPr>
        <w:pStyle w:val="Subsection"/>
      </w:pPr>
      <w:r>
        <w:tab/>
      </w:r>
      <w:r>
        <w:tab/>
        <w:t xml:space="preserve">Without limiting section 123(1) and (2), regulations may prescribe all matters that are required or permitted by this Part to be prescribed or that are necessary or convenient to be prescribed for — </w:t>
      </w:r>
    </w:p>
    <w:p>
      <w:pPr>
        <w:pStyle w:val="Indenta"/>
      </w:pPr>
      <w:r>
        <w:tab/>
        <w:t>(a)</w:t>
      </w:r>
      <w:r>
        <w:tab/>
        <w:t xml:space="preserve">giving effect to the purposes of this Part; or </w:t>
      </w:r>
    </w:p>
    <w:p>
      <w:pPr>
        <w:pStyle w:val="Indenta"/>
        <w:keepNext/>
      </w:pPr>
      <w:r>
        <w:tab/>
        <w:t>(b)</w:t>
      </w:r>
      <w:r>
        <w:tab/>
        <w:t>facilitating the implementation of bilateral agreements.</w:t>
      </w:r>
    </w:p>
    <w:p>
      <w:pPr>
        <w:pStyle w:val="Footnotesection"/>
      </w:pPr>
      <w:r>
        <w:tab/>
        <w:t>[Section 124H inserted: No. 40 of 2020 s. 100.]</w:t>
      </w:r>
    </w:p>
    <w:p>
      <w:pPr>
        <w:pStyle w:val="Heading2"/>
      </w:pPr>
      <w:bookmarkStart w:id="677" w:name="_Toc130552312"/>
      <w:bookmarkStart w:id="678" w:name="_Toc130552685"/>
      <w:bookmarkStart w:id="679" w:name="_Toc130563187"/>
      <w:bookmarkStart w:id="680" w:name="_Toc90993722"/>
      <w:r>
        <w:rPr>
          <w:rStyle w:val="CharPartNo"/>
        </w:rPr>
        <w:t>Part IX</w:t>
      </w:r>
      <w:r>
        <w:t> — </w:t>
      </w:r>
      <w:r>
        <w:rPr>
          <w:rStyle w:val="CharPartText"/>
        </w:rPr>
        <w:t>Transitional</w:t>
      </w:r>
      <w:bookmarkEnd w:id="677"/>
      <w:bookmarkEnd w:id="678"/>
      <w:bookmarkEnd w:id="679"/>
      <w:bookmarkEnd w:id="680"/>
    </w:p>
    <w:p>
      <w:pPr>
        <w:pStyle w:val="Heading3"/>
      </w:pPr>
      <w:bookmarkStart w:id="681" w:name="_Toc130552313"/>
      <w:bookmarkStart w:id="682" w:name="_Toc130552686"/>
      <w:bookmarkStart w:id="683" w:name="_Toc130563188"/>
      <w:bookmarkStart w:id="684" w:name="_Toc90993723"/>
      <w:r>
        <w:rPr>
          <w:rStyle w:val="CharDivNo"/>
        </w:rPr>
        <w:t>Division 1</w:t>
      </w:r>
      <w:r>
        <w:t> — </w:t>
      </w:r>
      <w:r>
        <w:rPr>
          <w:rStyle w:val="CharDivText"/>
        </w:rPr>
        <w:t xml:space="preserve">Transitional provisions for </w:t>
      </w:r>
      <w:r>
        <w:rPr>
          <w:rStyle w:val="CharDivText"/>
          <w:i/>
          <w:iCs/>
        </w:rPr>
        <w:t>Environmental Protection Act 1986</w:t>
      </w:r>
      <w:bookmarkEnd w:id="681"/>
      <w:bookmarkEnd w:id="682"/>
      <w:bookmarkEnd w:id="683"/>
      <w:bookmarkEnd w:id="684"/>
    </w:p>
    <w:p>
      <w:pPr>
        <w:pStyle w:val="Footnoteheading"/>
      </w:pPr>
      <w:r>
        <w:tab/>
        <w:t>[Heading inserted: No. 40 of 2010 s. 12.]</w:t>
      </w:r>
    </w:p>
    <w:p>
      <w:pPr>
        <w:pStyle w:val="Heading5"/>
        <w:rPr>
          <w:snapToGrid w:val="0"/>
        </w:rPr>
      </w:pPr>
      <w:bookmarkStart w:id="685" w:name="_Toc130563189"/>
      <w:bookmarkStart w:id="686" w:name="_Toc90993724"/>
      <w:r>
        <w:rPr>
          <w:rStyle w:val="CharSectno"/>
        </w:rPr>
        <w:t>125</w:t>
      </w:r>
      <w:r>
        <w:rPr>
          <w:snapToGrid w:val="0"/>
        </w:rPr>
        <w:t>.</w:t>
      </w:r>
      <w:r>
        <w:rPr>
          <w:snapToGrid w:val="0"/>
        </w:rPr>
        <w:tab/>
      </w:r>
      <w:r>
        <w:rPr>
          <w:i/>
          <w:snapToGrid w:val="0"/>
        </w:rPr>
        <w:t>Interpretation Act 1984</w:t>
      </w:r>
      <w:r>
        <w:rPr>
          <w:snapToGrid w:val="0"/>
        </w:rPr>
        <w:t xml:space="preserve"> not affected</w:t>
      </w:r>
      <w:bookmarkEnd w:id="685"/>
      <w:bookmarkEnd w:id="686"/>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687" w:name="_Toc130563190"/>
      <w:bookmarkStart w:id="688" w:name="_Toc90993725"/>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687"/>
      <w:bookmarkEnd w:id="688"/>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689" w:name="_Toc130563191"/>
      <w:bookmarkStart w:id="690" w:name="_Toc90993726"/>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689"/>
      <w:bookmarkEnd w:id="690"/>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691" w:name="_Toc130563192"/>
      <w:bookmarkStart w:id="692" w:name="_Toc90993727"/>
      <w:r>
        <w:rPr>
          <w:rStyle w:val="CharSectno"/>
        </w:rPr>
        <w:t>128</w:t>
      </w:r>
      <w:r>
        <w:rPr>
          <w:snapToGrid w:val="0"/>
        </w:rPr>
        <w:t>.</w:t>
      </w:r>
      <w:r>
        <w:rPr>
          <w:snapToGrid w:val="0"/>
        </w:rPr>
        <w:tab/>
        <w:t>General saving</w:t>
      </w:r>
      <w:bookmarkEnd w:id="691"/>
      <w:bookmarkEnd w:id="692"/>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693" w:name="_Toc130552318"/>
      <w:bookmarkStart w:id="694" w:name="_Toc130552691"/>
      <w:bookmarkStart w:id="695" w:name="_Toc130563193"/>
      <w:bookmarkStart w:id="696" w:name="_Toc90993728"/>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693"/>
      <w:bookmarkEnd w:id="694"/>
      <w:bookmarkEnd w:id="695"/>
      <w:bookmarkEnd w:id="696"/>
    </w:p>
    <w:p>
      <w:pPr>
        <w:pStyle w:val="Footnoteheading"/>
        <w:keepNext/>
        <w:keepLines/>
      </w:pPr>
      <w:r>
        <w:tab/>
        <w:t>[Heading inserted: No. 40 of 2010 s. 13.]</w:t>
      </w:r>
    </w:p>
    <w:p>
      <w:pPr>
        <w:pStyle w:val="Heading5"/>
      </w:pPr>
      <w:bookmarkStart w:id="697" w:name="_Toc130563194"/>
      <w:bookmarkStart w:id="698" w:name="_Toc90993729"/>
      <w:r>
        <w:rPr>
          <w:rStyle w:val="CharSectno"/>
        </w:rPr>
        <w:t>129</w:t>
      </w:r>
      <w:r>
        <w:t>.</w:t>
      </w:r>
      <w:r>
        <w:tab/>
        <w:t>Term used: amending Act</w:t>
      </w:r>
      <w:bookmarkEnd w:id="697"/>
      <w:bookmarkEnd w:id="698"/>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699" w:name="_Toc130563195"/>
      <w:bookmarkStart w:id="700" w:name="_Toc90993730"/>
      <w:r>
        <w:rPr>
          <w:rStyle w:val="CharSectno"/>
        </w:rPr>
        <w:t>130</w:t>
      </w:r>
      <w:r>
        <w:t>.</w:t>
      </w:r>
      <w:r>
        <w:tab/>
        <w:t>Appeals in respect of proposals</w:t>
      </w:r>
      <w:bookmarkEnd w:id="699"/>
      <w:bookmarkEnd w:id="700"/>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701" w:name="_Toc130563196"/>
      <w:bookmarkStart w:id="702" w:name="_Toc90993731"/>
      <w:r>
        <w:rPr>
          <w:rStyle w:val="CharSectno"/>
        </w:rPr>
        <w:t>131</w:t>
      </w:r>
      <w:r>
        <w:t>.</w:t>
      </w:r>
      <w:r>
        <w:tab/>
        <w:t>Appeals in respect of clearing permits</w:t>
      </w:r>
      <w:bookmarkEnd w:id="701"/>
      <w:bookmarkEnd w:id="70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703" w:name="_Toc130563197"/>
      <w:bookmarkStart w:id="704" w:name="_Toc90993732"/>
      <w:r>
        <w:rPr>
          <w:rStyle w:val="CharSectno"/>
        </w:rPr>
        <w:t>132</w:t>
      </w:r>
      <w:r>
        <w:t>.</w:t>
      </w:r>
      <w:r>
        <w:tab/>
        <w:t>Appeals in respect of works approvals and licences</w:t>
      </w:r>
      <w:bookmarkEnd w:id="703"/>
      <w:bookmarkEnd w:id="704"/>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705" w:name="_Toc130552323"/>
      <w:bookmarkStart w:id="706" w:name="_Toc130552696"/>
      <w:bookmarkStart w:id="707" w:name="_Toc130563198"/>
      <w:bookmarkStart w:id="708" w:name="_Toc90993733"/>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705"/>
      <w:bookmarkEnd w:id="706"/>
      <w:bookmarkEnd w:id="707"/>
      <w:bookmarkEnd w:id="708"/>
    </w:p>
    <w:p>
      <w:pPr>
        <w:pStyle w:val="Footnoteheading"/>
      </w:pPr>
      <w:r>
        <w:tab/>
        <w:t>[Heading inserted: No. 40 of 2010 s. 18.]</w:t>
      </w:r>
    </w:p>
    <w:p>
      <w:pPr>
        <w:pStyle w:val="Heading5"/>
      </w:pPr>
      <w:bookmarkStart w:id="709" w:name="_Toc130563199"/>
      <w:bookmarkStart w:id="710" w:name="_Toc90993734"/>
      <w:r>
        <w:rPr>
          <w:rStyle w:val="CharSectno"/>
        </w:rPr>
        <w:t>133</w:t>
      </w:r>
      <w:r>
        <w:t>.</w:t>
      </w:r>
      <w:r>
        <w:tab/>
        <w:t>Minor or preliminary work that has Authority’s consent</w:t>
      </w:r>
      <w:bookmarkEnd w:id="709"/>
      <w:bookmarkEnd w:id="710"/>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711" w:name="_Toc130552325"/>
      <w:bookmarkStart w:id="712" w:name="_Toc130552698"/>
      <w:bookmarkStart w:id="713" w:name="_Toc130563200"/>
      <w:bookmarkStart w:id="714" w:name="_Toc90993735"/>
      <w:r>
        <w:rPr>
          <w:rStyle w:val="CharDivNo"/>
        </w:rPr>
        <w:t>Division 4</w:t>
      </w:r>
      <w:r>
        <w:t> — </w:t>
      </w:r>
      <w:r>
        <w:rPr>
          <w:rStyle w:val="CharDivText"/>
        </w:rPr>
        <w:t xml:space="preserve">Transitional provisions for </w:t>
      </w:r>
      <w:r>
        <w:rPr>
          <w:rStyle w:val="CharDivText"/>
          <w:i/>
        </w:rPr>
        <w:t>Environmental Protection Amendment Act 2020</w:t>
      </w:r>
      <w:bookmarkEnd w:id="711"/>
      <w:bookmarkEnd w:id="712"/>
      <w:bookmarkEnd w:id="713"/>
      <w:bookmarkEnd w:id="714"/>
    </w:p>
    <w:p>
      <w:pPr>
        <w:pStyle w:val="Footnoteheading"/>
        <w:keepNext/>
      </w:pPr>
      <w:r>
        <w:tab/>
        <w:t>[Heading inserted: No. 40 of 2020 s. 101.]</w:t>
      </w:r>
    </w:p>
    <w:p>
      <w:pPr>
        <w:pStyle w:val="Heading4"/>
      </w:pPr>
      <w:bookmarkStart w:id="715" w:name="_Toc130552326"/>
      <w:bookmarkStart w:id="716" w:name="_Toc130552699"/>
      <w:bookmarkStart w:id="717" w:name="_Toc130563201"/>
      <w:bookmarkStart w:id="718" w:name="_Toc90993736"/>
      <w:r>
        <w:t>Subdivision 1 — General provision</w:t>
      </w:r>
      <w:bookmarkEnd w:id="715"/>
      <w:bookmarkEnd w:id="716"/>
      <w:bookmarkEnd w:id="717"/>
      <w:bookmarkEnd w:id="718"/>
    </w:p>
    <w:p>
      <w:pPr>
        <w:pStyle w:val="Footnoteheading"/>
        <w:keepNext/>
      </w:pPr>
      <w:r>
        <w:tab/>
        <w:t>[Heading inserted: No. 40 of 2020 s. 101.]</w:t>
      </w:r>
    </w:p>
    <w:p>
      <w:pPr>
        <w:pStyle w:val="Heading5"/>
      </w:pPr>
      <w:bookmarkStart w:id="719" w:name="_Toc130563202"/>
      <w:bookmarkStart w:id="720" w:name="_Toc90993737"/>
      <w:r>
        <w:rPr>
          <w:rStyle w:val="CharSectno"/>
        </w:rPr>
        <w:t>133A</w:t>
      </w:r>
      <w:r>
        <w:t>.</w:t>
      </w:r>
      <w:r>
        <w:tab/>
        <w:t>Term used: amending Act</w:t>
      </w:r>
      <w:bookmarkEnd w:id="719"/>
      <w:bookmarkEnd w:id="720"/>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721" w:name="_Toc130552328"/>
      <w:bookmarkStart w:id="722" w:name="_Toc130552701"/>
      <w:bookmarkStart w:id="723" w:name="_Toc130563203"/>
      <w:bookmarkStart w:id="724" w:name="_Toc90993738"/>
      <w:r>
        <w:t>Subdivision 2 — Transitional provisions relating to clearing matters</w:t>
      </w:r>
      <w:bookmarkEnd w:id="721"/>
      <w:bookmarkEnd w:id="722"/>
      <w:bookmarkEnd w:id="723"/>
      <w:bookmarkEnd w:id="724"/>
    </w:p>
    <w:p>
      <w:pPr>
        <w:pStyle w:val="Footnoteheading"/>
        <w:keepNext/>
      </w:pPr>
      <w:r>
        <w:tab/>
        <w:t>[Heading inserted: No. 40 of 2020 s. 101.]</w:t>
      </w:r>
    </w:p>
    <w:p>
      <w:pPr>
        <w:pStyle w:val="Heading5"/>
      </w:pPr>
      <w:bookmarkStart w:id="725" w:name="_Toc130563204"/>
      <w:bookmarkStart w:id="726" w:name="_Toc90993739"/>
      <w:r>
        <w:rPr>
          <w:rStyle w:val="CharSectno"/>
        </w:rPr>
        <w:t>133B</w:t>
      </w:r>
      <w:r>
        <w:t>.</w:t>
      </w:r>
      <w:r>
        <w:tab/>
        <w:t>Declaration of environmentally sensitive areas</w:t>
      </w:r>
      <w:bookmarkEnd w:id="725"/>
      <w:bookmarkEnd w:id="726"/>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727" w:name="_Toc130563205"/>
      <w:bookmarkStart w:id="728" w:name="_Toc90993740"/>
      <w:r>
        <w:rPr>
          <w:rStyle w:val="CharSectno"/>
        </w:rPr>
        <w:t>133C</w:t>
      </w:r>
      <w:r>
        <w:t>.</w:t>
      </w:r>
      <w:r>
        <w:tab/>
        <w:t>Clearing permit applications</w:t>
      </w:r>
      <w:bookmarkEnd w:id="727"/>
      <w:bookmarkEnd w:id="728"/>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729" w:name="_Toc130563206"/>
      <w:bookmarkStart w:id="730" w:name="_Toc90993741"/>
      <w:r>
        <w:rPr>
          <w:rStyle w:val="CharSectno"/>
        </w:rPr>
        <w:t>133D</w:t>
      </w:r>
      <w:r>
        <w:t>.</w:t>
      </w:r>
      <w:r>
        <w:tab/>
        <w:t>Clearing injunctions</w:t>
      </w:r>
      <w:bookmarkEnd w:id="729"/>
      <w:bookmarkEnd w:id="730"/>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731" w:name="_Toc130552332"/>
      <w:bookmarkStart w:id="732" w:name="_Toc130552705"/>
      <w:bookmarkStart w:id="733" w:name="_Toc130563207"/>
      <w:bookmarkStart w:id="734" w:name="_Toc90993742"/>
      <w:r>
        <w:t>Subdivision 3 — Transitional provisions relating to works approvals and licences</w:t>
      </w:r>
      <w:bookmarkEnd w:id="731"/>
      <w:bookmarkEnd w:id="732"/>
      <w:bookmarkEnd w:id="733"/>
      <w:bookmarkEnd w:id="734"/>
    </w:p>
    <w:p>
      <w:pPr>
        <w:pStyle w:val="Footnoteheading"/>
        <w:keepNext/>
      </w:pPr>
      <w:r>
        <w:tab/>
        <w:t>[Heading inserted: No. 40 of 2020 s. 101.]</w:t>
      </w:r>
    </w:p>
    <w:p>
      <w:pPr>
        <w:pStyle w:val="Heading5"/>
      </w:pPr>
      <w:bookmarkStart w:id="735" w:name="_Toc130563208"/>
      <w:bookmarkStart w:id="736" w:name="_Toc90993743"/>
      <w:r>
        <w:rPr>
          <w:rStyle w:val="CharSectno"/>
        </w:rPr>
        <w:t>133E</w:t>
      </w:r>
      <w:r>
        <w:t>.</w:t>
      </w:r>
      <w:r>
        <w:tab/>
        <w:t>Terms used</w:t>
      </w:r>
      <w:bookmarkEnd w:id="735"/>
      <w:bookmarkEnd w:id="736"/>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737" w:name="_Toc130563209"/>
      <w:bookmarkStart w:id="738" w:name="_Toc90993744"/>
      <w:r>
        <w:rPr>
          <w:rStyle w:val="CharSectno"/>
        </w:rPr>
        <w:t>133F</w:t>
      </w:r>
      <w:r>
        <w:t>.</w:t>
      </w:r>
      <w:r>
        <w:tab/>
        <w:t>Works approvals</w:t>
      </w:r>
      <w:bookmarkEnd w:id="737"/>
      <w:bookmarkEnd w:id="738"/>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739" w:name="_Toc130563210"/>
      <w:bookmarkStart w:id="740" w:name="_Toc90993745"/>
      <w:r>
        <w:rPr>
          <w:rStyle w:val="CharSectno"/>
        </w:rPr>
        <w:t>133G</w:t>
      </w:r>
      <w:r>
        <w:t>.</w:t>
      </w:r>
      <w:r>
        <w:tab/>
        <w:t>Licences</w:t>
      </w:r>
      <w:bookmarkEnd w:id="739"/>
      <w:bookmarkEnd w:id="740"/>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741" w:name="_Toc130563211"/>
      <w:bookmarkStart w:id="742" w:name="_Toc90993746"/>
      <w:r>
        <w:rPr>
          <w:rStyle w:val="CharSectno"/>
        </w:rPr>
        <w:t>133H</w:t>
      </w:r>
      <w:r>
        <w:t>.</w:t>
      </w:r>
      <w:r>
        <w:tab/>
        <w:t>Existing applications for works approvals or licences</w:t>
      </w:r>
      <w:bookmarkEnd w:id="741"/>
      <w:bookmarkEnd w:id="742"/>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743" w:name="_Toc130563212"/>
      <w:bookmarkStart w:id="744" w:name="_Toc90993747"/>
      <w:r>
        <w:rPr>
          <w:rStyle w:val="CharSectno"/>
        </w:rPr>
        <w:t>133I</w:t>
      </w:r>
      <w:r>
        <w:t>.</w:t>
      </w:r>
      <w:r>
        <w:tab/>
        <w:t>Existing applications as to existing works approvals</w:t>
      </w:r>
      <w:bookmarkEnd w:id="743"/>
      <w:bookmarkEnd w:id="744"/>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745" w:name="_Toc130563213"/>
      <w:bookmarkStart w:id="746" w:name="_Toc90993748"/>
      <w:r>
        <w:rPr>
          <w:rStyle w:val="CharSectno"/>
        </w:rPr>
        <w:t>133J</w:t>
      </w:r>
      <w:r>
        <w:t>.</w:t>
      </w:r>
      <w:r>
        <w:tab/>
        <w:t>Existing applications as to existing licences</w:t>
      </w:r>
      <w:bookmarkEnd w:id="745"/>
      <w:bookmarkEnd w:id="746"/>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If an existing application has neither been withdrawn nor finally determined before the time at which the licence becomes a new licence under section 133G(4), the existing application has effect from that time as if it were an application under the new provisions for the amendment, surrender or transfer of the new licence as the case requires.</w:t>
      </w:r>
    </w:p>
    <w:p>
      <w:pPr>
        <w:pStyle w:val="Footnotesection"/>
      </w:pPr>
      <w:r>
        <w:tab/>
        <w:t>[Section 133J inserted: No. 40 of 2020 s. 101.]</w:t>
      </w:r>
    </w:p>
    <w:p>
      <w:pPr>
        <w:pStyle w:val="Heading5"/>
      </w:pPr>
      <w:bookmarkStart w:id="747" w:name="_Toc130563214"/>
      <w:bookmarkStart w:id="748" w:name="_Toc90993749"/>
      <w:r>
        <w:rPr>
          <w:rStyle w:val="CharSectno"/>
        </w:rPr>
        <w:t>133K</w:t>
      </w:r>
      <w:r>
        <w:t>.</w:t>
      </w:r>
      <w:r>
        <w:tab/>
        <w:t>Appeals in respect of refusal to grant works approvals and licences</w:t>
      </w:r>
      <w:bookmarkEnd w:id="747"/>
      <w:bookmarkEnd w:id="748"/>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749" w:name="_Toc130563215"/>
      <w:bookmarkStart w:id="750" w:name="_Toc90993750"/>
      <w:r>
        <w:rPr>
          <w:rStyle w:val="CharSectno"/>
        </w:rPr>
        <w:t>133L</w:t>
      </w:r>
      <w:r>
        <w:t>.</w:t>
      </w:r>
      <w:r>
        <w:tab/>
        <w:t>Other appeals in respect of works approvals and licences</w:t>
      </w:r>
      <w:bookmarkEnd w:id="749"/>
      <w:bookmarkEnd w:id="750"/>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751" w:name="_Toc130552341"/>
      <w:bookmarkStart w:id="752" w:name="_Toc130552714"/>
      <w:bookmarkStart w:id="753" w:name="_Toc130563216"/>
      <w:bookmarkStart w:id="754" w:name="_Toc90993751"/>
      <w:r>
        <w:t>Subdivision 4 — Other matters</w:t>
      </w:r>
      <w:bookmarkEnd w:id="751"/>
      <w:bookmarkEnd w:id="752"/>
      <w:bookmarkEnd w:id="753"/>
      <w:bookmarkEnd w:id="754"/>
    </w:p>
    <w:p>
      <w:pPr>
        <w:pStyle w:val="Footnoteheading"/>
        <w:keepNext/>
      </w:pPr>
      <w:r>
        <w:tab/>
        <w:t>[Heading inserted: No. 40 of 2020 s. 101.]</w:t>
      </w:r>
    </w:p>
    <w:p>
      <w:pPr>
        <w:pStyle w:val="Heading5"/>
      </w:pPr>
      <w:bookmarkStart w:id="755" w:name="_Toc130563217"/>
      <w:bookmarkStart w:id="756" w:name="_Toc90993752"/>
      <w:r>
        <w:rPr>
          <w:rStyle w:val="CharSectno"/>
        </w:rPr>
        <w:t>133M</w:t>
      </w:r>
      <w:r>
        <w:t>.</w:t>
      </w:r>
      <w:r>
        <w:tab/>
        <w:t>Referred proposals</w:t>
      </w:r>
      <w:bookmarkEnd w:id="755"/>
      <w:bookmarkEnd w:id="756"/>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757" w:name="_Toc130563218"/>
      <w:bookmarkStart w:id="758" w:name="_Toc90993753"/>
      <w:r>
        <w:rPr>
          <w:rStyle w:val="CharSectno"/>
        </w:rPr>
        <w:t>133N</w:t>
      </w:r>
      <w:r>
        <w:t>.</w:t>
      </w:r>
      <w:r>
        <w:tab/>
        <w:t>Chair and Deputy Chair</w:t>
      </w:r>
      <w:bookmarkEnd w:id="757"/>
      <w:bookmarkEnd w:id="758"/>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759" w:name="_Toc130563219"/>
      <w:bookmarkStart w:id="760" w:name="_Toc90993754"/>
      <w:r>
        <w:rPr>
          <w:rStyle w:val="CharSectno"/>
        </w:rPr>
        <w:t>133O</w:t>
      </w:r>
      <w:r>
        <w:t>.</w:t>
      </w:r>
      <w:r>
        <w:tab/>
        <w:t>Transitional regulations</w:t>
      </w:r>
      <w:bookmarkEnd w:id="759"/>
      <w:bookmarkEnd w:id="760"/>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761" w:name="_Toc130563220"/>
      <w:bookmarkStart w:id="762" w:name="_Toc90993755"/>
      <w:r>
        <w:rPr>
          <w:rStyle w:val="CharSectno"/>
        </w:rPr>
        <w:t>133P</w:t>
      </w:r>
      <w:r>
        <w:t>.</w:t>
      </w:r>
      <w:r>
        <w:tab/>
      </w:r>
      <w:r>
        <w:rPr>
          <w:i/>
        </w:rPr>
        <w:t xml:space="preserve">Interpretation Act 1984 </w:t>
      </w:r>
      <w:r>
        <w:t>not affected</w:t>
      </w:r>
      <w:bookmarkEnd w:id="761"/>
      <w:bookmarkEnd w:id="762"/>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763" w:name="_Toc130552346"/>
      <w:bookmarkStart w:id="764" w:name="_Toc130552719"/>
      <w:bookmarkStart w:id="765" w:name="_Toc130563221"/>
      <w:bookmarkStart w:id="766" w:name="_Toc90993756"/>
      <w:r>
        <w:rPr>
          <w:rStyle w:val="CharPartNo"/>
        </w:rPr>
        <w:t>Part X</w:t>
      </w:r>
      <w:r>
        <w:rPr>
          <w:rStyle w:val="CharDivNo"/>
          <w:snapToGrid/>
          <w:sz w:val="26"/>
        </w:rPr>
        <w:t> </w:t>
      </w:r>
      <w:r>
        <w:t>—</w:t>
      </w:r>
      <w:r>
        <w:rPr>
          <w:rStyle w:val="CharDivText"/>
          <w:snapToGrid/>
          <w:sz w:val="26"/>
        </w:rPr>
        <w:t> </w:t>
      </w:r>
      <w:r>
        <w:rPr>
          <w:rStyle w:val="CharPartText"/>
        </w:rPr>
        <w:t>Validation</w:t>
      </w:r>
      <w:bookmarkEnd w:id="763"/>
      <w:bookmarkEnd w:id="764"/>
      <w:bookmarkEnd w:id="765"/>
      <w:bookmarkEnd w:id="766"/>
    </w:p>
    <w:p>
      <w:pPr>
        <w:pStyle w:val="Footnoteheading"/>
      </w:pPr>
      <w:r>
        <w:tab/>
        <w:t>[Heading inserted: No. 27 of 2014 s. 4.]</w:t>
      </w:r>
    </w:p>
    <w:p>
      <w:pPr>
        <w:pStyle w:val="Heading5"/>
      </w:pPr>
      <w:bookmarkStart w:id="767" w:name="_Toc130563222"/>
      <w:bookmarkStart w:id="768" w:name="_Toc90993757"/>
      <w:r>
        <w:rPr>
          <w:rStyle w:val="CharSectno"/>
        </w:rPr>
        <w:t>134</w:t>
      </w:r>
      <w:r>
        <w:t>.</w:t>
      </w:r>
      <w:r>
        <w:tab/>
        <w:t>Terms used</w:t>
      </w:r>
      <w:bookmarkEnd w:id="767"/>
      <w:bookmarkEnd w:id="768"/>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769" w:name="_Toc130563223"/>
      <w:bookmarkStart w:id="770" w:name="_Toc90993758"/>
      <w:r>
        <w:rPr>
          <w:rStyle w:val="CharSectno"/>
        </w:rPr>
        <w:t>135</w:t>
      </w:r>
      <w:r>
        <w:t>.</w:t>
      </w:r>
      <w:r>
        <w:tab/>
        <w:t>Grounds of invalidity</w:t>
      </w:r>
      <w:bookmarkEnd w:id="769"/>
      <w:bookmarkEnd w:id="770"/>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771" w:name="_Toc130563224"/>
      <w:bookmarkStart w:id="772" w:name="_Toc90993759"/>
      <w:r>
        <w:rPr>
          <w:rStyle w:val="CharSectno"/>
        </w:rPr>
        <w:t>136</w:t>
      </w:r>
      <w:r>
        <w:t>.</w:t>
      </w:r>
      <w:r>
        <w:tab/>
        <w:t>Certain proceedings of Environmental Protection Authority and other things validated</w:t>
      </w:r>
      <w:bookmarkEnd w:id="771"/>
      <w:bookmarkEnd w:id="772"/>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773" w:name="_Toc130563225"/>
      <w:bookmarkStart w:id="774" w:name="_Toc90993760"/>
      <w:r>
        <w:rPr>
          <w:rStyle w:val="CharSectno"/>
        </w:rPr>
        <w:t>137</w:t>
      </w:r>
      <w:r>
        <w:t>.</w:t>
      </w:r>
      <w:r>
        <w:tab/>
        <w:t>Exclusions from validation</w:t>
      </w:r>
      <w:bookmarkEnd w:id="773"/>
      <w:bookmarkEnd w:id="774"/>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75" w:name="_Toc130552351"/>
      <w:bookmarkStart w:id="776" w:name="_Toc130552724"/>
      <w:bookmarkStart w:id="777" w:name="_Toc130563226"/>
      <w:bookmarkStart w:id="778" w:name="_Toc90993761"/>
      <w:r>
        <w:rPr>
          <w:rStyle w:val="CharSchNo"/>
        </w:rPr>
        <w:t>Schedule 1</w:t>
      </w:r>
      <w:r>
        <w:t> — </w:t>
      </w:r>
      <w:r>
        <w:rPr>
          <w:rStyle w:val="CharSchText"/>
        </w:rPr>
        <w:t>Penalties</w:t>
      </w:r>
      <w:bookmarkEnd w:id="775"/>
      <w:bookmarkEnd w:id="776"/>
      <w:bookmarkEnd w:id="777"/>
      <w:bookmarkEnd w:id="778"/>
    </w:p>
    <w:p>
      <w:pPr>
        <w:pStyle w:val="yShoulderClause"/>
      </w:pPr>
      <w:r>
        <w:t>[s. 99Q and 99R]</w:t>
      </w:r>
    </w:p>
    <w:p>
      <w:pPr>
        <w:pStyle w:val="yFootnoteheading"/>
      </w:pPr>
      <w:r>
        <w:tab/>
        <w:t>[Heading inserted: No. 14 of 1988 s. 18; amended: No. 19 of 2010 s. 4.]</w:t>
      </w:r>
    </w:p>
    <w:p>
      <w:pPr>
        <w:pStyle w:val="yHeading3"/>
      </w:pPr>
      <w:bookmarkStart w:id="779" w:name="_Toc130552352"/>
      <w:bookmarkStart w:id="780" w:name="_Toc130552725"/>
      <w:bookmarkStart w:id="781" w:name="_Toc130563227"/>
      <w:bookmarkStart w:id="782" w:name="_Toc90993762"/>
      <w:r>
        <w:rPr>
          <w:rStyle w:val="CharSDivNo"/>
          <w:sz w:val="28"/>
        </w:rPr>
        <w:t>Part 1</w:t>
      </w:r>
      <w:r>
        <w:t> — </w:t>
      </w:r>
      <w:r>
        <w:rPr>
          <w:rStyle w:val="CharSDivText"/>
          <w:sz w:val="28"/>
        </w:rPr>
        <w:t>Tier 1 offences and penalties</w:t>
      </w:r>
      <w:bookmarkEnd w:id="779"/>
      <w:bookmarkEnd w:id="780"/>
      <w:bookmarkEnd w:id="781"/>
      <w:bookmarkEnd w:id="782"/>
    </w:p>
    <w:p>
      <w:pPr>
        <w:pStyle w:val="yFootnotesection"/>
      </w:pPr>
      <w:r>
        <w:tab/>
        <w:t>[Heading inserted: No. 14 of 1988 s. 18.]</w:t>
      </w:r>
    </w:p>
    <w:p>
      <w:pPr>
        <w:pStyle w:val="yHeading4"/>
        <w:rPr>
          <w:sz w:val="24"/>
          <w:szCs w:val="24"/>
        </w:rPr>
      </w:pPr>
      <w:bookmarkStart w:id="783" w:name="_Toc130552353"/>
      <w:bookmarkStart w:id="784" w:name="_Toc130552726"/>
      <w:bookmarkStart w:id="785" w:name="_Toc130563228"/>
      <w:bookmarkStart w:id="786" w:name="_Toc90993763"/>
      <w:r>
        <w:rPr>
          <w:sz w:val="24"/>
          <w:szCs w:val="24"/>
        </w:rPr>
        <w:t>Division 1 — Individuals</w:t>
      </w:r>
      <w:bookmarkEnd w:id="783"/>
      <w:bookmarkEnd w:id="784"/>
      <w:bookmarkEnd w:id="785"/>
      <w:bookmarkEnd w:id="786"/>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 xml:space="preserve">47(1) </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2A</w:t>
            </w:r>
          </w:p>
        </w:tc>
        <w:tc>
          <w:tcPr>
            <w:tcW w:w="1419" w:type="dxa"/>
          </w:tcPr>
          <w:p>
            <w:pPr>
              <w:pStyle w:val="yTableNAm"/>
              <w:spacing w:before="100"/>
            </w:pPr>
            <w:r>
              <w:t>47(5)</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3</w:t>
            </w:r>
          </w:p>
        </w:tc>
        <w:tc>
          <w:tcPr>
            <w:tcW w:w="1419" w:type="dxa"/>
          </w:tcPr>
          <w:p>
            <w:pPr>
              <w:pStyle w:val="yTableNAm"/>
              <w:spacing w:before="100"/>
            </w:pPr>
            <w:r>
              <w:rPr>
                <w:szCs w:val="22"/>
              </w:rPr>
              <w:t>48(9)</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 No. 40 of 2020 s. 102.]</w:t>
      </w:r>
    </w:p>
    <w:p>
      <w:pPr>
        <w:pStyle w:val="yHeading4"/>
        <w:rPr>
          <w:sz w:val="24"/>
          <w:szCs w:val="24"/>
        </w:rPr>
      </w:pPr>
      <w:bookmarkStart w:id="787" w:name="_Toc130552354"/>
      <w:bookmarkStart w:id="788" w:name="_Toc130552727"/>
      <w:bookmarkStart w:id="789" w:name="_Toc130563229"/>
      <w:bookmarkStart w:id="790" w:name="_Toc90993764"/>
      <w:r>
        <w:rPr>
          <w:sz w:val="24"/>
          <w:szCs w:val="24"/>
        </w:rPr>
        <w:t>Division 2 — Bodies corporate</w:t>
      </w:r>
      <w:bookmarkEnd w:id="787"/>
      <w:bookmarkEnd w:id="788"/>
      <w:bookmarkEnd w:id="789"/>
      <w:bookmarkEnd w:id="790"/>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 xml:space="preserve">47(1) </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2A</w:t>
            </w:r>
          </w:p>
        </w:tc>
        <w:tc>
          <w:tcPr>
            <w:tcW w:w="1419" w:type="dxa"/>
          </w:tcPr>
          <w:p>
            <w:pPr>
              <w:pStyle w:val="yTableNAm"/>
              <w:spacing w:before="100"/>
            </w:pPr>
            <w:r>
              <w:t>47(5)</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3</w:t>
            </w:r>
          </w:p>
        </w:tc>
        <w:tc>
          <w:tcPr>
            <w:tcW w:w="1419" w:type="dxa"/>
          </w:tcPr>
          <w:p>
            <w:pPr>
              <w:pStyle w:val="yTableNAm"/>
              <w:spacing w:before="100"/>
            </w:pPr>
            <w:r>
              <w:rPr>
                <w:szCs w:val="22"/>
              </w:rPr>
              <w:t>48(9)</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 No. 40 of 2020 s. 103.]</w:t>
      </w:r>
    </w:p>
    <w:p>
      <w:pPr>
        <w:pStyle w:val="yHeading3"/>
        <w:rPr>
          <w:sz w:val="28"/>
          <w:szCs w:val="28"/>
        </w:rPr>
      </w:pPr>
      <w:bookmarkStart w:id="791" w:name="_Toc130552355"/>
      <w:bookmarkStart w:id="792" w:name="_Toc130552728"/>
      <w:bookmarkStart w:id="793" w:name="_Toc130563230"/>
      <w:bookmarkStart w:id="794" w:name="_Toc90993765"/>
      <w:r>
        <w:rPr>
          <w:rStyle w:val="CharSDivNo"/>
          <w:sz w:val="28"/>
          <w:szCs w:val="28"/>
        </w:rPr>
        <w:t>Part 2</w:t>
      </w:r>
      <w:r>
        <w:rPr>
          <w:sz w:val="28"/>
          <w:szCs w:val="28"/>
        </w:rPr>
        <w:t> — </w:t>
      </w:r>
      <w:r>
        <w:rPr>
          <w:rStyle w:val="CharSDivText"/>
          <w:sz w:val="28"/>
          <w:szCs w:val="28"/>
        </w:rPr>
        <w:t>Tier 2 offences and penalties</w:t>
      </w:r>
      <w:bookmarkEnd w:id="791"/>
      <w:bookmarkEnd w:id="792"/>
      <w:bookmarkEnd w:id="793"/>
      <w:bookmarkEnd w:id="794"/>
    </w:p>
    <w:p>
      <w:pPr>
        <w:pStyle w:val="yFootnotesection"/>
        <w:spacing w:after="60"/>
      </w:pPr>
      <w:r>
        <w:tab/>
        <w:t>[Heading inserted: No. 14 of 1988 s. 18.]</w:t>
      </w:r>
    </w:p>
    <w:p>
      <w:pPr>
        <w:pStyle w:val="yHeading4"/>
        <w:rPr>
          <w:sz w:val="24"/>
          <w:szCs w:val="24"/>
        </w:rPr>
      </w:pPr>
      <w:bookmarkStart w:id="795" w:name="_Toc130552356"/>
      <w:bookmarkStart w:id="796" w:name="_Toc130552729"/>
      <w:bookmarkStart w:id="797" w:name="_Toc130563231"/>
      <w:bookmarkStart w:id="798" w:name="_Toc90993766"/>
      <w:r>
        <w:rPr>
          <w:sz w:val="24"/>
          <w:szCs w:val="24"/>
        </w:rPr>
        <w:t>Division 1 — Individuals</w:t>
      </w:r>
      <w:bookmarkEnd w:id="795"/>
      <w:bookmarkEnd w:id="796"/>
      <w:bookmarkEnd w:id="797"/>
      <w:bookmarkEnd w:id="798"/>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799" w:name="_Toc130552357"/>
      <w:bookmarkStart w:id="800" w:name="_Toc130552730"/>
      <w:bookmarkStart w:id="801" w:name="_Toc130563232"/>
      <w:bookmarkStart w:id="802" w:name="_Toc90993767"/>
      <w:r>
        <w:rPr>
          <w:sz w:val="24"/>
          <w:szCs w:val="24"/>
        </w:rPr>
        <w:t>Division 2 — Bodies corporate</w:t>
      </w:r>
      <w:bookmarkEnd w:id="799"/>
      <w:bookmarkEnd w:id="800"/>
      <w:bookmarkEnd w:id="801"/>
      <w:bookmarkEnd w:id="802"/>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803" w:name="_Toc130552358"/>
      <w:bookmarkStart w:id="804" w:name="_Toc130552731"/>
      <w:bookmarkStart w:id="805" w:name="_Toc130563233"/>
      <w:bookmarkStart w:id="806" w:name="_Toc90993768"/>
      <w:r>
        <w:rPr>
          <w:sz w:val="24"/>
          <w:szCs w:val="24"/>
        </w:rPr>
        <w:t>Division 3 — Individuals and bodies corporate</w:t>
      </w:r>
      <w:bookmarkEnd w:id="803"/>
      <w:bookmarkEnd w:id="804"/>
      <w:bookmarkEnd w:id="805"/>
      <w:bookmarkEnd w:id="806"/>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rPr>
                <w:szCs w:val="22"/>
              </w:rPr>
              <w:t>47(4)</w:t>
            </w:r>
          </w:p>
        </w:tc>
        <w:tc>
          <w:tcPr>
            <w:tcW w:w="2650" w:type="dxa"/>
          </w:tcPr>
          <w:p>
            <w:pPr>
              <w:pStyle w:val="yTableNAm"/>
              <w:spacing w:before="100"/>
            </w:pPr>
            <w:r>
              <w:t>$50 000</w:t>
            </w:r>
          </w:p>
        </w:tc>
        <w:tc>
          <w:tcPr>
            <w:tcW w:w="1701" w:type="dxa"/>
          </w:tcPr>
          <w:p>
            <w:pPr>
              <w:pStyle w:val="yTableNAm"/>
              <w:spacing w:before="100"/>
            </w:pPr>
            <w:r>
              <w:t>Nil</w:t>
            </w:r>
          </w:p>
        </w:tc>
      </w:tr>
      <w:tr>
        <w:tc>
          <w:tcPr>
            <w:tcW w:w="7088" w:type="dxa"/>
            <w:gridSpan w:val="4"/>
          </w:tcPr>
          <w:p>
            <w:pPr>
              <w:pStyle w:val="yEdnoteitem"/>
              <w:tabs>
                <w:tab w:val="clear" w:pos="2765"/>
                <w:tab w:val="right" w:pos="1136"/>
              </w:tabs>
            </w:pPr>
            <w:r>
              <w:t>[2</w:t>
            </w:r>
            <w:r>
              <w:tab/>
              <w:t>deleted]</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106(1), (2) and (4)-(6).]</w:t>
      </w:r>
    </w:p>
    <w:p>
      <w:pPr>
        <w:pStyle w:val="yHeading3"/>
        <w:rPr>
          <w:sz w:val="28"/>
          <w:szCs w:val="28"/>
        </w:rPr>
      </w:pPr>
      <w:bookmarkStart w:id="807" w:name="_Toc130552359"/>
      <w:bookmarkStart w:id="808" w:name="_Toc130552732"/>
      <w:bookmarkStart w:id="809" w:name="_Toc130563234"/>
      <w:bookmarkStart w:id="810" w:name="_Toc90993769"/>
      <w:r>
        <w:rPr>
          <w:rStyle w:val="CharSDivNo"/>
          <w:sz w:val="28"/>
          <w:szCs w:val="28"/>
        </w:rPr>
        <w:t>Part 3</w:t>
      </w:r>
      <w:r>
        <w:rPr>
          <w:sz w:val="28"/>
          <w:szCs w:val="28"/>
        </w:rPr>
        <w:t> — </w:t>
      </w:r>
      <w:r>
        <w:rPr>
          <w:rStyle w:val="CharSDivText"/>
          <w:sz w:val="28"/>
          <w:szCs w:val="28"/>
        </w:rPr>
        <w:t>Tier 3 offences and penalties</w:t>
      </w:r>
      <w:bookmarkEnd w:id="807"/>
      <w:bookmarkEnd w:id="808"/>
      <w:bookmarkEnd w:id="809"/>
      <w:bookmarkEnd w:id="810"/>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811" w:name="_Toc130552360"/>
      <w:bookmarkStart w:id="812" w:name="_Toc130552733"/>
      <w:bookmarkStart w:id="813" w:name="_Toc130563235"/>
      <w:bookmarkStart w:id="814" w:name="_Toc90993770"/>
      <w:r>
        <w:rPr>
          <w:rStyle w:val="CharSchNo"/>
        </w:rPr>
        <w:t>Schedule 2</w:t>
      </w:r>
      <w:r>
        <w:t> — </w:t>
      </w:r>
      <w:r>
        <w:rPr>
          <w:rStyle w:val="CharSchText"/>
        </w:rPr>
        <w:t>Matters in respect of which regulations may be made</w:t>
      </w:r>
      <w:bookmarkEnd w:id="811"/>
      <w:bookmarkEnd w:id="812"/>
      <w:bookmarkEnd w:id="813"/>
      <w:bookmarkEnd w:id="814"/>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815" w:name="_Toc130552361"/>
      <w:bookmarkStart w:id="816" w:name="_Toc130552734"/>
      <w:bookmarkStart w:id="817" w:name="_Toc130563236"/>
      <w:bookmarkStart w:id="818" w:name="_Toc90993771"/>
      <w:r>
        <w:rPr>
          <w:rStyle w:val="CharSchNo"/>
        </w:rPr>
        <w:t>Schedule 3</w:t>
      </w:r>
      <w:r>
        <w:t> — </w:t>
      </w:r>
      <w:r>
        <w:rPr>
          <w:rStyle w:val="CharSchText"/>
        </w:rPr>
        <w:t xml:space="preserve">Transitional provisions related to </w:t>
      </w:r>
      <w:r>
        <w:rPr>
          <w:rStyle w:val="CharSchText"/>
          <w:i/>
        </w:rPr>
        <w:t>Environmental Protection Act 1971</w:t>
      </w:r>
      <w:bookmarkEnd w:id="815"/>
      <w:bookmarkEnd w:id="816"/>
      <w:bookmarkEnd w:id="817"/>
      <w:bookmarkEnd w:id="818"/>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No. 54 of 2003 s. 139 and 140(2).]</w:t>
      </w:r>
    </w:p>
    <w:p>
      <w:pPr>
        <w:pStyle w:val="yScheduleHeading"/>
      </w:pPr>
      <w:bookmarkStart w:id="819" w:name="_Toc130552362"/>
      <w:bookmarkStart w:id="820" w:name="_Toc130552735"/>
      <w:bookmarkStart w:id="821" w:name="_Toc130563237"/>
      <w:bookmarkStart w:id="822" w:name="_Toc90993772"/>
      <w:r>
        <w:rPr>
          <w:rStyle w:val="CharSchNo"/>
        </w:rPr>
        <w:t>Schedule 4</w:t>
      </w:r>
      <w:r>
        <w:t> — </w:t>
      </w:r>
      <w:r>
        <w:rPr>
          <w:rStyle w:val="CharSchText"/>
        </w:rPr>
        <w:t xml:space="preserve">Transitional provisions not related to </w:t>
      </w:r>
      <w:r>
        <w:rPr>
          <w:rStyle w:val="CharSchText"/>
          <w:i/>
        </w:rPr>
        <w:t>Environmental Protection Act 1971</w:t>
      </w:r>
      <w:bookmarkEnd w:id="819"/>
      <w:bookmarkEnd w:id="820"/>
      <w:bookmarkEnd w:id="821"/>
      <w:bookmarkEnd w:id="822"/>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824" w:name="_Toc130552363"/>
      <w:bookmarkStart w:id="825" w:name="_Toc130552736"/>
      <w:bookmarkStart w:id="826" w:name="_Toc130563238"/>
      <w:bookmarkStart w:id="827" w:name="_Toc90993773"/>
      <w:r>
        <w:rPr>
          <w:rStyle w:val="CharSchNo"/>
        </w:rPr>
        <w:t>Schedule 5</w:t>
      </w:r>
      <w:r>
        <w:t xml:space="preserve"> — </w:t>
      </w:r>
      <w:r>
        <w:rPr>
          <w:rStyle w:val="CharSchText"/>
        </w:rPr>
        <w:t>Principles for clearing native vegetation</w:t>
      </w:r>
      <w:bookmarkEnd w:id="824"/>
      <w:bookmarkEnd w:id="825"/>
      <w:bookmarkEnd w:id="826"/>
      <w:bookmarkEnd w:id="827"/>
    </w:p>
    <w:p>
      <w:pPr>
        <w:pStyle w:val="yShoulderClause"/>
      </w:pPr>
      <w:r>
        <w:t>[s. 51A]</w:t>
      </w:r>
    </w:p>
    <w:p>
      <w:pPr>
        <w:pStyle w:val="yFootnoteheading"/>
      </w:pPr>
      <w:r>
        <w:tab/>
        <w:t>[Heading inserted: No. 54 of 2003 s. 116.]</w:t>
      </w:r>
    </w:p>
    <w:p>
      <w:pPr>
        <w:pStyle w:val="yHeading5"/>
      </w:pPr>
      <w:bookmarkStart w:id="828" w:name="_Toc130563239"/>
      <w:bookmarkStart w:id="829" w:name="_Toc90993774"/>
      <w:r>
        <w:rPr>
          <w:rStyle w:val="CharSClsNo"/>
        </w:rPr>
        <w:t>1</w:t>
      </w:r>
      <w:r>
        <w:t>.</w:t>
      </w:r>
      <w:r>
        <w:tab/>
        <w:t>Principles</w:t>
      </w:r>
      <w:bookmarkEnd w:id="828"/>
      <w:bookmarkEnd w:id="829"/>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830" w:name="_Toc130563240"/>
      <w:bookmarkStart w:id="831" w:name="_Toc90993775"/>
      <w:r>
        <w:rPr>
          <w:rStyle w:val="CharSClsNo"/>
        </w:rPr>
        <w:t>2</w:t>
      </w:r>
      <w:r>
        <w:t>.</w:t>
      </w:r>
      <w:r>
        <w:tab/>
        <w:t>Terms used</w:t>
      </w:r>
      <w:bookmarkEnd w:id="830"/>
      <w:bookmarkEnd w:id="831"/>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means — </w:t>
      </w:r>
    </w:p>
    <w:p>
      <w:pPr>
        <w:pStyle w:val="yDefpara"/>
      </w:pPr>
      <w:r>
        <w:tab/>
        <w:t>(a)</w:t>
      </w:r>
      <w:r>
        <w:tab/>
        <w:t xml:space="preserve">a threatened ecological community as defined in the </w:t>
      </w:r>
      <w:r>
        <w:rPr>
          <w:i/>
        </w:rPr>
        <w:t>Biodiversity Conservation Act 2016</w:t>
      </w:r>
      <w:r>
        <w:t xml:space="preserve"> section 5(1); or </w:t>
      </w:r>
    </w:p>
    <w:p>
      <w:pPr>
        <w:pStyle w:val="yDefpara"/>
        <w:rPr>
          <w:szCs w:val="22"/>
        </w:rPr>
      </w:pPr>
      <w:r>
        <w:rPr>
          <w:szCs w:val="22"/>
        </w:rPr>
        <w:tab/>
        <w:t>(b)</w:t>
      </w:r>
      <w:r>
        <w:rPr>
          <w:szCs w:val="22"/>
        </w:rPr>
        <w:tab/>
        <w:t>any other ecological community listed, designated or declared as threatened, endangered or vulnerable under or for the purposes of a written law; or</w:t>
      </w:r>
    </w:p>
    <w:p>
      <w:pPr>
        <w:pStyle w:val="yDefpara"/>
        <w:rPr>
          <w:szCs w:val="22"/>
        </w:rPr>
      </w:pPr>
      <w:r>
        <w:rPr>
          <w:szCs w:val="22"/>
        </w:rPr>
        <w:tab/>
        <w:t>(c)</w:t>
      </w:r>
      <w:r>
        <w:rPr>
          <w:szCs w:val="22"/>
        </w:rPr>
        <w:tab/>
        <w:t>a listed threatened ecological community as defined in the Commonwealth Environment Act section 528;</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 No. 40 of 2020 s. 109.]</w:t>
      </w:r>
    </w:p>
    <w:p>
      <w:pPr>
        <w:pStyle w:val="yScheduleHeading"/>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832" w:name="_Toc130552366"/>
      <w:bookmarkStart w:id="833" w:name="_Toc130552739"/>
      <w:bookmarkStart w:id="834" w:name="_Toc130563241"/>
      <w:bookmarkStart w:id="835" w:name="_Toc90993776"/>
      <w:r>
        <w:rPr>
          <w:rStyle w:val="CharSchNo"/>
        </w:rPr>
        <w:t>Schedule 6</w:t>
      </w:r>
      <w:r>
        <w:t xml:space="preserve"> — </w:t>
      </w:r>
      <w:r>
        <w:rPr>
          <w:rStyle w:val="CharSchText"/>
        </w:rPr>
        <w:t>Clearing for which a clearing permit is not required</w:t>
      </w:r>
      <w:bookmarkEnd w:id="832"/>
      <w:bookmarkEnd w:id="833"/>
      <w:bookmarkEnd w:id="834"/>
      <w:bookmarkEnd w:id="835"/>
    </w:p>
    <w:p>
      <w:pPr>
        <w:pStyle w:val="yFootnoteheading"/>
      </w:pPr>
      <w:r>
        <w:tab/>
        <w:t>[Heading inserted: No. 54 of 2003 s. 104.]</w:t>
      </w:r>
    </w:p>
    <w:p>
      <w:pPr>
        <w:pStyle w:val="yShoulderClause"/>
      </w:pPr>
      <w:r>
        <w:t xml:space="preserve"> [s. 51C]</w:t>
      </w:r>
    </w:p>
    <w:p>
      <w:pPr>
        <w:pStyle w:val="yNumberedItem"/>
      </w:pPr>
      <w:r>
        <w:t>1.</w:t>
      </w:r>
      <w:r>
        <w:tab/>
        <w:t xml:space="preserve">Clearing that is done in order to give effect to a requirement to clear under a </w:t>
      </w:r>
      <w:r>
        <w:rPr>
          <w:szCs w:val="22"/>
        </w:rPr>
        <w:t>prescribed enactment.</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in the performance of functions that the CEO, as defined in the </w:t>
      </w:r>
      <w:r>
        <w:rPr>
          <w:i/>
        </w:rPr>
        <w:t xml:space="preserve">Conservation and Land Management Act 1984 </w:t>
      </w:r>
      <w:r>
        <w:t>section 3, has under section 33(1)(a) or (aa) of that Act.</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tab/>
        <w:t>(g)</w:t>
      </w:r>
      <w:r>
        <w:tab/>
        <w:t>as authorised under section 36(b),</w:t>
      </w:r>
    </w:p>
    <w:p>
      <w:pPr>
        <w:pStyle w:val="yNumberedItem"/>
      </w:pPr>
      <w:r>
        <w:tab/>
        <w:t xml:space="preserve">of the </w:t>
      </w:r>
      <w:r>
        <w:rPr>
          <w:i/>
        </w:rPr>
        <w:t>Bush Fires Act 1954</w:t>
      </w:r>
      <w:r>
        <w:t>.</w:t>
      </w:r>
    </w:p>
    <w:p>
      <w:pPr>
        <w:pStyle w:val="yNumberedItem"/>
      </w:pPr>
      <w:r>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pPr>
      <w:r>
        <w:tab/>
        <w:t>[Schedule 6 inserted: No. 54 of 2003 s. 116; amended: No. 38 of 2005 s. 15; No. 25 of 2009 s. 20; No. 22 of 2012 s. 123; No. 24 of 2016 s. 314(5); No. 40 of 2020 s. 110(1), (3) and (4)-(6).]</w:t>
      </w:r>
    </w:p>
    <w:p>
      <w:pPr>
        <w:pStyle w:val="yScheduleHeading"/>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836" w:name="_Toc130552367"/>
      <w:bookmarkStart w:id="837" w:name="_Toc130552740"/>
      <w:bookmarkStart w:id="838" w:name="_Toc130563242"/>
      <w:bookmarkStart w:id="839" w:name="_Toc90993777"/>
      <w:r>
        <w:rPr>
          <w:rStyle w:val="CharSchNo"/>
        </w:rPr>
        <w:t>Schedule 7</w:t>
      </w:r>
      <w:r>
        <w:t xml:space="preserve"> — </w:t>
      </w:r>
      <w:r>
        <w:rPr>
          <w:rStyle w:val="CharSchText"/>
        </w:rPr>
        <w:t>Appeals Convenor</w:t>
      </w:r>
      <w:bookmarkEnd w:id="836"/>
      <w:bookmarkEnd w:id="837"/>
      <w:bookmarkEnd w:id="838"/>
      <w:bookmarkEnd w:id="839"/>
    </w:p>
    <w:p>
      <w:pPr>
        <w:pStyle w:val="yShoulderClause"/>
      </w:pPr>
      <w:r>
        <w:t>[s. 107A]</w:t>
      </w:r>
    </w:p>
    <w:p>
      <w:pPr>
        <w:pStyle w:val="yFootnoteheading"/>
      </w:pPr>
      <w:r>
        <w:tab/>
        <w:t>[Heading inserted: No. 54 of 2003 s. 104.]</w:t>
      </w:r>
    </w:p>
    <w:p>
      <w:pPr>
        <w:pStyle w:val="yHeading5"/>
      </w:pPr>
      <w:bookmarkStart w:id="840" w:name="_Toc130563243"/>
      <w:bookmarkStart w:id="841" w:name="_Toc90993778"/>
      <w:r>
        <w:rPr>
          <w:rStyle w:val="CharSClsNo"/>
        </w:rPr>
        <w:t>1</w:t>
      </w:r>
      <w:r>
        <w:t>.</w:t>
      </w:r>
      <w:r>
        <w:tab/>
        <w:t>Term of office</w:t>
      </w:r>
      <w:bookmarkEnd w:id="840"/>
      <w:bookmarkEnd w:id="841"/>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pPr>
      <w:bookmarkStart w:id="842" w:name="_Toc130563244"/>
      <w:bookmarkStart w:id="843" w:name="_Toc90993779"/>
      <w:r>
        <w:rPr>
          <w:rStyle w:val="CharSClsNo"/>
        </w:rPr>
        <w:t>2</w:t>
      </w:r>
      <w:r>
        <w:t>.</w:t>
      </w:r>
      <w:r>
        <w:tab/>
        <w:t>Salary and entitlements</w:t>
      </w:r>
      <w:bookmarkEnd w:id="842"/>
      <w:bookmarkEnd w:id="843"/>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pPr>
      <w:bookmarkStart w:id="844" w:name="_Toc130563245"/>
      <w:bookmarkStart w:id="845" w:name="_Toc90993780"/>
      <w:r>
        <w:rPr>
          <w:rStyle w:val="CharSClsNo"/>
        </w:rPr>
        <w:t>3</w:t>
      </w:r>
      <w:r>
        <w:t>.</w:t>
      </w:r>
      <w:r>
        <w:tab/>
        <w:t>Resignation and removal from office</w:t>
      </w:r>
      <w:bookmarkEnd w:id="844"/>
      <w:bookmarkEnd w:id="845"/>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spacing w:before="80"/>
      </w:pPr>
      <w:r>
        <w:tab/>
        <w:t>[Clause 3 inserted: No. 54 of 2003 s. 104; amended: No. 18 of 2009 s. 35.]</w:t>
      </w:r>
    </w:p>
    <w:p>
      <w:pPr>
        <w:pStyle w:val="yHeading5"/>
      </w:pPr>
      <w:bookmarkStart w:id="846" w:name="_Toc130563246"/>
      <w:bookmarkStart w:id="847" w:name="_Toc90993781"/>
      <w:r>
        <w:rPr>
          <w:rStyle w:val="CharSClsNo"/>
        </w:rPr>
        <w:t>4</w:t>
      </w:r>
      <w:r>
        <w:t>.</w:t>
      </w:r>
      <w:r>
        <w:tab/>
        <w:t>Appointment of public service officer</w:t>
      </w:r>
      <w:bookmarkEnd w:id="846"/>
      <w:bookmarkEnd w:id="847"/>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spacing w:before="80"/>
      </w:pPr>
      <w:r>
        <w:tab/>
        <w:t>[Clause 4 inserted: No. 54 of 2003 s. 104; amended: No. 40 of 2020 s. 111(1).]</w:t>
      </w:r>
    </w:p>
    <w:p>
      <w:pPr>
        <w:pStyle w:val="yHeading5"/>
      </w:pPr>
      <w:bookmarkStart w:id="848" w:name="_Toc130563247"/>
      <w:bookmarkStart w:id="849" w:name="_Toc90993782"/>
      <w:r>
        <w:rPr>
          <w:rStyle w:val="CharSClsNo"/>
        </w:rPr>
        <w:t>5</w:t>
      </w:r>
      <w:r>
        <w:t>.</w:t>
      </w:r>
      <w:r>
        <w:tab/>
        <w:t>Other conditions of service</w:t>
      </w:r>
      <w:bookmarkEnd w:id="848"/>
      <w:bookmarkEnd w:id="849"/>
    </w:p>
    <w:p>
      <w:pPr>
        <w:pStyle w:val="ySubsection"/>
        <w:keepNext/>
      </w:pPr>
      <w:r>
        <w:tab/>
      </w:r>
      <w:r>
        <w:tab/>
        <w:t>The Governor may, on the recommendation of the Public Sector Commissioner, determine any other terms and conditions of service to apply to the Appeals Convenor.</w:t>
      </w:r>
    </w:p>
    <w:p>
      <w:pPr>
        <w:pStyle w:val="yFootnotesection"/>
        <w:keepNext/>
        <w:spacing w:before="80"/>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850" w:name="_Toc130552373"/>
      <w:bookmarkStart w:id="851" w:name="_Toc130552746"/>
      <w:bookmarkStart w:id="852" w:name="_Toc130563248"/>
      <w:bookmarkStart w:id="853" w:name="_Toc90993783"/>
      <w:r>
        <w:t>Notes</w:t>
      </w:r>
      <w:bookmarkEnd w:id="850"/>
      <w:bookmarkEnd w:id="851"/>
      <w:bookmarkEnd w:id="852"/>
      <w:bookmarkEnd w:id="853"/>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54" w:name="_Toc130563249"/>
      <w:bookmarkStart w:id="855" w:name="_Toc90993784"/>
      <w:r>
        <w:t>Compilation table</w:t>
      </w:r>
      <w:bookmarkEnd w:id="854"/>
      <w:bookmarkEnd w:id="855"/>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trPr>
        <w:tc>
          <w:tcPr>
            <w:tcW w:w="2268" w:type="dxa"/>
            <w:tcBorders>
              <w:top w:val="nil"/>
              <w:bottom w:val="nil"/>
            </w:tcBorders>
            <w:shd w:val="clear" w:color="auto" w:fill="auto"/>
          </w:tcPr>
          <w:p>
            <w:pPr>
              <w:pStyle w:val="nTable"/>
              <w:spacing w:after="40"/>
              <w:rPr>
                <w:i/>
              </w:rPr>
            </w:pPr>
            <w:r>
              <w:rPr>
                <w:i/>
              </w:rPr>
              <w:t>Community Titles Act 2018</w:t>
            </w:r>
            <w:r>
              <w:t xml:space="preserve"> Pt. 14 Div. 8</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rPr>
                <w:snapToGrid w:val="0"/>
              </w:rPr>
            </w:pPr>
            <w:r>
              <w:t>30 Jun 2021 (see s. 2(b) and SL 2021/69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2020</w:t>
            </w:r>
            <w:r>
              <w:t xml:space="preserve"> Pt. 2 (other than s 4(2), (4), (6) and (10), 34, 42, 59, 60, 63, 65</w:t>
            </w:r>
            <w:r>
              <w:noBreakHyphen/>
              <w:t>68, 71, 72, 83, 86, 87, 88(1), 92, 98, 104, 105, 106(3), 108(7), 110(2) and 112)</w:t>
            </w:r>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t>s. 3, 5</w:t>
            </w:r>
            <w:r>
              <w:noBreakHyphen/>
              <w:t>8, 10, 13, 14, 24, 32, 35, 36, 37(1), 58, 73</w:t>
            </w:r>
            <w:r>
              <w:noBreakHyphen/>
              <w:t>76, 80</w:t>
            </w:r>
            <w:r>
              <w:noBreakHyphen/>
              <w:t>82, 93, 94, 96, 99, 101, 106(4)</w:t>
            </w:r>
            <w:r>
              <w:noBreakHyphen/>
              <w:t>(6), 107, 108(1)</w:t>
            </w:r>
            <w:r>
              <w:noBreakHyphen/>
              <w:t>(6) and (8)</w:t>
            </w:r>
            <w:r>
              <w:noBreakHyphen/>
              <w:t>(11), 110(4)</w:t>
            </w:r>
            <w:r>
              <w:noBreakHyphen/>
              <w:t xml:space="preserve">(6) and 111: </w:t>
            </w:r>
            <w:r>
              <w:rPr>
                <w:snapToGrid w:val="0"/>
              </w:rPr>
              <w:t>3 Feb 2021 (see s. 2(1)(e) and SL 2021/12 cl. 2);</w:t>
            </w:r>
            <w:r>
              <w:rPr>
                <w:snapToGrid w:val="0"/>
              </w:rPr>
              <w:br/>
            </w:r>
            <w:r>
              <w:t>s. 4(1), (3), (5) and (7)</w:t>
            </w:r>
            <w:r>
              <w:noBreakHyphen/>
              <w:t>(9), 9, 11, 12, 15</w:t>
            </w:r>
            <w:r>
              <w:noBreakHyphen/>
              <w:t>23, 25</w:t>
            </w:r>
            <w:r>
              <w:noBreakHyphen/>
              <w:t>31, 33, 37(2), 38</w:t>
            </w:r>
            <w:r>
              <w:noBreakHyphen/>
              <w:t>41, 43</w:t>
            </w:r>
            <w:r>
              <w:noBreakHyphen/>
              <w:t>57, 61, 62, 64, 69, 70, 77</w:t>
            </w:r>
            <w:r>
              <w:noBreakHyphen/>
              <w:t>79, 84, 85, 88(2), 89</w:t>
            </w:r>
            <w:r>
              <w:noBreakHyphen/>
              <w:t>91, 95, 97, 100, 102, 103, 106(1) and (2), 109 and 110(1) and (3): 23 Oct 2021 (see s. 2(1)(e) and SL 2021/176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(No. 2) 2020</w:t>
            </w:r>
            <w:r>
              <w:t xml:space="preserve"> s. 4</w:t>
            </w:r>
          </w:p>
        </w:tc>
        <w:tc>
          <w:tcPr>
            <w:tcW w:w="1134" w:type="dxa"/>
            <w:tcBorders>
              <w:top w:val="nil"/>
              <w:bottom w:val="nil"/>
            </w:tcBorders>
            <w:shd w:val="clear" w:color="auto" w:fill="auto"/>
          </w:tcPr>
          <w:p>
            <w:pPr>
              <w:pStyle w:val="nTable"/>
              <w:spacing w:after="40"/>
            </w:pPr>
            <w:r>
              <w:t>41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2(1)(b) and SL 2021/12 cl. 2)</w:t>
            </w:r>
          </w:p>
        </w:tc>
      </w:tr>
      <w:tr>
        <w:trPr>
          <w:cantSplit/>
          <w:tblHeader/>
        </w:trPr>
        <w:tc>
          <w:tcPr>
            <w:tcW w:w="2268" w:type="dxa"/>
            <w:tcBorders>
              <w:top w:val="nil"/>
              <w:bottom w:val="single" w:sz="4" w:space="0" w:color="auto"/>
            </w:tcBorders>
            <w:shd w:val="clear" w:color="auto" w:fill="auto"/>
          </w:tcPr>
          <w:p>
            <w:pPr>
              <w:pStyle w:val="nTable"/>
              <w:spacing w:after="40"/>
              <w:rPr>
                <w:i/>
              </w:rPr>
            </w:pPr>
            <w:r>
              <w:rPr>
                <w:i/>
                <w:snapToGrid w:val="0"/>
              </w:rPr>
              <w:t>Swan Valley Planning Act 2020</w:t>
            </w:r>
            <w:r>
              <w:rPr>
                <w:snapToGrid w:val="0"/>
              </w:rPr>
              <w:t xml:space="preserve"> Pt. 10 Div. 3 (other than s. 103)</w:t>
            </w:r>
          </w:p>
        </w:tc>
        <w:tc>
          <w:tcPr>
            <w:tcW w:w="1134" w:type="dxa"/>
            <w:tcBorders>
              <w:top w:val="nil"/>
              <w:bottom w:val="single" w:sz="4" w:space="0" w:color="auto"/>
            </w:tcBorders>
            <w:shd w:val="clear" w:color="auto" w:fill="auto"/>
          </w:tcPr>
          <w:p>
            <w:pPr>
              <w:pStyle w:val="nTable"/>
              <w:spacing w:after="40"/>
            </w:pPr>
            <w:r>
              <w:t>45 of 2020</w:t>
            </w:r>
          </w:p>
        </w:tc>
        <w:tc>
          <w:tcPr>
            <w:tcW w:w="1134" w:type="dxa"/>
            <w:tcBorders>
              <w:top w:val="nil"/>
              <w:bottom w:val="single" w:sz="4" w:space="0" w:color="auto"/>
            </w:tcBorders>
            <w:shd w:val="clear" w:color="auto" w:fill="auto"/>
          </w:tcPr>
          <w:p>
            <w:pPr>
              <w:pStyle w:val="nTable"/>
              <w:spacing w:after="40"/>
            </w:pPr>
            <w:r>
              <w:t>9 Dec 2020</w:t>
            </w:r>
          </w:p>
        </w:tc>
        <w:tc>
          <w:tcPr>
            <w:tcW w:w="2552" w:type="dxa"/>
            <w:tcBorders>
              <w:top w:val="nil"/>
              <w:bottom w:val="single" w:sz="4" w:space="0" w:color="auto"/>
            </w:tcBorders>
            <w:shd w:val="clear" w:color="auto" w:fill="auto"/>
          </w:tcPr>
          <w:p>
            <w:pPr>
              <w:pStyle w:val="nTable"/>
              <w:spacing w:after="40"/>
              <w:rPr>
                <w:snapToGrid w:val="0"/>
              </w:rPr>
            </w:pPr>
            <w:r>
              <w:rPr>
                <w:snapToGrid w:val="0"/>
              </w:rPr>
              <w:t>1 Aug 2021 (see s. 2(1)(e) and SL 2021/124 cl. 2)</w:t>
            </w:r>
          </w:p>
        </w:tc>
      </w:tr>
    </w:tbl>
    <w:p>
      <w:pPr>
        <w:pStyle w:val="nHeading3"/>
      </w:pPr>
      <w:bookmarkStart w:id="856" w:name="_Toc130563250"/>
      <w:bookmarkStart w:id="857" w:name="_Toc90993785"/>
      <w:r>
        <w:t>Uncommenced provisions table</w:t>
      </w:r>
      <w:bookmarkEnd w:id="856"/>
      <w:bookmarkEnd w:id="857"/>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06"/>
        <w:gridCol w:w="1164"/>
        <w:gridCol w:w="2552"/>
      </w:tblGrid>
      <w:tr>
        <w:trPr>
          <w:cantSplit/>
          <w:tblHeader/>
        </w:trPr>
        <w:tc>
          <w:tcPr>
            <w:tcW w:w="2268" w:type="dxa"/>
          </w:tcPr>
          <w:p>
            <w:pPr>
              <w:pStyle w:val="nTable"/>
              <w:keepNext/>
              <w:spacing w:after="40"/>
              <w:rPr>
                <w:b/>
              </w:rPr>
            </w:pPr>
            <w:r>
              <w:rPr>
                <w:b/>
              </w:rPr>
              <w:t>Short title</w:t>
            </w:r>
          </w:p>
        </w:tc>
        <w:tc>
          <w:tcPr>
            <w:tcW w:w="1106" w:type="dxa"/>
          </w:tcPr>
          <w:p>
            <w:pPr>
              <w:pStyle w:val="nTable"/>
              <w:keepNext/>
              <w:spacing w:after="40"/>
              <w:rPr>
                <w:b/>
              </w:rPr>
            </w:pPr>
            <w:r>
              <w:rPr>
                <w:b/>
              </w:rPr>
              <w:t>Number and year</w:t>
            </w:r>
          </w:p>
        </w:tc>
        <w:tc>
          <w:tcPr>
            <w:tcW w:w="116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06" w:type="dxa"/>
            <w:tcBorders>
              <w:top w:val="single" w:sz="4" w:space="0" w:color="auto"/>
            </w:tcBorders>
          </w:tcPr>
          <w:p>
            <w:pPr>
              <w:pStyle w:val="nTable"/>
              <w:spacing w:after="40"/>
              <w:rPr>
                <w:b/>
              </w:rPr>
            </w:pPr>
            <w:r>
              <w:rPr>
                <w:snapToGrid w:val="0"/>
              </w:rPr>
              <w:t>36 of 2007</w:t>
            </w:r>
          </w:p>
        </w:tc>
        <w:tc>
          <w:tcPr>
            <w:tcW w:w="1164"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06" w:type="dxa"/>
          </w:tcPr>
          <w:p>
            <w:pPr>
              <w:pStyle w:val="nTable"/>
              <w:spacing w:after="40"/>
            </w:pPr>
            <w:r>
              <w:t>53 of 2016</w:t>
            </w:r>
          </w:p>
        </w:tc>
        <w:tc>
          <w:tcPr>
            <w:tcW w:w="1164" w:type="dxa"/>
          </w:tcPr>
          <w:p>
            <w:pPr>
              <w:pStyle w:val="nTable"/>
              <w:spacing w:after="40"/>
            </w:pPr>
            <w:r>
              <w:t>29 Nov 2016</w:t>
            </w:r>
          </w:p>
        </w:tc>
        <w:tc>
          <w:tcPr>
            <w:tcW w:w="2552" w:type="dxa"/>
          </w:tcPr>
          <w:p>
            <w:pPr>
              <w:pStyle w:val="nTable"/>
              <w:spacing w:after="40"/>
            </w:pPr>
            <w:r>
              <w:rPr>
                <w:snapToGrid w:val="0"/>
              </w:rPr>
              <w:t>To be proclaimed (see s. 2(b))</w:t>
            </w:r>
          </w:p>
        </w:tc>
      </w:tr>
      <w:tr>
        <w:trPr>
          <w:cantSplit/>
        </w:trPr>
        <w:tc>
          <w:tcPr>
            <w:tcW w:w="2268" w:type="dxa"/>
            <w:tcBorders>
              <w:top w:val="nil"/>
              <w:bottom w:val="nil"/>
            </w:tcBorders>
          </w:tcPr>
          <w:p>
            <w:pPr>
              <w:pStyle w:val="nTable"/>
              <w:spacing w:after="40"/>
              <w:rPr>
                <w:i/>
              </w:rPr>
            </w:pPr>
            <w:r>
              <w:rPr>
                <w:i/>
              </w:rPr>
              <w:t>Planning and Development Amendment Act 2020</w:t>
            </w:r>
            <w:r>
              <w:t xml:space="preserve"> Pt. 6 Div. 2 and Pt. 7 Div. 2</w:t>
            </w:r>
          </w:p>
        </w:tc>
        <w:tc>
          <w:tcPr>
            <w:tcW w:w="1106" w:type="dxa"/>
            <w:tcBorders>
              <w:top w:val="nil"/>
              <w:bottom w:val="nil"/>
            </w:tcBorders>
          </w:tcPr>
          <w:p>
            <w:pPr>
              <w:pStyle w:val="nTable"/>
              <w:spacing w:after="40"/>
            </w:pPr>
            <w:r>
              <w:t>26 of 2020</w:t>
            </w:r>
            <w:r>
              <w:br/>
              <w:t>(as amended by No. 40 of 2020 s. 117)</w:t>
            </w:r>
          </w:p>
        </w:tc>
        <w:tc>
          <w:tcPr>
            <w:tcW w:w="116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To be proclaimed (see s 2(1)(b))</w:t>
            </w:r>
          </w:p>
        </w:tc>
      </w:tr>
      <w:tr>
        <w:trPr>
          <w:cantSplit/>
        </w:trPr>
        <w:tc>
          <w:tcPr>
            <w:tcW w:w="2268" w:type="dxa"/>
            <w:tcBorders>
              <w:top w:val="nil"/>
              <w:bottom w:val="nil"/>
            </w:tcBorders>
          </w:tcPr>
          <w:p>
            <w:pPr>
              <w:pStyle w:val="nTable"/>
              <w:spacing w:after="40"/>
            </w:pPr>
            <w:r>
              <w:rPr>
                <w:i/>
              </w:rPr>
              <w:t>Environmental Protection Amendment Act 2020</w:t>
            </w:r>
            <w:r>
              <w:t xml:space="preserve"> s 4(2), (4), (6) and (10), 34, 42, 59, 60, 63, 65</w:t>
            </w:r>
            <w:r>
              <w:noBreakHyphen/>
              <w:t>68, 71, 72, 83, 86, 87, 88(1), 92, 98, 104, 105, 106(3), 108(7), 110(2) and 112</w:t>
            </w:r>
          </w:p>
        </w:tc>
        <w:tc>
          <w:tcPr>
            <w:tcW w:w="1106" w:type="dxa"/>
            <w:tcBorders>
              <w:top w:val="nil"/>
              <w:bottom w:val="nil"/>
            </w:tcBorders>
          </w:tcPr>
          <w:p>
            <w:pPr>
              <w:pStyle w:val="nTable"/>
              <w:spacing w:after="40"/>
            </w:pPr>
            <w:r>
              <w:t>40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s. 4(6): on the later of either the day on which the </w:t>
            </w:r>
            <w:r>
              <w:rPr>
                <w:i/>
              </w:rPr>
              <w:t xml:space="preserve">Planning and Development Amendment Act 2020 </w:t>
            </w:r>
            <w:r>
              <w:t>s. 64 comes into operation or immediately after s. 4(2) comes into operation (see s. 2(1)(b));</w:t>
            </w:r>
            <w:r>
              <w:br/>
              <w:t>s. 59: on the day on which s. 83 comes into operation (see s. 2(1)(c));</w:t>
            </w:r>
            <w:r>
              <w:br/>
              <w:t>s 4(2), (4) and (10), 34, 42, 60, 63, 65</w:t>
            </w:r>
            <w:r>
              <w:noBreakHyphen/>
              <w:t>68, 71, 72, 83, 86, 87, 88(1), 92, 98, 104, 105, 106(3), 108(7), 110(2) and 112: to be proclaimed (see s. 2(1)(e))</w:t>
            </w:r>
          </w:p>
        </w:tc>
      </w:tr>
      <w:tr>
        <w:trPr>
          <w:cantSplit/>
          <w:tblHeader/>
        </w:trPr>
        <w:tc>
          <w:tcPr>
            <w:tcW w:w="2268" w:type="dxa"/>
            <w:tcBorders>
              <w:top w:val="nil"/>
              <w:bottom w:val="nil"/>
            </w:tcBorders>
          </w:tcPr>
          <w:p>
            <w:pPr>
              <w:pStyle w:val="nTable"/>
              <w:spacing w:after="40"/>
            </w:pPr>
            <w:r>
              <w:rPr>
                <w:i/>
              </w:rPr>
              <w:t>Environmental Protection Amendment Act (No. 2) 2020</w:t>
            </w:r>
            <w:r>
              <w:t xml:space="preserve"> s. 5</w:t>
            </w:r>
          </w:p>
        </w:tc>
        <w:tc>
          <w:tcPr>
            <w:tcW w:w="1106" w:type="dxa"/>
            <w:tcBorders>
              <w:top w:val="nil"/>
              <w:bottom w:val="nil"/>
            </w:tcBorders>
          </w:tcPr>
          <w:p>
            <w:pPr>
              <w:pStyle w:val="nTable"/>
              <w:spacing w:after="40"/>
            </w:pPr>
            <w:r>
              <w:t>41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Immediately after the </w:t>
            </w:r>
            <w:r>
              <w:rPr>
                <w:i/>
              </w:rPr>
              <w:t>Environmental Protection Amendment Act 2020</w:t>
            </w:r>
            <w:r>
              <w:t xml:space="preserve"> s. 92 comes into operation (see s. 2(1)(c))</w:t>
            </w:r>
          </w:p>
        </w:tc>
      </w:tr>
      <w:tr>
        <w:trPr>
          <w:cantSplit/>
          <w:tblHeader/>
        </w:trPr>
        <w:tc>
          <w:tcPr>
            <w:tcW w:w="2268" w:type="dxa"/>
            <w:tcBorders>
              <w:top w:val="nil"/>
              <w:bottom w:val="nil"/>
            </w:tcBorders>
          </w:tcPr>
          <w:p>
            <w:pPr>
              <w:pStyle w:val="nTable"/>
              <w:spacing w:after="40"/>
              <w:rPr>
                <w:i/>
              </w:rPr>
            </w:pPr>
            <w:r>
              <w:rPr>
                <w:i/>
                <w:snapToGrid w:val="0"/>
              </w:rPr>
              <w:t>Swan Valley Planning Act 2020</w:t>
            </w:r>
            <w:r>
              <w:rPr>
                <w:snapToGrid w:val="0"/>
              </w:rPr>
              <w:t xml:space="preserve"> s. 103</w:t>
            </w:r>
          </w:p>
        </w:tc>
        <w:tc>
          <w:tcPr>
            <w:tcW w:w="1106" w:type="dxa"/>
            <w:tcBorders>
              <w:top w:val="nil"/>
              <w:bottom w:val="nil"/>
            </w:tcBorders>
          </w:tcPr>
          <w:p>
            <w:pPr>
              <w:pStyle w:val="nTable"/>
              <w:spacing w:after="40"/>
            </w:pPr>
            <w:r>
              <w:t>45 of 2020</w:t>
            </w:r>
          </w:p>
        </w:tc>
        <w:tc>
          <w:tcPr>
            <w:tcW w:w="116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pPr>
            <w:r>
              <w:t xml:space="preserve">Immediately after the </w:t>
            </w:r>
            <w:r>
              <w:rPr>
                <w:i/>
              </w:rPr>
              <w:t>Planning and Development Amendment Act 2020</w:t>
            </w:r>
            <w:r>
              <w:t xml:space="preserve"> s. 56 comes into operation (see s. 2(1)(c)(ii))</w:t>
            </w:r>
          </w:p>
        </w:tc>
      </w:tr>
      <w:tr>
        <w:trPr>
          <w:cantSplit/>
          <w:tblHeader/>
        </w:trPr>
        <w:tc>
          <w:tcPr>
            <w:tcW w:w="2268" w:type="dxa"/>
            <w:tcBorders>
              <w:top w:val="nil"/>
              <w:bottom w:val="nil"/>
            </w:tcBorders>
          </w:tcPr>
          <w:p>
            <w:pPr>
              <w:pStyle w:val="nTable"/>
              <w:spacing w:after="40"/>
              <w:rPr>
                <w:i/>
                <w:snapToGrid w:val="0"/>
              </w:rPr>
            </w:pPr>
            <w:r>
              <w:rPr>
                <w:i/>
              </w:rPr>
              <w:t>Aboriginal Cultural Heritage Act 2021</w:t>
            </w:r>
            <w:r>
              <w:t xml:space="preserve"> s. 348</w:t>
            </w:r>
          </w:p>
        </w:tc>
        <w:tc>
          <w:tcPr>
            <w:tcW w:w="1106" w:type="dxa"/>
            <w:tcBorders>
              <w:top w:val="nil"/>
              <w:bottom w:val="nil"/>
            </w:tcBorders>
          </w:tcPr>
          <w:p>
            <w:pPr>
              <w:pStyle w:val="nTable"/>
              <w:spacing w:after="40"/>
            </w:pPr>
            <w:r>
              <w:t>27 of 2021</w:t>
            </w:r>
          </w:p>
        </w:tc>
        <w:tc>
          <w:tcPr>
            <w:tcW w:w="1164" w:type="dxa"/>
            <w:tcBorders>
              <w:top w:val="nil"/>
              <w:bottom w:val="nil"/>
            </w:tcBorders>
          </w:tcPr>
          <w:p>
            <w:pPr>
              <w:pStyle w:val="nTable"/>
              <w:spacing w:after="40"/>
            </w:pPr>
            <w:r>
              <w:t>22 Dec 2021</w:t>
            </w:r>
          </w:p>
        </w:tc>
        <w:tc>
          <w:tcPr>
            <w:tcW w:w="2552" w:type="dxa"/>
            <w:tcBorders>
              <w:top w:val="nil"/>
              <w:bottom w:val="nil"/>
            </w:tcBorders>
          </w:tcPr>
          <w:p>
            <w:pPr>
              <w:pStyle w:val="nTable"/>
              <w:spacing w:after="40"/>
            </w:pPr>
            <w:r>
              <w:t>To be proclaimed (see s. 2(e))</w:t>
            </w:r>
          </w:p>
        </w:tc>
      </w:tr>
      <w:tr>
        <w:trPr>
          <w:cantSplit/>
          <w:tblHeader/>
          <w:ins w:id="858" w:author="Master Repository Process" w:date="2023-03-27T16:11:00Z"/>
        </w:trPr>
        <w:tc>
          <w:tcPr>
            <w:tcW w:w="2268" w:type="dxa"/>
            <w:tcBorders>
              <w:top w:val="nil"/>
              <w:bottom w:val="single" w:sz="8" w:space="0" w:color="auto"/>
            </w:tcBorders>
          </w:tcPr>
          <w:p>
            <w:pPr>
              <w:pStyle w:val="nTable"/>
              <w:spacing w:after="40"/>
              <w:rPr>
                <w:ins w:id="859" w:author="Master Repository Process" w:date="2023-03-27T16:11:00Z"/>
              </w:rPr>
            </w:pPr>
            <w:ins w:id="860" w:author="Master Repository Process" w:date="2023-03-27T16:11:00Z">
              <w:r>
                <w:rPr>
                  <w:i/>
                </w:rPr>
                <w:t>Land and Public Works Legislation Amendment Act 2023</w:t>
              </w:r>
              <w:r>
                <w:t xml:space="preserve"> Pt. 4 Div. 4</w:t>
              </w:r>
            </w:ins>
          </w:p>
        </w:tc>
        <w:tc>
          <w:tcPr>
            <w:tcW w:w="1106" w:type="dxa"/>
            <w:tcBorders>
              <w:top w:val="nil"/>
              <w:bottom w:val="single" w:sz="8" w:space="0" w:color="auto"/>
            </w:tcBorders>
          </w:tcPr>
          <w:p>
            <w:pPr>
              <w:pStyle w:val="nTable"/>
              <w:spacing w:after="40"/>
              <w:rPr>
                <w:ins w:id="861" w:author="Master Repository Process" w:date="2023-03-27T16:11:00Z"/>
              </w:rPr>
            </w:pPr>
            <w:ins w:id="862" w:author="Master Repository Process" w:date="2023-03-27T16:11:00Z">
              <w:r>
                <w:t>4 of 2023</w:t>
              </w:r>
            </w:ins>
          </w:p>
        </w:tc>
        <w:tc>
          <w:tcPr>
            <w:tcW w:w="1164" w:type="dxa"/>
            <w:tcBorders>
              <w:top w:val="nil"/>
              <w:bottom w:val="single" w:sz="8" w:space="0" w:color="auto"/>
            </w:tcBorders>
          </w:tcPr>
          <w:p>
            <w:pPr>
              <w:pStyle w:val="nTable"/>
              <w:spacing w:after="40"/>
              <w:rPr>
                <w:ins w:id="863" w:author="Master Repository Process" w:date="2023-03-27T16:11:00Z"/>
              </w:rPr>
            </w:pPr>
            <w:ins w:id="864" w:author="Master Repository Process" w:date="2023-03-27T16:11:00Z">
              <w:r>
                <w:t>24 Mar 2023</w:t>
              </w:r>
            </w:ins>
          </w:p>
        </w:tc>
        <w:tc>
          <w:tcPr>
            <w:tcW w:w="2552" w:type="dxa"/>
            <w:tcBorders>
              <w:top w:val="nil"/>
              <w:bottom w:val="single" w:sz="8" w:space="0" w:color="auto"/>
            </w:tcBorders>
          </w:tcPr>
          <w:p>
            <w:pPr>
              <w:pStyle w:val="nTable"/>
              <w:spacing w:after="40"/>
              <w:rPr>
                <w:ins w:id="865" w:author="Master Repository Process" w:date="2023-03-27T16:11:00Z"/>
              </w:rPr>
            </w:pPr>
            <w:ins w:id="866" w:author="Master Repository Process" w:date="2023-03-27T16:11:00Z">
              <w:r>
                <w:t>To be proclaimed (see s. 2(b))</w:t>
              </w:r>
            </w:ins>
          </w:p>
        </w:tc>
      </w:tr>
    </w:tbl>
    <w:p>
      <w:pPr>
        <w:pStyle w:val="nHeading3"/>
      </w:pPr>
      <w:bookmarkStart w:id="867" w:name="_Toc130563251"/>
      <w:bookmarkStart w:id="868" w:name="_Toc90993786"/>
      <w:r>
        <w:t>Other notes</w:t>
      </w:r>
      <w:bookmarkEnd w:id="867"/>
      <w:bookmarkEnd w:id="868"/>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Footnote no longer applicable.</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69" w:name="Compilation"/>
    <w:bookmarkEnd w:id="86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0" w:name="Coversheet"/>
    <w:bookmarkEnd w:id="87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823" w:name="Schedule"/>
    <w:bookmarkEnd w:id="8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15922"/>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 w:name="WAFER_20210727111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05_GUID" w:val="94cbeb83-62b4-421e-a851-518bc34ce8f9"/>
    <w:docVar w:name="WAFER_20211020094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4955_GUID" w:val="57d46e3a-b027-44ef-9427-39e228eea38f"/>
    <w:docVar w:name="WAFER_2021102009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5026_GUID" w:val="6c622ef1-9970-4ee7-baf9-dcf4d51383d8"/>
    <w:docVar w:name="WAFER_20211221105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5025_GUID" w:val="85dbbd50-f39f-4ef9-84e6-b3f5a26c7a42"/>
    <w:docVar w:name="WAFER_20211221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131_GUID" w:val="2fc75877-49f1-4b0e-8fd0-a20af1860d25"/>
    <w:docVar w:name="WAFER_20230324115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922_GUID" w:val="fd43304d-6ad1-4836-9aff-5de5684fa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9A797-A0ED-4754-AF3F-27A94DDA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83066</Words>
  <Characters>400382</Characters>
  <Application>Microsoft Office Word</Application>
  <DocSecurity>0</DocSecurity>
  <Lines>10821</Lines>
  <Paragraphs>5968</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477480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09-l0-00 - 09-m0-00</dc:title>
  <dc:subject/>
  <dc:creator/>
  <cp:keywords/>
  <dc:description/>
  <cp:lastModifiedBy>Master Repository Process</cp:lastModifiedBy>
  <cp:revision>2</cp:revision>
  <cp:lastPrinted>2023-03-24T07:07:00Z</cp:lastPrinted>
  <dcterms:created xsi:type="dcterms:W3CDTF">2023-03-27T08:10:00Z</dcterms:created>
  <dcterms:modified xsi:type="dcterms:W3CDTF">2023-03-27T08:11:00Z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CommencementDate">
    <vt:lpwstr>20230324</vt:lpwstr>
  </property>
  <property fmtid="{D5CDD505-2E9C-101B-9397-08002B2CF9AE}" pid="8" name="FromSuffix">
    <vt:lpwstr>09-l0-00</vt:lpwstr>
  </property>
  <property fmtid="{D5CDD505-2E9C-101B-9397-08002B2CF9AE}" pid="9" name="FromAsAtDate">
    <vt:lpwstr>22 Dec 2021</vt:lpwstr>
  </property>
  <property fmtid="{D5CDD505-2E9C-101B-9397-08002B2CF9AE}" pid="10" name="ToSuffix">
    <vt:lpwstr>09-m0-00</vt:lpwstr>
  </property>
  <property fmtid="{D5CDD505-2E9C-101B-9397-08002B2CF9AE}" pid="11" name="ToAsAtDate">
    <vt:lpwstr>24 Mar 2023</vt:lpwstr>
  </property>
</Properties>
</file>