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11-h0-01</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11-i0-01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Transfer of Land Act 1893</w:t>
      </w:r>
    </w:p>
    <w:p>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pPr>
        <w:pStyle w:val="Heading2"/>
      </w:pPr>
      <w:bookmarkStart w:id="2" w:name="_Toc141092238"/>
      <w:bookmarkStart w:id="3" w:name="_Toc141092621"/>
      <w:bookmarkStart w:id="4" w:name="_Toc106987027"/>
      <w:bookmarkStart w:id="5" w:name="_Toc106987410"/>
      <w:bookmarkStart w:id="6" w:name="_Toc107311994"/>
      <w:bookmarkStart w:id="7" w:name="_Toc107482828"/>
      <w:r>
        <w:rPr>
          <w:rStyle w:val="CharPartNo"/>
        </w:rPr>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rPr>
          <w:snapToGrid w:val="0"/>
        </w:rPr>
      </w:pPr>
      <w:bookmarkStart w:id="8" w:name="_Toc141092622"/>
      <w:bookmarkStart w:id="9" w:name="_Toc10748282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pPr>
        <w:pStyle w:val="Footnotesection"/>
      </w:pPr>
      <w:r>
        <w:tab/>
        <w:t>[Section 1 inserted: No. 81 of 1996 s. 4.]</w:t>
      </w:r>
    </w:p>
    <w:p>
      <w:pPr>
        <w:pStyle w:val="Heading5"/>
        <w:rPr>
          <w:snapToGrid w:val="0"/>
        </w:rPr>
      </w:pPr>
      <w:bookmarkStart w:id="10" w:name="_Toc141092623"/>
      <w:bookmarkStart w:id="11" w:name="_Toc107482830"/>
      <w:r>
        <w:rPr>
          <w:rStyle w:val="CharSectno"/>
        </w:rPr>
        <w:t>2</w:t>
      </w:r>
      <w:r>
        <w:rPr>
          <w:snapToGrid w:val="0"/>
        </w:rPr>
        <w:t>.</w:t>
      </w:r>
      <w:r>
        <w:rPr>
          <w:snapToGrid w:val="0"/>
        </w:rPr>
        <w:tab/>
        <w:t>Repeals and savings</w:t>
      </w:r>
      <w:bookmarkEnd w:id="10"/>
      <w:bookmarkEnd w:id="11"/>
    </w:p>
    <w:p>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No. 19 of 2010 s. 51.]</w:t>
      </w:r>
    </w:p>
    <w:p>
      <w:pPr>
        <w:pStyle w:val="Heading5"/>
        <w:rPr>
          <w:snapToGrid w:val="0"/>
        </w:rPr>
      </w:pPr>
      <w:bookmarkStart w:id="12" w:name="_Toc141092624"/>
      <w:bookmarkStart w:id="13" w:name="_Toc107482831"/>
      <w:r>
        <w:rPr>
          <w:rStyle w:val="CharSectno"/>
        </w:rPr>
        <w:t>3</w:t>
      </w:r>
      <w:r>
        <w:rPr>
          <w:snapToGrid w:val="0"/>
        </w:rPr>
        <w:t>.</w:t>
      </w:r>
      <w:r>
        <w:rPr>
          <w:snapToGrid w:val="0"/>
        </w:rPr>
        <w:tab/>
        <w:t>Application of other laws etc. and this Act</w:t>
      </w:r>
      <w:bookmarkEnd w:id="12"/>
      <w:bookmarkEnd w:id="13"/>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pPr>
        <w:pStyle w:val="Subsection"/>
        <w:keepNext/>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pPr>
        <w:pStyle w:val="Footnotesection"/>
        <w:spacing w:before="80"/>
        <w:ind w:left="890" w:hanging="890"/>
      </w:pPr>
      <w:r>
        <w:tab/>
        <w:t>[Section 3 amended: No. 31 of 1997 s. 88; No. 28 of 2003 s. 129(2); No. 35 of 2007 s. 106; No. 2 of 2014 s. 62; No. 30 of 2018 s. 194.]</w:t>
      </w:r>
    </w:p>
    <w:p>
      <w:pPr>
        <w:pStyle w:val="Heading5"/>
        <w:spacing w:before="240"/>
        <w:rPr>
          <w:snapToGrid w:val="0"/>
        </w:rPr>
      </w:pPr>
      <w:bookmarkStart w:id="14" w:name="_Toc141092625"/>
      <w:bookmarkStart w:id="15" w:name="_Toc107482832"/>
      <w:r>
        <w:rPr>
          <w:rStyle w:val="CharSectno"/>
        </w:rPr>
        <w:t>4</w:t>
      </w:r>
      <w:r>
        <w:rPr>
          <w:snapToGrid w:val="0"/>
        </w:rPr>
        <w:t>.</w:t>
      </w:r>
      <w:r>
        <w:rPr>
          <w:snapToGrid w:val="0"/>
        </w:rPr>
        <w:tab/>
        <w:t>Terms used; application of Act to Crown land</w:t>
      </w:r>
      <w:bookmarkEnd w:id="14"/>
      <w:bookmarkEnd w:id="15"/>
    </w:p>
    <w:p>
      <w:pPr>
        <w:pStyle w:val="Subsection"/>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tab/>
      </w:r>
      <w:r>
        <w:rPr>
          <w:rStyle w:val="CharDefText"/>
        </w:rPr>
        <w:t>conveyancing transaction</w:t>
      </w:r>
      <w:r>
        <w:t xml:space="preserve"> has the meaning given in the </w:t>
      </w:r>
      <w:r>
        <w:rPr>
          <w:i/>
        </w:rPr>
        <w:t>Electronic Conveyancing Act 2014</w:t>
      </w:r>
      <w:r>
        <w:t xml:space="preserve"> section 3(1);</w:t>
      </w:r>
    </w:p>
    <w:p>
      <w:pPr>
        <w:pStyle w:val="Defstart"/>
      </w:pPr>
      <w:r>
        <w:tab/>
      </w:r>
      <w:r>
        <w:rPr>
          <w:rStyle w:val="CharDefText"/>
        </w:rPr>
        <w:t>counterpart</w:t>
      </w:r>
      <w:r>
        <w:t xml:space="preserve"> has the meaning given in subsection (1CA);</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keepNext/>
      </w:pPr>
      <w:r>
        <w:tab/>
      </w:r>
      <w:r>
        <w:rPr>
          <w:rStyle w:val="CharDefText"/>
        </w:rPr>
        <w:t>digital signature</w:t>
      </w:r>
      <w:r>
        <w:t xml:space="preserve"> has the meaning given in the </w:t>
      </w:r>
      <w:r>
        <w:rPr>
          <w:i/>
        </w:rPr>
        <w:t>Electronic Conveyancing Act 2014</w:t>
      </w:r>
      <w:r>
        <w:t xml:space="preserve"> section 3(1);</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document</w:t>
      </w:r>
      <w:r>
        <w:t xml:space="preserve"> means any record of information however recorded, and includes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 or</w:t>
      </w:r>
    </w:p>
    <w:p>
      <w:pPr>
        <w:pStyle w:val="Defpara"/>
      </w:pPr>
      <w:r>
        <w:tab/>
        <w:t>(e)</w:t>
      </w:r>
      <w:r>
        <w:tab/>
        <w:t>any record of information that exists in a digital form and is capable of being reproduced, transmitted, stored and duplicated by electronic means;</w:t>
      </w:r>
    </w:p>
    <w:p>
      <w:pPr>
        <w:pStyle w:val="Defstart"/>
      </w:pPr>
      <w:r>
        <w:tab/>
      </w:r>
      <w:r>
        <w:rPr>
          <w:rStyle w:val="CharDefText"/>
        </w:rPr>
        <w:t>ELN</w:t>
      </w:r>
      <w:r>
        <w:t xml:space="preserve"> has the meaning given in the </w:t>
      </w:r>
      <w:r>
        <w:rPr>
          <w:i/>
        </w:rPr>
        <w:t>Electronic Conveyancing Act 2014</w:t>
      </w:r>
      <w:r>
        <w:t xml:space="preserve"> section 3(1);</w:t>
      </w:r>
    </w:p>
    <w:p>
      <w:pPr>
        <w:pStyle w:val="Defstart"/>
      </w:pPr>
      <w:r>
        <w:tab/>
      </w:r>
      <w:r>
        <w:rPr>
          <w:rStyle w:val="CharDefText"/>
        </w:rPr>
        <w:t>ELNO</w:t>
      </w:r>
      <w:r>
        <w:t xml:space="preserve"> has the meaning given in the </w:t>
      </w:r>
      <w:r>
        <w:rPr>
          <w:i/>
        </w:rPr>
        <w:t>Electronic Conveyancing Act 2014</w:t>
      </w:r>
      <w:r>
        <w:t xml:space="preserve"> section 3(1);</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keepNex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 and</w:t>
      </w:r>
    </w:p>
    <w:p>
      <w:pPr>
        <w:pStyle w:val="Defpara"/>
      </w:pPr>
      <w:r>
        <w:tab/>
        <w:t>(b)</w:t>
      </w:r>
      <w:r>
        <w:tab/>
        <w:t>a document creating an easement, profit à prendre or restrictive covenant; and</w:t>
      </w:r>
    </w:p>
    <w:p>
      <w:pPr>
        <w:pStyle w:val="Defpara"/>
      </w:pPr>
      <w:r>
        <w:tab/>
        <w:t>(c)</w:t>
      </w:r>
      <w:r>
        <w:tab/>
        <w:t>a carbon right form, carbon covenant form or tree plantation agreement; and</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pPr>
        <w:pStyle w:val="Defsubpara"/>
        <w:keepLines w:val="0"/>
      </w:pPr>
      <w:r>
        <w:tab/>
        <w:t>(ii)</w:t>
      </w:r>
      <w:r>
        <w:tab/>
        <w:t>the extension of a carbon right, carbon covenant or plantation interest; or</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r>
      <w:r>
        <w:tab/>
        <w:t>and</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tab/>
      </w:r>
      <w:r>
        <w:rPr>
          <w:rStyle w:val="CharDefText"/>
        </w:rPr>
        <w:t>participation rules</w:t>
      </w:r>
      <w:r>
        <w:t xml:space="preserve"> has the meaning given in the </w:t>
      </w:r>
      <w:r>
        <w:rPr>
          <w:i/>
        </w:rPr>
        <w:t>Electronic Conveyancing Act 2014</w:t>
      </w:r>
      <w:r>
        <w:t xml:space="preserve"> section 3(1);</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keepNex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 or</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pPr>
        <w:pStyle w:val="Defsubpara"/>
      </w:pPr>
      <w:r>
        <w:tab/>
        <w:t>(i)</w:t>
      </w:r>
      <w:r>
        <w:tab/>
        <w:t>a person appointed as a sworn valuator under the provisions of this Act as enacted before the coming into operation of that Act; or</w:t>
      </w:r>
    </w:p>
    <w:p>
      <w:pPr>
        <w:pStyle w:val="Defsubpara"/>
        <w:keepLines w:val="0"/>
      </w:pPr>
      <w:r>
        <w:tab/>
        <w:t>(ii)</w:t>
      </w:r>
      <w: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pPr>
        <w:pStyle w:val="Defstart"/>
      </w:pPr>
      <w:r>
        <w:tab/>
      </w:r>
      <w:r>
        <w:rPr>
          <w:rStyle w:val="CharDefText"/>
        </w:rPr>
        <w:t>record</w:t>
      </w:r>
      <w:r>
        <w:t xml:space="preserve"> includes information stored or recorded by means of a computer;</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tab/>
      </w:r>
      <w:r>
        <w:rPr>
          <w:rStyle w:val="CharDefText"/>
        </w:rPr>
        <w:t>sign</w:t>
      </w:r>
      <w:r>
        <w:t xml:space="preserve"> includes digitally sign;</w:t>
      </w:r>
    </w:p>
    <w:p>
      <w:pPr>
        <w:pStyle w:val="Defstart"/>
      </w:pPr>
      <w:r>
        <w:tab/>
      </w:r>
      <w:r>
        <w:rPr>
          <w:rStyle w:val="CharDefText"/>
        </w:rPr>
        <w:t>signature</w:t>
      </w:r>
      <w:r>
        <w:t xml:space="preserve"> includes a digital signature;</w:t>
      </w:r>
    </w:p>
    <w:p>
      <w:pPr>
        <w:pStyle w:val="Defstart"/>
      </w:pPr>
      <w:r>
        <w:tab/>
      </w:r>
      <w:r>
        <w:rPr>
          <w:rStyle w:val="CharDefText"/>
        </w:rPr>
        <w:t>subscriber</w:t>
      </w:r>
      <w:r>
        <w:t xml:space="preserve"> has the meaning given in the </w:t>
      </w:r>
      <w:r>
        <w:rPr>
          <w:i/>
        </w:rPr>
        <w:t>Electronic Conveyancing Act 2014</w:t>
      </w:r>
      <w:r>
        <w:t xml:space="preserve"> section 3(1);</w:t>
      </w:r>
    </w:p>
    <w:p>
      <w:pPr>
        <w:pStyle w:val="Defstart"/>
      </w:pPr>
      <w:r>
        <w:rPr>
          <w:b/>
        </w:rPr>
        <w:tab/>
      </w:r>
      <w:r>
        <w:rPr>
          <w:rStyle w:val="CharDefText"/>
        </w:rPr>
        <w:t>symbol</w:t>
      </w:r>
      <w:r>
        <w:t xml:space="preserve"> means a symbol approved by the Registrar under section 48C;</w:t>
      </w:r>
    </w:p>
    <w:p>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r>
        <w:t>.</w:t>
      </w:r>
    </w:p>
    <w:p>
      <w:pPr>
        <w:pStyle w:val="Subsection"/>
        <w:keepNext/>
        <w:spacing w:before="100"/>
      </w:pPr>
      <w:r>
        <w:tab/>
        <w:t>(1a)</w:t>
      </w:r>
      <w:r>
        <w:tab/>
        <w:t xml:space="preserve">This Act </w:t>
      </w:r>
      <w:r>
        <w:rPr>
          <w:snapToGrid w:val="0"/>
        </w:rPr>
        <w:t>applies</w:t>
      </w:r>
      <w:r>
        <w:t>, with such modifications —</w:t>
      </w:r>
    </w:p>
    <w:p>
      <w:pPr>
        <w:pStyle w:val="Indenta"/>
        <w:keepNext/>
      </w:pPr>
      <w:r>
        <w:tab/>
        <w:t>(a)</w:t>
      </w:r>
      <w:r>
        <w:tab/>
        <w:t>as are necessary or desirable; or</w:t>
      </w:r>
    </w:p>
    <w:p>
      <w:pPr>
        <w:pStyle w:val="Indenta"/>
      </w:pPr>
      <w:r>
        <w:tab/>
        <w:t>(b)</w:t>
      </w:r>
      <w:r>
        <w:tab/>
        <w:t>as are prescribed,</w:t>
      </w:r>
    </w:p>
    <w:p>
      <w:pPr>
        <w:pStyle w:val="Subsection"/>
      </w:pPr>
      <w:r>
        <w:tab/>
      </w:r>
      <w:r>
        <w:tab/>
        <w:t>or both, to Crown land.</w:t>
      </w:r>
    </w:p>
    <w:p>
      <w:pPr>
        <w:pStyle w:val="Subsection"/>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 or</w:t>
      </w:r>
    </w:p>
    <w:p>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pPr>
        <w:pStyle w:val="Indenta"/>
      </w:pPr>
      <w:r>
        <w:tab/>
        <w:t>(c)</w:t>
      </w:r>
      <w:r>
        <w:tab/>
        <w:t>land, to freehold land or to land under the operation of this Act includes, unless the contrary intention appears, a reference to Crown land; or</w:t>
      </w:r>
    </w:p>
    <w:p>
      <w:pPr>
        <w:pStyle w:val="Indenta"/>
      </w:pPr>
      <w:r>
        <w:tab/>
        <w:t>(d)</w:t>
      </w:r>
      <w:r>
        <w:tab/>
        <w:t>the Minister includes, unless the contrary intention appears, a reference to the Minister for Lands; or</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(1CA)</w:t>
      </w:r>
      <w:r>
        <w:tab/>
        <w:t xml:space="preserve">For the purposes of this Act, a document is a </w:t>
      </w:r>
      <w:r>
        <w:rPr>
          <w:rStyle w:val="CharDefText"/>
        </w:rPr>
        <w:t>counterpart</w:t>
      </w:r>
      <w:r>
        <w:t xml:space="preserve"> in relation to another document if — </w:t>
      </w:r>
    </w:p>
    <w:p>
      <w:pPr>
        <w:pStyle w:val="Indenta"/>
      </w:pPr>
      <w:r>
        <w:tab/>
        <w:t>(a)</w:t>
      </w:r>
      <w:r>
        <w:tab/>
        <w:t>the documents relate to the same conveyancing transaction; and</w:t>
      </w:r>
    </w:p>
    <w:p>
      <w:pPr>
        <w:pStyle w:val="Indenta"/>
      </w:pPr>
      <w:r>
        <w:tab/>
        <w:t>(b)</w:t>
      </w:r>
      <w:r>
        <w:tab/>
        <w:t xml:space="preserve">the documents contain exactly the same data or information, apart from all or any of the following — </w:t>
      </w:r>
    </w:p>
    <w:p>
      <w:pPr>
        <w:pStyle w:val="Indenti"/>
      </w:pPr>
      <w:r>
        <w:tab/>
        <w:t>(i)</w:t>
      </w:r>
      <w:r>
        <w:tab/>
        <w:t>any signature created for or appearing on each document;</w:t>
      </w:r>
    </w:p>
    <w:p>
      <w:pPr>
        <w:pStyle w:val="Indenti"/>
      </w:pPr>
      <w:r>
        <w:tab/>
        <w:t>(ii)</w:t>
      </w:r>
      <w:r>
        <w:tab/>
        <w:t>the details of any attesting witness;</w:t>
      </w:r>
    </w:p>
    <w:p>
      <w:pPr>
        <w:pStyle w:val="Indenti"/>
      </w:pPr>
      <w:r>
        <w:tab/>
        <w:t>(iii)</w:t>
      </w:r>
      <w:r>
        <w:tab/>
        <w:t>the date on which the documents were signed or witnessed;</w:t>
      </w:r>
    </w:p>
    <w:p>
      <w:pPr>
        <w:pStyle w:val="Indenti"/>
      </w:pPr>
      <w:r>
        <w:tab/>
        <w:t>(iv)</w:t>
      </w:r>
      <w:r>
        <w:tab/>
        <w:t xml:space="preserve">any data or information authorised or required by a taxation Act (as defined in the </w:t>
      </w:r>
      <w:r>
        <w:rPr>
          <w:i/>
        </w:rPr>
        <w:t>Taxation Administration Act 2003</w:t>
      </w:r>
      <w:r>
        <w:t xml:space="preserve"> Glossary);</w:t>
      </w:r>
    </w:p>
    <w:p>
      <w:pPr>
        <w:pStyle w:val="Indenti"/>
      </w:pPr>
      <w:r>
        <w:tab/>
        <w:t>(v)</w:t>
      </w:r>
      <w:r>
        <w:tab/>
        <w:t>anything else prescribed by the regulations for the purposes of this paragraph.</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 No. 9 of 2022 s. 424.]</w:t>
      </w:r>
    </w:p>
    <w:p>
      <w:pPr>
        <w:pStyle w:val="Heading5"/>
      </w:pPr>
      <w:bookmarkStart w:id="16" w:name="_Toc141092626"/>
      <w:bookmarkStart w:id="17" w:name="_Toc107482833"/>
      <w:r>
        <w:rPr>
          <w:rStyle w:val="CharSectno"/>
        </w:rPr>
        <w:t>4A</w:t>
      </w:r>
      <w:r>
        <w:t>.</w:t>
      </w:r>
      <w:r>
        <w:tab/>
        <w:t>Sections of this Act that do not apply to Crown land</w:t>
      </w:r>
      <w:bookmarkEnd w:id="16"/>
      <w:bookmarkEnd w:id="17"/>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No. 31 of 1997 s. 90.]</w:t>
      </w:r>
    </w:p>
    <w:p>
      <w:pPr>
        <w:pStyle w:val="Heading2"/>
      </w:pPr>
      <w:bookmarkStart w:id="18" w:name="_Toc141092244"/>
      <w:bookmarkStart w:id="19" w:name="_Toc141092627"/>
      <w:bookmarkStart w:id="20" w:name="_Toc106987033"/>
      <w:bookmarkStart w:id="21" w:name="_Toc106987416"/>
      <w:bookmarkStart w:id="22" w:name="_Toc107312000"/>
      <w:bookmarkStart w:id="23" w:name="_Toc107482834"/>
      <w:r>
        <w:rPr>
          <w:rStyle w:val="CharPartNo"/>
        </w:rPr>
        <w:t>Part I</w:t>
      </w:r>
      <w:r>
        <w:rPr>
          <w:rStyle w:val="CharDivNo"/>
        </w:rPr>
        <w:t> </w:t>
      </w:r>
      <w:r>
        <w:t>—</w:t>
      </w:r>
      <w:r>
        <w:rPr>
          <w:rStyle w:val="CharDivText"/>
        </w:rPr>
        <w:t> </w:t>
      </w:r>
      <w:r>
        <w:rPr>
          <w:rStyle w:val="CharPartText"/>
        </w:rPr>
        <w:t>Officers</w:t>
      </w:r>
      <w:bookmarkEnd w:id="18"/>
      <w:bookmarkEnd w:id="19"/>
      <w:bookmarkEnd w:id="20"/>
      <w:bookmarkEnd w:id="21"/>
      <w:bookmarkEnd w:id="22"/>
      <w:bookmarkEnd w:id="23"/>
    </w:p>
    <w:p>
      <w:pPr>
        <w:pStyle w:val="Heading5"/>
      </w:pPr>
      <w:bookmarkStart w:id="24" w:name="_Toc141092628"/>
      <w:bookmarkStart w:id="25" w:name="_Toc107482835"/>
      <w:r>
        <w:rPr>
          <w:rStyle w:val="CharSectno"/>
        </w:rPr>
        <w:t>5</w:t>
      </w:r>
      <w:r>
        <w:t>.</w:t>
      </w:r>
      <w:r>
        <w:tab/>
        <w:t>Commissioner of Titles</w:t>
      </w:r>
      <w:bookmarkEnd w:id="24"/>
      <w:bookmarkEnd w:id="25"/>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 lawyer of not less than 7 years’ standing and practice.</w:t>
      </w:r>
    </w:p>
    <w:p>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Footnotesection"/>
      </w:pPr>
      <w:r>
        <w:tab/>
        <w:t>[Section 5 inserted: No. 60 of 2006 s. 104; amended: No. 21 of 2008 s. 711(3); No 9 of 2022 s. 424.]</w:t>
      </w:r>
    </w:p>
    <w:p>
      <w:pPr>
        <w:pStyle w:val="Heading5"/>
        <w:rPr>
          <w:snapToGrid w:val="0"/>
        </w:rPr>
      </w:pPr>
      <w:bookmarkStart w:id="26" w:name="_Toc141092629"/>
      <w:bookmarkStart w:id="27" w:name="_Toc107482836"/>
      <w:r>
        <w:rPr>
          <w:rStyle w:val="CharSectno"/>
        </w:rPr>
        <w:t>6</w:t>
      </w:r>
      <w:r>
        <w:rPr>
          <w:snapToGrid w:val="0"/>
        </w:rPr>
        <w:t>.</w:t>
      </w:r>
      <w:r>
        <w:rPr>
          <w:snapToGrid w:val="0"/>
        </w:rPr>
        <w:tab/>
        <w:t>Deputy Commissioner of Titles</w:t>
      </w:r>
      <w:bookmarkEnd w:id="26"/>
      <w:bookmarkEnd w:id="2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 lawyer of not less than 5 years’ standing.</w:t>
      </w:r>
    </w:p>
    <w:p>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No. 14 of 1972 s. 2; amended: No. 32 of 1994 s. 18; No. 6 of 2003 s. 5; No. 65 of 2003 s. 120(3); No. 60 of 2006 s. 105; No. 21 of 2008 s. 711(4); No. 9 of 2022 s. 424.]</w:t>
      </w:r>
    </w:p>
    <w:p>
      <w:pPr>
        <w:pStyle w:val="Heading5"/>
      </w:pPr>
      <w:bookmarkStart w:id="28" w:name="_Toc141092630"/>
      <w:bookmarkStart w:id="29" w:name="_Toc107482837"/>
      <w:r>
        <w:rPr>
          <w:rStyle w:val="CharSectno"/>
        </w:rPr>
        <w:t>7</w:t>
      </w:r>
      <w:r>
        <w:t>.</w:t>
      </w:r>
      <w:r>
        <w:tab/>
        <w:t>Registrar of Titles</w:t>
      </w:r>
      <w:bookmarkEnd w:id="28"/>
      <w:bookmarkEnd w:id="29"/>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pPr>
        <w:pStyle w:val="Footnotesection"/>
        <w:ind w:left="890" w:hanging="890"/>
      </w:pPr>
      <w:r>
        <w:tab/>
        <w:t>[Section 7 inserted: No. 60 of 2006 s. 106.]</w:t>
      </w:r>
    </w:p>
    <w:p>
      <w:pPr>
        <w:pStyle w:val="Heading5"/>
        <w:rPr>
          <w:snapToGrid w:val="0"/>
        </w:rPr>
      </w:pPr>
      <w:bookmarkStart w:id="30" w:name="_Toc141092631"/>
      <w:bookmarkStart w:id="31" w:name="_Toc107482838"/>
      <w:r>
        <w:rPr>
          <w:rStyle w:val="CharSectno"/>
        </w:rPr>
        <w:t>7A</w:t>
      </w:r>
      <w:r>
        <w:rPr>
          <w:snapToGrid w:val="0"/>
        </w:rPr>
        <w:t>.</w:t>
      </w:r>
      <w:r>
        <w:rPr>
          <w:snapToGrid w:val="0"/>
        </w:rPr>
        <w:tab/>
        <w:t>Offices of Commissioner and Registrar may be held by one person</w:t>
      </w:r>
      <w:bookmarkEnd w:id="30"/>
      <w:bookmarkEnd w:id="31"/>
    </w:p>
    <w:p>
      <w:pPr>
        <w:pStyle w:val="Subsection"/>
      </w:pPr>
      <w:r>
        <w:tab/>
        <w:t>(1)</w:t>
      </w:r>
      <w:r>
        <w:tab/>
        <w:t>A person qualified to be the Commissioner of Titles may be, and may perform the functions of, both the Commissioner of Titles and the Registrar of Titles.</w:t>
      </w:r>
    </w:p>
    <w:p>
      <w:pPr>
        <w:pStyle w:val="Subsection"/>
        <w:keepNext/>
        <w:rPr>
          <w:snapToGrid w:val="0"/>
        </w:rPr>
      </w:pPr>
      <w:r>
        <w:rPr>
          <w:snapToGrid w:val="0"/>
        </w:rPr>
        <w:tab/>
        <w:t>(2)</w:t>
      </w:r>
      <w:r>
        <w:rPr>
          <w:snapToGrid w:val="0"/>
        </w:rPr>
        <w:tab/>
        <w:t>Any act, matter, or thing which is required by this Act to be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ind w:left="890" w:hanging="890"/>
      </w:pPr>
      <w:r>
        <w:tab/>
        <w:t>[Section 7A inserted: No. 5 of 1925 s. 2; amended: No. 60 of 2006 s. 107.]</w:t>
      </w:r>
    </w:p>
    <w:p>
      <w:pPr>
        <w:pStyle w:val="Heading5"/>
      </w:pPr>
      <w:bookmarkStart w:id="32" w:name="_Toc141092632"/>
      <w:bookmarkStart w:id="33" w:name="_Toc107482839"/>
      <w:r>
        <w:rPr>
          <w:rStyle w:val="CharSectno"/>
        </w:rPr>
        <w:t>8</w:t>
      </w:r>
      <w:r>
        <w:t>.</w:t>
      </w:r>
      <w:r>
        <w:tab/>
        <w:t>Examiner of Titles, Assistant Registrar of Titles</w:t>
      </w:r>
      <w:bookmarkEnd w:id="32"/>
      <w:bookmarkEnd w:id="33"/>
    </w:p>
    <w:p>
      <w:pPr>
        <w:pStyle w:val="Subsection"/>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 lawyer.</w:t>
      </w:r>
    </w:p>
    <w:p>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Footnotesection"/>
      </w:pPr>
      <w:r>
        <w:tab/>
        <w:t>[Section 8 inserted: No. 60 of 2006 s. 108; amended: No. 21 of 2008 s. 711(5); No. 9 of 2022 s. 424.]</w:t>
      </w:r>
    </w:p>
    <w:p>
      <w:pPr>
        <w:pStyle w:val="Heading5"/>
      </w:pPr>
      <w:bookmarkStart w:id="34" w:name="_Toc141092633"/>
      <w:bookmarkStart w:id="35" w:name="_Toc107482840"/>
      <w:r>
        <w:rPr>
          <w:rStyle w:val="CharSectno"/>
        </w:rPr>
        <w:t>8A</w:t>
      </w:r>
      <w:r>
        <w:t>.</w:t>
      </w:r>
      <w:r>
        <w:tab/>
        <w:t>Designating statutory officers, generally</w:t>
      </w:r>
      <w:bookmarkEnd w:id="34"/>
      <w:bookmarkEnd w:id="35"/>
    </w:p>
    <w:p>
      <w:pPr>
        <w:pStyle w:val="Subsection"/>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pPr>
      <w:r>
        <w:tab/>
        <w:t>(2)</w:t>
      </w:r>
      <w:r>
        <w:tab/>
        <w:t>The power to designate a person includes —</w:t>
      </w:r>
    </w:p>
    <w:p>
      <w:pPr>
        <w:pStyle w:val="Indenta"/>
      </w:pPr>
      <w:r>
        <w:tab/>
        <w:t>(a)</w:t>
      </w:r>
      <w:r>
        <w:tab/>
        <w:t>the power to revoke a designation previously made under that power; and</w:t>
      </w:r>
    </w:p>
    <w:p>
      <w:pPr>
        <w:pStyle w:val="Indenta"/>
      </w:pPr>
      <w:r>
        <w:tab/>
        <w:t>(b)</w:t>
      </w:r>
      <w:r>
        <w:tab/>
        <w:t>the power to designate a person to perform functions of another person who has that designation when it is impractical for that other person to perform the functions.</w:t>
      </w:r>
    </w:p>
    <w:p>
      <w:pPr>
        <w:pStyle w:val="Footnotesection"/>
      </w:pPr>
      <w:r>
        <w:tab/>
        <w:t>[Section 8A inserted: No. 60 of 2006 s. 109.]</w:t>
      </w:r>
    </w:p>
    <w:p>
      <w:pPr>
        <w:pStyle w:val="Heading5"/>
        <w:rPr>
          <w:snapToGrid w:val="0"/>
        </w:rPr>
      </w:pPr>
      <w:bookmarkStart w:id="36" w:name="_Toc141092634"/>
      <w:bookmarkStart w:id="37" w:name="_Toc107482841"/>
      <w:r>
        <w:rPr>
          <w:rStyle w:val="CharSectno"/>
        </w:rPr>
        <w:t>9</w:t>
      </w:r>
      <w:r>
        <w:rPr>
          <w:snapToGrid w:val="0"/>
        </w:rPr>
        <w:t>.</w:t>
      </w:r>
      <w:r>
        <w:rPr>
          <w:snapToGrid w:val="0"/>
        </w:rPr>
        <w:tab/>
        <w:t>Certain signatures to be judicially noticed</w:t>
      </w:r>
      <w:bookmarkEnd w:id="36"/>
      <w:bookmarkEnd w:id="37"/>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No. 14 of 1972 s. 3; No. 31 of 1997 s. 92; No. 6 of 2003 s. 6.]</w:t>
      </w:r>
    </w:p>
    <w:p>
      <w:pPr>
        <w:pStyle w:val="Heading5"/>
        <w:rPr>
          <w:snapToGrid w:val="0"/>
        </w:rPr>
      </w:pPr>
      <w:bookmarkStart w:id="38" w:name="_Toc141092635"/>
      <w:bookmarkStart w:id="39" w:name="_Toc107482842"/>
      <w:r>
        <w:rPr>
          <w:rStyle w:val="CharSectno"/>
        </w:rPr>
        <w:t>10</w:t>
      </w:r>
      <w:r>
        <w:rPr>
          <w:snapToGrid w:val="0"/>
        </w:rPr>
        <w:t>.</w:t>
      </w:r>
      <w:r>
        <w:rPr>
          <w:snapToGrid w:val="0"/>
        </w:rPr>
        <w:tab/>
        <w:t>Seal</w:t>
      </w:r>
      <w:bookmarkEnd w:id="38"/>
      <w:bookmarkEnd w:id="39"/>
    </w:p>
    <w:p>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ind w:left="890" w:hanging="890"/>
      </w:pPr>
      <w:r>
        <w:tab/>
        <w:t>[Section 10 inserted: No. 81 of 1996 s. 6</w:t>
      </w:r>
      <w:r>
        <w:rPr>
          <w:i w:val="0"/>
          <w:vertAlign w:val="superscript"/>
        </w:rPr>
        <w:t> 3</w:t>
      </w:r>
      <w:r>
        <w:t>; amended: No. 6 of 2003 s. 7.]</w:t>
      </w:r>
    </w:p>
    <w:p>
      <w:pPr>
        <w:pStyle w:val="Heading5"/>
        <w:rPr>
          <w:snapToGrid w:val="0"/>
        </w:rPr>
      </w:pPr>
      <w:bookmarkStart w:id="40" w:name="_Toc141092636"/>
      <w:bookmarkStart w:id="41" w:name="_Toc107482843"/>
      <w:r>
        <w:rPr>
          <w:rStyle w:val="CharSectno"/>
        </w:rPr>
        <w:t>11</w:t>
      </w:r>
      <w:r>
        <w:rPr>
          <w:snapToGrid w:val="0"/>
        </w:rPr>
        <w:t>.</w:t>
      </w:r>
      <w:r>
        <w:rPr>
          <w:snapToGrid w:val="0"/>
        </w:rPr>
        <w:tab/>
        <w:t>Assistant Registrar’s powers</w:t>
      </w:r>
      <w:bookmarkEnd w:id="40"/>
      <w:bookmarkEnd w:id="41"/>
    </w:p>
    <w:p>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ind w:left="890" w:hanging="890"/>
      </w:pPr>
      <w:r>
        <w:tab/>
        <w:t>[Section 11 amended: No. 28 of 1969 s. 3; No. 60 of 2006 s. 110; No. 30 of 2018 s. 196.]</w:t>
      </w:r>
    </w:p>
    <w:p>
      <w:pPr>
        <w:pStyle w:val="Heading5"/>
        <w:rPr>
          <w:snapToGrid w:val="0"/>
        </w:rPr>
      </w:pPr>
      <w:bookmarkStart w:id="42" w:name="_Toc141092637"/>
      <w:bookmarkStart w:id="43" w:name="_Toc107482844"/>
      <w:r>
        <w:rPr>
          <w:rStyle w:val="CharSectno"/>
        </w:rPr>
        <w:t>12</w:t>
      </w:r>
      <w:r>
        <w:rPr>
          <w:snapToGrid w:val="0"/>
        </w:rPr>
        <w:t>.</w:t>
      </w:r>
      <w:r>
        <w:rPr>
          <w:snapToGrid w:val="0"/>
        </w:rPr>
        <w:tab/>
        <w:t>Commissioner and Examiner of Titles not to practise law</w:t>
      </w:r>
      <w:bookmarkEnd w:id="42"/>
      <w:bookmarkEnd w:id="43"/>
    </w:p>
    <w:p>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No. 21 of 2008 s. 711(6).]</w:t>
      </w:r>
    </w:p>
    <w:p>
      <w:pPr>
        <w:pStyle w:val="Heading5"/>
        <w:rPr>
          <w:snapToGrid w:val="0"/>
        </w:rPr>
      </w:pPr>
      <w:bookmarkStart w:id="44" w:name="_Toc141092638"/>
      <w:bookmarkStart w:id="45" w:name="_Toc107482845"/>
      <w:r>
        <w:rPr>
          <w:rStyle w:val="CharSectno"/>
        </w:rPr>
        <w:t>13</w:t>
      </w:r>
      <w:r>
        <w:rPr>
          <w:snapToGrid w:val="0"/>
        </w:rPr>
        <w:t>.</w:t>
      </w:r>
      <w:r>
        <w:rPr>
          <w:snapToGrid w:val="0"/>
        </w:rPr>
        <w:tab/>
        <w:t>Oaths of office</w:t>
      </w:r>
      <w:bookmarkEnd w:id="44"/>
      <w:bookmarkEnd w:id="45"/>
    </w:p>
    <w:p>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No. 60 of 2006 s. 111.]</w:t>
      </w:r>
    </w:p>
    <w:p>
      <w:pPr>
        <w:pStyle w:val="Heading5"/>
      </w:pPr>
      <w:bookmarkStart w:id="46" w:name="_Toc141092639"/>
      <w:bookmarkStart w:id="47" w:name="_Toc107482846"/>
      <w:r>
        <w:rPr>
          <w:rStyle w:val="CharSectno"/>
        </w:rPr>
        <w:t>14</w:t>
      </w:r>
      <w:r>
        <w:t>.</w:t>
      </w:r>
      <w:r>
        <w:tab/>
        <w:t>Commissioner and Registrar may exercise functions electronically</w:t>
      </w:r>
      <w:bookmarkEnd w:id="46"/>
      <w:bookmarkEnd w:id="47"/>
    </w:p>
    <w:p>
      <w:pPr>
        <w:pStyle w:val="Subsection"/>
      </w:pPr>
      <w:r>
        <w:tab/>
        <w:t>(1)</w:t>
      </w:r>
      <w:r>
        <w:tab/>
        <w:t>Anything that the Commissioner is required or authorised to do under this Act may be done by the Commissioner by electronic means in any way the Commissioner determines is appropriate.</w:t>
      </w:r>
    </w:p>
    <w:p>
      <w:pPr>
        <w:pStyle w:val="Subsection"/>
      </w:pPr>
      <w:r>
        <w:tab/>
        <w:t>(2)</w:t>
      </w:r>
      <w:r>
        <w:tab/>
        <w:t>Anything that the Registrar is required or authorised to do under this Act may be done by the Registrar by electronic means in any way the Registrar determines is appropriate.</w:t>
      </w:r>
    </w:p>
    <w:p>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pPr>
        <w:pStyle w:val="Footnotesection"/>
        <w:spacing w:before="100"/>
        <w:ind w:left="890" w:hanging="890"/>
      </w:pPr>
      <w:r>
        <w:tab/>
        <w:t>[Section 14 inserted: No. 2 of 2014 s. 64.]</w:t>
      </w:r>
    </w:p>
    <w:p>
      <w:pPr>
        <w:pStyle w:val="Heading5"/>
      </w:pPr>
      <w:bookmarkStart w:id="48" w:name="_Toc141092640"/>
      <w:bookmarkStart w:id="49" w:name="_Toc107482847"/>
      <w:r>
        <w:rPr>
          <w:rStyle w:val="CharSectno"/>
        </w:rPr>
        <w:t>15</w:t>
      </w:r>
      <w:r>
        <w:t>.</w:t>
      </w:r>
      <w:r>
        <w:tab/>
        <w:t>Delegation by Commissioner</w:t>
      </w:r>
      <w:bookmarkEnd w:id="48"/>
      <w:bookmarkEnd w:id="49"/>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spacing w:before="80"/>
        <w:ind w:left="890" w:hanging="890"/>
      </w:pPr>
      <w:r>
        <w:tab/>
        <w:t>[Section 15 inserted: No. 60 of 2006 s. 112; amended: No. 21 of 2008 s. 711(7); No. 9 of 2022 s. 424.]</w:t>
      </w:r>
    </w:p>
    <w:p>
      <w:pPr>
        <w:pStyle w:val="Heading5"/>
        <w:spacing w:before="180"/>
      </w:pPr>
      <w:bookmarkStart w:id="50" w:name="_Toc141092641"/>
      <w:bookmarkStart w:id="51" w:name="_Toc107482848"/>
      <w:r>
        <w:rPr>
          <w:rStyle w:val="CharSectno"/>
        </w:rPr>
        <w:t>15A</w:t>
      </w:r>
      <w:r>
        <w:t>.</w:t>
      </w:r>
      <w:r>
        <w:tab/>
        <w:t>Delegation by Registrar</w:t>
      </w:r>
      <w:bookmarkEnd w:id="50"/>
      <w:bookmarkEnd w:id="51"/>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spacing w:before="80"/>
        <w:ind w:left="890" w:hanging="890"/>
      </w:pPr>
      <w:r>
        <w:tab/>
        <w:t>[Section 15A inserted: No. 60 of 2006 s. 112.]</w:t>
      </w:r>
    </w:p>
    <w:p>
      <w:pPr>
        <w:pStyle w:val="Heading5"/>
        <w:spacing w:before="180"/>
        <w:rPr>
          <w:snapToGrid w:val="0"/>
        </w:rPr>
      </w:pPr>
      <w:bookmarkStart w:id="52" w:name="_Toc141092642"/>
      <w:bookmarkStart w:id="53" w:name="_Toc107482849"/>
      <w:r>
        <w:rPr>
          <w:rStyle w:val="CharSectno"/>
        </w:rPr>
        <w:t>16</w:t>
      </w:r>
      <w:r>
        <w:rPr>
          <w:snapToGrid w:val="0"/>
        </w:rPr>
        <w:t>.</w:t>
      </w:r>
      <w:r>
        <w:rPr>
          <w:snapToGrid w:val="0"/>
        </w:rPr>
        <w:tab/>
        <w:t>Rules relating to surveyors</w:t>
      </w:r>
      <w:bookmarkEnd w:id="52"/>
      <w:bookmarkEnd w:id="53"/>
    </w:p>
    <w:p>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spacing w:before="80"/>
        <w:ind w:left="890" w:hanging="890"/>
      </w:pPr>
      <w:r>
        <w:tab/>
        <w:t>[Section 16 amended: No. 25 of 1909 s. 29; No. 17 of 1950 s. 8.]</w:t>
      </w:r>
    </w:p>
    <w:p>
      <w:pPr>
        <w:pStyle w:val="Heading5"/>
      </w:pPr>
      <w:bookmarkStart w:id="54" w:name="_Toc141092643"/>
      <w:bookmarkStart w:id="55" w:name="_Toc107482850"/>
      <w:r>
        <w:rPr>
          <w:rStyle w:val="CharSectno"/>
        </w:rPr>
        <w:t>17</w:t>
      </w:r>
      <w:r>
        <w:t>.</w:t>
      </w:r>
      <w:r>
        <w:tab/>
        <w:t>Some of Minister for Lands’ functions under this Act may be performed by authorised officer</w:t>
      </w:r>
      <w:bookmarkEnd w:id="54"/>
      <w:bookmarkEnd w:id="55"/>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No. 8 of 2010 s. 29.]</w:t>
      </w:r>
    </w:p>
    <w:p>
      <w:pPr>
        <w:pStyle w:val="Heading2"/>
      </w:pPr>
      <w:bookmarkStart w:id="56" w:name="_Toc141092261"/>
      <w:bookmarkStart w:id="57" w:name="_Toc141092644"/>
      <w:bookmarkStart w:id="58" w:name="_Toc106987050"/>
      <w:bookmarkStart w:id="59" w:name="_Toc106987433"/>
      <w:bookmarkStart w:id="60" w:name="_Toc107312017"/>
      <w:bookmarkStart w:id="61" w:name="_Toc107482851"/>
      <w:r>
        <w:rPr>
          <w:rStyle w:val="CharPartNo"/>
        </w:rPr>
        <w:t>Part II</w:t>
      </w:r>
      <w:r>
        <w:rPr>
          <w:rStyle w:val="CharDivNo"/>
        </w:rPr>
        <w:t> </w:t>
      </w:r>
      <w:r>
        <w:t>—</w:t>
      </w:r>
      <w:r>
        <w:rPr>
          <w:rStyle w:val="CharDivText"/>
        </w:rPr>
        <w:t> </w:t>
      </w:r>
      <w:r>
        <w:rPr>
          <w:rStyle w:val="CharPartText"/>
        </w:rPr>
        <w:t>Bringing land under the Act</w:t>
      </w:r>
      <w:bookmarkEnd w:id="56"/>
      <w:bookmarkEnd w:id="57"/>
      <w:bookmarkEnd w:id="58"/>
      <w:bookmarkEnd w:id="59"/>
      <w:bookmarkEnd w:id="60"/>
      <w:bookmarkEnd w:id="61"/>
    </w:p>
    <w:p>
      <w:pPr>
        <w:pStyle w:val="Ednotesection"/>
        <w:ind w:left="890" w:hanging="890"/>
      </w:pPr>
      <w:r>
        <w:t>[</w:t>
      </w:r>
      <w:r>
        <w:rPr>
          <w:b/>
        </w:rPr>
        <w:t>18.</w:t>
      </w:r>
      <w:r>
        <w:rPr>
          <w:b/>
        </w:rPr>
        <w:tab/>
      </w:r>
      <w:r>
        <w:t>Deleted: No. 31 of 1997 s. 93(1)</w:t>
      </w:r>
      <w:r>
        <w:rPr>
          <w:i w:val="0"/>
          <w:vertAlign w:val="superscript"/>
        </w:rPr>
        <w:t> 4</w:t>
      </w:r>
      <w:r>
        <w:t>.]</w:t>
      </w:r>
    </w:p>
    <w:p>
      <w:pPr>
        <w:pStyle w:val="Ednotesection"/>
        <w:ind w:left="890" w:hanging="890"/>
      </w:pPr>
      <w:r>
        <w:t>[</w:t>
      </w:r>
      <w:r>
        <w:rPr>
          <w:b/>
        </w:rPr>
        <w:t>19.</w:t>
      </w:r>
      <w:r>
        <w:tab/>
        <w:t>Deleted: No. 31 of 1997 s. 94(1)</w:t>
      </w:r>
      <w:r>
        <w:rPr>
          <w:i w:val="0"/>
          <w:vertAlign w:val="superscript"/>
        </w:rPr>
        <w:t> 5</w:t>
      </w:r>
      <w:r>
        <w:t>.]</w:t>
      </w:r>
    </w:p>
    <w:p>
      <w:pPr>
        <w:pStyle w:val="Heading5"/>
        <w:rPr>
          <w:snapToGrid w:val="0"/>
        </w:rPr>
      </w:pPr>
      <w:bookmarkStart w:id="62" w:name="_Toc141092645"/>
      <w:bookmarkStart w:id="63" w:name="_Toc107482852"/>
      <w:r>
        <w:rPr>
          <w:rStyle w:val="CharSectno"/>
        </w:rPr>
        <w:t>20</w:t>
      </w:r>
      <w:r>
        <w:rPr>
          <w:snapToGrid w:val="0"/>
        </w:rPr>
        <w:t>.</w:t>
      </w:r>
      <w:r>
        <w:rPr>
          <w:snapToGrid w:val="0"/>
        </w:rPr>
        <w:tab/>
        <w:t>Bringing lands alienated in fee before 1 July 1875 under this Act</w:t>
      </w:r>
      <w:bookmarkEnd w:id="62"/>
      <w:bookmarkEnd w:id="63"/>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ind w:left="890" w:hanging="890"/>
      </w:pPr>
      <w:r>
        <w:tab/>
        <w:t>[Section 20 amended: No. 17 of 1950 s. 9; No. 81 of 1996 s. 8; No. 6 of 2003 s. 9; No. 19 of 2010 s. 51.]</w:t>
      </w:r>
    </w:p>
    <w:p>
      <w:pPr>
        <w:pStyle w:val="Heading5"/>
        <w:spacing w:before="240"/>
        <w:rPr>
          <w:snapToGrid w:val="0"/>
        </w:rPr>
      </w:pPr>
      <w:bookmarkStart w:id="64" w:name="_Toc141092646"/>
      <w:bookmarkStart w:id="65" w:name="_Toc107482853"/>
      <w:r>
        <w:rPr>
          <w:rStyle w:val="CharSectno"/>
        </w:rPr>
        <w:t>20A</w:t>
      </w:r>
      <w:r>
        <w:rPr>
          <w:snapToGrid w:val="0"/>
        </w:rPr>
        <w:t>.</w:t>
      </w:r>
      <w:r>
        <w:rPr>
          <w:snapToGrid w:val="0"/>
        </w:rPr>
        <w:tab/>
        <w:t>Evidence and restrictions of requisitions</w:t>
      </w:r>
      <w:bookmarkEnd w:id="64"/>
      <w:bookmarkEnd w:id="65"/>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ind w:left="890" w:hanging="890"/>
      </w:pPr>
      <w:r>
        <w:tab/>
        <w:t>[Section 20A inserted: No. 17 of 1950 s. 10; amended: No. 19 of 2010 s. 51.]</w:t>
      </w:r>
    </w:p>
    <w:p>
      <w:pPr>
        <w:pStyle w:val="Heading5"/>
        <w:rPr>
          <w:snapToGrid w:val="0"/>
        </w:rPr>
      </w:pPr>
      <w:bookmarkStart w:id="66" w:name="_Toc141092647"/>
      <w:bookmarkStart w:id="67" w:name="_Toc107482854"/>
      <w:r>
        <w:rPr>
          <w:rStyle w:val="CharSectno"/>
        </w:rPr>
        <w:t>21</w:t>
      </w:r>
      <w:r>
        <w:rPr>
          <w:snapToGrid w:val="0"/>
        </w:rPr>
        <w:t>.</w:t>
      </w:r>
      <w:r>
        <w:rPr>
          <w:snapToGrid w:val="0"/>
        </w:rPr>
        <w:tab/>
        <w:t>How application to be dealt with when no dealing has been registered</w:t>
      </w:r>
      <w:bookmarkEnd w:id="66"/>
      <w:bookmarkEnd w:id="67"/>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68" w:name="_Toc141092648"/>
      <w:bookmarkStart w:id="69" w:name="_Toc107482855"/>
      <w:r>
        <w:rPr>
          <w:rStyle w:val="CharSectno"/>
        </w:rPr>
        <w:t>22</w:t>
      </w:r>
      <w:r>
        <w:rPr>
          <w:snapToGrid w:val="0"/>
        </w:rPr>
        <w:t>.</w:t>
      </w:r>
      <w:r>
        <w:rPr>
          <w:snapToGrid w:val="0"/>
        </w:rPr>
        <w:tab/>
        <w:t>How application to be dealt with when dealing has been registered</w:t>
      </w:r>
      <w:bookmarkEnd w:id="68"/>
      <w:bookmarkEnd w:id="69"/>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ind w:left="890" w:hanging="890"/>
      </w:pPr>
      <w:r>
        <w:tab/>
        <w:t>[Section 22 amended: No. 19 of 2010 s. 51.]</w:t>
      </w:r>
    </w:p>
    <w:p>
      <w:pPr>
        <w:pStyle w:val="Heading5"/>
        <w:rPr>
          <w:snapToGrid w:val="0"/>
        </w:rPr>
      </w:pPr>
      <w:bookmarkStart w:id="70" w:name="_Toc141092649"/>
      <w:bookmarkStart w:id="71" w:name="_Toc107482856"/>
      <w:r>
        <w:rPr>
          <w:rStyle w:val="CharSectno"/>
        </w:rPr>
        <w:t>23</w:t>
      </w:r>
      <w:r>
        <w:rPr>
          <w:snapToGrid w:val="0"/>
        </w:rPr>
        <w:t>.</w:t>
      </w:r>
      <w:r>
        <w:rPr>
          <w:snapToGrid w:val="0"/>
        </w:rPr>
        <w:tab/>
        <w:t>Notice of application to bring land under this Act and rescission of previous directions on undue delay</w:t>
      </w:r>
      <w:bookmarkEnd w:id="70"/>
      <w:bookmarkEnd w:id="71"/>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No. 81 of 1996 s. 9; No. 60 of 2006 s. 118(2); No. 19 of 2010 s. 51.]</w:t>
      </w:r>
    </w:p>
    <w:p>
      <w:pPr>
        <w:pStyle w:val="Heading5"/>
        <w:rPr>
          <w:snapToGrid w:val="0"/>
        </w:rPr>
      </w:pPr>
      <w:bookmarkStart w:id="72" w:name="_Toc141092650"/>
      <w:bookmarkStart w:id="73" w:name="_Toc107482857"/>
      <w:r>
        <w:rPr>
          <w:rStyle w:val="CharSectno"/>
        </w:rPr>
        <w:t>24</w:t>
      </w:r>
      <w:r>
        <w:rPr>
          <w:snapToGrid w:val="0"/>
        </w:rPr>
        <w:t>.</w:t>
      </w:r>
      <w:r>
        <w:rPr>
          <w:snapToGrid w:val="0"/>
        </w:rPr>
        <w:tab/>
        <w:t>Person claiming title by possession to post notice of application on land</w:t>
      </w:r>
      <w:bookmarkEnd w:id="72"/>
      <w:bookmarkEnd w:id="73"/>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ind w:left="890" w:hanging="890"/>
      </w:pPr>
      <w:r>
        <w:tab/>
        <w:t>[Section 24 amended: No. 81 of 1996 s. 10.]</w:t>
      </w:r>
    </w:p>
    <w:p>
      <w:pPr>
        <w:pStyle w:val="Heading5"/>
        <w:rPr>
          <w:snapToGrid w:val="0"/>
        </w:rPr>
      </w:pPr>
      <w:bookmarkStart w:id="74" w:name="_Toc141092651"/>
      <w:bookmarkStart w:id="75" w:name="_Toc107482858"/>
      <w:r>
        <w:rPr>
          <w:rStyle w:val="CharSectno"/>
        </w:rPr>
        <w:t>25</w:t>
      </w:r>
      <w:r>
        <w:rPr>
          <w:snapToGrid w:val="0"/>
        </w:rPr>
        <w:t>.</w:t>
      </w:r>
      <w:r>
        <w:rPr>
          <w:snapToGrid w:val="0"/>
        </w:rPr>
        <w:tab/>
        <w:t>Land to be brought under this Act unless caveat received</w:t>
      </w:r>
      <w:bookmarkEnd w:id="74"/>
      <w:bookmarkEnd w:id="75"/>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No. 17 of 1950 s. 11; No. 81 of 1996 s. 11.]</w:t>
      </w:r>
    </w:p>
    <w:p>
      <w:pPr>
        <w:pStyle w:val="Heading5"/>
        <w:rPr>
          <w:snapToGrid w:val="0"/>
        </w:rPr>
      </w:pPr>
      <w:bookmarkStart w:id="76" w:name="_Toc141092652"/>
      <w:bookmarkStart w:id="77" w:name="_Toc107482859"/>
      <w:r>
        <w:rPr>
          <w:rStyle w:val="CharSectno"/>
        </w:rPr>
        <w:t>26</w:t>
      </w:r>
      <w:r>
        <w:rPr>
          <w:snapToGrid w:val="0"/>
        </w:rPr>
        <w:t>.</w:t>
      </w:r>
      <w:r>
        <w:rPr>
          <w:snapToGrid w:val="0"/>
        </w:rPr>
        <w:tab/>
        <w:t>Land occupied may be brought under this Act by different description from that in title on special application</w:t>
      </w:r>
      <w:bookmarkEnd w:id="76"/>
      <w:bookmarkEnd w:id="77"/>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78" w:name="_Toc141092653"/>
      <w:bookmarkStart w:id="79" w:name="_Toc10748286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78"/>
      <w:bookmarkEnd w:id="79"/>
    </w:p>
    <w:p>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ind w:left="890" w:hanging="890"/>
      </w:pPr>
      <w:r>
        <w:tab/>
        <w:t>[Section 27 amended: No. 81 of 1996 s. 12; No. 6 of 2003 s. 10.]</w:t>
      </w:r>
    </w:p>
    <w:p>
      <w:pPr>
        <w:pStyle w:val="Heading5"/>
        <w:spacing w:before="240"/>
        <w:rPr>
          <w:snapToGrid w:val="0"/>
        </w:rPr>
      </w:pPr>
      <w:bookmarkStart w:id="80" w:name="_Toc141092654"/>
      <w:bookmarkStart w:id="81" w:name="_Toc107482861"/>
      <w:r>
        <w:rPr>
          <w:rStyle w:val="CharSectno"/>
        </w:rPr>
        <w:t>28</w:t>
      </w:r>
      <w:r>
        <w:rPr>
          <w:snapToGrid w:val="0"/>
        </w:rPr>
        <w:t>.</w:t>
      </w:r>
      <w:r>
        <w:rPr>
          <w:snapToGrid w:val="0"/>
        </w:rPr>
        <w:tab/>
        <w:t>Title may be given to excess of land occupied under Crown grant over land described in Crown grant</w:t>
      </w:r>
      <w:bookmarkEnd w:id="80"/>
      <w:bookmarkEnd w:id="81"/>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ind w:left="890" w:hanging="890"/>
      </w:pPr>
      <w:r>
        <w:tab/>
        <w:t>[Section 28 amended: No. 81 of 1996 s. 13; No. 31 of 1997 s. 95; No. 6 of 2003 s. 11.]</w:t>
      </w:r>
    </w:p>
    <w:p>
      <w:pPr>
        <w:pStyle w:val="Heading5"/>
        <w:rPr>
          <w:snapToGrid w:val="0"/>
        </w:rPr>
      </w:pPr>
      <w:bookmarkStart w:id="82" w:name="_Toc141092655"/>
      <w:bookmarkStart w:id="83" w:name="_Toc107482862"/>
      <w:r>
        <w:rPr>
          <w:rStyle w:val="CharSectno"/>
        </w:rPr>
        <w:t>29</w:t>
      </w:r>
      <w:r>
        <w:rPr>
          <w:snapToGrid w:val="0"/>
        </w:rPr>
        <w:t>.</w:t>
      </w:r>
      <w:r>
        <w:rPr>
          <w:snapToGrid w:val="0"/>
        </w:rPr>
        <w:tab/>
        <w:t>Excess of land may be apportioned between different owners or proprietors</w:t>
      </w:r>
      <w:bookmarkEnd w:id="82"/>
      <w:bookmarkEnd w:id="83"/>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No. 81 of 1996 s. 14; No. 6 of 2003 s. 12.]</w:t>
      </w:r>
    </w:p>
    <w:p>
      <w:pPr>
        <w:pStyle w:val="Heading5"/>
        <w:rPr>
          <w:snapToGrid w:val="0"/>
        </w:rPr>
      </w:pPr>
      <w:bookmarkStart w:id="84" w:name="_Toc141092656"/>
      <w:bookmarkStart w:id="85" w:name="_Toc107482863"/>
      <w:r>
        <w:rPr>
          <w:rStyle w:val="CharSectno"/>
        </w:rPr>
        <w:t>30</w:t>
      </w:r>
      <w:r>
        <w:rPr>
          <w:snapToGrid w:val="0"/>
        </w:rPr>
        <w:t>.</w:t>
      </w:r>
      <w:r>
        <w:rPr>
          <w:snapToGrid w:val="0"/>
        </w:rPr>
        <w:tab/>
        <w:t>Parties interested may lodge caveat</w:t>
      </w:r>
      <w:bookmarkEnd w:id="84"/>
      <w:bookmarkEnd w:id="85"/>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pPr>
      <w:r>
        <w:tab/>
        <w:t>(5)</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spacing w:before="100"/>
        <w:ind w:left="890" w:hanging="890"/>
      </w:pPr>
      <w:r>
        <w:tab/>
        <w:t>[Section 30 amended: No. 81 of 1996 s. 15; No. 19 of 2010 s. 51; No. 2 of 2014 s. 65.]</w:t>
      </w:r>
    </w:p>
    <w:p>
      <w:pPr>
        <w:pStyle w:val="Heading5"/>
        <w:rPr>
          <w:snapToGrid w:val="0"/>
        </w:rPr>
      </w:pPr>
      <w:bookmarkStart w:id="86" w:name="_Toc141092657"/>
      <w:bookmarkStart w:id="87" w:name="_Toc107482864"/>
      <w:r>
        <w:rPr>
          <w:rStyle w:val="CharSectno"/>
        </w:rPr>
        <w:t>31</w:t>
      </w:r>
      <w:r>
        <w:rPr>
          <w:snapToGrid w:val="0"/>
        </w:rPr>
        <w:t>.</w:t>
      </w:r>
      <w:r>
        <w:rPr>
          <w:snapToGrid w:val="0"/>
        </w:rPr>
        <w:tab/>
        <w:t>If caveat received, proceedings suspended</w:t>
      </w:r>
      <w:bookmarkEnd w:id="86"/>
      <w:bookmarkEnd w:id="87"/>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spacing w:before="100"/>
        <w:ind w:left="890" w:hanging="890"/>
      </w:pPr>
      <w:r>
        <w:tab/>
        <w:t>[Section 31 amended: No. 19 of 2010 s. 51.]</w:t>
      </w:r>
    </w:p>
    <w:p>
      <w:pPr>
        <w:pStyle w:val="Heading5"/>
        <w:rPr>
          <w:snapToGrid w:val="0"/>
        </w:rPr>
      </w:pPr>
      <w:bookmarkStart w:id="88" w:name="_Toc141092658"/>
      <w:bookmarkStart w:id="89" w:name="_Toc107482865"/>
      <w:r>
        <w:rPr>
          <w:rStyle w:val="CharSectno"/>
        </w:rPr>
        <w:t>32</w:t>
      </w:r>
      <w:r>
        <w:rPr>
          <w:snapToGrid w:val="0"/>
        </w:rPr>
        <w:t>.</w:t>
      </w:r>
      <w:r>
        <w:rPr>
          <w:snapToGrid w:val="0"/>
        </w:rPr>
        <w:tab/>
        <w:t>Caveat to lapse unless proceedings taken within one month</w:t>
      </w:r>
      <w:bookmarkEnd w:id="88"/>
      <w:bookmarkEnd w:id="89"/>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r>
        <w:tab/>
        <w:t>[Section 32 amended: No. 19 of 2010 s. 51.]</w:t>
      </w:r>
    </w:p>
    <w:p>
      <w:pPr>
        <w:pStyle w:val="Heading5"/>
        <w:spacing w:before="180"/>
        <w:rPr>
          <w:snapToGrid w:val="0"/>
        </w:rPr>
      </w:pPr>
      <w:bookmarkStart w:id="90" w:name="_Toc141092659"/>
      <w:bookmarkStart w:id="91" w:name="_Toc107482866"/>
      <w:r>
        <w:rPr>
          <w:rStyle w:val="CharSectno"/>
        </w:rPr>
        <w:t>33</w:t>
      </w:r>
      <w:r>
        <w:rPr>
          <w:snapToGrid w:val="0"/>
        </w:rPr>
        <w:t>.</w:t>
      </w:r>
      <w:r>
        <w:rPr>
          <w:snapToGrid w:val="0"/>
        </w:rPr>
        <w:tab/>
        <w:t>Judge may require production of title deeds in support of application to bring land under this Act</w:t>
      </w:r>
      <w:bookmarkEnd w:id="90"/>
      <w:bookmarkEnd w:id="91"/>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No. 81 of 1996 s. 16; No. 19 of 2010 s. 51.]</w:t>
      </w:r>
    </w:p>
    <w:p>
      <w:pPr>
        <w:pStyle w:val="Heading5"/>
        <w:rPr>
          <w:snapToGrid w:val="0"/>
        </w:rPr>
      </w:pPr>
      <w:bookmarkStart w:id="92" w:name="_Toc141092660"/>
      <w:bookmarkStart w:id="93" w:name="_Toc107482867"/>
      <w:r>
        <w:rPr>
          <w:rStyle w:val="CharSectno"/>
        </w:rPr>
        <w:t>34</w:t>
      </w:r>
      <w:r>
        <w:rPr>
          <w:snapToGrid w:val="0"/>
        </w:rPr>
        <w:t>.</w:t>
      </w:r>
      <w:r>
        <w:rPr>
          <w:snapToGrid w:val="0"/>
        </w:rPr>
        <w:tab/>
        <w:t>Applicant may withdraw application</w:t>
      </w:r>
      <w:bookmarkEnd w:id="92"/>
      <w:bookmarkEnd w:id="93"/>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94" w:name="_Toc141092661"/>
      <w:bookmarkStart w:id="95" w:name="_Toc107482868"/>
      <w:r>
        <w:rPr>
          <w:rStyle w:val="CharSectno"/>
        </w:rPr>
        <w:t>35</w:t>
      </w:r>
      <w:r>
        <w:rPr>
          <w:snapToGrid w:val="0"/>
        </w:rPr>
        <w:t>.</w:t>
      </w:r>
      <w:r>
        <w:rPr>
          <w:snapToGrid w:val="0"/>
        </w:rPr>
        <w:tab/>
        <w:t>Documents of title</w:t>
      </w:r>
      <w:bookmarkEnd w:id="94"/>
      <w:bookmarkEnd w:id="95"/>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spacing w:before="100"/>
        <w:ind w:left="890" w:hanging="890"/>
      </w:pPr>
      <w:r>
        <w:tab/>
        <w:t>[Section 35 amended: No. 19 of 2010 s. 51.]</w:t>
      </w:r>
    </w:p>
    <w:p>
      <w:pPr>
        <w:pStyle w:val="Heading5"/>
        <w:spacing w:before="180"/>
        <w:rPr>
          <w:snapToGrid w:val="0"/>
        </w:rPr>
      </w:pPr>
      <w:bookmarkStart w:id="96" w:name="_Toc141092662"/>
      <w:bookmarkStart w:id="97" w:name="_Toc107482869"/>
      <w:r>
        <w:rPr>
          <w:rStyle w:val="CharSectno"/>
        </w:rPr>
        <w:t>36</w:t>
      </w:r>
      <w:r>
        <w:rPr>
          <w:snapToGrid w:val="0"/>
        </w:rPr>
        <w:t>.</w:t>
      </w:r>
      <w:r>
        <w:rPr>
          <w:snapToGrid w:val="0"/>
        </w:rPr>
        <w:tab/>
        <w:t>Subsisting lease to be endorsed and returned</w:t>
      </w:r>
      <w:bookmarkEnd w:id="96"/>
      <w:bookmarkEnd w:id="97"/>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spacing w:before="180"/>
        <w:rPr>
          <w:snapToGrid w:val="0"/>
        </w:rPr>
      </w:pPr>
      <w:bookmarkStart w:id="98" w:name="_Toc141092663"/>
      <w:bookmarkStart w:id="99" w:name="_Toc107482870"/>
      <w:r>
        <w:rPr>
          <w:rStyle w:val="CharSectno"/>
        </w:rPr>
        <w:t>37</w:t>
      </w:r>
      <w:r>
        <w:rPr>
          <w:snapToGrid w:val="0"/>
        </w:rPr>
        <w:t>.</w:t>
      </w:r>
      <w:r>
        <w:rPr>
          <w:snapToGrid w:val="0"/>
        </w:rPr>
        <w:tab/>
        <w:t>Additional evidence to be scheduled</w:t>
      </w:r>
      <w:bookmarkEnd w:id="98"/>
      <w:bookmarkEnd w:id="99"/>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spacing w:before="180"/>
        <w:rPr>
          <w:snapToGrid w:val="0"/>
        </w:rPr>
      </w:pPr>
      <w:bookmarkStart w:id="100" w:name="_Toc141092664"/>
      <w:bookmarkStart w:id="101" w:name="_Toc107482871"/>
      <w:r>
        <w:rPr>
          <w:rStyle w:val="CharSectno"/>
        </w:rPr>
        <w:t>38</w:t>
      </w:r>
      <w:r>
        <w:rPr>
          <w:snapToGrid w:val="0"/>
        </w:rPr>
        <w:t>.</w:t>
      </w:r>
      <w:r>
        <w:rPr>
          <w:snapToGrid w:val="0"/>
        </w:rPr>
        <w:tab/>
        <w:t>Some certificates of title to issue in name of deceased person</w:t>
      </w:r>
      <w:bookmarkEnd w:id="100"/>
      <w:bookmarkEnd w:id="101"/>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No. 81 of 1996 s. 17.]</w:t>
      </w:r>
    </w:p>
    <w:p>
      <w:pPr>
        <w:pStyle w:val="Heading5"/>
        <w:keepLines w:val="0"/>
        <w:spacing w:before="180"/>
        <w:rPr>
          <w:snapToGrid w:val="0"/>
        </w:rPr>
      </w:pPr>
      <w:bookmarkStart w:id="102" w:name="_Toc141092665"/>
      <w:bookmarkStart w:id="103" w:name="_Toc107482872"/>
      <w:r>
        <w:rPr>
          <w:rStyle w:val="CharSectno"/>
        </w:rPr>
        <w:t>39</w:t>
      </w:r>
      <w:r>
        <w:rPr>
          <w:snapToGrid w:val="0"/>
        </w:rPr>
        <w:t>.</w:t>
      </w:r>
      <w:r>
        <w:rPr>
          <w:snapToGrid w:val="0"/>
        </w:rPr>
        <w:tab/>
        <w:t>Registration of leaseholds</w:t>
      </w:r>
      <w:bookmarkEnd w:id="102"/>
      <w:bookmarkEnd w:id="103"/>
    </w:p>
    <w:p>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No. 19 of 2010 s. 51.]</w:t>
      </w:r>
    </w:p>
    <w:p>
      <w:pPr>
        <w:pStyle w:val="Ednotesection"/>
      </w:pPr>
      <w:r>
        <w:t>[</w:t>
      </w:r>
      <w:r>
        <w:rPr>
          <w:b/>
        </w:rPr>
        <w:t>40.</w:t>
      </w:r>
      <w:r>
        <w:tab/>
        <w:t>Deleted: No. 81 of 1996 s. 18.]</w:t>
      </w:r>
    </w:p>
    <w:p>
      <w:pPr>
        <w:pStyle w:val="Ednotesection"/>
      </w:pPr>
      <w:r>
        <w:t>[</w:t>
      </w:r>
      <w:r>
        <w:rPr>
          <w:b/>
        </w:rPr>
        <w:t>41.</w:t>
      </w:r>
      <w:r>
        <w:tab/>
        <w:t>Deleted: No. 81 of 1996 s. 19.]</w:t>
      </w:r>
    </w:p>
    <w:p>
      <w:pPr>
        <w:pStyle w:val="Heading5"/>
        <w:rPr>
          <w:snapToGrid w:val="0"/>
        </w:rPr>
      </w:pPr>
      <w:bookmarkStart w:id="104" w:name="_Toc141092666"/>
      <w:bookmarkStart w:id="105" w:name="_Toc107482873"/>
      <w:r>
        <w:rPr>
          <w:rStyle w:val="CharSectno"/>
        </w:rPr>
        <w:t>42</w:t>
      </w:r>
      <w:r>
        <w:rPr>
          <w:snapToGrid w:val="0"/>
        </w:rPr>
        <w:t>.</w:t>
      </w:r>
      <w:r>
        <w:rPr>
          <w:snapToGrid w:val="0"/>
        </w:rPr>
        <w:tab/>
        <w:t>Production of lease may be dispensed with on bringing land under this Act</w:t>
      </w:r>
      <w:bookmarkEnd w:id="104"/>
      <w:bookmarkEnd w:id="105"/>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106" w:name="_Toc141092667"/>
      <w:bookmarkStart w:id="107" w:name="_Toc107482874"/>
      <w:r>
        <w:rPr>
          <w:rStyle w:val="CharSectno"/>
        </w:rPr>
        <w:t>43</w:t>
      </w:r>
      <w:r>
        <w:rPr>
          <w:snapToGrid w:val="0"/>
        </w:rPr>
        <w:t>.</w:t>
      </w:r>
      <w:r>
        <w:rPr>
          <w:snapToGrid w:val="0"/>
        </w:rPr>
        <w:tab/>
        <w:t>Certain memorials to be sufficient evidence of conveyances in fee</w:t>
      </w:r>
      <w:bookmarkEnd w:id="106"/>
      <w:bookmarkEnd w:id="107"/>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No. 113 of 1965 s. 4; No. 81 of 1996 s. 20.]</w:t>
      </w:r>
    </w:p>
    <w:p>
      <w:pPr>
        <w:pStyle w:val="Ednotesection"/>
      </w:pPr>
      <w:r>
        <w:t>[</w:t>
      </w:r>
      <w:r>
        <w:rPr>
          <w:b/>
        </w:rPr>
        <w:t>44.</w:t>
      </w:r>
      <w:r>
        <w:tab/>
        <w:t>Deleted: No. 81 of 1996 s. 21.]</w:t>
      </w:r>
    </w:p>
    <w:p>
      <w:pPr>
        <w:pStyle w:val="Heading5"/>
        <w:rPr>
          <w:snapToGrid w:val="0"/>
        </w:rPr>
      </w:pPr>
      <w:bookmarkStart w:id="108" w:name="_Toc141092668"/>
      <w:bookmarkStart w:id="109" w:name="_Toc107482875"/>
      <w:r>
        <w:rPr>
          <w:rStyle w:val="CharSectno"/>
        </w:rPr>
        <w:t>45</w:t>
      </w:r>
      <w:r>
        <w:rPr>
          <w:snapToGrid w:val="0"/>
        </w:rPr>
        <w:t>.</w:t>
      </w:r>
      <w:r>
        <w:rPr>
          <w:snapToGrid w:val="0"/>
        </w:rPr>
        <w:tab/>
        <w:t>Commissioner may direct Registrar to bring land under this Act</w:t>
      </w:r>
      <w:bookmarkEnd w:id="108"/>
      <w:bookmarkEnd w:id="109"/>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No. 81 of 1996 s. 22.]</w:t>
      </w:r>
    </w:p>
    <w:p>
      <w:pPr>
        <w:pStyle w:val="Heading5"/>
        <w:rPr>
          <w:snapToGrid w:val="0"/>
        </w:rPr>
      </w:pPr>
      <w:bookmarkStart w:id="110" w:name="_Toc141092669"/>
      <w:bookmarkStart w:id="111" w:name="_Toc107482876"/>
      <w:r>
        <w:rPr>
          <w:rStyle w:val="CharSectno"/>
        </w:rPr>
        <w:t>46</w:t>
      </w:r>
      <w:r>
        <w:rPr>
          <w:snapToGrid w:val="0"/>
        </w:rPr>
        <w:t>.</w:t>
      </w:r>
      <w:r>
        <w:rPr>
          <w:snapToGrid w:val="0"/>
        </w:rPr>
        <w:tab/>
        <w:t>Title to land sold under order or decree may be deemed sufficient</w:t>
      </w:r>
      <w:bookmarkEnd w:id="110"/>
      <w:bookmarkEnd w:id="111"/>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112" w:name="_Toc141092670"/>
      <w:bookmarkStart w:id="113" w:name="_Toc107482877"/>
      <w:r>
        <w:rPr>
          <w:rStyle w:val="CharSectno"/>
        </w:rPr>
        <w:t>47</w:t>
      </w:r>
      <w:r>
        <w:rPr>
          <w:snapToGrid w:val="0"/>
        </w:rPr>
        <w:t>.</w:t>
      </w:r>
      <w:r>
        <w:rPr>
          <w:snapToGrid w:val="0"/>
        </w:rPr>
        <w:tab/>
        <w:t>Formalities of order</w:t>
      </w:r>
      <w:bookmarkEnd w:id="112"/>
      <w:bookmarkEnd w:id="113"/>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No. 81 of 1996 s. 146(1).]</w:t>
      </w:r>
    </w:p>
    <w:p>
      <w:pPr>
        <w:pStyle w:val="Heading2"/>
      </w:pPr>
      <w:bookmarkStart w:id="114" w:name="_Toc141092288"/>
      <w:bookmarkStart w:id="115" w:name="_Toc141092671"/>
      <w:bookmarkStart w:id="116" w:name="_Toc106987077"/>
      <w:bookmarkStart w:id="117" w:name="_Toc106987460"/>
      <w:bookmarkStart w:id="118" w:name="_Toc107312044"/>
      <w:bookmarkStart w:id="119" w:name="_Toc107482878"/>
      <w:r>
        <w:rPr>
          <w:rStyle w:val="CharPartNo"/>
        </w:rPr>
        <w:t>Part III</w:t>
      </w:r>
      <w:r>
        <w:rPr>
          <w:rStyle w:val="CharDivNo"/>
        </w:rPr>
        <w:t> </w:t>
      </w:r>
      <w:r>
        <w:t>—</w:t>
      </w:r>
      <w:r>
        <w:rPr>
          <w:rStyle w:val="CharDivText"/>
        </w:rPr>
        <w:t> </w:t>
      </w:r>
      <w:r>
        <w:rPr>
          <w:rStyle w:val="CharPartText"/>
        </w:rPr>
        <w:t>Certificates of titles and registration</w:t>
      </w:r>
      <w:bookmarkEnd w:id="114"/>
      <w:bookmarkEnd w:id="115"/>
      <w:bookmarkEnd w:id="116"/>
      <w:bookmarkEnd w:id="117"/>
      <w:bookmarkEnd w:id="118"/>
      <w:bookmarkEnd w:id="119"/>
    </w:p>
    <w:p>
      <w:pPr>
        <w:pStyle w:val="Heading5"/>
        <w:rPr>
          <w:snapToGrid w:val="0"/>
        </w:rPr>
      </w:pPr>
      <w:bookmarkStart w:id="120" w:name="_Toc141092672"/>
      <w:bookmarkStart w:id="121" w:name="_Toc107482879"/>
      <w:r>
        <w:rPr>
          <w:rStyle w:val="CharSectno"/>
        </w:rPr>
        <w:t>48</w:t>
      </w:r>
      <w:r>
        <w:rPr>
          <w:snapToGrid w:val="0"/>
        </w:rPr>
        <w:t>.</w:t>
      </w:r>
      <w:r>
        <w:rPr>
          <w:snapToGrid w:val="0"/>
        </w:rPr>
        <w:tab/>
        <w:t>Register</w:t>
      </w:r>
      <w:bookmarkEnd w:id="120"/>
      <w:bookmarkEnd w:id="121"/>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 and</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No. 81 of 1996 s. 23; amended: No. 6 of 2003 s. 13.]</w:t>
      </w:r>
    </w:p>
    <w:p>
      <w:pPr>
        <w:pStyle w:val="Heading5"/>
        <w:rPr>
          <w:rFonts w:ascii="Times" w:hAnsi="Times"/>
          <w:snapToGrid w:val="0"/>
        </w:rPr>
      </w:pPr>
      <w:bookmarkStart w:id="122" w:name="_Toc141092673"/>
      <w:bookmarkStart w:id="123" w:name="_Toc107482880"/>
      <w:r>
        <w:rPr>
          <w:rStyle w:val="CharSectno"/>
          <w:rFonts w:ascii="Times" w:hAnsi="Times"/>
        </w:rPr>
        <w:t>48A</w:t>
      </w:r>
      <w:r>
        <w:rPr>
          <w:rFonts w:ascii="Times" w:hAnsi="Times"/>
          <w:snapToGrid w:val="0"/>
        </w:rPr>
        <w:t>.</w:t>
      </w:r>
      <w:r>
        <w:rPr>
          <w:rFonts w:ascii="Times" w:hAnsi="Times"/>
          <w:snapToGrid w:val="0"/>
        </w:rPr>
        <w:tab/>
        <w:t>Certificates of title</w:t>
      </w:r>
      <w:bookmarkEnd w:id="122"/>
      <w:bookmarkEnd w:id="123"/>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 or</w:t>
      </w:r>
    </w:p>
    <w:p>
      <w:pPr>
        <w:pStyle w:val="Indenti"/>
        <w:rPr>
          <w:rFonts w:ascii="Times" w:hAnsi="Times"/>
        </w:rPr>
      </w:pPr>
      <w:r>
        <w:rPr>
          <w:rFonts w:ascii="Times" w:hAnsi="Times"/>
        </w:rPr>
        <w:tab/>
        <w:t>(ii)</w:t>
      </w:r>
      <w:r>
        <w:rPr>
          <w:rFonts w:ascii="Times" w:hAnsi="Times"/>
        </w:rPr>
        <w:tab/>
        <w:t>an easement affecting the whole or part of the land; or</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No. 81 of 1996 s. 23; amended: No. 6 of 2003 s. 14.]</w:t>
      </w:r>
    </w:p>
    <w:p>
      <w:pPr>
        <w:pStyle w:val="Heading5"/>
        <w:rPr>
          <w:rFonts w:ascii="Times" w:hAnsi="Times"/>
          <w:snapToGrid w:val="0"/>
        </w:rPr>
      </w:pPr>
      <w:bookmarkStart w:id="124" w:name="_Toc141092674"/>
      <w:bookmarkStart w:id="125" w:name="_Toc107482881"/>
      <w:r>
        <w:rPr>
          <w:rStyle w:val="CharSectno"/>
          <w:rFonts w:ascii="Times" w:hAnsi="Times"/>
        </w:rPr>
        <w:t>48B</w:t>
      </w:r>
      <w:r>
        <w:rPr>
          <w:rFonts w:ascii="Times" w:hAnsi="Times"/>
          <w:snapToGrid w:val="0"/>
        </w:rPr>
        <w:t>.</w:t>
      </w:r>
      <w:r>
        <w:rPr>
          <w:rFonts w:ascii="Times" w:hAnsi="Times"/>
          <w:snapToGrid w:val="0"/>
        </w:rPr>
        <w:tab/>
        <w:t>Duplicate certificates of title</w:t>
      </w:r>
      <w:bookmarkEnd w:id="124"/>
      <w:bookmarkEnd w:id="125"/>
    </w:p>
    <w:p>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pPr>
        <w:pStyle w:val="Subsection"/>
        <w:keepNext/>
      </w:pPr>
      <w:r>
        <w:tab/>
        <w:t>(4)</w:t>
      </w:r>
      <w:r>
        <w:tab/>
        <w:t xml:space="preserve">If land is the subject of a certificate of title, the Registrar may cancel the duplicate certificate of title for the land if — </w:t>
      </w:r>
    </w:p>
    <w:p>
      <w:pPr>
        <w:pStyle w:val="Indenta"/>
      </w:pPr>
      <w:r>
        <w:tab/>
        <w:t>(a)</w:t>
      </w:r>
      <w:r>
        <w:tab/>
        <w:t>a request is made in accordance with subsection (5A) for the cancellation of the duplicate certificate of title; and</w:t>
      </w:r>
    </w:p>
    <w:p>
      <w:pPr>
        <w:pStyle w:val="Indenta"/>
      </w:pPr>
      <w:r>
        <w:tab/>
        <w:t>(b)</w:t>
      </w:r>
      <w:r>
        <w:tab/>
        <w:t>the duplicate certificate of title is delivered to the Registrar for retention, disposal or destruction.</w:t>
      </w:r>
    </w:p>
    <w:p>
      <w:pPr>
        <w:pStyle w:val="Subsection"/>
      </w:pPr>
      <w:r>
        <w:tab/>
        <w:t>(5A)</w:t>
      </w:r>
      <w:r>
        <w:tab/>
        <w:t xml:space="preserve">A request may be made under subsection (4) by — </w:t>
      </w:r>
    </w:p>
    <w:p>
      <w:pPr>
        <w:pStyle w:val="Indenta"/>
      </w:pPr>
      <w:r>
        <w:tab/>
        <w:t>(a)</w:t>
      </w:r>
      <w:r>
        <w:tab/>
        <w:t>a proprietor of the land (including the proprietor of a registered mortgage or registered charge over the land); or</w:t>
      </w:r>
    </w:p>
    <w:p>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pPr>
        <w:pStyle w:val="Subsection"/>
      </w:pPr>
      <w:r>
        <w:tab/>
        <w:t>(5B)</w:t>
      </w:r>
      <w:r>
        <w:tab/>
        <w:t>On cancelling a duplicate certificate of title under subsection (4), the Registrar must endorse the certificate of title to that effect.</w:t>
      </w:r>
    </w:p>
    <w:p>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No. 81 of 1996 s. 23; amended: No. 6 of 2003 s. 15; No. 2 of 2014 s. 66; No. 30 of 2018 s. 197.]</w:t>
      </w:r>
    </w:p>
    <w:p>
      <w:pPr>
        <w:pStyle w:val="Heading5"/>
        <w:spacing w:before="240"/>
        <w:rPr>
          <w:snapToGrid w:val="0"/>
        </w:rPr>
      </w:pPr>
      <w:bookmarkStart w:id="126" w:name="_Toc141092675"/>
      <w:bookmarkStart w:id="127" w:name="_Toc107482882"/>
      <w:r>
        <w:rPr>
          <w:rStyle w:val="CharSectno"/>
        </w:rPr>
        <w:t>48C</w:t>
      </w:r>
      <w:r>
        <w:rPr>
          <w:snapToGrid w:val="0"/>
        </w:rPr>
        <w:t>.</w:t>
      </w:r>
      <w:r>
        <w:rPr>
          <w:snapToGrid w:val="0"/>
        </w:rPr>
        <w:tab/>
        <w:t>Symbols</w:t>
      </w:r>
      <w:bookmarkEnd w:id="126"/>
      <w:bookmarkEnd w:id="127"/>
    </w:p>
    <w:p>
      <w:pPr>
        <w:pStyle w:val="Subsection"/>
        <w:keepNext/>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No. 81 of 1996 s. 23.]</w:t>
      </w:r>
    </w:p>
    <w:p>
      <w:pPr>
        <w:pStyle w:val="Heading5"/>
        <w:spacing w:before="240"/>
        <w:rPr>
          <w:snapToGrid w:val="0"/>
        </w:rPr>
      </w:pPr>
      <w:bookmarkStart w:id="128" w:name="_Toc141092676"/>
      <w:bookmarkStart w:id="129" w:name="_Toc107482883"/>
      <w:r>
        <w:rPr>
          <w:rStyle w:val="CharSectno"/>
        </w:rPr>
        <w:t>49</w:t>
      </w:r>
      <w:r>
        <w:rPr>
          <w:snapToGrid w:val="0"/>
        </w:rPr>
        <w:t>.</w:t>
      </w:r>
      <w:r>
        <w:rPr>
          <w:snapToGrid w:val="0"/>
        </w:rPr>
        <w:tab/>
        <w:t>One certificate may be created for lands not contiguous</w:t>
      </w:r>
      <w:bookmarkEnd w:id="128"/>
      <w:bookmarkEnd w:id="129"/>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No. 32 of 1917 s. 2; No. 81 of 1996 s. 24; No. 6 of 2003 s. 16.]</w:t>
      </w:r>
    </w:p>
    <w:p>
      <w:pPr>
        <w:pStyle w:val="Heading5"/>
        <w:rPr>
          <w:snapToGrid w:val="0"/>
        </w:rPr>
      </w:pPr>
      <w:bookmarkStart w:id="130" w:name="_Toc141092677"/>
      <w:bookmarkStart w:id="131" w:name="_Toc107482884"/>
      <w:r>
        <w:rPr>
          <w:rStyle w:val="CharSectno"/>
        </w:rPr>
        <w:t>50</w:t>
      </w:r>
      <w:r>
        <w:rPr>
          <w:snapToGrid w:val="0"/>
        </w:rPr>
        <w:t>.</w:t>
      </w:r>
      <w:r>
        <w:rPr>
          <w:snapToGrid w:val="0"/>
        </w:rPr>
        <w:tab/>
        <w:t>Area of land need not be mentioned in certificate</w:t>
      </w:r>
      <w:bookmarkEnd w:id="130"/>
      <w:bookmarkEnd w:id="131"/>
    </w:p>
    <w:p>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No. 17 of 1950 s. 13; No. 94 of 1972 s. 4; No. 6 of 2003 s. 17.]</w:t>
      </w:r>
    </w:p>
    <w:p>
      <w:pPr>
        <w:pStyle w:val="Ednotesection"/>
      </w:pPr>
      <w:r>
        <w:t>[</w:t>
      </w:r>
      <w:r>
        <w:rPr>
          <w:b/>
        </w:rPr>
        <w:t>51.</w:t>
      </w:r>
      <w:r>
        <w:tab/>
        <w:t>Deleted: No. 81 of 1996 s. 25.]</w:t>
      </w:r>
    </w:p>
    <w:p>
      <w:pPr>
        <w:pStyle w:val="Heading5"/>
        <w:rPr>
          <w:snapToGrid w:val="0"/>
        </w:rPr>
      </w:pPr>
      <w:bookmarkStart w:id="132" w:name="_Toc141092678"/>
      <w:bookmarkStart w:id="133" w:name="_Toc107482885"/>
      <w:r>
        <w:rPr>
          <w:rStyle w:val="CharSectno"/>
        </w:rPr>
        <w:t>52</w:t>
      </w:r>
      <w:r>
        <w:rPr>
          <w:snapToGrid w:val="0"/>
        </w:rPr>
        <w:t>.</w:t>
      </w:r>
      <w:r>
        <w:rPr>
          <w:snapToGrid w:val="0"/>
        </w:rPr>
        <w:tab/>
        <w:t>Registration of certificates of title and instruments</w:t>
      </w:r>
      <w:bookmarkEnd w:id="132"/>
      <w:bookmarkEnd w:id="133"/>
    </w:p>
    <w:p>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No. 81 of 1996 s. 26; amended: No. 6 of 2003 s. 18; No. 2 of 2014 s. 67.]</w:t>
      </w:r>
    </w:p>
    <w:p>
      <w:pPr>
        <w:pStyle w:val="Heading5"/>
        <w:spacing w:before="240"/>
        <w:rPr>
          <w:snapToGrid w:val="0"/>
        </w:rPr>
      </w:pPr>
      <w:bookmarkStart w:id="134" w:name="_Toc141092679"/>
      <w:bookmarkStart w:id="135" w:name="_Toc107482886"/>
      <w:r>
        <w:rPr>
          <w:rStyle w:val="CharSectno"/>
        </w:rPr>
        <w:t>53</w:t>
      </w:r>
      <w:r>
        <w:rPr>
          <w:snapToGrid w:val="0"/>
        </w:rPr>
        <w:t>.</w:t>
      </w:r>
      <w:r>
        <w:rPr>
          <w:snapToGrid w:val="0"/>
        </w:rPr>
        <w:tab/>
        <w:t>Priority of registration of instruments</w:t>
      </w:r>
      <w:bookmarkEnd w:id="134"/>
      <w:bookmarkEnd w:id="135"/>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No. 81 of 1996 s. 27.]</w:t>
      </w:r>
    </w:p>
    <w:p>
      <w:pPr>
        <w:pStyle w:val="Heading5"/>
        <w:rPr>
          <w:snapToGrid w:val="0"/>
        </w:rPr>
      </w:pPr>
      <w:bookmarkStart w:id="136" w:name="_Toc141092680"/>
      <w:bookmarkStart w:id="137" w:name="_Toc107482887"/>
      <w:r>
        <w:rPr>
          <w:rStyle w:val="CharSectno"/>
        </w:rPr>
        <w:t>54</w:t>
      </w:r>
      <w:r>
        <w:rPr>
          <w:snapToGrid w:val="0"/>
        </w:rPr>
        <w:t>.</w:t>
      </w:r>
      <w:r>
        <w:rPr>
          <w:snapToGrid w:val="0"/>
        </w:rPr>
        <w:tab/>
        <w:t>Incorporation of terms etc. of certain memoranda</w:t>
      </w:r>
      <w:bookmarkEnd w:id="136"/>
      <w:bookmarkEnd w:id="137"/>
    </w:p>
    <w:p>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keepNext/>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No. 81 of 1996 s. 28; amended: No. 2 of 2014 s. 68.]</w:t>
      </w:r>
    </w:p>
    <w:p>
      <w:pPr>
        <w:pStyle w:val="Heading5"/>
        <w:rPr>
          <w:snapToGrid w:val="0"/>
        </w:rPr>
      </w:pPr>
      <w:bookmarkStart w:id="138" w:name="_Toc141092681"/>
      <w:bookmarkStart w:id="139" w:name="_Toc107482888"/>
      <w:r>
        <w:rPr>
          <w:rStyle w:val="CharSectno"/>
        </w:rPr>
        <w:t>55</w:t>
      </w:r>
      <w:r>
        <w:rPr>
          <w:snapToGrid w:val="0"/>
        </w:rPr>
        <w:t>.</w:t>
      </w:r>
      <w:r>
        <w:rPr>
          <w:snapToGrid w:val="0"/>
        </w:rPr>
        <w:tab/>
        <w:t>Trusts</w:t>
      </w:r>
      <w:bookmarkEnd w:id="138"/>
      <w:bookmarkEnd w:id="139"/>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No. 81 of 1996 s. 29; amended: No. 31 of 1997 s. 96; No. 6 of 2003 s. 19.]</w:t>
      </w:r>
    </w:p>
    <w:p>
      <w:pPr>
        <w:pStyle w:val="Heading5"/>
        <w:rPr>
          <w:snapToGrid w:val="0"/>
        </w:rPr>
      </w:pPr>
      <w:bookmarkStart w:id="140" w:name="_Toc141092682"/>
      <w:bookmarkStart w:id="141" w:name="_Toc107482889"/>
      <w:r>
        <w:rPr>
          <w:rStyle w:val="CharSectno"/>
        </w:rPr>
        <w:t>56</w:t>
      </w:r>
      <w:r>
        <w:rPr>
          <w:snapToGrid w:val="0"/>
        </w:rPr>
        <w:t>.</w:t>
      </w:r>
      <w:r>
        <w:rPr>
          <w:snapToGrid w:val="0"/>
        </w:rPr>
        <w:tab/>
        <w:t>Memorandum to state certain particulars</w:t>
      </w:r>
      <w:bookmarkEnd w:id="140"/>
      <w:bookmarkEnd w:id="141"/>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No. 28 of 1969 s. 5; amended: No. 81 of 1996 s. 30 and 145(1).]</w:t>
      </w:r>
    </w:p>
    <w:p>
      <w:pPr>
        <w:pStyle w:val="Heading5"/>
        <w:rPr>
          <w:snapToGrid w:val="0"/>
        </w:rPr>
      </w:pPr>
      <w:bookmarkStart w:id="142" w:name="_Toc141092683"/>
      <w:bookmarkStart w:id="143" w:name="_Toc107482890"/>
      <w:r>
        <w:rPr>
          <w:rStyle w:val="CharSectno"/>
        </w:rPr>
        <w:t>57</w:t>
      </w:r>
      <w:r>
        <w:rPr>
          <w:snapToGrid w:val="0"/>
        </w:rPr>
        <w:t>.</w:t>
      </w:r>
      <w:r>
        <w:rPr>
          <w:snapToGrid w:val="0"/>
        </w:rPr>
        <w:tab/>
        <w:t>Memoranda of instruments to be entered</w:t>
      </w:r>
      <w:bookmarkEnd w:id="142"/>
      <w:bookmarkEnd w:id="143"/>
    </w:p>
    <w:p>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pPr>
        <w:pStyle w:val="Ednotepara"/>
        <w:rPr>
          <w:snapToGrid w:val="0"/>
        </w:rPr>
      </w:pPr>
      <w:r>
        <w:tab/>
        <w:t>[(a)</w:t>
      </w:r>
      <w:r>
        <w:tab/>
        <w:t>deleted]</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No. 81 of 1996 s. 31; amended: No. 6 of 2003 s. 20; No. 2 of 2014 s. 69.]</w:t>
      </w:r>
    </w:p>
    <w:p>
      <w:pPr>
        <w:pStyle w:val="Heading5"/>
        <w:rPr>
          <w:snapToGrid w:val="0"/>
        </w:rPr>
      </w:pPr>
      <w:bookmarkStart w:id="144" w:name="_Toc141092684"/>
      <w:bookmarkStart w:id="145" w:name="_Toc107482891"/>
      <w:r>
        <w:rPr>
          <w:rStyle w:val="CharSectno"/>
        </w:rPr>
        <w:t>58</w:t>
      </w:r>
      <w:r>
        <w:rPr>
          <w:snapToGrid w:val="0"/>
        </w:rPr>
        <w:t>.</w:t>
      </w:r>
      <w:r>
        <w:rPr>
          <w:snapToGrid w:val="0"/>
        </w:rPr>
        <w:tab/>
        <w:t>Instruments not effectual until registered</w:t>
      </w:r>
      <w:bookmarkEnd w:id="144"/>
      <w:bookmarkEnd w:id="145"/>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No. 81 of 1996 s. 32; No. 31 of 1997 s. 97.]</w:t>
      </w:r>
    </w:p>
    <w:p>
      <w:pPr>
        <w:pStyle w:val="Heading5"/>
        <w:rPr>
          <w:snapToGrid w:val="0"/>
        </w:rPr>
      </w:pPr>
      <w:bookmarkStart w:id="146" w:name="_Toc141092685"/>
      <w:bookmarkStart w:id="147" w:name="_Toc107482892"/>
      <w:r>
        <w:rPr>
          <w:rStyle w:val="CharSectno"/>
        </w:rPr>
        <w:t>59</w:t>
      </w:r>
      <w:r>
        <w:rPr>
          <w:snapToGrid w:val="0"/>
        </w:rPr>
        <w:t>.</w:t>
      </w:r>
      <w:r>
        <w:rPr>
          <w:snapToGrid w:val="0"/>
        </w:rPr>
        <w:tab/>
        <w:t>Notations as to legal disability of proprietor</w:t>
      </w:r>
      <w:bookmarkEnd w:id="146"/>
      <w:bookmarkEnd w:id="147"/>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No. 81 of 1996 s. 33.]</w:t>
      </w:r>
    </w:p>
    <w:p>
      <w:pPr>
        <w:pStyle w:val="Heading5"/>
        <w:rPr>
          <w:snapToGrid w:val="0"/>
        </w:rPr>
      </w:pPr>
      <w:bookmarkStart w:id="148" w:name="_Toc141092686"/>
      <w:bookmarkStart w:id="149" w:name="_Toc107482893"/>
      <w:r>
        <w:rPr>
          <w:rStyle w:val="CharSectno"/>
        </w:rPr>
        <w:t>60</w:t>
      </w:r>
      <w:r>
        <w:rPr>
          <w:snapToGrid w:val="0"/>
        </w:rPr>
        <w:t>.</w:t>
      </w:r>
      <w:r>
        <w:rPr>
          <w:snapToGrid w:val="0"/>
        </w:rPr>
        <w:tab/>
        <w:t>Joint tenants and tenants in common</w:t>
      </w:r>
      <w:bookmarkEnd w:id="148"/>
      <w:bookmarkEnd w:id="149"/>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150" w:name="_Toc141092687"/>
      <w:bookmarkStart w:id="151" w:name="_Toc107482894"/>
      <w:r>
        <w:rPr>
          <w:rStyle w:val="CharSectno"/>
        </w:rPr>
        <w:t>61.</w:t>
      </w:r>
      <w:r>
        <w:rPr>
          <w:rStyle w:val="CharSectno"/>
        </w:rPr>
        <w:tab/>
      </w:r>
      <w:r>
        <w:rPr>
          <w:snapToGrid w:val="0"/>
        </w:rPr>
        <w:t>Effect of insertion of words “no survivorship”</w:t>
      </w:r>
      <w:bookmarkEnd w:id="150"/>
      <w:bookmarkEnd w:id="151"/>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No. 81 of 1996 s. 34; No. 19 of 2010 s. 51.]</w:t>
      </w:r>
    </w:p>
    <w:p>
      <w:pPr>
        <w:pStyle w:val="Heading5"/>
        <w:rPr>
          <w:snapToGrid w:val="0"/>
        </w:rPr>
      </w:pPr>
      <w:bookmarkStart w:id="152" w:name="_Toc141092688"/>
      <w:bookmarkStart w:id="153" w:name="_Toc107482895"/>
      <w:r>
        <w:rPr>
          <w:rStyle w:val="CharSectno"/>
        </w:rPr>
        <w:t>62</w:t>
      </w:r>
      <w:r>
        <w:rPr>
          <w:snapToGrid w:val="0"/>
        </w:rPr>
        <w:t>.</w:t>
      </w:r>
      <w:r>
        <w:rPr>
          <w:snapToGrid w:val="0"/>
        </w:rPr>
        <w:tab/>
        <w:t>Notice to be published before effect given to order</w:t>
      </w:r>
      <w:bookmarkEnd w:id="152"/>
      <w:bookmarkEnd w:id="153"/>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No. 26 of 1999 s. 106(2); No. 74 of 2003 s. 120; No. 19 of 2010 s. 51.]</w:t>
      </w:r>
    </w:p>
    <w:p>
      <w:pPr>
        <w:pStyle w:val="Heading5"/>
        <w:rPr>
          <w:snapToGrid w:val="0"/>
        </w:rPr>
      </w:pPr>
      <w:bookmarkStart w:id="154" w:name="_Toc141092689"/>
      <w:bookmarkStart w:id="155" w:name="_Toc107482896"/>
      <w:r>
        <w:rPr>
          <w:rStyle w:val="CharSectno"/>
        </w:rPr>
        <w:t>63</w:t>
      </w:r>
      <w:r>
        <w:rPr>
          <w:snapToGrid w:val="0"/>
        </w:rPr>
        <w:t>.</w:t>
      </w:r>
      <w:r>
        <w:rPr>
          <w:snapToGrid w:val="0"/>
        </w:rPr>
        <w:tab/>
        <w:t>Certificate to be conclusive evidence of title</w:t>
      </w:r>
      <w:bookmarkEnd w:id="154"/>
      <w:bookmarkEnd w:id="155"/>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No. 81 of 1996 s. 35 and 145(1); No. 31 of 1997 s. 98.]</w:t>
      </w:r>
    </w:p>
    <w:p>
      <w:pPr>
        <w:pStyle w:val="Heading5"/>
        <w:rPr>
          <w:snapToGrid w:val="0"/>
        </w:rPr>
      </w:pPr>
      <w:bookmarkStart w:id="156" w:name="_Toc141092690"/>
      <w:bookmarkStart w:id="157" w:name="_Toc107482897"/>
      <w:r>
        <w:rPr>
          <w:rStyle w:val="CharSectno"/>
        </w:rPr>
        <w:t>63A</w:t>
      </w:r>
      <w:r>
        <w:rPr>
          <w:snapToGrid w:val="0"/>
        </w:rPr>
        <w:t>.</w:t>
      </w:r>
      <w:r>
        <w:rPr>
          <w:snapToGrid w:val="0"/>
        </w:rPr>
        <w:tab/>
        <w:t>Certificates may contain statement of easements</w:t>
      </w:r>
      <w:bookmarkEnd w:id="156"/>
      <w:bookmarkEnd w:id="157"/>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 or</w:t>
      </w:r>
    </w:p>
    <w:p>
      <w:pPr>
        <w:pStyle w:val="Indenta"/>
      </w:pPr>
      <w:r>
        <w:tab/>
        <w:t>(b)</w:t>
      </w:r>
      <w:r>
        <w:tab/>
        <w:t>refer to the instrument creating the easement if that instrument is deposited with the Authority; or</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No. 54 of 1909 s. 15 and 16 (as amended: No. 17 of 1950 s. 75); amended: No. 81 of 1996 s. 36; No. 6 of 2003 s. 21; No. 60 of 2006 s. 118(1).]</w:t>
      </w:r>
    </w:p>
    <w:p>
      <w:pPr>
        <w:pStyle w:val="Heading5"/>
        <w:spacing w:before="180"/>
        <w:rPr>
          <w:snapToGrid w:val="0"/>
        </w:rPr>
      </w:pPr>
      <w:bookmarkStart w:id="158" w:name="_Toc141092691"/>
      <w:bookmarkStart w:id="159" w:name="_Toc107482898"/>
      <w:r>
        <w:rPr>
          <w:rStyle w:val="CharSectno"/>
        </w:rPr>
        <w:t>64</w:t>
      </w:r>
      <w:r>
        <w:rPr>
          <w:snapToGrid w:val="0"/>
        </w:rPr>
        <w:t>.</w:t>
      </w:r>
      <w:r>
        <w:rPr>
          <w:snapToGrid w:val="0"/>
        </w:rPr>
        <w:tab/>
        <w:t>Certificate conclusive evidence as to title to easements</w:t>
      </w:r>
      <w:bookmarkEnd w:id="158"/>
      <w:bookmarkEnd w:id="159"/>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r>
        <w:tab/>
        <w:t>[Section 64 amended: No. 6 of 2003 s. 22.]</w:t>
      </w:r>
    </w:p>
    <w:p>
      <w:pPr>
        <w:pStyle w:val="Heading5"/>
        <w:spacing w:before="240"/>
        <w:rPr>
          <w:snapToGrid w:val="0"/>
        </w:rPr>
      </w:pPr>
      <w:bookmarkStart w:id="160" w:name="_Toc141092692"/>
      <w:bookmarkStart w:id="161" w:name="_Toc107482899"/>
      <w:r>
        <w:rPr>
          <w:rStyle w:val="CharSectno"/>
        </w:rPr>
        <w:t>65</w:t>
      </w:r>
      <w:r>
        <w:rPr>
          <w:snapToGrid w:val="0"/>
        </w:rPr>
        <w:t>.</w:t>
      </w:r>
      <w:r>
        <w:rPr>
          <w:snapToGrid w:val="0"/>
        </w:rPr>
        <w:tab/>
        <w:t>Short forms etc. for easements, effect of</w:t>
      </w:r>
      <w:bookmarkEnd w:id="160"/>
      <w:bookmarkEnd w:id="161"/>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[Section 65 inserted: No. 81 of 1996 s. 37</w:t>
      </w:r>
      <w:r>
        <w:rPr>
          <w:vertAlign w:val="superscript"/>
        </w:rPr>
        <w:t> 7</w:t>
      </w:r>
      <w:r>
        <w:t>; amended: No. 56 of 2003 s. 12; No. 19 of 2010 s. 38(3) .]</w:t>
      </w:r>
    </w:p>
    <w:p>
      <w:pPr>
        <w:pStyle w:val="Heading5"/>
        <w:rPr>
          <w:snapToGrid w:val="0"/>
        </w:rPr>
      </w:pPr>
      <w:bookmarkStart w:id="162" w:name="_Toc141092693"/>
      <w:bookmarkStart w:id="163" w:name="_Toc107482900"/>
      <w:r>
        <w:rPr>
          <w:rStyle w:val="CharSectno"/>
        </w:rPr>
        <w:t>65A</w:t>
      </w:r>
      <w:r>
        <w:rPr>
          <w:snapToGrid w:val="0"/>
        </w:rPr>
        <w:t>.</w:t>
      </w:r>
      <w:r>
        <w:rPr>
          <w:snapToGrid w:val="0"/>
        </w:rPr>
        <w:tab/>
        <w:t>Memorandum of easement</w:t>
      </w:r>
      <w:bookmarkEnd w:id="162"/>
      <w:bookmarkEnd w:id="163"/>
    </w:p>
    <w:p>
      <w:pPr>
        <w:pStyle w:val="Subsection"/>
        <w:rPr>
          <w:snapToGrid w:val="0"/>
        </w:rPr>
      </w:pPr>
      <w:r>
        <w:rPr>
          <w:snapToGrid w:val="0"/>
        </w:rPr>
        <w:tab/>
        <w:t>(1)</w:t>
      </w:r>
      <w:r>
        <w:rPr>
          <w:snapToGrid w:val="0"/>
        </w:rPr>
        <w:tab/>
        <w:t xml:space="preserve">Subject to </w:t>
      </w:r>
      <w:r>
        <w:t xml:space="preserve">subsection (2) or (3), </w:t>
      </w:r>
      <w:r>
        <w:rPr>
          <w:snapToGrid w:val="0"/>
        </w:rPr>
        <w:t>a memorandum of an easement affecting land under the operation of this Act that has been created by a plan, diagram or instrument shall be entered on the certificate of title for each dominant and servient tenement.</w:t>
      </w:r>
    </w:p>
    <w:p>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pPr>
        <w:pStyle w:val="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Footnotesection"/>
      </w:pPr>
      <w:r>
        <w:tab/>
        <w:t>[Section 65A inserted: No. 81 of 1996 s. 37; amended: No. 30 of 2018 s. 198; No. 32 of 2018 s. 254.]</w:t>
      </w:r>
    </w:p>
    <w:p>
      <w:pPr>
        <w:pStyle w:val="Ednotesection"/>
        <w:spacing w:before="240"/>
        <w:ind w:left="890" w:hanging="890"/>
      </w:pPr>
      <w:r>
        <w:t>[</w:t>
      </w:r>
      <w:r>
        <w:rPr>
          <w:b/>
        </w:rPr>
        <w:t>66.</w:t>
      </w:r>
      <w:r>
        <w:tab/>
        <w:t>Deleted: No. 81 of 1996 s. 38.]</w:t>
      </w:r>
    </w:p>
    <w:p>
      <w:pPr>
        <w:pStyle w:val="Heading5"/>
        <w:spacing w:before="240"/>
        <w:rPr>
          <w:snapToGrid w:val="0"/>
        </w:rPr>
      </w:pPr>
      <w:bookmarkStart w:id="164" w:name="_Toc141092694"/>
      <w:bookmarkStart w:id="165" w:name="_Toc107482901"/>
      <w:r>
        <w:rPr>
          <w:rStyle w:val="CharSectno"/>
        </w:rPr>
        <w:t>66A</w:t>
      </w:r>
      <w:r>
        <w:rPr>
          <w:snapToGrid w:val="0"/>
        </w:rPr>
        <w:t>.</w:t>
      </w:r>
      <w:r>
        <w:rPr>
          <w:snapToGrid w:val="0"/>
        </w:rPr>
        <w:tab/>
        <w:t>No separate certificate for easement</w:t>
      </w:r>
      <w:bookmarkEnd w:id="164"/>
      <w:bookmarkEnd w:id="165"/>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No. 17 of 1950 s. 15; amended: No. 81 of 1996 s. 39.]</w:t>
      </w:r>
    </w:p>
    <w:p>
      <w:pPr>
        <w:pStyle w:val="Heading5"/>
        <w:spacing w:before="240"/>
        <w:rPr>
          <w:snapToGrid w:val="0"/>
        </w:rPr>
      </w:pPr>
      <w:bookmarkStart w:id="166" w:name="_Toc141092695"/>
      <w:bookmarkStart w:id="167" w:name="_Toc107482902"/>
      <w:r>
        <w:rPr>
          <w:rStyle w:val="CharSectno"/>
        </w:rPr>
        <w:t>67</w:t>
      </w:r>
      <w:r>
        <w:rPr>
          <w:snapToGrid w:val="0"/>
        </w:rPr>
        <w:t>.</w:t>
      </w:r>
      <w:r>
        <w:rPr>
          <w:snapToGrid w:val="0"/>
        </w:rPr>
        <w:tab/>
        <w:t>Certificate conclusive evidence in suit for specific performance or action for damages</w:t>
      </w:r>
      <w:bookmarkEnd w:id="166"/>
      <w:bookmarkEnd w:id="167"/>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240"/>
        <w:rPr>
          <w:snapToGrid w:val="0"/>
        </w:rPr>
      </w:pPr>
      <w:bookmarkStart w:id="168" w:name="_Toc141092696"/>
      <w:bookmarkStart w:id="169" w:name="_Toc107482903"/>
      <w:r>
        <w:rPr>
          <w:rStyle w:val="CharSectno"/>
        </w:rPr>
        <w:t>68</w:t>
      </w:r>
      <w:r>
        <w:rPr>
          <w:snapToGrid w:val="0"/>
        </w:rPr>
        <w:t>.</w:t>
      </w:r>
      <w:r>
        <w:rPr>
          <w:snapToGrid w:val="0"/>
        </w:rPr>
        <w:tab/>
        <w:t>Estate of registered proprietor paramount</w:t>
      </w:r>
      <w:bookmarkEnd w:id="168"/>
      <w:bookmarkEnd w:id="169"/>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 and</w:t>
      </w:r>
    </w:p>
    <w:p>
      <w:pPr>
        <w:pStyle w:val="Indenta"/>
        <w:rPr>
          <w:snapToGrid w:val="0"/>
        </w:rPr>
      </w:pPr>
      <w:r>
        <w:rPr>
          <w:snapToGrid w:val="0"/>
        </w:rPr>
        <w:tab/>
        <w:t>(b)</w:t>
      </w:r>
      <w:r>
        <w:rPr>
          <w:snapToGrid w:val="0"/>
        </w:rPr>
        <w:tab/>
        <w:t>any public right of way; and</w:t>
      </w:r>
    </w:p>
    <w:p>
      <w:pPr>
        <w:pStyle w:val="Indenta"/>
        <w:rPr>
          <w:snapToGrid w:val="0"/>
        </w:rPr>
      </w:pPr>
      <w:r>
        <w:rPr>
          <w:snapToGrid w:val="0"/>
        </w:rPr>
        <w:tab/>
        <w:t>(c)</w:t>
      </w:r>
      <w:r>
        <w:rPr>
          <w:snapToGrid w:val="0"/>
        </w:rPr>
        <w:tab/>
        <w:t>any easement subsisting over or upon or affecting that Crown land; and</w:t>
      </w:r>
    </w:p>
    <w:p>
      <w:pPr>
        <w:pStyle w:val="Indenta"/>
        <w:rPr>
          <w:snapToGrid w:val="0"/>
        </w:rPr>
      </w:pPr>
      <w:r>
        <w:rPr>
          <w:snapToGrid w:val="0"/>
        </w:rPr>
        <w:tab/>
        <w:t>(d)</w:t>
      </w:r>
      <w:r>
        <w:rPr>
          <w:snapToGrid w:val="0"/>
        </w:rPr>
        <w:tab/>
        <w:t>any unpaid rates; and</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No. 17 of 1950 s. 16; No. 81 of 1996 s. 40; No. 31 of 1997 s. 99; No. 19 of 2010 s. 51.]</w:t>
      </w:r>
    </w:p>
    <w:p>
      <w:pPr>
        <w:pStyle w:val="Heading5"/>
        <w:rPr>
          <w:snapToGrid w:val="0"/>
        </w:rPr>
      </w:pPr>
      <w:bookmarkStart w:id="170" w:name="_Toc141092697"/>
      <w:bookmarkStart w:id="171" w:name="_Toc107482904"/>
      <w:r>
        <w:rPr>
          <w:rStyle w:val="CharSectno"/>
        </w:rPr>
        <w:t>69</w:t>
      </w:r>
      <w:r>
        <w:rPr>
          <w:snapToGrid w:val="0"/>
        </w:rPr>
        <w:t>.</w:t>
      </w:r>
      <w:r>
        <w:rPr>
          <w:snapToGrid w:val="0"/>
        </w:rPr>
        <w:tab/>
        <w:t>Certain easements and conditions to be noted as encumbrances</w:t>
      </w:r>
      <w:bookmarkEnd w:id="170"/>
      <w:bookmarkEnd w:id="171"/>
    </w:p>
    <w:p>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No. 81 of 1996 s. 41; No. 19 of 2010 s. 51.]</w:t>
      </w:r>
    </w:p>
    <w:p>
      <w:pPr>
        <w:pStyle w:val="Heading5"/>
        <w:spacing w:before="180"/>
        <w:rPr>
          <w:snapToGrid w:val="0"/>
        </w:rPr>
      </w:pPr>
      <w:bookmarkStart w:id="172" w:name="_Toc141092698"/>
      <w:bookmarkStart w:id="173" w:name="_Toc107482905"/>
      <w:r>
        <w:rPr>
          <w:rStyle w:val="CharSectno"/>
        </w:rPr>
        <w:t>70</w:t>
      </w:r>
      <w:r>
        <w:rPr>
          <w:snapToGrid w:val="0"/>
        </w:rPr>
        <w:t>.</w:t>
      </w:r>
      <w:r>
        <w:rPr>
          <w:snapToGrid w:val="0"/>
        </w:rPr>
        <w:tab/>
        <w:t>Reversions expectant on leases</w:t>
      </w:r>
      <w:bookmarkEnd w:id="172"/>
      <w:bookmarkEnd w:id="173"/>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80"/>
        <w:rPr>
          <w:snapToGrid w:val="0"/>
        </w:rPr>
      </w:pPr>
      <w:bookmarkStart w:id="174" w:name="_Toc141092699"/>
      <w:bookmarkStart w:id="175" w:name="_Toc107482906"/>
      <w:r>
        <w:rPr>
          <w:rStyle w:val="CharSectno"/>
        </w:rPr>
        <w:t>70A</w:t>
      </w:r>
      <w:r>
        <w:rPr>
          <w:snapToGrid w:val="0"/>
        </w:rPr>
        <w:t>.</w:t>
      </w:r>
      <w:r>
        <w:rPr>
          <w:snapToGrid w:val="0"/>
        </w:rPr>
        <w:tab/>
        <w:t>Factors affecting use and enjoyment of land, notification on title</w:t>
      </w:r>
      <w:bookmarkEnd w:id="174"/>
      <w:bookmarkEnd w:id="175"/>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40"/>
        <w:rPr>
          <w:snapToGrid w:val="0"/>
        </w:rPr>
      </w:pPr>
      <w:r>
        <w:rPr>
          <w:snapToGrid w:val="0"/>
        </w:rPr>
        <w:tab/>
        <w:t>(2)</w:t>
      </w:r>
      <w:r>
        <w:rPr>
          <w:snapToGrid w:val="0"/>
        </w:rPr>
        <w:tab/>
        <w:t>Where —</w:t>
      </w:r>
    </w:p>
    <w:p>
      <w:pPr>
        <w:pStyle w:val="Indenta"/>
        <w:keepNext/>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spacing w:before="80"/>
        <w:ind w:left="890" w:hanging="890"/>
      </w:pPr>
      <w:r>
        <w:tab/>
        <w:t>[Section 70A inserted: No. 81 of 1996 s. 42.]</w:t>
      </w:r>
    </w:p>
    <w:p>
      <w:pPr>
        <w:pStyle w:val="Heading5"/>
        <w:rPr>
          <w:snapToGrid w:val="0"/>
        </w:rPr>
      </w:pPr>
      <w:bookmarkStart w:id="176" w:name="_Toc141092700"/>
      <w:bookmarkStart w:id="177" w:name="_Toc107482907"/>
      <w:r>
        <w:rPr>
          <w:rStyle w:val="CharSectno"/>
        </w:rPr>
        <w:t>71</w:t>
      </w:r>
      <w:r>
        <w:rPr>
          <w:snapToGrid w:val="0"/>
        </w:rPr>
        <w:t>.</w:t>
      </w:r>
      <w:r>
        <w:rPr>
          <w:snapToGrid w:val="0"/>
        </w:rPr>
        <w:tab/>
        <w:t>Single certificate may be created instead of separate ones</w:t>
      </w:r>
      <w:bookmarkEnd w:id="176"/>
      <w:bookmarkEnd w:id="177"/>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ind w:left="890" w:hanging="890"/>
      </w:pPr>
      <w:r>
        <w:tab/>
        <w:t>[Section 71 amended: No. 81 of 1996 s. 43.]</w:t>
      </w:r>
    </w:p>
    <w:p>
      <w:pPr>
        <w:pStyle w:val="Heading5"/>
        <w:rPr>
          <w:snapToGrid w:val="0"/>
        </w:rPr>
      </w:pPr>
      <w:bookmarkStart w:id="178" w:name="_Toc141092701"/>
      <w:bookmarkStart w:id="179" w:name="_Toc107482908"/>
      <w:r>
        <w:rPr>
          <w:rStyle w:val="CharSectno"/>
        </w:rPr>
        <w:t>71A</w:t>
      </w:r>
      <w:r>
        <w:rPr>
          <w:snapToGrid w:val="0"/>
        </w:rPr>
        <w:t>.</w:t>
      </w:r>
      <w:r>
        <w:rPr>
          <w:snapToGrid w:val="0"/>
        </w:rPr>
        <w:tab/>
        <w:t>Separate certificates may be created instead of single one</w:t>
      </w:r>
      <w:bookmarkEnd w:id="178"/>
      <w:bookmarkEnd w:id="179"/>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ind w:left="890" w:hanging="890"/>
      </w:pPr>
      <w:r>
        <w:tab/>
        <w:t>[Section 71A inserted: No. 17 of 1950 s. 17; amended: No. 81 of 1996 s. 44.]</w:t>
      </w:r>
    </w:p>
    <w:p>
      <w:pPr>
        <w:pStyle w:val="Heading5"/>
        <w:rPr>
          <w:snapToGrid w:val="0"/>
        </w:rPr>
      </w:pPr>
      <w:bookmarkStart w:id="180" w:name="_Toc141092702"/>
      <w:bookmarkStart w:id="181" w:name="_Toc107482909"/>
      <w:r>
        <w:rPr>
          <w:rStyle w:val="CharSectno"/>
        </w:rPr>
        <w:t>71B</w:t>
      </w:r>
      <w:r>
        <w:rPr>
          <w:snapToGrid w:val="0"/>
        </w:rPr>
        <w:t>.</w:t>
      </w:r>
      <w:r>
        <w:rPr>
          <w:snapToGrid w:val="0"/>
        </w:rPr>
        <w:tab/>
        <w:t>Replacing duplicate certificates of title</w:t>
      </w:r>
      <w:bookmarkEnd w:id="180"/>
      <w:bookmarkEnd w:id="181"/>
    </w:p>
    <w:p>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ind w:left="890" w:hanging="890"/>
      </w:pPr>
      <w:r>
        <w:tab/>
        <w:t>[Section 71B inserted: No. 17 of 1950 s. 17; amended: No. 81 of 1996 s. 45.]</w:t>
      </w:r>
    </w:p>
    <w:p>
      <w:pPr>
        <w:pStyle w:val="Heading5"/>
        <w:rPr>
          <w:snapToGrid w:val="0"/>
        </w:rPr>
      </w:pPr>
      <w:bookmarkStart w:id="182" w:name="_Toc141092703"/>
      <w:bookmarkStart w:id="183" w:name="_Toc107482910"/>
      <w:r>
        <w:rPr>
          <w:rStyle w:val="CharSectno"/>
        </w:rPr>
        <w:t>72</w:t>
      </w:r>
      <w:r>
        <w:rPr>
          <w:snapToGrid w:val="0"/>
        </w:rPr>
        <w:t>.</w:t>
      </w:r>
      <w:r>
        <w:rPr>
          <w:snapToGrid w:val="0"/>
        </w:rPr>
        <w:tab/>
        <w:t>History of dealings to be preserved</w:t>
      </w:r>
      <w:bookmarkEnd w:id="182"/>
      <w:bookmarkEnd w:id="183"/>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ind w:left="890" w:hanging="890"/>
      </w:pPr>
      <w:r>
        <w:tab/>
        <w:t>[Section 72 amended: No. 81 of 1996 s. 145(1); No. 6 of 2003 s. 23.]</w:t>
      </w:r>
    </w:p>
    <w:p>
      <w:pPr>
        <w:pStyle w:val="Ednotesection"/>
      </w:pPr>
      <w:r>
        <w:t>[</w:t>
      </w:r>
      <w:r>
        <w:rPr>
          <w:b/>
        </w:rPr>
        <w:t>73.</w:t>
      </w:r>
      <w:r>
        <w:tab/>
        <w:t>Deleted: No. 31 of 1997 s. 100.]</w:t>
      </w:r>
    </w:p>
    <w:p>
      <w:pPr>
        <w:pStyle w:val="Heading5"/>
        <w:rPr>
          <w:snapToGrid w:val="0"/>
        </w:rPr>
      </w:pPr>
      <w:bookmarkStart w:id="184" w:name="_Toc141092704"/>
      <w:bookmarkStart w:id="185" w:name="_Toc107482911"/>
      <w:r>
        <w:rPr>
          <w:rStyle w:val="CharSectno"/>
        </w:rPr>
        <w:t>74</w:t>
      </w:r>
      <w:r>
        <w:rPr>
          <w:snapToGrid w:val="0"/>
        </w:rPr>
        <w:t>.</w:t>
      </w:r>
      <w:r>
        <w:rPr>
          <w:snapToGrid w:val="0"/>
        </w:rPr>
        <w:tab/>
        <w:t>Duplicate may be dispensed with in certain cases</w:t>
      </w:r>
      <w:bookmarkEnd w:id="184"/>
      <w:bookmarkEnd w:id="185"/>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pPr>
        <w:pStyle w:val="Footnotesection"/>
      </w:pPr>
      <w:r>
        <w:tab/>
        <w:t>[Section 74 amended: No. 81 of 1996 s. 46 and 145(1); No. 6 of 2003 s. 24; No. 19 of 2010 s. 51; No. 2 of 2014 s. 70.]</w:t>
      </w:r>
    </w:p>
    <w:p>
      <w:pPr>
        <w:pStyle w:val="Heading5"/>
        <w:spacing w:before="180"/>
        <w:rPr>
          <w:snapToGrid w:val="0"/>
        </w:rPr>
      </w:pPr>
      <w:bookmarkStart w:id="186" w:name="_Toc141092705"/>
      <w:bookmarkStart w:id="187" w:name="_Toc107482912"/>
      <w:r>
        <w:rPr>
          <w:rStyle w:val="CharSectno"/>
        </w:rPr>
        <w:t>74A</w:t>
      </w:r>
      <w:r>
        <w:rPr>
          <w:snapToGrid w:val="0"/>
        </w:rPr>
        <w:t>.</w:t>
      </w:r>
      <w:r>
        <w:rPr>
          <w:snapToGrid w:val="0"/>
        </w:rPr>
        <w:tab/>
        <w:t>Substitute certificates of title</w:t>
      </w:r>
      <w:bookmarkEnd w:id="186"/>
      <w:bookmarkEnd w:id="187"/>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No. 81 of 1996 s. 47; amended: No. 6 of 2003 s. 25.]</w:t>
      </w:r>
    </w:p>
    <w:p>
      <w:pPr>
        <w:pStyle w:val="Heading5"/>
        <w:rPr>
          <w:snapToGrid w:val="0"/>
        </w:rPr>
      </w:pPr>
      <w:bookmarkStart w:id="188" w:name="_Toc141092706"/>
      <w:bookmarkStart w:id="189" w:name="_Toc107482913"/>
      <w:r>
        <w:rPr>
          <w:rStyle w:val="CharSectno"/>
        </w:rPr>
        <w:t>74B</w:t>
      </w:r>
      <w:r>
        <w:rPr>
          <w:snapToGrid w:val="0"/>
        </w:rPr>
        <w:t>.</w:t>
      </w:r>
      <w:r>
        <w:rPr>
          <w:snapToGrid w:val="0"/>
        </w:rPr>
        <w:tab/>
        <w:t>New duplicate certificates of title</w:t>
      </w:r>
      <w:bookmarkEnd w:id="188"/>
      <w:bookmarkEnd w:id="189"/>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keepNext/>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Subsection"/>
      </w:pPr>
      <w:r>
        <w:tab/>
        <w:t>(3)</w:t>
      </w:r>
      <w:r>
        <w:tab/>
        <w:t xml:space="preserve">Subsection (4) applies if — </w:t>
      </w:r>
    </w:p>
    <w:p>
      <w:pPr>
        <w:pStyle w:val="Indenta"/>
      </w:pPr>
      <w:r>
        <w:tab/>
        <w:t>(a)</w:t>
      </w:r>
      <w:r>
        <w:tab/>
        <w:t xml:space="preserve">a document is lodged electronically under the </w:t>
      </w:r>
      <w:r>
        <w:rPr>
          <w:i/>
        </w:rPr>
        <w:t>Electronic Conveyancing Act 2014</w:t>
      </w:r>
      <w:r>
        <w:t>; and</w:t>
      </w:r>
    </w:p>
    <w:p>
      <w:pPr>
        <w:pStyle w:val="Indenta"/>
      </w:pPr>
      <w:r>
        <w:tab/>
        <w:t>(b)</w:t>
      </w:r>
      <w:r>
        <w:tab/>
        <w:t xml:space="preserve">in connection with the lodging of that document, a duplicate certificate of title is not produced but is dealt with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Indenta"/>
      </w:pPr>
      <w:r>
        <w:tab/>
      </w:r>
      <w:r>
        <w:tab/>
        <w:t>and</w:t>
      </w:r>
    </w:p>
    <w:p>
      <w:pPr>
        <w:pStyle w:val="Indenta"/>
      </w:pPr>
      <w:r>
        <w:tab/>
        <w:t>(c)</w:t>
      </w:r>
      <w:r>
        <w:tab/>
        <w:t>that document is later withdrawn from registration or is rejected.</w:t>
      </w:r>
    </w:p>
    <w:p>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pPr>
        <w:pStyle w:val="Indenta"/>
      </w:pPr>
      <w:r>
        <w:tab/>
        <w:t>(a)</w:t>
      </w:r>
      <w:r>
        <w:tab/>
        <w:t>the proprietor of the land that is the subject of the certificate of title; or</w:t>
      </w:r>
    </w:p>
    <w:p>
      <w:pPr>
        <w:pStyle w:val="Indenta"/>
      </w:pPr>
      <w:r>
        <w:tab/>
        <w:t>(b)</w:t>
      </w:r>
      <w:r>
        <w:tab/>
        <w:t>a person named and authorised by the proprietor as the person to whom the duplicate may be issued.</w:t>
      </w:r>
    </w:p>
    <w:p>
      <w:pPr>
        <w:pStyle w:val="Footnotesection"/>
      </w:pPr>
      <w:r>
        <w:tab/>
        <w:t>[Section 74B inserted: No. 81 of 1996 s. 47; amended: No. 6 of 2003 s. 26; No. 2 of 2014 s. 71.]</w:t>
      </w:r>
    </w:p>
    <w:p>
      <w:pPr>
        <w:pStyle w:val="Heading5"/>
        <w:rPr>
          <w:snapToGrid w:val="0"/>
        </w:rPr>
      </w:pPr>
      <w:bookmarkStart w:id="190" w:name="_Toc141092707"/>
      <w:bookmarkStart w:id="191" w:name="_Toc107482914"/>
      <w:r>
        <w:rPr>
          <w:rStyle w:val="CharSectno"/>
        </w:rPr>
        <w:t>75</w:t>
      </w:r>
      <w:r>
        <w:rPr>
          <w:snapToGrid w:val="0"/>
        </w:rPr>
        <w:t>.</w:t>
      </w:r>
      <w:r>
        <w:rPr>
          <w:snapToGrid w:val="0"/>
        </w:rPr>
        <w:tab/>
        <w:t>Where duplicate certificate lost, destroyed or obliterated</w:t>
      </w:r>
      <w:bookmarkEnd w:id="190"/>
      <w:bookmarkEnd w:id="191"/>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No. 28 of 1944 s. 2 (as amended: No. 17 of 1950 s. 75); amended: No. 81 of 1996 s. 48; No. 31 of 1997 s. 101; No. 6 of 2003 s. 27; No. 19 of 2010 s. 51.]</w:t>
      </w:r>
    </w:p>
    <w:p>
      <w:pPr>
        <w:pStyle w:val="Heading5"/>
        <w:rPr>
          <w:snapToGrid w:val="0"/>
        </w:rPr>
      </w:pPr>
      <w:bookmarkStart w:id="192" w:name="_Toc141092708"/>
      <w:bookmarkStart w:id="193" w:name="_Toc107482915"/>
      <w:r>
        <w:rPr>
          <w:rStyle w:val="CharSectno"/>
        </w:rPr>
        <w:t>76</w:t>
      </w:r>
      <w:r>
        <w:rPr>
          <w:snapToGrid w:val="0"/>
        </w:rPr>
        <w:t>.</w:t>
      </w:r>
      <w:r>
        <w:rPr>
          <w:snapToGrid w:val="0"/>
        </w:rPr>
        <w:tab/>
        <w:t>Duplicate certificates etc. issued in error etc., powers to recover</w:t>
      </w:r>
      <w:bookmarkEnd w:id="192"/>
      <w:bookmarkEnd w:id="193"/>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No. 81 of 1996 s. 49.]</w:t>
      </w:r>
    </w:p>
    <w:p>
      <w:pPr>
        <w:pStyle w:val="Heading5"/>
        <w:spacing w:before="280"/>
        <w:rPr>
          <w:snapToGrid w:val="0"/>
        </w:rPr>
      </w:pPr>
      <w:bookmarkStart w:id="194" w:name="_Toc141092709"/>
      <w:bookmarkStart w:id="195" w:name="_Toc107482916"/>
      <w:r>
        <w:rPr>
          <w:rStyle w:val="CharSectno"/>
        </w:rPr>
        <w:t>77</w:t>
      </w:r>
      <w:r>
        <w:rPr>
          <w:snapToGrid w:val="0"/>
        </w:rPr>
        <w:t>.</w:t>
      </w:r>
      <w:r>
        <w:rPr>
          <w:snapToGrid w:val="0"/>
        </w:rPr>
        <w:tab/>
        <w:t>Procedure when person summoned etc. under s. 76</w:t>
      </w:r>
      <w:bookmarkEnd w:id="194"/>
      <w:bookmarkEnd w:id="195"/>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No. 81 of 1996 s. 50.]</w:t>
      </w:r>
    </w:p>
    <w:p>
      <w:pPr>
        <w:pStyle w:val="Heading5"/>
        <w:rPr>
          <w:snapToGrid w:val="0"/>
        </w:rPr>
      </w:pPr>
      <w:bookmarkStart w:id="196" w:name="_Toc141092710"/>
      <w:bookmarkStart w:id="197" w:name="_Toc107482917"/>
      <w:r>
        <w:rPr>
          <w:rStyle w:val="CharSectno"/>
        </w:rPr>
        <w:t>78</w:t>
      </w:r>
      <w:r>
        <w:rPr>
          <w:snapToGrid w:val="0"/>
        </w:rPr>
        <w:t>.</w:t>
      </w:r>
      <w:r>
        <w:rPr>
          <w:snapToGrid w:val="0"/>
        </w:rPr>
        <w:tab/>
        <w:t>Registrar may call in duplicate certificate etc.</w:t>
      </w:r>
      <w:bookmarkEnd w:id="196"/>
      <w:bookmarkEnd w:id="197"/>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No. 54 of 1909 s. 11; No. 81 of 1996 s. 51; No. 6 of 2003 s. 28; No. 59 of 2004 s. 140; No. 60 of 2006 s. 118(1).]</w:t>
      </w:r>
    </w:p>
    <w:p>
      <w:pPr>
        <w:pStyle w:val="Heading5"/>
        <w:spacing w:before="180"/>
        <w:rPr>
          <w:snapToGrid w:val="0"/>
        </w:rPr>
      </w:pPr>
      <w:bookmarkStart w:id="198" w:name="_Toc141092711"/>
      <w:bookmarkStart w:id="199" w:name="_Toc107482918"/>
      <w:r>
        <w:rPr>
          <w:rStyle w:val="CharSectno"/>
        </w:rPr>
        <w:t>79</w:t>
      </w:r>
      <w:r>
        <w:rPr>
          <w:snapToGrid w:val="0"/>
        </w:rPr>
        <w:t>.</w:t>
      </w:r>
      <w:r>
        <w:rPr>
          <w:snapToGrid w:val="0"/>
        </w:rPr>
        <w:tab/>
        <w:t>Person who fails to bring in duplicate certificate etc. may be brought before Supreme Court</w:t>
      </w:r>
      <w:bookmarkEnd w:id="198"/>
      <w:bookmarkEnd w:id="199"/>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No. 17 of 1950 s. 19.]</w:t>
      </w:r>
    </w:p>
    <w:p>
      <w:pPr>
        <w:pStyle w:val="Heading5"/>
        <w:rPr>
          <w:snapToGrid w:val="0"/>
        </w:rPr>
      </w:pPr>
      <w:bookmarkStart w:id="200" w:name="_Toc141092712"/>
      <w:bookmarkStart w:id="201" w:name="_Toc107482919"/>
      <w:r>
        <w:rPr>
          <w:rStyle w:val="CharSectno"/>
        </w:rPr>
        <w:t>81</w:t>
      </w:r>
      <w:r>
        <w:rPr>
          <w:snapToGrid w:val="0"/>
        </w:rPr>
        <w:t>.</w:t>
      </w:r>
      <w:r>
        <w:rPr>
          <w:snapToGrid w:val="0"/>
        </w:rPr>
        <w:tab/>
        <w:t>Words of inheritance or succession to be implied</w:t>
      </w:r>
      <w:bookmarkEnd w:id="200"/>
      <w:bookmarkEnd w:id="201"/>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No. 31 of 1997 s. 102.]</w:t>
      </w:r>
    </w:p>
    <w:p>
      <w:pPr>
        <w:pStyle w:val="Heading2"/>
      </w:pPr>
      <w:bookmarkStart w:id="202" w:name="_Toc141092330"/>
      <w:bookmarkStart w:id="203" w:name="_Toc141092713"/>
      <w:bookmarkStart w:id="204" w:name="_Toc106987119"/>
      <w:bookmarkStart w:id="205" w:name="_Toc106987502"/>
      <w:bookmarkStart w:id="206" w:name="_Toc107312086"/>
      <w:bookmarkStart w:id="207" w:name="_Toc107482920"/>
      <w:r>
        <w:rPr>
          <w:rStyle w:val="CharPartNo"/>
        </w:rPr>
        <w:t>Part IIIA</w:t>
      </w:r>
      <w:r>
        <w:rPr>
          <w:rStyle w:val="CharDivNo"/>
        </w:rPr>
        <w:t> </w:t>
      </w:r>
      <w:r>
        <w:t>—</w:t>
      </w:r>
      <w:r>
        <w:rPr>
          <w:rStyle w:val="CharDivText"/>
        </w:rPr>
        <w:t> </w:t>
      </w:r>
      <w:r>
        <w:rPr>
          <w:rStyle w:val="CharPartText"/>
        </w:rPr>
        <w:t>Crown leases</w:t>
      </w:r>
      <w:bookmarkEnd w:id="202"/>
      <w:bookmarkEnd w:id="203"/>
      <w:bookmarkEnd w:id="204"/>
      <w:bookmarkEnd w:id="205"/>
      <w:bookmarkEnd w:id="206"/>
      <w:bookmarkEnd w:id="207"/>
    </w:p>
    <w:p>
      <w:pPr>
        <w:pStyle w:val="Footnoteheading"/>
        <w:spacing w:before="80"/>
      </w:pPr>
      <w:r>
        <w:tab/>
        <w:t>[Heading inserted: No. 54 of 1909 s. 2A (as amended: No. 17 of 1950 s. 75).]</w:t>
      </w:r>
    </w:p>
    <w:p>
      <w:pPr>
        <w:pStyle w:val="Heading5"/>
        <w:spacing w:before="160"/>
        <w:rPr>
          <w:snapToGrid w:val="0"/>
        </w:rPr>
      </w:pPr>
      <w:bookmarkStart w:id="208" w:name="_Toc141092714"/>
      <w:bookmarkStart w:id="209" w:name="_Toc107482921"/>
      <w:r>
        <w:rPr>
          <w:rStyle w:val="CharSectno"/>
        </w:rPr>
        <w:t>81A</w:t>
      </w:r>
      <w:r>
        <w:rPr>
          <w:snapToGrid w:val="0"/>
        </w:rPr>
        <w:t>.</w:t>
      </w:r>
      <w:r>
        <w:rPr>
          <w:snapToGrid w:val="0"/>
        </w:rPr>
        <w:tab/>
        <w:t>Registration of Crown leases issued on or after 2 May 1910</w:t>
      </w:r>
      <w:bookmarkEnd w:id="208"/>
      <w:bookmarkEnd w:id="209"/>
    </w:p>
    <w:p>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pPr>
        <w:pStyle w:val="Subsection"/>
        <w:spacing w:before="100"/>
        <w:rPr>
          <w:snapToGrid w:val="0"/>
        </w:rPr>
      </w:pPr>
      <w:r>
        <w:rPr>
          <w:snapToGrid w:val="0"/>
        </w:rPr>
        <w:tab/>
        <w:t>(2)</w:t>
      </w:r>
      <w:r>
        <w:rPr>
          <w:snapToGrid w:val="0"/>
        </w:rPr>
        <w:tab/>
        <w:t>The Registrar shall —</w:t>
      </w:r>
    </w:p>
    <w:p>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60"/>
        <w:rPr>
          <w:snapToGrid w:val="0"/>
        </w:rPr>
      </w:pPr>
      <w:r>
        <w:rPr>
          <w:snapToGrid w:val="0"/>
        </w:rPr>
        <w:tab/>
        <w:t>(c)</w:t>
      </w:r>
      <w:r>
        <w:rPr>
          <w:snapToGrid w:val="0"/>
        </w:rPr>
        <w:tab/>
        <w:t>register the original in the Register of Leases.</w:t>
      </w:r>
    </w:p>
    <w:p>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pPr>
        <w:pStyle w:val="Footnotesection"/>
        <w:spacing w:before="80"/>
        <w:ind w:left="890" w:hanging="890"/>
      </w:pPr>
      <w:r>
        <w:tab/>
        <w:t>[Section 81A inserted: No. 54 of 1909 s. 3 (as amended: No. 17 of 1950 s. 75); amended: No. 81 of 1996 s. 52; No. 31 of 1997 s. 103.]</w:t>
      </w:r>
    </w:p>
    <w:p>
      <w:pPr>
        <w:pStyle w:val="Heading5"/>
        <w:spacing w:before="160"/>
        <w:rPr>
          <w:snapToGrid w:val="0"/>
        </w:rPr>
      </w:pPr>
      <w:bookmarkStart w:id="210" w:name="_Toc141092715"/>
      <w:bookmarkStart w:id="211" w:name="_Toc107482922"/>
      <w:r>
        <w:rPr>
          <w:rStyle w:val="CharSectno"/>
        </w:rPr>
        <w:t>81B</w:t>
      </w:r>
      <w:r>
        <w:rPr>
          <w:snapToGrid w:val="0"/>
        </w:rPr>
        <w:t>.</w:t>
      </w:r>
      <w:r>
        <w:rPr>
          <w:snapToGrid w:val="0"/>
        </w:rPr>
        <w:tab/>
        <w:t>Registration of Crown leases issued before 2 May 1910</w:t>
      </w:r>
      <w:bookmarkEnd w:id="210"/>
      <w:bookmarkEnd w:id="211"/>
    </w:p>
    <w:p>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No. 54 of 1909 s. 4 (as amended: No. 17 of 1950 s. 75).]</w:t>
      </w:r>
    </w:p>
    <w:p>
      <w:pPr>
        <w:pStyle w:val="Heading5"/>
        <w:rPr>
          <w:snapToGrid w:val="0"/>
        </w:rPr>
      </w:pPr>
      <w:bookmarkStart w:id="212" w:name="_Toc141092716"/>
      <w:bookmarkStart w:id="213" w:name="_Toc107482923"/>
      <w:r>
        <w:rPr>
          <w:rStyle w:val="CharSectno"/>
        </w:rPr>
        <w:t>81C</w:t>
      </w:r>
      <w:r>
        <w:rPr>
          <w:snapToGrid w:val="0"/>
        </w:rPr>
        <w:t>.</w:t>
      </w:r>
      <w:r>
        <w:rPr>
          <w:snapToGrid w:val="0"/>
        </w:rPr>
        <w:tab/>
        <w:t>Effect of registration</w:t>
      </w:r>
      <w:bookmarkEnd w:id="212"/>
      <w:bookmarkEnd w:id="21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No. 54 of 1909 s. 5 (as amended: No. 17 of 1950 s. 75).]</w:t>
      </w:r>
    </w:p>
    <w:p>
      <w:pPr>
        <w:pStyle w:val="Heading5"/>
        <w:rPr>
          <w:snapToGrid w:val="0"/>
        </w:rPr>
      </w:pPr>
      <w:bookmarkStart w:id="214" w:name="_Toc141092717"/>
      <w:bookmarkStart w:id="215" w:name="_Toc107482924"/>
      <w:r>
        <w:rPr>
          <w:rStyle w:val="CharSectno"/>
        </w:rPr>
        <w:t>81D</w:t>
      </w:r>
      <w:r>
        <w:rPr>
          <w:snapToGrid w:val="0"/>
        </w:rPr>
        <w:t>.</w:t>
      </w:r>
      <w:r>
        <w:rPr>
          <w:snapToGrid w:val="0"/>
        </w:rPr>
        <w:tab/>
        <w:t>Registration of transfer etc.</w:t>
      </w:r>
      <w:bookmarkEnd w:id="214"/>
      <w:bookmarkEnd w:id="215"/>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keepNext/>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No. 54 of 1909 s. 6 (as amended: No. 17 of 1950 s. 75); amended: No. 81 of 1996 s. 53; No. 59 of 2000 s. 51; No. 8 of 2010 s. 30.]</w:t>
      </w:r>
    </w:p>
    <w:p>
      <w:pPr>
        <w:pStyle w:val="Heading5"/>
        <w:tabs>
          <w:tab w:val="clear" w:pos="879"/>
          <w:tab w:val="left" w:pos="851"/>
        </w:tabs>
        <w:ind w:left="851" w:hanging="851"/>
        <w:rPr>
          <w:snapToGrid w:val="0"/>
        </w:rPr>
      </w:pPr>
      <w:bookmarkStart w:id="216" w:name="_Toc141092718"/>
      <w:bookmarkStart w:id="217" w:name="_Toc107482925"/>
      <w:r>
        <w:rPr>
          <w:rStyle w:val="CharSectno"/>
        </w:rPr>
        <w:t>81E</w:t>
      </w:r>
      <w:r>
        <w:rPr>
          <w:snapToGrid w:val="0"/>
        </w:rPr>
        <w:t>.</w:t>
      </w:r>
      <w:r>
        <w:rPr>
          <w:snapToGrid w:val="0"/>
        </w:rPr>
        <w:tab/>
        <w:t>No foreclosure without consent of Minister for Lands</w:t>
      </w:r>
      <w:bookmarkEnd w:id="216"/>
      <w:bookmarkEnd w:id="217"/>
    </w:p>
    <w:p>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spacing w:before="100"/>
        <w:ind w:left="890" w:hanging="890"/>
      </w:pPr>
      <w:r>
        <w:tab/>
        <w:t>[Section 81E inserted: No. 54 of 1909 s. 7 (as amended: No. 17 of 1950 s. 75).]</w:t>
      </w:r>
    </w:p>
    <w:p>
      <w:pPr>
        <w:pStyle w:val="Heading5"/>
        <w:spacing w:before="180"/>
        <w:rPr>
          <w:snapToGrid w:val="0"/>
        </w:rPr>
      </w:pPr>
      <w:bookmarkStart w:id="218" w:name="_Toc141092719"/>
      <w:bookmarkStart w:id="219" w:name="_Toc107482926"/>
      <w:r>
        <w:rPr>
          <w:rStyle w:val="CharSectno"/>
        </w:rPr>
        <w:t>81F</w:t>
      </w:r>
      <w:r>
        <w:rPr>
          <w:snapToGrid w:val="0"/>
        </w:rPr>
        <w:t>.</w:t>
      </w:r>
      <w:r>
        <w:rPr>
          <w:snapToGrid w:val="0"/>
        </w:rPr>
        <w:tab/>
        <w:t>Entry of forfeiture</w:t>
      </w:r>
      <w:bookmarkEnd w:id="218"/>
      <w:bookmarkEnd w:id="219"/>
    </w:p>
    <w:p>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spacing w:before="140"/>
        <w:rPr>
          <w:snapToGrid w:val="0"/>
        </w:rPr>
      </w:pPr>
      <w:r>
        <w:rPr>
          <w:snapToGrid w:val="0"/>
        </w:rPr>
        <w:tab/>
        <w:t>(3)</w:t>
      </w:r>
      <w:r>
        <w:rPr>
          <w:snapToGrid w:val="0"/>
        </w:rPr>
        <w:tab/>
        <w:t>The Minister for Lands may, by notice to the Registrar, allow a longer period than 30 days.</w:t>
      </w:r>
    </w:p>
    <w:p>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spacing w:before="80"/>
        <w:ind w:left="890" w:hanging="890"/>
      </w:pPr>
      <w:r>
        <w:tab/>
        <w:t>[Section 81F inserted: No. 54 of 1909 s. 8 (as amended: No. 17 of 1950 s. 75); amended: No. 81 of 1996 s. 54.]</w:t>
      </w:r>
    </w:p>
    <w:p>
      <w:pPr>
        <w:pStyle w:val="Heading5"/>
        <w:spacing w:before="180"/>
        <w:rPr>
          <w:snapToGrid w:val="0"/>
        </w:rPr>
      </w:pPr>
      <w:bookmarkStart w:id="220" w:name="_Toc141092720"/>
      <w:bookmarkStart w:id="221" w:name="_Toc107482927"/>
      <w:r>
        <w:rPr>
          <w:rStyle w:val="CharSectno"/>
        </w:rPr>
        <w:t>81G</w:t>
      </w:r>
      <w:r>
        <w:rPr>
          <w:snapToGrid w:val="0"/>
        </w:rPr>
        <w:t>.</w:t>
      </w:r>
      <w:r>
        <w:rPr>
          <w:snapToGrid w:val="0"/>
        </w:rPr>
        <w:tab/>
        <w:t>Crown lessee to be deemed of full age</w:t>
      </w:r>
      <w:bookmarkEnd w:id="220"/>
      <w:bookmarkEnd w:id="221"/>
    </w:p>
    <w:p>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spacing w:before="80"/>
        <w:ind w:left="890" w:hanging="890"/>
      </w:pPr>
      <w:r>
        <w:tab/>
        <w:t>[Section 81G inserted: No. 54 of 1909 s. 9 (as amended: No. 17 of 1950 s. 75).]</w:t>
      </w:r>
    </w:p>
    <w:p>
      <w:pPr>
        <w:pStyle w:val="Heading5"/>
        <w:rPr>
          <w:snapToGrid w:val="0"/>
        </w:rPr>
      </w:pPr>
      <w:bookmarkStart w:id="222" w:name="_Toc141092721"/>
      <w:bookmarkStart w:id="223" w:name="_Toc107482928"/>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22"/>
      <w:bookmarkEnd w:id="22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No. 54 of 1909 s. 10 (as amended: No. 17 of 1950 s. 75); amended: No. 26 of 1911 s. 3.]</w:t>
      </w:r>
    </w:p>
    <w:p>
      <w:pPr>
        <w:pStyle w:val="Heading5"/>
        <w:rPr>
          <w:snapToGrid w:val="0"/>
        </w:rPr>
      </w:pPr>
      <w:bookmarkStart w:id="224" w:name="_Toc141092722"/>
      <w:bookmarkStart w:id="225" w:name="_Toc107482929"/>
      <w:r>
        <w:rPr>
          <w:rStyle w:val="CharSectno"/>
        </w:rPr>
        <w:t>81I</w:t>
      </w:r>
      <w:r>
        <w:rPr>
          <w:snapToGrid w:val="0"/>
        </w:rPr>
        <w:t>.</w:t>
      </w:r>
      <w:r>
        <w:rPr>
          <w:snapToGrid w:val="0"/>
        </w:rPr>
        <w:tab/>
        <w:t>Mortgage of Crown lease to be transferred to Crown grant</w:t>
      </w:r>
      <w:bookmarkEnd w:id="224"/>
      <w:bookmarkEnd w:id="225"/>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pPr>
        <w:pStyle w:val="Footnotesection"/>
      </w:pPr>
      <w:r>
        <w:tab/>
        <w:t>[Section 81I inserted: No. 26 of 1911 s. 2 (as amended: No. 17 of 1950 s. 75); amended: No. 81 of 1996 s. 55.]</w:t>
      </w:r>
    </w:p>
    <w:p>
      <w:pPr>
        <w:pStyle w:val="Heading2"/>
      </w:pPr>
      <w:bookmarkStart w:id="226" w:name="_Toc141092340"/>
      <w:bookmarkStart w:id="227" w:name="_Toc141092723"/>
      <w:bookmarkStart w:id="228" w:name="_Toc106987129"/>
      <w:bookmarkStart w:id="229" w:name="_Toc106987512"/>
      <w:bookmarkStart w:id="230" w:name="_Toc107312096"/>
      <w:bookmarkStart w:id="231" w:name="_Toc107482930"/>
      <w:r>
        <w:rPr>
          <w:rStyle w:val="CharPartNo"/>
        </w:rPr>
        <w:t>Part IIIB</w:t>
      </w:r>
      <w:r>
        <w:t> — </w:t>
      </w:r>
      <w:r>
        <w:rPr>
          <w:rStyle w:val="CharPartText"/>
        </w:rPr>
        <w:t>Registration and recording in relation to Crown land</w:t>
      </w:r>
      <w:bookmarkEnd w:id="226"/>
      <w:bookmarkEnd w:id="227"/>
      <w:bookmarkEnd w:id="228"/>
      <w:bookmarkEnd w:id="229"/>
      <w:bookmarkEnd w:id="230"/>
      <w:bookmarkEnd w:id="231"/>
    </w:p>
    <w:p>
      <w:pPr>
        <w:pStyle w:val="Footnoteheading"/>
      </w:pPr>
      <w:r>
        <w:tab/>
        <w:t>[Heading inserted: No. 31 of 1997 s. 104(1).]</w:t>
      </w:r>
    </w:p>
    <w:p>
      <w:pPr>
        <w:pStyle w:val="Heading3"/>
      </w:pPr>
      <w:bookmarkStart w:id="232" w:name="_Toc141092341"/>
      <w:bookmarkStart w:id="233" w:name="_Toc141092724"/>
      <w:bookmarkStart w:id="234" w:name="_Toc106987130"/>
      <w:bookmarkStart w:id="235" w:name="_Toc106987513"/>
      <w:bookmarkStart w:id="236" w:name="_Toc107312097"/>
      <w:bookmarkStart w:id="237" w:name="_Toc107482931"/>
      <w:r>
        <w:rPr>
          <w:rStyle w:val="CharDivNo"/>
        </w:rPr>
        <w:t>Division 1</w:t>
      </w:r>
      <w:r>
        <w:t> — </w:t>
      </w:r>
      <w:r>
        <w:rPr>
          <w:rStyle w:val="CharDivText"/>
        </w:rPr>
        <w:t>General</w:t>
      </w:r>
      <w:bookmarkEnd w:id="232"/>
      <w:bookmarkEnd w:id="233"/>
      <w:bookmarkEnd w:id="234"/>
      <w:bookmarkEnd w:id="235"/>
      <w:bookmarkEnd w:id="236"/>
      <w:bookmarkEnd w:id="237"/>
    </w:p>
    <w:p>
      <w:pPr>
        <w:pStyle w:val="Footnoteheading"/>
      </w:pPr>
      <w:r>
        <w:tab/>
        <w:t>[Heading inserted: No. 31 of 1997 s. 104(1).]</w:t>
      </w:r>
    </w:p>
    <w:p>
      <w:pPr>
        <w:pStyle w:val="Heading5"/>
      </w:pPr>
      <w:bookmarkStart w:id="238" w:name="_Toc141092725"/>
      <w:bookmarkStart w:id="239" w:name="_Toc107482932"/>
      <w:r>
        <w:rPr>
          <w:rStyle w:val="CharSectno"/>
        </w:rPr>
        <w:t>81J</w:t>
      </w:r>
      <w:r>
        <w:t>.</w:t>
      </w:r>
      <w:r>
        <w:tab/>
        <w:t>Application of this Part</w:t>
      </w:r>
      <w:bookmarkEnd w:id="238"/>
      <w:bookmarkEnd w:id="239"/>
    </w:p>
    <w:p>
      <w:pPr>
        <w:pStyle w:val="Subsection"/>
      </w:pPr>
      <w:r>
        <w:tab/>
      </w:r>
      <w:r>
        <w:tab/>
        <w:t>This Part applies solely to Crown land.</w:t>
      </w:r>
    </w:p>
    <w:p>
      <w:pPr>
        <w:pStyle w:val="Footnotesection"/>
      </w:pPr>
      <w:r>
        <w:tab/>
        <w:t>[Section 81J inserted: No. 31 of 1997 s. 104(1).]</w:t>
      </w:r>
    </w:p>
    <w:p>
      <w:pPr>
        <w:pStyle w:val="Heading5"/>
      </w:pPr>
      <w:bookmarkStart w:id="240" w:name="_Toc141092726"/>
      <w:bookmarkStart w:id="241" w:name="_Toc107482933"/>
      <w:r>
        <w:rPr>
          <w:rStyle w:val="CharSectno"/>
        </w:rPr>
        <w:t>81K</w:t>
      </w:r>
      <w:r>
        <w:t>.</w:t>
      </w:r>
      <w:r>
        <w:tab/>
        <w:t>Terms used</w:t>
      </w:r>
      <w:bookmarkEnd w:id="240"/>
      <w:bookmarkEnd w:id="241"/>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No. 31 of 1997 s. 104(1).]</w:t>
      </w:r>
    </w:p>
    <w:p>
      <w:pPr>
        <w:pStyle w:val="Heading5"/>
      </w:pPr>
      <w:bookmarkStart w:id="242" w:name="_Toc141092727"/>
      <w:bookmarkStart w:id="243" w:name="_Toc107482934"/>
      <w:r>
        <w:rPr>
          <w:rStyle w:val="CharSectno"/>
        </w:rPr>
        <w:t>81L</w:t>
      </w:r>
      <w:r>
        <w:t>.</w:t>
      </w:r>
      <w:r>
        <w:tab/>
        <w:t>Creation and registration of certificates of Crown land title and qualified certificates of Crown land title</w:t>
      </w:r>
      <w:bookmarkEnd w:id="242"/>
      <w:bookmarkEnd w:id="24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No. 31 of 1997 s. 104(1).]</w:t>
      </w:r>
    </w:p>
    <w:p>
      <w:pPr>
        <w:pStyle w:val="Heading5"/>
      </w:pPr>
      <w:bookmarkStart w:id="244" w:name="_Toc141092728"/>
      <w:bookmarkStart w:id="245" w:name="_Toc107482935"/>
      <w:r>
        <w:rPr>
          <w:rStyle w:val="CharSectno"/>
        </w:rPr>
        <w:t>81M</w:t>
      </w:r>
      <w:r>
        <w:t>.</w:t>
      </w:r>
      <w:r>
        <w:tab/>
        <w:t>Lodging etc. of management orders</w:t>
      </w:r>
      <w:bookmarkEnd w:id="244"/>
      <w:bookmarkEnd w:id="245"/>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No. 31 of 1997 s. 104(1).]</w:t>
      </w:r>
    </w:p>
    <w:p>
      <w:pPr>
        <w:pStyle w:val="Heading5"/>
      </w:pPr>
      <w:bookmarkStart w:id="246" w:name="_Toc141092729"/>
      <w:bookmarkStart w:id="247" w:name="_Toc107482936"/>
      <w:r>
        <w:rPr>
          <w:rStyle w:val="CharSectno"/>
        </w:rPr>
        <w:t>81N</w:t>
      </w:r>
      <w:r>
        <w:t>.</w:t>
      </w:r>
      <w:r>
        <w:tab/>
        <w:t>Crown surveys</w:t>
      </w:r>
      <w:bookmarkEnd w:id="246"/>
      <w:bookmarkEnd w:id="24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No. 31 of 1997 s. 104(1).]</w:t>
      </w:r>
    </w:p>
    <w:p>
      <w:pPr>
        <w:pStyle w:val="Heading5"/>
      </w:pPr>
      <w:bookmarkStart w:id="248" w:name="_Toc141092730"/>
      <w:bookmarkStart w:id="249" w:name="_Toc107482937"/>
      <w:r>
        <w:rPr>
          <w:rStyle w:val="CharSectno"/>
        </w:rPr>
        <w:t>81O</w:t>
      </w:r>
      <w:r>
        <w:t>.</w:t>
      </w:r>
      <w:r>
        <w:tab/>
        <w:t>No duplicate certificates of Crown land title or duplicate qualified certificates of Crown land title to be issued</w:t>
      </w:r>
      <w:bookmarkEnd w:id="248"/>
      <w:bookmarkEnd w:id="249"/>
    </w:p>
    <w:p>
      <w:pPr>
        <w:pStyle w:val="Subsection"/>
      </w:pPr>
      <w:r>
        <w:tab/>
      </w:r>
      <w:r>
        <w:tab/>
        <w:t>The Registrar shall not issue duplicate certificates of Crown land title or duplicate qualified certificates of Crown land title.</w:t>
      </w:r>
    </w:p>
    <w:p>
      <w:pPr>
        <w:pStyle w:val="Footnotesection"/>
      </w:pPr>
      <w:r>
        <w:tab/>
        <w:t>[Section 81O inserted: No. 31 of 1997 s. 104(1).]</w:t>
      </w:r>
    </w:p>
    <w:p>
      <w:pPr>
        <w:pStyle w:val="Heading5"/>
      </w:pPr>
      <w:bookmarkStart w:id="250" w:name="_Toc141092731"/>
      <w:bookmarkStart w:id="251" w:name="_Toc107482938"/>
      <w:r>
        <w:rPr>
          <w:rStyle w:val="CharSectno"/>
        </w:rPr>
        <w:t>81P</w:t>
      </w:r>
      <w:r>
        <w:t>.</w:t>
      </w:r>
      <w:r>
        <w:tab/>
        <w:t>Endorsements on certificates of Crown land title and qualified certificates of Crown land title</w:t>
      </w:r>
      <w:bookmarkEnd w:id="250"/>
      <w:bookmarkEnd w:id="25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No. 31 of 1997 s. 104(1).]</w:t>
      </w:r>
    </w:p>
    <w:p>
      <w:pPr>
        <w:pStyle w:val="Heading5"/>
      </w:pPr>
      <w:bookmarkStart w:id="252" w:name="_Toc141092732"/>
      <w:bookmarkStart w:id="253" w:name="_Toc107482939"/>
      <w:r>
        <w:rPr>
          <w:rStyle w:val="CharSectno"/>
        </w:rPr>
        <w:t>81Q</w:t>
      </w:r>
      <w:r>
        <w:t>.</w:t>
      </w:r>
      <w:r>
        <w:tab/>
        <w:t>Leases and subleases of Crown land, registration of</w:t>
      </w:r>
      <w:bookmarkEnd w:id="252"/>
      <w:bookmarkEnd w:id="253"/>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[Section 81Q inserted: No. 31 of 1997 s. 104(1)</w:t>
      </w:r>
      <w:r>
        <w:rPr>
          <w:i w:val="0"/>
          <w:vertAlign w:val="superscript"/>
        </w:rPr>
        <w:t> 9</w:t>
      </w:r>
      <w:r>
        <w:t>; amended: No. 6 of 2003 s. 29.]</w:t>
      </w:r>
    </w:p>
    <w:p>
      <w:pPr>
        <w:pStyle w:val="Heading5"/>
      </w:pPr>
      <w:bookmarkStart w:id="254" w:name="_Toc141092733"/>
      <w:bookmarkStart w:id="255" w:name="_Toc107482940"/>
      <w:r>
        <w:rPr>
          <w:rStyle w:val="CharSectno"/>
        </w:rPr>
        <w:t>81R</w:t>
      </w:r>
      <w:r>
        <w:t>.</w:t>
      </w:r>
      <w:r>
        <w:tab/>
        <w:t>Profits à prendre, registration of</w:t>
      </w:r>
      <w:bookmarkEnd w:id="254"/>
      <w:bookmarkEnd w:id="255"/>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No. 31 of 1997 s. 104(1).]</w:t>
      </w:r>
    </w:p>
    <w:p>
      <w:pPr>
        <w:pStyle w:val="Heading5"/>
      </w:pPr>
      <w:bookmarkStart w:id="256" w:name="_Toc141092734"/>
      <w:bookmarkStart w:id="257" w:name="_Toc107482941"/>
      <w:r>
        <w:rPr>
          <w:rStyle w:val="CharSectno"/>
        </w:rPr>
        <w:t>81RA</w:t>
      </w:r>
      <w:r>
        <w:t>.</w:t>
      </w:r>
      <w:r>
        <w:tab/>
        <w:t>Other encumbrances in respect of fee simple in Crown land</w:t>
      </w:r>
      <w:bookmarkEnd w:id="256"/>
      <w:bookmarkEnd w:id="25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No. 59 of 2000 s. 51.]</w:t>
      </w:r>
    </w:p>
    <w:p>
      <w:pPr>
        <w:pStyle w:val="Heading5"/>
      </w:pPr>
      <w:bookmarkStart w:id="258" w:name="_Toc141092735"/>
      <w:bookmarkStart w:id="259" w:name="_Toc107482942"/>
      <w:r>
        <w:rPr>
          <w:rStyle w:val="CharSectno"/>
        </w:rPr>
        <w:t>81S</w:t>
      </w:r>
      <w:r>
        <w:t>.</w:t>
      </w:r>
      <w:r>
        <w:tab/>
        <w:t>Prerequisites to registering dealings as to Crown land</w:t>
      </w:r>
      <w:bookmarkEnd w:id="258"/>
      <w:bookmarkEnd w:id="259"/>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ind w:left="890" w:hanging="890"/>
      </w:pPr>
      <w:r>
        <w:tab/>
        <w:t>[Section 81S inserted: No. 31 of 1997 s. 104(1); amended: No. 59 of 2000 s. 51.]</w:t>
      </w:r>
    </w:p>
    <w:p>
      <w:pPr>
        <w:pStyle w:val="Heading5"/>
      </w:pPr>
      <w:bookmarkStart w:id="260" w:name="_Toc141092736"/>
      <w:bookmarkStart w:id="261" w:name="_Toc107482943"/>
      <w:r>
        <w:rPr>
          <w:rStyle w:val="CharSectno"/>
        </w:rPr>
        <w:t>81T</w:t>
      </w:r>
      <w:r>
        <w:t>.</w:t>
      </w:r>
      <w:r>
        <w:tab/>
        <w:t>Registered proprietors etc. protected against ejectment except in certain cases</w:t>
      </w:r>
      <w:bookmarkEnd w:id="260"/>
      <w:bookmarkEnd w:id="261"/>
    </w:p>
    <w:p>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 or</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pPr>
        <w:pStyle w:val="Indenta"/>
      </w:pPr>
      <w:r>
        <w:tab/>
        <w:t>(c)</w:t>
      </w:r>
      <w:r>
        <w:tab/>
        <w:t xml:space="preserve">the Minister for Lands exercising the power conferred by section 36(c)(ii) of the </w:t>
      </w:r>
      <w:r>
        <w:rPr>
          <w:i/>
        </w:rPr>
        <w:t>Land Administration Act 1997</w:t>
      </w:r>
      <w:r>
        <w:t xml:space="preserve"> as against that person; or</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pPr>
        <w:pStyle w:val="Indenta"/>
      </w:pPr>
      <w:r>
        <w:tab/>
        <w:t>(d)</w:t>
      </w:r>
      <w:r>
        <w:tab/>
        <w:t xml:space="preserve">the Minister for Lands accepting the surrender of that Crown lease or other lease under section 81(1) of the </w:t>
      </w:r>
      <w:r>
        <w:rPr>
          <w:i/>
        </w:rPr>
        <w:t>Land Administration Act 1997</w:t>
      </w:r>
      <w:r>
        <w:t>; or</w:t>
      </w:r>
    </w:p>
    <w:p>
      <w:pPr>
        <w:pStyle w:val="Indenta"/>
      </w:pPr>
      <w:r>
        <w:tab/>
        <w:t>(e)</w:t>
      </w:r>
      <w:r>
        <w:tab/>
        <w:t xml:space="preserve">an acquiring authority taking that Crown lease or other lease under Part 9 of the </w:t>
      </w:r>
      <w:r>
        <w:rPr>
          <w:i/>
        </w:rPr>
        <w:t>Land Administration Act 1997</w:t>
      </w:r>
      <w:r>
        <w:t>; or</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No. 31 of 1997 s. 104(1).]</w:t>
      </w:r>
    </w:p>
    <w:p>
      <w:pPr>
        <w:pStyle w:val="Heading3"/>
        <w:keepNext w:val="0"/>
        <w:pageBreakBefore/>
        <w:spacing w:before="0"/>
      </w:pPr>
      <w:bookmarkStart w:id="262" w:name="_Toc141092354"/>
      <w:bookmarkStart w:id="263" w:name="_Toc141092737"/>
      <w:bookmarkStart w:id="264" w:name="_Toc106987143"/>
      <w:bookmarkStart w:id="265" w:name="_Toc106987526"/>
      <w:bookmarkStart w:id="266" w:name="_Toc107312110"/>
      <w:bookmarkStart w:id="267" w:name="_Toc107482944"/>
      <w:r>
        <w:rPr>
          <w:rStyle w:val="CharDivNo"/>
        </w:rPr>
        <w:t>Division 2</w:t>
      </w:r>
      <w:r>
        <w:t> — </w:t>
      </w:r>
      <w:r>
        <w:rPr>
          <w:rStyle w:val="CharDivText"/>
        </w:rPr>
        <w:t>Transitional</w:t>
      </w:r>
      <w:bookmarkEnd w:id="262"/>
      <w:bookmarkEnd w:id="263"/>
      <w:bookmarkEnd w:id="264"/>
      <w:bookmarkEnd w:id="265"/>
      <w:bookmarkEnd w:id="266"/>
      <w:bookmarkEnd w:id="267"/>
    </w:p>
    <w:p>
      <w:pPr>
        <w:pStyle w:val="Footnoteheading"/>
        <w:keepNext/>
        <w:keepLines/>
      </w:pPr>
      <w:r>
        <w:tab/>
        <w:t>[Heading inserted: No. 31 of 1997 s. 104(1).]</w:t>
      </w:r>
    </w:p>
    <w:p>
      <w:pPr>
        <w:pStyle w:val="Heading5"/>
      </w:pPr>
      <w:bookmarkStart w:id="268" w:name="_Toc141092738"/>
      <w:bookmarkStart w:id="269" w:name="_Toc107482945"/>
      <w:r>
        <w:rPr>
          <w:rStyle w:val="CharSectno"/>
        </w:rPr>
        <w:t>81U</w:t>
      </w:r>
      <w:r>
        <w:t>.</w:t>
      </w:r>
      <w:r>
        <w:tab/>
        <w:t>Registrar may accept for registration signed and stamped duplicate original documents</w:t>
      </w:r>
      <w:bookmarkEnd w:id="268"/>
      <w:bookmarkEnd w:id="269"/>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No. 31 of 1997 s. 104(1); amended: No. 45 of 2002 s. 25; No. 12 of 2008 Sch. 1 cl. 38(1).]</w:t>
      </w:r>
    </w:p>
    <w:p>
      <w:pPr>
        <w:pStyle w:val="Heading5"/>
      </w:pPr>
      <w:bookmarkStart w:id="270" w:name="_Toc141092739"/>
      <w:bookmarkStart w:id="271" w:name="_Toc107482946"/>
      <w:r>
        <w:rPr>
          <w:rStyle w:val="CharSectno"/>
        </w:rPr>
        <w:t>81V</w:t>
      </w:r>
      <w:r>
        <w:t>.</w:t>
      </w:r>
      <w:r>
        <w:tab/>
        <w:t>Minister for Lands may apply for cancellation, creation etc. of certificates of Crown land title etc.</w:t>
      </w:r>
      <w:bookmarkEnd w:id="270"/>
      <w:bookmarkEnd w:id="271"/>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No. 31 of 1997 s. 104(1).]</w:t>
      </w:r>
    </w:p>
    <w:p>
      <w:pPr>
        <w:pStyle w:val="Heading5"/>
      </w:pPr>
      <w:bookmarkStart w:id="272" w:name="_Toc141092740"/>
      <w:bookmarkStart w:id="273" w:name="_Toc107482947"/>
      <w:r>
        <w:rPr>
          <w:rStyle w:val="CharSectno"/>
        </w:rPr>
        <w:t>81W</w:t>
      </w:r>
      <w:r>
        <w:t>.</w:t>
      </w:r>
      <w:r>
        <w:tab/>
        <w:t>Procedure when applications referred to Commissioner</w:t>
      </w:r>
      <w:bookmarkEnd w:id="272"/>
      <w:bookmarkEnd w:id="273"/>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If —</w:t>
      </w:r>
    </w:p>
    <w:p>
      <w:pPr>
        <w:pStyle w:val="Indenta"/>
      </w:pPr>
      <w:r>
        <w:tab/>
        <w:t>(a)</w:t>
      </w:r>
      <w:r>
        <w:tab/>
        <w:t>the Commissioner is satisfied in respect of the matters referred to in subsection (1)(a); and</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keepNext/>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r>
      <w:r>
        <w:tab/>
        <w:t>or</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 xml:space="preserve">A caveat cannot be lodged under subsection (6)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Footnotesection"/>
      </w:pPr>
      <w:r>
        <w:tab/>
        <w:t>[Section 81W inserted: No. 31 of 1997 s. 104(1); amended: No. 2 of 2014 s. 72.]</w:t>
      </w:r>
    </w:p>
    <w:p>
      <w:pPr>
        <w:pStyle w:val="Heading5"/>
      </w:pPr>
      <w:bookmarkStart w:id="274" w:name="_Toc141092741"/>
      <w:bookmarkStart w:id="275" w:name="_Toc107482948"/>
      <w:r>
        <w:rPr>
          <w:rStyle w:val="CharSectno"/>
        </w:rPr>
        <w:t>81X</w:t>
      </w:r>
      <w:r>
        <w:t>.</w:t>
      </w:r>
      <w:r>
        <w:tab/>
        <w:t>Procedure on lodging of caveat under s. 81W(6)</w:t>
      </w:r>
      <w:bookmarkEnd w:id="274"/>
      <w:bookmarkEnd w:id="275"/>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No. 31 of 1997 s. 104(1).]</w:t>
      </w:r>
    </w:p>
    <w:p>
      <w:pPr>
        <w:pStyle w:val="Heading5"/>
      </w:pPr>
      <w:bookmarkStart w:id="276" w:name="_Toc141092742"/>
      <w:bookmarkStart w:id="277" w:name="_Toc107482949"/>
      <w:r>
        <w:rPr>
          <w:rStyle w:val="CharSectno"/>
        </w:rPr>
        <w:t>81Y</w:t>
      </w:r>
      <w:r>
        <w:t>.</w:t>
      </w:r>
      <w:r>
        <w:tab/>
        <w:t>Registrar’s duties when applications made under s. 81V(1)(a) granted</w:t>
      </w:r>
      <w:bookmarkEnd w:id="276"/>
      <w:bookmarkEnd w:id="277"/>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No. 31 of 1997 s. 104(1).]</w:t>
      </w:r>
    </w:p>
    <w:p>
      <w:pPr>
        <w:pStyle w:val="Heading5"/>
      </w:pPr>
      <w:bookmarkStart w:id="278" w:name="_Toc141092743"/>
      <w:bookmarkStart w:id="279" w:name="_Toc107482950"/>
      <w:r>
        <w:rPr>
          <w:rStyle w:val="CharSectno"/>
        </w:rPr>
        <w:t>81Z</w:t>
      </w:r>
      <w:r>
        <w:t>.</w:t>
      </w:r>
      <w:r>
        <w:tab/>
        <w:t>Registrar’s duties when applications made under s. 81V(1)(b) granted</w:t>
      </w:r>
      <w:bookmarkEnd w:id="278"/>
      <w:bookmarkEnd w:id="279"/>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No. 31 of 1997 s. 104(1).]</w:t>
      </w:r>
    </w:p>
    <w:p>
      <w:pPr>
        <w:pStyle w:val="Heading5"/>
      </w:pPr>
      <w:bookmarkStart w:id="280" w:name="_Toc141092744"/>
      <w:bookmarkStart w:id="281" w:name="_Toc107482951"/>
      <w:r>
        <w:rPr>
          <w:rStyle w:val="CharSectno"/>
        </w:rPr>
        <w:t>81ZA</w:t>
      </w:r>
      <w:r>
        <w:t>.</w:t>
      </w:r>
      <w:r>
        <w:tab/>
        <w:t>Procedure for registering interests for which no certificate of Crown land title or qualified certificate of Crown land title exists</w:t>
      </w:r>
      <w:bookmarkEnd w:id="280"/>
      <w:bookmarkEnd w:id="281"/>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No. 31 of 1997 s. 104(1).]</w:t>
      </w:r>
    </w:p>
    <w:p>
      <w:pPr>
        <w:pStyle w:val="Heading5"/>
      </w:pPr>
      <w:bookmarkStart w:id="282" w:name="_Toc141092745"/>
      <w:bookmarkStart w:id="283" w:name="_Toc107482952"/>
      <w:r>
        <w:rPr>
          <w:rStyle w:val="CharSectno"/>
        </w:rPr>
        <w:t>81ZB</w:t>
      </w:r>
      <w:r>
        <w:t>.</w:t>
      </w:r>
      <w:r>
        <w:tab/>
        <w:t>Qualified certificates of Crown land title, general matters</w:t>
      </w:r>
      <w:bookmarkEnd w:id="282"/>
      <w:bookmarkEnd w:id="283"/>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No. 31 of 1997 s. 104(1).]</w:t>
      </w:r>
    </w:p>
    <w:p>
      <w:pPr>
        <w:pStyle w:val="Heading5"/>
      </w:pPr>
      <w:bookmarkStart w:id="284" w:name="_Toc141092746"/>
      <w:bookmarkStart w:id="285" w:name="_Toc107482953"/>
      <w:r>
        <w:rPr>
          <w:rStyle w:val="CharSectno"/>
        </w:rPr>
        <w:t>81ZC</w:t>
      </w:r>
      <w:r>
        <w:t>.</w:t>
      </w:r>
      <w:r>
        <w:tab/>
        <w:t>Interests in Crown land not registered within transitional period void as against registered interests in Crown land etc.</w:t>
      </w:r>
      <w:bookmarkEnd w:id="284"/>
      <w:bookmarkEnd w:id="285"/>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 or</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No. 31 of 1997 s. 104(1).]</w:t>
      </w:r>
    </w:p>
    <w:p>
      <w:pPr>
        <w:pStyle w:val="Heading5"/>
      </w:pPr>
      <w:bookmarkStart w:id="286" w:name="_Toc141092747"/>
      <w:bookmarkStart w:id="287" w:name="_Toc107482954"/>
      <w:r>
        <w:rPr>
          <w:rStyle w:val="CharSectno"/>
        </w:rPr>
        <w:t>81ZD</w:t>
      </w:r>
      <w:r>
        <w:t>.</w:t>
      </w:r>
      <w:r>
        <w:tab/>
        <w:t>Registrar may convert Crown leases into leases registered under s. 81Q</w:t>
      </w:r>
      <w:bookmarkEnd w:id="286"/>
      <w:bookmarkEnd w:id="28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No. 31 of 1997 s. 104(1).]</w:t>
      </w:r>
    </w:p>
    <w:p>
      <w:pPr>
        <w:pStyle w:val="Heading2"/>
      </w:pPr>
      <w:bookmarkStart w:id="288" w:name="_Toc141092365"/>
      <w:bookmarkStart w:id="289" w:name="_Toc141092748"/>
      <w:bookmarkStart w:id="290" w:name="_Toc106987154"/>
      <w:bookmarkStart w:id="291" w:name="_Toc106987537"/>
      <w:bookmarkStart w:id="292" w:name="_Toc107312121"/>
      <w:bookmarkStart w:id="293" w:name="_Toc107482955"/>
      <w:r>
        <w:rPr>
          <w:rStyle w:val="CharPartNo"/>
        </w:rPr>
        <w:t>Part IV</w:t>
      </w:r>
      <w:r>
        <w:t> — </w:t>
      </w:r>
      <w:r>
        <w:rPr>
          <w:rStyle w:val="CharPartText"/>
        </w:rPr>
        <w:t>Dealings with land</w:t>
      </w:r>
      <w:bookmarkEnd w:id="288"/>
      <w:bookmarkEnd w:id="289"/>
      <w:bookmarkEnd w:id="290"/>
      <w:bookmarkEnd w:id="291"/>
      <w:bookmarkEnd w:id="292"/>
      <w:bookmarkEnd w:id="293"/>
    </w:p>
    <w:p>
      <w:pPr>
        <w:pStyle w:val="Heading3"/>
      </w:pPr>
      <w:bookmarkStart w:id="294" w:name="_Toc141092366"/>
      <w:bookmarkStart w:id="295" w:name="_Toc141092749"/>
      <w:bookmarkStart w:id="296" w:name="_Toc106987155"/>
      <w:bookmarkStart w:id="297" w:name="_Toc106987538"/>
      <w:bookmarkStart w:id="298" w:name="_Toc107312122"/>
      <w:bookmarkStart w:id="299" w:name="_Toc107482956"/>
      <w:r>
        <w:rPr>
          <w:rStyle w:val="CharDivNo"/>
        </w:rPr>
        <w:t>Division 1</w:t>
      </w:r>
      <w:r>
        <w:rPr>
          <w:snapToGrid w:val="0"/>
        </w:rPr>
        <w:t> — </w:t>
      </w:r>
      <w:r>
        <w:rPr>
          <w:rStyle w:val="CharDivText"/>
        </w:rPr>
        <w:t>Transfers</w:t>
      </w:r>
      <w:bookmarkEnd w:id="294"/>
      <w:bookmarkEnd w:id="295"/>
      <w:bookmarkEnd w:id="296"/>
      <w:bookmarkEnd w:id="297"/>
      <w:bookmarkEnd w:id="298"/>
      <w:bookmarkEnd w:id="299"/>
    </w:p>
    <w:p>
      <w:pPr>
        <w:pStyle w:val="Heading5"/>
        <w:rPr>
          <w:snapToGrid w:val="0"/>
        </w:rPr>
      </w:pPr>
      <w:bookmarkStart w:id="300" w:name="_Toc141092750"/>
      <w:bookmarkStart w:id="301" w:name="_Toc107482957"/>
      <w:r>
        <w:rPr>
          <w:rStyle w:val="CharSectno"/>
        </w:rPr>
        <w:t>82</w:t>
      </w:r>
      <w:r>
        <w:rPr>
          <w:snapToGrid w:val="0"/>
        </w:rPr>
        <w:t>.</w:t>
      </w:r>
      <w:r>
        <w:rPr>
          <w:snapToGrid w:val="0"/>
        </w:rPr>
        <w:tab/>
        <w:t>Transfers</w:t>
      </w:r>
      <w:bookmarkEnd w:id="300"/>
      <w:bookmarkEnd w:id="301"/>
    </w:p>
    <w:p>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ind w:left="890" w:hanging="890"/>
      </w:pPr>
      <w:r>
        <w:tab/>
        <w:t>[Section 82 amended: No. 17 of 1950 s. 20; No. 81 of 1996 s. 56; No. 6 of 2003 s. 30; No. 19 of 2010 s. 51.]</w:t>
      </w:r>
    </w:p>
    <w:p>
      <w:pPr>
        <w:pStyle w:val="Heading5"/>
        <w:rPr>
          <w:snapToGrid w:val="0"/>
        </w:rPr>
      </w:pPr>
      <w:bookmarkStart w:id="302" w:name="_Toc141092751"/>
      <w:bookmarkStart w:id="303" w:name="_Toc107482958"/>
      <w:r>
        <w:rPr>
          <w:rStyle w:val="CharSectno"/>
        </w:rPr>
        <w:t>83</w:t>
      </w:r>
      <w:r>
        <w:rPr>
          <w:snapToGrid w:val="0"/>
        </w:rPr>
        <w:t>.</w:t>
      </w:r>
      <w:r>
        <w:rPr>
          <w:snapToGrid w:val="0"/>
        </w:rPr>
        <w:tab/>
        <w:t>Transfer to include right to sue thereunder</w:t>
      </w:r>
      <w:bookmarkEnd w:id="302"/>
      <w:bookmarkEnd w:id="303"/>
    </w:p>
    <w:p>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spacing w:before="160"/>
        <w:ind w:left="890" w:hanging="890"/>
      </w:pPr>
      <w:r>
        <w:tab/>
        <w:t>[Section 83 amended: No. 19 of 2010 s. 51.]</w:t>
      </w:r>
    </w:p>
    <w:p>
      <w:pPr>
        <w:pStyle w:val="Heading5"/>
        <w:spacing w:before="180"/>
        <w:rPr>
          <w:snapToGrid w:val="0"/>
        </w:rPr>
      </w:pPr>
      <w:bookmarkStart w:id="304" w:name="_Toc141092752"/>
      <w:bookmarkStart w:id="305" w:name="_Toc107482959"/>
      <w:r>
        <w:rPr>
          <w:rStyle w:val="CharSectno"/>
        </w:rPr>
        <w:t>84</w:t>
      </w:r>
      <w:r>
        <w:rPr>
          <w:snapToGrid w:val="0"/>
        </w:rPr>
        <w:t>.</w:t>
      </w:r>
      <w:r>
        <w:rPr>
          <w:snapToGrid w:val="0"/>
        </w:rPr>
        <w:tab/>
        <w:t>Transfers may be to proprietor and others jointly etc.</w:t>
      </w:r>
      <w:bookmarkEnd w:id="304"/>
      <w:bookmarkEnd w:id="305"/>
    </w:p>
    <w:p>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No. 28 of 2003 s. 129(3).]</w:t>
      </w:r>
    </w:p>
    <w:p>
      <w:pPr>
        <w:pStyle w:val="Heading5"/>
        <w:spacing w:before="180"/>
        <w:rPr>
          <w:snapToGrid w:val="0"/>
        </w:rPr>
      </w:pPr>
      <w:bookmarkStart w:id="306" w:name="_Toc141092753"/>
      <w:bookmarkStart w:id="307" w:name="_Toc107482960"/>
      <w:r>
        <w:rPr>
          <w:rStyle w:val="CharSectno"/>
        </w:rPr>
        <w:t>85</w:t>
      </w:r>
      <w:r>
        <w:rPr>
          <w:snapToGrid w:val="0"/>
        </w:rPr>
        <w:t>.</w:t>
      </w:r>
      <w:r>
        <w:rPr>
          <w:snapToGrid w:val="0"/>
        </w:rPr>
        <w:tab/>
        <w:t>Signed and registered instruments have efficacy of deeds</w:t>
      </w:r>
      <w:bookmarkEnd w:id="306"/>
      <w:bookmarkEnd w:id="307"/>
    </w:p>
    <w:p>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spacing w:before="80"/>
        <w:ind w:left="890" w:hanging="890"/>
      </w:pPr>
      <w:r>
        <w:tab/>
        <w:t>[Section 85 amended: No. 81 of 1996 s. 145(1); No. 28 of 2003 s. 129(4).]</w:t>
      </w:r>
    </w:p>
    <w:p>
      <w:pPr>
        <w:pStyle w:val="Heading5"/>
        <w:rPr>
          <w:snapToGrid w:val="0"/>
        </w:rPr>
      </w:pPr>
      <w:bookmarkStart w:id="308" w:name="_Toc141092754"/>
      <w:bookmarkStart w:id="309" w:name="_Toc107482961"/>
      <w:r>
        <w:rPr>
          <w:rStyle w:val="CharSectno"/>
        </w:rPr>
        <w:t>86</w:t>
      </w:r>
      <w:r>
        <w:rPr>
          <w:snapToGrid w:val="0"/>
        </w:rPr>
        <w:t>.</w:t>
      </w:r>
      <w:r>
        <w:rPr>
          <w:snapToGrid w:val="0"/>
        </w:rPr>
        <w:tab/>
        <w:t>Duplicate certificate to be delivered to Registrar on transfer</w:t>
      </w:r>
      <w:bookmarkEnd w:id="308"/>
      <w:bookmarkEnd w:id="309"/>
    </w:p>
    <w:p>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spacing w:before="80"/>
        <w:ind w:left="890" w:hanging="890"/>
      </w:pPr>
      <w:r>
        <w:tab/>
        <w:t>[Section 86 inserted: No. 81 of 1996 s. 57; amended: No. 6 of 2003 s. 31.]</w:t>
      </w:r>
    </w:p>
    <w:p>
      <w:pPr>
        <w:pStyle w:val="Heading5"/>
        <w:spacing w:before="160"/>
      </w:pPr>
      <w:bookmarkStart w:id="310" w:name="_Toc141092755"/>
      <w:bookmarkStart w:id="311" w:name="_Toc107482962"/>
      <w:r>
        <w:rPr>
          <w:rStyle w:val="CharSectno"/>
        </w:rPr>
        <w:t>87</w:t>
      </w:r>
      <w:r>
        <w:t>.</w:t>
      </w:r>
      <w:r>
        <w:tab/>
        <w:t>Total transfer by endorsement on paper title or by entering transferee’s name on digital title</w:t>
      </w:r>
      <w:bookmarkEnd w:id="310"/>
      <w:bookmarkEnd w:id="311"/>
    </w:p>
    <w:p>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spacing w:before="60"/>
        <w:rPr>
          <w:snapToGrid w:val="0"/>
        </w:rPr>
      </w:pPr>
      <w:r>
        <w:rPr>
          <w:snapToGrid w:val="0"/>
        </w:rPr>
        <w:tab/>
        <w:t>(a)</w:t>
      </w:r>
      <w:r>
        <w:rPr>
          <w:snapToGrid w:val="0"/>
        </w:rPr>
        <w:tab/>
        <w:t>enter the name of the transferee as the new proprietor on the certificate of title; and</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No. 6 of 2003 s. 32.]</w:t>
      </w:r>
    </w:p>
    <w:p>
      <w:pPr>
        <w:pStyle w:val="Heading5"/>
        <w:rPr>
          <w:snapToGrid w:val="0"/>
        </w:rPr>
      </w:pPr>
      <w:bookmarkStart w:id="312" w:name="_Toc141092756"/>
      <w:bookmarkStart w:id="313" w:name="_Toc107482963"/>
      <w:r>
        <w:rPr>
          <w:rStyle w:val="CharSectno"/>
        </w:rPr>
        <w:t>88</w:t>
      </w:r>
      <w:r>
        <w:rPr>
          <w:snapToGrid w:val="0"/>
        </w:rPr>
        <w:t>.</w:t>
      </w:r>
      <w:r>
        <w:rPr>
          <w:snapToGrid w:val="0"/>
        </w:rPr>
        <w:tab/>
        <w:t>Transferee of encumbered land to indemnify transferor</w:t>
      </w:r>
      <w:bookmarkEnd w:id="312"/>
      <w:bookmarkEnd w:id="313"/>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314" w:name="_Toc141092757"/>
      <w:bookmarkStart w:id="315" w:name="_Toc107482964"/>
      <w:r>
        <w:rPr>
          <w:rStyle w:val="CharSectno"/>
        </w:rPr>
        <w:t>88A</w:t>
      </w:r>
      <w:r>
        <w:rPr>
          <w:snapToGrid w:val="0"/>
        </w:rPr>
        <w:t>.</w:t>
      </w:r>
      <w:r>
        <w:rPr>
          <w:snapToGrid w:val="0"/>
        </w:rPr>
        <w:tab/>
        <w:t>Memorial of easements to be registered</w:t>
      </w:r>
      <w:bookmarkEnd w:id="314"/>
      <w:bookmarkEnd w:id="315"/>
    </w:p>
    <w:p>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No. 17 of 1950 s. 22; amended: No. 81 of 1996 s. 59.]</w:t>
      </w:r>
    </w:p>
    <w:p>
      <w:pPr>
        <w:pStyle w:val="Ednotesection"/>
        <w:ind w:left="890" w:hanging="890"/>
      </w:pPr>
      <w:r>
        <w:t>[</w:t>
      </w:r>
      <w:r>
        <w:rPr>
          <w:b/>
        </w:rPr>
        <w:t>89.</w:t>
      </w:r>
      <w:r>
        <w:tab/>
        <w:t>Deleted: No. 26 of 1999 s. 106(3).]</w:t>
      </w:r>
    </w:p>
    <w:p>
      <w:pPr>
        <w:pStyle w:val="Ednotesection"/>
        <w:ind w:left="890" w:hanging="890"/>
      </w:pPr>
      <w:r>
        <w:t>[</w:t>
      </w:r>
      <w:r>
        <w:rPr>
          <w:b/>
        </w:rPr>
        <w:t>90.</w:t>
      </w:r>
      <w:r>
        <w:tab/>
        <w:t>Deleted: No. 59 of 2004 s. 140.]</w:t>
      </w:r>
    </w:p>
    <w:p>
      <w:pPr>
        <w:pStyle w:val="Heading3"/>
        <w:spacing w:before="260"/>
      </w:pPr>
      <w:bookmarkStart w:id="316" w:name="_Toc141092375"/>
      <w:bookmarkStart w:id="317" w:name="_Toc141092758"/>
      <w:bookmarkStart w:id="318" w:name="_Toc106987164"/>
      <w:bookmarkStart w:id="319" w:name="_Toc106987547"/>
      <w:bookmarkStart w:id="320" w:name="_Toc107312131"/>
      <w:bookmarkStart w:id="321" w:name="_Toc107482965"/>
      <w:r>
        <w:rPr>
          <w:rStyle w:val="CharDivNo"/>
        </w:rPr>
        <w:t>Division 2</w:t>
      </w:r>
      <w:r>
        <w:t> — </w:t>
      </w:r>
      <w:r>
        <w:rPr>
          <w:rStyle w:val="CharDivText"/>
        </w:rPr>
        <w:t>Leases and subleases</w:t>
      </w:r>
      <w:bookmarkEnd w:id="316"/>
      <w:bookmarkEnd w:id="317"/>
      <w:bookmarkEnd w:id="318"/>
      <w:bookmarkEnd w:id="319"/>
      <w:bookmarkEnd w:id="320"/>
      <w:bookmarkEnd w:id="321"/>
    </w:p>
    <w:p>
      <w:pPr>
        <w:pStyle w:val="Heading5"/>
        <w:keepLines w:val="0"/>
        <w:rPr>
          <w:snapToGrid w:val="0"/>
        </w:rPr>
      </w:pPr>
      <w:bookmarkStart w:id="322" w:name="_Toc141092759"/>
      <w:bookmarkStart w:id="323" w:name="_Toc107482966"/>
      <w:r>
        <w:rPr>
          <w:rStyle w:val="CharSectno"/>
        </w:rPr>
        <w:t>91</w:t>
      </w:r>
      <w:r>
        <w:rPr>
          <w:snapToGrid w:val="0"/>
        </w:rPr>
        <w:t>.</w:t>
      </w:r>
      <w:r>
        <w:rPr>
          <w:snapToGrid w:val="0"/>
        </w:rPr>
        <w:tab/>
        <w:t>Leases</w:t>
      </w:r>
      <w:bookmarkEnd w:id="322"/>
      <w:bookmarkEnd w:id="323"/>
    </w:p>
    <w:p>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No. 17 of 1950 s. 23; No. 81 of 1996 s. 61; No. 56 of 2003 s. 13.]</w:t>
      </w:r>
    </w:p>
    <w:p>
      <w:pPr>
        <w:pStyle w:val="Heading5"/>
        <w:rPr>
          <w:snapToGrid w:val="0"/>
        </w:rPr>
      </w:pPr>
      <w:bookmarkStart w:id="324" w:name="_Toc141092760"/>
      <w:bookmarkStart w:id="325" w:name="_Toc107482967"/>
      <w:r>
        <w:rPr>
          <w:rStyle w:val="CharSectno"/>
        </w:rPr>
        <w:t>92</w:t>
      </w:r>
      <w:r>
        <w:rPr>
          <w:snapToGrid w:val="0"/>
        </w:rPr>
        <w:t>.</w:t>
      </w:r>
      <w:r>
        <w:rPr>
          <w:snapToGrid w:val="0"/>
        </w:rPr>
        <w:tab/>
        <w:t>Covenants by lessee implied in leases</w:t>
      </w:r>
      <w:bookmarkEnd w:id="324"/>
      <w:bookmarkEnd w:id="325"/>
    </w:p>
    <w:p>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r>
        <w:tab/>
        <w:t>[Section 92 amended: No. 19 of 2010 s. 51.]</w:t>
      </w:r>
    </w:p>
    <w:p>
      <w:pPr>
        <w:pStyle w:val="Heading5"/>
        <w:spacing w:before="240"/>
        <w:rPr>
          <w:snapToGrid w:val="0"/>
        </w:rPr>
      </w:pPr>
      <w:bookmarkStart w:id="326" w:name="_Toc141092761"/>
      <w:bookmarkStart w:id="327" w:name="_Toc107482968"/>
      <w:r>
        <w:rPr>
          <w:rStyle w:val="CharSectno"/>
        </w:rPr>
        <w:t>93</w:t>
      </w:r>
      <w:r>
        <w:rPr>
          <w:snapToGrid w:val="0"/>
        </w:rPr>
        <w:t>.</w:t>
      </w:r>
      <w:r>
        <w:rPr>
          <w:snapToGrid w:val="0"/>
        </w:rPr>
        <w:tab/>
        <w:t>Lessor’s powers implied in leases</w:t>
      </w:r>
      <w:bookmarkEnd w:id="326"/>
      <w:bookmarkEnd w:id="327"/>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r>
        <w:tab/>
        <w:t>[Section 93 amended: No. 19 of 2010 s. 51.]</w:t>
      </w:r>
    </w:p>
    <w:p>
      <w:pPr>
        <w:pStyle w:val="Heading5"/>
        <w:spacing w:before="240"/>
        <w:rPr>
          <w:snapToGrid w:val="0"/>
        </w:rPr>
      </w:pPr>
      <w:bookmarkStart w:id="328" w:name="_Toc141092762"/>
      <w:bookmarkStart w:id="329" w:name="_Toc107482969"/>
      <w:r>
        <w:rPr>
          <w:rStyle w:val="CharSectno"/>
        </w:rPr>
        <w:t>94</w:t>
      </w:r>
      <w:r>
        <w:rPr>
          <w:snapToGrid w:val="0"/>
        </w:rPr>
        <w:t>.</w:t>
      </w:r>
      <w:r>
        <w:rPr>
          <w:snapToGrid w:val="0"/>
        </w:rPr>
        <w:tab/>
        <w:t>Short forms of covenants by lessees</w:t>
      </w:r>
      <w:bookmarkEnd w:id="328"/>
      <w:bookmarkEnd w:id="329"/>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r>
        <w:tab/>
        <w:t>[Section 94 amended: No. 19 of 2010 s. 51.]</w:t>
      </w:r>
    </w:p>
    <w:p>
      <w:pPr>
        <w:pStyle w:val="Heading5"/>
        <w:spacing w:before="240"/>
        <w:rPr>
          <w:snapToGrid w:val="0"/>
        </w:rPr>
      </w:pPr>
      <w:bookmarkStart w:id="330" w:name="_Toc141092763"/>
      <w:bookmarkStart w:id="331" w:name="_Toc107482970"/>
      <w:r>
        <w:rPr>
          <w:rStyle w:val="CharSectno"/>
        </w:rPr>
        <w:t>95</w:t>
      </w:r>
      <w:r>
        <w:rPr>
          <w:snapToGrid w:val="0"/>
        </w:rPr>
        <w:t>.</w:t>
      </w:r>
      <w:r>
        <w:rPr>
          <w:snapToGrid w:val="0"/>
        </w:rPr>
        <w:tab/>
        <w:t>Covenant to be implied on transfer of lease</w:t>
      </w:r>
      <w:bookmarkEnd w:id="330"/>
      <w:bookmarkEnd w:id="331"/>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Lines w:val="0"/>
        <w:rPr>
          <w:snapToGrid w:val="0"/>
        </w:rPr>
      </w:pPr>
      <w:bookmarkStart w:id="332" w:name="_Toc141092764"/>
      <w:bookmarkStart w:id="333" w:name="_Toc107482971"/>
      <w:r>
        <w:rPr>
          <w:rStyle w:val="CharSectno"/>
        </w:rPr>
        <w:t>96</w:t>
      </w:r>
      <w:r>
        <w:rPr>
          <w:snapToGrid w:val="0"/>
        </w:rPr>
        <w:t>.</w:t>
      </w:r>
      <w:r>
        <w:rPr>
          <w:snapToGrid w:val="0"/>
        </w:rPr>
        <w:tab/>
        <w:t>Recovery of possession by lessors to be entered in Register</w:t>
      </w:r>
      <w:bookmarkEnd w:id="332"/>
      <w:bookmarkEnd w:id="333"/>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No. 81 of 1996 s. 145(1).]</w:t>
      </w:r>
    </w:p>
    <w:p>
      <w:pPr>
        <w:pStyle w:val="Heading5"/>
        <w:keepLines w:val="0"/>
        <w:rPr>
          <w:snapToGrid w:val="0"/>
        </w:rPr>
      </w:pPr>
      <w:bookmarkStart w:id="334" w:name="_Toc141092765"/>
      <w:bookmarkStart w:id="335" w:name="_Toc107482972"/>
      <w:r>
        <w:rPr>
          <w:rStyle w:val="CharSectno"/>
        </w:rPr>
        <w:t>97</w:t>
      </w:r>
      <w:r>
        <w:rPr>
          <w:snapToGrid w:val="0"/>
        </w:rPr>
        <w:t>.</w:t>
      </w:r>
      <w:r>
        <w:rPr>
          <w:snapToGrid w:val="0"/>
        </w:rPr>
        <w:tab/>
        <w:t>Mortgagee of interest of bankrupt lessee may apply to be entered as transferee of lease and on default lessor may apply</w:t>
      </w:r>
      <w:bookmarkEnd w:id="334"/>
      <w:bookmarkEnd w:id="335"/>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No. 81 of 1996 s. 62 and 145(1).]</w:t>
      </w:r>
    </w:p>
    <w:p>
      <w:pPr>
        <w:pStyle w:val="Heading5"/>
        <w:keepLines w:val="0"/>
        <w:rPr>
          <w:snapToGrid w:val="0"/>
        </w:rPr>
      </w:pPr>
      <w:bookmarkStart w:id="336" w:name="_Toc141092766"/>
      <w:bookmarkStart w:id="337" w:name="_Toc107482973"/>
      <w:r>
        <w:rPr>
          <w:rStyle w:val="CharSectno"/>
        </w:rPr>
        <w:t>98</w:t>
      </w:r>
      <w:r>
        <w:rPr>
          <w:snapToGrid w:val="0"/>
        </w:rPr>
        <w:t>.</w:t>
      </w:r>
      <w:r>
        <w:rPr>
          <w:snapToGrid w:val="0"/>
        </w:rPr>
        <w:tab/>
        <w:t>Surrendering leases</w:t>
      </w:r>
      <w:bookmarkEnd w:id="336"/>
      <w:bookmarkEnd w:id="337"/>
    </w:p>
    <w:p>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No. 81 of 1996 s. 145(1); No. 6 of 2003 s. 33; No. 19 of 2010 s. 51.]</w:t>
      </w:r>
    </w:p>
    <w:p>
      <w:pPr>
        <w:pStyle w:val="Heading5"/>
        <w:spacing w:before="180"/>
        <w:rPr>
          <w:snapToGrid w:val="0"/>
        </w:rPr>
      </w:pPr>
      <w:bookmarkStart w:id="338" w:name="_Toc141092767"/>
      <w:bookmarkStart w:id="339" w:name="_Toc107482974"/>
      <w:r>
        <w:rPr>
          <w:rStyle w:val="CharSectno"/>
        </w:rPr>
        <w:t>99</w:t>
      </w:r>
      <w:r>
        <w:rPr>
          <w:snapToGrid w:val="0"/>
        </w:rPr>
        <w:t>.</w:t>
      </w:r>
      <w:r>
        <w:rPr>
          <w:snapToGrid w:val="0"/>
        </w:rPr>
        <w:tab/>
        <w:t>Lessee may sublet</w:t>
      </w:r>
      <w:bookmarkEnd w:id="338"/>
      <w:bookmarkEnd w:id="339"/>
    </w:p>
    <w:p>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No. 81 of 1996 s. 63; No. 31 of 1997 s. 106.]</w:t>
      </w:r>
    </w:p>
    <w:p>
      <w:pPr>
        <w:pStyle w:val="Heading5"/>
      </w:pPr>
      <w:bookmarkStart w:id="340" w:name="_Toc141092768"/>
      <w:bookmarkStart w:id="341" w:name="_Toc107482975"/>
      <w:r>
        <w:rPr>
          <w:rStyle w:val="CharSectno"/>
        </w:rPr>
        <w:t>100</w:t>
      </w:r>
      <w:r>
        <w:t>.</w:t>
      </w:r>
      <w:r>
        <w:tab/>
        <w:t>Registration of subleases</w:t>
      </w:r>
      <w:bookmarkEnd w:id="340"/>
      <w:bookmarkEnd w:id="34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No. 6 of 2003 s. 34.]</w:t>
      </w:r>
    </w:p>
    <w:p>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pPr>
        <w:pStyle w:val="Heading5"/>
        <w:rPr>
          <w:rFonts w:ascii="Times" w:hAnsi="Times"/>
          <w:snapToGrid w:val="0"/>
        </w:rPr>
      </w:pPr>
      <w:bookmarkStart w:id="342" w:name="_Toc141092769"/>
      <w:bookmarkStart w:id="343" w:name="_Toc107482976"/>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42"/>
      <w:bookmarkEnd w:id="343"/>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No. 17 of 1950 s. 24; No. 81 of 1996 s. 145(1); No. 6 of 2003 s. 36.]</w:t>
      </w:r>
    </w:p>
    <w:p>
      <w:pPr>
        <w:pStyle w:val="Heading5"/>
        <w:rPr>
          <w:snapToGrid w:val="0"/>
        </w:rPr>
      </w:pPr>
      <w:bookmarkStart w:id="344" w:name="_Toc141092770"/>
      <w:bookmarkStart w:id="345" w:name="_Toc107482977"/>
      <w:r>
        <w:rPr>
          <w:rStyle w:val="CharSectno"/>
        </w:rPr>
        <w:t>103</w:t>
      </w:r>
      <w:r>
        <w:rPr>
          <w:snapToGrid w:val="0"/>
        </w:rPr>
        <w:t>.</w:t>
      </w:r>
      <w:r>
        <w:rPr>
          <w:snapToGrid w:val="0"/>
        </w:rPr>
        <w:tab/>
        <w:t>Covenants implied in subleases</w:t>
      </w:r>
      <w:bookmarkEnd w:id="344"/>
      <w:bookmarkEnd w:id="345"/>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r>
        <w:tab/>
        <w:t>[Section 103 amended: No. 19 of 2010 s. 51.]</w:t>
      </w:r>
    </w:p>
    <w:p>
      <w:pPr>
        <w:pStyle w:val="Heading5"/>
        <w:keepLines w:val="0"/>
        <w:rPr>
          <w:snapToGrid w:val="0"/>
        </w:rPr>
      </w:pPr>
      <w:bookmarkStart w:id="346" w:name="_Toc141092771"/>
      <w:bookmarkStart w:id="347" w:name="_Toc107482978"/>
      <w:r>
        <w:rPr>
          <w:rStyle w:val="CharSectno"/>
        </w:rPr>
        <w:t>104</w:t>
      </w:r>
      <w:r>
        <w:rPr>
          <w:snapToGrid w:val="0"/>
        </w:rPr>
        <w:t>.</w:t>
      </w:r>
      <w:r>
        <w:rPr>
          <w:snapToGrid w:val="0"/>
        </w:rPr>
        <w:tab/>
        <w:t>Determination of lease or sublease by re</w:t>
      </w:r>
      <w:r>
        <w:rPr>
          <w:snapToGrid w:val="0"/>
        </w:rPr>
        <w:noBreakHyphen/>
        <w:t>entry to be entered in Register</w:t>
      </w:r>
      <w:bookmarkEnd w:id="346"/>
      <w:bookmarkEnd w:id="347"/>
    </w:p>
    <w:p>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No. 81 of 1996 s. 145(1); No. 31 of 1997 s. 107; No. 6 of 2003 s. 37; No. 19 of 2010 s. 51.]</w:t>
      </w:r>
    </w:p>
    <w:p>
      <w:pPr>
        <w:pStyle w:val="Heading3"/>
        <w:keepNext w:val="0"/>
        <w:pageBreakBefore/>
        <w:spacing w:before="0"/>
      </w:pPr>
      <w:bookmarkStart w:id="348" w:name="_Toc141092389"/>
      <w:bookmarkStart w:id="349" w:name="_Toc141092772"/>
      <w:bookmarkStart w:id="350" w:name="_Toc106987178"/>
      <w:bookmarkStart w:id="351" w:name="_Toc106987561"/>
      <w:bookmarkStart w:id="352" w:name="_Toc107312145"/>
      <w:bookmarkStart w:id="353" w:name="_Toc107482979"/>
      <w:r>
        <w:rPr>
          <w:rStyle w:val="CharDivNo"/>
        </w:rPr>
        <w:t>Division 2A</w:t>
      </w:r>
      <w:r>
        <w:t> — </w:t>
      </w:r>
      <w:r>
        <w:rPr>
          <w:rStyle w:val="CharDivText"/>
        </w:rPr>
        <w:t>Carbon rights and carbon covenants</w:t>
      </w:r>
      <w:bookmarkEnd w:id="348"/>
      <w:bookmarkEnd w:id="349"/>
      <w:bookmarkEnd w:id="350"/>
      <w:bookmarkEnd w:id="351"/>
      <w:bookmarkEnd w:id="352"/>
      <w:bookmarkEnd w:id="353"/>
    </w:p>
    <w:p>
      <w:pPr>
        <w:pStyle w:val="Footnoteheading"/>
        <w:keepNext/>
        <w:keepLines/>
      </w:pPr>
      <w:r>
        <w:tab/>
        <w:t>[Heading inserted: No. 56 of 2003 s. 14.]</w:t>
      </w:r>
    </w:p>
    <w:p>
      <w:pPr>
        <w:pStyle w:val="Heading5"/>
      </w:pPr>
      <w:bookmarkStart w:id="354" w:name="_Toc141092773"/>
      <w:bookmarkStart w:id="355" w:name="_Toc107482980"/>
      <w:r>
        <w:rPr>
          <w:rStyle w:val="CharSectno"/>
        </w:rPr>
        <w:t>104A</w:t>
      </w:r>
      <w:r>
        <w:t>.</w:t>
      </w:r>
      <w:r>
        <w:tab/>
        <w:t>Terms used</w:t>
      </w:r>
      <w:bookmarkEnd w:id="354"/>
      <w:bookmarkEnd w:id="355"/>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No. 56 of 2003 s. 14.]</w:t>
      </w:r>
    </w:p>
    <w:p>
      <w:pPr>
        <w:pStyle w:val="Heading5"/>
      </w:pPr>
      <w:bookmarkStart w:id="356" w:name="_Toc141092774"/>
      <w:bookmarkStart w:id="357" w:name="_Toc107482981"/>
      <w:r>
        <w:rPr>
          <w:rStyle w:val="CharSectno"/>
        </w:rPr>
        <w:t>104B</w:t>
      </w:r>
      <w:r>
        <w:t>.</w:t>
      </w:r>
      <w:r>
        <w:tab/>
        <w:t>Registration of carbon right form</w:t>
      </w:r>
      <w:bookmarkEnd w:id="356"/>
      <w:bookmarkEnd w:id="357"/>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No. 56 of 2003 s. 14.]</w:t>
      </w:r>
    </w:p>
    <w:p>
      <w:pPr>
        <w:pStyle w:val="Heading5"/>
      </w:pPr>
      <w:bookmarkStart w:id="358" w:name="_Toc141092775"/>
      <w:bookmarkStart w:id="359" w:name="_Toc107482982"/>
      <w:r>
        <w:rPr>
          <w:rStyle w:val="CharSectno"/>
        </w:rPr>
        <w:t>104C</w:t>
      </w:r>
      <w:r>
        <w:t>.</w:t>
      </w:r>
      <w:r>
        <w:tab/>
        <w:t>Extension of carbon right</w:t>
      </w:r>
      <w:bookmarkEnd w:id="358"/>
      <w:bookmarkEnd w:id="35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No. 56 of 2003 s. 14.]</w:t>
      </w:r>
    </w:p>
    <w:p>
      <w:pPr>
        <w:pStyle w:val="Heading5"/>
      </w:pPr>
      <w:bookmarkStart w:id="360" w:name="_Toc141092776"/>
      <w:bookmarkStart w:id="361" w:name="_Toc107482983"/>
      <w:r>
        <w:rPr>
          <w:rStyle w:val="CharSectno"/>
        </w:rPr>
        <w:t>104D</w:t>
      </w:r>
      <w:r>
        <w:t>.</w:t>
      </w:r>
      <w:r>
        <w:tab/>
        <w:t>Transfer of carbon right</w:t>
      </w:r>
      <w:bookmarkEnd w:id="360"/>
      <w:bookmarkEnd w:id="361"/>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No. 56 of 2003 s. 14.]</w:t>
      </w:r>
    </w:p>
    <w:p>
      <w:pPr>
        <w:pStyle w:val="Heading5"/>
      </w:pPr>
      <w:bookmarkStart w:id="362" w:name="_Toc141092777"/>
      <w:bookmarkStart w:id="363" w:name="_Toc107482984"/>
      <w:r>
        <w:rPr>
          <w:rStyle w:val="CharSectno"/>
        </w:rPr>
        <w:t>104E</w:t>
      </w:r>
      <w:r>
        <w:t>.</w:t>
      </w:r>
      <w:r>
        <w:tab/>
        <w:t>Mortgage of carbon right</w:t>
      </w:r>
      <w:bookmarkEnd w:id="362"/>
      <w:bookmarkEnd w:id="363"/>
    </w:p>
    <w:p>
      <w:pPr>
        <w:pStyle w:val="Subsection"/>
        <w:spacing w:before="150"/>
      </w:pPr>
      <w:r>
        <w:tab/>
        <w:t>(1)</w:t>
      </w:r>
      <w:r>
        <w:tab/>
        <w:t>The requirements of subsection (2) are in addition to the requirements of Part IV Division 3 and any other provision of this Act relevant to the mortgage of land.</w:t>
      </w:r>
    </w:p>
    <w:p>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No. 56 of 2003 s. 14.]</w:t>
      </w:r>
    </w:p>
    <w:p>
      <w:pPr>
        <w:pStyle w:val="Heading5"/>
      </w:pPr>
      <w:bookmarkStart w:id="364" w:name="_Toc141092778"/>
      <w:bookmarkStart w:id="365" w:name="_Toc107482985"/>
      <w:r>
        <w:rPr>
          <w:rStyle w:val="CharSectno"/>
        </w:rPr>
        <w:t>104F</w:t>
      </w:r>
      <w:r>
        <w:t>.</w:t>
      </w:r>
      <w:r>
        <w:tab/>
        <w:t>Surrender of carbon right</w:t>
      </w:r>
      <w:bookmarkEnd w:id="364"/>
      <w:bookmarkEnd w:id="365"/>
    </w:p>
    <w:p>
      <w:pPr>
        <w:pStyle w:val="Subsection"/>
        <w:spacing w:before="150"/>
      </w:pPr>
      <w:r>
        <w:tab/>
        <w:t>(1)</w:t>
      </w:r>
      <w:r>
        <w:tab/>
        <w:t>A carbon right may be wholly or partially surrendered by an instrument of surrender in an approved form that is signed by each proprietor of the carbon right.</w:t>
      </w:r>
    </w:p>
    <w:p>
      <w:pPr>
        <w:pStyle w:val="Subsection"/>
        <w:spacing w:before="15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No. 56 of 2003 s. 14.]</w:t>
      </w:r>
    </w:p>
    <w:p>
      <w:pPr>
        <w:pStyle w:val="Heading5"/>
        <w:keepNext w:val="0"/>
        <w:keepLines w:val="0"/>
      </w:pPr>
      <w:bookmarkStart w:id="366" w:name="_Toc141092779"/>
      <w:bookmarkStart w:id="367" w:name="_Toc107482986"/>
      <w:r>
        <w:rPr>
          <w:rStyle w:val="CharSectno"/>
        </w:rPr>
        <w:t>104G</w:t>
      </w:r>
      <w:r>
        <w:t>.</w:t>
      </w:r>
      <w:r>
        <w:tab/>
        <w:t>Registration of carbon covenant form</w:t>
      </w:r>
      <w:bookmarkEnd w:id="366"/>
      <w:bookmarkEnd w:id="367"/>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No. 56 of 2003 s. 14.]</w:t>
      </w:r>
    </w:p>
    <w:p>
      <w:pPr>
        <w:pStyle w:val="Heading5"/>
      </w:pPr>
      <w:bookmarkStart w:id="368" w:name="_Toc141092780"/>
      <w:bookmarkStart w:id="369" w:name="_Toc107482987"/>
      <w:r>
        <w:rPr>
          <w:rStyle w:val="CharSectno"/>
        </w:rPr>
        <w:t>104H</w:t>
      </w:r>
      <w:r>
        <w:t>.</w:t>
      </w:r>
      <w:r>
        <w:tab/>
        <w:t>Extension of carbon covenant</w:t>
      </w:r>
      <w:bookmarkEnd w:id="368"/>
      <w:bookmarkEnd w:id="369"/>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 and</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No. 56 of 2003 s. 14.]</w:t>
      </w:r>
    </w:p>
    <w:p>
      <w:pPr>
        <w:pStyle w:val="Heading5"/>
        <w:spacing w:before="180"/>
      </w:pPr>
      <w:bookmarkStart w:id="370" w:name="_Toc141092781"/>
      <w:bookmarkStart w:id="371" w:name="_Toc107482988"/>
      <w:r>
        <w:rPr>
          <w:rStyle w:val="CharSectno"/>
        </w:rPr>
        <w:t>104I</w:t>
      </w:r>
      <w:r>
        <w:t>.</w:t>
      </w:r>
      <w:r>
        <w:tab/>
        <w:t>Variation of carbon covenant</w:t>
      </w:r>
      <w:bookmarkEnd w:id="370"/>
      <w:bookmarkEnd w:id="371"/>
    </w:p>
    <w:p>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spacing w:before="100"/>
      </w:pPr>
      <w:r>
        <w:tab/>
        <w:t>(a)</w:t>
      </w:r>
      <w:r>
        <w:tab/>
        <w:t>the carbon covenant; and</w:t>
      </w:r>
    </w:p>
    <w:p>
      <w:pPr>
        <w:pStyle w:val="Indenta"/>
        <w:spacing w:before="100"/>
      </w:pPr>
      <w:r>
        <w:tab/>
        <w:t>(b)</w:t>
      </w:r>
      <w:r>
        <w:tab/>
        <w:t>the burdened land.</w:t>
      </w:r>
    </w:p>
    <w:p>
      <w:pPr>
        <w:pStyle w:val="Subsection"/>
        <w:spacing w:before="180"/>
      </w:pPr>
      <w:r>
        <w:tab/>
        <w:t>(2)</w:t>
      </w:r>
      <w:r>
        <w:tab/>
        <w:t>An instrument of variation of a carbon covenant —</w:t>
      </w:r>
    </w:p>
    <w:p>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spacing w:before="100"/>
      </w:pPr>
      <w:r>
        <w:tab/>
        <w:t>(b)</w:t>
      </w:r>
      <w:r>
        <w:tab/>
        <w:t>shall not be used to effect —</w:t>
      </w:r>
    </w:p>
    <w:p>
      <w:pPr>
        <w:pStyle w:val="Indenti"/>
        <w:spacing w:before="100"/>
      </w:pPr>
      <w:r>
        <w:tab/>
        <w:t>(i)</w:t>
      </w:r>
      <w:r>
        <w:tab/>
        <w:t>a change to the proprietors of the carbon covenant or the burdened land; or</w:t>
      </w:r>
    </w:p>
    <w:p>
      <w:pPr>
        <w:pStyle w:val="Indenti"/>
        <w:spacing w:before="100"/>
      </w:pPr>
      <w:r>
        <w:tab/>
        <w:t>(ii)</w:t>
      </w:r>
      <w:r>
        <w:tab/>
        <w:t>a change to the area of the burdened land to which the covenant applies; or</w:t>
      </w:r>
    </w:p>
    <w:p>
      <w:pPr>
        <w:pStyle w:val="Indenti"/>
        <w:spacing w:before="100"/>
      </w:pPr>
      <w:r>
        <w:tab/>
        <w:t>(iii)</w:t>
      </w:r>
      <w:r>
        <w:tab/>
        <w:t>an extension or other change to the term of a carbon covenant.</w:t>
      </w:r>
    </w:p>
    <w:p>
      <w:pPr>
        <w:pStyle w:val="Subsection"/>
        <w:keepNext/>
        <w:spacing w:before="180"/>
      </w:pPr>
      <w:r>
        <w:tab/>
        <w:t>(3)</w:t>
      </w:r>
      <w:r>
        <w:tab/>
        <w:t>An instrument of variation of a carbon covenant shall not be registered unless it is accompanied by —</w:t>
      </w:r>
    </w:p>
    <w:p>
      <w:pPr>
        <w:pStyle w:val="Indenta"/>
        <w:spacing w:before="100"/>
      </w:pPr>
      <w:r>
        <w:tab/>
        <w:t>(a)</w:t>
      </w:r>
      <w:r>
        <w:tab/>
        <w:t>the written consent of each person who has a registered interest in —</w:t>
      </w:r>
    </w:p>
    <w:p>
      <w:pPr>
        <w:pStyle w:val="Indenti"/>
        <w:spacing w:before="100"/>
      </w:pPr>
      <w:r>
        <w:tab/>
        <w:t>(i)</w:t>
      </w:r>
      <w:r>
        <w:tab/>
        <w:t>the carbon covenant; and</w:t>
      </w:r>
    </w:p>
    <w:p>
      <w:pPr>
        <w:pStyle w:val="Indenti"/>
        <w:spacing w:before="100"/>
      </w:pPr>
      <w:r>
        <w:tab/>
        <w:t>(ii)</w:t>
      </w:r>
      <w:r>
        <w:tab/>
        <w:t>the burdened land; and</w:t>
      </w:r>
    </w:p>
    <w:p>
      <w:pPr>
        <w:pStyle w:val="Indenti"/>
        <w:spacing w:before="100"/>
      </w:pPr>
      <w:r>
        <w:tab/>
        <w:t>(iii)</w:t>
      </w:r>
      <w:r>
        <w:tab/>
        <w:t>the relevant carbon right;</w:t>
      </w:r>
    </w:p>
    <w:p>
      <w:pPr>
        <w:pStyle w:val="Indenta"/>
        <w:spacing w:before="100"/>
      </w:pPr>
      <w:r>
        <w:tab/>
      </w:r>
      <w:r>
        <w:tab/>
        <w:t>and</w:t>
      </w:r>
    </w:p>
    <w:p>
      <w:pPr>
        <w:pStyle w:val="Indenta"/>
        <w:spacing w:before="100"/>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No. 56 of 2003 s. 14.]</w:t>
      </w:r>
    </w:p>
    <w:p>
      <w:pPr>
        <w:pStyle w:val="Heading5"/>
      </w:pPr>
      <w:bookmarkStart w:id="372" w:name="_Toc141092782"/>
      <w:bookmarkStart w:id="373" w:name="_Toc107482989"/>
      <w:r>
        <w:rPr>
          <w:rStyle w:val="CharSectno"/>
        </w:rPr>
        <w:t>104J</w:t>
      </w:r>
      <w:r>
        <w:t>.</w:t>
      </w:r>
      <w:r>
        <w:tab/>
        <w:t>Transfer of benefits under carbon covenant</w:t>
      </w:r>
      <w:bookmarkEnd w:id="372"/>
      <w:bookmarkEnd w:id="37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No. 56 of 2003 s. 14.]</w:t>
      </w:r>
    </w:p>
    <w:p>
      <w:pPr>
        <w:pStyle w:val="Heading5"/>
      </w:pPr>
      <w:bookmarkStart w:id="374" w:name="_Toc141092783"/>
      <w:bookmarkStart w:id="375" w:name="_Toc107482990"/>
      <w:r>
        <w:rPr>
          <w:rStyle w:val="CharSectno"/>
        </w:rPr>
        <w:t>104K</w:t>
      </w:r>
      <w:r>
        <w:t>.</w:t>
      </w:r>
      <w:r>
        <w:tab/>
        <w:t>Mortgage of carbon covenant</w:t>
      </w:r>
      <w:bookmarkEnd w:id="374"/>
      <w:bookmarkEnd w:id="375"/>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No. 56 of 2003 s. 14.]</w:t>
      </w:r>
    </w:p>
    <w:p>
      <w:pPr>
        <w:pStyle w:val="Heading5"/>
      </w:pPr>
      <w:bookmarkStart w:id="376" w:name="_Toc141092784"/>
      <w:bookmarkStart w:id="377" w:name="_Toc107482991"/>
      <w:r>
        <w:rPr>
          <w:rStyle w:val="CharSectno"/>
        </w:rPr>
        <w:t>104L</w:t>
      </w:r>
      <w:r>
        <w:t>.</w:t>
      </w:r>
      <w:r>
        <w:tab/>
        <w:t>Surrender of carbon covenant</w:t>
      </w:r>
      <w:bookmarkEnd w:id="376"/>
      <w:bookmarkEnd w:id="377"/>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No. 56 of 2003 s. 14.]</w:t>
      </w:r>
    </w:p>
    <w:p>
      <w:pPr>
        <w:pStyle w:val="Heading3"/>
      </w:pPr>
      <w:bookmarkStart w:id="378" w:name="_Toc141092402"/>
      <w:bookmarkStart w:id="379" w:name="_Toc141092785"/>
      <w:bookmarkStart w:id="380" w:name="_Toc106987191"/>
      <w:bookmarkStart w:id="381" w:name="_Toc106987574"/>
      <w:bookmarkStart w:id="382" w:name="_Toc107312158"/>
      <w:bookmarkStart w:id="383" w:name="_Toc107482992"/>
      <w:r>
        <w:rPr>
          <w:rStyle w:val="CharDivNo"/>
        </w:rPr>
        <w:t>Division 2B</w:t>
      </w:r>
      <w:r>
        <w:t> — </w:t>
      </w:r>
      <w:r>
        <w:rPr>
          <w:rStyle w:val="CharDivText"/>
        </w:rPr>
        <w:t>Tree plantation agreements and plantation interests</w:t>
      </w:r>
      <w:bookmarkEnd w:id="378"/>
      <w:bookmarkEnd w:id="379"/>
      <w:bookmarkEnd w:id="380"/>
      <w:bookmarkEnd w:id="381"/>
      <w:bookmarkEnd w:id="382"/>
      <w:bookmarkEnd w:id="383"/>
    </w:p>
    <w:p>
      <w:pPr>
        <w:pStyle w:val="Footnoteheading"/>
      </w:pPr>
      <w:r>
        <w:tab/>
        <w:t>[Heading inserted: No. 56 of 2003 s. 14.]</w:t>
      </w:r>
    </w:p>
    <w:p>
      <w:pPr>
        <w:pStyle w:val="Heading5"/>
      </w:pPr>
      <w:bookmarkStart w:id="384" w:name="_Toc141092786"/>
      <w:bookmarkStart w:id="385" w:name="_Toc107482993"/>
      <w:r>
        <w:rPr>
          <w:rStyle w:val="CharSectno"/>
        </w:rPr>
        <w:t>104M</w:t>
      </w:r>
      <w:r>
        <w:t>.</w:t>
      </w:r>
      <w:r>
        <w:tab/>
        <w:t>Terms used</w:t>
      </w:r>
      <w:bookmarkEnd w:id="384"/>
      <w:bookmarkEnd w:id="385"/>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No. 56 of 2003 s. 14.]</w:t>
      </w:r>
    </w:p>
    <w:p>
      <w:pPr>
        <w:pStyle w:val="Heading5"/>
      </w:pPr>
      <w:bookmarkStart w:id="386" w:name="_Toc141092787"/>
      <w:bookmarkStart w:id="387" w:name="_Toc107482994"/>
      <w:r>
        <w:rPr>
          <w:rStyle w:val="CharSectno"/>
        </w:rPr>
        <w:t>104N</w:t>
      </w:r>
      <w:r>
        <w:t>.</w:t>
      </w:r>
      <w:r>
        <w:tab/>
        <w:t>Registration of tree plantation agreement</w:t>
      </w:r>
      <w:bookmarkEnd w:id="386"/>
      <w:bookmarkEnd w:id="387"/>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 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No. 56 of 2003 s. 14.]</w:t>
      </w:r>
    </w:p>
    <w:p>
      <w:pPr>
        <w:pStyle w:val="Heading5"/>
      </w:pPr>
      <w:bookmarkStart w:id="388" w:name="_Toc141092788"/>
      <w:bookmarkStart w:id="389" w:name="_Toc107482995"/>
      <w:r>
        <w:rPr>
          <w:rStyle w:val="CharSectno"/>
        </w:rPr>
        <w:t>104O</w:t>
      </w:r>
      <w:r>
        <w:t>.</w:t>
      </w:r>
      <w:r>
        <w:tab/>
        <w:t>Extension of plantation interest</w:t>
      </w:r>
      <w:bookmarkEnd w:id="388"/>
      <w:bookmarkEnd w:id="389"/>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 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No. 56 of 2003 s. 14.]</w:t>
      </w:r>
    </w:p>
    <w:p>
      <w:pPr>
        <w:pStyle w:val="Heading5"/>
      </w:pPr>
      <w:bookmarkStart w:id="390" w:name="_Toc141092789"/>
      <w:bookmarkStart w:id="391" w:name="_Toc107482996"/>
      <w:r>
        <w:rPr>
          <w:rStyle w:val="CharSectno"/>
        </w:rPr>
        <w:t>104P</w:t>
      </w:r>
      <w:r>
        <w:t>.</w:t>
      </w:r>
      <w:r>
        <w:tab/>
        <w:t>Variation of agreement</w:t>
      </w:r>
      <w:bookmarkEnd w:id="390"/>
      <w:bookmarkEnd w:id="391"/>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 or</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 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No. 56 of 2003 s. 14.]</w:t>
      </w:r>
    </w:p>
    <w:p>
      <w:pPr>
        <w:pStyle w:val="Heading5"/>
      </w:pPr>
      <w:bookmarkStart w:id="392" w:name="_Toc141092790"/>
      <w:bookmarkStart w:id="393" w:name="_Toc107482997"/>
      <w:r>
        <w:rPr>
          <w:rStyle w:val="CharSectno"/>
        </w:rPr>
        <w:t>104Q</w:t>
      </w:r>
      <w:r>
        <w:t>.</w:t>
      </w:r>
      <w:r>
        <w:tab/>
        <w:t>Transfer of plantation interests</w:t>
      </w:r>
      <w:bookmarkEnd w:id="392"/>
      <w:bookmarkEnd w:id="393"/>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ind w:left="890" w:hanging="890"/>
      </w:pPr>
      <w:r>
        <w:tab/>
        <w:t>[Section 104Q inserted: No. 56 of 2003 s. 14.]</w:t>
      </w:r>
    </w:p>
    <w:p>
      <w:pPr>
        <w:pStyle w:val="Heading5"/>
      </w:pPr>
      <w:bookmarkStart w:id="394" w:name="_Toc141092791"/>
      <w:bookmarkStart w:id="395" w:name="_Toc107482998"/>
      <w:r>
        <w:rPr>
          <w:rStyle w:val="CharSectno"/>
        </w:rPr>
        <w:t>104R</w:t>
      </w:r>
      <w:r>
        <w:t>.</w:t>
      </w:r>
      <w:r>
        <w:tab/>
        <w:t>Mortgage of plantation interests</w:t>
      </w:r>
      <w:bookmarkEnd w:id="394"/>
      <w:bookmarkEnd w:id="395"/>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No. 56 of 2003 s. 14.]</w:t>
      </w:r>
    </w:p>
    <w:p>
      <w:pPr>
        <w:pStyle w:val="Heading5"/>
      </w:pPr>
      <w:bookmarkStart w:id="396" w:name="_Toc141092792"/>
      <w:bookmarkStart w:id="397" w:name="_Toc107482999"/>
      <w:r>
        <w:rPr>
          <w:rStyle w:val="CharSectno"/>
        </w:rPr>
        <w:t>104S</w:t>
      </w:r>
      <w:r>
        <w:t>.</w:t>
      </w:r>
      <w:r>
        <w:tab/>
        <w:t>Surrender of plantation interests</w:t>
      </w:r>
      <w:bookmarkEnd w:id="396"/>
      <w:bookmarkEnd w:id="397"/>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No. 56 of 2003 s. 14.]</w:t>
      </w:r>
    </w:p>
    <w:p>
      <w:pPr>
        <w:pStyle w:val="Heading3"/>
      </w:pPr>
      <w:bookmarkStart w:id="398" w:name="_Toc141092410"/>
      <w:bookmarkStart w:id="399" w:name="_Toc141092793"/>
      <w:bookmarkStart w:id="400" w:name="_Toc106987199"/>
      <w:bookmarkStart w:id="401" w:name="_Toc106987582"/>
      <w:bookmarkStart w:id="402" w:name="_Toc107312166"/>
      <w:bookmarkStart w:id="403" w:name="_Toc107483000"/>
      <w:r>
        <w:rPr>
          <w:rStyle w:val="CharDivNo"/>
        </w:rPr>
        <w:t>Division 3</w:t>
      </w:r>
      <w:r>
        <w:rPr>
          <w:snapToGrid w:val="0"/>
        </w:rPr>
        <w:t> — </w:t>
      </w:r>
      <w:r>
        <w:rPr>
          <w:rStyle w:val="CharDivText"/>
        </w:rPr>
        <w:t>Mortgages and annuities</w:t>
      </w:r>
      <w:bookmarkEnd w:id="398"/>
      <w:bookmarkEnd w:id="399"/>
      <w:bookmarkEnd w:id="400"/>
      <w:bookmarkEnd w:id="401"/>
      <w:bookmarkEnd w:id="402"/>
      <w:bookmarkEnd w:id="403"/>
    </w:p>
    <w:p>
      <w:pPr>
        <w:pStyle w:val="Heading5"/>
        <w:rPr>
          <w:snapToGrid w:val="0"/>
        </w:rPr>
      </w:pPr>
      <w:bookmarkStart w:id="404" w:name="_Toc141092794"/>
      <w:bookmarkStart w:id="405" w:name="_Toc107483001"/>
      <w:r>
        <w:rPr>
          <w:rStyle w:val="CharSectno"/>
        </w:rPr>
        <w:t>105</w:t>
      </w:r>
      <w:r>
        <w:rPr>
          <w:snapToGrid w:val="0"/>
        </w:rPr>
        <w:t>.</w:t>
      </w:r>
      <w:r>
        <w:rPr>
          <w:snapToGrid w:val="0"/>
        </w:rPr>
        <w:tab/>
        <w:t>Mortgages and charges for annuities, creating</w:t>
      </w:r>
      <w:bookmarkEnd w:id="404"/>
      <w:bookmarkEnd w:id="405"/>
    </w:p>
    <w:p>
      <w:pPr>
        <w:pStyle w:val="Subsection"/>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Subsection"/>
      </w:pPr>
      <w:r>
        <w:tab/>
        <w:t>(3)</w:t>
      </w:r>
      <w:r>
        <w:tab/>
        <w:t xml:space="preserve">Subsection (4) applies if — </w:t>
      </w:r>
    </w:p>
    <w:p>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pPr>
        <w:pStyle w:val="Indenta"/>
      </w:pPr>
      <w:r>
        <w:tab/>
        <w:t>(b)</w:t>
      </w:r>
      <w:r>
        <w:tab/>
        <w:t xml:space="preserve">the counterpart of the charging instrument lodged — </w:t>
      </w:r>
    </w:p>
    <w:p>
      <w:pPr>
        <w:pStyle w:val="Indenti"/>
      </w:pPr>
      <w:r>
        <w:tab/>
        <w:t>(i)</w:t>
      </w:r>
      <w:r>
        <w:tab/>
        <w:t>purports to be signed by the person who, on registration of the mortgage or charge, will become the proprietor of the mortgage or charge; but</w:t>
      </w:r>
    </w:p>
    <w:p>
      <w:pPr>
        <w:pStyle w:val="Indenti"/>
      </w:pPr>
      <w:r>
        <w:tab/>
        <w:t>(ii)</w:t>
      </w:r>
      <w:r>
        <w:tab/>
        <w:t>does not purport to be signed by the proprietor of the land;</w:t>
      </w:r>
    </w:p>
    <w:p>
      <w:pPr>
        <w:pStyle w:val="Indenta"/>
      </w:pPr>
      <w:r>
        <w:tab/>
      </w:r>
      <w:r>
        <w:tab/>
        <w:t>and</w:t>
      </w:r>
    </w:p>
    <w:p>
      <w:pPr>
        <w:pStyle w:val="Indenta"/>
      </w:pPr>
      <w:r>
        <w:tab/>
        <w:t>(c)</w:t>
      </w:r>
      <w:r>
        <w:tab/>
        <w:t>a counterpart of the charging instrument purporting to be signed by the proprietor of the land is not also lodged for registration; and</w:t>
      </w:r>
    </w:p>
    <w:p>
      <w:pPr>
        <w:pStyle w:val="Indenta"/>
      </w:pPr>
      <w:r>
        <w:tab/>
        <w:t>(d)</w:t>
      </w:r>
      <w:r>
        <w:tab/>
        <w:t>the charging instrument is registered.</w:t>
      </w:r>
    </w:p>
    <w:p>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pPr>
        <w:pStyle w:val="Subsection"/>
        <w:rPr>
          <w:snapToGrid w:val="0"/>
        </w:rPr>
      </w:pPr>
      <w:r>
        <w:tab/>
        <w:t>(5)</w:t>
      </w:r>
      <w:r>
        <w:tab/>
        <w:t>Subsection (4) overrides section 58.</w:t>
      </w:r>
    </w:p>
    <w:p>
      <w:pPr>
        <w:pStyle w:val="Footnotesection"/>
        <w:ind w:left="890" w:hanging="890"/>
      </w:pPr>
      <w:r>
        <w:tab/>
        <w:t>[Section 105 inserted: No. 81 of 1996 s. 65; amended: No. 2 of 2014 s. 73.]</w:t>
      </w:r>
    </w:p>
    <w:p>
      <w:pPr>
        <w:pStyle w:val="Heading5"/>
        <w:rPr>
          <w:snapToGrid w:val="0"/>
        </w:rPr>
      </w:pPr>
      <w:bookmarkStart w:id="406" w:name="_Toc141092795"/>
      <w:bookmarkStart w:id="407" w:name="_Toc107483002"/>
      <w:r>
        <w:rPr>
          <w:rStyle w:val="CharSectno"/>
        </w:rPr>
        <w:t>105A</w:t>
      </w:r>
      <w:r>
        <w:rPr>
          <w:snapToGrid w:val="0"/>
        </w:rPr>
        <w:t>.</w:t>
      </w:r>
      <w:r>
        <w:rPr>
          <w:snapToGrid w:val="0"/>
        </w:rPr>
        <w:tab/>
        <w:t>Extension of mortgage, charge or lease</w:t>
      </w:r>
      <w:bookmarkEnd w:id="406"/>
      <w:bookmarkEnd w:id="407"/>
    </w:p>
    <w:p>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spacing w:before="80"/>
        <w:ind w:left="890" w:hanging="890"/>
      </w:pPr>
      <w:r>
        <w:tab/>
        <w:t>[Section 105A inserted: No. 81 of 1996 s. 65; amended: No. 6 of 2003 s. 38; No. 60 of 2006 s. 118(1).]</w:t>
      </w:r>
    </w:p>
    <w:p>
      <w:pPr>
        <w:pStyle w:val="Heading5"/>
        <w:spacing w:before="180"/>
        <w:rPr>
          <w:snapToGrid w:val="0"/>
        </w:rPr>
      </w:pPr>
      <w:bookmarkStart w:id="408" w:name="_Toc141092796"/>
      <w:bookmarkStart w:id="409" w:name="_Toc107483003"/>
      <w:r>
        <w:rPr>
          <w:rStyle w:val="CharSectno"/>
        </w:rPr>
        <w:t>106</w:t>
      </w:r>
      <w:r>
        <w:rPr>
          <w:snapToGrid w:val="0"/>
        </w:rPr>
        <w:t>.</w:t>
      </w:r>
      <w:r>
        <w:rPr>
          <w:snapToGrid w:val="0"/>
        </w:rPr>
        <w:tab/>
        <w:t>Mortgage or charge not to operate as transfer; default procedures</w:t>
      </w:r>
      <w:bookmarkEnd w:id="408"/>
      <w:bookmarkEnd w:id="409"/>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 or</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No. 81 of 1996 s. 66; No. 31 of 1997 s. 108; No. 10 of 1998 s. 69(1).]</w:t>
      </w:r>
    </w:p>
    <w:p>
      <w:pPr>
        <w:pStyle w:val="Heading5"/>
        <w:rPr>
          <w:snapToGrid w:val="0"/>
        </w:rPr>
      </w:pPr>
      <w:bookmarkStart w:id="410" w:name="_Toc141092797"/>
      <w:bookmarkStart w:id="411" w:name="_Toc107483004"/>
      <w:r>
        <w:rPr>
          <w:rStyle w:val="CharSectno"/>
        </w:rPr>
        <w:t>107</w:t>
      </w:r>
      <w:r>
        <w:rPr>
          <w:snapToGrid w:val="0"/>
        </w:rPr>
        <w:t>.</w:t>
      </w:r>
      <w:r>
        <w:rPr>
          <w:snapToGrid w:val="0"/>
        </w:rPr>
        <w:tab/>
        <w:t>Written demand equivalent to written notice</w:t>
      </w:r>
      <w:bookmarkEnd w:id="410"/>
      <w:bookmarkEnd w:id="411"/>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ind w:left="890" w:hanging="890"/>
      </w:pPr>
      <w:r>
        <w:tab/>
        <w:t>[Section 107 amended: No. 31 of 1997 s. 109.]</w:t>
      </w:r>
    </w:p>
    <w:p>
      <w:pPr>
        <w:pStyle w:val="Heading5"/>
        <w:rPr>
          <w:snapToGrid w:val="0"/>
        </w:rPr>
      </w:pPr>
      <w:bookmarkStart w:id="412" w:name="_Toc141092798"/>
      <w:bookmarkStart w:id="413" w:name="_Toc107483005"/>
      <w:r>
        <w:rPr>
          <w:rStyle w:val="CharSectno"/>
        </w:rPr>
        <w:t>108</w:t>
      </w:r>
      <w:r>
        <w:rPr>
          <w:snapToGrid w:val="0"/>
        </w:rPr>
        <w:t>.</w:t>
      </w:r>
      <w:r>
        <w:rPr>
          <w:snapToGrid w:val="0"/>
        </w:rPr>
        <w:tab/>
        <w:t>Power to sell in cases of continuing default</w:t>
      </w:r>
      <w:bookmarkEnd w:id="412"/>
      <w:bookmarkEnd w:id="413"/>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ind w:left="890" w:hanging="890"/>
      </w:pPr>
      <w:r>
        <w:tab/>
        <w:t>[Section 108 amended: No. 17 of 1950 s. 25; No. 31 of 1997 s. 110.]</w:t>
      </w:r>
    </w:p>
    <w:p>
      <w:pPr>
        <w:pStyle w:val="Heading5"/>
        <w:rPr>
          <w:snapToGrid w:val="0"/>
        </w:rPr>
      </w:pPr>
      <w:bookmarkStart w:id="414" w:name="_Toc141092799"/>
      <w:bookmarkStart w:id="415" w:name="_Toc107483006"/>
      <w:r>
        <w:rPr>
          <w:rStyle w:val="CharSectno"/>
        </w:rPr>
        <w:t>109</w:t>
      </w:r>
      <w:r>
        <w:rPr>
          <w:snapToGrid w:val="0"/>
        </w:rPr>
        <w:t>.</w:t>
      </w:r>
      <w:r>
        <w:rPr>
          <w:snapToGrid w:val="0"/>
        </w:rPr>
        <w:tab/>
        <w:t>Application of purchase money</w:t>
      </w:r>
      <w:bookmarkEnd w:id="414"/>
      <w:bookmarkEnd w:id="415"/>
    </w:p>
    <w:p>
      <w:pPr>
        <w:pStyle w:val="Subsection"/>
      </w:pPr>
      <w:r>
        <w:tab/>
        <w:t>(1)</w:t>
      </w:r>
      <w:r>
        <w:tab/>
        <w:t>If mortgaged or charged land is sold by the mortgagee or his transferees, the purchase money arising from the sale shall be applied as follows —</w:t>
      </w:r>
    </w:p>
    <w:p>
      <w:pPr>
        <w:pStyle w:val="Indenta"/>
        <w:spacing w:before="60"/>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No. 17 of 1950 s. 26; No. 31 of 1997 s. 111; No. 19 of 2010 s. 51.]</w:t>
      </w:r>
    </w:p>
    <w:p>
      <w:pPr>
        <w:pStyle w:val="Heading5"/>
        <w:spacing w:before="240"/>
        <w:rPr>
          <w:snapToGrid w:val="0"/>
        </w:rPr>
      </w:pPr>
      <w:bookmarkStart w:id="416" w:name="_Toc141092800"/>
      <w:bookmarkStart w:id="417" w:name="_Toc107483007"/>
      <w:r>
        <w:rPr>
          <w:rStyle w:val="CharSectno"/>
        </w:rPr>
        <w:t>110</w:t>
      </w:r>
      <w:r>
        <w:rPr>
          <w:snapToGrid w:val="0"/>
        </w:rPr>
        <w:t>.</w:t>
      </w:r>
      <w:r>
        <w:rPr>
          <w:snapToGrid w:val="0"/>
        </w:rPr>
        <w:tab/>
        <w:t>Transfer after sale by mortgagee etc., effect of</w:t>
      </w:r>
      <w:bookmarkEnd w:id="416"/>
      <w:bookmarkEnd w:id="417"/>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No. 17 of 1950 s. 27; No. 81 of 1996 s. 67; No. 31 of 1997 s. 112; No. 56 of 2003 s. 15; No. 60 of 2003 s. 100.]</w:t>
      </w:r>
    </w:p>
    <w:p>
      <w:pPr>
        <w:pStyle w:val="Heading5"/>
        <w:spacing w:before="240"/>
        <w:rPr>
          <w:snapToGrid w:val="0"/>
        </w:rPr>
      </w:pPr>
      <w:bookmarkStart w:id="418" w:name="_Toc141092801"/>
      <w:bookmarkStart w:id="419" w:name="_Toc107483008"/>
      <w:r>
        <w:rPr>
          <w:rStyle w:val="CharSectno"/>
        </w:rPr>
        <w:t>111</w:t>
      </w:r>
      <w:r>
        <w:rPr>
          <w:snapToGrid w:val="0"/>
        </w:rPr>
        <w:t>.</w:t>
      </w:r>
      <w:r>
        <w:rPr>
          <w:snapToGrid w:val="0"/>
        </w:rPr>
        <w:tab/>
        <w:t>Remedies of mortgagee or annuitant in cases of default</w:t>
      </w:r>
      <w:bookmarkEnd w:id="418"/>
      <w:bookmarkEnd w:id="419"/>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No. 17 of 1950 s. 28.]</w:t>
      </w:r>
    </w:p>
    <w:p>
      <w:pPr>
        <w:pStyle w:val="Heading5"/>
        <w:rPr>
          <w:snapToGrid w:val="0"/>
        </w:rPr>
      </w:pPr>
      <w:bookmarkStart w:id="420" w:name="_Toc141092802"/>
      <w:bookmarkStart w:id="421" w:name="_Toc107483009"/>
      <w:r>
        <w:rPr>
          <w:rStyle w:val="CharSectno"/>
        </w:rPr>
        <w:t>112</w:t>
      </w:r>
      <w:r>
        <w:rPr>
          <w:snapToGrid w:val="0"/>
        </w:rPr>
        <w:t>.</w:t>
      </w:r>
      <w:r>
        <w:rPr>
          <w:snapToGrid w:val="0"/>
        </w:rPr>
        <w:tab/>
        <w:t>Further remedies of mortgagee or annuitant</w:t>
      </w:r>
      <w:bookmarkEnd w:id="420"/>
      <w:bookmarkEnd w:id="421"/>
    </w:p>
    <w:p>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ind w:left="890" w:hanging="890"/>
      </w:pPr>
      <w:r>
        <w:tab/>
        <w:t>[Section 112 amended: No. 17 of 1950 s. 28; No. 19 of 2010 s. 51.]</w:t>
      </w:r>
    </w:p>
    <w:p>
      <w:pPr>
        <w:pStyle w:val="Heading5"/>
        <w:spacing w:before="180"/>
        <w:rPr>
          <w:snapToGrid w:val="0"/>
        </w:rPr>
      </w:pPr>
      <w:bookmarkStart w:id="422" w:name="_Toc141092803"/>
      <w:bookmarkStart w:id="423" w:name="_Toc107483010"/>
      <w:r>
        <w:rPr>
          <w:rStyle w:val="CharSectno"/>
        </w:rPr>
        <w:t>112A</w:t>
      </w:r>
      <w:r>
        <w:rPr>
          <w:snapToGrid w:val="0"/>
        </w:rPr>
        <w:t>.</w:t>
      </w:r>
      <w:r>
        <w:rPr>
          <w:snapToGrid w:val="0"/>
        </w:rPr>
        <w:tab/>
        <w:t>Abolition of power of distress</w:t>
      </w:r>
      <w:bookmarkEnd w:id="422"/>
      <w:bookmarkEnd w:id="423"/>
    </w:p>
    <w:p>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No. 17 of 1950 s. 29.]</w:t>
      </w:r>
    </w:p>
    <w:p>
      <w:pPr>
        <w:pStyle w:val="Heading5"/>
        <w:spacing w:before="180"/>
        <w:rPr>
          <w:snapToGrid w:val="0"/>
        </w:rPr>
      </w:pPr>
      <w:bookmarkStart w:id="424" w:name="_Toc141092804"/>
      <w:bookmarkStart w:id="425" w:name="_Toc107483011"/>
      <w:r>
        <w:rPr>
          <w:rStyle w:val="CharSectno"/>
        </w:rPr>
        <w:t>113</w:t>
      </w:r>
      <w:r>
        <w:rPr>
          <w:snapToGrid w:val="0"/>
        </w:rPr>
        <w:t>.</w:t>
      </w:r>
      <w:r>
        <w:rPr>
          <w:snapToGrid w:val="0"/>
        </w:rPr>
        <w:tab/>
        <w:t>Covenants implied in mortgages</w:t>
      </w:r>
      <w:bookmarkEnd w:id="424"/>
      <w:bookmarkEnd w:id="425"/>
    </w:p>
    <w:p>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180"/>
        <w:rPr>
          <w:snapToGrid w:val="0"/>
        </w:rPr>
      </w:pPr>
      <w:bookmarkStart w:id="426" w:name="_Toc141092805"/>
      <w:bookmarkStart w:id="427" w:name="_Toc107483012"/>
      <w:r>
        <w:rPr>
          <w:rStyle w:val="CharSectno"/>
        </w:rPr>
        <w:t>114</w:t>
      </w:r>
      <w:r>
        <w:rPr>
          <w:snapToGrid w:val="0"/>
        </w:rPr>
        <w:t>.</w:t>
      </w:r>
      <w:r>
        <w:rPr>
          <w:snapToGrid w:val="0"/>
        </w:rPr>
        <w:tab/>
        <w:t>Mortgagee or annuitant of leasehold entering into possession become liable to lessor</w:t>
      </w:r>
      <w:bookmarkEnd w:id="426"/>
      <w:bookmarkEnd w:id="427"/>
    </w:p>
    <w:p>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180"/>
        <w:rPr>
          <w:snapToGrid w:val="0"/>
        </w:rPr>
      </w:pPr>
      <w:bookmarkStart w:id="428" w:name="_Toc141092806"/>
      <w:bookmarkStart w:id="429" w:name="_Toc107483013"/>
      <w:r>
        <w:rPr>
          <w:rStyle w:val="CharSectno"/>
        </w:rPr>
        <w:t>115</w:t>
      </w:r>
      <w:r>
        <w:rPr>
          <w:snapToGrid w:val="0"/>
        </w:rPr>
        <w:t>.</w:t>
      </w:r>
      <w:r>
        <w:rPr>
          <w:snapToGrid w:val="0"/>
        </w:rPr>
        <w:tab/>
        <w:t>Short form of covenant by mortgagor to insure</w:t>
      </w:r>
      <w:bookmarkEnd w:id="428"/>
      <w:bookmarkEnd w:id="429"/>
    </w:p>
    <w:p>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r>
        <w:tab/>
        <w:t>[Section 115 amended: No. 19 of 2010 s. 51.]</w:t>
      </w:r>
    </w:p>
    <w:p>
      <w:pPr>
        <w:pStyle w:val="Heading5"/>
        <w:keepNext w:val="0"/>
        <w:keepLines w:val="0"/>
        <w:spacing w:before="180"/>
        <w:rPr>
          <w:snapToGrid w:val="0"/>
        </w:rPr>
      </w:pPr>
      <w:bookmarkStart w:id="430" w:name="_Toc141092807"/>
      <w:bookmarkStart w:id="431" w:name="_Toc107483014"/>
      <w:r>
        <w:rPr>
          <w:rStyle w:val="CharSectno"/>
        </w:rPr>
        <w:t>116</w:t>
      </w:r>
      <w:r>
        <w:rPr>
          <w:snapToGrid w:val="0"/>
        </w:rPr>
        <w:t>.</w:t>
      </w:r>
      <w:r>
        <w:rPr>
          <w:snapToGrid w:val="0"/>
        </w:rPr>
        <w:tab/>
        <w:t>Rights of mortgagees generally</w:t>
      </w:r>
      <w:bookmarkEnd w:id="430"/>
      <w:bookmarkEnd w:id="431"/>
    </w:p>
    <w:p>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ind w:left="890" w:hanging="890"/>
      </w:pPr>
      <w:r>
        <w:tab/>
        <w:t>[Section 116 amended: No. 81 of 1996 s. 145(1); No. 59 of 2004 s. 140; No. 19 of 2010 s. 51.]</w:t>
      </w:r>
    </w:p>
    <w:p>
      <w:pPr>
        <w:pStyle w:val="Heading5"/>
        <w:rPr>
          <w:snapToGrid w:val="0"/>
        </w:rPr>
      </w:pPr>
      <w:bookmarkStart w:id="432" w:name="_Toc141092808"/>
      <w:bookmarkStart w:id="433" w:name="_Toc107483015"/>
      <w:r>
        <w:rPr>
          <w:rStyle w:val="CharSectno"/>
        </w:rPr>
        <w:t>117</w:t>
      </w:r>
      <w:r>
        <w:rPr>
          <w:snapToGrid w:val="0"/>
        </w:rPr>
        <w:t>.</w:t>
      </w:r>
      <w:r>
        <w:rPr>
          <w:snapToGrid w:val="0"/>
        </w:rPr>
        <w:tab/>
        <w:t>Mortgagor not to sue on cause of action available to mortgagee without mortgagee’s consent</w:t>
      </w:r>
      <w:bookmarkEnd w:id="432"/>
      <w:bookmarkEnd w:id="433"/>
    </w:p>
    <w:p>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r>
        <w:tab/>
        <w:t>[Section 117 amended: No. 19 of 2010 s. 51.]</w:t>
      </w:r>
    </w:p>
    <w:p>
      <w:pPr>
        <w:pStyle w:val="Heading5"/>
        <w:rPr>
          <w:snapToGrid w:val="0"/>
        </w:rPr>
      </w:pPr>
      <w:bookmarkStart w:id="434" w:name="_Toc141092809"/>
      <w:bookmarkStart w:id="435" w:name="_Toc107483016"/>
      <w:r>
        <w:rPr>
          <w:rStyle w:val="CharSectno"/>
        </w:rPr>
        <w:t>118</w:t>
      </w:r>
      <w:r>
        <w:t>.</w:t>
      </w:r>
      <w:r>
        <w:rPr>
          <w:rStyle w:val="CharSectno"/>
        </w:rPr>
        <w:tab/>
      </w:r>
      <w:r>
        <w:rPr>
          <w:snapToGrid w:val="0"/>
        </w:rPr>
        <w:t>Application of money obtained by mortgagor in action for waste of or damage to mortgaged lands</w:t>
      </w:r>
      <w:bookmarkEnd w:id="434"/>
      <w:bookmarkEnd w:id="435"/>
    </w:p>
    <w:p>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rPr>
          <w:snapToGrid w:val="0"/>
        </w:rPr>
      </w:pPr>
      <w:bookmarkStart w:id="436" w:name="_Toc141092810"/>
      <w:bookmarkStart w:id="437" w:name="_Toc107483017"/>
      <w:r>
        <w:rPr>
          <w:rStyle w:val="CharSectno"/>
        </w:rPr>
        <w:t>119</w:t>
      </w:r>
      <w:r>
        <w:rPr>
          <w:snapToGrid w:val="0"/>
        </w:rPr>
        <w:t>.</w:t>
      </w:r>
      <w:r>
        <w:rPr>
          <w:snapToGrid w:val="0"/>
        </w:rPr>
        <w:tab/>
        <w:t>Mortgagee may seek court order as to money recovered by mortgagor in action</w:t>
      </w:r>
      <w:bookmarkEnd w:id="436"/>
      <w:bookmarkEnd w:id="437"/>
    </w:p>
    <w:p>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No. 113 of 1965 s. 4; No. 59 of 2004 s. 140; No. 19 of 2010 s. 51.]</w:t>
      </w:r>
    </w:p>
    <w:p>
      <w:pPr>
        <w:pStyle w:val="Heading5"/>
        <w:rPr>
          <w:snapToGrid w:val="0"/>
        </w:rPr>
      </w:pPr>
      <w:bookmarkStart w:id="438" w:name="_Toc141092811"/>
      <w:bookmarkStart w:id="439" w:name="_Toc107483018"/>
      <w:r>
        <w:rPr>
          <w:rStyle w:val="CharSectno"/>
        </w:rPr>
        <w:t>120</w:t>
      </w:r>
      <w:r>
        <w:rPr>
          <w:snapToGrid w:val="0"/>
        </w:rPr>
        <w:t>.</w:t>
      </w:r>
      <w:r>
        <w:rPr>
          <w:snapToGrid w:val="0"/>
        </w:rPr>
        <w:tab/>
        <w:t>Application of moneys obtained by mortgagee in action</w:t>
      </w:r>
      <w:bookmarkEnd w:id="438"/>
      <w:bookmarkEnd w:id="439"/>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rPr>
          <w:snapToGrid w:val="0"/>
        </w:rPr>
      </w:pPr>
      <w:bookmarkStart w:id="440" w:name="_Toc141092812"/>
      <w:bookmarkStart w:id="441" w:name="_Toc107483019"/>
      <w:r>
        <w:rPr>
          <w:rStyle w:val="CharSectno"/>
        </w:rPr>
        <w:t>121</w:t>
      </w:r>
      <w:r>
        <w:rPr>
          <w:snapToGrid w:val="0"/>
        </w:rPr>
        <w:t>.</w:t>
      </w:r>
      <w:r>
        <w:rPr>
          <w:snapToGrid w:val="0"/>
        </w:rPr>
        <w:tab/>
        <w:t>Foreclosure, application for order for</w:t>
      </w:r>
      <w:bookmarkEnd w:id="440"/>
      <w:bookmarkEnd w:id="441"/>
    </w:p>
    <w:p>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rPr>
          <w:snapToGrid w:val="0"/>
        </w:rPr>
      </w:pPr>
      <w:r>
        <w:rPr>
          <w:snapToGrid w:val="0"/>
        </w:rPr>
        <w:tab/>
        <w:t>(1C)</w:t>
      </w:r>
      <w:r>
        <w:rPr>
          <w:snapToGrid w:val="0"/>
        </w:rPr>
        <w:tab/>
        <w:t>The statements made in such application shall be verified by statutory declaration.</w:t>
      </w:r>
    </w:p>
    <w:p>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 or</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60 Vict. No. 22 s. 3; No. 17 of 1950 s. 30; No. 81 of 1996 s. 68; No. 10 of 1998 s. 69(2); No. 19 of 2010 s. 51.]</w:t>
      </w:r>
    </w:p>
    <w:p>
      <w:pPr>
        <w:pStyle w:val="Heading5"/>
        <w:keepLines w:val="0"/>
        <w:rPr>
          <w:snapToGrid w:val="0"/>
        </w:rPr>
      </w:pPr>
      <w:bookmarkStart w:id="442" w:name="_Toc141092813"/>
      <w:bookmarkStart w:id="443" w:name="_Toc107483020"/>
      <w:r>
        <w:rPr>
          <w:rStyle w:val="CharSectno"/>
        </w:rPr>
        <w:t>122</w:t>
      </w:r>
      <w:r>
        <w:rPr>
          <w:snapToGrid w:val="0"/>
        </w:rPr>
        <w:t>.</w:t>
      </w:r>
      <w:r>
        <w:rPr>
          <w:snapToGrid w:val="0"/>
        </w:rPr>
        <w:tab/>
        <w:t>Application for foreclosure to be advertised</w:t>
      </w:r>
      <w:bookmarkEnd w:id="442"/>
      <w:bookmarkEnd w:id="443"/>
    </w:p>
    <w:p>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ind w:left="890" w:hanging="890"/>
      </w:pPr>
      <w:r>
        <w:tab/>
        <w:t>[Section 122 amended: No. 81 of 1996 s. 69 and 145(1).]</w:t>
      </w:r>
    </w:p>
    <w:p>
      <w:pPr>
        <w:pStyle w:val="Heading5"/>
        <w:rPr>
          <w:snapToGrid w:val="0"/>
        </w:rPr>
      </w:pPr>
      <w:bookmarkStart w:id="444" w:name="_Toc141092814"/>
      <w:bookmarkStart w:id="445" w:name="_Toc107483021"/>
      <w:r>
        <w:rPr>
          <w:rStyle w:val="CharSectno"/>
        </w:rPr>
        <w:t>123</w:t>
      </w:r>
      <w:r>
        <w:rPr>
          <w:snapToGrid w:val="0"/>
        </w:rPr>
        <w:t>.</w:t>
      </w:r>
      <w:r>
        <w:rPr>
          <w:snapToGrid w:val="0"/>
        </w:rPr>
        <w:tab/>
        <w:t>Discharge of mortgages and annuities</w:t>
      </w:r>
      <w:bookmarkEnd w:id="444"/>
      <w:bookmarkEnd w:id="445"/>
    </w:p>
    <w:p>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No. 81 of 1996 s. 70 and 145(1); No. 6 of 2003 s. 39.]</w:t>
      </w:r>
    </w:p>
    <w:p>
      <w:pPr>
        <w:pStyle w:val="Heading5"/>
        <w:rPr>
          <w:snapToGrid w:val="0"/>
        </w:rPr>
      </w:pPr>
      <w:bookmarkStart w:id="446" w:name="_Toc141092815"/>
      <w:bookmarkStart w:id="447" w:name="_Toc107483022"/>
      <w:r>
        <w:rPr>
          <w:rStyle w:val="CharSectno"/>
        </w:rPr>
        <w:t>124</w:t>
      </w:r>
      <w:r>
        <w:rPr>
          <w:snapToGrid w:val="0"/>
        </w:rPr>
        <w:t>.</w:t>
      </w:r>
      <w:r>
        <w:rPr>
          <w:snapToGrid w:val="0"/>
        </w:rPr>
        <w:tab/>
        <w:t>Mortgages etc. made before land brought under this Act</w:t>
      </w:r>
      <w:bookmarkEnd w:id="446"/>
      <w:bookmarkEnd w:id="447"/>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2 Edw. VII. No. 10 s. 5; No. 81 of 1996 s. 71.]</w:t>
      </w:r>
    </w:p>
    <w:p>
      <w:pPr>
        <w:pStyle w:val="Heading5"/>
        <w:rPr>
          <w:snapToGrid w:val="0"/>
        </w:rPr>
      </w:pPr>
      <w:bookmarkStart w:id="448" w:name="_Toc141092816"/>
      <w:bookmarkStart w:id="449" w:name="_Toc107483023"/>
      <w:r>
        <w:rPr>
          <w:rStyle w:val="CharSectno"/>
        </w:rPr>
        <w:t>125</w:t>
      </w:r>
      <w:r>
        <w:rPr>
          <w:snapToGrid w:val="0"/>
        </w:rPr>
        <w:t>.</w:t>
      </w:r>
      <w:r>
        <w:rPr>
          <w:snapToGrid w:val="0"/>
        </w:rPr>
        <w:tab/>
        <w:t>Entry of satisfaction of annuity</w:t>
      </w:r>
      <w:bookmarkEnd w:id="448"/>
      <w:bookmarkEnd w:id="449"/>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No. 17 of 1950 s. 31; No. 81 of 1996 s. 145(1); No. 6 of 2003 s. 40.]</w:t>
      </w:r>
    </w:p>
    <w:p>
      <w:pPr>
        <w:pStyle w:val="Heading5"/>
        <w:spacing w:before="180"/>
        <w:rPr>
          <w:snapToGrid w:val="0"/>
        </w:rPr>
      </w:pPr>
      <w:bookmarkStart w:id="450" w:name="_Toc141092817"/>
      <w:bookmarkStart w:id="451" w:name="_Toc107483024"/>
      <w:r>
        <w:rPr>
          <w:rStyle w:val="CharSectno"/>
        </w:rPr>
        <w:t>126</w:t>
      </w:r>
      <w:r>
        <w:rPr>
          <w:snapToGrid w:val="0"/>
        </w:rPr>
        <w:t>.</w:t>
      </w:r>
      <w:r>
        <w:rPr>
          <w:snapToGrid w:val="0"/>
        </w:rPr>
        <w:tab/>
        <w:t>Payments under and discharge of mortgages when mortgagee absent from State etc.</w:t>
      </w:r>
      <w:bookmarkEnd w:id="450"/>
      <w:bookmarkEnd w:id="451"/>
    </w:p>
    <w:p>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spacing w:before="120"/>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(1D)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No. 6 of 1946 s. 2; No. 17 of 1950 s. 32; No. 6 of 1993 s. 11; No. 81 of 1996 s. 72 and 145(1); No. 6 of 2003 s. 41; No. 77 of 2006 s. 4; No. 19 of 2010 s. 51.]</w:t>
      </w:r>
    </w:p>
    <w:p>
      <w:pPr>
        <w:pStyle w:val="Heading5"/>
      </w:pPr>
      <w:bookmarkStart w:id="452" w:name="_Toc141092818"/>
      <w:bookmarkStart w:id="453" w:name="_Toc107483025"/>
      <w:r>
        <w:rPr>
          <w:rStyle w:val="CharSectno"/>
        </w:rPr>
        <w:t>127A</w:t>
      </w:r>
      <w:r>
        <w:t>.</w:t>
      </w:r>
      <w:r>
        <w:tab/>
        <w:t>Subsequent mortgages or charges</w:t>
      </w:r>
      <w:bookmarkEnd w:id="452"/>
      <w:bookmarkEnd w:id="453"/>
    </w:p>
    <w:p>
      <w:pPr>
        <w:pStyle w:val="Subsection"/>
        <w:keepNext/>
      </w:pPr>
      <w:r>
        <w:tab/>
        <w:t>(1)</w:t>
      </w:r>
      <w:r>
        <w:tab/>
        <w:t xml:space="preserve">In this section — </w:t>
      </w:r>
    </w:p>
    <w:p>
      <w:pPr>
        <w:pStyle w:val="Defstart"/>
      </w:pPr>
      <w:r>
        <w:tab/>
      </w:r>
      <w:r>
        <w:rPr>
          <w:rStyle w:val="CharDefText"/>
        </w:rPr>
        <w:t>mortgage</w:t>
      </w:r>
      <w:r>
        <w:t xml:space="preserve"> includes a charge;</w:t>
      </w:r>
    </w:p>
    <w:p>
      <w:pPr>
        <w:pStyle w:val="Defstart"/>
      </w:pPr>
      <w:r>
        <w:tab/>
      </w:r>
      <w:r>
        <w:rPr>
          <w:rStyle w:val="CharDefText"/>
        </w:rPr>
        <w:t>mortgagee</w:t>
      </w:r>
      <w:r>
        <w:t xml:space="preserve"> includes an annuitant.</w:t>
      </w:r>
    </w:p>
    <w:p>
      <w:pPr>
        <w:pStyle w:val="Subsection"/>
      </w:pPr>
      <w:r>
        <w:tab/>
        <w:t>(2)</w:t>
      </w:r>
      <w:r>
        <w:tab/>
        <w:t>If any land under the operation of this Act is subject to a mortgage, the registration of a subsequent mortgage does not require the consent of the existing mortgagee.</w:t>
      </w:r>
    </w:p>
    <w:p>
      <w:pPr>
        <w:pStyle w:val="Subsection"/>
      </w:pPr>
      <w:r>
        <w:tab/>
        <w:t>(3)</w:t>
      </w:r>
      <w:r>
        <w:tab/>
        <w:t xml:space="preserve">If any land under the operation of this Act is subject to a mortgage, the execution or attempted execution of a subsequent mortgage does not — </w:t>
      </w:r>
    </w:p>
    <w:p>
      <w:pPr>
        <w:pStyle w:val="Indenta"/>
      </w:pPr>
      <w:r>
        <w:tab/>
        <w:t>(a)</w:t>
      </w:r>
      <w:r>
        <w:tab/>
        <w:t>constitute a breach of any term, covenant or condition contained in the existing mortgage; or</w:t>
      </w:r>
    </w:p>
    <w:p>
      <w:pPr>
        <w:pStyle w:val="Indenta"/>
      </w:pPr>
      <w:r>
        <w:tab/>
        <w:t>(b)</w:t>
      </w:r>
      <w:r>
        <w:tab/>
        <w:t>give rise to any forfeiture or penalty; or</w:t>
      </w:r>
    </w:p>
    <w:p>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pPr>
        <w:pStyle w:val="Subsection"/>
      </w:pPr>
      <w:r>
        <w:tab/>
        <w:t>(4)</w:t>
      </w:r>
      <w:r>
        <w:tab/>
        <w:t>This section has effect despite any provision to the contrary in any mortgage.</w:t>
      </w:r>
    </w:p>
    <w:p>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pPr>
        <w:pStyle w:val="Footnotesection"/>
        <w:spacing w:before="100"/>
        <w:ind w:left="890" w:hanging="890"/>
      </w:pPr>
      <w:r>
        <w:tab/>
        <w:t>[Section 127A inserted: No. 2 of 2014 s. 74.]</w:t>
      </w:r>
    </w:p>
    <w:p>
      <w:pPr>
        <w:pStyle w:val="Heading5"/>
        <w:spacing w:before="180"/>
        <w:rPr>
          <w:snapToGrid w:val="0"/>
        </w:rPr>
      </w:pPr>
      <w:bookmarkStart w:id="454" w:name="_Toc141092819"/>
      <w:bookmarkStart w:id="455" w:name="_Toc107483026"/>
      <w:r>
        <w:rPr>
          <w:rStyle w:val="CharSectno"/>
        </w:rPr>
        <w:t>127</w:t>
      </w:r>
      <w:r>
        <w:rPr>
          <w:snapToGrid w:val="0"/>
        </w:rPr>
        <w:t>.</w:t>
      </w:r>
      <w:r>
        <w:rPr>
          <w:snapToGrid w:val="0"/>
        </w:rPr>
        <w:tab/>
        <w:t>First mortgagee to produce title for registration of subsequent instrument</w:t>
      </w:r>
      <w:bookmarkEnd w:id="454"/>
      <w:bookmarkEnd w:id="455"/>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456" w:name="_Toc141092820"/>
      <w:bookmarkStart w:id="457" w:name="_Toc107483027"/>
      <w:r>
        <w:rPr>
          <w:rStyle w:val="CharSectno"/>
        </w:rPr>
        <w:t>128</w:t>
      </w:r>
      <w:r>
        <w:rPr>
          <w:snapToGrid w:val="0"/>
        </w:rPr>
        <w:t>.</w:t>
      </w:r>
      <w:r>
        <w:rPr>
          <w:snapToGrid w:val="0"/>
        </w:rPr>
        <w:tab/>
        <w:t>Land brought under this Act subject to mortgage, rights of mortgagee etc.</w:t>
      </w:r>
      <w:bookmarkEnd w:id="456"/>
      <w:bookmarkEnd w:id="457"/>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rPr>
          <w:snapToGrid w:val="0"/>
        </w:rPr>
      </w:pPr>
      <w:bookmarkStart w:id="458" w:name="_Toc141092821"/>
      <w:bookmarkStart w:id="459" w:name="_Toc107483028"/>
      <w:r>
        <w:rPr>
          <w:rStyle w:val="CharSectno"/>
        </w:rPr>
        <w:t>128A</w:t>
      </w:r>
      <w:r>
        <w:rPr>
          <w:snapToGrid w:val="0"/>
        </w:rPr>
        <w:t>.</w:t>
      </w:r>
      <w:r>
        <w:rPr>
          <w:snapToGrid w:val="0"/>
        </w:rPr>
        <w:tab/>
        <w:t>Another mortgagee may tender payment</w:t>
      </w:r>
      <w:bookmarkEnd w:id="458"/>
      <w:bookmarkEnd w:id="459"/>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No. 17 of 1950 s. 33.]</w:t>
      </w:r>
    </w:p>
    <w:p>
      <w:pPr>
        <w:pStyle w:val="Ednotesection"/>
        <w:spacing w:before="240"/>
        <w:ind w:left="890" w:hanging="890"/>
      </w:pPr>
      <w:r>
        <w:t>[</w:t>
      </w:r>
      <w:r>
        <w:rPr>
          <w:b/>
        </w:rPr>
        <w:t>129.</w:t>
      </w:r>
      <w:r>
        <w:tab/>
        <w:t>Deleted: No. 26 of 1999 s. 106(4).]</w:t>
      </w:r>
    </w:p>
    <w:p>
      <w:pPr>
        <w:pStyle w:val="Heading3"/>
      </w:pPr>
      <w:bookmarkStart w:id="460" w:name="_Toc141092439"/>
      <w:bookmarkStart w:id="461" w:name="_Toc141092822"/>
      <w:bookmarkStart w:id="462" w:name="_Toc106987228"/>
      <w:bookmarkStart w:id="463" w:name="_Toc106987611"/>
      <w:bookmarkStart w:id="464" w:name="_Toc107312195"/>
      <w:bookmarkStart w:id="465" w:name="_Toc107483029"/>
      <w:r>
        <w:rPr>
          <w:rStyle w:val="CharDivNo"/>
        </w:rPr>
        <w:t>Division 3A</w:t>
      </w:r>
      <w:r>
        <w:rPr>
          <w:snapToGrid w:val="0"/>
        </w:rPr>
        <w:t> — </w:t>
      </w:r>
      <w:r>
        <w:rPr>
          <w:rStyle w:val="CharDivText"/>
        </w:rPr>
        <w:t>Restrictive covenants and the modification, discharge and enforcement of restrictive covenants and easements</w:t>
      </w:r>
      <w:bookmarkEnd w:id="460"/>
      <w:bookmarkEnd w:id="461"/>
      <w:bookmarkEnd w:id="462"/>
      <w:bookmarkEnd w:id="463"/>
      <w:bookmarkEnd w:id="464"/>
      <w:bookmarkEnd w:id="465"/>
    </w:p>
    <w:p>
      <w:pPr>
        <w:pStyle w:val="Footnoteheading"/>
        <w:spacing w:before="160"/>
        <w:rPr>
          <w:snapToGrid w:val="0"/>
        </w:rPr>
      </w:pPr>
      <w:r>
        <w:rPr>
          <w:snapToGrid w:val="0"/>
        </w:rPr>
        <w:tab/>
        <w:t>[Heading inserted: No. 81 of 1996 s. 73.]</w:t>
      </w:r>
    </w:p>
    <w:p>
      <w:pPr>
        <w:pStyle w:val="Heading5"/>
        <w:rPr>
          <w:snapToGrid w:val="0"/>
        </w:rPr>
      </w:pPr>
      <w:bookmarkStart w:id="466" w:name="_Toc141092823"/>
      <w:bookmarkStart w:id="467" w:name="_Toc107483030"/>
      <w:r>
        <w:rPr>
          <w:rStyle w:val="CharSectno"/>
        </w:rPr>
        <w:t>129A</w:t>
      </w:r>
      <w:r>
        <w:rPr>
          <w:snapToGrid w:val="0"/>
        </w:rPr>
        <w:t>.</w:t>
      </w:r>
      <w:r>
        <w:rPr>
          <w:snapToGrid w:val="0"/>
        </w:rPr>
        <w:tab/>
        <w:t>Creation of restrictive covenants</w:t>
      </w:r>
      <w:bookmarkEnd w:id="466"/>
      <w:bookmarkEnd w:id="46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rPr>
          <w:snapToGrid w:val="0"/>
        </w:rPr>
      </w:pPr>
      <w:r>
        <w:rPr>
          <w:snapToGrid w:val="0"/>
        </w:rPr>
        <w:tab/>
        <w:t>(5)</w:t>
      </w:r>
      <w:r>
        <w:rPr>
          <w:snapToGrid w:val="0"/>
        </w:rPr>
        <w:tab/>
        <w:t xml:space="preserve">Subject to </w:t>
      </w:r>
      <w:r>
        <w:t xml:space="preserve">subsection (6) or (7),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Footnotesection"/>
        <w:ind w:left="890" w:hanging="890"/>
      </w:pPr>
      <w:r>
        <w:tab/>
        <w:t>[Section 129A inserted: No. 17 of 1950 s. 34; amended: No. 81 of 1996 s. 74; No. 56 of 2003 s. 16; No. 2 of 2014 s. 75; No. 30 of 2018 s. 199; No. 32 of 2018 s. 255.]</w:t>
      </w:r>
    </w:p>
    <w:p>
      <w:pPr>
        <w:pStyle w:val="Heading5"/>
        <w:keepLines w:val="0"/>
        <w:rPr>
          <w:snapToGrid w:val="0"/>
        </w:rPr>
      </w:pPr>
      <w:bookmarkStart w:id="468" w:name="_Toc141092824"/>
      <w:bookmarkStart w:id="469" w:name="_Toc107483031"/>
      <w:r>
        <w:rPr>
          <w:rStyle w:val="CharSectno"/>
        </w:rPr>
        <w:t>129B</w:t>
      </w:r>
      <w:r>
        <w:rPr>
          <w:snapToGrid w:val="0"/>
        </w:rPr>
        <w:t>.</w:t>
      </w:r>
      <w:r>
        <w:rPr>
          <w:snapToGrid w:val="0"/>
        </w:rPr>
        <w:tab/>
        <w:t>Discharge and modification of restrictive covenants</w:t>
      </w:r>
      <w:bookmarkEnd w:id="468"/>
      <w:bookmarkEnd w:id="469"/>
    </w:p>
    <w:p>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keepNext/>
        <w:rPr>
          <w:snapToGrid w:val="0"/>
        </w:rPr>
      </w:pPr>
      <w:r>
        <w:rPr>
          <w:snapToGrid w:val="0"/>
        </w:rPr>
        <w:tab/>
        <w:t>(b)</w:t>
      </w:r>
      <w:r>
        <w:rPr>
          <w:snapToGrid w:val="0"/>
        </w:rPr>
        <w:tab/>
        <w:t>Part IVA shall be in accordance with section 136J.</w:t>
      </w:r>
    </w:p>
    <w:p>
      <w:pPr>
        <w:pStyle w:val="Footnotesection"/>
        <w:spacing w:before="80"/>
        <w:ind w:left="890" w:hanging="890"/>
      </w:pPr>
      <w:r>
        <w:tab/>
        <w:t>[Section 129B inserted: No. 17 of 1950 s. 34; amended: No. 81 of 1996 s. 75.]</w:t>
      </w:r>
    </w:p>
    <w:p>
      <w:pPr>
        <w:pStyle w:val="Heading5"/>
        <w:spacing w:before="180"/>
        <w:rPr>
          <w:snapToGrid w:val="0"/>
        </w:rPr>
      </w:pPr>
      <w:bookmarkStart w:id="470" w:name="_Toc141092825"/>
      <w:bookmarkStart w:id="471" w:name="_Toc107483032"/>
      <w:r>
        <w:rPr>
          <w:rStyle w:val="CharSectno"/>
        </w:rPr>
        <w:t>129BA</w:t>
      </w:r>
      <w:r>
        <w:rPr>
          <w:snapToGrid w:val="0"/>
        </w:rPr>
        <w:t>.</w:t>
      </w:r>
      <w:r>
        <w:rPr>
          <w:snapToGrid w:val="0"/>
        </w:rPr>
        <w:tab/>
        <w:t>Restrictive covenants benefiting local governments and public authorities</w:t>
      </w:r>
      <w:bookmarkEnd w:id="470"/>
      <w:bookmarkEnd w:id="471"/>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No. 81 of 1996 s. 76.]</w:t>
      </w:r>
    </w:p>
    <w:p>
      <w:pPr>
        <w:pStyle w:val="Heading5"/>
        <w:keepLines w:val="0"/>
        <w:spacing w:before="180"/>
      </w:pPr>
      <w:bookmarkStart w:id="472" w:name="_Toc141092826"/>
      <w:bookmarkStart w:id="473" w:name="_Toc107483033"/>
      <w:r>
        <w:rPr>
          <w:rStyle w:val="CharSectno"/>
        </w:rPr>
        <w:t>129BB</w:t>
      </w:r>
      <w:r>
        <w:t>.</w:t>
      </w:r>
      <w:r>
        <w:tab/>
        <w:t>Discharge and modification of s. 129BA covenants</w:t>
      </w:r>
      <w:bookmarkEnd w:id="472"/>
      <w:bookmarkEnd w:id="473"/>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ind w:left="890" w:hanging="890"/>
      </w:pPr>
      <w:r>
        <w:tab/>
        <w:t>[Section 129BB inserted: No. 81 of 1996 s. 76.]</w:t>
      </w:r>
    </w:p>
    <w:p>
      <w:pPr>
        <w:pStyle w:val="Heading5"/>
        <w:keepNext w:val="0"/>
        <w:keepLines w:val="0"/>
        <w:spacing w:before="240"/>
        <w:rPr>
          <w:snapToGrid w:val="0"/>
        </w:rPr>
      </w:pPr>
      <w:bookmarkStart w:id="474" w:name="_Toc141092827"/>
      <w:bookmarkStart w:id="475" w:name="_Toc107483034"/>
      <w:r>
        <w:rPr>
          <w:rStyle w:val="CharSectno"/>
        </w:rPr>
        <w:t>129C</w:t>
      </w:r>
      <w:r>
        <w:rPr>
          <w:snapToGrid w:val="0"/>
        </w:rPr>
        <w:t>.</w:t>
      </w:r>
      <w:r>
        <w:rPr>
          <w:snapToGrid w:val="0"/>
        </w:rPr>
        <w:tab/>
        <w:t>Supreme Court’s powers as to easements etc.</w:t>
      </w:r>
      <w:bookmarkEnd w:id="474"/>
      <w:bookmarkEnd w:id="475"/>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keepNext/>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No. 17 of 1950 s. 34; amended: No. 14 of 1972 s. 4; No. 14 of 1996, s. 4; No. 81 of 1996 s. 77 and 145(1) and (2); No. 31 of 1997 s. 113; No. 3 of 1999 s. 4; No. 30 of 2018 s. 200.]</w:t>
      </w:r>
    </w:p>
    <w:p>
      <w:pPr>
        <w:pStyle w:val="Heading3"/>
        <w:keepNext w:val="0"/>
      </w:pPr>
      <w:bookmarkStart w:id="476" w:name="_Toc141092445"/>
      <w:bookmarkStart w:id="477" w:name="_Toc141092828"/>
      <w:bookmarkStart w:id="478" w:name="_Toc106987234"/>
      <w:bookmarkStart w:id="479" w:name="_Toc106987617"/>
      <w:bookmarkStart w:id="480" w:name="_Toc107312201"/>
      <w:bookmarkStart w:id="481" w:name="_Toc107483035"/>
      <w:r>
        <w:rPr>
          <w:rStyle w:val="CharDivNo"/>
        </w:rPr>
        <w:t>Division 4</w:t>
      </w:r>
      <w:r>
        <w:rPr>
          <w:snapToGrid w:val="0"/>
        </w:rPr>
        <w:t> — </w:t>
      </w:r>
      <w:r>
        <w:rPr>
          <w:rStyle w:val="CharDivText"/>
        </w:rPr>
        <w:t>Miscellaneous</w:t>
      </w:r>
      <w:bookmarkEnd w:id="476"/>
      <w:bookmarkEnd w:id="477"/>
      <w:bookmarkEnd w:id="478"/>
      <w:bookmarkEnd w:id="479"/>
      <w:bookmarkEnd w:id="480"/>
      <w:bookmarkEnd w:id="481"/>
    </w:p>
    <w:p>
      <w:pPr>
        <w:pStyle w:val="Heading5"/>
        <w:spacing w:before="200"/>
        <w:rPr>
          <w:snapToGrid w:val="0"/>
        </w:rPr>
      </w:pPr>
      <w:bookmarkStart w:id="482" w:name="_Toc141092829"/>
      <w:bookmarkStart w:id="483" w:name="_Toc107483036"/>
      <w:r>
        <w:rPr>
          <w:rStyle w:val="CharSectno"/>
        </w:rPr>
        <w:t>130</w:t>
      </w:r>
      <w:r>
        <w:rPr>
          <w:snapToGrid w:val="0"/>
        </w:rPr>
        <w:t>.</w:t>
      </w:r>
      <w:r>
        <w:rPr>
          <w:snapToGrid w:val="0"/>
        </w:rPr>
        <w:tab/>
        <w:t>Seal of corporation substitute for signature</w:t>
      </w:r>
      <w:bookmarkEnd w:id="482"/>
      <w:bookmarkEnd w:id="483"/>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spacing w:before="80"/>
        <w:ind w:left="890" w:hanging="890"/>
      </w:pPr>
      <w:r>
        <w:tab/>
        <w:t>[Section 130 amended: No. 19 of 2010 s. 51.]</w:t>
      </w:r>
    </w:p>
    <w:p>
      <w:pPr>
        <w:pStyle w:val="Heading5"/>
        <w:spacing w:before="180"/>
        <w:rPr>
          <w:snapToGrid w:val="0"/>
        </w:rPr>
      </w:pPr>
      <w:bookmarkStart w:id="484" w:name="_Toc141092830"/>
      <w:bookmarkStart w:id="485" w:name="_Toc107483037"/>
      <w:r>
        <w:rPr>
          <w:rStyle w:val="CharSectno"/>
        </w:rPr>
        <w:t>131</w:t>
      </w:r>
      <w:r>
        <w:rPr>
          <w:snapToGrid w:val="0"/>
        </w:rPr>
        <w:t>.</w:t>
      </w:r>
      <w:r>
        <w:rPr>
          <w:snapToGrid w:val="0"/>
        </w:rPr>
        <w:tab/>
        <w:t>Implied covenants and powers may be modified or negatived</w:t>
      </w:r>
      <w:bookmarkEnd w:id="484"/>
      <w:bookmarkEnd w:id="485"/>
    </w:p>
    <w:p>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spacing w:before="80"/>
        <w:ind w:left="890" w:hanging="890"/>
      </w:pPr>
      <w:r>
        <w:tab/>
        <w:t>[Section 131 amended: No. 17 of 1950 s. 35.]</w:t>
      </w:r>
    </w:p>
    <w:p>
      <w:pPr>
        <w:pStyle w:val="Ednotesection"/>
      </w:pPr>
      <w:r>
        <w:t>[</w:t>
      </w:r>
      <w:r>
        <w:rPr>
          <w:b/>
        </w:rPr>
        <w:t>132.</w:t>
      </w:r>
      <w:r>
        <w:tab/>
        <w:t>Deleted: No. 17 of 1950 s. 36.]</w:t>
      </w:r>
    </w:p>
    <w:p>
      <w:pPr>
        <w:pStyle w:val="Heading5"/>
      </w:pPr>
      <w:bookmarkStart w:id="486" w:name="_Toc141092831"/>
      <w:bookmarkStart w:id="487" w:name="_Toc107483038"/>
      <w:r>
        <w:rPr>
          <w:rStyle w:val="CharSectno"/>
        </w:rPr>
        <w:t>133</w:t>
      </w:r>
      <w:r>
        <w:t>.</w:t>
      </w:r>
      <w:r>
        <w:tab/>
        <w:t>Property (seizure and sale) order, registration of etc.</w:t>
      </w:r>
      <w:bookmarkEnd w:id="486"/>
      <w:bookmarkEnd w:id="487"/>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pPr>
      <w:r>
        <w:tab/>
        <w:t>(1a)</w:t>
      </w:r>
      <w:r>
        <w:tab/>
        <w:t>An application to the Registrar under this section must be made in an approved form.</w:t>
      </w:r>
    </w:p>
    <w:p>
      <w:pPr>
        <w:pStyle w:val="Subsection"/>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spacing w:before="100"/>
      </w:pPr>
      <w:r>
        <w:tab/>
        <w:t>(c)</w:t>
      </w:r>
      <w:r>
        <w:tab/>
        <w:t>identify the land in which the judgment debtor has a saleable interest; and</w:t>
      </w:r>
    </w:p>
    <w:p>
      <w:pPr>
        <w:pStyle w:val="Indenta"/>
        <w:spacing w:before="100"/>
      </w:pPr>
      <w:r>
        <w:tab/>
        <w:t>(d)</w:t>
      </w:r>
      <w:r>
        <w:tab/>
        <w:t>identify the judgment debtor’s saleable interest; and</w:t>
      </w:r>
    </w:p>
    <w:p>
      <w:pPr>
        <w:pStyle w:val="Indenta"/>
        <w:keepNext/>
        <w:spacing w:before="100"/>
      </w:pPr>
      <w:r>
        <w:tab/>
        <w:t>(e)</w:t>
      </w:r>
      <w:r>
        <w:tab/>
        <w:t>be accompanied by a copy of —</w:t>
      </w:r>
    </w:p>
    <w:p>
      <w:pPr>
        <w:pStyle w:val="Indenti"/>
        <w:spacing w:before="100"/>
      </w:pPr>
      <w:r>
        <w:tab/>
        <w:t>(i)</w:t>
      </w:r>
      <w:r>
        <w:tab/>
        <w:t>the order, certified as a true copy by the sheriff; and</w:t>
      </w:r>
    </w:p>
    <w:p>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pPr>
        <w:pStyle w:val="Indenta"/>
        <w:spacing w:before="100"/>
      </w:pPr>
      <w:r>
        <w:tab/>
      </w:r>
      <w:r>
        <w:tab/>
        <w:t>and</w:t>
      </w:r>
    </w:p>
    <w:p>
      <w:pPr>
        <w:pStyle w:val="Indenta"/>
        <w:spacing w:before="100"/>
      </w:pPr>
      <w:r>
        <w:tab/>
        <w:t>(f)</w:t>
      </w:r>
      <w:r>
        <w:tab/>
        <w:t>be accompanied by the prescribed fee; and</w:t>
      </w:r>
    </w:p>
    <w:p>
      <w:pPr>
        <w:pStyle w:val="Indenta"/>
        <w:spacing w:before="100"/>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spacing w:before="100"/>
      </w:pPr>
      <w:r>
        <w:tab/>
        <w:t>(a)</w:t>
      </w:r>
      <w:r>
        <w:tab/>
        <w:t>the application is made in accordance with subsection (3); and</w:t>
      </w:r>
    </w:p>
    <w:p>
      <w:pPr>
        <w:pStyle w:val="Indenta"/>
        <w:spacing w:before="100"/>
      </w:pPr>
      <w:r>
        <w:tab/>
        <w:t>(b)</w:t>
      </w:r>
      <w:r>
        <w:tab/>
        <w:t>the judgment to which the order relates has not been satisfied; and</w:t>
      </w:r>
    </w:p>
    <w:p>
      <w:pPr>
        <w:pStyle w:val="Indenta"/>
        <w:spacing w:before="100"/>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pPr>
        <w:pStyle w:val="Indenta"/>
        <w:spacing w:before="60"/>
      </w:pPr>
      <w:r>
        <w:tab/>
        <w:t>(a)</w:t>
      </w:r>
      <w:r>
        <w:tab/>
        <w:t>the order had been received by the sheriff; or</w:t>
      </w:r>
    </w:p>
    <w:p>
      <w:pPr>
        <w:pStyle w:val="Indenta"/>
      </w:pPr>
      <w:r>
        <w:tab/>
        <w:t>(b)</w:t>
      </w:r>
      <w:r>
        <w:tab/>
        <w:t>the purchaser had actual or constructive notice of the order.</w:t>
      </w:r>
    </w:p>
    <w:p>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pPr>
        <w:pStyle w:val="Indenta"/>
        <w:spacing w:before="100"/>
      </w:pPr>
      <w:r>
        <w:tab/>
        <w:t>(a)</w:t>
      </w:r>
      <w:r>
        <w:tab/>
        <w:t>the Registrar has given at least 14 days’ notice of his intention to do so in at least one newspaper published in the city of Perth or circulating in the neighbourhood of the land; and</w:t>
      </w:r>
    </w:p>
    <w:p>
      <w:pPr>
        <w:pStyle w:val="Indenta"/>
        <w:spacing w:before="100"/>
      </w:pPr>
      <w:r>
        <w:tab/>
        <w:t>(b)</w:t>
      </w:r>
      <w:r>
        <w:tab/>
        <w:t>the transferee has paid the cost of giving the notice.</w:t>
      </w:r>
    </w:p>
    <w:p>
      <w:pPr>
        <w:pStyle w:val="Subsection"/>
        <w:spacing w:before="200"/>
      </w:pPr>
      <w:r>
        <w:tab/>
        <w:t>(11)</w:t>
      </w:r>
      <w:r>
        <w:tab/>
        <w:t>When a sherif</w:t>
      </w:r>
      <w:r>
        <w:rPr>
          <w:rFonts w:ascii="Times" w:hAnsi="Times"/>
          <w:spacing w:val="8"/>
        </w:rPr>
        <w:t>f</w:t>
      </w:r>
      <w:r>
        <w:t>’s dealing is registered under subsection (9) in respect of a saleable interest —</w:t>
      </w:r>
    </w:p>
    <w:p>
      <w:pPr>
        <w:pStyle w:val="Indenta"/>
        <w:spacing w:before="100"/>
      </w:pPr>
      <w:r>
        <w:tab/>
        <w:t>(a)</w:t>
      </w:r>
      <w:r>
        <w:tab/>
        <w:t>the dealing, if made by the sheriff, has effect as if it was made by the judgment debtor; and</w:t>
      </w:r>
    </w:p>
    <w:p>
      <w:pPr>
        <w:pStyle w:val="Indenta"/>
        <w:spacing w:before="100"/>
      </w:pPr>
      <w:r>
        <w:tab/>
        <w:t>(b)</w:t>
      </w:r>
      <w:r>
        <w:tab/>
        <w:t>the judgment debtor’s title to the saleable interest is extinguished; and</w:t>
      </w:r>
    </w:p>
    <w:p>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spacing w:before="100"/>
      </w:pPr>
      <w:r>
        <w:tab/>
        <w:t>(i)</w:t>
      </w:r>
      <w:r>
        <w:tab/>
        <w:t>lodged before the Registrar received the application to register the order; or</w:t>
      </w:r>
    </w:p>
    <w:p>
      <w:pPr>
        <w:pStyle w:val="Indenti"/>
        <w:spacing w:before="100"/>
      </w:pPr>
      <w:r>
        <w:tab/>
        <w:t>(ii)</w:t>
      </w:r>
      <w:r>
        <w:tab/>
        <w:t>lodged with the permission of the sheriff while the order has effect.</w:t>
      </w:r>
    </w:p>
    <w:p>
      <w:pPr>
        <w:pStyle w:val="Subsection"/>
        <w:spacing w:before="200"/>
      </w:pPr>
      <w:r>
        <w:tab/>
        <w:t>(12)</w:t>
      </w:r>
      <w:r>
        <w:tab/>
        <w:t>If while the order has effect —</w:t>
      </w:r>
    </w:p>
    <w:p>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pPr>
        <w:pStyle w:val="Indenta"/>
        <w:spacing w:before="100"/>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pPr>
        <w:pStyle w:val="Footnotesection"/>
      </w:pPr>
      <w:r>
        <w:tab/>
        <w:t>[Section 133 inserted: No. 59 of 2004 s. 138; amended: No. 5 of 2008 s. 122.]</w:t>
      </w:r>
    </w:p>
    <w:p>
      <w:pPr>
        <w:pStyle w:val="Heading5"/>
        <w:rPr>
          <w:snapToGrid w:val="0"/>
        </w:rPr>
      </w:pPr>
      <w:bookmarkStart w:id="488" w:name="_Toc141092832"/>
      <w:bookmarkStart w:id="489" w:name="_Toc107483039"/>
      <w:r>
        <w:rPr>
          <w:rStyle w:val="CharSectno"/>
        </w:rPr>
        <w:t>134</w:t>
      </w:r>
      <w:r>
        <w:rPr>
          <w:snapToGrid w:val="0"/>
        </w:rPr>
        <w:t>.</w:t>
      </w:r>
      <w:r>
        <w:rPr>
          <w:snapToGrid w:val="0"/>
        </w:rPr>
        <w:tab/>
        <w:t>Purchaser from registered proprietor not required to inquire into title and not affected by notice of unregistered interest etc.</w:t>
      </w:r>
      <w:bookmarkEnd w:id="488"/>
      <w:bookmarkEnd w:id="489"/>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No. 17 of 1950 s. 37; No. 81 of 1996 s. 145(1); No. 31 of 1997 s. 114.]</w:t>
      </w:r>
    </w:p>
    <w:p>
      <w:pPr>
        <w:pStyle w:val="Heading5"/>
        <w:rPr>
          <w:snapToGrid w:val="0"/>
        </w:rPr>
      </w:pPr>
      <w:bookmarkStart w:id="490" w:name="_Toc141092833"/>
      <w:bookmarkStart w:id="491" w:name="_Toc107483040"/>
      <w:r>
        <w:rPr>
          <w:rStyle w:val="CharSectno"/>
        </w:rPr>
        <w:t>135</w:t>
      </w:r>
      <w:r>
        <w:rPr>
          <w:snapToGrid w:val="0"/>
        </w:rPr>
        <w:t>.</w:t>
      </w:r>
      <w:r>
        <w:rPr>
          <w:snapToGrid w:val="0"/>
        </w:rPr>
        <w:tab/>
        <w:t>Transferee of tenant in tail may be registered for larger estate which tenant in tail can confer</w:t>
      </w:r>
      <w:bookmarkEnd w:id="490"/>
      <w:bookmarkEnd w:id="491"/>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No. 81 of 1996 s. 79.]</w:t>
      </w:r>
    </w:p>
    <w:p>
      <w:pPr>
        <w:pStyle w:val="Heading5"/>
        <w:rPr>
          <w:snapToGrid w:val="0"/>
        </w:rPr>
      </w:pPr>
      <w:bookmarkStart w:id="492" w:name="_Toc141092834"/>
      <w:bookmarkStart w:id="493" w:name="_Toc107483041"/>
      <w:r>
        <w:rPr>
          <w:rStyle w:val="CharSectno"/>
        </w:rPr>
        <w:t>136</w:t>
      </w:r>
      <w:r>
        <w:rPr>
          <w:snapToGrid w:val="0"/>
        </w:rPr>
        <w:t>.</w:t>
      </w:r>
      <w:r>
        <w:rPr>
          <w:snapToGrid w:val="0"/>
        </w:rPr>
        <w:tab/>
        <w:t>Registrar to furnish plan showing land dealt with where memorandum on certificate does not describe the land</w:t>
      </w:r>
      <w:bookmarkEnd w:id="492"/>
      <w:bookmarkEnd w:id="493"/>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No. 81 of 1996 s. 80; No. 6 of 2003 s. 42; No. 19 of 2010 s. 51.]</w:t>
      </w:r>
    </w:p>
    <w:p>
      <w:pPr>
        <w:pStyle w:val="Heading2"/>
      </w:pPr>
      <w:bookmarkStart w:id="494" w:name="_Toc141092452"/>
      <w:bookmarkStart w:id="495" w:name="_Toc141092835"/>
      <w:bookmarkStart w:id="496" w:name="_Toc106987241"/>
      <w:bookmarkStart w:id="497" w:name="_Toc106987624"/>
      <w:bookmarkStart w:id="498" w:name="_Toc107312208"/>
      <w:bookmarkStart w:id="499" w:name="_Toc107483042"/>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494"/>
      <w:bookmarkEnd w:id="495"/>
      <w:bookmarkEnd w:id="496"/>
      <w:bookmarkEnd w:id="497"/>
      <w:bookmarkEnd w:id="498"/>
      <w:bookmarkEnd w:id="499"/>
    </w:p>
    <w:p>
      <w:pPr>
        <w:pStyle w:val="Footnoteheading"/>
        <w:rPr>
          <w:snapToGrid w:val="0"/>
        </w:rPr>
      </w:pPr>
      <w:r>
        <w:rPr>
          <w:snapToGrid w:val="0"/>
        </w:rPr>
        <w:tab/>
        <w:t>[Heading inserted: No. 81 of 1996 s. 81.]</w:t>
      </w:r>
    </w:p>
    <w:p>
      <w:pPr>
        <w:pStyle w:val="Heading5"/>
        <w:spacing w:before="180"/>
        <w:rPr>
          <w:snapToGrid w:val="0"/>
        </w:rPr>
      </w:pPr>
      <w:bookmarkStart w:id="500" w:name="_Toc141092836"/>
      <w:bookmarkStart w:id="501" w:name="_Toc107483043"/>
      <w:r>
        <w:rPr>
          <w:rStyle w:val="CharSectno"/>
        </w:rPr>
        <w:t>136A</w:t>
      </w:r>
      <w:r>
        <w:rPr>
          <w:snapToGrid w:val="0"/>
        </w:rPr>
        <w:t>.</w:t>
      </w:r>
      <w:r>
        <w:rPr>
          <w:snapToGrid w:val="0"/>
        </w:rPr>
        <w:tab/>
        <w:t>Term used: plan</w:t>
      </w:r>
      <w:bookmarkEnd w:id="500"/>
      <w:bookmarkEnd w:id="501"/>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spacing w:before="60"/>
        <w:rPr>
          <w:snapToGrid w:val="0"/>
        </w:rPr>
      </w:pPr>
      <w:r>
        <w:rPr>
          <w:snapToGrid w:val="0"/>
        </w:rPr>
        <w:tab/>
        <w:t>(a)</w:t>
      </w:r>
      <w:r>
        <w:rPr>
          <w:snapToGrid w:val="0"/>
        </w:rPr>
        <w:tab/>
        <w:t>a plan or diagram referred to in section 166 or 166A; or</w:t>
      </w:r>
    </w:p>
    <w:p>
      <w:pPr>
        <w:pStyle w:val="Indenta"/>
      </w:pPr>
      <w:r>
        <w:tab/>
        <w:t>(ab)</w:t>
      </w:r>
      <w:r>
        <w:tab/>
        <w:t xml:space="preserve">a scheme plan lodged for registration under the </w:t>
      </w:r>
      <w:r>
        <w:rPr>
          <w:i/>
        </w:rPr>
        <w:t>Community Titles Act 2018</w:t>
      </w:r>
      <w:r>
        <w:t>; or</w:t>
      </w:r>
    </w:p>
    <w:p>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No. 81 of 1996 s. 81; amended: No. 31 of 1997 s. 115; No. 30 of 2018 s. 201; No. 32 of 2018 s. 256.]</w:t>
      </w:r>
    </w:p>
    <w:p>
      <w:pPr>
        <w:pStyle w:val="Heading5"/>
        <w:spacing w:before="180"/>
        <w:rPr>
          <w:snapToGrid w:val="0"/>
        </w:rPr>
      </w:pPr>
      <w:bookmarkStart w:id="502" w:name="_Toc141092837"/>
      <w:bookmarkStart w:id="503" w:name="_Toc107483044"/>
      <w:r>
        <w:rPr>
          <w:rStyle w:val="CharSectno"/>
        </w:rPr>
        <w:t>136B</w:t>
      </w:r>
      <w:r>
        <w:rPr>
          <w:snapToGrid w:val="0"/>
        </w:rPr>
        <w:t>.</w:t>
      </w:r>
      <w:r>
        <w:rPr>
          <w:snapToGrid w:val="0"/>
        </w:rPr>
        <w:tab/>
        <w:t>Application of this Part</w:t>
      </w:r>
      <w:bookmarkEnd w:id="502"/>
      <w:bookmarkEnd w:id="503"/>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No. 81 of 1996 s. 81.]</w:t>
      </w:r>
    </w:p>
    <w:p>
      <w:pPr>
        <w:pStyle w:val="Heading5"/>
        <w:rPr>
          <w:snapToGrid w:val="0"/>
        </w:rPr>
      </w:pPr>
      <w:bookmarkStart w:id="504" w:name="_Toc141092838"/>
      <w:bookmarkStart w:id="505" w:name="_Toc107483045"/>
      <w:r>
        <w:rPr>
          <w:rStyle w:val="CharSectno"/>
        </w:rPr>
        <w:t>136C</w:t>
      </w:r>
      <w:r>
        <w:rPr>
          <w:snapToGrid w:val="0"/>
        </w:rPr>
        <w:t>.</w:t>
      </w:r>
      <w:r>
        <w:rPr>
          <w:snapToGrid w:val="0"/>
        </w:rPr>
        <w:tab/>
        <w:t>Notation of easements on subdivision plans</w:t>
      </w:r>
      <w:bookmarkEnd w:id="504"/>
      <w:bookmarkEnd w:id="505"/>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 and</w:t>
      </w:r>
    </w:p>
    <w:p>
      <w:pPr>
        <w:pStyle w:val="Indenta"/>
        <w:rPr>
          <w:snapToGrid w:val="0"/>
        </w:rPr>
      </w:pPr>
      <w:r>
        <w:rPr>
          <w:snapToGrid w:val="0"/>
        </w:rPr>
        <w:tab/>
        <w:t>(c)</w:t>
      </w:r>
      <w:r>
        <w:rPr>
          <w:snapToGrid w:val="0"/>
        </w:rPr>
        <w:tab/>
        <w:t>a description of the easement, whether by way of a short form, a modified or supplemented short form or in another manner; and</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No. 81 of 1996 s. 81; amended: No. 6 of 2003 s. 44.]</w:t>
      </w:r>
    </w:p>
    <w:p>
      <w:pPr>
        <w:pStyle w:val="Heading5"/>
        <w:rPr>
          <w:snapToGrid w:val="0"/>
        </w:rPr>
      </w:pPr>
      <w:bookmarkStart w:id="506" w:name="_Toc141092839"/>
      <w:bookmarkStart w:id="507" w:name="_Toc107483046"/>
      <w:r>
        <w:rPr>
          <w:rStyle w:val="CharSectno"/>
        </w:rPr>
        <w:t>136D</w:t>
      </w:r>
      <w:r>
        <w:rPr>
          <w:snapToGrid w:val="0"/>
        </w:rPr>
        <w:t>.</w:t>
      </w:r>
      <w:r>
        <w:rPr>
          <w:snapToGrid w:val="0"/>
        </w:rPr>
        <w:tab/>
        <w:t>Notation of restrictive covenants on subdivision plans</w:t>
      </w:r>
      <w:bookmarkEnd w:id="506"/>
      <w:bookmarkEnd w:id="507"/>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 and</w:t>
      </w:r>
    </w:p>
    <w:p>
      <w:pPr>
        <w:pStyle w:val="Indenta"/>
        <w:rPr>
          <w:snapToGrid w:val="0"/>
        </w:rPr>
      </w:pPr>
      <w:r>
        <w:rPr>
          <w:snapToGrid w:val="0"/>
        </w:rPr>
        <w:tab/>
        <w:t>(b)</w:t>
      </w:r>
      <w:r>
        <w:rPr>
          <w:snapToGrid w:val="0"/>
        </w:rPr>
        <w:tab/>
        <w:t>the land to be benefited by the restrictive covenant; and</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No. 81 of 1996 s. 81; amended: No. 6 of 2003 s. 45.]</w:t>
      </w:r>
    </w:p>
    <w:p>
      <w:pPr>
        <w:pStyle w:val="Heading5"/>
        <w:rPr>
          <w:snapToGrid w:val="0"/>
        </w:rPr>
      </w:pPr>
      <w:bookmarkStart w:id="508" w:name="_Toc141092840"/>
      <w:bookmarkStart w:id="509" w:name="_Toc107483047"/>
      <w:r>
        <w:rPr>
          <w:rStyle w:val="CharSectno"/>
        </w:rPr>
        <w:t>136E</w:t>
      </w:r>
      <w:r>
        <w:rPr>
          <w:snapToGrid w:val="0"/>
        </w:rPr>
        <w:t>.</w:t>
      </w:r>
      <w:r>
        <w:rPr>
          <w:snapToGrid w:val="0"/>
        </w:rPr>
        <w:tab/>
        <w:t>Consent of certain persons required to creation of easements and restrictive covenants</w:t>
      </w:r>
      <w:bookmarkEnd w:id="508"/>
      <w:bookmarkEnd w:id="509"/>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 or</w:t>
      </w:r>
    </w:p>
    <w:p>
      <w:pPr>
        <w:pStyle w:val="Indenta"/>
        <w:rPr>
          <w:snapToGrid w:val="0"/>
        </w:rPr>
      </w:pPr>
      <w:r>
        <w:rPr>
          <w:snapToGrid w:val="0"/>
        </w:rPr>
        <w:tab/>
        <w:t>(b)</w:t>
      </w:r>
      <w:r>
        <w:rPr>
          <w:snapToGrid w:val="0"/>
        </w:rPr>
        <w:tab/>
        <w:t>is a caveator in respect of any land that would be burdened by the easement or the restrictive covenant; or</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No. 81 of 1996 s. 81.]</w:t>
      </w:r>
    </w:p>
    <w:p>
      <w:pPr>
        <w:pStyle w:val="Heading5"/>
        <w:rPr>
          <w:snapToGrid w:val="0"/>
        </w:rPr>
      </w:pPr>
      <w:bookmarkStart w:id="510" w:name="_Toc141092841"/>
      <w:bookmarkStart w:id="511" w:name="_Toc107483048"/>
      <w:r>
        <w:rPr>
          <w:rStyle w:val="CharSectno"/>
        </w:rPr>
        <w:t>136F</w:t>
      </w:r>
      <w:r>
        <w:rPr>
          <w:snapToGrid w:val="0"/>
        </w:rPr>
        <w:t>.</w:t>
      </w:r>
      <w:r>
        <w:rPr>
          <w:snapToGrid w:val="0"/>
        </w:rPr>
        <w:tab/>
        <w:t>When easements and restrictive covenants under this Part have effect</w:t>
      </w:r>
      <w:bookmarkEnd w:id="510"/>
      <w:bookmarkEnd w:id="511"/>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 </w:t>
      </w:r>
      <w:r>
        <w:t xml:space="preserve">the </w:t>
      </w:r>
      <w:r>
        <w:rPr>
          <w:i/>
        </w:rPr>
        <w:t>Community Titles Act 2018</w:t>
      </w:r>
      <w:r>
        <w:t xml:space="preserve"> or</w:t>
      </w:r>
      <w:r>
        <w:rPr>
          <w:snapToGrid w:val="0"/>
        </w:rPr>
        <w:t xml:space="preserve"> the </w:t>
      </w:r>
      <w:r>
        <w:rPr>
          <w:i/>
          <w:snapToGrid w:val="0"/>
        </w:rPr>
        <w:t>Strata Titles Act 1985</w:t>
      </w:r>
      <w:r>
        <w:rPr>
          <w:snapToGrid w:val="0"/>
        </w:rPr>
        <w:t xml:space="preserve">, at the time the Registrar registers the </w:t>
      </w:r>
      <w:r>
        <w:t>scheme</w:t>
      </w:r>
      <w:r>
        <w:rPr>
          <w:snapToGrid w:val="0"/>
        </w:rPr>
        <w:t xml:space="preserv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No. 81 of 1996 s. 81; amended: No. 30 of 2018 s. 202; No. 32 of 2018 s. 257.]</w:t>
      </w:r>
    </w:p>
    <w:p>
      <w:pPr>
        <w:pStyle w:val="Heading5"/>
        <w:spacing w:before="240"/>
        <w:rPr>
          <w:snapToGrid w:val="0"/>
        </w:rPr>
      </w:pPr>
      <w:bookmarkStart w:id="512" w:name="_Toc141092842"/>
      <w:bookmarkStart w:id="513" w:name="_Toc107483049"/>
      <w:r>
        <w:rPr>
          <w:rStyle w:val="CharSectno"/>
        </w:rPr>
        <w:t>136G</w:t>
      </w:r>
      <w:r>
        <w:rPr>
          <w:snapToGrid w:val="0"/>
        </w:rPr>
        <w:t>.</w:t>
      </w:r>
      <w:r>
        <w:rPr>
          <w:snapToGrid w:val="0"/>
        </w:rPr>
        <w:tab/>
        <w:t>Easements and restrictive covenants under this Part may be effective for specified term only</w:t>
      </w:r>
      <w:bookmarkEnd w:id="512"/>
      <w:bookmarkEnd w:id="513"/>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No. 81 of 1996 s. 81.]</w:t>
      </w:r>
    </w:p>
    <w:p>
      <w:pPr>
        <w:pStyle w:val="Heading5"/>
        <w:spacing w:before="240"/>
        <w:rPr>
          <w:snapToGrid w:val="0"/>
        </w:rPr>
      </w:pPr>
      <w:bookmarkStart w:id="514" w:name="_Toc141092843"/>
      <w:bookmarkStart w:id="515" w:name="_Toc107483050"/>
      <w:r>
        <w:rPr>
          <w:rStyle w:val="CharSectno"/>
        </w:rPr>
        <w:t>136H</w:t>
      </w:r>
      <w:r>
        <w:rPr>
          <w:snapToGrid w:val="0"/>
        </w:rPr>
        <w:t>.</w:t>
      </w:r>
      <w:r>
        <w:rPr>
          <w:snapToGrid w:val="0"/>
        </w:rPr>
        <w:tab/>
        <w:t>Easements and restrictive covenants under this Part may both burden and benefit land of same proprietor</w:t>
      </w:r>
      <w:bookmarkEnd w:id="514"/>
      <w:bookmarkEnd w:id="515"/>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No. 81 of 1996 s. 81.]</w:t>
      </w:r>
    </w:p>
    <w:p>
      <w:pPr>
        <w:pStyle w:val="Heading5"/>
        <w:spacing w:before="240"/>
        <w:rPr>
          <w:snapToGrid w:val="0"/>
        </w:rPr>
      </w:pPr>
      <w:bookmarkStart w:id="516" w:name="_Toc141092844"/>
      <w:bookmarkStart w:id="517" w:name="_Toc107483051"/>
      <w:r>
        <w:rPr>
          <w:rStyle w:val="CharSectno"/>
        </w:rPr>
        <w:t>136I</w:t>
      </w:r>
      <w:r>
        <w:rPr>
          <w:snapToGrid w:val="0"/>
        </w:rPr>
        <w:t>.</w:t>
      </w:r>
      <w:r>
        <w:rPr>
          <w:snapToGrid w:val="0"/>
        </w:rPr>
        <w:tab/>
        <w:t>Recordings in Register</w:t>
      </w:r>
      <w:bookmarkEnd w:id="516"/>
      <w:bookmarkEnd w:id="517"/>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No. 81 of 1996 s. 81.]</w:t>
      </w:r>
    </w:p>
    <w:p>
      <w:pPr>
        <w:pStyle w:val="Heading5"/>
        <w:rPr>
          <w:snapToGrid w:val="0"/>
        </w:rPr>
      </w:pPr>
      <w:bookmarkStart w:id="518" w:name="_Toc141092845"/>
      <w:bookmarkStart w:id="519" w:name="_Toc107483052"/>
      <w:r>
        <w:rPr>
          <w:rStyle w:val="CharSectno"/>
        </w:rPr>
        <w:t>136J</w:t>
      </w:r>
      <w:r>
        <w:rPr>
          <w:snapToGrid w:val="0"/>
        </w:rPr>
        <w:t>.</w:t>
      </w:r>
      <w:r>
        <w:rPr>
          <w:snapToGrid w:val="0"/>
        </w:rPr>
        <w:tab/>
        <w:t>Discharge and modification of easements and restrictive covenants under this Part</w:t>
      </w:r>
      <w:bookmarkEnd w:id="518"/>
      <w:bookmarkEnd w:id="519"/>
    </w:p>
    <w:p>
      <w:pPr>
        <w:pStyle w:val="Subsection"/>
        <w:keepNext/>
        <w:keepLines/>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r>
      <w:r>
        <w:rPr>
          <w:snapToGrid w:val="0"/>
        </w:rPr>
        <w:tab/>
        <w:t>and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No. 81 of 1996 s. 81; amended: No. 3 of 1999 s. 5.]</w:t>
      </w:r>
    </w:p>
    <w:p>
      <w:pPr>
        <w:pStyle w:val="Heading2"/>
      </w:pPr>
      <w:bookmarkStart w:id="520" w:name="_Toc141092463"/>
      <w:bookmarkStart w:id="521" w:name="_Toc141092846"/>
      <w:bookmarkStart w:id="522" w:name="_Toc106987252"/>
      <w:bookmarkStart w:id="523" w:name="_Toc106987635"/>
      <w:bookmarkStart w:id="524" w:name="_Toc107312219"/>
      <w:bookmarkStart w:id="525" w:name="_Toc107483053"/>
      <w:r>
        <w:rPr>
          <w:rStyle w:val="CharPartNo"/>
        </w:rPr>
        <w:t>Part V</w:t>
      </w:r>
      <w:r>
        <w:rPr>
          <w:rStyle w:val="CharDivNo"/>
        </w:rPr>
        <w:t> </w:t>
      </w:r>
      <w:r>
        <w:t>—</w:t>
      </w:r>
      <w:r>
        <w:rPr>
          <w:rStyle w:val="CharDivText"/>
        </w:rPr>
        <w:t> </w:t>
      </w:r>
      <w:r>
        <w:rPr>
          <w:rStyle w:val="CharPartText"/>
        </w:rPr>
        <w:t>Caveats</w:t>
      </w:r>
      <w:bookmarkEnd w:id="520"/>
      <w:bookmarkEnd w:id="521"/>
      <w:bookmarkEnd w:id="522"/>
      <w:bookmarkEnd w:id="523"/>
      <w:bookmarkEnd w:id="524"/>
      <w:bookmarkEnd w:id="525"/>
    </w:p>
    <w:p>
      <w:pPr>
        <w:pStyle w:val="Heading5"/>
        <w:rPr>
          <w:snapToGrid w:val="0"/>
        </w:rPr>
      </w:pPr>
      <w:bookmarkStart w:id="526" w:name="_Toc141092847"/>
      <w:bookmarkStart w:id="527" w:name="_Toc107483054"/>
      <w:r>
        <w:rPr>
          <w:rStyle w:val="CharSectno"/>
        </w:rPr>
        <w:t>136K</w:t>
      </w:r>
      <w:r>
        <w:rPr>
          <w:snapToGrid w:val="0"/>
        </w:rPr>
        <w:t>.</w:t>
      </w:r>
      <w:r>
        <w:rPr>
          <w:snapToGrid w:val="0"/>
        </w:rPr>
        <w:tab/>
        <w:t>Term used: section 138A caveat; application of this Part</w:t>
      </w:r>
      <w:bookmarkEnd w:id="526"/>
      <w:bookmarkEnd w:id="527"/>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No. 81 of 1996 s. 82; amended: No. 31 of 1997 s. 116; No. 59 of 2004 s. 140.]</w:t>
      </w:r>
    </w:p>
    <w:p>
      <w:pPr>
        <w:pStyle w:val="Heading5"/>
        <w:rPr>
          <w:snapToGrid w:val="0"/>
        </w:rPr>
      </w:pPr>
      <w:bookmarkStart w:id="528" w:name="_Toc141092848"/>
      <w:bookmarkStart w:id="529" w:name="_Toc107483055"/>
      <w:r>
        <w:rPr>
          <w:rStyle w:val="CharSectno"/>
        </w:rPr>
        <w:t>137</w:t>
      </w:r>
      <w:r>
        <w:rPr>
          <w:snapToGrid w:val="0"/>
        </w:rPr>
        <w:t>.</w:t>
      </w:r>
      <w:r>
        <w:rPr>
          <w:snapToGrid w:val="0"/>
        </w:rPr>
        <w:tab/>
        <w:t>Lodging caveats for land already under this Act</w:t>
      </w:r>
      <w:bookmarkEnd w:id="528"/>
      <w:bookmarkEnd w:id="529"/>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pPr>
      <w:r>
        <w:tab/>
        <w:t>(1D)</w:t>
      </w:r>
      <w:r>
        <w:tab/>
        <w:t xml:space="preserve">A caveat under this section cannot be lodged unless one of the following is specified in it for the purposes of the service of notices in relation to the caveat — </w:t>
      </w:r>
    </w:p>
    <w:p>
      <w:pPr>
        <w:pStyle w:val="Indenta"/>
      </w:pPr>
      <w:r>
        <w:tab/>
        <w:t>(a)</w:t>
      </w:r>
      <w:r>
        <w:tab/>
        <w:t>an address in Australia;</w:t>
      </w:r>
    </w:p>
    <w:p>
      <w:pPr>
        <w:pStyle w:val="Indenta"/>
      </w:pPr>
      <w:r>
        <w:tab/>
        <w:t>(b)</w:t>
      </w:r>
      <w:r>
        <w:tab/>
        <w:t>a number for a facsimile machine in Australia;</w:t>
      </w:r>
    </w:p>
    <w:p>
      <w:pPr>
        <w:pStyle w:val="Indenta"/>
      </w:pPr>
      <w:r>
        <w:tab/>
        <w:t>(c)</w:t>
      </w:r>
      <w:r>
        <w:tab/>
        <w:t>a way of receiving notices electronically (for example, an email address) that is prescribed by the regulations for the purposes of this paragraph.</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60 Vict. No. 22 s. 4; No. 17 of 1950 s. 38; No. 81 of 1996 s. 83 and 146(1); No. 56 of 2003 s. 17; No. 19 of 2010 s. 51; No. 2 of 2014 s. 76.]</w:t>
      </w:r>
    </w:p>
    <w:p>
      <w:pPr>
        <w:pStyle w:val="Heading5"/>
        <w:rPr>
          <w:snapToGrid w:val="0"/>
        </w:rPr>
      </w:pPr>
      <w:bookmarkStart w:id="530" w:name="_Toc141092849"/>
      <w:bookmarkStart w:id="531" w:name="_Toc107483056"/>
      <w:r>
        <w:rPr>
          <w:rStyle w:val="CharSectno"/>
        </w:rPr>
        <w:t>138</w:t>
      </w:r>
      <w:r>
        <w:rPr>
          <w:snapToGrid w:val="0"/>
        </w:rPr>
        <w:t>.</w:t>
      </w:r>
      <w:r>
        <w:rPr>
          <w:snapToGrid w:val="0"/>
        </w:rPr>
        <w:tab/>
        <w:t>Consequences of lodging caveat</w:t>
      </w:r>
      <w:bookmarkEnd w:id="530"/>
      <w:bookmarkEnd w:id="531"/>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ind w:left="890" w:hanging="890"/>
      </w:pPr>
      <w:r>
        <w:tab/>
        <w:t>[Section 138 amended: No. 17 of 1950 s. 39; No. 81 of 1996 s. 145(1); No. 59 of 2004 s. 139; No. 5 of 2008 s. 123.]</w:t>
      </w:r>
    </w:p>
    <w:p>
      <w:pPr>
        <w:pStyle w:val="Heading5"/>
        <w:rPr>
          <w:snapToGrid w:val="0"/>
        </w:rPr>
      </w:pPr>
      <w:bookmarkStart w:id="532" w:name="_Toc141092850"/>
      <w:bookmarkStart w:id="533" w:name="_Toc107483057"/>
      <w:r>
        <w:rPr>
          <w:rStyle w:val="CharSectno"/>
        </w:rPr>
        <w:t>138A</w:t>
      </w:r>
      <w:r>
        <w:rPr>
          <w:snapToGrid w:val="0"/>
        </w:rPr>
        <w:t>.</w:t>
      </w:r>
      <w:r>
        <w:rPr>
          <w:snapToGrid w:val="0"/>
        </w:rPr>
        <w:tab/>
        <w:t>Caveats to which s. 138B to 138D apply</w:t>
      </w:r>
      <w:bookmarkEnd w:id="532"/>
      <w:bookmarkEnd w:id="533"/>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 or</w:t>
      </w:r>
    </w:p>
    <w:p>
      <w:pPr>
        <w:pStyle w:val="Indenta"/>
        <w:rPr>
          <w:snapToGrid w:val="0"/>
        </w:rPr>
      </w:pPr>
      <w:r>
        <w:rPr>
          <w:snapToGrid w:val="0"/>
        </w:rPr>
        <w:tab/>
        <w:t>(b)</w:t>
      </w:r>
      <w:r>
        <w:rPr>
          <w:snapToGrid w:val="0"/>
        </w:rPr>
        <w:tab/>
        <w:t>by or on behalf of a beneficiary claiming under a will or settlement; or</w:t>
      </w:r>
    </w:p>
    <w:p>
      <w:pPr>
        <w:pStyle w:val="Indenta"/>
        <w:rPr>
          <w:snapToGrid w:val="0"/>
        </w:rPr>
      </w:pPr>
      <w:r>
        <w:rPr>
          <w:snapToGrid w:val="0"/>
        </w:rPr>
        <w:tab/>
        <w:t>(c)</w:t>
      </w:r>
      <w:r>
        <w:rPr>
          <w:snapToGrid w:val="0"/>
        </w:rPr>
        <w:tab/>
        <w:t>under a court order; or</w:t>
      </w:r>
    </w:p>
    <w:p>
      <w:pPr>
        <w:pStyle w:val="Indenta"/>
        <w:rPr>
          <w:snapToGrid w:val="0"/>
        </w:rPr>
      </w:pPr>
      <w:r>
        <w:rPr>
          <w:snapToGrid w:val="0"/>
        </w:rPr>
        <w:tab/>
        <w:t>(d)</w:t>
      </w:r>
      <w:r>
        <w:rPr>
          <w:snapToGrid w:val="0"/>
        </w:rPr>
        <w:tab/>
        <w:t>by the Registrar on the direction of the Commissioner; or</w:t>
      </w:r>
    </w:p>
    <w:p>
      <w:pPr>
        <w:pStyle w:val="Indenta"/>
        <w:rPr>
          <w:snapToGrid w:val="0"/>
        </w:rPr>
      </w:pPr>
      <w:r>
        <w:rPr>
          <w:snapToGrid w:val="0"/>
        </w:rPr>
        <w:tab/>
        <w:t>(e)</w:t>
      </w:r>
      <w:r>
        <w:rPr>
          <w:snapToGrid w:val="0"/>
        </w:rPr>
        <w:tab/>
        <w:t>under any written law other than this Act; or</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ind w:left="890" w:hanging="890"/>
      </w:pPr>
      <w:r>
        <w:tab/>
        <w:t>[Section 138A inserted: No. 81 of 1996 s. 84.]</w:t>
      </w:r>
    </w:p>
    <w:p>
      <w:pPr>
        <w:pStyle w:val="Heading5"/>
        <w:rPr>
          <w:snapToGrid w:val="0"/>
        </w:rPr>
      </w:pPr>
      <w:bookmarkStart w:id="534" w:name="_Toc141092851"/>
      <w:bookmarkStart w:id="535" w:name="_Toc107483058"/>
      <w:r>
        <w:rPr>
          <w:rStyle w:val="CharSectno"/>
        </w:rPr>
        <w:t>138B</w:t>
      </w:r>
      <w:r>
        <w:rPr>
          <w:snapToGrid w:val="0"/>
        </w:rPr>
        <w:t>.</w:t>
      </w:r>
      <w:r>
        <w:rPr>
          <w:snapToGrid w:val="0"/>
        </w:rPr>
        <w:tab/>
        <w:t>Requiring caveator to seek court order extending s. 138A caveat</w:t>
      </w:r>
      <w:bookmarkEnd w:id="534"/>
      <w:bookmarkEnd w:id="535"/>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ind w:left="890" w:hanging="890"/>
      </w:pPr>
      <w:r>
        <w:tab/>
        <w:t>[Section 138B inserted: No. 81 of 1996 s. 84; amended: No. 59 of 2004 s. 140.]</w:t>
      </w:r>
    </w:p>
    <w:p>
      <w:pPr>
        <w:pStyle w:val="Heading5"/>
        <w:rPr>
          <w:snapToGrid w:val="0"/>
        </w:rPr>
      </w:pPr>
      <w:bookmarkStart w:id="536" w:name="_Toc141092852"/>
      <w:bookmarkStart w:id="537" w:name="_Toc107483059"/>
      <w:r>
        <w:rPr>
          <w:rStyle w:val="CharSectno"/>
        </w:rPr>
        <w:t>138C</w:t>
      </w:r>
      <w:r>
        <w:rPr>
          <w:snapToGrid w:val="0"/>
        </w:rPr>
        <w:t>.</w:t>
      </w:r>
      <w:r>
        <w:rPr>
          <w:snapToGrid w:val="0"/>
        </w:rPr>
        <w:tab/>
        <w:t>Supreme Court’s powers on application by caveator</w:t>
      </w:r>
      <w:bookmarkEnd w:id="536"/>
      <w:bookmarkEnd w:id="537"/>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 or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not satisfied that the caveator’s claim has or may have substance, shall dismiss the application; and</w:t>
      </w:r>
    </w:p>
    <w:p>
      <w:pPr>
        <w:pStyle w:val="Indenta"/>
        <w:spacing w:before="60"/>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ind w:left="890" w:hanging="890"/>
      </w:pPr>
      <w:r>
        <w:tab/>
        <w:t>[Section 138C inserted: No. 81 of 1996 s. 84.]</w:t>
      </w:r>
    </w:p>
    <w:p>
      <w:pPr>
        <w:pStyle w:val="Heading5"/>
        <w:rPr>
          <w:snapToGrid w:val="0"/>
        </w:rPr>
      </w:pPr>
      <w:bookmarkStart w:id="538" w:name="_Toc141092853"/>
      <w:bookmarkStart w:id="539" w:name="_Toc107483060"/>
      <w:r>
        <w:rPr>
          <w:rStyle w:val="CharSectno"/>
        </w:rPr>
        <w:t>138D</w:t>
      </w:r>
      <w:r>
        <w:rPr>
          <w:snapToGrid w:val="0"/>
        </w:rPr>
        <w:t>.</w:t>
      </w:r>
      <w:r>
        <w:rPr>
          <w:snapToGrid w:val="0"/>
        </w:rPr>
        <w:tab/>
        <w:t>Restrictions on caveators lodging further s. 138A caveats</w:t>
      </w:r>
      <w:bookmarkEnd w:id="538"/>
      <w:bookmarkEnd w:id="539"/>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ind w:left="890" w:hanging="890"/>
      </w:pPr>
      <w:r>
        <w:tab/>
        <w:t>[Section 138D inserted: No. 81 of 1996 s. 84; amended: No. 59 of 2004 s. 140.]</w:t>
      </w:r>
    </w:p>
    <w:p>
      <w:pPr>
        <w:pStyle w:val="Heading5"/>
        <w:rPr>
          <w:snapToGrid w:val="0"/>
        </w:rPr>
      </w:pPr>
      <w:bookmarkStart w:id="540" w:name="_Toc141092854"/>
      <w:bookmarkStart w:id="541" w:name="_Toc107483061"/>
      <w:r>
        <w:rPr>
          <w:rStyle w:val="CharSectno"/>
        </w:rPr>
        <w:t>139</w:t>
      </w:r>
      <w:r>
        <w:rPr>
          <w:snapToGrid w:val="0"/>
        </w:rPr>
        <w:t>.</w:t>
      </w:r>
      <w:r>
        <w:rPr>
          <w:snapToGrid w:val="0"/>
        </w:rPr>
        <w:tab/>
        <w:t>Effect of caveats</w:t>
      </w:r>
      <w:bookmarkEnd w:id="540"/>
      <w:bookmarkEnd w:id="541"/>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No. 17 of 1950 s. 40; No. 81 of 1996 s. 145(1); No. 5 of 2008 s. 124.]</w:t>
      </w:r>
    </w:p>
    <w:p>
      <w:pPr>
        <w:pStyle w:val="Heading5"/>
        <w:rPr>
          <w:snapToGrid w:val="0"/>
        </w:rPr>
      </w:pPr>
      <w:bookmarkStart w:id="542" w:name="_Toc141092855"/>
      <w:bookmarkStart w:id="543" w:name="_Toc107483062"/>
      <w:r>
        <w:rPr>
          <w:rStyle w:val="CharSectno"/>
        </w:rPr>
        <w:t>140</w:t>
      </w:r>
      <w:r>
        <w:rPr>
          <w:snapToGrid w:val="0"/>
        </w:rPr>
        <w:t>.</w:t>
      </w:r>
      <w:r>
        <w:rPr>
          <w:snapToGrid w:val="0"/>
        </w:rPr>
        <w:tab/>
        <w:t>Compensation for caveat lodged without reasonable cause</w:t>
      </w:r>
      <w:bookmarkEnd w:id="542"/>
      <w:bookmarkEnd w:id="543"/>
    </w:p>
    <w:p>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544" w:name="_Toc141092856"/>
      <w:bookmarkStart w:id="545" w:name="_Toc107483063"/>
      <w:r>
        <w:rPr>
          <w:rStyle w:val="CharSectno"/>
        </w:rPr>
        <w:t>141</w:t>
      </w:r>
      <w:r>
        <w:rPr>
          <w:snapToGrid w:val="0"/>
        </w:rPr>
        <w:t>.</w:t>
      </w:r>
      <w:r>
        <w:rPr>
          <w:snapToGrid w:val="0"/>
        </w:rPr>
        <w:tab/>
        <w:t>Registrar’s duties when caveat lodged or lapses</w:t>
      </w:r>
      <w:bookmarkEnd w:id="544"/>
      <w:bookmarkEnd w:id="545"/>
    </w:p>
    <w:p>
      <w:pPr>
        <w:pStyle w:val="Subsection"/>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ind w:left="890" w:hanging="890"/>
      </w:pPr>
      <w:r>
        <w:tab/>
        <w:t>[Section 141 inserted: No. 81 of 1996 s. 85.]</w:t>
      </w:r>
    </w:p>
    <w:p>
      <w:pPr>
        <w:pStyle w:val="Heading5"/>
        <w:rPr>
          <w:snapToGrid w:val="0"/>
        </w:rPr>
      </w:pPr>
      <w:bookmarkStart w:id="546" w:name="_Toc141092857"/>
      <w:bookmarkStart w:id="547" w:name="_Toc107483064"/>
      <w:r>
        <w:rPr>
          <w:rStyle w:val="CharSectno"/>
        </w:rPr>
        <w:t>141A</w:t>
      </w:r>
      <w:r>
        <w:rPr>
          <w:snapToGrid w:val="0"/>
        </w:rPr>
        <w:t>.</w:t>
      </w:r>
      <w:r>
        <w:rPr>
          <w:snapToGrid w:val="0"/>
        </w:rPr>
        <w:tab/>
        <w:t>Requiring caveators to withdraw caveats or substantiate their claims</w:t>
      </w:r>
      <w:bookmarkEnd w:id="546"/>
      <w:bookmarkEnd w:id="547"/>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keepNext/>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ind w:left="890" w:hanging="890"/>
      </w:pPr>
      <w:r>
        <w:tab/>
        <w:t>[Section 141A inserted: No. 17 of 1950 s. 41; amended: No. 81 of 1996 s. 86 and 145(1); No. 24 of 2000 s. 42(1) and (2); No. 59 of 2004 s. 140.]</w:t>
      </w:r>
    </w:p>
    <w:p>
      <w:pPr>
        <w:pStyle w:val="Heading5"/>
        <w:rPr>
          <w:snapToGrid w:val="0"/>
        </w:rPr>
      </w:pPr>
      <w:bookmarkStart w:id="548" w:name="_Toc141092858"/>
      <w:bookmarkStart w:id="549" w:name="_Toc107483065"/>
      <w:r>
        <w:rPr>
          <w:rStyle w:val="CharSectno"/>
        </w:rPr>
        <w:t>142</w:t>
      </w:r>
      <w:r>
        <w:rPr>
          <w:snapToGrid w:val="0"/>
        </w:rPr>
        <w:t>.</w:t>
      </w:r>
      <w:r>
        <w:rPr>
          <w:snapToGrid w:val="0"/>
        </w:rPr>
        <w:tab/>
        <w:t>Caveat on behalf of beneficiary under will or settlement does not bar registration in certain cases</w:t>
      </w:r>
      <w:bookmarkEnd w:id="548"/>
      <w:bookmarkEnd w:id="549"/>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550" w:name="_Toc141092476"/>
      <w:bookmarkStart w:id="551" w:name="_Toc141092859"/>
      <w:bookmarkStart w:id="552" w:name="_Toc106987265"/>
      <w:bookmarkStart w:id="553" w:name="_Toc106987648"/>
      <w:bookmarkStart w:id="554" w:name="_Toc107312232"/>
      <w:bookmarkStart w:id="555" w:name="_Toc107483066"/>
      <w:r>
        <w:rPr>
          <w:rStyle w:val="CharPartNo"/>
        </w:rPr>
        <w:t>Part VI</w:t>
      </w:r>
      <w:r>
        <w:rPr>
          <w:rStyle w:val="CharDivNo"/>
        </w:rPr>
        <w:t> </w:t>
      </w:r>
      <w:r>
        <w:t>—</w:t>
      </w:r>
      <w:r>
        <w:rPr>
          <w:rStyle w:val="CharDivText"/>
        </w:rPr>
        <w:t> </w:t>
      </w:r>
      <w:r>
        <w:rPr>
          <w:rStyle w:val="CharPartText"/>
        </w:rPr>
        <w:t>Powers of attorney and attestation of instruments</w:t>
      </w:r>
      <w:bookmarkEnd w:id="550"/>
      <w:bookmarkEnd w:id="551"/>
      <w:bookmarkEnd w:id="552"/>
      <w:bookmarkEnd w:id="553"/>
      <w:bookmarkEnd w:id="554"/>
      <w:bookmarkEnd w:id="555"/>
    </w:p>
    <w:p>
      <w:pPr>
        <w:pStyle w:val="Heading5"/>
        <w:rPr>
          <w:snapToGrid w:val="0"/>
        </w:rPr>
      </w:pPr>
      <w:bookmarkStart w:id="556" w:name="_Toc141092860"/>
      <w:bookmarkStart w:id="557" w:name="_Toc107483067"/>
      <w:r>
        <w:rPr>
          <w:rStyle w:val="CharSectno"/>
        </w:rPr>
        <w:t>143</w:t>
      </w:r>
      <w:r>
        <w:rPr>
          <w:snapToGrid w:val="0"/>
        </w:rPr>
        <w:t>.</w:t>
      </w:r>
      <w:r>
        <w:rPr>
          <w:snapToGrid w:val="0"/>
        </w:rPr>
        <w:tab/>
        <w:t>Powers of attorney, creation and filing of</w:t>
      </w:r>
      <w:bookmarkEnd w:id="556"/>
      <w:bookmarkEnd w:id="557"/>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ind w:left="890" w:hanging="890"/>
      </w:pPr>
      <w:r>
        <w:tab/>
        <w:t xml:space="preserve">[Section 143 amended: 62 Vict. No. 22 s. 2; No. 17 of 1950 s. 42; No. 10 of 1982 s. 28; No. 31 of 1997 s. 117; No. 8 of 2009 s. 10; No. 19 of 2010 s. 51.] </w:t>
      </w:r>
    </w:p>
    <w:p>
      <w:pPr>
        <w:pStyle w:val="Heading5"/>
        <w:rPr>
          <w:snapToGrid w:val="0"/>
        </w:rPr>
      </w:pPr>
      <w:bookmarkStart w:id="558" w:name="_Toc141092861"/>
      <w:bookmarkStart w:id="559" w:name="_Toc107483068"/>
      <w:r>
        <w:rPr>
          <w:rStyle w:val="CharSectno"/>
        </w:rPr>
        <w:t>144</w:t>
      </w:r>
      <w:r>
        <w:rPr>
          <w:snapToGrid w:val="0"/>
        </w:rPr>
        <w:t>.</w:t>
      </w:r>
      <w:r>
        <w:rPr>
          <w:snapToGrid w:val="0"/>
        </w:rPr>
        <w:tab/>
        <w:t>Powers of attorney, effect of</w:t>
      </w:r>
      <w:bookmarkEnd w:id="558"/>
      <w:bookmarkEnd w:id="55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No. 17 of 1950 s. 43.]</w:t>
      </w:r>
    </w:p>
    <w:p>
      <w:pPr>
        <w:pStyle w:val="Heading5"/>
        <w:rPr>
          <w:snapToGrid w:val="0"/>
        </w:rPr>
      </w:pPr>
      <w:bookmarkStart w:id="560" w:name="_Toc141092862"/>
      <w:bookmarkStart w:id="561" w:name="_Toc107483069"/>
      <w:r>
        <w:rPr>
          <w:rStyle w:val="CharSectno"/>
        </w:rPr>
        <w:t>145</w:t>
      </w:r>
      <w:r>
        <w:rPr>
          <w:snapToGrid w:val="0"/>
        </w:rPr>
        <w:t>.</w:t>
      </w:r>
      <w:r>
        <w:rPr>
          <w:snapToGrid w:val="0"/>
        </w:rPr>
        <w:tab/>
        <w:t>Signatures on documents, witnessing requirements</w:t>
      </w:r>
      <w:bookmarkEnd w:id="560"/>
      <w:bookmarkEnd w:id="561"/>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 and</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 or</w:t>
      </w:r>
    </w:p>
    <w:p>
      <w:pPr>
        <w:pStyle w:val="Indenti"/>
        <w:rPr>
          <w:snapToGrid w:val="0"/>
        </w:rPr>
      </w:pPr>
      <w:r>
        <w:rPr>
          <w:snapToGrid w:val="0"/>
        </w:rPr>
        <w:tab/>
        <w:t>(ii)</w:t>
      </w:r>
      <w:r>
        <w:rPr>
          <w:snapToGrid w:val="0"/>
        </w:rPr>
        <w:tab/>
        <w:t>an Australian consular officer; or</w:t>
      </w:r>
    </w:p>
    <w:p>
      <w:pPr>
        <w:pStyle w:val="Indenti"/>
        <w:rPr>
          <w:snapToGrid w:val="0"/>
        </w:rPr>
      </w:pPr>
      <w:r>
        <w:rPr>
          <w:snapToGrid w:val="0"/>
        </w:rPr>
        <w:tab/>
        <w:t>(iii)</w:t>
      </w:r>
      <w:r>
        <w:rPr>
          <w:snapToGrid w:val="0"/>
        </w:rPr>
        <w:tab/>
        <w:t>an elected member of Parliament or other representative body at the equivalent of State or federal level; or</w:t>
      </w:r>
    </w:p>
    <w:p>
      <w:pPr>
        <w:pStyle w:val="Indenti"/>
        <w:rPr>
          <w:snapToGrid w:val="0"/>
        </w:rPr>
      </w:pPr>
      <w:r>
        <w:rPr>
          <w:snapToGrid w:val="0"/>
        </w:rPr>
        <w:tab/>
        <w:t>(iv)</w:t>
      </w:r>
      <w:r>
        <w:rPr>
          <w:snapToGrid w:val="0"/>
        </w:rPr>
        <w:tab/>
        <w:t>a judge or magistrate; or</w:t>
      </w:r>
    </w:p>
    <w:p>
      <w:pPr>
        <w:pStyle w:val="Indenti"/>
        <w:rPr>
          <w:snapToGrid w:val="0"/>
        </w:rPr>
      </w:pPr>
      <w:r>
        <w:rPr>
          <w:snapToGrid w:val="0"/>
        </w:rPr>
        <w:tab/>
        <w:t>(v)</w:t>
      </w:r>
      <w:r>
        <w:rPr>
          <w:snapToGrid w:val="0"/>
        </w:rPr>
        <w:tab/>
        <w:t>qualified and entitled to practise law; or</w:t>
      </w:r>
    </w:p>
    <w:p>
      <w:pPr>
        <w:pStyle w:val="Indenti"/>
        <w:rPr>
          <w:snapToGrid w:val="0"/>
        </w:rPr>
      </w:pPr>
      <w:r>
        <w:rPr>
          <w:snapToGrid w:val="0"/>
        </w:rPr>
        <w:tab/>
        <w:t>(vi)</w:t>
      </w:r>
      <w:r>
        <w:rPr>
          <w:snapToGrid w:val="0"/>
        </w:rPr>
        <w:tab/>
        <w:t>qualified and entitled to practise as a doctor of medicine; or</w:t>
      </w:r>
    </w:p>
    <w:p>
      <w:pPr>
        <w:pStyle w:val="Indenti"/>
        <w:rPr>
          <w:snapToGrid w:val="0"/>
        </w:rPr>
      </w:pPr>
      <w:r>
        <w:rPr>
          <w:snapToGrid w:val="0"/>
        </w:rPr>
        <w:tab/>
        <w:t>(vii)</w:t>
      </w:r>
      <w:r>
        <w:rPr>
          <w:snapToGrid w:val="0"/>
        </w:rPr>
        <w:tab/>
        <w:t>qualified and entitled to practise as a civil, electrical or mechanical engineer; or</w:t>
      </w:r>
    </w:p>
    <w:p>
      <w:pPr>
        <w:pStyle w:val="Indenti"/>
        <w:rPr>
          <w:snapToGrid w:val="0"/>
        </w:rPr>
      </w:pPr>
      <w:r>
        <w:rPr>
          <w:snapToGrid w:val="0"/>
        </w:rPr>
        <w:tab/>
        <w:t>(viii)</w:t>
      </w:r>
      <w:r>
        <w:rPr>
          <w:snapToGrid w:val="0"/>
        </w:rPr>
        <w:tab/>
        <w:t>qualified as a school teacher; or</w:t>
      </w:r>
    </w:p>
    <w:p>
      <w:pPr>
        <w:pStyle w:val="Indenti"/>
        <w:rPr>
          <w:snapToGrid w:val="0"/>
        </w:rPr>
      </w:pPr>
      <w:r>
        <w:rPr>
          <w:snapToGrid w:val="0"/>
        </w:rPr>
        <w:tab/>
        <w:t>(ix)</w:t>
      </w:r>
      <w:r>
        <w:rPr>
          <w:snapToGrid w:val="0"/>
        </w:rPr>
        <w:tab/>
        <w:t>a university lecturer; or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No. 81 of 1996 s. 87; amended: No. 31 of 1997 s. 118.]</w:t>
      </w:r>
    </w:p>
    <w:p>
      <w:pPr>
        <w:pStyle w:val="Heading2"/>
      </w:pPr>
      <w:bookmarkStart w:id="562" w:name="_Toc141092480"/>
      <w:bookmarkStart w:id="563" w:name="_Toc141092863"/>
      <w:bookmarkStart w:id="564" w:name="_Toc106987269"/>
      <w:bookmarkStart w:id="565" w:name="_Toc106987652"/>
      <w:bookmarkStart w:id="566" w:name="_Toc107312236"/>
      <w:bookmarkStart w:id="567" w:name="_Toc107483070"/>
      <w:r>
        <w:rPr>
          <w:rStyle w:val="CharPartNo"/>
        </w:rPr>
        <w:t>Part VII</w:t>
      </w:r>
      <w:r>
        <w:rPr>
          <w:rStyle w:val="CharDivNo"/>
        </w:rPr>
        <w:t> </w:t>
      </w:r>
      <w:r>
        <w:t>—</w:t>
      </w:r>
      <w:r>
        <w:rPr>
          <w:rStyle w:val="CharDivText"/>
        </w:rPr>
        <w:t> </w:t>
      </w:r>
      <w:r>
        <w:rPr>
          <w:rStyle w:val="CharPartText"/>
        </w:rPr>
        <w:t>Search certificates and stay orders</w:t>
      </w:r>
      <w:bookmarkEnd w:id="562"/>
      <w:bookmarkEnd w:id="563"/>
      <w:bookmarkEnd w:id="564"/>
      <w:bookmarkEnd w:id="565"/>
      <w:bookmarkEnd w:id="566"/>
      <w:bookmarkEnd w:id="567"/>
    </w:p>
    <w:p>
      <w:pPr>
        <w:pStyle w:val="Heading5"/>
        <w:rPr>
          <w:snapToGrid w:val="0"/>
        </w:rPr>
      </w:pPr>
      <w:bookmarkStart w:id="568" w:name="_Toc141092864"/>
      <w:bookmarkStart w:id="569" w:name="_Toc107483071"/>
      <w:r>
        <w:rPr>
          <w:rStyle w:val="CharSectno"/>
        </w:rPr>
        <w:t>146</w:t>
      </w:r>
      <w:r>
        <w:rPr>
          <w:snapToGrid w:val="0"/>
        </w:rPr>
        <w:t>.</w:t>
      </w:r>
      <w:r>
        <w:rPr>
          <w:snapToGrid w:val="0"/>
        </w:rPr>
        <w:tab/>
        <w:t>Finding out whether proprietor is free to deal with land</w:t>
      </w:r>
      <w:bookmarkEnd w:id="568"/>
      <w:bookmarkEnd w:id="569"/>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No. 81 of 1996 s. 88.]</w:t>
      </w:r>
    </w:p>
    <w:p>
      <w:pPr>
        <w:pStyle w:val="Heading5"/>
        <w:rPr>
          <w:snapToGrid w:val="0"/>
        </w:rPr>
      </w:pPr>
      <w:bookmarkStart w:id="570" w:name="_Toc141092865"/>
      <w:bookmarkStart w:id="571" w:name="_Toc107483072"/>
      <w:r>
        <w:rPr>
          <w:rStyle w:val="CharSectno"/>
        </w:rPr>
        <w:t>147</w:t>
      </w:r>
      <w:r>
        <w:rPr>
          <w:snapToGrid w:val="0"/>
        </w:rPr>
        <w:t>.</w:t>
      </w:r>
      <w:r>
        <w:rPr>
          <w:snapToGrid w:val="0"/>
        </w:rPr>
        <w:tab/>
        <w:t>Person issued search certificate under s. 146 entitled to inspect certificate of title</w:t>
      </w:r>
      <w:bookmarkEnd w:id="570"/>
      <w:bookmarkEnd w:id="571"/>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ind w:left="890" w:hanging="890"/>
      </w:pPr>
      <w:r>
        <w:tab/>
        <w:t>[Section 147 amended: No. 81 of 1996 s. 145(2).]</w:t>
      </w:r>
    </w:p>
    <w:p>
      <w:pPr>
        <w:pStyle w:val="Heading5"/>
        <w:rPr>
          <w:snapToGrid w:val="0"/>
        </w:rPr>
      </w:pPr>
      <w:bookmarkStart w:id="572" w:name="_Toc141092866"/>
      <w:bookmarkStart w:id="573" w:name="_Toc107483073"/>
      <w:r>
        <w:rPr>
          <w:rStyle w:val="CharSectno"/>
        </w:rPr>
        <w:t>148</w:t>
      </w:r>
      <w:r>
        <w:rPr>
          <w:snapToGrid w:val="0"/>
        </w:rPr>
        <w:t>.</w:t>
      </w:r>
      <w:r>
        <w:rPr>
          <w:snapToGrid w:val="0"/>
        </w:rPr>
        <w:tab/>
        <w:t>Person proposing to deal with proprietor may obtain stay of registration for 48 hours if title is clear</w:t>
      </w:r>
      <w:bookmarkEnd w:id="572"/>
      <w:bookmarkEnd w:id="573"/>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No. 81 of 1996 s. 89.]</w:t>
      </w:r>
    </w:p>
    <w:p>
      <w:pPr>
        <w:pStyle w:val="Heading5"/>
        <w:rPr>
          <w:snapToGrid w:val="0"/>
        </w:rPr>
      </w:pPr>
      <w:bookmarkStart w:id="574" w:name="_Toc141092867"/>
      <w:bookmarkStart w:id="575" w:name="_Toc107483074"/>
      <w:r>
        <w:rPr>
          <w:rStyle w:val="CharSectno"/>
        </w:rPr>
        <w:t>149</w:t>
      </w:r>
      <w:r>
        <w:rPr>
          <w:snapToGrid w:val="0"/>
        </w:rPr>
        <w:t>.</w:t>
      </w:r>
      <w:r>
        <w:rPr>
          <w:snapToGrid w:val="0"/>
        </w:rPr>
        <w:tab/>
        <w:t>Instrument effecting proposed dealing entitled to priority if lodged within 48 hour stay granted under s. 148</w:t>
      </w:r>
      <w:bookmarkEnd w:id="574"/>
      <w:bookmarkEnd w:id="575"/>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No. 81 of 1996 s. 90; No. 59 of 2004 s. 140;</w:t>
      </w:r>
      <w:r>
        <w:rPr>
          <w:spacing w:val="-4"/>
        </w:rPr>
        <w:t xml:space="preserve"> No. 60 of 2006 s. 118(1)</w:t>
      </w:r>
      <w:r>
        <w:t>.]</w:t>
      </w:r>
    </w:p>
    <w:p>
      <w:pPr>
        <w:pStyle w:val="Heading5"/>
        <w:rPr>
          <w:snapToGrid w:val="0"/>
        </w:rPr>
      </w:pPr>
      <w:bookmarkStart w:id="576" w:name="_Toc141092868"/>
      <w:bookmarkStart w:id="577" w:name="_Toc107483075"/>
      <w:r>
        <w:rPr>
          <w:rStyle w:val="CharSectno"/>
        </w:rPr>
        <w:t>150</w:t>
      </w:r>
      <w:r>
        <w:rPr>
          <w:snapToGrid w:val="0"/>
        </w:rPr>
        <w:t>.</w:t>
      </w:r>
      <w:r>
        <w:rPr>
          <w:snapToGrid w:val="0"/>
        </w:rPr>
        <w:tab/>
        <w:t>Other instruments received in the 48 hours to have usual priority if proposed dealing not lodged under s. 149</w:t>
      </w:r>
      <w:bookmarkEnd w:id="576"/>
      <w:bookmarkEnd w:id="577"/>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No. 81 of 1996 s. 91; No. 59 of 2004 s. 140; </w:t>
      </w:r>
      <w:r>
        <w:rPr>
          <w:spacing w:val="-4"/>
        </w:rPr>
        <w:t>No. 60 of 2006 s. 118(1)</w:t>
      </w:r>
      <w:r>
        <w:t>.]</w:t>
      </w:r>
    </w:p>
    <w:p>
      <w:pPr>
        <w:pStyle w:val="Heading2"/>
      </w:pPr>
      <w:bookmarkStart w:id="578" w:name="_Toc141092486"/>
      <w:bookmarkStart w:id="579" w:name="_Toc141092869"/>
      <w:bookmarkStart w:id="580" w:name="_Toc106987275"/>
      <w:bookmarkStart w:id="581" w:name="_Toc106987658"/>
      <w:bookmarkStart w:id="582" w:name="_Toc107312242"/>
      <w:bookmarkStart w:id="583" w:name="_Toc107483076"/>
      <w:r>
        <w:rPr>
          <w:rStyle w:val="CharPartNo"/>
        </w:rPr>
        <w:t>Part VIII</w:t>
      </w:r>
      <w:r>
        <w:rPr>
          <w:rStyle w:val="CharDivNo"/>
        </w:rPr>
        <w:t> </w:t>
      </w:r>
      <w:r>
        <w:t>—</w:t>
      </w:r>
      <w:r>
        <w:rPr>
          <w:rStyle w:val="CharDivText"/>
        </w:rPr>
        <w:t> </w:t>
      </w:r>
      <w:r>
        <w:rPr>
          <w:rStyle w:val="CharPartText"/>
        </w:rPr>
        <w:t>Surveys, plans, parcels and boundaries</w:t>
      </w:r>
      <w:bookmarkEnd w:id="578"/>
      <w:bookmarkEnd w:id="579"/>
      <w:bookmarkEnd w:id="580"/>
      <w:bookmarkEnd w:id="581"/>
      <w:bookmarkEnd w:id="582"/>
      <w:bookmarkEnd w:id="583"/>
    </w:p>
    <w:p>
      <w:pPr>
        <w:pStyle w:val="Heading5"/>
        <w:rPr>
          <w:snapToGrid w:val="0"/>
        </w:rPr>
      </w:pPr>
      <w:bookmarkStart w:id="584" w:name="_Toc141092870"/>
      <w:bookmarkStart w:id="585" w:name="_Toc107483077"/>
      <w:r>
        <w:rPr>
          <w:rStyle w:val="CharSectno"/>
        </w:rPr>
        <w:t>151</w:t>
      </w:r>
      <w:r>
        <w:rPr>
          <w:snapToGrid w:val="0"/>
        </w:rPr>
        <w:t>.</w:t>
      </w:r>
      <w:r>
        <w:rPr>
          <w:snapToGrid w:val="0"/>
        </w:rPr>
        <w:tab/>
        <w:t>Crown survey boundaries as marked on ground are true boundaries</w:t>
      </w:r>
      <w:bookmarkEnd w:id="584"/>
      <w:bookmarkEnd w:id="585"/>
    </w:p>
    <w:p>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ind w:left="890" w:hanging="890"/>
      </w:pPr>
      <w:r>
        <w:tab/>
        <w:t>[Section 151 amended: No. 126 of 1987 s. 34; No. 31 of 1997 s. 119; No. 6 of 2003 s. 47.]</w:t>
      </w:r>
    </w:p>
    <w:p>
      <w:pPr>
        <w:pStyle w:val="Heading5"/>
        <w:rPr>
          <w:snapToGrid w:val="0"/>
        </w:rPr>
      </w:pPr>
      <w:bookmarkStart w:id="586" w:name="_Toc141092871"/>
      <w:bookmarkStart w:id="587" w:name="_Toc107483078"/>
      <w:r>
        <w:rPr>
          <w:rStyle w:val="CharSectno"/>
        </w:rPr>
        <w:t>152</w:t>
      </w:r>
      <w:r>
        <w:rPr>
          <w:snapToGrid w:val="0"/>
        </w:rPr>
        <w:t>.</w:t>
      </w:r>
      <w:r>
        <w:rPr>
          <w:snapToGrid w:val="0"/>
        </w:rPr>
        <w:tab/>
        <w:t>Crown grant or lease conveys land within survey boundaries</w:t>
      </w:r>
      <w:bookmarkEnd w:id="586"/>
      <w:bookmarkEnd w:id="587"/>
    </w:p>
    <w:p>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ind w:left="890" w:hanging="890"/>
      </w:pPr>
      <w:r>
        <w:tab/>
        <w:t>[Section 152 amended: No. 31 of 1997 s. 120; No. 19 of 2010 s. 51.]</w:t>
      </w:r>
    </w:p>
    <w:p>
      <w:pPr>
        <w:pStyle w:val="Heading5"/>
        <w:spacing w:before="240"/>
        <w:rPr>
          <w:snapToGrid w:val="0"/>
        </w:rPr>
      </w:pPr>
      <w:bookmarkStart w:id="588" w:name="_Toc141092872"/>
      <w:bookmarkStart w:id="589" w:name="_Toc107483079"/>
      <w:r>
        <w:rPr>
          <w:rStyle w:val="CharSectno"/>
        </w:rPr>
        <w:t>153</w:t>
      </w:r>
      <w:r>
        <w:rPr>
          <w:snapToGrid w:val="0"/>
        </w:rPr>
        <w:t>.</w:t>
      </w:r>
      <w:r>
        <w:rPr>
          <w:snapToGrid w:val="0"/>
        </w:rPr>
        <w:tab/>
        <w:t>Aliquot parts of Crown section having excess of area</w:t>
      </w:r>
      <w:bookmarkEnd w:id="588"/>
      <w:bookmarkEnd w:id="589"/>
    </w:p>
    <w:p>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ind w:left="890" w:hanging="890"/>
      </w:pPr>
      <w:r>
        <w:tab/>
        <w:t>[Section 153 amended: No. 31 of 1997 s. 121.]</w:t>
      </w:r>
    </w:p>
    <w:p>
      <w:pPr>
        <w:pStyle w:val="Heading5"/>
        <w:spacing w:before="240"/>
        <w:rPr>
          <w:snapToGrid w:val="0"/>
        </w:rPr>
      </w:pPr>
      <w:bookmarkStart w:id="590" w:name="_Toc141092873"/>
      <w:bookmarkStart w:id="591" w:name="_Toc107483080"/>
      <w:r>
        <w:rPr>
          <w:rStyle w:val="CharSectno"/>
        </w:rPr>
        <w:t>153A</w:t>
      </w:r>
      <w:r>
        <w:rPr>
          <w:snapToGrid w:val="0"/>
        </w:rPr>
        <w:t>.</w:t>
      </w:r>
      <w:r>
        <w:rPr>
          <w:snapToGrid w:val="0"/>
        </w:rPr>
        <w:tab/>
        <w:t>Land not in grant etc. but included in certificate due to error in survey may be deemed included in grant etc.</w:t>
      </w:r>
      <w:bookmarkEnd w:id="590"/>
      <w:bookmarkEnd w:id="591"/>
    </w:p>
    <w:p>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pPr>
        <w:pStyle w:val="Heading5"/>
        <w:rPr>
          <w:snapToGrid w:val="0"/>
        </w:rPr>
      </w:pPr>
      <w:bookmarkStart w:id="592" w:name="_Toc141092874"/>
      <w:bookmarkStart w:id="593" w:name="_Toc107483081"/>
      <w:r>
        <w:rPr>
          <w:rStyle w:val="CharSectno"/>
        </w:rPr>
        <w:t>154</w:t>
      </w:r>
      <w:r>
        <w:rPr>
          <w:snapToGrid w:val="0"/>
        </w:rPr>
        <w:t>.</w:t>
      </w:r>
      <w:r>
        <w:rPr>
          <w:snapToGrid w:val="0"/>
        </w:rPr>
        <w:tab/>
        <w:t>How boundaries may be proved in absence of survey marks</w:t>
      </w:r>
      <w:bookmarkEnd w:id="592"/>
      <w:bookmarkEnd w:id="593"/>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r>
        <w:tab/>
        <w:t>[Section 154 amended: No. 19 of 2010 s. 51.]</w:t>
      </w:r>
    </w:p>
    <w:p>
      <w:pPr>
        <w:pStyle w:val="Heading5"/>
        <w:rPr>
          <w:snapToGrid w:val="0"/>
        </w:rPr>
      </w:pPr>
      <w:bookmarkStart w:id="594" w:name="_Toc141092875"/>
      <w:bookmarkStart w:id="595" w:name="_Toc107483082"/>
      <w:r>
        <w:rPr>
          <w:rStyle w:val="CharSectno"/>
        </w:rPr>
        <w:t>155</w:t>
      </w:r>
      <w:r>
        <w:rPr>
          <w:snapToGrid w:val="0"/>
        </w:rPr>
        <w:t>.</w:t>
      </w:r>
      <w:r>
        <w:rPr>
          <w:snapToGrid w:val="0"/>
        </w:rPr>
        <w:tab/>
        <w:t>Margin of error allowed in description of boundaries</w:t>
      </w:r>
      <w:bookmarkEnd w:id="594"/>
      <w:bookmarkEnd w:id="595"/>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No. 94 of 1972 s. 4; No. 6 of 2003 s. 48; No. 19 of 2010 s. 51.]</w:t>
      </w:r>
    </w:p>
    <w:p>
      <w:pPr>
        <w:pStyle w:val="Heading5"/>
        <w:rPr>
          <w:snapToGrid w:val="0"/>
        </w:rPr>
      </w:pPr>
      <w:bookmarkStart w:id="596" w:name="_Toc141092876"/>
      <w:bookmarkStart w:id="597" w:name="_Toc107483083"/>
      <w:r>
        <w:rPr>
          <w:rStyle w:val="CharSectno"/>
        </w:rPr>
        <w:t>156</w:t>
      </w:r>
      <w:r>
        <w:rPr>
          <w:snapToGrid w:val="0"/>
        </w:rPr>
        <w:t>.</w:t>
      </w:r>
      <w:r>
        <w:rPr>
          <w:snapToGrid w:val="0"/>
        </w:rPr>
        <w:tab/>
        <w:t>Commissioner may require special survey of land</w:t>
      </w:r>
      <w:bookmarkEnd w:id="596"/>
      <w:bookmarkEnd w:id="597"/>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No. 17 of 1950 s. 45; No. 6 of 2003 s. 49; No. 19 of 2010 s. 51.]</w:t>
      </w:r>
    </w:p>
    <w:p>
      <w:pPr>
        <w:pStyle w:val="Heading5"/>
        <w:rPr>
          <w:snapToGrid w:val="0"/>
        </w:rPr>
      </w:pPr>
      <w:bookmarkStart w:id="598" w:name="_Toc141092877"/>
      <w:bookmarkStart w:id="599" w:name="_Toc107483084"/>
      <w:r>
        <w:rPr>
          <w:rStyle w:val="CharSectno"/>
        </w:rPr>
        <w:t>157</w:t>
      </w:r>
      <w:r>
        <w:rPr>
          <w:snapToGrid w:val="0"/>
        </w:rPr>
        <w:t>.</w:t>
      </w:r>
      <w:r>
        <w:rPr>
          <w:snapToGrid w:val="0"/>
        </w:rPr>
        <w:tab/>
        <w:t>Commissioner may require accuracy of survey to be verified</w:t>
      </w:r>
      <w:bookmarkEnd w:id="598"/>
      <w:bookmarkEnd w:id="599"/>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600" w:name="_Toc141092878"/>
      <w:bookmarkStart w:id="601" w:name="_Toc107483085"/>
      <w:r>
        <w:rPr>
          <w:rStyle w:val="CharSectno"/>
        </w:rPr>
        <w:t>158</w:t>
      </w:r>
      <w:r>
        <w:rPr>
          <w:snapToGrid w:val="0"/>
        </w:rPr>
        <w:t>.</w:t>
      </w:r>
      <w:r>
        <w:rPr>
          <w:snapToGrid w:val="0"/>
        </w:rPr>
        <w:tab/>
        <w:t>Commissioner may disregard minute errors of dimensions</w:t>
      </w:r>
      <w:bookmarkEnd w:id="600"/>
      <w:bookmarkEnd w:id="601"/>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No. 94 of 1972 s. 4.]</w:t>
      </w:r>
    </w:p>
    <w:p>
      <w:pPr>
        <w:pStyle w:val="Heading5"/>
        <w:rPr>
          <w:snapToGrid w:val="0"/>
        </w:rPr>
      </w:pPr>
      <w:bookmarkStart w:id="602" w:name="_Toc141092879"/>
      <w:bookmarkStart w:id="603" w:name="_Toc107483086"/>
      <w:r>
        <w:rPr>
          <w:rStyle w:val="CharSectno"/>
        </w:rPr>
        <w:t>159</w:t>
      </w:r>
      <w:r>
        <w:rPr>
          <w:snapToGrid w:val="0"/>
        </w:rPr>
        <w:t>.</w:t>
      </w:r>
      <w:r>
        <w:rPr>
          <w:snapToGrid w:val="0"/>
        </w:rPr>
        <w:tab/>
        <w:t>Excess land may be apportioned between different owners or proprietors</w:t>
      </w:r>
      <w:bookmarkEnd w:id="602"/>
      <w:bookmarkEnd w:id="603"/>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No. 81 of 1996 s. 93; No. 6 of 2003 s. 50.]</w:t>
      </w:r>
    </w:p>
    <w:p>
      <w:pPr>
        <w:pStyle w:val="Heading5"/>
        <w:rPr>
          <w:snapToGrid w:val="0"/>
        </w:rPr>
      </w:pPr>
      <w:bookmarkStart w:id="604" w:name="_Toc141092880"/>
      <w:bookmarkStart w:id="605" w:name="_Toc107483087"/>
      <w:r>
        <w:rPr>
          <w:rStyle w:val="CharSectno"/>
        </w:rPr>
        <w:t>160</w:t>
      </w:r>
      <w:r>
        <w:rPr>
          <w:snapToGrid w:val="0"/>
        </w:rPr>
        <w:t>.</w:t>
      </w:r>
      <w:r>
        <w:rPr>
          <w:snapToGrid w:val="0"/>
        </w:rPr>
        <w:tab/>
        <w:t>Commissioner’s powers where boundaries unclear in subdivision</w:t>
      </w:r>
      <w:bookmarkEnd w:id="604"/>
      <w:bookmarkEnd w:id="605"/>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w:t>
      </w:r>
      <w:r>
        <w:rPr>
          <w:spacing w:val="-4"/>
        </w:rPr>
        <w:t xml:space="preserve">2 Edw. VII. No. 10 </w:t>
      </w:r>
      <w:r>
        <w:t>s. 6; No. 81 of 1996 s. 94; No. 6 of 2003 s. 51.]</w:t>
      </w:r>
    </w:p>
    <w:p>
      <w:pPr>
        <w:pStyle w:val="Heading5"/>
        <w:rPr>
          <w:snapToGrid w:val="0"/>
        </w:rPr>
      </w:pPr>
      <w:bookmarkStart w:id="606" w:name="_Toc141092881"/>
      <w:bookmarkStart w:id="607" w:name="_Toc107483088"/>
      <w:r>
        <w:rPr>
          <w:rStyle w:val="CharSectno"/>
        </w:rPr>
        <w:t>161</w:t>
      </w:r>
      <w:r>
        <w:rPr>
          <w:snapToGrid w:val="0"/>
        </w:rPr>
        <w:t>.</w:t>
      </w:r>
      <w:r>
        <w:rPr>
          <w:snapToGrid w:val="0"/>
        </w:rPr>
        <w:tab/>
        <w:t>Plan to be made of subdivision proposed under s. 160</w:t>
      </w:r>
      <w:bookmarkEnd w:id="606"/>
      <w:bookmarkEnd w:id="607"/>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608" w:name="_Toc141092882"/>
      <w:bookmarkStart w:id="609" w:name="_Toc107483089"/>
      <w:r>
        <w:rPr>
          <w:rStyle w:val="CharSectno"/>
        </w:rPr>
        <w:t>162</w:t>
      </w:r>
      <w:r>
        <w:rPr>
          <w:snapToGrid w:val="0"/>
        </w:rPr>
        <w:t>.</w:t>
      </w:r>
      <w:r>
        <w:rPr>
          <w:snapToGrid w:val="0"/>
        </w:rPr>
        <w:tab/>
        <w:t>Subdivision proposed under s. 160 to be advertised etc.</w:t>
      </w:r>
      <w:bookmarkEnd w:id="608"/>
      <w:bookmarkEnd w:id="609"/>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No. 81 of 1996 s. 95; No. 60 of 2006 s. 118(2); No. 19 of 2010 s. 51.]</w:t>
      </w:r>
    </w:p>
    <w:p>
      <w:pPr>
        <w:pStyle w:val="Heading5"/>
        <w:spacing w:before="240"/>
        <w:rPr>
          <w:snapToGrid w:val="0"/>
        </w:rPr>
      </w:pPr>
      <w:bookmarkStart w:id="610" w:name="_Toc141092883"/>
      <w:bookmarkStart w:id="611" w:name="_Toc107483090"/>
      <w:r>
        <w:rPr>
          <w:rStyle w:val="CharSectno"/>
        </w:rPr>
        <w:t>163</w:t>
      </w:r>
      <w:r>
        <w:rPr>
          <w:snapToGrid w:val="0"/>
        </w:rPr>
        <w:t>.</w:t>
      </w:r>
      <w:r>
        <w:rPr>
          <w:snapToGrid w:val="0"/>
        </w:rPr>
        <w:tab/>
        <w:t>Finalised subdivision, verification and effect of plan of</w:t>
      </w:r>
      <w:bookmarkEnd w:id="610"/>
      <w:bookmarkEnd w:id="611"/>
    </w:p>
    <w:p>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keepNext/>
        <w:spacing w:before="180"/>
      </w:pPr>
      <w:r>
        <w:tab/>
        <w:t>(2)</w:t>
      </w:r>
      <w:r>
        <w:tab/>
        <w:t>In subsection (1) —</w:t>
      </w:r>
    </w:p>
    <w:p>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ind w:left="890" w:hanging="890"/>
      </w:pPr>
      <w:r>
        <w:tab/>
        <w:t>[Section 163 amended: No. 81 of 1996 s. 96; No. 6 of 2003 s. 52; No. 19 of 2010 s. 51.]</w:t>
      </w:r>
    </w:p>
    <w:p>
      <w:pPr>
        <w:pStyle w:val="Heading5"/>
        <w:keepLines w:val="0"/>
        <w:rPr>
          <w:snapToGrid w:val="0"/>
        </w:rPr>
      </w:pPr>
      <w:bookmarkStart w:id="612" w:name="_Toc141092884"/>
      <w:bookmarkStart w:id="613" w:name="_Toc107483091"/>
      <w:r>
        <w:rPr>
          <w:rStyle w:val="CharSectno"/>
        </w:rPr>
        <w:t>164</w:t>
      </w:r>
      <w:r>
        <w:rPr>
          <w:snapToGrid w:val="0"/>
        </w:rPr>
        <w:t>.</w:t>
      </w:r>
      <w:r>
        <w:rPr>
          <w:snapToGrid w:val="0"/>
        </w:rPr>
        <w:tab/>
        <w:t>Public notice to be given of finalised subdivision and plan</w:t>
      </w:r>
      <w:bookmarkEnd w:id="612"/>
      <w:bookmarkEnd w:id="613"/>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614" w:name="_Toc141092885"/>
      <w:bookmarkStart w:id="615" w:name="_Toc107483092"/>
      <w:r>
        <w:rPr>
          <w:rStyle w:val="CharSectno"/>
        </w:rPr>
        <w:t>165</w:t>
      </w:r>
      <w:r>
        <w:rPr>
          <w:snapToGrid w:val="0"/>
        </w:rPr>
        <w:t>.</w:t>
      </w:r>
      <w:r>
        <w:rPr>
          <w:snapToGrid w:val="0"/>
        </w:rPr>
        <w:tab/>
        <w:t>Expense of survey ordered under s. 160, how paid</w:t>
      </w:r>
      <w:bookmarkEnd w:id="614"/>
      <w:bookmarkEnd w:id="615"/>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ind w:left="890" w:hanging="890"/>
      </w:pPr>
      <w:r>
        <w:tab/>
        <w:t>[Section 165 amended: No. 6 of 1993 s. 12; No. 81 of 1996 s. 97; No. 6 of 2003 s. 53; No. 77 of 2006 s. 4.]</w:t>
      </w:r>
    </w:p>
    <w:p>
      <w:pPr>
        <w:pStyle w:val="Heading5"/>
        <w:rPr>
          <w:snapToGrid w:val="0"/>
        </w:rPr>
      </w:pPr>
      <w:bookmarkStart w:id="616" w:name="_Toc141092886"/>
      <w:bookmarkStart w:id="617" w:name="_Toc107483093"/>
      <w:r>
        <w:rPr>
          <w:rStyle w:val="CharSectno"/>
        </w:rPr>
        <w:t>166</w:t>
      </w:r>
      <w:r>
        <w:rPr>
          <w:snapToGrid w:val="0"/>
        </w:rPr>
        <w:t>.</w:t>
      </w:r>
      <w:r>
        <w:rPr>
          <w:snapToGrid w:val="0"/>
        </w:rPr>
        <w:tab/>
        <w:t>New certificates of title on subdivision of land</w:t>
      </w:r>
      <w:bookmarkEnd w:id="616"/>
      <w:bookmarkEnd w:id="617"/>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No. 25 of 1909 s. 2; No. 28 of 1969 s. 7; No. 81 of 1996 s. 98; No. 31 of 1997 s. 123; No. 6 of 2003 s. 54; No. 38 of 2005 s. 15.]</w:t>
      </w:r>
    </w:p>
    <w:p>
      <w:pPr>
        <w:pStyle w:val="Heading5"/>
      </w:pPr>
      <w:bookmarkStart w:id="618" w:name="_Toc141092887"/>
      <w:bookmarkStart w:id="619" w:name="_Toc107483094"/>
      <w:r>
        <w:rPr>
          <w:rStyle w:val="CharSectno"/>
        </w:rPr>
        <w:t>166A</w:t>
      </w:r>
      <w:r>
        <w:t>.</w:t>
      </w:r>
      <w:r>
        <w:tab/>
        <w:t>Subdivisions of Crown land</w:t>
      </w:r>
      <w:bookmarkEnd w:id="618"/>
      <w:bookmarkEnd w:id="6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No. 31 of 1997 s. 124; amended: No. 6 of 2003 s. 55.]</w:t>
      </w:r>
    </w:p>
    <w:p>
      <w:pPr>
        <w:pStyle w:val="Heading5"/>
        <w:spacing w:before="180"/>
      </w:pPr>
      <w:bookmarkStart w:id="620" w:name="_Toc141092888"/>
      <w:bookmarkStart w:id="621" w:name="_Toc107483095"/>
      <w:r>
        <w:rPr>
          <w:rStyle w:val="CharSectno"/>
        </w:rPr>
        <w:t>166B</w:t>
      </w:r>
      <w:r>
        <w:t>.</w:t>
      </w:r>
      <w:r>
        <w:tab/>
        <w:t>Subsidiary certificates of Crown land title</w:t>
      </w:r>
      <w:bookmarkEnd w:id="620"/>
      <w:bookmarkEnd w:id="621"/>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No. 31 of 1997 s. 124.]</w:t>
      </w:r>
    </w:p>
    <w:p>
      <w:pPr>
        <w:pStyle w:val="Heading5"/>
        <w:keepLines w:val="0"/>
        <w:rPr>
          <w:snapToGrid w:val="0"/>
        </w:rPr>
      </w:pPr>
      <w:bookmarkStart w:id="622" w:name="_Toc141092889"/>
      <w:bookmarkStart w:id="623" w:name="_Toc107483096"/>
      <w:r>
        <w:rPr>
          <w:rStyle w:val="CharSectno"/>
        </w:rPr>
        <w:t>167</w:t>
      </w:r>
      <w:r>
        <w:rPr>
          <w:snapToGrid w:val="0"/>
        </w:rPr>
        <w:t>.</w:t>
      </w:r>
      <w:r>
        <w:rPr>
          <w:snapToGrid w:val="0"/>
        </w:rPr>
        <w:tab/>
        <w:t>Number of allotment on plan of subdivision sufficient description for purposes of dealing</w:t>
      </w:r>
      <w:bookmarkEnd w:id="622"/>
      <w:bookmarkEnd w:id="623"/>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No. 81 of 1996 s. 99; No. 31 of 1997 s. 125.]</w:t>
      </w:r>
    </w:p>
    <w:p>
      <w:pPr>
        <w:pStyle w:val="Heading5"/>
        <w:rPr>
          <w:snapToGrid w:val="0"/>
        </w:rPr>
      </w:pPr>
      <w:bookmarkStart w:id="624" w:name="_Toc141092890"/>
      <w:bookmarkStart w:id="625" w:name="_Toc107483097"/>
      <w:r>
        <w:rPr>
          <w:rStyle w:val="CharSectno"/>
        </w:rPr>
        <w:t>167A</w:t>
      </w:r>
      <w:r>
        <w:rPr>
          <w:snapToGrid w:val="0"/>
        </w:rPr>
        <w:t>.</w:t>
      </w:r>
      <w:r>
        <w:rPr>
          <w:snapToGrid w:val="0"/>
        </w:rPr>
        <w:tab/>
        <w:t>Rights of way generally not public ways or thoroughfares</w:t>
      </w:r>
      <w:bookmarkEnd w:id="624"/>
      <w:bookmarkEnd w:id="625"/>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pPr>
        <w:pStyle w:val="Footnotesection"/>
      </w:pPr>
      <w:r>
        <w:tab/>
        <w:t>[Section 167A inserted: 2 Edw. VII. No. 10 s. 8 (as amended: No. 17 of 1950 s. 75); amended: No. 57 of 1991 s. 22; No. 81 of 1996 s. 100; No. 38 of 2005 s. 15.]</w:t>
      </w:r>
    </w:p>
    <w:p>
      <w:pPr>
        <w:pStyle w:val="Heading5"/>
        <w:keepNext w:val="0"/>
        <w:keepLines w:val="0"/>
        <w:rPr>
          <w:snapToGrid w:val="0"/>
        </w:rPr>
      </w:pPr>
      <w:bookmarkStart w:id="626" w:name="_Toc141092891"/>
      <w:bookmarkStart w:id="627" w:name="_Toc107483098"/>
      <w:r>
        <w:rPr>
          <w:rStyle w:val="CharSectno"/>
        </w:rPr>
        <w:t>168</w:t>
      </w:r>
      <w:r>
        <w:rPr>
          <w:snapToGrid w:val="0"/>
        </w:rPr>
        <w:t>.</w:t>
      </w:r>
      <w:r>
        <w:rPr>
          <w:snapToGrid w:val="0"/>
        </w:rPr>
        <w:tab/>
        <w:t>Abuttals may be used in description of land in certificate</w:t>
      </w:r>
      <w:bookmarkEnd w:id="626"/>
      <w:bookmarkEnd w:id="627"/>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pPr>
        <w:pStyle w:val="Footnotesection"/>
        <w:ind w:left="890" w:hanging="890"/>
      </w:pPr>
      <w:r>
        <w:tab/>
        <w:t>[Section 168 amended: No. 81 of 1996 s. 101; No. 6 of 2003 s. 58; No. 19 of 2010 s. 51.]</w:t>
      </w:r>
    </w:p>
    <w:p>
      <w:pPr>
        <w:pStyle w:val="Heading5"/>
        <w:rPr>
          <w:snapToGrid w:val="0"/>
        </w:rPr>
      </w:pPr>
      <w:bookmarkStart w:id="628" w:name="_Toc141092892"/>
      <w:bookmarkStart w:id="629" w:name="_Toc107483099"/>
      <w:r>
        <w:rPr>
          <w:rStyle w:val="CharSectno"/>
        </w:rPr>
        <w:t>169</w:t>
      </w:r>
      <w:r>
        <w:rPr>
          <w:snapToGrid w:val="0"/>
        </w:rPr>
        <w:t>.</w:t>
      </w:r>
      <w:r>
        <w:rPr>
          <w:snapToGrid w:val="0"/>
        </w:rPr>
        <w:tab/>
        <w:t>Objects which may constitute abuttals</w:t>
      </w:r>
      <w:bookmarkEnd w:id="628"/>
      <w:bookmarkEnd w:id="629"/>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No. 6 of 2003 s. 59; No. 19 of 2010 s. 51.]</w:t>
      </w:r>
    </w:p>
    <w:p>
      <w:pPr>
        <w:pStyle w:val="Heading2"/>
      </w:pPr>
      <w:bookmarkStart w:id="630" w:name="_Toc141092510"/>
      <w:bookmarkStart w:id="631" w:name="_Toc141092893"/>
      <w:bookmarkStart w:id="632" w:name="_Toc106987299"/>
      <w:bookmarkStart w:id="633" w:name="_Toc106987682"/>
      <w:bookmarkStart w:id="634" w:name="_Toc107312266"/>
      <w:bookmarkStart w:id="635" w:name="_Toc107483100"/>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30"/>
      <w:bookmarkEnd w:id="631"/>
      <w:bookmarkEnd w:id="632"/>
      <w:bookmarkEnd w:id="633"/>
      <w:bookmarkEnd w:id="634"/>
      <w:bookmarkEnd w:id="635"/>
    </w:p>
    <w:p>
      <w:pPr>
        <w:pStyle w:val="Footnoteheading"/>
      </w:pPr>
      <w:r>
        <w:tab/>
        <w:t>[Heading inserted: No. 6 of 2003 s. 60.]</w:t>
      </w:r>
    </w:p>
    <w:p>
      <w:pPr>
        <w:pStyle w:val="Heading5"/>
      </w:pPr>
      <w:bookmarkStart w:id="636" w:name="_Toc141092894"/>
      <w:bookmarkStart w:id="637" w:name="_Toc107483101"/>
      <w:r>
        <w:rPr>
          <w:rStyle w:val="CharSectno"/>
        </w:rPr>
        <w:t>169A</w:t>
      </w:r>
      <w:r>
        <w:t>.</w:t>
      </w:r>
      <w:r>
        <w:tab/>
        <w:t>Only Minister for Lands may alter areas, boundaries or positions of parcels of Crown land</w:t>
      </w:r>
      <w:bookmarkEnd w:id="636"/>
      <w:bookmarkEnd w:id="63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No. 31 of 1997 s. 126.]</w:t>
      </w:r>
    </w:p>
    <w:p>
      <w:pPr>
        <w:pStyle w:val="Heading5"/>
        <w:rPr>
          <w:snapToGrid w:val="0"/>
        </w:rPr>
      </w:pPr>
      <w:bookmarkStart w:id="638" w:name="_Toc141092895"/>
      <w:bookmarkStart w:id="639" w:name="_Toc107483102"/>
      <w:r>
        <w:rPr>
          <w:rStyle w:val="CharSectno"/>
        </w:rPr>
        <w:t>170</w:t>
      </w:r>
      <w:r>
        <w:rPr>
          <w:snapToGrid w:val="0"/>
        </w:rPr>
        <w:t>.</w:t>
      </w:r>
      <w:r>
        <w:rPr>
          <w:snapToGrid w:val="0"/>
        </w:rPr>
        <w:tab/>
        <w:t>Proprietor may apply for amendment of certificate to make boundaries coincide with land occupied under certificate</w:t>
      </w:r>
      <w:bookmarkEnd w:id="638"/>
      <w:bookmarkEnd w:id="639"/>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No. 81 of 1996 s. 102; No. 6 of 2003 s. 61.]</w:t>
      </w:r>
    </w:p>
    <w:p>
      <w:pPr>
        <w:pStyle w:val="Heading5"/>
        <w:rPr>
          <w:snapToGrid w:val="0"/>
        </w:rPr>
      </w:pPr>
      <w:bookmarkStart w:id="640" w:name="_Toc141092896"/>
      <w:bookmarkStart w:id="641" w:name="_Toc107483103"/>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40"/>
      <w:bookmarkEnd w:id="641"/>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No. 81 of 1996 s. 103; No. 6 of 2003 s. 62.]</w:t>
      </w:r>
    </w:p>
    <w:p>
      <w:pPr>
        <w:pStyle w:val="Heading5"/>
        <w:rPr>
          <w:snapToGrid w:val="0"/>
        </w:rPr>
      </w:pPr>
      <w:bookmarkStart w:id="642" w:name="_Toc141092897"/>
      <w:bookmarkStart w:id="643" w:name="_Toc107483104"/>
      <w:r>
        <w:rPr>
          <w:rStyle w:val="CharSectno"/>
        </w:rPr>
        <w:t>172</w:t>
      </w:r>
      <w:r>
        <w:rPr>
          <w:snapToGrid w:val="0"/>
        </w:rPr>
        <w:t>.</w:t>
      </w:r>
      <w:r>
        <w:rPr>
          <w:snapToGrid w:val="0"/>
        </w:rPr>
        <w:tab/>
        <w:t>Form of application under s. 170 or 171</w:t>
      </w:r>
      <w:bookmarkEnd w:id="642"/>
      <w:bookmarkEnd w:id="643"/>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No. 6 of 2003 s. 63; No. 60 of 2006 s. 118(2).]</w:t>
      </w:r>
    </w:p>
    <w:p>
      <w:pPr>
        <w:pStyle w:val="Heading5"/>
        <w:rPr>
          <w:snapToGrid w:val="0"/>
        </w:rPr>
      </w:pPr>
      <w:bookmarkStart w:id="644" w:name="_Toc141092898"/>
      <w:bookmarkStart w:id="645" w:name="_Toc107483105"/>
      <w:r>
        <w:rPr>
          <w:rStyle w:val="CharSectno"/>
        </w:rPr>
        <w:t>173</w:t>
      </w:r>
      <w:r>
        <w:rPr>
          <w:snapToGrid w:val="0"/>
        </w:rPr>
        <w:t>.</w:t>
      </w:r>
      <w:r>
        <w:rPr>
          <w:snapToGrid w:val="0"/>
        </w:rPr>
        <w:tab/>
        <w:t>How application under s. 170 or 171 to be dealt with</w:t>
      </w:r>
      <w:bookmarkEnd w:id="644"/>
      <w:bookmarkEnd w:id="645"/>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646" w:name="_Toc141092899"/>
      <w:bookmarkStart w:id="647" w:name="_Toc107483106"/>
      <w:r>
        <w:rPr>
          <w:rStyle w:val="CharSectno"/>
        </w:rPr>
        <w:t>174</w:t>
      </w:r>
      <w:r>
        <w:t>.</w:t>
      </w:r>
      <w:r>
        <w:tab/>
        <w:t>Notice of s. 170 or 171 application to be given to owners etc. of adjourning land affected by it</w:t>
      </w:r>
      <w:bookmarkEnd w:id="646"/>
      <w:bookmarkEnd w:id="647"/>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No. 6 of 2003 s. 64; amended: No. 56 of 2003 s. 18.]</w:t>
      </w:r>
    </w:p>
    <w:p>
      <w:pPr>
        <w:pStyle w:val="Heading5"/>
        <w:rPr>
          <w:snapToGrid w:val="0"/>
        </w:rPr>
      </w:pPr>
      <w:bookmarkStart w:id="648" w:name="_Toc141092900"/>
      <w:bookmarkStart w:id="649" w:name="_Toc107483107"/>
      <w:r>
        <w:rPr>
          <w:rStyle w:val="CharSectno"/>
        </w:rPr>
        <w:t>175</w:t>
      </w:r>
      <w:r>
        <w:rPr>
          <w:snapToGrid w:val="0"/>
        </w:rPr>
        <w:t>.</w:t>
      </w:r>
      <w:r>
        <w:rPr>
          <w:snapToGrid w:val="0"/>
        </w:rPr>
        <w:tab/>
        <w:t>Notice of s. 170 or 171 application to be published and publicly displayed</w:t>
      </w:r>
      <w:bookmarkEnd w:id="648"/>
      <w:bookmarkEnd w:id="649"/>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No. 81 of 1996 s. 105; No. 6 of 2003 s. 65; No. 60 of 2006 s. 118(2).]</w:t>
      </w:r>
    </w:p>
    <w:p>
      <w:pPr>
        <w:pStyle w:val="Heading5"/>
        <w:rPr>
          <w:snapToGrid w:val="0"/>
        </w:rPr>
      </w:pPr>
      <w:bookmarkStart w:id="650" w:name="_Toc141092901"/>
      <w:bookmarkStart w:id="651" w:name="_Toc107483108"/>
      <w:r>
        <w:rPr>
          <w:rStyle w:val="CharSectno"/>
        </w:rPr>
        <w:t>176</w:t>
      </w:r>
      <w:r>
        <w:rPr>
          <w:snapToGrid w:val="0"/>
        </w:rPr>
        <w:t>.</w:t>
      </w:r>
      <w:r>
        <w:rPr>
          <w:snapToGrid w:val="0"/>
        </w:rPr>
        <w:tab/>
        <w:t>Person opposing s. 170 or 171 application may lodge caveat</w:t>
      </w:r>
      <w:bookmarkEnd w:id="650"/>
      <w:bookmarkEnd w:id="651"/>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652" w:name="_Toc141092902"/>
      <w:bookmarkStart w:id="653" w:name="_Toc107483109"/>
      <w:r>
        <w:rPr>
          <w:rStyle w:val="CharSectno"/>
        </w:rPr>
        <w:t>177</w:t>
      </w:r>
      <w:r>
        <w:rPr>
          <w:snapToGrid w:val="0"/>
        </w:rPr>
        <w:t>.</w:t>
      </w:r>
      <w:r>
        <w:rPr>
          <w:snapToGrid w:val="0"/>
        </w:rPr>
        <w:tab/>
        <w:t>Applications under s. 170, 171 or 20 may be granted although other certificates may be affected</w:t>
      </w:r>
      <w:bookmarkEnd w:id="652"/>
      <w:bookmarkEnd w:id="653"/>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No. 81 of 1996 s. 106 and 145(2); No. 6 of 2003 s. 66.]</w:t>
      </w:r>
    </w:p>
    <w:p>
      <w:pPr>
        <w:pStyle w:val="Heading5"/>
      </w:pPr>
      <w:bookmarkStart w:id="654" w:name="_Toc141092903"/>
      <w:bookmarkStart w:id="655" w:name="_Toc107483110"/>
      <w:r>
        <w:rPr>
          <w:rStyle w:val="CharSectno"/>
        </w:rPr>
        <w:t>178</w:t>
      </w:r>
      <w:r>
        <w:t>.</w:t>
      </w:r>
      <w:r>
        <w:tab/>
        <w:t>On granting application other certificates, relevant graphics and duplicate certificates may be amended, replaced or reissued</w:t>
      </w:r>
      <w:bookmarkEnd w:id="654"/>
      <w:bookmarkEnd w:id="65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No. 6 of 2003 s. 67; amended: No. 60 of 2006 s. 118</w:t>
      </w:r>
      <w:r>
        <w:rPr>
          <w:spacing w:val="-4"/>
        </w:rPr>
        <w:t>(1)</w:t>
      </w:r>
      <w:r>
        <w:t>.]</w:t>
      </w:r>
    </w:p>
    <w:p>
      <w:pPr>
        <w:pStyle w:val="Ednotesection"/>
      </w:pPr>
      <w:r>
        <w:t>[</w:t>
      </w:r>
      <w:r>
        <w:rPr>
          <w:b/>
        </w:rPr>
        <w:t>179.</w:t>
      </w:r>
      <w:r>
        <w:tab/>
        <w:t>Deleted: No. 6 of 2003 s. 68.]</w:t>
      </w:r>
    </w:p>
    <w:p>
      <w:pPr>
        <w:pStyle w:val="Heading2"/>
      </w:pPr>
      <w:bookmarkStart w:id="656" w:name="_Toc141092521"/>
      <w:bookmarkStart w:id="657" w:name="_Toc141092904"/>
      <w:bookmarkStart w:id="658" w:name="_Toc106987310"/>
      <w:bookmarkStart w:id="659" w:name="_Toc106987693"/>
      <w:bookmarkStart w:id="660" w:name="_Toc107312277"/>
      <w:bookmarkStart w:id="661" w:name="_Toc107483111"/>
      <w:r>
        <w:rPr>
          <w:rStyle w:val="CharPartNo"/>
        </w:rPr>
        <w:t>Part X</w:t>
      </w:r>
      <w:r>
        <w:rPr>
          <w:rStyle w:val="CharDivNo"/>
        </w:rPr>
        <w:t> </w:t>
      </w:r>
      <w:r>
        <w:t>—</w:t>
      </w:r>
      <w:r>
        <w:rPr>
          <w:rStyle w:val="CharDivText"/>
        </w:rPr>
        <w:t> </w:t>
      </w:r>
      <w:r>
        <w:rPr>
          <w:rStyle w:val="CharPartText"/>
        </w:rPr>
        <w:t>Special powers and duties of the Commissioner and Registrar</w:t>
      </w:r>
      <w:bookmarkEnd w:id="656"/>
      <w:bookmarkEnd w:id="657"/>
      <w:bookmarkEnd w:id="658"/>
      <w:bookmarkEnd w:id="659"/>
      <w:bookmarkEnd w:id="660"/>
      <w:bookmarkEnd w:id="661"/>
    </w:p>
    <w:p>
      <w:pPr>
        <w:pStyle w:val="Heading5"/>
      </w:pPr>
      <w:bookmarkStart w:id="662" w:name="_Toc141092905"/>
      <w:bookmarkStart w:id="663" w:name="_Toc107483112"/>
      <w:r>
        <w:rPr>
          <w:rStyle w:val="CharSectno"/>
        </w:rPr>
        <w:t>180</w:t>
      </w:r>
      <w:r>
        <w:t>.</w:t>
      </w:r>
      <w:r>
        <w:tab/>
        <w:t>Commissioner may summons people to provide information</w:t>
      </w:r>
      <w:bookmarkEnd w:id="662"/>
      <w:bookmarkEnd w:id="663"/>
    </w:p>
    <w:p>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pPr>
        <w:pStyle w:val="Indenta"/>
      </w:pPr>
      <w:r>
        <w:tab/>
        <w:t>(a)</w:t>
      </w:r>
      <w:r>
        <w:tab/>
        <w:t xml:space="preserve">to give an explanation concerning — </w:t>
      </w:r>
    </w:p>
    <w:p>
      <w:pPr>
        <w:pStyle w:val="Indenti"/>
      </w:pPr>
      <w:r>
        <w:tab/>
        <w:t>(i)</w:t>
      </w:r>
      <w:r>
        <w:tab/>
        <w:t>any land; or</w:t>
      </w:r>
    </w:p>
    <w:p>
      <w:pPr>
        <w:pStyle w:val="Indenti"/>
      </w:pPr>
      <w:r>
        <w:tab/>
        <w:t>(ii)</w:t>
      </w:r>
      <w:r>
        <w:tab/>
        <w:t>any document affecting the title to any land; or</w:t>
      </w:r>
    </w:p>
    <w:p>
      <w:pPr>
        <w:pStyle w:val="Indenti"/>
      </w:pPr>
      <w:r>
        <w:tab/>
        <w:t>(iii)</w:t>
      </w:r>
      <w:r>
        <w:tab/>
        <w:t>any conveyancing transaction;</w:t>
      </w:r>
    </w:p>
    <w:p>
      <w:pPr>
        <w:pStyle w:val="Indenta"/>
      </w:pPr>
      <w:r>
        <w:tab/>
        <w:t>(b)</w:t>
      </w:r>
      <w:r>
        <w:tab/>
        <w:t xml:space="preserve">to produce any grant, certificate of title, will, mortgage or other instrument or document in the person’s possession or within the person’s control — </w:t>
      </w:r>
    </w:p>
    <w:p>
      <w:pPr>
        <w:pStyle w:val="Indenti"/>
      </w:pPr>
      <w:r>
        <w:tab/>
        <w:t>(i)</w:t>
      </w:r>
      <w:r>
        <w:tab/>
        <w:t>affecting any land or the title to any land; or</w:t>
      </w:r>
    </w:p>
    <w:p>
      <w:pPr>
        <w:pStyle w:val="Indenti"/>
      </w:pPr>
      <w:r>
        <w:tab/>
        <w:t>(ii)</w:t>
      </w:r>
      <w:r>
        <w:tab/>
        <w:t>relating to any conveyancing transaction.</w:t>
      </w:r>
    </w:p>
    <w:p>
      <w:pPr>
        <w:pStyle w:val="Subsection"/>
      </w:pPr>
      <w:r>
        <w:tab/>
        <w:t>(2)</w:t>
      </w:r>
      <w:r>
        <w:tab/>
        <w:t xml:space="preserve">The persons referred to in subsection (1) are the following — </w:t>
      </w:r>
    </w:p>
    <w:p>
      <w:pPr>
        <w:pStyle w:val="Indenta"/>
      </w:pPr>
      <w:r>
        <w:tab/>
        <w:t>(a)</w:t>
      </w:r>
      <w:r>
        <w:tab/>
        <w:t xml:space="preserve">the proprietor, mortgagee or other person interested in any land under, or proposed to be brought under, the operation of this Act in respect of which — </w:t>
      </w:r>
    </w:p>
    <w:p>
      <w:pPr>
        <w:pStyle w:val="Indenti"/>
      </w:pPr>
      <w:r>
        <w:tab/>
        <w:t>(i)</w:t>
      </w:r>
      <w:r>
        <w:tab/>
        <w:t>any transfer, lease, mortgage, charge, carbon right, carbon covenant, tree plantation agreement or other dealing is proposed to be transacted or registered; or</w:t>
      </w:r>
    </w:p>
    <w:p>
      <w:pPr>
        <w:pStyle w:val="Indenti"/>
      </w:pPr>
      <w:r>
        <w:tab/>
        <w:t>(ii)</w:t>
      </w:r>
      <w:r>
        <w:tab/>
        <w:t>any discharge from any mortgage or charge, or any surrender of a carbon right, carbon covenant or plantation interest, is proposed to be transacted or registered; or</w:t>
      </w:r>
    </w:p>
    <w:p>
      <w:pPr>
        <w:pStyle w:val="Indenti"/>
      </w:pPr>
      <w:r>
        <w:tab/>
        <w:t>(iii)</w:t>
      </w:r>
      <w:r>
        <w:tab/>
        <w:t>any transmission is proposed to be registered;</w:t>
      </w:r>
    </w:p>
    <w:p>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pPr>
        <w:pStyle w:val="Indenti"/>
      </w:pPr>
      <w:r>
        <w:tab/>
        <w:t>(i)</w:t>
      </w:r>
      <w:r>
        <w:tab/>
        <w:t>a subscriber;</w:t>
      </w:r>
    </w:p>
    <w:p>
      <w:pPr>
        <w:pStyle w:val="Indenti"/>
      </w:pPr>
      <w:r>
        <w:tab/>
        <w:t>(ii)</w:t>
      </w:r>
      <w:r>
        <w:tab/>
        <w:t>any of a subscriber’s employees, agents, contractors or officers;</w:t>
      </w:r>
    </w:p>
    <w:p>
      <w:pPr>
        <w:pStyle w:val="Indenti"/>
      </w:pPr>
      <w:r>
        <w:tab/>
        <w:t>(iii)</w:t>
      </w:r>
      <w:r>
        <w:tab/>
        <w:t>a lawyer;</w:t>
      </w:r>
    </w:p>
    <w:p>
      <w:pPr>
        <w:pStyle w:val="Indenti"/>
      </w:pPr>
      <w:r>
        <w:tab/>
        <w:t>(iv)</w:t>
      </w:r>
      <w:r>
        <w:tab/>
        <w:t xml:space="preserve">a settlement agent as defined in the </w:t>
      </w:r>
      <w:r>
        <w:rPr>
          <w:i/>
        </w:rPr>
        <w:t>Settlement Agents Act 1981</w:t>
      </w:r>
      <w:r>
        <w:t xml:space="preserve"> section 3(1);</w:t>
      </w:r>
    </w:p>
    <w:p>
      <w:pPr>
        <w:pStyle w:val="Indenti"/>
      </w:pPr>
      <w:r>
        <w:tab/>
        <w:t>(v)</w:t>
      </w:r>
      <w:r>
        <w:tab/>
        <w:t>an ELNO;</w:t>
      </w:r>
    </w:p>
    <w:p>
      <w:pPr>
        <w:pStyle w:val="Indenti"/>
      </w:pPr>
      <w:r>
        <w:tab/>
        <w:t>(vi)</w:t>
      </w:r>
      <w:r>
        <w:tab/>
        <w:t>any of an ELNO’s employees, agents, contractors or officers.</w:t>
      </w:r>
    </w:p>
    <w:p>
      <w:pPr>
        <w:pStyle w:val="Subsection"/>
      </w:pPr>
      <w:r>
        <w:tab/>
        <w:t>(3)</w:t>
      </w:r>
      <w:r>
        <w:tab/>
        <w:t xml:space="preserve">A summons under subsection (1) must be — </w:t>
      </w:r>
    </w:p>
    <w:p>
      <w:pPr>
        <w:pStyle w:val="Indenta"/>
      </w:pPr>
      <w:r>
        <w:tab/>
        <w:t>(a)</w:t>
      </w:r>
      <w:r>
        <w:tab/>
        <w:t>in an approved form; and</w:t>
      </w:r>
    </w:p>
    <w:p>
      <w:pPr>
        <w:pStyle w:val="Indenta"/>
      </w:pPr>
      <w:r>
        <w:tab/>
        <w:t>(b)</w:t>
      </w:r>
      <w:r>
        <w:tab/>
        <w:t>signed by the Commissioner; and</w:t>
      </w:r>
    </w:p>
    <w:p>
      <w:pPr>
        <w:pStyle w:val="Indenta"/>
      </w:pPr>
      <w:r>
        <w:tab/>
        <w:t>(c)</w:t>
      </w:r>
      <w:r>
        <w:tab/>
        <w:t>served on the person summoned in accordance with section 240 as if it were a notice to which that section applies.</w:t>
      </w:r>
    </w:p>
    <w:p>
      <w:pPr>
        <w:pStyle w:val="Subsection"/>
      </w:pPr>
      <w:r>
        <w:tab/>
        <w:t>(4)</w:t>
      </w:r>
      <w:r>
        <w:tab/>
        <w:t xml:space="preserve">For the purposes of this section — </w:t>
      </w:r>
    </w:p>
    <w:p>
      <w:pPr>
        <w:pStyle w:val="Indenta"/>
      </w:pPr>
      <w:r>
        <w:tab/>
        <w:t>(a)</w:t>
      </w:r>
      <w:r>
        <w:tab/>
        <w:t>the Commissioner may require a person summoned under subsection (1) to take an oath or to make an affirmation; and</w:t>
      </w:r>
    </w:p>
    <w:p>
      <w:pPr>
        <w:pStyle w:val="Indenta"/>
      </w:pPr>
      <w:r>
        <w:tab/>
        <w:t>(b)</w:t>
      </w:r>
      <w:r>
        <w:tab/>
        <w:t>the Commissioner may administer an oath or affirmation to the person.</w:t>
      </w:r>
    </w:p>
    <w:p>
      <w:pPr>
        <w:pStyle w:val="Subsection"/>
      </w:pPr>
      <w:r>
        <w:tab/>
        <w:t>(5)</w:t>
      </w:r>
      <w:r>
        <w:tab/>
        <w:t xml:space="preserve">If a person is summoned under subsection (1), the Commissioner may deal with the person as in the case of contempt of the Supreme Court if the person — </w:t>
      </w:r>
    </w:p>
    <w:p>
      <w:pPr>
        <w:pStyle w:val="Indenta"/>
      </w:pPr>
      <w:r>
        <w:tab/>
        <w:t>(a)</w:t>
      </w:r>
      <w:r>
        <w:tab/>
        <w:t xml:space="preserve">fails, refuses or neglects — </w:t>
      </w:r>
    </w:p>
    <w:p>
      <w:pPr>
        <w:pStyle w:val="Indenti"/>
      </w:pPr>
      <w:r>
        <w:tab/>
        <w:t>(i)</w:t>
      </w:r>
      <w:r>
        <w:tab/>
        <w:t>to attend the Commissioner for the purpose of being examined; or</w:t>
      </w:r>
    </w:p>
    <w:p>
      <w:pPr>
        <w:pStyle w:val="Indenti"/>
      </w:pPr>
      <w:r>
        <w:tab/>
        <w:t>(ii)</w:t>
      </w:r>
      <w:r>
        <w:tab/>
        <w:t>to produce any document as required by the summons; or</w:t>
      </w:r>
    </w:p>
    <w:p>
      <w:pPr>
        <w:pStyle w:val="Indenti"/>
      </w:pPr>
      <w:r>
        <w:tab/>
        <w:t>(iii)</w:t>
      </w:r>
      <w:r>
        <w:tab/>
        <w:t>to allow any document to which subparagraph (ii) applies to be inspected;</w:t>
      </w:r>
    </w:p>
    <w:p>
      <w:pPr>
        <w:pStyle w:val="Indenta"/>
      </w:pPr>
      <w:r>
        <w:tab/>
      </w:r>
      <w:r>
        <w:tab/>
        <w:t>or</w:t>
      </w:r>
    </w:p>
    <w:p>
      <w:pPr>
        <w:pStyle w:val="Indenta"/>
      </w:pPr>
      <w:r>
        <w:tab/>
        <w:t>(b)</w:t>
      </w:r>
      <w:r>
        <w:tab/>
        <w:t>refuses or neglects to give any explanation required by the Commissioner.</w:t>
      </w:r>
    </w:p>
    <w:p>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pPr>
        <w:pStyle w:val="Footnotesection"/>
        <w:spacing w:before="100"/>
        <w:ind w:left="890" w:hanging="890"/>
      </w:pPr>
      <w:r>
        <w:tab/>
        <w:t>[Section 180 inserted: No. 2 of 2014 s. 77; amended: No. 9 of 2022 s. 424.]</w:t>
      </w:r>
    </w:p>
    <w:p>
      <w:pPr>
        <w:pStyle w:val="Heading5"/>
      </w:pPr>
      <w:bookmarkStart w:id="664" w:name="_Toc141092906"/>
      <w:bookmarkStart w:id="665" w:name="_Toc107483113"/>
      <w:r>
        <w:rPr>
          <w:rStyle w:val="CharSectno"/>
        </w:rPr>
        <w:t>181A</w:t>
      </w:r>
      <w:r>
        <w:t>.</w:t>
      </w:r>
      <w:r>
        <w:tab/>
        <w:t>Commissioner and Registrar may require supporting documentation or evidence or verification</w:t>
      </w:r>
      <w:bookmarkEnd w:id="664"/>
      <w:bookmarkEnd w:id="66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pPr>
        <w:pStyle w:val="Indenta"/>
      </w:pPr>
      <w:r>
        <w:tab/>
        <w:t>(a)</w:t>
      </w:r>
      <w:r>
        <w:tab/>
        <w:t>to submit or produce any document supporting or authenticating the document;</w:t>
      </w:r>
    </w:p>
    <w:p>
      <w:pPr>
        <w:pStyle w:val="Indenta"/>
      </w:pPr>
      <w:r>
        <w:tab/>
        <w:t>(b)</w:t>
      </w:r>
      <w:r>
        <w:tab/>
        <w:t>to provide specified information relating to the document;</w:t>
      </w:r>
    </w:p>
    <w:p>
      <w:pPr>
        <w:pStyle w:val="Indenta"/>
      </w:pPr>
      <w:r>
        <w:tab/>
        <w:t>(c)</w:t>
      </w:r>
      <w:r>
        <w:tab/>
        <w:t xml:space="preserve">to submit or produce evidence relating to a certification given in or with the document, including (without limitation) — </w:t>
      </w:r>
    </w:p>
    <w:p>
      <w:pPr>
        <w:pStyle w:val="Indenti"/>
      </w:pPr>
      <w:r>
        <w:tab/>
        <w:t>(i)</w:t>
      </w:r>
      <w:r>
        <w:tab/>
        <w:t>evidence showing the truth of the certification;</w:t>
      </w:r>
    </w:p>
    <w:p>
      <w:pPr>
        <w:pStyle w:val="Indenti"/>
      </w:pPr>
      <w:r>
        <w:tab/>
        <w:t>(ii)</w:t>
      </w:r>
      <w:r>
        <w:tab/>
        <w:t>evidence that the person who gave the certification was entitled to give it;</w:t>
      </w:r>
    </w:p>
    <w:p>
      <w:pPr>
        <w:pStyle w:val="Indenta"/>
      </w:pPr>
      <w:r>
        <w:tab/>
        <w:t>(d)</w:t>
      </w:r>
      <w:r>
        <w:tab/>
        <w:t>to verify any document, information, evidence, certification or other matter by statutory declaration.</w:t>
      </w:r>
    </w:p>
    <w:p>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pPr>
        <w:pStyle w:val="Indenta"/>
      </w:pPr>
      <w:r>
        <w:tab/>
        <w:t>(a)</w:t>
      </w:r>
      <w:r>
        <w:tab/>
        <w:t>to give a certification in or in relation to the document;</w:t>
      </w:r>
    </w:p>
    <w:p>
      <w:pPr>
        <w:pStyle w:val="Indenta"/>
      </w:pPr>
      <w:r>
        <w:tab/>
        <w:t>(b)</w:t>
      </w:r>
      <w:r>
        <w:tab/>
        <w:t xml:space="preserve">to verify the identity and authority of — </w:t>
      </w:r>
    </w:p>
    <w:p>
      <w:pPr>
        <w:pStyle w:val="Indenti"/>
      </w:pPr>
      <w:r>
        <w:tab/>
        <w:t>(i)</w:t>
      </w:r>
      <w:r>
        <w:tab/>
        <w:t>any person who is a party to the conveyancing transaction to which the document relates;</w:t>
      </w:r>
    </w:p>
    <w:p>
      <w:pPr>
        <w:pStyle w:val="Indenti"/>
      </w:pPr>
      <w:r>
        <w:tab/>
        <w:t>(ii)</w:t>
      </w:r>
      <w:r>
        <w:tab/>
        <w:t>any person who signed or authorised the signing of the document.</w:t>
      </w:r>
    </w:p>
    <w:p>
      <w:pPr>
        <w:pStyle w:val="Subsection"/>
      </w:pPr>
      <w:r>
        <w:tab/>
        <w:t>(4)</w:t>
      </w:r>
      <w:r>
        <w:tab/>
        <w:t xml:space="preserve">A requirement made under subsection (2) or (3) — </w:t>
      </w:r>
    </w:p>
    <w:p>
      <w:pPr>
        <w:pStyle w:val="Indenta"/>
      </w:pPr>
      <w:r>
        <w:tab/>
        <w:t>(a)</w:t>
      </w:r>
      <w:r>
        <w:tab/>
        <w:t>must be given by notice served on the person to whom the requirement relates; and</w:t>
      </w:r>
    </w:p>
    <w:p>
      <w:pPr>
        <w:pStyle w:val="Indenta"/>
      </w:pPr>
      <w:r>
        <w:tab/>
        <w:t>(b)</w:t>
      </w:r>
      <w:r>
        <w:tab/>
        <w:t>must specify a period within which the requirement must be complied with; and</w:t>
      </w:r>
    </w:p>
    <w:p>
      <w:pPr>
        <w:pStyle w:val="Indenta"/>
      </w:pPr>
      <w:r>
        <w:tab/>
        <w:t>(c)</w:t>
      </w:r>
      <w:r>
        <w:tab/>
        <w:t>may specify how the requirement is to be complied with.</w:t>
      </w:r>
    </w:p>
    <w:p>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pPr>
        <w:pStyle w:val="Indenta"/>
      </w:pPr>
      <w:r>
        <w:tab/>
        <w:t>(a)</w:t>
      </w:r>
      <w:r>
        <w:tab/>
        <w:t>may reject the document; and</w:t>
      </w:r>
    </w:p>
    <w:p>
      <w:pPr>
        <w:pStyle w:val="Indenta"/>
      </w:pPr>
      <w:r>
        <w:tab/>
        <w:t>(b)</w:t>
      </w:r>
      <w:r>
        <w:tab/>
        <w:t>if the document is rejected, must notify the refusal to the person lodging the document.</w:t>
      </w:r>
    </w:p>
    <w:p>
      <w:pPr>
        <w:pStyle w:val="Subsection"/>
      </w:pPr>
      <w:r>
        <w:tab/>
        <w:t>(6)</w:t>
      </w:r>
      <w:r>
        <w:tab/>
        <w:t>If a document is rejected under subsection (5), section 192(2) applies as if the document had been rejected under section 192(1).</w:t>
      </w:r>
    </w:p>
    <w:p>
      <w:pPr>
        <w:pStyle w:val="Footnotesection"/>
        <w:spacing w:before="100"/>
        <w:ind w:left="890" w:hanging="890"/>
      </w:pPr>
      <w:r>
        <w:tab/>
        <w:t>[Section 181A inserted: No. 2 of 2014 s. 77.]</w:t>
      </w:r>
    </w:p>
    <w:p>
      <w:pPr>
        <w:pStyle w:val="Heading5"/>
      </w:pPr>
      <w:bookmarkStart w:id="666" w:name="_Toc141092907"/>
      <w:bookmarkStart w:id="667" w:name="_Toc107483114"/>
      <w:r>
        <w:rPr>
          <w:rStyle w:val="CharSectno"/>
        </w:rPr>
        <w:t>181B</w:t>
      </w:r>
      <w:r>
        <w:t>.</w:t>
      </w:r>
      <w:r>
        <w:tab/>
        <w:t>Commissioner and Registrar may require verification by statutory declaration</w:t>
      </w:r>
      <w:bookmarkEnd w:id="666"/>
      <w:bookmarkEnd w:id="667"/>
    </w:p>
    <w:p>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pPr>
        <w:pStyle w:val="Footnotesection"/>
        <w:spacing w:before="100"/>
        <w:ind w:left="890" w:hanging="890"/>
      </w:pPr>
      <w:r>
        <w:tab/>
        <w:t>[Section 181B inserted: No. 2 of 2014 s. 77.]</w:t>
      </w:r>
    </w:p>
    <w:p>
      <w:pPr>
        <w:pStyle w:val="Heading5"/>
        <w:rPr>
          <w:snapToGrid w:val="0"/>
        </w:rPr>
      </w:pPr>
      <w:bookmarkStart w:id="668" w:name="_Toc141092908"/>
      <w:bookmarkStart w:id="669" w:name="_Toc107483115"/>
      <w:r>
        <w:rPr>
          <w:rStyle w:val="CharSectno"/>
        </w:rPr>
        <w:t>181</w:t>
      </w:r>
      <w:r>
        <w:rPr>
          <w:snapToGrid w:val="0"/>
        </w:rPr>
        <w:t>.</w:t>
      </w:r>
      <w:r>
        <w:rPr>
          <w:snapToGrid w:val="0"/>
        </w:rPr>
        <w:tab/>
        <w:t>Regulations</w:t>
      </w:r>
      <w:bookmarkEnd w:id="668"/>
      <w:bookmarkEnd w:id="669"/>
    </w:p>
    <w:p>
      <w:pPr>
        <w:pStyle w:val="Subsection"/>
      </w:pPr>
      <w:r>
        <w:tab/>
        <w:t>(1AA)</w:t>
      </w:r>
      <w:r>
        <w:tab/>
        <w:t>In this section —</w:t>
      </w:r>
    </w:p>
    <w:p>
      <w:pPr>
        <w:pStyle w:val="Defstart"/>
      </w:pPr>
      <w:r>
        <w:tab/>
      </w:r>
      <w:r>
        <w:rPr>
          <w:rStyle w:val="CharDefText"/>
        </w:rPr>
        <w:t>lodge</w:t>
      </w:r>
      <w:r>
        <w:t xml:space="preserve"> includes deposit, present and file.</w:t>
      </w:r>
    </w:p>
    <w:p>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100"/>
        <w:rPr>
          <w:snapToGrid w:val="0"/>
        </w:rPr>
      </w:pPr>
      <w:r>
        <w:rPr>
          <w:snapToGrid w:val="0"/>
        </w:rPr>
        <w:tab/>
        <w:t>(a)</w:t>
      </w:r>
      <w:r>
        <w:rPr>
          <w:snapToGrid w:val="0"/>
        </w:rPr>
        <w:tab/>
        <w:t>the parcels of land that may be included in one certificate of title; and</w:t>
      </w:r>
    </w:p>
    <w:p>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pPr>
        <w:pStyle w:val="Indenta"/>
      </w:pPr>
      <w:r>
        <w:tab/>
        <w:t>(bc)</w:t>
      </w:r>
      <w:r>
        <w:tab/>
        <w:t xml:space="preserve">prescribing requirements relating to 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r>
      <w:r>
        <w:tab/>
        <w:t>and</w:t>
      </w:r>
    </w:p>
    <w:p>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prescribing 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pPr>
        <w:pStyle w:val="Indenta"/>
      </w:pPr>
      <w:r>
        <w:tab/>
      </w:r>
      <w:r>
        <w:tab/>
        <w:t>and</w:t>
      </w:r>
    </w:p>
    <w:p>
      <w:pPr>
        <w:pStyle w:val="Indenta"/>
      </w:pPr>
      <w:r>
        <w:tab/>
        <w:t>(be)</w:t>
      </w:r>
      <w:r>
        <w:tab/>
        <w:t xml:space="preserve">prescribing requirements relating to 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can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r>
      <w:r>
        <w:tab/>
        <w:t>and</w:t>
      </w:r>
    </w:p>
    <w:p>
      <w:pPr>
        <w:pStyle w:val="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Indenta"/>
      </w:pPr>
      <w:r>
        <w:tab/>
      </w:r>
      <w:r>
        <w:tab/>
        <w:t>and</w:t>
      </w:r>
    </w:p>
    <w:p>
      <w:pPr>
        <w:pStyle w:val="Ednotepara"/>
        <w:rPr>
          <w:snapToGrid w:val="0"/>
        </w:rPr>
      </w:pPr>
      <w:r>
        <w:tab/>
        <w:t>[(bg)</w:t>
      </w:r>
      <w:r>
        <w:tab/>
        <w:t>deleted]</w:t>
      </w:r>
    </w:p>
    <w:p>
      <w:pPr>
        <w:pStyle w:val="Indenta"/>
      </w:pPr>
      <w:r>
        <w:tab/>
        <w:t>(bh)</w:t>
      </w:r>
      <w:r>
        <w:tab/>
        <w:t xml:space="preserve">prescribing requirements relating to 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r>
      <w:r>
        <w:tab/>
        <w:t>and</w:t>
      </w:r>
    </w:p>
    <w:p>
      <w:pPr>
        <w:pStyle w:val="Indenta"/>
      </w:pPr>
      <w:r>
        <w:tab/>
        <w:t>(bi)</w:t>
      </w:r>
      <w:r>
        <w:tab/>
        <w:t>prescribing requirements relating to applications made under this Act to the Commissioner; and</w:t>
      </w:r>
    </w:p>
    <w:p>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spacing w:before="200"/>
      </w:pPr>
      <w:r>
        <w:tab/>
        <w:t>(2a)</w:t>
      </w:r>
      <w:r>
        <w:tab/>
        <w:t>Subsection (1a) does not prevent the Governor from amending regulations to which that subsection applies.</w:t>
      </w:r>
    </w:p>
    <w:p>
      <w:pPr>
        <w:pStyle w:val="Ednotesubsection"/>
      </w:pPr>
      <w:r>
        <w:tab/>
        <w:t>[(3)</w:t>
      </w:r>
      <w:r>
        <w:tab/>
        <w:t>deleted]</w:t>
      </w:r>
    </w:p>
    <w:p>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pPr>
        <w:pStyle w:val="Footnotesection"/>
        <w:spacing w:before="160"/>
        <w:ind w:left="890" w:hanging="890"/>
      </w:pPr>
      <w:r>
        <w:tab/>
        <w:t>[Section 181 inserted: No. 14 of 1972 s. 6; amended: No. 126 of 1987 s. 36; No. 81 of 1996 s. 109; No. 24 of 2000 s. 42(3); No. 60 of 2006 s. 113 and 118(1); No. 77 of 2006 s. 4; No. 2 of 2014 s. 78; No. 32 of 2018 s. 258; No. 34 of 2020 s. 102(2).]</w:t>
      </w:r>
    </w:p>
    <w:p>
      <w:pPr>
        <w:pStyle w:val="Heading5"/>
      </w:pPr>
      <w:bookmarkStart w:id="670" w:name="_Toc141092909"/>
      <w:bookmarkStart w:id="671" w:name="_Toc107483116"/>
      <w:r>
        <w:rPr>
          <w:rStyle w:val="CharSectno"/>
        </w:rPr>
        <w:t>182AA</w:t>
      </w:r>
      <w:r>
        <w:t>.</w:t>
      </w:r>
      <w:r>
        <w:tab/>
        <w:t>Prescribed fees may exceed cost recovery</w:t>
      </w:r>
      <w:bookmarkEnd w:id="670"/>
      <w:bookmarkEnd w:id="671"/>
    </w:p>
    <w:p>
      <w:pPr>
        <w:pStyle w:val="Subsection"/>
      </w:pPr>
      <w:r>
        <w:tab/>
        <w:t>(1)</w:t>
      </w:r>
      <w:r>
        <w:tab/>
        <w:t xml:space="preserve">Regulations made under section 181 prescribing a fee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 </w:t>
      </w:r>
    </w:p>
    <w:p>
      <w:pPr>
        <w:pStyle w:val="Indenta"/>
      </w:pPr>
      <w:r>
        <w:tab/>
        <w:t>(a)</w:t>
      </w:r>
      <w:r>
        <w:tab/>
        <w:t xml:space="preserve">the </w:t>
      </w:r>
      <w:r>
        <w:rPr>
          <w:i/>
        </w:rPr>
        <w:t>Interpretation Act 1984</w:t>
      </w:r>
      <w:r>
        <w:t xml:space="preserve"> section 45A; or</w:t>
      </w:r>
    </w:p>
    <w:p>
      <w:pPr>
        <w:pStyle w:val="Indenta"/>
      </w:pPr>
      <w:r>
        <w:tab/>
        <w:t>(b)</w:t>
      </w:r>
      <w:r>
        <w:tab/>
        <w:t>the extent to which fees prescribed under section 181 may take into account the indemnity of any amount payable out of the Consolidated Account under Part XII that is not recovered under Part XI.</w:t>
      </w:r>
    </w:p>
    <w:p>
      <w:pPr>
        <w:pStyle w:val="Footnotesection"/>
        <w:spacing w:before="160"/>
        <w:ind w:left="890" w:hanging="890"/>
      </w:pPr>
      <w:r>
        <w:tab/>
        <w:t>[Section 182AA inserted: No. 11 of 2015 s. 10; amended: No. 12 of 2015 s. 8.]</w:t>
      </w:r>
    </w:p>
    <w:p>
      <w:pPr>
        <w:pStyle w:val="Heading5"/>
      </w:pPr>
      <w:bookmarkStart w:id="672" w:name="_Toc141092910"/>
      <w:bookmarkStart w:id="673" w:name="_Toc107483117"/>
      <w:r>
        <w:rPr>
          <w:rStyle w:val="CharSectno"/>
        </w:rPr>
        <w:t>182AB</w:t>
      </w:r>
      <w:r>
        <w:t>.</w:t>
      </w:r>
      <w:r>
        <w:tab/>
        <w:t>Expiry of s. 182AA</w:t>
      </w:r>
      <w:bookmarkEnd w:id="672"/>
      <w:bookmarkEnd w:id="673"/>
    </w:p>
    <w:p>
      <w:pPr>
        <w:pStyle w:val="Subsection"/>
      </w:pPr>
      <w:r>
        <w:tab/>
        <w:t>(1)</w:t>
      </w:r>
      <w:r>
        <w:tab/>
        <w:t>Section 182AA expires at the end of 31 December 2019</w:t>
      </w:r>
      <w:r>
        <w:rPr>
          <w:vertAlign w:val="superscript"/>
        </w:rPr>
        <w:t> 20</w:t>
      </w:r>
      <w:r>
        <w:t>.</w:t>
      </w:r>
    </w:p>
    <w:p>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182AA does not affect the validity of any regulations made under section 181 and in effect immediately before that expiry.</w:t>
      </w:r>
    </w:p>
    <w:p>
      <w:pPr>
        <w:pStyle w:val="Footnotesection"/>
        <w:spacing w:before="160"/>
        <w:ind w:left="890" w:hanging="890"/>
      </w:pPr>
      <w:r>
        <w:tab/>
        <w:t>[Section 182AB inserted: No. 11 of 2015 s. 10.]</w:t>
      </w:r>
    </w:p>
    <w:p>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pPr>
        <w:pStyle w:val="Heading5"/>
      </w:pPr>
      <w:bookmarkStart w:id="674" w:name="_Toc141092911"/>
      <w:bookmarkStart w:id="675" w:name="_Toc107483118"/>
      <w:r>
        <w:rPr>
          <w:rStyle w:val="CharSectno"/>
        </w:rPr>
        <w:t>182A</w:t>
      </w:r>
      <w:r>
        <w:t>.</w:t>
      </w:r>
      <w:r>
        <w:tab/>
        <w:t>Commissioner and Registrar may determine requirements</w:t>
      </w:r>
      <w:bookmarkEnd w:id="674"/>
      <w:bookmarkEnd w:id="675"/>
    </w:p>
    <w:p>
      <w:pPr>
        <w:pStyle w:val="Subsection"/>
      </w:pPr>
      <w:r>
        <w:tab/>
        <w:t>(1AA)</w:t>
      </w:r>
      <w:r>
        <w:tab/>
        <w:t xml:space="preserve">In this section — </w:t>
      </w:r>
    </w:p>
    <w:p>
      <w:pPr>
        <w:pStyle w:val="Defstart"/>
      </w:pPr>
      <w:r>
        <w:tab/>
      </w:r>
      <w:r>
        <w:rPr>
          <w:rStyle w:val="CharDefText"/>
        </w:rPr>
        <w:t>lodge</w:t>
      </w:r>
      <w:r>
        <w:t xml:space="preserve"> includes deposit, present and file.</w:t>
      </w:r>
    </w:p>
    <w:p>
      <w:pPr>
        <w:pStyle w:val="Subsection"/>
      </w:pPr>
      <w:r>
        <w:tab/>
        <w:t>(1)</w:t>
      </w:r>
      <w:r>
        <w:tab/>
        <w:t xml:space="preserve">The Commissioner or the Registrar may determine requirements relating to all or any of the following matters — </w:t>
      </w:r>
    </w:p>
    <w:p>
      <w:pPr>
        <w:pStyle w:val="Indenta"/>
      </w:pPr>
      <w:r>
        <w:tab/>
        <w:t>(a)</w:t>
      </w:r>
      <w:r>
        <w:tab/>
        <w:t xml:space="preserve">the lodgment of documents with the Authority, the Commissioner or the Registrar, including (without limitation) — </w:t>
      </w:r>
    </w:p>
    <w:p>
      <w:pPr>
        <w:pStyle w:val="Indenti"/>
      </w:pPr>
      <w:r>
        <w:tab/>
        <w:t>(i)</w:t>
      </w:r>
      <w:r>
        <w:tab/>
        <w:t xml:space="preserve">the types of document that can be lodged electronically under the </w:t>
      </w:r>
      <w:r>
        <w:rPr>
          <w:i/>
        </w:rPr>
        <w:t>Electronic Conveyancing Act 2014</w:t>
      </w:r>
      <w:r>
        <w:t xml:space="preserve"> section 7(1);</w:t>
      </w:r>
    </w:p>
    <w:p>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pPr>
        <w:pStyle w:val="Indenti"/>
      </w:pPr>
      <w:r>
        <w:tab/>
        <w:t>(iv)</w:t>
      </w:r>
      <w:r>
        <w:tab/>
        <w:t>how long documents must be retained;</w:t>
      </w:r>
    </w:p>
    <w:p>
      <w:pPr>
        <w:pStyle w:val="Indenti"/>
      </w:pPr>
      <w:r>
        <w:tab/>
        <w:t>(v)</w:t>
      </w:r>
      <w:r>
        <w:tab/>
        <w:t xml:space="preserve">the documents required to support or authenticate a document lodged electronically under the </w:t>
      </w:r>
      <w:r>
        <w:rPr>
          <w:i/>
        </w:rPr>
        <w:t>Electronic Conveyancing Act 2014</w:t>
      </w:r>
      <w:r>
        <w:t xml:space="preserve"> section 7(1);</w:t>
      </w:r>
    </w:p>
    <w:p>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pPr>
        <w:pStyle w:val="Indenti"/>
      </w:pPr>
      <w:r>
        <w:tab/>
        <w:t>(i)</w:t>
      </w:r>
      <w:r>
        <w:tab/>
        <w:t>dispensing with, or authorising the Registrar to dispense with, any requirement of this Act to produce or present or deliver up to the Registrar, or to bring in or lodge, a duplicate certificate of title;</w:t>
      </w:r>
    </w:p>
    <w:p>
      <w:pPr>
        <w:pStyle w:val="Indenti"/>
      </w:pPr>
      <w:r>
        <w:tab/>
        <w:t>(ii)</w:t>
      </w:r>
      <w:r>
        <w:tab/>
        <w:t>how a duplicate certificate of title is to be dealt with if its production, presentation, delivery up, lodging or bringing in is dispensed with;</w:t>
      </w:r>
    </w:p>
    <w:p>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pPr>
        <w:pStyle w:val="Indenta"/>
      </w:pPr>
      <w:r>
        <w:tab/>
        <w:t>(c)</w:t>
      </w:r>
      <w:r>
        <w:tab/>
        <w:t xml:space="preserve">certifications that must be included in or with documents lodged with the Authority, the Commissioner or the Registrar (whether electronically or in paper form), including (without limitation) — </w:t>
      </w:r>
    </w:p>
    <w:p>
      <w:pPr>
        <w:pStyle w:val="Indenti"/>
      </w:pPr>
      <w:r>
        <w:tab/>
        <w:t>(i)</w:t>
      </w:r>
      <w:r>
        <w:tab/>
        <w:t>the matters that are required to be certified;</w:t>
      </w:r>
    </w:p>
    <w:p>
      <w:pPr>
        <w:pStyle w:val="Indenti"/>
      </w:pPr>
      <w:r>
        <w:tab/>
        <w:t>(ii)</w:t>
      </w:r>
      <w:r>
        <w:tab/>
        <w:t>the persons or classes of persons who may give certifications;</w:t>
      </w:r>
    </w:p>
    <w:p>
      <w:pPr>
        <w:pStyle w:val="Indenti"/>
      </w:pPr>
      <w:r>
        <w:tab/>
        <w:t>(iii)</w:t>
      </w:r>
      <w:r>
        <w:tab/>
        <w:t>the form of certifications;</w:t>
      </w:r>
    </w:p>
    <w:p>
      <w:pPr>
        <w:pStyle w:val="Indenti"/>
      </w:pPr>
      <w:r>
        <w:tab/>
        <w:t>(iv)</w:t>
      </w:r>
      <w:r>
        <w:tab/>
        <w:t>the evidence showing the truth of a certification that must be retained and how long the evidence must be retained;</w:t>
      </w:r>
    </w:p>
    <w:p>
      <w:pPr>
        <w:pStyle w:val="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Indenti"/>
      </w:pPr>
      <w:r>
        <w:tab/>
        <w:t>(i)</w:t>
      </w:r>
      <w:r>
        <w:tab/>
        <w:t>requiring or permitting action in relation to a thing to be done by electronic means; and</w:t>
      </w:r>
    </w:p>
    <w:p>
      <w:pPr>
        <w:pStyle w:val="Indenti"/>
      </w:pPr>
      <w:r>
        <w:tab/>
        <w:t>(ii)</w:t>
      </w:r>
      <w:r>
        <w:tab/>
        <w:t>requiring or permitting a thing that otherwise would be required or authorised to accompany or be endorsed on, included on, lodged with or given in relation to a lodged document to be lodged or given separately;</w:t>
      </w:r>
    </w:p>
    <w:p>
      <w:pPr>
        <w:pStyle w:val="Ednotepara"/>
        <w:rPr>
          <w:snapToGrid w:val="0"/>
        </w:rPr>
      </w:pPr>
      <w:r>
        <w:tab/>
        <w:t>[(e)</w:t>
      </w:r>
      <w:r>
        <w:tab/>
        <w:t>deleted]</w:t>
      </w:r>
    </w:p>
    <w:p>
      <w:pPr>
        <w:pStyle w:val="Indenta"/>
      </w:pPr>
      <w:r>
        <w:tab/>
        <w:t>(f)</w:t>
      </w:r>
      <w:r>
        <w:tab/>
        <w:t xml:space="preserve">the verification of the identity and authority of persons who are parties to a conveyancing transaction or who sign or authorise the signing of documents to be lodged with the Authority, the Commissioner or the Registrar (whether electronically or in paper form), including (without limitation) — </w:t>
      </w:r>
    </w:p>
    <w:p>
      <w:pPr>
        <w:pStyle w:val="Indenti"/>
      </w:pPr>
      <w:r>
        <w:tab/>
        <w:t>(i)</w:t>
      </w:r>
      <w:r>
        <w:tab/>
        <w:t>the standards to which identity and authority are to be verified;</w:t>
      </w:r>
    </w:p>
    <w:p>
      <w:pPr>
        <w:pStyle w:val="Indenti"/>
      </w:pPr>
      <w:r>
        <w:tab/>
        <w:t>(ii)</w:t>
      </w:r>
      <w:r>
        <w:tab/>
        <w:t>the documents or classes of documents in relation to which verification requirements apply;</w:t>
      </w:r>
    </w:p>
    <w:p>
      <w:pPr>
        <w:pStyle w:val="Indenti"/>
      </w:pPr>
      <w:r>
        <w:tab/>
        <w:t>(iii)</w:t>
      </w:r>
      <w:r>
        <w:tab/>
        <w:t>the persons or classes of persons who can undertake verification;</w:t>
      </w:r>
    </w:p>
    <w:p>
      <w:pPr>
        <w:pStyle w:val="Indenti"/>
      </w:pPr>
      <w:r>
        <w:tab/>
        <w:t>(iv)</w:t>
      </w:r>
      <w:r>
        <w:tab/>
        <w:t>the evidence showing the steps taken to satisfy the verification requirements that must be retained and how long the evidence must be retained;</w:t>
      </w:r>
    </w:p>
    <w:p>
      <w:pPr>
        <w:pStyle w:val="Indenta"/>
      </w:pPr>
      <w:r>
        <w:tab/>
        <w:t>(g)</w:t>
      </w:r>
      <w:r>
        <w:tab/>
        <w:t>applications made under this Act to the Commissioner.</w:t>
      </w:r>
    </w:p>
    <w:p>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pPr>
        <w:pStyle w:val="Subsection"/>
      </w:pPr>
      <w:r>
        <w:tab/>
        <w:t>(5)</w:t>
      </w:r>
      <w:r>
        <w:tab/>
        <w:t>This section does not limit the matters that may be prescribed under section 181.</w:t>
      </w:r>
    </w:p>
    <w:p>
      <w:pPr>
        <w:pStyle w:val="Footnotesection"/>
        <w:spacing w:before="100"/>
        <w:ind w:left="890" w:hanging="890"/>
      </w:pPr>
      <w:r>
        <w:tab/>
        <w:t>[Section 182A inserted: No. 2 of 2014 s. 79; amended: No. 32 of 2018 s. 259.]</w:t>
      </w:r>
    </w:p>
    <w:p>
      <w:pPr>
        <w:pStyle w:val="Heading5"/>
        <w:spacing w:before="180"/>
      </w:pPr>
      <w:bookmarkStart w:id="676" w:name="_Toc141092912"/>
      <w:bookmarkStart w:id="677" w:name="_Toc107483119"/>
      <w:r>
        <w:rPr>
          <w:rStyle w:val="CharSectno"/>
        </w:rPr>
        <w:t>182B</w:t>
      </w:r>
      <w:r>
        <w:t>.</w:t>
      </w:r>
      <w:r>
        <w:tab/>
        <w:t>Publication of requirements</w:t>
      </w:r>
      <w:bookmarkEnd w:id="676"/>
      <w:bookmarkEnd w:id="677"/>
    </w:p>
    <w:p>
      <w:pPr>
        <w:pStyle w:val="Subsection"/>
        <w:keepNext/>
      </w:pPr>
      <w:r>
        <w:tab/>
        <w:t>(1)</w:t>
      </w:r>
      <w:r>
        <w:tab/>
        <w:t xml:space="preserve">In this section — </w:t>
      </w:r>
    </w:p>
    <w:p>
      <w:pPr>
        <w:pStyle w:val="Defstart"/>
      </w:pPr>
      <w:r>
        <w:tab/>
      </w:r>
      <w:r>
        <w:rPr>
          <w:rStyle w:val="CharDefText"/>
        </w:rPr>
        <w:t>requirement</w:t>
      </w:r>
      <w:r>
        <w:t xml:space="preserve"> means a requirement determined under section 182A;</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The Registrar must ensure — </w:t>
      </w:r>
    </w:p>
    <w:p>
      <w:pPr>
        <w:pStyle w:val="Indenta"/>
      </w:pPr>
      <w:r>
        <w:tab/>
        <w:t>(a)</w:t>
      </w:r>
      <w:r>
        <w:tab/>
        <w:t>that all current requirements are publicly available free of charge; and</w:t>
      </w:r>
    </w:p>
    <w:p>
      <w:pPr>
        <w:pStyle w:val="Indenta"/>
      </w:pPr>
      <w:r>
        <w:tab/>
        <w:t>(b)</w:t>
      </w:r>
      <w:r>
        <w:tab/>
        <w:t>that requirements, and any changes to requirements, are made publicly available at least 20 working days before the requirements or, as the case requires, the changes to them take effect.</w:t>
      </w:r>
    </w:p>
    <w:p>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pPr>
        <w:pStyle w:val="Indenta"/>
      </w:pPr>
      <w:r>
        <w:tab/>
        <w:t>(a)</w:t>
      </w:r>
      <w:r>
        <w:tab/>
        <w:t>by means of a website;</w:t>
      </w:r>
    </w:p>
    <w:p>
      <w:pPr>
        <w:pStyle w:val="Indenta"/>
      </w:pPr>
      <w:r>
        <w:tab/>
        <w:t>(b)</w:t>
      </w:r>
      <w:r>
        <w:tab/>
        <w:t>by publication in a practice manual, customer information bulletin or other similar publication issued by the Authority.</w:t>
      </w:r>
    </w:p>
    <w:p>
      <w:pPr>
        <w:pStyle w:val="Footnotesection"/>
        <w:ind w:left="890" w:hanging="890"/>
      </w:pPr>
      <w:r>
        <w:tab/>
        <w:t>[Section 182B inserted: No. 2 of 2014 s. 79.]</w:t>
      </w:r>
    </w:p>
    <w:p>
      <w:pPr>
        <w:pStyle w:val="Heading5"/>
        <w:rPr>
          <w:snapToGrid w:val="0"/>
        </w:rPr>
      </w:pPr>
      <w:bookmarkStart w:id="678" w:name="_Toc141092913"/>
      <w:bookmarkStart w:id="679" w:name="_Toc107483120"/>
      <w:r>
        <w:rPr>
          <w:rStyle w:val="CharSectno"/>
        </w:rPr>
        <w:t>182</w:t>
      </w:r>
      <w:r>
        <w:rPr>
          <w:snapToGrid w:val="0"/>
        </w:rPr>
        <w:t>.</w:t>
      </w:r>
      <w:r>
        <w:rPr>
          <w:snapToGrid w:val="0"/>
        </w:rPr>
        <w:tab/>
        <w:t>Orders vesting trust estate</w:t>
      </w:r>
      <w:bookmarkEnd w:id="678"/>
      <w:bookmarkEnd w:id="679"/>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No. 17 of 1950 s. 46; No. 81 of 1996 s. 145(1) and 146(1); No. 6 of 2003 s. 69.]</w:t>
      </w:r>
    </w:p>
    <w:p>
      <w:pPr>
        <w:pStyle w:val="Heading5"/>
        <w:keepNext w:val="0"/>
        <w:keepLines w:val="0"/>
        <w:rPr>
          <w:snapToGrid w:val="0"/>
        </w:rPr>
      </w:pPr>
      <w:bookmarkStart w:id="680" w:name="_Toc141092914"/>
      <w:bookmarkStart w:id="681" w:name="_Toc107483121"/>
      <w:r>
        <w:rPr>
          <w:rStyle w:val="CharSectno"/>
        </w:rPr>
        <w:t>183</w:t>
      </w:r>
      <w:r>
        <w:rPr>
          <w:snapToGrid w:val="0"/>
        </w:rPr>
        <w:t>.</w:t>
      </w:r>
      <w:r>
        <w:rPr>
          <w:snapToGrid w:val="0"/>
        </w:rPr>
        <w:tab/>
        <w:t>Commissioner may make vesting order in cases of completed purchase</w:t>
      </w:r>
      <w:bookmarkEnd w:id="680"/>
      <w:bookmarkEnd w:id="681"/>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682" w:name="_Toc141092915"/>
      <w:bookmarkStart w:id="683" w:name="_Toc107483122"/>
      <w:r>
        <w:rPr>
          <w:rStyle w:val="CharSectno"/>
        </w:rPr>
        <w:t>184</w:t>
      </w:r>
      <w:r>
        <w:rPr>
          <w:snapToGrid w:val="0"/>
        </w:rPr>
        <w:t>.</w:t>
      </w:r>
      <w:r>
        <w:rPr>
          <w:snapToGrid w:val="0"/>
        </w:rPr>
        <w:tab/>
        <w:t>Encumbrances which no longer affect title, powers to deal with</w:t>
      </w:r>
      <w:bookmarkEnd w:id="682"/>
      <w:bookmarkEnd w:id="683"/>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No. 17 of 1950 s. 48; No. 81 of 1996 s. 110; No. 6 of 2003 s. 70.]</w:t>
      </w:r>
    </w:p>
    <w:p>
      <w:pPr>
        <w:pStyle w:val="Ednotesection"/>
        <w:ind w:left="0" w:firstLine="0"/>
      </w:pPr>
      <w:r>
        <w:t>[</w:t>
      </w:r>
      <w:r>
        <w:rPr>
          <w:b/>
        </w:rPr>
        <w:t>185.</w:t>
      </w:r>
      <w:r>
        <w:tab/>
        <w:t>Deleted: No. 59 of 2004 s. 140.]</w:t>
      </w:r>
    </w:p>
    <w:p>
      <w:pPr>
        <w:pStyle w:val="Ednotesection"/>
        <w:ind w:left="0" w:firstLine="0"/>
      </w:pPr>
      <w:r>
        <w:t>[</w:t>
      </w:r>
      <w:r>
        <w:rPr>
          <w:b/>
        </w:rPr>
        <w:t>186.</w:t>
      </w:r>
      <w:r>
        <w:tab/>
        <w:t>Deleted: No. 20 of 1905 s. 20.]</w:t>
      </w:r>
    </w:p>
    <w:p>
      <w:pPr>
        <w:pStyle w:val="Heading5"/>
        <w:rPr>
          <w:snapToGrid w:val="0"/>
        </w:rPr>
      </w:pPr>
      <w:bookmarkStart w:id="684" w:name="_Toc141092916"/>
      <w:bookmarkStart w:id="685" w:name="_Toc107483123"/>
      <w:r>
        <w:rPr>
          <w:rStyle w:val="CharSectno"/>
        </w:rPr>
        <w:t>187</w:t>
      </w:r>
      <w:r>
        <w:rPr>
          <w:snapToGrid w:val="0"/>
        </w:rPr>
        <w:t>.</w:t>
      </w:r>
      <w:r>
        <w:rPr>
          <w:snapToGrid w:val="0"/>
        </w:rPr>
        <w:tab/>
        <w:t>Appointment of executor, administrator or Public Trustee, entry on Register and effect</w:t>
      </w:r>
      <w:bookmarkEnd w:id="684"/>
      <w:bookmarkEnd w:id="685"/>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No. 17 of 1950 s. 50; No. 81 of 1996 s. 111.]</w:t>
      </w:r>
    </w:p>
    <w:p>
      <w:pPr>
        <w:pStyle w:val="Heading5"/>
        <w:rPr>
          <w:snapToGrid w:val="0"/>
        </w:rPr>
      </w:pPr>
      <w:bookmarkStart w:id="686" w:name="_Toc141092917"/>
      <w:bookmarkStart w:id="687" w:name="_Toc107483124"/>
      <w:r>
        <w:rPr>
          <w:rStyle w:val="CharSectno"/>
        </w:rPr>
        <w:t>188</w:t>
      </w:r>
      <w:r>
        <w:rPr>
          <w:snapToGrid w:val="0"/>
        </w:rPr>
        <w:t>.</w:t>
      </w:r>
      <w:r>
        <w:rPr>
          <w:snapToGrid w:val="0"/>
        </w:rPr>
        <w:tab/>
        <w:t>Powers of Registrar</w:t>
      </w:r>
      <w:bookmarkEnd w:id="686"/>
      <w:bookmarkEnd w:id="687"/>
    </w:p>
    <w:p>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pPr>
      <w:r>
        <w:tab/>
        <w:t>(8)</w:t>
      </w:r>
      <w:r>
        <w:tab/>
        <w:t xml:space="preserve">Despite any other provision of this Act, the Registrar may destroy any document that is lodged, presented, filed or deposited with the Authority or registered in its office if — </w:t>
      </w:r>
    </w:p>
    <w:p>
      <w:pPr>
        <w:pStyle w:val="Indenta"/>
      </w:pPr>
      <w:r>
        <w:tab/>
        <w:t>(a)</w:t>
      </w:r>
      <w:r>
        <w:tab/>
        <w:t>the Commissioner and the Registrar are of the opinion that the retention of the document serves no useful purpose; and</w:t>
      </w:r>
    </w:p>
    <w:p>
      <w:pPr>
        <w:pStyle w:val="Indenta"/>
      </w:pPr>
      <w:r>
        <w:tab/>
        <w:t>(b)</w:t>
      </w:r>
      <w:r>
        <w:tab/>
        <w:t xml:space="preserve">the Minister approves the destruction of — </w:t>
      </w:r>
    </w:p>
    <w:p>
      <w:pPr>
        <w:pStyle w:val="Indenti"/>
      </w:pPr>
      <w:r>
        <w:tab/>
        <w:t>(i)</w:t>
      </w:r>
      <w:r>
        <w:tab/>
        <w:t>the document; or</w:t>
      </w:r>
    </w:p>
    <w:p>
      <w:pPr>
        <w:pStyle w:val="Indenti"/>
      </w:pPr>
      <w:r>
        <w:tab/>
        <w:t>(ii)</w:t>
      </w:r>
      <w:r>
        <w:tab/>
        <w:t>a class of documents in which that document is included.</w:t>
      </w:r>
    </w:p>
    <w:p>
      <w:pPr>
        <w:pStyle w:val="Subsection"/>
      </w:pPr>
      <w:r>
        <w:tab/>
        <w:t>(9)</w:t>
      </w:r>
      <w:r>
        <w:tab/>
        <w:t>The destruction of a cancelled duplicate certificate of title does not require the Minister’s approval under subsection (8).</w:t>
      </w:r>
    </w:p>
    <w:p>
      <w:pPr>
        <w:pStyle w:val="Footnotesection"/>
        <w:spacing w:before="80"/>
        <w:ind w:left="890" w:hanging="890"/>
      </w:pPr>
      <w:r>
        <w:tab/>
        <w:t>[Section 188 amended: No. 9 of 1959 s. 2; No. 81 of 1996 s. 112 and 145(1); No. 6 of 2003 s. 72; No. 28 of 2003 s. 129(5); No. 60 of 2006 s. 114; No. 19 of 2010 s. 51; No. 2 of 2014 s. 80.]</w:t>
      </w:r>
    </w:p>
    <w:p>
      <w:pPr>
        <w:pStyle w:val="Heading5"/>
        <w:rPr>
          <w:snapToGrid w:val="0"/>
        </w:rPr>
      </w:pPr>
      <w:bookmarkStart w:id="688" w:name="_Toc141092918"/>
      <w:bookmarkStart w:id="689" w:name="_Toc107483125"/>
      <w:r>
        <w:rPr>
          <w:rStyle w:val="CharSectno"/>
        </w:rPr>
        <w:t>189</w:t>
      </w:r>
      <w:r>
        <w:rPr>
          <w:snapToGrid w:val="0"/>
        </w:rPr>
        <w:t>.</w:t>
      </w:r>
      <w:r>
        <w:rPr>
          <w:snapToGrid w:val="0"/>
        </w:rPr>
        <w:tab/>
        <w:t>Registrar may correct apparent errors in instruments without direction of Commissioner</w:t>
      </w:r>
      <w:bookmarkEnd w:id="688"/>
      <w:bookmarkEnd w:id="689"/>
    </w:p>
    <w:p>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No. 81 of 1996 s. 113; No. 6 of 2003 s. 73; No. 60 of 2006 s. 118(1); No. 19 of 2010 s. 51; No. 2 of 2014 s. 81.]</w:t>
      </w:r>
    </w:p>
    <w:p>
      <w:pPr>
        <w:pStyle w:val="Heading5"/>
      </w:pPr>
      <w:bookmarkStart w:id="690" w:name="_Toc141092919"/>
      <w:bookmarkStart w:id="691" w:name="_Toc107483126"/>
      <w:r>
        <w:rPr>
          <w:rStyle w:val="CharSectno"/>
        </w:rPr>
        <w:t>190</w:t>
      </w:r>
      <w:r>
        <w:t>.</w:t>
      </w:r>
      <w:r>
        <w:tab/>
        <w:t>Money received by Registrar</w:t>
      </w:r>
      <w:bookmarkEnd w:id="690"/>
      <w:bookmarkEnd w:id="691"/>
    </w:p>
    <w:p>
      <w:pPr>
        <w:pStyle w:val="Subsection"/>
      </w:pPr>
      <w:r>
        <w:tab/>
      </w:r>
      <w:r>
        <w:tab/>
        <w:t>The Registrar is to pay to the Authority any money paid to the Registrar under this Act.</w:t>
      </w:r>
    </w:p>
    <w:p>
      <w:pPr>
        <w:pStyle w:val="Footnotesection"/>
      </w:pPr>
      <w:r>
        <w:tab/>
        <w:t>[Section 190 inserted: No. 60 of 2006 s. 115.]</w:t>
      </w:r>
    </w:p>
    <w:p>
      <w:pPr>
        <w:pStyle w:val="Heading5"/>
        <w:rPr>
          <w:snapToGrid w:val="0"/>
        </w:rPr>
      </w:pPr>
      <w:bookmarkStart w:id="692" w:name="_Toc141092920"/>
      <w:bookmarkStart w:id="693" w:name="_Toc107483127"/>
      <w:r>
        <w:rPr>
          <w:rStyle w:val="CharSectno"/>
        </w:rPr>
        <w:t>191</w:t>
      </w:r>
      <w:r>
        <w:rPr>
          <w:snapToGrid w:val="0"/>
        </w:rPr>
        <w:t>.</w:t>
      </w:r>
      <w:r>
        <w:rPr>
          <w:snapToGrid w:val="0"/>
        </w:rPr>
        <w:tab/>
        <w:t>Registrar may demand prescribed fees</w:t>
      </w:r>
      <w:bookmarkEnd w:id="692"/>
      <w:bookmarkEnd w:id="693"/>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No. 17 of 1950 s. 52.]</w:t>
      </w:r>
    </w:p>
    <w:p>
      <w:pPr>
        <w:pStyle w:val="Heading5"/>
      </w:pPr>
      <w:bookmarkStart w:id="694" w:name="_Toc141092921"/>
      <w:bookmarkStart w:id="695" w:name="_Toc107483128"/>
      <w:r>
        <w:rPr>
          <w:rStyle w:val="CharSectno"/>
        </w:rPr>
        <w:t>192A</w:t>
      </w:r>
      <w:r>
        <w:t>.</w:t>
      </w:r>
      <w:r>
        <w:tab/>
        <w:t>Registrar entitled to assume that lodging party has certain authorities from other interested parties</w:t>
      </w:r>
      <w:bookmarkEnd w:id="694"/>
      <w:bookmarkEnd w:id="695"/>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pPr>
        <w:pStyle w:val="Indenta"/>
      </w:pPr>
      <w:r>
        <w:tab/>
        <w:t>(a)</w:t>
      </w:r>
      <w:r>
        <w:tab/>
        <w:t>to lodge it;</w:t>
      </w:r>
    </w:p>
    <w:p>
      <w:pPr>
        <w:pStyle w:val="Indenta"/>
      </w:pPr>
      <w:r>
        <w:tab/>
        <w:t>(b)</w:t>
      </w:r>
      <w:r>
        <w:tab/>
        <w:t>if applicable, to withdraw it from registration;</w:t>
      </w:r>
    </w:p>
    <w:p>
      <w:pPr>
        <w:pStyle w:val="Indenta"/>
      </w:pPr>
      <w:r>
        <w:tab/>
        <w:t>(c)</w:t>
      </w:r>
      <w:r>
        <w:tab/>
        <w:t>to uplift it for amendment;</w:t>
      </w:r>
    </w:p>
    <w:p>
      <w:pPr>
        <w:pStyle w:val="Indenta"/>
      </w:pPr>
      <w:r>
        <w:tab/>
        <w:t>(d)</w:t>
      </w:r>
      <w:r>
        <w:tab/>
        <w:t>to do anything to or in relation to the document that a person claiming under, or having an interest in, the document could do if they had lodged it;</w:t>
      </w:r>
    </w:p>
    <w:p>
      <w:pPr>
        <w:pStyle w:val="Indenta"/>
      </w:pPr>
      <w:r>
        <w:tab/>
        <w:t>(e)</w:t>
      </w:r>
      <w:r>
        <w:tab/>
        <w:t>to receive requisitions, communications and notices in respect of it;</w:t>
      </w:r>
    </w:p>
    <w:p>
      <w:pPr>
        <w:pStyle w:val="Indenta"/>
      </w:pPr>
      <w:r>
        <w:tab/>
        <w:t>(f)</w:t>
      </w:r>
      <w:r>
        <w:tab/>
        <w:t xml:space="preserve">to attend to all other matters that may arise — </w:t>
      </w:r>
    </w:p>
    <w:p>
      <w:pPr>
        <w:pStyle w:val="Indenti"/>
      </w:pPr>
      <w:r>
        <w:tab/>
        <w:t>(i)</w:t>
      </w:r>
      <w:r>
        <w:tab/>
        <w:t>in the course of registration of the document (if applicable); or</w:t>
      </w:r>
    </w:p>
    <w:p>
      <w:pPr>
        <w:pStyle w:val="Indenti"/>
      </w:pPr>
      <w:r>
        <w:tab/>
        <w:t>(ii)</w:t>
      </w:r>
      <w:r>
        <w:tab/>
        <w:t>in the course of any other action that the Registrar is authorised under this Act or any other Act to take with respect to the document.</w:t>
      </w:r>
    </w:p>
    <w:p>
      <w:pPr>
        <w:pStyle w:val="Subsection"/>
      </w:pPr>
      <w:r>
        <w:tab/>
        <w:t>(4)</w:t>
      </w:r>
      <w:r>
        <w:tab/>
        <w:t xml:space="preserve">This section does not apply to any document lodged before the </w:t>
      </w:r>
      <w:r>
        <w:rPr>
          <w:i/>
        </w:rPr>
        <w:t>Electronic Conveyancing Act 2014</w:t>
      </w:r>
      <w:r>
        <w:t xml:space="preserve"> section 82 comes into operation.</w:t>
      </w:r>
    </w:p>
    <w:p>
      <w:pPr>
        <w:pStyle w:val="Footnotesection"/>
        <w:spacing w:before="100"/>
        <w:ind w:left="890" w:hanging="890"/>
      </w:pPr>
      <w:r>
        <w:tab/>
        <w:t>[Section 192A inserted: No. 2 of 2014 s. 82.]</w:t>
      </w:r>
    </w:p>
    <w:p>
      <w:pPr>
        <w:pStyle w:val="Heading5"/>
      </w:pPr>
      <w:bookmarkStart w:id="696" w:name="_Toc141092922"/>
      <w:bookmarkStart w:id="697" w:name="_Toc107483129"/>
      <w:r>
        <w:rPr>
          <w:rStyle w:val="CharSectno"/>
        </w:rPr>
        <w:t>192B</w:t>
      </w:r>
      <w:r>
        <w:t>.</w:t>
      </w:r>
      <w:r>
        <w:tab/>
        <w:t>Registrar may refuse lodgment for non</w:t>
      </w:r>
      <w:r>
        <w:noBreakHyphen/>
        <w:t>compliance with certain requirements</w:t>
      </w:r>
      <w:bookmarkEnd w:id="696"/>
      <w:bookmarkEnd w:id="69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The Registrar may refuse to accept a document for lodgment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lodging of the document is not complied with.</w:t>
      </w:r>
    </w:p>
    <w:p>
      <w:pPr>
        <w:pStyle w:val="Subsection"/>
        <w:keepNext/>
      </w:pPr>
      <w:r>
        <w:tab/>
        <w:t>(3)</w:t>
      </w:r>
      <w:r>
        <w:tab/>
        <w:t>This section does not limit or affect any other obligation or power to refuse to accept a document for lodgment.</w:t>
      </w:r>
    </w:p>
    <w:p>
      <w:pPr>
        <w:pStyle w:val="Footnotesection"/>
        <w:spacing w:before="100"/>
        <w:ind w:left="890" w:hanging="890"/>
      </w:pPr>
      <w:r>
        <w:tab/>
        <w:t>[Section 192B inserted: No. 2 of 2014 s. 82; amended: No. 32 of 2018 s. 260.]</w:t>
      </w:r>
    </w:p>
    <w:p>
      <w:pPr>
        <w:pStyle w:val="Heading5"/>
      </w:pPr>
      <w:bookmarkStart w:id="698" w:name="_Toc141092923"/>
      <w:bookmarkStart w:id="699" w:name="_Toc107483130"/>
      <w:r>
        <w:rPr>
          <w:rStyle w:val="CharSectno"/>
        </w:rPr>
        <w:t>192C</w:t>
      </w:r>
      <w:r>
        <w:t>.</w:t>
      </w:r>
      <w:r>
        <w:tab/>
        <w:t>Commissioner may refuse to take action if requirements not complied with</w:t>
      </w:r>
      <w:bookmarkEnd w:id="698"/>
      <w:bookmarkEnd w:id="699"/>
    </w:p>
    <w:p>
      <w:pPr>
        <w:pStyle w:val="Subsection"/>
      </w:pPr>
      <w:r>
        <w:tab/>
        <w:t>(1)</w:t>
      </w:r>
      <w:r>
        <w:tab/>
        <w:t xml:space="preserve">The Commissioner may refuse to take any action that the Commissioner is required or authorised to take under this Act if — </w:t>
      </w:r>
    </w:p>
    <w:p>
      <w:pPr>
        <w:pStyle w:val="Indenta"/>
      </w:pPr>
      <w:r>
        <w:tab/>
        <w:t>(a)</w:t>
      </w:r>
      <w:r>
        <w:tab/>
        <w:t xml:space="preserve">the taking of that action is dependent on compliance with — </w:t>
      </w:r>
    </w:p>
    <w:p>
      <w:pPr>
        <w:pStyle w:val="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a requirement of the </w:t>
      </w:r>
      <w:r>
        <w:rPr>
          <w:i/>
        </w:rPr>
        <w:t>Electronic Conveyancing Act 2014</w:t>
      </w:r>
      <w:r>
        <w:t xml:space="preserve"> or any participation rules;</w:t>
      </w:r>
    </w:p>
    <w:p>
      <w:pPr>
        <w:pStyle w:val="Indenta"/>
      </w:pPr>
      <w:r>
        <w:tab/>
      </w:r>
      <w:r>
        <w:tab/>
        <w:t>and</w:t>
      </w:r>
    </w:p>
    <w:p>
      <w:pPr>
        <w:pStyle w:val="Indenta"/>
      </w:pPr>
      <w:r>
        <w:tab/>
        <w:t>(b)</w:t>
      </w:r>
      <w:r>
        <w:tab/>
        <w:t>that requirement has not been complied with.</w:t>
      </w:r>
    </w:p>
    <w:p>
      <w:pPr>
        <w:pStyle w:val="Subsection"/>
      </w:pPr>
      <w:r>
        <w:tab/>
        <w:t>(2)</w:t>
      </w:r>
      <w:r>
        <w:tab/>
        <w:t xml:space="preserve">For the purposes of subsection (1), taking an action includes (without limiting subsection (1)) — </w:t>
      </w:r>
    </w:p>
    <w:p>
      <w:pPr>
        <w:pStyle w:val="Indenta"/>
      </w:pPr>
      <w:r>
        <w:tab/>
        <w:t>(a)</w:t>
      </w:r>
      <w:r>
        <w:tab/>
        <w:t>accepting an application under this Act or any regulations made under this Act; and</w:t>
      </w:r>
    </w:p>
    <w:p>
      <w:pPr>
        <w:pStyle w:val="Indenta"/>
      </w:pPr>
      <w:r>
        <w:tab/>
        <w:t>(b)</w:t>
      </w:r>
      <w:r>
        <w:tab/>
        <w:t>giving a direction to the Registrar.</w:t>
      </w:r>
    </w:p>
    <w:p>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pPr>
        <w:pStyle w:val="Subsection"/>
      </w:pPr>
      <w:r>
        <w:tab/>
        <w:t>(4)</w:t>
      </w:r>
      <w:r>
        <w:tab/>
        <w:t xml:space="preserve">A notice given under subsection (3) — </w:t>
      </w:r>
    </w:p>
    <w:p>
      <w:pPr>
        <w:pStyle w:val="Indenta"/>
      </w:pPr>
      <w:r>
        <w:tab/>
        <w:t>(a)</w:t>
      </w:r>
      <w:r>
        <w:tab/>
        <w:t>must be served on the person to whom it is directed;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(5)</w:t>
      </w:r>
      <w:r>
        <w:tab/>
        <w:t>If a notice of non</w:t>
      </w:r>
      <w:r>
        <w:noBreakHyphen/>
        <w:t xml:space="preserve">compliance given under subsection (3) relates to a document — </w:t>
      </w:r>
    </w:p>
    <w:p>
      <w:pPr>
        <w:pStyle w:val="Indenta"/>
      </w:pPr>
      <w:r>
        <w:tab/>
        <w:t>(a)</w:t>
      </w:r>
      <w:r>
        <w:tab/>
        <w:t>the notice is to be taken to be a notice given under section 192(1) by the Registrar in relation to the document; and</w:t>
      </w:r>
    </w:p>
    <w:p>
      <w:pPr>
        <w:pStyle w:val="Indenta"/>
      </w:pPr>
      <w:r>
        <w:tab/>
        <w:t>(b)</w:t>
      </w:r>
      <w:r>
        <w:tab/>
        <w:t>section 192 applies accordingly with all necessary changes.</w:t>
      </w:r>
    </w:p>
    <w:p>
      <w:pPr>
        <w:pStyle w:val="Subsection"/>
      </w:pPr>
      <w:r>
        <w:tab/>
        <w:t>(6)</w:t>
      </w:r>
      <w:r>
        <w:tab/>
        <w:t>This section does not limit or affect any other obligation or power to refuse to take any action.</w:t>
      </w:r>
    </w:p>
    <w:p>
      <w:pPr>
        <w:pStyle w:val="Footnotesection"/>
        <w:spacing w:before="100"/>
        <w:ind w:left="890" w:hanging="890"/>
      </w:pPr>
      <w:r>
        <w:tab/>
        <w:t>[Section 192C inserted: No. 2 of 2014 s. 82; amended: No. 32 of 2018 s. 261.]</w:t>
      </w:r>
    </w:p>
    <w:p>
      <w:pPr>
        <w:pStyle w:val="Heading5"/>
        <w:spacing w:before="180"/>
      </w:pPr>
      <w:bookmarkStart w:id="700" w:name="_Toc141092924"/>
      <w:bookmarkStart w:id="701" w:name="_Toc107483131"/>
      <w:r>
        <w:rPr>
          <w:rStyle w:val="CharSectno"/>
        </w:rPr>
        <w:t>192D</w:t>
      </w:r>
      <w:r>
        <w:t>.</w:t>
      </w:r>
      <w:r>
        <w:tab/>
        <w:t>Registrar may refuse registration, noting or recording for non</w:t>
      </w:r>
      <w:r>
        <w:noBreakHyphen/>
        <w:t>compliance with requirements</w:t>
      </w:r>
      <w:bookmarkEnd w:id="700"/>
      <w:bookmarkEnd w:id="701"/>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This section applies to any document that is lodged — </w:t>
      </w:r>
    </w:p>
    <w:p>
      <w:pPr>
        <w:pStyle w:val="Indenta"/>
      </w:pPr>
      <w:r>
        <w:tab/>
        <w:t>(a)</w:t>
      </w:r>
      <w:r>
        <w:tab/>
        <w:t>for registration; or</w:t>
      </w:r>
    </w:p>
    <w:p>
      <w:pPr>
        <w:pStyle w:val="Indenta"/>
      </w:pPr>
      <w:r>
        <w:tab/>
        <w:t>(b)</w:t>
      </w:r>
      <w:r>
        <w:tab/>
        <w:t>in relation to any land, title, estate or interest; or</w:t>
      </w:r>
    </w:p>
    <w:p>
      <w:pPr>
        <w:pStyle w:val="Indenta"/>
      </w:pPr>
      <w:r>
        <w:tab/>
        <w:t>(c)</w:t>
      </w:r>
      <w:r>
        <w:tab/>
        <w:t>in connection with any application or dealing.</w:t>
      </w:r>
    </w:p>
    <w:p>
      <w:pPr>
        <w:pStyle w:val="Subsection"/>
      </w:pPr>
      <w:r>
        <w:tab/>
        <w:t>(3)</w:t>
      </w:r>
      <w:r>
        <w:tab/>
        <w:t xml:space="preserve">The Registrar may refuse to register, note, file or record a document to which this section applies if — </w:t>
      </w:r>
    </w:p>
    <w:p>
      <w:pPr>
        <w:pStyle w:val="Indenta"/>
      </w:pPr>
      <w:r>
        <w:tab/>
        <w:t>(a)</w:t>
      </w:r>
      <w:r>
        <w:tab/>
        <w:t xml:space="preserve">the document does not comply with — </w:t>
      </w:r>
    </w:p>
    <w:p>
      <w:pPr>
        <w:pStyle w:val="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Indenti"/>
      </w:pPr>
      <w:r>
        <w:tab/>
        <w:t>(ii)</w:t>
      </w:r>
      <w:r>
        <w:tab/>
        <w:t>a requirement determined under section 182A; or</w:t>
      </w:r>
    </w:p>
    <w:p>
      <w:pPr>
        <w:pStyle w:val="Indenti"/>
      </w:pPr>
      <w:r>
        <w:tab/>
        <w:t>(iii)</w:t>
      </w:r>
      <w:r>
        <w:tab/>
        <w:t xml:space="preserve">the requirements of the </w:t>
      </w:r>
      <w:r>
        <w:rPr>
          <w:i/>
        </w:rPr>
        <w:t>Electronic Conveyancing Act 2014</w:t>
      </w:r>
      <w:r>
        <w:t xml:space="preserve"> or any participation rules;</w:t>
      </w:r>
    </w:p>
    <w:p>
      <w:pPr>
        <w:pStyle w:val="Indenta"/>
      </w:pPr>
      <w:r>
        <w:tab/>
      </w:r>
      <w:r>
        <w:tab/>
        <w:t>or</w:t>
      </w:r>
    </w:p>
    <w:p>
      <w:pPr>
        <w:pStyle w:val="Indenta"/>
      </w:pPr>
      <w:r>
        <w:tab/>
        <w:t>(b)</w:t>
      </w:r>
      <w:r>
        <w:tab/>
        <w:t>any requirement mentioned in paragraph (a)(i) to (iii) that relates to the registration, noting, filing or recording of the document is not complied with.</w:t>
      </w:r>
    </w:p>
    <w:p>
      <w:pPr>
        <w:pStyle w:val="Subsection"/>
      </w:pPr>
      <w:r>
        <w:tab/>
        <w:t>(4)</w:t>
      </w:r>
      <w:r>
        <w:tab/>
        <w:t xml:space="preserve">For the purposes of subsection (3), noting a document (the </w:t>
      </w:r>
      <w:r>
        <w:rPr>
          <w:rStyle w:val="CharDefText"/>
        </w:rPr>
        <w:t>first document</w:t>
      </w:r>
      <w:r>
        <w:t xml:space="preserve">) includes (without limiting subsection (3)) — </w:t>
      </w:r>
    </w:p>
    <w:p>
      <w:pPr>
        <w:pStyle w:val="Indenta"/>
      </w:pPr>
      <w:r>
        <w:tab/>
        <w:t>(a)</w:t>
      </w:r>
      <w:r>
        <w:tab/>
        <w:t>noting another document to the effect that a provision of the first document is incorporated in the other document; and</w:t>
      </w:r>
    </w:p>
    <w:p>
      <w:pPr>
        <w:pStyle w:val="Indenta"/>
      </w:pPr>
      <w:r>
        <w:tab/>
        <w:t>(b)</w:t>
      </w:r>
      <w:r>
        <w:tab/>
        <w:t>endorsing another document to an effect stated in the first document; and</w:t>
      </w:r>
    </w:p>
    <w:p>
      <w:pPr>
        <w:pStyle w:val="Indenta"/>
      </w:pPr>
      <w:r>
        <w:tab/>
        <w:t>(c)</w:t>
      </w:r>
      <w:r>
        <w:tab/>
        <w:t>removing a notification from, or modifying a notification in, another document in a way requested in the first document.</w:t>
      </w:r>
    </w:p>
    <w:p>
      <w:pPr>
        <w:pStyle w:val="Subsection"/>
      </w:pPr>
      <w:r>
        <w:tab/>
        <w:t>(5)</w:t>
      </w:r>
      <w:r>
        <w:tab/>
        <w:t>This section does not limit or affect any other obligation or power to refuse to register, note or record a document.</w:t>
      </w:r>
    </w:p>
    <w:p>
      <w:pPr>
        <w:pStyle w:val="Footnotesection"/>
        <w:spacing w:before="100"/>
        <w:ind w:left="890" w:hanging="890"/>
      </w:pPr>
      <w:r>
        <w:tab/>
        <w:t>[Section 192D inserted: No. 2 of 2014 s. 82; amended: No. 32 of 2018 s. 262.]</w:t>
      </w:r>
    </w:p>
    <w:p>
      <w:pPr>
        <w:pStyle w:val="Heading5"/>
      </w:pPr>
      <w:bookmarkStart w:id="702" w:name="_Toc141092925"/>
      <w:bookmarkStart w:id="703" w:name="_Toc107483132"/>
      <w:r>
        <w:rPr>
          <w:rStyle w:val="CharSectno"/>
        </w:rPr>
        <w:t>192E</w:t>
      </w:r>
      <w:r>
        <w:t>.</w:t>
      </w:r>
      <w:r>
        <w:tab/>
        <w:t>Notice of non</w:t>
      </w:r>
      <w:r>
        <w:noBreakHyphen/>
        <w:t>compliance under s. 192D</w:t>
      </w:r>
      <w:bookmarkEnd w:id="702"/>
      <w:bookmarkEnd w:id="703"/>
    </w:p>
    <w:p>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pPr>
        <w:pStyle w:val="Subsection"/>
      </w:pPr>
      <w:r>
        <w:tab/>
        <w:t>(2)</w:t>
      </w:r>
      <w:r>
        <w:tab/>
        <w:t xml:space="preserve">A notice given under subsection (1) — </w:t>
      </w:r>
    </w:p>
    <w:p>
      <w:pPr>
        <w:pStyle w:val="Indenta"/>
      </w:pPr>
      <w:r>
        <w:tab/>
        <w:t>(a)</w:t>
      </w:r>
      <w:r>
        <w:tab/>
        <w:t>must be served on the person who lodged the document; and</w:t>
      </w:r>
    </w:p>
    <w:p>
      <w:pPr>
        <w:pStyle w:val="Indenta"/>
      </w:pPr>
      <w:r>
        <w:tab/>
        <w:t>(b)</w:t>
      </w:r>
      <w:r>
        <w:tab/>
        <w:t>must specify a period within which the non</w:t>
      </w:r>
      <w:r>
        <w:noBreakHyphen/>
        <w:t>compliance must be rectified; and</w:t>
      </w:r>
    </w:p>
    <w:p>
      <w:pPr>
        <w:pStyle w:val="Indenta"/>
      </w:pPr>
      <w:r>
        <w:tab/>
        <w:t>(c)</w:t>
      </w:r>
      <w:r>
        <w:tab/>
        <w:t>may specify how the non</w:t>
      </w:r>
      <w:r>
        <w:noBreakHyphen/>
        <w:t>compliance is to be rectified.</w:t>
      </w:r>
    </w:p>
    <w:p>
      <w:pPr>
        <w:pStyle w:val="Subsection"/>
      </w:pPr>
      <w:r>
        <w:tab/>
        <w:t>(3)</w:t>
      </w:r>
      <w:r>
        <w:tab/>
        <w:t>If a notice of non</w:t>
      </w:r>
      <w:r>
        <w:noBreakHyphen/>
        <w:t xml:space="preserve">compliance is given under subsection (2) in relation to a document — </w:t>
      </w:r>
    </w:p>
    <w:p>
      <w:pPr>
        <w:pStyle w:val="Indenta"/>
      </w:pPr>
      <w:r>
        <w:tab/>
        <w:t>(a)</w:t>
      </w:r>
      <w:r>
        <w:tab/>
        <w:t>the notice is to be taken to be a notice given under section 192(1) in relation to the document; and</w:t>
      </w:r>
    </w:p>
    <w:p>
      <w:pPr>
        <w:pStyle w:val="Indenta"/>
      </w:pPr>
      <w:r>
        <w:tab/>
        <w:t>(b)</w:t>
      </w:r>
      <w:r>
        <w:tab/>
        <w:t>section 192 applies accordingly with all necessary changes.</w:t>
      </w:r>
    </w:p>
    <w:p>
      <w:pPr>
        <w:pStyle w:val="Footnotesection"/>
        <w:spacing w:before="100"/>
        <w:ind w:left="890" w:hanging="890"/>
      </w:pPr>
      <w:r>
        <w:tab/>
        <w:t>[Section 192E inserted: No. 2 of 2014 s. 82.]</w:t>
      </w:r>
    </w:p>
    <w:p>
      <w:pPr>
        <w:pStyle w:val="Heading5"/>
        <w:rPr>
          <w:snapToGrid w:val="0"/>
        </w:rPr>
      </w:pPr>
      <w:bookmarkStart w:id="704" w:name="_Toc141092926"/>
      <w:bookmarkStart w:id="705" w:name="_Toc107483133"/>
      <w:r>
        <w:rPr>
          <w:rStyle w:val="CharSectno"/>
        </w:rPr>
        <w:t>192</w:t>
      </w:r>
      <w:r>
        <w:rPr>
          <w:snapToGrid w:val="0"/>
        </w:rPr>
        <w:t>.</w:t>
      </w:r>
      <w:r>
        <w:rPr>
          <w:snapToGrid w:val="0"/>
        </w:rPr>
        <w:tab/>
        <w:t>Defective documents, rejection of</w:t>
      </w:r>
      <w:bookmarkEnd w:id="704"/>
      <w:bookmarkEnd w:id="705"/>
    </w:p>
    <w:p>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keepNext/>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pPr>
        <w:pStyle w:val="Indenta"/>
      </w:pPr>
      <w:r>
        <w:tab/>
        <w:t>(b)</w:t>
      </w:r>
      <w:r>
        <w:tab/>
        <w:t>the prescribed amount shall be forfeited and dealt with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No. 28 of 1969 s. 8; No. 6 of 2003 s. 74; No. 59 of 2004 s. 140; No. 2 of 2014 s. 83.]</w:t>
      </w:r>
    </w:p>
    <w:p>
      <w:pPr>
        <w:pStyle w:val="Heading5"/>
        <w:keepNext w:val="0"/>
        <w:keepLines w:val="0"/>
        <w:rPr>
          <w:snapToGrid w:val="0"/>
        </w:rPr>
      </w:pPr>
      <w:bookmarkStart w:id="706" w:name="_Toc141092927"/>
      <w:bookmarkStart w:id="707" w:name="_Toc107483134"/>
      <w:r>
        <w:rPr>
          <w:rStyle w:val="CharSectno"/>
        </w:rPr>
        <w:t>193</w:t>
      </w:r>
      <w:r>
        <w:rPr>
          <w:snapToGrid w:val="0"/>
        </w:rPr>
        <w:t>.</w:t>
      </w:r>
      <w:r>
        <w:rPr>
          <w:snapToGrid w:val="0"/>
        </w:rPr>
        <w:tab/>
        <w:t>Power to state case for Supreme Court</w:t>
      </w:r>
      <w:bookmarkEnd w:id="706"/>
      <w:bookmarkEnd w:id="707"/>
    </w:p>
    <w:p>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Footnotesection"/>
        <w:spacing w:before="100"/>
        <w:ind w:left="890" w:hanging="890"/>
      </w:pPr>
      <w:r>
        <w:tab/>
        <w:t>[Section 193 amended: No. 2 of 2014 s. 84.]</w:t>
      </w:r>
    </w:p>
    <w:p>
      <w:pPr>
        <w:pStyle w:val="Heading2"/>
      </w:pPr>
      <w:bookmarkStart w:id="708" w:name="_Toc141092545"/>
      <w:bookmarkStart w:id="709" w:name="_Toc141092928"/>
      <w:bookmarkStart w:id="710" w:name="_Toc106987334"/>
      <w:bookmarkStart w:id="711" w:name="_Toc106987717"/>
      <w:bookmarkStart w:id="712" w:name="_Toc107312301"/>
      <w:bookmarkStart w:id="713" w:name="_Toc10748313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708"/>
      <w:bookmarkEnd w:id="709"/>
      <w:bookmarkEnd w:id="710"/>
      <w:bookmarkEnd w:id="711"/>
      <w:bookmarkEnd w:id="712"/>
      <w:bookmarkEnd w:id="713"/>
    </w:p>
    <w:p>
      <w:pPr>
        <w:pStyle w:val="Footnoteheading"/>
      </w:pPr>
      <w:r>
        <w:tab/>
        <w:t>[Heading inserted: No. 81 of 1996 s. 115.]</w:t>
      </w:r>
    </w:p>
    <w:p>
      <w:pPr>
        <w:pStyle w:val="Ednotesection"/>
      </w:pPr>
      <w:r>
        <w:t>[</w:t>
      </w:r>
      <w:r>
        <w:rPr>
          <w:b/>
        </w:rPr>
        <w:t>194.</w:t>
      </w:r>
      <w:r>
        <w:tab/>
        <w:t>Deleted: No. 81 of 1996 s. 116.]</w:t>
      </w:r>
    </w:p>
    <w:p>
      <w:pPr>
        <w:pStyle w:val="Heading5"/>
        <w:rPr>
          <w:snapToGrid w:val="0"/>
        </w:rPr>
      </w:pPr>
      <w:bookmarkStart w:id="714" w:name="_Toc141092929"/>
      <w:bookmarkStart w:id="715" w:name="_Toc107483136"/>
      <w:r>
        <w:rPr>
          <w:rStyle w:val="CharSectno"/>
        </w:rPr>
        <w:t>195</w:t>
      </w:r>
      <w:r>
        <w:rPr>
          <w:snapToGrid w:val="0"/>
        </w:rPr>
        <w:t>.</w:t>
      </w:r>
      <w:r>
        <w:rPr>
          <w:snapToGrid w:val="0"/>
        </w:rPr>
        <w:tab/>
        <w:t>Moneys paid by State under s. 201 may be recovered</w:t>
      </w:r>
      <w:bookmarkEnd w:id="714"/>
      <w:bookmarkEnd w:id="715"/>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No. 17 of 1950 s. 54; No. 81 of 1996 s. 117.]</w:t>
      </w:r>
    </w:p>
    <w:p>
      <w:pPr>
        <w:pStyle w:val="Heading5"/>
        <w:rPr>
          <w:snapToGrid w:val="0"/>
        </w:rPr>
      </w:pPr>
      <w:bookmarkStart w:id="716" w:name="_Toc141092930"/>
      <w:bookmarkStart w:id="717" w:name="_Toc107483137"/>
      <w:r>
        <w:rPr>
          <w:rStyle w:val="CharSectno"/>
        </w:rPr>
        <w:t>196</w:t>
      </w:r>
      <w:r>
        <w:rPr>
          <w:snapToGrid w:val="0"/>
        </w:rPr>
        <w:t>.</w:t>
      </w:r>
      <w:r>
        <w:rPr>
          <w:snapToGrid w:val="0"/>
        </w:rPr>
        <w:tab/>
        <w:t>State not liable in certain cases</w:t>
      </w:r>
      <w:bookmarkEnd w:id="716"/>
      <w:bookmarkEnd w:id="717"/>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pPr>
        <w:pStyle w:val="Indenta"/>
        <w:rPr>
          <w:snapToGrid w:val="0"/>
        </w:rPr>
      </w:pPr>
      <w:r>
        <w:rPr>
          <w:snapToGrid w:val="0"/>
        </w:rPr>
        <w:tab/>
        <w:t>(b)</w:t>
      </w:r>
      <w:r>
        <w:rPr>
          <w:snapToGrid w:val="0"/>
        </w:rPr>
        <w:tab/>
        <w:t>a qualified certificate of Crown land title; or</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No. 54 of 1909 s. 17 (as amended: No. 17 of 1950 s. 75); No. 81 of 1996 s. 118; No. 31 of 1997 s. 127; No. 19 of 2010 s. 51.]</w:t>
      </w:r>
    </w:p>
    <w:p>
      <w:pPr>
        <w:pStyle w:val="Ednotesection"/>
      </w:pPr>
      <w:r>
        <w:t>[</w:t>
      </w:r>
      <w:r>
        <w:rPr>
          <w:b/>
        </w:rPr>
        <w:t>197.</w:t>
      </w:r>
      <w:r>
        <w:tab/>
        <w:t>Deleted: No. 81 of 1996 s. 119.]</w:t>
      </w:r>
    </w:p>
    <w:p>
      <w:pPr>
        <w:pStyle w:val="Heading2"/>
      </w:pPr>
      <w:bookmarkStart w:id="718" w:name="_Toc141092548"/>
      <w:bookmarkStart w:id="719" w:name="_Toc141092931"/>
      <w:bookmarkStart w:id="720" w:name="_Toc106987337"/>
      <w:bookmarkStart w:id="721" w:name="_Toc106987720"/>
      <w:bookmarkStart w:id="722" w:name="_Toc107312304"/>
      <w:bookmarkStart w:id="723" w:name="_Toc107483138"/>
      <w:r>
        <w:rPr>
          <w:rStyle w:val="CharPartNo"/>
        </w:rPr>
        <w:t>Part XII</w:t>
      </w:r>
      <w:r>
        <w:rPr>
          <w:rStyle w:val="CharDivNo"/>
        </w:rPr>
        <w:t> </w:t>
      </w:r>
      <w:r>
        <w:t>—</w:t>
      </w:r>
      <w:r>
        <w:rPr>
          <w:rStyle w:val="CharDivText"/>
        </w:rPr>
        <w:t> </w:t>
      </w:r>
      <w:r>
        <w:rPr>
          <w:rStyle w:val="CharPartText"/>
        </w:rPr>
        <w:t>Actions and other remedies</w:t>
      </w:r>
      <w:bookmarkEnd w:id="718"/>
      <w:bookmarkEnd w:id="719"/>
      <w:bookmarkEnd w:id="720"/>
      <w:bookmarkEnd w:id="721"/>
      <w:bookmarkEnd w:id="722"/>
      <w:bookmarkEnd w:id="723"/>
    </w:p>
    <w:p>
      <w:pPr>
        <w:pStyle w:val="Heading5"/>
        <w:spacing w:before="180"/>
        <w:rPr>
          <w:snapToGrid w:val="0"/>
        </w:rPr>
      </w:pPr>
      <w:bookmarkStart w:id="724" w:name="_Toc141092932"/>
      <w:bookmarkStart w:id="725" w:name="_Toc107483139"/>
      <w:r>
        <w:rPr>
          <w:rStyle w:val="CharSectno"/>
        </w:rPr>
        <w:t>198</w:t>
      </w:r>
      <w:r>
        <w:rPr>
          <w:snapToGrid w:val="0"/>
        </w:rPr>
        <w:t>.</w:t>
      </w:r>
      <w:r>
        <w:rPr>
          <w:snapToGrid w:val="0"/>
        </w:rPr>
        <w:tab/>
        <w:t>Officers not to be liable for acts done bona fide</w:t>
      </w:r>
      <w:bookmarkEnd w:id="724"/>
      <w:bookmarkEnd w:id="725"/>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t xml:space="preserve">or the </w:t>
      </w:r>
      <w:r>
        <w:rPr>
          <w:i/>
        </w:rPr>
        <w:t>Community Titles Act 2018</w:t>
      </w:r>
      <w:r>
        <w:t xml:space="preserve"> or the </w:t>
      </w:r>
      <w:r>
        <w:rPr>
          <w:i/>
        </w:rPr>
        <w:t>Electronic Conveyancing Act 2014</w:t>
      </w:r>
      <w:r>
        <w:t>.</w:t>
      </w:r>
    </w:p>
    <w:p>
      <w:pPr>
        <w:pStyle w:val="Footnotesection"/>
      </w:pPr>
      <w:r>
        <w:tab/>
        <w:t>[Section 198 amended: No. 8 of 2010 s. 32; No. 2 of 2014 s. 85; No. 30 of 2018 s. 203; No. 32 of 2018 s. 263.]</w:t>
      </w:r>
    </w:p>
    <w:p>
      <w:pPr>
        <w:pStyle w:val="Heading5"/>
        <w:rPr>
          <w:snapToGrid w:val="0"/>
        </w:rPr>
      </w:pPr>
      <w:bookmarkStart w:id="726" w:name="_Toc141092933"/>
      <w:bookmarkStart w:id="727" w:name="_Toc107483140"/>
      <w:r>
        <w:rPr>
          <w:rStyle w:val="CharSectno"/>
        </w:rPr>
        <w:t>199</w:t>
      </w:r>
      <w:r>
        <w:rPr>
          <w:snapToGrid w:val="0"/>
        </w:rPr>
        <w:t>.</w:t>
      </w:r>
      <w:r>
        <w:rPr>
          <w:snapToGrid w:val="0"/>
        </w:rPr>
        <w:tab/>
        <w:t>Registered proprietor protected against ejectment except in certain cases</w:t>
      </w:r>
      <w:bookmarkEnd w:id="726"/>
      <w:bookmarkEnd w:id="727"/>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No. 31 of 1997 s. 128; No. 19 of 2010 s. 51.]</w:t>
      </w:r>
    </w:p>
    <w:p>
      <w:pPr>
        <w:pStyle w:val="Heading5"/>
        <w:rPr>
          <w:snapToGrid w:val="0"/>
        </w:rPr>
      </w:pPr>
      <w:bookmarkStart w:id="728" w:name="_Toc141092934"/>
      <w:bookmarkStart w:id="729" w:name="_Toc107483141"/>
      <w:r>
        <w:rPr>
          <w:rStyle w:val="CharSectno"/>
        </w:rPr>
        <w:t>200</w:t>
      </w:r>
      <w:r>
        <w:rPr>
          <w:snapToGrid w:val="0"/>
        </w:rPr>
        <w:t>.</w:t>
      </w:r>
      <w:r>
        <w:rPr>
          <w:snapToGrid w:val="0"/>
        </w:rPr>
        <w:tab/>
        <w:t>Court may direct cancellation of certificate or entry in Register in certain cases</w:t>
      </w:r>
      <w:bookmarkEnd w:id="728"/>
      <w:bookmarkEnd w:id="72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No. 81 of 1996 s. 145(1).]</w:t>
      </w:r>
    </w:p>
    <w:p>
      <w:pPr>
        <w:pStyle w:val="Heading5"/>
        <w:rPr>
          <w:snapToGrid w:val="0"/>
        </w:rPr>
      </w:pPr>
      <w:bookmarkStart w:id="730" w:name="_Toc141092935"/>
      <w:bookmarkStart w:id="731" w:name="_Toc107483142"/>
      <w:r>
        <w:rPr>
          <w:rStyle w:val="CharSectno"/>
        </w:rPr>
        <w:t>201</w:t>
      </w:r>
      <w:r>
        <w:rPr>
          <w:snapToGrid w:val="0"/>
        </w:rPr>
        <w:t>.</w:t>
      </w:r>
      <w:r>
        <w:rPr>
          <w:snapToGrid w:val="0"/>
        </w:rPr>
        <w:tab/>
        <w:t>Compensation of person deprived of land</w:t>
      </w:r>
      <w:bookmarkEnd w:id="730"/>
      <w:bookmarkEnd w:id="731"/>
    </w:p>
    <w:p>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No. 81 of 1996 s. 120 and 145(1); No. 77 of 2006 s. 4; No. 19 of 2010 s. 51.]</w:t>
      </w:r>
    </w:p>
    <w:p>
      <w:pPr>
        <w:pStyle w:val="Heading5"/>
        <w:rPr>
          <w:snapToGrid w:val="0"/>
        </w:rPr>
      </w:pPr>
      <w:bookmarkStart w:id="732" w:name="_Toc141092936"/>
      <w:bookmarkStart w:id="733" w:name="_Toc107483143"/>
      <w:r>
        <w:rPr>
          <w:rStyle w:val="CharSectno"/>
        </w:rPr>
        <w:t>202</w:t>
      </w:r>
      <w:r>
        <w:rPr>
          <w:snapToGrid w:val="0"/>
        </w:rPr>
        <w:t>.</w:t>
      </w:r>
      <w:r>
        <w:rPr>
          <w:snapToGrid w:val="0"/>
        </w:rPr>
        <w:tab/>
        <w:t>Purchasers protected</w:t>
      </w:r>
      <w:bookmarkEnd w:id="732"/>
      <w:bookmarkEnd w:id="733"/>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734" w:name="_Toc141092937"/>
      <w:bookmarkStart w:id="735" w:name="_Toc107483144"/>
      <w:r>
        <w:rPr>
          <w:rStyle w:val="CharSectno"/>
        </w:rPr>
        <w:t>203</w:t>
      </w:r>
      <w:r>
        <w:rPr>
          <w:snapToGrid w:val="0"/>
        </w:rPr>
        <w:t>.</w:t>
      </w:r>
      <w:r>
        <w:rPr>
          <w:snapToGrid w:val="0"/>
        </w:rPr>
        <w:tab/>
        <w:t>Owner may require Commissioner or Registrar to substantiate decision before Supreme Court</w:t>
      </w:r>
      <w:bookmarkEnd w:id="734"/>
      <w:bookmarkEnd w:id="735"/>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No. 17 of 1950 s. 56; No. 81 of 1996 s. 121; No. 19 of 2010 s. 51.]</w:t>
      </w:r>
    </w:p>
    <w:p>
      <w:pPr>
        <w:pStyle w:val="Heading5"/>
        <w:rPr>
          <w:snapToGrid w:val="0"/>
        </w:rPr>
      </w:pPr>
      <w:bookmarkStart w:id="736" w:name="_Toc141092938"/>
      <w:bookmarkStart w:id="737" w:name="_Toc107483145"/>
      <w:r>
        <w:rPr>
          <w:rStyle w:val="CharSectno"/>
        </w:rPr>
        <w:t>204</w:t>
      </w:r>
      <w:r>
        <w:rPr>
          <w:snapToGrid w:val="0"/>
        </w:rPr>
        <w:t>.</w:t>
      </w:r>
      <w:r>
        <w:rPr>
          <w:snapToGrid w:val="0"/>
        </w:rPr>
        <w:tab/>
        <w:t>Cost of summons and proceedings under s. 203 to be in discretion of court</w:t>
      </w:r>
      <w:bookmarkEnd w:id="736"/>
      <w:bookmarkEnd w:id="737"/>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No. 17 of 1950 s. 57; No. 81 of 1996 s. 122; No. 77 of 2006 s. 4.]</w:t>
      </w:r>
    </w:p>
    <w:p>
      <w:pPr>
        <w:pStyle w:val="Heading5"/>
        <w:rPr>
          <w:snapToGrid w:val="0"/>
        </w:rPr>
      </w:pPr>
      <w:bookmarkStart w:id="738" w:name="_Toc141092939"/>
      <w:bookmarkStart w:id="739" w:name="_Toc107483146"/>
      <w:r>
        <w:rPr>
          <w:rStyle w:val="CharSectno"/>
        </w:rPr>
        <w:t>205</w:t>
      </w:r>
      <w:r>
        <w:rPr>
          <w:snapToGrid w:val="0"/>
        </w:rPr>
        <w:t>.</w:t>
      </w:r>
      <w:r>
        <w:rPr>
          <w:snapToGrid w:val="0"/>
        </w:rPr>
        <w:tab/>
        <w:t>Actions for damages may in some cases be brought against Registrar as nominal defendant</w:t>
      </w:r>
      <w:bookmarkEnd w:id="738"/>
      <w:bookmarkEnd w:id="739"/>
    </w:p>
    <w:p>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No. 81 of 1996 s. 123 and 145(1); No. 19 of 2010 s. 51.]</w:t>
      </w:r>
    </w:p>
    <w:p>
      <w:pPr>
        <w:pStyle w:val="Heading5"/>
        <w:rPr>
          <w:snapToGrid w:val="0"/>
        </w:rPr>
      </w:pPr>
      <w:bookmarkStart w:id="740" w:name="_Toc141092940"/>
      <w:bookmarkStart w:id="741" w:name="_Toc107483147"/>
      <w:r>
        <w:rPr>
          <w:rStyle w:val="CharSectno"/>
        </w:rPr>
        <w:t>206</w:t>
      </w:r>
      <w:r>
        <w:rPr>
          <w:snapToGrid w:val="0"/>
        </w:rPr>
        <w:t>.</w:t>
      </w:r>
      <w:r>
        <w:rPr>
          <w:snapToGrid w:val="0"/>
        </w:rPr>
        <w:tab/>
        <w:t>Actions for damages for loss due to inaccurate survey</w:t>
      </w:r>
      <w:bookmarkEnd w:id="740"/>
      <w:bookmarkEnd w:id="741"/>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No. 81 of 1996 s. 124; No. 6 of 2003 s. 75.]</w:t>
      </w:r>
    </w:p>
    <w:p>
      <w:pPr>
        <w:pStyle w:val="Heading5"/>
        <w:rPr>
          <w:snapToGrid w:val="0"/>
        </w:rPr>
      </w:pPr>
      <w:bookmarkStart w:id="742" w:name="_Toc141092941"/>
      <w:bookmarkStart w:id="743" w:name="_Toc107483148"/>
      <w:r>
        <w:rPr>
          <w:rStyle w:val="CharSectno"/>
        </w:rPr>
        <w:t>207</w:t>
      </w:r>
      <w:r>
        <w:rPr>
          <w:snapToGrid w:val="0"/>
        </w:rPr>
        <w:t>.</w:t>
      </w:r>
      <w:r>
        <w:rPr>
          <w:snapToGrid w:val="0"/>
        </w:rPr>
        <w:tab/>
        <w:t>Actions for damages in certain other cases</w:t>
      </w:r>
      <w:bookmarkEnd w:id="742"/>
      <w:bookmarkEnd w:id="743"/>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No. 81 of 1996 s. 125; No. 19 of 2010 s. 51.]</w:t>
      </w:r>
    </w:p>
    <w:p>
      <w:pPr>
        <w:pStyle w:val="Heading5"/>
        <w:rPr>
          <w:snapToGrid w:val="0"/>
        </w:rPr>
      </w:pPr>
      <w:bookmarkStart w:id="744" w:name="_Toc141092942"/>
      <w:bookmarkStart w:id="745" w:name="_Toc107483149"/>
      <w:r>
        <w:rPr>
          <w:rStyle w:val="CharSectno"/>
        </w:rPr>
        <w:t>208</w:t>
      </w:r>
      <w:r>
        <w:rPr>
          <w:snapToGrid w:val="0"/>
        </w:rPr>
        <w:t>.</w:t>
      </w:r>
      <w:r>
        <w:rPr>
          <w:snapToGrid w:val="0"/>
        </w:rPr>
        <w:tab/>
        <w:t>Claims for damages may be made to Commissioner before commencing court action</w:t>
      </w:r>
      <w:bookmarkEnd w:id="744"/>
      <w:bookmarkEnd w:id="745"/>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No. 81 of 1996 s. 126; No. 77 of 2006 s. 4; No. 19 of 2010 s. 51.]</w:t>
      </w:r>
    </w:p>
    <w:p>
      <w:pPr>
        <w:pStyle w:val="Heading5"/>
        <w:rPr>
          <w:snapToGrid w:val="0"/>
        </w:rPr>
      </w:pPr>
      <w:bookmarkStart w:id="746" w:name="_Toc141092943"/>
      <w:bookmarkStart w:id="747" w:name="_Toc107483150"/>
      <w:r>
        <w:rPr>
          <w:rStyle w:val="CharSectno"/>
        </w:rPr>
        <w:t>209</w:t>
      </w:r>
      <w:r>
        <w:rPr>
          <w:snapToGrid w:val="0"/>
        </w:rPr>
        <w:t>.</w:t>
      </w:r>
      <w:r>
        <w:rPr>
          <w:snapToGrid w:val="0"/>
        </w:rPr>
        <w:tab/>
        <w:t>Notice of action to be served</w:t>
      </w:r>
      <w:bookmarkEnd w:id="746"/>
      <w:bookmarkEnd w:id="747"/>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No. 17 of 1950 s. 58; No. 81 of 1996 s. 127.]</w:t>
      </w:r>
    </w:p>
    <w:p>
      <w:pPr>
        <w:pStyle w:val="Heading5"/>
        <w:rPr>
          <w:snapToGrid w:val="0"/>
        </w:rPr>
      </w:pPr>
      <w:bookmarkStart w:id="748" w:name="_Toc141092944"/>
      <w:bookmarkStart w:id="749" w:name="_Toc107483151"/>
      <w:r>
        <w:rPr>
          <w:rStyle w:val="CharSectno"/>
        </w:rPr>
        <w:t>210</w:t>
      </w:r>
      <w:r>
        <w:rPr>
          <w:snapToGrid w:val="0"/>
        </w:rPr>
        <w:t>.</w:t>
      </w:r>
      <w:r>
        <w:rPr>
          <w:snapToGrid w:val="0"/>
        </w:rPr>
        <w:tab/>
        <w:t>Damages etc. awarded to be charged to Consolidated Account</w:t>
      </w:r>
      <w:bookmarkEnd w:id="748"/>
      <w:bookmarkEnd w:id="74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No. 81 of 1996 s. 128; amended: No. 77 of 2006 s. 4.]</w:t>
      </w:r>
    </w:p>
    <w:p>
      <w:pPr>
        <w:pStyle w:val="Heading5"/>
        <w:rPr>
          <w:snapToGrid w:val="0"/>
        </w:rPr>
      </w:pPr>
      <w:bookmarkStart w:id="750" w:name="_Toc141092945"/>
      <w:bookmarkStart w:id="751" w:name="_Toc107483152"/>
      <w:r>
        <w:rPr>
          <w:rStyle w:val="CharSectno"/>
        </w:rPr>
        <w:t>211</w:t>
      </w:r>
      <w:r>
        <w:rPr>
          <w:snapToGrid w:val="0"/>
        </w:rPr>
        <w:t>.</w:t>
      </w:r>
      <w:r>
        <w:rPr>
          <w:snapToGrid w:val="0"/>
        </w:rPr>
        <w:tab/>
        <w:t>Limitation of actions</w:t>
      </w:r>
      <w:bookmarkEnd w:id="750"/>
      <w:bookmarkEnd w:id="751"/>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No. 17 of 1950 s. 59; No. 73 of 1954 s. 5; No. 81 of 1996 s. 129; No. 19 of 2010 s. 51.]</w:t>
      </w:r>
    </w:p>
    <w:p>
      <w:pPr>
        <w:pStyle w:val="Heading5"/>
        <w:rPr>
          <w:snapToGrid w:val="0"/>
        </w:rPr>
      </w:pPr>
      <w:bookmarkStart w:id="752" w:name="_Toc141092946"/>
      <w:bookmarkStart w:id="753" w:name="_Toc107483153"/>
      <w:r>
        <w:rPr>
          <w:rStyle w:val="CharSectno"/>
        </w:rPr>
        <w:t>212</w:t>
      </w:r>
      <w:r>
        <w:rPr>
          <w:snapToGrid w:val="0"/>
        </w:rPr>
        <w:t>.</w:t>
      </w:r>
      <w:r>
        <w:rPr>
          <w:snapToGrid w:val="0"/>
        </w:rPr>
        <w:tab/>
        <w:t>Rules of Supreme Court to apply and same right of appeal as in ordinary actions</w:t>
      </w:r>
      <w:bookmarkEnd w:id="752"/>
      <w:bookmarkEnd w:id="753"/>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r>
        <w:tab/>
        <w:t>[Section 212 amended: No. 19 of 2010 s. 51.]</w:t>
      </w:r>
    </w:p>
    <w:p>
      <w:pPr>
        <w:pStyle w:val="Heading5"/>
        <w:rPr>
          <w:snapToGrid w:val="0"/>
        </w:rPr>
      </w:pPr>
      <w:bookmarkStart w:id="754" w:name="_Toc141092947"/>
      <w:bookmarkStart w:id="755" w:name="_Toc107483154"/>
      <w:r>
        <w:rPr>
          <w:rStyle w:val="CharSectno"/>
        </w:rPr>
        <w:t>213</w:t>
      </w:r>
      <w:r>
        <w:rPr>
          <w:snapToGrid w:val="0"/>
        </w:rPr>
        <w:t>.</w:t>
      </w:r>
      <w:r>
        <w:rPr>
          <w:snapToGrid w:val="0"/>
        </w:rPr>
        <w:tab/>
        <w:t>Obligation to make discovery not excluded</w:t>
      </w:r>
      <w:bookmarkEnd w:id="754"/>
      <w:bookmarkEnd w:id="755"/>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756" w:name="_Toc141092565"/>
      <w:bookmarkStart w:id="757" w:name="_Toc141092948"/>
      <w:bookmarkStart w:id="758" w:name="_Toc106987354"/>
      <w:bookmarkStart w:id="759" w:name="_Toc106987737"/>
      <w:bookmarkStart w:id="760" w:name="_Toc107312321"/>
      <w:bookmarkStart w:id="761" w:name="_Toc107483155"/>
      <w:r>
        <w:rPr>
          <w:rStyle w:val="CharPartNo"/>
        </w:rPr>
        <w:t>Part XIII</w:t>
      </w:r>
      <w:r>
        <w:rPr>
          <w:rStyle w:val="CharDivNo"/>
        </w:rPr>
        <w:t> </w:t>
      </w:r>
      <w:r>
        <w:t>—</w:t>
      </w:r>
      <w:r>
        <w:rPr>
          <w:rStyle w:val="CharDivText"/>
        </w:rPr>
        <w:t> </w:t>
      </w:r>
      <w:r>
        <w:rPr>
          <w:rStyle w:val="CharPartText"/>
        </w:rPr>
        <w:t>Offences</w:t>
      </w:r>
      <w:bookmarkEnd w:id="756"/>
      <w:bookmarkEnd w:id="757"/>
      <w:bookmarkEnd w:id="758"/>
      <w:bookmarkEnd w:id="759"/>
      <w:bookmarkEnd w:id="760"/>
      <w:bookmarkEnd w:id="761"/>
    </w:p>
    <w:p>
      <w:pPr>
        <w:pStyle w:val="Heading5"/>
        <w:spacing w:before="180"/>
      </w:pPr>
      <w:bookmarkStart w:id="762" w:name="_Toc141092949"/>
      <w:bookmarkStart w:id="763" w:name="_Toc107483156"/>
      <w:r>
        <w:rPr>
          <w:rStyle w:val="CharSectno"/>
        </w:rPr>
        <w:t>214</w:t>
      </w:r>
      <w:r>
        <w:t>.</w:t>
      </w:r>
      <w:r>
        <w:tab/>
        <w:t>Offences</w:t>
      </w:r>
      <w:bookmarkEnd w:id="762"/>
      <w:bookmarkEnd w:id="763"/>
    </w:p>
    <w:p>
      <w:pPr>
        <w:pStyle w:val="Subsection"/>
        <w:spacing w:before="120"/>
      </w:pPr>
      <w:r>
        <w:tab/>
        <w:t>(1)</w:t>
      </w:r>
      <w:r>
        <w:tab/>
        <w:t>A person must not do any of the things set out in subsection (3).</w:t>
      </w:r>
    </w:p>
    <w:p>
      <w:pPr>
        <w:pStyle w:val="Penstart"/>
      </w:pPr>
      <w:r>
        <w:tab/>
        <w:t>Penalty: imprisonment for 10 years and a fine of $100 000.</w:t>
      </w:r>
    </w:p>
    <w:p>
      <w:pPr>
        <w:pStyle w:val="Penstart"/>
      </w:pPr>
      <w:r>
        <w:tab/>
        <w:t>Summary conviction penalty: imprisonment for 3 years and a fine of $40 000.</w:t>
      </w:r>
    </w:p>
    <w:p>
      <w:pPr>
        <w:pStyle w:val="Subsection"/>
        <w:spacing w:before="120"/>
      </w:pPr>
      <w:r>
        <w:tab/>
        <w:t>(2)</w:t>
      </w:r>
      <w:r>
        <w:tab/>
        <w:t>An offence under subsection (1) is a crime.</w:t>
      </w:r>
    </w:p>
    <w:p>
      <w:pPr>
        <w:pStyle w:val="Subsection"/>
        <w:spacing w:before="120"/>
      </w:pPr>
      <w:r>
        <w:tab/>
        <w:t>(3)</w:t>
      </w:r>
      <w:r>
        <w:tab/>
        <w:t xml:space="preserve">The things to which subsection (1) applies are — </w:t>
      </w:r>
    </w:p>
    <w:p>
      <w:pPr>
        <w:pStyle w:val="Indenta"/>
      </w:pPr>
      <w:r>
        <w:tab/>
        <w:t>(a)</w:t>
      </w:r>
      <w:r>
        <w:tab/>
        <w:t xml:space="preserve">making any statement or declaration that the person making it knows is false or misleading in a material particular in — </w:t>
      </w:r>
    </w:p>
    <w:p>
      <w:pPr>
        <w:pStyle w:val="Indenti"/>
      </w:pPr>
      <w:r>
        <w:tab/>
        <w:t>(i)</w:t>
      </w:r>
      <w:r>
        <w:tab/>
        <w:t>any application under this Act; or</w:t>
      </w:r>
    </w:p>
    <w:p>
      <w:pPr>
        <w:pStyle w:val="Indenti"/>
      </w:pPr>
      <w:r>
        <w:tab/>
        <w:t>(ii)</w:t>
      </w:r>
      <w:r>
        <w:tab/>
        <w:t>any document lodged, deposited, presented or filed under this or any other Act;</w:t>
      </w:r>
    </w:p>
    <w:p>
      <w:pPr>
        <w:pStyle w:val="Indenta"/>
      </w:pPr>
      <w:r>
        <w:tab/>
        <w:t>(b)</w:t>
      </w:r>
      <w:r>
        <w:tab/>
        <w:t>making or giving any certification required under this Act that the person making or giving it knows is false or misleading in a material particular;</w:t>
      </w:r>
    </w:p>
    <w:p>
      <w:pPr>
        <w:pStyle w:val="Indenta"/>
      </w:pPr>
      <w:r>
        <w:tab/>
        <w:t>(c)</w:t>
      </w:r>
      <w:r>
        <w:tab/>
        <w:t>providing to the Commissioner or Registrar any material, document, fact or information that the person providing it knows is false or misleading in a material particular;</w:t>
      </w:r>
    </w:p>
    <w:p>
      <w:pPr>
        <w:pStyle w:val="Indenta"/>
      </w:pPr>
      <w:r>
        <w:tab/>
        <w:t>(d)</w:t>
      </w:r>
      <w:r>
        <w:tab/>
        <w:t>suppressing, withholding or concealing from the Commissioner or Registrar any material, document, fact or information;</w:t>
      </w:r>
    </w:p>
    <w:p>
      <w:pPr>
        <w:pStyle w:val="Indenta"/>
      </w:pPr>
      <w:r>
        <w:tab/>
        <w:t>(e)</w:t>
      </w:r>
      <w:r>
        <w:tab/>
        <w:t>making any statutory declaration authorised or required under this Act that the person making it knows is false or misleading in a material particular;</w:t>
      </w:r>
    </w:p>
    <w:p>
      <w:pPr>
        <w:pStyle w:val="Indenta"/>
      </w:pPr>
      <w:r>
        <w:tab/>
        <w:t>(f)</w:t>
      </w:r>
      <w:r>
        <w:tab/>
        <w:t>giving evidence in the course of an examination before the Commissioner that the person giving it knows is false or misleading in a material particular;</w:t>
      </w:r>
    </w:p>
    <w:p>
      <w:pPr>
        <w:pStyle w:val="Indenta"/>
        <w:keepNext/>
      </w:pPr>
      <w:r>
        <w:tab/>
        <w:t>(g)</w:t>
      </w:r>
      <w:r>
        <w:tab/>
        <w:t xml:space="preserve">fraudulently procuring — </w:t>
      </w:r>
    </w:p>
    <w:p>
      <w:pPr>
        <w:pStyle w:val="Indenti"/>
      </w:pPr>
      <w:r>
        <w:tab/>
        <w:t>(i)</w:t>
      </w:r>
      <w:r>
        <w:tab/>
        <w:t>a certificate of title or instrument; or</w:t>
      </w:r>
    </w:p>
    <w:p>
      <w:pPr>
        <w:pStyle w:val="Indenti"/>
      </w:pPr>
      <w:r>
        <w:tab/>
        <w:t>(ii)</w:t>
      </w:r>
      <w:r>
        <w:tab/>
        <w:t>an entry in the Register; or</w:t>
      </w:r>
    </w:p>
    <w:p>
      <w:pPr>
        <w:pStyle w:val="Indenti"/>
      </w:pPr>
      <w:r>
        <w:tab/>
        <w:t>(iii)</w:t>
      </w:r>
      <w:r>
        <w:tab/>
        <w:t>any erasure or alteration in any entry in the Register;</w:t>
      </w:r>
    </w:p>
    <w:p>
      <w:pPr>
        <w:pStyle w:val="Indenta"/>
      </w:pPr>
      <w:r>
        <w:tab/>
        <w:t>(h)</w:t>
      </w:r>
      <w:r>
        <w:tab/>
        <w:t xml:space="preserve">whether fraudulently or not, without lawful excuse — </w:t>
      </w:r>
    </w:p>
    <w:p>
      <w:pPr>
        <w:pStyle w:val="Indenti"/>
      </w:pPr>
      <w:r>
        <w:tab/>
        <w:t>(i)</w:t>
      </w:r>
      <w:r>
        <w:tab/>
        <w:t>defacing, erasing or altering any words, memorandum or diagram in or on any duplicate certificate or duplicate instrument; or</w:t>
      </w:r>
    </w:p>
    <w:p>
      <w:pPr>
        <w:pStyle w:val="Indenti"/>
      </w:pPr>
      <w:r>
        <w:tab/>
        <w:t>(ii)</w:t>
      </w:r>
      <w:r>
        <w:tab/>
        <w:t>destroying any duplicate certificate or duplicate instrument;</w:t>
      </w:r>
    </w:p>
    <w:p>
      <w:pPr>
        <w:pStyle w:val="Indenta"/>
      </w:pPr>
      <w:r>
        <w:tab/>
        <w:t>(i)</w:t>
      </w:r>
      <w:r>
        <w:tab/>
        <w:t xml:space="preserve">misleading or deceiving any person authorised to require an explanation or information in respect of — </w:t>
      </w:r>
    </w:p>
    <w:p>
      <w:pPr>
        <w:pStyle w:val="Indenti"/>
      </w:pPr>
      <w:r>
        <w:tab/>
        <w:t>(i)</w:t>
      </w:r>
      <w:r>
        <w:tab/>
        <w:t>any land, or the title to any land, under the operation of this Act; or</w:t>
      </w:r>
    </w:p>
    <w:p>
      <w:pPr>
        <w:pStyle w:val="Indenti"/>
      </w:pPr>
      <w:r>
        <w:tab/>
        <w:t>(ii)</w:t>
      </w:r>
      <w:r>
        <w:tab/>
        <w:t>any land, or the title to any land, that is the subject of an application to bring it under the operation of this Act; or</w:t>
      </w:r>
    </w:p>
    <w:p>
      <w:pPr>
        <w:pStyle w:val="Indenti"/>
      </w:pPr>
      <w:r>
        <w:tab/>
        <w:t>(iii)</w:t>
      </w:r>
      <w:r>
        <w:tab/>
        <w:t>any land or the title to any land in respect of which any dealing or transmission is proposed to be registered;</w:t>
      </w:r>
    </w:p>
    <w:p>
      <w:pPr>
        <w:pStyle w:val="Indenta"/>
      </w:pPr>
      <w:r>
        <w:tab/>
        <w:t>(j)</w:t>
      </w:r>
      <w:r>
        <w:tab/>
        <w:t>without reasonable excuse, neglecting to lodge with the Registrar a duplicate certificate of title or Crown lease when required to do so under this Act.</w:t>
      </w:r>
    </w:p>
    <w:p>
      <w:pPr>
        <w:pStyle w:val="Footnotesection"/>
        <w:spacing w:before="100"/>
        <w:ind w:left="890" w:hanging="890"/>
      </w:pPr>
      <w:r>
        <w:tab/>
        <w:t>[Section 214 inserted: No. 2 of 2014 s. 86; amended: No. 32 of 2018 s. 264.]</w:t>
      </w:r>
    </w:p>
    <w:p>
      <w:pPr>
        <w:pStyle w:val="Heading5"/>
      </w:pPr>
      <w:bookmarkStart w:id="764" w:name="_Toc141092950"/>
      <w:bookmarkStart w:id="765" w:name="_Toc107483157"/>
      <w:r>
        <w:rPr>
          <w:rStyle w:val="CharSectno"/>
        </w:rPr>
        <w:t>214A</w:t>
      </w:r>
      <w:r>
        <w:t>.</w:t>
      </w:r>
      <w:r>
        <w:tab/>
        <w:t>Effect of fraud</w:t>
      </w:r>
      <w:bookmarkEnd w:id="764"/>
      <w:bookmarkEnd w:id="765"/>
    </w:p>
    <w:p>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pPr>
        <w:pStyle w:val="Footnotesection"/>
        <w:spacing w:before="100"/>
        <w:ind w:left="890" w:hanging="890"/>
      </w:pPr>
      <w:r>
        <w:tab/>
        <w:t>[Section 214A inserted: No. 2 of 2014 s. 86.]</w:t>
      </w:r>
    </w:p>
    <w:p>
      <w:pPr>
        <w:pStyle w:val="Ednotesection"/>
        <w:spacing w:before="160"/>
        <w:ind w:left="890" w:hanging="890"/>
        <w:rPr>
          <w:rStyle w:val="CharSectno"/>
          <w:i w:val="0"/>
          <w:snapToGrid/>
        </w:rPr>
      </w:pPr>
      <w:r>
        <w:t>[</w:t>
      </w:r>
      <w:r>
        <w:rPr>
          <w:b/>
        </w:rPr>
        <w:t>214B.</w:t>
      </w:r>
      <w:r>
        <w:tab/>
        <w:t>Deleted: No. 2 of 2014 s. 86.]</w:t>
      </w:r>
    </w:p>
    <w:p>
      <w:pPr>
        <w:pStyle w:val="Ednotesection"/>
        <w:spacing w:before="160"/>
        <w:ind w:left="890" w:hanging="890"/>
      </w:pPr>
      <w:r>
        <w:t>[</w:t>
      </w:r>
      <w:r>
        <w:rPr>
          <w:b/>
        </w:rPr>
        <w:t>215</w:t>
      </w:r>
      <w:r>
        <w:rPr>
          <w:b/>
        </w:rPr>
        <w:noBreakHyphen/>
        <w:t>218.</w:t>
      </w:r>
      <w:r>
        <w:tab/>
        <w:t>Deleted: No. 17 of 1950 s. 63.]</w:t>
      </w:r>
    </w:p>
    <w:p>
      <w:pPr>
        <w:pStyle w:val="Heading2"/>
      </w:pPr>
      <w:bookmarkStart w:id="766" w:name="_Toc141092568"/>
      <w:bookmarkStart w:id="767" w:name="_Toc141092951"/>
      <w:bookmarkStart w:id="768" w:name="_Toc106987357"/>
      <w:bookmarkStart w:id="769" w:name="_Toc106987740"/>
      <w:bookmarkStart w:id="770" w:name="_Toc107312324"/>
      <w:bookmarkStart w:id="771" w:name="_Toc107483158"/>
      <w:r>
        <w:rPr>
          <w:rStyle w:val="CharPartNo"/>
        </w:rPr>
        <w:t>Part XIV</w:t>
      </w:r>
      <w:r>
        <w:rPr>
          <w:rStyle w:val="CharDivNo"/>
        </w:rPr>
        <w:t> </w:t>
      </w:r>
      <w:r>
        <w:t>—</w:t>
      </w:r>
      <w:r>
        <w:rPr>
          <w:rStyle w:val="CharDivText"/>
        </w:rPr>
        <w:t> </w:t>
      </w:r>
      <w:r>
        <w:rPr>
          <w:rStyle w:val="CharPartText"/>
        </w:rPr>
        <w:t>Miscellaneous</w:t>
      </w:r>
      <w:bookmarkEnd w:id="766"/>
      <w:bookmarkEnd w:id="767"/>
      <w:bookmarkEnd w:id="768"/>
      <w:bookmarkEnd w:id="769"/>
      <w:bookmarkEnd w:id="770"/>
      <w:bookmarkEnd w:id="771"/>
    </w:p>
    <w:p>
      <w:pPr>
        <w:pStyle w:val="Heading5"/>
        <w:rPr>
          <w:snapToGrid w:val="0"/>
        </w:rPr>
      </w:pPr>
      <w:bookmarkStart w:id="772" w:name="_Toc141092952"/>
      <w:bookmarkStart w:id="773" w:name="_Toc107483159"/>
      <w:r>
        <w:rPr>
          <w:rStyle w:val="CharSectno"/>
        </w:rPr>
        <w:t>219</w:t>
      </w:r>
      <w:r>
        <w:rPr>
          <w:snapToGrid w:val="0"/>
        </w:rPr>
        <w:t>.</w:t>
      </w:r>
      <w:r>
        <w:rPr>
          <w:snapToGrid w:val="0"/>
        </w:rPr>
        <w:tab/>
        <w:t>Person entitled under will etc. may apply to be registered</w:t>
      </w:r>
      <w:bookmarkEnd w:id="772"/>
      <w:bookmarkEnd w:id="773"/>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No. 81 of 1996 s. 131; No. 19 of 2010 s. 51.]</w:t>
      </w:r>
    </w:p>
    <w:p>
      <w:pPr>
        <w:pStyle w:val="Heading5"/>
        <w:rPr>
          <w:snapToGrid w:val="0"/>
        </w:rPr>
      </w:pPr>
      <w:bookmarkStart w:id="774" w:name="_Toc141092953"/>
      <w:bookmarkStart w:id="775" w:name="_Toc107483160"/>
      <w:r>
        <w:rPr>
          <w:rStyle w:val="CharSectno"/>
        </w:rPr>
        <w:t>220</w:t>
      </w:r>
      <w:r>
        <w:rPr>
          <w:snapToGrid w:val="0"/>
        </w:rPr>
        <w:t>.</w:t>
      </w:r>
      <w:r>
        <w:rPr>
          <w:snapToGrid w:val="0"/>
        </w:rPr>
        <w:tab/>
        <w:t>Application under s. 219, how dealt with</w:t>
      </w:r>
      <w:bookmarkEnd w:id="774"/>
      <w:bookmarkEnd w:id="775"/>
    </w:p>
    <w:p>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ind w:left="890" w:hanging="890"/>
      </w:pPr>
      <w:r>
        <w:tab/>
        <w:t>[Section 220 amended: No. 81 of 1996 s. 145(1); No. 19 of 2010 s. 51.]</w:t>
      </w:r>
    </w:p>
    <w:p>
      <w:pPr>
        <w:pStyle w:val="Heading5"/>
        <w:rPr>
          <w:snapToGrid w:val="0"/>
        </w:rPr>
      </w:pPr>
      <w:bookmarkStart w:id="776" w:name="_Toc141092954"/>
      <w:bookmarkStart w:id="777" w:name="_Toc107483161"/>
      <w:r>
        <w:rPr>
          <w:rStyle w:val="CharSectno"/>
        </w:rPr>
        <w:t>221</w:t>
      </w:r>
      <w:r>
        <w:rPr>
          <w:snapToGrid w:val="0"/>
        </w:rPr>
        <w:t>.</w:t>
      </w:r>
      <w:r>
        <w:rPr>
          <w:snapToGrid w:val="0"/>
        </w:rPr>
        <w:tab/>
        <w:t>Remainder</w:t>
      </w:r>
      <w:r>
        <w:rPr>
          <w:snapToGrid w:val="0"/>
        </w:rPr>
        <w:noBreakHyphen/>
        <w:t>man or reversioner may apply to be registered</w:t>
      </w:r>
      <w:bookmarkEnd w:id="776"/>
      <w:bookmarkEnd w:id="777"/>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r>
        <w:tab/>
        <w:t>[Section 221 amended: No. 19 of 2010 s. 51.]</w:t>
      </w:r>
    </w:p>
    <w:p>
      <w:pPr>
        <w:pStyle w:val="Heading5"/>
        <w:rPr>
          <w:snapToGrid w:val="0"/>
        </w:rPr>
      </w:pPr>
      <w:bookmarkStart w:id="778" w:name="_Toc141092955"/>
      <w:bookmarkStart w:id="779" w:name="_Toc107483162"/>
      <w:r>
        <w:rPr>
          <w:rStyle w:val="CharSectno"/>
        </w:rPr>
        <w:t>222</w:t>
      </w:r>
      <w:r>
        <w:rPr>
          <w:snapToGrid w:val="0"/>
        </w:rPr>
        <w:t>.</w:t>
      </w:r>
      <w:r>
        <w:rPr>
          <w:snapToGrid w:val="0"/>
        </w:rPr>
        <w:tab/>
        <w:t>Person claiming title under statute of limitations may apply to be registered</w:t>
      </w:r>
      <w:bookmarkEnd w:id="778"/>
      <w:bookmarkEnd w:id="77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ind w:left="890" w:hanging="890"/>
      </w:pPr>
      <w:r>
        <w:tab/>
        <w:t>[Section 222 amended: No. 19 of 2010 s. 51.]</w:t>
      </w:r>
    </w:p>
    <w:p>
      <w:pPr>
        <w:pStyle w:val="Heading5"/>
        <w:rPr>
          <w:snapToGrid w:val="0"/>
        </w:rPr>
      </w:pPr>
      <w:bookmarkStart w:id="780" w:name="_Toc141092956"/>
      <w:bookmarkStart w:id="781" w:name="_Toc107483163"/>
      <w:r>
        <w:rPr>
          <w:rStyle w:val="CharSectno"/>
        </w:rPr>
        <w:t>223</w:t>
      </w:r>
      <w:r>
        <w:rPr>
          <w:snapToGrid w:val="0"/>
        </w:rPr>
        <w:t>.</w:t>
      </w:r>
      <w:r>
        <w:rPr>
          <w:snapToGrid w:val="0"/>
        </w:rPr>
        <w:tab/>
        <w:t>Application under s. 222, how dealt with</w:t>
      </w:r>
      <w:bookmarkEnd w:id="780"/>
      <w:bookmarkEnd w:id="781"/>
    </w:p>
    <w:p>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No. 14 of 1996 s. 4; No. 81 of 1996 s. 145(1); No. 19 of 2010 s. 51.]</w:t>
      </w:r>
    </w:p>
    <w:p>
      <w:pPr>
        <w:pStyle w:val="Heading5"/>
        <w:spacing w:before="180"/>
        <w:rPr>
          <w:snapToGrid w:val="0"/>
        </w:rPr>
      </w:pPr>
      <w:bookmarkStart w:id="782" w:name="_Toc141092957"/>
      <w:bookmarkStart w:id="783" w:name="_Toc107483164"/>
      <w:r>
        <w:rPr>
          <w:rStyle w:val="CharSectno"/>
        </w:rPr>
        <w:t>223A</w:t>
      </w:r>
      <w:r>
        <w:rPr>
          <w:snapToGrid w:val="0"/>
        </w:rPr>
        <w:t>.</w:t>
      </w:r>
      <w:r>
        <w:rPr>
          <w:snapToGrid w:val="0"/>
        </w:rPr>
        <w:tab/>
        <w:t>Caveat against application</w:t>
      </w:r>
      <w:bookmarkEnd w:id="782"/>
      <w:bookmarkEnd w:id="783"/>
    </w:p>
    <w:p>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spacing w:before="80"/>
        <w:ind w:left="890" w:hanging="890"/>
      </w:pPr>
      <w:r>
        <w:tab/>
        <w:t>[Section 223A inserted: No. 17 of 1950 s. 64; amended: No. 19 of 2010 s. 51.]</w:t>
      </w:r>
    </w:p>
    <w:p>
      <w:pPr>
        <w:pStyle w:val="Ednotesection"/>
        <w:spacing w:before="160"/>
        <w:ind w:left="890" w:hanging="890"/>
      </w:pPr>
      <w:r>
        <w:t>[</w:t>
      </w:r>
      <w:r>
        <w:rPr>
          <w:b/>
        </w:rPr>
        <w:t>224.</w:t>
      </w:r>
      <w:r>
        <w:tab/>
        <w:t>Deleted: No. 81 of 1996 s. 132.]</w:t>
      </w:r>
    </w:p>
    <w:p>
      <w:pPr>
        <w:pStyle w:val="Ednotesection"/>
        <w:spacing w:before="160"/>
        <w:ind w:left="890" w:hanging="890"/>
      </w:pPr>
      <w:r>
        <w:t>[</w:t>
      </w:r>
      <w:r>
        <w:rPr>
          <w:b/>
        </w:rPr>
        <w:t>225.</w:t>
      </w:r>
      <w:r>
        <w:tab/>
        <w:t>Deleted: No. 81 of 1996 s. 133.]</w:t>
      </w:r>
    </w:p>
    <w:p>
      <w:pPr>
        <w:pStyle w:val="Ednotesection"/>
        <w:spacing w:before="160"/>
        <w:ind w:left="890" w:hanging="890"/>
      </w:pPr>
      <w:r>
        <w:t>[</w:t>
      </w:r>
      <w:r>
        <w:rPr>
          <w:b/>
        </w:rPr>
        <w:t>226.</w:t>
      </w:r>
      <w:r>
        <w:tab/>
        <w:t>Deleted: No. 6 of 2003 s. 76.]</w:t>
      </w:r>
    </w:p>
    <w:p>
      <w:pPr>
        <w:pStyle w:val="Heading5"/>
        <w:keepNext w:val="0"/>
        <w:keepLines w:val="0"/>
        <w:spacing w:before="180"/>
        <w:rPr>
          <w:snapToGrid w:val="0"/>
        </w:rPr>
      </w:pPr>
      <w:bookmarkStart w:id="784" w:name="_Toc141092958"/>
      <w:bookmarkStart w:id="785" w:name="_Toc107483165"/>
      <w:r>
        <w:rPr>
          <w:rStyle w:val="CharSectno"/>
        </w:rPr>
        <w:t>227</w:t>
      </w:r>
      <w:r>
        <w:rPr>
          <w:snapToGrid w:val="0"/>
        </w:rPr>
        <w:t>.</w:t>
      </w:r>
      <w:r>
        <w:rPr>
          <w:snapToGrid w:val="0"/>
        </w:rPr>
        <w:tab/>
        <w:t>Survivor of joint proprietors may apply to be registered</w:t>
      </w:r>
      <w:bookmarkEnd w:id="784"/>
      <w:bookmarkEnd w:id="785"/>
    </w:p>
    <w:p>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r>
        <w:tab/>
        <w:t>[Section 227 amended: No. 6 of 2003 s. 77.]</w:t>
      </w:r>
    </w:p>
    <w:p>
      <w:pPr>
        <w:pStyle w:val="Heading5"/>
        <w:rPr>
          <w:snapToGrid w:val="0"/>
        </w:rPr>
      </w:pPr>
      <w:bookmarkStart w:id="786" w:name="_Toc141092959"/>
      <w:bookmarkStart w:id="787" w:name="_Toc107483166"/>
      <w:r>
        <w:rPr>
          <w:rStyle w:val="CharSectno"/>
        </w:rPr>
        <w:t>228</w:t>
      </w:r>
      <w:r>
        <w:rPr>
          <w:snapToGrid w:val="0"/>
        </w:rPr>
        <w:t>.</w:t>
      </w:r>
      <w:r>
        <w:rPr>
          <w:snapToGrid w:val="0"/>
        </w:rPr>
        <w:tab/>
        <w:t>Proprietors and transferees for time being to stand in place of previous owners</w:t>
      </w:r>
      <w:bookmarkEnd w:id="786"/>
      <w:bookmarkEnd w:id="787"/>
    </w:p>
    <w:p>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No. 56 of 2003 s. 20.]</w:t>
      </w:r>
    </w:p>
    <w:p>
      <w:pPr>
        <w:pStyle w:val="Heading5"/>
        <w:rPr>
          <w:snapToGrid w:val="0"/>
        </w:rPr>
      </w:pPr>
      <w:bookmarkStart w:id="788" w:name="_Toc141092960"/>
      <w:bookmarkStart w:id="789" w:name="_Toc107483167"/>
      <w:r>
        <w:rPr>
          <w:rStyle w:val="CharSectno"/>
        </w:rPr>
        <w:t>229</w:t>
      </w:r>
      <w:r>
        <w:rPr>
          <w:snapToGrid w:val="0"/>
        </w:rPr>
        <w:t>.</w:t>
      </w:r>
      <w:r>
        <w:rPr>
          <w:snapToGrid w:val="0"/>
        </w:rPr>
        <w:tab/>
        <w:t>Proprietor’s name, use of in court action by beneficiary etc.</w:t>
      </w:r>
      <w:bookmarkEnd w:id="788"/>
      <w:bookmarkEnd w:id="789"/>
    </w:p>
    <w:p>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r>
        <w:tab/>
        <w:t>[Section 229 amended: No. 19 of 2010 s. 51.]</w:t>
      </w:r>
    </w:p>
    <w:p>
      <w:pPr>
        <w:pStyle w:val="Heading5"/>
        <w:rPr>
          <w:snapToGrid w:val="0"/>
        </w:rPr>
      </w:pPr>
      <w:bookmarkStart w:id="790" w:name="_Toc141092961"/>
      <w:bookmarkStart w:id="791" w:name="_Toc107483168"/>
      <w:r>
        <w:rPr>
          <w:rStyle w:val="CharSectno"/>
        </w:rPr>
        <w:t>229A</w:t>
      </w:r>
      <w:r>
        <w:rPr>
          <w:snapToGrid w:val="0"/>
        </w:rPr>
        <w:t>.</w:t>
      </w:r>
      <w:r>
        <w:rPr>
          <w:snapToGrid w:val="0"/>
        </w:rPr>
        <w:tab/>
        <w:t>Easement not used or enjoyed for 20 years, removal of</w:t>
      </w:r>
      <w:bookmarkEnd w:id="790"/>
      <w:bookmarkEnd w:id="791"/>
    </w:p>
    <w:p>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No. 17 of 1950 s. 65; amended: No. 14 of 1972 s. 7; No. 81 of 1996 s. 134; No. 31 of 1997 s. 130.]</w:t>
      </w:r>
    </w:p>
    <w:p>
      <w:pPr>
        <w:pStyle w:val="Heading5"/>
        <w:rPr>
          <w:snapToGrid w:val="0"/>
        </w:rPr>
      </w:pPr>
      <w:bookmarkStart w:id="792" w:name="_Toc141092962"/>
      <w:bookmarkStart w:id="793" w:name="_Toc107483169"/>
      <w:r>
        <w:rPr>
          <w:rStyle w:val="CharSectno"/>
        </w:rPr>
        <w:t>229B</w:t>
      </w:r>
      <w:r>
        <w:rPr>
          <w:snapToGrid w:val="0"/>
        </w:rPr>
        <w:t>.</w:t>
      </w:r>
      <w:r>
        <w:rPr>
          <w:snapToGrid w:val="0"/>
        </w:rPr>
        <w:tab/>
        <w:t>Orders made under s. 229A, effect of</w:t>
      </w:r>
      <w:bookmarkEnd w:id="792"/>
      <w:bookmarkEnd w:id="793"/>
    </w:p>
    <w:p>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spacing w:before="80"/>
        <w:ind w:left="890" w:hanging="890"/>
      </w:pPr>
      <w:r>
        <w:tab/>
        <w:t>[Section 229B inserted: No. 17 of 1950 s. 65; amended: No. 81 of 1996 s. 135; No. 31 of 1997 s. 131; No. 6 of 2003 s. 78.]</w:t>
      </w:r>
    </w:p>
    <w:p>
      <w:pPr>
        <w:pStyle w:val="Heading5"/>
        <w:keepNext w:val="0"/>
        <w:keepLines w:val="0"/>
        <w:spacing w:before="180"/>
        <w:rPr>
          <w:snapToGrid w:val="0"/>
        </w:rPr>
      </w:pPr>
      <w:bookmarkStart w:id="794" w:name="_Toc141092963"/>
      <w:bookmarkStart w:id="795" w:name="_Toc107483170"/>
      <w:r>
        <w:rPr>
          <w:rStyle w:val="CharSectno"/>
        </w:rPr>
        <w:t>230</w:t>
      </w:r>
      <w:r>
        <w:rPr>
          <w:snapToGrid w:val="0"/>
        </w:rPr>
        <w:t>.</w:t>
      </w:r>
      <w:r>
        <w:rPr>
          <w:snapToGrid w:val="0"/>
        </w:rPr>
        <w:tab/>
        <w:t>On s. 20 applications, easements not used for 20 years or more may be omitted from certificate</w:t>
      </w:r>
      <w:bookmarkEnd w:id="794"/>
      <w:bookmarkEnd w:id="795"/>
    </w:p>
    <w:p>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spacing w:before="80"/>
        <w:ind w:left="890" w:hanging="890"/>
      </w:pPr>
      <w:r>
        <w:tab/>
        <w:t>[Section 230 inserted: No. 14 of 1972 s. 8; amended: No. 81 of 1996 s. 136.]</w:t>
      </w:r>
    </w:p>
    <w:p>
      <w:pPr>
        <w:pStyle w:val="Heading5"/>
        <w:spacing w:before="180"/>
        <w:rPr>
          <w:snapToGrid w:val="0"/>
        </w:rPr>
      </w:pPr>
      <w:bookmarkStart w:id="796" w:name="_Toc141092964"/>
      <w:bookmarkStart w:id="797" w:name="_Toc107483171"/>
      <w:r>
        <w:rPr>
          <w:rStyle w:val="CharSectno"/>
        </w:rPr>
        <w:t>231</w:t>
      </w:r>
      <w:r>
        <w:rPr>
          <w:snapToGrid w:val="0"/>
        </w:rPr>
        <w:t>.</w:t>
      </w:r>
      <w:r>
        <w:rPr>
          <w:snapToGrid w:val="0"/>
        </w:rPr>
        <w:tab/>
        <w:t>Buildings on public roads etc. in Perth or Fremantle for 20 years or more</w:t>
      </w:r>
      <w:bookmarkEnd w:id="796"/>
      <w:bookmarkEnd w:id="797"/>
    </w:p>
    <w:p>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spacing w:before="120"/>
        <w:rPr>
          <w:snapToGrid w:val="0"/>
        </w:rPr>
      </w:pPr>
      <w:r>
        <w:rPr>
          <w:snapToGrid w:val="0"/>
        </w:rPr>
        <w:tab/>
        <w:t>(3)</w:t>
      </w:r>
      <w:r>
        <w:rPr>
          <w:snapToGrid w:val="0"/>
        </w:rPr>
        <w:tab/>
        <w:t>Despite subsection (1), no encroachment so allowed by the Commissioner shall exceed one metre.</w:t>
      </w:r>
    </w:p>
    <w:p>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spacing w:before="80"/>
        <w:ind w:left="890" w:hanging="890"/>
      </w:pPr>
      <w:r>
        <w:tab/>
        <w:t>[Section 231 amended: No. 94 of 1972 s. 4; No. 14 of 1996 s. 4; No. 81 of 1996 s. 137; No. 6 of 2003 s. 79; No. 19 of 2010 s. 51.]</w:t>
      </w:r>
    </w:p>
    <w:p>
      <w:pPr>
        <w:pStyle w:val="Heading5"/>
        <w:spacing w:before="180"/>
      </w:pPr>
      <w:bookmarkStart w:id="798" w:name="_Toc141092965"/>
      <w:bookmarkStart w:id="799" w:name="_Toc107483172"/>
      <w:r>
        <w:rPr>
          <w:rStyle w:val="CharSectno"/>
        </w:rPr>
        <w:t>232A</w:t>
      </w:r>
      <w:r>
        <w:t>.</w:t>
      </w:r>
      <w:r>
        <w:tab/>
        <w:t>Effect of dealing with duplicate certificate of title in accordance with requirements as alternative to production</w:t>
      </w:r>
      <w:bookmarkEnd w:id="798"/>
      <w:bookmarkEnd w:id="799"/>
    </w:p>
    <w:p>
      <w:pPr>
        <w:pStyle w:val="Subsection"/>
        <w:spacing w:before="120"/>
      </w:pPr>
      <w:r>
        <w:tab/>
        <w:t>(1)</w:t>
      </w:r>
      <w:r>
        <w:tab/>
        <w:t xml:space="preserve">In this section — </w:t>
      </w:r>
    </w:p>
    <w:p>
      <w:pPr>
        <w:pStyle w:val="Defstart"/>
      </w:pPr>
      <w:r>
        <w:tab/>
      </w:r>
      <w:r>
        <w:rPr>
          <w:rStyle w:val="CharDefText"/>
        </w:rPr>
        <w:t>lodge</w:t>
      </w:r>
      <w:r>
        <w:t xml:space="preserve"> includes deposit, present and file;</w:t>
      </w:r>
    </w:p>
    <w:p>
      <w:pPr>
        <w:pStyle w:val="Defstart"/>
      </w:pPr>
      <w:r>
        <w:tab/>
      </w:r>
      <w:r>
        <w:rPr>
          <w:rStyle w:val="CharDefText"/>
        </w:rPr>
        <w:t>produce</w:t>
      </w:r>
      <w:r>
        <w:t xml:space="preserve"> includes present, deliver up, bring in and provide.</w:t>
      </w:r>
    </w:p>
    <w:p>
      <w:pPr>
        <w:pStyle w:val="Subsection"/>
        <w:spacing w:before="120"/>
      </w:pPr>
      <w:r>
        <w:tab/>
        <w:t>(2)</w:t>
      </w:r>
      <w:r>
        <w:tab/>
        <w:t xml:space="preserve">This section applies if — </w:t>
      </w:r>
    </w:p>
    <w:p>
      <w:pPr>
        <w:pStyle w:val="Indenta"/>
      </w:pPr>
      <w:r>
        <w:tab/>
        <w:t>(a)</w:t>
      </w:r>
      <w:r>
        <w:tab/>
        <w:t xml:space="preserve">a document is lodged — </w:t>
      </w:r>
    </w:p>
    <w:p>
      <w:pPr>
        <w:pStyle w:val="Indenti"/>
      </w:pPr>
      <w:r>
        <w:tab/>
        <w:t>(i)</w:t>
      </w:r>
      <w:r>
        <w:tab/>
        <w:t>for registration; or</w:t>
      </w:r>
    </w:p>
    <w:p>
      <w:pPr>
        <w:pStyle w:val="Indenti"/>
      </w:pPr>
      <w:r>
        <w:tab/>
        <w:t>(ii)</w:t>
      </w:r>
      <w:r>
        <w:tab/>
        <w:t>in relation to any land, title, estate or interest; or</w:t>
      </w:r>
    </w:p>
    <w:p>
      <w:pPr>
        <w:pStyle w:val="Indenti"/>
      </w:pPr>
      <w:r>
        <w:tab/>
        <w:t>(iii)</w:t>
      </w:r>
      <w:r>
        <w:tab/>
        <w:t>in connection with any application or dealing;</w:t>
      </w:r>
    </w:p>
    <w:p>
      <w:pPr>
        <w:pStyle w:val="Indenta"/>
      </w:pPr>
      <w:r>
        <w:tab/>
      </w:r>
      <w:r>
        <w:tab/>
        <w:t>and</w:t>
      </w:r>
    </w:p>
    <w:p>
      <w:pPr>
        <w:pStyle w:val="Indenta"/>
      </w:pPr>
      <w:r>
        <w:tab/>
        <w:t>(b)</w:t>
      </w:r>
      <w:r>
        <w:tab/>
        <w:t>a provision of this Act requires a duplicate certificate of title to be produced in connection with the lodging of that document; and</w:t>
      </w:r>
    </w:p>
    <w:p>
      <w:pPr>
        <w:pStyle w:val="Indenta"/>
      </w:pPr>
      <w:r>
        <w:tab/>
        <w:t>(c)</w:t>
      </w:r>
      <w:r>
        <w:tab/>
        <w:t xml:space="preserve">that duplicate certificate of title is not produced but is dealt with in another way in accordance with — </w:t>
      </w:r>
    </w:p>
    <w:p>
      <w:pPr>
        <w:pStyle w:val="Indenti"/>
      </w:pPr>
      <w:r>
        <w:tab/>
        <w:t>(i)</w:t>
      </w:r>
      <w:r>
        <w:tab/>
        <w:t>regulations made under this Act; or</w:t>
      </w:r>
    </w:p>
    <w:p>
      <w:pPr>
        <w:pStyle w:val="Indenti"/>
        <w:spacing w:before="60"/>
      </w:pPr>
      <w:r>
        <w:tab/>
        <w:t>(ii)</w:t>
      </w:r>
      <w:r>
        <w:tab/>
        <w:t>requirements determined under section 182A.</w:t>
      </w:r>
    </w:p>
    <w:p>
      <w:pPr>
        <w:pStyle w:val="Subsection"/>
        <w:spacing w:before="120"/>
      </w:pPr>
      <w:r>
        <w:tab/>
        <w:t>(3)</w:t>
      </w:r>
      <w:r>
        <w:tab/>
        <w:t xml:space="preserve">If this section applies — </w:t>
      </w:r>
    </w:p>
    <w:p>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pPr>
        <w:pStyle w:val="Footnotesection"/>
        <w:spacing w:before="60"/>
        <w:ind w:left="890" w:hanging="890"/>
      </w:pPr>
      <w:r>
        <w:tab/>
        <w:t>[Section 232A inserted: No. 2 of 2014 s. 87.]</w:t>
      </w:r>
    </w:p>
    <w:p>
      <w:pPr>
        <w:pStyle w:val="Heading5"/>
        <w:spacing w:before="180"/>
      </w:pPr>
      <w:bookmarkStart w:id="800" w:name="_Toc141092966"/>
      <w:bookmarkStart w:id="801" w:name="_Toc107483173"/>
      <w:r>
        <w:rPr>
          <w:rStyle w:val="CharSectno"/>
        </w:rPr>
        <w:t>232B</w:t>
      </w:r>
      <w:r>
        <w:t>.</w:t>
      </w:r>
      <w:r>
        <w:tab/>
        <w:t>Effect of using alternative means to provide consent, permission or approval</w:t>
      </w:r>
      <w:bookmarkEnd w:id="800"/>
      <w:bookmarkEnd w:id="801"/>
    </w:p>
    <w:p>
      <w:pPr>
        <w:pStyle w:val="Subsection"/>
        <w:spacing w:before="120"/>
      </w:pPr>
      <w:r>
        <w:tab/>
        <w:t>(1)</w:t>
      </w:r>
      <w:r>
        <w:tab/>
        <w:t xml:space="preserve">This section applies if — </w:t>
      </w:r>
    </w:p>
    <w:p>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pPr>
        <w:pStyle w:val="Indenta"/>
      </w:pPr>
      <w:r>
        <w:tab/>
        <w:t>(b)</w:t>
      </w:r>
      <w:r>
        <w:tab/>
        <w:t xml:space="preserve">the consent, permission or approval is not provided in the way required or authorised under this Act or the other written law but is provided in another way in accordance with — </w:t>
      </w:r>
    </w:p>
    <w:p>
      <w:pPr>
        <w:pStyle w:val="Indenti"/>
      </w:pPr>
      <w:r>
        <w:tab/>
        <w:t>(i)</w:t>
      </w:r>
      <w:r>
        <w:tab/>
        <w:t>regulations made under this Act; or</w:t>
      </w:r>
    </w:p>
    <w:p>
      <w:pPr>
        <w:pStyle w:val="Indenti"/>
      </w:pPr>
      <w:r>
        <w:tab/>
        <w:t>(ii)</w:t>
      </w:r>
      <w:r>
        <w:tab/>
        <w:t>requirements determined under section 182A.</w:t>
      </w:r>
    </w:p>
    <w:p>
      <w:pPr>
        <w:pStyle w:val="Subsection"/>
        <w:spacing w:before="120"/>
      </w:pPr>
      <w:r>
        <w:tab/>
        <w:t>(2)</w:t>
      </w:r>
      <w:r>
        <w:tab/>
        <w:t xml:space="preserve">If this section applies — </w:t>
      </w:r>
    </w:p>
    <w:p>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pPr>
        <w:pStyle w:val="Indenta"/>
        <w:spacing w:before="60"/>
      </w:pPr>
      <w:r>
        <w:tab/>
        <w:t>(b)</w:t>
      </w:r>
      <w:r>
        <w:tab/>
        <w:t xml:space="preserve">for the purposes of this Act and any other written law, the consent, permission or approval provided as mentioned in subsection (1)(b) — </w:t>
      </w:r>
    </w:p>
    <w:p>
      <w:pPr>
        <w:pStyle w:val="Indenti"/>
        <w:spacing w:before="60"/>
      </w:pPr>
      <w:r>
        <w:tab/>
        <w:t>(i)</w:t>
      </w:r>
      <w:r>
        <w:tab/>
        <w:t>is to be taken to have been provided in the way required or authorised under this Act or, as the case requires, the other written law; and</w:t>
      </w:r>
    </w:p>
    <w:p>
      <w:pPr>
        <w:pStyle w:val="Indenti"/>
      </w:pPr>
      <w:r>
        <w:tab/>
        <w:t>(ii)</w:t>
      </w:r>
      <w:r>
        <w:tab/>
        <w:t>has the same effect as if it had been provided in the way required or authorised under this Act or, as the case requires, the other written law;</w:t>
      </w:r>
    </w:p>
    <w:p>
      <w:pPr>
        <w:pStyle w:val="Indenta"/>
      </w:pPr>
      <w:r>
        <w:tab/>
      </w:r>
      <w:r>
        <w:tab/>
        <w:t>and</w:t>
      </w:r>
    </w:p>
    <w:p>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pPr>
        <w:pStyle w:val="Footnotesection"/>
        <w:spacing w:before="100"/>
        <w:ind w:left="890" w:hanging="890"/>
      </w:pPr>
      <w:r>
        <w:tab/>
        <w:t>[Section 232B inserted: No. 2 of 2014 s. 87.]</w:t>
      </w:r>
    </w:p>
    <w:p>
      <w:pPr>
        <w:pStyle w:val="Heading5"/>
        <w:rPr>
          <w:snapToGrid w:val="0"/>
        </w:rPr>
      </w:pPr>
      <w:bookmarkStart w:id="802" w:name="_Toc141092967"/>
      <w:bookmarkStart w:id="803" w:name="_Toc107483174"/>
      <w:r>
        <w:rPr>
          <w:rStyle w:val="CharSectno"/>
        </w:rPr>
        <w:t>232</w:t>
      </w:r>
      <w:r>
        <w:rPr>
          <w:snapToGrid w:val="0"/>
        </w:rPr>
        <w:t>.</w:t>
      </w:r>
      <w:r>
        <w:rPr>
          <w:snapToGrid w:val="0"/>
        </w:rPr>
        <w:tab/>
        <w:t>Receipt for documents lodged</w:t>
      </w:r>
      <w:bookmarkEnd w:id="802"/>
      <w:bookmarkEnd w:id="803"/>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No. 81 of 1996 s. 138; No. 19 of 2010 s. 51.]</w:t>
      </w:r>
    </w:p>
    <w:p>
      <w:pPr>
        <w:pStyle w:val="Heading5"/>
        <w:rPr>
          <w:snapToGrid w:val="0"/>
        </w:rPr>
      </w:pPr>
      <w:bookmarkStart w:id="804" w:name="_Toc141092968"/>
      <w:bookmarkStart w:id="805" w:name="_Toc107483175"/>
      <w:r>
        <w:rPr>
          <w:rStyle w:val="CharSectno"/>
        </w:rPr>
        <w:t>233</w:t>
      </w:r>
      <w:r>
        <w:rPr>
          <w:snapToGrid w:val="0"/>
        </w:rPr>
        <w:t>.</w:t>
      </w:r>
      <w:r>
        <w:rPr>
          <w:snapToGrid w:val="0"/>
        </w:rPr>
        <w:tab/>
        <w:t>Pending actions etc. not to affect dealings</w:t>
      </w:r>
      <w:bookmarkEnd w:id="804"/>
      <w:bookmarkEnd w:id="805"/>
    </w:p>
    <w:p>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keepNext w:val="0"/>
        <w:keepLines w:val="0"/>
        <w:pageBreakBefore/>
        <w:spacing w:before="0"/>
        <w:rPr>
          <w:snapToGrid w:val="0"/>
        </w:rPr>
      </w:pPr>
      <w:bookmarkStart w:id="806" w:name="_Toc141092969"/>
      <w:bookmarkStart w:id="807" w:name="_Toc107483176"/>
      <w:r>
        <w:rPr>
          <w:rStyle w:val="CharSectno"/>
        </w:rPr>
        <w:t>234</w:t>
      </w:r>
      <w:r>
        <w:rPr>
          <w:snapToGrid w:val="0"/>
        </w:rPr>
        <w:t>.</w:t>
      </w:r>
      <w:r>
        <w:rPr>
          <w:snapToGrid w:val="0"/>
        </w:rPr>
        <w:tab/>
        <w:t>Trustees etc. of bankrupts etc. may apply to be registered</w:t>
      </w:r>
      <w:bookmarkEnd w:id="806"/>
      <w:bookmarkEnd w:id="807"/>
    </w:p>
    <w:p>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60 Vict. No. 22 s. 5; No. 81 of 1996 s. 139; No. 19 of 2010 s. 51; No. 2 of 2014 s. 88.]</w:t>
      </w:r>
    </w:p>
    <w:p>
      <w:pPr>
        <w:pStyle w:val="Heading5"/>
        <w:keepNext w:val="0"/>
        <w:keepLines w:val="0"/>
        <w:spacing w:before="180"/>
        <w:rPr>
          <w:snapToGrid w:val="0"/>
        </w:rPr>
      </w:pPr>
      <w:bookmarkStart w:id="808" w:name="_Toc141092970"/>
      <w:bookmarkStart w:id="809" w:name="_Toc107483177"/>
      <w:r>
        <w:rPr>
          <w:rStyle w:val="CharSectno"/>
        </w:rPr>
        <w:t>235</w:t>
      </w:r>
      <w:r>
        <w:rPr>
          <w:snapToGrid w:val="0"/>
        </w:rPr>
        <w:t>.</w:t>
      </w:r>
      <w:r>
        <w:rPr>
          <w:snapToGrid w:val="0"/>
        </w:rPr>
        <w:tab/>
        <w:t>Bankruptcy of proprietor not to affect dealings until s. 234 application or caveat lodged</w:t>
      </w:r>
      <w:bookmarkEnd w:id="808"/>
      <w:bookmarkEnd w:id="809"/>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810" w:name="_Toc141092971"/>
      <w:bookmarkStart w:id="811" w:name="_Toc107483178"/>
      <w:r>
        <w:rPr>
          <w:rStyle w:val="CharSectno"/>
        </w:rPr>
        <w:t>236</w:t>
      </w:r>
      <w:r>
        <w:rPr>
          <w:snapToGrid w:val="0"/>
        </w:rPr>
        <w:t>.</w:t>
      </w:r>
      <w:r>
        <w:rPr>
          <w:snapToGrid w:val="0"/>
        </w:rPr>
        <w:tab/>
        <w:t>Tenant in tail</w:t>
      </w:r>
      <w:bookmarkEnd w:id="810"/>
      <w:bookmarkEnd w:id="811"/>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812" w:name="_Toc141092972"/>
      <w:bookmarkStart w:id="813" w:name="_Toc107483179"/>
      <w:r>
        <w:rPr>
          <w:rStyle w:val="CharSectno"/>
        </w:rPr>
        <w:t>237</w:t>
      </w:r>
      <w:r>
        <w:rPr>
          <w:snapToGrid w:val="0"/>
        </w:rPr>
        <w:t>.</w:t>
      </w:r>
      <w:r>
        <w:rPr>
          <w:snapToGrid w:val="0"/>
        </w:rPr>
        <w:tab/>
        <w:t>Conditions of sale in Twenty</w:t>
      </w:r>
      <w:r>
        <w:rPr>
          <w:snapToGrid w:val="0"/>
        </w:rPr>
        <w:noBreakHyphen/>
        <w:t>sixth Schedule, adoption of</w:t>
      </w:r>
      <w:bookmarkEnd w:id="812"/>
      <w:bookmarkEnd w:id="813"/>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814" w:name="_Toc141092973"/>
      <w:bookmarkStart w:id="815" w:name="_Toc107483180"/>
      <w:r>
        <w:rPr>
          <w:rStyle w:val="CharSectno"/>
        </w:rPr>
        <w:t>238</w:t>
      </w:r>
      <w:r>
        <w:rPr>
          <w:snapToGrid w:val="0"/>
        </w:rPr>
        <w:t>.</w:t>
      </w:r>
      <w:r>
        <w:rPr>
          <w:snapToGrid w:val="0"/>
        </w:rPr>
        <w:tab/>
        <w:t>Forms may be modified</w:t>
      </w:r>
      <w:bookmarkEnd w:id="814"/>
      <w:bookmarkEnd w:id="81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816" w:name="_Toc141092974"/>
      <w:bookmarkStart w:id="817" w:name="_Toc107483181"/>
      <w:r>
        <w:rPr>
          <w:rStyle w:val="CharSectno"/>
        </w:rPr>
        <w:t>238A</w:t>
      </w:r>
      <w:r>
        <w:t>.</w:t>
      </w:r>
      <w:r>
        <w:tab/>
        <w:t>Registrar’s copy to be definitive</w:t>
      </w:r>
      <w:bookmarkEnd w:id="816"/>
      <w:bookmarkEnd w:id="817"/>
    </w:p>
    <w:p>
      <w:pPr>
        <w:pStyle w:val="Subsection"/>
      </w:pPr>
      <w:r>
        <w:tab/>
        <w:t>(1)</w:t>
      </w:r>
      <w:r>
        <w:tab/>
        <w:t xml:space="preserve">In this section — </w:t>
      </w:r>
    </w:p>
    <w:p>
      <w:pPr>
        <w:pStyle w:val="Defstart"/>
      </w:pPr>
      <w:r>
        <w:tab/>
      </w:r>
      <w:r>
        <w:rPr>
          <w:rStyle w:val="CharDefText"/>
        </w:rPr>
        <w:t>lodge</w:t>
      </w:r>
      <w:r>
        <w:t xml:space="preserve"> includes deposit, present and file.</w:t>
      </w:r>
    </w:p>
    <w:p>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pPr>
        <w:pStyle w:val="Indenta"/>
      </w:pPr>
      <w:r>
        <w:tab/>
        <w:t>(a)</w:t>
      </w:r>
      <w:r>
        <w:tab/>
        <w:t xml:space="preserve">is lodged electronically under the </w:t>
      </w:r>
      <w:r>
        <w:rPr>
          <w:i/>
        </w:rPr>
        <w:t>Electronic Conveyancing Act 2014</w:t>
      </w:r>
      <w:r>
        <w:t xml:space="preserve"> section 7(1); and</w:t>
      </w:r>
    </w:p>
    <w:p>
      <w:pPr>
        <w:pStyle w:val="Indenta"/>
      </w:pPr>
      <w:r>
        <w:tab/>
        <w:t>(b)</w:t>
      </w:r>
      <w:r>
        <w:tab/>
        <w:t>is registered, noted or recorded in the Register.</w:t>
      </w:r>
    </w:p>
    <w:p>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pPr>
        <w:pStyle w:val="Footnotesection"/>
        <w:spacing w:before="100"/>
        <w:ind w:left="890" w:hanging="890"/>
      </w:pPr>
      <w:r>
        <w:tab/>
        <w:t>[Section 238A inserted: No. 2 of 2014 s. 89.]</w:t>
      </w:r>
    </w:p>
    <w:p>
      <w:pPr>
        <w:pStyle w:val="Heading5"/>
      </w:pPr>
      <w:bookmarkStart w:id="818" w:name="_Toc141092975"/>
      <w:bookmarkStart w:id="819" w:name="_Toc107483182"/>
      <w:r>
        <w:rPr>
          <w:rStyle w:val="CharSectno"/>
        </w:rPr>
        <w:t>238B</w:t>
      </w:r>
      <w:r>
        <w:t>.</w:t>
      </w:r>
      <w:r>
        <w:tab/>
        <w:t>Resubmission of document lodged electronically if data capture defective</w:t>
      </w:r>
      <w:bookmarkEnd w:id="818"/>
      <w:bookmarkEnd w:id="819"/>
    </w:p>
    <w:p>
      <w:pPr>
        <w:pStyle w:val="Subsection"/>
        <w:keepNext/>
      </w:pPr>
      <w:r>
        <w:tab/>
        <w:t>(1)</w:t>
      </w:r>
      <w:r>
        <w:tab/>
        <w:t xml:space="preserve">This section applies if — </w:t>
      </w:r>
    </w:p>
    <w:p>
      <w:pPr>
        <w:pStyle w:val="Indenta"/>
      </w:pPr>
      <w:r>
        <w:tab/>
        <w:t>(a)</w:t>
      </w:r>
      <w:r>
        <w:tab/>
        <w:t xml:space="preserve">a document is lodged electronically under the </w:t>
      </w:r>
      <w:r>
        <w:rPr>
          <w:i/>
        </w:rPr>
        <w:t>Electronic Conveyancing Act 2014</w:t>
      </w:r>
      <w:r>
        <w:t xml:space="preserve"> section 7(1); and</w:t>
      </w:r>
    </w:p>
    <w:p>
      <w:pPr>
        <w:pStyle w:val="Indenta"/>
      </w:pPr>
      <w:r>
        <w:tab/>
        <w:t>(b)</w:t>
      </w:r>
      <w:r>
        <w:tab/>
        <w:t>for any reason it is impracticable to properly capture the data in the document.</w:t>
      </w:r>
    </w:p>
    <w:p>
      <w:pPr>
        <w:pStyle w:val="Subsection"/>
      </w:pPr>
      <w:r>
        <w:tab/>
        <w:t>(2)</w:t>
      </w:r>
      <w:r>
        <w:tab/>
        <w:t xml:space="preserve">If this section applies — </w:t>
      </w:r>
    </w:p>
    <w:p>
      <w:pPr>
        <w:pStyle w:val="Indenta"/>
      </w:pPr>
      <w:r>
        <w:tab/>
        <w:t>(a)</w:t>
      </w:r>
      <w:r>
        <w:tab/>
        <w:t>the Registrar may refuse to complete or to proceed with the registration of the document or, as the case requires, to make any entry or do any other act in relation to the document; and</w:t>
      </w:r>
    </w:p>
    <w:p>
      <w:pPr>
        <w:pStyle w:val="Indenta"/>
      </w:pPr>
      <w:r>
        <w:tab/>
        <w:t>(b)</w:t>
      </w:r>
      <w:r>
        <w:tab/>
        <w:t xml:space="preserve">the Registrar must — </w:t>
      </w:r>
    </w:p>
    <w:p>
      <w:pPr>
        <w:pStyle w:val="Indenti"/>
      </w:pPr>
      <w:r>
        <w:tab/>
        <w:t>(i)</w:t>
      </w:r>
      <w:r>
        <w:tab/>
        <w:t>notify the refusal to the subscriber lodging the document; and</w:t>
      </w:r>
    </w:p>
    <w:p>
      <w:pPr>
        <w:pStyle w:val="Indenti"/>
      </w:pPr>
      <w:r>
        <w:tab/>
        <w:t>(ii)</w:t>
      </w:r>
      <w:r>
        <w:tab/>
        <w:t>request the subscriber to resubmit the document.</w:t>
      </w:r>
    </w:p>
    <w:p>
      <w:pPr>
        <w:pStyle w:val="Subsection"/>
      </w:pPr>
      <w:r>
        <w:tab/>
        <w:t>(3)</w:t>
      </w:r>
      <w:r>
        <w:tab/>
        <w:t xml:space="preserve">If subsection (2) applies — </w:t>
      </w:r>
    </w:p>
    <w:p>
      <w:pPr>
        <w:pStyle w:val="Indenta"/>
      </w:pPr>
      <w:r>
        <w:tab/>
        <w:t>(a)</w:t>
      </w:r>
      <w:r>
        <w:tab/>
        <w:t>the priority of the document is not affected as long as it is resubmitted within 2 months after the date on which it was lodged or any longer period the Registrar allows; and</w:t>
      </w:r>
    </w:p>
    <w:p>
      <w:pPr>
        <w:pStyle w:val="Indenta"/>
      </w:pPr>
      <w:r>
        <w:tab/>
        <w:t>(b)</w:t>
      </w:r>
      <w:r>
        <w:tab/>
        <w:t>if the document is not resubmitted in accordance with this section within the period applicable under paragraph (a), it is to be taken never to have been lodged.</w:t>
      </w:r>
    </w:p>
    <w:p>
      <w:pPr>
        <w:pStyle w:val="Subsection"/>
      </w:pPr>
      <w:r>
        <w:tab/>
        <w:t>(4)</w:t>
      </w:r>
      <w:r>
        <w:tab/>
        <w:t xml:space="preserve">If subsection (3)(b) applies to the document, then — </w:t>
      </w:r>
    </w:p>
    <w:p>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pPr>
        <w:pStyle w:val="Indenta"/>
      </w:pPr>
      <w:r>
        <w:tab/>
        <w:t>(b)</w:t>
      </w:r>
      <w:r>
        <w:tab/>
        <w:t xml:space="preserve">if paragraph (a) does not apply — </w:t>
      </w:r>
    </w:p>
    <w:p>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pPr>
        <w:pStyle w:val="Indenti"/>
      </w:pPr>
      <w:r>
        <w:tab/>
        <w:t>(ii)</w:t>
      </w:r>
      <w:r>
        <w:tab/>
        <w:t>the prescribed amount is forfeited and must be dealt with under section 190; and</w:t>
      </w:r>
    </w:p>
    <w:p>
      <w:pPr>
        <w:pStyle w:val="Indenti"/>
      </w:pPr>
      <w:r>
        <w:tab/>
        <w:t>(iii)</w:t>
      </w:r>
      <w:r>
        <w:tab/>
        <w:t>the amount (if any) that is the difference between the fees and the prescribed amount must be returned to the subscriber that lodged the document when the document is withdrawn from lodgment.</w:t>
      </w:r>
    </w:p>
    <w:p>
      <w:pPr>
        <w:pStyle w:val="Subsection"/>
      </w:pPr>
      <w:r>
        <w:tab/>
        <w:t>(5)</w:t>
      </w:r>
      <w:r>
        <w:tab/>
        <w:t>This section is in addition to the powers conferred by section 192.</w:t>
      </w:r>
    </w:p>
    <w:p>
      <w:pPr>
        <w:pStyle w:val="Footnotesection"/>
        <w:spacing w:before="100"/>
        <w:ind w:left="890" w:hanging="890"/>
      </w:pPr>
      <w:r>
        <w:tab/>
        <w:t>[Section 238B inserted: No. 2 of 2014 s. 89.]</w:t>
      </w:r>
    </w:p>
    <w:p>
      <w:pPr>
        <w:pStyle w:val="Heading5"/>
        <w:keepNext w:val="0"/>
        <w:keepLines w:val="0"/>
        <w:pageBreakBefore/>
        <w:spacing w:before="0"/>
      </w:pPr>
      <w:bookmarkStart w:id="820" w:name="_Toc141092976"/>
      <w:bookmarkStart w:id="821" w:name="_Toc107483183"/>
      <w:r>
        <w:rPr>
          <w:rStyle w:val="CharSectno"/>
        </w:rPr>
        <w:t>239</w:t>
      </w:r>
      <w:r>
        <w:t>.</w:t>
      </w:r>
      <w:r>
        <w:tab/>
        <w:t>Inspection of Register and related documents; obtaining copies and print</w:t>
      </w:r>
      <w:r>
        <w:noBreakHyphen/>
        <w:t>outs</w:t>
      </w:r>
      <w:bookmarkEnd w:id="820"/>
      <w:bookmarkEnd w:id="821"/>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pPr>
        <w:pStyle w:val="Indenta"/>
      </w:pPr>
      <w:r>
        <w:tab/>
        <w:t>(ba)</w:t>
      </w:r>
      <w:r>
        <w:tab/>
        <w:t xml:space="preserve">a scheme document, community development statement or any item registered for a community titles scheme under the </w:t>
      </w:r>
      <w:r>
        <w:rPr>
          <w:i/>
        </w:rPr>
        <w:t>Community Titles Act 2018</w:t>
      </w:r>
      <w:r>
        <w:t>;</w:t>
      </w:r>
    </w:p>
    <w:p>
      <w:pPr>
        <w:pStyle w:val="Indenta"/>
      </w:pPr>
      <w:r>
        <w:tab/>
        <w:t>(bb)</w:t>
      </w:r>
      <w:r>
        <w:tab/>
        <w:t xml:space="preserve">a scheme document or any item registered or recorded for a strata titles scheme under the </w:t>
      </w:r>
      <w:r>
        <w:rPr>
          <w:i/>
        </w:rPr>
        <w:t>Strata Titles Act 1985;</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Subsection"/>
      </w:pPr>
      <w:r>
        <w:tab/>
        <w:t>(4)</w:t>
      </w:r>
      <w:r>
        <w:tab/>
        <w:t xml:space="preserve">Subsection (5) applies if — </w:t>
      </w:r>
    </w:p>
    <w:p>
      <w:pPr>
        <w:pStyle w:val="Indenta"/>
      </w:pPr>
      <w:r>
        <w:tab/>
        <w:t>(a)</w:t>
      </w:r>
      <w:r>
        <w:tab/>
        <w:t xml:space="preserve">2 or more counterpart documents are lodged electronically under the </w:t>
      </w:r>
      <w:r>
        <w:rPr>
          <w:i/>
        </w:rPr>
        <w:t>Electronic Conveyancing Act 2014</w:t>
      </w:r>
      <w:r>
        <w:t xml:space="preserve"> section 7(1); and</w:t>
      </w:r>
    </w:p>
    <w:p>
      <w:pPr>
        <w:pStyle w:val="Indenta"/>
      </w:pPr>
      <w:r>
        <w:tab/>
        <w:t>(b)</w:t>
      </w:r>
      <w:r>
        <w:tab/>
        <w:t>those counterpart documents are consolidated electronically into one document, with or without the addition of further material.</w:t>
      </w:r>
    </w:p>
    <w:p>
      <w:pPr>
        <w:pStyle w:val="Subsection"/>
        <w:keepNext/>
      </w:pPr>
      <w:r>
        <w:tab/>
        <w:t>(5)</w:t>
      </w:r>
      <w:r>
        <w:tab/>
        <w:t xml:space="preserve">If this subsection applies — </w:t>
      </w:r>
    </w:p>
    <w:p>
      <w:pPr>
        <w:pStyle w:val="Indenta"/>
      </w:pPr>
      <w:r>
        <w:tab/>
        <w:t>(a)</w:t>
      </w:r>
      <w:r>
        <w:tab/>
        <w:t>the consolidated document, but not those counterpart documents, is available for inspection in accordance with subsection (1); and</w:t>
      </w:r>
    </w:p>
    <w:p>
      <w:pPr>
        <w:pStyle w:val="Indenta"/>
      </w:pPr>
      <w:r>
        <w:tab/>
        <w:t>(b)</w:t>
      </w:r>
      <w:r>
        <w:tab/>
        <w:t>a copy of the consolidated document, but not of the counterpart documents, may be produced in accordance with subsection (2); and</w:t>
      </w:r>
    </w:p>
    <w:p>
      <w:pPr>
        <w:pStyle w:val="Indenta"/>
      </w:pPr>
      <w:r>
        <w:tab/>
        <w:t>(c)</w:t>
      </w:r>
      <w:r>
        <w:tab/>
        <w:t>a copy or print</w:t>
      </w:r>
      <w:r>
        <w:noBreakHyphen/>
        <w:t>out of the consolidated document, but not of the counterpart documents, is available for purchase in accordance with subsection (3); and</w:t>
      </w:r>
    </w:p>
    <w:p>
      <w:pPr>
        <w:pStyle w:val="Indenta"/>
        <w:rPr>
          <w:snapToGrid w:val="0"/>
        </w:rPr>
      </w:pPr>
      <w:r>
        <w:tab/>
        <w:t>(d)</w:t>
      </w:r>
      <w:r>
        <w:tab/>
        <w:t>section 239B applies as if the consolidated document, but not the counterpart documents, were a document referred to in subsection (1).</w:t>
      </w:r>
    </w:p>
    <w:p>
      <w:pPr>
        <w:pStyle w:val="Footnotesection"/>
      </w:pPr>
      <w:r>
        <w:tab/>
        <w:t>[Section 239 inserted: No. 6 of 2003 s. 80; amended: No. 59 of 2004 s. 140; No. 60 of 2006 s. 116; No. 2 of 2014 s. 90; No. 30 of 2018 s. 204; No. 32 of 2018 s. 265.]</w:t>
      </w:r>
    </w:p>
    <w:p>
      <w:pPr>
        <w:pStyle w:val="Ednotesection"/>
      </w:pPr>
      <w:r>
        <w:t>[</w:t>
      </w:r>
      <w:r>
        <w:rPr>
          <w:b/>
        </w:rPr>
        <w:t>239A.</w:t>
      </w:r>
      <w:r>
        <w:tab/>
        <w:t>Deleted: No. 60 of 2006 s. 117.]</w:t>
      </w:r>
    </w:p>
    <w:p>
      <w:pPr>
        <w:pStyle w:val="Heading5"/>
      </w:pPr>
      <w:bookmarkStart w:id="822" w:name="_Toc141092977"/>
      <w:bookmarkStart w:id="823" w:name="_Toc107483184"/>
      <w:r>
        <w:rPr>
          <w:rStyle w:val="CharSectno"/>
        </w:rPr>
        <w:t>239B</w:t>
      </w:r>
      <w:r>
        <w:t>.</w:t>
      </w:r>
      <w:r>
        <w:tab/>
        <w:t>Evidentiary documents as to current and historical matters</w:t>
      </w:r>
      <w:bookmarkEnd w:id="822"/>
      <w:bookmarkEnd w:id="823"/>
    </w:p>
    <w:p>
      <w:pPr>
        <w:pStyle w:val="Subsection"/>
      </w:pPr>
      <w:r>
        <w:tab/>
        <w:t>(1)</w:t>
      </w:r>
      <w:r>
        <w:tab/>
        <w:t>The Registrar, on receiving payment of the prescribed fee, shall provide to a person applying for the same —</w:t>
      </w:r>
    </w:p>
    <w:p>
      <w:pPr>
        <w:pStyle w:val="Indenta"/>
        <w:spacing w:before="60"/>
      </w:pPr>
      <w:r>
        <w:tab/>
        <w:t>(a)</w:t>
      </w:r>
      <w:r>
        <w:tab/>
        <w:t>a certified copy or print</w:t>
      </w:r>
      <w:r>
        <w:noBreakHyphen/>
        <w:t>out of any document referred to in section 239(1); or</w:t>
      </w:r>
    </w:p>
    <w:p>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spacing w:before="100"/>
        <w:ind w:left="890" w:hanging="890"/>
      </w:pPr>
      <w:r>
        <w:tab/>
        <w:t>[Section 239B inserted: No. 6 of 2003 s. 82; amended: No. 2 of 2014 s. 91.]</w:t>
      </w:r>
    </w:p>
    <w:p>
      <w:pPr>
        <w:pStyle w:val="Heading5"/>
        <w:rPr>
          <w:snapToGrid w:val="0"/>
        </w:rPr>
      </w:pPr>
      <w:bookmarkStart w:id="824" w:name="_Toc141092978"/>
      <w:bookmarkStart w:id="825" w:name="_Toc107483185"/>
      <w:r>
        <w:rPr>
          <w:rStyle w:val="CharSectno"/>
        </w:rPr>
        <w:t>240</w:t>
      </w:r>
      <w:r>
        <w:rPr>
          <w:snapToGrid w:val="0"/>
        </w:rPr>
        <w:t>.</w:t>
      </w:r>
      <w:r>
        <w:rPr>
          <w:snapToGrid w:val="0"/>
        </w:rPr>
        <w:tab/>
        <w:t>Service of notices</w:t>
      </w:r>
      <w:bookmarkEnd w:id="824"/>
      <w:bookmarkEnd w:id="825"/>
    </w:p>
    <w:p>
      <w:pPr>
        <w:pStyle w:val="Subsection"/>
        <w:rPr>
          <w:snapToGrid w:val="0"/>
        </w:rPr>
      </w:pPr>
      <w:r>
        <w:rPr>
          <w:snapToGrid w:val="0"/>
        </w:rPr>
        <w:tab/>
        <w:t>(1)</w:t>
      </w:r>
      <w:r>
        <w:rPr>
          <w:snapToGrid w:val="0"/>
        </w:rPr>
        <w:tab/>
        <w:t>For the purposes of this Act, service of a notice on a person may be effected —</w:t>
      </w:r>
    </w:p>
    <w:p>
      <w:pPr>
        <w:pStyle w:val="Indenta"/>
        <w:spacing w:before="60"/>
        <w:rPr>
          <w:snapToGrid w:val="0"/>
        </w:rPr>
      </w:pPr>
      <w:r>
        <w:rPr>
          <w:snapToGrid w:val="0"/>
        </w:rPr>
        <w:tab/>
        <w:t>(a)</w:t>
      </w:r>
      <w:r>
        <w:rPr>
          <w:snapToGrid w:val="0"/>
        </w:rPr>
        <w:tab/>
        <w:t>by delivering the notice to the person personally; or</w:t>
      </w:r>
    </w:p>
    <w:p>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pPr>
        <w:pStyle w:val="Indenta"/>
      </w:pPr>
      <w:r>
        <w:tab/>
        <w:t>(d)</w:t>
      </w:r>
      <w:r>
        <w:tab/>
        <w:t>by sending the notice by electronic means in accordance with the regulations.</w:t>
      </w:r>
    </w:p>
    <w:p>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rPr>
          <w:snapToGrid w:val="0"/>
        </w:rPr>
      </w:pPr>
      <w:r>
        <w:rPr>
          <w:snapToGrid w:val="0"/>
        </w:rPr>
        <w:tab/>
        <w:t>(b)</w:t>
      </w:r>
      <w:r>
        <w:rPr>
          <w:snapToGrid w:val="0"/>
        </w:rPr>
        <w:tab/>
        <w:t>if an address has not been specified under paragraph (a), the address entered in the Register as the person’s address;</w:t>
      </w:r>
    </w:p>
    <w:p>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spacing w:before="60"/>
        <w:rPr>
          <w:snapToGrid w:val="0"/>
        </w:rPr>
      </w:pPr>
      <w:r>
        <w:rPr>
          <w:snapToGrid w:val="0"/>
        </w:rPr>
        <w:tab/>
        <w:t>(i)</w:t>
      </w:r>
      <w:r>
        <w:rPr>
          <w:snapToGrid w:val="0"/>
        </w:rPr>
        <w:tab/>
        <w:t>the transmission has been made to another facsimile machine; and</w:t>
      </w:r>
    </w:p>
    <w:p>
      <w:pPr>
        <w:pStyle w:val="Indenti"/>
        <w:spacing w:before="60"/>
        <w:rPr>
          <w:snapToGrid w:val="0"/>
        </w:rPr>
      </w:pPr>
      <w:r>
        <w:rPr>
          <w:snapToGrid w:val="0"/>
        </w:rPr>
        <w:tab/>
        <w:t>(ii)</w:t>
      </w:r>
      <w:r>
        <w:rPr>
          <w:snapToGrid w:val="0"/>
        </w:rPr>
        <w:tab/>
        <w:t>the other machine has received the transmission;</w:t>
      </w:r>
    </w:p>
    <w:p>
      <w:pPr>
        <w:pStyle w:val="Indenta"/>
      </w:pPr>
      <w:r>
        <w:tab/>
      </w:r>
      <w:r>
        <w:tab/>
        <w:t>and</w:t>
      </w:r>
    </w:p>
    <w:p>
      <w:pPr>
        <w:pStyle w:val="Indenta"/>
      </w:pPr>
      <w:r>
        <w:tab/>
        <w:t>(c)</w:t>
      </w:r>
      <w:r>
        <w:tab/>
        <w:t>service by electronic means is deemed to be effected as prescribed in the regulations.</w:t>
      </w:r>
    </w:p>
    <w:p>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pPr>
        <w:pStyle w:val="Indenta"/>
        <w:spacing w:before="60"/>
        <w:rPr>
          <w:snapToGrid w:val="0"/>
        </w:rPr>
      </w:pPr>
      <w:r>
        <w:rPr>
          <w:snapToGrid w:val="0"/>
        </w:rPr>
        <w:tab/>
        <w:t>(a)</w:t>
      </w:r>
      <w:r>
        <w:rPr>
          <w:snapToGrid w:val="0"/>
        </w:rPr>
        <w:tab/>
        <w:t>to an address in the metropolitan region, on the next business day after the letter is posted; or</w:t>
      </w:r>
    </w:p>
    <w:p>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pPr>
        <w:pStyle w:val="Indenta"/>
        <w:spacing w:before="60"/>
        <w:rPr>
          <w:snapToGrid w:val="0"/>
        </w:rPr>
      </w:pPr>
      <w:r>
        <w:rPr>
          <w:snapToGrid w:val="0"/>
        </w:rPr>
        <w:tab/>
        <w:t>(c)</w:t>
      </w:r>
      <w:r>
        <w:rPr>
          <w:snapToGrid w:val="0"/>
        </w:rPr>
        <w:tab/>
        <w:t>to an address outside the State but in Australia, on the third business day after posting; or</w:t>
      </w:r>
    </w:p>
    <w:p>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spacing w:before="60"/>
        <w:rPr>
          <w:snapToGrid w:val="0"/>
        </w:rPr>
      </w:pPr>
      <w:r>
        <w:rPr>
          <w:snapToGrid w:val="0"/>
        </w:rPr>
        <w:tab/>
        <w:t>(a)</w:t>
      </w:r>
      <w:r>
        <w:rPr>
          <w:snapToGrid w:val="0"/>
        </w:rPr>
        <w:tab/>
        <w:t>direct any further notice to be served; or</w:t>
      </w:r>
    </w:p>
    <w:p>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spacing w:before="60"/>
        <w:rPr>
          <w:snapToGrid w:val="0"/>
        </w:rPr>
      </w:pPr>
      <w:r>
        <w:rPr>
          <w:snapToGrid w:val="0"/>
        </w:rPr>
        <w:tab/>
        <w:t>(c)</w:t>
      </w:r>
      <w:r>
        <w:rPr>
          <w:snapToGrid w:val="0"/>
        </w:rPr>
        <w:tab/>
        <w:t>proceed without the notice being served.</w:t>
      </w:r>
    </w:p>
    <w:p>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pPr>
        <w:pStyle w:val="Heading5"/>
      </w:pPr>
      <w:bookmarkStart w:id="826" w:name="_Toc141092979"/>
      <w:bookmarkStart w:id="827" w:name="_Toc107483186"/>
      <w:r>
        <w:rPr>
          <w:rStyle w:val="CharSectno"/>
        </w:rPr>
        <w:t>240A</w:t>
      </w:r>
      <w:r>
        <w:t>.</w:t>
      </w:r>
      <w:r>
        <w:tab/>
        <w:t>Notification of change of address, fax number or way of receiving notices electronically</w:t>
      </w:r>
      <w:bookmarkEnd w:id="826"/>
      <w:bookmarkEnd w:id="827"/>
    </w:p>
    <w:p>
      <w:pPr>
        <w:pStyle w:val="Subsection"/>
      </w:pPr>
      <w:r>
        <w:tab/>
        <w:t>(1)</w:t>
      </w:r>
      <w:r>
        <w:tab/>
        <w:t xml:space="preserve">In this section — </w:t>
      </w:r>
    </w:p>
    <w:p>
      <w:pPr>
        <w:pStyle w:val="Defstart"/>
      </w:pPr>
      <w:r>
        <w:tab/>
      </w:r>
      <w:r>
        <w:rPr>
          <w:rStyle w:val="CharDefText"/>
        </w:rPr>
        <w:t>notification details</w:t>
      </w:r>
      <w:r>
        <w:t xml:space="preserve"> means — </w:t>
      </w:r>
    </w:p>
    <w:p>
      <w:pPr>
        <w:pStyle w:val="Defpara"/>
      </w:pPr>
      <w:r>
        <w:tab/>
        <w:t>(a)</w:t>
      </w:r>
      <w:r>
        <w:tab/>
        <w:t>an address for service; or</w:t>
      </w:r>
    </w:p>
    <w:p>
      <w:pPr>
        <w:pStyle w:val="Defpara"/>
      </w:pPr>
      <w:r>
        <w:tab/>
        <w:t>(b)</w:t>
      </w:r>
      <w:r>
        <w:tab/>
        <w:t>a facsimile number for service; or</w:t>
      </w:r>
    </w:p>
    <w:p>
      <w:pPr>
        <w:pStyle w:val="Defpara"/>
      </w:pPr>
      <w:r>
        <w:tab/>
        <w:t>(c)</w:t>
      </w:r>
      <w:r>
        <w:tab/>
        <w:t>a way of receiving notices electronically.</w:t>
      </w:r>
    </w:p>
    <w:p>
      <w:pPr>
        <w:pStyle w:val="Subsection"/>
      </w:pPr>
      <w:r>
        <w:tab/>
        <w:t>(2)</w:t>
      </w:r>
      <w:r>
        <w:tab/>
        <w:t xml:space="preserve">A person may apply to the Registrar to — </w:t>
      </w:r>
    </w:p>
    <w:p>
      <w:pPr>
        <w:pStyle w:val="Indenta"/>
      </w:pPr>
      <w:r>
        <w:tab/>
        <w:t>(a)</w:t>
      </w:r>
      <w:r>
        <w:tab/>
        <w:t>change the record of the person’s notification details that have been specified in an approved form for the purposes of section 240 or in a caveat; or</w:t>
      </w:r>
    </w:p>
    <w:p>
      <w:pPr>
        <w:pStyle w:val="Indenta"/>
      </w:pPr>
      <w:r>
        <w:tab/>
        <w:t>(b)</w:t>
      </w:r>
      <w:r>
        <w:tab/>
        <w:t>notify the Registrar of any change to the notification details recorded in the Register in respect of the person.</w:t>
      </w:r>
    </w:p>
    <w:p>
      <w:pPr>
        <w:pStyle w:val="Subsection"/>
      </w:pPr>
      <w:r>
        <w:tab/>
        <w:t>(3)</w:t>
      </w:r>
      <w:r>
        <w:tab/>
        <w:t>An application must be in an approved form and accompanied by the prescribed fee.</w:t>
      </w:r>
    </w:p>
    <w:p>
      <w:pPr>
        <w:pStyle w:val="Subsection"/>
      </w:pPr>
      <w:r>
        <w:tab/>
        <w:t>(4)</w:t>
      </w:r>
      <w:r>
        <w:tab/>
        <w:t>On receiving an application, the Registrar, if satisfied that it would be in order to do so, must alter the notification details accordingly.</w:t>
      </w:r>
    </w:p>
    <w:p>
      <w:pPr>
        <w:pStyle w:val="Footnotesection"/>
        <w:spacing w:before="100"/>
        <w:ind w:left="890" w:hanging="890"/>
      </w:pPr>
      <w:r>
        <w:tab/>
        <w:t>[Section 240A inserted: No. 2 of 2014 s. 93.]</w:t>
      </w:r>
    </w:p>
    <w:p>
      <w:pPr>
        <w:pStyle w:val="Ednotesection"/>
      </w:pPr>
      <w:r>
        <w:t>[</w:t>
      </w:r>
      <w:r>
        <w:rPr>
          <w:b/>
        </w:rPr>
        <w:t>241.</w:t>
      </w:r>
      <w:r>
        <w:tab/>
        <w:t>Deleted: No. 24 of 2000 s. 42(4).]</w:t>
      </w:r>
    </w:p>
    <w:p>
      <w:pPr>
        <w:pStyle w:val="Heading5"/>
        <w:keepNext w:val="0"/>
        <w:widowControl w:val="0"/>
        <w:rPr>
          <w:snapToGrid w:val="0"/>
        </w:rPr>
      </w:pPr>
      <w:bookmarkStart w:id="828" w:name="_Toc141092980"/>
      <w:bookmarkStart w:id="829" w:name="_Toc107483187"/>
      <w:r>
        <w:rPr>
          <w:rStyle w:val="CharSectno"/>
        </w:rPr>
        <w:t>242</w:t>
      </w:r>
      <w:r>
        <w:rPr>
          <w:snapToGrid w:val="0"/>
        </w:rPr>
        <w:t>.</w:t>
      </w:r>
      <w:r>
        <w:rPr>
          <w:snapToGrid w:val="0"/>
        </w:rPr>
        <w:tab/>
        <w:t>Interests disposed of or created by court order etc., registration of</w:t>
      </w:r>
      <w:bookmarkEnd w:id="828"/>
      <w:bookmarkEnd w:id="829"/>
    </w:p>
    <w:p>
      <w:pPr>
        <w:pStyle w:val="Subsection"/>
        <w:rPr>
          <w:snapToGrid w:val="0"/>
        </w:rPr>
      </w:pPr>
      <w:r>
        <w:rPr>
          <w:snapToGrid w:val="0"/>
        </w:rPr>
        <w:tab/>
        <w:t>(1A)</w:t>
      </w:r>
      <w:r>
        <w:rPr>
          <w:snapToGrid w:val="0"/>
        </w:rPr>
        <w:tab/>
        <w:t xml:space="preserve">Where by the operation of any statute or statutory or other power or by virtue of any vesting order of any court or judge </w:t>
      </w:r>
      <w:r>
        <w:t>or tribunal</w:t>
      </w:r>
      <w:r>
        <w:rPr>
          <w:snapToGrid w:val="0"/>
        </w:rPr>
        <w:t xml:space="preserv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spacing w:before="80"/>
        <w:ind w:left="890" w:hanging="890"/>
      </w:pPr>
      <w:r>
        <w:tab/>
        <w:t>[Section 242 inserted: No. 17 of 1950 s. 70; amended: No. 81 of 1996 s. 145(1); No. 56 of 2003 s. 21; No. 19 of 2010 s. 51; No. 32 of 2018 s. 266.]</w:t>
      </w:r>
    </w:p>
    <w:p>
      <w:pPr>
        <w:pStyle w:val="Heading5"/>
      </w:pPr>
      <w:bookmarkStart w:id="830" w:name="_Toc141092981"/>
      <w:bookmarkStart w:id="831" w:name="_Toc107483188"/>
      <w:r>
        <w:rPr>
          <w:rStyle w:val="CharSectno"/>
        </w:rPr>
        <w:t>243</w:t>
      </w:r>
      <w:r>
        <w:t>.</w:t>
      </w:r>
      <w:r>
        <w:tab/>
        <w:t>Revesting of land held by Crown in fee simple as Crown land</w:t>
      </w:r>
      <w:bookmarkEnd w:id="830"/>
      <w:bookmarkEnd w:id="831"/>
    </w:p>
    <w:p>
      <w:pPr>
        <w:pStyle w:val="Subsection"/>
        <w:spacing w:before="120"/>
      </w:pPr>
      <w:r>
        <w:tab/>
        <w:t>(1)</w:t>
      </w:r>
      <w:r>
        <w:tab/>
        <w:t xml:space="preserve">The Registrar may, on registering a ministerial order made under section 82 of the </w:t>
      </w:r>
      <w:r>
        <w:rPr>
          <w:i/>
        </w:rPr>
        <w:t>Land Administration Act 1997</w:t>
      </w:r>
      <w:r>
        <w:t xml:space="preserve"> —</w:t>
      </w:r>
    </w:p>
    <w:p>
      <w:pPr>
        <w:pStyle w:val="Indenta"/>
        <w:spacing w:before="60"/>
      </w:pPr>
      <w:r>
        <w:tab/>
        <w:t>(a)</w:t>
      </w:r>
      <w:r>
        <w:tab/>
        <w:t>cancel the certificate of title of the land revested; and</w:t>
      </w:r>
    </w:p>
    <w:p>
      <w:pPr>
        <w:pStyle w:val="Indenta"/>
        <w:spacing w:before="60"/>
      </w:pPr>
      <w:r>
        <w:tab/>
        <w:t>(b)</w:t>
      </w:r>
      <w:r>
        <w:tab/>
        <w:t>by notice in writing served on the person having possession of the duplicate of that certificate of title, require that person to deliver up that duplicate to the Registrar; and</w:t>
      </w:r>
    </w:p>
    <w:p>
      <w:pPr>
        <w:pStyle w:val="Indenta"/>
        <w:spacing w:before="60"/>
      </w:pPr>
      <w:r>
        <w:tab/>
        <w:t>(c)</w:t>
      </w:r>
      <w:r>
        <w:tab/>
        <w:t>cancel that duplicate.</w:t>
      </w:r>
    </w:p>
    <w:p>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spacing w:before="80"/>
        <w:ind w:left="890" w:hanging="890"/>
      </w:pPr>
      <w:r>
        <w:tab/>
        <w:t>[Section 243 inserted: No. 31 of 1997 s. 132.]</w:t>
      </w:r>
    </w:p>
    <w:p>
      <w:pPr>
        <w:pStyle w:val="Heading2"/>
      </w:pPr>
      <w:bookmarkStart w:id="832" w:name="_Toc141092599"/>
      <w:bookmarkStart w:id="833" w:name="_Toc141092982"/>
      <w:bookmarkStart w:id="834" w:name="_Toc106987388"/>
      <w:bookmarkStart w:id="835" w:name="_Toc106987771"/>
      <w:bookmarkStart w:id="836" w:name="_Toc107312355"/>
      <w:bookmarkStart w:id="837" w:name="_Toc107483189"/>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832"/>
      <w:bookmarkEnd w:id="833"/>
      <w:bookmarkEnd w:id="834"/>
      <w:bookmarkEnd w:id="835"/>
      <w:bookmarkEnd w:id="836"/>
      <w:bookmarkEnd w:id="837"/>
    </w:p>
    <w:p>
      <w:pPr>
        <w:pStyle w:val="Footnoteheading"/>
      </w:pPr>
      <w:r>
        <w:tab/>
        <w:t>[Heading inserted: No. 2 of 2014 s. 94.]</w:t>
      </w:r>
    </w:p>
    <w:p>
      <w:pPr>
        <w:pStyle w:val="Heading5"/>
      </w:pPr>
      <w:bookmarkStart w:id="838" w:name="_Toc141092983"/>
      <w:bookmarkStart w:id="839" w:name="_Toc107483190"/>
      <w:r>
        <w:rPr>
          <w:rStyle w:val="CharSectno"/>
        </w:rPr>
        <w:t>244</w:t>
      </w:r>
      <w:r>
        <w:t>.</w:t>
      </w:r>
      <w:r>
        <w:tab/>
        <w:t>Term used: amending Act</w:t>
      </w:r>
      <w:bookmarkEnd w:id="838"/>
      <w:bookmarkEnd w:id="839"/>
    </w:p>
    <w:p>
      <w:pPr>
        <w:pStyle w:val="Subsection"/>
      </w:pPr>
      <w:r>
        <w:tab/>
      </w:r>
      <w:r>
        <w:tab/>
        <w:t xml:space="preserve">In this Part — </w:t>
      </w:r>
    </w:p>
    <w:p>
      <w:pPr>
        <w:pStyle w:val="Defstart"/>
      </w:pPr>
      <w:r>
        <w:tab/>
      </w:r>
      <w:r>
        <w:rPr>
          <w:rStyle w:val="CharDefText"/>
        </w:rPr>
        <w:t>amending Act</w:t>
      </w:r>
      <w:r>
        <w:t xml:space="preserve"> means the </w:t>
      </w:r>
      <w:r>
        <w:rPr>
          <w:i/>
        </w:rPr>
        <w:t>Electronic Conveyancing Act 2014</w:t>
      </w:r>
      <w:r>
        <w:t>.</w:t>
      </w:r>
    </w:p>
    <w:p>
      <w:pPr>
        <w:pStyle w:val="Footnotesection"/>
        <w:spacing w:before="100"/>
        <w:ind w:left="890" w:hanging="890"/>
      </w:pPr>
      <w:r>
        <w:tab/>
        <w:t>[Section 244 inserted: No. 2 of 2014 s. 94.]</w:t>
      </w:r>
    </w:p>
    <w:p>
      <w:pPr>
        <w:pStyle w:val="Heading5"/>
      </w:pPr>
      <w:bookmarkStart w:id="840" w:name="_Toc141092984"/>
      <w:bookmarkStart w:id="841" w:name="_Toc107483191"/>
      <w:r>
        <w:rPr>
          <w:rStyle w:val="CharSectno"/>
        </w:rPr>
        <w:t>245</w:t>
      </w:r>
      <w:r>
        <w:t>.</w:t>
      </w:r>
      <w:r>
        <w:tab/>
        <w:t>Transitional provision for s. 52(2)</w:t>
      </w:r>
      <w:bookmarkEnd w:id="840"/>
      <w:bookmarkEnd w:id="841"/>
    </w:p>
    <w:p>
      <w:pPr>
        <w:pStyle w:val="Subsection"/>
      </w:pPr>
      <w:r>
        <w:tab/>
      </w:r>
      <w:r>
        <w:tab/>
        <w:t>An instrument referred to in section 52(2) (as replaced by the amending Act) includes an instrument presented for registration before the day on which the amending Act section 67 comes into operation.</w:t>
      </w:r>
    </w:p>
    <w:p>
      <w:pPr>
        <w:pStyle w:val="Footnotesection"/>
        <w:spacing w:before="100"/>
        <w:ind w:left="890" w:hanging="890"/>
      </w:pPr>
      <w:r>
        <w:tab/>
        <w:t>[Section 245 inserted: No. 2 of 2014 s. 94.]</w:t>
      </w:r>
    </w:p>
    <w:p>
      <w:pPr>
        <w:pStyle w:val="Heading5"/>
      </w:pPr>
      <w:bookmarkStart w:id="842" w:name="_Toc141092985"/>
      <w:bookmarkStart w:id="843" w:name="_Toc107483192"/>
      <w:r>
        <w:rPr>
          <w:rStyle w:val="CharSectno"/>
        </w:rPr>
        <w:t>246</w:t>
      </w:r>
      <w:r>
        <w:t>.</w:t>
      </w:r>
      <w:r>
        <w:tab/>
        <w:t>Transitional provision for s. 105(4)</w:t>
      </w:r>
      <w:bookmarkEnd w:id="842"/>
      <w:bookmarkEnd w:id="843"/>
    </w:p>
    <w:p>
      <w:pPr>
        <w:pStyle w:val="Subsection"/>
      </w:pPr>
      <w:r>
        <w:tab/>
      </w:r>
      <w:r>
        <w:tab/>
        <w:t>Section 105(4) (as inserted by the amending Act) applies only to and in relation to instruments registered after the amending Act section 73 comes into operation.</w:t>
      </w:r>
    </w:p>
    <w:p>
      <w:pPr>
        <w:pStyle w:val="Footnotesection"/>
        <w:spacing w:before="100"/>
        <w:ind w:left="890" w:hanging="890"/>
      </w:pPr>
      <w:r>
        <w:tab/>
        <w:t>[Section 246 inserted: No. 2 of 2014 s. 94.]</w:t>
      </w:r>
    </w:p>
    <w:p>
      <w:pPr>
        <w:pStyle w:val="Heading5"/>
      </w:pPr>
      <w:bookmarkStart w:id="844" w:name="_Toc141092986"/>
      <w:bookmarkStart w:id="845" w:name="_Toc107483193"/>
      <w:r>
        <w:rPr>
          <w:rStyle w:val="CharSectno"/>
        </w:rPr>
        <w:t>247</w:t>
      </w:r>
      <w:r>
        <w:t>.</w:t>
      </w:r>
      <w:r>
        <w:tab/>
        <w:t>Transitional provision for s. 182A (requirements)</w:t>
      </w:r>
      <w:bookmarkEnd w:id="844"/>
      <w:bookmarkEnd w:id="845"/>
    </w:p>
    <w:p>
      <w:pPr>
        <w:pStyle w:val="Subsection"/>
      </w:pPr>
      <w:r>
        <w:tab/>
        <w:t>(1)</w:t>
      </w:r>
      <w:r>
        <w:tab/>
        <w:t xml:space="preserve">This section applies to any statement that — </w:t>
      </w:r>
    </w:p>
    <w:p>
      <w:pPr>
        <w:pStyle w:val="Indenta"/>
      </w:pPr>
      <w:r>
        <w:tab/>
        <w:t>(a)</w:t>
      </w:r>
      <w:r>
        <w:tab/>
        <w:t>is included in any practice manual, customer information bulletin or other similar publication issued by the Authority before the amending Act section 79 comes into operation; and</w:t>
      </w:r>
    </w:p>
    <w:p>
      <w:pPr>
        <w:pStyle w:val="Indenta"/>
      </w:pPr>
      <w:r>
        <w:tab/>
        <w:t>(b)</w:t>
      </w:r>
      <w:r>
        <w:tab/>
        <w:t>relates to any matter in relation to which a requirement can be determined under section 182A(1); and</w:t>
      </w:r>
    </w:p>
    <w:p>
      <w:pPr>
        <w:pStyle w:val="Indenta"/>
      </w:pPr>
      <w:r>
        <w:tab/>
        <w:t>(c)</w:t>
      </w:r>
      <w:r>
        <w:tab/>
        <w:t>specifies or has the effect of specifying a requirement in relation to one of those matters; and</w:t>
      </w:r>
    </w:p>
    <w:p>
      <w:pPr>
        <w:pStyle w:val="Indenta"/>
      </w:pPr>
      <w:r>
        <w:tab/>
        <w:t>(d)</w:t>
      </w:r>
      <w:r>
        <w:tab/>
        <w:t>has not been superseded or overridden by any other statement included in any publication of the kind mentioned in paragraph (a) and issued before the amending Act section 79 comes into operation.</w:t>
      </w:r>
    </w:p>
    <w:p>
      <w:pPr>
        <w:pStyle w:val="Subsection"/>
      </w:pPr>
      <w:r>
        <w:tab/>
        <w:t>(2)</w:t>
      </w:r>
      <w:r>
        <w:tab/>
        <w:t>A statement to which this section applies is to be taken to be a requirement determined under section 182A in the same terms as the original statement, and to continue in force under and subject to this Act.</w:t>
      </w:r>
    </w:p>
    <w:p>
      <w:pPr>
        <w:pStyle w:val="Footnotesection"/>
        <w:spacing w:before="100"/>
        <w:ind w:left="890" w:hanging="890"/>
      </w:pPr>
      <w:r>
        <w:tab/>
        <w:t>[Section 247 inserted: No. 2 of 2014 s. 94.]</w:t>
      </w:r>
    </w:p>
    <w:p>
      <w:pPr>
        <w:pStyle w:val="Footnotesection"/>
        <w:spacing w:before="80"/>
        <w:ind w:left="890" w:hanging="890"/>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rFonts w:eastAsia="MS Mincho"/>
        </w:rPr>
      </w:pPr>
      <w:bookmarkStart w:id="846" w:name="_Toc141092604"/>
      <w:bookmarkStart w:id="847" w:name="_Toc141092987"/>
      <w:bookmarkStart w:id="848" w:name="_Toc106987393"/>
      <w:bookmarkStart w:id="849" w:name="_Toc106987776"/>
      <w:bookmarkStart w:id="850" w:name="_Toc107312360"/>
      <w:bookmarkStart w:id="851" w:name="_Toc10748319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846"/>
      <w:bookmarkEnd w:id="847"/>
      <w:bookmarkEnd w:id="848"/>
      <w:bookmarkEnd w:id="849"/>
      <w:bookmarkEnd w:id="850"/>
      <w:bookmarkEnd w:id="851"/>
    </w:p>
    <w:p>
      <w:pPr>
        <w:pStyle w:val="yShoulderClause"/>
        <w:rPr>
          <w:rFonts w:eastAsia="MS Mincho"/>
        </w:rPr>
      </w:pPr>
      <w:r>
        <w:rPr>
          <w:rFonts w:eastAsia="MS Mincho"/>
        </w:rPr>
        <w:t>[s. 2]</w:t>
      </w:r>
    </w:p>
    <w:p>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Pr>
          <w:p>
            <w:pPr>
              <w:pStyle w:val="yTableNAm"/>
              <w:spacing w:before="60"/>
            </w:pPr>
            <w:r>
              <w:t>Date</w:t>
            </w:r>
          </w:p>
        </w:tc>
        <w:tc>
          <w:tcPr>
            <w:tcW w:w="3443" w:type="dxa"/>
          </w:tcPr>
          <w:p>
            <w:pPr>
              <w:pStyle w:val="yTableNAm"/>
              <w:spacing w:before="60"/>
              <w:rPr>
                <w:spacing w:val="-2"/>
              </w:rPr>
            </w:pPr>
            <w:r>
              <w:rPr>
                <w:spacing w:val="-2"/>
              </w:rPr>
              <w:t>Title of Act</w:t>
            </w:r>
          </w:p>
        </w:tc>
        <w:tc>
          <w:tcPr>
            <w:tcW w:w="1985" w:type="dxa"/>
          </w:tcPr>
          <w:p>
            <w:pPr>
              <w:pStyle w:val="yTableNAm"/>
              <w:spacing w:before="60"/>
              <w:rPr>
                <w:spacing w:val="-2"/>
              </w:rPr>
            </w:pPr>
            <w:r>
              <w:rPr>
                <w:spacing w:val="-2"/>
              </w:rPr>
              <w:t>Extent of Repeal</w:t>
            </w:r>
          </w:p>
        </w:tc>
      </w:tr>
      <w:tr>
        <w:tc>
          <w:tcPr>
            <w:tcW w:w="1660" w:type="dxa"/>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852" w:name="_Toc141092605"/>
      <w:bookmarkStart w:id="853" w:name="_Toc141092988"/>
      <w:bookmarkStart w:id="854" w:name="_Toc106987394"/>
      <w:bookmarkStart w:id="855" w:name="_Toc106987777"/>
      <w:bookmarkStart w:id="856" w:name="_Toc107312361"/>
      <w:bookmarkStart w:id="857" w:name="_Toc10748319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852"/>
      <w:bookmarkEnd w:id="853"/>
      <w:bookmarkEnd w:id="854"/>
      <w:bookmarkEnd w:id="855"/>
      <w:bookmarkEnd w:id="856"/>
      <w:bookmarkEnd w:id="857"/>
    </w:p>
    <w:p>
      <w:pPr>
        <w:pStyle w:val="yShoulderClause"/>
        <w:rPr>
          <w:rFonts w:eastAsia="MS Mincho"/>
        </w:rPr>
      </w:pPr>
      <w:r>
        <w:rPr>
          <w:rFonts w:eastAsia="MS Mincho"/>
        </w:rPr>
        <w:t>[s. 20]</w:t>
      </w:r>
    </w:p>
    <w:p>
      <w:pPr>
        <w:pStyle w:val="yFootnoteheading"/>
        <w:rPr>
          <w:snapToGrid w:val="0"/>
        </w:rPr>
      </w:pPr>
      <w:r>
        <w:rPr>
          <w:snapToGrid w:val="0"/>
        </w:rPr>
        <w:tab/>
        <w:t>[Heading inserted: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58" w:author="Master Repository Process" w:date="2023-07-26T09:45: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62.25pt" fillcolor="window">
                    <v:imagedata r:id="rId21" o:title=""/>
                  </v:shape>
                </w:pict>
              </w:r>
            </w:del>
            <w:ins w:id="859" w:author="Master Repository Process" w:date="2023-07-26T09:45:00Z">
              <w:r>
                <w:pict>
                  <v:shape id="_x0000_i1026"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No. 17 of 1950 s. 71; No. 113 of 1965 s. 4; No. 81 of 1996 s. 146(3); No. 24 of 2005 s. 63.]</w:t>
      </w:r>
    </w:p>
    <w:p>
      <w:pPr>
        <w:pStyle w:val="yScheduleHeading"/>
        <w:rPr>
          <w:rFonts w:eastAsia="MS Mincho"/>
        </w:rPr>
      </w:pPr>
      <w:bookmarkStart w:id="860" w:name="_Toc141092606"/>
      <w:bookmarkStart w:id="861" w:name="_Toc141092989"/>
      <w:bookmarkStart w:id="862" w:name="_Toc106987395"/>
      <w:bookmarkStart w:id="863" w:name="_Toc106987778"/>
      <w:bookmarkStart w:id="864" w:name="_Toc107312362"/>
      <w:bookmarkStart w:id="865" w:name="_Toc10748319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860"/>
      <w:bookmarkEnd w:id="861"/>
      <w:bookmarkEnd w:id="862"/>
      <w:bookmarkEnd w:id="863"/>
      <w:bookmarkEnd w:id="864"/>
      <w:bookmarkEnd w:id="865"/>
    </w:p>
    <w:p>
      <w:pPr>
        <w:pStyle w:val="yShoulderClause"/>
        <w:rPr>
          <w:rFonts w:eastAsia="MS Mincho"/>
        </w:rPr>
      </w:pPr>
      <w:r>
        <w:rPr>
          <w:rFonts w:eastAsia="MS Mincho"/>
        </w:rPr>
        <w:t>[s. 24]</w:t>
      </w:r>
    </w:p>
    <w:p>
      <w:pPr>
        <w:pStyle w:val="yFootnoteheading"/>
        <w:rPr>
          <w:snapToGrid w:val="0"/>
        </w:rPr>
      </w:pPr>
      <w:r>
        <w:rPr>
          <w:snapToGrid w:val="0"/>
        </w:rPr>
        <w:tab/>
        <w:t>[Heading inserted: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No. 81 of 1996 s. 147; </w:t>
      </w:r>
      <w:r>
        <w:rPr>
          <w:spacing w:val="-4"/>
        </w:rPr>
        <w:t>No. 60 of 2006 s. 118(1)</w:t>
      </w:r>
      <w:r>
        <w:t>.]</w:t>
      </w:r>
    </w:p>
    <w:p>
      <w:pPr>
        <w:pStyle w:val="yScheduleHeading"/>
        <w:rPr>
          <w:rFonts w:eastAsia="MS Mincho"/>
        </w:rPr>
      </w:pPr>
      <w:bookmarkStart w:id="866" w:name="_Toc141092607"/>
      <w:bookmarkStart w:id="867" w:name="_Toc141092990"/>
      <w:bookmarkStart w:id="868" w:name="_Toc106987396"/>
      <w:bookmarkStart w:id="869" w:name="_Toc106987779"/>
      <w:bookmarkStart w:id="870" w:name="_Toc107312363"/>
      <w:bookmarkStart w:id="871" w:name="_Toc10748319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866"/>
      <w:bookmarkEnd w:id="867"/>
      <w:bookmarkEnd w:id="868"/>
      <w:bookmarkEnd w:id="869"/>
      <w:bookmarkEnd w:id="870"/>
      <w:bookmarkEnd w:id="871"/>
    </w:p>
    <w:p>
      <w:pPr>
        <w:pStyle w:val="yShoulderClause"/>
        <w:rPr>
          <w:rFonts w:eastAsia="MS Mincho"/>
        </w:rPr>
      </w:pPr>
      <w:r>
        <w:rPr>
          <w:rFonts w:eastAsia="MS Mincho"/>
        </w:rPr>
        <w:t>[s. 222]</w:t>
      </w:r>
    </w:p>
    <w:p>
      <w:pPr>
        <w:pStyle w:val="yFootnoteheading"/>
        <w:rPr>
          <w:snapToGrid w:val="0"/>
        </w:rPr>
      </w:pPr>
      <w:r>
        <w:rPr>
          <w:snapToGrid w:val="0"/>
        </w:rPr>
        <w:tab/>
        <w:t>[Heading inserted: No. 19 of 2010 s. 38(7).]</w:t>
      </w:r>
    </w:p>
    <w:p>
      <w:pPr>
        <w:pStyle w:val="yMiscellaneousHeading"/>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del w:id="872" w:author="Master Repository Process" w:date="2023-07-26T09:45:00Z">
              <w:r>
                <w:pict>
                  <v:shape id="_x0000_i1027" type="#_x0000_t75" style="width:9.75pt;height:62.25pt" fillcolor="window">
                    <v:imagedata r:id="rId21" o:title=""/>
                  </v:shape>
                </w:pict>
              </w:r>
            </w:del>
            <w:ins w:id="873" w:author="Master Repository Process" w:date="2023-07-26T09:45:00Z">
              <w:r>
                <w:pict>
                  <v:shape id="_x0000_i1028" type="#_x0000_t75" style="width:9pt;height:63pt" fillcolor="window">
                    <v:imagedata r:id="rId21" o:title=""/>
                  </v:shape>
                </w:pict>
              </w:r>
            </w:ins>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No. 113 of 1965 s. 4; No. 94 of 1972 s. 4; No. 81 of 1996 s. 146(2); No. 24 of 2005 s. 63.]</w:t>
      </w:r>
    </w:p>
    <w:p>
      <w:pPr>
        <w:pStyle w:val="yEdnoteschedule"/>
      </w:pPr>
      <w:r>
        <w:t>[Fifth, Sixth and Seventh Schedules deleted: No. 81 of 1996 s. 151.]</w:t>
      </w:r>
    </w:p>
    <w:p>
      <w:pPr>
        <w:pStyle w:val="yEdnoteschedule"/>
      </w:pPr>
      <w:r>
        <w:t>[Eighth Schedule deleted: No. 26 of 1999 s. 106(6).]</w:t>
      </w:r>
    </w:p>
    <w:p>
      <w:pPr>
        <w:pStyle w:val="yScheduleHeading"/>
        <w:rPr>
          <w:rFonts w:eastAsia="MS Mincho"/>
        </w:rPr>
      </w:pPr>
      <w:bookmarkStart w:id="874" w:name="_Toc141092608"/>
      <w:bookmarkStart w:id="875" w:name="_Toc141092991"/>
      <w:bookmarkStart w:id="876" w:name="_Toc106987397"/>
      <w:bookmarkStart w:id="877" w:name="_Toc106987780"/>
      <w:bookmarkStart w:id="878" w:name="_Toc107312364"/>
      <w:bookmarkStart w:id="879" w:name="_Toc10748319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874"/>
      <w:bookmarkEnd w:id="875"/>
      <w:bookmarkEnd w:id="876"/>
      <w:bookmarkEnd w:id="877"/>
      <w:bookmarkEnd w:id="878"/>
      <w:bookmarkEnd w:id="879"/>
    </w:p>
    <w:p>
      <w:pPr>
        <w:pStyle w:val="yShoulderClause"/>
      </w:pPr>
      <w:r>
        <w:rPr>
          <w:rFonts w:eastAsia="MS Mincho"/>
        </w:rPr>
        <w:t>[s. 65]</w:t>
      </w:r>
    </w:p>
    <w:p>
      <w:pPr>
        <w:pStyle w:val="yFootnoteheading"/>
        <w:rPr>
          <w:snapToGrid w:val="0"/>
        </w:rPr>
      </w:pPr>
      <w:r>
        <w:rPr>
          <w:snapToGrid w:val="0"/>
        </w:rPr>
        <w:tab/>
        <w:t>[Heading inserted: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rPr>
          <w:i/>
        </w:rPr>
      </w:pPr>
      <w:r>
        <w:rPr>
          <w:i/>
        </w:rPr>
        <w:t>Creation of Right of Carriage</w:t>
      </w:r>
      <w:r>
        <w:rPr>
          <w:i/>
        </w:rPr>
        <w:noBreakHyphen/>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No. 81 of 1996 s. 148</w:t>
      </w:r>
      <w:r>
        <w:rPr>
          <w:i w:val="0"/>
          <w:vertAlign w:val="superscript"/>
        </w:rPr>
        <w:t> 7</w:t>
      </w:r>
      <w:r>
        <w:t>.]</w:t>
      </w:r>
    </w:p>
    <w:p>
      <w:pPr>
        <w:pStyle w:val="yScheduleHeading"/>
        <w:rPr>
          <w:rFonts w:eastAsia="MS Mincho"/>
        </w:rPr>
      </w:pPr>
      <w:bookmarkStart w:id="880" w:name="_Toc141092609"/>
      <w:bookmarkStart w:id="881" w:name="_Toc141092992"/>
      <w:bookmarkStart w:id="882" w:name="_Toc106987398"/>
      <w:bookmarkStart w:id="883" w:name="_Toc106987781"/>
      <w:bookmarkStart w:id="884" w:name="_Toc107312365"/>
      <w:bookmarkStart w:id="885" w:name="_Toc10748319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880"/>
      <w:bookmarkEnd w:id="881"/>
      <w:bookmarkEnd w:id="882"/>
      <w:bookmarkEnd w:id="883"/>
      <w:bookmarkEnd w:id="884"/>
      <w:bookmarkEnd w:id="885"/>
    </w:p>
    <w:p>
      <w:pPr>
        <w:pStyle w:val="yShoulderClause"/>
      </w:pPr>
      <w:r>
        <w:t>[s. 65(3)]</w:t>
      </w:r>
    </w:p>
    <w:p>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trPr>
          <w:tblHeader/>
        </w:trPr>
        <w:tc>
          <w:tcPr>
            <w:tcW w:w="216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92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160" w:type="dxa"/>
          </w:tcPr>
          <w:p>
            <w:pPr>
              <w:pStyle w:val="yTableNAm"/>
              <w:spacing w:before="60"/>
              <w:rPr>
                <w:sz w:val="18"/>
              </w:rPr>
            </w:pPr>
            <w:r>
              <w:rPr>
                <w:sz w:val="18"/>
              </w:rPr>
              <w:t>an easement for a right of footway</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160" w:type="dxa"/>
          </w:tcPr>
          <w:p>
            <w:pPr>
              <w:pStyle w:val="yTableNAm"/>
              <w:spacing w:before="60"/>
              <w:rPr>
                <w:sz w:val="18"/>
              </w:rPr>
            </w:pPr>
            <w:r>
              <w:rPr>
                <w:sz w:val="18"/>
              </w:rPr>
              <w:t>an easement for water supply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drainage purposes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160" w:type="dxa"/>
          </w:tcPr>
          <w:p>
            <w:pPr>
              <w:pStyle w:val="yTableNAm"/>
              <w:spacing w:before="60"/>
              <w:rPr>
                <w:sz w:val="18"/>
              </w:rPr>
            </w:pPr>
            <w:r>
              <w:rPr>
                <w:sz w:val="18"/>
              </w:rPr>
              <w:t>an easement for gas supply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160" w:type="dxa"/>
          </w:tcPr>
          <w:p>
            <w:pPr>
              <w:pStyle w:val="yTableNAm"/>
              <w:spacing w:before="60"/>
              <w:rPr>
                <w:sz w:val="18"/>
              </w:rPr>
            </w:pPr>
            <w:r>
              <w:rPr>
                <w:sz w:val="18"/>
              </w:rPr>
              <w:t>an easement for the transmission of electricity by overhead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electricity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an easement for the transmission of television signals by underground cable</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160" w:type="dxa"/>
          </w:tcPr>
          <w:p>
            <w:pPr>
              <w:pStyle w:val="yTableNAm"/>
              <w:spacing w:before="60"/>
              <w:rPr>
                <w:sz w:val="18"/>
              </w:rPr>
            </w:pPr>
          </w:p>
        </w:tc>
        <w:tc>
          <w:tcPr>
            <w:tcW w:w="492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160" w:type="dxa"/>
          </w:tcPr>
          <w:p>
            <w:pPr>
              <w:pStyle w:val="yTableNAm"/>
              <w:spacing w:before="60"/>
              <w:rPr>
                <w:sz w:val="18"/>
              </w:rPr>
            </w:pPr>
            <w:r>
              <w:rPr>
                <w:sz w:val="18"/>
              </w:rPr>
              <w:t>party wall rights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160" w:type="dxa"/>
          </w:tcPr>
          <w:p>
            <w:pPr>
              <w:pStyle w:val="yTableNAm"/>
              <w:spacing w:before="60"/>
              <w:rPr>
                <w:sz w:val="18"/>
              </w:rPr>
            </w:pPr>
            <w:r>
              <w:rPr>
                <w:sz w:val="18"/>
              </w:rPr>
              <w:t>an easement for eaves and gutters</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160" w:type="dxa"/>
          </w:tcPr>
          <w:p>
            <w:pPr>
              <w:pStyle w:val="yTableNAm"/>
              <w:spacing w:before="60"/>
              <w:rPr>
                <w:sz w:val="18"/>
              </w:rPr>
            </w:pPr>
            <w:r>
              <w:rPr>
                <w:sz w:val="18"/>
              </w:rPr>
              <w:t>an easement for sewerage purposes</w:t>
            </w:r>
          </w:p>
        </w:tc>
        <w:tc>
          <w:tcPr>
            <w:tcW w:w="492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160" w:type="dxa"/>
          </w:tcPr>
          <w:p>
            <w:pPr>
              <w:pStyle w:val="yTableNAm"/>
              <w:spacing w:before="60"/>
              <w:rPr>
                <w:sz w:val="18"/>
              </w:rPr>
            </w:pPr>
            <w:r>
              <w:rPr>
                <w:sz w:val="18"/>
              </w:rPr>
              <w:t>an easement for motor vehicle parking</w:t>
            </w:r>
          </w:p>
        </w:tc>
        <w:tc>
          <w:tcPr>
            <w:tcW w:w="492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No. 81 of 1996 s. 149; amended: No. 6 of 2003 s. 83; renumbered as Tenth Schedule: No. 19 of 2010 s. 38(9).]</w:t>
      </w:r>
    </w:p>
    <w:p>
      <w:pPr>
        <w:pStyle w:val="yEdnoteschedule"/>
      </w:pPr>
      <w:r>
        <w:t>[Eleventh Schedule deleted: No. 81 of 1996 s. 151.]</w:t>
      </w:r>
    </w:p>
    <w:p>
      <w:pPr>
        <w:pStyle w:val="yScheduleHeading"/>
        <w:rPr>
          <w:rFonts w:eastAsia="MS Mincho"/>
        </w:rPr>
      </w:pPr>
      <w:bookmarkStart w:id="886" w:name="_Toc141092610"/>
      <w:bookmarkStart w:id="887" w:name="_Toc141092993"/>
      <w:bookmarkStart w:id="888" w:name="_Toc106987399"/>
      <w:bookmarkStart w:id="889" w:name="_Toc106987782"/>
      <w:bookmarkStart w:id="890" w:name="_Toc107312366"/>
      <w:bookmarkStart w:id="891" w:name="_Toc10748320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886"/>
      <w:bookmarkEnd w:id="887"/>
      <w:bookmarkEnd w:id="888"/>
      <w:bookmarkEnd w:id="889"/>
      <w:bookmarkEnd w:id="890"/>
      <w:bookmarkEnd w:id="891"/>
    </w:p>
    <w:p>
      <w:pPr>
        <w:pStyle w:val="yShoulderClause"/>
        <w:rPr>
          <w:rFonts w:eastAsia="MS Mincho"/>
        </w:rPr>
      </w:pPr>
      <w:r>
        <w:rPr>
          <w:rFonts w:eastAsia="MS Mincho"/>
        </w:rPr>
        <w:t>[s. 94]</w:t>
      </w:r>
    </w:p>
    <w:p>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52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NAm"/>
              <w:tabs>
                <w:tab w:val="clear" w:pos="567"/>
                <w:tab w:val="left" w:pos="99"/>
              </w:tabs>
              <w:spacing w:before="60"/>
              <w:ind w:left="459" w:hanging="459"/>
              <w:rPr>
                <w:sz w:val="18"/>
              </w:rPr>
            </w:pPr>
          </w:p>
        </w:tc>
        <w:tc>
          <w:tcPr>
            <w:tcW w:w="456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52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No. 81 of 1996 s. 151.]</w:t>
      </w:r>
    </w:p>
    <w:p>
      <w:pPr>
        <w:pStyle w:val="yScheduleHeading"/>
        <w:rPr>
          <w:rFonts w:eastAsia="MS Mincho"/>
        </w:rPr>
      </w:pPr>
      <w:bookmarkStart w:id="892" w:name="_Toc141092611"/>
      <w:bookmarkStart w:id="893" w:name="_Toc141092994"/>
      <w:bookmarkStart w:id="894" w:name="_Toc106987400"/>
      <w:bookmarkStart w:id="895" w:name="_Toc106987783"/>
      <w:bookmarkStart w:id="896" w:name="_Toc107312367"/>
      <w:bookmarkStart w:id="897" w:name="_Toc10748320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892"/>
      <w:bookmarkEnd w:id="893"/>
      <w:bookmarkEnd w:id="894"/>
      <w:bookmarkEnd w:id="895"/>
      <w:bookmarkEnd w:id="896"/>
      <w:bookmarkEnd w:id="897"/>
    </w:p>
    <w:p>
      <w:pPr>
        <w:pStyle w:val="yShoulderClause"/>
        <w:rPr>
          <w:rFonts w:eastAsia="MS Mincho"/>
        </w:rPr>
      </w:pPr>
      <w:r>
        <w:rPr>
          <w:rFonts w:eastAsia="MS Mincho"/>
        </w:rPr>
        <w:t>[s. 115]</w:t>
      </w:r>
    </w:p>
    <w:p>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No. 81 of 1996 s. 151.]</w:t>
      </w:r>
    </w:p>
    <w:p>
      <w:pPr>
        <w:pStyle w:val="yScheduleHeading"/>
        <w:rPr>
          <w:rFonts w:eastAsia="MS Mincho"/>
        </w:rPr>
      </w:pPr>
      <w:bookmarkStart w:id="898" w:name="_Toc141092612"/>
      <w:bookmarkStart w:id="899" w:name="_Toc141092995"/>
      <w:bookmarkStart w:id="900" w:name="_Toc106987401"/>
      <w:bookmarkStart w:id="901" w:name="_Toc106987784"/>
      <w:bookmarkStart w:id="902" w:name="_Toc107312368"/>
      <w:bookmarkStart w:id="903" w:name="_Toc10748320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898"/>
      <w:bookmarkEnd w:id="899"/>
      <w:bookmarkEnd w:id="900"/>
      <w:bookmarkEnd w:id="901"/>
      <w:bookmarkEnd w:id="902"/>
      <w:bookmarkEnd w:id="903"/>
    </w:p>
    <w:p>
      <w:pPr>
        <w:pStyle w:val="yShoulderClause"/>
        <w:rPr>
          <w:rFonts w:eastAsia="MS Mincho"/>
        </w:rPr>
      </w:pPr>
      <w:r>
        <w:rPr>
          <w:rFonts w:eastAsia="MS Mincho"/>
        </w:rPr>
        <w:t>[s. 143(1)]</w:t>
      </w:r>
    </w:p>
    <w:p>
      <w:pPr>
        <w:pStyle w:val="yFootnoteheading"/>
      </w:pPr>
      <w:r>
        <w:rPr>
          <w:snapToGrid w:val="0"/>
        </w:rPr>
        <w:tab/>
        <w:t>[Heading inserted: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del w:id="904" w:author="Master Repository Process" w:date="2023-07-26T09:45:00Z"/>
                <w:spacing w:val="-1"/>
                <w:sz w:val="14"/>
              </w:rPr>
            </w:pPr>
            <w:del w:id="905" w:author="Master Repository Process" w:date="2023-07-26T09:45:00Z">
              <w:r>
                <w:rPr>
                  <w:spacing w:val="-1"/>
                  <w:position w:val="-10"/>
                  <w:sz w:val="14"/>
                </w:rPr>
                <w:pict>
                  <v:shape id="_x0000_i1029" type="#_x0000_t75" style="width:9.75pt;height:18pt" fillcolor="window">
                    <v:imagedata r:id="rId23" o:title=""/>
                  </v:shape>
                </w:pict>
              </w:r>
            </w:del>
          </w:p>
          <w:p>
            <w:pPr>
              <w:pStyle w:val="yTable"/>
              <w:rPr>
                <w:ins w:id="906" w:author="Master Repository Process" w:date="2023-07-26T09:45:00Z"/>
                <w:spacing w:val="-1"/>
                <w:sz w:val="14"/>
              </w:rPr>
            </w:pPr>
            <w:ins w:id="907" w:author="Master Repository Process" w:date="2023-07-26T09:45:00Z">
              <w:r>
                <w:rPr>
                  <w:spacing w:val="-1"/>
                  <w:position w:val="-10"/>
                  <w:sz w:val="14"/>
                </w:rPr>
                <w:pict>
                  <v:shape id="_x0000_i1030" type="#_x0000_t75" style="width:9pt;height:18pt" fillcolor="window">
                    <v:imagedata r:id="rId23" o:title=""/>
                  </v:shape>
                </w:pict>
              </w:r>
            </w:ins>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Gazette 24 Feb 1970 p. 544</w:t>
      </w:r>
      <w:r>
        <w:noBreakHyphen/>
        <w:t>5; amended: No. 31 of 1997 s. 133.]</w:t>
      </w:r>
    </w:p>
    <w:p>
      <w:pPr>
        <w:pStyle w:val="yEdnoteschedule"/>
      </w:pPr>
      <w:r>
        <w:t>[Twentieth to Twenty</w:t>
      </w:r>
      <w:r>
        <w:noBreakHyphen/>
        <w:t>third Schedules deleted: No. 81 of 1996 s. 151.]</w:t>
      </w:r>
    </w:p>
    <w:p>
      <w:pPr>
        <w:pStyle w:val="yHeading2"/>
        <w:pageBreakBefore/>
        <w:spacing w:before="0"/>
        <w:rPr>
          <w:rFonts w:eastAsia="MS Mincho"/>
        </w:rPr>
      </w:pPr>
      <w:bookmarkStart w:id="908" w:name="_Toc141092613"/>
      <w:bookmarkStart w:id="909" w:name="_Toc141092996"/>
      <w:bookmarkStart w:id="910" w:name="_Toc106987402"/>
      <w:bookmarkStart w:id="911" w:name="_Toc106987785"/>
      <w:bookmarkStart w:id="912" w:name="_Toc107312369"/>
      <w:bookmarkStart w:id="913" w:name="_Toc10748320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908"/>
      <w:bookmarkEnd w:id="909"/>
      <w:bookmarkEnd w:id="910"/>
      <w:bookmarkEnd w:id="911"/>
      <w:bookmarkEnd w:id="912"/>
      <w:bookmarkEnd w:id="913"/>
    </w:p>
    <w:p>
      <w:pPr>
        <w:pStyle w:val="yShoulderClause"/>
        <w:rPr>
          <w:rFonts w:eastAsia="MS Mincho"/>
        </w:rPr>
      </w:pPr>
      <w:r>
        <w:rPr>
          <w:rFonts w:eastAsia="MS Mincho"/>
        </w:rPr>
        <w:t>[s. 172]</w:t>
      </w:r>
    </w:p>
    <w:p>
      <w:pPr>
        <w:pStyle w:val="yFootnoteheading"/>
        <w:spacing w:before="40"/>
      </w:pPr>
      <w:r>
        <w:rPr>
          <w:snapToGrid w:val="0"/>
        </w:rPr>
        <w:tab/>
        <w:t>[Heading inserted: No. 19 of 2010 s. 38(13).]</w:t>
      </w:r>
    </w:p>
    <w:p>
      <w:pPr>
        <w:pStyle w:val="yMiscellaneousHeading"/>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No. 6 of 2003 s. 84(1).]</w:t>
      </w:r>
    </w:p>
    <w:p>
      <w:pPr>
        <w:pStyle w:val="yMiscellaneousBody"/>
        <w:tabs>
          <w:tab w:val="left" w:pos="360"/>
        </w:tabs>
        <w:ind w:left="357" w:hanging="357"/>
        <w:rPr>
          <w:snapToGrid w:val="0"/>
        </w:rPr>
      </w:pPr>
      <w:r>
        <w:rPr>
          <w:snapToGrid w:val="0"/>
        </w:rPr>
        <w:t>To the Registrar of Titles</w:t>
      </w:r>
    </w:p>
    <w:p>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spacing w:before="380"/>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No. 81 of 1996 s. 145(2); No. 6 of 2003 s. 84.]</w:t>
      </w:r>
    </w:p>
    <w:p>
      <w:pPr>
        <w:pStyle w:val="yEdnoteschedule"/>
      </w:pPr>
      <w:r>
        <w:t>[Twenty-fifth Schedule deleted: No. 2 of 2014 s. 95.]</w:t>
      </w:r>
    </w:p>
    <w:p>
      <w:pPr>
        <w:pStyle w:val="yScheduleHeading"/>
      </w:pPr>
      <w:bookmarkStart w:id="914" w:name="_Toc141092614"/>
      <w:bookmarkStart w:id="915" w:name="_Toc141092997"/>
      <w:bookmarkStart w:id="916" w:name="_Toc106987403"/>
      <w:bookmarkStart w:id="917" w:name="_Toc106987786"/>
      <w:bookmarkStart w:id="918" w:name="_Toc107312370"/>
      <w:bookmarkStart w:id="919" w:name="_Toc107483204"/>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914"/>
      <w:bookmarkEnd w:id="915"/>
      <w:bookmarkEnd w:id="916"/>
      <w:bookmarkEnd w:id="917"/>
      <w:bookmarkEnd w:id="918"/>
      <w:bookmarkEnd w:id="919"/>
    </w:p>
    <w:p>
      <w:pPr>
        <w:pStyle w:val="yShoulderClause"/>
      </w:pPr>
      <w:r>
        <w:t>[s. 237]</w:t>
      </w:r>
    </w:p>
    <w:p>
      <w:pPr>
        <w:pStyle w:val="yFootnoteheading"/>
      </w:pPr>
      <w:r>
        <w:rPr>
          <w:snapToGrid w:val="0"/>
        </w:rPr>
        <w:tab/>
        <w:t>[Heading inserted: No. 19 of 2010 s. 38(15).]</w:t>
      </w:r>
    </w:p>
    <w:p>
      <w:pPr>
        <w:pStyle w:val="yMiscellaneousHeading"/>
        <w:rPr>
          <w:b/>
          <w:bCs/>
        </w:rPr>
      </w:pPr>
      <w:r>
        <w:rPr>
          <w:b/>
          <w:bCs/>
        </w:rPr>
        <w:t>Table A</w:t>
      </w:r>
    </w:p>
    <w:p>
      <w:pPr>
        <w:pStyle w:val="yFootnoteheading"/>
      </w:pPr>
      <w:r>
        <w:rPr>
          <w:snapToGrid w:val="0"/>
        </w:rPr>
        <w:tab/>
        <w:t>[Heading inserted: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No. 113 of 1965 s. 8; No. 12 of 2008 Sch. 1 cl. 38(2).]</w:t>
      </w:r>
    </w:p>
    <w:p>
      <w:pPr>
        <w:pStyle w:val="yEdnoteschedule"/>
      </w:pPr>
      <w:r>
        <w:t>[Twenty</w:t>
      </w:r>
      <w:r>
        <w:noBreakHyphen/>
        <w:t>seventh Schedule deleted: No. 25 of 1909 s. 2.]</w:t>
      </w:r>
    </w:p>
    <w:p>
      <w:pPr>
        <w:pStyle w:val="yScheduleHeading"/>
      </w:pPr>
      <w:bookmarkStart w:id="920" w:name="_Toc141092615"/>
      <w:bookmarkStart w:id="921" w:name="_Toc141092998"/>
      <w:bookmarkStart w:id="922" w:name="_Toc106987404"/>
      <w:bookmarkStart w:id="923" w:name="_Toc106987787"/>
      <w:bookmarkStart w:id="924" w:name="_Toc107312371"/>
      <w:bookmarkStart w:id="925" w:name="_Toc107483205"/>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920"/>
      <w:bookmarkEnd w:id="921"/>
      <w:bookmarkEnd w:id="922"/>
      <w:bookmarkEnd w:id="923"/>
      <w:bookmarkEnd w:id="924"/>
      <w:bookmarkEnd w:id="925"/>
    </w:p>
    <w:p>
      <w:pPr>
        <w:pStyle w:val="yShoulderClause"/>
      </w:pPr>
      <w:r>
        <w:t>[s. 81B]</w:t>
      </w:r>
    </w:p>
    <w:p>
      <w:pPr>
        <w:pStyle w:val="yFootnoteheading"/>
      </w:pPr>
      <w:r>
        <w:rPr>
          <w:snapToGrid w:val="0"/>
        </w:rPr>
        <w:tab/>
        <w:t>[Heading inserted: No. 19 of 2010 s. 38(16).]</w:t>
      </w:r>
    </w:p>
    <w:p>
      <w:pPr>
        <w:pStyle w:val="yMiscellaneousHeading"/>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rPr>
          <w:snapToGrid w:val="0"/>
        </w:rPr>
      </w:pPr>
      <w:r>
        <w:rPr>
          <w:snapToGrid w:val="0"/>
        </w:rPr>
        <w:t>Schedule of Documents referred to</w:t>
      </w:r>
    </w:p>
    <w:p>
      <w:pPr>
        <w:pStyle w:val="yFootnotesection"/>
      </w:pPr>
      <w:r>
        <w:tab/>
        <w:t>[Twenty</w:t>
      </w:r>
      <w:r>
        <w:noBreakHyphen/>
        <w:t>eighth Schedule inserted: No. 54 of 1909 s. 19 (as amended: No. 17 of 1950 s. 75); amended: No. 24 of 2005 s. 63.]</w:t>
      </w:r>
    </w:p>
    <w:p>
      <w:pPr>
        <w:pStyle w:val="yEdnoteschedule"/>
      </w:pPr>
      <w:r>
        <w:t>[Schedule titled The Last Schedule deleted: No. 17 of 1950 s. 74.]</w:t>
      </w:r>
    </w:p>
    <w:p>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544" w:gutter="0"/>
          <w:cols w:space="720"/>
          <w:noEndnote/>
          <w:docGrid w:linePitch="326"/>
        </w:sectPr>
      </w:pPr>
    </w:p>
    <w:p>
      <w:pPr>
        <w:pStyle w:val="nHeading2"/>
      </w:pPr>
      <w:bookmarkStart w:id="927" w:name="_Toc141092616"/>
      <w:bookmarkStart w:id="928" w:name="_Toc141092999"/>
      <w:bookmarkStart w:id="929" w:name="_Toc106987405"/>
      <w:bookmarkStart w:id="930" w:name="_Toc106987788"/>
      <w:bookmarkStart w:id="931" w:name="_Toc107312372"/>
      <w:bookmarkStart w:id="932" w:name="_Toc107483206"/>
      <w:r>
        <w:t>Notes</w:t>
      </w:r>
      <w:bookmarkEnd w:id="927"/>
      <w:bookmarkEnd w:id="928"/>
      <w:bookmarkEnd w:id="929"/>
      <w:bookmarkEnd w:id="930"/>
      <w:bookmarkEnd w:id="931"/>
      <w:bookmarkEnd w:id="932"/>
    </w:p>
    <w:p>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33" w:name="_Toc141093000"/>
      <w:bookmarkStart w:id="934" w:name="_Toc107483207"/>
      <w:r>
        <w:t>Compilation table</w:t>
      </w:r>
      <w:bookmarkEnd w:id="933"/>
      <w:bookmarkEnd w:id="934"/>
    </w:p>
    <w:tbl>
      <w:tblPr>
        <w:tblW w:w="709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trPr>
          <w:tblHeader/>
        </w:trPr>
        <w:tc>
          <w:tcPr>
            <w:tcW w:w="2269" w:type="dxa"/>
          </w:tcPr>
          <w:p>
            <w:pPr>
              <w:pStyle w:val="nTable"/>
              <w:spacing w:after="40"/>
              <w:rPr>
                <w:b/>
              </w:rPr>
            </w:pPr>
            <w:r>
              <w:rPr>
                <w:b/>
              </w:rPr>
              <w:t>Short title</w:t>
            </w:r>
          </w:p>
        </w:tc>
        <w:tc>
          <w:tcPr>
            <w:tcW w:w="113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The Transfer of Land Act 1893</w:t>
            </w:r>
          </w:p>
        </w:tc>
        <w:tc>
          <w:tcPr>
            <w:tcW w:w="1136" w:type="dxa"/>
          </w:tcPr>
          <w:p>
            <w:pPr>
              <w:pStyle w:val="nTable"/>
              <w:spacing w:after="40"/>
            </w:pPr>
            <w:r>
              <w:t>1893 (56 Vict. No. 14)</w:t>
            </w:r>
          </w:p>
        </w:tc>
        <w:tc>
          <w:tcPr>
            <w:tcW w:w="1134" w:type="dxa"/>
          </w:tcPr>
          <w:p>
            <w:pPr>
              <w:pStyle w:val="nTable"/>
              <w:spacing w:after="40"/>
            </w:pPr>
            <w:r>
              <w:t>13 Jan 1893</w:t>
            </w:r>
          </w:p>
        </w:tc>
        <w:tc>
          <w:tcPr>
            <w:tcW w:w="2552"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1893 Amendment Act 1896 </w:t>
            </w:r>
            <w:r>
              <w:rPr>
                <w:vertAlign w:val="superscript"/>
              </w:rPr>
              <w:t>12</w:t>
            </w:r>
          </w:p>
        </w:tc>
        <w:tc>
          <w:tcPr>
            <w:tcW w:w="1136" w:type="dxa"/>
          </w:tcPr>
          <w:p>
            <w:pPr>
              <w:pStyle w:val="nTable"/>
              <w:spacing w:after="40"/>
            </w:pPr>
            <w:r>
              <w:t>1896 (60 Vict. No. 22) (as amended by No. 17 of 1950 s. 75)</w:t>
            </w:r>
          </w:p>
        </w:tc>
        <w:tc>
          <w:tcPr>
            <w:tcW w:w="1134" w:type="dxa"/>
          </w:tcPr>
          <w:p>
            <w:pPr>
              <w:pStyle w:val="nTable"/>
              <w:spacing w:after="40"/>
            </w:pPr>
            <w:r>
              <w:t>27 Oct 1896</w:t>
            </w:r>
          </w:p>
        </w:tc>
        <w:tc>
          <w:tcPr>
            <w:tcW w:w="2552" w:type="dxa"/>
          </w:tcPr>
          <w:p>
            <w:pPr>
              <w:pStyle w:val="nTable"/>
              <w:spacing w:after="40"/>
            </w:pPr>
            <w:r>
              <w:t>27 Oct 1896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Criminal Code Act 1902</w:t>
            </w:r>
            <w:r>
              <w:t xml:space="preserve"> s. 3</w:t>
            </w:r>
          </w:p>
        </w:tc>
        <w:tc>
          <w:tcPr>
            <w:tcW w:w="1136" w:type="dxa"/>
          </w:tcPr>
          <w:p>
            <w:pPr>
              <w:pStyle w:val="nTable"/>
              <w:spacing w:after="40"/>
            </w:pPr>
            <w:r>
              <w:t>1902 (1 &amp; 2 Edw. VII No. 14)</w:t>
            </w:r>
          </w:p>
        </w:tc>
        <w:tc>
          <w:tcPr>
            <w:tcW w:w="1134" w:type="dxa"/>
          </w:tcPr>
          <w:p>
            <w:pPr>
              <w:pStyle w:val="nTable"/>
              <w:spacing w:after="40"/>
            </w:pPr>
            <w:r>
              <w:t>19 Feb 1902</w:t>
            </w:r>
          </w:p>
        </w:tc>
        <w:tc>
          <w:tcPr>
            <w:tcW w:w="2552" w:type="dxa"/>
          </w:tcPr>
          <w:p>
            <w:pPr>
              <w:pStyle w:val="nTable"/>
              <w:spacing w:after="40"/>
            </w:pPr>
            <w:r>
              <w:t>1 May 1902 (see s. 2 and 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1902 </w:t>
            </w:r>
            <w:r>
              <w:rPr>
                <w:vertAlign w:val="superscript"/>
              </w:rPr>
              <w:t>12</w:t>
            </w:r>
          </w:p>
        </w:tc>
        <w:tc>
          <w:tcPr>
            <w:tcW w:w="1136" w:type="dxa"/>
          </w:tcPr>
          <w:p>
            <w:pPr>
              <w:pStyle w:val="nTable"/>
              <w:spacing w:after="40"/>
            </w:pPr>
            <w:r>
              <w:t>1902 (2 Edw. VII No. 10) (as amended by No. 17 of 1950 s. 75)</w:t>
            </w:r>
          </w:p>
        </w:tc>
        <w:tc>
          <w:tcPr>
            <w:tcW w:w="1134" w:type="dxa"/>
          </w:tcPr>
          <w:p>
            <w:pPr>
              <w:pStyle w:val="nTable"/>
              <w:spacing w:after="40"/>
            </w:pPr>
            <w:r>
              <w:t>18 Nov 1902</w:t>
            </w:r>
          </w:p>
        </w:tc>
        <w:tc>
          <w:tcPr>
            <w:tcW w:w="2552"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Stamp Act Amendment Act 1905 </w:t>
            </w:r>
            <w:r>
              <w:t>s. 20</w:t>
            </w:r>
          </w:p>
        </w:tc>
        <w:tc>
          <w:tcPr>
            <w:tcW w:w="1136" w:type="dxa"/>
          </w:tcPr>
          <w:p>
            <w:pPr>
              <w:pStyle w:val="nTable"/>
              <w:spacing w:after="40"/>
            </w:pPr>
            <w:r>
              <w:t>20 of 1905 (5 Edw. VII No. 20)</w:t>
            </w:r>
          </w:p>
        </w:tc>
        <w:tc>
          <w:tcPr>
            <w:tcW w:w="1134" w:type="dxa"/>
          </w:tcPr>
          <w:p>
            <w:pPr>
              <w:pStyle w:val="nTable"/>
              <w:spacing w:after="40"/>
            </w:pPr>
            <w:r>
              <w:t>23 Dec 1905</w:t>
            </w:r>
          </w:p>
        </w:tc>
        <w:tc>
          <w:tcPr>
            <w:tcW w:w="2552" w:type="dxa"/>
          </w:tcPr>
          <w:p>
            <w:pPr>
              <w:pStyle w:val="nTable"/>
              <w:spacing w:after="40"/>
            </w:pPr>
            <w:r>
              <w:t>1 Jan 1906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Licensed Surveyors Act 1909 </w:t>
            </w:r>
            <w:r>
              <w:t>s. 28 and 29</w:t>
            </w:r>
          </w:p>
        </w:tc>
        <w:tc>
          <w:tcPr>
            <w:tcW w:w="1136" w:type="dxa"/>
          </w:tcPr>
          <w:p>
            <w:pPr>
              <w:pStyle w:val="nTable"/>
              <w:spacing w:after="40"/>
            </w:pPr>
            <w:r>
              <w:t>25 of 1909 (9 Edw. VII No. 21)</w:t>
            </w:r>
          </w:p>
        </w:tc>
        <w:tc>
          <w:tcPr>
            <w:tcW w:w="1134" w:type="dxa"/>
          </w:tcPr>
          <w:p>
            <w:pPr>
              <w:pStyle w:val="nTable"/>
              <w:spacing w:after="40"/>
            </w:pPr>
            <w:r>
              <w:t>29 Oct 1909</w:t>
            </w:r>
          </w:p>
        </w:tc>
        <w:tc>
          <w:tcPr>
            <w:tcW w:w="2552" w:type="dxa"/>
          </w:tcPr>
          <w:p>
            <w:pPr>
              <w:pStyle w:val="nTable"/>
              <w:spacing w:after="40"/>
            </w:pPr>
            <w:r>
              <w:t>1 Jan 1910 (see s. 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1909 </w:t>
            </w:r>
            <w:r>
              <w:rPr>
                <w:vertAlign w:val="superscript"/>
              </w:rPr>
              <w:t>13</w:t>
            </w:r>
          </w:p>
        </w:tc>
        <w:tc>
          <w:tcPr>
            <w:tcW w:w="1136" w:type="dxa"/>
          </w:tcPr>
          <w:p>
            <w:pPr>
              <w:pStyle w:val="nTable"/>
              <w:widowControl w:val="0"/>
              <w:spacing w:after="40"/>
            </w:pPr>
            <w:r>
              <w:t>54 of 1909 (9 Edw. VII No. 50) (as amended by No. 28 of 1944 s. 3; No. 17 of 1950 s. 75)</w:t>
            </w:r>
          </w:p>
        </w:tc>
        <w:tc>
          <w:tcPr>
            <w:tcW w:w="1134" w:type="dxa"/>
          </w:tcPr>
          <w:p>
            <w:pPr>
              <w:pStyle w:val="nTable"/>
              <w:spacing w:after="40"/>
            </w:pPr>
            <w:r>
              <w:t>21 Dec 1909</w:t>
            </w:r>
          </w:p>
        </w:tc>
        <w:tc>
          <w:tcPr>
            <w:tcW w:w="2552" w:type="dxa"/>
          </w:tcPr>
          <w:p>
            <w:pPr>
              <w:pStyle w:val="nTable"/>
              <w:spacing w:after="40"/>
            </w:pPr>
            <w:r>
              <w:t xml:space="preserve">2 May 1910 (see s. 1 and </w:t>
            </w:r>
            <w:r>
              <w:rPr>
                <w:i/>
              </w:rPr>
              <w:t>Gazette</w:t>
            </w:r>
            <w:r>
              <w:t xml:space="preserve"> 4 Mar 1910 p. 649)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1911 </w:t>
            </w:r>
            <w:r>
              <w:rPr>
                <w:vertAlign w:val="superscript"/>
              </w:rPr>
              <w:t>12</w:t>
            </w:r>
          </w:p>
        </w:tc>
        <w:tc>
          <w:tcPr>
            <w:tcW w:w="1136" w:type="dxa"/>
          </w:tcPr>
          <w:p>
            <w:pPr>
              <w:pStyle w:val="nTable"/>
              <w:spacing w:after="40"/>
            </w:pPr>
            <w:r>
              <w:t>26 of 1911 (1 Geo. V No. 37) (as amended by No. 17 of 1950 s. 75)</w:t>
            </w:r>
          </w:p>
        </w:tc>
        <w:tc>
          <w:tcPr>
            <w:tcW w:w="1134" w:type="dxa"/>
          </w:tcPr>
          <w:p>
            <w:pPr>
              <w:pStyle w:val="nTable"/>
              <w:spacing w:after="40"/>
            </w:pPr>
            <w:r>
              <w:t>16 Feb 1911</w:t>
            </w:r>
          </w:p>
        </w:tc>
        <w:tc>
          <w:tcPr>
            <w:tcW w:w="2552" w:type="dxa"/>
          </w:tcPr>
          <w:p>
            <w:pPr>
              <w:pStyle w:val="nTable"/>
              <w:spacing w:after="40"/>
            </w:pPr>
            <w:r>
              <w:t>16 Feb 1911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1917</w:t>
            </w:r>
          </w:p>
        </w:tc>
        <w:tc>
          <w:tcPr>
            <w:tcW w:w="1136" w:type="dxa"/>
          </w:tcPr>
          <w:p>
            <w:pPr>
              <w:pStyle w:val="nTable"/>
              <w:spacing w:after="40"/>
            </w:pPr>
            <w:r>
              <w:t>32 of 1917 (8 Geo. V No. 13)</w:t>
            </w:r>
          </w:p>
        </w:tc>
        <w:tc>
          <w:tcPr>
            <w:tcW w:w="1134" w:type="dxa"/>
          </w:tcPr>
          <w:p>
            <w:pPr>
              <w:pStyle w:val="nTable"/>
              <w:spacing w:after="40"/>
            </w:pPr>
            <w:r>
              <w:t>11 Dec 1917</w:t>
            </w:r>
          </w:p>
        </w:tc>
        <w:tc>
          <w:tcPr>
            <w:tcW w:w="2552" w:type="dxa"/>
          </w:tcPr>
          <w:p>
            <w:pPr>
              <w:pStyle w:val="nTable"/>
              <w:spacing w:after="40"/>
            </w:pPr>
            <w:r>
              <w:t>11 Dec 1917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1920</w:t>
            </w:r>
          </w:p>
        </w:tc>
        <w:tc>
          <w:tcPr>
            <w:tcW w:w="1136" w:type="dxa"/>
          </w:tcPr>
          <w:p>
            <w:pPr>
              <w:pStyle w:val="nTable"/>
              <w:spacing w:after="40"/>
            </w:pPr>
            <w:r>
              <w:t>30 of 1920 (11 Geo. V No. 30)</w:t>
            </w:r>
          </w:p>
        </w:tc>
        <w:tc>
          <w:tcPr>
            <w:tcW w:w="1134" w:type="dxa"/>
          </w:tcPr>
          <w:p>
            <w:pPr>
              <w:pStyle w:val="nTable"/>
              <w:spacing w:after="40"/>
            </w:pPr>
            <w:r>
              <w:t>31 Dec 1920</w:t>
            </w:r>
          </w:p>
        </w:tc>
        <w:tc>
          <w:tcPr>
            <w:tcW w:w="2552" w:type="dxa"/>
          </w:tcPr>
          <w:p>
            <w:pPr>
              <w:pStyle w:val="nTable"/>
              <w:spacing w:after="40"/>
            </w:pPr>
            <w:r>
              <w:t>31 Dec 1920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1925</w:t>
            </w:r>
          </w:p>
        </w:tc>
        <w:tc>
          <w:tcPr>
            <w:tcW w:w="1136" w:type="dxa"/>
          </w:tcPr>
          <w:p>
            <w:pPr>
              <w:pStyle w:val="nTable"/>
              <w:spacing w:after="40"/>
            </w:pPr>
            <w:r>
              <w:t>5 of 1925 (16 Geo. V No. 5)</w:t>
            </w:r>
          </w:p>
        </w:tc>
        <w:tc>
          <w:tcPr>
            <w:tcW w:w="1134" w:type="dxa"/>
          </w:tcPr>
          <w:p>
            <w:pPr>
              <w:pStyle w:val="nTable"/>
              <w:spacing w:after="40"/>
            </w:pPr>
            <w:r>
              <w:t>24 Sep 1925</w:t>
            </w:r>
          </w:p>
        </w:tc>
        <w:tc>
          <w:tcPr>
            <w:tcW w:w="2552"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w:t>
            </w:r>
            <w:r>
              <w:rPr>
                <w:vertAlign w:val="superscript"/>
              </w:rPr>
              <w:t>12</w:t>
            </w:r>
          </w:p>
        </w:tc>
        <w:tc>
          <w:tcPr>
            <w:tcW w:w="1136" w:type="dxa"/>
          </w:tcPr>
          <w:p>
            <w:pPr>
              <w:pStyle w:val="nTable"/>
              <w:spacing w:after="40"/>
            </w:pPr>
            <w:r>
              <w:t>14 of 1929 (20 Geo. V No. 12) (as amended by No. 17 of 1950 s. 75)</w:t>
            </w:r>
          </w:p>
        </w:tc>
        <w:tc>
          <w:tcPr>
            <w:tcW w:w="1134" w:type="dxa"/>
          </w:tcPr>
          <w:p>
            <w:pPr>
              <w:pStyle w:val="nTable"/>
              <w:spacing w:after="40"/>
            </w:pPr>
            <w:r>
              <w:t>30 Oct 1929</w:t>
            </w:r>
          </w:p>
        </w:tc>
        <w:tc>
          <w:tcPr>
            <w:tcW w:w="2552" w:type="dxa"/>
          </w:tcPr>
          <w:p>
            <w:pPr>
              <w:pStyle w:val="nTable"/>
              <w:spacing w:after="40"/>
            </w:pPr>
            <w:r>
              <w:t>30 Oct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1929 (No. 2) </w:t>
            </w:r>
            <w:r>
              <w:rPr>
                <w:vertAlign w:val="superscript"/>
              </w:rPr>
              <w:t>13</w:t>
            </w:r>
          </w:p>
        </w:tc>
        <w:tc>
          <w:tcPr>
            <w:tcW w:w="1136" w:type="dxa"/>
          </w:tcPr>
          <w:p>
            <w:pPr>
              <w:pStyle w:val="nTable"/>
              <w:spacing w:after="40"/>
            </w:pPr>
            <w:r>
              <w:t>42 of 1929 (20 Geo. V No. 41) (as amended by No. 17 of 1950 s. 75)</w:t>
            </w:r>
          </w:p>
        </w:tc>
        <w:tc>
          <w:tcPr>
            <w:tcW w:w="1134" w:type="dxa"/>
          </w:tcPr>
          <w:p>
            <w:pPr>
              <w:pStyle w:val="nTable"/>
              <w:spacing w:after="40"/>
            </w:pPr>
            <w:r>
              <w:t>31 Dec 1929</w:t>
            </w:r>
          </w:p>
        </w:tc>
        <w:tc>
          <w:tcPr>
            <w:tcW w:w="2552" w:type="dxa"/>
          </w:tcPr>
          <w:p>
            <w:pPr>
              <w:pStyle w:val="nTable"/>
              <w:spacing w:after="40"/>
            </w:pPr>
            <w:r>
              <w:t>31 Dec 1929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1939</w:t>
            </w:r>
          </w:p>
        </w:tc>
        <w:tc>
          <w:tcPr>
            <w:tcW w:w="1136" w:type="dxa"/>
          </w:tcPr>
          <w:p>
            <w:pPr>
              <w:pStyle w:val="nTable"/>
              <w:spacing w:after="40"/>
            </w:pPr>
            <w:r>
              <w:t>23 of 1939 (3 Geo. VI No. 23)</w:t>
            </w:r>
          </w:p>
        </w:tc>
        <w:tc>
          <w:tcPr>
            <w:tcW w:w="1134" w:type="dxa"/>
          </w:tcPr>
          <w:p>
            <w:pPr>
              <w:pStyle w:val="nTable"/>
              <w:spacing w:after="40"/>
            </w:pPr>
            <w:r>
              <w:t>22 Nov 1939</w:t>
            </w:r>
          </w:p>
        </w:tc>
        <w:tc>
          <w:tcPr>
            <w:tcW w:w="2552" w:type="dxa"/>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1944 </w:t>
            </w:r>
            <w:r>
              <w:rPr>
                <w:vertAlign w:val="superscript"/>
              </w:rPr>
              <w:t>12</w:t>
            </w:r>
          </w:p>
        </w:tc>
        <w:tc>
          <w:tcPr>
            <w:tcW w:w="1136" w:type="dxa"/>
          </w:tcPr>
          <w:p>
            <w:pPr>
              <w:pStyle w:val="nTable"/>
              <w:spacing w:after="40"/>
            </w:pPr>
            <w:r>
              <w:t>28 of 1944 (8 and 9 Geo. VI No. 28) (as amended by No. 17 of 1950 s. 75)</w:t>
            </w:r>
          </w:p>
        </w:tc>
        <w:tc>
          <w:tcPr>
            <w:tcW w:w="1134" w:type="dxa"/>
          </w:tcPr>
          <w:p>
            <w:pPr>
              <w:pStyle w:val="nTable"/>
              <w:spacing w:after="40"/>
            </w:pPr>
            <w:r>
              <w:t>23 Dec 1944</w:t>
            </w:r>
          </w:p>
        </w:tc>
        <w:tc>
          <w:tcPr>
            <w:tcW w:w="2552" w:type="dxa"/>
          </w:tcPr>
          <w:p>
            <w:pPr>
              <w:pStyle w:val="nTable"/>
              <w:spacing w:after="40"/>
            </w:pPr>
            <w:r>
              <w:t>23 Dec 1944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1946 </w:t>
            </w:r>
            <w:r>
              <w:rPr>
                <w:vertAlign w:val="superscript"/>
              </w:rPr>
              <w:t>14</w:t>
            </w:r>
          </w:p>
        </w:tc>
        <w:tc>
          <w:tcPr>
            <w:tcW w:w="1136" w:type="dxa"/>
          </w:tcPr>
          <w:p>
            <w:pPr>
              <w:pStyle w:val="nTable"/>
              <w:spacing w:after="40"/>
            </w:pPr>
            <w:r>
              <w:t xml:space="preserve">6 of 1946 (10 Geo. VI No. 6) </w:t>
            </w:r>
          </w:p>
        </w:tc>
        <w:tc>
          <w:tcPr>
            <w:tcW w:w="1134" w:type="dxa"/>
          </w:tcPr>
          <w:p>
            <w:pPr>
              <w:pStyle w:val="nTable"/>
              <w:spacing w:after="40"/>
            </w:pPr>
            <w:r>
              <w:t>13 Nov 1946</w:t>
            </w:r>
          </w:p>
        </w:tc>
        <w:tc>
          <w:tcPr>
            <w:tcW w:w="2552" w:type="dxa"/>
          </w:tcPr>
          <w:p>
            <w:pPr>
              <w:pStyle w:val="nTable"/>
              <w:spacing w:after="40"/>
            </w:pPr>
            <w:r>
              <w:t>13 Nov 1946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1946 (No. 2)</w:t>
            </w:r>
          </w:p>
        </w:tc>
        <w:tc>
          <w:tcPr>
            <w:tcW w:w="1136" w:type="dxa"/>
          </w:tcPr>
          <w:p>
            <w:pPr>
              <w:pStyle w:val="nTable"/>
              <w:spacing w:after="40"/>
            </w:pPr>
            <w:r>
              <w:t>21 of 1946 (10 and 11 Geo. VI No. 21)</w:t>
            </w:r>
          </w:p>
        </w:tc>
        <w:tc>
          <w:tcPr>
            <w:tcW w:w="1134" w:type="dxa"/>
          </w:tcPr>
          <w:p>
            <w:pPr>
              <w:pStyle w:val="nTable"/>
              <w:spacing w:after="40"/>
            </w:pPr>
            <w:r>
              <w:t>14 Jan 1947</w:t>
            </w:r>
          </w:p>
        </w:tc>
        <w:tc>
          <w:tcPr>
            <w:tcW w:w="2552" w:type="dxa"/>
          </w:tcPr>
          <w:p>
            <w:pPr>
              <w:pStyle w:val="nTable"/>
              <w:spacing w:after="40"/>
            </w:pPr>
            <w:r>
              <w:t>14 Jan 1947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vertAlign w:val="superscript"/>
              </w:rPr>
            </w:pPr>
            <w:r>
              <w:rPr>
                <w:i/>
              </w:rPr>
              <w:t>Transfer of Land Act Amendment Act 1950 </w:t>
            </w:r>
            <w:r>
              <w:rPr>
                <w:vertAlign w:val="superscript"/>
              </w:rPr>
              <w:t>15</w:t>
            </w:r>
          </w:p>
        </w:tc>
        <w:tc>
          <w:tcPr>
            <w:tcW w:w="1136" w:type="dxa"/>
          </w:tcPr>
          <w:p>
            <w:pPr>
              <w:pStyle w:val="nTable"/>
              <w:spacing w:after="40"/>
            </w:pPr>
            <w:r>
              <w:t>17 of 1950 (14 Geo. VI No. 17)</w:t>
            </w:r>
          </w:p>
        </w:tc>
        <w:tc>
          <w:tcPr>
            <w:tcW w:w="1134" w:type="dxa"/>
          </w:tcPr>
          <w:p>
            <w:pPr>
              <w:pStyle w:val="nTable"/>
              <w:spacing w:after="40"/>
            </w:pPr>
            <w:r>
              <w:t>29 Nov 1950</w:t>
            </w:r>
          </w:p>
        </w:tc>
        <w:tc>
          <w:tcPr>
            <w:tcW w:w="2552" w:type="dxa"/>
          </w:tcPr>
          <w:p>
            <w:pPr>
              <w:pStyle w:val="nTable"/>
              <w:spacing w:after="40"/>
            </w:pPr>
            <w:r>
              <w:t xml:space="preserve">16 Mar 1951 (see s. 2 and </w:t>
            </w:r>
            <w:r>
              <w:rPr>
                <w:i/>
              </w:rPr>
              <w:t>Gazette</w:t>
            </w:r>
            <w:r>
              <w:t xml:space="preserve"> 16 Mar 1951 p. 567)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Limitation Act 1935</w:t>
            </w:r>
            <w:r>
              <w:t xml:space="preserve"> s. 48A(1)</w:t>
            </w:r>
          </w:p>
        </w:tc>
        <w:tc>
          <w:tcPr>
            <w:tcW w:w="1136" w:type="dxa"/>
          </w:tcPr>
          <w:p>
            <w:pPr>
              <w:pStyle w:val="nTable"/>
              <w:spacing w:after="40"/>
            </w:pPr>
            <w:r>
              <w:t xml:space="preserve">35 of 1935 (26 Geo. V No. 35) </w:t>
            </w:r>
            <w:r>
              <w:br/>
              <w:t>(as amended by No. 73 of 1954 s. 8)</w:t>
            </w:r>
          </w:p>
        </w:tc>
        <w:tc>
          <w:tcPr>
            <w:tcW w:w="1134" w:type="dxa"/>
          </w:tcPr>
          <w:p>
            <w:pPr>
              <w:pStyle w:val="nTable"/>
              <w:keepNext/>
              <w:spacing w:after="40"/>
            </w:pPr>
            <w:r>
              <w:t>14 Jan 1955</w:t>
            </w:r>
          </w:p>
        </w:tc>
        <w:tc>
          <w:tcPr>
            <w:tcW w:w="2552" w:type="dxa"/>
          </w:tcPr>
          <w:p>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1959</w:t>
            </w:r>
          </w:p>
        </w:tc>
        <w:tc>
          <w:tcPr>
            <w:tcW w:w="1136" w:type="dxa"/>
          </w:tcPr>
          <w:p>
            <w:pPr>
              <w:pStyle w:val="nTable"/>
              <w:spacing w:after="40"/>
            </w:pPr>
            <w:r>
              <w:t>9 of 1959 (8 Eliz. II No. 9)</w:t>
            </w:r>
          </w:p>
        </w:tc>
        <w:tc>
          <w:tcPr>
            <w:tcW w:w="1134" w:type="dxa"/>
          </w:tcPr>
          <w:p>
            <w:pPr>
              <w:pStyle w:val="nTable"/>
              <w:spacing w:after="40"/>
            </w:pPr>
            <w:r>
              <w:t>25 Sep 1959</w:t>
            </w:r>
          </w:p>
        </w:tc>
        <w:tc>
          <w:tcPr>
            <w:tcW w:w="2552"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6"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1969</w:t>
            </w:r>
          </w:p>
        </w:tc>
        <w:tc>
          <w:tcPr>
            <w:tcW w:w="1136" w:type="dxa"/>
          </w:tcPr>
          <w:p>
            <w:pPr>
              <w:pStyle w:val="nTable"/>
              <w:spacing w:after="40"/>
            </w:pPr>
            <w:r>
              <w:t>28 of 1969</w:t>
            </w:r>
          </w:p>
        </w:tc>
        <w:tc>
          <w:tcPr>
            <w:tcW w:w="1134" w:type="dxa"/>
          </w:tcPr>
          <w:p>
            <w:pPr>
              <w:pStyle w:val="nTable"/>
              <w:spacing w:after="40"/>
            </w:pPr>
            <w:r>
              <w:t>16 May 1969</w:t>
            </w:r>
          </w:p>
        </w:tc>
        <w:tc>
          <w:tcPr>
            <w:tcW w:w="2552"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(No. 3) 1969</w:t>
            </w:r>
          </w:p>
        </w:tc>
        <w:tc>
          <w:tcPr>
            <w:tcW w:w="1136" w:type="dxa"/>
          </w:tcPr>
          <w:p>
            <w:pPr>
              <w:pStyle w:val="nTable"/>
              <w:spacing w:after="40"/>
            </w:pPr>
            <w:r>
              <w:t>88 of 1969</w:t>
            </w:r>
          </w:p>
        </w:tc>
        <w:tc>
          <w:tcPr>
            <w:tcW w:w="1134" w:type="dxa"/>
          </w:tcPr>
          <w:p>
            <w:pPr>
              <w:pStyle w:val="nTable"/>
              <w:spacing w:after="40"/>
            </w:pPr>
            <w:r>
              <w:t>17 Nov 1969</w:t>
            </w:r>
          </w:p>
        </w:tc>
        <w:tc>
          <w:tcPr>
            <w:tcW w:w="2552" w:type="dxa"/>
          </w:tcPr>
          <w:p>
            <w:pPr>
              <w:pStyle w:val="nTable"/>
              <w:spacing w:after="40"/>
            </w:pPr>
            <w:r>
              <w:t>17 Nov 1969</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24 Feb 1970 p. 516</w:t>
            </w:r>
            <w:r>
              <w:noBreakHyphen/>
              <w:t>45</w:t>
            </w:r>
          </w:p>
        </w:tc>
        <w:tc>
          <w:tcPr>
            <w:tcW w:w="2552" w:type="dxa"/>
          </w:tcPr>
          <w:p>
            <w:pPr>
              <w:pStyle w:val="nTable"/>
              <w:spacing w:after="40"/>
            </w:pPr>
            <w:r>
              <w:t>24 Feb 1970</w:t>
            </w:r>
          </w:p>
        </w:tc>
      </w:tr>
      <w:tr>
        <w:tblPrEx>
          <w:tblBorders>
            <w:top w:val="none" w:sz="0" w:space="0" w:color="auto"/>
            <w:bottom w:val="none" w:sz="0" w:space="0" w:color="auto"/>
            <w:insideH w:val="none" w:sz="0" w:space="0" w:color="auto"/>
          </w:tblBorders>
        </w:tblPrEx>
        <w:trPr>
          <w:cantSplit/>
        </w:trPr>
        <w:tc>
          <w:tcPr>
            <w:tcW w:w="4539" w:type="dxa"/>
            <w:gridSpan w:val="3"/>
          </w:tcPr>
          <w:p>
            <w:pPr>
              <w:pStyle w:val="nTable"/>
              <w:spacing w:after="40"/>
            </w:pPr>
            <w:r>
              <w:t xml:space="preserve">Untitled regulations published in </w:t>
            </w:r>
            <w:r>
              <w:rPr>
                <w:i/>
              </w:rPr>
              <w:t xml:space="preserve">Gazette </w:t>
            </w:r>
            <w:r>
              <w:t>8 Feb 1972 p. 244</w:t>
            </w:r>
          </w:p>
        </w:tc>
        <w:tc>
          <w:tcPr>
            <w:tcW w:w="2552"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Act Amendment Act 1972</w:t>
            </w:r>
          </w:p>
        </w:tc>
        <w:tc>
          <w:tcPr>
            <w:tcW w:w="1136" w:type="dxa"/>
          </w:tcPr>
          <w:p>
            <w:pPr>
              <w:pStyle w:val="nTable"/>
              <w:spacing w:after="40"/>
            </w:pPr>
            <w:r>
              <w:t>14 of 1972</w:t>
            </w:r>
          </w:p>
        </w:tc>
        <w:tc>
          <w:tcPr>
            <w:tcW w:w="1134" w:type="dxa"/>
          </w:tcPr>
          <w:p>
            <w:pPr>
              <w:pStyle w:val="nTable"/>
              <w:spacing w:after="40"/>
            </w:pPr>
            <w:r>
              <w:t>25 May 1972</w:t>
            </w:r>
          </w:p>
        </w:tc>
        <w:tc>
          <w:tcPr>
            <w:tcW w:w="2552"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Metric Conversion Act 1972</w:t>
            </w:r>
          </w:p>
        </w:tc>
        <w:tc>
          <w:tcPr>
            <w:tcW w:w="1136" w:type="dxa"/>
          </w:tcPr>
          <w:p>
            <w:pPr>
              <w:pStyle w:val="nTable"/>
              <w:spacing w:after="40"/>
            </w:pPr>
            <w:r>
              <w:t>94 of 1972</w:t>
            </w:r>
          </w:p>
        </w:tc>
        <w:tc>
          <w:tcPr>
            <w:tcW w:w="1134" w:type="dxa"/>
          </w:tcPr>
          <w:p>
            <w:pPr>
              <w:pStyle w:val="nTable"/>
              <w:spacing w:after="40"/>
            </w:pPr>
            <w:r>
              <w:t>4 Dec 1972</w:t>
            </w:r>
          </w:p>
        </w:tc>
        <w:tc>
          <w:tcPr>
            <w:tcW w:w="2552" w:type="dxa"/>
          </w:tcPr>
          <w:p>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Valuers) Act 1978 </w:t>
            </w:r>
            <w:r>
              <w:t>Pt. I and II</w:t>
            </w:r>
          </w:p>
        </w:tc>
        <w:tc>
          <w:tcPr>
            <w:tcW w:w="1136" w:type="dxa"/>
          </w:tcPr>
          <w:p>
            <w:pPr>
              <w:pStyle w:val="nTable"/>
              <w:spacing w:after="40"/>
            </w:pPr>
            <w:r>
              <w:t>56 of 1978</w:t>
            </w:r>
          </w:p>
        </w:tc>
        <w:tc>
          <w:tcPr>
            <w:tcW w:w="1134" w:type="dxa"/>
          </w:tcPr>
          <w:p>
            <w:pPr>
              <w:pStyle w:val="nTable"/>
              <w:spacing w:after="40"/>
            </w:pPr>
            <w:r>
              <w:t>6 Sep 1978</w:t>
            </w:r>
          </w:p>
        </w:tc>
        <w:tc>
          <w:tcPr>
            <w:tcW w:w="2552" w:type="dxa"/>
          </w:tcPr>
          <w:p>
            <w:pPr>
              <w:pStyle w:val="nTable"/>
              <w:spacing w:after="40"/>
            </w:pPr>
            <w:r>
              <w:t xml:space="preserve">1 Jul 1979 (see s. 2 and </w:t>
            </w:r>
            <w:r>
              <w:rPr>
                <w:i/>
              </w:rPr>
              <w:t>Gazette</w:t>
            </w:r>
            <w:r>
              <w:t xml:space="preserve"> 22 Jun 1979 p. 1677)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Companies (Consequential Amendments) Act 1982 </w:t>
            </w:r>
            <w:r>
              <w:t>s. 28</w:t>
            </w:r>
          </w:p>
        </w:tc>
        <w:tc>
          <w:tcPr>
            <w:tcW w:w="1136"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(Land Administration) Act 1987 </w:t>
            </w:r>
            <w:r>
              <w:t>Pt. VII</w:t>
            </w:r>
          </w:p>
        </w:tc>
        <w:tc>
          <w:tcPr>
            <w:tcW w:w="1136"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Reserves and Land Revestment Act 1991 </w:t>
            </w:r>
            <w:r>
              <w:t>s. 22</w:t>
            </w:r>
          </w:p>
        </w:tc>
        <w:tc>
          <w:tcPr>
            <w:tcW w:w="1136" w:type="dxa"/>
          </w:tcPr>
          <w:p>
            <w:pPr>
              <w:pStyle w:val="nTable"/>
              <w:spacing w:after="40"/>
            </w:pPr>
            <w:r>
              <w:t>57 of 1991</w:t>
            </w:r>
          </w:p>
        </w:tc>
        <w:tc>
          <w:tcPr>
            <w:tcW w:w="1134" w:type="dxa"/>
          </w:tcPr>
          <w:p>
            <w:pPr>
              <w:pStyle w:val="nTable"/>
              <w:spacing w:after="40"/>
            </w:pPr>
            <w:r>
              <w:t>17 Dec 1991</w:t>
            </w:r>
          </w:p>
        </w:tc>
        <w:tc>
          <w:tcPr>
            <w:tcW w:w="2552" w:type="dxa"/>
          </w:tcPr>
          <w:p>
            <w:pPr>
              <w:pStyle w:val="nTable"/>
              <w:spacing w:after="40"/>
            </w:pPr>
            <w:r>
              <w:t>17 Dec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Financial Administration Legislation Amendment Act 1993 </w:t>
            </w:r>
            <w:r>
              <w:t>s. 11 and 12</w:t>
            </w:r>
          </w:p>
        </w:tc>
        <w:tc>
          <w:tcPr>
            <w:tcW w:w="1136"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(Public Sector Management) Act 1994 </w:t>
            </w:r>
            <w:r>
              <w:t>s. 18</w:t>
            </w:r>
          </w:p>
        </w:tc>
        <w:tc>
          <w:tcPr>
            <w:tcW w:w="1136"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Local Government (Consequential Amendments) Act 1996 </w:t>
            </w:r>
            <w:r>
              <w:t>s. 4</w:t>
            </w:r>
          </w:p>
        </w:tc>
        <w:tc>
          <w:tcPr>
            <w:tcW w:w="1136"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Transfer of Land Amendment Act 1996 </w:t>
            </w:r>
            <w:r>
              <w:rPr>
                <w:vertAlign w:val="superscript"/>
              </w:rPr>
              <w:t>3, 7, 18</w:t>
            </w:r>
          </w:p>
        </w:tc>
        <w:tc>
          <w:tcPr>
            <w:tcW w:w="1136"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Acts Amendment (Land Administration) Act 1997 </w:t>
            </w:r>
            <w:r>
              <w:t>Pt. 60</w:t>
            </w:r>
            <w:r>
              <w:rPr>
                <w:vertAlign w:val="superscript"/>
              </w:rPr>
              <w:t> 4, 5, 9</w:t>
            </w:r>
          </w:p>
        </w:tc>
        <w:tc>
          <w:tcPr>
            <w:tcW w:w="1136"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(No. 2) 1998 </w:t>
            </w:r>
            <w:r>
              <w:t>s. 69</w:t>
            </w:r>
          </w:p>
        </w:tc>
        <w:tc>
          <w:tcPr>
            <w:tcW w:w="1136"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Transfer of Land Amendment Act 1999</w:t>
            </w:r>
          </w:p>
        </w:tc>
        <w:tc>
          <w:tcPr>
            <w:tcW w:w="1136" w:type="dxa"/>
          </w:tcPr>
          <w:p>
            <w:pPr>
              <w:pStyle w:val="nTable"/>
              <w:spacing w:after="40"/>
            </w:pPr>
            <w:r>
              <w:t>3 of 1999</w:t>
            </w:r>
          </w:p>
        </w:tc>
        <w:tc>
          <w:tcPr>
            <w:tcW w:w="1134" w:type="dxa"/>
          </w:tcPr>
          <w:p>
            <w:pPr>
              <w:pStyle w:val="nTable"/>
              <w:spacing w:after="40"/>
            </w:pPr>
            <w:r>
              <w:t>25 Mar 1999</w:t>
            </w:r>
          </w:p>
        </w:tc>
        <w:tc>
          <w:tcPr>
            <w:tcW w:w="2552" w:type="dxa"/>
          </w:tcPr>
          <w:p>
            <w:pPr>
              <w:pStyle w:val="nTable"/>
              <w:spacing w:after="40"/>
            </w:pPr>
            <w:r>
              <w:t>s. 1 and 2: 25 Mar 1999;</w:t>
            </w:r>
            <w:r>
              <w:br/>
              <w:t xml:space="preserve">Act other than s. 1 and 2: 1 Jun 1999 (see s. 2 and </w:t>
            </w:r>
            <w:r>
              <w:rPr>
                <w:i/>
              </w:rPr>
              <w:t>Gazette</w:t>
            </w:r>
            <w:r>
              <w:t xml:space="preserve"> 11 May 1999 p. 1905)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Acts Amendment and Repeal (Financial Sector Reform) Act 1999 </w:t>
            </w:r>
            <w:r>
              <w:t>s. 106</w:t>
            </w:r>
          </w:p>
        </w:tc>
        <w:tc>
          <w:tcPr>
            <w:tcW w:w="1136"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Statutes (Repeals and Minor Amendments) Act 2000 </w:t>
            </w:r>
            <w:r>
              <w:t>s. 42</w:t>
            </w:r>
          </w:p>
        </w:tc>
        <w:tc>
          <w:tcPr>
            <w:tcW w:w="1136"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Forest Products Act 2000 </w:t>
            </w:r>
            <w:r>
              <w:t>s. 72</w:t>
            </w:r>
          </w:p>
        </w:tc>
        <w:tc>
          <w:tcPr>
            <w:tcW w:w="1136" w:type="dxa"/>
          </w:tcPr>
          <w:p>
            <w:pPr>
              <w:pStyle w:val="nTable"/>
              <w:spacing w:after="40"/>
            </w:pPr>
            <w:r>
              <w:t>34 of 2000</w:t>
            </w:r>
          </w:p>
        </w:tc>
        <w:tc>
          <w:tcPr>
            <w:tcW w:w="1134" w:type="dxa"/>
          </w:tcPr>
          <w:p>
            <w:pPr>
              <w:pStyle w:val="nTable"/>
              <w:spacing w:after="40"/>
            </w:pPr>
            <w:r>
              <w:t>10 Oct 2000</w:t>
            </w:r>
          </w:p>
        </w:tc>
        <w:tc>
          <w:tcPr>
            <w:tcW w:w="2552" w:type="dxa"/>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Land Administration Amendment Act 2000 </w:t>
            </w:r>
            <w:r>
              <w:t>s. 51</w:t>
            </w:r>
          </w:p>
        </w:tc>
        <w:tc>
          <w:tcPr>
            <w:tcW w:w="1136" w:type="dxa"/>
          </w:tcPr>
          <w:p>
            <w:pPr>
              <w:pStyle w:val="nTable"/>
              <w:spacing w:after="40"/>
            </w:pPr>
            <w:r>
              <w:t>59 of 2000</w:t>
            </w:r>
          </w:p>
        </w:tc>
        <w:tc>
          <w:tcPr>
            <w:tcW w:w="1134" w:type="dxa"/>
          </w:tcPr>
          <w:p>
            <w:pPr>
              <w:pStyle w:val="nTable"/>
              <w:spacing w:after="40"/>
            </w:pPr>
            <w:r>
              <w:t>7 Dec 2000</w:t>
            </w:r>
          </w:p>
        </w:tc>
        <w:tc>
          <w:tcPr>
            <w:tcW w:w="2552" w:type="dxa"/>
          </w:tcPr>
          <w:p>
            <w:pPr>
              <w:pStyle w:val="nTable"/>
              <w:spacing w:after="40"/>
            </w:pPr>
            <w:r>
              <w:t xml:space="preserve">10 Apr 2001 (see s. 2(2) and </w:t>
            </w:r>
            <w:r>
              <w:rPr>
                <w:i/>
              </w:rPr>
              <w:t xml:space="preserve">Gazette </w:t>
            </w:r>
            <w:r>
              <w:t>10 Apr 2001 p. 2073)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Corporations (Consequential Amendments) Act 2001</w:t>
            </w:r>
            <w:r>
              <w:t xml:space="preserve"> s. 220</w:t>
            </w:r>
          </w:p>
        </w:tc>
        <w:tc>
          <w:tcPr>
            <w:tcW w:w="1136"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 xml:space="preserve">Taxation Administration (Consequential Provisions) Act 2002 </w:t>
            </w:r>
            <w:r>
              <w:t>s. 25</w:t>
            </w:r>
          </w:p>
        </w:tc>
        <w:tc>
          <w:tcPr>
            <w:tcW w:w="1136"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pPr>
              <w:pStyle w:val="nTable"/>
              <w:spacing w:after="40"/>
            </w:pPr>
            <w:r>
              <w:t>6 of 2003</w:t>
            </w:r>
          </w:p>
        </w:tc>
        <w:tc>
          <w:tcPr>
            <w:tcW w:w="1134" w:type="dxa"/>
          </w:tcPr>
          <w:p>
            <w:pPr>
              <w:pStyle w:val="nTable"/>
              <w:spacing w:after="40"/>
            </w:pPr>
            <w:r>
              <w:t>25 Mar 2003</w:t>
            </w:r>
          </w:p>
        </w:tc>
        <w:tc>
          <w:tcPr>
            <w:tcW w:w="2552" w:type="dxa"/>
          </w:tcPr>
          <w:p>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s. 129</w:t>
            </w:r>
          </w:p>
        </w:tc>
        <w:tc>
          <w:tcPr>
            <w:tcW w:w="1136"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(Carbon Rights and Tree Plantation Agreements) Act 2003</w:t>
            </w:r>
            <w:r>
              <w:t xml:space="preserve"> Pt. 5</w:t>
            </w:r>
          </w:p>
        </w:tc>
        <w:tc>
          <w:tcPr>
            <w:tcW w:w="1136" w:type="dxa"/>
          </w:tcPr>
          <w:p>
            <w:pPr>
              <w:pStyle w:val="nTable"/>
              <w:spacing w:after="40"/>
            </w:pPr>
            <w:r>
              <w:t>56 of 2003</w:t>
            </w:r>
          </w:p>
        </w:tc>
        <w:tc>
          <w:tcPr>
            <w:tcW w:w="1134" w:type="dxa"/>
          </w:tcPr>
          <w:p>
            <w:pPr>
              <w:pStyle w:val="nTable"/>
              <w:spacing w:after="40"/>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c>
          <w:tcPr>
            <w:tcW w:w="2269" w:type="dxa"/>
          </w:tcPr>
          <w:p>
            <w:pPr>
              <w:pStyle w:val="nTable"/>
              <w:spacing w:after="40"/>
              <w:ind w:right="57"/>
            </w:pPr>
            <w:r>
              <w:rPr>
                <w:i/>
                <w:noProof/>
                <w:snapToGrid w:val="0"/>
              </w:rPr>
              <w:t>Contaminated Sites Act 2003</w:t>
            </w:r>
            <w:r>
              <w:rPr>
                <w:noProof/>
                <w:snapToGrid w:val="0"/>
              </w:rPr>
              <w:t xml:space="preserve"> s. 100</w:t>
            </w:r>
          </w:p>
        </w:tc>
        <w:tc>
          <w:tcPr>
            <w:tcW w:w="1136" w:type="dxa"/>
          </w:tcPr>
          <w:p>
            <w:pPr>
              <w:pStyle w:val="nTable"/>
              <w:spacing w:after="40"/>
            </w:pPr>
            <w:r>
              <w:t>60 of 2003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and Repeal (Courts and Legal Practice) Act 2003</w:t>
            </w:r>
            <w:r>
              <w:t xml:space="preserve"> s. 120</w:t>
            </w:r>
          </w:p>
        </w:tc>
        <w:tc>
          <w:tcPr>
            <w:tcW w:w="1136"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Statutes (Repeals and Minor Amendments) Act 2003</w:t>
            </w:r>
            <w:r>
              <w:t xml:space="preserve"> s. 120</w:t>
            </w:r>
          </w:p>
        </w:tc>
        <w:tc>
          <w:tcPr>
            <w:tcW w:w="1136"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 xml:space="preserve">Courts Legislation Amendment and Repeal Act 2004 </w:t>
            </w:r>
            <w:r>
              <w:t>Pt. 20 Div. 2</w:t>
            </w:r>
          </w:p>
        </w:tc>
        <w:tc>
          <w:tcPr>
            <w:tcW w:w="1136"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t xml:space="preserve"> s. 63</w:t>
            </w:r>
          </w:p>
        </w:tc>
        <w:tc>
          <w:tcPr>
            <w:tcW w:w="1136"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Petroleum Amendment Act 2007</w:t>
            </w:r>
            <w:r>
              <w:rPr>
                <w:iCs/>
                <w:snapToGrid w:val="0"/>
              </w:rPr>
              <w:t xml:space="preserve"> s. 106</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Acts Amendment (Justice) Act 2008</w:t>
            </w:r>
            <w:r>
              <w:rPr>
                <w:iCs/>
              </w:rPr>
              <w:t xml:space="preserve"> Pt. 24</w:t>
            </w:r>
          </w:p>
        </w:tc>
        <w:tc>
          <w:tcPr>
            <w:tcW w:w="1136" w:type="dxa"/>
          </w:tcPr>
          <w:p>
            <w:pPr>
              <w:pStyle w:val="nTable"/>
              <w:keepNext/>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rPr>
              <w:t>Duties Legislation Amendment Act 2008</w:t>
            </w:r>
            <w:r>
              <w:rPr>
                <w:iCs/>
              </w:rPr>
              <w:t xml:space="preserve"> Sch. 1 cl. 38</w:t>
            </w:r>
          </w:p>
        </w:tc>
        <w:tc>
          <w:tcPr>
            <w:tcW w:w="1136"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10</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pPr>
            <w:r>
              <w:t>24 Mar 2014</w:t>
            </w:r>
          </w:p>
        </w:tc>
        <w:tc>
          <w:tcPr>
            <w:tcW w:w="2552" w:type="dxa"/>
            <w:shd w:val="clear" w:color="auto" w:fill="auto"/>
          </w:tcPr>
          <w:p>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rPr>
              <w:t>Land Legislation Amendment Act 2015</w:t>
            </w:r>
            <w:r>
              <w:t xml:space="preserve"> Pt. 5</w:t>
            </w:r>
          </w:p>
        </w:tc>
        <w:tc>
          <w:tcPr>
            <w:tcW w:w="1136" w:type="dxa"/>
            <w:shd w:val="clear" w:color="auto" w:fill="auto"/>
          </w:tcPr>
          <w:p>
            <w:pPr>
              <w:pStyle w:val="nTable"/>
              <w:spacing w:after="40"/>
              <w:rPr>
                <w:snapToGrid w:val="0"/>
              </w:rPr>
            </w:pPr>
            <w:r>
              <w:t>11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rPr>
                <w:snapToGrid w:val="0"/>
              </w:rPr>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rPr>
            </w:pPr>
            <w:r>
              <w:rPr>
                <w:i/>
              </w:rPr>
              <w:t>Land Legislation Amendment (Taxing) Act 2015</w:t>
            </w:r>
            <w:r>
              <w:t xml:space="preserve"> Pt. 4</w:t>
            </w:r>
          </w:p>
        </w:tc>
        <w:tc>
          <w:tcPr>
            <w:tcW w:w="1136" w:type="dxa"/>
            <w:shd w:val="clear" w:color="auto" w:fill="auto"/>
          </w:tcPr>
          <w:p>
            <w:pPr>
              <w:pStyle w:val="nTable"/>
              <w:spacing w:after="40"/>
            </w:pPr>
            <w:r>
              <w:t>12 of 2015</w:t>
            </w:r>
          </w:p>
        </w:tc>
        <w:tc>
          <w:tcPr>
            <w:tcW w:w="1134" w:type="dxa"/>
            <w:shd w:val="clear" w:color="auto" w:fill="auto"/>
          </w:tcPr>
          <w:p>
            <w:pPr>
              <w:pStyle w:val="nTable"/>
              <w:spacing w:after="40"/>
            </w:pPr>
            <w:r>
              <w:t>29 Apr 2015</w:t>
            </w:r>
          </w:p>
        </w:tc>
        <w:tc>
          <w:tcPr>
            <w:tcW w:w="2552" w:type="dxa"/>
            <w:shd w:val="clear" w:color="auto" w:fill="auto"/>
          </w:tcPr>
          <w:p>
            <w:pPr>
              <w:pStyle w:val="nTable"/>
              <w:spacing w:after="40"/>
            </w:pPr>
            <w:r>
              <w:t xml:space="preserve">30 Jun 2015 (see s. 2(b) and </w:t>
            </w:r>
            <w:r>
              <w:rPr>
                <w:i/>
              </w:rPr>
              <w:t>Gazette</w:t>
            </w:r>
            <w:r>
              <w:t xml:space="preserve"> 2 Jun 2015 p. 1937)</w:t>
            </w:r>
          </w:p>
        </w:tc>
      </w:tr>
      <w:tr>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tc>
          <w:tcPr>
            <w:tcW w:w="2269" w:type="dxa"/>
            <w:tcBorders>
              <w:top w:val="nil"/>
              <w:bottom w:val="nil"/>
            </w:tcBorders>
          </w:tcPr>
          <w:p>
            <w:pPr>
              <w:pStyle w:val="nTable"/>
              <w:spacing w:after="40"/>
            </w:pPr>
            <w:r>
              <w:rPr>
                <w:i/>
              </w:rPr>
              <w:t>Strata Titles Amendment Act 2018</w:t>
            </w:r>
            <w:r>
              <w:t xml:space="preserve"> Pt. 3 Div. 23</w:t>
            </w:r>
          </w:p>
        </w:tc>
        <w:tc>
          <w:tcPr>
            <w:tcW w:w="1136"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2269" w:type="dxa"/>
            <w:tcBorders>
              <w:top w:val="nil"/>
              <w:bottom w:val="nil"/>
            </w:tcBorders>
          </w:tcPr>
          <w:p>
            <w:pPr>
              <w:pStyle w:val="nTable"/>
              <w:spacing w:after="40"/>
              <w:rPr>
                <w:i/>
              </w:rPr>
            </w:pPr>
            <w:r>
              <w:rPr>
                <w:i/>
              </w:rPr>
              <w:t>Community Titles Act 2018</w:t>
            </w:r>
            <w:r>
              <w:t xml:space="preserve"> Pt. 14 Div. 23 (other than s. 253) </w:t>
            </w:r>
          </w:p>
        </w:tc>
        <w:tc>
          <w:tcPr>
            <w:tcW w:w="1136"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s. 102</w:t>
            </w:r>
          </w:p>
        </w:tc>
        <w:tc>
          <w:tcPr>
            <w:tcW w:w="1136"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c>
          <w:tcPr>
            <w:tcW w:w="2269" w:type="dxa"/>
            <w:tcBorders>
              <w:top w:val="nil"/>
            </w:tcBorders>
          </w:tcPr>
          <w:p>
            <w:pPr>
              <w:pStyle w:val="nTable"/>
              <w:spacing w:after="40"/>
              <w:rPr>
                <w:i/>
              </w:rPr>
            </w:pPr>
            <w:r>
              <w:rPr>
                <w:i/>
              </w:rPr>
              <w:t>Legal Profession Uniform Law Application Act 2022</w:t>
            </w:r>
            <w:r>
              <w:t xml:space="preserve"> s. 424</w:t>
            </w:r>
          </w:p>
        </w:tc>
        <w:tc>
          <w:tcPr>
            <w:tcW w:w="1136"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rPr>
                <w:snapToGrid w:val="0"/>
              </w:rPr>
            </w:pPr>
            <w:r>
              <w:rPr>
                <w:snapToGrid w:val="0"/>
              </w:rPr>
              <w:t>1 Jul 2022 (see s. 2(c) and SL 2022/113 cl. 2)</w:t>
            </w:r>
          </w:p>
        </w:tc>
      </w:tr>
    </w:tbl>
    <w:p>
      <w:pPr>
        <w:pStyle w:val="nHeading3"/>
      </w:pPr>
      <w:bookmarkStart w:id="935" w:name="_Toc141093001"/>
      <w:bookmarkStart w:id="936" w:name="_Toc107483208"/>
      <w:r>
        <w:t>Uncommenced provisions table</w:t>
      </w:r>
      <w:bookmarkEnd w:id="935"/>
      <w:bookmarkEnd w:id="936"/>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trPr>
          <w:tblHeader/>
        </w:trPr>
        <w:tc>
          <w:tcPr>
            <w:tcW w:w="2273" w:type="dxa"/>
          </w:tcPr>
          <w:p>
            <w:pPr>
              <w:pStyle w:val="nTable"/>
              <w:keepNext/>
              <w:spacing w:after="40"/>
              <w:rPr>
                <w:b/>
              </w:rPr>
            </w:pPr>
            <w:r>
              <w:rPr>
                <w:b/>
              </w:rPr>
              <w:t>Short title</w:t>
            </w:r>
          </w:p>
        </w:tc>
        <w:tc>
          <w:tcPr>
            <w:tcW w:w="1139" w:type="dxa"/>
          </w:tcPr>
          <w:p>
            <w:pPr>
              <w:pStyle w:val="nTable"/>
              <w:keepNext/>
              <w:spacing w:after="40"/>
              <w:rPr>
                <w:b/>
              </w:rPr>
            </w:pPr>
            <w:r>
              <w:rPr>
                <w:b/>
              </w:rPr>
              <w:t>Number and year</w:t>
            </w:r>
          </w:p>
        </w:tc>
        <w:tc>
          <w:tcPr>
            <w:tcW w:w="1152"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pPr>
              <w:pStyle w:val="nTable"/>
              <w:spacing w:after="40"/>
            </w:pPr>
            <w:r>
              <w:t>6 of 2003</w:t>
            </w:r>
            <w:r>
              <w:br/>
              <w:t>(as amended by No. 60 of 2006 s. 164)</w:t>
            </w:r>
          </w:p>
        </w:tc>
        <w:tc>
          <w:tcPr>
            <w:tcW w:w="1152" w:type="dxa"/>
            <w:tcBorders>
              <w:top w:val="single" w:sz="8" w:space="0" w:color="auto"/>
            </w:tcBorders>
            <w:shd w:val="clear" w:color="auto" w:fill="auto"/>
          </w:tcPr>
          <w:p>
            <w:pPr>
              <w:pStyle w:val="nTable"/>
              <w:spacing w:after="40"/>
            </w:pPr>
            <w:r>
              <w:t>25 Mar 2003</w:t>
            </w:r>
          </w:p>
        </w:tc>
        <w:tc>
          <w:tcPr>
            <w:tcW w:w="2552" w:type="dxa"/>
            <w:tcBorders>
              <w:top w:val="single" w:sz="8" w:space="0" w:color="auto"/>
            </w:tcBorders>
            <w:shd w:val="clear" w:color="auto" w:fill="auto"/>
          </w:tcPr>
          <w:p>
            <w:pPr>
              <w:pStyle w:val="nTable"/>
              <w:spacing w:after="40"/>
            </w:pPr>
            <w:r>
              <w:t>To be proclaimed (see s. 2)</w:t>
            </w:r>
          </w:p>
        </w:tc>
      </w:tr>
      <w:tr>
        <w:tc>
          <w:tcPr>
            <w:tcW w:w="2273" w:type="dxa"/>
            <w:tcBorders>
              <w:top w:val="nil"/>
              <w:bottom w:val="nil"/>
            </w:tcBorders>
            <w:shd w:val="clear" w:color="auto" w:fill="auto"/>
          </w:tcPr>
          <w:p>
            <w:pPr>
              <w:pStyle w:val="nTable"/>
              <w:spacing w:after="40"/>
              <w:rPr>
                <w:i/>
              </w:rPr>
            </w:pPr>
            <w:r>
              <w:rPr>
                <w:i/>
              </w:rPr>
              <w:t>Community Titles Act 2018</w:t>
            </w:r>
            <w:r>
              <w:t xml:space="preserve"> s. 253</w:t>
            </w:r>
          </w:p>
        </w:tc>
        <w:tc>
          <w:tcPr>
            <w:tcW w:w="1139" w:type="dxa"/>
            <w:tcBorders>
              <w:top w:val="nil"/>
              <w:bottom w:val="nil"/>
            </w:tcBorders>
            <w:shd w:val="clear" w:color="auto" w:fill="auto"/>
          </w:tcPr>
          <w:p>
            <w:pPr>
              <w:pStyle w:val="nTable"/>
              <w:spacing w:after="40"/>
            </w:pPr>
            <w:r>
              <w:t>32 of 2018</w:t>
            </w:r>
          </w:p>
        </w:tc>
        <w:tc>
          <w:tcPr>
            <w:tcW w:w="1152"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To be proclaimed (see s. 2(b))</w:t>
            </w:r>
          </w:p>
        </w:tc>
      </w:tr>
      <w:tr>
        <w:tc>
          <w:tcPr>
            <w:tcW w:w="2273" w:type="dxa"/>
            <w:tcBorders>
              <w:top w:val="nil"/>
              <w:bottom w:val="nil"/>
            </w:tcBorders>
            <w:shd w:val="clear" w:color="auto" w:fill="auto"/>
          </w:tcPr>
          <w:p>
            <w:pPr>
              <w:pStyle w:val="nTable"/>
              <w:spacing w:after="40"/>
            </w:pPr>
            <w:r>
              <w:rPr>
                <w:i/>
              </w:rPr>
              <w:t>Transfer of Land Amendment Act 2022</w:t>
            </w:r>
            <w:r>
              <w:t xml:space="preserve"> Pt. 2</w:t>
            </w:r>
          </w:p>
        </w:tc>
        <w:tc>
          <w:tcPr>
            <w:tcW w:w="1139" w:type="dxa"/>
            <w:tcBorders>
              <w:top w:val="nil"/>
              <w:bottom w:val="nil"/>
            </w:tcBorders>
            <w:shd w:val="clear" w:color="auto" w:fill="auto"/>
          </w:tcPr>
          <w:p>
            <w:pPr>
              <w:pStyle w:val="nTable"/>
              <w:spacing w:after="40"/>
            </w:pPr>
            <w:r>
              <w:t>21 of 2022</w:t>
            </w:r>
          </w:p>
        </w:tc>
        <w:tc>
          <w:tcPr>
            <w:tcW w:w="1152" w:type="dxa"/>
            <w:tcBorders>
              <w:top w:val="nil"/>
              <w:bottom w:val="nil"/>
            </w:tcBorders>
            <w:shd w:val="clear" w:color="auto" w:fill="auto"/>
          </w:tcPr>
          <w:p>
            <w:pPr>
              <w:pStyle w:val="nTable"/>
              <w:spacing w:after="40"/>
            </w:pPr>
            <w:r>
              <w:t>24 Jun 2022</w:t>
            </w:r>
          </w:p>
        </w:tc>
        <w:tc>
          <w:tcPr>
            <w:tcW w:w="2552" w:type="dxa"/>
            <w:tcBorders>
              <w:top w:val="nil"/>
              <w:bottom w:val="nil"/>
            </w:tcBorders>
            <w:shd w:val="clear" w:color="auto" w:fill="auto"/>
          </w:tcPr>
          <w:p>
            <w:pPr>
              <w:pStyle w:val="nTable"/>
              <w:spacing w:after="40"/>
            </w:pPr>
            <w:del w:id="937" w:author="Master Repository Process" w:date="2023-07-26T09:45:00Z">
              <w:r>
                <w:delText>To be proclaimed</w:delText>
              </w:r>
            </w:del>
            <w:ins w:id="938" w:author="Master Repository Process" w:date="2023-07-26T09:45:00Z">
              <w:r>
                <w:t>7 Aug 2023</w:t>
              </w:r>
            </w:ins>
            <w:r>
              <w:t xml:space="preserve"> (see s. 2(b</w:t>
            </w:r>
            <w:del w:id="939" w:author="Master Repository Process" w:date="2023-07-26T09:45:00Z">
              <w:r>
                <w:delText>))</w:delText>
              </w:r>
            </w:del>
            <w:ins w:id="940" w:author="Master Repository Process" w:date="2023-07-26T09:45:00Z">
              <w:r>
                <w:t>) and SL 2023/111 cl. 2)</w:t>
              </w:r>
            </w:ins>
          </w:p>
        </w:tc>
      </w:tr>
      <w:tr>
        <w:tblPrEx>
          <w:tblBorders>
            <w:top w:val="none" w:sz="0" w:space="0" w:color="auto"/>
            <w:bottom w:val="none" w:sz="0" w:space="0" w:color="auto"/>
            <w:insideH w:val="none" w:sz="0" w:space="0" w:color="auto"/>
          </w:tblBorders>
        </w:tblPrEx>
        <w:trPr>
          <w:ins w:id="941" w:author="Master Repository Process" w:date="2023-07-26T09:45:00Z"/>
        </w:trPr>
        <w:tc>
          <w:tcPr>
            <w:tcW w:w="2273" w:type="dxa"/>
            <w:tcBorders>
              <w:bottom w:val="single" w:sz="8" w:space="0" w:color="auto"/>
            </w:tcBorders>
            <w:shd w:val="clear" w:color="auto" w:fill="auto"/>
          </w:tcPr>
          <w:p>
            <w:pPr>
              <w:pStyle w:val="nTable"/>
              <w:spacing w:after="40"/>
              <w:rPr>
                <w:ins w:id="942" w:author="Master Repository Process" w:date="2023-07-26T09:45:00Z"/>
              </w:rPr>
            </w:pPr>
            <w:ins w:id="943" w:author="Master Repository Process" w:date="2023-07-26T09:45:00Z">
              <w:r>
                <w:rPr>
                  <w:i/>
                </w:rPr>
                <w:t>Land and Public Works Legislation Amendment Act 2023</w:t>
              </w:r>
              <w:r>
                <w:t xml:space="preserve"> Pt. 4 Div. 12</w:t>
              </w:r>
            </w:ins>
          </w:p>
        </w:tc>
        <w:tc>
          <w:tcPr>
            <w:tcW w:w="1139" w:type="dxa"/>
            <w:tcBorders>
              <w:bottom w:val="single" w:sz="8" w:space="0" w:color="auto"/>
            </w:tcBorders>
            <w:shd w:val="clear" w:color="auto" w:fill="auto"/>
          </w:tcPr>
          <w:p>
            <w:pPr>
              <w:pStyle w:val="nTable"/>
              <w:spacing w:after="40"/>
              <w:rPr>
                <w:ins w:id="944" w:author="Master Repository Process" w:date="2023-07-26T09:45:00Z"/>
              </w:rPr>
            </w:pPr>
            <w:ins w:id="945" w:author="Master Repository Process" w:date="2023-07-26T09:45:00Z">
              <w:r>
                <w:t>4 of 2023</w:t>
              </w:r>
            </w:ins>
          </w:p>
        </w:tc>
        <w:tc>
          <w:tcPr>
            <w:tcW w:w="1152" w:type="dxa"/>
            <w:tcBorders>
              <w:bottom w:val="single" w:sz="8" w:space="0" w:color="auto"/>
            </w:tcBorders>
            <w:shd w:val="clear" w:color="auto" w:fill="auto"/>
          </w:tcPr>
          <w:p>
            <w:pPr>
              <w:pStyle w:val="nTable"/>
              <w:spacing w:after="40"/>
              <w:rPr>
                <w:ins w:id="946" w:author="Master Repository Process" w:date="2023-07-26T09:45:00Z"/>
              </w:rPr>
            </w:pPr>
            <w:ins w:id="947" w:author="Master Repository Process" w:date="2023-07-26T09:45:00Z">
              <w:r>
                <w:t>24 Mar 2023</w:t>
              </w:r>
            </w:ins>
          </w:p>
        </w:tc>
        <w:tc>
          <w:tcPr>
            <w:tcW w:w="2552" w:type="dxa"/>
            <w:tcBorders>
              <w:bottom w:val="single" w:sz="8" w:space="0" w:color="auto"/>
            </w:tcBorders>
            <w:shd w:val="clear" w:color="auto" w:fill="auto"/>
          </w:tcPr>
          <w:p>
            <w:pPr>
              <w:pStyle w:val="nTable"/>
              <w:spacing w:after="40"/>
              <w:rPr>
                <w:ins w:id="948" w:author="Master Repository Process" w:date="2023-07-26T09:45:00Z"/>
              </w:rPr>
            </w:pPr>
            <w:ins w:id="949" w:author="Master Repository Process" w:date="2023-07-26T09:45:00Z">
              <w:r>
                <w:t>To be proclaimed (see s. 2(b))</w:t>
              </w:r>
            </w:ins>
          </w:p>
        </w:tc>
      </w:tr>
    </w:tbl>
    <w:p>
      <w:pPr>
        <w:pStyle w:val="nHeading3"/>
      </w:pPr>
      <w:bookmarkStart w:id="950" w:name="_Toc141093002"/>
      <w:bookmarkStart w:id="951" w:name="_Toc107483209"/>
      <w:r>
        <w:t>Other notes</w:t>
      </w:r>
      <w:bookmarkEnd w:id="950"/>
      <w:bookmarkEnd w:id="951"/>
    </w:p>
    <w:p>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sz w:val="16"/>
          <w:szCs w:val="16"/>
        </w:rPr>
      </w:pPr>
    </w:p>
    <w:p>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sz w:val="20"/>
          <w:szCs w:val="2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Act 1893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52" w:name="Compilation"/>
    <w:bookmarkEnd w:id="9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3" w:name="Coversheet"/>
    <w:bookmarkEnd w:id="9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2472" w:type="dxa"/>
        </w:tcPr>
        <w:p>
          <w:pPr>
            <w:pStyle w:val="Header"/>
            <w:spacing w:before="40"/>
          </w:pPr>
          <w:r>
            <w:rPr>
              <w:b/>
            </w:rPr>
            <w:fldChar w:fldCharType="begin"/>
          </w:r>
          <w:r>
            <w:rPr>
              <w:b/>
            </w:rPr>
            <w:instrText>styleref CharSchno</w:instrText>
          </w:r>
          <w:r>
            <w:rPr>
              <w:b/>
            </w:rPr>
            <w:fldChar w:fldCharType="end"/>
          </w:r>
        </w:p>
      </w:tc>
      <w:tc>
        <w:tcPr>
          <w:tcW w:w="4791" w:type="dxa"/>
          <w:vAlign w:val="bottom"/>
        </w:tcPr>
        <w:p>
          <w:pPr>
            <w:pStyle w:val="Header"/>
            <w:spacing w:before="40"/>
          </w:pPr>
          <w:r>
            <w:fldChar w:fldCharType="begin"/>
          </w:r>
          <w:r>
            <w:instrText>styleref CharSchText</w:instrText>
          </w:r>
          <w:r>
            <w:fldChar w:fldCharType="end"/>
          </w:r>
        </w:p>
      </w:tc>
    </w:tr>
    <w:tr>
      <w:trPr>
        <w:jc w:val="center"/>
      </w:trPr>
      <w:tc>
        <w:tcPr>
          <w:tcW w:w="2472" w:type="dxa"/>
        </w:tcPr>
        <w:p>
          <w:pPr>
            <w:pStyle w:val="Header"/>
            <w:spacing w:before="40"/>
          </w:pPr>
        </w:p>
      </w:tc>
      <w:tc>
        <w:tcPr>
          <w:tcW w:w="4791" w:type="dxa"/>
          <w:vAlign w:val="bottom"/>
        </w:tcPr>
        <w:p>
          <w:pPr>
            <w:pStyle w:val="Header"/>
            <w:spacing w:before="40"/>
          </w:pPr>
        </w:p>
      </w:tc>
    </w:tr>
    <w:tr>
      <w:trPr>
        <w:jc w:val="center"/>
      </w:trPr>
      <w:tc>
        <w:tcPr>
          <w:tcW w:w="2472" w:type="dxa"/>
        </w:tcPr>
        <w:p>
          <w:pPr>
            <w:pStyle w:val="Header"/>
            <w:spacing w:before="40"/>
          </w:pPr>
        </w:p>
      </w:tc>
      <w:tc>
        <w:tcPr>
          <w:tcW w:w="47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Act 1893</w:t>
          </w:r>
          <w:r>
            <w:rPr>
              <w:b/>
              <w:i/>
            </w:rPr>
            <w:fldChar w:fldCharType="end"/>
          </w:r>
        </w:p>
      </w:tc>
    </w:tr>
    <w:tr>
      <w:trPr>
        <w:jc w:val="center"/>
      </w:trPr>
      <w:tc>
        <w:tcPr>
          <w:tcW w:w="4632" w:type="dxa"/>
          <w:vAlign w:val="bottom"/>
        </w:tcPr>
        <w:p>
          <w:pPr>
            <w:pStyle w:val="Header"/>
            <w:spacing w:before="40"/>
            <w:jc w:val="right"/>
          </w:pPr>
          <w:r>
            <w:fldChar w:fldCharType="begin"/>
          </w:r>
          <w:r>
            <w:instrText>styleref CharSchText</w:instrText>
          </w:r>
          <w:r>
            <w:fldChar w:fldCharType="end"/>
          </w:r>
        </w:p>
      </w:tc>
      <w:tc>
        <w:tcPr>
          <w:tcW w:w="26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632" w:type="dxa"/>
          <w:vAlign w:val="bottom"/>
        </w:tcPr>
        <w:p>
          <w:pPr>
            <w:pStyle w:val="Header"/>
            <w:spacing w:before="40"/>
            <w:jc w:val="right"/>
          </w:pPr>
        </w:p>
      </w:tc>
      <w:tc>
        <w:tcPr>
          <w:tcW w:w="2631" w:type="dxa"/>
        </w:tcPr>
        <w:p>
          <w:pPr>
            <w:pStyle w:val="Header"/>
            <w:spacing w:before="40"/>
            <w:ind w:right="17"/>
            <w:jc w:val="right"/>
          </w:pPr>
        </w:p>
      </w:tc>
    </w:tr>
    <w:tr>
      <w:trPr>
        <w:jc w:val="center"/>
      </w:trPr>
      <w:tc>
        <w:tcPr>
          <w:tcW w:w="4632" w:type="dxa"/>
        </w:tcPr>
        <w:p>
          <w:pPr>
            <w:pStyle w:val="Header"/>
            <w:spacing w:before="40"/>
            <w:jc w:val="right"/>
          </w:pPr>
        </w:p>
      </w:tc>
      <w:tc>
        <w:tcPr>
          <w:tcW w:w="2631" w:type="dxa"/>
        </w:tcPr>
        <w:p>
          <w:pPr>
            <w:pStyle w:val="Header"/>
            <w:spacing w:before="40"/>
            <w:ind w:right="17"/>
            <w:jc w:val="right"/>
          </w:pPr>
        </w:p>
      </w:tc>
    </w:tr>
  </w:tbl>
  <w:p>
    <w:pPr>
      <w:pStyle w:val="Header"/>
      <w:pBdr>
        <w:top w:val="single" w:sz="4" w:space="1" w:color="auto"/>
      </w:pBdr>
    </w:pPr>
    <w:bookmarkStart w:id="926" w:name="Schedule"/>
    <w:bookmarkEnd w:id="9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4525"/>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 w:name="WAFER_20220407150704"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0704_GUID" w:val="8008a054-42db-4da6-a43a-7ed4c1bec68a"/>
    <w:docVar w:name="WAFER_20220624165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747_GUID" w:val="1f679726-166c-4fba-8134-3beb4caf0a7d"/>
    <w:docVar w:name="WAFER_202303241307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30737_GUID" w:val="7be275dc-4fe0-4712-a8c8-b6ad0232eb53"/>
    <w:docVar w:name="WAFER_202307241145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525_GUID" w:val="fa9c0ef8-a810-4fe0-9770-b688cecd5d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22D4-3DEB-416E-B60E-AD34C34F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82938</Words>
  <Characters>387322</Characters>
  <Application>Microsoft Office Word</Application>
  <DocSecurity>0</DocSecurity>
  <Lines>9683</Lines>
  <Paragraphs>4019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466241</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11-h0-01 - 11-i0-01</dc:title>
  <dc:subject/>
  <dc:creator/>
  <cp:keywords/>
  <dc:description/>
  <cp:lastModifiedBy>Master Repository Process</cp:lastModifiedBy>
  <cp:revision>2</cp:revision>
  <cp:lastPrinted>2021-06-25T03:30:00Z</cp:lastPrinted>
  <dcterms:created xsi:type="dcterms:W3CDTF">2023-07-26T01:45:00Z</dcterms:created>
  <dcterms:modified xsi:type="dcterms:W3CDTF">2023-07-26T01:45:00Z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20230324</vt:lpwstr>
  </property>
  <property fmtid="{D5CDD505-2E9C-101B-9397-08002B2CF9AE}" pid="8" name="FromSuffix">
    <vt:lpwstr>11-h0-01</vt:lpwstr>
  </property>
  <property fmtid="{D5CDD505-2E9C-101B-9397-08002B2CF9AE}" pid="9" name="FromAsAtDate">
    <vt:lpwstr>01 Jul 2022</vt:lpwstr>
  </property>
  <property fmtid="{D5CDD505-2E9C-101B-9397-08002B2CF9AE}" pid="10" name="ToSuffix">
    <vt:lpwstr>11-i0-01</vt:lpwstr>
  </property>
  <property fmtid="{D5CDD505-2E9C-101B-9397-08002B2CF9AE}" pid="11" name="ToAsAtDate">
    <vt:lpwstr>24 Mar 2023</vt:lpwstr>
  </property>
</Properties>
</file>