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20 Mar 2007</w:t>
      </w:r>
      <w:r>
        <w:fldChar w:fldCharType="end"/>
      </w:r>
      <w:r>
        <w:t xml:space="preserve">, </w:t>
      </w:r>
      <w:r>
        <w:fldChar w:fldCharType="begin"/>
      </w:r>
      <w:r>
        <w:instrText xml:space="preserve"> DocProperty ToSuffix</w:instrText>
      </w:r>
      <w:r>
        <w:fldChar w:fldCharType="separate"/>
      </w:r>
      <w:r>
        <w:t>02-d0-06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pPr>
      <w:r>
        <w:t>Veterinary Surgeons Regulations 1979</w:t>
      </w:r>
    </w:p>
    <w:p>
      <w:pPr>
        <w:pStyle w:val="Heading2"/>
        <w:rPr>
          <w:ins w:id="0" w:author="Master Repository Process" w:date="2021-09-18T20:06:00Z"/>
        </w:rPr>
      </w:pPr>
      <w:bookmarkStart w:id="1" w:name="_Toc162245417"/>
      <w:bookmarkStart w:id="2" w:name="_Toc40241475"/>
      <w:bookmarkStart w:id="3" w:name="_Toc40247961"/>
      <w:ins w:id="4" w:author="Master Repository Process" w:date="2021-09-18T20:06:00Z">
        <w:r>
          <w:rPr>
            <w:rStyle w:val="CharPartNo"/>
          </w:rPr>
          <w:t>P</w:t>
        </w:r>
        <w:bookmarkStart w:id="5" w:name="_GoBack"/>
        <w:bookmarkEnd w:id="5"/>
        <w:r>
          <w:rPr>
            <w:rStyle w:val="CharPartNo"/>
          </w:rPr>
          <w:t>art 1</w:t>
        </w:r>
        <w:r>
          <w:rPr>
            <w:b w:val="0"/>
          </w:rPr>
          <w:t> </w:t>
        </w:r>
        <w:r>
          <w:t>—</w:t>
        </w:r>
        <w:r>
          <w:rPr>
            <w:b w:val="0"/>
          </w:rPr>
          <w:t> </w:t>
        </w:r>
        <w:r>
          <w:rPr>
            <w:rStyle w:val="CharPartText"/>
          </w:rPr>
          <w:t>Preliminary</w:t>
        </w:r>
        <w:bookmarkEnd w:id="1"/>
      </w:ins>
    </w:p>
    <w:p>
      <w:pPr>
        <w:pStyle w:val="Footnoteheading"/>
        <w:rPr>
          <w:ins w:id="6" w:author="Master Repository Process" w:date="2021-09-18T20:06:00Z"/>
        </w:rPr>
      </w:pPr>
      <w:ins w:id="7" w:author="Master Repository Process" w:date="2021-09-18T20:06:00Z">
        <w:r>
          <w:tab/>
          <w:t>[Heading inserted in Gazette 20 Mar 2007 p. 1007.]</w:t>
        </w:r>
      </w:ins>
    </w:p>
    <w:p>
      <w:pPr>
        <w:pStyle w:val="Ednotedivision"/>
      </w:pPr>
      <w:r>
        <w:rPr>
          <w:snapToGrid/>
        </w:rPr>
        <w:t>[Heading</w:t>
      </w:r>
      <w:r>
        <w:t xml:space="preserve"> deleted in Gazette 16 Dec 2003 p. 5089.]</w:t>
      </w:r>
    </w:p>
    <w:p>
      <w:pPr>
        <w:pStyle w:val="Heading5"/>
        <w:rPr>
          <w:snapToGrid w:val="0"/>
        </w:rPr>
      </w:pPr>
      <w:bookmarkStart w:id="8" w:name="_Toc77408676"/>
      <w:bookmarkStart w:id="9" w:name="_Toc153612541"/>
      <w:bookmarkStart w:id="10" w:name="_Toc162245418"/>
      <w:bookmarkStart w:id="11" w:name="_Toc153612632"/>
      <w:r>
        <w:rPr>
          <w:rStyle w:val="CharSectno"/>
        </w:rPr>
        <w:t>1</w:t>
      </w:r>
      <w:r>
        <w:rPr>
          <w:snapToGrid w:val="0"/>
        </w:rPr>
        <w:t>.</w:t>
      </w:r>
      <w:r>
        <w:rPr>
          <w:snapToGrid w:val="0"/>
        </w:rPr>
        <w:tab/>
        <w:t>Citation</w:t>
      </w:r>
      <w:bookmarkEnd w:id="2"/>
      <w:bookmarkEnd w:id="3"/>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xml:space="preserve"> </w:t>
      </w:r>
      <w:r>
        <w:rPr>
          <w:snapToGrid w:val="0"/>
          <w:vertAlign w:val="superscript"/>
        </w:rPr>
        <w:t>1</w:t>
      </w:r>
      <w:r>
        <w:rPr>
          <w:snapToGrid w:val="0"/>
        </w:rPr>
        <w:t>.</w:t>
      </w:r>
    </w:p>
    <w:p>
      <w:pPr>
        <w:pStyle w:val="Footnotesection"/>
      </w:pPr>
      <w:r>
        <w:tab/>
        <w:t xml:space="preserve">[Regulation 1 amended in Gazette 20 Feb 1987 p. 476.] </w:t>
      </w:r>
    </w:p>
    <w:p>
      <w:pPr>
        <w:pStyle w:val="Ednotedivision"/>
        <w:rPr>
          <w:snapToGrid/>
        </w:rPr>
      </w:pPr>
      <w:bookmarkStart w:id="12" w:name="_Toc40241476"/>
      <w:bookmarkStart w:id="13" w:name="_Toc40247962"/>
      <w:r>
        <w:rPr>
          <w:snapToGrid/>
        </w:rPr>
        <w:t>[Heading deleted in Gazette 16 Dec 2003 p. 5089.]</w:t>
      </w:r>
    </w:p>
    <w:p>
      <w:pPr>
        <w:pStyle w:val="Heading5"/>
      </w:pPr>
      <w:bookmarkStart w:id="14" w:name="_Toc162245419"/>
      <w:bookmarkStart w:id="15" w:name="_Toc77408677"/>
      <w:bookmarkStart w:id="16" w:name="_Toc153612542"/>
      <w:bookmarkStart w:id="17" w:name="_Toc153612633"/>
      <w:bookmarkEnd w:id="12"/>
      <w:bookmarkEnd w:id="13"/>
      <w:r>
        <w:rPr>
          <w:rStyle w:val="CharSectno"/>
        </w:rPr>
        <w:t>2</w:t>
      </w:r>
      <w:r>
        <w:t>.</w:t>
      </w:r>
      <w:r>
        <w:tab/>
        <w:t>Interpretation</w:t>
      </w:r>
      <w:bookmarkEnd w:id="14"/>
      <w:bookmarkEnd w:id="15"/>
      <w:bookmarkEnd w:id="16"/>
      <w:bookmarkEnd w:id="17"/>
      <w:del w:id="18" w:author="Master Repository Process" w:date="2021-09-18T20:06:00Z">
        <w:r>
          <w:rPr>
            <w:snapToGrid w:val="0"/>
          </w:rPr>
          <w:delText xml:space="preserve"> </w:delText>
        </w:r>
      </w:del>
    </w:p>
    <w:p>
      <w:pPr>
        <w:pStyle w:val="Subsection"/>
        <w:rPr>
          <w:ins w:id="19" w:author="Master Repository Process" w:date="2021-09-18T20:06:00Z"/>
        </w:rPr>
      </w:pPr>
      <w:r>
        <w:tab/>
      </w:r>
      <w:ins w:id="20" w:author="Master Repository Process" w:date="2021-09-18T20:06:00Z">
        <w:r>
          <w:t>(1)</w:t>
        </w:r>
      </w:ins>
      <w:r>
        <w:tab/>
        <w:t>In these regulations</w:t>
      </w:r>
      <w:del w:id="21" w:author="Master Repository Process" w:date="2021-09-18T20:06:00Z">
        <w:r>
          <w:rPr>
            <w:snapToGrid w:val="0"/>
          </w:rPr>
          <w:delText xml:space="preserve">, unless </w:delText>
        </w:r>
      </w:del>
      <w:ins w:id="22" w:author="Master Repository Process" w:date="2021-09-18T20:06:00Z">
        <w:r>
          <w:t xml:space="preserve"> — </w:t>
        </w:r>
      </w:ins>
    </w:p>
    <w:p>
      <w:pPr>
        <w:pStyle w:val="Defstart"/>
      </w:pPr>
      <w:ins w:id="23" w:author="Master Repository Process" w:date="2021-09-18T20:06:00Z">
        <w:r>
          <w:rPr>
            <w:b/>
          </w:rPr>
          <w:tab/>
          <w:t>“</w:t>
        </w:r>
        <w:r>
          <w:rPr>
            <w:rStyle w:val="CharDefText"/>
          </w:rPr>
          <w:t>approved form</w:t>
        </w:r>
        <w:r>
          <w:rPr>
            <w:b/>
          </w:rPr>
          <w:t>”</w:t>
        </w:r>
        <w:r>
          <w:t xml:space="preserve"> means a form approved by </w:t>
        </w:r>
      </w:ins>
      <w:r>
        <w:t xml:space="preserve">the </w:t>
      </w:r>
      <w:del w:id="24" w:author="Master Repository Process" w:date="2021-09-18T20:06:00Z">
        <w:r>
          <w:delText>context requires otherwise — </w:delText>
        </w:r>
      </w:del>
      <w:ins w:id="25" w:author="Master Repository Process" w:date="2021-09-18T20:06:00Z">
        <w:r>
          <w:t xml:space="preserve">Board, or if no form is approved, in writing; </w:t>
        </w:r>
      </w:ins>
    </w:p>
    <w:p>
      <w:pPr>
        <w:pStyle w:val="Defstart"/>
      </w:pPr>
      <w:r>
        <w:rPr>
          <w:b/>
        </w:rPr>
        <w:tab/>
        <w:t>“</w:t>
      </w:r>
      <w:r>
        <w:rPr>
          <w:rStyle w:val="CharDefText"/>
        </w:rPr>
        <w:t>Form</w:t>
      </w:r>
      <w:r>
        <w:rPr>
          <w:b/>
        </w:rPr>
        <w:t>”</w:t>
      </w:r>
      <w:r>
        <w:t xml:space="preserve"> means </w:t>
      </w:r>
      <w:del w:id="26" w:author="Master Repository Process" w:date="2021-09-18T20:06:00Z">
        <w:r>
          <w:delText>the appropriate</w:delText>
        </w:r>
      </w:del>
      <w:ins w:id="27" w:author="Master Repository Process" w:date="2021-09-18T20:06:00Z">
        <w:r>
          <w:t>a</w:t>
        </w:r>
      </w:ins>
      <w:r>
        <w:t xml:space="preserve"> form set out in </w:t>
      </w:r>
      <w:del w:id="28" w:author="Master Repository Process" w:date="2021-09-18T20:06:00Z">
        <w:r>
          <w:delText xml:space="preserve">the </w:delText>
        </w:r>
      </w:del>
      <w:r>
        <w:t>Schedule</w:t>
      </w:r>
      <w:del w:id="29" w:author="Master Repository Process" w:date="2021-09-18T20:06:00Z">
        <w:r>
          <w:delText>;</w:delText>
        </w:r>
      </w:del>
      <w:ins w:id="30" w:author="Master Repository Process" w:date="2021-09-18T20:06:00Z">
        <w:r>
          <w:t xml:space="preserve"> 1; </w:t>
        </w:r>
      </w:ins>
    </w:p>
    <w:p>
      <w:pPr>
        <w:pStyle w:val="Defstart"/>
        <w:rPr>
          <w:ins w:id="31" w:author="Master Repository Process" w:date="2021-09-18T20:06:00Z"/>
        </w:rPr>
      </w:pPr>
      <w:r>
        <w:rPr>
          <w:b/>
        </w:rPr>
        <w:tab/>
        <w:t>“</w:t>
      </w:r>
      <w:del w:id="32" w:author="Master Repository Process" w:date="2021-09-18T20:06:00Z">
        <w:r>
          <w:rPr>
            <w:rStyle w:val="CharDefText"/>
          </w:rPr>
          <w:delText>regulation</w:delText>
        </w:r>
        <w:r>
          <w:rPr>
            <w:b/>
          </w:rPr>
          <w:delText>”</w:delText>
        </w:r>
      </w:del>
      <w:ins w:id="33" w:author="Master Repository Process" w:date="2021-09-18T20:06:00Z">
        <w:r>
          <w:rPr>
            <w:rStyle w:val="CharDefText"/>
          </w:rPr>
          <w:t>owner</w:t>
        </w:r>
        <w:r>
          <w:rPr>
            <w:b/>
          </w:rPr>
          <w:t>”</w:t>
        </w:r>
        <w:r>
          <w:t>, in relation to the animal,</w:t>
        </w:r>
      </w:ins>
      <w:r>
        <w:t xml:space="preserve"> means</w:t>
      </w:r>
      <w:del w:id="34" w:author="Master Repository Process" w:date="2021-09-18T20:06:00Z">
        <w:r>
          <w:delText xml:space="preserve"> one</w:delText>
        </w:r>
      </w:del>
      <w:ins w:id="35" w:author="Master Repository Process" w:date="2021-09-18T20:06:00Z">
        <w:r>
          <w:t xml:space="preserve"> — </w:t>
        </w:r>
      </w:ins>
    </w:p>
    <w:p>
      <w:pPr>
        <w:pStyle w:val="Defpara"/>
      </w:pPr>
      <w:ins w:id="36" w:author="Master Repository Process" w:date="2021-09-18T20:06:00Z">
        <w:r>
          <w:tab/>
          <w:t>(a)</w:t>
        </w:r>
        <w:r>
          <w:tab/>
          <w:t>an owner</w:t>
        </w:r>
      </w:ins>
      <w:r>
        <w:t xml:space="preserve"> of </w:t>
      </w:r>
      <w:del w:id="37" w:author="Master Repository Process" w:date="2021-09-18T20:06:00Z">
        <w:r>
          <w:delText>these regulations;</w:delText>
        </w:r>
      </w:del>
      <w:ins w:id="38" w:author="Master Repository Process" w:date="2021-09-18T20:06:00Z">
        <w:r>
          <w:t>the animal; or</w:t>
        </w:r>
      </w:ins>
    </w:p>
    <w:p>
      <w:pPr>
        <w:pStyle w:val="Defpara"/>
        <w:rPr>
          <w:ins w:id="39" w:author="Master Repository Process" w:date="2021-09-18T20:06:00Z"/>
        </w:rPr>
      </w:pPr>
      <w:del w:id="40" w:author="Master Repository Process" w:date="2021-09-18T20:06:00Z">
        <w:r>
          <w:rPr>
            <w:b/>
          </w:rPr>
          <w:tab/>
          <w:delText>“</w:delText>
        </w:r>
      </w:del>
      <w:ins w:id="41" w:author="Master Repository Process" w:date="2021-09-18T20:06:00Z">
        <w:r>
          <w:tab/>
          <w:t>(b)</w:t>
        </w:r>
        <w:r>
          <w:tab/>
          <w:t xml:space="preserve">a person who is responsible for </w:t>
        </w:r>
      </w:ins>
      <w:r>
        <w:t xml:space="preserve">the </w:t>
      </w:r>
      <w:del w:id="42" w:author="Master Repository Process" w:date="2021-09-18T20:06:00Z">
        <w:r>
          <w:rPr>
            <w:rStyle w:val="CharDefText"/>
          </w:rPr>
          <w:delText>Act</w:delText>
        </w:r>
        <w:r>
          <w:rPr>
            <w:b/>
          </w:rPr>
          <w:delText>”</w:delText>
        </w:r>
        <w:r>
          <w:delText xml:space="preserve"> means </w:delText>
        </w:r>
      </w:del>
      <w:ins w:id="43" w:author="Master Repository Process" w:date="2021-09-18T20:06:00Z">
        <w:r>
          <w:t xml:space="preserve">ongoing health and welfare of </w:t>
        </w:r>
      </w:ins>
      <w:r>
        <w:t xml:space="preserve">the </w:t>
      </w:r>
      <w:del w:id="44" w:author="Master Repository Process" w:date="2021-09-18T20:06:00Z">
        <w:r>
          <w:rPr>
            <w:i/>
          </w:rPr>
          <w:delText>Veterinary Surgeons</w:delText>
        </w:r>
      </w:del>
      <w:ins w:id="45" w:author="Master Repository Process" w:date="2021-09-18T20:06:00Z">
        <w:r>
          <w:t xml:space="preserve">animal; </w:t>
        </w:r>
      </w:ins>
    </w:p>
    <w:p>
      <w:pPr>
        <w:pStyle w:val="Defstart"/>
        <w:rPr>
          <w:ins w:id="46" w:author="Master Repository Process" w:date="2021-09-18T20:06:00Z"/>
        </w:rPr>
      </w:pPr>
      <w:ins w:id="47" w:author="Master Repository Process" w:date="2021-09-18T20:06:00Z">
        <w:r>
          <w:rPr>
            <w:b/>
          </w:rPr>
          <w:tab/>
          <w:t>“</w:t>
        </w:r>
        <w:r>
          <w:rPr>
            <w:rStyle w:val="CharDefText"/>
          </w:rPr>
          <w:t>pastoral region</w:t>
        </w:r>
        <w:r>
          <w:rPr>
            <w:b/>
          </w:rPr>
          <w:t>”</w:t>
        </w:r>
        <w:r>
          <w:t xml:space="preserve"> means the whole of the State other than — </w:t>
        </w:r>
      </w:ins>
    </w:p>
    <w:p>
      <w:pPr>
        <w:pStyle w:val="Defpara"/>
        <w:rPr>
          <w:ins w:id="48" w:author="Master Repository Process" w:date="2021-09-18T20:06:00Z"/>
        </w:rPr>
      </w:pPr>
      <w:ins w:id="49" w:author="Master Repository Process" w:date="2021-09-18T20:06:00Z">
        <w:r>
          <w:tab/>
          <w:t>(a)</w:t>
        </w:r>
        <w:r>
          <w:tab/>
          <w:t>the South</w:t>
        </w:r>
        <w:r>
          <w:noBreakHyphen/>
          <w:t xml:space="preserve">West division of the State as described in the </w:t>
        </w:r>
        <w:r>
          <w:rPr>
            <w:i/>
          </w:rPr>
          <w:t>Land Administration Act 1997</w:t>
        </w:r>
        <w:r>
          <w:t xml:space="preserve"> Schedule 1; and</w:t>
        </w:r>
      </w:ins>
    </w:p>
    <w:p>
      <w:pPr>
        <w:pStyle w:val="Defpara"/>
        <w:rPr>
          <w:ins w:id="50" w:author="Master Repository Process" w:date="2021-09-18T20:06:00Z"/>
        </w:rPr>
      </w:pPr>
      <w:ins w:id="51" w:author="Master Repository Process" w:date="2021-09-18T20:06:00Z">
        <w:r>
          <w:tab/>
          <w:t>(b)</w:t>
        </w:r>
        <w:r>
          <w:tab/>
          <w:t>the local government districts of Esperance and Ravensthorpe;</w:t>
        </w:r>
      </w:ins>
    </w:p>
    <w:p>
      <w:pPr>
        <w:pStyle w:val="Defstart"/>
      </w:pPr>
      <w:ins w:id="52" w:author="Master Repository Process" w:date="2021-09-18T20:06:00Z">
        <w:r>
          <w:rPr>
            <w:b/>
          </w:rPr>
          <w:tab/>
          <w:t>“</w:t>
        </w:r>
        <w:r>
          <w:rPr>
            <w:rStyle w:val="CharDefText"/>
          </w:rPr>
          <w:t>scheduled drug</w:t>
        </w:r>
        <w:r>
          <w:rPr>
            <w:b/>
          </w:rPr>
          <w:t>”</w:t>
        </w:r>
        <w:r>
          <w:t xml:space="preserve"> means a poison included in the </w:t>
        </w:r>
        <w:r>
          <w:rPr>
            <w:i/>
          </w:rPr>
          <w:t>Poisons</w:t>
        </w:r>
      </w:ins>
      <w:r>
        <w:rPr>
          <w:i/>
        </w:rPr>
        <w:t xml:space="preserve"> Act </w:t>
      </w:r>
      <w:del w:id="53" w:author="Master Repository Process" w:date="2021-09-18T20:06:00Z">
        <w:r>
          <w:rPr>
            <w:i/>
          </w:rPr>
          <w:delText>1960</w:delText>
        </w:r>
      </w:del>
      <w:ins w:id="54" w:author="Master Repository Process" w:date="2021-09-18T20:06:00Z">
        <w:r>
          <w:rPr>
            <w:i/>
          </w:rPr>
          <w:t>1964</w:t>
        </w:r>
        <w:r>
          <w:t xml:space="preserve"> Schedule 4 or 8</w:t>
        </w:r>
      </w:ins>
      <w:r>
        <w:t>;</w:t>
      </w:r>
    </w:p>
    <w:p>
      <w:pPr>
        <w:pStyle w:val="Defstart"/>
        <w:rPr>
          <w:ins w:id="55" w:author="Master Repository Process" w:date="2021-09-18T20:06:00Z"/>
        </w:rPr>
      </w:pPr>
      <w:del w:id="56" w:author="Master Repository Process" w:date="2021-09-18T20:06:00Z">
        <w:r>
          <w:tab/>
        </w:r>
      </w:del>
      <w:ins w:id="57" w:author="Master Repository Process" w:date="2021-09-18T20:06:00Z">
        <w:r>
          <w:rPr>
            <w:b/>
          </w:rPr>
          <w:tab/>
          <w:t>“</w:t>
        </w:r>
        <w:r>
          <w:rPr>
            <w:rStyle w:val="CharDefText"/>
          </w:rPr>
          <w:t>trainee veterinary nurse</w:t>
        </w:r>
        <w:r>
          <w:rPr>
            <w:b/>
          </w:rPr>
          <w:t>”</w:t>
        </w:r>
        <w:r>
          <w:t xml:space="preserve"> means a person who — </w:t>
        </w:r>
      </w:ins>
    </w:p>
    <w:p>
      <w:pPr>
        <w:pStyle w:val="Defpara"/>
        <w:rPr>
          <w:ins w:id="58" w:author="Master Repository Process" w:date="2021-09-18T20:06:00Z"/>
        </w:rPr>
      </w:pPr>
      <w:ins w:id="59" w:author="Master Repository Process" w:date="2021-09-18T20:06:00Z">
        <w:r>
          <w:tab/>
          <w:t>(a)</w:t>
        </w:r>
        <w:r>
          <w:tab/>
          <w:t xml:space="preserve">is enrolled in a course approved for the purposes of section 26E(1) of the Act; and </w:t>
        </w:r>
      </w:ins>
    </w:p>
    <w:p>
      <w:pPr>
        <w:pStyle w:val="Defpara"/>
        <w:rPr>
          <w:ins w:id="60" w:author="Master Repository Process" w:date="2021-09-18T20:06:00Z"/>
        </w:rPr>
      </w:pPr>
      <w:ins w:id="61" w:author="Master Repository Process" w:date="2021-09-18T20:06:00Z">
        <w:r>
          <w:tab/>
          <w:t>(b)</w:t>
        </w:r>
        <w:r>
          <w:tab/>
          <w:t>has been authorised under section 26(4)(b) of the Act to perform the duties and veterinary services of a trainee veterinary nurse;</w:t>
        </w:r>
      </w:ins>
    </w:p>
    <w:p>
      <w:pPr>
        <w:pStyle w:val="Defstart"/>
        <w:rPr>
          <w:ins w:id="62" w:author="Master Repository Process" w:date="2021-09-18T20:06:00Z"/>
        </w:rPr>
      </w:pPr>
      <w:ins w:id="63" w:author="Master Repository Process" w:date="2021-09-18T20:06:00Z">
        <w:r>
          <w:rPr>
            <w:b/>
          </w:rPr>
          <w:tab/>
          <w:t>“</w:t>
        </w:r>
        <w:r>
          <w:rPr>
            <w:rStyle w:val="CharDefText"/>
          </w:rPr>
          <w:t>veterinary student</w:t>
        </w:r>
        <w:r>
          <w:rPr>
            <w:b/>
          </w:rPr>
          <w:t>”</w:t>
        </w:r>
        <w:r>
          <w:t xml:space="preserve"> means a student referred to in section 26(4)(a) of the Act.</w:t>
        </w:r>
      </w:ins>
    </w:p>
    <w:p>
      <w:pPr>
        <w:pStyle w:val="Subsection"/>
      </w:pPr>
      <w:ins w:id="64" w:author="Master Repository Process" w:date="2021-09-18T20:06:00Z">
        <w:r>
          <w:tab/>
          <w:t>(2)</w:t>
        </w:r>
        <w:r>
          <w:tab/>
          <w:t xml:space="preserve">For the purposes of paragraph (e) of the definition of </w:t>
        </w:r>
      </w:ins>
      <w:r>
        <w:t xml:space="preserve">“veterinary surgery” </w:t>
      </w:r>
      <w:del w:id="65" w:author="Master Repository Process" w:date="2021-09-18T20:06:00Z">
        <w:r>
          <w:delText>means the art and science</w:delText>
        </w:r>
      </w:del>
      <w:ins w:id="66" w:author="Master Repository Process" w:date="2021-09-18T20:06:00Z">
        <w:r>
          <w:t>in section 2 of the Act, the following acts, matters, procedures and things are prescribed as forming part of the practice</w:t>
        </w:r>
      </w:ins>
      <w:r>
        <w:t xml:space="preserve"> of veterinary surgery </w:t>
      </w:r>
      <w:del w:id="67" w:author="Master Repository Process" w:date="2021-09-18T20:06:00Z">
        <w:r>
          <w:delText>and veterinary medicine, and, without limiting the generality of the interpretation in the Act, includes — </w:delText>
        </w:r>
      </w:del>
      <w:ins w:id="68" w:author="Master Repository Process" w:date="2021-09-18T20:06:00Z">
        <w:r>
          <w:t xml:space="preserve">— </w:t>
        </w:r>
      </w:ins>
    </w:p>
    <w:p>
      <w:pPr>
        <w:pStyle w:val="Indenta"/>
      </w:pPr>
      <w:r>
        <w:tab/>
        <w:t>(a)</w:t>
      </w:r>
      <w:r>
        <w:tab/>
      </w:r>
      <w:del w:id="69" w:author="Master Repository Process" w:date="2021-09-18T20:06:00Z">
        <w:r>
          <w:delText xml:space="preserve">manual </w:delText>
        </w:r>
      </w:del>
      <w:r>
        <w:t xml:space="preserve">examination for pregnancy by rectal palpation </w:t>
      </w:r>
      <w:ins w:id="70" w:author="Master Repository Process" w:date="2021-09-18T20:06:00Z">
        <w:r>
          <w:t xml:space="preserve">or rectal probe </w:t>
        </w:r>
      </w:ins>
      <w:r>
        <w:t>and ovarian examination per rectum;</w:t>
      </w:r>
    </w:p>
    <w:p>
      <w:pPr>
        <w:pStyle w:val="Indenta"/>
      </w:pPr>
      <w:r>
        <w:tab/>
        <w:t>(b)</w:t>
      </w:r>
      <w:r>
        <w:tab/>
        <w:t>acupuncture procedures;</w:t>
      </w:r>
      <w:ins w:id="71" w:author="Master Repository Process" w:date="2021-09-18T20:06:00Z">
        <w:r>
          <w:t xml:space="preserve"> </w:t>
        </w:r>
      </w:ins>
    </w:p>
    <w:p>
      <w:pPr>
        <w:pStyle w:val="Indenta"/>
      </w:pPr>
      <w:r>
        <w:tab/>
        <w:t>(c)</w:t>
      </w:r>
      <w:r>
        <w:tab/>
        <w:t>ova or embryo transplants;</w:t>
      </w:r>
      <w:ins w:id="72" w:author="Master Repository Process" w:date="2021-09-18T20:06:00Z">
        <w:r>
          <w:t xml:space="preserve"> </w:t>
        </w:r>
      </w:ins>
    </w:p>
    <w:p>
      <w:pPr>
        <w:pStyle w:val="Indenta"/>
      </w:pPr>
      <w:r>
        <w:tab/>
        <w:t>(d)</w:t>
      </w:r>
      <w:r>
        <w:tab/>
        <w:t xml:space="preserve">artificial insemination by surgical (laparoscopic) method; </w:t>
      </w:r>
      <w:del w:id="73" w:author="Master Repository Process" w:date="2021-09-18T20:06:00Z">
        <w:r>
          <w:delText>and</w:delText>
        </w:r>
      </w:del>
    </w:p>
    <w:p>
      <w:pPr>
        <w:pStyle w:val="Indenta"/>
      </w:pPr>
      <w:r>
        <w:tab/>
        <w:t>(e)</w:t>
      </w:r>
      <w:r>
        <w:tab/>
        <w:t>uterine swabbing of mares.</w:t>
      </w:r>
    </w:p>
    <w:p>
      <w:pPr>
        <w:pStyle w:val="Footnotesection"/>
      </w:pPr>
      <w:r>
        <w:tab/>
        <w:t>[Regulation</w:t>
      </w:r>
      <w:del w:id="74" w:author="Master Repository Process" w:date="2021-09-18T20:06:00Z">
        <w:r>
          <w:delText> </w:delText>
        </w:r>
      </w:del>
      <w:ins w:id="75" w:author="Master Repository Process" w:date="2021-09-18T20:06:00Z">
        <w:r>
          <w:t xml:space="preserve"> </w:t>
        </w:r>
      </w:ins>
      <w:r>
        <w:t xml:space="preserve">2 </w:t>
      </w:r>
      <w:del w:id="76" w:author="Master Repository Process" w:date="2021-09-18T20:06:00Z">
        <w:r>
          <w:delText>amended</w:delText>
        </w:r>
      </w:del>
      <w:ins w:id="77" w:author="Master Repository Process" w:date="2021-09-18T20:06:00Z">
        <w:r>
          <w:t>inserted</w:t>
        </w:r>
      </w:ins>
      <w:r>
        <w:t xml:space="preserve"> in Gazette </w:t>
      </w:r>
      <w:del w:id="78" w:author="Master Repository Process" w:date="2021-09-18T20:06:00Z">
        <w:r>
          <w:delText>22 May 1987</w:delText>
        </w:r>
      </w:del>
      <w:ins w:id="79" w:author="Master Repository Process" w:date="2021-09-18T20:06:00Z">
        <w:r>
          <w:t>20 Mar 2007</w:t>
        </w:r>
      </w:ins>
      <w:r>
        <w:t xml:space="preserve"> p. </w:t>
      </w:r>
      <w:del w:id="80" w:author="Master Repository Process" w:date="2021-09-18T20:06:00Z">
        <w:r>
          <w:delText xml:space="preserve">2203.] </w:delText>
        </w:r>
      </w:del>
      <w:ins w:id="81" w:author="Master Repository Process" w:date="2021-09-18T20:06:00Z">
        <w:r>
          <w:t>1009-10.]</w:t>
        </w:r>
      </w:ins>
    </w:p>
    <w:p>
      <w:pPr>
        <w:pStyle w:val="Heading2"/>
        <w:rPr>
          <w:ins w:id="82" w:author="Master Repository Process" w:date="2021-09-18T20:06:00Z"/>
        </w:rPr>
      </w:pPr>
      <w:bookmarkStart w:id="83" w:name="_Toc162245420"/>
      <w:bookmarkStart w:id="84" w:name="_Toc40241477"/>
      <w:bookmarkStart w:id="85" w:name="_Toc40247963"/>
      <w:bookmarkStart w:id="86" w:name="_Toc77408678"/>
      <w:bookmarkStart w:id="87" w:name="_Toc153612543"/>
      <w:ins w:id="88" w:author="Master Repository Process" w:date="2021-09-18T20:06:00Z">
        <w:r>
          <w:rPr>
            <w:rStyle w:val="CharPartNo"/>
          </w:rPr>
          <w:t>Part 2</w:t>
        </w:r>
        <w:r>
          <w:t xml:space="preserve"> — </w:t>
        </w:r>
        <w:r>
          <w:rPr>
            <w:rStyle w:val="CharPartText"/>
          </w:rPr>
          <w:t>The Veterinary Surgeons’ Board</w:t>
        </w:r>
        <w:bookmarkEnd w:id="83"/>
      </w:ins>
    </w:p>
    <w:p>
      <w:pPr>
        <w:pStyle w:val="Footnoteheading"/>
        <w:rPr>
          <w:ins w:id="89" w:author="Master Repository Process" w:date="2021-09-18T20:06:00Z"/>
        </w:rPr>
      </w:pPr>
      <w:ins w:id="90" w:author="Master Repository Process" w:date="2021-09-18T20:06:00Z">
        <w:r>
          <w:tab/>
          <w:t>[Heading inserted in Gazette 20 Mar 2007 p. 1007.]</w:t>
        </w:r>
      </w:ins>
    </w:p>
    <w:p>
      <w:pPr>
        <w:pStyle w:val="Ednotedivision"/>
        <w:rPr>
          <w:snapToGrid/>
        </w:rPr>
      </w:pPr>
      <w:r>
        <w:rPr>
          <w:snapToGrid/>
        </w:rPr>
        <w:t>[Heading deleted in Gazette 16 Dec 2003 p. 5089.]</w:t>
      </w:r>
    </w:p>
    <w:p>
      <w:pPr>
        <w:pStyle w:val="Heading5"/>
        <w:rPr>
          <w:snapToGrid w:val="0"/>
        </w:rPr>
      </w:pPr>
      <w:bookmarkStart w:id="91" w:name="_Toc162245421"/>
      <w:bookmarkStart w:id="92" w:name="_Toc153612634"/>
      <w:r>
        <w:rPr>
          <w:rStyle w:val="CharSectno"/>
        </w:rPr>
        <w:t>3</w:t>
      </w:r>
      <w:r>
        <w:t>.</w:t>
      </w:r>
      <w:r>
        <w:tab/>
      </w:r>
      <w:r>
        <w:rPr>
          <w:snapToGrid w:val="0"/>
        </w:rPr>
        <w:t>Common Seal</w:t>
      </w:r>
      <w:bookmarkEnd w:id="84"/>
      <w:bookmarkEnd w:id="85"/>
      <w:bookmarkEnd w:id="86"/>
      <w:bookmarkEnd w:id="87"/>
      <w:bookmarkEnd w:id="91"/>
      <w:bookmarkEnd w:id="92"/>
      <w:r>
        <w:rPr>
          <w:snapToGrid w:val="0"/>
        </w:rPr>
        <w:t xml:space="preserve"> </w:t>
      </w:r>
    </w:p>
    <w:p>
      <w:pPr>
        <w:pStyle w:val="Subsection"/>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rPr>
          <w:snapToGrid w:val="0"/>
        </w:rPr>
      </w:pPr>
      <w:r>
        <w:rPr>
          <w:snapToGrid w:val="0"/>
        </w:rPr>
        <w:tab/>
      </w:r>
      <w:r>
        <w:rPr>
          <w:snapToGrid w:val="0"/>
        </w:rPr>
        <w:tab/>
        <w:t>and not otherwise.</w:t>
      </w:r>
    </w:p>
    <w:p>
      <w:pPr>
        <w:pStyle w:val="Ednotedivision"/>
        <w:rPr>
          <w:snapToGrid/>
        </w:rPr>
      </w:pPr>
      <w:r>
        <w:rPr>
          <w:snapToGrid/>
        </w:rPr>
        <w:t>[Heading deleted in Gazette 16 Dec 2003 p. 5089.]</w:t>
      </w:r>
    </w:p>
    <w:p>
      <w:pPr>
        <w:pStyle w:val="Heading5"/>
        <w:rPr>
          <w:snapToGrid w:val="0"/>
        </w:rPr>
      </w:pPr>
      <w:bookmarkStart w:id="93" w:name="_Toc77408679"/>
      <w:bookmarkStart w:id="94" w:name="_Toc153612544"/>
      <w:bookmarkStart w:id="95" w:name="_Toc162245422"/>
      <w:bookmarkStart w:id="96" w:name="_Toc153612635"/>
      <w:r>
        <w:rPr>
          <w:rStyle w:val="CharSectno"/>
        </w:rPr>
        <w:t>4</w:t>
      </w:r>
      <w:r>
        <w:t>.</w:t>
      </w:r>
      <w:r>
        <w:tab/>
      </w:r>
      <w:r>
        <w:rPr>
          <w:snapToGrid w:val="0"/>
        </w:rPr>
        <w:t>Election of elected members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rPr>
          <w:snapToGrid w:val="0"/>
        </w:rPr>
      </w:pPr>
      <w:bookmarkStart w:id="97" w:name="_Toc40241479"/>
      <w:bookmarkStart w:id="98" w:name="_Toc40247965"/>
      <w:bookmarkStart w:id="99" w:name="_Toc77408680"/>
      <w:bookmarkStart w:id="100" w:name="_Toc153612545"/>
      <w:bookmarkStart w:id="101" w:name="_Toc162245423"/>
      <w:bookmarkStart w:id="102" w:name="_Toc153612636"/>
      <w:r>
        <w:rPr>
          <w:rStyle w:val="CharSectno"/>
        </w:rPr>
        <w:t>5</w:t>
      </w:r>
      <w:r>
        <w:t>.</w:t>
      </w:r>
      <w:r>
        <w:tab/>
        <w:t>Dates for election and close of nominations</w:t>
      </w:r>
      <w:bookmarkEnd w:id="97"/>
      <w:bookmarkEnd w:id="98"/>
      <w:bookmarkEnd w:id="99"/>
      <w:bookmarkEnd w:id="100"/>
      <w:bookmarkEnd w:id="101"/>
      <w:bookmarkEnd w:id="102"/>
    </w:p>
    <w:p>
      <w:pPr>
        <w:pStyle w:val="Subsection"/>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103" w:name="_Toc40241480"/>
      <w:bookmarkStart w:id="104" w:name="_Toc40247966"/>
      <w:bookmarkStart w:id="105" w:name="_Toc77408681"/>
      <w:bookmarkStart w:id="106" w:name="_Toc153612546"/>
      <w:bookmarkStart w:id="107" w:name="_Toc162245424"/>
      <w:bookmarkStart w:id="108" w:name="_Toc153612637"/>
      <w:r>
        <w:rPr>
          <w:rStyle w:val="CharSectno"/>
        </w:rPr>
        <w:t>6</w:t>
      </w:r>
      <w:r>
        <w:t>.</w:t>
      </w:r>
      <w:r>
        <w:tab/>
        <w:t>Conduct of elections</w:t>
      </w:r>
      <w:bookmarkEnd w:id="103"/>
      <w:bookmarkEnd w:id="104"/>
      <w:bookmarkEnd w:id="105"/>
      <w:bookmarkEnd w:id="106"/>
      <w:bookmarkEnd w:id="107"/>
      <w:bookmarkEnd w:id="108"/>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 xml:space="preserve">a nomination shall be in </w:t>
      </w:r>
      <w:del w:id="109" w:author="Master Repository Process" w:date="2021-09-18T20:06:00Z">
        <w:r>
          <w:rPr>
            <w:snapToGrid w:val="0"/>
          </w:rPr>
          <w:delText>the</w:delText>
        </w:r>
      </w:del>
      <w:ins w:id="110" w:author="Master Repository Process" w:date="2021-09-18T20:06:00Z">
        <w:r>
          <w:rPr>
            <w:snapToGrid w:val="0"/>
          </w:rPr>
          <w:t>an approved</w:t>
        </w:r>
      </w:ins>
      <w:r>
        <w:rPr>
          <w:snapToGrid w:val="0"/>
        </w:rPr>
        <w:t xml:space="preserve"> form</w:t>
      </w:r>
      <w:del w:id="111" w:author="Master Repository Process" w:date="2021-09-18T20:06:00Z">
        <w:r>
          <w:rPr>
            <w:snapToGrid w:val="0"/>
          </w:rPr>
          <w:delText xml:space="preserve"> of Form No. 1</w:delText>
        </w:r>
      </w:del>
      <w:r>
        <w:rPr>
          <w:snapToGrid w:val="0"/>
        </w:rPr>
        <w:t>, but has no effect unless it — </w:t>
      </w:r>
    </w:p>
    <w:p>
      <w:pPr>
        <w:pStyle w:val="Indenti"/>
        <w:rPr>
          <w:snapToGrid w:val="0"/>
        </w:rPr>
      </w:pPr>
      <w:r>
        <w:rPr>
          <w:snapToGrid w:val="0"/>
        </w:rPr>
        <w:tab/>
        <w:t>(i)</w:t>
      </w:r>
      <w:r>
        <w:rPr>
          <w:snapToGrid w:val="0"/>
        </w:rPr>
        <w:tab/>
        <w:t>nominates only one natural person as a candidate and contains the full name of that person;</w:t>
      </w:r>
      <w:ins w:id="112" w:author="Master Repository Process" w:date="2021-09-18T20:06:00Z">
        <w:r>
          <w:rPr>
            <w:snapToGrid w:val="0"/>
          </w:rPr>
          <w:t xml:space="preserve"> and</w:t>
        </w:r>
      </w:ins>
    </w:p>
    <w:p>
      <w:pPr>
        <w:pStyle w:val="Indenti"/>
        <w:rPr>
          <w:snapToGrid w:val="0"/>
        </w:rPr>
      </w:pPr>
      <w:r>
        <w:rPr>
          <w:snapToGrid w:val="0"/>
        </w:rPr>
        <w:tab/>
        <w:t>(ii)</w:t>
      </w:r>
      <w:r>
        <w:rPr>
          <w:snapToGrid w:val="0"/>
        </w:rPr>
        <w:tab/>
        <w:t>is signed by 2 registered veterinary surgeons who are natural persons;</w:t>
      </w:r>
      <w:ins w:id="113" w:author="Master Repository Process" w:date="2021-09-18T20:06:00Z">
        <w:r>
          <w:rPr>
            <w:snapToGrid w:val="0"/>
          </w:rPr>
          <w:t xml:space="preserve"> and </w:t>
        </w:r>
      </w:ins>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ins w:id="114" w:author="Master Repository Process" w:date="2021-09-18T20:06:00Z"/>
          <w:snapToGrid w:val="0"/>
        </w:rPr>
      </w:pPr>
      <w:ins w:id="115" w:author="Master Repository Process" w:date="2021-09-18T20:06:00Z">
        <w:r>
          <w:rPr>
            <w:snapToGrid w:val="0"/>
          </w:rPr>
          <w:tab/>
        </w:r>
        <w:r>
          <w:rPr>
            <w:snapToGrid w:val="0"/>
          </w:rPr>
          <w:tab/>
          <w:t>and</w:t>
        </w:r>
      </w:ins>
    </w:p>
    <w:p>
      <w:pPr>
        <w:pStyle w:val="Indenta"/>
        <w:rPr>
          <w:snapToGrid w:val="0"/>
        </w:rPr>
      </w:pPr>
      <w:r>
        <w:rPr>
          <w:snapToGrid w:val="0"/>
        </w:rPr>
        <w:tab/>
        <w:t>(b)</w:t>
      </w:r>
      <w:r>
        <w:rPr>
          <w:snapToGrid w:val="0"/>
        </w:rPr>
        <w:tab/>
        <w:t xml:space="preserve">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w:t>
      </w:r>
      <w:del w:id="116" w:author="Master Repository Process" w:date="2021-09-18T20:06:00Z">
        <w:r>
          <w:rPr>
            <w:snapToGrid w:val="0"/>
          </w:rPr>
          <w:delText>the</w:delText>
        </w:r>
      </w:del>
      <w:ins w:id="117" w:author="Master Repository Process" w:date="2021-09-18T20:06:00Z">
        <w:r>
          <w:rPr>
            <w:snapToGrid w:val="0"/>
          </w:rPr>
          <w:t>an approved</w:t>
        </w:r>
      </w:ins>
      <w:r>
        <w:rPr>
          <w:snapToGrid w:val="0"/>
        </w:rPr>
        <w:t xml:space="preserve"> form</w:t>
      </w:r>
      <w:del w:id="118" w:author="Master Repository Process" w:date="2021-09-18T20:06:00Z">
        <w:r>
          <w:rPr>
            <w:snapToGrid w:val="0"/>
          </w:rPr>
          <w:delText xml:space="preserve"> of Form No. 2;</w:delText>
        </w:r>
      </w:del>
      <w:ins w:id="119" w:author="Master Repository Process" w:date="2021-09-18T20:06:00Z">
        <w:r>
          <w:rPr>
            <w:snapToGrid w:val="0"/>
          </w:rPr>
          <w:t>; and</w:t>
        </w:r>
      </w:ins>
    </w:p>
    <w:p>
      <w:pPr>
        <w:pStyle w:val="Indenta"/>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w:t>
      </w:r>
      <w:ins w:id="120" w:author="Master Repository Process" w:date="2021-09-18T20:06:00Z">
        <w:r>
          <w:rPr>
            <w:snapToGrid w:val="0"/>
          </w:rPr>
          <w:t xml:space="preserve"> and</w:t>
        </w:r>
      </w:ins>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rPr>
          <w:snapToGrid w:val="0"/>
        </w:rPr>
      </w:pPr>
      <w:r>
        <w:rPr>
          <w:snapToGrid w:val="0"/>
        </w:rPr>
        <w:tab/>
        <w:t>(iii)</w:t>
      </w:r>
      <w:r>
        <w:rPr>
          <w:snapToGrid w:val="0"/>
        </w:rPr>
        <w:tab/>
        <w:t>bear the initials of the returning officer;</w:t>
      </w:r>
      <w:ins w:id="121" w:author="Master Repository Process" w:date="2021-09-18T20:06:00Z">
        <w:r>
          <w:rPr>
            <w:snapToGrid w:val="0"/>
          </w:rPr>
          <w:t xml:space="preserve"> and</w:t>
        </w:r>
      </w:ins>
    </w:p>
    <w:p>
      <w:pPr>
        <w:pStyle w:val="Indenti"/>
        <w:rPr>
          <w:ins w:id="122" w:author="Master Repository Process" w:date="2021-09-18T20:06:00Z"/>
        </w:rPr>
      </w:pPr>
      <w:ins w:id="123" w:author="Master Repository Process" w:date="2021-09-18T20:06:00Z">
        <w:r>
          <w:tab/>
          <w:t>(iv)</w:t>
        </w:r>
        <w:r>
          <w:tab/>
          <w:t>include or be accompanied by an explanation to the voter of how to make a valid vote;</w:t>
        </w:r>
      </w:ins>
    </w:p>
    <w:p>
      <w:pPr>
        <w:pStyle w:val="Indenta"/>
        <w:rPr>
          <w:ins w:id="124" w:author="Master Repository Process" w:date="2021-09-18T20:06:00Z"/>
          <w:snapToGrid w:val="0"/>
        </w:rPr>
      </w:pPr>
      <w:ins w:id="125" w:author="Master Repository Process" w:date="2021-09-18T20:06:00Z">
        <w:r>
          <w:rPr>
            <w:snapToGrid w:val="0"/>
          </w:rPr>
          <w:tab/>
        </w:r>
        <w:r>
          <w:rPr>
            <w:snapToGrid w:val="0"/>
          </w:rPr>
          <w:tab/>
          <w:t>and</w:t>
        </w:r>
      </w:ins>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w:t>
      </w:r>
      <w:ins w:id="126" w:author="Master Repository Process" w:date="2021-09-18T20:06:00Z">
        <w:r>
          <w:rPr>
            <w:snapToGrid w:val="0"/>
          </w:rPr>
          <w:t xml:space="preserve"> and</w:t>
        </w:r>
      </w:ins>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w:t>
      </w:r>
      <w:ins w:id="127" w:author="Master Repository Process" w:date="2021-09-18T20:06:00Z">
        <w:r>
          <w:rPr>
            <w:snapToGrid w:val="0"/>
          </w:rPr>
          <w:t xml:space="preserve"> and</w:t>
        </w:r>
      </w:ins>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w:t>
      </w:r>
      <w:ins w:id="128" w:author="Master Repository Process" w:date="2021-09-18T20:06:00Z">
        <w:r>
          <w:rPr>
            <w:snapToGrid w:val="0"/>
          </w:rPr>
          <w:t xml:space="preserve"> and</w:t>
        </w:r>
      </w:ins>
    </w:p>
    <w:p>
      <w:pPr>
        <w:pStyle w:val="Indenta"/>
        <w:rPr>
          <w:snapToGrid w:val="0"/>
        </w:rPr>
      </w:pPr>
      <w:r>
        <w:rPr>
          <w:snapToGrid w:val="0"/>
        </w:rPr>
        <w:tab/>
        <w:t>(g)</w:t>
      </w:r>
      <w:r>
        <w:rPr>
          <w:snapToGrid w:val="0"/>
        </w:rPr>
        <w:tab/>
        <w:t>the result of an election shall be determined by scrutiny of the ballot papers and count of the votes;</w:t>
      </w:r>
      <w:ins w:id="129" w:author="Master Repository Process" w:date="2021-09-18T20:06:00Z">
        <w:r>
          <w:rPr>
            <w:snapToGrid w:val="0"/>
          </w:rPr>
          <w:t xml:space="preserve"> and</w:t>
        </w:r>
      </w:ins>
    </w:p>
    <w:p>
      <w:pPr>
        <w:pStyle w:val="Indenta"/>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w:t>
      </w:r>
      <w:ins w:id="130" w:author="Master Repository Process" w:date="2021-09-18T20:06:00Z">
        <w:r>
          <w:rPr>
            <w:snapToGrid w:val="0"/>
          </w:rPr>
          <w:t xml:space="preserve"> and</w:t>
        </w:r>
      </w:ins>
    </w:p>
    <w:p>
      <w:pPr>
        <w:pStyle w:val="Indenta"/>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w:t>
      </w:r>
      <w:ins w:id="131" w:author="Master Repository Process" w:date="2021-09-18T20:06:00Z">
        <w:r>
          <w:rPr>
            <w:snapToGrid w:val="0"/>
          </w:rPr>
          <w:t xml:space="preserve"> and</w:t>
        </w:r>
      </w:ins>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w:t>
      </w:r>
      <w:ins w:id="132" w:author="Master Repository Process" w:date="2021-09-18T20:06:00Z">
        <w:r>
          <w:rPr>
            <w:snapToGrid w:val="0"/>
          </w:rPr>
          <w:t xml:space="preserve"> and</w:t>
        </w:r>
      </w:ins>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w:t>
      </w:r>
      <w:ins w:id="133" w:author="Master Repository Process" w:date="2021-09-18T20:06:00Z">
        <w:r>
          <w:t>; 20 Mar 2007 p. 1010</w:t>
        </w:r>
      </w:ins>
      <w:r>
        <w:t xml:space="preserve">.] </w:t>
      </w:r>
    </w:p>
    <w:p>
      <w:pPr>
        <w:pStyle w:val="Ednotedivision"/>
        <w:rPr>
          <w:snapToGrid/>
        </w:rPr>
      </w:pPr>
      <w:bookmarkStart w:id="134" w:name="_Toc40241481"/>
      <w:bookmarkStart w:id="135" w:name="_Toc40247967"/>
      <w:r>
        <w:rPr>
          <w:snapToGrid/>
        </w:rPr>
        <w:t>[Heading deleted in Gazette 16 Dec 2003 p. </w:t>
      </w:r>
      <w:del w:id="136" w:author="Master Repository Process" w:date="2021-09-18T20:06:00Z">
        <w:r>
          <w:rPr>
            <w:snapToGrid/>
          </w:rPr>
          <w:delText>5090</w:delText>
        </w:r>
      </w:del>
      <w:ins w:id="137" w:author="Master Repository Process" w:date="2021-09-18T20:06:00Z">
        <w:r>
          <w:rPr>
            <w:snapToGrid/>
          </w:rPr>
          <w:t>5089-90</w:t>
        </w:r>
      </w:ins>
      <w:r>
        <w:rPr>
          <w:snapToGrid/>
        </w:rPr>
        <w:t>.]</w:t>
      </w:r>
    </w:p>
    <w:p>
      <w:pPr>
        <w:pStyle w:val="Heading5"/>
        <w:rPr>
          <w:snapToGrid w:val="0"/>
        </w:rPr>
      </w:pPr>
      <w:bookmarkStart w:id="138" w:name="_Toc77408682"/>
      <w:bookmarkStart w:id="139" w:name="_Toc153612547"/>
      <w:bookmarkStart w:id="140" w:name="_Toc162245425"/>
      <w:bookmarkStart w:id="141" w:name="_Toc153612638"/>
      <w:r>
        <w:rPr>
          <w:rStyle w:val="CharSectno"/>
        </w:rPr>
        <w:t>7</w:t>
      </w:r>
      <w:r>
        <w:t>.</w:t>
      </w:r>
      <w:r>
        <w:tab/>
      </w:r>
      <w:r>
        <w:rPr>
          <w:snapToGrid w:val="0"/>
        </w:rPr>
        <w:t>Nominated member</w:t>
      </w:r>
      <w:bookmarkEnd w:id="134"/>
      <w:bookmarkEnd w:id="135"/>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Ednotedivision"/>
        <w:rPr>
          <w:snapToGrid/>
        </w:rPr>
      </w:pPr>
      <w:bookmarkStart w:id="142" w:name="_Toc40241482"/>
      <w:bookmarkStart w:id="143" w:name="_Toc40247968"/>
      <w:r>
        <w:rPr>
          <w:snapToGrid/>
        </w:rPr>
        <w:t>[Heading deleted in Gazette 16 Dec 2003 p. 5090.]</w:t>
      </w:r>
    </w:p>
    <w:p>
      <w:pPr>
        <w:pStyle w:val="Heading5"/>
      </w:pPr>
      <w:bookmarkStart w:id="144" w:name="_Toc77408683"/>
      <w:bookmarkStart w:id="145" w:name="_Toc153612548"/>
      <w:bookmarkStart w:id="146" w:name="_Toc153612639"/>
      <w:bookmarkStart w:id="147" w:name="_Toc162245426"/>
      <w:bookmarkStart w:id="148" w:name="_Toc40241483"/>
      <w:bookmarkStart w:id="149" w:name="_Toc40247969"/>
      <w:bookmarkStart w:id="150" w:name="_Toc77408684"/>
      <w:bookmarkStart w:id="151" w:name="_Toc153612549"/>
      <w:bookmarkEnd w:id="142"/>
      <w:bookmarkEnd w:id="143"/>
      <w:r>
        <w:rPr>
          <w:rStyle w:val="CharSectno"/>
        </w:rPr>
        <w:t>8</w:t>
      </w:r>
      <w:r>
        <w:t>.</w:t>
      </w:r>
      <w:r>
        <w:tab/>
        <w:t xml:space="preserve">Remuneration </w:t>
      </w:r>
      <w:del w:id="152" w:author="Master Repository Process" w:date="2021-09-18T20:06:00Z">
        <w:r>
          <w:rPr>
            <w:snapToGrid w:val="0"/>
          </w:rPr>
          <w:delText xml:space="preserve">of Board members </w:delText>
        </w:r>
      </w:del>
      <w:r>
        <w:t xml:space="preserve">and </w:t>
      </w:r>
      <w:del w:id="153" w:author="Master Repository Process" w:date="2021-09-18T20:06:00Z">
        <w:r>
          <w:rPr>
            <w:snapToGrid w:val="0"/>
          </w:rPr>
          <w:delText>officers</w:delText>
        </w:r>
      </w:del>
      <w:bookmarkEnd w:id="144"/>
      <w:bookmarkEnd w:id="145"/>
      <w:bookmarkEnd w:id="146"/>
      <w:ins w:id="154" w:author="Master Repository Process" w:date="2021-09-18T20:06:00Z">
        <w:r>
          <w:t>travelling expenses</w:t>
        </w:r>
      </w:ins>
      <w:bookmarkEnd w:id="147"/>
      <w:r>
        <w:t xml:space="preserve"> </w:t>
      </w:r>
    </w:p>
    <w:p>
      <w:pPr>
        <w:pStyle w:val="Subsection"/>
        <w:rPr>
          <w:ins w:id="155" w:author="Master Repository Process" w:date="2021-09-18T20:06:00Z"/>
        </w:rPr>
      </w:pPr>
      <w:r>
        <w:tab/>
        <w:t>(1)</w:t>
      </w:r>
      <w:r>
        <w:tab/>
      </w:r>
      <w:del w:id="156" w:author="Master Repository Process" w:date="2021-09-18T20:06:00Z">
        <w:r>
          <w:rPr>
            <w:snapToGrid w:val="0"/>
          </w:rPr>
          <w:delText>Each </w:delText>
        </w:r>
      </w:del>
      <w:ins w:id="157" w:author="Master Repository Process" w:date="2021-09-18T20:06:00Z">
        <w:r>
          <w:t xml:space="preserve">A </w:t>
        </w:r>
      </w:ins>
      <w:r>
        <w:t>member of the Board</w:t>
      </w:r>
      <w:del w:id="158" w:author="Master Repository Process" w:date="2021-09-18T20:06:00Z">
        <w:r>
          <w:rPr>
            <w:snapToGrid w:val="0"/>
          </w:rPr>
          <w:delText xml:space="preserve"> and each</w:delText>
        </w:r>
      </w:del>
      <w:ins w:id="159" w:author="Master Repository Process" w:date="2021-09-18T20:06:00Z">
        <w:r>
          <w:t>, or</w:t>
        </w:r>
      </w:ins>
      <w:r>
        <w:t xml:space="preserve"> deputy of a member, </w:t>
      </w:r>
      <w:del w:id="160" w:author="Master Repository Process" w:date="2021-09-18T20:06:00Z">
        <w:r>
          <w:rPr>
            <w:snapToGrid w:val="0"/>
          </w:rPr>
          <w:delText>other than a person employed</w:delText>
        </w:r>
      </w:del>
      <w:ins w:id="161" w:author="Master Repository Process" w:date="2021-09-18T20:06:00Z">
        <w:r>
          <w:t>is entitled under section 9 of the Act to remuneration and travelling expenses equal to those payable</w:t>
        </w:r>
      </w:ins>
      <w:r>
        <w:t xml:space="preserve"> under the Public Service </w:t>
      </w:r>
      <w:del w:id="162" w:author="Master Repository Process" w:date="2021-09-18T20:06:00Z">
        <w:r>
          <w:rPr>
            <w:i/>
            <w:snapToGrid w:val="0"/>
          </w:rPr>
          <w:delText>Act 1978</w:delText>
        </w:r>
        <w:r>
          <w:rPr>
            <w:snapToGrid w:val="0"/>
          </w:rPr>
          <w:delText> </w:delText>
        </w:r>
        <w:r>
          <w:rPr>
            <w:snapToGrid w:val="0"/>
            <w:vertAlign w:val="superscript"/>
          </w:rPr>
          <w:delText>2</w:delText>
        </w:r>
        <w:r>
          <w:rPr>
            <w:snapToGrid w:val="0"/>
          </w:rPr>
          <w:delText xml:space="preserve"> is entitled to be paid a fee </w:delText>
        </w:r>
      </w:del>
      <w:ins w:id="163" w:author="Master Repository Process" w:date="2021-09-18T20:06:00Z">
        <w:r>
          <w:t xml:space="preserve">Award 1992 and any relevant industrial agreements to — </w:t>
        </w:r>
      </w:ins>
    </w:p>
    <w:p>
      <w:pPr>
        <w:pStyle w:val="Indenta"/>
        <w:rPr>
          <w:ins w:id="164" w:author="Master Repository Process" w:date="2021-09-18T20:06:00Z"/>
        </w:rPr>
      </w:pPr>
      <w:ins w:id="165" w:author="Master Repository Process" w:date="2021-09-18T20:06:00Z">
        <w:r>
          <w:tab/>
          <w:t>(a)</w:t>
        </w:r>
        <w:r>
          <w:tab/>
          <w:t xml:space="preserve">in the case of the chairman or the deputy of the chairman, a level 9 officer of the Department; or </w:t>
        </w:r>
      </w:ins>
    </w:p>
    <w:p>
      <w:pPr>
        <w:pStyle w:val="Indenta"/>
        <w:rPr>
          <w:ins w:id="166" w:author="Master Repository Process" w:date="2021-09-18T20:06:00Z"/>
        </w:rPr>
      </w:pPr>
      <w:ins w:id="167" w:author="Master Repository Process" w:date="2021-09-18T20:06:00Z">
        <w:r>
          <w:tab/>
          <w:t>(b)</w:t>
        </w:r>
        <w:r>
          <w:tab/>
          <w:t>in the case of any other Board member or deputy of a member, a level 8 officer of the Department.</w:t>
        </w:r>
      </w:ins>
    </w:p>
    <w:p>
      <w:pPr>
        <w:pStyle w:val="Subsection"/>
        <w:rPr>
          <w:ins w:id="168" w:author="Master Repository Process" w:date="2021-09-18T20:06:00Z"/>
        </w:rPr>
      </w:pPr>
      <w:ins w:id="169" w:author="Master Repository Process" w:date="2021-09-18T20:06:00Z">
        <w:r>
          <w:tab/>
          <w:t>(2)</w:t>
        </w:r>
        <w:r>
          <w:tab/>
          <w:t xml:space="preserve">In subregulation (1) — </w:t>
        </w:r>
      </w:ins>
    </w:p>
    <w:p>
      <w:pPr>
        <w:pStyle w:val="Defstart"/>
        <w:rPr>
          <w:ins w:id="170" w:author="Master Repository Process" w:date="2021-09-18T20:06:00Z"/>
        </w:rPr>
      </w:pPr>
      <w:ins w:id="171" w:author="Master Repository Process" w:date="2021-09-18T20:06:00Z">
        <w:r>
          <w:rPr>
            <w:b/>
          </w:rPr>
          <w:tab/>
          <w:t>“</w:t>
        </w:r>
        <w:r>
          <w:rPr>
            <w:rStyle w:val="CharDefText"/>
          </w:rPr>
          <w:t>Department</w:t>
        </w:r>
        <w:r>
          <w:rPr>
            <w:b/>
          </w:rPr>
          <w:t>”</w:t>
        </w:r>
        <w:r>
          <w:t xml:space="preserve"> means the department of the Public Service principally assisting in the administration of the Act;</w:t>
        </w:r>
      </w:ins>
    </w:p>
    <w:p>
      <w:pPr>
        <w:pStyle w:val="Defstart"/>
        <w:rPr>
          <w:ins w:id="172" w:author="Master Repository Process" w:date="2021-09-18T20:06:00Z"/>
        </w:rPr>
      </w:pPr>
      <w:ins w:id="173" w:author="Master Repository Process" w:date="2021-09-18T20:06:00Z">
        <w:r>
          <w:rPr>
            <w:b/>
          </w:rPr>
          <w:tab/>
          <w:t>“</w:t>
        </w:r>
        <w:r>
          <w:rPr>
            <w:rStyle w:val="CharDefText"/>
          </w:rPr>
          <w:t>relevant industrial agreement</w:t>
        </w:r>
        <w:r>
          <w:rPr>
            <w:b/>
          </w:rPr>
          <w:t>”</w:t>
        </w:r>
        <w:r>
          <w:t xml:space="preserve"> means any industrial agreement in force under the </w:t>
        </w:r>
        <w:r>
          <w:rPr>
            <w:i/>
          </w:rPr>
          <w:t xml:space="preserve">Industrial Relations Act 1979 </w:t>
        </w:r>
        <w:r>
          <w:t>section 41 and applying to officers of the Department.</w:t>
        </w:r>
      </w:ins>
    </w:p>
    <w:p>
      <w:pPr>
        <w:pStyle w:val="Subsection"/>
      </w:pPr>
      <w:ins w:id="174" w:author="Master Repository Process" w:date="2021-09-18T20:06:00Z">
        <w:r>
          <w:tab/>
          <w:t>(3)</w:t>
        </w:r>
        <w:r>
          <w:tab/>
          <w:t>No remuneration is payable under subregulation (1) to a person who is an employee (</w:t>
        </w:r>
      </w:ins>
      <w:r>
        <w:t xml:space="preserve">as </w:t>
      </w:r>
      <w:del w:id="175" w:author="Master Repository Process" w:date="2021-09-18T20:06:00Z">
        <w:r>
          <w:rPr>
            <w:snapToGrid w:val="0"/>
          </w:rPr>
          <w:delText>shown hereafter</w:delText>
        </w:r>
      </w:del>
      <w:ins w:id="176" w:author="Master Repository Process" w:date="2021-09-18T20:06:00Z">
        <w:r>
          <w:t xml:space="preserve">defined in the </w:t>
        </w:r>
        <w:r>
          <w:rPr>
            <w:i/>
          </w:rPr>
          <w:t>Public Sector Management Act 1994</w:t>
        </w:r>
        <w:r>
          <w:t>) and continues to receive his or her usual rate of remuneration</w:t>
        </w:r>
      </w:ins>
      <w:r>
        <w:t xml:space="preserve"> in respect of </w:t>
      </w:r>
      <w:del w:id="177" w:author="Master Repository Process" w:date="2021-09-18T20:06:00Z">
        <w:r>
          <w:rPr>
            <w:snapToGrid w:val="0"/>
          </w:rPr>
          <w:delText>each meeting</w:delText>
        </w:r>
      </w:del>
      <w:ins w:id="178" w:author="Master Repository Process" w:date="2021-09-18T20:06:00Z">
        <w:r>
          <w:t>that employment while engaged on the business</w:t>
        </w:r>
      </w:ins>
      <w:r>
        <w:t xml:space="preserve"> of the Board</w:t>
      </w:r>
      <w:del w:id="179" w:author="Master Repository Process" w:date="2021-09-18T20:06:00Z">
        <w:r>
          <w:rPr>
            <w:snapToGrid w:val="0"/>
          </w:rPr>
          <w:delText xml:space="preserve"> which he attends namely — </w:delText>
        </w:r>
      </w:del>
      <w:ins w:id="180" w:author="Master Repository Process" w:date="2021-09-18T20:06:00Z">
        <w:r>
          <w:t>.</w:t>
        </w:r>
      </w:ins>
    </w:p>
    <w:p>
      <w:pPr>
        <w:pStyle w:val="MiscellaneousHeading"/>
        <w:rPr>
          <w:del w:id="181" w:author="Master Repository Process" w:date="2021-09-18T20:06:00Z"/>
          <w:b/>
          <w:snapToGrid w:val="0"/>
        </w:rPr>
      </w:pPr>
    </w:p>
    <w:tbl>
      <w:tblPr>
        <w:tblW w:w="0" w:type="auto"/>
        <w:tblInd w:w="993" w:type="dxa"/>
        <w:tblLayout w:type="fixed"/>
        <w:tblCellMar>
          <w:left w:w="142" w:type="dxa"/>
          <w:right w:w="142" w:type="dxa"/>
        </w:tblCellMar>
        <w:tblLook w:val="0000" w:firstRow="0" w:lastRow="0" w:firstColumn="0" w:lastColumn="0" w:noHBand="0" w:noVBand="0"/>
      </w:tblPr>
      <w:tblGrid>
        <w:gridCol w:w="4818"/>
        <w:gridCol w:w="1277"/>
      </w:tblGrid>
      <w:tr>
        <w:trPr>
          <w:del w:id="182" w:author="Master Repository Process" w:date="2021-09-18T20:06:00Z"/>
        </w:trPr>
        <w:tc>
          <w:tcPr>
            <w:tcW w:w="4818" w:type="dxa"/>
          </w:tcPr>
          <w:p>
            <w:pPr>
              <w:pStyle w:val="Table"/>
              <w:tabs>
                <w:tab w:val="left" w:pos="283"/>
                <w:tab w:val="left" w:pos="850"/>
              </w:tabs>
              <w:ind w:left="850" w:hanging="850"/>
              <w:rPr>
                <w:del w:id="183" w:author="Master Repository Process" w:date="2021-09-18T20:06:00Z"/>
                <w:sz w:val="24"/>
              </w:rPr>
            </w:pPr>
            <w:del w:id="184" w:author="Master Repository Process" w:date="2021-09-18T20:06:00Z">
              <w:r>
                <w:rPr>
                  <w:sz w:val="24"/>
                </w:rPr>
                <w:tab/>
                <w:delText>(a)</w:delText>
              </w:r>
              <w:r>
                <w:rPr>
                  <w:sz w:val="24"/>
                </w:rPr>
                <w:tab/>
                <w:delText>Chairman or vice Chairman — </w:delText>
              </w:r>
            </w:del>
          </w:p>
        </w:tc>
        <w:tc>
          <w:tcPr>
            <w:tcW w:w="1277" w:type="dxa"/>
          </w:tcPr>
          <w:p>
            <w:pPr>
              <w:pStyle w:val="Table"/>
              <w:rPr>
                <w:del w:id="185" w:author="Master Repository Process" w:date="2021-09-18T20:06:00Z"/>
                <w:sz w:val="24"/>
              </w:rPr>
            </w:pPr>
          </w:p>
        </w:tc>
      </w:tr>
      <w:tr>
        <w:trPr>
          <w:del w:id="186" w:author="Master Repository Process" w:date="2021-09-18T20:06:00Z"/>
        </w:trPr>
        <w:tc>
          <w:tcPr>
            <w:tcW w:w="4818" w:type="dxa"/>
          </w:tcPr>
          <w:p>
            <w:pPr>
              <w:pStyle w:val="Table"/>
              <w:tabs>
                <w:tab w:val="left" w:pos="1134"/>
              </w:tabs>
              <w:ind w:left="1134" w:hanging="1134"/>
              <w:rPr>
                <w:del w:id="187" w:author="Master Repository Process" w:date="2021-09-18T20:06:00Z"/>
                <w:sz w:val="24"/>
              </w:rPr>
            </w:pPr>
            <w:del w:id="188" w:author="Master Repository Process" w:date="2021-09-18T20:06:00Z">
              <w:r>
                <w:rPr>
                  <w:sz w:val="24"/>
                </w:rPr>
                <w:tab/>
                <w:delText>daily rate .......................................</w:delText>
              </w:r>
            </w:del>
          </w:p>
        </w:tc>
        <w:tc>
          <w:tcPr>
            <w:tcW w:w="1277" w:type="dxa"/>
          </w:tcPr>
          <w:p>
            <w:pPr>
              <w:pStyle w:val="Table"/>
              <w:rPr>
                <w:del w:id="189" w:author="Master Repository Process" w:date="2021-09-18T20:06:00Z"/>
                <w:sz w:val="24"/>
              </w:rPr>
            </w:pPr>
            <w:del w:id="190" w:author="Master Repository Process" w:date="2021-09-18T20:06:00Z">
              <w:r>
                <w:rPr>
                  <w:sz w:val="24"/>
                </w:rPr>
                <w:delText>$145</w:delText>
              </w:r>
            </w:del>
          </w:p>
        </w:tc>
      </w:tr>
      <w:tr>
        <w:trPr>
          <w:del w:id="191" w:author="Master Repository Process" w:date="2021-09-18T20:06:00Z"/>
        </w:trPr>
        <w:tc>
          <w:tcPr>
            <w:tcW w:w="4818" w:type="dxa"/>
          </w:tcPr>
          <w:p>
            <w:pPr>
              <w:pStyle w:val="Table"/>
              <w:tabs>
                <w:tab w:val="left" w:pos="1134"/>
              </w:tabs>
              <w:ind w:left="1134" w:hanging="1134"/>
              <w:rPr>
                <w:del w:id="192" w:author="Master Repository Process" w:date="2021-09-18T20:06:00Z"/>
                <w:sz w:val="24"/>
              </w:rPr>
            </w:pPr>
            <w:del w:id="193" w:author="Master Repository Process" w:date="2021-09-18T20:06:00Z">
              <w:r>
                <w:rPr>
                  <w:sz w:val="24"/>
                </w:rPr>
                <w:tab/>
                <w:delText>half daily rate ................................</w:delText>
              </w:r>
            </w:del>
          </w:p>
        </w:tc>
        <w:tc>
          <w:tcPr>
            <w:tcW w:w="1277" w:type="dxa"/>
          </w:tcPr>
          <w:p>
            <w:pPr>
              <w:pStyle w:val="Table"/>
              <w:rPr>
                <w:del w:id="194" w:author="Master Repository Process" w:date="2021-09-18T20:06:00Z"/>
                <w:sz w:val="24"/>
              </w:rPr>
            </w:pPr>
            <w:del w:id="195" w:author="Master Repository Process" w:date="2021-09-18T20:06:00Z">
              <w:r>
                <w:rPr>
                  <w:sz w:val="24"/>
                </w:rPr>
                <w:delText>$97</w:delText>
              </w:r>
            </w:del>
          </w:p>
        </w:tc>
      </w:tr>
      <w:tr>
        <w:trPr>
          <w:del w:id="196" w:author="Master Repository Process" w:date="2021-09-18T20:06:00Z"/>
        </w:trPr>
        <w:tc>
          <w:tcPr>
            <w:tcW w:w="4818" w:type="dxa"/>
          </w:tcPr>
          <w:p>
            <w:pPr>
              <w:pStyle w:val="Table"/>
              <w:tabs>
                <w:tab w:val="left" w:pos="283"/>
                <w:tab w:val="left" w:pos="850"/>
              </w:tabs>
              <w:ind w:left="850" w:hanging="850"/>
              <w:rPr>
                <w:del w:id="197" w:author="Master Repository Process" w:date="2021-09-18T20:06:00Z"/>
                <w:sz w:val="24"/>
              </w:rPr>
            </w:pPr>
            <w:del w:id="198" w:author="Master Repository Process" w:date="2021-09-18T20:06:00Z">
              <w:r>
                <w:rPr>
                  <w:sz w:val="24"/>
                </w:rPr>
                <w:tab/>
                <w:delText>(b)</w:delText>
              </w:r>
              <w:r>
                <w:rPr>
                  <w:sz w:val="24"/>
                </w:rPr>
                <w:tab/>
                <w:delText>Member — </w:delText>
              </w:r>
            </w:del>
          </w:p>
        </w:tc>
        <w:tc>
          <w:tcPr>
            <w:tcW w:w="1277" w:type="dxa"/>
          </w:tcPr>
          <w:p>
            <w:pPr>
              <w:pStyle w:val="Table"/>
              <w:rPr>
                <w:del w:id="199" w:author="Master Repository Process" w:date="2021-09-18T20:06:00Z"/>
                <w:sz w:val="24"/>
              </w:rPr>
            </w:pPr>
          </w:p>
        </w:tc>
      </w:tr>
      <w:tr>
        <w:trPr>
          <w:del w:id="200" w:author="Master Repository Process" w:date="2021-09-18T20:06:00Z"/>
        </w:trPr>
        <w:tc>
          <w:tcPr>
            <w:tcW w:w="4818" w:type="dxa"/>
          </w:tcPr>
          <w:p>
            <w:pPr>
              <w:pStyle w:val="Table"/>
              <w:tabs>
                <w:tab w:val="left" w:pos="1134"/>
              </w:tabs>
              <w:ind w:left="1134" w:hanging="1134"/>
              <w:rPr>
                <w:del w:id="201" w:author="Master Repository Process" w:date="2021-09-18T20:06:00Z"/>
                <w:sz w:val="24"/>
              </w:rPr>
            </w:pPr>
            <w:del w:id="202" w:author="Master Repository Process" w:date="2021-09-18T20:06:00Z">
              <w:r>
                <w:rPr>
                  <w:sz w:val="24"/>
                </w:rPr>
                <w:tab/>
                <w:delText>daily rate .......................................</w:delText>
              </w:r>
            </w:del>
          </w:p>
        </w:tc>
        <w:tc>
          <w:tcPr>
            <w:tcW w:w="1277" w:type="dxa"/>
          </w:tcPr>
          <w:p>
            <w:pPr>
              <w:pStyle w:val="Table"/>
              <w:rPr>
                <w:del w:id="203" w:author="Master Repository Process" w:date="2021-09-18T20:06:00Z"/>
                <w:sz w:val="24"/>
              </w:rPr>
            </w:pPr>
            <w:del w:id="204" w:author="Master Repository Process" w:date="2021-09-18T20:06:00Z">
              <w:r>
                <w:rPr>
                  <w:sz w:val="24"/>
                </w:rPr>
                <w:delText>$108</w:delText>
              </w:r>
            </w:del>
          </w:p>
        </w:tc>
      </w:tr>
      <w:tr>
        <w:trPr>
          <w:del w:id="205" w:author="Master Repository Process" w:date="2021-09-18T20:06:00Z"/>
        </w:trPr>
        <w:tc>
          <w:tcPr>
            <w:tcW w:w="4818" w:type="dxa"/>
          </w:tcPr>
          <w:p>
            <w:pPr>
              <w:pStyle w:val="Table"/>
              <w:tabs>
                <w:tab w:val="left" w:pos="1134"/>
              </w:tabs>
              <w:ind w:left="1134" w:hanging="1134"/>
              <w:rPr>
                <w:del w:id="206" w:author="Master Repository Process" w:date="2021-09-18T20:06:00Z"/>
                <w:sz w:val="24"/>
              </w:rPr>
            </w:pPr>
            <w:del w:id="207" w:author="Master Repository Process" w:date="2021-09-18T20:06:00Z">
              <w:r>
                <w:rPr>
                  <w:sz w:val="24"/>
                </w:rPr>
                <w:tab/>
                <w:delText>half daily rate ................................</w:delText>
              </w:r>
            </w:del>
          </w:p>
        </w:tc>
        <w:tc>
          <w:tcPr>
            <w:tcW w:w="1277" w:type="dxa"/>
          </w:tcPr>
          <w:p>
            <w:pPr>
              <w:pStyle w:val="Table"/>
              <w:rPr>
                <w:del w:id="208" w:author="Master Repository Process" w:date="2021-09-18T20:06:00Z"/>
                <w:sz w:val="24"/>
              </w:rPr>
            </w:pPr>
            <w:del w:id="209" w:author="Master Repository Process" w:date="2021-09-18T20:06:00Z">
              <w:r>
                <w:rPr>
                  <w:sz w:val="24"/>
                </w:rPr>
                <w:delText>$73.</w:delText>
              </w:r>
            </w:del>
          </w:p>
        </w:tc>
      </w:tr>
    </w:tbl>
    <w:p>
      <w:pPr>
        <w:pStyle w:val="Subsection"/>
        <w:rPr>
          <w:del w:id="210" w:author="Master Repository Process" w:date="2021-09-18T20:06:00Z"/>
          <w:snapToGrid w:val="0"/>
        </w:rPr>
      </w:pPr>
      <w:del w:id="211" w:author="Master Repository Process" w:date="2021-09-18T20:06:00Z">
        <w:r>
          <w:rPr>
            <w:snapToGrid w:val="0"/>
          </w:rPr>
          <w:tab/>
          <w:delText>(2)</w:delText>
        </w:r>
        <w:r>
          <w:rPr>
            <w:snapToGrid w:val="0"/>
          </w:rPr>
          <w:tab/>
          <w:delText xml:space="preserve">Travelling and mileage allowances shall be in accordance with the provisions of the award covering the payment of such allowances to persons who are officers within the meaning of the </w:delText>
        </w:r>
        <w:r>
          <w:rPr>
            <w:i/>
            <w:snapToGrid w:val="0"/>
          </w:rPr>
          <w:delText>Public Service Act 1978 </w:delText>
        </w:r>
        <w:r>
          <w:rPr>
            <w:snapToGrid w:val="0"/>
            <w:vertAlign w:val="superscript"/>
          </w:rPr>
          <w:delText>2</w:delText>
        </w:r>
        <w:r>
          <w:rPr>
            <w:snapToGrid w:val="0"/>
          </w:rPr>
          <w:delText>.</w:delText>
        </w:r>
      </w:del>
    </w:p>
    <w:p>
      <w:pPr>
        <w:pStyle w:val="Subsection"/>
        <w:rPr>
          <w:del w:id="212" w:author="Master Repository Process" w:date="2021-09-18T20:06:00Z"/>
          <w:snapToGrid w:val="0"/>
        </w:rPr>
      </w:pPr>
      <w:del w:id="213" w:author="Master Repository Process" w:date="2021-09-18T20:06:00Z">
        <w:r>
          <w:rPr>
            <w:snapToGrid w:val="0"/>
          </w:rPr>
          <w:tab/>
          <w:delText>(3)</w:delText>
        </w:r>
        <w:r>
          <w:rPr>
            <w:snapToGrid w:val="0"/>
          </w:rPr>
          <w:tab/>
          <w:delText>The Registrar and other officers appointed by the Board shall be paid such remuneration and expenses as are approved by the Board.</w:delText>
        </w:r>
      </w:del>
    </w:p>
    <w:p>
      <w:pPr>
        <w:pStyle w:val="Footnotesection"/>
      </w:pPr>
      <w:r>
        <w:tab/>
        <w:t>[Regulation</w:t>
      </w:r>
      <w:del w:id="214" w:author="Master Repository Process" w:date="2021-09-18T20:06:00Z">
        <w:r>
          <w:delText> </w:delText>
        </w:r>
      </w:del>
      <w:ins w:id="215" w:author="Master Repository Process" w:date="2021-09-18T20:06:00Z">
        <w:r>
          <w:t xml:space="preserve"> </w:t>
        </w:r>
      </w:ins>
      <w:r>
        <w:t xml:space="preserve">8 </w:t>
      </w:r>
      <w:del w:id="216" w:author="Master Repository Process" w:date="2021-09-18T20:06:00Z">
        <w:r>
          <w:delText>amended</w:delText>
        </w:r>
      </w:del>
      <w:ins w:id="217" w:author="Master Repository Process" w:date="2021-09-18T20:06:00Z">
        <w:r>
          <w:t>inserted</w:t>
        </w:r>
      </w:ins>
      <w:r>
        <w:t xml:space="preserve"> in Gazette </w:t>
      </w:r>
      <w:del w:id="218" w:author="Master Repository Process" w:date="2021-09-18T20:06:00Z">
        <w:r>
          <w:delText>29 Aug 1980 p. 3097; 24 Apr 1987 p. 1448; 18</w:delText>
        </w:r>
      </w:del>
      <w:ins w:id="219" w:author="Master Repository Process" w:date="2021-09-18T20:06:00Z">
        <w:r>
          <w:t>20</w:t>
        </w:r>
      </w:ins>
      <w:r>
        <w:t> Mar </w:t>
      </w:r>
      <w:del w:id="220" w:author="Master Repository Process" w:date="2021-09-18T20:06:00Z">
        <w:r>
          <w:delText>1988</w:delText>
        </w:r>
      </w:del>
      <w:ins w:id="221" w:author="Master Repository Process" w:date="2021-09-18T20:06:00Z">
        <w:r>
          <w:t>2007</w:t>
        </w:r>
      </w:ins>
      <w:r>
        <w:t xml:space="preserve"> p. </w:t>
      </w:r>
      <w:del w:id="222" w:author="Master Repository Process" w:date="2021-09-18T20:06:00Z">
        <w:r>
          <w:delText xml:space="preserve">874.] </w:delText>
        </w:r>
      </w:del>
      <w:ins w:id="223" w:author="Master Repository Process" w:date="2021-09-18T20:06:00Z">
        <w:r>
          <w:t>1011.]</w:t>
        </w:r>
      </w:ins>
    </w:p>
    <w:p>
      <w:pPr>
        <w:pStyle w:val="Ednotedivision"/>
        <w:rPr>
          <w:snapToGrid/>
        </w:rPr>
      </w:pPr>
      <w:r>
        <w:rPr>
          <w:snapToGrid/>
        </w:rPr>
        <w:t>[Heading deleted in Gazette 16 Dec 2003 p. 5090.]</w:t>
      </w:r>
    </w:p>
    <w:p>
      <w:pPr>
        <w:pStyle w:val="Heading5"/>
        <w:rPr>
          <w:snapToGrid w:val="0"/>
        </w:rPr>
      </w:pPr>
      <w:bookmarkStart w:id="224" w:name="_Toc162245427"/>
      <w:bookmarkStart w:id="225" w:name="_Toc153612640"/>
      <w:r>
        <w:rPr>
          <w:rStyle w:val="CharSectno"/>
        </w:rPr>
        <w:t>9</w:t>
      </w:r>
      <w:r>
        <w:t>.</w:t>
      </w:r>
      <w:r>
        <w:tab/>
      </w:r>
      <w:r>
        <w:rPr>
          <w:snapToGrid w:val="0"/>
        </w:rPr>
        <w:t>Meetings</w:t>
      </w:r>
      <w:bookmarkEnd w:id="148"/>
      <w:bookmarkEnd w:id="149"/>
      <w:bookmarkEnd w:id="150"/>
      <w:bookmarkEnd w:id="151"/>
      <w:bookmarkEnd w:id="224"/>
      <w:bookmarkEnd w:id="225"/>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226" w:name="_Toc40241484"/>
      <w:bookmarkStart w:id="227" w:name="_Toc40247970"/>
      <w:bookmarkStart w:id="228" w:name="_Toc77408685"/>
      <w:bookmarkStart w:id="229" w:name="_Toc153612550"/>
      <w:bookmarkStart w:id="230" w:name="_Toc162245428"/>
      <w:bookmarkStart w:id="231" w:name="_Toc153612641"/>
      <w:r>
        <w:rPr>
          <w:rStyle w:val="CharSectno"/>
        </w:rPr>
        <w:t>10</w:t>
      </w:r>
      <w:r>
        <w:t>.</w:t>
      </w:r>
      <w:r>
        <w:tab/>
        <w:t>Revocation etc. of previous decisions</w:t>
      </w:r>
      <w:bookmarkEnd w:id="226"/>
      <w:bookmarkEnd w:id="227"/>
      <w:bookmarkEnd w:id="228"/>
      <w:bookmarkEnd w:id="229"/>
      <w:bookmarkEnd w:id="230"/>
      <w:bookmarkEnd w:id="231"/>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232" w:name="_Toc40241485"/>
      <w:bookmarkStart w:id="233" w:name="_Toc40247971"/>
      <w:bookmarkStart w:id="234" w:name="_Toc77408686"/>
      <w:bookmarkStart w:id="235" w:name="_Toc153612551"/>
      <w:bookmarkStart w:id="236" w:name="_Toc162245429"/>
      <w:bookmarkStart w:id="237" w:name="_Toc153612642"/>
      <w:r>
        <w:rPr>
          <w:rStyle w:val="CharSectno"/>
        </w:rPr>
        <w:t>11</w:t>
      </w:r>
      <w:r>
        <w:t>.</w:t>
      </w:r>
      <w:r>
        <w:tab/>
        <w:t>Voting</w:t>
      </w:r>
      <w:bookmarkEnd w:id="232"/>
      <w:bookmarkEnd w:id="233"/>
      <w:bookmarkEnd w:id="234"/>
      <w:bookmarkEnd w:id="235"/>
      <w:bookmarkEnd w:id="236"/>
      <w:bookmarkEnd w:id="237"/>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238" w:name="_Toc40241486"/>
      <w:bookmarkStart w:id="239" w:name="_Toc40247972"/>
      <w:bookmarkStart w:id="240" w:name="_Toc77408687"/>
      <w:bookmarkStart w:id="241" w:name="_Toc153612552"/>
      <w:bookmarkStart w:id="242" w:name="_Toc162245430"/>
      <w:bookmarkStart w:id="243" w:name="_Toc153612643"/>
      <w:r>
        <w:rPr>
          <w:rStyle w:val="CharSectno"/>
        </w:rPr>
        <w:t>12</w:t>
      </w:r>
      <w:r>
        <w:t>.</w:t>
      </w:r>
      <w:r>
        <w:tab/>
        <w:t>Minutes</w:t>
      </w:r>
      <w:bookmarkEnd w:id="238"/>
      <w:bookmarkEnd w:id="239"/>
      <w:bookmarkEnd w:id="240"/>
      <w:bookmarkEnd w:id="241"/>
      <w:bookmarkEnd w:id="242"/>
      <w:bookmarkEnd w:id="243"/>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rPr>
          <w:ins w:id="244" w:author="Master Repository Process" w:date="2021-09-18T20:06:00Z"/>
        </w:rPr>
      </w:pPr>
      <w:bookmarkStart w:id="245" w:name="_Toc162245431"/>
      <w:bookmarkStart w:id="246" w:name="_Toc40241487"/>
      <w:bookmarkStart w:id="247" w:name="_Toc40247973"/>
      <w:ins w:id="248" w:author="Master Repository Process" w:date="2021-09-18T20:06:00Z">
        <w:r>
          <w:rPr>
            <w:rStyle w:val="CharPartNo"/>
          </w:rPr>
          <w:t>Part 3</w:t>
        </w:r>
        <w:r>
          <w:t xml:space="preserve"> — </w:t>
        </w:r>
        <w:r>
          <w:rPr>
            <w:rStyle w:val="CharPartText"/>
          </w:rPr>
          <w:t>The Register and registration</w:t>
        </w:r>
        <w:bookmarkEnd w:id="245"/>
      </w:ins>
    </w:p>
    <w:p>
      <w:pPr>
        <w:pStyle w:val="Footnoteheading"/>
        <w:rPr>
          <w:ins w:id="249" w:author="Master Repository Process" w:date="2021-09-18T20:06:00Z"/>
        </w:rPr>
      </w:pPr>
      <w:ins w:id="250" w:author="Master Repository Process" w:date="2021-09-18T20:06:00Z">
        <w:r>
          <w:tab/>
          <w:t>[Heading inserted in Gazette 20 Mar 2007 p. 1008.]</w:t>
        </w:r>
      </w:ins>
    </w:p>
    <w:p>
      <w:pPr>
        <w:pStyle w:val="Ednotedivision"/>
        <w:rPr>
          <w:snapToGrid/>
        </w:rPr>
      </w:pPr>
      <w:r>
        <w:rPr>
          <w:snapToGrid/>
        </w:rPr>
        <w:t>[Heading deleted in Gazette 16 Dec 2003 p. 5090.]</w:t>
      </w:r>
    </w:p>
    <w:p>
      <w:pPr>
        <w:pStyle w:val="Heading5"/>
      </w:pPr>
      <w:bookmarkStart w:id="251" w:name="_Toc162245432"/>
      <w:bookmarkStart w:id="252" w:name="_Toc77408688"/>
      <w:bookmarkStart w:id="253" w:name="_Toc153612553"/>
      <w:bookmarkStart w:id="254" w:name="_Toc153612644"/>
      <w:bookmarkStart w:id="255" w:name="_Toc40241488"/>
      <w:bookmarkStart w:id="256" w:name="_Toc40247974"/>
      <w:bookmarkStart w:id="257" w:name="_Toc77408689"/>
      <w:bookmarkStart w:id="258" w:name="_Toc153612554"/>
      <w:bookmarkEnd w:id="246"/>
      <w:bookmarkEnd w:id="247"/>
      <w:r>
        <w:rPr>
          <w:rStyle w:val="CharSectno"/>
        </w:rPr>
        <w:t>13</w:t>
      </w:r>
      <w:r>
        <w:t>.</w:t>
      </w:r>
      <w:r>
        <w:tab/>
      </w:r>
      <w:ins w:id="259" w:author="Master Repository Process" w:date="2021-09-18T20:06:00Z">
        <w:r>
          <w:t xml:space="preserve">Form of </w:t>
        </w:r>
      </w:ins>
      <w:r>
        <w:t>Register</w:t>
      </w:r>
      <w:bookmarkEnd w:id="251"/>
      <w:bookmarkEnd w:id="252"/>
      <w:bookmarkEnd w:id="253"/>
      <w:bookmarkEnd w:id="254"/>
      <w:del w:id="260" w:author="Master Repository Process" w:date="2021-09-18T20:06:00Z">
        <w:r>
          <w:rPr>
            <w:snapToGrid w:val="0"/>
          </w:rPr>
          <w:delText xml:space="preserve"> </w:delText>
        </w:r>
      </w:del>
    </w:p>
    <w:p>
      <w:pPr>
        <w:pStyle w:val="Subsection"/>
        <w:rPr>
          <w:ins w:id="261" w:author="Master Repository Process" w:date="2021-09-18T20:06:00Z"/>
        </w:rPr>
      </w:pPr>
      <w:r>
        <w:tab/>
      </w:r>
      <w:ins w:id="262" w:author="Master Repository Process" w:date="2021-09-18T20:06:00Z">
        <w:r>
          <w:t>(1)</w:t>
        </w:r>
      </w:ins>
      <w:r>
        <w:tab/>
        <w:t xml:space="preserve">The Register </w:t>
      </w:r>
      <w:del w:id="263" w:author="Master Repository Process" w:date="2021-09-18T20:06:00Z">
        <w:r>
          <w:rPr>
            <w:snapToGrid w:val="0"/>
          </w:rPr>
          <w:delText>shall</w:delText>
        </w:r>
      </w:del>
      <w:ins w:id="264" w:author="Master Repository Process" w:date="2021-09-18T20:06:00Z">
        <w:r>
          <w:t>is to</w:t>
        </w:r>
      </w:ins>
      <w:r>
        <w:t xml:space="preserve"> be </w:t>
      </w:r>
      <w:ins w:id="265" w:author="Master Repository Process" w:date="2021-09-18T20:06:00Z">
        <w:r>
          <w:t xml:space="preserve">kept </w:t>
        </w:r>
      </w:ins>
      <w:r>
        <w:t xml:space="preserve">in </w:t>
      </w:r>
      <w:ins w:id="266" w:author="Master Repository Process" w:date="2021-09-18T20:06:00Z">
        <w:r>
          <w:t>writing.</w:t>
        </w:r>
      </w:ins>
    </w:p>
    <w:p>
      <w:pPr>
        <w:pStyle w:val="Subsection"/>
      </w:pPr>
      <w:ins w:id="267" w:author="Master Repository Process" w:date="2021-09-18T20:06:00Z">
        <w:r>
          <w:tab/>
          <w:t>(2)</w:t>
        </w:r>
        <w:r>
          <w:tab/>
          <w:t xml:space="preserve">The particulars that are required under section 17(3)(c) of </w:t>
        </w:r>
      </w:ins>
      <w:r>
        <w:t xml:space="preserve">the </w:t>
      </w:r>
      <w:del w:id="268" w:author="Master Repository Process" w:date="2021-09-18T20:06:00Z">
        <w:r>
          <w:rPr>
            <w:snapToGrid w:val="0"/>
          </w:rPr>
          <w:delText>form of Form No. 3.</w:delText>
        </w:r>
      </w:del>
      <w:ins w:id="269" w:author="Master Repository Process" w:date="2021-09-18T20:06:00Z">
        <w:r>
          <w:t xml:space="preserve">Act to be entered in the Register are — </w:t>
        </w:r>
      </w:ins>
    </w:p>
    <w:p>
      <w:pPr>
        <w:pStyle w:val="Indenta"/>
        <w:rPr>
          <w:ins w:id="270" w:author="Master Repository Process" w:date="2021-09-18T20:06:00Z"/>
        </w:rPr>
      </w:pPr>
      <w:ins w:id="271" w:author="Master Repository Process" w:date="2021-09-18T20:06:00Z">
        <w:r>
          <w:tab/>
          <w:t>(a)</w:t>
        </w:r>
        <w:r>
          <w:tab/>
          <w:t>the date of registration; and</w:t>
        </w:r>
      </w:ins>
    </w:p>
    <w:p>
      <w:pPr>
        <w:pStyle w:val="Indenta"/>
        <w:rPr>
          <w:ins w:id="272" w:author="Master Repository Process" w:date="2021-09-18T20:06:00Z"/>
        </w:rPr>
      </w:pPr>
      <w:ins w:id="273" w:author="Master Repository Process" w:date="2021-09-18T20:06:00Z">
        <w:r>
          <w:tab/>
          <w:t>(b)</w:t>
        </w:r>
        <w:r>
          <w:tab/>
          <w:t xml:space="preserve">the certificate of registration number; and </w:t>
        </w:r>
      </w:ins>
    </w:p>
    <w:p>
      <w:pPr>
        <w:pStyle w:val="Indenta"/>
        <w:rPr>
          <w:ins w:id="274" w:author="Master Repository Process" w:date="2021-09-18T20:06:00Z"/>
        </w:rPr>
      </w:pPr>
      <w:ins w:id="275" w:author="Master Repository Process" w:date="2021-09-18T20:06:00Z">
        <w:r>
          <w:tab/>
          <w:t>(c)</w:t>
        </w:r>
        <w:r>
          <w:tab/>
          <w:t xml:space="preserve">any — </w:t>
        </w:r>
      </w:ins>
    </w:p>
    <w:p>
      <w:pPr>
        <w:pStyle w:val="Indenti"/>
        <w:rPr>
          <w:ins w:id="276" w:author="Master Repository Process" w:date="2021-09-18T20:06:00Z"/>
        </w:rPr>
      </w:pPr>
      <w:ins w:id="277" w:author="Master Repository Process" w:date="2021-09-18T20:06:00Z">
        <w:r>
          <w:tab/>
          <w:t>(i)</w:t>
        </w:r>
        <w:r>
          <w:tab/>
          <w:t xml:space="preserve">conditions as to the person’s registration; and </w:t>
        </w:r>
      </w:ins>
    </w:p>
    <w:p>
      <w:pPr>
        <w:pStyle w:val="Indenti"/>
        <w:rPr>
          <w:ins w:id="278" w:author="Master Repository Process" w:date="2021-09-18T20:06:00Z"/>
        </w:rPr>
      </w:pPr>
      <w:ins w:id="279" w:author="Master Repository Process" w:date="2021-09-18T20:06:00Z">
        <w:r>
          <w:tab/>
          <w:t>(ii)</w:t>
        </w:r>
        <w:r>
          <w:tab/>
          <w:t xml:space="preserve">restrictions on the practice of veterinary surgery by the person, </w:t>
        </w:r>
      </w:ins>
    </w:p>
    <w:p>
      <w:pPr>
        <w:pStyle w:val="Indenta"/>
        <w:rPr>
          <w:ins w:id="280" w:author="Master Repository Process" w:date="2021-09-18T20:06:00Z"/>
        </w:rPr>
      </w:pPr>
      <w:ins w:id="281" w:author="Master Repository Process" w:date="2021-09-18T20:06:00Z">
        <w:r>
          <w:tab/>
        </w:r>
        <w:r>
          <w:tab/>
          <w:t>imposed under the Act.</w:t>
        </w:r>
      </w:ins>
    </w:p>
    <w:p>
      <w:pPr>
        <w:pStyle w:val="Footnotesection"/>
        <w:rPr>
          <w:ins w:id="282" w:author="Master Repository Process" w:date="2021-09-18T20:06:00Z"/>
        </w:rPr>
      </w:pPr>
      <w:ins w:id="283" w:author="Master Repository Process" w:date="2021-09-18T20:06:00Z">
        <w:r>
          <w:tab/>
          <w:t>[Regulation 13 inserted in Gazette 20 Mar 2007 p. 1012.]</w:t>
        </w:r>
      </w:ins>
    </w:p>
    <w:p>
      <w:pPr>
        <w:pStyle w:val="Heading5"/>
        <w:rPr>
          <w:snapToGrid w:val="0"/>
        </w:rPr>
      </w:pPr>
      <w:bookmarkStart w:id="284" w:name="_Toc162245433"/>
      <w:bookmarkStart w:id="285" w:name="_Toc153612645"/>
      <w:r>
        <w:rPr>
          <w:rStyle w:val="CharSectno"/>
        </w:rPr>
        <w:t>14</w:t>
      </w:r>
      <w:r>
        <w:t>.</w:t>
      </w:r>
      <w:r>
        <w:tab/>
        <w:t>Inspection of Register</w:t>
      </w:r>
      <w:bookmarkEnd w:id="255"/>
      <w:bookmarkEnd w:id="256"/>
      <w:bookmarkEnd w:id="257"/>
      <w:bookmarkEnd w:id="258"/>
      <w:bookmarkEnd w:id="284"/>
      <w:bookmarkEnd w:id="285"/>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Ednotedivision"/>
        <w:rPr>
          <w:snapToGrid/>
        </w:rPr>
      </w:pPr>
      <w:bookmarkStart w:id="286" w:name="_Toc40241489"/>
      <w:bookmarkStart w:id="287" w:name="_Toc40247975"/>
      <w:r>
        <w:rPr>
          <w:snapToGrid/>
        </w:rPr>
        <w:t>[Heading deleted in Gazette 16 Dec 2003 p. 5090.]</w:t>
      </w:r>
    </w:p>
    <w:p>
      <w:pPr>
        <w:pStyle w:val="Heading5"/>
        <w:rPr>
          <w:snapToGrid w:val="0"/>
        </w:rPr>
      </w:pPr>
      <w:bookmarkStart w:id="288" w:name="_Toc77408690"/>
      <w:bookmarkStart w:id="289" w:name="_Toc153612555"/>
      <w:bookmarkStart w:id="290" w:name="_Toc162245434"/>
      <w:bookmarkStart w:id="291" w:name="_Toc153612646"/>
      <w:r>
        <w:rPr>
          <w:rStyle w:val="CharSectno"/>
        </w:rPr>
        <w:t>15</w:t>
      </w:r>
      <w:r>
        <w:t>.</w:t>
      </w:r>
      <w:r>
        <w:tab/>
      </w:r>
      <w:r>
        <w:rPr>
          <w:snapToGrid w:val="0"/>
        </w:rPr>
        <w:t>Registration of veterinary surgeons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 xml:space="preserve">an application in </w:t>
      </w:r>
      <w:del w:id="292" w:author="Master Repository Process" w:date="2021-09-18T20:06:00Z">
        <w:r>
          <w:rPr>
            <w:snapToGrid w:val="0"/>
          </w:rPr>
          <w:delText>the</w:delText>
        </w:r>
      </w:del>
      <w:ins w:id="293" w:author="Master Repository Process" w:date="2021-09-18T20:06:00Z">
        <w:r>
          <w:rPr>
            <w:snapToGrid w:val="0"/>
          </w:rPr>
          <w:t>an approved</w:t>
        </w:r>
      </w:ins>
      <w:r>
        <w:rPr>
          <w:snapToGrid w:val="0"/>
        </w:rPr>
        <w:t xml:space="preserve"> form</w:t>
      </w:r>
      <w:del w:id="294" w:author="Master Repository Process" w:date="2021-09-18T20:06:00Z">
        <w:r>
          <w:rPr>
            <w:snapToGrid w:val="0"/>
          </w:rPr>
          <w:delText xml:space="preserve"> of Form No. 4</w:delText>
        </w:r>
      </w:del>
      <w:r>
        <w:rPr>
          <w:snapToGrid w:val="0"/>
        </w:rPr>
        <w:t>;</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 xml:space="preserve">an application in </w:t>
      </w:r>
      <w:del w:id="295" w:author="Master Repository Process" w:date="2021-09-18T20:06:00Z">
        <w:r>
          <w:rPr>
            <w:snapToGrid w:val="0"/>
          </w:rPr>
          <w:delText>the</w:delText>
        </w:r>
      </w:del>
      <w:ins w:id="296" w:author="Master Repository Process" w:date="2021-09-18T20:06:00Z">
        <w:r>
          <w:rPr>
            <w:snapToGrid w:val="0"/>
          </w:rPr>
          <w:t>an approved</w:t>
        </w:r>
      </w:ins>
      <w:r>
        <w:rPr>
          <w:snapToGrid w:val="0"/>
        </w:rPr>
        <w:t xml:space="preserve"> form</w:t>
      </w:r>
      <w:del w:id="297" w:author="Master Repository Process" w:date="2021-09-18T20:06:00Z">
        <w:r>
          <w:rPr>
            <w:snapToGrid w:val="0"/>
          </w:rPr>
          <w:delText xml:space="preserve"> of Form No. 4A;</w:delText>
        </w:r>
      </w:del>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 xml:space="preserve">The chairman of a registered body corporate shall, when there is a change of members of the body corporate, </w:t>
      </w:r>
      <w:del w:id="298" w:author="Master Repository Process" w:date="2021-09-18T20:06:00Z">
        <w:r>
          <w:rPr>
            <w:snapToGrid w:val="0"/>
          </w:rPr>
          <w:delText>make</w:delText>
        </w:r>
      </w:del>
      <w:ins w:id="299" w:author="Master Repository Process" w:date="2021-09-18T20:06:00Z">
        <w:r>
          <w:rPr>
            <w:snapToGrid w:val="0"/>
          </w:rPr>
          <w:t>lodge with the Registrar an</w:t>
        </w:r>
      </w:ins>
      <w:r>
        <w:rPr>
          <w:snapToGrid w:val="0"/>
        </w:rPr>
        <w:t xml:space="preserve"> application to alter the </w:t>
      </w:r>
      <w:del w:id="300" w:author="Master Repository Process" w:date="2021-09-18T20:06:00Z">
        <w:r>
          <w:rPr>
            <w:snapToGrid w:val="0"/>
          </w:rPr>
          <w:delText>register</w:delText>
        </w:r>
      </w:del>
      <w:ins w:id="301" w:author="Master Repository Process" w:date="2021-09-18T20:06:00Z">
        <w:r>
          <w:rPr>
            <w:snapToGrid w:val="0"/>
          </w:rPr>
          <w:t>Register</w:t>
        </w:r>
      </w:ins>
      <w:r>
        <w:rPr>
          <w:snapToGrid w:val="0"/>
        </w:rPr>
        <w:t xml:space="preserve"> in </w:t>
      </w:r>
      <w:ins w:id="302" w:author="Master Repository Process" w:date="2021-09-18T20:06:00Z">
        <w:r>
          <w:rPr>
            <w:snapToGrid w:val="0"/>
          </w:rPr>
          <w:t xml:space="preserve">an approved </w:t>
        </w:r>
      </w:ins>
      <w:r>
        <w:rPr>
          <w:snapToGrid w:val="0"/>
        </w:rPr>
        <w:t>form</w:t>
      </w:r>
      <w:del w:id="303" w:author="Master Repository Process" w:date="2021-09-18T20:06:00Z">
        <w:r>
          <w:rPr>
            <w:snapToGrid w:val="0"/>
          </w:rPr>
          <w:delText xml:space="preserve"> 19</w:delText>
        </w:r>
      </w:del>
      <w:r>
        <w:rPr>
          <w:snapToGrid w:val="0"/>
        </w:rPr>
        <w:t xml:space="preserve"> and pay the appropriate fee set out in regulation 80.</w:t>
      </w:r>
    </w:p>
    <w:p>
      <w:pPr>
        <w:pStyle w:val="Footnotesection"/>
      </w:pPr>
      <w:r>
        <w:tab/>
        <w:t>[Regulation 15 amended in Gazette 21 Sep 1984 p. 3111; 5 Nov 1996 p. 5809</w:t>
      </w:r>
      <w:ins w:id="304" w:author="Master Repository Process" w:date="2021-09-18T20:06:00Z">
        <w:r>
          <w:t>; 20 Mar 2007 p. 1012</w:t>
        </w:r>
      </w:ins>
      <w:r>
        <w:t xml:space="preserve">.] </w:t>
      </w:r>
    </w:p>
    <w:p>
      <w:pPr>
        <w:pStyle w:val="Heading5"/>
      </w:pPr>
      <w:bookmarkStart w:id="305" w:name="_Toc40241490"/>
      <w:bookmarkStart w:id="306" w:name="_Toc40247976"/>
      <w:bookmarkStart w:id="307" w:name="_Toc77408691"/>
      <w:bookmarkStart w:id="308" w:name="_Toc153612556"/>
      <w:bookmarkStart w:id="309" w:name="_Toc162245435"/>
      <w:bookmarkStart w:id="310" w:name="_Toc153612647"/>
      <w:r>
        <w:rPr>
          <w:rStyle w:val="CharSectno"/>
        </w:rPr>
        <w:t>16</w:t>
      </w:r>
      <w:r>
        <w:t>.</w:t>
      </w:r>
      <w:r>
        <w:tab/>
        <w:t>Applicant to attend before Board</w:t>
      </w:r>
      <w:bookmarkEnd w:id="305"/>
      <w:bookmarkEnd w:id="306"/>
      <w:bookmarkEnd w:id="307"/>
      <w:bookmarkEnd w:id="308"/>
      <w:bookmarkEnd w:id="309"/>
      <w:bookmarkEnd w:id="310"/>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del w:id="311" w:author="Master Repository Process" w:date="2021-09-18T20:06:00Z">
        <w:r>
          <w:rPr>
            <w:snapToGrid w:val="0"/>
          </w:rPr>
          <w:delText>and at such other meetings of the Board as it may require</w:delText>
        </w:r>
      </w:del>
      <w:ins w:id="312" w:author="Master Repository Process" w:date="2021-09-18T20:06:00Z">
        <w:r>
          <w:t>or a person nominated by the Board at the times and places specified by the Board or that person</w:t>
        </w:r>
      </w:ins>
      <w:r>
        <w:t>.</w:t>
      </w:r>
    </w:p>
    <w:p>
      <w:pPr>
        <w:pStyle w:val="Footnotesection"/>
      </w:pPr>
      <w:r>
        <w:tab/>
        <w:t>[Regulation 16 amended in Gazette 21 Sep 1984 p. 3111</w:t>
      </w:r>
      <w:ins w:id="313" w:author="Master Repository Process" w:date="2021-09-18T20:06:00Z">
        <w:r>
          <w:t>; 20 Mar 2007 p. 1013</w:t>
        </w:r>
      </w:ins>
      <w:r>
        <w:t xml:space="preserve">.] </w:t>
      </w:r>
    </w:p>
    <w:p>
      <w:pPr>
        <w:pStyle w:val="Heading5"/>
        <w:rPr>
          <w:snapToGrid w:val="0"/>
        </w:rPr>
      </w:pPr>
      <w:bookmarkStart w:id="314" w:name="_Toc40241491"/>
      <w:bookmarkStart w:id="315" w:name="_Toc40247977"/>
      <w:bookmarkStart w:id="316" w:name="_Toc77408692"/>
      <w:bookmarkStart w:id="317" w:name="_Toc153612557"/>
      <w:bookmarkStart w:id="318" w:name="_Toc162245436"/>
      <w:bookmarkStart w:id="319" w:name="_Toc153612648"/>
      <w:r>
        <w:rPr>
          <w:rStyle w:val="CharSectno"/>
        </w:rPr>
        <w:t>16A</w:t>
      </w:r>
      <w:r>
        <w:t>.</w:t>
      </w:r>
      <w:r>
        <w:tab/>
        <w:t>Specialists</w:t>
      </w:r>
      <w:bookmarkEnd w:id="314"/>
      <w:bookmarkEnd w:id="315"/>
      <w:bookmarkEnd w:id="316"/>
      <w:bookmarkEnd w:id="317"/>
      <w:bookmarkEnd w:id="318"/>
      <w:bookmarkEnd w:id="319"/>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spacing w:before="0"/>
              <w:rPr>
                <w:snapToGrid w:val="0"/>
              </w:rPr>
            </w:pPr>
            <w:r>
              <w:rPr>
                <w:snapToGrid w:val="0"/>
              </w:rPr>
              <w:t>Veterinary Pathobiology</w:t>
            </w:r>
          </w:p>
        </w:tc>
      </w:tr>
      <w:tr>
        <w:tc>
          <w:tcPr>
            <w:tcW w:w="4536" w:type="dxa"/>
          </w:tcPr>
          <w:p>
            <w:pPr>
              <w:pStyle w:val="MiscellaneousBody"/>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spacing w:before="0"/>
              <w:ind w:left="317"/>
              <w:rPr>
                <w:snapToGrid w:val="0"/>
              </w:rPr>
            </w:pPr>
            <w:r>
              <w:rPr>
                <w:snapToGrid w:val="0"/>
              </w:rPr>
              <w:t>anatomic pathology i.e. gross pathology 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spacing w:before="0"/>
              <w:rPr>
                <w:snapToGrid w:val="0"/>
              </w:rPr>
            </w:pPr>
            <w:r>
              <w:rPr>
                <w:snapToGrid w:val="0"/>
              </w:rPr>
              <w:t>small animal surgery</w:t>
            </w:r>
          </w:p>
        </w:tc>
      </w:tr>
      <w:tr>
        <w:tc>
          <w:tcPr>
            <w:tcW w:w="4536" w:type="dxa"/>
          </w:tcPr>
          <w:p>
            <w:pPr>
              <w:pStyle w:val="MiscellaneousBody"/>
              <w:spacing w:before="0"/>
              <w:ind w:left="317"/>
              <w:rPr>
                <w:snapToGrid w:val="0"/>
              </w:rPr>
            </w:pPr>
            <w:r>
              <w:rPr>
                <w:snapToGrid w:val="0"/>
              </w:rPr>
              <w:t>large animal surgery</w:t>
            </w:r>
          </w:p>
        </w:tc>
      </w:tr>
      <w:tr>
        <w:tc>
          <w:tcPr>
            <w:tcW w:w="4536" w:type="dxa"/>
          </w:tcPr>
          <w:p>
            <w:pPr>
              <w:pStyle w:val="MiscellaneousBody"/>
              <w:spacing w:before="0"/>
              <w:ind w:left="317"/>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320" w:name="_Toc40241492"/>
      <w:bookmarkStart w:id="321" w:name="_Toc40247978"/>
      <w:bookmarkStart w:id="322" w:name="_Toc77408693"/>
      <w:bookmarkStart w:id="323" w:name="_Toc153612558"/>
      <w:bookmarkStart w:id="324" w:name="_Toc162245437"/>
      <w:bookmarkStart w:id="325" w:name="_Toc153612649"/>
      <w:r>
        <w:rPr>
          <w:rStyle w:val="CharSectno"/>
        </w:rPr>
        <w:t>16B</w:t>
      </w:r>
      <w:r>
        <w:t>.</w:t>
      </w:r>
      <w:r>
        <w:tab/>
        <w:t>Application for registration as specialist</w:t>
      </w:r>
      <w:bookmarkEnd w:id="320"/>
      <w:bookmarkEnd w:id="321"/>
      <w:bookmarkEnd w:id="322"/>
      <w:bookmarkEnd w:id="323"/>
      <w:bookmarkEnd w:id="324"/>
      <w:bookmarkEnd w:id="325"/>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del w:id="326" w:author="Master Repository Process" w:date="2021-09-18T20:06:00Z">
        <w:r>
          <w:rPr>
            <w:snapToGrid w:val="0"/>
          </w:rPr>
          <w:delText>the</w:delText>
        </w:r>
      </w:del>
      <w:ins w:id="327" w:author="Master Repository Process" w:date="2021-09-18T20:06:00Z">
        <w:r>
          <w:t>an approved</w:t>
        </w:r>
      </w:ins>
      <w:r>
        <w:t xml:space="preserve"> form</w:t>
      </w:r>
      <w:del w:id="328" w:author="Master Repository Process" w:date="2021-09-18T20:06:00Z">
        <w:r>
          <w:rPr>
            <w:snapToGrid w:val="0"/>
          </w:rPr>
          <w:delText xml:space="preserve"> of Form 4C</w:delText>
        </w:r>
      </w:del>
      <w:r>
        <w:t>;</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w:t>
      </w:r>
      <w:ins w:id="329" w:author="Master Repository Process" w:date="2021-09-18T20:06:00Z">
        <w:r>
          <w:t>; 20 Mar 2007 p. 1013</w:t>
        </w:r>
      </w:ins>
      <w:r>
        <w:t xml:space="preserve">.] </w:t>
      </w:r>
    </w:p>
    <w:p>
      <w:pPr>
        <w:pStyle w:val="Heading5"/>
      </w:pPr>
      <w:bookmarkStart w:id="330" w:name="_Toc40241493"/>
      <w:bookmarkStart w:id="331" w:name="_Toc40247979"/>
      <w:bookmarkStart w:id="332" w:name="_Toc77408694"/>
      <w:bookmarkStart w:id="333" w:name="_Toc153612559"/>
      <w:bookmarkStart w:id="334" w:name="_Toc162245438"/>
      <w:bookmarkStart w:id="335" w:name="_Toc153612650"/>
      <w:r>
        <w:rPr>
          <w:rStyle w:val="CharSectno"/>
        </w:rPr>
        <w:t>16C</w:t>
      </w:r>
      <w:r>
        <w:t>.</w:t>
      </w:r>
      <w:r>
        <w:tab/>
        <w:t>Registration as honorary veterinary surgeon</w:t>
      </w:r>
      <w:bookmarkEnd w:id="330"/>
      <w:bookmarkEnd w:id="331"/>
      <w:bookmarkEnd w:id="332"/>
      <w:bookmarkEnd w:id="333"/>
      <w:bookmarkEnd w:id="334"/>
      <w:bookmarkEnd w:id="335"/>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del w:id="336" w:author="Master Repository Process" w:date="2021-09-18T20:06:00Z">
        <w:r>
          <w:rPr>
            <w:snapToGrid w:val="0"/>
          </w:rPr>
          <w:delText>the</w:delText>
        </w:r>
      </w:del>
      <w:ins w:id="337" w:author="Master Repository Process" w:date="2021-09-18T20:06:00Z">
        <w:r>
          <w:t>an approved</w:t>
        </w:r>
      </w:ins>
      <w:r>
        <w:t xml:space="preserve"> form</w:t>
      </w:r>
      <w:del w:id="338" w:author="Master Repository Process" w:date="2021-09-18T20:06:00Z">
        <w:r>
          <w:rPr>
            <w:snapToGrid w:val="0"/>
          </w:rPr>
          <w:delText xml:space="preserve"> of Form 4D</w:delText>
        </w:r>
      </w:del>
      <w:r>
        <w:t>;</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w:t>
      </w:r>
      <w:ins w:id="339" w:author="Master Repository Process" w:date="2021-09-18T20:06:00Z">
        <w:r>
          <w:t>; 20 Mar 2007 p. 1013</w:t>
        </w:r>
      </w:ins>
      <w:r>
        <w:t xml:space="preserve">.] </w:t>
      </w:r>
    </w:p>
    <w:p>
      <w:pPr>
        <w:pStyle w:val="Heading5"/>
        <w:rPr>
          <w:del w:id="340" w:author="Master Repository Process" w:date="2021-09-18T20:06:00Z"/>
          <w:snapToGrid w:val="0"/>
        </w:rPr>
      </w:pPr>
      <w:bookmarkStart w:id="341" w:name="_Toc40241494"/>
      <w:bookmarkStart w:id="342" w:name="_Toc40247980"/>
      <w:bookmarkStart w:id="343" w:name="_Toc77408695"/>
      <w:bookmarkStart w:id="344" w:name="_Toc153612560"/>
      <w:bookmarkStart w:id="345" w:name="_Toc153612651"/>
      <w:del w:id="346" w:author="Master Repository Process" w:date="2021-09-18T20:06:00Z">
        <w:r>
          <w:rPr>
            <w:rStyle w:val="CharSectno"/>
          </w:rPr>
          <w:delText>17</w:delText>
        </w:r>
        <w:r>
          <w:delText>.</w:delText>
        </w:r>
        <w:r>
          <w:tab/>
          <w:delText>Form of certificate of registration for natural person</w:delText>
        </w:r>
        <w:bookmarkEnd w:id="341"/>
        <w:bookmarkEnd w:id="342"/>
        <w:bookmarkEnd w:id="343"/>
        <w:bookmarkEnd w:id="344"/>
        <w:bookmarkEnd w:id="345"/>
      </w:del>
    </w:p>
    <w:p>
      <w:pPr>
        <w:pStyle w:val="Subsection"/>
        <w:rPr>
          <w:del w:id="347" w:author="Master Repository Process" w:date="2021-09-18T20:06:00Z"/>
          <w:snapToGrid w:val="0"/>
        </w:rPr>
      </w:pPr>
      <w:del w:id="348" w:author="Master Repository Process" w:date="2021-09-18T20:06:00Z">
        <w:r>
          <w:rPr>
            <w:snapToGrid w:val="0"/>
          </w:rPr>
          <w:tab/>
        </w:r>
        <w:r>
          <w:rPr>
            <w:snapToGrid w:val="0"/>
          </w:rPr>
          <w:tab/>
          <w:delText>A certificate of registration issued to a natural person registered under the Act shall be in the form of Form No. 5.</w:delText>
        </w:r>
      </w:del>
    </w:p>
    <w:p>
      <w:pPr>
        <w:pStyle w:val="Footnotesection"/>
        <w:rPr>
          <w:del w:id="349" w:author="Master Repository Process" w:date="2021-09-18T20:06:00Z"/>
        </w:rPr>
      </w:pPr>
      <w:del w:id="350" w:author="Master Repository Process" w:date="2021-09-18T20:06:00Z">
        <w:r>
          <w:tab/>
          <w:delText xml:space="preserve">[Regulation 17 inserted in Gazette 21 Sep 1984 p. 3111.] </w:delText>
        </w:r>
      </w:del>
    </w:p>
    <w:p>
      <w:pPr>
        <w:pStyle w:val="Heading5"/>
        <w:rPr>
          <w:del w:id="351" w:author="Master Repository Process" w:date="2021-09-18T20:06:00Z"/>
          <w:snapToGrid w:val="0"/>
        </w:rPr>
      </w:pPr>
      <w:bookmarkStart w:id="352" w:name="_Toc40241495"/>
      <w:bookmarkStart w:id="353" w:name="_Toc40247981"/>
      <w:bookmarkStart w:id="354" w:name="_Toc77408696"/>
      <w:bookmarkStart w:id="355" w:name="_Toc153612561"/>
      <w:bookmarkStart w:id="356" w:name="_Toc153612652"/>
      <w:del w:id="357" w:author="Master Repository Process" w:date="2021-09-18T20:06:00Z">
        <w:r>
          <w:rPr>
            <w:rStyle w:val="CharSectno"/>
          </w:rPr>
          <w:delText>17A</w:delText>
        </w:r>
        <w:r>
          <w:delText>.</w:delText>
        </w:r>
        <w:r>
          <w:tab/>
          <w:delText>Form of certificate of registration for body corporate</w:delText>
        </w:r>
        <w:bookmarkEnd w:id="352"/>
        <w:bookmarkEnd w:id="353"/>
        <w:bookmarkEnd w:id="354"/>
        <w:bookmarkEnd w:id="355"/>
        <w:bookmarkEnd w:id="356"/>
      </w:del>
    </w:p>
    <w:p>
      <w:pPr>
        <w:pStyle w:val="Subsection"/>
        <w:keepNext/>
        <w:keepLines/>
        <w:rPr>
          <w:del w:id="358" w:author="Master Repository Process" w:date="2021-09-18T20:06:00Z"/>
          <w:snapToGrid w:val="0"/>
        </w:rPr>
      </w:pPr>
      <w:del w:id="359" w:author="Master Repository Process" w:date="2021-09-18T20:06:00Z">
        <w:r>
          <w:rPr>
            <w:snapToGrid w:val="0"/>
          </w:rPr>
          <w:tab/>
        </w:r>
        <w:r>
          <w:rPr>
            <w:snapToGrid w:val="0"/>
          </w:rPr>
          <w:tab/>
          <w:delText>A certificate of registration issued to a body corporate registered under the Act shall be in the form of Form No. 5A.</w:delText>
        </w:r>
      </w:del>
    </w:p>
    <w:p>
      <w:pPr>
        <w:pStyle w:val="Footnotesection"/>
        <w:rPr>
          <w:del w:id="360" w:author="Master Repository Process" w:date="2021-09-18T20:06:00Z"/>
        </w:rPr>
      </w:pPr>
      <w:del w:id="361" w:author="Master Repository Process" w:date="2021-09-18T20:06:00Z">
        <w:r>
          <w:tab/>
          <w:delText xml:space="preserve">[Regulation 17A inserted in Gazette 21 Sep 1984 p. 3111.] </w:delText>
        </w:r>
      </w:del>
    </w:p>
    <w:p>
      <w:pPr>
        <w:pStyle w:val="Heading5"/>
        <w:rPr>
          <w:del w:id="362" w:author="Master Repository Process" w:date="2021-09-18T20:06:00Z"/>
          <w:snapToGrid w:val="0"/>
        </w:rPr>
      </w:pPr>
      <w:bookmarkStart w:id="363" w:name="_Toc40241496"/>
      <w:bookmarkStart w:id="364" w:name="_Toc40247982"/>
      <w:bookmarkStart w:id="365" w:name="_Toc77408697"/>
      <w:bookmarkStart w:id="366" w:name="_Toc153612562"/>
      <w:bookmarkStart w:id="367" w:name="_Toc153612653"/>
      <w:del w:id="368" w:author="Master Repository Process" w:date="2021-09-18T20:06:00Z">
        <w:r>
          <w:rPr>
            <w:rStyle w:val="CharSectno"/>
          </w:rPr>
          <w:delText>17B</w:delText>
        </w:r>
        <w:r>
          <w:delText>.</w:delText>
        </w:r>
        <w:r>
          <w:tab/>
          <w:delText>Form of certificate of registration for specialist</w:delText>
        </w:r>
        <w:bookmarkEnd w:id="363"/>
        <w:bookmarkEnd w:id="364"/>
        <w:bookmarkEnd w:id="365"/>
        <w:bookmarkEnd w:id="366"/>
        <w:bookmarkEnd w:id="367"/>
      </w:del>
    </w:p>
    <w:p>
      <w:pPr>
        <w:pStyle w:val="Subsection"/>
        <w:rPr>
          <w:del w:id="369" w:author="Master Repository Process" w:date="2021-09-18T20:06:00Z"/>
          <w:snapToGrid w:val="0"/>
        </w:rPr>
      </w:pPr>
      <w:del w:id="370" w:author="Master Repository Process" w:date="2021-09-18T20:06:00Z">
        <w:r>
          <w:rPr>
            <w:snapToGrid w:val="0"/>
          </w:rPr>
          <w:tab/>
        </w:r>
        <w:r>
          <w:rPr>
            <w:snapToGrid w:val="0"/>
          </w:rPr>
          <w:tab/>
          <w:delText>A certificate of registration issued to any person registered as a specialist veterinary surgeon shall be in the form of Form No. 5B.</w:delText>
        </w:r>
      </w:del>
    </w:p>
    <w:p>
      <w:pPr>
        <w:pStyle w:val="Footnotesection"/>
        <w:rPr>
          <w:del w:id="371" w:author="Master Repository Process" w:date="2021-09-18T20:06:00Z"/>
        </w:rPr>
      </w:pPr>
      <w:del w:id="372" w:author="Master Repository Process" w:date="2021-09-18T20:06:00Z">
        <w:r>
          <w:tab/>
          <w:delText xml:space="preserve">[Regulation 17B inserted in Gazette 22 Sep 1989 p. 3494.] </w:delText>
        </w:r>
      </w:del>
    </w:p>
    <w:p>
      <w:pPr>
        <w:pStyle w:val="Ednotedivision"/>
        <w:rPr>
          <w:snapToGrid/>
        </w:rPr>
      </w:pPr>
      <w:bookmarkStart w:id="373" w:name="_Toc40241497"/>
      <w:bookmarkStart w:id="374" w:name="_Toc40247983"/>
      <w:r>
        <w:rPr>
          <w:snapToGrid/>
        </w:rPr>
        <w:t>[Heading deleted in Gazette 16 Dec 2003 p. </w:t>
      </w:r>
      <w:del w:id="375" w:author="Master Repository Process" w:date="2021-09-18T20:06:00Z">
        <w:r>
          <w:rPr>
            <w:snapToGrid/>
          </w:rPr>
          <w:delText>5090</w:delText>
        </w:r>
      </w:del>
      <w:ins w:id="376" w:author="Master Repository Process" w:date="2021-09-18T20:06:00Z">
        <w:r>
          <w:rPr>
            <w:snapToGrid/>
          </w:rPr>
          <w:t>5089-90</w:t>
        </w:r>
      </w:ins>
      <w:r>
        <w:rPr>
          <w:snapToGrid/>
        </w:rPr>
        <w:t>.]</w:t>
      </w:r>
    </w:p>
    <w:p>
      <w:pPr>
        <w:pStyle w:val="Heading5"/>
        <w:rPr>
          <w:del w:id="377" w:author="Master Repository Process" w:date="2021-09-18T20:06:00Z"/>
          <w:snapToGrid w:val="0"/>
        </w:rPr>
      </w:pPr>
      <w:ins w:id="378" w:author="Master Repository Process" w:date="2021-09-18T20:06:00Z">
        <w:r>
          <w:t>[17-</w:t>
        </w:r>
      </w:ins>
      <w:bookmarkStart w:id="379" w:name="_Toc77408698"/>
      <w:bookmarkStart w:id="380" w:name="_Toc153612563"/>
      <w:bookmarkStart w:id="381" w:name="_Toc153612654"/>
      <w:r>
        <w:t>18.</w:t>
      </w:r>
      <w:r>
        <w:tab/>
      </w:r>
      <w:del w:id="382" w:author="Master Repository Process" w:date="2021-09-18T20:06:00Z">
        <w:r>
          <w:rPr>
            <w:snapToGrid w:val="0"/>
          </w:rPr>
          <w:delText>Provisional registration</w:delText>
        </w:r>
        <w:bookmarkEnd w:id="373"/>
        <w:bookmarkEnd w:id="374"/>
        <w:bookmarkEnd w:id="379"/>
        <w:bookmarkEnd w:id="380"/>
        <w:bookmarkEnd w:id="381"/>
        <w:r>
          <w:rPr>
            <w:snapToGrid w:val="0"/>
          </w:rPr>
          <w:delText xml:space="preserve"> </w:delText>
        </w:r>
      </w:del>
    </w:p>
    <w:p>
      <w:pPr>
        <w:pStyle w:val="Subsection"/>
        <w:rPr>
          <w:del w:id="383" w:author="Master Repository Process" w:date="2021-09-18T20:06:00Z"/>
          <w:snapToGrid w:val="0"/>
        </w:rPr>
      </w:pPr>
      <w:del w:id="384" w:author="Master Repository Process" w:date="2021-09-18T20:06:00Z">
        <w:r>
          <w:rPr>
            <w:snapToGrid w:val="0"/>
          </w:rPr>
          <w:tab/>
        </w:r>
        <w:r>
          <w:rPr>
            <w:snapToGrid w:val="0"/>
          </w:rPr>
          <w:tab/>
          <w:delText>A certificate of provisional registration for a natural person shall be</w:delText>
        </w:r>
      </w:del>
      <w:ins w:id="385" w:author="Master Repository Process" w:date="2021-09-18T20:06:00Z">
        <w:r>
          <w:t>Repealed</w:t>
        </w:r>
      </w:ins>
      <w:r>
        <w:t xml:space="preserve"> in </w:t>
      </w:r>
      <w:del w:id="386" w:author="Master Repository Process" w:date="2021-09-18T20:06:00Z">
        <w:r>
          <w:rPr>
            <w:snapToGrid w:val="0"/>
          </w:rPr>
          <w:delText>the form of Form No. 6.</w:delText>
        </w:r>
      </w:del>
    </w:p>
    <w:p>
      <w:pPr>
        <w:pStyle w:val="Ednotesection"/>
      </w:pPr>
      <w:del w:id="387" w:author="Master Repository Process" w:date="2021-09-18T20:06:00Z">
        <w:r>
          <w:tab/>
          <w:delText>[Regulation 18 amended in Gazette 21 Sep 1984</w:delText>
        </w:r>
      </w:del>
      <w:ins w:id="388" w:author="Master Repository Process" w:date="2021-09-18T20:06:00Z">
        <w:r>
          <w:t>Gazetted 20 Mar 2007</w:t>
        </w:r>
      </w:ins>
      <w:r>
        <w:t xml:space="preserve"> p. </w:t>
      </w:r>
      <w:del w:id="389" w:author="Master Repository Process" w:date="2021-09-18T20:06:00Z">
        <w:r>
          <w:delText xml:space="preserve">3111.] </w:delText>
        </w:r>
      </w:del>
      <w:ins w:id="390" w:author="Master Repository Process" w:date="2021-09-18T20:06:00Z">
        <w:r>
          <w:t>1013.]</w:t>
        </w:r>
      </w:ins>
    </w:p>
    <w:p>
      <w:pPr>
        <w:pStyle w:val="Ednotedivision"/>
        <w:rPr>
          <w:snapToGrid/>
        </w:rPr>
      </w:pPr>
      <w:r>
        <w:rPr>
          <w:snapToGrid/>
        </w:rPr>
        <w:t>[Heading deleted in Gazette 16 Dec 2003 p. </w:t>
      </w:r>
      <w:del w:id="391" w:author="Master Repository Process" w:date="2021-09-18T20:06:00Z">
        <w:r>
          <w:rPr>
            <w:snapToGrid/>
          </w:rPr>
          <w:delText>5090</w:delText>
        </w:r>
      </w:del>
      <w:ins w:id="392" w:author="Master Repository Process" w:date="2021-09-18T20:06:00Z">
        <w:r>
          <w:rPr>
            <w:snapToGrid/>
          </w:rPr>
          <w:t>5089-90</w:t>
        </w:r>
      </w:ins>
      <w:r>
        <w:rPr>
          <w:snapToGrid/>
        </w:rPr>
        <w:t>.]</w:t>
      </w:r>
    </w:p>
    <w:p>
      <w:pPr>
        <w:pStyle w:val="Heading5"/>
        <w:rPr>
          <w:snapToGrid w:val="0"/>
        </w:rPr>
      </w:pPr>
      <w:bookmarkStart w:id="393" w:name="_Toc77408699"/>
      <w:bookmarkStart w:id="394" w:name="_Toc153612564"/>
      <w:bookmarkStart w:id="395" w:name="_Toc162245439"/>
      <w:bookmarkStart w:id="396" w:name="_Toc153612655"/>
      <w:r>
        <w:rPr>
          <w:rStyle w:val="CharSectno"/>
        </w:rPr>
        <w:t>19</w:t>
      </w:r>
      <w:r>
        <w:t>.</w:t>
      </w:r>
      <w:r>
        <w:tab/>
      </w:r>
      <w:r>
        <w:rPr>
          <w:snapToGrid w:val="0"/>
        </w:rPr>
        <w:t>Roll fee</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Subsection"/>
        <w:rPr>
          <w:del w:id="397" w:author="Master Repository Process" w:date="2021-09-18T20:06:00Z"/>
          <w:snapToGrid w:val="0"/>
        </w:rPr>
      </w:pPr>
      <w:del w:id="398" w:author="Master Repository Process" w:date="2021-09-18T20:06:00Z">
        <w:r>
          <w:rPr>
            <w:snapToGrid w:val="0"/>
          </w:rPr>
          <w:tab/>
          <w:delText>(2)</w:delText>
        </w:r>
        <w:r>
          <w:rPr>
            <w:snapToGrid w:val="0"/>
          </w:rPr>
          <w:tab/>
          <w:delText>A certificate of payment of roll fee shall be in the form of Forms No. 7 and 7A as the case may be.</w:delText>
        </w:r>
      </w:del>
    </w:p>
    <w:p>
      <w:pPr>
        <w:pStyle w:val="Ednotesubsection"/>
        <w:rPr>
          <w:ins w:id="399" w:author="Master Repository Process" w:date="2021-09-18T20:06:00Z"/>
        </w:rPr>
      </w:pPr>
      <w:ins w:id="400" w:author="Master Repository Process" w:date="2021-09-18T20:06:00Z">
        <w:r>
          <w:tab/>
          <w:t>[(2)</w:t>
        </w:r>
        <w:r>
          <w:tab/>
          <w:t>repealed]</w:t>
        </w:r>
      </w:ins>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w:t>
      </w:r>
      <w:ins w:id="401" w:author="Master Repository Process" w:date="2021-09-18T20:06:00Z">
        <w:r>
          <w:t>; 20 Mar 2007 p. 1013</w:t>
        </w:r>
      </w:ins>
      <w:r>
        <w:t xml:space="preserve">.] </w:t>
      </w:r>
    </w:p>
    <w:p>
      <w:pPr>
        <w:pStyle w:val="Ednotedivision"/>
        <w:rPr>
          <w:snapToGrid/>
        </w:rPr>
      </w:pPr>
      <w:bookmarkStart w:id="402" w:name="_Toc40241499"/>
      <w:bookmarkStart w:id="403" w:name="_Toc40247985"/>
      <w:r>
        <w:rPr>
          <w:snapToGrid/>
        </w:rPr>
        <w:t>[Heading deleted in Gazette 16 Dec 2003 p. 5090.]</w:t>
      </w:r>
    </w:p>
    <w:p>
      <w:pPr>
        <w:pStyle w:val="Heading5"/>
        <w:rPr>
          <w:snapToGrid w:val="0"/>
        </w:rPr>
      </w:pPr>
      <w:bookmarkStart w:id="404" w:name="_Toc77408700"/>
      <w:bookmarkStart w:id="405" w:name="_Toc153612565"/>
      <w:bookmarkStart w:id="406" w:name="_Toc162245440"/>
      <w:bookmarkStart w:id="407" w:name="_Toc153612656"/>
      <w:r>
        <w:rPr>
          <w:rStyle w:val="CharSectno"/>
        </w:rPr>
        <w:t>20</w:t>
      </w:r>
      <w:r>
        <w:t>.</w:t>
      </w:r>
      <w:r>
        <w:tab/>
      </w:r>
      <w:r>
        <w:rPr>
          <w:snapToGrid w:val="0"/>
        </w:rPr>
        <w:t>Registration of additional qualifications</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Ednotedivision"/>
        <w:rPr>
          <w:snapToGrid/>
        </w:rPr>
      </w:pPr>
      <w:bookmarkStart w:id="408" w:name="_Toc40241500"/>
      <w:bookmarkStart w:id="409" w:name="_Toc40247986"/>
      <w:r>
        <w:rPr>
          <w:snapToGrid/>
        </w:rPr>
        <w:t>[Heading deleted in Gazette 16 Dec 2003 p. 5090.]</w:t>
      </w:r>
    </w:p>
    <w:p>
      <w:pPr>
        <w:pStyle w:val="Heading5"/>
      </w:pPr>
      <w:bookmarkStart w:id="410" w:name="_Toc162245441"/>
      <w:bookmarkStart w:id="411" w:name="_Toc77408701"/>
      <w:bookmarkStart w:id="412" w:name="_Toc153612566"/>
      <w:bookmarkStart w:id="413" w:name="_Toc153612657"/>
      <w:bookmarkStart w:id="414" w:name="_Toc40241501"/>
      <w:bookmarkStart w:id="415" w:name="_Toc40247987"/>
      <w:bookmarkEnd w:id="408"/>
      <w:bookmarkEnd w:id="409"/>
      <w:r>
        <w:rPr>
          <w:rStyle w:val="CharSectno"/>
        </w:rPr>
        <w:t>21</w:t>
      </w:r>
      <w:r>
        <w:t>.</w:t>
      </w:r>
      <w:r>
        <w:tab/>
        <w:t>Examinations (</w:t>
      </w:r>
      <w:del w:id="416" w:author="Master Repository Process" w:date="2021-09-18T20:06:00Z">
        <w:r>
          <w:rPr>
            <w:snapToGrid w:val="0"/>
          </w:rPr>
          <w:delText>section</w:delText>
        </w:r>
      </w:del>
      <w:ins w:id="417" w:author="Master Repository Process" w:date="2021-09-18T20:06:00Z">
        <w:r>
          <w:t>s.</w:t>
        </w:r>
      </w:ins>
      <w:r>
        <w:t> 20(1)(e</w:t>
      </w:r>
      <w:ins w:id="418" w:author="Master Repository Process" w:date="2021-09-18T20:06:00Z">
        <w:r>
          <w:t>)(iii</w:t>
        </w:r>
      </w:ins>
      <w:r>
        <w:t>))</w:t>
      </w:r>
      <w:bookmarkEnd w:id="410"/>
      <w:bookmarkEnd w:id="411"/>
      <w:bookmarkEnd w:id="412"/>
      <w:bookmarkEnd w:id="413"/>
    </w:p>
    <w:p>
      <w:pPr>
        <w:pStyle w:val="Subsection"/>
      </w:pPr>
      <w:r>
        <w:tab/>
      </w:r>
      <w:del w:id="419" w:author="Master Repository Process" w:date="2021-09-18T20:06:00Z">
        <w:r>
          <w:rPr>
            <w:snapToGrid w:val="0"/>
          </w:rPr>
          <w:delText>(1)</w:delText>
        </w:r>
        <w:r>
          <w:rPr>
            <w:snapToGrid w:val="0"/>
          </w:rPr>
          <w:tab/>
          <w:delText>An applicant</w:delText>
        </w:r>
      </w:del>
      <w:ins w:id="420" w:author="Master Repository Process" w:date="2021-09-18T20:06:00Z">
        <w:r>
          <w:tab/>
          <w:t>The following examinations are prescribed</w:t>
        </w:r>
      </w:ins>
      <w:r>
        <w:t xml:space="preserve"> for </w:t>
      </w:r>
      <w:del w:id="421" w:author="Master Repository Process" w:date="2021-09-18T20:06:00Z">
        <w:r>
          <w:rPr>
            <w:snapToGrid w:val="0"/>
          </w:rPr>
          <w:delText xml:space="preserve">examination pursuant to </w:delText>
        </w:r>
      </w:del>
      <w:ins w:id="422" w:author="Master Repository Process" w:date="2021-09-18T20:06:00Z">
        <w:r>
          <w:t xml:space="preserve">the purposes of </w:t>
        </w:r>
      </w:ins>
      <w:r>
        <w:t>section 20(1)(e</w:t>
      </w:r>
      <w:ins w:id="423" w:author="Master Repository Process" w:date="2021-09-18T20:06:00Z">
        <w:r>
          <w:t>)(iii</w:t>
        </w:r>
      </w:ins>
      <w:r>
        <w:t>) of the Act</w:t>
      </w:r>
      <w:del w:id="424" w:author="Master Repository Process" w:date="2021-09-18T20:06:00Z">
        <w:r>
          <w:rPr>
            <w:snapToGrid w:val="0"/>
          </w:rPr>
          <w:delText xml:space="preserve"> shall lodge an application in writing with the Registrar.</w:delText>
        </w:r>
      </w:del>
      <w:ins w:id="425" w:author="Master Repository Process" w:date="2021-09-18T20:06:00Z">
        <w:r>
          <w:t xml:space="preserve"> — </w:t>
        </w:r>
      </w:ins>
    </w:p>
    <w:p>
      <w:pPr>
        <w:pStyle w:val="Subsection"/>
        <w:rPr>
          <w:del w:id="426" w:author="Master Repository Process" w:date="2021-09-18T20:06:00Z"/>
          <w:snapToGrid w:val="0"/>
        </w:rPr>
      </w:pPr>
      <w:del w:id="427" w:author="Master Repository Process" w:date="2021-09-18T20:06:00Z">
        <w:r>
          <w:rPr>
            <w:snapToGrid w:val="0"/>
          </w:rPr>
          <w:tab/>
          <w:delText>(2)</w:delText>
        </w:r>
        <w:r>
          <w:rPr>
            <w:snapToGrid w:val="0"/>
          </w:rPr>
          <w:tab/>
          <w:delText>The Board shall consider the application referred to in subregulation (1) and shall notify the applicant in writing — </w:delText>
        </w:r>
      </w:del>
    </w:p>
    <w:p>
      <w:pPr>
        <w:pStyle w:val="Indenta"/>
        <w:rPr>
          <w:ins w:id="428" w:author="Master Repository Process" w:date="2021-09-18T20:06:00Z"/>
        </w:rPr>
      </w:pPr>
      <w:r>
        <w:tab/>
        <w:t>(a)</w:t>
      </w:r>
      <w:r>
        <w:tab/>
      </w:r>
      <w:del w:id="429" w:author="Master Repository Process" w:date="2021-09-18T20:06:00Z">
        <w:r>
          <w:rPr>
            <w:snapToGrid w:val="0"/>
          </w:rPr>
          <w:delText>that he is required to sit for an</w:delText>
        </w:r>
      </w:del>
      <w:ins w:id="430" w:author="Master Repository Process" w:date="2021-09-18T20:06:00Z">
        <w:r>
          <w:t>the national veterinary</w:t>
        </w:r>
      </w:ins>
      <w:r>
        <w:t xml:space="preserve"> examination </w:t>
      </w:r>
      <w:del w:id="431" w:author="Master Repository Process" w:date="2021-09-18T20:06:00Z">
        <w:r>
          <w:rPr>
            <w:snapToGrid w:val="0"/>
          </w:rPr>
          <w:delText>set</w:delText>
        </w:r>
      </w:del>
      <w:ins w:id="432" w:author="Master Repository Process" w:date="2021-09-18T20:06:00Z">
        <w:r>
          <w:t>conducted</w:t>
        </w:r>
      </w:ins>
      <w:r>
        <w:t xml:space="preserve"> by the </w:t>
      </w:r>
      <w:del w:id="433" w:author="Master Repository Process" w:date="2021-09-18T20:06:00Z">
        <w:r>
          <w:rPr>
            <w:snapToGrid w:val="0"/>
          </w:rPr>
          <w:delText>Board in accordance with these regulations where that is</w:delText>
        </w:r>
      </w:del>
      <w:ins w:id="434" w:author="Master Repository Process" w:date="2021-09-18T20:06:00Z">
        <w:r>
          <w:t xml:space="preserve">Australasian Veterinary Boards Council; </w:t>
        </w:r>
      </w:ins>
    </w:p>
    <w:p>
      <w:pPr>
        <w:pStyle w:val="Indenta"/>
      </w:pPr>
      <w:ins w:id="435" w:author="Master Repository Process" w:date="2021-09-18T20:06:00Z">
        <w:r>
          <w:tab/>
          <w:t>(b)</w:t>
        </w:r>
        <w:r>
          <w:tab/>
          <w:t>the national veterinary examination conducted by</w:t>
        </w:r>
      </w:ins>
      <w:r>
        <w:t xml:space="preserve"> the </w:t>
      </w:r>
      <w:del w:id="436" w:author="Master Repository Process" w:date="2021-09-18T20:06:00Z">
        <w:r>
          <w:rPr>
            <w:snapToGrid w:val="0"/>
          </w:rPr>
          <w:delText>case and the Board considers him eligible to do so; or</w:delText>
        </w:r>
      </w:del>
      <w:ins w:id="437" w:author="Master Repository Process" w:date="2021-09-18T20:06:00Z">
        <w:r>
          <w:t>Royal College of Veterinary Surgeons;</w:t>
        </w:r>
      </w:ins>
    </w:p>
    <w:p>
      <w:pPr>
        <w:pStyle w:val="Indenta"/>
        <w:rPr>
          <w:del w:id="438" w:author="Master Repository Process" w:date="2021-09-18T20:06:00Z"/>
          <w:snapToGrid w:val="0"/>
        </w:rPr>
      </w:pPr>
      <w:del w:id="439" w:author="Master Repository Process" w:date="2021-09-18T20:06:00Z">
        <w:r>
          <w:rPr>
            <w:snapToGrid w:val="0"/>
          </w:rPr>
          <w:tab/>
          <w:delText>(b)</w:delText>
        </w:r>
        <w:r>
          <w:rPr>
            <w:snapToGrid w:val="0"/>
          </w:rPr>
          <w:tab/>
          <w:delText xml:space="preserve">that he should apply to sit for </w:delText>
        </w:r>
      </w:del>
      <w:ins w:id="440" w:author="Master Repository Process" w:date="2021-09-18T20:06:00Z">
        <w:r>
          <w:tab/>
          <w:t>(c)</w:t>
        </w:r>
        <w:r>
          <w:tab/>
        </w:r>
      </w:ins>
      <w:r>
        <w:t xml:space="preserve">the national veterinary examination </w:t>
      </w:r>
      <w:del w:id="441" w:author="Master Repository Process" w:date="2021-09-18T20:06:00Z">
        <w:r>
          <w:rPr>
            <w:snapToGrid w:val="0"/>
          </w:rPr>
          <w:delText>set by the Council on Overseas Professional Qualifications.</w:delText>
        </w:r>
      </w:del>
    </w:p>
    <w:p>
      <w:pPr>
        <w:pStyle w:val="Subsection"/>
        <w:rPr>
          <w:del w:id="442" w:author="Master Repository Process" w:date="2021-09-18T20:06:00Z"/>
          <w:snapToGrid w:val="0"/>
        </w:rPr>
      </w:pPr>
      <w:del w:id="443" w:author="Master Repository Process" w:date="2021-09-18T20:06:00Z">
        <w:r>
          <w:rPr>
            <w:snapToGrid w:val="0"/>
          </w:rPr>
          <w:tab/>
          <w:delText>(3)</w:delText>
        </w:r>
        <w:r>
          <w:rPr>
            <w:snapToGrid w:val="0"/>
          </w:rPr>
          <w:tab/>
          <w:delText>The Board shall appoint the times, days and places at which examinations referred to in subregulation (2)(a) shall be held and the examiners who shall conduct those examinations.</w:delText>
        </w:r>
      </w:del>
    </w:p>
    <w:p>
      <w:pPr>
        <w:pStyle w:val="Subsection"/>
        <w:rPr>
          <w:del w:id="444" w:author="Master Repository Process" w:date="2021-09-18T20:06:00Z"/>
          <w:snapToGrid w:val="0"/>
        </w:rPr>
      </w:pPr>
      <w:del w:id="445" w:author="Master Repository Process" w:date="2021-09-18T20:06:00Z">
        <w:r>
          <w:rPr>
            <w:snapToGrid w:val="0"/>
          </w:rPr>
          <w:tab/>
          <w:delText>(4)</w:delText>
        </w:r>
        <w:r>
          <w:rPr>
            <w:snapToGrid w:val="0"/>
          </w:rPr>
          <w:tab/>
          <w:delText>The decision of the majority of the examiners appointed under subregulation (3) upon any matter relating to the conduct of an examination shall be the decision of the examiners.</w:delText>
        </w:r>
      </w:del>
    </w:p>
    <w:p>
      <w:pPr>
        <w:pStyle w:val="Subsection"/>
        <w:rPr>
          <w:del w:id="446" w:author="Master Repository Process" w:date="2021-09-18T20:06:00Z"/>
          <w:snapToGrid w:val="0"/>
        </w:rPr>
      </w:pPr>
      <w:del w:id="447" w:author="Master Repository Process" w:date="2021-09-18T20:06:00Z">
        <w:r>
          <w:rPr>
            <w:snapToGrid w:val="0"/>
          </w:rPr>
          <w:tab/>
          <w:delText>(5)</w:delText>
        </w:r>
        <w:r>
          <w:rPr>
            <w:snapToGrid w:val="0"/>
          </w:rPr>
          <w:tab/>
          <w:delText>An examination in writing set</w:delText>
        </w:r>
      </w:del>
      <w:ins w:id="448" w:author="Master Repository Process" w:date="2021-09-18T20:06:00Z">
        <w:r>
          <w:t>conducted</w:t>
        </w:r>
      </w:ins>
      <w:r>
        <w:t xml:space="preserve"> by the </w:t>
      </w:r>
      <w:del w:id="449" w:author="Master Repository Process" w:date="2021-09-18T20:06:00Z">
        <w:r>
          <w:rPr>
            <w:snapToGrid w:val="0"/>
          </w:rPr>
          <w:delText>Board shall be in the following subjects — </w:delText>
        </w:r>
      </w:del>
    </w:p>
    <w:p>
      <w:pPr>
        <w:pStyle w:val="Indenta"/>
        <w:rPr>
          <w:del w:id="450" w:author="Master Repository Process" w:date="2021-09-18T20:06:00Z"/>
          <w:snapToGrid w:val="0"/>
        </w:rPr>
      </w:pPr>
      <w:del w:id="451" w:author="Master Repository Process" w:date="2021-09-18T20:06:00Z">
        <w:r>
          <w:rPr>
            <w:snapToGrid w:val="0"/>
          </w:rPr>
          <w:tab/>
          <w:delText>(a)</w:delText>
        </w:r>
        <w:r>
          <w:rPr>
            <w:snapToGrid w:val="0"/>
          </w:rPr>
          <w:tab/>
          <w:delText>Veterinary Medicine, that is to say, the theory and practice of veterinary medicine, the diagnosis, treatment and prevention of diseases of domestic animals, and the control of infectious diseases in animals with special reference to those occurring in Australia;</w:delText>
        </w:r>
      </w:del>
    </w:p>
    <w:p>
      <w:pPr>
        <w:pStyle w:val="Indenta"/>
        <w:rPr>
          <w:del w:id="452" w:author="Master Repository Process" w:date="2021-09-18T20:06:00Z"/>
          <w:snapToGrid w:val="0"/>
        </w:rPr>
      </w:pPr>
      <w:del w:id="453" w:author="Master Repository Process" w:date="2021-09-18T20:06:00Z">
        <w:r>
          <w:rPr>
            <w:snapToGrid w:val="0"/>
          </w:rPr>
          <w:tab/>
          <w:delText>(b)</w:delText>
        </w:r>
        <w:r>
          <w:rPr>
            <w:snapToGrid w:val="0"/>
          </w:rPr>
          <w:tab/>
          <w:delText>Veterinary Surgery, that is to say, general and regional surgery and operative technique, surgical anatomy, anaesthetics and anaesthesia, and methods of restraint and examination of soundness;</w:delText>
        </w:r>
      </w:del>
    </w:p>
    <w:p>
      <w:pPr>
        <w:pStyle w:val="Indenta"/>
      </w:pPr>
      <w:del w:id="454" w:author="Master Repository Process" w:date="2021-09-18T20:06:00Z">
        <w:r>
          <w:rPr>
            <w:snapToGrid w:val="0"/>
          </w:rPr>
          <w:tab/>
          <w:delText>(c)</w:delText>
        </w:r>
        <w:r>
          <w:rPr>
            <w:snapToGrid w:val="0"/>
          </w:rPr>
          <w:tab/>
        </w:r>
      </w:del>
      <w:ins w:id="455" w:author="Master Repository Process" w:date="2021-09-18T20:06:00Z">
        <w:r>
          <w:t xml:space="preserve">American </w:t>
        </w:r>
      </w:ins>
      <w:r>
        <w:t xml:space="preserve">Veterinary </w:t>
      </w:r>
      <w:del w:id="456" w:author="Master Repository Process" w:date="2021-09-18T20:06:00Z">
        <w:r>
          <w:rPr>
            <w:snapToGrid w:val="0"/>
          </w:rPr>
          <w:delText>Obstetrics, that is to say, anatomy of reproductive organs and reproductive physiology, diseases of reproductive organs, and obstetrical operations;</w:delText>
        </w:r>
      </w:del>
      <w:ins w:id="457" w:author="Master Repository Process" w:date="2021-09-18T20:06:00Z">
        <w:r>
          <w:t>Medical Association.</w:t>
        </w:r>
      </w:ins>
    </w:p>
    <w:p>
      <w:pPr>
        <w:pStyle w:val="Indenta"/>
        <w:rPr>
          <w:del w:id="458" w:author="Master Repository Process" w:date="2021-09-18T20:06:00Z"/>
          <w:snapToGrid w:val="0"/>
        </w:rPr>
      </w:pPr>
      <w:del w:id="459" w:author="Master Repository Process" w:date="2021-09-18T20:06:00Z">
        <w:r>
          <w:rPr>
            <w:snapToGrid w:val="0"/>
          </w:rPr>
          <w:tab/>
          <w:delText>(d)</w:delText>
        </w:r>
        <w:r>
          <w:rPr>
            <w:snapToGrid w:val="0"/>
          </w:rPr>
          <w:tab/>
          <w:delText>Veterinary Parasitology, that is to say, common internal and external parasites of animals and diagnosis, treatment and control of parasitic diseases of animals;</w:delText>
        </w:r>
      </w:del>
    </w:p>
    <w:p>
      <w:pPr>
        <w:pStyle w:val="Indenta"/>
        <w:rPr>
          <w:del w:id="460" w:author="Master Repository Process" w:date="2021-09-18T20:06:00Z"/>
          <w:snapToGrid w:val="0"/>
        </w:rPr>
      </w:pPr>
      <w:del w:id="461" w:author="Master Repository Process" w:date="2021-09-18T20:06:00Z">
        <w:r>
          <w:rPr>
            <w:snapToGrid w:val="0"/>
          </w:rPr>
          <w:tab/>
          <w:delText>(e)</w:delText>
        </w:r>
        <w:r>
          <w:rPr>
            <w:snapToGrid w:val="0"/>
          </w:rPr>
          <w:tab/>
          <w:delText>Animal Production and Preventive Medicine, that is to say, the application of applied nutrition, genetics, animal management including embryo transplants, economics and disease control programmes to achieve maximum production with special reference to Australian conditions;</w:delText>
        </w:r>
      </w:del>
    </w:p>
    <w:p>
      <w:pPr>
        <w:pStyle w:val="Indenta"/>
        <w:rPr>
          <w:del w:id="462" w:author="Master Repository Process" w:date="2021-09-18T20:06:00Z"/>
          <w:snapToGrid w:val="0"/>
        </w:rPr>
      </w:pPr>
      <w:del w:id="463" w:author="Master Repository Process" w:date="2021-09-18T20:06:00Z">
        <w:r>
          <w:rPr>
            <w:snapToGrid w:val="0"/>
          </w:rPr>
          <w:tab/>
          <w:delText>(f)</w:delText>
        </w:r>
        <w:r>
          <w:rPr>
            <w:snapToGrid w:val="0"/>
          </w:rPr>
          <w:tab/>
          <w:delText>Pathology and Toxicology, that is to say, recognition of gross lesions and an understanding of pathogenesis of the major diseases of domestic animals and the diagnosis and treatment of toxicological problems with special emphasis on toxic plants of Australia;</w:delText>
        </w:r>
      </w:del>
    </w:p>
    <w:p>
      <w:pPr>
        <w:pStyle w:val="Indenta"/>
        <w:rPr>
          <w:del w:id="464" w:author="Master Repository Process" w:date="2021-09-18T20:06:00Z"/>
          <w:snapToGrid w:val="0"/>
        </w:rPr>
      </w:pPr>
      <w:del w:id="465" w:author="Master Repository Process" w:date="2021-09-18T20:06:00Z">
        <w:r>
          <w:rPr>
            <w:snapToGrid w:val="0"/>
          </w:rPr>
          <w:tab/>
          <w:delText>(g)</w:delText>
        </w:r>
        <w:r>
          <w:rPr>
            <w:snapToGrid w:val="0"/>
          </w:rPr>
          <w:tab/>
          <w:delText>Pharmacology and Therapeutics, that is to say, an understanding of the basic mechanism of drug action and function and knowledge of the drugs commonly used for medication;</w:delText>
        </w:r>
      </w:del>
    </w:p>
    <w:p>
      <w:pPr>
        <w:pStyle w:val="Indenta"/>
        <w:rPr>
          <w:del w:id="466" w:author="Master Repository Process" w:date="2021-09-18T20:06:00Z"/>
          <w:snapToGrid w:val="0"/>
        </w:rPr>
      </w:pPr>
      <w:del w:id="467" w:author="Master Repository Process" w:date="2021-09-18T20:06:00Z">
        <w:r>
          <w:rPr>
            <w:snapToGrid w:val="0"/>
          </w:rPr>
          <w:tab/>
          <w:delText>(h)</w:delText>
        </w:r>
        <w:r>
          <w:rPr>
            <w:snapToGrid w:val="0"/>
          </w:rPr>
          <w:tab/>
          <w:delText>Microbiology, that is to say, an appreciation of the epidemiologic and pathogenic potential of bacteria, viruses, mycoplasma or fungi known to be associated with diseases of animals in Australia and the immunologic responses to infections and a knowledge of the major diseases exotic to Australia;</w:delText>
        </w:r>
      </w:del>
    </w:p>
    <w:p>
      <w:pPr>
        <w:pStyle w:val="Indenta"/>
        <w:rPr>
          <w:del w:id="468" w:author="Master Repository Process" w:date="2021-09-18T20:06:00Z"/>
          <w:snapToGrid w:val="0"/>
        </w:rPr>
      </w:pPr>
      <w:del w:id="469" w:author="Master Repository Process" w:date="2021-09-18T20:06:00Z">
        <w:r>
          <w:rPr>
            <w:snapToGrid w:val="0"/>
          </w:rPr>
          <w:tab/>
          <w:delText>(i)</w:delText>
        </w:r>
        <w:r>
          <w:rPr>
            <w:snapToGrid w:val="0"/>
          </w:rPr>
          <w:tab/>
          <w:delText>Radiology, that is to say, techniques of conducting radiologic examination of animals with an understanding of the theory and hazards associated with radiologic procedures;</w:delText>
        </w:r>
      </w:del>
    </w:p>
    <w:p>
      <w:pPr>
        <w:pStyle w:val="Indenta"/>
        <w:rPr>
          <w:del w:id="470" w:author="Master Repository Process" w:date="2021-09-18T20:06:00Z"/>
          <w:snapToGrid w:val="0"/>
        </w:rPr>
      </w:pPr>
      <w:del w:id="471" w:author="Master Repository Process" w:date="2021-09-18T20:06:00Z">
        <w:r>
          <w:rPr>
            <w:snapToGrid w:val="0"/>
          </w:rPr>
          <w:tab/>
          <w:delText>(j)</w:delText>
        </w:r>
        <w:r>
          <w:rPr>
            <w:snapToGrid w:val="0"/>
          </w:rPr>
          <w:tab/>
          <w:delText>Public Health and Meat Science, that is to say, the basis of meat inspection standards and humane slaughter techniques in Australian abattoirs and the role of the veterinarian in public health matters including zoonoses;</w:delText>
        </w:r>
      </w:del>
    </w:p>
    <w:p>
      <w:pPr>
        <w:pStyle w:val="Indenta"/>
        <w:rPr>
          <w:del w:id="472" w:author="Master Repository Process" w:date="2021-09-18T20:06:00Z"/>
          <w:snapToGrid w:val="0"/>
        </w:rPr>
      </w:pPr>
      <w:del w:id="473" w:author="Master Repository Process" w:date="2021-09-18T20:06:00Z">
        <w:r>
          <w:rPr>
            <w:snapToGrid w:val="0"/>
          </w:rPr>
          <w:tab/>
          <w:delText>(k)</w:delText>
        </w:r>
        <w:r>
          <w:rPr>
            <w:snapToGrid w:val="0"/>
          </w:rPr>
          <w:tab/>
          <w:delText>Legislation relating to the Practice of Veterinary Surgery, that is to say, a knowledge of the Acts and regulations affecting veterinary practice in Australia,</w:delText>
        </w:r>
      </w:del>
    </w:p>
    <w:p>
      <w:pPr>
        <w:pStyle w:val="Subsection"/>
        <w:spacing w:before="80"/>
        <w:rPr>
          <w:del w:id="474" w:author="Master Repository Process" w:date="2021-09-18T20:06:00Z"/>
          <w:snapToGrid w:val="0"/>
        </w:rPr>
      </w:pPr>
      <w:del w:id="475" w:author="Master Repository Process" w:date="2021-09-18T20:06:00Z">
        <w:r>
          <w:rPr>
            <w:snapToGrid w:val="0"/>
          </w:rPr>
          <w:tab/>
        </w:r>
        <w:r>
          <w:rPr>
            <w:snapToGrid w:val="0"/>
          </w:rPr>
          <w:tab/>
          <w:delText>or in any 2 or more of the subjects referred to in paragraphs (a) to (k), as the Board directs.</w:delText>
        </w:r>
      </w:del>
    </w:p>
    <w:p>
      <w:pPr>
        <w:pStyle w:val="Subsection"/>
        <w:rPr>
          <w:del w:id="476" w:author="Master Repository Process" w:date="2021-09-18T20:06:00Z"/>
          <w:snapToGrid w:val="0"/>
        </w:rPr>
      </w:pPr>
      <w:del w:id="477" w:author="Master Repository Process" w:date="2021-09-18T20:06:00Z">
        <w:r>
          <w:rPr>
            <w:snapToGrid w:val="0"/>
          </w:rPr>
          <w:tab/>
          <w:delText>(6)</w:delText>
        </w:r>
        <w:r>
          <w:rPr>
            <w:snapToGrid w:val="0"/>
          </w:rPr>
          <w:tab/>
          <w:delText>In addition to the examination in writing referred to in subregulation (5), the examiners may examine a candidate orally or require him to carry out such practical demonstrations as they think fit.</w:delText>
        </w:r>
      </w:del>
    </w:p>
    <w:p>
      <w:pPr>
        <w:pStyle w:val="Subsection"/>
        <w:rPr>
          <w:del w:id="478" w:author="Master Repository Process" w:date="2021-09-18T20:06:00Z"/>
          <w:snapToGrid w:val="0"/>
        </w:rPr>
      </w:pPr>
      <w:del w:id="479" w:author="Master Repository Process" w:date="2021-09-18T20:06:00Z">
        <w:r>
          <w:rPr>
            <w:snapToGrid w:val="0"/>
          </w:rPr>
          <w:tab/>
          <w:delText>(7)</w:delText>
        </w:r>
        <w:r>
          <w:rPr>
            <w:snapToGrid w:val="0"/>
          </w:rPr>
          <w:tab/>
          <w:delText>The examiners — </w:delText>
        </w:r>
      </w:del>
    </w:p>
    <w:p>
      <w:pPr>
        <w:pStyle w:val="Indenta"/>
        <w:rPr>
          <w:del w:id="480" w:author="Master Repository Process" w:date="2021-09-18T20:06:00Z"/>
          <w:snapToGrid w:val="0"/>
        </w:rPr>
      </w:pPr>
      <w:del w:id="481" w:author="Master Repository Process" w:date="2021-09-18T20:06:00Z">
        <w:r>
          <w:rPr>
            <w:snapToGrid w:val="0"/>
          </w:rPr>
          <w:tab/>
          <w:delText>(a)</w:delText>
        </w:r>
        <w:r>
          <w:rPr>
            <w:snapToGrid w:val="0"/>
          </w:rPr>
          <w:tab/>
          <w:delText>shall keep a record of the percentage of the total marks obtained by a candidate in each subject referred to in subregulation (5) and taken by him and shall upon consideration of the results of the candidate as a whole determine whether he has passed or failed to pass the examination; and</w:delText>
        </w:r>
      </w:del>
    </w:p>
    <w:p>
      <w:pPr>
        <w:pStyle w:val="Indenta"/>
        <w:rPr>
          <w:del w:id="482" w:author="Master Repository Process" w:date="2021-09-18T20:06:00Z"/>
          <w:snapToGrid w:val="0"/>
        </w:rPr>
      </w:pPr>
      <w:del w:id="483" w:author="Master Repository Process" w:date="2021-09-18T20:06:00Z">
        <w:r>
          <w:rPr>
            <w:snapToGrid w:val="0"/>
          </w:rPr>
          <w:tab/>
          <w:delText>(b)</w:delText>
        </w:r>
        <w:r>
          <w:rPr>
            <w:snapToGrid w:val="0"/>
          </w:rPr>
          <w:tab/>
          <w:delText>may grant a candidate who has failed to pass not more than 2 of the subjects of the examination a supplementary examination in the subject or subjects concerned, in which case they shall upon a consideration of the results of the candidate at the supplementary examination determine whether he has passed or has failed to pass the examination.</w:delText>
        </w:r>
      </w:del>
    </w:p>
    <w:p>
      <w:pPr>
        <w:pStyle w:val="Subsection"/>
        <w:rPr>
          <w:del w:id="484" w:author="Master Repository Process" w:date="2021-09-18T20:06:00Z"/>
          <w:snapToGrid w:val="0"/>
        </w:rPr>
      </w:pPr>
      <w:del w:id="485" w:author="Master Repository Process" w:date="2021-09-18T20:06:00Z">
        <w:r>
          <w:rPr>
            <w:snapToGrid w:val="0"/>
          </w:rPr>
          <w:tab/>
          <w:delText>(8)</w:delText>
        </w:r>
        <w:r>
          <w:rPr>
            <w:snapToGrid w:val="0"/>
          </w:rPr>
          <w:tab/>
          <w:delText>Candidates failing to pass more than 2 subjects of an examination set by the Board shall be required to be re</w:delText>
        </w:r>
        <w:r>
          <w:rPr>
            <w:snapToGrid w:val="0"/>
          </w:rPr>
          <w:noBreakHyphen/>
          <w:delText>examined in all subjects again at a subsequent annual examination.</w:delText>
        </w:r>
      </w:del>
    </w:p>
    <w:p>
      <w:pPr>
        <w:pStyle w:val="Subsection"/>
        <w:rPr>
          <w:del w:id="486" w:author="Master Repository Process" w:date="2021-09-18T20:06:00Z"/>
          <w:snapToGrid w:val="0"/>
        </w:rPr>
      </w:pPr>
      <w:del w:id="487" w:author="Master Repository Process" w:date="2021-09-18T20:06:00Z">
        <w:r>
          <w:rPr>
            <w:snapToGrid w:val="0"/>
          </w:rPr>
          <w:tab/>
          <w:delText>(9)</w:delText>
        </w:r>
        <w:r>
          <w:rPr>
            <w:snapToGrid w:val="0"/>
          </w:rPr>
          <w:tab/>
          <w:delText>Where the examiners appointed by the Board have granted a supplementary examination to one or more candidates — </w:delText>
        </w:r>
      </w:del>
    </w:p>
    <w:p>
      <w:pPr>
        <w:pStyle w:val="Indenta"/>
        <w:rPr>
          <w:del w:id="488" w:author="Master Repository Process" w:date="2021-09-18T20:06:00Z"/>
          <w:snapToGrid w:val="0"/>
        </w:rPr>
      </w:pPr>
      <w:del w:id="489" w:author="Master Repository Process" w:date="2021-09-18T20:06:00Z">
        <w:r>
          <w:rPr>
            <w:snapToGrid w:val="0"/>
          </w:rPr>
          <w:tab/>
          <w:delText>(a)</w:delText>
        </w:r>
        <w:r>
          <w:rPr>
            <w:snapToGrid w:val="0"/>
          </w:rPr>
          <w:tab/>
          <w:delText>such supplementary examination shall be held at such times as are determined by the examiners, being not less than 2 and not more than 3 months after the examination; and</w:delText>
        </w:r>
      </w:del>
    </w:p>
    <w:p>
      <w:pPr>
        <w:pStyle w:val="Indenta"/>
        <w:rPr>
          <w:del w:id="490" w:author="Master Repository Process" w:date="2021-09-18T20:06:00Z"/>
          <w:snapToGrid w:val="0"/>
        </w:rPr>
      </w:pPr>
      <w:del w:id="491" w:author="Master Repository Process" w:date="2021-09-18T20:06:00Z">
        <w:r>
          <w:rPr>
            <w:snapToGrid w:val="0"/>
          </w:rPr>
          <w:tab/>
          <w:delText>(b)</w:delText>
        </w:r>
        <w:r>
          <w:rPr>
            <w:snapToGrid w:val="0"/>
          </w:rPr>
          <w:tab/>
          <w:delText>the examiners shall as soon as possible arrange with the Board for candidates to be notified of the subjects in which they have been granted a supplementary examination and the times at which such examinations shall be held.</w:delText>
        </w:r>
      </w:del>
    </w:p>
    <w:p>
      <w:pPr>
        <w:pStyle w:val="Ednotesubsection"/>
        <w:rPr>
          <w:del w:id="492" w:author="Master Repository Process" w:date="2021-09-18T20:06:00Z"/>
        </w:rPr>
      </w:pPr>
      <w:del w:id="493" w:author="Master Repository Process" w:date="2021-09-18T20:06:00Z">
        <w:r>
          <w:tab/>
          <w:delText>[(10)</w:delText>
        </w:r>
        <w:r>
          <w:tab/>
          <w:delText xml:space="preserve">repealed] </w:delText>
        </w:r>
      </w:del>
    </w:p>
    <w:p>
      <w:pPr>
        <w:pStyle w:val="Subsection"/>
        <w:rPr>
          <w:del w:id="494" w:author="Master Repository Process" w:date="2021-09-18T20:06:00Z"/>
          <w:snapToGrid w:val="0"/>
        </w:rPr>
      </w:pPr>
      <w:del w:id="495" w:author="Master Repository Process" w:date="2021-09-18T20:06:00Z">
        <w:r>
          <w:rPr>
            <w:snapToGrid w:val="0"/>
          </w:rPr>
          <w:tab/>
          <w:delText>(11)</w:delText>
        </w:r>
        <w:r>
          <w:rPr>
            <w:snapToGrid w:val="0"/>
          </w:rPr>
          <w:tab/>
          <w:delText>The examiners appointed by the Board shall furnish the Board with particulars of all passes and failures in an examination and the Board shall notify each candidate of his results.</w:delText>
        </w:r>
      </w:del>
    </w:p>
    <w:p>
      <w:pPr>
        <w:pStyle w:val="Footnotesection"/>
      </w:pPr>
      <w:r>
        <w:tab/>
        <w:t>[Regulation</w:t>
      </w:r>
      <w:del w:id="496" w:author="Master Repository Process" w:date="2021-09-18T20:06:00Z">
        <w:r>
          <w:delText> </w:delText>
        </w:r>
      </w:del>
      <w:ins w:id="497" w:author="Master Repository Process" w:date="2021-09-18T20:06:00Z">
        <w:r>
          <w:t xml:space="preserve"> </w:t>
        </w:r>
      </w:ins>
      <w:r>
        <w:t xml:space="preserve">21 </w:t>
      </w:r>
      <w:del w:id="498" w:author="Master Repository Process" w:date="2021-09-18T20:06:00Z">
        <w:r>
          <w:delText>amended</w:delText>
        </w:r>
      </w:del>
      <w:ins w:id="499" w:author="Master Repository Process" w:date="2021-09-18T20:06:00Z">
        <w:r>
          <w:t>inserted</w:t>
        </w:r>
      </w:ins>
      <w:r>
        <w:t xml:space="preserve"> in Gazette 20 </w:t>
      </w:r>
      <w:del w:id="500" w:author="Master Repository Process" w:date="2021-09-18T20:06:00Z">
        <w:r>
          <w:delText>Feb 1987</w:delText>
        </w:r>
      </w:del>
      <w:ins w:id="501" w:author="Master Repository Process" w:date="2021-09-18T20:06:00Z">
        <w:r>
          <w:t>Mar 2007</w:t>
        </w:r>
      </w:ins>
      <w:r>
        <w:t xml:space="preserve"> p. </w:t>
      </w:r>
      <w:del w:id="502" w:author="Master Repository Process" w:date="2021-09-18T20:06:00Z">
        <w:r>
          <w:delText xml:space="preserve">476; 24 Dec 1993 p. 6797.] </w:delText>
        </w:r>
      </w:del>
      <w:ins w:id="503" w:author="Master Repository Process" w:date="2021-09-18T20:06:00Z">
        <w:r>
          <w:t>1014.]</w:t>
        </w:r>
      </w:ins>
    </w:p>
    <w:p>
      <w:pPr>
        <w:pStyle w:val="Ednotedivision"/>
        <w:rPr>
          <w:snapToGrid/>
        </w:rPr>
      </w:pPr>
      <w:r>
        <w:rPr>
          <w:snapToGrid/>
        </w:rPr>
        <w:t>[Heading deleted in Gazette 16 Dec 2003 p. 5090.]</w:t>
      </w:r>
    </w:p>
    <w:p>
      <w:pPr>
        <w:pStyle w:val="Heading5"/>
      </w:pPr>
      <w:bookmarkStart w:id="504" w:name="_Toc162245442"/>
      <w:bookmarkStart w:id="505" w:name="_Toc77408702"/>
      <w:bookmarkStart w:id="506" w:name="_Toc153612567"/>
      <w:bookmarkStart w:id="507" w:name="_Toc153612658"/>
      <w:bookmarkEnd w:id="414"/>
      <w:bookmarkEnd w:id="415"/>
      <w:r>
        <w:rPr>
          <w:rStyle w:val="CharSectno"/>
        </w:rPr>
        <w:t>22</w:t>
      </w:r>
      <w:r>
        <w:t>.</w:t>
      </w:r>
      <w:r>
        <w:tab/>
        <w:t>Restoration of name to Register</w:t>
      </w:r>
      <w:bookmarkEnd w:id="504"/>
      <w:bookmarkEnd w:id="505"/>
      <w:bookmarkEnd w:id="506"/>
      <w:bookmarkEnd w:id="507"/>
      <w:del w:id="508" w:author="Master Repository Process" w:date="2021-09-18T20:06:00Z">
        <w:r>
          <w:rPr>
            <w:snapToGrid w:val="0"/>
          </w:rPr>
          <w:delText xml:space="preserve"> </w:delText>
        </w:r>
      </w:del>
    </w:p>
    <w:p>
      <w:pPr>
        <w:pStyle w:val="Subsection"/>
        <w:rPr>
          <w:ins w:id="509" w:author="Master Repository Process" w:date="2021-09-18T20:06:00Z"/>
        </w:rPr>
      </w:pPr>
      <w:del w:id="510" w:author="Master Repository Process" w:date="2021-09-18T20:06:00Z">
        <w:r>
          <w:rPr>
            <w:snapToGrid w:val="0"/>
          </w:rPr>
          <w:tab/>
        </w:r>
        <w:r>
          <w:rPr>
            <w:snapToGrid w:val="0"/>
          </w:rPr>
          <w:tab/>
          <w:delText xml:space="preserve">Any registered veterinary surgeon whose name is removed from the Register </w:delText>
        </w:r>
      </w:del>
      <w:ins w:id="511" w:author="Master Repository Process" w:date="2021-09-18T20:06:00Z">
        <w:r>
          <w:tab/>
        </w:r>
        <w:r>
          <w:tab/>
          <w:t xml:space="preserve">An application </w:t>
        </w:r>
      </w:ins>
      <w:r>
        <w:t>under section </w:t>
      </w:r>
      <w:del w:id="512" w:author="Master Repository Process" w:date="2021-09-18T20:06:00Z">
        <w:r>
          <w:rPr>
            <w:snapToGrid w:val="0"/>
          </w:rPr>
          <w:delText>19(2), or in the circumstances specified in section 23(1)(e),</w:delText>
        </w:r>
      </w:del>
      <w:ins w:id="513" w:author="Master Repository Process" w:date="2021-09-18T20:06:00Z">
        <w:r>
          <w:t>24(4)</w:t>
        </w:r>
      </w:ins>
      <w:r>
        <w:t xml:space="preserve"> of the Act </w:t>
      </w:r>
      <w:del w:id="514" w:author="Master Repository Process" w:date="2021-09-18T20:06:00Z">
        <w:r>
          <w:rPr>
            <w:snapToGrid w:val="0"/>
          </w:rPr>
          <w:delText>may by application in writing, in the</w:delText>
        </w:r>
      </w:del>
      <w:ins w:id="515" w:author="Master Repository Process" w:date="2021-09-18T20:06:00Z">
        <w:r>
          <w:t xml:space="preserve">is to be — </w:t>
        </w:r>
      </w:ins>
    </w:p>
    <w:p>
      <w:pPr>
        <w:pStyle w:val="Indenta"/>
        <w:rPr>
          <w:ins w:id="516" w:author="Master Repository Process" w:date="2021-09-18T20:06:00Z"/>
        </w:rPr>
      </w:pPr>
      <w:ins w:id="517" w:author="Master Repository Process" w:date="2021-09-18T20:06:00Z">
        <w:r>
          <w:tab/>
          <w:t>(a)</w:t>
        </w:r>
        <w:r>
          <w:tab/>
          <w:t>made in an approved</w:t>
        </w:r>
      </w:ins>
      <w:r>
        <w:t xml:space="preserve"> form</w:t>
      </w:r>
      <w:del w:id="518" w:author="Master Repository Process" w:date="2021-09-18T20:06:00Z">
        <w:r>
          <w:rPr>
            <w:snapToGrid w:val="0"/>
          </w:rPr>
          <w:delText xml:space="preserve"> of Form No. 8,</w:delText>
        </w:r>
      </w:del>
      <w:ins w:id="519" w:author="Master Repository Process" w:date="2021-09-18T20:06:00Z">
        <w:r>
          <w:t>;</w:t>
        </w:r>
      </w:ins>
      <w:r>
        <w:t xml:space="preserve"> and </w:t>
      </w:r>
      <w:del w:id="520" w:author="Master Repository Process" w:date="2021-09-18T20:06:00Z">
        <w:r>
          <w:rPr>
            <w:snapToGrid w:val="0"/>
          </w:rPr>
          <w:delText xml:space="preserve">payment of </w:delText>
        </w:r>
      </w:del>
    </w:p>
    <w:p>
      <w:pPr>
        <w:pStyle w:val="Indenta"/>
      </w:pPr>
      <w:ins w:id="521" w:author="Master Repository Process" w:date="2021-09-18T20:06:00Z">
        <w:r>
          <w:tab/>
          <w:t>(b)</w:t>
        </w:r>
        <w:r>
          <w:tab/>
          <w:t xml:space="preserve">accompanied by </w:t>
        </w:r>
      </w:ins>
      <w:r>
        <w:t xml:space="preserve">the fee </w:t>
      </w:r>
      <w:del w:id="522" w:author="Master Repository Process" w:date="2021-09-18T20:06:00Z">
        <w:r>
          <w:rPr>
            <w:snapToGrid w:val="0"/>
          </w:rPr>
          <w:delText>stipulated</w:delText>
        </w:r>
      </w:del>
      <w:ins w:id="523" w:author="Master Repository Process" w:date="2021-09-18T20:06:00Z">
        <w:r>
          <w:t>set out</w:t>
        </w:r>
      </w:ins>
      <w:r>
        <w:t xml:space="preserve"> in regulation 80</w:t>
      </w:r>
      <w:del w:id="524" w:author="Master Repository Process" w:date="2021-09-18T20:06:00Z">
        <w:r>
          <w:rPr>
            <w:snapToGrid w:val="0"/>
          </w:rPr>
          <w:delText>, apply to the Board to have his name restored to the Register</w:delText>
        </w:r>
      </w:del>
      <w:r>
        <w:t>.</w:t>
      </w:r>
    </w:p>
    <w:p>
      <w:pPr>
        <w:pStyle w:val="Footnotesection"/>
        <w:rPr>
          <w:ins w:id="525" w:author="Master Repository Process" w:date="2021-09-18T20:06:00Z"/>
        </w:rPr>
      </w:pPr>
      <w:ins w:id="526" w:author="Master Repository Process" w:date="2021-09-18T20:06:00Z">
        <w:r>
          <w:tab/>
          <w:t>[Regulation 22 inserted in Gazette 20 Mar 2007 p. 1014.]</w:t>
        </w:r>
      </w:ins>
    </w:p>
    <w:p>
      <w:pPr>
        <w:pStyle w:val="Ednotedivision"/>
        <w:rPr>
          <w:snapToGrid/>
        </w:rPr>
      </w:pPr>
      <w:bookmarkStart w:id="527" w:name="_Toc40241502"/>
      <w:bookmarkStart w:id="528" w:name="_Toc40247988"/>
      <w:r>
        <w:rPr>
          <w:snapToGrid/>
        </w:rPr>
        <w:t>[Heading deleted in Gazette 16 Dec 2003 p. 5089.]</w:t>
      </w:r>
    </w:p>
    <w:bookmarkEnd w:id="527"/>
    <w:bookmarkEnd w:id="528"/>
    <w:p>
      <w:pPr>
        <w:pStyle w:val="Ednotesection"/>
      </w:pPr>
      <w:r>
        <w:t>[</w:t>
      </w:r>
      <w:r>
        <w:rPr>
          <w:b/>
        </w:rPr>
        <w:t>23-27.</w:t>
      </w:r>
      <w:r>
        <w:tab/>
        <w:t>Repealed in Gazette 30 Dec 2004 p. 6901.]</w:t>
      </w:r>
    </w:p>
    <w:p>
      <w:pPr>
        <w:pStyle w:val="Heading2"/>
      </w:pPr>
      <w:bookmarkStart w:id="529" w:name="_Toc153612659"/>
      <w:bookmarkStart w:id="530" w:name="_Toc162245443"/>
      <w:bookmarkStart w:id="531" w:name="_Toc77408708"/>
      <w:bookmarkStart w:id="532" w:name="_Toc153612568"/>
      <w:del w:id="533" w:author="Master Repository Process" w:date="2021-09-18T20:06:00Z">
        <w:r>
          <w:rPr>
            <w:rStyle w:val="CharSectno"/>
          </w:rPr>
          <w:delText>28</w:delText>
        </w:r>
        <w:r>
          <w:delText>.</w:delText>
        </w:r>
        <w:r>
          <w:tab/>
        </w:r>
      </w:del>
      <w:ins w:id="534" w:author="Master Repository Process" w:date="2021-09-18T20:06:00Z">
        <w:r>
          <w:rPr>
            <w:rStyle w:val="CharPartNo"/>
          </w:rPr>
          <w:t>Part 4</w:t>
        </w:r>
        <w:r>
          <w:t xml:space="preserve"> — </w:t>
        </w:r>
      </w:ins>
      <w:r>
        <w:rPr>
          <w:rStyle w:val="CharPartText"/>
        </w:rPr>
        <w:t>Professional conduct</w:t>
      </w:r>
      <w:bookmarkEnd w:id="529"/>
      <w:r>
        <w:rPr>
          <w:rStyle w:val="CharPartText"/>
        </w:rPr>
        <w:t xml:space="preserve"> </w:t>
      </w:r>
      <w:ins w:id="535" w:author="Master Repository Process" w:date="2021-09-18T20:06:00Z">
        <w:r>
          <w:rPr>
            <w:rStyle w:val="CharPartText"/>
          </w:rPr>
          <w:t>and operation of veterinary practices</w:t>
        </w:r>
      </w:ins>
      <w:bookmarkEnd w:id="530"/>
    </w:p>
    <w:p>
      <w:pPr>
        <w:pStyle w:val="Subsection"/>
        <w:spacing w:before="140"/>
        <w:rPr>
          <w:del w:id="536" w:author="Master Repository Process" w:date="2021-09-18T20:06:00Z"/>
          <w:snapToGrid w:val="0"/>
        </w:rPr>
      </w:pPr>
      <w:del w:id="537" w:author="Master Repository Process" w:date="2021-09-18T20:06:00Z">
        <w:r>
          <w:rPr>
            <w:snapToGrid w:val="0"/>
          </w:rPr>
          <w:tab/>
          <w:delText>(1)</w:delText>
        </w:r>
        <w:r>
          <w:rPr>
            <w:snapToGrid w:val="0"/>
          </w:rPr>
          <w:tab/>
          <w:delText>Any offence against the Act or these regulations, unless in the opinion of the Board such breach is of a trivial nature, or unless there are extenuating circumstances, shall constitute unprofessional conduct on the part of the offender.</w:delText>
        </w:r>
      </w:del>
    </w:p>
    <w:p>
      <w:pPr>
        <w:pStyle w:val="Footnoteheading"/>
        <w:rPr>
          <w:ins w:id="538" w:author="Master Repository Process" w:date="2021-09-18T20:06:00Z"/>
        </w:rPr>
      </w:pPr>
      <w:del w:id="539" w:author="Master Repository Process" w:date="2021-09-18T20:06:00Z">
        <w:r>
          <w:tab/>
          <w:delText>(1a)</w:delText>
        </w:r>
        <w:r>
          <w:tab/>
          <w:delText xml:space="preserve">Conviction of a </w:delText>
        </w:r>
      </w:del>
      <w:ins w:id="540" w:author="Master Repository Process" w:date="2021-09-18T20:06:00Z">
        <w:r>
          <w:tab/>
          <w:t>[Heading inserted in Gazette 20 Mar 2007 p. 1008.]</w:t>
        </w:r>
      </w:ins>
    </w:p>
    <w:p>
      <w:pPr>
        <w:pStyle w:val="Heading5"/>
        <w:rPr>
          <w:ins w:id="541" w:author="Master Repository Process" w:date="2021-09-18T20:06:00Z"/>
        </w:rPr>
      </w:pPr>
      <w:bookmarkStart w:id="542" w:name="_Toc162245444"/>
      <w:bookmarkEnd w:id="531"/>
      <w:bookmarkEnd w:id="532"/>
      <w:ins w:id="543" w:author="Master Repository Process" w:date="2021-09-18T20:06:00Z">
        <w:r>
          <w:rPr>
            <w:rStyle w:val="CharSectno"/>
          </w:rPr>
          <w:t>28</w:t>
        </w:r>
        <w:r>
          <w:t>.</w:t>
        </w:r>
        <w:r>
          <w:tab/>
          <w:t>Unprofessional conduct</w:t>
        </w:r>
        <w:bookmarkEnd w:id="542"/>
      </w:ins>
    </w:p>
    <w:p>
      <w:pPr>
        <w:pStyle w:val="Subsection"/>
        <w:rPr>
          <w:ins w:id="544" w:author="Master Repository Process" w:date="2021-09-18T20:06:00Z"/>
        </w:rPr>
      </w:pPr>
      <w:ins w:id="545" w:author="Master Repository Process" w:date="2021-09-18T20:06:00Z">
        <w:r>
          <w:tab/>
          <w:t>(1)</w:t>
        </w:r>
        <w:r>
          <w:tab/>
          <w:t>For the purposes of section 23(4) of the Act, this regulation sets out the standards of professional conduct to be observed by registered veterinary surgeons.</w:t>
        </w:r>
      </w:ins>
    </w:p>
    <w:p>
      <w:pPr>
        <w:pStyle w:val="Subsection"/>
        <w:rPr>
          <w:ins w:id="546" w:author="Master Repository Process" w:date="2021-09-18T20:06:00Z"/>
        </w:rPr>
      </w:pPr>
      <w:ins w:id="547" w:author="Master Repository Process" w:date="2021-09-18T20:06:00Z">
        <w:r>
          <w:tab/>
          <w:t>(2)</w:t>
        </w:r>
        <w:r>
          <w:tab/>
          <w:t xml:space="preserve">A </w:t>
        </w:r>
      </w:ins>
      <w:r>
        <w:t xml:space="preserve">registered veterinary surgeon </w:t>
      </w:r>
      <w:del w:id="548" w:author="Master Repository Process" w:date="2021-09-18T20:06:00Z">
        <w:r>
          <w:delText xml:space="preserve">for </w:delText>
        </w:r>
      </w:del>
      <w:ins w:id="549" w:author="Master Repository Process" w:date="2021-09-18T20:06:00Z">
        <w:r>
          <w:t xml:space="preserve">engages in unprofessional conduct if he or she — </w:t>
        </w:r>
      </w:ins>
    </w:p>
    <w:p>
      <w:pPr>
        <w:pStyle w:val="Indenta"/>
        <w:rPr>
          <w:ins w:id="550" w:author="Master Repository Process" w:date="2021-09-18T20:06:00Z"/>
        </w:rPr>
      </w:pPr>
      <w:ins w:id="551" w:author="Master Repository Process" w:date="2021-09-18T20:06:00Z">
        <w:r>
          <w:tab/>
          <w:t>(a)</w:t>
        </w:r>
        <w:r>
          <w:tab/>
          <w:t xml:space="preserve">contravenes any provision of the Act or these regulations; or </w:t>
        </w:r>
      </w:ins>
    </w:p>
    <w:p>
      <w:pPr>
        <w:pStyle w:val="Indenta"/>
        <w:rPr>
          <w:ins w:id="552" w:author="Master Repository Process" w:date="2021-09-18T20:06:00Z"/>
        </w:rPr>
      </w:pPr>
      <w:ins w:id="553" w:author="Master Repository Process" w:date="2021-09-18T20:06:00Z">
        <w:r>
          <w:tab/>
          <w:t>(b)</w:t>
        </w:r>
        <w:r>
          <w:tab/>
          <w:t xml:space="preserve">is convicted of </w:t>
        </w:r>
      </w:ins>
      <w:r>
        <w:t>an offence under</w:t>
      </w:r>
      <w:del w:id="554" w:author="Master Repository Process" w:date="2021-09-18T20:06:00Z">
        <w:r>
          <w:delText xml:space="preserve"> </w:delText>
        </w:r>
      </w:del>
      <w:ins w:id="555" w:author="Master Repository Process" w:date="2021-09-18T20:06:00Z">
        <w:r>
          <w:t xml:space="preserve"> — </w:t>
        </w:r>
      </w:ins>
    </w:p>
    <w:p>
      <w:pPr>
        <w:pStyle w:val="Indenti"/>
        <w:rPr>
          <w:ins w:id="556" w:author="Master Repository Process" w:date="2021-09-18T20:06:00Z"/>
        </w:rPr>
      </w:pPr>
      <w:ins w:id="557" w:author="Master Repository Process" w:date="2021-09-18T20:06:00Z">
        <w:r>
          <w:tab/>
          <w:t>(i)</w:t>
        </w:r>
        <w:r>
          <w:tab/>
          <w:t xml:space="preserve">the </w:t>
        </w:r>
        <w:r>
          <w:rPr>
            <w:i/>
          </w:rPr>
          <w:t>Animal Welfare Act 2002</w:t>
        </w:r>
        <w:r>
          <w:t>; or</w:t>
        </w:r>
      </w:ins>
    </w:p>
    <w:p>
      <w:pPr>
        <w:pStyle w:val="Indenti"/>
        <w:rPr>
          <w:ins w:id="558" w:author="Master Repository Process" w:date="2021-09-18T20:06:00Z"/>
        </w:rPr>
      </w:pPr>
      <w:ins w:id="559" w:author="Master Repository Process" w:date="2021-09-18T20:06:00Z">
        <w:r>
          <w:tab/>
          <w:t>(ii)</w:t>
        </w:r>
        <w:r>
          <w:tab/>
          <w:t xml:space="preserve">the </w:t>
        </w:r>
        <w:r>
          <w:rPr>
            <w:i/>
          </w:rPr>
          <w:t>Artificial Breeding of Stock Act 1965</w:t>
        </w:r>
        <w:r>
          <w:t>; or</w:t>
        </w:r>
      </w:ins>
    </w:p>
    <w:p>
      <w:pPr>
        <w:pStyle w:val="Indenti"/>
        <w:rPr>
          <w:ins w:id="560" w:author="Master Repository Process" w:date="2021-09-18T20:06:00Z"/>
        </w:rPr>
      </w:pPr>
      <w:ins w:id="561" w:author="Master Repository Process" w:date="2021-09-18T20:06:00Z">
        <w:r>
          <w:tab/>
          <w:t>(iii)</w:t>
        </w:r>
        <w:r>
          <w:tab/>
          <w:t xml:space="preserve">the </w:t>
        </w:r>
        <w:r>
          <w:rPr>
            <w:i/>
          </w:rPr>
          <w:t>Exotic Diseases of Animals Act 1993</w:t>
        </w:r>
        <w:r>
          <w:t>; or</w:t>
        </w:r>
      </w:ins>
    </w:p>
    <w:p>
      <w:pPr>
        <w:pStyle w:val="Indenti"/>
      </w:pPr>
      <w:ins w:id="562" w:author="Master Repository Process" w:date="2021-09-18T20:06:00Z">
        <w:r>
          <w:tab/>
          <w:t>(iv)</w:t>
        </w:r>
        <w:r>
          <w:tab/>
        </w:r>
      </w:ins>
      <w:r>
        <w:t xml:space="preserve">the </w:t>
      </w:r>
      <w:r>
        <w:rPr>
          <w:i/>
        </w:rPr>
        <w:t>Poisons Act 1964</w:t>
      </w:r>
      <w:del w:id="563" w:author="Master Repository Process" w:date="2021-09-18T20:06:00Z">
        <w:r>
          <w:delText>, unless in the opinion of the Board such offence is of a trivial nature, or unless there are extenuating circumstances, shall constitute unprofessional conduct on the part of the surgeon.</w:delText>
        </w:r>
      </w:del>
      <w:ins w:id="564" w:author="Master Repository Process" w:date="2021-09-18T20:06:00Z">
        <w:r>
          <w:t>; or</w:t>
        </w:r>
      </w:ins>
    </w:p>
    <w:p>
      <w:pPr>
        <w:pStyle w:val="Indenti"/>
        <w:rPr>
          <w:ins w:id="565" w:author="Master Repository Process" w:date="2021-09-18T20:06:00Z"/>
        </w:rPr>
      </w:pPr>
      <w:r>
        <w:tab/>
        <w:t>(</w:t>
      </w:r>
      <w:del w:id="566" w:author="Master Repository Process" w:date="2021-09-18T20:06:00Z">
        <w:r>
          <w:rPr>
            <w:snapToGrid w:val="0"/>
          </w:rPr>
          <w:delText>2)</w:delText>
        </w:r>
        <w:r>
          <w:rPr>
            <w:snapToGrid w:val="0"/>
          </w:rPr>
          <w:tab/>
          <w:delText xml:space="preserve">Nothing contained in these regulations shall be construed as restricting </w:delText>
        </w:r>
      </w:del>
      <w:ins w:id="567" w:author="Master Repository Process" w:date="2021-09-18T20:06:00Z">
        <w:r>
          <w:t>v)</w:t>
        </w:r>
        <w:r>
          <w:tab/>
        </w:r>
      </w:ins>
      <w:r>
        <w:t xml:space="preserve">the </w:t>
      </w:r>
      <w:del w:id="568" w:author="Master Repository Process" w:date="2021-09-18T20:06:00Z">
        <w:r>
          <w:rPr>
            <w:snapToGrid w:val="0"/>
          </w:rPr>
          <w:delText>meaning</w:delText>
        </w:r>
      </w:del>
      <w:ins w:id="569" w:author="Master Repository Process" w:date="2021-09-18T20:06:00Z">
        <w:r>
          <w:rPr>
            <w:i/>
          </w:rPr>
          <w:t>Stock Diseases (Regulations) Act 1968</w:t>
        </w:r>
        <w:r>
          <w:t>; or</w:t>
        </w:r>
      </w:ins>
    </w:p>
    <w:p>
      <w:pPr>
        <w:pStyle w:val="Indenti"/>
        <w:rPr>
          <w:ins w:id="570" w:author="Master Repository Process" w:date="2021-09-18T20:06:00Z"/>
        </w:rPr>
      </w:pPr>
      <w:ins w:id="571" w:author="Master Repository Process" w:date="2021-09-18T20:06:00Z">
        <w:r>
          <w:tab/>
          <w:t>(vi)</w:t>
        </w:r>
        <w:r>
          <w:tab/>
          <w:t xml:space="preserve">the </w:t>
        </w:r>
        <w:r>
          <w:rPr>
            <w:i/>
          </w:rPr>
          <w:t>Veterinary Chemical Control and Animal Feeding Stuffs Act 1976</w:t>
        </w:r>
        <w:r>
          <w:t>;</w:t>
        </w:r>
      </w:ins>
    </w:p>
    <w:p>
      <w:pPr>
        <w:pStyle w:val="Indenta"/>
        <w:rPr>
          <w:ins w:id="572" w:author="Master Repository Process" w:date="2021-09-18T20:06:00Z"/>
        </w:rPr>
      </w:pPr>
      <w:ins w:id="573" w:author="Master Repository Process" w:date="2021-09-18T20:06:00Z">
        <w:r>
          <w:tab/>
        </w:r>
        <w:r>
          <w:tab/>
          <w:t>or</w:t>
        </w:r>
      </w:ins>
    </w:p>
    <w:p>
      <w:pPr>
        <w:pStyle w:val="Indenta"/>
      </w:pPr>
      <w:ins w:id="574" w:author="Master Repository Process" w:date="2021-09-18T20:06:00Z">
        <w:r>
          <w:tab/>
          <w:t>(c)</w:t>
        </w:r>
        <w:r>
          <w:tab/>
          <w:t>otherwise falls substantially short</w:t>
        </w:r>
      </w:ins>
      <w:r>
        <w:t xml:space="preserve"> of </w:t>
      </w:r>
      <w:del w:id="575" w:author="Master Repository Process" w:date="2021-09-18T20:06:00Z">
        <w:r>
          <w:rPr>
            <w:snapToGrid w:val="0"/>
          </w:rPr>
          <w:delText>unprofessional</w:delText>
        </w:r>
      </w:del>
      <w:ins w:id="576" w:author="Master Repository Process" w:date="2021-09-18T20:06:00Z">
        <w:r>
          <w:t>the standards of professional</w:t>
        </w:r>
      </w:ins>
      <w:r>
        <w:t xml:space="preserve"> conduct</w:t>
      </w:r>
      <w:ins w:id="577" w:author="Master Repository Process" w:date="2021-09-18T20:06:00Z">
        <w:r>
          <w:t xml:space="preserve"> that could reasonably be expected to be observed by members of the veterinary profession of good repute and competency</w:t>
        </w:r>
      </w:ins>
      <w:r>
        <w:t>.</w:t>
      </w:r>
    </w:p>
    <w:p>
      <w:pPr>
        <w:pStyle w:val="Footnotesection"/>
      </w:pPr>
      <w:r>
        <w:tab/>
        <w:t>[Regulation</w:t>
      </w:r>
      <w:del w:id="578" w:author="Master Repository Process" w:date="2021-09-18T20:06:00Z">
        <w:r>
          <w:delText> </w:delText>
        </w:r>
      </w:del>
      <w:ins w:id="579" w:author="Master Repository Process" w:date="2021-09-18T20:06:00Z">
        <w:r>
          <w:t xml:space="preserve"> </w:t>
        </w:r>
      </w:ins>
      <w:r>
        <w:t xml:space="preserve">28 </w:t>
      </w:r>
      <w:del w:id="580" w:author="Master Repository Process" w:date="2021-09-18T20:06:00Z">
        <w:r>
          <w:delText>amended</w:delText>
        </w:r>
      </w:del>
      <w:ins w:id="581" w:author="Master Repository Process" w:date="2021-09-18T20:06:00Z">
        <w:r>
          <w:t>inserted</w:t>
        </w:r>
      </w:ins>
      <w:r>
        <w:t xml:space="preserve"> in Gazette </w:t>
      </w:r>
      <w:del w:id="582" w:author="Master Repository Process" w:date="2021-09-18T20:06:00Z">
        <w:r>
          <w:delText>30 Jul 1999</w:delText>
        </w:r>
      </w:del>
      <w:ins w:id="583" w:author="Master Repository Process" w:date="2021-09-18T20:06:00Z">
        <w:r>
          <w:t>20 Mar 2007</w:t>
        </w:r>
      </w:ins>
      <w:r>
        <w:t xml:space="preserve"> p. </w:t>
      </w:r>
      <w:del w:id="584" w:author="Master Repository Process" w:date="2021-09-18T20:06:00Z">
        <w:r>
          <w:delText>3481</w:delText>
        </w:r>
      </w:del>
      <w:ins w:id="585" w:author="Master Repository Process" w:date="2021-09-18T20:06:00Z">
        <w:r>
          <w:t>1014</w:t>
        </w:r>
        <w:r>
          <w:noBreakHyphen/>
          <w:t>15</w:t>
        </w:r>
      </w:ins>
      <w:r>
        <w:t>.]</w:t>
      </w:r>
    </w:p>
    <w:p>
      <w:pPr>
        <w:pStyle w:val="Ednotesection"/>
        <w:rPr>
          <w:ins w:id="586" w:author="Master Repository Process" w:date="2021-09-18T20:06:00Z"/>
        </w:rPr>
      </w:pPr>
      <w:ins w:id="587" w:author="Master Repository Process" w:date="2021-09-18T20:06:00Z">
        <w:r>
          <w:t>[</w:t>
        </w:r>
      </w:ins>
      <w:bookmarkStart w:id="588" w:name="_Toc40241508"/>
      <w:bookmarkStart w:id="589" w:name="_Toc40247994"/>
      <w:bookmarkStart w:id="590" w:name="_Toc77408709"/>
      <w:bookmarkStart w:id="591" w:name="_Toc153612569"/>
      <w:bookmarkStart w:id="592" w:name="_Toc153612660"/>
      <w:r>
        <w:rPr>
          <w:b/>
        </w:rPr>
        <w:t>28A</w:t>
      </w:r>
      <w:ins w:id="593" w:author="Master Repository Process" w:date="2021-09-18T20:06:00Z">
        <w:r>
          <w:rPr>
            <w:b/>
          </w:rPr>
          <w:t>, 28B.</w:t>
        </w:r>
        <w:r>
          <w:tab/>
          <w:t>Repealed in Gazette 20 Mar 2007 p. 1014.]</w:t>
        </w:r>
      </w:ins>
    </w:p>
    <w:p>
      <w:pPr>
        <w:pStyle w:val="Heading5"/>
      </w:pPr>
      <w:bookmarkStart w:id="594" w:name="_Toc162245445"/>
      <w:ins w:id="595" w:author="Master Repository Process" w:date="2021-09-18T20:06:00Z">
        <w:r>
          <w:rPr>
            <w:rStyle w:val="CharSectno"/>
          </w:rPr>
          <w:t>29</w:t>
        </w:r>
      </w:ins>
      <w:r>
        <w:t>.</w:t>
      </w:r>
      <w:r>
        <w:tab/>
        <w:t xml:space="preserve">Prescribing </w:t>
      </w:r>
      <w:del w:id="596" w:author="Master Repository Process" w:date="2021-09-18T20:06:00Z">
        <w:r>
          <w:delText>poisons</w:delText>
        </w:r>
      </w:del>
      <w:bookmarkEnd w:id="588"/>
      <w:bookmarkEnd w:id="589"/>
      <w:bookmarkEnd w:id="590"/>
      <w:bookmarkEnd w:id="591"/>
      <w:bookmarkEnd w:id="592"/>
      <w:ins w:id="597" w:author="Master Repository Process" w:date="2021-09-18T20:06:00Z">
        <w:r>
          <w:t>scheduled drugs</w:t>
        </w:r>
      </w:ins>
      <w:bookmarkEnd w:id="594"/>
    </w:p>
    <w:p>
      <w:pPr>
        <w:pStyle w:val="Subsection"/>
        <w:rPr>
          <w:ins w:id="598" w:author="Master Repository Process" w:date="2021-09-18T20:06:00Z"/>
        </w:rPr>
      </w:pPr>
      <w:r>
        <w:tab/>
        <w:t>(1)</w:t>
      </w:r>
      <w:r>
        <w:tab/>
      </w:r>
      <w:del w:id="599" w:author="Master Repository Process" w:date="2021-09-18T20:06:00Z">
        <w:r>
          <w:delText>Subject to subregulation (2), a</w:delText>
        </w:r>
        <w:r>
          <w:rPr>
            <w:snapToGrid w:val="0"/>
          </w:rPr>
          <w:delText xml:space="preserve"> </w:delText>
        </w:r>
      </w:del>
      <w:ins w:id="600" w:author="Master Repository Process" w:date="2021-09-18T20:06:00Z">
        <w:r>
          <w:t xml:space="preserve">In this regulation — </w:t>
        </w:r>
      </w:ins>
    </w:p>
    <w:p>
      <w:pPr>
        <w:pStyle w:val="Defstart"/>
        <w:rPr>
          <w:ins w:id="601" w:author="Master Repository Process" w:date="2021-09-18T20:06:00Z"/>
        </w:rPr>
      </w:pPr>
      <w:ins w:id="602" w:author="Master Repository Process" w:date="2021-09-18T20:06:00Z">
        <w:r>
          <w:rPr>
            <w:b/>
          </w:rPr>
          <w:tab/>
          <w:t>“</w:t>
        </w:r>
        <w:r>
          <w:rPr>
            <w:rStyle w:val="CharDefText"/>
          </w:rPr>
          <w:t>prescribe a scheduled drug</w:t>
        </w:r>
        <w:r>
          <w:rPr>
            <w:b/>
          </w:rPr>
          <w:t>”</w:t>
        </w:r>
        <w:r>
          <w:t xml:space="preserve"> means — </w:t>
        </w:r>
      </w:ins>
    </w:p>
    <w:p>
      <w:pPr>
        <w:pStyle w:val="Defpara"/>
        <w:rPr>
          <w:ins w:id="603" w:author="Master Repository Process" w:date="2021-09-18T20:06:00Z"/>
        </w:rPr>
      </w:pPr>
      <w:ins w:id="604" w:author="Master Repository Process" w:date="2021-09-18T20:06:00Z">
        <w:r>
          <w:tab/>
          <w:t>(a)</w:t>
        </w:r>
        <w:r>
          <w:tab/>
          <w:t xml:space="preserve">prescribe a scheduled drug; or </w:t>
        </w:r>
      </w:ins>
    </w:p>
    <w:p>
      <w:pPr>
        <w:pStyle w:val="Defpara"/>
        <w:rPr>
          <w:ins w:id="605" w:author="Master Repository Process" w:date="2021-09-18T20:06:00Z"/>
        </w:rPr>
      </w:pPr>
      <w:ins w:id="606" w:author="Master Repository Process" w:date="2021-09-18T20:06:00Z">
        <w:r>
          <w:tab/>
          <w:t>(b)</w:t>
        </w:r>
        <w:r>
          <w:tab/>
          <w:t xml:space="preserve">sign a written order for the purposes of the </w:t>
        </w:r>
        <w:r>
          <w:rPr>
            <w:i/>
          </w:rPr>
          <w:t>Poisons Regulations 1965</w:t>
        </w:r>
        <w:r>
          <w:t xml:space="preserve"> regulation 39A.</w:t>
        </w:r>
      </w:ins>
    </w:p>
    <w:p>
      <w:pPr>
        <w:pStyle w:val="Subsection"/>
      </w:pPr>
      <w:ins w:id="607" w:author="Master Repository Process" w:date="2021-09-18T20:06:00Z">
        <w:r>
          <w:tab/>
          <w:t>(2)</w:t>
        </w:r>
        <w:r>
          <w:tab/>
          <w:t xml:space="preserve">A registered </w:t>
        </w:r>
      </w:ins>
      <w:r>
        <w:t xml:space="preserve">veterinary surgeon </w:t>
      </w:r>
      <w:del w:id="608" w:author="Master Repository Process" w:date="2021-09-18T20:06:00Z">
        <w:r>
          <w:rPr>
            <w:snapToGrid w:val="0"/>
          </w:rPr>
          <w:delText>who — </w:delText>
        </w:r>
      </w:del>
      <w:ins w:id="609" w:author="Master Repository Process" w:date="2021-09-18T20:06:00Z">
        <w:r>
          <w:t xml:space="preserve">must not prescribe a scheduled drug for an animal unless — </w:t>
        </w:r>
      </w:ins>
    </w:p>
    <w:p>
      <w:pPr>
        <w:pStyle w:val="Indenta"/>
        <w:spacing w:before="60"/>
        <w:rPr>
          <w:del w:id="610" w:author="Master Repository Process" w:date="2021-09-18T20:06:00Z"/>
          <w:snapToGrid w:val="0"/>
        </w:rPr>
      </w:pPr>
      <w:r>
        <w:tab/>
        <w:t>(a)</w:t>
      </w:r>
      <w:r>
        <w:tab/>
      </w:r>
      <w:del w:id="611" w:author="Master Repository Process" w:date="2021-09-18T20:06:00Z">
        <w:r>
          <w:rPr>
            <w:snapToGrid w:val="0"/>
          </w:rPr>
          <w:delText xml:space="preserve">prescribes any substance that is specified in </w:delText>
        </w:r>
      </w:del>
      <w:r>
        <w:t xml:space="preserve">the </w:t>
      </w:r>
      <w:del w:id="612" w:author="Master Repository Process" w:date="2021-09-18T20:06:00Z">
        <w:r>
          <w:rPr>
            <w:snapToGrid w:val="0"/>
          </w:rPr>
          <w:delText xml:space="preserve">Fourth or the Eighth Schedule to the </w:delText>
        </w:r>
        <w:r>
          <w:rPr>
            <w:i/>
            <w:snapToGrid w:val="0"/>
          </w:rPr>
          <w:delText>Poisons Act 1964</w:delText>
        </w:r>
        <w:r>
          <w:rPr>
            <w:snapToGrid w:val="0"/>
          </w:rPr>
          <w:delText>, as amended, or is added under that Act to either of those Schedules; or</w:delText>
        </w:r>
      </w:del>
    </w:p>
    <w:p>
      <w:pPr>
        <w:pStyle w:val="Indenta"/>
        <w:rPr>
          <w:del w:id="613" w:author="Master Repository Process" w:date="2021-09-18T20:06:00Z"/>
          <w:snapToGrid w:val="0"/>
        </w:rPr>
      </w:pPr>
      <w:del w:id="614" w:author="Master Repository Process" w:date="2021-09-18T20:06:00Z">
        <w:r>
          <w:rPr>
            <w:snapToGrid w:val="0"/>
          </w:rPr>
          <w:tab/>
          <w:delText>(b)</w:delText>
        </w:r>
        <w:r>
          <w:rPr>
            <w:snapToGrid w:val="0"/>
          </w:rPr>
          <w:tab/>
          <w:delText xml:space="preserve">signs a written order under regulation 39A of the </w:delText>
        </w:r>
        <w:r>
          <w:rPr>
            <w:i/>
            <w:snapToGrid w:val="0"/>
          </w:rPr>
          <w:delText>Poisons Regulations 1965</w:delText>
        </w:r>
        <w:r>
          <w:rPr>
            <w:snapToGrid w:val="0"/>
          </w:rPr>
          <w:delText xml:space="preserve"> </w:delText>
        </w:r>
        <w:r>
          <w:rPr>
            <w:snapToGrid w:val="0"/>
            <w:vertAlign w:val="superscript"/>
          </w:rPr>
          <w:delText>3</w:delText>
        </w:r>
        <w:r>
          <w:rPr>
            <w:snapToGrid w:val="0"/>
          </w:rPr>
          <w:delText xml:space="preserve">, as amended, for the sale of a mixture of stockfeed with an antibiotic or sulphonamide that is specified in the Fourth Schedule to the </w:delText>
        </w:r>
        <w:r>
          <w:rPr>
            <w:i/>
            <w:snapToGrid w:val="0"/>
          </w:rPr>
          <w:delText>Poisons Act 1964</w:delText>
        </w:r>
        <w:r>
          <w:rPr>
            <w:snapToGrid w:val="0"/>
          </w:rPr>
          <w:delText>, as amended, or is added under that Act to that Schedule,</w:delText>
        </w:r>
      </w:del>
    </w:p>
    <w:p>
      <w:pPr>
        <w:pStyle w:val="Subsection"/>
        <w:spacing w:before="80"/>
        <w:rPr>
          <w:del w:id="615" w:author="Master Repository Process" w:date="2021-09-18T20:06:00Z"/>
          <w:snapToGrid w:val="0"/>
        </w:rPr>
      </w:pPr>
      <w:del w:id="616" w:author="Master Repository Process" w:date="2021-09-18T20:06:00Z">
        <w:r>
          <w:rPr>
            <w:snapToGrid w:val="0"/>
          </w:rPr>
          <w:tab/>
        </w:r>
        <w:r>
          <w:rPr>
            <w:snapToGrid w:val="0"/>
          </w:rPr>
          <w:tab/>
          <w:delText>fails to observe the prescribed standards of professional conduct if he</w:delText>
        </w:r>
      </w:del>
      <w:ins w:id="617" w:author="Master Repository Process" w:date="2021-09-18T20:06:00Z">
        <w:r>
          <w:t>surgeon</w:t>
        </w:r>
      </w:ins>
      <w:r>
        <w:t xml:space="preserve"> has </w:t>
      </w:r>
      <w:del w:id="618" w:author="Master Repository Process" w:date="2021-09-18T20:06:00Z">
        <w:r>
          <w:rPr>
            <w:snapToGrid w:val="0"/>
          </w:rPr>
          <w:delText>not, within 7 days before so doing — </w:delText>
        </w:r>
      </w:del>
    </w:p>
    <w:p>
      <w:pPr>
        <w:pStyle w:val="Indenta"/>
      </w:pPr>
      <w:del w:id="619" w:author="Master Repository Process" w:date="2021-09-18T20:06:00Z">
        <w:r>
          <w:rPr>
            <w:snapToGrid w:val="0"/>
          </w:rPr>
          <w:tab/>
          <w:delText>(c)</w:delText>
        </w:r>
        <w:r>
          <w:rPr>
            <w:snapToGrid w:val="0"/>
          </w:rPr>
          <w:tab/>
        </w:r>
      </w:del>
      <w:r>
        <w:t xml:space="preserve">examined </w:t>
      </w:r>
      <w:del w:id="620" w:author="Master Repository Process" w:date="2021-09-18T20:06:00Z">
        <w:r>
          <w:rPr>
            <w:snapToGrid w:val="0"/>
          </w:rPr>
          <w:delText>any</w:delText>
        </w:r>
      </w:del>
      <w:ins w:id="621" w:author="Master Repository Process" w:date="2021-09-18T20:06:00Z">
        <w:r>
          <w:t>the</w:t>
        </w:r>
      </w:ins>
      <w:r>
        <w:t xml:space="preserve"> animal </w:t>
      </w:r>
      <w:del w:id="622" w:author="Master Repository Process" w:date="2021-09-18T20:06:00Z">
        <w:r>
          <w:rPr>
            <w:snapToGrid w:val="0"/>
          </w:rPr>
          <w:delText>to which the substance or mixture is to be given or administered</w:delText>
        </w:r>
      </w:del>
      <w:ins w:id="623" w:author="Master Repository Process" w:date="2021-09-18T20:06:00Z">
        <w:r>
          <w:t>within the previous 7 days</w:t>
        </w:r>
      </w:ins>
      <w:r>
        <w:t>; or</w:t>
      </w:r>
    </w:p>
    <w:p>
      <w:pPr>
        <w:pStyle w:val="Indenta"/>
        <w:rPr>
          <w:ins w:id="624" w:author="Master Repository Process" w:date="2021-09-18T20:06:00Z"/>
        </w:rPr>
      </w:pPr>
      <w:del w:id="625" w:author="Master Repository Process" w:date="2021-09-18T20:06:00Z">
        <w:r>
          <w:rPr>
            <w:snapToGrid w:val="0"/>
          </w:rPr>
          <w:tab/>
          <w:delText>(d)</w:delText>
        </w:r>
        <w:r>
          <w:rPr>
            <w:snapToGrid w:val="0"/>
          </w:rPr>
          <w:tab/>
        </w:r>
      </w:del>
      <w:ins w:id="626" w:author="Master Repository Process" w:date="2021-09-18T20:06:00Z">
        <w:r>
          <w:tab/>
          <w:t>(b)</w:t>
        </w:r>
        <w:r>
          <w:tab/>
          <w:t xml:space="preserve">if the drug is prescribed for one or more animals that are part of a group of animals kept at the same premises, either — </w:t>
        </w:r>
      </w:ins>
    </w:p>
    <w:p>
      <w:pPr>
        <w:pStyle w:val="Indenti"/>
      </w:pPr>
      <w:ins w:id="627" w:author="Master Repository Process" w:date="2021-09-18T20:06:00Z">
        <w:r>
          <w:tab/>
          <w:t>(i)</w:t>
        </w:r>
        <w:r>
          <w:tab/>
          <w:t xml:space="preserve">the surgeon has </w:t>
        </w:r>
      </w:ins>
      <w:r>
        <w:t xml:space="preserve">inspected the </w:t>
      </w:r>
      <w:del w:id="628" w:author="Master Repository Process" w:date="2021-09-18T20:06:00Z">
        <w:r>
          <w:rPr>
            <w:snapToGrid w:val="0"/>
          </w:rPr>
          <w:delText xml:space="preserve">property or </w:delText>
        </w:r>
      </w:del>
      <w:r>
        <w:t xml:space="preserve">premises </w:t>
      </w:r>
      <w:del w:id="629" w:author="Master Repository Process" w:date="2021-09-18T20:06:00Z">
        <w:r>
          <w:rPr>
            <w:snapToGrid w:val="0"/>
          </w:rPr>
          <w:delText xml:space="preserve">at which the animal is kept </w:delText>
        </w:r>
      </w:del>
      <w:r>
        <w:t xml:space="preserve">and assessed the general health of </w:t>
      </w:r>
      <w:ins w:id="630" w:author="Master Repository Process" w:date="2021-09-18T20:06:00Z">
        <w:r>
          <w:t xml:space="preserve">the </w:t>
        </w:r>
      </w:ins>
      <w:r>
        <w:t xml:space="preserve">animals kept </w:t>
      </w:r>
      <w:del w:id="631" w:author="Master Repository Process" w:date="2021-09-18T20:06:00Z">
        <w:r>
          <w:rPr>
            <w:snapToGrid w:val="0"/>
          </w:rPr>
          <w:delText>at that property or those premises,</w:delText>
        </w:r>
      </w:del>
      <w:ins w:id="632" w:author="Master Repository Process" w:date="2021-09-18T20:06:00Z">
        <w:r>
          <w:t>there; or</w:t>
        </w:r>
      </w:ins>
    </w:p>
    <w:p>
      <w:pPr>
        <w:pStyle w:val="Indenti"/>
        <w:rPr>
          <w:ins w:id="633" w:author="Master Repository Process" w:date="2021-09-18T20:06:00Z"/>
        </w:rPr>
      </w:pPr>
      <w:r>
        <w:tab/>
      </w:r>
      <w:del w:id="634" w:author="Master Repository Process" w:date="2021-09-18T20:06:00Z">
        <w:r>
          <w:rPr>
            <w:snapToGrid w:val="0"/>
          </w:rPr>
          <w:tab/>
          <w:delText xml:space="preserve">and determined that </w:delText>
        </w:r>
      </w:del>
      <w:ins w:id="635" w:author="Master Repository Process" w:date="2021-09-18T20:06:00Z">
        <w:r>
          <w:t>(ii)</w:t>
        </w:r>
        <w:r>
          <w:tab/>
        </w:r>
      </w:ins>
      <w:r>
        <w:t xml:space="preserve">the </w:t>
      </w:r>
      <w:del w:id="636" w:author="Master Repository Process" w:date="2021-09-18T20:06:00Z">
        <w:r>
          <w:rPr>
            <w:snapToGrid w:val="0"/>
          </w:rPr>
          <w:delText>owner</w:delText>
        </w:r>
      </w:del>
      <w:ins w:id="637" w:author="Master Repository Process" w:date="2021-09-18T20:06:00Z">
        <w:r>
          <w:t xml:space="preserve">surgeon — </w:t>
        </w:r>
      </w:ins>
    </w:p>
    <w:p>
      <w:pPr>
        <w:pStyle w:val="IndentI0"/>
        <w:rPr>
          <w:ins w:id="638" w:author="Master Repository Process" w:date="2021-09-18T20:06:00Z"/>
        </w:rPr>
      </w:pPr>
      <w:ins w:id="639" w:author="Master Repository Process" w:date="2021-09-18T20:06:00Z">
        <w:r>
          <w:tab/>
          <w:t>(I)</w:t>
        </w:r>
        <w:r>
          <w:tab/>
          <w:t>has reasonable knowledge</w:t>
        </w:r>
      </w:ins>
      <w:r>
        <w:t xml:space="preserve"> of the </w:t>
      </w:r>
      <w:del w:id="640" w:author="Master Repository Process" w:date="2021-09-18T20:06:00Z">
        <w:r>
          <w:rPr>
            <w:snapToGrid w:val="0"/>
          </w:rPr>
          <w:delText>animal, or</w:delText>
        </w:r>
      </w:del>
      <w:ins w:id="641" w:author="Master Repository Process" w:date="2021-09-18T20:06:00Z">
        <w:r>
          <w:t>premises and</w:t>
        </w:r>
      </w:ins>
      <w:r>
        <w:t xml:space="preserve"> the </w:t>
      </w:r>
      <w:del w:id="642" w:author="Master Repository Process" w:date="2021-09-18T20:06:00Z">
        <w:r>
          <w:rPr>
            <w:snapToGrid w:val="0"/>
          </w:rPr>
          <w:delText>person who has custody or control</w:delText>
        </w:r>
      </w:del>
      <w:ins w:id="643" w:author="Master Repository Process" w:date="2021-09-18T20:06:00Z">
        <w:r>
          <w:t>conditions under which the animals are kept; and</w:t>
        </w:r>
      </w:ins>
    </w:p>
    <w:p>
      <w:pPr>
        <w:pStyle w:val="IndentI0"/>
        <w:rPr>
          <w:ins w:id="644" w:author="Master Repository Process" w:date="2021-09-18T20:06:00Z"/>
        </w:rPr>
      </w:pPr>
      <w:ins w:id="645" w:author="Master Repository Process" w:date="2021-09-18T20:06:00Z">
        <w:r>
          <w:tab/>
          <w:t>(II)</w:t>
        </w:r>
        <w:r>
          <w:tab/>
          <w:t>has reasonable grounds to believe that an examination</w:t>
        </w:r>
      </w:ins>
      <w:r>
        <w:t xml:space="preserve"> of the </w:t>
      </w:r>
      <w:del w:id="646" w:author="Master Repository Process" w:date="2021-09-18T20:06:00Z">
        <w:r>
          <w:rPr>
            <w:snapToGrid w:val="0"/>
          </w:rPr>
          <w:delText>animal,</w:delText>
        </w:r>
      </w:del>
      <w:ins w:id="647" w:author="Master Repository Process" w:date="2021-09-18T20:06:00Z">
        <w:r>
          <w:t>animals</w:t>
        </w:r>
      </w:ins>
      <w:r>
        <w:t xml:space="preserve"> is </w:t>
      </w:r>
      <w:del w:id="648" w:author="Master Repository Process" w:date="2021-09-18T20:06:00Z">
        <w:r>
          <w:rPr>
            <w:snapToGrid w:val="0"/>
          </w:rPr>
          <w:delText>sufficiently</w:delText>
        </w:r>
      </w:del>
      <w:ins w:id="649" w:author="Master Repository Process" w:date="2021-09-18T20:06:00Z">
        <w:r>
          <w:t>not necessary in order to establish that it is appropriate to prescribe the drug; and</w:t>
        </w:r>
      </w:ins>
    </w:p>
    <w:p>
      <w:pPr>
        <w:pStyle w:val="IndentI0"/>
        <w:rPr>
          <w:ins w:id="650" w:author="Master Repository Process" w:date="2021-09-18T20:06:00Z"/>
        </w:rPr>
      </w:pPr>
      <w:ins w:id="651" w:author="Master Repository Process" w:date="2021-09-18T20:06:00Z">
        <w:r>
          <w:tab/>
          <w:t>(III)</w:t>
        </w:r>
        <w:r>
          <w:tab/>
          <w:t>has discussed the health of the animals with the owner within the previous 7 days.</w:t>
        </w:r>
      </w:ins>
    </w:p>
    <w:p>
      <w:pPr>
        <w:pStyle w:val="Subsection"/>
      </w:pPr>
      <w:ins w:id="652" w:author="Master Repository Process" w:date="2021-09-18T20:06:00Z">
        <w:r>
          <w:tab/>
          <w:t>(3)</w:t>
        </w:r>
        <w:r>
          <w:tab/>
          <w:t>A registered veterinary surgeon must not prescribe a scheduled drug unless satisfied that the owner is</w:t>
        </w:r>
      </w:ins>
      <w:r>
        <w:t xml:space="preserve"> competent, and has </w:t>
      </w:r>
      <w:del w:id="653" w:author="Master Repository Process" w:date="2021-09-18T20:06:00Z">
        <w:r>
          <w:rPr>
            <w:snapToGrid w:val="0"/>
          </w:rPr>
          <w:delText xml:space="preserve">access to appropriate </w:delText>
        </w:r>
      </w:del>
      <w:ins w:id="654" w:author="Master Repository Process" w:date="2021-09-18T20:06:00Z">
        <w:r>
          <w:t xml:space="preserve">any equipment and </w:t>
        </w:r>
      </w:ins>
      <w:r>
        <w:t>facilities</w:t>
      </w:r>
      <w:del w:id="655" w:author="Master Repository Process" w:date="2021-09-18T20:06:00Z">
        <w:r>
          <w:rPr>
            <w:snapToGrid w:val="0"/>
          </w:rPr>
          <w:delText xml:space="preserve">, to be able to give or administer the substance or mixture to the animal </w:delText>
        </w:r>
      </w:del>
      <w:ins w:id="656" w:author="Master Repository Process" w:date="2021-09-18T20:06:00Z">
        <w:r>
          <w:t xml:space="preserve"> necessary, to </w:t>
        </w:r>
      </w:ins>
      <w:r>
        <w:t>safely and effectively</w:t>
      </w:r>
      <w:ins w:id="657" w:author="Master Repository Process" w:date="2021-09-18T20:06:00Z">
        <w:r>
          <w:t xml:space="preserve"> handle, store, transport and administer the drug</w:t>
        </w:r>
      </w:ins>
      <w:r>
        <w:t>.</w:t>
      </w:r>
    </w:p>
    <w:p>
      <w:pPr>
        <w:pStyle w:val="Subsection"/>
        <w:spacing w:before="140"/>
        <w:rPr>
          <w:del w:id="658" w:author="Master Repository Process" w:date="2021-09-18T20:06:00Z"/>
        </w:rPr>
      </w:pPr>
      <w:r>
        <w:tab/>
        <w:t>(</w:t>
      </w:r>
      <w:del w:id="659" w:author="Master Repository Process" w:date="2021-09-18T20:06:00Z">
        <w:r>
          <w:delText>2</w:delText>
        </w:r>
      </w:del>
      <w:ins w:id="660" w:author="Master Repository Process" w:date="2021-09-18T20:06:00Z">
        <w:r>
          <w:t>4</w:t>
        </w:r>
      </w:ins>
      <w:r>
        <w:t>)</w:t>
      </w:r>
      <w:r>
        <w:tab/>
        <w:t xml:space="preserve">A </w:t>
      </w:r>
      <w:ins w:id="661" w:author="Master Repository Process" w:date="2021-09-18T20:06:00Z">
        <w:r>
          <w:t xml:space="preserve">registered </w:t>
        </w:r>
      </w:ins>
      <w:r>
        <w:t xml:space="preserve">veterinary surgeon </w:t>
      </w:r>
      <w:del w:id="662" w:author="Master Repository Process" w:date="2021-09-18T20:06:00Z">
        <w:r>
          <w:delText>who —</w:delText>
        </w:r>
      </w:del>
    </w:p>
    <w:p>
      <w:pPr>
        <w:pStyle w:val="Indenta"/>
        <w:rPr>
          <w:del w:id="663" w:author="Master Repository Process" w:date="2021-09-18T20:06:00Z"/>
        </w:rPr>
      </w:pPr>
      <w:del w:id="664" w:author="Master Repository Process" w:date="2021-09-18T20:06:00Z">
        <w:r>
          <w:tab/>
          <w:delText>(</w:delText>
        </w:r>
      </w:del>
      <w:ins w:id="665" w:author="Master Repository Process" w:date="2021-09-18T20:06:00Z">
        <w:r>
          <w:t xml:space="preserve">supplying or prescribing </w:t>
        </w:r>
      </w:ins>
      <w:r>
        <w:t>a</w:t>
      </w:r>
      <w:del w:id="666" w:author="Master Repository Process" w:date="2021-09-18T20:06:00Z">
        <w:r>
          <w:delText>)</w:delText>
        </w:r>
        <w:r>
          <w:tab/>
        </w:r>
        <w:r>
          <w:rPr>
            <w:snapToGrid w:val="0"/>
          </w:rPr>
          <w:delText xml:space="preserve">prescribes any substance that is specified in </w:delText>
        </w:r>
      </w:del>
      <w:ins w:id="667" w:author="Master Repository Process" w:date="2021-09-18T20:06:00Z">
        <w:r>
          <w:t xml:space="preserve"> scheduled drug must not supply or prescribe more of </w:t>
        </w:r>
      </w:ins>
      <w:r>
        <w:t xml:space="preserve">the </w:t>
      </w:r>
      <w:del w:id="668" w:author="Master Repository Process" w:date="2021-09-18T20:06:00Z">
        <w:r>
          <w:rPr>
            <w:snapToGrid w:val="0"/>
          </w:rPr>
          <w:delText>Fourth or the Eighth Schedule</w:delText>
        </w:r>
      </w:del>
      <w:ins w:id="669" w:author="Master Repository Process" w:date="2021-09-18T20:06:00Z">
        <w:r>
          <w:t>poison than is reasonably required</w:t>
        </w:r>
      </w:ins>
      <w:r>
        <w:t xml:space="preserve"> to </w:t>
      </w:r>
      <w:del w:id="670" w:author="Master Repository Process" w:date="2021-09-18T20:06:00Z">
        <w:r>
          <w:rPr>
            <w:snapToGrid w:val="0"/>
          </w:rPr>
          <w:delText xml:space="preserve">the </w:delText>
        </w:r>
        <w:r>
          <w:rPr>
            <w:i/>
            <w:snapToGrid w:val="0"/>
          </w:rPr>
          <w:delText>Poisons Act 1964</w:delText>
        </w:r>
        <w:r>
          <w:rPr>
            <w:snapToGrid w:val="0"/>
          </w:rPr>
          <w:delText>, as amended, or is added under that Act to either of those Schedules; or</w:delText>
        </w:r>
      </w:del>
    </w:p>
    <w:p>
      <w:pPr>
        <w:pStyle w:val="Indenta"/>
        <w:rPr>
          <w:del w:id="671" w:author="Master Repository Process" w:date="2021-09-18T20:06:00Z"/>
        </w:rPr>
      </w:pPr>
      <w:del w:id="672" w:author="Master Repository Process" w:date="2021-09-18T20:06:00Z">
        <w:r>
          <w:tab/>
          <w:delText>(b)</w:delText>
        </w:r>
        <w:r>
          <w:tab/>
        </w:r>
        <w:r>
          <w:rPr>
            <w:snapToGrid w:val="0"/>
          </w:rPr>
          <w:delText xml:space="preserve">signs a written order under regulation 39A of the </w:delText>
        </w:r>
        <w:r>
          <w:rPr>
            <w:i/>
            <w:snapToGrid w:val="0"/>
          </w:rPr>
          <w:delText>Poisons Regulations 1965</w:delText>
        </w:r>
        <w:r>
          <w:rPr>
            <w:snapToGrid w:val="0"/>
          </w:rPr>
          <w:delText xml:space="preserve">, as amended, for the sale of a mixture of stockfeed with an antibiotic or sulphonamide that is specified in the Fourth Schedule to the </w:delText>
        </w:r>
        <w:r>
          <w:rPr>
            <w:i/>
            <w:snapToGrid w:val="0"/>
          </w:rPr>
          <w:delText>Poisons Act 1964</w:delText>
        </w:r>
        <w:r>
          <w:rPr>
            <w:snapToGrid w:val="0"/>
          </w:rPr>
          <w:delText>, as amended, or is added under that Act to that Schedule,</w:delText>
        </w:r>
      </w:del>
    </w:p>
    <w:p>
      <w:pPr>
        <w:pStyle w:val="Subsection"/>
        <w:spacing w:before="80"/>
        <w:rPr>
          <w:del w:id="673" w:author="Master Repository Process" w:date="2021-09-18T20:06:00Z"/>
        </w:rPr>
      </w:pPr>
      <w:del w:id="674" w:author="Master Repository Process" w:date="2021-09-18T20:06:00Z">
        <w:r>
          <w:tab/>
        </w:r>
        <w:r>
          <w:tab/>
          <w:delText>fails to observe the prescribed standards of professional conduct if he or she —</w:delText>
        </w:r>
      </w:del>
    </w:p>
    <w:p>
      <w:pPr>
        <w:pStyle w:val="Subsection"/>
      </w:pPr>
      <w:del w:id="675" w:author="Master Repository Process" w:date="2021-09-18T20:06:00Z">
        <w:r>
          <w:tab/>
          <w:delText>(c)</w:delText>
        </w:r>
        <w:r>
          <w:tab/>
          <w:delText>does not have knowledge of the property or premises where</w:delText>
        </w:r>
      </w:del>
      <w:ins w:id="676" w:author="Master Repository Process" w:date="2021-09-18T20:06:00Z">
        <w:r>
          <w:t>treat</w:t>
        </w:r>
      </w:ins>
      <w:r>
        <w:t xml:space="preserve"> the animal</w:t>
      </w:r>
      <w:del w:id="677" w:author="Master Repository Process" w:date="2021-09-18T20:06:00Z">
        <w:r>
          <w:delText xml:space="preserve"> or animals to which the substance or mixture is to be given or administered are kept;</w:delText>
        </w:r>
      </w:del>
      <w:ins w:id="678" w:author="Master Repository Process" w:date="2021-09-18T20:06:00Z">
        <w:r>
          <w:t>.</w:t>
        </w:r>
      </w:ins>
    </w:p>
    <w:p>
      <w:pPr>
        <w:pStyle w:val="Indenta"/>
        <w:rPr>
          <w:del w:id="679" w:author="Master Repository Process" w:date="2021-09-18T20:06:00Z"/>
        </w:rPr>
      </w:pPr>
      <w:del w:id="680" w:author="Master Repository Process" w:date="2021-09-18T20:06:00Z">
        <w:r>
          <w:tab/>
          <w:delText>(d)</w:delText>
        </w:r>
        <w:r>
          <w:tab/>
          <w:delText>does not have reasonable grounds to believe that an examination of the animal or animals is not necessary to establish a diagnosis; and</w:delText>
        </w:r>
      </w:del>
    </w:p>
    <w:p>
      <w:pPr>
        <w:pStyle w:val="Indenta"/>
        <w:rPr>
          <w:del w:id="681" w:author="Master Repository Process" w:date="2021-09-18T20:06:00Z"/>
          <w:snapToGrid w:val="0"/>
        </w:rPr>
      </w:pPr>
      <w:del w:id="682" w:author="Master Repository Process" w:date="2021-09-18T20:06:00Z">
        <w:r>
          <w:tab/>
          <w:delText>(e)</w:delText>
        </w:r>
        <w:r>
          <w:tab/>
          <w:delText>has not discussed the health of the animal or animals with the owner or person in charge of the animal or animals within 7 days of prescribing the substance or signing the order.</w:delText>
        </w:r>
      </w:del>
    </w:p>
    <w:p>
      <w:pPr>
        <w:pStyle w:val="Footnotesection"/>
        <w:rPr>
          <w:del w:id="683" w:author="Master Repository Process" w:date="2021-09-18T20:06:00Z"/>
        </w:rPr>
      </w:pPr>
      <w:bookmarkStart w:id="684" w:name="_Toc92875636"/>
      <w:r>
        <w:tab/>
        <w:t>[Regulation</w:t>
      </w:r>
      <w:del w:id="685" w:author="Master Repository Process" w:date="2021-09-18T20:06:00Z">
        <w:r>
          <w:delText> 28A inserted in Gazette 18 Nov 1983 p. 4614</w:delText>
        </w:r>
        <w:r>
          <w:noBreakHyphen/>
          <w:delText>15; amended in Gazette 24 Dec 1993 p. 6797; 30 Jul 1999 p. 3481</w:delText>
        </w:r>
        <w:r>
          <w:noBreakHyphen/>
          <w:delText xml:space="preserve">2.] </w:delText>
        </w:r>
      </w:del>
    </w:p>
    <w:p>
      <w:pPr>
        <w:pStyle w:val="Heading5"/>
        <w:rPr>
          <w:del w:id="686" w:author="Master Repository Process" w:date="2021-09-18T20:06:00Z"/>
          <w:snapToGrid w:val="0"/>
        </w:rPr>
      </w:pPr>
      <w:bookmarkStart w:id="687" w:name="_Toc40241509"/>
      <w:bookmarkStart w:id="688" w:name="_Toc40247995"/>
      <w:bookmarkStart w:id="689" w:name="_Toc77408710"/>
      <w:bookmarkStart w:id="690" w:name="_Toc153612570"/>
      <w:bookmarkStart w:id="691" w:name="_Toc153612661"/>
      <w:del w:id="692" w:author="Master Repository Process" w:date="2021-09-18T20:06:00Z">
        <w:r>
          <w:rPr>
            <w:rStyle w:val="CharSectno"/>
          </w:rPr>
          <w:delText>28B</w:delText>
        </w:r>
        <w:r>
          <w:delText>.</w:delText>
        </w:r>
        <w:r>
          <w:tab/>
          <w:delText>False or inaccurate certificates</w:delText>
        </w:r>
        <w:bookmarkEnd w:id="687"/>
        <w:bookmarkEnd w:id="688"/>
        <w:bookmarkEnd w:id="689"/>
        <w:bookmarkEnd w:id="690"/>
        <w:bookmarkEnd w:id="691"/>
      </w:del>
    </w:p>
    <w:p>
      <w:pPr>
        <w:pStyle w:val="Subsection"/>
        <w:rPr>
          <w:del w:id="693" w:author="Master Repository Process" w:date="2021-09-18T20:06:00Z"/>
          <w:snapToGrid w:val="0"/>
        </w:rPr>
      </w:pPr>
      <w:del w:id="694" w:author="Master Repository Process" w:date="2021-09-18T20:06:00Z">
        <w:r>
          <w:rPr>
            <w:snapToGrid w:val="0"/>
          </w:rPr>
          <w:tab/>
        </w:r>
        <w:r>
          <w:rPr>
            <w:snapToGrid w:val="0"/>
          </w:rPr>
          <w:tab/>
          <w:delText>A veterinary surgeon who issues a certificate — </w:delText>
        </w:r>
      </w:del>
    </w:p>
    <w:p>
      <w:pPr>
        <w:pStyle w:val="Indenta"/>
        <w:rPr>
          <w:del w:id="695" w:author="Master Repository Process" w:date="2021-09-18T20:06:00Z"/>
          <w:snapToGrid w:val="0"/>
        </w:rPr>
      </w:pPr>
      <w:del w:id="696" w:author="Master Repository Process" w:date="2021-09-18T20:06:00Z">
        <w:r>
          <w:rPr>
            <w:snapToGrid w:val="0"/>
          </w:rPr>
          <w:tab/>
          <w:delText>(a)</w:delText>
        </w:r>
        <w:r>
          <w:rPr>
            <w:snapToGrid w:val="0"/>
          </w:rPr>
          <w:tab/>
          <w:delText>knowing it to contain false information;</w:delText>
        </w:r>
      </w:del>
    </w:p>
    <w:p>
      <w:pPr>
        <w:pStyle w:val="Indenta"/>
        <w:rPr>
          <w:del w:id="697" w:author="Master Repository Process" w:date="2021-09-18T20:06:00Z"/>
          <w:snapToGrid w:val="0"/>
        </w:rPr>
      </w:pPr>
      <w:del w:id="698" w:author="Master Repository Process" w:date="2021-09-18T20:06:00Z">
        <w:r>
          <w:rPr>
            <w:snapToGrid w:val="0"/>
          </w:rPr>
          <w:tab/>
          <w:delText>(b)</w:delText>
        </w:r>
        <w:r>
          <w:rPr>
            <w:snapToGrid w:val="0"/>
          </w:rPr>
          <w:tab/>
          <w:delText>negligently, so that the information contained in it is inaccurate,</w:delText>
        </w:r>
      </w:del>
    </w:p>
    <w:p>
      <w:pPr>
        <w:pStyle w:val="Subsection"/>
        <w:rPr>
          <w:del w:id="699" w:author="Master Repository Process" w:date="2021-09-18T20:06:00Z"/>
          <w:snapToGrid w:val="0"/>
        </w:rPr>
      </w:pPr>
      <w:del w:id="700" w:author="Master Repository Process" w:date="2021-09-18T20:06:00Z">
        <w:r>
          <w:rPr>
            <w:snapToGrid w:val="0"/>
          </w:rPr>
          <w:tab/>
        </w:r>
        <w:r>
          <w:rPr>
            <w:snapToGrid w:val="0"/>
          </w:rPr>
          <w:tab/>
          <w:delText>is guilty of unprofessional conduct.</w:delText>
        </w:r>
      </w:del>
    </w:p>
    <w:p>
      <w:pPr>
        <w:pStyle w:val="Footnotesection"/>
      </w:pPr>
      <w:del w:id="701" w:author="Master Repository Process" w:date="2021-09-18T20:06:00Z">
        <w:r>
          <w:tab/>
          <w:delText>[Regulation 28B</w:delText>
        </w:r>
      </w:del>
      <w:ins w:id="702" w:author="Master Repository Process" w:date="2021-09-18T20:06:00Z">
        <w:r>
          <w:t xml:space="preserve"> 29</w:t>
        </w:r>
      </w:ins>
      <w:r>
        <w:t xml:space="preserve"> inserted in Gazette 20 </w:t>
      </w:r>
      <w:del w:id="703" w:author="Master Repository Process" w:date="2021-09-18T20:06:00Z">
        <w:r>
          <w:delText>Feb 1987</w:delText>
        </w:r>
      </w:del>
      <w:ins w:id="704" w:author="Master Repository Process" w:date="2021-09-18T20:06:00Z">
        <w:r>
          <w:t>Mar 2007</w:t>
        </w:r>
      </w:ins>
      <w:r>
        <w:t xml:space="preserve"> p. </w:t>
      </w:r>
      <w:del w:id="705" w:author="Master Repository Process" w:date="2021-09-18T20:06:00Z">
        <w:r>
          <w:delText xml:space="preserve">476.] </w:delText>
        </w:r>
      </w:del>
      <w:ins w:id="706" w:author="Master Repository Process" w:date="2021-09-18T20:06:00Z">
        <w:r>
          <w:t>1015</w:t>
        </w:r>
        <w:r>
          <w:noBreakHyphen/>
          <w:t>16.]</w:t>
        </w:r>
      </w:ins>
    </w:p>
    <w:p>
      <w:pPr>
        <w:pStyle w:val="Heading5"/>
      </w:pPr>
      <w:bookmarkStart w:id="707" w:name="_Toc40241510"/>
      <w:bookmarkStart w:id="708" w:name="_Toc40247996"/>
      <w:bookmarkStart w:id="709" w:name="_Toc77408711"/>
      <w:bookmarkStart w:id="710" w:name="_Toc153612571"/>
      <w:bookmarkStart w:id="711" w:name="_Toc153612662"/>
      <w:bookmarkStart w:id="712" w:name="_Toc162245446"/>
      <w:del w:id="713" w:author="Master Repository Process" w:date="2021-09-18T20:06:00Z">
        <w:r>
          <w:rPr>
            <w:rStyle w:val="CharSectno"/>
          </w:rPr>
          <w:delText>29</w:delText>
        </w:r>
        <w:r>
          <w:delText>.</w:delText>
        </w:r>
        <w:r>
          <w:tab/>
          <w:delText xml:space="preserve">Unprofessional conduct in relation to </w:delText>
        </w:r>
      </w:del>
      <w:ins w:id="714" w:author="Master Repository Process" w:date="2021-09-18T20:06:00Z">
        <w:r>
          <w:rPr>
            <w:rStyle w:val="CharSectno"/>
          </w:rPr>
          <w:t>30</w:t>
        </w:r>
        <w:r>
          <w:t>.</w:t>
        </w:r>
        <w:r>
          <w:tab/>
          <w:t xml:space="preserve">Clinical record of </w:t>
        </w:r>
      </w:ins>
      <w:r>
        <w:t xml:space="preserve">supply or prescription of </w:t>
      </w:r>
      <w:del w:id="715" w:author="Master Repository Process" w:date="2021-09-18T20:06:00Z">
        <w:r>
          <w:delText xml:space="preserve">a substance referred to in the Fourth Schedule of the </w:delText>
        </w:r>
        <w:r>
          <w:rPr>
            <w:i/>
          </w:rPr>
          <w:delText>Poisons Act 1964</w:delText>
        </w:r>
      </w:del>
      <w:bookmarkEnd w:id="707"/>
      <w:bookmarkEnd w:id="708"/>
      <w:bookmarkEnd w:id="709"/>
      <w:bookmarkEnd w:id="710"/>
      <w:bookmarkEnd w:id="711"/>
      <w:ins w:id="716" w:author="Master Repository Process" w:date="2021-09-18T20:06:00Z">
        <w:r>
          <w:t>scheduled drug</w:t>
        </w:r>
      </w:ins>
      <w:bookmarkEnd w:id="684"/>
      <w:bookmarkEnd w:id="712"/>
    </w:p>
    <w:p>
      <w:pPr>
        <w:pStyle w:val="Subsection"/>
      </w:pPr>
      <w:r>
        <w:tab/>
        <w:t>(1)</w:t>
      </w:r>
      <w:r>
        <w:tab/>
        <w:t xml:space="preserve">A registered veterinary surgeon </w:t>
      </w:r>
      <w:del w:id="717" w:author="Master Repository Process" w:date="2021-09-18T20:06:00Z">
        <w:r>
          <w:delText>is guilty of unprofessional conduct if he or she</w:delText>
        </w:r>
      </w:del>
      <w:ins w:id="718" w:author="Master Repository Process" w:date="2021-09-18T20:06:00Z">
        <w:r>
          <w:t>who</w:t>
        </w:r>
      </w:ins>
      <w:r>
        <w:t xml:space="preserve"> supplies or prescribes a </w:t>
      </w:r>
      <w:del w:id="719" w:author="Master Repository Process" w:date="2021-09-18T20:06:00Z">
        <w:r>
          <w:delText xml:space="preserve">substance referred to in the Fourth Schedule to the </w:delText>
        </w:r>
        <w:r>
          <w:rPr>
            <w:i/>
          </w:rPr>
          <w:delText>Poisons Act 1964</w:delText>
        </w:r>
        <w:r>
          <w:delText> —</w:delText>
        </w:r>
      </w:del>
      <w:ins w:id="720" w:author="Master Repository Process" w:date="2021-09-18T20:06:00Z">
        <w:r>
          <w:t>scheduled drug must make a clinical record of the supply or prescription.</w:t>
        </w:r>
      </w:ins>
    </w:p>
    <w:p>
      <w:pPr>
        <w:pStyle w:val="Subsection"/>
        <w:rPr>
          <w:ins w:id="721" w:author="Master Repository Process" w:date="2021-09-18T20:06:00Z"/>
        </w:rPr>
      </w:pPr>
      <w:del w:id="722" w:author="Master Repository Process" w:date="2021-09-18T20:06:00Z">
        <w:r>
          <w:tab/>
          <w:delText>(a)</w:delText>
        </w:r>
        <w:r>
          <w:tab/>
          <w:delText>without making a</w:delText>
        </w:r>
      </w:del>
      <w:ins w:id="723" w:author="Master Repository Process" w:date="2021-09-18T20:06:00Z">
        <w:r>
          <w:tab/>
          <w:t>(2)</w:t>
        </w:r>
        <w:r>
          <w:tab/>
          <w:t>A</w:t>
        </w:r>
      </w:ins>
      <w:r>
        <w:t xml:space="preserve"> clinical record </w:t>
      </w:r>
      <w:del w:id="724" w:author="Master Repository Process" w:date="2021-09-18T20:06:00Z">
        <w:r>
          <w:delText xml:space="preserve">relating to </w:delText>
        </w:r>
      </w:del>
      <w:ins w:id="725" w:author="Master Repository Process" w:date="2021-09-18T20:06:00Z">
        <w:r>
          <w:t xml:space="preserve">required under subregulation (1) must include — </w:t>
        </w:r>
      </w:ins>
    </w:p>
    <w:p>
      <w:pPr>
        <w:pStyle w:val="Indenta"/>
        <w:rPr>
          <w:ins w:id="726" w:author="Master Repository Process" w:date="2021-09-18T20:06:00Z"/>
        </w:rPr>
      </w:pPr>
      <w:ins w:id="727" w:author="Master Repository Process" w:date="2021-09-18T20:06:00Z">
        <w:r>
          <w:tab/>
          <w:t>(a)</w:t>
        </w:r>
        <w:r>
          <w:tab/>
          <w:t xml:space="preserve">the name and address of the owner of </w:t>
        </w:r>
      </w:ins>
      <w:r>
        <w:t>the animal</w:t>
      </w:r>
      <w:ins w:id="728" w:author="Master Repository Process" w:date="2021-09-18T20:06:00Z">
        <w:r>
          <w:t>; and</w:t>
        </w:r>
      </w:ins>
    </w:p>
    <w:p>
      <w:pPr>
        <w:pStyle w:val="Indenta"/>
        <w:rPr>
          <w:ins w:id="729" w:author="Master Repository Process" w:date="2021-09-18T20:06:00Z"/>
        </w:rPr>
      </w:pPr>
      <w:ins w:id="730" w:author="Master Repository Process" w:date="2021-09-18T20:06:00Z">
        <w:r>
          <w:tab/>
          <w:t>(b)</w:t>
        </w:r>
        <w:r>
          <w:tab/>
          <w:t>sufficient details to identify the animal; and</w:t>
        </w:r>
      </w:ins>
    </w:p>
    <w:p>
      <w:pPr>
        <w:pStyle w:val="Indenta"/>
        <w:rPr>
          <w:ins w:id="731" w:author="Master Repository Process" w:date="2021-09-18T20:06:00Z"/>
        </w:rPr>
      </w:pPr>
      <w:ins w:id="732" w:author="Master Repository Process" w:date="2021-09-18T20:06:00Z">
        <w:r>
          <w:tab/>
          <w:t>(c)</w:t>
        </w:r>
        <w:r>
          <w:tab/>
          <w:t>the clinical history of the animal including the results of any examination of</w:t>
        </w:r>
      </w:ins>
      <w:r>
        <w:t xml:space="preserve">, or </w:t>
      </w:r>
      <w:del w:id="733" w:author="Master Repository Process" w:date="2021-09-18T20:06:00Z">
        <w:r>
          <w:delText>group</w:delText>
        </w:r>
      </w:del>
      <w:ins w:id="734" w:author="Master Repository Process" w:date="2021-09-18T20:06:00Z">
        <w:r>
          <w:t>diagnostic tests carried out on, the animal; and</w:t>
        </w:r>
      </w:ins>
    </w:p>
    <w:p>
      <w:pPr>
        <w:pStyle w:val="Indenta"/>
        <w:rPr>
          <w:ins w:id="735" w:author="Master Repository Process" w:date="2021-09-18T20:06:00Z"/>
        </w:rPr>
      </w:pPr>
      <w:ins w:id="736" w:author="Master Repository Process" w:date="2021-09-18T20:06:00Z">
        <w:r>
          <w:tab/>
          <w:t>(d)</w:t>
        </w:r>
        <w:r>
          <w:tab/>
          <w:t>the name</w:t>
        </w:r>
      </w:ins>
      <w:r>
        <w:t xml:space="preserve"> of </w:t>
      </w:r>
      <w:del w:id="737" w:author="Master Repository Process" w:date="2021-09-18T20:06:00Z">
        <w:r>
          <w:delText>animals, in respect</w:delText>
        </w:r>
      </w:del>
      <w:ins w:id="738" w:author="Master Repository Process" w:date="2021-09-18T20:06:00Z">
        <w:r>
          <w:t>the poison; and</w:t>
        </w:r>
      </w:ins>
    </w:p>
    <w:p>
      <w:pPr>
        <w:pStyle w:val="Indenta"/>
      </w:pPr>
      <w:ins w:id="739" w:author="Master Repository Process" w:date="2021-09-18T20:06:00Z">
        <w:r>
          <w:tab/>
          <w:t>(e)</w:t>
        </w:r>
        <w:r>
          <w:tab/>
          <w:t>the quantity</w:t>
        </w:r>
      </w:ins>
      <w:r>
        <w:t xml:space="preserve"> of </w:t>
      </w:r>
      <w:del w:id="740" w:author="Master Repository Process" w:date="2021-09-18T20:06:00Z">
        <w:r>
          <w:delText xml:space="preserve">which </w:delText>
        </w:r>
      </w:del>
      <w:r>
        <w:t xml:space="preserve">the </w:t>
      </w:r>
      <w:del w:id="741" w:author="Master Repository Process" w:date="2021-09-18T20:06:00Z">
        <w:r>
          <w:delText>substance is</w:delText>
        </w:r>
      </w:del>
      <w:ins w:id="742" w:author="Master Repository Process" w:date="2021-09-18T20:06:00Z">
        <w:r>
          <w:t>poison</w:t>
        </w:r>
      </w:ins>
      <w:r>
        <w:t xml:space="preserve"> supplied or prescribed</w:t>
      </w:r>
      <w:del w:id="743" w:author="Master Repository Process" w:date="2021-09-18T20:06:00Z">
        <w:r>
          <w:delText>;</w:delText>
        </w:r>
      </w:del>
      <w:ins w:id="744" w:author="Master Repository Process" w:date="2021-09-18T20:06:00Z">
        <w:r>
          <w:t>.</w:t>
        </w:r>
      </w:ins>
    </w:p>
    <w:p>
      <w:pPr>
        <w:pStyle w:val="Indenta"/>
        <w:rPr>
          <w:del w:id="745" w:author="Master Repository Process" w:date="2021-09-18T20:06:00Z"/>
        </w:rPr>
      </w:pPr>
      <w:del w:id="746" w:author="Master Repository Process" w:date="2021-09-18T20:06:00Z">
        <w:r>
          <w:tab/>
          <w:delText>(b)</w:delText>
        </w:r>
        <w:r>
          <w:tab/>
          <w:delText>in a greater quantity than is reasonably required to treat the animal, or group of animals, in respect of which the substance is supplied or prescribed; or</w:delText>
        </w:r>
      </w:del>
    </w:p>
    <w:p>
      <w:pPr>
        <w:pStyle w:val="Indenta"/>
        <w:rPr>
          <w:del w:id="747" w:author="Master Repository Process" w:date="2021-09-18T20:06:00Z"/>
        </w:rPr>
      </w:pPr>
      <w:del w:id="748" w:author="Master Repository Process" w:date="2021-09-18T20:06:00Z">
        <w:r>
          <w:tab/>
          <w:delText>(c)</w:delText>
        </w:r>
        <w:r>
          <w:tab/>
          <w:delText>without complying with the requirements referred to in subregulation (2) for the clinical record.</w:delText>
        </w:r>
      </w:del>
    </w:p>
    <w:p>
      <w:pPr>
        <w:pStyle w:val="Subsection"/>
        <w:rPr>
          <w:del w:id="749" w:author="Master Repository Process" w:date="2021-09-18T20:06:00Z"/>
        </w:rPr>
      </w:pPr>
      <w:del w:id="750" w:author="Master Repository Process" w:date="2021-09-18T20:06:00Z">
        <w:r>
          <w:tab/>
          <w:delText>(2)</w:delText>
        </w:r>
        <w:r>
          <w:tab/>
          <w:delText>A clinical record referred to in subregulation (1)(a) is to contain the following information —</w:delText>
        </w:r>
      </w:del>
    </w:p>
    <w:p>
      <w:pPr>
        <w:pStyle w:val="Indenta"/>
        <w:rPr>
          <w:del w:id="751" w:author="Master Repository Process" w:date="2021-09-18T20:06:00Z"/>
        </w:rPr>
      </w:pPr>
      <w:del w:id="752" w:author="Master Repository Process" w:date="2021-09-18T20:06:00Z">
        <w:r>
          <w:tab/>
          <w:delText>(a)</w:delText>
        </w:r>
        <w:r>
          <w:tab/>
          <w:delText xml:space="preserve">the name of the substance referred to in the Fourth Schedule to the </w:delText>
        </w:r>
        <w:r>
          <w:rPr>
            <w:i/>
          </w:rPr>
          <w:delText>Poisons Act 1964</w:delText>
        </w:r>
        <w:r>
          <w:delText> that was supplied or prescribed;</w:delText>
        </w:r>
      </w:del>
    </w:p>
    <w:p>
      <w:pPr>
        <w:pStyle w:val="Indenta"/>
        <w:rPr>
          <w:del w:id="753" w:author="Master Repository Process" w:date="2021-09-18T20:06:00Z"/>
        </w:rPr>
      </w:pPr>
      <w:del w:id="754" w:author="Master Repository Process" w:date="2021-09-18T20:06:00Z">
        <w:r>
          <w:tab/>
          <w:delText>(b)</w:delText>
        </w:r>
        <w:r>
          <w:tab/>
          <w:delText>the name and address of the owner of the animal, or group of animals, in respect of which the substance was supplied or prescribed;</w:delText>
        </w:r>
      </w:del>
    </w:p>
    <w:p>
      <w:pPr>
        <w:pStyle w:val="Indenta"/>
        <w:rPr>
          <w:del w:id="755" w:author="Master Repository Process" w:date="2021-09-18T20:06:00Z"/>
        </w:rPr>
      </w:pPr>
      <w:del w:id="756" w:author="Master Repository Process" w:date="2021-09-18T20:06:00Z">
        <w:r>
          <w:tab/>
          <w:delText>(c)</w:delText>
        </w:r>
        <w:r>
          <w:tab/>
          <w:delText>appropriate details to identify the animal or group of animals;</w:delText>
        </w:r>
      </w:del>
    </w:p>
    <w:p>
      <w:pPr>
        <w:pStyle w:val="Indenta"/>
        <w:rPr>
          <w:del w:id="757" w:author="Master Repository Process" w:date="2021-09-18T20:06:00Z"/>
        </w:rPr>
      </w:pPr>
      <w:del w:id="758" w:author="Master Repository Process" w:date="2021-09-18T20:06:00Z">
        <w:r>
          <w:tab/>
          <w:delText>(d)</w:delText>
        </w:r>
        <w:r>
          <w:tab/>
          <w:delText>the clinical history of the animal, or group of animals, including the results of any diagnostic tests such as blood tests or x</w:delText>
        </w:r>
        <w:r>
          <w:noBreakHyphen/>
          <w:delText>rays;</w:delText>
        </w:r>
      </w:del>
    </w:p>
    <w:p>
      <w:pPr>
        <w:pStyle w:val="Indenta"/>
        <w:rPr>
          <w:del w:id="759" w:author="Master Repository Process" w:date="2021-09-18T20:06:00Z"/>
        </w:rPr>
      </w:pPr>
      <w:del w:id="760" w:author="Master Repository Process" w:date="2021-09-18T20:06:00Z">
        <w:r>
          <w:tab/>
          <w:delText>(e)</w:delText>
        </w:r>
        <w:r>
          <w:tab/>
          <w:delText>the results of any examination of the animal or group of animals by the registered veterinary surgeon; and</w:delText>
        </w:r>
      </w:del>
    </w:p>
    <w:p>
      <w:pPr>
        <w:pStyle w:val="Indenta"/>
        <w:rPr>
          <w:del w:id="761" w:author="Master Repository Process" w:date="2021-09-18T20:06:00Z"/>
        </w:rPr>
      </w:pPr>
      <w:del w:id="762" w:author="Master Repository Process" w:date="2021-09-18T20:06:00Z">
        <w:r>
          <w:tab/>
          <w:delText>(f)</w:delText>
        </w:r>
        <w:r>
          <w:tab/>
          <w:delText>the</w:delText>
        </w:r>
        <w:r>
          <w:rPr>
            <w:b/>
          </w:rPr>
          <w:delText xml:space="preserve"> </w:delText>
        </w:r>
        <w:r>
          <w:delText>quantity of the substance that was supplied or prescribed.</w:delText>
        </w:r>
      </w:del>
    </w:p>
    <w:p>
      <w:pPr>
        <w:pStyle w:val="Footnotesection"/>
        <w:rPr>
          <w:del w:id="763" w:author="Master Repository Process" w:date="2021-09-18T20:06:00Z"/>
        </w:rPr>
      </w:pPr>
      <w:bookmarkStart w:id="764" w:name="_Toc40241511"/>
      <w:bookmarkStart w:id="765" w:name="_Toc40247997"/>
      <w:bookmarkStart w:id="766" w:name="_Toc77408712"/>
      <w:bookmarkStart w:id="767" w:name="_Toc153612572"/>
      <w:r>
        <w:tab/>
        <w:t>[Regulation</w:t>
      </w:r>
      <w:del w:id="768" w:author="Master Repository Process" w:date="2021-09-18T20:06:00Z">
        <w:r>
          <w:delText> 29</w:delText>
        </w:r>
      </w:del>
      <w:ins w:id="769" w:author="Master Repository Process" w:date="2021-09-18T20:06:00Z">
        <w:r>
          <w:t xml:space="preserve"> 30</w:t>
        </w:r>
      </w:ins>
      <w:r>
        <w:t xml:space="preserve"> inserted in Gazette </w:t>
      </w:r>
      <w:del w:id="770" w:author="Master Repository Process" w:date="2021-09-18T20:06:00Z">
        <w:r>
          <w:delText>30 Jul 1999</w:delText>
        </w:r>
      </w:del>
      <w:ins w:id="771" w:author="Master Repository Process" w:date="2021-09-18T20:06:00Z">
        <w:r>
          <w:t>20 Mar 2007</w:t>
        </w:r>
      </w:ins>
      <w:r>
        <w:t xml:space="preserve"> p. </w:t>
      </w:r>
      <w:del w:id="772" w:author="Master Repository Process" w:date="2021-09-18T20:06:00Z">
        <w:r>
          <w:delText>3482</w:delText>
        </w:r>
        <w:r>
          <w:noBreakHyphen/>
          <w:delText>3.]</w:delText>
        </w:r>
      </w:del>
    </w:p>
    <w:p>
      <w:pPr>
        <w:pStyle w:val="Footnotesection"/>
      </w:pPr>
      <w:del w:id="773" w:author="Master Repository Process" w:date="2021-09-18T20:06:00Z">
        <w:r>
          <w:delText>[</w:delText>
        </w:r>
        <w:r>
          <w:rPr>
            <w:b/>
          </w:rPr>
          <w:delText>30.</w:delText>
        </w:r>
        <w:r>
          <w:tab/>
          <w:delText>Repealed in Gazette 21 Dec 1990 p. 6218</w:delText>
        </w:r>
      </w:del>
      <w:ins w:id="774" w:author="Master Repository Process" w:date="2021-09-18T20:06:00Z">
        <w:r>
          <w:t>1017</w:t>
        </w:r>
      </w:ins>
      <w:r>
        <w:t>.]</w:t>
      </w:r>
    </w:p>
    <w:p>
      <w:pPr>
        <w:pStyle w:val="Heading5"/>
        <w:rPr>
          <w:snapToGrid w:val="0"/>
        </w:rPr>
      </w:pPr>
      <w:bookmarkStart w:id="775" w:name="_Toc162245447"/>
      <w:bookmarkStart w:id="776" w:name="_Toc153612663"/>
      <w:r>
        <w:rPr>
          <w:rStyle w:val="CharSectno"/>
        </w:rPr>
        <w:t>31</w:t>
      </w:r>
      <w:r>
        <w:t>.</w:t>
      </w:r>
      <w:r>
        <w:tab/>
        <w:t>Sale of drugs etc. from clinic or hospital</w:t>
      </w:r>
      <w:bookmarkEnd w:id="764"/>
      <w:bookmarkEnd w:id="765"/>
      <w:bookmarkEnd w:id="766"/>
      <w:bookmarkEnd w:id="767"/>
      <w:bookmarkEnd w:id="775"/>
      <w:bookmarkEnd w:id="776"/>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777" w:name="_Toc40241512"/>
      <w:bookmarkStart w:id="778" w:name="_Toc40247998"/>
      <w:bookmarkStart w:id="779" w:name="_Toc77408713"/>
      <w:bookmarkStart w:id="780" w:name="_Toc153612573"/>
      <w:bookmarkStart w:id="781" w:name="_Toc162245448"/>
      <w:bookmarkStart w:id="782" w:name="_Toc153612664"/>
      <w:r>
        <w:rPr>
          <w:rStyle w:val="CharSectno"/>
        </w:rPr>
        <w:t>32</w:t>
      </w:r>
      <w:r>
        <w:t>.</w:t>
      </w:r>
      <w:r>
        <w:tab/>
        <w:t>Dealings with unregistered persons</w:t>
      </w:r>
      <w:bookmarkEnd w:id="777"/>
      <w:bookmarkEnd w:id="778"/>
      <w:bookmarkEnd w:id="779"/>
      <w:bookmarkEnd w:id="780"/>
      <w:bookmarkEnd w:id="781"/>
      <w:bookmarkEnd w:id="782"/>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repealed]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783" w:name="_Toc40241513"/>
      <w:bookmarkStart w:id="784" w:name="_Toc40247999"/>
      <w:bookmarkStart w:id="785" w:name="_Toc77408714"/>
      <w:bookmarkStart w:id="786" w:name="_Toc153612574"/>
      <w:bookmarkStart w:id="787" w:name="_Toc162245449"/>
      <w:bookmarkStart w:id="788" w:name="_Toc153612665"/>
      <w:r>
        <w:rPr>
          <w:rStyle w:val="CharSectno"/>
        </w:rPr>
        <w:t>33</w:t>
      </w:r>
      <w:r>
        <w:t>.</w:t>
      </w:r>
      <w:r>
        <w:tab/>
        <w:t>Attendance at place of practice</w:t>
      </w:r>
      <w:bookmarkEnd w:id="783"/>
      <w:bookmarkEnd w:id="784"/>
      <w:bookmarkEnd w:id="785"/>
      <w:bookmarkEnd w:id="786"/>
      <w:bookmarkEnd w:id="787"/>
      <w:bookmarkEnd w:id="788"/>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rPr>
          <w:ins w:id="789" w:author="Master Repository Process" w:date="2021-09-18T20:06:00Z"/>
        </w:rPr>
      </w:pPr>
      <w:bookmarkStart w:id="790" w:name="_Toc162245450"/>
      <w:ins w:id="791" w:author="Master Repository Process" w:date="2021-09-18T20:06:00Z">
        <w:r>
          <w:rPr>
            <w:rStyle w:val="CharSectno"/>
          </w:rPr>
          <w:t>33A</w:t>
        </w:r>
        <w:r>
          <w:t>.</w:t>
        </w:r>
        <w:r>
          <w:tab/>
          <w:t>Advertising</w:t>
        </w:r>
        <w:bookmarkEnd w:id="790"/>
      </w:ins>
    </w:p>
    <w:p>
      <w:pPr>
        <w:pStyle w:val="Subsection"/>
        <w:rPr>
          <w:ins w:id="792" w:author="Master Repository Process" w:date="2021-09-18T20:06:00Z"/>
        </w:rPr>
      </w:pPr>
      <w:ins w:id="793" w:author="Master Repository Process" w:date="2021-09-18T20:06:00Z">
        <w:r>
          <w:tab/>
        </w:r>
        <w:r>
          <w:tab/>
          <w:t xml:space="preserve">A registered veterinary surgeon shall not publish, or cause or permit to be published, an advertisement in connection with a veterinary practice that — </w:t>
        </w:r>
      </w:ins>
    </w:p>
    <w:p>
      <w:pPr>
        <w:pStyle w:val="Indenta"/>
        <w:rPr>
          <w:ins w:id="794" w:author="Master Repository Process" w:date="2021-09-18T20:06:00Z"/>
        </w:rPr>
      </w:pPr>
      <w:ins w:id="795" w:author="Master Repository Process" w:date="2021-09-18T20:06:00Z">
        <w:r>
          <w:tab/>
          <w:t>(a)</w:t>
        </w:r>
        <w:r>
          <w:tab/>
          <w:t>is false or misleading; or</w:t>
        </w:r>
      </w:ins>
    </w:p>
    <w:p>
      <w:pPr>
        <w:pStyle w:val="Indenta"/>
        <w:rPr>
          <w:ins w:id="796" w:author="Master Repository Process" w:date="2021-09-18T20:06:00Z"/>
        </w:rPr>
      </w:pPr>
      <w:ins w:id="797" w:author="Master Repository Process" w:date="2021-09-18T20:06:00Z">
        <w:r>
          <w:tab/>
          <w:t>(b)</w:t>
        </w:r>
        <w:r>
          <w:tab/>
          <w:t>is vulgar or sensational; or</w:t>
        </w:r>
      </w:ins>
    </w:p>
    <w:p>
      <w:pPr>
        <w:pStyle w:val="Indenta"/>
        <w:rPr>
          <w:ins w:id="798" w:author="Master Repository Process" w:date="2021-09-18T20:06:00Z"/>
        </w:rPr>
      </w:pPr>
      <w:ins w:id="799" w:author="Master Repository Process" w:date="2021-09-18T20:06:00Z">
        <w:r>
          <w:tab/>
          <w:t>(c)</w:t>
        </w:r>
        <w:r>
          <w:tab/>
          <w:t>is likely to adversely affect the reputation or standing of any veterinary surgeon or the veterinary profession; or</w:t>
        </w:r>
      </w:ins>
    </w:p>
    <w:p>
      <w:pPr>
        <w:pStyle w:val="Indenta"/>
        <w:rPr>
          <w:ins w:id="800" w:author="Master Repository Process" w:date="2021-09-18T20:06:00Z"/>
        </w:rPr>
      </w:pPr>
      <w:ins w:id="801" w:author="Master Repository Process" w:date="2021-09-18T20:06:00Z">
        <w:r>
          <w:tab/>
          <w:t>(d)</w:t>
        </w:r>
        <w:r>
          <w:tab/>
          <w:t>expressly or impliedly claims superiority for the veterinary surgeon over any or all other veterinary surgeons.</w:t>
        </w:r>
      </w:ins>
    </w:p>
    <w:p>
      <w:pPr>
        <w:pStyle w:val="Footnotesection"/>
        <w:rPr>
          <w:ins w:id="802" w:author="Master Repository Process" w:date="2021-09-18T20:06:00Z"/>
        </w:rPr>
      </w:pPr>
      <w:ins w:id="803" w:author="Master Repository Process" w:date="2021-09-18T20:06:00Z">
        <w:r>
          <w:tab/>
          <w:t>[Regulation 33A inserted in Gazette 20 Mar 2007 p. 1017</w:t>
        </w:r>
        <w:r>
          <w:noBreakHyphen/>
          <w:t>18.]</w:t>
        </w:r>
      </w:ins>
    </w:p>
    <w:p>
      <w:pPr>
        <w:pStyle w:val="Heading5"/>
        <w:rPr>
          <w:ins w:id="804" w:author="Master Repository Process" w:date="2021-09-18T20:06:00Z"/>
        </w:rPr>
      </w:pPr>
      <w:bookmarkStart w:id="805" w:name="_Toc162245451"/>
      <w:ins w:id="806" w:author="Master Repository Process" w:date="2021-09-18T20:06:00Z">
        <w:r>
          <w:rPr>
            <w:rStyle w:val="CharSectno"/>
          </w:rPr>
          <w:t>33B</w:t>
        </w:r>
        <w:r>
          <w:t>.</w:t>
        </w:r>
        <w:r>
          <w:tab/>
          <w:t>Locums</w:t>
        </w:r>
        <w:bookmarkEnd w:id="805"/>
      </w:ins>
    </w:p>
    <w:p>
      <w:pPr>
        <w:pStyle w:val="Subsection"/>
        <w:rPr>
          <w:ins w:id="807" w:author="Master Repository Process" w:date="2021-09-18T20:06:00Z"/>
        </w:rPr>
      </w:pPr>
      <w:ins w:id="808" w:author="Master Repository Process" w:date="2021-09-18T20:06:00Z">
        <w:r>
          <w:tab/>
          <w:t>(1)</w:t>
        </w:r>
        <w:r>
          <w:tab/>
          <w:t xml:space="preserve">In this regulation — </w:t>
        </w:r>
      </w:ins>
    </w:p>
    <w:p>
      <w:pPr>
        <w:pStyle w:val="Defstart"/>
        <w:rPr>
          <w:ins w:id="809" w:author="Master Repository Process" w:date="2021-09-18T20:06:00Z"/>
        </w:rPr>
      </w:pPr>
      <w:ins w:id="810" w:author="Master Repository Process" w:date="2021-09-18T20:06:00Z">
        <w:r>
          <w:rPr>
            <w:b/>
          </w:rPr>
          <w:tab/>
          <w:t>“</w:t>
        </w:r>
        <w:r>
          <w:rPr>
            <w:rStyle w:val="CharDefText"/>
          </w:rPr>
          <w:t>locum</w:t>
        </w:r>
        <w:r>
          <w:rPr>
            <w:b/>
          </w:rPr>
          <w:t>”</w:t>
        </w:r>
        <w:r>
          <w:t xml:space="preserve"> means a person acting as a locum tenens during the temporary absence or inability of a registered veterinary surgeon.</w:t>
        </w:r>
      </w:ins>
    </w:p>
    <w:p>
      <w:pPr>
        <w:pStyle w:val="Subsection"/>
        <w:rPr>
          <w:ins w:id="811" w:author="Master Repository Process" w:date="2021-09-18T20:06:00Z"/>
        </w:rPr>
      </w:pPr>
      <w:ins w:id="812" w:author="Master Repository Process" w:date="2021-09-18T20:06:00Z">
        <w:r>
          <w:tab/>
          <w:t>(2)</w:t>
        </w:r>
        <w:r>
          <w:tab/>
          <w:t>A registered veterinary surgeon must not appoint as a locum any person who is not a registered veterinary surgeon.</w:t>
        </w:r>
      </w:ins>
    </w:p>
    <w:p>
      <w:pPr>
        <w:pStyle w:val="Subsection"/>
        <w:rPr>
          <w:ins w:id="813" w:author="Master Repository Process" w:date="2021-09-18T20:06:00Z"/>
        </w:rPr>
      </w:pPr>
      <w:ins w:id="814" w:author="Master Repository Process" w:date="2021-09-18T20:06:00Z">
        <w:r>
          <w:tab/>
          <w:t>(3)</w:t>
        </w:r>
        <w:r>
          <w:tab/>
          <w:t>A registered veterinary surgeon who appoints a locum must give written notice to the Board of the name of the locum and the period of the appointment before, or as soon as possible, after the appointment commences.</w:t>
        </w:r>
      </w:ins>
    </w:p>
    <w:p>
      <w:pPr>
        <w:pStyle w:val="Footnotesection"/>
        <w:rPr>
          <w:ins w:id="815" w:author="Master Repository Process" w:date="2021-09-18T20:06:00Z"/>
        </w:rPr>
      </w:pPr>
      <w:ins w:id="816" w:author="Master Repository Process" w:date="2021-09-18T20:06:00Z">
        <w:r>
          <w:tab/>
          <w:t>[Regulation 33B inserted in Gazette 20 Mar 2007 p. 1018.]</w:t>
        </w:r>
      </w:ins>
    </w:p>
    <w:p>
      <w:pPr>
        <w:pStyle w:val="Heading5"/>
        <w:rPr>
          <w:ins w:id="817" w:author="Master Repository Process" w:date="2021-09-18T20:06:00Z"/>
        </w:rPr>
      </w:pPr>
      <w:bookmarkStart w:id="818" w:name="_Toc162245452"/>
      <w:ins w:id="819" w:author="Master Repository Process" w:date="2021-09-18T20:06:00Z">
        <w:r>
          <w:rPr>
            <w:rStyle w:val="CharSectno"/>
          </w:rPr>
          <w:t>33C</w:t>
        </w:r>
        <w:r>
          <w:t>.</w:t>
        </w:r>
        <w:r>
          <w:tab/>
          <w:t>Supervisor to ensure competence of persons under supervision</w:t>
        </w:r>
        <w:bookmarkEnd w:id="818"/>
      </w:ins>
    </w:p>
    <w:p>
      <w:pPr>
        <w:pStyle w:val="Subsection"/>
        <w:rPr>
          <w:ins w:id="820" w:author="Master Repository Process" w:date="2021-09-18T20:06:00Z"/>
        </w:rPr>
      </w:pPr>
      <w:ins w:id="821" w:author="Master Repository Process" w:date="2021-09-18T20:06:00Z">
        <w:r>
          <w:tab/>
        </w:r>
        <w:r>
          <w:tab/>
          <w:t xml:space="preserve">A registered veterinary surgeon must not direct or supervise the performance of a veterinary service by a person who is not a registered veterinary surgeon unless the surgeon is satisfied that the person — </w:t>
        </w:r>
      </w:ins>
    </w:p>
    <w:p>
      <w:pPr>
        <w:pStyle w:val="Indenta"/>
        <w:rPr>
          <w:ins w:id="822" w:author="Master Repository Process" w:date="2021-09-18T20:06:00Z"/>
        </w:rPr>
      </w:pPr>
      <w:ins w:id="823" w:author="Master Repository Process" w:date="2021-09-18T20:06:00Z">
        <w:r>
          <w:tab/>
          <w:t>(a)</w:t>
        </w:r>
        <w:r>
          <w:tab/>
          <w:t>is authorised under the Act to perform the service; and</w:t>
        </w:r>
      </w:ins>
    </w:p>
    <w:p>
      <w:pPr>
        <w:pStyle w:val="Indenta"/>
        <w:rPr>
          <w:ins w:id="824" w:author="Master Repository Process" w:date="2021-09-18T20:06:00Z"/>
        </w:rPr>
      </w:pPr>
      <w:ins w:id="825" w:author="Master Repository Process" w:date="2021-09-18T20:06:00Z">
        <w:r>
          <w:tab/>
          <w:t>(b)</w:t>
        </w:r>
        <w:r>
          <w:tab/>
          <w:t>is competent to perform the service.</w:t>
        </w:r>
      </w:ins>
    </w:p>
    <w:p>
      <w:pPr>
        <w:pStyle w:val="Footnotesection"/>
        <w:rPr>
          <w:ins w:id="826" w:author="Master Repository Process" w:date="2021-09-18T20:06:00Z"/>
        </w:rPr>
      </w:pPr>
      <w:bookmarkStart w:id="827" w:name="_Toc92875635"/>
      <w:ins w:id="828" w:author="Master Repository Process" w:date="2021-09-18T20:06:00Z">
        <w:r>
          <w:tab/>
          <w:t>[Regulation 33C inserted in Gazette 20 Mar 2007 p. 1018.]</w:t>
        </w:r>
      </w:ins>
    </w:p>
    <w:p>
      <w:pPr>
        <w:pStyle w:val="Heading5"/>
        <w:rPr>
          <w:ins w:id="829" w:author="Master Repository Process" w:date="2021-09-18T20:06:00Z"/>
        </w:rPr>
      </w:pPr>
      <w:bookmarkStart w:id="830" w:name="_Toc162245453"/>
      <w:ins w:id="831" w:author="Master Repository Process" w:date="2021-09-18T20:06:00Z">
        <w:r>
          <w:rPr>
            <w:rStyle w:val="CharSectno"/>
          </w:rPr>
          <w:t>33D</w:t>
        </w:r>
        <w:r>
          <w:t>.</w:t>
        </w:r>
        <w:r>
          <w:tab/>
          <w:t>False or inaccurate certificates</w:t>
        </w:r>
        <w:bookmarkEnd w:id="827"/>
        <w:bookmarkEnd w:id="830"/>
      </w:ins>
    </w:p>
    <w:p>
      <w:pPr>
        <w:pStyle w:val="Subsection"/>
        <w:rPr>
          <w:ins w:id="832" w:author="Master Repository Process" w:date="2021-09-18T20:06:00Z"/>
        </w:rPr>
      </w:pPr>
      <w:ins w:id="833" w:author="Master Repository Process" w:date="2021-09-18T20:06:00Z">
        <w:r>
          <w:tab/>
        </w:r>
        <w:r>
          <w:tab/>
          <w:t>A registered veterinary surgeon must not issue a certificate — </w:t>
        </w:r>
      </w:ins>
    </w:p>
    <w:p>
      <w:pPr>
        <w:pStyle w:val="Indenta"/>
        <w:rPr>
          <w:ins w:id="834" w:author="Master Repository Process" w:date="2021-09-18T20:06:00Z"/>
        </w:rPr>
      </w:pPr>
      <w:ins w:id="835" w:author="Master Repository Process" w:date="2021-09-18T20:06:00Z">
        <w:r>
          <w:tab/>
          <w:t>(a)</w:t>
        </w:r>
        <w:r>
          <w:tab/>
          <w:t xml:space="preserve">knowing it to contain false information; or </w:t>
        </w:r>
      </w:ins>
    </w:p>
    <w:p>
      <w:pPr>
        <w:pStyle w:val="Indenta"/>
        <w:rPr>
          <w:ins w:id="836" w:author="Master Repository Process" w:date="2021-09-18T20:06:00Z"/>
        </w:rPr>
      </w:pPr>
      <w:ins w:id="837" w:author="Master Repository Process" w:date="2021-09-18T20:06:00Z">
        <w:r>
          <w:tab/>
          <w:t>(b)</w:t>
        </w:r>
        <w:r>
          <w:tab/>
          <w:t>without having reasonable grounds for believing that the information contained in it is accurate.</w:t>
        </w:r>
      </w:ins>
    </w:p>
    <w:p>
      <w:pPr>
        <w:pStyle w:val="Footnotesection"/>
        <w:rPr>
          <w:ins w:id="838" w:author="Master Repository Process" w:date="2021-09-18T20:06:00Z"/>
        </w:rPr>
      </w:pPr>
      <w:ins w:id="839" w:author="Master Repository Process" w:date="2021-09-18T20:06:00Z">
        <w:r>
          <w:tab/>
          <w:t>[Regulation 33D inserted in Gazette 20 Mar 2007 p. 1018</w:t>
        </w:r>
        <w:r>
          <w:noBreakHyphen/>
          <w:t>19.]</w:t>
        </w:r>
      </w:ins>
    </w:p>
    <w:p>
      <w:pPr>
        <w:pStyle w:val="Heading5"/>
        <w:rPr>
          <w:ins w:id="840" w:author="Master Repository Process" w:date="2021-09-18T20:06:00Z"/>
        </w:rPr>
      </w:pPr>
      <w:bookmarkStart w:id="841" w:name="_Toc162245454"/>
      <w:ins w:id="842" w:author="Master Repository Process" w:date="2021-09-18T20:06:00Z">
        <w:r>
          <w:rPr>
            <w:rStyle w:val="CharSectno"/>
          </w:rPr>
          <w:t>33E</w:t>
        </w:r>
        <w:r>
          <w:t>.</w:t>
        </w:r>
        <w:r>
          <w:tab/>
          <w:t>Name of practice (s. 26A)</w:t>
        </w:r>
        <w:bookmarkEnd w:id="841"/>
      </w:ins>
    </w:p>
    <w:p>
      <w:pPr>
        <w:pStyle w:val="Subsection"/>
        <w:rPr>
          <w:ins w:id="843" w:author="Master Repository Process" w:date="2021-09-18T20:06:00Z"/>
        </w:rPr>
      </w:pPr>
      <w:ins w:id="844" w:author="Master Repository Process" w:date="2021-09-18T20:06:00Z">
        <w:r>
          <w:tab/>
        </w:r>
        <w:r>
          <w:tab/>
          <w:t xml:space="preserve">An application for approval of a name under section 26A(4) of the Act is to be — </w:t>
        </w:r>
      </w:ins>
    </w:p>
    <w:p>
      <w:pPr>
        <w:pStyle w:val="Indenta"/>
        <w:rPr>
          <w:ins w:id="845" w:author="Master Repository Process" w:date="2021-09-18T20:06:00Z"/>
        </w:rPr>
      </w:pPr>
      <w:ins w:id="846" w:author="Master Repository Process" w:date="2021-09-18T20:06:00Z">
        <w:r>
          <w:tab/>
          <w:t>(a)</w:t>
        </w:r>
        <w:r>
          <w:tab/>
          <w:t>made in an approved form; and</w:t>
        </w:r>
      </w:ins>
    </w:p>
    <w:p>
      <w:pPr>
        <w:pStyle w:val="Indenta"/>
        <w:rPr>
          <w:ins w:id="847" w:author="Master Repository Process" w:date="2021-09-18T20:06:00Z"/>
        </w:rPr>
      </w:pPr>
      <w:ins w:id="848" w:author="Master Repository Process" w:date="2021-09-18T20:06:00Z">
        <w:r>
          <w:tab/>
          <w:t>(b)</w:t>
        </w:r>
        <w:r>
          <w:tab/>
          <w:t>accompanied by such evidence with respect to the application as the Board may require.</w:t>
        </w:r>
      </w:ins>
    </w:p>
    <w:p>
      <w:pPr>
        <w:pStyle w:val="Footnotesection"/>
        <w:rPr>
          <w:ins w:id="849" w:author="Master Repository Process" w:date="2021-09-18T20:06:00Z"/>
        </w:rPr>
      </w:pPr>
      <w:ins w:id="850" w:author="Master Repository Process" w:date="2021-09-18T20:06:00Z">
        <w:r>
          <w:tab/>
          <w:t>[Regulation 33E inserted in Gazette 20 Mar 2007 p. 1019.]</w:t>
        </w:r>
      </w:ins>
    </w:p>
    <w:p>
      <w:pPr>
        <w:pStyle w:val="Heading2"/>
        <w:rPr>
          <w:ins w:id="851" w:author="Master Repository Process" w:date="2021-09-18T20:06:00Z"/>
        </w:rPr>
      </w:pPr>
      <w:bookmarkStart w:id="852" w:name="_Toc162245455"/>
      <w:bookmarkStart w:id="853" w:name="_Toc40241514"/>
      <w:bookmarkStart w:id="854" w:name="_Toc40248000"/>
      <w:ins w:id="855" w:author="Master Repository Process" w:date="2021-09-18T20:06:00Z">
        <w:r>
          <w:rPr>
            <w:rStyle w:val="CharPartNo"/>
          </w:rPr>
          <w:t>Part 5</w:t>
        </w:r>
        <w:r>
          <w:t xml:space="preserve"> — </w:t>
        </w:r>
        <w:r>
          <w:rPr>
            <w:rStyle w:val="CharPartText"/>
          </w:rPr>
          <w:t>Veterinary clinics and veterinary hospitals</w:t>
        </w:r>
        <w:bookmarkEnd w:id="852"/>
      </w:ins>
    </w:p>
    <w:p>
      <w:pPr>
        <w:pStyle w:val="Footnoteheading"/>
        <w:rPr>
          <w:ins w:id="856" w:author="Master Repository Process" w:date="2021-09-18T20:06:00Z"/>
        </w:rPr>
      </w:pPr>
      <w:ins w:id="857" w:author="Master Repository Process" w:date="2021-09-18T20:06:00Z">
        <w:r>
          <w:tab/>
          <w:t>[Heading inserted in Gazette 20 Mar 2007 p. 1008.]</w:t>
        </w:r>
      </w:ins>
    </w:p>
    <w:p>
      <w:pPr>
        <w:pStyle w:val="Ednotedivision"/>
        <w:rPr>
          <w:snapToGrid/>
        </w:rPr>
      </w:pPr>
      <w:r>
        <w:rPr>
          <w:snapToGrid/>
        </w:rPr>
        <w:t>[Heading deleted in Gazette 16 Dec 2003 p. 5089.]</w:t>
      </w:r>
    </w:p>
    <w:p>
      <w:pPr>
        <w:pStyle w:val="Heading5"/>
        <w:rPr>
          <w:snapToGrid w:val="0"/>
        </w:rPr>
      </w:pPr>
      <w:bookmarkStart w:id="858" w:name="_Toc77408715"/>
      <w:bookmarkStart w:id="859" w:name="_Toc153612575"/>
      <w:bookmarkStart w:id="860" w:name="_Toc162245456"/>
      <w:bookmarkStart w:id="861" w:name="_Toc153612666"/>
      <w:r>
        <w:rPr>
          <w:rStyle w:val="CharSectno"/>
        </w:rPr>
        <w:t>34</w:t>
      </w:r>
      <w:r>
        <w:t>.</w:t>
      </w:r>
      <w:r>
        <w:tab/>
      </w:r>
      <w:r>
        <w:rPr>
          <w:snapToGrid w:val="0"/>
        </w:rPr>
        <w:t>Veterinary premises</w:t>
      </w:r>
      <w:bookmarkEnd w:id="853"/>
      <w:bookmarkEnd w:id="854"/>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 xml:space="preserve">make application to the Board in the form of Form </w:t>
      </w:r>
      <w:del w:id="862" w:author="Master Repository Process" w:date="2021-09-18T20:06:00Z">
        <w:r>
          <w:rPr>
            <w:snapToGrid w:val="0"/>
          </w:rPr>
          <w:delText>No. 11</w:delText>
        </w:r>
      </w:del>
      <w:ins w:id="863" w:author="Master Repository Process" w:date="2021-09-18T20:06:00Z">
        <w:r>
          <w:rPr>
            <w:snapToGrid w:val="0"/>
          </w:rPr>
          <w:t>1</w:t>
        </w:r>
      </w:ins>
      <w:r>
        <w:rPr>
          <w:snapToGrid w:val="0"/>
        </w:rPr>
        <w:t>;</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rPr>
          <w:ins w:id="864" w:author="Master Repository Process" w:date="2021-09-18T20:06:00Z"/>
        </w:rPr>
      </w:pPr>
      <w:ins w:id="865" w:author="Master Repository Process" w:date="2021-09-18T20:06:00Z">
        <w:r>
          <w:tab/>
          <w:t>[Regulation 34 amended in Gazette 20 Mar 2007 p. 1019.]</w:t>
        </w:r>
      </w:ins>
    </w:p>
    <w:p>
      <w:pPr>
        <w:pStyle w:val="Heading5"/>
        <w:rPr>
          <w:snapToGrid w:val="0"/>
        </w:rPr>
      </w:pPr>
      <w:bookmarkStart w:id="866" w:name="_Toc40241515"/>
      <w:bookmarkStart w:id="867" w:name="_Toc40248001"/>
      <w:bookmarkStart w:id="868" w:name="_Toc77408716"/>
      <w:bookmarkStart w:id="869" w:name="_Toc153612576"/>
      <w:bookmarkStart w:id="870" w:name="_Toc162245457"/>
      <w:bookmarkStart w:id="871" w:name="_Toc153612667"/>
      <w:r>
        <w:rPr>
          <w:rStyle w:val="CharSectno"/>
        </w:rPr>
        <w:t>35</w:t>
      </w:r>
      <w:r>
        <w:t>.</w:t>
      </w:r>
      <w:r>
        <w:tab/>
        <w:t>Consideration of applications</w:t>
      </w:r>
      <w:bookmarkEnd w:id="866"/>
      <w:bookmarkEnd w:id="867"/>
      <w:bookmarkEnd w:id="868"/>
      <w:bookmarkEnd w:id="869"/>
      <w:bookmarkEnd w:id="870"/>
      <w:bookmarkEnd w:id="871"/>
    </w:p>
    <w:p>
      <w:pPr>
        <w:pStyle w:val="Subsection"/>
        <w:rPr>
          <w:snapToGrid w:val="0"/>
        </w:rPr>
      </w:pPr>
      <w:r>
        <w:rPr>
          <w:snapToGrid w:val="0"/>
        </w:rPr>
        <w:tab/>
      </w:r>
      <w:r>
        <w:rPr>
          <w:snapToGrid w:val="0"/>
        </w:rPr>
        <w:tab/>
        <w:t>The Board shall consider each application</w:t>
      </w:r>
      <w:ins w:id="872" w:author="Master Repository Process" w:date="2021-09-18T20:06:00Z">
        <w:r>
          <w:rPr>
            <w:snapToGrid w:val="0"/>
          </w:rPr>
          <w:t xml:space="preserve"> </w:t>
        </w:r>
        <w:r>
          <w:t>under regulation 34</w:t>
        </w:r>
      </w:ins>
      <w:r>
        <w:t xml:space="preserve"> </w:t>
      </w:r>
      <w:r>
        <w:rPr>
          <w:snapToGrid w:val="0"/>
        </w:rPr>
        <w:t>and may by resolution grant to the veterinary surgeon for the time being having the management of the premises a certificate of registration in the form of Form</w:t>
      </w:r>
      <w:del w:id="873" w:author="Master Repository Process" w:date="2021-09-18T20:06:00Z">
        <w:r>
          <w:rPr>
            <w:snapToGrid w:val="0"/>
          </w:rPr>
          <w:delText xml:space="preserve"> No. 12, issue a temporary permit</w:delText>
        </w:r>
      </w:del>
      <w:ins w:id="874" w:author="Master Repository Process" w:date="2021-09-18T20:06:00Z">
        <w:r>
          <w:rPr>
            <w:snapToGrid w:val="0"/>
          </w:rPr>
          <w:t> 2</w:t>
        </w:r>
      </w:ins>
      <w:r>
        <w:rPr>
          <w:snapToGrid w:val="0"/>
        </w:rPr>
        <w:t xml:space="preserve"> or refuse the application.</w:t>
      </w:r>
    </w:p>
    <w:p>
      <w:pPr>
        <w:pStyle w:val="Footnotesection"/>
        <w:rPr>
          <w:ins w:id="875" w:author="Master Repository Process" w:date="2021-09-18T20:06:00Z"/>
        </w:rPr>
      </w:pPr>
      <w:ins w:id="876" w:author="Master Repository Process" w:date="2021-09-18T20:06:00Z">
        <w:r>
          <w:tab/>
          <w:t>[Regulation 35 amended in Gazette 20 Mar 2007 p. 1019.]</w:t>
        </w:r>
      </w:ins>
    </w:p>
    <w:p>
      <w:pPr>
        <w:pStyle w:val="Heading5"/>
        <w:rPr>
          <w:snapToGrid w:val="0"/>
        </w:rPr>
      </w:pPr>
      <w:bookmarkStart w:id="877" w:name="_Toc40241516"/>
      <w:bookmarkStart w:id="878" w:name="_Toc40248002"/>
      <w:bookmarkStart w:id="879" w:name="_Toc77408717"/>
      <w:bookmarkStart w:id="880" w:name="_Toc153612577"/>
      <w:bookmarkStart w:id="881" w:name="_Toc162245458"/>
      <w:bookmarkStart w:id="882" w:name="_Toc153612668"/>
      <w:r>
        <w:rPr>
          <w:rStyle w:val="CharSectno"/>
        </w:rPr>
        <w:t>36</w:t>
      </w:r>
      <w:r>
        <w:t>.</w:t>
      </w:r>
      <w:r>
        <w:tab/>
        <w:t>Unsuitable premises not to be registered</w:t>
      </w:r>
      <w:bookmarkEnd w:id="877"/>
      <w:bookmarkEnd w:id="878"/>
      <w:bookmarkEnd w:id="879"/>
      <w:bookmarkEnd w:id="880"/>
      <w:bookmarkEnd w:id="881"/>
      <w:bookmarkEnd w:id="882"/>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rPr>
          <w:del w:id="883" w:author="Master Repository Process" w:date="2021-09-18T20:06:00Z"/>
        </w:rPr>
      </w:pPr>
      <w:bookmarkStart w:id="884" w:name="_Toc40241517"/>
      <w:bookmarkStart w:id="885" w:name="_Toc40248003"/>
      <w:bookmarkStart w:id="886" w:name="_Toc77408718"/>
      <w:bookmarkStart w:id="887" w:name="_Toc153612578"/>
      <w:bookmarkStart w:id="888" w:name="_Toc153612669"/>
      <w:bookmarkStart w:id="889" w:name="_Toc162245459"/>
      <w:bookmarkStart w:id="890" w:name="_Toc40241520"/>
      <w:bookmarkStart w:id="891" w:name="_Toc40248006"/>
      <w:bookmarkStart w:id="892" w:name="_Toc77408721"/>
      <w:bookmarkStart w:id="893" w:name="_Toc153612581"/>
      <w:r>
        <w:rPr>
          <w:rStyle w:val="CharSectno"/>
        </w:rPr>
        <w:t>37</w:t>
      </w:r>
      <w:r>
        <w:t>.</w:t>
      </w:r>
      <w:r>
        <w:tab/>
      </w:r>
      <w:del w:id="894" w:author="Master Repository Process" w:date="2021-09-18T20:06:00Z">
        <w:r>
          <w:delText>Approval of use of a name for premises</w:delText>
        </w:r>
        <w:bookmarkEnd w:id="884"/>
        <w:bookmarkEnd w:id="885"/>
        <w:bookmarkEnd w:id="886"/>
        <w:bookmarkEnd w:id="887"/>
        <w:bookmarkEnd w:id="888"/>
      </w:del>
    </w:p>
    <w:p>
      <w:pPr>
        <w:pStyle w:val="Subsection"/>
        <w:rPr>
          <w:del w:id="895" w:author="Master Repository Process" w:date="2021-09-18T20:06:00Z"/>
          <w:snapToGrid w:val="0"/>
        </w:rPr>
      </w:pPr>
      <w:del w:id="896" w:author="Master Repository Process" w:date="2021-09-18T20:06:00Z">
        <w:r>
          <w:rPr>
            <w:snapToGrid w:val="0"/>
          </w:rPr>
          <w:tab/>
        </w:r>
        <w:r>
          <w:rPr>
            <w:snapToGrid w:val="0"/>
          </w:rPr>
          <w:tab/>
          <w:delText>Upon application in writing the Board may approve the use of a name for veterinary premises, and a person shall not use a name in connection with such premises unless it has been so approved.</w:delText>
        </w:r>
      </w:del>
    </w:p>
    <w:p>
      <w:pPr>
        <w:pStyle w:val="Heading5"/>
      </w:pPr>
      <w:bookmarkStart w:id="897" w:name="_Toc40241518"/>
      <w:bookmarkStart w:id="898" w:name="_Toc40248004"/>
      <w:bookmarkStart w:id="899" w:name="_Toc77408719"/>
      <w:bookmarkStart w:id="900" w:name="_Toc153612579"/>
      <w:bookmarkStart w:id="901" w:name="_Toc153612670"/>
      <w:del w:id="902" w:author="Master Repository Process" w:date="2021-09-18T20:06:00Z">
        <w:r>
          <w:rPr>
            <w:rStyle w:val="CharSectno"/>
          </w:rPr>
          <w:delText>38</w:delText>
        </w:r>
        <w:r>
          <w:delText>.</w:delText>
        </w:r>
        <w:r>
          <w:tab/>
          <w:delText>Duration</w:delText>
        </w:r>
      </w:del>
      <w:ins w:id="903" w:author="Master Repository Process" w:date="2021-09-18T20:06:00Z">
        <w:r>
          <w:t>Renewal</w:t>
        </w:r>
      </w:ins>
      <w:r>
        <w:t xml:space="preserve"> of registration of </w:t>
      </w:r>
      <w:del w:id="904" w:author="Master Repository Process" w:date="2021-09-18T20:06:00Z">
        <w:r>
          <w:delText>premises</w:delText>
        </w:r>
      </w:del>
      <w:bookmarkEnd w:id="897"/>
      <w:bookmarkEnd w:id="898"/>
      <w:bookmarkEnd w:id="899"/>
      <w:bookmarkEnd w:id="900"/>
      <w:bookmarkEnd w:id="901"/>
      <w:ins w:id="905" w:author="Master Repository Process" w:date="2021-09-18T20:06:00Z">
        <w:r>
          <w:t>veterinary clinic or hospital</w:t>
        </w:r>
      </w:ins>
      <w:bookmarkEnd w:id="889"/>
    </w:p>
    <w:p>
      <w:pPr>
        <w:pStyle w:val="Subsection"/>
        <w:rPr>
          <w:del w:id="906" w:author="Master Repository Process" w:date="2021-09-18T20:06:00Z"/>
          <w:snapToGrid w:val="0"/>
        </w:rPr>
      </w:pPr>
      <w:del w:id="907" w:author="Master Repository Process" w:date="2021-09-18T20:06:00Z">
        <w:r>
          <w:rPr>
            <w:snapToGrid w:val="0"/>
          </w:rPr>
          <w:tab/>
        </w:r>
        <w:r>
          <w:rPr>
            <w:snapToGrid w:val="0"/>
          </w:rPr>
          <w:tab/>
          <w:delText>Registration of premises shall be for a period of one year from the date of approval of registration but the Board may grant temporary registration of premises in the form of Form No. 13 for a period not exceeding three (3) months while premises are being altered to the standard required for registration.</w:delText>
        </w:r>
      </w:del>
    </w:p>
    <w:p>
      <w:pPr>
        <w:pStyle w:val="Subsection"/>
        <w:rPr>
          <w:ins w:id="908" w:author="Master Repository Process" w:date="2021-09-18T20:06:00Z"/>
        </w:rPr>
      </w:pPr>
      <w:ins w:id="909" w:author="Master Repository Process" w:date="2021-09-18T20:06:00Z">
        <w:r>
          <w:tab/>
        </w:r>
        <w:r>
          <w:tab/>
          <w:t xml:space="preserve">An application to renew the registration of a veterinary clinic or hospital is to be — </w:t>
        </w:r>
      </w:ins>
    </w:p>
    <w:p>
      <w:pPr>
        <w:pStyle w:val="Indenta"/>
        <w:rPr>
          <w:ins w:id="910" w:author="Master Repository Process" w:date="2021-09-18T20:06:00Z"/>
        </w:rPr>
      </w:pPr>
      <w:ins w:id="911" w:author="Master Repository Process" w:date="2021-09-18T20:06:00Z">
        <w:r>
          <w:tab/>
          <w:t>(a)</w:t>
        </w:r>
        <w:r>
          <w:tab/>
          <w:t>made in the form of Form 3; and</w:t>
        </w:r>
      </w:ins>
    </w:p>
    <w:p>
      <w:pPr>
        <w:pStyle w:val="Indenta"/>
        <w:rPr>
          <w:ins w:id="912" w:author="Master Repository Process" w:date="2021-09-18T20:06:00Z"/>
        </w:rPr>
      </w:pPr>
      <w:ins w:id="913" w:author="Master Repository Process" w:date="2021-09-18T20:06:00Z">
        <w:r>
          <w:tab/>
          <w:t>(b)</w:t>
        </w:r>
        <w:r>
          <w:tab/>
          <w:t>accompanied by such evidence with respect to the application as the Board may require.</w:t>
        </w:r>
      </w:ins>
    </w:p>
    <w:p>
      <w:pPr>
        <w:pStyle w:val="Footnotesection"/>
      </w:pPr>
      <w:r>
        <w:tab/>
        <w:t>[Regulation</w:t>
      </w:r>
      <w:del w:id="914" w:author="Master Repository Process" w:date="2021-09-18T20:06:00Z">
        <w:r>
          <w:delText> 38 amended</w:delText>
        </w:r>
      </w:del>
      <w:ins w:id="915" w:author="Master Repository Process" w:date="2021-09-18T20:06:00Z">
        <w:r>
          <w:t xml:space="preserve"> 37 inserted</w:t>
        </w:r>
      </w:ins>
      <w:r>
        <w:t xml:space="preserve"> in Gazette </w:t>
      </w:r>
      <w:del w:id="916" w:author="Master Repository Process" w:date="2021-09-18T20:06:00Z">
        <w:r>
          <w:delText>24 Dec 1993</w:delText>
        </w:r>
      </w:del>
      <w:ins w:id="917" w:author="Master Repository Process" w:date="2021-09-18T20:06:00Z">
        <w:r>
          <w:t>20 Mar 2007</w:t>
        </w:r>
      </w:ins>
      <w:r>
        <w:t xml:space="preserve"> p. </w:t>
      </w:r>
      <w:del w:id="918" w:author="Master Repository Process" w:date="2021-09-18T20:06:00Z">
        <w:r>
          <w:delText xml:space="preserve">6797; 7 Dec 2001 p. 6182.] </w:delText>
        </w:r>
      </w:del>
      <w:ins w:id="919" w:author="Master Repository Process" w:date="2021-09-18T20:06:00Z">
        <w:r>
          <w:t>1020.]</w:t>
        </w:r>
      </w:ins>
    </w:p>
    <w:p>
      <w:pPr>
        <w:pStyle w:val="Heading5"/>
      </w:pPr>
      <w:bookmarkStart w:id="920" w:name="_Toc40241519"/>
      <w:bookmarkStart w:id="921" w:name="_Toc40248005"/>
      <w:bookmarkStart w:id="922" w:name="_Toc77408720"/>
      <w:bookmarkStart w:id="923" w:name="_Toc153612580"/>
      <w:bookmarkStart w:id="924" w:name="_Toc153612671"/>
      <w:bookmarkStart w:id="925" w:name="_Toc162245460"/>
      <w:del w:id="926" w:author="Master Repository Process" w:date="2021-09-18T20:06:00Z">
        <w:r>
          <w:rPr>
            <w:rStyle w:val="CharSectno"/>
          </w:rPr>
          <w:delText>39</w:delText>
        </w:r>
      </w:del>
      <w:ins w:id="927" w:author="Master Repository Process" w:date="2021-09-18T20:06:00Z">
        <w:r>
          <w:rPr>
            <w:rStyle w:val="CharSectno"/>
          </w:rPr>
          <w:t>38</w:t>
        </w:r>
      </w:ins>
      <w:r>
        <w:t>.</w:t>
      </w:r>
      <w:r>
        <w:tab/>
        <w:t xml:space="preserve">Transfer </w:t>
      </w:r>
      <w:del w:id="928" w:author="Master Repository Process" w:date="2021-09-18T20:06:00Z">
        <w:r>
          <w:delText xml:space="preserve">and renewal </w:delText>
        </w:r>
      </w:del>
      <w:r>
        <w:t xml:space="preserve">of </w:t>
      </w:r>
      <w:del w:id="929" w:author="Master Repository Process" w:date="2021-09-18T20:06:00Z">
        <w:r>
          <w:delText>registration</w:delText>
        </w:r>
      </w:del>
      <w:ins w:id="930" w:author="Master Repository Process" w:date="2021-09-18T20:06:00Z">
        <w:r>
          <w:t>management</w:t>
        </w:r>
      </w:ins>
      <w:r>
        <w:t xml:space="preserve"> of </w:t>
      </w:r>
      <w:del w:id="931" w:author="Master Repository Process" w:date="2021-09-18T20:06:00Z">
        <w:r>
          <w:delText>premises</w:delText>
        </w:r>
      </w:del>
      <w:bookmarkEnd w:id="920"/>
      <w:bookmarkEnd w:id="921"/>
      <w:bookmarkEnd w:id="922"/>
      <w:bookmarkEnd w:id="923"/>
      <w:bookmarkEnd w:id="924"/>
      <w:ins w:id="932" w:author="Master Repository Process" w:date="2021-09-18T20:06:00Z">
        <w:r>
          <w:t>veterinary clinic or hospital</w:t>
        </w:r>
      </w:ins>
      <w:bookmarkEnd w:id="925"/>
    </w:p>
    <w:p>
      <w:pPr>
        <w:pStyle w:val="Subsection"/>
        <w:rPr>
          <w:del w:id="933" w:author="Master Repository Process" w:date="2021-09-18T20:06:00Z"/>
          <w:snapToGrid w:val="0"/>
        </w:rPr>
      </w:pPr>
      <w:del w:id="934" w:author="Master Repository Process" w:date="2021-09-18T20:06:00Z">
        <w:r>
          <w:rPr>
            <w:snapToGrid w:val="0"/>
          </w:rPr>
          <w:tab/>
        </w:r>
        <w:r>
          <w:rPr>
            <w:snapToGrid w:val="0"/>
          </w:rPr>
          <w:tab/>
          <w:delText>Transfer and renewal of registration of premises may be effected by the holder of a certificate of registration applying to the Board in the form of Form No. 14 and on payment of the appropriate fee set out in regulation 80 and upon the issue of a new certificate by the Board.</w:delText>
        </w:r>
      </w:del>
    </w:p>
    <w:p>
      <w:pPr>
        <w:pStyle w:val="Subsection"/>
        <w:rPr>
          <w:ins w:id="935" w:author="Master Repository Process" w:date="2021-09-18T20:06:00Z"/>
        </w:rPr>
      </w:pPr>
      <w:ins w:id="936" w:author="Master Repository Process" w:date="2021-09-18T20:06:00Z">
        <w:r>
          <w:tab/>
        </w:r>
        <w:r>
          <w:tab/>
          <w:t xml:space="preserve">An application to transfer the management of a veterinary clinic or hospital to another registered veterinary surgeon is to be — </w:t>
        </w:r>
      </w:ins>
    </w:p>
    <w:p>
      <w:pPr>
        <w:pStyle w:val="Indenta"/>
        <w:rPr>
          <w:ins w:id="937" w:author="Master Repository Process" w:date="2021-09-18T20:06:00Z"/>
        </w:rPr>
      </w:pPr>
      <w:ins w:id="938" w:author="Master Repository Process" w:date="2021-09-18T20:06:00Z">
        <w:r>
          <w:tab/>
          <w:t>(a)</w:t>
        </w:r>
        <w:r>
          <w:tab/>
          <w:t>made in the form of Form 4; and</w:t>
        </w:r>
      </w:ins>
    </w:p>
    <w:p>
      <w:pPr>
        <w:pStyle w:val="Indenta"/>
        <w:rPr>
          <w:ins w:id="939" w:author="Master Repository Process" w:date="2021-09-18T20:06:00Z"/>
        </w:rPr>
      </w:pPr>
      <w:ins w:id="940" w:author="Master Repository Process" w:date="2021-09-18T20:06:00Z">
        <w:r>
          <w:tab/>
          <w:t>(b)</w:t>
        </w:r>
        <w:r>
          <w:tab/>
          <w:t>accompanied by such evidence with respect to the application as the Board may require.</w:t>
        </w:r>
      </w:ins>
    </w:p>
    <w:p>
      <w:pPr>
        <w:pStyle w:val="Footnotesection"/>
        <w:rPr>
          <w:ins w:id="941" w:author="Master Repository Process" w:date="2021-09-18T20:06:00Z"/>
        </w:rPr>
      </w:pPr>
      <w:ins w:id="942" w:author="Master Repository Process" w:date="2021-09-18T20:06:00Z">
        <w:r>
          <w:tab/>
          <w:t>[Regulation 38 inserted in Gazette 20 Mar 2007 p. 1020.]</w:t>
        </w:r>
      </w:ins>
    </w:p>
    <w:p>
      <w:pPr>
        <w:pStyle w:val="Ednotesection"/>
        <w:rPr>
          <w:ins w:id="943" w:author="Master Repository Process" w:date="2021-09-18T20:06:00Z"/>
        </w:rPr>
      </w:pPr>
      <w:ins w:id="944" w:author="Master Repository Process" w:date="2021-09-18T20:06:00Z">
        <w:r>
          <w:t>[</w:t>
        </w:r>
        <w:r>
          <w:rPr>
            <w:b/>
          </w:rPr>
          <w:t>39.</w:t>
        </w:r>
        <w:r>
          <w:tab/>
          <w:t>Repealed in Gazette 20 Mar 2007 p. 1020.]</w:t>
        </w:r>
      </w:ins>
    </w:p>
    <w:p>
      <w:pPr>
        <w:pStyle w:val="Heading5"/>
        <w:rPr>
          <w:snapToGrid w:val="0"/>
        </w:rPr>
      </w:pPr>
      <w:bookmarkStart w:id="945" w:name="_Toc162245461"/>
      <w:bookmarkStart w:id="946" w:name="_Toc153612672"/>
      <w:r>
        <w:rPr>
          <w:rStyle w:val="CharSectno"/>
        </w:rPr>
        <w:t>40</w:t>
      </w:r>
      <w:r>
        <w:t>.</w:t>
      </w:r>
      <w:r>
        <w:tab/>
        <w:t>Register of veterinary premises</w:t>
      </w:r>
      <w:bookmarkEnd w:id="890"/>
      <w:bookmarkEnd w:id="891"/>
      <w:bookmarkEnd w:id="892"/>
      <w:bookmarkEnd w:id="893"/>
      <w:bookmarkEnd w:id="945"/>
      <w:bookmarkEnd w:id="946"/>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947" w:name="_Toc40241521"/>
      <w:bookmarkStart w:id="948" w:name="_Toc40248007"/>
      <w:bookmarkStart w:id="949" w:name="_Toc77408722"/>
      <w:bookmarkStart w:id="950" w:name="_Toc153612582"/>
      <w:bookmarkStart w:id="951" w:name="_Toc162245462"/>
      <w:bookmarkStart w:id="952" w:name="_Toc153612673"/>
      <w:r>
        <w:rPr>
          <w:rStyle w:val="CharSectno"/>
        </w:rPr>
        <w:t>41</w:t>
      </w:r>
      <w:r>
        <w:t>.</w:t>
      </w:r>
      <w:r>
        <w:tab/>
        <w:t>Requirements for veterinary hospitals</w:t>
      </w:r>
      <w:bookmarkEnd w:id="947"/>
      <w:bookmarkEnd w:id="948"/>
      <w:bookmarkEnd w:id="949"/>
      <w:bookmarkEnd w:id="950"/>
      <w:bookmarkEnd w:id="951"/>
      <w:bookmarkEnd w:id="952"/>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953" w:name="_Toc40241522"/>
      <w:bookmarkStart w:id="954" w:name="_Toc40248008"/>
      <w:bookmarkStart w:id="955" w:name="_Toc77408723"/>
      <w:bookmarkStart w:id="956" w:name="_Toc153612583"/>
      <w:bookmarkStart w:id="957" w:name="_Toc162245463"/>
      <w:bookmarkStart w:id="958" w:name="_Toc153612674"/>
      <w:r>
        <w:rPr>
          <w:rStyle w:val="CharSectno"/>
        </w:rPr>
        <w:t>42</w:t>
      </w:r>
      <w:r>
        <w:t>.</w:t>
      </w:r>
      <w:r>
        <w:tab/>
        <w:t>Requirements for veterinary clinics</w:t>
      </w:r>
      <w:bookmarkEnd w:id="953"/>
      <w:bookmarkEnd w:id="954"/>
      <w:bookmarkEnd w:id="955"/>
      <w:bookmarkEnd w:id="956"/>
      <w:bookmarkEnd w:id="957"/>
      <w:bookmarkEnd w:id="958"/>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rPr>
          <w:del w:id="959" w:author="Master Repository Process" w:date="2021-09-18T20:06:00Z"/>
          <w:snapToGrid w:val="0"/>
        </w:rPr>
      </w:pPr>
      <w:bookmarkStart w:id="960" w:name="_Toc40241523"/>
      <w:bookmarkStart w:id="961" w:name="_Toc40248009"/>
      <w:bookmarkStart w:id="962" w:name="_Toc77408724"/>
      <w:bookmarkStart w:id="963" w:name="_Toc153612584"/>
      <w:bookmarkStart w:id="964" w:name="_Toc153612675"/>
      <w:bookmarkStart w:id="965" w:name="_Toc162245464"/>
      <w:bookmarkStart w:id="966" w:name="_Toc40241524"/>
      <w:bookmarkStart w:id="967" w:name="_Toc40248010"/>
      <w:r>
        <w:rPr>
          <w:rStyle w:val="CharSectno"/>
        </w:rPr>
        <w:t>43</w:t>
      </w:r>
      <w:r>
        <w:t>.</w:t>
      </w:r>
      <w:r>
        <w:tab/>
      </w:r>
      <w:del w:id="968" w:author="Master Repository Process" w:date="2021-09-18T20:06:00Z">
        <w:r>
          <w:delText>Surgical and medical procedures to be supervised by surgeon</w:delText>
        </w:r>
        <w:bookmarkEnd w:id="960"/>
        <w:bookmarkEnd w:id="961"/>
        <w:bookmarkEnd w:id="962"/>
        <w:bookmarkEnd w:id="963"/>
        <w:bookmarkEnd w:id="964"/>
      </w:del>
    </w:p>
    <w:p>
      <w:pPr>
        <w:pStyle w:val="Heading5"/>
        <w:rPr>
          <w:ins w:id="969" w:author="Master Repository Process" w:date="2021-09-18T20:06:00Z"/>
        </w:rPr>
      </w:pPr>
      <w:del w:id="970" w:author="Master Repository Process" w:date="2021-09-18T20:06:00Z">
        <w:r>
          <w:rPr>
            <w:snapToGrid w:val="0"/>
          </w:rPr>
          <w:tab/>
        </w:r>
        <w:r>
          <w:rPr>
            <w:snapToGrid w:val="0"/>
          </w:rPr>
          <w:tab/>
          <w:delText xml:space="preserve">Surgical or medical procedures shall not be carried out in a </w:delText>
        </w:r>
      </w:del>
      <w:ins w:id="971" w:author="Master Repository Process" w:date="2021-09-18T20:06:00Z">
        <w:r>
          <w:t xml:space="preserve">Supervision of </w:t>
        </w:r>
      </w:ins>
      <w:r>
        <w:t xml:space="preserve">veterinary </w:t>
      </w:r>
      <w:ins w:id="972" w:author="Master Repository Process" w:date="2021-09-18T20:06:00Z">
        <w:r>
          <w:t xml:space="preserve">services in veterinary clinic or </w:t>
        </w:r>
      </w:ins>
      <w:r>
        <w:t>hospital</w:t>
      </w:r>
      <w:bookmarkEnd w:id="965"/>
      <w:del w:id="973" w:author="Master Repository Process" w:date="2021-09-18T20:06:00Z">
        <w:r>
          <w:rPr>
            <w:snapToGrid w:val="0"/>
          </w:rPr>
          <w:delText xml:space="preserve"> or veterinary clinic unless they are carried out pursuant to the directions of </w:delText>
        </w:r>
      </w:del>
    </w:p>
    <w:p>
      <w:pPr>
        <w:pStyle w:val="Subsection"/>
      </w:pPr>
      <w:ins w:id="974" w:author="Master Repository Process" w:date="2021-09-18T20:06:00Z">
        <w:r>
          <w:tab/>
        </w:r>
        <w:r>
          <w:tab/>
          <w:t xml:space="preserve">A person other than </w:t>
        </w:r>
      </w:ins>
      <w:r>
        <w:t>a registered veterinary surgeon</w:t>
      </w:r>
      <w:del w:id="975" w:author="Master Repository Process" w:date="2021-09-18T20:06:00Z">
        <w:r>
          <w:rPr>
            <w:snapToGrid w:val="0"/>
          </w:rPr>
          <w:delText>.</w:delText>
        </w:r>
      </w:del>
      <w:ins w:id="976" w:author="Master Repository Process" w:date="2021-09-18T20:06:00Z">
        <w:r>
          <w:t xml:space="preserve"> shall not perform any duties or veterinary services in or in connection with a veterinary clinic or veterinary hospital unless — </w:t>
        </w:r>
      </w:ins>
    </w:p>
    <w:p>
      <w:pPr>
        <w:pStyle w:val="Indenta"/>
        <w:rPr>
          <w:ins w:id="977" w:author="Master Repository Process" w:date="2021-09-18T20:06:00Z"/>
        </w:rPr>
      </w:pPr>
      <w:ins w:id="978" w:author="Master Repository Process" w:date="2021-09-18T20:06:00Z">
        <w:r>
          <w:tab/>
          <w:t>(a)</w:t>
        </w:r>
        <w:r>
          <w:tab/>
          <w:t>the person is authorised under the Act to perform those duties or services; and</w:t>
        </w:r>
      </w:ins>
    </w:p>
    <w:p>
      <w:pPr>
        <w:pStyle w:val="Indenta"/>
        <w:rPr>
          <w:ins w:id="979" w:author="Master Repository Process" w:date="2021-09-18T20:06:00Z"/>
        </w:rPr>
      </w:pPr>
      <w:ins w:id="980" w:author="Master Repository Process" w:date="2021-09-18T20:06:00Z">
        <w:r>
          <w:tab/>
          <w:t>(b)</w:t>
        </w:r>
        <w:r>
          <w:tab/>
          <w:t>the performance is directed or supervised in the manner required under the Act.</w:t>
        </w:r>
      </w:ins>
    </w:p>
    <w:p>
      <w:pPr>
        <w:pStyle w:val="Footnotesection"/>
        <w:rPr>
          <w:ins w:id="981" w:author="Master Repository Process" w:date="2021-09-18T20:06:00Z"/>
        </w:rPr>
      </w:pPr>
      <w:ins w:id="982" w:author="Master Repository Process" w:date="2021-09-18T20:06:00Z">
        <w:r>
          <w:tab/>
          <w:t>[Regulation 43 inserted in Gazette 20 Mar 2007 p. 1021</w:t>
        </w:r>
        <w:r>
          <w:noBreakHyphen/>
          <w:t>2.]</w:t>
        </w:r>
      </w:ins>
    </w:p>
    <w:p>
      <w:pPr>
        <w:pStyle w:val="Heading2"/>
        <w:rPr>
          <w:ins w:id="983" w:author="Master Repository Process" w:date="2021-09-18T20:06:00Z"/>
        </w:rPr>
      </w:pPr>
      <w:bookmarkStart w:id="984" w:name="_Toc162245465"/>
      <w:ins w:id="985" w:author="Master Repository Process" w:date="2021-09-18T20:06:00Z">
        <w:r>
          <w:rPr>
            <w:rStyle w:val="CharPartNo"/>
          </w:rPr>
          <w:t>Part 6</w:t>
        </w:r>
        <w:r>
          <w:t xml:space="preserve"> — </w:t>
        </w:r>
        <w:r>
          <w:rPr>
            <w:rStyle w:val="CharPartText"/>
          </w:rPr>
          <w:t>Practising veterinary surgery</w:t>
        </w:r>
        <w:bookmarkEnd w:id="984"/>
      </w:ins>
    </w:p>
    <w:p>
      <w:pPr>
        <w:pStyle w:val="Footnoteheading"/>
        <w:rPr>
          <w:ins w:id="986" w:author="Master Repository Process" w:date="2021-09-18T20:06:00Z"/>
        </w:rPr>
      </w:pPr>
      <w:ins w:id="987" w:author="Master Repository Process" w:date="2021-09-18T20:06:00Z">
        <w:r>
          <w:tab/>
          <w:t>[Heading inserted in Gazette 20 Mar 2007 p. 1008.]</w:t>
        </w:r>
      </w:ins>
    </w:p>
    <w:p>
      <w:pPr>
        <w:pStyle w:val="Ednotedivision"/>
        <w:rPr>
          <w:snapToGrid/>
        </w:rPr>
      </w:pPr>
      <w:r>
        <w:rPr>
          <w:snapToGrid/>
        </w:rPr>
        <w:t>[Heading deleted in Gazette 16 Dec 2003 p. 5089.]</w:t>
      </w:r>
    </w:p>
    <w:p>
      <w:pPr>
        <w:pStyle w:val="Heading5"/>
        <w:rPr>
          <w:del w:id="988" w:author="Master Repository Process" w:date="2021-09-18T20:06:00Z"/>
          <w:snapToGrid w:val="0"/>
        </w:rPr>
      </w:pPr>
      <w:bookmarkStart w:id="989" w:name="_Toc77408725"/>
      <w:bookmarkStart w:id="990" w:name="_Toc153612585"/>
      <w:bookmarkStart w:id="991" w:name="_Toc153612676"/>
      <w:del w:id="992" w:author="Master Repository Process" w:date="2021-09-18T20:06:00Z">
        <w:r>
          <w:rPr>
            <w:rStyle w:val="CharSectno"/>
          </w:rPr>
          <w:delText>44</w:delText>
        </w:r>
        <w:r>
          <w:delText>.</w:delText>
        </w:r>
        <w:r>
          <w:tab/>
        </w:r>
        <w:r>
          <w:rPr>
            <w:snapToGrid w:val="0"/>
          </w:rPr>
          <w:delText>Advertising</w:delText>
        </w:r>
        <w:bookmarkEnd w:id="989"/>
        <w:bookmarkEnd w:id="990"/>
        <w:bookmarkEnd w:id="991"/>
      </w:del>
    </w:p>
    <w:p>
      <w:pPr>
        <w:pStyle w:val="Subsection"/>
        <w:rPr>
          <w:del w:id="993" w:author="Master Repository Process" w:date="2021-09-18T20:06:00Z"/>
          <w:snapToGrid w:val="0"/>
        </w:rPr>
      </w:pPr>
      <w:del w:id="994" w:author="Master Repository Process" w:date="2021-09-18T20:06:00Z">
        <w:r>
          <w:rPr>
            <w:snapToGrid w:val="0"/>
          </w:rPr>
          <w:tab/>
          <w:delText>(1)</w:delText>
        </w:r>
        <w:r>
          <w:rPr>
            <w:snapToGrid w:val="0"/>
          </w:rPr>
          <w:tab/>
          <w:delText>Except as provided in subregulations (2) and (3), a veterinary surgeon may advertise in connection with his practice.</w:delText>
        </w:r>
      </w:del>
    </w:p>
    <w:p>
      <w:pPr>
        <w:pStyle w:val="Subsection"/>
        <w:rPr>
          <w:del w:id="995" w:author="Master Repository Process" w:date="2021-09-18T20:06:00Z"/>
          <w:snapToGrid w:val="0"/>
        </w:rPr>
      </w:pPr>
      <w:del w:id="996" w:author="Master Repository Process" w:date="2021-09-18T20:06:00Z">
        <w:r>
          <w:rPr>
            <w:snapToGrid w:val="0"/>
          </w:rPr>
          <w:tab/>
          <w:delText>(2)</w:delText>
        </w:r>
        <w:r>
          <w:rPr>
            <w:snapToGrid w:val="0"/>
          </w:rPr>
          <w:tab/>
          <w:delText>A veterinary surgeon shall not publish or cause or permit to be published an advertisement that — </w:delText>
        </w:r>
      </w:del>
    </w:p>
    <w:p>
      <w:pPr>
        <w:pStyle w:val="Indenta"/>
        <w:rPr>
          <w:del w:id="997" w:author="Master Repository Process" w:date="2021-09-18T20:06:00Z"/>
          <w:snapToGrid w:val="0"/>
        </w:rPr>
      </w:pPr>
      <w:del w:id="998" w:author="Master Repository Process" w:date="2021-09-18T20:06:00Z">
        <w:r>
          <w:rPr>
            <w:snapToGrid w:val="0"/>
          </w:rPr>
          <w:tab/>
          <w:delText>(a)</w:delText>
        </w:r>
        <w:r>
          <w:rPr>
            <w:snapToGrid w:val="0"/>
          </w:rPr>
          <w:tab/>
          <w:delText>is false or misleading;</w:delText>
        </w:r>
      </w:del>
    </w:p>
    <w:p>
      <w:pPr>
        <w:pStyle w:val="Indenta"/>
        <w:rPr>
          <w:del w:id="999" w:author="Master Repository Process" w:date="2021-09-18T20:06:00Z"/>
          <w:snapToGrid w:val="0"/>
        </w:rPr>
      </w:pPr>
      <w:del w:id="1000" w:author="Master Repository Process" w:date="2021-09-18T20:06:00Z">
        <w:r>
          <w:rPr>
            <w:snapToGrid w:val="0"/>
          </w:rPr>
          <w:tab/>
          <w:delText>(b)</w:delText>
        </w:r>
        <w:r>
          <w:rPr>
            <w:snapToGrid w:val="0"/>
          </w:rPr>
          <w:tab/>
          <w:delText>is vulgar or sensational;</w:delText>
        </w:r>
      </w:del>
    </w:p>
    <w:p>
      <w:pPr>
        <w:pStyle w:val="Heading5"/>
        <w:rPr>
          <w:ins w:id="1001" w:author="Master Repository Process" w:date="2021-09-18T20:06:00Z"/>
        </w:rPr>
      </w:pPr>
      <w:del w:id="1002" w:author="Master Repository Process" w:date="2021-09-18T20:06:00Z">
        <w:r>
          <w:rPr>
            <w:snapToGrid w:val="0"/>
          </w:rPr>
          <w:tab/>
          <w:delText>(c)</w:delText>
        </w:r>
        <w:r>
          <w:rPr>
            <w:snapToGrid w:val="0"/>
          </w:rPr>
          <w:tab/>
          <w:delText xml:space="preserve">is likely to affect adversely the reputation or standing of any </w:delText>
        </w:r>
      </w:del>
      <w:bookmarkStart w:id="1003" w:name="_Toc162245466"/>
      <w:bookmarkEnd w:id="966"/>
      <w:bookmarkEnd w:id="967"/>
      <w:ins w:id="1004" w:author="Master Repository Process" w:date="2021-09-18T20:06:00Z">
        <w:r>
          <w:rPr>
            <w:rStyle w:val="CharSectno"/>
          </w:rPr>
          <w:t>44</w:t>
        </w:r>
        <w:r>
          <w:t>.</w:t>
        </w:r>
        <w:r>
          <w:tab/>
          <w:t>Prescribed area (s. 26(3)(c))</w:t>
        </w:r>
        <w:bookmarkEnd w:id="1003"/>
      </w:ins>
    </w:p>
    <w:p>
      <w:pPr>
        <w:pStyle w:val="Subsection"/>
        <w:rPr>
          <w:ins w:id="1005" w:author="Master Repository Process" w:date="2021-09-18T20:06:00Z"/>
        </w:rPr>
      </w:pPr>
      <w:ins w:id="1006" w:author="Master Repository Process" w:date="2021-09-18T20:06:00Z">
        <w:r>
          <w:tab/>
        </w:r>
        <w:r>
          <w:tab/>
          <w:t xml:space="preserve">The pastoral region is a prescribed area of the State for the purposes of section 26(3)(c) of the Act. </w:t>
        </w:r>
      </w:ins>
    </w:p>
    <w:p>
      <w:pPr>
        <w:pStyle w:val="Footnotesection"/>
        <w:rPr>
          <w:ins w:id="1007" w:author="Master Repository Process" w:date="2021-09-18T20:06:00Z"/>
        </w:rPr>
      </w:pPr>
      <w:ins w:id="1008" w:author="Master Repository Process" w:date="2021-09-18T20:06:00Z">
        <w:r>
          <w:tab/>
          <w:t>[Regulation 44 inserted in Gazette 20 Mar 2007 p. 1021.]</w:t>
        </w:r>
      </w:ins>
    </w:p>
    <w:p>
      <w:pPr>
        <w:pStyle w:val="Heading5"/>
        <w:rPr>
          <w:ins w:id="1009" w:author="Master Repository Process" w:date="2021-09-18T20:06:00Z"/>
        </w:rPr>
      </w:pPr>
      <w:bookmarkStart w:id="1010" w:name="_Toc162245467"/>
      <w:ins w:id="1011" w:author="Master Repository Process" w:date="2021-09-18T20:06:00Z">
        <w:r>
          <w:rPr>
            <w:rStyle w:val="CharSectno"/>
          </w:rPr>
          <w:t>45</w:t>
        </w:r>
        <w:r>
          <w:t>.</w:t>
        </w:r>
        <w:r>
          <w:tab/>
          <w:t>Veterinary services that may be performed by any person (s. 26(3)(e))</w:t>
        </w:r>
        <w:bookmarkEnd w:id="1010"/>
      </w:ins>
    </w:p>
    <w:p>
      <w:pPr>
        <w:pStyle w:val="Subsection"/>
        <w:rPr>
          <w:ins w:id="1012" w:author="Master Repository Process" w:date="2021-09-18T20:06:00Z"/>
        </w:rPr>
      </w:pPr>
      <w:ins w:id="1013" w:author="Master Repository Process" w:date="2021-09-18T20:06:00Z">
        <w:r>
          <w:tab/>
        </w:r>
        <w:r>
          <w:tab/>
          <w:t xml:space="preserve">The following veterinary services are prescribed for the purposes of section 26(3)(e) of the Act as services that may be performed by any person — </w:t>
        </w:r>
      </w:ins>
    </w:p>
    <w:p>
      <w:pPr>
        <w:pStyle w:val="Indenta"/>
        <w:rPr>
          <w:ins w:id="1014" w:author="Master Repository Process" w:date="2021-09-18T20:06:00Z"/>
        </w:rPr>
      </w:pPr>
      <w:ins w:id="1015" w:author="Master Repository Process" w:date="2021-09-18T20:06:00Z">
        <w:r>
          <w:tab/>
          <w:t>(a)</w:t>
        </w:r>
        <w:r>
          <w:tab/>
          <w:t>dressing and suturing wounds;</w:t>
        </w:r>
      </w:ins>
    </w:p>
    <w:p>
      <w:pPr>
        <w:pStyle w:val="Indenta"/>
        <w:rPr>
          <w:ins w:id="1016" w:author="Master Repository Process" w:date="2021-09-18T20:06:00Z"/>
        </w:rPr>
      </w:pPr>
      <w:ins w:id="1017" w:author="Master Repository Process" w:date="2021-09-18T20:06:00Z">
        <w:r>
          <w:tab/>
          <w:t>(b)</w:t>
        </w:r>
        <w:r>
          <w:tab/>
          <w:t>immobilising a fractured limb by external fixation;</w:t>
        </w:r>
      </w:ins>
    </w:p>
    <w:p>
      <w:pPr>
        <w:pStyle w:val="Indenta"/>
        <w:rPr>
          <w:ins w:id="1018" w:author="Master Repository Process" w:date="2021-09-18T20:06:00Z"/>
        </w:rPr>
      </w:pPr>
      <w:ins w:id="1019" w:author="Master Repository Process" w:date="2021-09-18T20:06:00Z">
        <w:r>
          <w:tab/>
          <w:t>(c)</w:t>
        </w:r>
        <w:r>
          <w:tab/>
          <w:t xml:space="preserve">treating milk fever or </w:t>
        </w:r>
        <w:r>
          <w:rPr>
            <w:i/>
          </w:rPr>
          <w:t>postparturient paresis</w:t>
        </w:r>
        <w:r>
          <w:t>;</w:t>
        </w:r>
      </w:ins>
    </w:p>
    <w:p>
      <w:pPr>
        <w:pStyle w:val="Indenta"/>
        <w:rPr>
          <w:ins w:id="1020" w:author="Master Repository Process" w:date="2021-09-18T20:06:00Z"/>
        </w:rPr>
      </w:pPr>
      <w:ins w:id="1021" w:author="Master Repository Process" w:date="2021-09-18T20:06:00Z">
        <w:r>
          <w:tab/>
          <w:t>(d)</w:t>
        </w:r>
        <w:r>
          <w:tab/>
          <w:t>relieving bloat;</w:t>
        </w:r>
      </w:ins>
    </w:p>
    <w:p>
      <w:pPr>
        <w:pStyle w:val="Indenta"/>
        <w:rPr>
          <w:ins w:id="1022" w:author="Master Repository Process" w:date="2021-09-18T20:06:00Z"/>
        </w:rPr>
      </w:pPr>
      <w:ins w:id="1023" w:author="Master Repository Process" w:date="2021-09-18T20:06:00Z">
        <w:r>
          <w:tab/>
          <w:t>(e)</w:t>
        </w:r>
        <w:r>
          <w:tab/>
          <w:t>assisting a female animal at parturition;</w:t>
        </w:r>
      </w:ins>
    </w:p>
    <w:p>
      <w:pPr>
        <w:pStyle w:val="Indenta"/>
        <w:rPr>
          <w:ins w:id="1024" w:author="Master Repository Process" w:date="2021-09-18T20:06:00Z"/>
        </w:rPr>
      </w:pPr>
      <w:ins w:id="1025" w:author="Master Repository Process" w:date="2021-09-18T20:06:00Z">
        <w:r>
          <w:tab/>
          <w:t>(f)</w:t>
        </w:r>
        <w:r>
          <w:tab/>
          <w:t>medicating an animal with a registered vaccine or medicament;</w:t>
        </w:r>
      </w:ins>
    </w:p>
    <w:p>
      <w:pPr>
        <w:pStyle w:val="Indenta"/>
        <w:rPr>
          <w:ins w:id="1026" w:author="Master Repository Process" w:date="2021-09-18T20:06:00Z"/>
        </w:rPr>
      </w:pPr>
      <w:ins w:id="1027" w:author="Master Repository Process" w:date="2021-09-18T20:06:00Z">
        <w:r>
          <w:tab/>
          <w:t>(g)</w:t>
        </w:r>
        <w:r>
          <w:tab/>
          <w:t>rasping teeth;</w:t>
        </w:r>
      </w:ins>
    </w:p>
    <w:p>
      <w:pPr>
        <w:pStyle w:val="Indenta"/>
        <w:rPr>
          <w:ins w:id="1028" w:author="Master Repository Process" w:date="2021-09-18T20:06:00Z"/>
        </w:rPr>
      </w:pPr>
      <w:ins w:id="1029" w:author="Master Repository Process" w:date="2021-09-18T20:06:00Z">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ins>
    </w:p>
    <w:p>
      <w:pPr>
        <w:pStyle w:val="Indenta"/>
        <w:rPr>
          <w:ins w:id="1030" w:author="Master Repository Process" w:date="2021-09-18T20:06:00Z"/>
        </w:rPr>
      </w:pPr>
      <w:ins w:id="1031" w:author="Master Repository Process" w:date="2021-09-18T20:06:00Z">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ins>
    </w:p>
    <w:p>
      <w:pPr>
        <w:pStyle w:val="Footnotesection"/>
        <w:rPr>
          <w:ins w:id="1032" w:author="Master Repository Process" w:date="2021-09-18T20:06:00Z"/>
        </w:rPr>
      </w:pPr>
      <w:ins w:id="1033" w:author="Master Repository Process" w:date="2021-09-18T20:06:00Z">
        <w:r>
          <w:tab/>
          <w:t>[Regulation 45 inserted in Gazette 20 Mar 2007 p. 1021</w:t>
        </w:r>
        <w:r>
          <w:noBreakHyphen/>
          <w:t>2.]</w:t>
        </w:r>
      </w:ins>
    </w:p>
    <w:p>
      <w:pPr>
        <w:pStyle w:val="Heading5"/>
        <w:rPr>
          <w:ins w:id="1034" w:author="Master Repository Process" w:date="2021-09-18T20:06:00Z"/>
        </w:rPr>
      </w:pPr>
      <w:bookmarkStart w:id="1035" w:name="_Toc162245468"/>
      <w:ins w:id="1036" w:author="Master Repository Process" w:date="2021-09-18T20:06:00Z">
        <w:r>
          <w:rPr>
            <w:rStyle w:val="CharSectno"/>
          </w:rPr>
          <w:t>46</w:t>
        </w:r>
        <w:r>
          <w:t>.</w:t>
        </w:r>
        <w:r>
          <w:tab/>
          <w:t>Veterinary services that may be performed by veterinary students (s. 26(4)(a))</w:t>
        </w:r>
        <w:bookmarkEnd w:id="1035"/>
      </w:ins>
    </w:p>
    <w:p>
      <w:pPr>
        <w:pStyle w:val="Subsection"/>
        <w:rPr>
          <w:ins w:id="1037" w:author="Master Repository Process" w:date="2021-09-18T20:06:00Z"/>
        </w:rPr>
      </w:pPr>
      <w:ins w:id="1038" w:author="Master Repository Process" w:date="2021-09-18T20:06:00Z">
        <w:r>
          <w:tab/>
          <w:t>(1)</w:t>
        </w:r>
        <w:r>
          <w:tab/>
          <w:t>The veterinary services set out in this regulation are prescribed for the purposes of section 26(4)(a) of the Act as veterinary services that may be performed by a veterinary student.</w:t>
        </w:r>
      </w:ins>
    </w:p>
    <w:p>
      <w:pPr>
        <w:pStyle w:val="Subsection"/>
        <w:rPr>
          <w:ins w:id="1039" w:author="Master Repository Process" w:date="2021-09-18T20:06:00Z"/>
        </w:rPr>
      </w:pPr>
      <w:ins w:id="1040" w:author="Master Repository Process" w:date="2021-09-18T20:06:00Z">
        <w:r>
          <w:tab/>
          <w:t>(2)</w:t>
        </w:r>
        <w:r>
          <w:tab/>
          <w:t>A veterinary student may, in the presence of, and under the immediate and direct personal supervision of, a registered veterinary surgeon, diagnose disease in, or injury to, the animal and propose treatment for the animal.</w:t>
        </w:r>
      </w:ins>
    </w:p>
    <w:p>
      <w:pPr>
        <w:pStyle w:val="Subsection"/>
        <w:rPr>
          <w:ins w:id="1041" w:author="Master Repository Process" w:date="2021-09-18T20:06:00Z"/>
        </w:rPr>
      </w:pPr>
      <w:ins w:id="1042" w:author="Master Repository Process" w:date="2021-09-18T20:06:00Z">
        <w:r>
          <w:tab/>
          <w:t>(3)</w:t>
        </w:r>
        <w:r>
          <w:tab/>
          <w:t xml:space="preserve">The following veterinary services may be performed by a veterinary student under the direction of a registered veterinary surgeon — </w:t>
        </w:r>
      </w:ins>
    </w:p>
    <w:p>
      <w:pPr>
        <w:pStyle w:val="Indenta"/>
        <w:rPr>
          <w:ins w:id="1043" w:author="Master Repository Process" w:date="2021-09-18T20:06:00Z"/>
        </w:rPr>
      </w:pPr>
      <w:ins w:id="1044" w:author="Master Repository Process" w:date="2021-09-18T20:06:00Z">
        <w:r>
          <w:tab/>
          <w:t>(a)</w:t>
        </w:r>
        <w:r>
          <w:tab/>
          <w:t>administering scheduled drugs;</w:t>
        </w:r>
      </w:ins>
    </w:p>
    <w:p>
      <w:pPr>
        <w:pStyle w:val="Indenta"/>
        <w:rPr>
          <w:ins w:id="1045" w:author="Master Repository Process" w:date="2021-09-18T20:06:00Z"/>
        </w:rPr>
      </w:pPr>
      <w:ins w:id="1046" w:author="Master Repository Process" w:date="2021-09-18T20:06:00Z">
        <w:r>
          <w:tab/>
          <w:t>(b)</w:t>
        </w:r>
        <w:r>
          <w:tab/>
          <w:t xml:space="preserve">supervising, caring for and nursing animals; </w:t>
        </w:r>
      </w:ins>
    </w:p>
    <w:p>
      <w:pPr>
        <w:pStyle w:val="Indenta"/>
        <w:rPr>
          <w:ins w:id="1047" w:author="Master Repository Process" w:date="2021-09-18T20:06:00Z"/>
        </w:rPr>
      </w:pPr>
      <w:ins w:id="1048" w:author="Master Repository Process" w:date="2021-09-18T20:06:00Z">
        <w:r>
          <w:tab/>
          <w:t>(c)</w:t>
        </w:r>
        <w:r>
          <w:tab/>
          <w:t xml:space="preserve">administering, monitoring and managing intravenous fluid therapy and transfusions; </w:t>
        </w:r>
      </w:ins>
    </w:p>
    <w:p>
      <w:pPr>
        <w:pStyle w:val="Indenta"/>
      </w:pPr>
      <w:ins w:id="1049" w:author="Master Repository Process" w:date="2021-09-18T20:06:00Z">
        <w:r>
          <w:tab/>
          <w:t>(d)</w:t>
        </w:r>
        <w:r>
          <w:tab/>
          <w:t xml:space="preserve">providing to the owner of an animal that is under the care of the registered </w:t>
        </w:r>
      </w:ins>
      <w:r>
        <w:t>veterinary surgeon</w:t>
      </w:r>
      <w:del w:id="1050" w:author="Master Repository Process" w:date="2021-09-18T20:06:00Z">
        <w:r>
          <w:rPr>
            <w:snapToGrid w:val="0"/>
          </w:rPr>
          <w:delText xml:space="preserve"> or the veterinary profession; or</w:delText>
        </w:r>
      </w:del>
      <w:ins w:id="1051" w:author="Master Repository Process" w:date="2021-09-18T20:06:00Z">
        <w:r>
          <w:t xml:space="preserve"> — </w:t>
        </w:r>
      </w:ins>
    </w:p>
    <w:p>
      <w:pPr>
        <w:pStyle w:val="Indenta"/>
        <w:rPr>
          <w:del w:id="1052" w:author="Master Repository Process" w:date="2021-09-18T20:06:00Z"/>
          <w:snapToGrid w:val="0"/>
        </w:rPr>
      </w:pPr>
      <w:del w:id="1053" w:author="Master Repository Process" w:date="2021-09-18T20:06:00Z">
        <w:r>
          <w:rPr>
            <w:snapToGrid w:val="0"/>
          </w:rPr>
          <w:tab/>
          <w:delText>(d)</w:delText>
        </w:r>
        <w:r>
          <w:rPr>
            <w:snapToGrid w:val="0"/>
          </w:rPr>
          <w:tab/>
          <w:delText>expressly or impliedly claims superiority for the veterinary surgeon over any or all other veterinary surgeons.</w:delText>
        </w:r>
      </w:del>
    </w:p>
    <w:p>
      <w:pPr>
        <w:pStyle w:val="Subsection"/>
        <w:rPr>
          <w:del w:id="1054" w:author="Master Repository Process" w:date="2021-09-18T20:06:00Z"/>
          <w:snapToGrid w:val="0"/>
        </w:rPr>
      </w:pPr>
      <w:del w:id="1055" w:author="Master Repository Process" w:date="2021-09-18T20:06:00Z">
        <w:r>
          <w:rPr>
            <w:snapToGrid w:val="0"/>
          </w:rPr>
          <w:tab/>
          <w:delText>(3)</w:delText>
        </w:r>
        <w:r>
          <w:rPr>
            <w:snapToGrid w:val="0"/>
          </w:rPr>
          <w:tab/>
          <w:delText>A veterinary surgeon shall not personally canvass for clients or cause or permit a person to personally canvass for clients on behalf of the veterinary surgeon.</w:delText>
        </w:r>
      </w:del>
    </w:p>
    <w:p>
      <w:pPr>
        <w:pStyle w:val="Indenti"/>
        <w:rPr>
          <w:ins w:id="1056" w:author="Master Repository Process" w:date="2021-09-18T20:06:00Z"/>
        </w:rPr>
      </w:pPr>
      <w:del w:id="1057" w:author="Master Repository Process" w:date="2021-09-18T20:06:00Z">
        <w:r>
          <w:rPr>
            <w:snapToGrid w:val="0"/>
          </w:rPr>
          <w:tab/>
          <w:delText>(4)</w:delText>
        </w:r>
        <w:r>
          <w:rPr>
            <w:snapToGrid w:val="0"/>
          </w:rPr>
          <w:tab/>
          <w:delText>An advertisement in connection with a veterinary practice may contain a statement</w:delText>
        </w:r>
      </w:del>
      <w:ins w:id="1058" w:author="Master Repository Process" w:date="2021-09-18T20:06:00Z">
        <w:r>
          <w:tab/>
          <w:t>(i)</w:t>
        </w:r>
        <w:r>
          <w:tab/>
          <w:t>advice as to the treatment of the animal; and</w:t>
        </w:r>
      </w:ins>
    </w:p>
    <w:p>
      <w:pPr>
        <w:pStyle w:val="Indenti"/>
        <w:rPr>
          <w:ins w:id="1059" w:author="Master Repository Process" w:date="2021-09-18T20:06:00Z"/>
        </w:rPr>
      </w:pPr>
      <w:ins w:id="1060" w:author="Master Repository Process" w:date="2021-09-18T20:06:00Z">
        <w:r>
          <w:tab/>
          <w:t>(ii)</w:t>
        </w:r>
        <w:r>
          <w:tab/>
          <w:t>information as to the clinical progress</w:t>
        </w:r>
      </w:ins>
      <w:r>
        <w:t xml:space="preserve"> of the </w:t>
      </w:r>
      <w:del w:id="1061" w:author="Master Repository Process" w:date="2021-09-18T20:06:00Z">
        <w:r>
          <w:rPr>
            <w:snapToGrid w:val="0"/>
          </w:rPr>
          <w:delText>fields</w:delText>
        </w:r>
      </w:del>
      <w:ins w:id="1062" w:author="Master Repository Process" w:date="2021-09-18T20:06:00Z">
        <w:r>
          <w:t>animal.</w:t>
        </w:r>
      </w:ins>
    </w:p>
    <w:p>
      <w:pPr>
        <w:pStyle w:val="Subsection"/>
        <w:rPr>
          <w:ins w:id="1063" w:author="Master Repository Process" w:date="2021-09-18T20:06:00Z"/>
        </w:rPr>
      </w:pPr>
      <w:ins w:id="1064" w:author="Master Repository Process" w:date="2021-09-18T20:06:00Z">
        <w:r>
          <w:tab/>
          <w:t>(4)</w:t>
        </w:r>
        <w:r>
          <w:tab/>
          <w:t>A veterinary student may, under the personal supervision</w:t>
        </w:r>
      </w:ins>
      <w:r>
        <w:t xml:space="preserve"> of </w:t>
      </w:r>
      <w:ins w:id="1065" w:author="Master Repository Process" w:date="2021-09-18T20:06:00Z">
        <w:r>
          <w:t xml:space="preserve">a registered </w:t>
        </w:r>
      </w:ins>
      <w:r>
        <w:t xml:space="preserve">veterinary </w:t>
      </w:r>
      <w:del w:id="1066" w:author="Master Repository Process" w:date="2021-09-18T20:06:00Z">
        <w:r>
          <w:rPr>
            <w:snapToGrid w:val="0"/>
          </w:rPr>
          <w:delText>surgery</w:delText>
        </w:r>
      </w:del>
      <w:ins w:id="1067" w:author="Master Repository Process" w:date="2021-09-18T20:06:00Z">
        <w:r>
          <w:t>surgeon, perform any veterinary service not referred to</w:t>
        </w:r>
      </w:ins>
      <w:r>
        <w:t xml:space="preserve"> in </w:t>
      </w:r>
      <w:del w:id="1068" w:author="Master Repository Process" w:date="2021-09-18T20:06:00Z">
        <w:r>
          <w:rPr>
            <w:snapToGrid w:val="0"/>
          </w:rPr>
          <w:delText>respect</w:delText>
        </w:r>
      </w:del>
      <w:ins w:id="1069" w:author="Master Repository Process" w:date="2021-09-18T20:06:00Z">
        <w:r>
          <w:t>subregulation (2) or (3).</w:t>
        </w:r>
      </w:ins>
    </w:p>
    <w:p>
      <w:pPr>
        <w:pStyle w:val="Subsection"/>
        <w:rPr>
          <w:ins w:id="1070" w:author="Master Repository Process" w:date="2021-09-18T20:06:00Z"/>
        </w:rPr>
      </w:pPr>
      <w:ins w:id="1071" w:author="Master Repository Process" w:date="2021-09-18T20:06:00Z">
        <w:r>
          <w:tab/>
          <w:t>(5)</w:t>
        </w:r>
        <w:r>
          <w:tab/>
          <w:t xml:space="preserve">A veterinary student must not perform a veterinary service unless — </w:t>
        </w:r>
      </w:ins>
    </w:p>
    <w:p>
      <w:pPr>
        <w:pStyle w:val="Indenta"/>
        <w:rPr>
          <w:ins w:id="1072" w:author="Master Repository Process" w:date="2021-09-18T20:06:00Z"/>
        </w:rPr>
      </w:pPr>
      <w:ins w:id="1073" w:author="Master Repository Process" w:date="2021-09-18T20:06:00Z">
        <w:r>
          <w:tab/>
          <w:t>(a)</w:t>
        </w:r>
        <w:r>
          <w:tab/>
          <w:t>performance</w:t>
        </w:r>
      </w:ins>
      <w:r>
        <w:t xml:space="preserve"> of </w:t>
      </w:r>
      <w:ins w:id="1074" w:author="Master Repository Process" w:date="2021-09-18T20:06:00Z">
        <w:r>
          <w:t>the service is required as part of the student’s course of study; and</w:t>
        </w:r>
      </w:ins>
    </w:p>
    <w:p>
      <w:pPr>
        <w:pStyle w:val="Indenta"/>
      </w:pPr>
      <w:ins w:id="1075" w:author="Master Repository Process" w:date="2021-09-18T20:06:00Z">
        <w:r>
          <w:tab/>
          <w:t>(b)</w:t>
        </w:r>
        <w:r>
          <w:tab/>
          <w:t xml:space="preserve">the veterinary surgeon under whose supervision or direction the service is performed is approved by the university at </w:t>
        </w:r>
      </w:ins>
      <w:r>
        <w:t xml:space="preserve">which the </w:t>
      </w:r>
      <w:ins w:id="1076" w:author="Master Repository Process" w:date="2021-09-18T20:06:00Z">
        <w:r>
          <w:t xml:space="preserve">student is enrolled to supervise or direct the performance of that </w:t>
        </w:r>
      </w:ins>
      <w:r>
        <w:t xml:space="preserve">veterinary </w:t>
      </w:r>
      <w:del w:id="1077" w:author="Master Repository Process" w:date="2021-09-18T20:06:00Z">
        <w:r>
          <w:rPr>
            <w:snapToGrid w:val="0"/>
          </w:rPr>
          <w:delText>surgeon will not accept work.</w:delText>
        </w:r>
      </w:del>
      <w:ins w:id="1078" w:author="Master Repository Process" w:date="2021-09-18T20:06:00Z">
        <w:r>
          <w:t>service; and</w:t>
        </w:r>
      </w:ins>
    </w:p>
    <w:p>
      <w:pPr>
        <w:pStyle w:val="Indenta"/>
        <w:rPr>
          <w:ins w:id="1079" w:author="Master Repository Process" w:date="2021-09-18T20:06:00Z"/>
        </w:rPr>
      </w:pPr>
      <w:ins w:id="1080" w:author="Master Repository Process" w:date="2021-09-18T20:06:00Z">
        <w:r>
          <w:tab/>
          <w:t>(c)</w:t>
        </w:r>
        <w:r>
          <w:tab/>
          <w:t xml:space="preserve">the owner of the animal has given permission for the service to be performed by a veterinary student; and </w:t>
        </w:r>
      </w:ins>
    </w:p>
    <w:p>
      <w:pPr>
        <w:pStyle w:val="Indenta"/>
        <w:rPr>
          <w:ins w:id="1081" w:author="Master Repository Process" w:date="2021-09-18T20:06:00Z"/>
        </w:rPr>
      </w:pPr>
      <w:ins w:id="1082" w:author="Master Repository Process" w:date="2021-09-18T20:06:00Z">
        <w:r>
          <w:tab/>
          <w:t>(d)</w:t>
        </w:r>
        <w:r>
          <w:tab/>
          <w:t>if the owner’s permission is given subject to any conditions, those conditions are complied with.</w:t>
        </w:r>
      </w:ins>
    </w:p>
    <w:p>
      <w:pPr>
        <w:pStyle w:val="Subsection"/>
        <w:rPr>
          <w:ins w:id="1083" w:author="Master Repository Process" w:date="2021-09-18T20:06:00Z"/>
        </w:rPr>
      </w:pPr>
      <w:ins w:id="1084" w:author="Master Repository Process" w:date="2021-09-18T20:06:00Z">
        <w:r>
          <w:tab/>
          <w:t>(6)</w:t>
        </w:r>
        <w:r>
          <w:tab/>
          <w:t xml:space="preserve">The approval by a university of a registered veterinary surgeon for the purposes of subregulation (5)(b) — </w:t>
        </w:r>
      </w:ins>
    </w:p>
    <w:p>
      <w:pPr>
        <w:pStyle w:val="Indenta"/>
        <w:rPr>
          <w:ins w:id="1085" w:author="Master Repository Process" w:date="2021-09-18T20:06:00Z"/>
        </w:rPr>
      </w:pPr>
      <w:ins w:id="1086" w:author="Master Repository Process" w:date="2021-09-18T20:06:00Z">
        <w:r>
          <w:tab/>
          <w:t>(a)</w:t>
        </w:r>
        <w:r>
          <w:tab/>
          <w:t>must be made in writing; and</w:t>
        </w:r>
      </w:ins>
    </w:p>
    <w:p>
      <w:pPr>
        <w:pStyle w:val="Indenta"/>
        <w:rPr>
          <w:ins w:id="1087" w:author="Master Repository Process" w:date="2021-09-18T20:06:00Z"/>
        </w:rPr>
      </w:pPr>
      <w:ins w:id="1088" w:author="Master Repository Process" w:date="2021-09-18T20:06:00Z">
        <w:r>
          <w:tab/>
          <w:t>(b)</w:t>
        </w:r>
        <w:r>
          <w:tab/>
          <w:t>may be given generally or subject to any conditions or restrictions specified in it; and</w:t>
        </w:r>
      </w:ins>
    </w:p>
    <w:p>
      <w:pPr>
        <w:pStyle w:val="Indenta"/>
        <w:rPr>
          <w:ins w:id="1089" w:author="Master Repository Process" w:date="2021-09-18T20:06:00Z"/>
        </w:rPr>
      </w:pPr>
      <w:ins w:id="1090" w:author="Master Repository Process" w:date="2021-09-18T20:06:00Z">
        <w:r>
          <w:tab/>
          <w:t>(c)</w:t>
        </w:r>
        <w:r>
          <w:tab/>
          <w:t>remains in force for the period specified in it (if any) or until it is revoked by the university.</w:t>
        </w:r>
      </w:ins>
    </w:p>
    <w:p>
      <w:pPr>
        <w:pStyle w:val="Subsection"/>
        <w:rPr>
          <w:ins w:id="1091" w:author="Master Repository Process" w:date="2021-09-18T20:06:00Z"/>
        </w:rPr>
      </w:pPr>
      <w:ins w:id="1092" w:author="Master Repository Process" w:date="2021-09-18T20:06:00Z">
        <w:r>
          <w:tab/>
          <w:t>(7)</w:t>
        </w:r>
        <w:r>
          <w:tab/>
          <w:t>A university must keep a written record of an approval given under subregulation (5)(b) for not less than 7 years after the approval ceases to be in force, and make that record available for inspection by the Board on request.</w:t>
        </w:r>
      </w:ins>
    </w:p>
    <w:p>
      <w:pPr>
        <w:pStyle w:val="Footnotesection"/>
      </w:pPr>
      <w:r>
        <w:tab/>
        <w:t>[Regulation</w:t>
      </w:r>
      <w:del w:id="1093" w:author="Master Repository Process" w:date="2021-09-18T20:06:00Z">
        <w:r>
          <w:delText> 44</w:delText>
        </w:r>
      </w:del>
      <w:ins w:id="1094" w:author="Master Repository Process" w:date="2021-09-18T20:06:00Z">
        <w:r>
          <w:t xml:space="preserve"> 46</w:t>
        </w:r>
      </w:ins>
      <w:r>
        <w:t xml:space="preserve"> inserted in Gazette </w:t>
      </w:r>
      <w:del w:id="1095" w:author="Master Repository Process" w:date="2021-09-18T20:06:00Z">
        <w:r>
          <w:delText>21 Dec 1990</w:delText>
        </w:r>
      </w:del>
      <w:ins w:id="1096" w:author="Master Repository Process" w:date="2021-09-18T20:06:00Z">
        <w:r>
          <w:t>20 Mar 2007</w:t>
        </w:r>
      </w:ins>
      <w:r>
        <w:t xml:space="preserve"> p. </w:t>
      </w:r>
      <w:del w:id="1097" w:author="Master Repository Process" w:date="2021-09-18T20:06:00Z">
        <w:r>
          <w:delText xml:space="preserve">6219.] </w:delText>
        </w:r>
      </w:del>
      <w:ins w:id="1098" w:author="Master Repository Process" w:date="2021-09-18T20:06:00Z">
        <w:r>
          <w:t>1022</w:t>
        </w:r>
        <w:r>
          <w:noBreakHyphen/>
          <w:t>3.]</w:t>
        </w:r>
      </w:ins>
    </w:p>
    <w:p>
      <w:pPr>
        <w:pStyle w:val="Heading5"/>
        <w:rPr>
          <w:ins w:id="1099" w:author="Master Repository Process" w:date="2021-09-18T20:06:00Z"/>
        </w:rPr>
      </w:pPr>
      <w:bookmarkStart w:id="1100" w:name="_Toc162245469"/>
      <w:del w:id="1101" w:author="Master Repository Process" w:date="2021-09-18T20:06:00Z">
        <w:r>
          <w:delText>[45-</w:delText>
        </w:r>
      </w:del>
      <w:ins w:id="1102" w:author="Master Repository Process" w:date="2021-09-18T20:06:00Z">
        <w:r>
          <w:rPr>
            <w:rStyle w:val="CharSectno"/>
          </w:rPr>
          <w:t>47</w:t>
        </w:r>
        <w:r>
          <w:t>.</w:t>
        </w:r>
        <w:r>
          <w:tab/>
          <w:t>Veterinary services that may be performed by authorised persons (s. 26(4)(b))</w:t>
        </w:r>
        <w:bookmarkEnd w:id="1100"/>
      </w:ins>
    </w:p>
    <w:p>
      <w:pPr>
        <w:pStyle w:val="Subsection"/>
        <w:rPr>
          <w:ins w:id="1103" w:author="Master Repository Process" w:date="2021-09-18T20:06:00Z"/>
        </w:rPr>
      </w:pPr>
      <w:ins w:id="1104" w:author="Master Repository Process" w:date="2021-09-18T20:06:00Z">
        <w:r>
          <w:tab/>
          <w:t>(1)</w:t>
        </w:r>
        <w:r>
          <w:tab/>
          <w:t xml:space="preserve">In this regulation — </w:t>
        </w:r>
      </w:ins>
    </w:p>
    <w:p>
      <w:pPr>
        <w:pStyle w:val="Defstart"/>
        <w:rPr>
          <w:ins w:id="1105" w:author="Master Repository Process" w:date="2021-09-18T20:06:00Z"/>
        </w:rPr>
      </w:pPr>
      <w:ins w:id="1106" w:author="Master Repository Process" w:date="2021-09-18T20:06:00Z">
        <w:r>
          <w:rPr>
            <w:b/>
          </w:rPr>
          <w:tab/>
          <w:t>“</w:t>
        </w:r>
        <w:r>
          <w:rPr>
            <w:rStyle w:val="CharDefText"/>
          </w:rPr>
          <w:t>authorised person</w:t>
        </w:r>
        <w:r>
          <w:rPr>
            <w:b/>
          </w:rPr>
          <w:t>”</w:t>
        </w:r>
        <w:r>
          <w:t xml:space="preserve"> means a person authorised by the Board under section 26(4)(b) of the Act, other than a veterinary nurse or a trainee veterinary nurse.</w:t>
        </w:r>
      </w:ins>
    </w:p>
    <w:p>
      <w:pPr>
        <w:pStyle w:val="Subsection"/>
        <w:rPr>
          <w:ins w:id="1107" w:author="Master Repository Process" w:date="2021-09-18T20:06:00Z"/>
        </w:rPr>
      </w:pPr>
      <w:ins w:id="1108" w:author="Master Repository Process" w:date="2021-09-18T20:06:00Z">
        <w:r>
          <w:tab/>
          <w:t>(2)</w:t>
        </w:r>
        <w:r>
          <w:tab/>
          <w:t xml:space="preserve">The following veterinary services are prescribed for the purposes of section 26(4)(b) of the Act as services that may be performed by an authorised person — </w:t>
        </w:r>
      </w:ins>
    </w:p>
    <w:p>
      <w:pPr>
        <w:pStyle w:val="Indenta"/>
        <w:rPr>
          <w:ins w:id="1109" w:author="Master Repository Process" w:date="2021-09-18T20:06:00Z"/>
        </w:rPr>
      </w:pPr>
      <w:ins w:id="1110" w:author="Master Repository Process" w:date="2021-09-18T20:06:00Z">
        <w:r>
          <w:tab/>
          <w:t>(a)</w:t>
        </w:r>
        <w:r>
          <w:tab/>
          <w:t>administering by injection sedatives, tranquilisers and euthanasia agents;</w:t>
        </w:r>
      </w:ins>
    </w:p>
    <w:p>
      <w:pPr>
        <w:pStyle w:val="Indenta"/>
        <w:rPr>
          <w:ins w:id="1111" w:author="Master Repository Process" w:date="2021-09-18T20:06:00Z"/>
        </w:rPr>
      </w:pPr>
      <w:ins w:id="1112" w:author="Master Repository Process" w:date="2021-09-18T20:06:00Z">
        <w:r>
          <w:tab/>
          <w:t>(b)</w:t>
        </w:r>
        <w:r>
          <w:tab/>
          <w:t>equine dentistry;</w:t>
        </w:r>
      </w:ins>
    </w:p>
    <w:p>
      <w:pPr>
        <w:pStyle w:val="Indenta"/>
        <w:rPr>
          <w:ins w:id="1113" w:author="Master Repository Process" w:date="2021-09-18T20:06:00Z"/>
        </w:rPr>
      </w:pPr>
      <w:ins w:id="1114" w:author="Master Repository Process" w:date="2021-09-18T20:06:00Z">
        <w:r>
          <w:tab/>
          <w:t>(c)</w:t>
        </w:r>
        <w:r>
          <w:tab/>
          <w:t>embryo transplantation;</w:t>
        </w:r>
      </w:ins>
    </w:p>
    <w:p>
      <w:pPr>
        <w:pStyle w:val="Indenta"/>
        <w:rPr>
          <w:ins w:id="1115" w:author="Master Repository Process" w:date="2021-09-18T20:06:00Z"/>
        </w:rPr>
      </w:pPr>
      <w:ins w:id="1116" w:author="Master Repository Process" w:date="2021-09-18T20:06:00Z">
        <w:r>
          <w:tab/>
          <w:t>(d)</w:t>
        </w:r>
        <w:r>
          <w:tab/>
          <w:t>diagnosis of disease;</w:t>
        </w:r>
      </w:ins>
    </w:p>
    <w:p>
      <w:pPr>
        <w:pStyle w:val="Indenta"/>
        <w:rPr>
          <w:ins w:id="1117" w:author="Master Repository Process" w:date="2021-09-18T20:06:00Z"/>
        </w:rPr>
      </w:pPr>
      <w:ins w:id="1118" w:author="Master Repository Process" w:date="2021-09-18T20:06:00Z">
        <w:r>
          <w:tab/>
          <w:t>(e)</w:t>
        </w:r>
        <w:r>
          <w:tab/>
          <w:t>administering contraceptives or other medications to dogs in the pastoral region;</w:t>
        </w:r>
      </w:ins>
    </w:p>
    <w:p>
      <w:pPr>
        <w:pStyle w:val="Indenta"/>
        <w:rPr>
          <w:ins w:id="1119" w:author="Master Repository Process" w:date="2021-09-18T20:06:00Z"/>
        </w:rPr>
      </w:pPr>
      <w:ins w:id="1120" w:author="Master Repository Process" w:date="2021-09-18T20:06:00Z">
        <w:r>
          <w:tab/>
          <w:t>(f)</w:t>
        </w:r>
        <w:r>
          <w:tab/>
          <w:t>examination of cattle for pregnancy by rectal palpation or rectal probe and ovarian examination per rectum.</w:t>
        </w:r>
      </w:ins>
    </w:p>
    <w:p>
      <w:pPr>
        <w:pStyle w:val="Subsection"/>
        <w:rPr>
          <w:ins w:id="1121" w:author="Master Repository Process" w:date="2021-09-18T20:06:00Z"/>
        </w:rPr>
      </w:pPr>
      <w:ins w:id="1122" w:author="Master Repository Process" w:date="2021-09-18T20:06:00Z">
        <w:r>
          <w:tab/>
          <w:t>(3)</w:t>
        </w:r>
        <w:r>
          <w:tab/>
          <w:t>An authorised person may perform such of the services referred to in subregulation (2) as are specified in the person’s authorisation.</w:t>
        </w:r>
      </w:ins>
    </w:p>
    <w:p>
      <w:pPr>
        <w:pStyle w:val="Subsection"/>
        <w:rPr>
          <w:ins w:id="1123" w:author="Master Repository Process" w:date="2021-09-18T20:06:00Z"/>
        </w:rPr>
      </w:pPr>
      <w:ins w:id="1124" w:author="Master Repository Process" w:date="2021-09-18T20:06:00Z">
        <w:r>
          <w:tab/>
          <w:t>(4)</w:t>
        </w:r>
        <w:r>
          <w:tab/>
          <w:t xml:space="preserve">An authorisation issued under section 26(4)(b) of the Act to an authorised person — </w:t>
        </w:r>
      </w:ins>
    </w:p>
    <w:p>
      <w:pPr>
        <w:pStyle w:val="Indenta"/>
        <w:rPr>
          <w:ins w:id="1125" w:author="Master Repository Process" w:date="2021-09-18T20:06:00Z"/>
        </w:rPr>
      </w:pPr>
      <w:ins w:id="1126" w:author="Master Repository Process" w:date="2021-09-18T20:06:00Z">
        <w:r>
          <w:tab/>
          <w:t>(a)</w:t>
        </w:r>
        <w:r>
          <w:tab/>
          <w:t>is valid for the period specified in it unless it is revoked by the Board before the expiration of that period; and</w:t>
        </w:r>
      </w:ins>
    </w:p>
    <w:p>
      <w:pPr>
        <w:pStyle w:val="Indenta"/>
        <w:rPr>
          <w:ins w:id="1127" w:author="Master Repository Process" w:date="2021-09-18T20:06:00Z"/>
        </w:rPr>
      </w:pPr>
      <w:ins w:id="1128" w:author="Master Repository Process" w:date="2021-09-18T20:06:00Z">
        <w:r>
          <w:tab/>
          <w:t>(b)</w:t>
        </w:r>
        <w:r>
          <w:tab/>
          <w:t>may be renewed.</w:t>
        </w:r>
      </w:ins>
    </w:p>
    <w:p>
      <w:pPr>
        <w:pStyle w:val="Subsection"/>
        <w:rPr>
          <w:ins w:id="1129" w:author="Master Repository Process" w:date="2021-09-18T20:06:00Z"/>
        </w:rPr>
      </w:pPr>
      <w:ins w:id="1130" w:author="Master Repository Process" w:date="2021-09-18T20:06:00Z">
        <w:r>
          <w:tab/>
          <w:t>(5)</w:t>
        </w:r>
        <w:r>
          <w:tab/>
          <w:t xml:space="preserve">An application for authorisation under section 26(4)(b) of the Act as an authorised person, or the renewal of such an authorisation, is to be — </w:t>
        </w:r>
      </w:ins>
    </w:p>
    <w:p>
      <w:pPr>
        <w:pStyle w:val="Indenta"/>
        <w:rPr>
          <w:ins w:id="1131" w:author="Master Repository Process" w:date="2021-09-18T20:06:00Z"/>
        </w:rPr>
      </w:pPr>
      <w:ins w:id="1132" w:author="Master Repository Process" w:date="2021-09-18T20:06:00Z">
        <w:r>
          <w:tab/>
          <w:t>(a)</w:t>
        </w:r>
        <w:r>
          <w:tab/>
          <w:t>made in an approved form; and</w:t>
        </w:r>
      </w:ins>
    </w:p>
    <w:p>
      <w:pPr>
        <w:pStyle w:val="Indenta"/>
        <w:rPr>
          <w:ins w:id="1133" w:author="Master Repository Process" w:date="2021-09-18T20:06:00Z"/>
        </w:rPr>
      </w:pPr>
      <w:ins w:id="1134" w:author="Master Repository Process" w:date="2021-09-18T20:06:00Z">
        <w:r>
          <w:tab/>
          <w:t>(b)</w:t>
        </w:r>
        <w:r>
          <w:tab/>
          <w:t xml:space="preserve">accompanied by such evidence with respect to the application as the Board may require; and </w:t>
        </w:r>
      </w:ins>
    </w:p>
    <w:p>
      <w:pPr>
        <w:pStyle w:val="Indenta"/>
        <w:rPr>
          <w:ins w:id="1135" w:author="Master Repository Process" w:date="2021-09-18T20:06:00Z"/>
        </w:rPr>
      </w:pPr>
      <w:ins w:id="1136" w:author="Master Repository Process" w:date="2021-09-18T20:06:00Z">
        <w:r>
          <w:tab/>
          <w:t>(c)</w:t>
        </w:r>
        <w:r>
          <w:tab/>
          <w:t>accompanied by the fee set out in regulation 80.</w:t>
        </w:r>
      </w:ins>
    </w:p>
    <w:p>
      <w:pPr>
        <w:pStyle w:val="Subsection"/>
        <w:rPr>
          <w:ins w:id="1137" w:author="Master Repository Process" w:date="2021-09-18T20:06:00Z"/>
        </w:rPr>
      </w:pPr>
      <w:ins w:id="1138" w:author="Master Repository Process" w:date="2021-09-18T20:06:00Z">
        <w:r>
          <w:tab/>
          <w:t>(6)</w:t>
        </w:r>
        <w:r>
          <w:tab/>
          <w:t xml:space="preserve">The Board must not authorise a person under section 26(4)(b) of the Act to perform a veterinary service unless the Board is satisfied that the person is competent to properly perform that service. </w:t>
        </w:r>
      </w:ins>
    </w:p>
    <w:p>
      <w:pPr>
        <w:pStyle w:val="Footnotesection"/>
        <w:rPr>
          <w:ins w:id="1139" w:author="Master Repository Process" w:date="2021-09-18T20:06:00Z"/>
        </w:rPr>
      </w:pPr>
      <w:ins w:id="1140" w:author="Master Repository Process" w:date="2021-09-18T20:06:00Z">
        <w:r>
          <w:tab/>
          <w:t>[Regulation 47 inserted in Gazette 20 Mar 2007 p. 1024</w:t>
        </w:r>
        <w:r>
          <w:noBreakHyphen/>
          <w:t>5; amended in Gazette 20 Mar 2007 p. 1035</w:t>
        </w:r>
        <w:r>
          <w:noBreakHyphen/>
          <w:t>6.]</w:t>
        </w:r>
      </w:ins>
    </w:p>
    <w:p>
      <w:pPr>
        <w:pStyle w:val="Ednotesection"/>
      </w:pPr>
      <w:ins w:id="1141" w:author="Master Repository Process" w:date="2021-09-18T20:06:00Z">
        <w:r>
          <w:t>[</w:t>
        </w:r>
      </w:ins>
      <w:r>
        <w:rPr>
          <w:b/>
        </w:rPr>
        <w:t>48.</w:t>
      </w:r>
      <w:r>
        <w:tab/>
        <w:t>Repealed in Gazette 21 Dec 1990 p. 6219.]</w:t>
      </w:r>
    </w:p>
    <w:p>
      <w:pPr>
        <w:pStyle w:val="Heading5"/>
        <w:rPr>
          <w:del w:id="1142" w:author="Master Repository Process" w:date="2021-09-18T20:06:00Z"/>
          <w:snapToGrid w:val="0"/>
        </w:rPr>
      </w:pPr>
      <w:bookmarkStart w:id="1143" w:name="_Toc40241525"/>
      <w:bookmarkStart w:id="1144" w:name="_Toc40248011"/>
      <w:bookmarkStart w:id="1145" w:name="_Toc77408726"/>
      <w:bookmarkStart w:id="1146" w:name="_Toc153612586"/>
      <w:bookmarkStart w:id="1147" w:name="_Toc153612677"/>
      <w:del w:id="1148" w:author="Master Repository Process" w:date="2021-09-18T20:06:00Z">
        <w:r>
          <w:rPr>
            <w:rStyle w:val="CharSectno"/>
          </w:rPr>
          <w:delText>49</w:delText>
        </w:r>
        <w:r>
          <w:delText>.</w:delText>
        </w:r>
        <w:r>
          <w:tab/>
          <w:delText>Notice of nearest emergency clinic or hospital</w:delText>
        </w:r>
        <w:bookmarkEnd w:id="1143"/>
        <w:bookmarkEnd w:id="1144"/>
        <w:bookmarkEnd w:id="1145"/>
        <w:bookmarkEnd w:id="1146"/>
        <w:bookmarkEnd w:id="1147"/>
      </w:del>
    </w:p>
    <w:p>
      <w:pPr>
        <w:pStyle w:val="Subsection"/>
        <w:rPr>
          <w:del w:id="1149" w:author="Master Repository Process" w:date="2021-09-18T20:06:00Z"/>
          <w:snapToGrid w:val="0"/>
        </w:rPr>
      </w:pPr>
      <w:del w:id="1150" w:author="Master Repository Process" w:date="2021-09-18T20:06:00Z">
        <w:r>
          <w:rPr>
            <w:snapToGrid w:val="0"/>
          </w:rPr>
          <w:tab/>
        </w:r>
        <w:r>
          <w:rPr>
            <w:snapToGrid w:val="0"/>
          </w:rPr>
          <w:tab/>
          <w:delText>At the entrance of every veterinary hospital or veterinary clinic there shall be displayed a notice, illuminated by night, stating the name, address and telephone number of the nearest veterinary surgeon who has agreed to take the emergency calls of that hospital or clinic.</w:delText>
        </w:r>
      </w:del>
    </w:p>
    <w:p>
      <w:pPr>
        <w:pStyle w:val="Footnotesection"/>
        <w:rPr>
          <w:del w:id="1151" w:author="Master Repository Process" w:date="2021-09-18T20:06:00Z"/>
        </w:rPr>
      </w:pPr>
      <w:del w:id="1152" w:author="Master Repository Process" w:date="2021-09-18T20:06:00Z">
        <w:r>
          <w:tab/>
          <w:delText xml:space="preserve">[Regulation 49 amended in Gazette 23 Aug 1985 p. 3037.] </w:delText>
        </w:r>
      </w:del>
    </w:p>
    <w:p>
      <w:pPr>
        <w:pStyle w:val="Ednotedivision"/>
        <w:rPr>
          <w:snapToGrid/>
        </w:rPr>
      </w:pPr>
      <w:r>
        <w:rPr>
          <w:snapToGrid/>
        </w:rPr>
        <w:t>[Heading deleted in Gazette 16 Dec 2003 p. 5090.]</w:t>
      </w:r>
    </w:p>
    <w:p>
      <w:pPr>
        <w:pStyle w:val="Ednotesection"/>
        <w:rPr>
          <w:ins w:id="1153" w:author="Master Repository Process" w:date="2021-09-18T20:06:00Z"/>
        </w:rPr>
      </w:pPr>
      <w:ins w:id="1154" w:author="Master Repository Process" w:date="2021-09-18T20:06:00Z">
        <w:r>
          <w:t>[</w:t>
        </w:r>
        <w:r>
          <w:rPr>
            <w:b/>
          </w:rPr>
          <w:t>49.</w:t>
        </w:r>
        <w:r>
          <w:rPr>
            <w:b/>
          </w:rPr>
          <w:tab/>
        </w:r>
        <w:r>
          <w:t>Repealed in Gazette 20 Mar 2007 p. 1021.]</w:t>
        </w:r>
      </w:ins>
    </w:p>
    <w:p>
      <w:pPr>
        <w:pStyle w:val="Ednotesection"/>
      </w:pPr>
      <w:r>
        <w:t>[</w:t>
      </w:r>
      <w:r>
        <w:rPr>
          <w:b/>
        </w:rPr>
        <w:t>50.</w:t>
      </w:r>
      <w:r>
        <w:tab/>
        <w:t xml:space="preserve">Repealed in Gazette 23 Aug 1985 p. 3037.] </w:t>
      </w:r>
    </w:p>
    <w:p>
      <w:pPr>
        <w:pStyle w:val="Ednotesection"/>
      </w:pPr>
      <w:r>
        <w:t>[</w:t>
      </w:r>
      <w:r>
        <w:rPr>
          <w:b/>
        </w:rPr>
        <w:t>51.</w:t>
      </w:r>
      <w:r>
        <w:tab/>
        <w:t>Repealed in Gazette 21 Dec 1990 p. 6219.]</w:t>
      </w:r>
    </w:p>
    <w:p>
      <w:pPr>
        <w:pStyle w:val="Ednotesection"/>
      </w:pPr>
      <w:r>
        <w:t>[</w:t>
      </w:r>
      <w:r>
        <w:rPr>
          <w:b/>
        </w:rPr>
        <w:t>52-54 and</w:t>
      </w:r>
      <w:r>
        <w:t xml:space="preserve"> </w:t>
      </w:r>
      <w:r>
        <w:rPr>
          <w:b/>
        </w:rPr>
        <w:t>headings.</w:t>
      </w:r>
      <w:r>
        <w:tab/>
        <w:t>Repealed in Gazette 21 Dec 1990 p. 6219.]</w:t>
      </w:r>
    </w:p>
    <w:p>
      <w:pPr>
        <w:pStyle w:val="Heading5"/>
        <w:rPr>
          <w:del w:id="1155" w:author="Master Repository Process" w:date="2021-09-18T20:06:00Z"/>
          <w:snapToGrid w:val="0"/>
        </w:rPr>
      </w:pPr>
      <w:ins w:id="1156" w:author="Master Repository Process" w:date="2021-09-18T20:06:00Z">
        <w:r>
          <w:t>[</w:t>
        </w:r>
      </w:ins>
      <w:bookmarkStart w:id="1157" w:name="_Toc40241526"/>
      <w:bookmarkStart w:id="1158" w:name="_Toc40248012"/>
      <w:bookmarkStart w:id="1159" w:name="_Toc77408727"/>
      <w:bookmarkStart w:id="1160" w:name="_Toc153612587"/>
      <w:bookmarkStart w:id="1161" w:name="_Toc153612678"/>
      <w:r>
        <w:t>55.</w:t>
      </w:r>
      <w:r>
        <w:tab/>
      </w:r>
      <w:del w:id="1162" w:author="Master Repository Process" w:date="2021-09-18T20:06:00Z">
        <w:r>
          <w:delText>Answering machine</w:delText>
        </w:r>
        <w:bookmarkEnd w:id="1157"/>
        <w:bookmarkEnd w:id="1158"/>
        <w:bookmarkEnd w:id="1159"/>
        <w:bookmarkEnd w:id="1160"/>
        <w:bookmarkEnd w:id="1161"/>
      </w:del>
    </w:p>
    <w:p>
      <w:pPr>
        <w:pStyle w:val="Subsection"/>
        <w:rPr>
          <w:del w:id="1163" w:author="Master Repository Process" w:date="2021-09-18T20:06:00Z"/>
          <w:snapToGrid w:val="0"/>
        </w:rPr>
      </w:pPr>
      <w:del w:id="1164" w:author="Master Repository Process" w:date="2021-09-18T20:06:00Z">
        <w:r>
          <w:rPr>
            <w:snapToGrid w:val="0"/>
          </w:rPr>
          <w:tab/>
        </w:r>
        <w:r>
          <w:rPr>
            <w:snapToGrid w:val="0"/>
          </w:rPr>
          <w:tab/>
          <w:delText>In the event of the telephone in a veterinary hospital or a veterinary clinic being unattended it shall be equipped with a device that will divert the call so that it can be answered by a veterinary surgeon or by a device which is programmed to inform callers of where a veterinary surgeon may be found who has agreed to take the emergency calls of that hospital or clinic.</w:delText>
        </w:r>
      </w:del>
    </w:p>
    <w:p>
      <w:pPr>
        <w:pStyle w:val="Ednotesection"/>
      </w:pPr>
      <w:del w:id="1165" w:author="Master Repository Process" w:date="2021-09-18T20:06:00Z">
        <w:r>
          <w:tab/>
          <w:delText>[Regulation 55 amended</w:delText>
        </w:r>
      </w:del>
      <w:ins w:id="1166" w:author="Master Repository Process" w:date="2021-09-18T20:06:00Z">
        <w:r>
          <w:t>Repealed</w:t>
        </w:r>
      </w:ins>
      <w:r>
        <w:t xml:space="preserve"> in Gazette </w:t>
      </w:r>
      <w:del w:id="1167" w:author="Master Repository Process" w:date="2021-09-18T20:06:00Z">
        <w:r>
          <w:delText>23 Aug 1985</w:delText>
        </w:r>
      </w:del>
      <w:ins w:id="1168" w:author="Master Repository Process" w:date="2021-09-18T20:06:00Z">
        <w:r>
          <w:t>20 Mar 2007</w:t>
        </w:r>
      </w:ins>
      <w:r>
        <w:t xml:space="preserve"> p. </w:t>
      </w:r>
      <w:del w:id="1169" w:author="Master Repository Process" w:date="2021-09-18T20:06:00Z">
        <w:r>
          <w:delText xml:space="preserve">3037.] </w:delText>
        </w:r>
      </w:del>
      <w:ins w:id="1170" w:author="Master Repository Process" w:date="2021-09-18T20:06:00Z">
        <w:r>
          <w:t>1021.]</w:t>
        </w:r>
      </w:ins>
    </w:p>
    <w:p>
      <w:pPr>
        <w:pStyle w:val="Ednotesection"/>
      </w:pPr>
      <w:r>
        <w:t>[</w:t>
      </w:r>
      <w:r>
        <w:rPr>
          <w:b/>
        </w:rPr>
        <w:t>56 and heading.</w:t>
      </w:r>
      <w:r>
        <w:rPr>
          <w:b/>
        </w:rPr>
        <w:tab/>
      </w:r>
      <w:r>
        <w:t>Repealed in Gazette 21 Dec 1990 p. 6219.]</w:t>
      </w:r>
    </w:p>
    <w:p>
      <w:pPr>
        <w:pStyle w:val="Ednotesection"/>
      </w:pPr>
      <w:r>
        <w:t>[</w:t>
      </w:r>
      <w:r>
        <w:rPr>
          <w:b/>
        </w:rPr>
        <w:t>57-59.</w:t>
      </w:r>
      <w:r>
        <w:tab/>
        <w:t>Repealed in Gazette 21 Dec 1990 p. 6219.]</w:t>
      </w:r>
    </w:p>
    <w:p>
      <w:pPr>
        <w:pStyle w:val="Ednotedivision"/>
        <w:rPr>
          <w:snapToGrid/>
        </w:rPr>
      </w:pPr>
      <w:bookmarkStart w:id="1171" w:name="_Toc40241527"/>
      <w:bookmarkStart w:id="1172" w:name="_Toc40248013"/>
      <w:r>
        <w:rPr>
          <w:snapToGrid/>
        </w:rPr>
        <w:t>[Heading deleted in Gazette 16 Dec 2003 p. 5090.]</w:t>
      </w:r>
    </w:p>
    <w:p>
      <w:pPr>
        <w:pStyle w:val="Heading5"/>
        <w:rPr>
          <w:del w:id="1173" w:author="Master Repository Process" w:date="2021-09-18T20:06:00Z"/>
          <w:snapToGrid w:val="0"/>
        </w:rPr>
      </w:pPr>
      <w:bookmarkStart w:id="1174" w:name="_Toc40241530"/>
      <w:bookmarkStart w:id="1175" w:name="_Toc40248016"/>
      <w:bookmarkEnd w:id="1171"/>
      <w:bookmarkEnd w:id="1172"/>
      <w:ins w:id="1176" w:author="Master Repository Process" w:date="2021-09-18T20:06:00Z">
        <w:r>
          <w:t>[</w:t>
        </w:r>
      </w:ins>
      <w:bookmarkStart w:id="1177" w:name="_Toc77408728"/>
      <w:bookmarkStart w:id="1178" w:name="_Toc153612588"/>
      <w:bookmarkStart w:id="1179" w:name="_Toc153612679"/>
      <w:r>
        <w:t>60</w:t>
      </w:r>
      <w:del w:id="1180" w:author="Master Repository Process" w:date="2021-09-18T20:06:00Z">
        <w:r>
          <w:delText>.</w:delText>
        </w:r>
        <w:r>
          <w:tab/>
        </w:r>
        <w:r>
          <w:rPr>
            <w:snapToGrid w:val="0"/>
          </w:rPr>
          <w:delText>Permitted practices</w:delText>
        </w:r>
        <w:bookmarkEnd w:id="1177"/>
        <w:bookmarkEnd w:id="1178"/>
        <w:bookmarkEnd w:id="1179"/>
        <w:r>
          <w:rPr>
            <w:snapToGrid w:val="0"/>
          </w:rPr>
          <w:delText xml:space="preserve"> </w:delText>
        </w:r>
      </w:del>
    </w:p>
    <w:p>
      <w:pPr>
        <w:pStyle w:val="Subsection"/>
        <w:rPr>
          <w:del w:id="1181" w:author="Master Repository Process" w:date="2021-09-18T20:06:00Z"/>
          <w:snapToGrid w:val="0"/>
        </w:rPr>
      </w:pPr>
      <w:del w:id="1182" w:author="Master Repository Process" w:date="2021-09-18T20:06:00Z">
        <w:r>
          <w:rPr>
            <w:snapToGrid w:val="0"/>
          </w:rPr>
          <w:tab/>
          <w:delText>(1)</w:delText>
        </w:r>
        <w:r>
          <w:rPr>
            <w:snapToGrid w:val="0"/>
          </w:rPr>
          <w:tab/>
          <w:delText>A person not being a registered veterinary surgeon may, in accordance with section 26(3)(e) of the Act, perform the following veterinary services — </w:delText>
        </w:r>
      </w:del>
    </w:p>
    <w:p>
      <w:pPr>
        <w:pStyle w:val="Indenta"/>
        <w:rPr>
          <w:del w:id="1183" w:author="Master Repository Process" w:date="2021-09-18T20:06:00Z"/>
          <w:snapToGrid w:val="0"/>
        </w:rPr>
      </w:pPr>
      <w:del w:id="1184" w:author="Master Repository Process" w:date="2021-09-18T20:06:00Z">
        <w:r>
          <w:rPr>
            <w:snapToGrid w:val="0"/>
          </w:rPr>
          <w:tab/>
          <w:delText>(a)</w:delText>
        </w:r>
        <w:r>
          <w:rPr>
            <w:snapToGrid w:val="0"/>
          </w:rPr>
          <w:tab/>
          <w:delText>dress and suture wounds;</w:delText>
        </w:r>
      </w:del>
    </w:p>
    <w:p>
      <w:pPr>
        <w:pStyle w:val="Indenta"/>
        <w:keepNext/>
        <w:rPr>
          <w:del w:id="1185" w:author="Master Repository Process" w:date="2021-09-18T20:06:00Z"/>
          <w:snapToGrid w:val="0"/>
        </w:rPr>
      </w:pPr>
      <w:del w:id="1186" w:author="Master Repository Process" w:date="2021-09-18T20:06:00Z">
        <w:r>
          <w:rPr>
            <w:snapToGrid w:val="0"/>
          </w:rPr>
          <w:tab/>
          <w:delText>(b)</w:delText>
        </w:r>
        <w:r>
          <w:rPr>
            <w:snapToGrid w:val="0"/>
          </w:rPr>
          <w:tab/>
          <w:delText>immobilize a fracture of a limb by external fixation;</w:delText>
        </w:r>
      </w:del>
    </w:p>
    <w:p>
      <w:pPr>
        <w:pStyle w:val="Indenta"/>
        <w:rPr>
          <w:del w:id="1187" w:author="Master Repository Process" w:date="2021-09-18T20:06:00Z"/>
          <w:snapToGrid w:val="0"/>
        </w:rPr>
      </w:pPr>
      <w:del w:id="1188" w:author="Master Repository Process" w:date="2021-09-18T20:06:00Z">
        <w:r>
          <w:rPr>
            <w:snapToGrid w:val="0"/>
          </w:rPr>
          <w:tab/>
          <w:delText>(c)</w:delText>
        </w:r>
        <w:r>
          <w:rPr>
            <w:snapToGrid w:val="0"/>
          </w:rPr>
          <w:tab/>
          <w:delText>perform treatment of milk fever or postparturient paresis;</w:delText>
        </w:r>
      </w:del>
    </w:p>
    <w:p>
      <w:pPr>
        <w:pStyle w:val="Indenta"/>
        <w:rPr>
          <w:del w:id="1189" w:author="Master Repository Process" w:date="2021-09-18T20:06:00Z"/>
          <w:snapToGrid w:val="0"/>
        </w:rPr>
      </w:pPr>
      <w:del w:id="1190" w:author="Master Repository Process" w:date="2021-09-18T20:06:00Z">
        <w:r>
          <w:rPr>
            <w:snapToGrid w:val="0"/>
          </w:rPr>
          <w:tab/>
          <w:delText>(d)</w:delText>
        </w:r>
        <w:r>
          <w:rPr>
            <w:snapToGrid w:val="0"/>
          </w:rPr>
          <w:tab/>
          <w:delText>perform relief of bloat;</w:delText>
        </w:r>
      </w:del>
    </w:p>
    <w:p>
      <w:pPr>
        <w:pStyle w:val="Indenta"/>
        <w:rPr>
          <w:del w:id="1191" w:author="Master Repository Process" w:date="2021-09-18T20:06:00Z"/>
          <w:snapToGrid w:val="0"/>
        </w:rPr>
      </w:pPr>
      <w:del w:id="1192" w:author="Master Repository Process" w:date="2021-09-18T20:06:00Z">
        <w:r>
          <w:rPr>
            <w:snapToGrid w:val="0"/>
          </w:rPr>
          <w:tab/>
          <w:delText>(e)</w:delText>
        </w:r>
        <w:r>
          <w:rPr>
            <w:snapToGrid w:val="0"/>
          </w:rPr>
          <w:tab/>
          <w:delText>render assistance to a female animal at parturition;</w:delText>
        </w:r>
      </w:del>
    </w:p>
    <w:p>
      <w:pPr>
        <w:pStyle w:val="Indenta"/>
        <w:rPr>
          <w:del w:id="1193" w:author="Master Repository Process" w:date="2021-09-18T20:06:00Z"/>
          <w:snapToGrid w:val="0"/>
        </w:rPr>
      </w:pPr>
      <w:del w:id="1194" w:author="Master Repository Process" w:date="2021-09-18T20:06:00Z">
        <w:r>
          <w:rPr>
            <w:snapToGrid w:val="0"/>
          </w:rPr>
          <w:tab/>
          <w:delText>(f)</w:delText>
        </w:r>
        <w:r>
          <w:rPr>
            <w:snapToGrid w:val="0"/>
          </w:rPr>
          <w:tab/>
          <w:delText>medicate animals with registered vaccines and medicaments;</w:delText>
        </w:r>
      </w:del>
    </w:p>
    <w:p>
      <w:pPr>
        <w:pStyle w:val="Indenta"/>
        <w:rPr>
          <w:del w:id="1195" w:author="Master Repository Process" w:date="2021-09-18T20:06:00Z"/>
          <w:snapToGrid w:val="0"/>
        </w:rPr>
      </w:pPr>
      <w:del w:id="1196" w:author="Master Repository Process" w:date="2021-09-18T20:06:00Z">
        <w:r>
          <w:rPr>
            <w:snapToGrid w:val="0"/>
          </w:rPr>
          <w:tab/>
          <w:delText>(g)</w:delText>
        </w:r>
        <w:r>
          <w:rPr>
            <w:snapToGrid w:val="0"/>
          </w:rPr>
          <w:tab/>
          <w:delText>medicate animals with drugs prescribed by a registered veterinary surgeon;</w:delText>
        </w:r>
      </w:del>
    </w:p>
    <w:p>
      <w:pPr>
        <w:pStyle w:val="Indenta"/>
        <w:rPr>
          <w:del w:id="1197" w:author="Master Repository Process" w:date="2021-09-18T20:06:00Z"/>
          <w:snapToGrid w:val="0"/>
        </w:rPr>
      </w:pPr>
      <w:del w:id="1198" w:author="Master Repository Process" w:date="2021-09-18T20:06:00Z">
        <w:r>
          <w:rPr>
            <w:snapToGrid w:val="0"/>
          </w:rPr>
          <w:tab/>
          <w:delText>(h)</w:delText>
        </w:r>
        <w:r>
          <w:rPr>
            <w:snapToGrid w:val="0"/>
          </w:rPr>
          <w:tab/>
          <w:delText>rasp teeth;</w:delText>
        </w:r>
      </w:del>
    </w:p>
    <w:p>
      <w:pPr>
        <w:pStyle w:val="Indenta"/>
        <w:rPr>
          <w:del w:id="1199" w:author="Master Repository Process" w:date="2021-09-18T20:06:00Z"/>
          <w:snapToGrid w:val="0"/>
        </w:rPr>
      </w:pPr>
      <w:del w:id="1200" w:author="Master Repository Process" w:date="2021-09-18T20:06:00Z">
        <w:r>
          <w:rPr>
            <w:snapToGrid w:val="0"/>
          </w:rPr>
          <w:tab/>
          <w:delText>(i)</w:delText>
        </w:r>
        <w:r>
          <w:rPr>
            <w:snapToGrid w:val="0"/>
          </w:rPr>
          <w:tab/>
          <w:delText>drench for diarrhoea and for constipation;</w:delText>
        </w:r>
      </w:del>
    </w:p>
    <w:p>
      <w:pPr>
        <w:pStyle w:val="Indenta"/>
        <w:rPr>
          <w:del w:id="1201" w:author="Master Repository Process" w:date="2021-09-18T20:06:00Z"/>
          <w:snapToGrid w:val="0"/>
        </w:rPr>
      </w:pPr>
      <w:del w:id="1202" w:author="Master Repository Process" w:date="2021-09-18T20:06:00Z">
        <w:r>
          <w:rPr>
            <w:snapToGrid w:val="0"/>
          </w:rPr>
          <w:tab/>
          <w:delText>(j)</w:delText>
        </w:r>
        <w:r>
          <w:rPr>
            <w:snapToGrid w:val="0"/>
          </w:rPr>
          <w:tab/>
          <w:delText>treat external parasites;</w:delText>
        </w:r>
      </w:del>
    </w:p>
    <w:p>
      <w:pPr>
        <w:pStyle w:val="Indenta"/>
        <w:rPr>
          <w:del w:id="1203" w:author="Master Repository Process" w:date="2021-09-18T20:06:00Z"/>
          <w:snapToGrid w:val="0"/>
        </w:rPr>
      </w:pPr>
      <w:del w:id="1204" w:author="Master Repository Process" w:date="2021-09-18T20:06:00Z">
        <w:r>
          <w:rPr>
            <w:snapToGrid w:val="0"/>
          </w:rPr>
          <w:tab/>
          <w:delText>(k)</w:delText>
        </w:r>
        <w:r>
          <w:rPr>
            <w:snapToGrid w:val="0"/>
          </w:rPr>
          <w:tab/>
          <w:delText>eartag livestock;</w:delText>
        </w:r>
      </w:del>
    </w:p>
    <w:p>
      <w:pPr>
        <w:pStyle w:val="Indenta"/>
        <w:rPr>
          <w:del w:id="1205" w:author="Master Repository Process" w:date="2021-09-18T20:06:00Z"/>
          <w:snapToGrid w:val="0"/>
        </w:rPr>
      </w:pPr>
      <w:del w:id="1206" w:author="Master Repository Process" w:date="2021-09-18T20:06:00Z">
        <w:r>
          <w:rPr>
            <w:snapToGrid w:val="0"/>
          </w:rPr>
          <w:tab/>
          <w:delText>(l)</w:delText>
        </w:r>
        <w:r>
          <w:rPr>
            <w:snapToGrid w:val="0"/>
          </w:rPr>
          <w:tab/>
          <w:delText>tattoo livestock;</w:delText>
        </w:r>
      </w:del>
    </w:p>
    <w:p>
      <w:pPr>
        <w:pStyle w:val="Indenta"/>
        <w:rPr>
          <w:del w:id="1207" w:author="Master Repository Process" w:date="2021-09-18T20:06:00Z"/>
          <w:snapToGrid w:val="0"/>
        </w:rPr>
      </w:pPr>
      <w:del w:id="1208" w:author="Master Repository Process" w:date="2021-09-18T20:06:00Z">
        <w:r>
          <w:rPr>
            <w:snapToGrid w:val="0"/>
          </w:rPr>
          <w:tab/>
          <w:delText>(m)</w:delText>
        </w:r>
        <w:r>
          <w:rPr>
            <w:snapToGrid w:val="0"/>
          </w:rPr>
          <w:tab/>
          <w:delText>transfer ova in animals by non</w:delText>
        </w:r>
        <w:r>
          <w:rPr>
            <w:snapToGrid w:val="0"/>
          </w:rPr>
          <w:noBreakHyphen/>
          <w:delText xml:space="preserve">surgical means where the person performing the service is licensed for that purpose under the </w:delText>
        </w:r>
        <w:r>
          <w:rPr>
            <w:i/>
            <w:snapToGrid w:val="0"/>
          </w:rPr>
          <w:delText>Artificial Breeding of Stock Act 1965</w:delText>
        </w:r>
        <w:r>
          <w:rPr>
            <w:snapToGrid w:val="0"/>
          </w:rPr>
          <w:delText>;</w:delText>
        </w:r>
      </w:del>
    </w:p>
    <w:p>
      <w:pPr>
        <w:pStyle w:val="Indenta"/>
        <w:rPr>
          <w:del w:id="1209" w:author="Master Repository Process" w:date="2021-09-18T20:06:00Z"/>
        </w:rPr>
      </w:pPr>
      <w:del w:id="1210" w:author="Master Repository Process" w:date="2021-09-18T20:06:00Z">
        <w:r>
          <w:tab/>
          <w:delText>(n)</w:delText>
        </w:r>
        <w:r>
          <w:tab/>
          <w:delText xml:space="preserve">perform vivisection and other experiments or operations on animals including, where necessary, the giving of an anaesthetic, where the person is authorised to do so under the </w:delText>
        </w:r>
        <w:r>
          <w:rPr>
            <w:i/>
          </w:rPr>
          <w:delText>Animal Welfare Act 2002</w:delText>
        </w:r>
        <w:r>
          <w:delText xml:space="preserve"> and does so in accordance with any conditions imposed under that Act.</w:delText>
        </w:r>
      </w:del>
    </w:p>
    <w:p>
      <w:pPr>
        <w:pStyle w:val="Subsection"/>
        <w:rPr>
          <w:del w:id="1211" w:author="Master Repository Process" w:date="2021-09-18T20:06:00Z"/>
          <w:snapToGrid w:val="0"/>
        </w:rPr>
      </w:pPr>
      <w:del w:id="1212" w:author="Master Repository Process" w:date="2021-09-18T20:06:00Z">
        <w:r>
          <w:rPr>
            <w:snapToGrid w:val="0"/>
          </w:rPr>
          <w:tab/>
          <w:delText>(2)</w:delText>
        </w:r>
        <w:r>
          <w:rPr>
            <w:snapToGrid w:val="0"/>
          </w:rPr>
          <w:tab/>
          <w:delText>The prescribed area of the State for the purposes of section 26(3)(c) of the Act is all that area of land north of the 26th parallel of latitude.</w:delText>
        </w:r>
      </w:del>
    </w:p>
    <w:p>
      <w:pPr>
        <w:pStyle w:val="Ednotesection"/>
      </w:pPr>
      <w:del w:id="1213" w:author="Master Repository Process" w:date="2021-09-18T20:06:00Z">
        <w:r>
          <w:tab/>
          <w:delText>[Regulation 60 amended</w:delText>
        </w:r>
      </w:del>
      <w:ins w:id="1214" w:author="Master Repository Process" w:date="2021-09-18T20:06:00Z">
        <w:r>
          <w:rPr>
            <w:b/>
          </w:rPr>
          <w:noBreakHyphen/>
          <w:t>63.</w:t>
        </w:r>
        <w:r>
          <w:rPr>
            <w:b/>
          </w:rPr>
          <w:tab/>
        </w:r>
        <w:r>
          <w:t>Repealed</w:t>
        </w:r>
      </w:ins>
      <w:r>
        <w:t xml:space="preserve"> in Gazette </w:t>
      </w:r>
      <w:del w:id="1215" w:author="Master Repository Process" w:date="2021-09-18T20:06:00Z">
        <w:r>
          <w:delText>12 Dec 1980</w:delText>
        </w:r>
      </w:del>
      <w:ins w:id="1216" w:author="Master Repository Process" w:date="2021-09-18T20:06:00Z">
        <w:r>
          <w:t>20 Mar 2007</w:t>
        </w:r>
      </w:ins>
      <w:r>
        <w:t xml:space="preserve"> p. </w:t>
      </w:r>
      <w:del w:id="1217" w:author="Master Repository Process" w:date="2021-09-18T20:06:00Z">
        <w:r>
          <w:delText xml:space="preserve">4279; 22 May 1987 p. 2203; 9 May 2003 p. 1615.] </w:delText>
        </w:r>
      </w:del>
      <w:ins w:id="1218" w:author="Master Repository Process" w:date="2021-09-18T20:06:00Z">
        <w:r>
          <w:t>1021.]</w:t>
        </w:r>
      </w:ins>
    </w:p>
    <w:p>
      <w:pPr>
        <w:pStyle w:val="Heading2"/>
        <w:rPr>
          <w:ins w:id="1219" w:author="Master Repository Process" w:date="2021-09-18T20:06:00Z"/>
        </w:rPr>
      </w:pPr>
      <w:bookmarkStart w:id="1220" w:name="_Toc162245470"/>
      <w:bookmarkStart w:id="1221" w:name="_Toc40241531"/>
      <w:bookmarkStart w:id="1222" w:name="_Toc40248017"/>
      <w:bookmarkEnd w:id="1174"/>
      <w:bookmarkEnd w:id="1175"/>
      <w:ins w:id="1223" w:author="Master Repository Process" w:date="2021-09-18T20:06:00Z">
        <w:r>
          <w:rPr>
            <w:rStyle w:val="CharPartNo"/>
          </w:rPr>
          <w:t>Part 7</w:t>
        </w:r>
        <w:r>
          <w:t xml:space="preserve"> — </w:t>
        </w:r>
        <w:r>
          <w:rPr>
            <w:rStyle w:val="CharPartText"/>
          </w:rPr>
          <w:t>Veterinary nurses</w:t>
        </w:r>
        <w:bookmarkEnd w:id="1220"/>
      </w:ins>
    </w:p>
    <w:p>
      <w:pPr>
        <w:pStyle w:val="Ednotedivision"/>
        <w:rPr>
          <w:del w:id="1224" w:author="Master Repository Process" w:date="2021-09-18T20:06:00Z"/>
          <w:snapToGrid/>
        </w:rPr>
      </w:pPr>
      <w:ins w:id="1225" w:author="Master Repository Process" w:date="2021-09-18T20:06:00Z">
        <w:r>
          <w:tab/>
        </w:r>
      </w:ins>
      <w:bookmarkStart w:id="1226" w:name="_Toc40241528"/>
      <w:bookmarkStart w:id="1227" w:name="_Toc40248014"/>
      <w:r>
        <w:t xml:space="preserve">[Heading </w:t>
      </w:r>
      <w:del w:id="1228" w:author="Master Repository Process" w:date="2021-09-18T20:06:00Z">
        <w:r>
          <w:rPr>
            <w:snapToGrid/>
          </w:rPr>
          <w:delText>deleted in Gazette 16 Dec 2003 p. 5090.]</w:delText>
        </w:r>
      </w:del>
    </w:p>
    <w:p>
      <w:pPr>
        <w:pStyle w:val="Heading5"/>
        <w:rPr>
          <w:del w:id="1229" w:author="Master Repository Process" w:date="2021-09-18T20:06:00Z"/>
          <w:snapToGrid w:val="0"/>
        </w:rPr>
      </w:pPr>
      <w:bookmarkStart w:id="1230" w:name="_Toc77408729"/>
      <w:bookmarkStart w:id="1231" w:name="_Toc153612589"/>
      <w:bookmarkStart w:id="1232" w:name="_Toc153612680"/>
      <w:del w:id="1233" w:author="Master Repository Process" w:date="2021-09-18T20:06:00Z">
        <w:r>
          <w:rPr>
            <w:rStyle w:val="CharSectno"/>
          </w:rPr>
          <w:delText>61</w:delText>
        </w:r>
        <w:r>
          <w:delText>.</w:delText>
        </w:r>
        <w:r>
          <w:tab/>
        </w:r>
        <w:r>
          <w:rPr>
            <w:snapToGrid w:val="0"/>
          </w:rPr>
          <w:delText>Students</w:delText>
        </w:r>
        <w:bookmarkEnd w:id="1230"/>
        <w:bookmarkEnd w:id="1231"/>
        <w:bookmarkEnd w:id="1232"/>
        <w:bookmarkEnd w:id="1226"/>
        <w:bookmarkEnd w:id="1227"/>
        <w:r>
          <w:rPr>
            <w:snapToGrid w:val="0"/>
          </w:rPr>
          <w:delText xml:space="preserve"> </w:delText>
        </w:r>
      </w:del>
    </w:p>
    <w:p>
      <w:pPr>
        <w:pStyle w:val="Subsection"/>
        <w:keepNext/>
        <w:keepLines/>
        <w:rPr>
          <w:del w:id="1234" w:author="Master Repository Process" w:date="2021-09-18T20:06:00Z"/>
          <w:snapToGrid w:val="0"/>
        </w:rPr>
      </w:pPr>
      <w:del w:id="1235" w:author="Master Repository Process" w:date="2021-09-18T20:06:00Z">
        <w:r>
          <w:rPr>
            <w:snapToGrid w:val="0"/>
          </w:rPr>
          <w:tab/>
        </w:r>
        <w:r>
          <w:rPr>
            <w:snapToGrid w:val="0"/>
          </w:rPr>
          <w:tab/>
          <w:delText>A student from a veterinary school at an Australian university may — </w:delText>
        </w:r>
      </w:del>
    </w:p>
    <w:p>
      <w:pPr>
        <w:pStyle w:val="Indenta"/>
        <w:rPr>
          <w:del w:id="1236" w:author="Master Repository Process" w:date="2021-09-18T20:06:00Z"/>
          <w:snapToGrid w:val="0"/>
        </w:rPr>
      </w:pPr>
      <w:del w:id="1237" w:author="Master Repository Process" w:date="2021-09-18T20:06:00Z">
        <w:r>
          <w:rPr>
            <w:snapToGrid w:val="0"/>
          </w:rPr>
          <w:tab/>
          <w:delText>(a)</w:delText>
        </w:r>
        <w:r>
          <w:rPr>
            <w:snapToGrid w:val="0"/>
          </w:rPr>
          <w:tab/>
          <w:delText>in the clinical years of the course examine, diagnose disease of animals and propose treatment thereof, under the supervision of a registered veterinary surgeon;</w:delText>
        </w:r>
      </w:del>
    </w:p>
    <w:p>
      <w:pPr>
        <w:pStyle w:val="Indenta"/>
        <w:rPr>
          <w:del w:id="1238" w:author="Master Repository Process" w:date="2021-09-18T20:06:00Z"/>
          <w:snapToGrid w:val="0"/>
        </w:rPr>
      </w:pPr>
      <w:del w:id="1239" w:author="Master Repository Process" w:date="2021-09-18T20:06:00Z">
        <w:r>
          <w:rPr>
            <w:snapToGrid w:val="0"/>
          </w:rPr>
          <w:tab/>
          <w:delText>(b)</w:delText>
        </w:r>
        <w:r>
          <w:rPr>
            <w:snapToGrid w:val="0"/>
          </w:rPr>
          <w:tab/>
          <w:delText>perform surgical and anaesthetic techniques under the supervision of a registered veterinary surgeon appointed for that purpose.</w:delText>
        </w:r>
      </w:del>
    </w:p>
    <w:p>
      <w:pPr>
        <w:pStyle w:val="Heading5"/>
        <w:rPr>
          <w:del w:id="1240" w:author="Master Repository Process" w:date="2021-09-18T20:06:00Z"/>
        </w:rPr>
      </w:pPr>
      <w:bookmarkStart w:id="1241" w:name="_Toc40241529"/>
      <w:bookmarkStart w:id="1242" w:name="_Toc40248015"/>
      <w:bookmarkStart w:id="1243" w:name="_Toc77408730"/>
      <w:bookmarkStart w:id="1244" w:name="_Toc153612590"/>
      <w:bookmarkStart w:id="1245" w:name="_Toc153612681"/>
      <w:del w:id="1246" w:author="Master Repository Process" w:date="2021-09-18T20:06:00Z">
        <w:r>
          <w:rPr>
            <w:rStyle w:val="CharSectno"/>
          </w:rPr>
          <w:delText>62</w:delText>
        </w:r>
        <w:r>
          <w:delText>.</w:delText>
        </w:r>
        <w:r>
          <w:tab/>
          <w:delText>Students seeking employment</w:delText>
        </w:r>
        <w:bookmarkEnd w:id="1241"/>
        <w:bookmarkEnd w:id="1242"/>
        <w:bookmarkEnd w:id="1243"/>
        <w:bookmarkEnd w:id="1244"/>
        <w:bookmarkEnd w:id="1245"/>
      </w:del>
    </w:p>
    <w:p>
      <w:pPr>
        <w:pStyle w:val="Subsection"/>
        <w:rPr>
          <w:del w:id="1247" w:author="Master Repository Process" w:date="2021-09-18T20:06:00Z"/>
          <w:snapToGrid w:val="0"/>
        </w:rPr>
      </w:pPr>
      <w:del w:id="1248" w:author="Master Repository Process" w:date="2021-09-18T20:06:00Z">
        <w:r>
          <w:rPr>
            <w:snapToGrid w:val="0"/>
          </w:rPr>
          <w:tab/>
        </w:r>
        <w:r>
          <w:rPr>
            <w:snapToGrid w:val="0"/>
          </w:rPr>
          <w:tab/>
          <w:delText>A student from a school of veterinary science at an Australian university seeing practice with a registered veterinary surgeon may, with the approval of the owner of the animal, examine that animal and diagnose the condition and propose treatment thereof, in the presence of the registered veterinary surgeon.</w:delText>
        </w:r>
      </w:del>
    </w:p>
    <w:p>
      <w:pPr>
        <w:pStyle w:val="Footnoteheading"/>
      </w:pPr>
      <w:del w:id="1249" w:author="Master Repository Process" w:date="2021-09-18T20:06:00Z">
        <w:r>
          <w:tab/>
          <w:delText xml:space="preserve">[Regulation 62 </w:delText>
        </w:r>
      </w:del>
      <w:r>
        <w:t xml:space="preserve">inserted in Gazette </w:t>
      </w:r>
      <w:del w:id="1250" w:author="Master Repository Process" w:date="2021-09-18T20:06:00Z">
        <w:r>
          <w:delText>23 Aug 1985</w:delText>
        </w:r>
      </w:del>
      <w:ins w:id="1251" w:author="Master Repository Process" w:date="2021-09-18T20:06:00Z">
        <w:r>
          <w:t>20 Mar 2007</w:t>
        </w:r>
      </w:ins>
      <w:r>
        <w:t xml:space="preserve"> p. </w:t>
      </w:r>
      <w:del w:id="1252" w:author="Master Repository Process" w:date="2021-09-18T20:06:00Z">
        <w:r>
          <w:delText xml:space="preserve">3037.] </w:delText>
        </w:r>
      </w:del>
      <w:ins w:id="1253" w:author="Master Repository Process" w:date="2021-09-18T20:06:00Z">
        <w:r>
          <w:t>1008.]</w:t>
        </w:r>
      </w:ins>
    </w:p>
    <w:p>
      <w:pPr>
        <w:pStyle w:val="Ednotedivision"/>
        <w:rPr>
          <w:del w:id="1254" w:author="Master Repository Process" w:date="2021-09-18T20:06:00Z"/>
          <w:snapToGrid/>
        </w:rPr>
      </w:pPr>
      <w:del w:id="1255" w:author="Master Repository Process" w:date="2021-09-18T20:06:00Z">
        <w:r>
          <w:rPr>
            <w:snapToGrid/>
          </w:rPr>
          <w:delText>[Heading deleted in Gazette 16 Dec 2003 p. 5090.]</w:delText>
        </w:r>
      </w:del>
    </w:p>
    <w:p>
      <w:pPr>
        <w:pStyle w:val="Heading5"/>
        <w:rPr>
          <w:del w:id="1256" w:author="Master Repository Process" w:date="2021-09-18T20:06:00Z"/>
          <w:snapToGrid w:val="0"/>
        </w:rPr>
      </w:pPr>
      <w:bookmarkStart w:id="1257" w:name="_Toc77408731"/>
      <w:bookmarkStart w:id="1258" w:name="_Toc153612591"/>
      <w:bookmarkStart w:id="1259" w:name="_Toc153612682"/>
      <w:del w:id="1260" w:author="Master Repository Process" w:date="2021-09-18T20:06:00Z">
        <w:r>
          <w:rPr>
            <w:rStyle w:val="CharSectno"/>
          </w:rPr>
          <w:delText>63</w:delText>
        </w:r>
        <w:r>
          <w:delText>.</w:delText>
        </w:r>
        <w:r>
          <w:tab/>
        </w:r>
        <w:r>
          <w:rPr>
            <w:snapToGrid w:val="0"/>
          </w:rPr>
          <w:delText>Locum tenens</w:delText>
        </w:r>
        <w:bookmarkEnd w:id="1257"/>
        <w:bookmarkEnd w:id="1258"/>
        <w:bookmarkEnd w:id="1259"/>
        <w:r>
          <w:rPr>
            <w:snapToGrid w:val="0"/>
          </w:rPr>
          <w:delText xml:space="preserve"> </w:delText>
        </w:r>
      </w:del>
    </w:p>
    <w:p>
      <w:pPr>
        <w:pStyle w:val="Subsection"/>
        <w:rPr>
          <w:del w:id="1261" w:author="Master Repository Process" w:date="2021-09-18T20:06:00Z"/>
          <w:snapToGrid w:val="0"/>
        </w:rPr>
      </w:pPr>
      <w:del w:id="1262" w:author="Master Repository Process" w:date="2021-09-18T20:06:00Z">
        <w:r>
          <w:rPr>
            <w:snapToGrid w:val="0"/>
          </w:rPr>
          <w:tab/>
        </w:r>
        <w:r>
          <w:rPr>
            <w:snapToGrid w:val="0"/>
          </w:rPr>
          <w:tab/>
          <w:delText>A registered veterinary surgeon who appoints a person to act as a locum tenens during his temporary absence or inability shall — </w:delText>
        </w:r>
      </w:del>
    </w:p>
    <w:p>
      <w:pPr>
        <w:pStyle w:val="Indenta"/>
        <w:rPr>
          <w:del w:id="1263" w:author="Master Repository Process" w:date="2021-09-18T20:06:00Z"/>
          <w:snapToGrid w:val="0"/>
        </w:rPr>
      </w:pPr>
      <w:del w:id="1264" w:author="Master Repository Process" w:date="2021-09-18T20:06:00Z">
        <w:r>
          <w:rPr>
            <w:snapToGrid w:val="0"/>
          </w:rPr>
          <w:tab/>
          <w:delText>(a)</w:delText>
        </w:r>
        <w:r>
          <w:rPr>
            <w:snapToGrid w:val="0"/>
          </w:rPr>
          <w:tab/>
          <w:delText>ensure that such person is a registered veterinary surgeon;</w:delText>
        </w:r>
      </w:del>
    </w:p>
    <w:p>
      <w:pPr>
        <w:pStyle w:val="Indenta"/>
        <w:rPr>
          <w:del w:id="1265" w:author="Master Repository Process" w:date="2021-09-18T20:06:00Z"/>
          <w:snapToGrid w:val="0"/>
        </w:rPr>
      </w:pPr>
      <w:del w:id="1266" w:author="Master Repository Process" w:date="2021-09-18T20:06:00Z">
        <w:r>
          <w:rPr>
            <w:snapToGrid w:val="0"/>
          </w:rPr>
          <w:tab/>
          <w:delText>(b)</w:delText>
        </w:r>
        <w:r>
          <w:rPr>
            <w:snapToGrid w:val="0"/>
          </w:rPr>
          <w:tab/>
          <w:delText>notify in writing the Board of the appointment and the period of the appointment.</w:delText>
        </w:r>
      </w:del>
    </w:p>
    <w:p>
      <w:pPr>
        <w:pStyle w:val="Ednotedivision"/>
        <w:rPr>
          <w:snapToGrid/>
        </w:rPr>
      </w:pPr>
      <w:r>
        <w:rPr>
          <w:snapToGrid/>
        </w:rPr>
        <w:t>[Heading deleted in Gazette 16 Dec 2003 p. 5090.]</w:t>
      </w:r>
    </w:p>
    <w:p>
      <w:pPr>
        <w:pStyle w:val="Heading5"/>
      </w:pPr>
      <w:bookmarkStart w:id="1267" w:name="_Toc77408732"/>
      <w:bookmarkStart w:id="1268" w:name="_Toc153612592"/>
      <w:bookmarkStart w:id="1269" w:name="_Toc153612683"/>
      <w:bookmarkStart w:id="1270" w:name="_Toc162245471"/>
      <w:bookmarkStart w:id="1271" w:name="_Toc40241535"/>
      <w:bookmarkStart w:id="1272" w:name="_Toc40248021"/>
      <w:bookmarkStart w:id="1273" w:name="_Toc77408736"/>
      <w:bookmarkStart w:id="1274" w:name="_Toc153612596"/>
      <w:bookmarkEnd w:id="1221"/>
      <w:bookmarkEnd w:id="1222"/>
      <w:r>
        <w:rPr>
          <w:rStyle w:val="CharSectno"/>
        </w:rPr>
        <w:t>64</w:t>
      </w:r>
      <w:r>
        <w:t>.</w:t>
      </w:r>
      <w:r>
        <w:tab/>
      </w:r>
      <w:del w:id="1275" w:author="Master Repository Process" w:date="2021-09-18T20:06:00Z">
        <w:r>
          <w:rPr>
            <w:snapToGrid w:val="0"/>
          </w:rPr>
          <w:delText xml:space="preserve">Veterinary </w:delText>
        </w:r>
      </w:del>
      <w:ins w:id="1276" w:author="Master Repository Process" w:date="2021-09-18T20:06:00Z">
        <w:r>
          <w:t xml:space="preserve">Approval of veterinary </w:t>
        </w:r>
      </w:ins>
      <w:r>
        <w:t>nurses</w:t>
      </w:r>
      <w:bookmarkEnd w:id="1267"/>
      <w:bookmarkEnd w:id="1268"/>
      <w:bookmarkEnd w:id="1269"/>
      <w:r>
        <w:t xml:space="preserve"> </w:t>
      </w:r>
      <w:ins w:id="1277" w:author="Master Repository Process" w:date="2021-09-18T20:06:00Z">
        <w:r>
          <w:t>(s. 26E)</w:t>
        </w:r>
      </w:ins>
      <w:bookmarkEnd w:id="1270"/>
    </w:p>
    <w:p>
      <w:pPr>
        <w:pStyle w:val="Subsection"/>
        <w:rPr>
          <w:ins w:id="1278" w:author="Master Repository Process" w:date="2021-09-18T20:06:00Z"/>
        </w:rPr>
      </w:pPr>
      <w:del w:id="1279" w:author="Master Repository Process" w:date="2021-09-18T20:06:00Z">
        <w:r>
          <w:rPr>
            <w:snapToGrid w:val="0"/>
          </w:rPr>
          <w:tab/>
        </w:r>
        <w:r>
          <w:rPr>
            <w:snapToGrid w:val="0"/>
          </w:rPr>
          <w:tab/>
          <w:delText xml:space="preserve">A person desiring to be approved </w:delText>
        </w:r>
      </w:del>
      <w:ins w:id="1280" w:author="Master Repository Process" w:date="2021-09-18T20:06:00Z">
        <w:r>
          <w:tab/>
          <w:t>(1)</w:t>
        </w:r>
        <w:r>
          <w:tab/>
          <w:t xml:space="preserve">An approval issued for the purposes of section 26E of the Act — </w:t>
        </w:r>
      </w:ins>
    </w:p>
    <w:p>
      <w:pPr>
        <w:pStyle w:val="Indenta"/>
        <w:rPr>
          <w:ins w:id="1281" w:author="Master Repository Process" w:date="2021-09-18T20:06:00Z"/>
        </w:rPr>
      </w:pPr>
      <w:ins w:id="1282" w:author="Master Repository Process" w:date="2021-09-18T20:06:00Z">
        <w:r>
          <w:tab/>
          <w:t>(a)</w:t>
        </w:r>
        <w:r>
          <w:tab/>
          <w:t>is valid until the 31 December following the date on which it is issued unless revoked by the Board before that date; and</w:t>
        </w:r>
      </w:ins>
    </w:p>
    <w:p>
      <w:pPr>
        <w:pStyle w:val="Indenta"/>
        <w:rPr>
          <w:ins w:id="1283" w:author="Master Repository Process" w:date="2021-09-18T20:06:00Z"/>
        </w:rPr>
      </w:pPr>
      <w:ins w:id="1284" w:author="Master Repository Process" w:date="2021-09-18T20:06:00Z">
        <w:r>
          <w:tab/>
          <w:t>(b)</w:t>
        </w:r>
        <w:r>
          <w:tab/>
          <w:t>may be renewed.</w:t>
        </w:r>
      </w:ins>
    </w:p>
    <w:p>
      <w:pPr>
        <w:pStyle w:val="Subsection"/>
        <w:rPr>
          <w:ins w:id="1285" w:author="Master Repository Process" w:date="2021-09-18T20:06:00Z"/>
        </w:rPr>
      </w:pPr>
      <w:ins w:id="1286" w:author="Master Repository Process" w:date="2021-09-18T20:06:00Z">
        <w:r>
          <w:tab/>
          <w:t>(2)</w:t>
        </w:r>
        <w:r>
          <w:tab/>
          <w:t xml:space="preserve">An application for approval </w:t>
        </w:r>
      </w:ins>
      <w:r>
        <w:t>as a veterinary nurse</w:t>
      </w:r>
      <w:del w:id="1287" w:author="Master Repository Process" w:date="2021-09-18T20:06:00Z">
        <w:r>
          <w:rPr>
            <w:snapToGrid w:val="0"/>
          </w:rPr>
          <w:delText xml:space="preserve"> shall make application for a certificate</w:delText>
        </w:r>
      </w:del>
      <w:ins w:id="1288" w:author="Master Repository Process" w:date="2021-09-18T20:06:00Z">
        <w:r>
          <w:t>, or the renewal</w:t>
        </w:r>
      </w:ins>
      <w:r>
        <w:t xml:space="preserve"> of approval </w:t>
      </w:r>
      <w:ins w:id="1289" w:author="Master Repository Process" w:date="2021-09-18T20:06:00Z">
        <w:r>
          <w:t xml:space="preserve">as a veterinary nurse, is to be — </w:t>
        </w:r>
      </w:ins>
    </w:p>
    <w:p>
      <w:pPr>
        <w:pStyle w:val="Indenta"/>
        <w:rPr>
          <w:ins w:id="1290" w:author="Master Repository Process" w:date="2021-09-18T20:06:00Z"/>
        </w:rPr>
      </w:pPr>
      <w:ins w:id="1291" w:author="Master Repository Process" w:date="2021-09-18T20:06:00Z">
        <w:r>
          <w:tab/>
          <w:t>(a)</w:t>
        </w:r>
        <w:r>
          <w:tab/>
          <w:t xml:space="preserve">made </w:t>
        </w:r>
      </w:ins>
      <w:r>
        <w:t xml:space="preserve">in </w:t>
      </w:r>
      <w:del w:id="1292" w:author="Master Repository Process" w:date="2021-09-18T20:06:00Z">
        <w:r>
          <w:rPr>
            <w:snapToGrid w:val="0"/>
          </w:rPr>
          <w:delText>the</w:delText>
        </w:r>
      </w:del>
      <w:ins w:id="1293" w:author="Master Repository Process" w:date="2021-09-18T20:06:00Z">
        <w:r>
          <w:t>an approved</w:t>
        </w:r>
      </w:ins>
      <w:r>
        <w:t xml:space="preserve"> form</w:t>
      </w:r>
      <w:del w:id="1294" w:author="Master Repository Process" w:date="2021-09-18T20:06:00Z">
        <w:r>
          <w:rPr>
            <w:snapToGrid w:val="0"/>
          </w:rPr>
          <w:delText xml:space="preserve"> of Form No. 15</w:delText>
        </w:r>
      </w:del>
      <w:ins w:id="1295" w:author="Master Repository Process" w:date="2021-09-18T20:06:00Z">
        <w:r>
          <w:t>;</w:t>
        </w:r>
      </w:ins>
      <w:r>
        <w:t xml:space="preserve"> and</w:t>
      </w:r>
      <w:del w:id="1296" w:author="Master Repository Process" w:date="2021-09-18T20:06:00Z">
        <w:r>
          <w:rPr>
            <w:snapToGrid w:val="0"/>
          </w:rPr>
          <w:delText xml:space="preserve"> shall pay</w:delText>
        </w:r>
      </w:del>
    </w:p>
    <w:p>
      <w:pPr>
        <w:pStyle w:val="Indenta"/>
        <w:rPr>
          <w:ins w:id="1297" w:author="Master Repository Process" w:date="2021-09-18T20:06:00Z"/>
        </w:rPr>
      </w:pPr>
      <w:ins w:id="1298" w:author="Master Repository Process" w:date="2021-09-18T20:06:00Z">
        <w:r>
          <w:tab/>
          <w:t>(b)</w:t>
        </w:r>
        <w:r>
          <w:tab/>
          <w:t>accompanied by such evidence with respect to the application as the Board may require; and</w:t>
        </w:r>
      </w:ins>
    </w:p>
    <w:p>
      <w:pPr>
        <w:pStyle w:val="Indenta"/>
      </w:pPr>
      <w:ins w:id="1299" w:author="Master Repository Process" w:date="2021-09-18T20:06:00Z">
        <w:r>
          <w:tab/>
          <w:t>(c)</w:t>
        </w:r>
        <w:r>
          <w:tab/>
          <w:t>accompanied by</w:t>
        </w:r>
      </w:ins>
      <w:r>
        <w:t xml:space="preserve"> the fee </w:t>
      </w:r>
      <w:del w:id="1300" w:author="Master Repository Process" w:date="2021-09-18T20:06:00Z">
        <w:r>
          <w:rPr>
            <w:snapToGrid w:val="0"/>
          </w:rPr>
          <w:delText xml:space="preserve">as </w:delText>
        </w:r>
      </w:del>
      <w:r>
        <w:t>set out in regulation 80.</w:t>
      </w:r>
    </w:p>
    <w:p>
      <w:pPr>
        <w:pStyle w:val="Footnotesection"/>
        <w:rPr>
          <w:ins w:id="1301" w:author="Master Repository Process" w:date="2021-09-18T20:06:00Z"/>
        </w:rPr>
      </w:pPr>
      <w:ins w:id="1302" w:author="Master Repository Process" w:date="2021-09-18T20:06:00Z">
        <w:r>
          <w:tab/>
          <w:t>[Regulation 64 inserted in Gazette 20 Mar 2007 p. 1025.]</w:t>
        </w:r>
      </w:ins>
    </w:p>
    <w:p>
      <w:pPr>
        <w:pStyle w:val="Heading5"/>
      </w:pPr>
      <w:bookmarkStart w:id="1303" w:name="_Toc40241532"/>
      <w:bookmarkStart w:id="1304" w:name="_Toc40248018"/>
      <w:bookmarkStart w:id="1305" w:name="_Toc77408733"/>
      <w:bookmarkStart w:id="1306" w:name="_Toc153612593"/>
      <w:bookmarkStart w:id="1307" w:name="_Toc153612684"/>
      <w:bookmarkStart w:id="1308" w:name="_Toc162245472"/>
      <w:r>
        <w:rPr>
          <w:rStyle w:val="CharSectno"/>
        </w:rPr>
        <w:t>65</w:t>
      </w:r>
      <w:r>
        <w:t>.</w:t>
      </w:r>
      <w:r>
        <w:tab/>
      </w:r>
      <w:del w:id="1309" w:author="Master Repository Process" w:date="2021-09-18T20:06:00Z">
        <w:r>
          <w:delText xml:space="preserve">Form of certificate for </w:delText>
        </w:r>
      </w:del>
      <w:ins w:id="1310" w:author="Master Repository Process" w:date="2021-09-18T20:06:00Z">
        <w:r>
          <w:t xml:space="preserve">Duties and veterinary services that may be performed by </w:t>
        </w:r>
      </w:ins>
      <w:r>
        <w:t>veterinary nurses</w:t>
      </w:r>
      <w:bookmarkEnd w:id="1303"/>
      <w:bookmarkEnd w:id="1304"/>
      <w:bookmarkEnd w:id="1305"/>
      <w:bookmarkEnd w:id="1306"/>
      <w:bookmarkEnd w:id="1307"/>
      <w:ins w:id="1311" w:author="Master Repository Process" w:date="2021-09-18T20:06:00Z">
        <w:r>
          <w:t xml:space="preserve"> (s. 26(4)(b), 26E(4))</w:t>
        </w:r>
      </w:ins>
      <w:bookmarkEnd w:id="1308"/>
    </w:p>
    <w:p>
      <w:pPr>
        <w:pStyle w:val="Subsection"/>
        <w:rPr>
          <w:del w:id="1312" w:author="Master Repository Process" w:date="2021-09-18T20:06:00Z"/>
          <w:snapToGrid w:val="0"/>
        </w:rPr>
      </w:pPr>
      <w:del w:id="1313" w:author="Master Repository Process" w:date="2021-09-18T20:06:00Z">
        <w:r>
          <w:rPr>
            <w:snapToGrid w:val="0"/>
          </w:rPr>
          <w:tab/>
        </w:r>
        <w:r>
          <w:rPr>
            <w:snapToGrid w:val="0"/>
          </w:rPr>
          <w:tab/>
          <w:delText>A certificate of approval issued to a person approved as a veterinary nurse under this Act shall be in the form of Form No. 16.</w:delText>
        </w:r>
      </w:del>
    </w:p>
    <w:p>
      <w:pPr>
        <w:pStyle w:val="Heading5"/>
        <w:rPr>
          <w:del w:id="1314" w:author="Master Repository Process" w:date="2021-09-18T20:06:00Z"/>
          <w:snapToGrid w:val="0"/>
        </w:rPr>
      </w:pPr>
      <w:bookmarkStart w:id="1315" w:name="_Toc40241533"/>
      <w:bookmarkStart w:id="1316" w:name="_Toc40248019"/>
      <w:bookmarkStart w:id="1317" w:name="_Toc77408734"/>
      <w:bookmarkStart w:id="1318" w:name="_Toc153612594"/>
      <w:bookmarkStart w:id="1319" w:name="_Toc153612685"/>
      <w:del w:id="1320" w:author="Master Repository Process" w:date="2021-09-18T20:06:00Z">
        <w:r>
          <w:rPr>
            <w:rStyle w:val="CharSectno"/>
          </w:rPr>
          <w:delText>66</w:delText>
        </w:r>
        <w:r>
          <w:delText>.</w:delText>
        </w:r>
        <w:r>
          <w:tab/>
          <w:delText>Annual fee for veterinary nurses</w:delText>
        </w:r>
        <w:bookmarkEnd w:id="1315"/>
        <w:bookmarkEnd w:id="1316"/>
        <w:bookmarkEnd w:id="1317"/>
        <w:bookmarkEnd w:id="1318"/>
        <w:bookmarkEnd w:id="1319"/>
      </w:del>
    </w:p>
    <w:p>
      <w:pPr>
        <w:pStyle w:val="Subsection"/>
        <w:rPr>
          <w:del w:id="1321" w:author="Master Repository Process" w:date="2021-09-18T20:06:00Z"/>
          <w:snapToGrid w:val="0"/>
        </w:rPr>
      </w:pPr>
      <w:del w:id="1322" w:author="Master Repository Process" w:date="2021-09-18T20:06:00Z">
        <w:r>
          <w:rPr>
            <w:snapToGrid w:val="0"/>
          </w:rPr>
          <w:tab/>
        </w:r>
        <w:r>
          <w:rPr>
            <w:snapToGrid w:val="0"/>
          </w:rPr>
          <w:tab/>
          <w:delText>Every veterinary nurse shall pay to the Registrar on or before 31 December in the year in which he was first approved and on or before that date in every year during which he continues to be so approved, the appropriate fee set out in regulation 80 and shall receive a certificate in the form of Form No. 16.</w:delText>
        </w:r>
      </w:del>
    </w:p>
    <w:p>
      <w:pPr>
        <w:pStyle w:val="Ednotedivision"/>
        <w:rPr>
          <w:del w:id="1323" w:author="Master Repository Process" w:date="2021-09-18T20:06:00Z"/>
          <w:snapToGrid/>
        </w:rPr>
      </w:pPr>
      <w:bookmarkStart w:id="1324" w:name="_Toc40241534"/>
      <w:bookmarkStart w:id="1325" w:name="_Toc40248020"/>
      <w:del w:id="1326" w:author="Master Repository Process" w:date="2021-09-18T20:06:00Z">
        <w:r>
          <w:rPr>
            <w:snapToGrid/>
          </w:rPr>
          <w:delText>[Heading deleted in Gazette 16 Dec 2003 p. 5090.]</w:delText>
        </w:r>
      </w:del>
    </w:p>
    <w:p>
      <w:pPr>
        <w:pStyle w:val="Heading5"/>
        <w:rPr>
          <w:del w:id="1327" w:author="Master Repository Process" w:date="2021-09-18T20:06:00Z"/>
          <w:snapToGrid w:val="0"/>
        </w:rPr>
      </w:pPr>
      <w:bookmarkStart w:id="1328" w:name="_Toc77408735"/>
      <w:bookmarkStart w:id="1329" w:name="_Toc153612595"/>
      <w:bookmarkStart w:id="1330" w:name="_Toc153612686"/>
      <w:del w:id="1331" w:author="Master Repository Process" w:date="2021-09-18T20:06:00Z">
        <w:r>
          <w:rPr>
            <w:rStyle w:val="CharSectno"/>
          </w:rPr>
          <w:delText>67</w:delText>
        </w:r>
        <w:r>
          <w:delText>.</w:delText>
        </w:r>
        <w:r>
          <w:tab/>
        </w:r>
        <w:r>
          <w:rPr>
            <w:snapToGrid w:val="0"/>
          </w:rPr>
          <w:delText xml:space="preserve">Duties of </w:delText>
        </w:r>
      </w:del>
      <w:ins w:id="1332" w:author="Master Repository Process" w:date="2021-09-18T20:06:00Z">
        <w:r>
          <w:tab/>
          <w:t>(1)</w:t>
        </w:r>
        <w:r>
          <w:tab/>
          <w:t xml:space="preserve">The duties and </w:t>
        </w:r>
      </w:ins>
      <w:r>
        <w:t xml:space="preserve">veterinary </w:t>
      </w:r>
      <w:del w:id="1333" w:author="Master Repository Process" w:date="2021-09-18T20:06:00Z">
        <w:r>
          <w:rPr>
            <w:snapToGrid w:val="0"/>
          </w:rPr>
          <w:delText>nurses</w:delText>
        </w:r>
        <w:bookmarkEnd w:id="1324"/>
        <w:bookmarkEnd w:id="1325"/>
        <w:bookmarkEnd w:id="1328"/>
        <w:bookmarkEnd w:id="1329"/>
        <w:bookmarkEnd w:id="1330"/>
        <w:r>
          <w:rPr>
            <w:snapToGrid w:val="0"/>
          </w:rPr>
          <w:delText xml:space="preserve"> </w:delText>
        </w:r>
      </w:del>
    </w:p>
    <w:p>
      <w:pPr>
        <w:pStyle w:val="Subsection"/>
      </w:pPr>
      <w:del w:id="1334" w:author="Master Repository Process" w:date="2021-09-18T20:06:00Z">
        <w:r>
          <w:rPr>
            <w:snapToGrid w:val="0"/>
          </w:rPr>
          <w:tab/>
        </w:r>
        <w:r>
          <w:rPr>
            <w:snapToGrid w:val="0"/>
          </w:rPr>
          <w:tab/>
          <w:delText>For</w:delText>
        </w:r>
      </w:del>
      <w:ins w:id="1335" w:author="Master Repository Process" w:date="2021-09-18T20:06:00Z">
        <w:r>
          <w:t>services set out in this regulation are prescribed for</w:t>
        </w:r>
      </w:ins>
      <w:r>
        <w:t xml:space="preserve"> the purposes of </w:t>
      </w:r>
      <w:del w:id="1336" w:author="Master Repository Process" w:date="2021-09-18T20:06:00Z">
        <w:r>
          <w:rPr>
            <w:snapToGrid w:val="0"/>
          </w:rPr>
          <w:delText>section</w:delText>
        </w:r>
      </w:del>
      <w:ins w:id="1337" w:author="Master Repository Process" w:date="2021-09-18T20:06:00Z">
        <w:r>
          <w:t>sections</w:t>
        </w:r>
      </w:ins>
      <w:r>
        <w:t> 26(4</w:t>
      </w:r>
      <w:ins w:id="1338" w:author="Master Repository Process" w:date="2021-09-18T20:06:00Z">
        <w:r>
          <w:t>)(b) and 26E(4</w:t>
        </w:r>
      </w:ins>
      <w:r>
        <w:t xml:space="preserve">) of the Act </w:t>
      </w:r>
      <w:del w:id="1339" w:author="Master Repository Process" w:date="2021-09-18T20:06:00Z">
        <w:r>
          <w:rPr>
            <w:snapToGrid w:val="0"/>
          </w:rPr>
          <w:delText>the</w:delText>
        </w:r>
      </w:del>
      <w:ins w:id="1340" w:author="Master Repository Process" w:date="2021-09-18T20:06:00Z">
        <w:r>
          <w:t>as</w:t>
        </w:r>
      </w:ins>
      <w:r>
        <w:t xml:space="preserve"> duties </w:t>
      </w:r>
      <w:ins w:id="1341" w:author="Master Repository Process" w:date="2021-09-18T20:06:00Z">
        <w:r>
          <w:t xml:space="preserve">and veterinary services </w:t>
        </w:r>
      </w:ins>
      <w:r>
        <w:t>that may be performed by a veterinary nurse</w:t>
      </w:r>
      <w:del w:id="1342" w:author="Master Repository Process" w:date="2021-09-18T20:06:00Z">
        <w:r>
          <w:rPr>
            <w:snapToGrid w:val="0"/>
          </w:rPr>
          <w:delText xml:space="preserve"> are as follows — </w:delText>
        </w:r>
      </w:del>
      <w:ins w:id="1343" w:author="Master Repository Process" w:date="2021-09-18T20:06:00Z">
        <w:r>
          <w:t>.</w:t>
        </w:r>
      </w:ins>
    </w:p>
    <w:p>
      <w:pPr>
        <w:pStyle w:val="Indenta"/>
        <w:rPr>
          <w:del w:id="1344" w:author="Master Repository Process" w:date="2021-09-18T20:06:00Z"/>
          <w:snapToGrid w:val="0"/>
        </w:rPr>
      </w:pPr>
      <w:del w:id="1345" w:author="Master Repository Process" w:date="2021-09-18T20:06:00Z">
        <w:r>
          <w:rPr>
            <w:snapToGrid w:val="0"/>
          </w:rPr>
          <w:tab/>
          <w:delText>(a)</w:delText>
        </w:r>
        <w:r>
          <w:rPr>
            <w:snapToGrid w:val="0"/>
          </w:rPr>
          <w:tab/>
          <w:delText>dressing of wounds and post</w:delText>
        </w:r>
        <w:r>
          <w:rPr>
            <w:snapToGrid w:val="0"/>
          </w:rPr>
          <w:noBreakHyphen/>
          <w:delText>surgical care of sick and injured animals;</w:delText>
        </w:r>
      </w:del>
    </w:p>
    <w:p>
      <w:pPr>
        <w:pStyle w:val="Subsection"/>
        <w:rPr>
          <w:ins w:id="1346" w:author="Master Repository Process" w:date="2021-09-18T20:06:00Z"/>
        </w:rPr>
      </w:pPr>
      <w:del w:id="1347" w:author="Master Repository Process" w:date="2021-09-18T20:06:00Z">
        <w:r>
          <w:rPr>
            <w:snapToGrid w:val="0"/>
          </w:rPr>
          <w:tab/>
          <w:delText>(b)</w:delText>
        </w:r>
        <w:r>
          <w:rPr>
            <w:snapToGrid w:val="0"/>
          </w:rPr>
          <w:tab/>
          <w:delText>administering scheduled drugs both orally</w:delText>
        </w:r>
      </w:del>
      <w:ins w:id="1348" w:author="Master Repository Process" w:date="2021-09-18T20:06:00Z">
        <w:r>
          <w:tab/>
          <w:t>(2)</w:t>
        </w:r>
        <w:r>
          <w:tab/>
          <w:t>A veterinary nurse may, in the presence of, and under the immediate and direct personal supervision of, a registered veterinary surgeon, assist the surgeon to perform surgical procedures.</w:t>
        </w:r>
      </w:ins>
    </w:p>
    <w:p>
      <w:pPr>
        <w:pStyle w:val="Subsection"/>
      </w:pPr>
      <w:ins w:id="1349" w:author="Master Repository Process" w:date="2021-09-18T20:06:00Z">
        <w:r>
          <w:tab/>
          <w:t>(3)</w:t>
        </w:r>
        <w:r>
          <w:tab/>
          <w:t>The following duties</w:t>
        </w:r>
      </w:ins>
      <w:r>
        <w:t xml:space="preserve"> and </w:t>
      </w:r>
      <w:del w:id="1350" w:author="Master Repository Process" w:date="2021-09-18T20:06:00Z">
        <w:r>
          <w:rPr>
            <w:snapToGrid w:val="0"/>
          </w:rPr>
          <w:delText>parenterally under direction</w:delText>
        </w:r>
      </w:del>
      <w:ins w:id="1351" w:author="Master Repository Process" w:date="2021-09-18T20:06:00Z">
        <w:r>
          <w:t>veterinary services may be performed by a veterinary nurse under the personal supervision</w:t>
        </w:r>
      </w:ins>
      <w:r>
        <w:t xml:space="preserve"> of a registered veterinary surgeon</w:t>
      </w:r>
      <w:del w:id="1352" w:author="Master Repository Process" w:date="2021-09-18T20:06:00Z">
        <w:r>
          <w:rPr>
            <w:snapToGrid w:val="0"/>
          </w:rPr>
          <w:delText>;</w:delText>
        </w:r>
      </w:del>
      <w:ins w:id="1353" w:author="Master Repository Process" w:date="2021-09-18T20:06:00Z">
        <w:r>
          <w:t xml:space="preserve"> — </w:t>
        </w:r>
      </w:ins>
    </w:p>
    <w:p>
      <w:pPr>
        <w:pStyle w:val="Indenta"/>
        <w:rPr>
          <w:ins w:id="1354" w:author="Master Repository Process" w:date="2021-09-18T20:06:00Z"/>
        </w:rPr>
      </w:pPr>
      <w:del w:id="1355" w:author="Master Repository Process" w:date="2021-09-18T20:06:00Z">
        <w:r>
          <w:rPr>
            <w:snapToGrid w:val="0"/>
          </w:rPr>
          <w:tab/>
          <w:delText>(c</w:delText>
        </w:r>
      </w:del>
      <w:ins w:id="1356" w:author="Master Repository Process" w:date="2021-09-18T20:06:00Z">
        <w:r>
          <w:tab/>
          <w:t>(a)</w:t>
        </w:r>
        <w:r>
          <w:tab/>
          <w:t>dental prophylaxis, including simple extraction of teeth;</w:t>
        </w:r>
      </w:ins>
    </w:p>
    <w:p>
      <w:pPr>
        <w:pStyle w:val="Indenta"/>
        <w:rPr>
          <w:ins w:id="1357" w:author="Master Repository Process" w:date="2021-09-18T20:06:00Z"/>
        </w:rPr>
      </w:pPr>
      <w:ins w:id="1358" w:author="Master Repository Process" w:date="2021-09-18T20:06:00Z">
        <w:r>
          <w:tab/>
          <w:t>(b)</w:t>
        </w:r>
        <w:r>
          <w:tab/>
          <w:t>superficial surgical procedures (such as suturing skin);</w:t>
        </w:r>
      </w:ins>
    </w:p>
    <w:p>
      <w:pPr>
        <w:pStyle w:val="Indenta"/>
        <w:rPr>
          <w:ins w:id="1359" w:author="Master Repository Process" w:date="2021-09-18T20:06:00Z"/>
        </w:rPr>
      </w:pPr>
      <w:ins w:id="1360" w:author="Master Repository Process" w:date="2021-09-18T20:06:00Z">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ins>
    </w:p>
    <w:p>
      <w:pPr>
        <w:pStyle w:val="Indenta"/>
        <w:rPr>
          <w:ins w:id="1361" w:author="Master Repository Process" w:date="2021-09-18T20:06:00Z"/>
        </w:rPr>
      </w:pPr>
      <w:ins w:id="1362" w:author="Master Repository Process" w:date="2021-09-18T20:06:00Z">
        <w:r>
          <w:tab/>
          <w:t>(d)</w:t>
        </w:r>
        <w:r>
          <w:tab/>
          <w:t>taking samples for the purposes of pathology tests;</w:t>
        </w:r>
      </w:ins>
    </w:p>
    <w:p>
      <w:pPr>
        <w:pStyle w:val="Indenta"/>
      </w:pPr>
      <w:ins w:id="1363" w:author="Master Repository Process" w:date="2021-09-18T20:06:00Z">
        <w:r>
          <w:tab/>
          <w:t>(e</w:t>
        </w:r>
      </w:ins>
      <w:r>
        <w:t>)</w:t>
      </w:r>
      <w:r>
        <w:tab/>
        <w:t>setting up and supervising intravenous drips and transfusions;</w:t>
      </w:r>
    </w:p>
    <w:p>
      <w:pPr>
        <w:pStyle w:val="Indenta"/>
        <w:rPr>
          <w:ins w:id="1364" w:author="Master Repository Process" w:date="2021-09-18T20:06:00Z"/>
        </w:rPr>
      </w:pPr>
      <w:ins w:id="1365" w:author="Master Repository Process" w:date="2021-09-18T20:06:00Z">
        <w:r>
          <w:tab/>
          <w:t>(f)</w:t>
        </w:r>
        <w:r>
          <w:tab/>
          <w:t>inserting and removing indwelling catheters for the administration of intravenous fluids;</w:t>
        </w:r>
      </w:ins>
    </w:p>
    <w:p>
      <w:pPr>
        <w:pStyle w:val="Indenta"/>
        <w:rPr>
          <w:ins w:id="1366" w:author="Master Repository Process" w:date="2021-09-18T20:06:00Z"/>
        </w:rPr>
      </w:pPr>
      <w:ins w:id="1367" w:author="Master Repository Process" w:date="2021-09-18T20:06:00Z">
        <w:r>
          <w:tab/>
          <w:t>(g)</w:t>
        </w:r>
        <w:r>
          <w:tab/>
          <w:t>assisting with and monitoring the administration of anaesthetics;</w:t>
        </w:r>
      </w:ins>
    </w:p>
    <w:p>
      <w:pPr>
        <w:pStyle w:val="Indenta"/>
        <w:rPr>
          <w:ins w:id="1368" w:author="Master Repository Process" w:date="2021-09-18T20:06:00Z"/>
        </w:rPr>
      </w:pPr>
      <w:ins w:id="1369" w:author="Master Repository Process" w:date="2021-09-18T20:06:00Z">
        <w:r>
          <w:tab/>
          <w:t>(h)</w:t>
        </w:r>
        <w:r>
          <w:tab/>
          <w:t>monitoring the recovery of animals from anaesthesia.</w:t>
        </w:r>
      </w:ins>
    </w:p>
    <w:p>
      <w:pPr>
        <w:pStyle w:val="Subsection"/>
        <w:rPr>
          <w:ins w:id="1370" w:author="Master Repository Process" w:date="2021-09-18T20:06:00Z"/>
        </w:rPr>
      </w:pPr>
      <w:ins w:id="1371" w:author="Master Repository Process" w:date="2021-09-18T20:06:00Z">
        <w:r>
          <w:tab/>
          <w:t>(4)</w:t>
        </w:r>
        <w:r>
          <w:tab/>
          <w:t xml:space="preserve">The following duties and veterinary services may be performed by a veterinary nurse under the direction of a registered veterinary surgeon — </w:t>
        </w:r>
      </w:ins>
    </w:p>
    <w:p>
      <w:pPr>
        <w:pStyle w:val="Indenta"/>
        <w:rPr>
          <w:ins w:id="1372" w:author="Master Repository Process" w:date="2021-09-18T20:06:00Z"/>
        </w:rPr>
      </w:pPr>
      <w:ins w:id="1373" w:author="Master Repository Process" w:date="2021-09-18T20:06:00Z">
        <w:r>
          <w:tab/>
          <w:t>(a)</w:t>
        </w:r>
        <w:r>
          <w:tab/>
          <w:t>physically examining animals;</w:t>
        </w:r>
      </w:ins>
    </w:p>
    <w:p>
      <w:pPr>
        <w:pStyle w:val="Indenta"/>
        <w:rPr>
          <w:ins w:id="1374" w:author="Master Repository Process" w:date="2021-09-18T20:06:00Z"/>
        </w:rPr>
      </w:pPr>
      <w:ins w:id="1375" w:author="Master Repository Process" w:date="2021-09-18T20:06:00Z">
        <w:r>
          <w:tab/>
          <w:t>(b)</w:t>
        </w:r>
        <w:r>
          <w:tab/>
          <w:t>giving general health advice in relation to weight loss, nutrition, parasite control and similar matters;</w:t>
        </w:r>
      </w:ins>
    </w:p>
    <w:p>
      <w:pPr>
        <w:pStyle w:val="Indenta"/>
        <w:rPr>
          <w:ins w:id="1376" w:author="Master Repository Process" w:date="2021-09-18T20:06:00Z"/>
        </w:rPr>
      </w:pPr>
      <w:ins w:id="1377" w:author="Master Repository Process" w:date="2021-09-18T20:06:00Z">
        <w:r>
          <w:tab/>
          <w:t>(c)</w:t>
        </w:r>
        <w:r>
          <w:tab/>
          <w:t>isolating animals and carrying out barrier nursing;</w:t>
        </w:r>
      </w:ins>
    </w:p>
    <w:p>
      <w:pPr>
        <w:pStyle w:val="Indenta"/>
      </w:pPr>
      <w:r>
        <w:tab/>
        <w:t>(d)</w:t>
      </w:r>
      <w:r>
        <w:tab/>
      </w:r>
      <w:del w:id="1378" w:author="Master Repository Process" w:date="2021-09-18T20:06:00Z">
        <w:r>
          <w:rPr>
            <w:snapToGrid w:val="0"/>
          </w:rPr>
          <w:delText>dispensing</w:delText>
        </w:r>
      </w:del>
      <w:ins w:id="1379" w:author="Master Repository Process" w:date="2021-09-18T20:06:00Z">
        <w:r>
          <w:t>administering</w:t>
        </w:r>
      </w:ins>
      <w:r>
        <w:t xml:space="preserve"> scheduled drugs</w:t>
      </w:r>
      <w:del w:id="1380" w:author="Master Repository Process" w:date="2021-09-18T20:06:00Z">
        <w:r>
          <w:rPr>
            <w:snapToGrid w:val="0"/>
          </w:rPr>
          <w:delText xml:space="preserve"> prescribed by the registered veterinary surgeon</w:delText>
        </w:r>
      </w:del>
      <w:r>
        <w:t>;</w:t>
      </w:r>
    </w:p>
    <w:p>
      <w:pPr>
        <w:pStyle w:val="Indenta"/>
        <w:spacing w:before="60"/>
        <w:rPr>
          <w:del w:id="1381" w:author="Master Repository Process" w:date="2021-09-18T20:06:00Z"/>
          <w:snapToGrid w:val="0"/>
        </w:rPr>
      </w:pPr>
      <w:r>
        <w:tab/>
        <w:t>(e)</w:t>
      </w:r>
      <w:r>
        <w:tab/>
      </w:r>
      <w:del w:id="1382" w:author="Master Repository Process" w:date="2021-09-18T20:06:00Z">
        <w:r>
          <w:rPr>
            <w:snapToGrid w:val="0"/>
          </w:rPr>
          <w:delText xml:space="preserve">taking radiographs and acting as Safety Officer under the </w:delText>
        </w:r>
        <w:r>
          <w:rPr>
            <w:i/>
            <w:snapToGrid w:val="0"/>
          </w:rPr>
          <w:delText>Radiation Safety Act 1975</w:delText>
        </w:r>
        <w:r>
          <w:rPr>
            <w:snapToGrid w:val="0"/>
          </w:rPr>
          <w:delText>;</w:delText>
        </w:r>
      </w:del>
    </w:p>
    <w:p>
      <w:pPr>
        <w:pStyle w:val="Indenta"/>
        <w:spacing w:before="60"/>
        <w:rPr>
          <w:del w:id="1383" w:author="Master Repository Process" w:date="2021-09-18T20:06:00Z"/>
          <w:snapToGrid w:val="0"/>
        </w:rPr>
      </w:pPr>
      <w:del w:id="1384" w:author="Master Repository Process" w:date="2021-09-18T20:06:00Z">
        <w:r>
          <w:rPr>
            <w:snapToGrid w:val="0"/>
          </w:rPr>
          <w:tab/>
          <w:delText>(f)</w:delText>
        </w:r>
        <w:r>
          <w:rPr>
            <w:snapToGrid w:val="0"/>
          </w:rPr>
          <w:tab/>
          <w:delText>monitoring gaseous anaesthesia during surgical procedures;</w:delText>
        </w:r>
      </w:del>
    </w:p>
    <w:p>
      <w:pPr>
        <w:pStyle w:val="Indenta"/>
      </w:pPr>
      <w:del w:id="1385" w:author="Master Repository Process" w:date="2021-09-18T20:06:00Z">
        <w:r>
          <w:rPr>
            <w:snapToGrid w:val="0"/>
          </w:rPr>
          <w:tab/>
          <w:delText>(g)</w:delText>
        </w:r>
        <w:r>
          <w:rPr>
            <w:snapToGrid w:val="0"/>
          </w:rPr>
          <w:tab/>
          <w:delText xml:space="preserve">assisting </w:delText>
        </w:r>
      </w:del>
      <w:ins w:id="1386" w:author="Master Repository Process" w:date="2021-09-18T20:06:00Z">
        <w:r>
          <w:t xml:space="preserve">supplying to customers medication specified by </w:t>
        </w:r>
      </w:ins>
      <w:r>
        <w:t>the registered veterinary surgeon</w:t>
      </w:r>
      <w:del w:id="1387" w:author="Master Repository Process" w:date="2021-09-18T20:06:00Z">
        <w:r>
          <w:rPr>
            <w:snapToGrid w:val="0"/>
          </w:rPr>
          <w:delText xml:space="preserve"> during performance of surgical procedures</w:delText>
        </w:r>
      </w:del>
      <w:r>
        <w:t>;</w:t>
      </w:r>
    </w:p>
    <w:p>
      <w:pPr>
        <w:pStyle w:val="Indenta"/>
        <w:rPr>
          <w:ins w:id="1388" w:author="Master Repository Process" w:date="2021-09-18T20:06:00Z"/>
        </w:rPr>
      </w:pPr>
      <w:ins w:id="1389" w:author="Master Repository Process" w:date="2021-09-18T20:06:00Z">
        <w:r>
          <w:tab/>
          <w:t>(f)</w:t>
        </w:r>
        <w:r>
          <w:tab/>
          <w:t>dressing wounds and post</w:t>
        </w:r>
        <w:r>
          <w:noBreakHyphen/>
          <w:t>surgical care;</w:t>
        </w:r>
      </w:ins>
    </w:p>
    <w:p>
      <w:pPr>
        <w:pStyle w:val="Indenta"/>
        <w:rPr>
          <w:ins w:id="1390" w:author="Master Repository Process" w:date="2021-09-18T20:06:00Z"/>
        </w:rPr>
      </w:pPr>
      <w:ins w:id="1391" w:author="Master Repository Process" w:date="2021-09-18T20:06:00Z">
        <w:r>
          <w:tab/>
          <w:t>(g)</w:t>
        </w:r>
        <w:r>
          <w:tab/>
          <w:t>supervising, caring for and nursing animals;</w:t>
        </w:r>
      </w:ins>
    </w:p>
    <w:p>
      <w:pPr>
        <w:pStyle w:val="Indenta"/>
        <w:rPr>
          <w:ins w:id="1392" w:author="Master Repository Process" w:date="2021-09-18T20:06:00Z"/>
        </w:rPr>
      </w:pPr>
      <w:r>
        <w:tab/>
        <w:t>(h)</w:t>
      </w:r>
      <w:r>
        <w:tab/>
        <w:t xml:space="preserve">performing </w:t>
      </w:r>
      <w:del w:id="1393" w:author="Master Repository Process" w:date="2021-09-18T20:06:00Z">
        <w:r>
          <w:rPr>
            <w:snapToGrid w:val="0"/>
          </w:rPr>
          <w:delText>of minor dental procedures</w:delText>
        </w:r>
      </w:del>
      <w:ins w:id="1394" w:author="Master Repository Process" w:date="2021-09-18T20:06:00Z">
        <w:r>
          <w:t>clinical pathology tests.</w:t>
        </w:r>
      </w:ins>
    </w:p>
    <w:p>
      <w:pPr>
        <w:pStyle w:val="Footnotesection"/>
        <w:rPr>
          <w:ins w:id="1395" w:author="Master Repository Process" w:date="2021-09-18T20:06:00Z"/>
        </w:rPr>
      </w:pPr>
      <w:ins w:id="1396" w:author="Master Repository Process" w:date="2021-09-18T20:06:00Z">
        <w:r>
          <w:tab/>
          <w:t>[Regulation 65 inserted in Gazette 20 Mar 2007 p. 1025</w:t>
        </w:r>
        <w:r>
          <w:noBreakHyphen/>
          <w:t>7.]</w:t>
        </w:r>
      </w:ins>
    </w:p>
    <w:p>
      <w:pPr>
        <w:pStyle w:val="Heading5"/>
        <w:rPr>
          <w:ins w:id="1397" w:author="Master Repository Process" w:date="2021-09-18T20:06:00Z"/>
        </w:rPr>
      </w:pPr>
      <w:bookmarkStart w:id="1398" w:name="_Toc162245473"/>
      <w:ins w:id="1399" w:author="Master Repository Process" w:date="2021-09-18T20:06:00Z">
        <w:r>
          <w:rPr>
            <w:rStyle w:val="CharSectno"/>
          </w:rPr>
          <w:t>66</w:t>
        </w:r>
        <w:r>
          <w:t>.</w:t>
        </w:r>
        <w:r>
          <w:tab/>
          <w:t>Duties and veterinary services that may be performed by trainee veterinary nurses (s. 26(4)(b))</w:t>
        </w:r>
        <w:bookmarkEnd w:id="1398"/>
      </w:ins>
    </w:p>
    <w:p>
      <w:pPr>
        <w:pStyle w:val="Subsection"/>
        <w:rPr>
          <w:ins w:id="1400" w:author="Master Repository Process" w:date="2021-09-18T20:06:00Z"/>
        </w:rPr>
      </w:pPr>
      <w:ins w:id="1401" w:author="Master Repository Process" w:date="2021-09-18T20:06:00Z">
        <w:r>
          <w:tab/>
          <w:t>(1)</w:t>
        </w:r>
        <w:r>
          <w:tab/>
          <w:t>The duties and veterinary services set out in regulation 65(2), (3) and (4) are prescribed for the purposes of section 26(4)(b) of the Act as duties and veterinary services that may be performed by a trainee veterinary nurse.</w:t>
        </w:r>
      </w:ins>
    </w:p>
    <w:p>
      <w:pPr>
        <w:pStyle w:val="Subsection"/>
      </w:pPr>
      <w:ins w:id="1402" w:author="Master Repository Process" w:date="2021-09-18T20:06:00Z">
        <w:r>
          <w:tab/>
          <w:t>(2)</w:t>
        </w:r>
        <w:r>
          <w:tab/>
          <w:t>A trainee veterinary nurse may perform those duties and veterinary services only in the presence of, and</w:t>
        </w:r>
      </w:ins>
      <w:r>
        <w:t xml:space="preserve"> under </w:t>
      </w:r>
      <w:ins w:id="1403" w:author="Master Repository Process" w:date="2021-09-18T20:06:00Z">
        <w:r>
          <w:t xml:space="preserve">the immediate and direct personal </w:t>
        </w:r>
      </w:ins>
      <w:r>
        <w:t>supervision</w:t>
      </w:r>
      <w:del w:id="1404" w:author="Master Repository Process" w:date="2021-09-18T20:06:00Z">
        <w:r>
          <w:rPr>
            <w:snapToGrid w:val="0"/>
          </w:rPr>
          <w:delText>;</w:delText>
        </w:r>
      </w:del>
      <w:ins w:id="1405" w:author="Master Repository Process" w:date="2021-09-18T20:06:00Z">
        <w:r>
          <w:t xml:space="preserve"> of, a registered veterinary surgeon.</w:t>
        </w:r>
      </w:ins>
    </w:p>
    <w:p>
      <w:pPr>
        <w:pStyle w:val="Indenta"/>
        <w:spacing w:before="60"/>
        <w:rPr>
          <w:del w:id="1406" w:author="Master Repository Process" w:date="2021-09-18T20:06:00Z"/>
          <w:snapToGrid w:val="0"/>
        </w:rPr>
      </w:pPr>
      <w:r>
        <w:tab/>
        <w:t>(</w:t>
      </w:r>
      <w:del w:id="1407" w:author="Master Repository Process" w:date="2021-09-18T20:06:00Z">
        <w:r>
          <w:rPr>
            <w:snapToGrid w:val="0"/>
          </w:rPr>
          <w:delText>i)</w:delText>
        </w:r>
        <w:r>
          <w:rPr>
            <w:snapToGrid w:val="0"/>
          </w:rPr>
          <w:tab/>
          <w:delText>supervision, care and nursing of hospitalised animals;</w:delText>
        </w:r>
      </w:del>
    </w:p>
    <w:p>
      <w:pPr>
        <w:pStyle w:val="Subsection"/>
      </w:pPr>
      <w:del w:id="1408" w:author="Master Repository Process" w:date="2021-09-18T20:06:00Z">
        <w:r>
          <w:rPr>
            <w:snapToGrid w:val="0"/>
          </w:rPr>
          <w:tab/>
          <w:delText>(j)</w:delText>
        </w:r>
        <w:r>
          <w:rPr>
            <w:snapToGrid w:val="0"/>
          </w:rPr>
          <w:tab/>
          <w:delText>performing of clinical laboratory procedures</w:delText>
        </w:r>
      </w:del>
      <w:ins w:id="1409" w:author="Master Repository Process" w:date="2021-09-18T20:06:00Z">
        <w:r>
          <w:t>3)</w:t>
        </w:r>
        <w:r>
          <w:tab/>
          <w:t>An authorisation issued</w:t>
        </w:r>
      </w:ins>
      <w:r>
        <w:t xml:space="preserve"> under </w:t>
      </w:r>
      <w:del w:id="1410" w:author="Master Repository Process" w:date="2021-09-18T20:06:00Z">
        <w:r>
          <w:rPr>
            <w:snapToGrid w:val="0"/>
          </w:rPr>
          <w:delText>supervision</w:delText>
        </w:r>
      </w:del>
      <w:ins w:id="1411" w:author="Master Repository Process" w:date="2021-09-18T20:06:00Z">
        <w:r>
          <w:t>section 26(4)(b)</w:t>
        </w:r>
      </w:ins>
      <w:r>
        <w:t xml:space="preserve"> of </w:t>
      </w:r>
      <w:ins w:id="1412" w:author="Master Repository Process" w:date="2021-09-18T20:06:00Z">
        <w:r>
          <w:t xml:space="preserve">the Act to </w:t>
        </w:r>
      </w:ins>
      <w:r>
        <w:t xml:space="preserve">a </w:t>
      </w:r>
      <w:del w:id="1413" w:author="Master Repository Process" w:date="2021-09-18T20:06:00Z">
        <w:r>
          <w:rPr>
            <w:snapToGrid w:val="0"/>
          </w:rPr>
          <w:delText>registered</w:delText>
        </w:r>
      </w:del>
      <w:ins w:id="1414" w:author="Master Repository Process" w:date="2021-09-18T20:06:00Z">
        <w:r>
          <w:t>trainee</w:t>
        </w:r>
      </w:ins>
      <w:r>
        <w:t xml:space="preserve"> veterinary </w:t>
      </w:r>
      <w:del w:id="1415" w:author="Master Repository Process" w:date="2021-09-18T20:06:00Z">
        <w:r>
          <w:rPr>
            <w:snapToGrid w:val="0"/>
          </w:rPr>
          <w:delText>surgeon.</w:delText>
        </w:r>
      </w:del>
      <w:ins w:id="1416" w:author="Master Repository Process" w:date="2021-09-18T20:06:00Z">
        <w:r>
          <w:t xml:space="preserve">nurse — </w:t>
        </w:r>
      </w:ins>
    </w:p>
    <w:p>
      <w:pPr>
        <w:pStyle w:val="Indenta"/>
        <w:rPr>
          <w:ins w:id="1417" w:author="Master Repository Process" w:date="2021-09-18T20:06:00Z"/>
        </w:rPr>
      </w:pPr>
      <w:ins w:id="1418" w:author="Master Repository Process" w:date="2021-09-18T20:06:00Z">
        <w:r>
          <w:tab/>
          <w:t>(a)</w:t>
        </w:r>
        <w:r>
          <w:tab/>
          <w:t>is valid for the period specified in it unless it is revoked by the Board before the expiration of that period; and</w:t>
        </w:r>
      </w:ins>
    </w:p>
    <w:p>
      <w:pPr>
        <w:pStyle w:val="Indenta"/>
        <w:rPr>
          <w:ins w:id="1419" w:author="Master Repository Process" w:date="2021-09-18T20:06:00Z"/>
        </w:rPr>
      </w:pPr>
      <w:ins w:id="1420" w:author="Master Repository Process" w:date="2021-09-18T20:06:00Z">
        <w:r>
          <w:tab/>
          <w:t>(b)</w:t>
        </w:r>
        <w:r>
          <w:tab/>
          <w:t>may be renewed.</w:t>
        </w:r>
      </w:ins>
    </w:p>
    <w:p>
      <w:pPr>
        <w:pStyle w:val="Subsection"/>
        <w:rPr>
          <w:ins w:id="1421" w:author="Master Repository Process" w:date="2021-09-18T20:06:00Z"/>
        </w:rPr>
      </w:pPr>
      <w:ins w:id="1422" w:author="Master Repository Process" w:date="2021-09-18T20:06:00Z">
        <w:r>
          <w:tab/>
          <w:t>(4)</w:t>
        </w:r>
        <w:r>
          <w:tab/>
          <w:t xml:space="preserve">An application for authorisation under section 26(4)(b) of the Act as a trainee veterinary nurse, or the renewal of such an authorisation, is to be — </w:t>
        </w:r>
      </w:ins>
    </w:p>
    <w:p>
      <w:pPr>
        <w:pStyle w:val="Indenta"/>
        <w:rPr>
          <w:ins w:id="1423" w:author="Master Repository Process" w:date="2021-09-18T20:06:00Z"/>
        </w:rPr>
      </w:pPr>
      <w:ins w:id="1424" w:author="Master Repository Process" w:date="2021-09-18T20:06:00Z">
        <w:r>
          <w:tab/>
          <w:t>(a)</w:t>
        </w:r>
        <w:r>
          <w:tab/>
          <w:t>made in an approved form; and</w:t>
        </w:r>
      </w:ins>
    </w:p>
    <w:p>
      <w:pPr>
        <w:pStyle w:val="Indenta"/>
        <w:rPr>
          <w:ins w:id="1425" w:author="Master Repository Process" w:date="2021-09-18T20:06:00Z"/>
        </w:rPr>
      </w:pPr>
      <w:ins w:id="1426" w:author="Master Repository Process" w:date="2021-09-18T20:06:00Z">
        <w:r>
          <w:tab/>
          <w:t>(b)</w:t>
        </w:r>
        <w:r>
          <w:tab/>
          <w:t>accompanied by such evidence with respect to the application as the Board may require; and</w:t>
        </w:r>
      </w:ins>
    </w:p>
    <w:p>
      <w:pPr>
        <w:pStyle w:val="Indenta"/>
        <w:rPr>
          <w:ins w:id="1427" w:author="Master Repository Process" w:date="2021-09-18T20:06:00Z"/>
        </w:rPr>
      </w:pPr>
      <w:ins w:id="1428" w:author="Master Repository Process" w:date="2021-09-18T20:06:00Z">
        <w:r>
          <w:tab/>
          <w:t>(c)</w:t>
        </w:r>
        <w:r>
          <w:tab/>
          <w:t>accompanied by the fee set out in regulation 80.</w:t>
        </w:r>
      </w:ins>
    </w:p>
    <w:p>
      <w:pPr>
        <w:pStyle w:val="Footnotesection"/>
        <w:rPr>
          <w:ins w:id="1429" w:author="Master Repository Process" w:date="2021-09-18T20:06:00Z"/>
        </w:rPr>
      </w:pPr>
      <w:ins w:id="1430" w:author="Master Repository Process" w:date="2021-09-18T20:06:00Z">
        <w:r>
          <w:tab/>
          <w:t>[Regulation 66 inserted in Gazette 20 Mar 2007 p. 1027</w:t>
        </w:r>
        <w:r>
          <w:noBreakHyphen/>
          <w:t>8.]</w:t>
        </w:r>
      </w:ins>
    </w:p>
    <w:p>
      <w:pPr>
        <w:pStyle w:val="Ednotesection"/>
        <w:rPr>
          <w:ins w:id="1431" w:author="Master Repository Process" w:date="2021-09-18T20:06:00Z"/>
        </w:rPr>
      </w:pPr>
      <w:ins w:id="1432" w:author="Master Repository Process" w:date="2021-09-18T20:06:00Z">
        <w:r>
          <w:t>[</w:t>
        </w:r>
        <w:r>
          <w:rPr>
            <w:b/>
          </w:rPr>
          <w:t>67.</w:t>
        </w:r>
        <w:r>
          <w:tab/>
          <w:t>Repealed in Gazette 20 Mar 2007 p. 1025.]</w:t>
        </w:r>
      </w:ins>
    </w:p>
    <w:p>
      <w:pPr>
        <w:pStyle w:val="Heading5"/>
        <w:spacing w:before="200"/>
        <w:rPr>
          <w:snapToGrid w:val="0"/>
        </w:rPr>
      </w:pPr>
      <w:bookmarkStart w:id="1433" w:name="_Toc162245474"/>
      <w:bookmarkStart w:id="1434" w:name="_Toc153612687"/>
      <w:r>
        <w:rPr>
          <w:rStyle w:val="CharSectno"/>
        </w:rPr>
        <w:t>68</w:t>
      </w:r>
      <w:r>
        <w:t>.</w:t>
      </w:r>
      <w:r>
        <w:tab/>
        <w:t>Standards of conduct for veterinary nurses</w:t>
      </w:r>
      <w:bookmarkEnd w:id="1271"/>
      <w:bookmarkEnd w:id="1272"/>
      <w:bookmarkEnd w:id="1273"/>
      <w:bookmarkEnd w:id="1274"/>
      <w:bookmarkEnd w:id="1433"/>
      <w:bookmarkEnd w:id="1434"/>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Ednotedivision"/>
        <w:rPr>
          <w:snapToGrid/>
        </w:rPr>
      </w:pPr>
      <w:bookmarkStart w:id="1435" w:name="_Toc40241536"/>
      <w:bookmarkStart w:id="1436" w:name="_Toc40248022"/>
      <w:r>
        <w:rPr>
          <w:snapToGrid/>
        </w:rPr>
        <w:t>[Heading deleted in Gazette 16 Dec 2003 p. 5090.]</w:t>
      </w:r>
    </w:p>
    <w:p>
      <w:pPr>
        <w:pStyle w:val="Heading5"/>
        <w:spacing w:before="200"/>
        <w:rPr>
          <w:snapToGrid w:val="0"/>
        </w:rPr>
      </w:pPr>
      <w:bookmarkStart w:id="1437" w:name="_Toc77408737"/>
      <w:bookmarkStart w:id="1438" w:name="_Toc153612597"/>
      <w:bookmarkStart w:id="1439" w:name="_Toc162245475"/>
      <w:bookmarkStart w:id="1440" w:name="_Toc153612688"/>
      <w:r>
        <w:rPr>
          <w:rStyle w:val="CharSectno"/>
        </w:rPr>
        <w:t>69</w:t>
      </w:r>
      <w:r>
        <w:t>.</w:t>
      </w:r>
      <w:r>
        <w:tab/>
      </w:r>
      <w:r>
        <w:rPr>
          <w:snapToGrid w:val="0"/>
        </w:rPr>
        <w:t>Inquiries concerning veterinary nurses</w:t>
      </w:r>
      <w:bookmarkEnd w:id="1435"/>
      <w:bookmarkEnd w:id="1436"/>
      <w:bookmarkEnd w:id="1437"/>
      <w:bookmarkEnd w:id="1438"/>
      <w:bookmarkEnd w:id="1439"/>
      <w:bookmarkEnd w:id="1440"/>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441" w:name="_Toc40241537"/>
      <w:bookmarkStart w:id="1442" w:name="_Toc40248023"/>
      <w:bookmarkStart w:id="1443" w:name="_Toc77408738"/>
      <w:bookmarkStart w:id="1444" w:name="_Toc153612598"/>
      <w:bookmarkStart w:id="1445" w:name="_Toc162245476"/>
      <w:bookmarkStart w:id="1446" w:name="_Toc153612689"/>
      <w:r>
        <w:rPr>
          <w:rStyle w:val="CharSectno"/>
        </w:rPr>
        <w:t>70</w:t>
      </w:r>
      <w:r>
        <w:t>.</w:t>
      </w:r>
      <w:r>
        <w:tab/>
        <w:t>Chairman may defer hearing</w:t>
      </w:r>
      <w:bookmarkEnd w:id="1441"/>
      <w:bookmarkEnd w:id="1442"/>
      <w:bookmarkEnd w:id="1443"/>
      <w:bookmarkEnd w:id="1444"/>
      <w:bookmarkEnd w:id="1445"/>
      <w:bookmarkEnd w:id="1446"/>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1447" w:name="_Toc40241538"/>
      <w:bookmarkStart w:id="1448" w:name="_Toc40248024"/>
      <w:bookmarkStart w:id="1449" w:name="_Toc77408739"/>
      <w:bookmarkStart w:id="1450" w:name="_Toc153612599"/>
      <w:bookmarkStart w:id="1451" w:name="_Toc162245477"/>
      <w:bookmarkStart w:id="1452" w:name="_Toc153612690"/>
      <w:r>
        <w:rPr>
          <w:rStyle w:val="CharSectno"/>
        </w:rPr>
        <w:t>71</w:t>
      </w:r>
      <w:r>
        <w:t>.</w:t>
      </w:r>
      <w:r>
        <w:tab/>
        <w:t>Adjournments</w:t>
      </w:r>
      <w:bookmarkEnd w:id="1447"/>
      <w:bookmarkEnd w:id="1448"/>
      <w:bookmarkEnd w:id="1449"/>
      <w:bookmarkEnd w:id="1450"/>
      <w:bookmarkEnd w:id="1451"/>
      <w:bookmarkEnd w:id="1452"/>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1453" w:name="_Toc40241539"/>
      <w:bookmarkStart w:id="1454" w:name="_Toc40248025"/>
      <w:bookmarkStart w:id="1455" w:name="_Toc77408740"/>
      <w:bookmarkStart w:id="1456" w:name="_Toc153612600"/>
      <w:bookmarkStart w:id="1457" w:name="_Toc162245478"/>
      <w:bookmarkStart w:id="1458" w:name="_Toc153612691"/>
      <w:r>
        <w:rPr>
          <w:rStyle w:val="CharSectno"/>
        </w:rPr>
        <w:t>72</w:t>
      </w:r>
      <w:r>
        <w:t>.</w:t>
      </w:r>
      <w:r>
        <w:tab/>
        <w:t>Failure to appear</w:t>
      </w:r>
      <w:bookmarkEnd w:id="1453"/>
      <w:bookmarkEnd w:id="1454"/>
      <w:bookmarkEnd w:id="1455"/>
      <w:bookmarkEnd w:id="1456"/>
      <w:bookmarkEnd w:id="1457"/>
      <w:bookmarkEnd w:id="1458"/>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1459" w:name="_Toc40241540"/>
      <w:bookmarkStart w:id="1460" w:name="_Toc40248026"/>
      <w:bookmarkStart w:id="1461" w:name="_Toc77408741"/>
      <w:bookmarkStart w:id="1462" w:name="_Toc153612601"/>
      <w:bookmarkStart w:id="1463" w:name="_Toc162245479"/>
      <w:bookmarkStart w:id="1464" w:name="_Toc153612692"/>
      <w:r>
        <w:rPr>
          <w:rStyle w:val="CharSectno"/>
        </w:rPr>
        <w:t>73</w:t>
      </w:r>
      <w:r>
        <w:t>.</w:t>
      </w:r>
      <w:r>
        <w:tab/>
        <w:t>Penalty for unprofessional conduct by a veterinary nurse</w:t>
      </w:r>
      <w:bookmarkEnd w:id="1459"/>
      <w:bookmarkEnd w:id="1460"/>
      <w:bookmarkEnd w:id="1461"/>
      <w:bookmarkEnd w:id="1462"/>
      <w:bookmarkEnd w:id="1463"/>
      <w:bookmarkEnd w:id="1464"/>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1465" w:name="_Toc40241541"/>
      <w:bookmarkStart w:id="1466" w:name="_Toc40248027"/>
      <w:bookmarkStart w:id="1467" w:name="_Toc77408742"/>
      <w:bookmarkStart w:id="1468" w:name="_Toc153612602"/>
      <w:bookmarkStart w:id="1469" w:name="_Toc162245480"/>
      <w:bookmarkStart w:id="1470" w:name="_Toc153612693"/>
      <w:r>
        <w:rPr>
          <w:rStyle w:val="CharSectno"/>
        </w:rPr>
        <w:t>73A</w:t>
      </w:r>
      <w:r>
        <w:t>.</w:t>
      </w:r>
      <w:r>
        <w:tab/>
        <w:t>Appeal by veterinary nurse against decision of the Board</w:t>
      </w:r>
      <w:bookmarkEnd w:id="1465"/>
      <w:bookmarkEnd w:id="1466"/>
      <w:bookmarkEnd w:id="1467"/>
      <w:bookmarkEnd w:id="1468"/>
      <w:bookmarkEnd w:id="1469"/>
      <w:bookmarkEnd w:id="1470"/>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rPr>
          <w:ins w:id="1471" w:author="Master Repository Process" w:date="2021-09-18T20:06:00Z"/>
        </w:rPr>
      </w:pPr>
      <w:bookmarkStart w:id="1472" w:name="_Toc162245481"/>
      <w:bookmarkStart w:id="1473" w:name="_Toc40241542"/>
      <w:bookmarkStart w:id="1474" w:name="_Toc40248028"/>
      <w:ins w:id="1475" w:author="Master Repository Process" w:date="2021-09-18T20:06:00Z">
        <w:r>
          <w:rPr>
            <w:rStyle w:val="CharPartNo"/>
          </w:rPr>
          <w:t>Part 8</w:t>
        </w:r>
        <w:r>
          <w:t xml:space="preserve"> — </w:t>
        </w:r>
        <w:r>
          <w:rPr>
            <w:rStyle w:val="CharPartText"/>
          </w:rPr>
          <w:t>Animal welfare societies</w:t>
        </w:r>
        <w:bookmarkEnd w:id="1472"/>
        <w:r>
          <w:t xml:space="preserve"> </w:t>
        </w:r>
      </w:ins>
    </w:p>
    <w:p>
      <w:pPr>
        <w:pStyle w:val="Footnoteheading"/>
        <w:rPr>
          <w:ins w:id="1476" w:author="Master Repository Process" w:date="2021-09-18T20:06:00Z"/>
        </w:rPr>
      </w:pPr>
      <w:ins w:id="1477" w:author="Master Repository Process" w:date="2021-09-18T20:06:00Z">
        <w:r>
          <w:tab/>
          <w:t>[Heading inserted in Gazette 20 Mar 2007 p. 1008.]</w:t>
        </w:r>
      </w:ins>
    </w:p>
    <w:p>
      <w:pPr>
        <w:pStyle w:val="Ednotedivision"/>
        <w:rPr>
          <w:snapToGrid/>
        </w:rPr>
      </w:pPr>
      <w:r>
        <w:rPr>
          <w:snapToGrid/>
        </w:rPr>
        <w:t>[Heading deleted in Gazette 16 Dec 2003 p. 5090.]</w:t>
      </w:r>
    </w:p>
    <w:p>
      <w:pPr>
        <w:pStyle w:val="Heading5"/>
      </w:pPr>
      <w:bookmarkStart w:id="1478" w:name="_Toc162245482"/>
      <w:bookmarkStart w:id="1479" w:name="_Toc77408743"/>
      <w:bookmarkStart w:id="1480" w:name="_Toc153612603"/>
      <w:bookmarkStart w:id="1481" w:name="_Toc153612694"/>
      <w:bookmarkStart w:id="1482" w:name="_Toc40241543"/>
      <w:bookmarkStart w:id="1483" w:name="_Toc40248029"/>
      <w:bookmarkStart w:id="1484" w:name="_Toc77408744"/>
      <w:bookmarkStart w:id="1485" w:name="_Toc153612604"/>
      <w:bookmarkEnd w:id="1473"/>
      <w:bookmarkEnd w:id="1474"/>
      <w:r>
        <w:rPr>
          <w:rStyle w:val="CharSectno"/>
        </w:rPr>
        <w:t>74</w:t>
      </w:r>
      <w:r>
        <w:t>.</w:t>
      </w:r>
      <w:r>
        <w:tab/>
      </w:r>
      <w:del w:id="1486" w:author="Master Repository Process" w:date="2021-09-18T20:06:00Z">
        <w:r>
          <w:rPr>
            <w:snapToGrid w:val="0"/>
          </w:rPr>
          <w:delText>Animal</w:delText>
        </w:r>
      </w:del>
      <w:ins w:id="1487" w:author="Master Repository Process" w:date="2021-09-18T20:06:00Z">
        <w:r>
          <w:t>Licences for animal</w:t>
        </w:r>
      </w:ins>
      <w:r>
        <w:t xml:space="preserve"> welfare societies</w:t>
      </w:r>
      <w:bookmarkEnd w:id="1478"/>
      <w:bookmarkEnd w:id="1479"/>
      <w:bookmarkEnd w:id="1480"/>
      <w:bookmarkEnd w:id="1481"/>
      <w:del w:id="1488" w:author="Master Repository Process" w:date="2021-09-18T20:06:00Z">
        <w:r>
          <w:rPr>
            <w:snapToGrid w:val="0"/>
          </w:rPr>
          <w:delText xml:space="preserve"> </w:delText>
        </w:r>
      </w:del>
    </w:p>
    <w:p>
      <w:pPr>
        <w:pStyle w:val="Subsection"/>
        <w:rPr>
          <w:ins w:id="1489" w:author="Master Repository Process" w:date="2021-09-18T20:06:00Z"/>
        </w:rPr>
      </w:pPr>
      <w:del w:id="1490" w:author="Master Repository Process" w:date="2021-09-18T20:06:00Z">
        <w:r>
          <w:rPr>
            <w:snapToGrid w:val="0"/>
          </w:rPr>
          <w:tab/>
        </w:r>
        <w:r>
          <w:rPr>
            <w:snapToGrid w:val="0"/>
          </w:rPr>
          <w:tab/>
          <w:delText>Every society or other body incorporated</w:delText>
        </w:r>
      </w:del>
      <w:ins w:id="1491" w:author="Master Repository Process" w:date="2021-09-18T20:06:00Z">
        <w:r>
          <w:tab/>
        </w:r>
        <w:r>
          <w:tab/>
          <w:t>An application for a licence</w:t>
        </w:r>
      </w:ins>
      <w:r>
        <w:t xml:space="preserve"> under </w:t>
      </w:r>
      <w:del w:id="1492" w:author="Master Repository Process" w:date="2021-09-18T20:06:00Z">
        <w:r>
          <w:rPr>
            <w:snapToGrid w:val="0"/>
          </w:rPr>
          <w:delText>the laws</w:delText>
        </w:r>
      </w:del>
      <w:ins w:id="1493" w:author="Master Repository Process" w:date="2021-09-18T20:06:00Z">
        <w:r>
          <w:t>section 26F</w:t>
        </w:r>
      </w:ins>
      <w:r>
        <w:t xml:space="preserve"> of the </w:t>
      </w:r>
      <w:del w:id="1494" w:author="Master Repository Process" w:date="2021-09-18T20:06:00Z">
        <w:r>
          <w:rPr>
            <w:snapToGrid w:val="0"/>
          </w:rPr>
          <w:delText>State and which</w:delText>
        </w:r>
      </w:del>
      <w:ins w:id="1495" w:author="Master Repository Process" w:date="2021-09-18T20:06:00Z">
        <w:r>
          <w:t>Act, or the renewal of such a licence,</w:t>
        </w:r>
      </w:ins>
      <w:r>
        <w:t xml:space="preserve"> is</w:t>
      </w:r>
      <w:del w:id="1496" w:author="Master Repository Process" w:date="2021-09-18T20:06:00Z">
        <w:r>
          <w:rPr>
            <w:snapToGrid w:val="0"/>
          </w:rPr>
          <w:delText>,</w:delText>
        </w:r>
      </w:del>
      <w:ins w:id="1497" w:author="Master Repository Process" w:date="2021-09-18T20:06:00Z">
        <w:r>
          <w:t xml:space="preserve"> to be — </w:t>
        </w:r>
      </w:ins>
    </w:p>
    <w:p>
      <w:pPr>
        <w:pStyle w:val="Indenta"/>
        <w:rPr>
          <w:ins w:id="1498" w:author="Master Repository Process" w:date="2021-09-18T20:06:00Z"/>
        </w:rPr>
      </w:pPr>
      <w:ins w:id="1499" w:author="Master Repository Process" w:date="2021-09-18T20:06:00Z">
        <w:r>
          <w:tab/>
          <w:t>(a)</w:t>
        </w:r>
        <w:r>
          <w:tab/>
          <w:t>made</w:t>
        </w:r>
      </w:ins>
      <w:r>
        <w:t xml:space="preserve"> in </w:t>
      </w:r>
      <w:ins w:id="1500" w:author="Master Repository Process" w:date="2021-09-18T20:06:00Z">
        <w:r>
          <w:t>an approved form; and</w:t>
        </w:r>
      </w:ins>
    </w:p>
    <w:p>
      <w:pPr>
        <w:pStyle w:val="Subsection"/>
        <w:rPr>
          <w:del w:id="1501" w:author="Master Repository Process" w:date="2021-09-18T20:06:00Z"/>
          <w:snapToGrid w:val="0"/>
        </w:rPr>
      </w:pPr>
      <w:ins w:id="1502" w:author="Master Repository Process" w:date="2021-09-18T20:06:00Z">
        <w:r>
          <w:tab/>
          <w:t>(b)</w:t>
        </w:r>
        <w:r>
          <w:tab/>
          <w:t xml:space="preserve">accompanied by such evidence with respect to </w:t>
        </w:r>
      </w:ins>
      <w:r>
        <w:t xml:space="preserve">the </w:t>
      </w:r>
      <w:del w:id="1503" w:author="Master Repository Process" w:date="2021-09-18T20:06:00Z">
        <w:r>
          <w:rPr>
            <w:snapToGrid w:val="0"/>
          </w:rPr>
          <w:delText xml:space="preserve">opinion of </w:delText>
        </w:r>
      </w:del>
      <w:ins w:id="1504" w:author="Master Repository Process" w:date="2021-09-18T20:06:00Z">
        <w:r>
          <w:t xml:space="preserve">application as </w:t>
        </w:r>
      </w:ins>
      <w:r>
        <w:t>the Board</w:t>
      </w:r>
      <w:del w:id="1505" w:author="Master Repository Process" w:date="2021-09-18T20:06:00Z">
        <w:r>
          <w:rPr>
            <w:snapToGrid w:val="0"/>
          </w:rPr>
          <w:delText>, engaged solely in the promotion of the welfare of animals</w:delText>
        </w:r>
      </w:del>
      <w:ins w:id="1506" w:author="Master Repository Process" w:date="2021-09-18T20:06:00Z">
        <w:r>
          <w:t xml:space="preserve"> may require;</w:t>
        </w:r>
      </w:ins>
      <w:r>
        <w:t xml:space="preserve"> and </w:t>
      </w:r>
      <w:del w:id="1507" w:author="Master Repository Process" w:date="2021-09-18T20:06:00Z">
        <w:r>
          <w:rPr>
            <w:snapToGrid w:val="0"/>
          </w:rPr>
          <w:delText>which desires to cause treatment to be carried out on sick and injured animals shall — </w:delText>
        </w:r>
      </w:del>
    </w:p>
    <w:p>
      <w:pPr>
        <w:pStyle w:val="Indenta"/>
        <w:rPr>
          <w:del w:id="1508" w:author="Master Repository Process" w:date="2021-09-18T20:06:00Z"/>
          <w:snapToGrid w:val="0"/>
        </w:rPr>
      </w:pPr>
      <w:del w:id="1509" w:author="Master Repository Process" w:date="2021-09-18T20:06:00Z">
        <w:r>
          <w:rPr>
            <w:snapToGrid w:val="0"/>
          </w:rPr>
          <w:tab/>
          <w:delText>(a)</w:delText>
        </w:r>
        <w:r>
          <w:rPr>
            <w:snapToGrid w:val="0"/>
          </w:rPr>
          <w:tab/>
          <w:delText>make application to the Board, in the form of Form No. 17, for a licence;</w:delText>
        </w:r>
      </w:del>
    </w:p>
    <w:p>
      <w:pPr>
        <w:pStyle w:val="Indenta"/>
      </w:pPr>
      <w:del w:id="1510" w:author="Master Repository Process" w:date="2021-09-18T20:06:00Z">
        <w:r>
          <w:rPr>
            <w:snapToGrid w:val="0"/>
          </w:rPr>
          <w:tab/>
          <w:delText>(b)</w:delText>
        </w:r>
        <w:r>
          <w:rPr>
            <w:snapToGrid w:val="0"/>
          </w:rPr>
          <w:tab/>
          <w:delText xml:space="preserve">name the registered premises in which it is proposed to perform these services, or where those premises are not so registered, make application in conformity with these regulations for such registration; </w:delText>
        </w:r>
      </w:del>
    </w:p>
    <w:p>
      <w:pPr>
        <w:pStyle w:val="Indenta"/>
      </w:pPr>
      <w:r>
        <w:tab/>
        <w:t>(c)</w:t>
      </w:r>
      <w:r>
        <w:tab/>
      </w:r>
      <w:del w:id="1511" w:author="Master Repository Process" w:date="2021-09-18T20:06:00Z">
        <w:r>
          <w:rPr>
            <w:snapToGrid w:val="0"/>
          </w:rPr>
          <w:delText>pay</w:delText>
        </w:r>
      </w:del>
      <w:ins w:id="1512" w:author="Master Repository Process" w:date="2021-09-18T20:06:00Z">
        <w:r>
          <w:t>accompanied by</w:t>
        </w:r>
      </w:ins>
      <w:r>
        <w:t xml:space="preserve"> the </w:t>
      </w:r>
      <w:del w:id="1513" w:author="Master Repository Process" w:date="2021-09-18T20:06:00Z">
        <w:r>
          <w:rPr>
            <w:snapToGrid w:val="0"/>
          </w:rPr>
          <w:delText xml:space="preserve">appropriate </w:delText>
        </w:r>
      </w:del>
      <w:r>
        <w:t>fee set out in regulation 80.</w:t>
      </w:r>
    </w:p>
    <w:p>
      <w:pPr>
        <w:pStyle w:val="Footnotesection"/>
      </w:pPr>
      <w:r>
        <w:tab/>
        <w:t>[Regulation</w:t>
      </w:r>
      <w:del w:id="1514" w:author="Master Repository Process" w:date="2021-09-18T20:06:00Z">
        <w:r>
          <w:delText> </w:delText>
        </w:r>
      </w:del>
      <w:ins w:id="1515" w:author="Master Repository Process" w:date="2021-09-18T20:06:00Z">
        <w:r>
          <w:t xml:space="preserve"> </w:t>
        </w:r>
      </w:ins>
      <w:r>
        <w:t xml:space="preserve">74 </w:t>
      </w:r>
      <w:del w:id="1516" w:author="Master Repository Process" w:date="2021-09-18T20:06:00Z">
        <w:r>
          <w:delText>amended</w:delText>
        </w:r>
      </w:del>
      <w:ins w:id="1517" w:author="Master Repository Process" w:date="2021-09-18T20:06:00Z">
        <w:r>
          <w:t>inserted</w:t>
        </w:r>
      </w:ins>
      <w:r>
        <w:t xml:space="preserve"> in Gazette </w:t>
      </w:r>
      <w:del w:id="1518" w:author="Master Repository Process" w:date="2021-09-18T20:06:00Z">
        <w:r>
          <w:delText>18 Nov 1983</w:delText>
        </w:r>
      </w:del>
      <w:ins w:id="1519" w:author="Master Repository Process" w:date="2021-09-18T20:06:00Z">
        <w:r>
          <w:t>20 Mar 2007</w:t>
        </w:r>
      </w:ins>
      <w:r>
        <w:t xml:space="preserve"> p. </w:t>
      </w:r>
      <w:del w:id="1520" w:author="Master Repository Process" w:date="2021-09-18T20:06:00Z">
        <w:r>
          <w:delText xml:space="preserve">4615.] </w:delText>
        </w:r>
      </w:del>
      <w:ins w:id="1521" w:author="Master Repository Process" w:date="2021-09-18T20:06:00Z">
        <w:r>
          <w:t>1028.]</w:t>
        </w:r>
      </w:ins>
    </w:p>
    <w:p>
      <w:pPr>
        <w:pStyle w:val="Heading5"/>
        <w:rPr>
          <w:snapToGrid w:val="0"/>
        </w:rPr>
      </w:pPr>
      <w:bookmarkStart w:id="1522" w:name="_Toc162245483"/>
      <w:bookmarkStart w:id="1523" w:name="_Toc153612695"/>
      <w:r>
        <w:rPr>
          <w:rStyle w:val="CharSectno"/>
        </w:rPr>
        <w:t>75</w:t>
      </w:r>
      <w:r>
        <w:t>.</w:t>
      </w:r>
      <w:r>
        <w:tab/>
        <w:t>Consideration of applications</w:t>
      </w:r>
      <w:bookmarkEnd w:id="1482"/>
      <w:bookmarkEnd w:id="1483"/>
      <w:bookmarkEnd w:id="1484"/>
      <w:bookmarkEnd w:id="1485"/>
      <w:bookmarkEnd w:id="1522"/>
      <w:bookmarkEnd w:id="1523"/>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1524" w:name="_Toc162245484"/>
      <w:bookmarkStart w:id="1525" w:name="_Toc40241544"/>
      <w:bookmarkStart w:id="1526" w:name="_Toc40248030"/>
      <w:bookmarkStart w:id="1527" w:name="_Toc77408745"/>
      <w:bookmarkStart w:id="1528" w:name="_Toc153612605"/>
      <w:bookmarkStart w:id="1529" w:name="_Toc153612696"/>
      <w:bookmarkStart w:id="1530" w:name="_Toc40241546"/>
      <w:bookmarkStart w:id="1531" w:name="_Toc40248032"/>
      <w:bookmarkStart w:id="1532" w:name="_Toc77408747"/>
      <w:bookmarkStart w:id="1533" w:name="_Toc153612607"/>
      <w:r>
        <w:rPr>
          <w:rStyle w:val="CharSectno"/>
        </w:rPr>
        <w:t>76</w:t>
      </w:r>
      <w:r>
        <w:t>.</w:t>
      </w:r>
      <w:r>
        <w:tab/>
      </w:r>
      <w:del w:id="1534" w:author="Master Repository Process" w:date="2021-09-18T20:06:00Z">
        <w:r>
          <w:delText>Form</w:delText>
        </w:r>
      </w:del>
      <w:ins w:id="1535" w:author="Master Repository Process" w:date="2021-09-18T20:06:00Z">
        <w:r>
          <w:t>Duration</w:t>
        </w:r>
      </w:ins>
      <w:r>
        <w:t xml:space="preserve"> of licence</w:t>
      </w:r>
      <w:bookmarkEnd w:id="1524"/>
      <w:del w:id="1536" w:author="Master Repository Process" w:date="2021-09-18T20:06:00Z">
        <w:r>
          <w:delText xml:space="preserve"> for animal welfare societies</w:delText>
        </w:r>
      </w:del>
      <w:bookmarkEnd w:id="1525"/>
      <w:bookmarkEnd w:id="1526"/>
      <w:bookmarkEnd w:id="1527"/>
      <w:bookmarkEnd w:id="1528"/>
      <w:bookmarkEnd w:id="1529"/>
    </w:p>
    <w:p>
      <w:pPr>
        <w:pStyle w:val="Subsection"/>
      </w:pPr>
      <w:r>
        <w:tab/>
      </w:r>
      <w:r>
        <w:tab/>
        <w:t xml:space="preserve">A licence issued </w:t>
      </w:r>
      <w:del w:id="1537" w:author="Master Repository Process" w:date="2021-09-18T20:06:00Z">
        <w:r>
          <w:rPr>
            <w:snapToGrid w:val="0"/>
          </w:rPr>
          <w:delText>to a society or other body pursuant to</w:delText>
        </w:r>
      </w:del>
      <w:ins w:id="1538" w:author="Master Repository Process" w:date="2021-09-18T20:06:00Z">
        <w:r>
          <w:t>under</w:t>
        </w:r>
      </w:ins>
      <w:r>
        <w:t xml:space="preserve"> section 26F of the Act </w:t>
      </w:r>
      <w:del w:id="1539" w:author="Master Repository Process" w:date="2021-09-18T20:06:00Z">
        <w:r>
          <w:rPr>
            <w:snapToGrid w:val="0"/>
          </w:rPr>
          <w:delText>shall be in the form of Form No. 18 and shall be</w:delText>
        </w:r>
      </w:del>
      <w:ins w:id="1540" w:author="Master Repository Process" w:date="2021-09-18T20:06:00Z">
        <w:r>
          <w:t>is</w:t>
        </w:r>
      </w:ins>
      <w:r>
        <w:t xml:space="preserve"> valid for </w:t>
      </w:r>
      <w:del w:id="1541" w:author="Master Repository Process" w:date="2021-09-18T20:06:00Z">
        <w:r>
          <w:rPr>
            <w:snapToGrid w:val="0"/>
          </w:rPr>
          <w:delText xml:space="preserve">a period of </w:delText>
        </w:r>
      </w:del>
      <w:r>
        <w:t xml:space="preserve">2 years from the date </w:t>
      </w:r>
      <w:del w:id="1542" w:author="Master Repository Process" w:date="2021-09-18T20:06:00Z">
        <w:r>
          <w:rPr>
            <w:snapToGrid w:val="0"/>
          </w:rPr>
          <w:delText>of issue</w:delText>
        </w:r>
      </w:del>
      <w:ins w:id="1543" w:author="Master Repository Process" w:date="2021-09-18T20:06:00Z">
        <w:r>
          <w:t>on which it is issued unless it is revoked by the Board before the expiration of that period</w:t>
        </w:r>
      </w:ins>
      <w:r>
        <w:t>.</w:t>
      </w:r>
    </w:p>
    <w:p>
      <w:pPr>
        <w:pStyle w:val="Footnotesection"/>
        <w:rPr>
          <w:ins w:id="1544" w:author="Master Repository Process" w:date="2021-09-18T20:06:00Z"/>
        </w:rPr>
      </w:pPr>
      <w:r>
        <w:tab/>
        <w:t>[Regulation</w:t>
      </w:r>
      <w:del w:id="1545" w:author="Master Repository Process" w:date="2021-09-18T20:06:00Z">
        <w:r>
          <w:delText> </w:delText>
        </w:r>
      </w:del>
      <w:ins w:id="1546" w:author="Master Repository Process" w:date="2021-09-18T20:06:00Z">
        <w:r>
          <w:t xml:space="preserve"> </w:t>
        </w:r>
      </w:ins>
      <w:r>
        <w:t xml:space="preserve">76 </w:t>
      </w:r>
      <w:del w:id="1547" w:author="Master Repository Process" w:date="2021-09-18T20:06:00Z">
        <w:r>
          <w:delText>amended</w:delText>
        </w:r>
      </w:del>
      <w:ins w:id="1548" w:author="Master Repository Process" w:date="2021-09-18T20:06:00Z">
        <w:r>
          <w:t>inserted in Gazette 20 Mar 2007 p. 1028.]</w:t>
        </w:r>
      </w:ins>
    </w:p>
    <w:p>
      <w:pPr>
        <w:pStyle w:val="Ednotesection"/>
      </w:pPr>
      <w:ins w:id="1549" w:author="Master Repository Process" w:date="2021-09-18T20:06:00Z">
        <w:r>
          <w:t>[</w:t>
        </w:r>
        <w:r>
          <w:rPr>
            <w:b/>
          </w:rPr>
          <w:t>77.</w:t>
        </w:r>
        <w:r>
          <w:tab/>
          <w:t>Repealed</w:t>
        </w:r>
      </w:ins>
      <w:r>
        <w:t xml:space="preserve"> in Gazette </w:t>
      </w:r>
      <w:del w:id="1550" w:author="Master Repository Process" w:date="2021-09-18T20:06:00Z">
        <w:r>
          <w:delText>24 Dec 1993</w:delText>
        </w:r>
      </w:del>
      <w:ins w:id="1551" w:author="Master Repository Process" w:date="2021-09-18T20:06:00Z">
        <w:r>
          <w:t>20 Mar 2007</w:t>
        </w:r>
      </w:ins>
      <w:r>
        <w:t xml:space="preserve"> p. </w:t>
      </w:r>
      <w:del w:id="1552" w:author="Master Repository Process" w:date="2021-09-18T20:06:00Z">
        <w:r>
          <w:delText xml:space="preserve">6797.] </w:delText>
        </w:r>
      </w:del>
      <w:ins w:id="1553" w:author="Master Repository Process" w:date="2021-09-18T20:06:00Z">
        <w:r>
          <w:t>1028.]</w:t>
        </w:r>
      </w:ins>
    </w:p>
    <w:p>
      <w:pPr>
        <w:pStyle w:val="Heading5"/>
        <w:rPr>
          <w:del w:id="1554" w:author="Master Repository Process" w:date="2021-09-18T20:06:00Z"/>
          <w:snapToGrid w:val="0"/>
        </w:rPr>
      </w:pPr>
      <w:bookmarkStart w:id="1555" w:name="_Toc40241545"/>
      <w:bookmarkStart w:id="1556" w:name="_Toc40248031"/>
      <w:bookmarkStart w:id="1557" w:name="_Toc77408746"/>
      <w:bookmarkStart w:id="1558" w:name="_Toc153612606"/>
      <w:bookmarkStart w:id="1559" w:name="_Toc153612697"/>
      <w:del w:id="1560" w:author="Master Repository Process" w:date="2021-09-18T20:06:00Z">
        <w:r>
          <w:rPr>
            <w:rStyle w:val="CharSectno"/>
          </w:rPr>
          <w:delText>77</w:delText>
        </w:r>
        <w:r>
          <w:delText>.</w:delText>
        </w:r>
        <w:r>
          <w:tab/>
          <w:delText>Form of application for renewal of licence</w:delText>
        </w:r>
        <w:bookmarkEnd w:id="1555"/>
        <w:bookmarkEnd w:id="1556"/>
        <w:bookmarkEnd w:id="1557"/>
        <w:bookmarkEnd w:id="1558"/>
        <w:bookmarkEnd w:id="1559"/>
      </w:del>
    </w:p>
    <w:p>
      <w:pPr>
        <w:pStyle w:val="Subsection"/>
        <w:rPr>
          <w:del w:id="1561" w:author="Master Repository Process" w:date="2021-09-18T20:06:00Z"/>
          <w:snapToGrid w:val="0"/>
        </w:rPr>
      </w:pPr>
      <w:del w:id="1562" w:author="Master Repository Process" w:date="2021-09-18T20:06:00Z">
        <w:r>
          <w:rPr>
            <w:snapToGrid w:val="0"/>
          </w:rPr>
          <w:tab/>
        </w:r>
        <w:r>
          <w:rPr>
            <w:snapToGrid w:val="0"/>
          </w:rPr>
          <w:tab/>
          <w:delText>An application for the renewal of a licence shall be in the form of Form No. 17.</w:delText>
        </w:r>
      </w:del>
    </w:p>
    <w:p>
      <w:pPr>
        <w:pStyle w:val="Heading5"/>
      </w:pPr>
      <w:bookmarkStart w:id="1563" w:name="_Toc162245485"/>
      <w:bookmarkStart w:id="1564" w:name="_Toc153612698"/>
      <w:r>
        <w:rPr>
          <w:rStyle w:val="CharSectno"/>
        </w:rPr>
        <w:t>78</w:t>
      </w:r>
      <w:r>
        <w:t>.</w:t>
      </w:r>
      <w:r>
        <w:tab/>
        <w:t>Licence to be displayed</w:t>
      </w:r>
      <w:bookmarkEnd w:id="1530"/>
      <w:bookmarkEnd w:id="1531"/>
      <w:bookmarkEnd w:id="1532"/>
      <w:bookmarkEnd w:id="1533"/>
      <w:bookmarkEnd w:id="1563"/>
      <w:bookmarkEnd w:id="1564"/>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1565" w:name="_Toc40241547"/>
      <w:bookmarkStart w:id="1566" w:name="_Toc40248033"/>
      <w:bookmarkStart w:id="1567" w:name="_Toc77408748"/>
      <w:bookmarkStart w:id="1568" w:name="_Toc153612608"/>
      <w:bookmarkStart w:id="1569" w:name="_Toc162245486"/>
      <w:bookmarkStart w:id="1570" w:name="_Toc153612699"/>
      <w:r>
        <w:rPr>
          <w:rStyle w:val="CharSectno"/>
        </w:rPr>
        <w:t>79</w:t>
      </w:r>
      <w:r>
        <w:t>.</w:t>
      </w:r>
      <w:r>
        <w:tab/>
        <w:t>Name of veterinary surgeon to be displayed</w:t>
      </w:r>
      <w:bookmarkEnd w:id="1565"/>
      <w:bookmarkEnd w:id="1566"/>
      <w:bookmarkEnd w:id="1567"/>
      <w:bookmarkEnd w:id="1568"/>
      <w:bookmarkEnd w:id="1569"/>
      <w:bookmarkEnd w:id="1570"/>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rPr>
          <w:ins w:id="1571" w:author="Master Repository Process" w:date="2021-09-18T20:06:00Z"/>
        </w:rPr>
      </w:pPr>
      <w:bookmarkStart w:id="1572" w:name="_Toc162245487"/>
      <w:bookmarkStart w:id="1573" w:name="_Toc40241548"/>
      <w:bookmarkStart w:id="1574" w:name="_Toc40248034"/>
      <w:ins w:id="1575" w:author="Master Repository Process" w:date="2021-09-18T20:06:00Z">
        <w:r>
          <w:rPr>
            <w:rStyle w:val="CharPartNo"/>
          </w:rPr>
          <w:t>Part 9</w:t>
        </w:r>
        <w:r>
          <w:t xml:space="preserve"> — </w:t>
        </w:r>
        <w:r>
          <w:rPr>
            <w:rStyle w:val="CharPartText"/>
          </w:rPr>
          <w:t>General</w:t>
        </w:r>
        <w:bookmarkEnd w:id="1572"/>
      </w:ins>
    </w:p>
    <w:p>
      <w:pPr>
        <w:pStyle w:val="Footnoteheading"/>
        <w:rPr>
          <w:ins w:id="1576" w:author="Master Repository Process" w:date="2021-09-18T20:06:00Z"/>
        </w:rPr>
      </w:pPr>
      <w:ins w:id="1577" w:author="Master Repository Process" w:date="2021-09-18T20:06:00Z">
        <w:r>
          <w:tab/>
          <w:t>[Heading inserted in Gazette 20 Mar 2007 p. 1008.]</w:t>
        </w:r>
      </w:ins>
    </w:p>
    <w:p>
      <w:pPr>
        <w:pStyle w:val="Ednotedivision"/>
        <w:rPr>
          <w:snapToGrid/>
        </w:rPr>
      </w:pPr>
      <w:r>
        <w:rPr>
          <w:snapToGrid/>
        </w:rPr>
        <w:t>[Heading deleted in Gazette 16 Dec 2003 p. 5090.]</w:t>
      </w:r>
    </w:p>
    <w:p>
      <w:pPr>
        <w:pStyle w:val="Heading5"/>
        <w:rPr>
          <w:snapToGrid w:val="0"/>
        </w:rPr>
      </w:pPr>
      <w:bookmarkStart w:id="1578" w:name="_Toc77408749"/>
      <w:bookmarkStart w:id="1579" w:name="_Toc153612609"/>
      <w:bookmarkStart w:id="1580" w:name="_Toc162245488"/>
      <w:bookmarkStart w:id="1581" w:name="_Toc153612700"/>
      <w:r>
        <w:rPr>
          <w:rStyle w:val="CharSectno"/>
        </w:rPr>
        <w:t>80</w:t>
      </w:r>
      <w:r>
        <w:t>.</w:t>
      </w:r>
      <w:r>
        <w:tab/>
      </w:r>
      <w:r>
        <w:rPr>
          <w:snapToGrid w:val="0"/>
        </w:rPr>
        <w:t>Fees</w:t>
      </w:r>
      <w:bookmarkEnd w:id="1573"/>
      <w:bookmarkEnd w:id="1574"/>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MiscellaneousHeading"/>
        <w:rPr>
          <w:b/>
        </w:rPr>
      </w:pPr>
      <w:r>
        <w:rPr>
          <w:b/>
        </w:rPr>
        <w:t>Table</w:t>
      </w:r>
    </w:p>
    <w:tbl>
      <w:tblPr>
        <w:tblW w:w="0" w:type="auto"/>
        <w:tblInd w:w="8" w:type="dxa"/>
        <w:tblLayout w:type="fixed"/>
        <w:tblCellMar>
          <w:left w:w="0" w:type="dxa"/>
          <w:right w:w="0" w:type="dxa"/>
        </w:tblCellMar>
        <w:tblLook w:val="0000" w:firstRow="0" w:lastRow="0" w:firstColumn="0" w:lastColumn="0" w:noHBand="0" w:noVBand="0"/>
      </w:tblPr>
      <w:tblGrid>
        <w:gridCol w:w="851"/>
        <w:gridCol w:w="5245"/>
        <w:gridCol w:w="992"/>
      </w:tblGrid>
      <w:tr>
        <w:trPr>
          <w:tblHeader/>
        </w:trPr>
        <w:tc>
          <w:tcPr>
            <w:tcW w:w="851" w:type="dxa"/>
            <w:tcBorders>
              <w:top w:val="single" w:sz="4" w:space="0" w:color="auto"/>
              <w:bottom w:val="single" w:sz="4" w:space="0" w:color="auto"/>
            </w:tcBorders>
          </w:tcPr>
          <w:p>
            <w:pPr>
              <w:pStyle w:val="Table"/>
              <w:jc w:val="center"/>
              <w:rPr>
                <w:b/>
              </w:rPr>
            </w:pPr>
          </w:p>
        </w:tc>
        <w:tc>
          <w:tcPr>
            <w:tcW w:w="5245" w:type="dxa"/>
            <w:tcBorders>
              <w:top w:val="single" w:sz="4" w:space="0" w:color="auto"/>
              <w:bottom w:val="single" w:sz="4" w:space="0" w:color="auto"/>
            </w:tcBorders>
          </w:tcPr>
          <w:p>
            <w:pPr>
              <w:pStyle w:val="Table"/>
              <w:jc w:val="center"/>
              <w:rPr>
                <w:b/>
              </w:rPr>
            </w:pPr>
          </w:p>
        </w:tc>
        <w:tc>
          <w:tcPr>
            <w:tcW w:w="992" w:type="dxa"/>
            <w:tcBorders>
              <w:top w:val="single" w:sz="4" w:space="0" w:color="auto"/>
              <w:bottom w:val="single" w:sz="4" w:space="0" w:color="auto"/>
            </w:tcBorders>
          </w:tcPr>
          <w:p>
            <w:pPr>
              <w:pStyle w:val="Table"/>
              <w:jc w:val="center"/>
              <w:rPr>
                <w:b/>
              </w:rPr>
            </w:pPr>
            <w:r>
              <w:rPr>
                <w:b/>
                <w:snapToGrid w:val="0"/>
              </w:rPr>
              <w:t>Fee ($)</w:t>
            </w:r>
          </w:p>
        </w:tc>
      </w:tr>
      <w:tr>
        <w:trPr>
          <w:cantSplit/>
        </w:trPr>
        <w:tc>
          <w:tcPr>
            <w:tcW w:w="7088" w:type="dxa"/>
            <w:gridSpan w:val="3"/>
            <w:tcBorders>
              <w:top w:val="single" w:sz="4" w:space="0" w:color="auto"/>
            </w:tcBorders>
          </w:tcPr>
          <w:p>
            <w:pPr>
              <w:pStyle w:val="Table"/>
              <w:jc w:val="center"/>
              <w:rPr>
                <w:b/>
              </w:rPr>
            </w:pPr>
            <w:r>
              <w:rPr>
                <w:b/>
              </w:rPr>
              <w:t>Part A — Applications for registration etc.</w:t>
            </w:r>
          </w:p>
        </w:tc>
      </w:tr>
      <w:tr>
        <w:tc>
          <w:tcPr>
            <w:tcW w:w="851" w:type="dxa"/>
          </w:tcPr>
          <w:p>
            <w:pPr>
              <w:pStyle w:val="Table"/>
            </w:pPr>
            <w:r>
              <w:t>1</w:t>
            </w:r>
          </w:p>
        </w:tc>
        <w:tc>
          <w:tcPr>
            <w:tcW w:w="5245" w:type="dxa"/>
          </w:tcPr>
          <w:p>
            <w:pPr>
              <w:pStyle w:val="Table"/>
              <w:rPr>
                <w:spacing w:val="-2"/>
              </w:rPr>
            </w:pPr>
            <w:r>
              <w:rPr>
                <w:spacing w:val="-2"/>
              </w:rPr>
              <w:t>Application for registration as a veterinary surgeon by a natural person (r. 15(1)) ..........................................</w:t>
            </w:r>
          </w:p>
        </w:tc>
        <w:tc>
          <w:tcPr>
            <w:tcW w:w="992" w:type="dxa"/>
          </w:tcPr>
          <w:p>
            <w:pPr>
              <w:pStyle w:val="Table"/>
              <w:jc w:val="center"/>
              <w:rPr>
                <w:spacing w:val="-2"/>
              </w:rPr>
            </w:pPr>
            <w:r>
              <w:rPr>
                <w:color w:val="0000FF"/>
                <w:spacing w:val="-2"/>
              </w:rPr>
              <w:br/>
            </w:r>
            <w:r>
              <w:rPr>
                <w:spacing w:val="-2"/>
              </w:rPr>
              <w:t>105</w:t>
            </w:r>
          </w:p>
        </w:tc>
      </w:tr>
      <w:tr>
        <w:tc>
          <w:tcPr>
            <w:tcW w:w="851" w:type="dxa"/>
          </w:tcPr>
          <w:p>
            <w:pPr>
              <w:pStyle w:val="Table"/>
            </w:pPr>
            <w:r>
              <w:t>1A</w:t>
            </w:r>
          </w:p>
        </w:tc>
        <w:tc>
          <w:tcPr>
            <w:tcW w:w="5245" w:type="dxa"/>
          </w:tcPr>
          <w:p>
            <w:pPr>
              <w:pStyle w:val="Table"/>
              <w:rPr>
                <w:spacing w:val="-2"/>
              </w:rPr>
            </w:pPr>
            <w:r>
              <w:rPr>
                <w:spacing w:val="-2"/>
              </w:rPr>
              <w:t>New graduate registration (r. 15(1)) ...............................</w:t>
            </w:r>
          </w:p>
        </w:tc>
        <w:tc>
          <w:tcPr>
            <w:tcW w:w="992" w:type="dxa"/>
          </w:tcPr>
          <w:p>
            <w:pPr>
              <w:pStyle w:val="Table"/>
              <w:jc w:val="center"/>
              <w:rPr>
                <w:spacing w:val="-2"/>
              </w:rPr>
            </w:pPr>
            <w:r>
              <w:rPr>
                <w:spacing w:val="-2"/>
              </w:rPr>
              <w:t>105</w:t>
            </w:r>
          </w:p>
        </w:tc>
      </w:tr>
      <w:tr>
        <w:tc>
          <w:tcPr>
            <w:tcW w:w="851" w:type="dxa"/>
          </w:tcPr>
          <w:p>
            <w:pPr>
              <w:pStyle w:val="Table"/>
            </w:pPr>
            <w:r>
              <w:t>1B</w:t>
            </w:r>
          </w:p>
        </w:tc>
        <w:tc>
          <w:tcPr>
            <w:tcW w:w="5245" w:type="dxa"/>
          </w:tcPr>
          <w:p>
            <w:pPr>
              <w:pStyle w:val="Table"/>
              <w:rPr>
                <w:spacing w:val="-2"/>
              </w:rPr>
            </w:pPr>
            <w:r>
              <w:rPr>
                <w:spacing w:val="-2"/>
              </w:rPr>
              <w:t>Certificate of provisional registration as a veterinary surgeon (r. 15(1a)) (applicable to a maximum of 3 months under s. 20B) ...................................................</w:t>
            </w:r>
          </w:p>
        </w:tc>
        <w:tc>
          <w:tcPr>
            <w:tcW w:w="992" w:type="dxa"/>
          </w:tcPr>
          <w:p>
            <w:pPr>
              <w:pStyle w:val="Table"/>
              <w:jc w:val="center"/>
              <w:rPr>
                <w:spacing w:val="-2"/>
              </w:rPr>
            </w:pPr>
            <w:r>
              <w:rPr>
                <w:spacing w:val="-2"/>
              </w:rPr>
              <w:br/>
              <w:t>35 per month</w:t>
            </w:r>
          </w:p>
        </w:tc>
      </w:tr>
      <w:tr>
        <w:tc>
          <w:tcPr>
            <w:tcW w:w="851" w:type="dxa"/>
          </w:tcPr>
          <w:p>
            <w:pPr>
              <w:pStyle w:val="Table"/>
            </w:pPr>
            <w:r>
              <w:t>2</w:t>
            </w:r>
          </w:p>
        </w:tc>
        <w:tc>
          <w:tcPr>
            <w:tcW w:w="5245" w:type="dxa"/>
          </w:tcPr>
          <w:p>
            <w:pPr>
              <w:pStyle w:val="Table"/>
              <w:rPr>
                <w:spacing w:val="-2"/>
              </w:rPr>
            </w:pPr>
            <w:r>
              <w:rPr>
                <w:spacing w:val="-2"/>
              </w:rPr>
              <w:t>Application for registration as a veterinary surgeon by a body corporate (r. 15(3)) .........................................</w:t>
            </w:r>
          </w:p>
        </w:tc>
        <w:tc>
          <w:tcPr>
            <w:tcW w:w="992" w:type="dxa"/>
          </w:tcPr>
          <w:p>
            <w:pPr>
              <w:pStyle w:val="Table"/>
              <w:jc w:val="center"/>
              <w:rPr>
                <w:spacing w:val="-2"/>
              </w:rPr>
            </w:pPr>
            <w:r>
              <w:rPr>
                <w:spacing w:val="-2"/>
              </w:rPr>
              <w:br/>
              <w:t>105</w:t>
            </w:r>
          </w:p>
        </w:tc>
      </w:tr>
      <w:tr>
        <w:tc>
          <w:tcPr>
            <w:tcW w:w="851" w:type="dxa"/>
          </w:tcPr>
          <w:p>
            <w:pPr>
              <w:pStyle w:val="Table"/>
            </w:pPr>
            <w:r>
              <w:t>3</w:t>
            </w:r>
          </w:p>
        </w:tc>
        <w:tc>
          <w:tcPr>
            <w:tcW w:w="5245" w:type="dxa"/>
          </w:tcPr>
          <w:p>
            <w:pPr>
              <w:pStyle w:val="Table"/>
              <w:rPr>
                <w:spacing w:val="-2"/>
              </w:rPr>
            </w:pPr>
            <w:r>
              <w:rPr>
                <w:spacing w:val="-2"/>
              </w:rPr>
              <w:t>Application to alter the Register in respect of a body corporate (r. 15(4)) ..........................................................</w:t>
            </w:r>
          </w:p>
        </w:tc>
        <w:tc>
          <w:tcPr>
            <w:tcW w:w="992" w:type="dxa"/>
          </w:tcPr>
          <w:p>
            <w:pPr>
              <w:pStyle w:val="Table"/>
              <w:jc w:val="center"/>
              <w:rPr>
                <w:spacing w:val="-2"/>
              </w:rPr>
            </w:pPr>
            <w:r>
              <w:rPr>
                <w:spacing w:val="-2"/>
              </w:rPr>
              <w:br/>
              <w:t>55</w:t>
            </w:r>
          </w:p>
        </w:tc>
      </w:tr>
      <w:tr>
        <w:tc>
          <w:tcPr>
            <w:tcW w:w="851" w:type="dxa"/>
          </w:tcPr>
          <w:p>
            <w:pPr>
              <w:pStyle w:val="Table"/>
            </w:pPr>
            <w:r>
              <w:t>4</w:t>
            </w:r>
          </w:p>
        </w:tc>
        <w:tc>
          <w:tcPr>
            <w:tcW w:w="5245" w:type="dxa"/>
          </w:tcPr>
          <w:p>
            <w:pPr>
              <w:pStyle w:val="Table"/>
              <w:rPr>
                <w:spacing w:val="-2"/>
              </w:rPr>
            </w:pPr>
            <w:r>
              <w:rPr>
                <w:spacing w:val="-2"/>
              </w:rPr>
              <w:t>Application for registration as a specialist veterinary surgeon (r. 16B) ..............................................................</w:t>
            </w:r>
          </w:p>
        </w:tc>
        <w:tc>
          <w:tcPr>
            <w:tcW w:w="992" w:type="dxa"/>
          </w:tcPr>
          <w:p>
            <w:pPr>
              <w:pStyle w:val="Table"/>
              <w:jc w:val="center"/>
              <w:rPr>
                <w:spacing w:val="-2"/>
              </w:rPr>
            </w:pPr>
            <w:r>
              <w:rPr>
                <w:spacing w:val="-2"/>
              </w:rPr>
              <w:br/>
              <w:t>155</w:t>
            </w:r>
          </w:p>
        </w:tc>
      </w:tr>
      <w:tr>
        <w:tc>
          <w:tcPr>
            <w:tcW w:w="851" w:type="dxa"/>
          </w:tcPr>
          <w:p>
            <w:pPr>
              <w:pStyle w:val="Table"/>
            </w:pPr>
            <w:r>
              <w:t>5</w:t>
            </w:r>
          </w:p>
        </w:tc>
        <w:tc>
          <w:tcPr>
            <w:tcW w:w="5245" w:type="dxa"/>
          </w:tcPr>
          <w:p>
            <w:pPr>
              <w:pStyle w:val="Table"/>
              <w:rPr>
                <w:spacing w:val="-2"/>
              </w:rPr>
            </w:pPr>
            <w:r>
              <w:rPr>
                <w:spacing w:val="-2"/>
              </w:rPr>
              <w:t>Application for registration as an honorary veterinary surgeon (r. 16C) ..............................................................</w:t>
            </w:r>
          </w:p>
        </w:tc>
        <w:tc>
          <w:tcPr>
            <w:tcW w:w="992" w:type="dxa"/>
          </w:tcPr>
          <w:p>
            <w:pPr>
              <w:pStyle w:val="Table"/>
              <w:jc w:val="center"/>
              <w:rPr>
                <w:spacing w:val="-2"/>
              </w:rPr>
            </w:pPr>
            <w:r>
              <w:rPr>
                <w:spacing w:val="-2"/>
              </w:rPr>
              <w:br/>
              <w:t>25</w:t>
            </w:r>
          </w:p>
        </w:tc>
      </w:tr>
      <w:tr>
        <w:tc>
          <w:tcPr>
            <w:tcW w:w="851" w:type="dxa"/>
          </w:tcPr>
          <w:p>
            <w:pPr>
              <w:pStyle w:val="Table"/>
            </w:pPr>
            <w:r>
              <w:t>6</w:t>
            </w:r>
          </w:p>
        </w:tc>
        <w:tc>
          <w:tcPr>
            <w:tcW w:w="5245" w:type="dxa"/>
          </w:tcPr>
          <w:p>
            <w:pPr>
              <w:pStyle w:val="Table"/>
              <w:rPr>
                <w:spacing w:val="-2"/>
              </w:rPr>
            </w:pPr>
            <w:r>
              <w:rPr>
                <w:spacing w:val="-2"/>
              </w:rPr>
              <w:t>Application for insertion in the Register of additional qualification etc. (r. 20) ...................................................</w:t>
            </w:r>
          </w:p>
        </w:tc>
        <w:tc>
          <w:tcPr>
            <w:tcW w:w="992" w:type="dxa"/>
          </w:tcPr>
          <w:p>
            <w:pPr>
              <w:pStyle w:val="Table"/>
              <w:jc w:val="center"/>
              <w:rPr>
                <w:spacing w:val="-2"/>
              </w:rPr>
            </w:pPr>
            <w:r>
              <w:rPr>
                <w:spacing w:val="-2"/>
              </w:rPr>
              <w:br/>
              <w:t>25</w:t>
            </w:r>
          </w:p>
        </w:tc>
      </w:tr>
      <w:tr>
        <w:tc>
          <w:tcPr>
            <w:tcW w:w="851" w:type="dxa"/>
          </w:tcPr>
          <w:p>
            <w:pPr>
              <w:pStyle w:val="Table"/>
            </w:pPr>
            <w:r>
              <w:t>7</w:t>
            </w:r>
          </w:p>
        </w:tc>
        <w:tc>
          <w:tcPr>
            <w:tcW w:w="5245" w:type="dxa"/>
          </w:tcPr>
          <w:p>
            <w:pPr>
              <w:pStyle w:val="Table"/>
              <w:rPr>
                <w:spacing w:val="-2"/>
              </w:rPr>
            </w:pPr>
            <w:r>
              <w:rPr>
                <w:spacing w:val="-2"/>
              </w:rPr>
              <w:t>Application to have name restored to the Register (r. 22) ...</w:t>
            </w:r>
          </w:p>
        </w:tc>
        <w:tc>
          <w:tcPr>
            <w:tcW w:w="992" w:type="dxa"/>
          </w:tcPr>
          <w:p>
            <w:pPr>
              <w:pStyle w:val="Table"/>
              <w:jc w:val="center"/>
              <w:rPr>
                <w:spacing w:val="-2"/>
              </w:rPr>
            </w:pPr>
            <w:r>
              <w:rPr>
                <w:spacing w:val="-2"/>
              </w:rPr>
              <w:br/>
              <w:t>55</w:t>
            </w:r>
          </w:p>
        </w:tc>
      </w:tr>
      <w:tr>
        <w:trPr>
          <w:ins w:id="1582" w:author="Master Repository Process" w:date="2021-09-18T20:06:00Z"/>
        </w:trPr>
        <w:tc>
          <w:tcPr>
            <w:tcW w:w="851" w:type="dxa"/>
          </w:tcPr>
          <w:p>
            <w:pPr>
              <w:pStyle w:val="Table"/>
              <w:rPr>
                <w:ins w:id="1583" w:author="Master Repository Process" w:date="2021-09-18T20:06:00Z"/>
              </w:rPr>
            </w:pPr>
            <w:ins w:id="1584" w:author="Master Repository Process" w:date="2021-09-18T20:06:00Z">
              <w:r>
                <w:t>7A</w:t>
              </w:r>
            </w:ins>
          </w:p>
        </w:tc>
        <w:tc>
          <w:tcPr>
            <w:tcW w:w="5245" w:type="dxa"/>
          </w:tcPr>
          <w:p>
            <w:pPr>
              <w:pStyle w:val="Table"/>
              <w:rPr>
                <w:ins w:id="1585" w:author="Master Repository Process" w:date="2021-09-18T20:06:00Z"/>
                <w:spacing w:val="-2"/>
              </w:rPr>
            </w:pPr>
            <w:ins w:id="1586" w:author="Master Repository Process" w:date="2021-09-18T20:06:00Z">
              <w:r>
                <w:t>Application for authorisation under s. 26(4)(a) as an authorised person (r. 47) ..............................................</w:t>
              </w:r>
            </w:ins>
          </w:p>
        </w:tc>
        <w:tc>
          <w:tcPr>
            <w:tcW w:w="992" w:type="dxa"/>
          </w:tcPr>
          <w:p>
            <w:pPr>
              <w:pStyle w:val="Table"/>
              <w:jc w:val="center"/>
              <w:rPr>
                <w:ins w:id="1587" w:author="Master Repository Process" w:date="2021-09-18T20:06:00Z"/>
                <w:spacing w:val="-2"/>
              </w:rPr>
            </w:pPr>
            <w:ins w:id="1588" w:author="Master Repository Process" w:date="2021-09-18T20:06:00Z">
              <w:r>
                <w:br/>
                <w:t>105</w:t>
              </w:r>
            </w:ins>
          </w:p>
        </w:tc>
      </w:tr>
      <w:tr>
        <w:trPr>
          <w:cantSplit/>
        </w:trPr>
        <w:tc>
          <w:tcPr>
            <w:tcW w:w="7088" w:type="dxa"/>
            <w:gridSpan w:val="3"/>
          </w:tcPr>
          <w:p>
            <w:pPr>
              <w:pStyle w:val="Table"/>
              <w:jc w:val="center"/>
              <w:rPr>
                <w:b/>
              </w:rPr>
            </w:pPr>
            <w:r>
              <w:rPr>
                <w:b/>
              </w:rPr>
              <w:t>Part B — Annual roll fees</w:t>
            </w:r>
          </w:p>
        </w:tc>
      </w:tr>
      <w:tr>
        <w:tc>
          <w:tcPr>
            <w:tcW w:w="851" w:type="dxa"/>
          </w:tcPr>
          <w:p>
            <w:pPr>
              <w:pStyle w:val="Table"/>
            </w:pPr>
            <w:r>
              <w:t>8</w:t>
            </w:r>
          </w:p>
        </w:tc>
        <w:tc>
          <w:tcPr>
            <w:tcW w:w="5245" w:type="dxa"/>
          </w:tcPr>
          <w:p>
            <w:pPr>
              <w:pStyle w:val="Table"/>
              <w:rPr>
                <w:spacing w:val="-2"/>
              </w:rPr>
            </w:pPr>
            <w:r>
              <w:rPr>
                <w:spacing w:val="-2"/>
              </w:rPr>
              <w:t>Roll fee for a natural person, resident in the State, registered as a veterinary surgeon (r. 19(1)) ...................</w:t>
            </w:r>
          </w:p>
        </w:tc>
        <w:tc>
          <w:tcPr>
            <w:tcW w:w="992" w:type="dxa"/>
          </w:tcPr>
          <w:p>
            <w:pPr>
              <w:pStyle w:val="Table"/>
              <w:jc w:val="center"/>
              <w:rPr>
                <w:spacing w:val="-2"/>
              </w:rPr>
            </w:pPr>
            <w:r>
              <w:rPr>
                <w:spacing w:val="-2"/>
              </w:rPr>
              <w:br/>
              <w:t>345</w:t>
            </w:r>
          </w:p>
        </w:tc>
      </w:tr>
      <w:tr>
        <w:tc>
          <w:tcPr>
            <w:tcW w:w="851" w:type="dxa"/>
          </w:tcPr>
          <w:p>
            <w:pPr>
              <w:pStyle w:val="Table"/>
            </w:pPr>
            <w:r>
              <w:t>9</w:t>
            </w:r>
          </w:p>
        </w:tc>
        <w:tc>
          <w:tcPr>
            <w:tcW w:w="5245" w:type="dxa"/>
          </w:tcPr>
          <w:p>
            <w:pPr>
              <w:pStyle w:val="Table"/>
            </w:pPr>
            <w:r>
              <w:t>Roll fee for a natural person, resident outside the State, registered as a veterinary surgeon (r. 19(1)) ......</w:t>
            </w:r>
          </w:p>
        </w:tc>
        <w:tc>
          <w:tcPr>
            <w:tcW w:w="992" w:type="dxa"/>
          </w:tcPr>
          <w:p>
            <w:pPr>
              <w:pStyle w:val="Table"/>
              <w:jc w:val="center"/>
            </w:pPr>
            <w:r>
              <w:br/>
              <w:t>170</w:t>
            </w:r>
          </w:p>
        </w:tc>
      </w:tr>
      <w:tr>
        <w:tc>
          <w:tcPr>
            <w:tcW w:w="851" w:type="dxa"/>
          </w:tcPr>
          <w:p>
            <w:pPr>
              <w:pStyle w:val="Table"/>
            </w:pPr>
            <w:r>
              <w:t>10</w:t>
            </w:r>
          </w:p>
        </w:tc>
        <w:tc>
          <w:tcPr>
            <w:tcW w:w="5245" w:type="dxa"/>
          </w:tcPr>
          <w:p>
            <w:pPr>
              <w:pStyle w:val="Table"/>
            </w:pPr>
            <w:r>
              <w:t>Roll fee for a body corporate registered as a veterinary surgeon (r. 19(1)) ........................................</w:t>
            </w:r>
          </w:p>
        </w:tc>
        <w:tc>
          <w:tcPr>
            <w:tcW w:w="992" w:type="dxa"/>
          </w:tcPr>
          <w:p>
            <w:pPr>
              <w:pStyle w:val="Table"/>
              <w:jc w:val="center"/>
            </w:pPr>
            <w:r>
              <w:br/>
              <w:t>345</w:t>
            </w:r>
          </w:p>
        </w:tc>
      </w:tr>
      <w:tr>
        <w:tc>
          <w:tcPr>
            <w:tcW w:w="851" w:type="dxa"/>
          </w:tcPr>
          <w:p>
            <w:pPr>
              <w:pStyle w:val="Table"/>
            </w:pPr>
            <w:r>
              <w:t>11</w:t>
            </w:r>
          </w:p>
        </w:tc>
        <w:tc>
          <w:tcPr>
            <w:tcW w:w="5245" w:type="dxa"/>
          </w:tcPr>
          <w:p>
            <w:pPr>
              <w:pStyle w:val="Table"/>
            </w:pPr>
            <w:r>
              <w:t>Roll fee for a registered honorary veterinary surgeon (r. 19(1)) .........................................................</w:t>
            </w:r>
          </w:p>
        </w:tc>
        <w:tc>
          <w:tcPr>
            <w:tcW w:w="992" w:type="dxa"/>
          </w:tcPr>
          <w:p>
            <w:pPr>
              <w:pStyle w:val="Table"/>
              <w:jc w:val="center"/>
            </w:pPr>
            <w:r>
              <w:br/>
              <w:t>40</w:t>
            </w:r>
          </w:p>
        </w:tc>
      </w:tr>
      <w:tr>
        <w:tc>
          <w:tcPr>
            <w:tcW w:w="851" w:type="dxa"/>
          </w:tcPr>
          <w:p>
            <w:pPr>
              <w:pStyle w:val="Table"/>
            </w:pPr>
            <w:r>
              <w:t>12</w:t>
            </w:r>
          </w:p>
        </w:tc>
        <w:tc>
          <w:tcPr>
            <w:tcW w:w="5245" w:type="dxa"/>
          </w:tcPr>
          <w:p>
            <w:pPr>
              <w:pStyle w:val="Table"/>
            </w:pPr>
            <w:r>
              <w:t>Roll fee for a registered specialist veterinary surgeon (r. 19(1), (3)) ................................................................</w:t>
            </w:r>
          </w:p>
        </w:tc>
        <w:tc>
          <w:tcPr>
            <w:tcW w:w="992" w:type="dxa"/>
          </w:tcPr>
          <w:p>
            <w:pPr>
              <w:pStyle w:val="Table"/>
              <w:jc w:val="center"/>
            </w:pPr>
            <w:r>
              <w:br/>
              <w:t>70</w:t>
            </w:r>
          </w:p>
        </w:tc>
      </w:tr>
      <w:tr>
        <w:trPr>
          <w:cantSplit/>
        </w:trPr>
        <w:tc>
          <w:tcPr>
            <w:tcW w:w="7088" w:type="dxa"/>
            <w:gridSpan w:val="3"/>
          </w:tcPr>
          <w:p>
            <w:pPr>
              <w:pStyle w:val="Table"/>
              <w:jc w:val="center"/>
              <w:rPr>
                <w:b/>
              </w:rPr>
            </w:pPr>
            <w:r>
              <w:rPr>
                <w:b/>
              </w:rPr>
              <w:t>Part C — Applications relating to premises</w:t>
            </w:r>
          </w:p>
        </w:tc>
      </w:tr>
      <w:tr>
        <w:tc>
          <w:tcPr>
            <w:tcW w:w="851" w:type="dxa"/>
          </w:tcPr>
          <w:p>
            <w:pPr>
              <w:pStyle w:val="Table"/>
            </w:pPr>
            <w:r>
              <w:t>13</w:t>
            </w:r>
          </w:p>
        </w:tc>
        <w:tc>
          <w:tcPr>
            <w:tcW w:w="5245" w:type="dxa"/>
          </w:tcPr>
          <w:p>
            <w:pPr>
              <w:pStyle w:val="Table"/>
            </w:pPr>
            <w:r>
              <w:t>Application to have premises registered as a veterinary clinic (r. 34) .................................................</w:t>
            </w:r>
          </w:p>
        </w:tc>
        <w:tc>
          <w:tcPr>
            <w:tcW w:w="992" w:type="dxa"/>
          </w:tcPr>
          <w:p>
            <w:pPr>
              <w:pStyle w:val="Table"/>
              <w:jc w:val="center"/>
            </w:pPr>
            <w:r>
              <w:rPr>
                <w:color w:val="0000FF"/>
              </w:rPr>
              <w:br/>
            </w:r>
            <w:r>
              <w:t>155</w:t>
            </w:r>
          </w:p>
        </w:tc>
      </w:tr>
      <w:tr>
        <w:tc>
          <w:tcPr>
            <w:tcW w:w="851" w:type="dxa"/>
          </w:tcPr>
          <w:p>
            <w:pPr>
              <w:pStyle w:val="Table"/>
            </w:pPr>
            <w:r>
              <w:t>14</w:t>
            </w:r>
          </w:p>
        </w:tc>
        <w:tc>
          <w:tcPr>
            <w:tcW w:w="5245" w:type="dxa"/>
          </w:tcPr>
          <w:p>
            <w:pPr>
              <w:pStyle w:val="Table"/>
            </w:pPr>
            <w:r>
              <w:t>Application to have premises registered as a veterinary hospital (r. 34) .............................................</w:t>
            </w:r>
          </w:p>
        </w:tc>
        <w:tc>
          <w:tcPr>
            <w:tcW w:w="992" w:type="dxa"/>
          </w:tcPr>
          <w:p>
            <w:pPr>
              <w:pStyle w:val="Table"/>
              <w:jc w:val="center"/>
            </w:pPr>
            <w:r>
              <w:br/>
              <w:t>210</w:t>
            </w:r>
          </w:p>
        </w:tc>
      </w:tr>
      <w:tr>
        <w:tc>
          <w:tcPr>
            <w:tcW w:w="851" w:type="dxa"/>
          </w:tcPr>
          <w:p>
            <w:pPr>
              <w:pStyle w:val="Table"/>
            </w:pPr>
            <w:r>
              <w:t>15</w:t>
            </w:r>
          </w:p>
        </w:tc>
        <w:tc>
          <w:tcPr>
            <w:tcW w:w="5245" w:type="dxa"/>
          </w:tcPr>
          <w:p>
            <w:pPr>
              <w:pStyle w:val="Table"/>
            </w:pPr>
            <w:r>
              <w:t xml:space="preserve">Application for transfer of </w:t>
            </w:r>
            <w:del w:id="1589" w:author="Master Repository Process" w:date="2021-09-18T20:06:00Z">
              <w:r>
                <w:delText>registration</w:delText>
              </w:r>
            </w:del>
            <w:ins w:id="1590" w:author="Master Repository Process" w:date="2021-09-18T20:06:00Z">
              <w:r>
                <w:t>management</w:t>
              </w:r>
            </w:ins>
            <w:r>
              <w:t xml:space="preserve"> of a veterinary clinic or veterinary hospital (r. </w:t>
            </w:r>
            <w:del w:id="1591" w:author="Master Repository Process" w:date="2021-09-18T20:06:00Z">
              <w:r>
                <w:delText>39) ...............................</w:delText>
              </w:r>
            </w:del>
            <w:ins w:id="1592" w:author="Master Repository Process" w:date="2021-09-18T20:06:00Z">
              <w:r>
                <w:t>38) .................................</w:t>
              </w:r>
            </w:ins>
          </w:p>
        </w:tc>
        <w:tc>
          <w:tcPr>
            <w:tcW w:w="992" w:type="dxa"/>
          </w:tcPr>
          <w:p>
            <w:pPr>
              <w:pStyle w:val="Table"/>
              <w:jc w:val="center"/>
            </w:pPr>
            <w:r>
              <w:br/>
              <w:t>55</w:t>
            </w:r>
          </w:p>
        </w:tc>
      </w:tr>
      <w:tr>
        <w:tc>
          <w:tcPr>
            <w:tcW w:w="851" w:type="dxa"/>
          </w:tcPr>
          <w:p>
            <w:pPr>
              <w:pStyle w:val="Table"/>
            </w:pPr>
            <w:r>
              <w:t>16</w:t>
            </w:r>
          </w:p>
        </w:tc>
        <w:tc>
          <w:tcPr>
            <w:tcW w:w="5245" w:type="dxa"/>
          </w:tcPr>
          <w:p>
            <w:pPr>
              <w:pStyle w:val="Table"/>
            </w:pPr>
            <w:r>
              <w:t>Application for renewal of registration of a veterinary clinic</w:t>
            </w:r>
            <w:del w:id="1593" w:author="Master Repository Process" w:date="2021-09-18T20:06:00Z">
              <w:r>
                <w:delText xml:space="preserve"> </w:delText>
              </w:r>
            </w:del>
            <w:r>
              <w:t>(r. </w:t>
            </w:r>
            <w:del w:id="1594" w:author="Master Repository Process" w:date="2021-09-18T20:06:00Z">
              <w:r>
                <w:delText>39) .................................................</w:delText>
              </w:r>
            </w:del>
            <w:ins w:id="1595" w:author="Master Repository Process" w:date="2021-09-18T20:06:00Z">
              <w:r>
                <w:t>37).................................................</w:t>
              </w:r>
            </w:ins>
          </w:p>
        </w:tc>
        <w:tc>
          <w:tcPr>
            <w:tcW w:w="992" w:type="dxa"/>
          </w:tcPr>
          <w:p>
            <w:pPr>
              <w:pStyle w:val="Table"/>
              <w:jc w:val="center"/>
            </w:pPr>
            <w:r>
              <w:br/>
              <w:t>130</w:t>
            </w:r>
          </w:p>
        </w:tc>
      </w:tr>
      <w:tr>
        <w:tc>
          <w:tcPr>
            <w:tcW w:w="851" w:type="dxa"/>
          </w:tcPr>
          <w:p>
            <w:pPr>
              <w:pStyle w:val="Table"/>
            </w:pPr>
            <w:r>
              <w:t>17</w:t>
            </w:r>
          </w:p>
        </w:tc>
        <w:tc>
          <w:tcPr>
            <w:tcW w:w="5245" w:type="dxa"/>
          </w:tcPr>
          <w:p>
            <w:pPr>
              <w:pStyle w:val="Table"/>
            </w:pPr>
            <w:r>
              <w:t>Application for renewal of registration of a veterinary hospital (r. </w:t>
            </w:r>
            <w:del w:id="1596" w:author="Master Repository Process" w:date="2021-09-18T20:06:00Z">
              <w:r>
                <w:delText>39</w:delText>
              </w:r>
            </w:del>
            <w:ins w:id="1597" w:author="Master Repository Process" w:date="2021-09-18T20:06:00Z">
              <w:r>
                <w:t>37</w:t>
              </w:r>
            </w:ins>
            <w:r>
              <w:t>) .............................................</w:t>
            </w:r>
          </w:p>
        </w:tc>
        <w:tc>
          <w:tcPr>
            <w:tcW w:w="992" w:type="dxa"/>
          </w:tcPr>
          <w:p>
            <w:pPr>
              <w:pStyle w:val="Table"/>
              <w:jc w:val="center"/>
            </w:pPr>
            <w:r>
              <w:br/>
              <w:t>250</w:t>
            </w:r>
          </w:p>
        </w:tc>
      </w:tr>
      <w:tr>
        <w:trPr>
          <w:cantSplit/>
          <w:ins w:id="1598" w:author="Master Repository Process" w:date="2021-09-18T20:06:00Z"/>
        </w:trPr>
        <w:tc>
          <w:tcPr>
            <w:tcW w:w="7088" w:type="dxa"/>
            <w:gridSpan w:val="3"/>
          </w:tcPr>
          <w:p>
            <w:pPr>
              <w:pStyle w:val="Table"/>
              <w:jc w:val="center"/>
              <w:rPr>
                <w:ins w:id="1599" w:author="Master Repository Process" w:date="2021-09-18T20:06:00Z"/>
              </w:rPr>
            </w:pPr>
            <w:ins w:id="1600" w:author="Master Repository Process" w:date="2021-09-18T20:06:00Z">
              <w:r>
                <w:rPr>
                  <w:b/>
                </w:rPr>
                <w:t>Part D — Veterinary nurses</w:t>
              </w:r>
            </w:ins>
          </w:p>
        </w:tc>
      </w:tr>
      <w:tr>
        <w:tc>
          <w:tcPr>
            <w:tcW w:w="851" w:type="dxa"/>
            <w:cellIns w:id="1601" w:author="Master Repository Process" w:date="2021-09-18T20:06:00Z"/>
          </w:tcPr>
          <w:p>
            <w:pPr>
              <w:pStyle w:val="Table"/>
            </w:pPr>
            <w:ins w:id="1602" w:author="Master Repository Process" w:date="2021-09-18T20:06:00Z">
              <w:r>
                <w:t>18</w:t>
              </w:r>
            </w:ins>
          </w:p>
        </w:tc>
        <w:tc>
          <w:tcPr>
            <w:tcW w:w="5245" w:type="dxa"/>
          </w:tcPr>
          <w:p>
            <w:pPr>
              <w:pStyle w:val="Table"/>
            </w:pPr>
            <w:del w:id="1603" w:author="Master Repository Process" w:date="2021-09-18T20:06:00Z">
              <w:r>
                <w:rPr>
                  <w:b/>
                  <w:sz w:val="24"/>
                </w:rPr>
                <w:delText>Part D — </w:delText>
              </w:r>
            </w:del>
            <w:r>
              <w:t xml:space="preserve">Application </w:t>
            </w:r>
            <w:del w:id="1604" w:author="Master Repository Process" w:date="2021-09-18T20:06:00Z">
              <w:r>
                <w:rPr>
                  <w:b/>
                  <w:sz w:val="24"/>
                </w:rPr>
                <w:delText>and annual fee (</w:delText>
              </w:r>
            </w:del>
            <w:ins w:id="1605" w:author="Master Repository Process" w:date="2021-09-18T20:06:00Z">
              <w:r>
                <w:t xml:space="preserve">for approval as a </w:t>
              </w:r>
            </w:ins>
            <w:r>
              <w:t>veterinary nurse</w:t>
            </w:r>
            <w:del w:id="1606" w:author="Master Repository Process" w:date="2021-09-18T20:06:00Z">
              <w:r>
                <w:rPr>
                  <w:b/>
                  <w:sz w:val="24"/>
                </w:rPr>
                <w:delText>)</w:delText>
              </w:r>
            </w:del>
            <w:ins w:id="1607" w:author="Master Repository Process" w:date="2021-09-18T20:06:00Z">
              <w:r>
                <w:t xml:space="preserve"> (r. 64) .....</w:t>
              </w:r>
            </w:ins>
          </w:p>
        </w:tc>
        <w:tc>
          <w:tcPr>
            <w:tcW w:w="992" w:type="dxa"/>
            <w:cellIns w:id="1608" w:author="Master Repository Process" w:date="2021-09-18T20:06:00Z"/>
          </w:tcPr>
          <w:p>
            <w:pPr>
              <w:pStyle w:val="Table"/>
              <w:jc w:val="center"/>
            </w:pPr>
            <w:ins w:id="1609" w:author="Master Repository Process" w:date="2021-09-18T20:06:00Z">
              <w:r>
                <w:t>60</w:t>
              </w:r>
            </w:ins>
          </w:p>
        </w:tc>
      </w:tr>
      <w:tr>
        <w:tc>
          <w:tcPr>
            <w:tcW w:w="851" w:type="dxa"/>
          </w:tcPr>
          <w:p>
            <w:pPr>
              <w:pStyle w:val="Table"/>
            </w:pPr>
            <w:del w:id="1610" w:author="Master Repository Process" w:date="2021-09-18T20:06:00Z">
              <w:r>
                <w:delText>18</w:delText>
              </w:r>
            </w:del>
            <w:ins w:id="1611" w:author="Master Repository Process" w:date="2021-09-18T20:06:00Z">
              <w:r>
                <w:t>19</w:t>
              </w:r>
            </w:ins>
          </w:p>
        </w:tc>
        <w:tc>
          <w:tcPr>
            <w:tcW w:w="5245" w:type="dxa"/>
          </w:tcPr>
          <w:p>
            <w:pPr>
              <w:pStyle w:val="Table"/>
            </w:pPr>
            <w:del w:id="1612" w:author="Master Repository Process" w:date="2021-09-18T20:06:00Z">
              <w:r>
                <w:delText>Application for</w:delText>
              </w:r>
            </w:del>
            <w:ins w:id="1613" w:author="Master Repository Process" w:date="2021-09-18T20:06:00Z">
              <w:r>
                <w:t>Renewal of</w:t>
              </w:r>
            </w:ins>
            <w:r>
              <w:t xml:space="preserve"> approval as a veterinary nurse (r. 64)</w:t>
            </w:r>
            <w:ins w:id="1614" w:author="Master Repository Process" w:date="2021-09-18T20:06:00Z">
              <w:r>
                <w:t xml:space="preserve"> ...........</w:t>
              </w:r>
            </w:ins>
          </w:p>
        </w:tc>
        <w:tc>
          <w:tcPr>
            <w:tcW w:w="992" w:type="dxa"/>
          </w:tcPr>
          <w:p>
            <w:pPr>
              <w:pStyle w:val="Table"/>
              <w:jc w:val="center"/>
            </w:pPr>
            <w:del w:id="1615" w:author="Master Repository Process" w:date="2021-09-18T20:06:00Z">
              <w:r>
                <w:delText>20</w:delText>
              </w:r>
            </w:del>
            <w:ins w:id="1616" w:author="Master Repository Process" w:date="2021-09-18T20:06:00Z">
              <w:r>
                <w:t>40</w:t>
              </w:r>
            </w:ins>
          </w:p>
        </w:tc>
      </w:tr>
      <w:tr>
        <w:tc>
          <w:tcPr>
            <w:tcW w:w="851" w:type="dxa"/>
          </w:tcPr>
          <w:p>
            <w:pPr>
              <w:pStyle w:val="Table"/>
            </w:pPr>
            <w:del w:id="1617" w:author="Master Repository Process" w:date="2021-09-18T20:06:00Z">
              <w:r>
                <w:delText>19</w:delText>
              </w:r>
            </w:del>
            <w:ins w:id="1618" w:author="Master Repository Process" w:date="2021-09-18T20:06:00Z">
              <w:r>
                <w:t>19A</w:t>
              </w:r>
            </w:ins>
          </w:p>
        </w:tc>
        <w:tc>
          <w:tcPr>
            <w:tcW w:w="5245" w:type="dxa"/>
          </w:tcPr>
          <w:p>
            <w:pPr>
              <w:pStyle w:val="Table"/>
            </w:pPr>
            <w:del w:id="1619" w:author="Master Repository Process" w:date="2021-09-18T20:06:00Z">
              <w:r>
                <w:delText>Annual fee</w:delText>
              </w:r>
            </w:del>
            <w:ins w:id="1620" w:author="Master Repository Process" w:date="2021-09-18T20:06:00Z">
              <w:r>
                <w:t>Application</w:t>
              </w:r>
            </w:ins>
            <w:r>
              <w:t xml:space="preserve"> for </w:t>
            </w:r>
            <w:ins w:id="1621" w:author="Master Repository Process" w:date="2021-09-18T20:06:00Z">
              <w:r>
                <w:t xml:space="preserve">authorisation under s. 26(4)(b) as </w:t>
              </w:r>
            </w:ins>
            <w:r>
              <w:t>a</w:t>
            </w:r>
            <w:ins w:id="1622" w:author="Master Repository Process" w:date="2021-09-18T20:06:00Z">
              <w:r>
                <w:t> trainee</w:t>
              </w:r>
            </w:ins>
            <w:r>
              <w:t xml:space="preserve"> veterinary nurse (r. 66) </w:t>
            </w:r>
            <w:del w:id="1623" w:author="Master Repository Process" w:date="2021-09-18T20:06:00Z">
              <w:r>
                <w:delText>......................</w:delText>
              </w:r>
            </w:del>
            <w:ins w:id="1624" w:author="Master Repository Process" w:date="2021-09-18T20:06:00Z">
              <w:r>
                <w:t>....................................................</w:t>
              </w:r>
            </w:ins>
          </w:p>
        </w:tc>
        <w:tc>
          <w:tcPr>
            <w:tcW w:w="992" w:type="dxa"/>
          </w:tcPr>
          <w:p>
            <w:pPr>
              <w:pStyle w:val="Table"/>
              <w:jc w:val="center"/>
            </w:pPr>
            <w:del w:id="1625" w:author="Master Repository Process" w:date="2021-09-18T20:06:00Z">
              <w:r>
                <w:delText>40</w:delText>
              </w:r>
            </w:del>
            <w:ins w:id="1626" w:author="Master Repository Process" w:date="2021-09-18T20:06:00Z">
              <w:r>
                <w:br/>
                <w:t>20</w:t>
              </w:r>
            </w:ins>
          </w:p>
        </w:tc>
      </w:tr>
      <w:tr>
        <w:trPr>
          <w:cantSplit/>
        </w:trPr>
        <w:tc>
          <w:tcPr>
            <w:tcW w:w="7088" w:type="dxa"/>
            <w:gridSpan w:val="3"/>
          </w:tcPr>
          <w:p>
            <w:pPr>
              <w:pStyle w:val="Table"/>
              <w:jc w:val="center"/>
              <w:rPr>
                <w:b/>
              </w:rPr>
            </w:pPr>
            <w:r>
              <w:rPr>
                <w:b/>
              </w:rPr>
              <w:t>Part E — Application for licence by animal welfare society</w:t>
            </w:r>
          </w:p>
        </w:tc>
      </w:tr>
      <w:tr>
        <w:tc>
          <w:tcPr>
            <w:tcW w:w="851" w:type="dxa"/>
          </w:tcPr>
          <w:p>
            <w:pPr>
              <w:pStyle w:val="Table"/>
            </w:pPr>
            <w:r>
              <w:t>20</w:t>
            </w:r>
          </w:p>
        </w:tc>
        <w:tc>
          <w:tcPr>
            <w:tcW w:w="5245" w:type="dxa"/>
          </w:tcPr>
          <w:p>
            <w:pPr>
              <w:pStyle w:val="Table"/>
            </w:pPr>
            <w:r>
              <w:t>Application by animal welfare society for a licence to treat sick and injured animals (r. 74) ........................</w:t>
            </w:r>
          </w:p>
        </w:tc>
        <w:tc>
          <w:tcPr>
            <w:tcW w:w="992" w:type="dxa"/>
          </w:tcPr>
          <w:p>
            <w:pPr>
              <w:pStyle w:val="Table"/>
              <w:jc w:val="center"/>
            </w:pPr>
            <w:r>
              <w:br/>
              <w:t>260</w:t>
            </w:r>
          </w:p>
        </w:tc>
      </w:tr>
      <w:tr>
        <w:tc>
          <w:tcPr>
            <w:tcW w:w="851" w:type="dxa"/>
            <w:tcBorders>
              <w:bottom w:val="single" w:sz="4" w:space="0" w:color="auto"/>
            </w:tcBorders>
          </w:tcPr>
          <w:p>
            <w:pPr>
              <w:pStyle w:val="Table"/>
            </w:pPr>
            <w:r>
              <w:t>21</w:t>
            </w:r>
          </w:p>
        </w:tc>
        <w:tc>
          <w:tcPr>
            <w:tcW w:w="5245" w:type="dxa"/>
            <w:tcBorders>
              <w:bottom w:val="single" w:sz="4" w:space="0" w:color="auto"/>
            </w:tcBorders>
          </w:tcPr>
          <w:p>
            <w:pPr>
              <w:pStyle w:val="Table"/>
            </w:pPr>
            <w:r>
              <w:t>Application by animal welfare society to renew a licence to treat sick and injured animals</w:t>
            </w:r>
            <w:del w:id="1627" w:author="Master Repository Process" w:date="2021-09-18T20:06:00Z">
              <w:r>
                <w:delText xml:space="preserve"> </w:delText>
              </w:r>
            </w:del>
            <w:r>
              <w:t>(r. </w:t>
            </w:r>
            <w:del w:id="1628" w:author="Master Repository Process" w:date="2021-09-18T20:06:00Z">
              <w:r>
                <w:delText>77) ...........</w:delText>
              </w:r>
            </w:del>
            <w:ins w:id="1629" w:author="Master Repository Process" w:date="2021-09-18T20:06:00Z">
              <w:r>
                <w:t>74).......................</w:t>
              </w:r>
            </w:ins>
          </w:p>
        </w:tc>
        <w:tc>
          <w:tcPr>
            <w:tcW w:w="992" w:type="dxa"/>
            <w:tcBorders>
              <w:bottom w:val="single" w:sz="4" w:space="0" w:color="auto"/>
            </w:tcBorders>
          </w:tcPr>
          <w:p>
            <w:pPr>
              <w:pStyle w:val="Table"/>
              <w:jc w:val="center"/>
            </w:pPr>
            <w:r>
              <w:br/>
              <w:t>210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5489-91</w:t>
      </w:r>
      <w:ins w:id="1630" w:author="Master Repository Process" w:date="2021-09-18T20:06:00Z">
        <w:r>
          <w:t>; 20 Mar 2007 p. 1029</w:t>
        </w:r>
      </w:ins>
      <w:r>
        <w:t>.]</w:t>
      </w:r>
    </w:p>
    <w:p>
      <w:pPr>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1631" w:author="Master Repository Process" w:date="2021-09-18T20:06:00Z"/>
        </w:rPr>
      </w:pPr>
      <w:bookmarkStart w:id="1632" w:name="_Toc40248035"/>
      <w:bookmarkStart w:id="1633" w:name="_Toc77408750"/>
      <w:bookmarkStart w:id="1634" w:name="_Toc153612610"/>
      <w:bookmarkStart w:id="1635" w:name="_Toc153612701"/>
      <w:bookmarkStart w:id="1636" w:name="_Toc162245489"/>
      <w:del w:id="1637" w:author="Master Repository Process" w:date="2021-09-18T20:06:00Z">
        <w:r>
          <w:rPr>
            <w:rStyle w:val="CharSchNo"/>
          </w:rPr>
          <w:delText xml:space="preserve">The </w:delText>
        </w:r>
      </w:del>
      <w:r>
        <w:rPr>
          <w:rStyle w:val="CharSchNo"/>
        </w:rPr>
        <w:t>Schedule</w:t>
      </w:r>
      <w:bookmarkEnd w:id="1632"/>
      <w:bookmarkEnd w:id="1633"/>
      <w:bookmarkEnd w:id="1634"/>
      <w:bookmarkEnd w:id="1635"/>
    </w:p>
    <w:p>
      <w:pPr>
        <w:pStyle w:val="yScheduleHeading"/>
      </w:pPr>
      <w:del w:id="1638" w:author="Master Repository Process" w:date="2021-09-18T20:06:00Z">
        <w:r>
          <w:delText>Form No.</w:delText>
        </w:r>
      </w:del>
      <w:r>
        <w:rPr>
          <w:rStyle w:val="CharSchNo"/>
        </w:rPr>
        <w:t> 1</w:t>
      </w:r>
      <w:ins w:id="1639" w:author="Master Repository Process" w:date="2021-09-18T20:06:00Z">
        <w:r>
          <w:t> — </w:t>
        </w:r>
        <w:r>
          <w:rPr>
            <w:rStyle w:val="CharSchText"/>
          </w:rPr>
          <w:t>Forms</w:t>
        </w:r>
      </w:ins>
      <w:bookmarkEnd w:id="1636"/>
    </w:p>
    <w:p>
      <w:pPr>
        <w:pStyle w:val="yTable"/>
        <w:tabs>
          <w:tab w:val="right" w:leader="dot" w:pos="7088"/>
        </w:tabs>
        <w:jc w:val="center"/>
        <w:rPr>
          <w:del w:id="1640" w:author="Master Repository Process" w:date="2021-09-18T20:06:00Z"/>
        </w:rPr>
      </w:pPr>
      <w:del w:id="1641" w:author="Master Repository Process" w:date="2021-09-18T20:06:00Z">
        <w:r>
          <w:rPr>
            <w:i/>
          </w:rPr>
          <w:delText>VETERINARY SURGEONS ACT 1960</w:delText>
        </w:r>
      </w:del>
    </w:p>
    <w:p>
      <w:pPr>
        <w:pStyle w:val="yTable"/>
        <w:tabs>
          <w:tab w:val="right" w:leader="dot" w:pos="7088"/>
        </w:tabs>
        <w:jc w:val="center"/>
        <w:rPr>
          <w:del w:id="1642" w:author="Master Repository Process" w:date="2021-09-18T20:06:00Z"/>
          <w:b/>
        </w:rPr>
      </w:pPr>
      <w:del w:id="1643" w:author="Master Repository Process" w:date="2021-09-18T20:06:00Z">
        <w:r>
          <w:rPr>
            <w:b/>
          </w:rPr>
          <w:delText>NOMINATION PAPERS</w:delText>
        </w:r>
      </w:del>
    </w:p>
    <w:p>
      <w:pPr>
        <w:pStyle w:val="yTable"/>
        <w:tabs>
          <w:tab w:val="right" w:leader="dot" w:pos="7088"/>
        </w:tabs>
        <w:rPr>
          <w:del w:id="1644" w:author="Master Repository Process" w:date="2021-09-18T20:06:00Z"/>
        </w:rPr>
      </w:pPr>
      <w:del w:id="1645" w:author="Master Repository Process" w:date="2021-09-18T20:06:00Z">
        <w:r>
          <w:delText>To the Returning Officer,</w:delText>
        </w:r>
      </w:del>
    </w:p>
    <w:p>
      <w:pPr>
        <w:pStyle w:val="yTable"/>
        <w:tabs>
          <w:tab w:val="right" w:leader="dot" w:pos="7088"/>
        </w:tabs>
        <w:spacing w:before="0"/>
        <w:rPr>
          <w:del w:id="1646" w:author="Master Repository Process" w:date="2021-09-18T20:06:00Z"/>
        </w:rPr>
      </w:pPr>
      <w:del w:id="1647" w:author="Master Repository Process" w:date="2021-09-18T20:06:00Z">
        <w:r>
          <w:delText>Veterinary Surgeons’ Board,</w:delText>
        </w:r>
      </w:del>
    </w:p>
    <w:p>
      <w:pPr>
        <w:pStyle w:val="yTable"/>
        <w:tabs>
          <w:tab w:val="right" w:leader="dot" w:pos="7088"/>
        </w:tabs>
        <w:spacing w:before="0"/>
        <w:rPr>
          <w:del w:id="1648" w:author="Master Repository Process" w:date="2021-09-18T20:06:00Z"/>
        </w:rPr>
      </w:pPr>
      <w:del w:id="1649" w:author="Master Repository Process" w:date="2021-09-18T20:06:00Z">
        <w:r>
          <w:delText xml:space="preserve">PERTH </w:delText>
        </w:r>
      </w:del>
    </w:p>
    <w:p>
      <w:pPr>
        <w:pStyle w:val="yShoulderClause"/>
        <w:rPr>
          <w:ins w:id="1650" w:author="Master Repository Process" w:date="2021-09-18T20:06:00Z"/>
        </w:rPr>
      </w:pPr>
      <w:del w:id="1651" w:author="Master Repository Process" w:date="2021-09-18T20:06:00Z">
        <w:r>
          <w:delText>We, the undersigned</w:delText>
        </w:r>
      </w:del>
      <w:ins w:id="1652" w:author="Master Repository Process" w:date="2021-09-18T20:06:00Z">
        <w:r>
          <w:t>[r. 34, 35, 37, 38]</w:t>
        </w:r>
      </w:ins>
    </w:p>
    <w:p>
      <w:pPr>
        <w:pStyle w:val="yFootnoteheading"/>
        <w:rPr>
          <w:ins w:id="1653" w:author="Master Repository Process" w:date="2021-09-18T20:06:00Z"/>
        </w:rPr>
      </w:pPr>
      <w:bookmarkStart w:id="1654" w:name="_Toc162245490"/>
      <w:ins w:id="1655" w:author="Master Repository Process" w:date="2021-09-18T20:06:00Z">
        <w:r>
          <w:tab/>
          <w:t>[Heading inserted in Gazette 20 Mar 2007 p. 1030.]</w:t>
        </w:r>
      </w:ins>
    </w:p>
    <w:p>
      <w:pPr>
        <w:pStyle w:val="yTable"/>
        <w:tabs>
          <w:tab w:val="right" w:leader="dot" w:pos="7088"/>
        </w:tabs>
        <w:rPr>
          <w:del w:id="1656" w:author="Master Repository Process" w:date="2021-09-18T20:06:00Z"/>
        </w:rPr>
      </w:pPr>
      <w:ins w:id="1657" w:author="Master Repository Process" w:date="2021-09-18T20:06:00Z">
        <w:r>
          <w:rPr>
            <w:rStyle w:val="CharSClsNo"/>
          </w:rPr>
          <w:t>1</w:t>
        </w:r>
        <w:r>
          <w:t>.</w:t>
        </w:r>
        <w:r>
          <w:tab/>
          <w:t>Application to register</w:t>
        </w:r>
      </w:ins>
      <w:r>
        <w:t xml:space="preserve"> veterinary </w:t>
      </w:r>
      <w:del w:id="1658" w:author="Master Repository Process" w:date="2021-09-18T20:06:00Z">
        <w:r>
          <w:delText xml:space="preserve">surgeons, registered under the </w:delText>
        </w:r>
        <w:r>
          <w:rPr>
            <w:i/>
          </w:rPr>
          <w:delText>Veterinary Surgeons Act 1960</w:delText>
        </w:r>
        <w:r>
          <w:delText>, hereby nominate</w:delText>
        </w:r>
      </w:del>
    </w:p>
    <w:p>
      <w:pPr>
        <w:pStyle w:val="yTable"/>
        <w:tabs>
          <w:tab w:val="left" w:pos="567"/>
          <w:tab w:val="right" w:leader="dot" w:pos="7088"/>
        </w:tabs>
        <w:rPr>
          <w:del w:id="1659" w:author="Master Repository Process" w:date="2021-09-18T20:06:00Z"/>
        </w:rPr>
      </w:pPr>
      <w:del w:id="1660" w:author="Master Repository Process" w:date="2021-09-18T20:06:00Z">
        <w:r>
          <w:delText>(a)</w:delText>
        </w:r>
        <w:r>
          <w:tab/>
          <w:delText>......................................................................................................................</w:delText>
        </w:r>
      </w:del>
    </w:p>
    <w:p>
      <w:pPr>
        <w:pStyle w:val="yTable"/>
        <w:tabs>
          <w:tab w:val="left" w:pos="567"/>
          <w:tab w:val="right" w:leader="dot" w:pos="7088"/>
        </w:tabs>
        <w:jc w:val="center"/>
        <w:rPr>
          <w:del w:id="1661" w:author="Master Repository Process" w:date="2021-09-18T20:06:00Z"/>
        </w:rPr>
      </w:pPr>
      <w:del w:id="1662" w:author="Master Repository Process" w:date="2021-09-18T20:06:00Z">
        <w:r>
          <w:delText>BLOCK LETTERS</w:delText>
        </w:r>
      </w:del>
    </w:p>
    <w:p>
      <w:pPr>
        <w:pStyle w:val="yTable"/>
        <w:tabs>
          <w:tab w:val="right" w:leader="dot" w:pos="7088"/>
        </w:tabs>
        <w:spacing w:before="0"/>
        <w:rPr>
          <w:del w:id="1663" w:author="Master Repository Process" w:date="2021-09-18T20:06:00Z"/>
        </w:rPr>
      </w:pPr>
      <w:del w:id="1664" w:author="Master Repository Process" w:date="2021-09-18T20:06:00Z">
        <w:r>
          <w:delText>as a candidate for election as a member of the Veterinary Surgeons’ Board.</w:delText>
        </w:r>
      </w:del>
    </w:p>
    <w:p>
      <w:pPr>
        <w:pStyle w:val="yTable"/>
        <w:tabs>
          <w:tab w:val="left" w:leader="dot" w:pos="2835"/>
          <w:tab w:val="left" w:leader="dot" w:pos="6237"/>
          <w:tab w:val="right" w:leader="dot" w:pos="7088"/>
        </w:tabs>
        <w:rPr>
          <w:del w:id="1665" w:author="Master Repository Process" w:date="2021-09-18T20:06:00Z"/>
        </w:rPr>
      </w:pPr>
      <w:del w:id="1666" w:author="Master Repository Process" w:date="2021-09-18T20:06:00Z">
        <w:r>
          <w:delText>Dated the ................................... day of ................................................... 20.........</w:delText>
        </w:r>
      </w:del>
    </w:p>
    <w:p>
      <w:pPr>
        <w:pStyle w:val="yTable"/>
        <w:tabs>
          <w:tab w:val="left" w:pos="1276"/>
          <w:tab w:val="right" w:leader="dot" w:pos="5103"/>
          <w:tab w:val="left" w:pos="5245"/>
        </w:tabs>
        <w:ind w:left="567"/>
        <w:rPr>
          <w:del w:id="1667" w:author="Master Repository Process" w:date="2021-09-18T20:06:00Z"/>
        </w:rPr>
      </w:pPr>
      <w:del w:id="1668" w:author="Master Repository Process" w:date="2021-09-18T20:06:00Z">
        <w:r>
          <w:delText xml:space="preserve">Signed </w:delText>
        </w:r>
        <w:r>
          <w:tab/>
          <w:delText xml:space="preserve">...................................................................... </w:delText>
        </w:r>
      </w:del>
    </w:p>
    <w:p>
      <w:pPr>
        <w:pStyle w:val="yTable"/>
        <w:tabs>
          <w:tab w:val="left" w:pos="1276"/>
          <w:tab w:val="right" w:leader="dot" w:pos="5103"/>
          <w:tab w:val="left" w:pos="5245"/>
        </w:tabs>
        <w:spacing w:before="0"/>
        <w:ind w:left="567"/>
        <w:rPr>
          <w:del w:id="1669" w:author="Master Repository Process" w:date="2021-09-18T20:06:00Z"/>
        </w:rPr>
      </w:pPr>
      <w:del w:id="1670" w:author="Master Repository Process" w:date="2021-09-18T20:06:00Z">
        <w:r>
          <w:tab/>
          <w:delText>......................................................................</w:delText>
        </w:r>
        <w:r>
          <w:tab/>
          <w:delText>BLOCK LETTERS</w:delText>
        </w:r>
      </w:del>
    </w:p>
    <w:p>
      <w:pPr>
        <w:pStyle w:val="yTable"/>
        <w:tabs>
          <w:tab w:val="left" w:pos="1276"/>
          <w:tab w:val="right" w:leader="dot" w:pos="5103"/>
          <w:tab w:val="left" w:pos="5245"/>
        </w:tabs>
        <w:ind w:left="567"/>
        <w:rPr>
          <w:del w:id="1671" w:author="Master Repository Process" w:date="2021-09-18T20:06:00Z"/>
        </w:rPr>
      </w:pPr>
      <w:del w:id="1672" w:author="Master Repository Process" w:date="2021-09-18T20:06:00Z">
        <w:r>
          <w:delText xml:space="preserve">Signed </w:delText>
        </w:r>
        <w:r>
          <w:tab/>
          <w:delText xml:space="preserve">...................................................................... </w:delText>
        </w:r>
      </w:del>
    </w:p>
    <w:p>
      <w:pPr>
        <w:pStyle w:val="yTable"/>
        <w:tabs>
          <w:tab w:val="left" w:pos="1276"/>
          <w:tab w:val="right" w:leader="dot" w:pos="5103"/>
          <w:tab w:val="left" w:pos="5245"/>
        </w:tabs>
        <w:spacing w:before="0"/>
        <w:ind w:left="567"/>
        <w:rPr>
          <w:del w:id="1673" w:author="Master Repository Process" w:date="2021-09-18T20:06:00Z"/>
        </w:rPr>
      </w:pPr>
      <w:del w:id="1674" w:author="Master Repository Process" w:date="2021-09-18T20:06:00Z">
        <w:r>
          <w:tab/>
          <w:delText>......................................................................</w:delText>
        </w:r>
        <w:r>
          <w:tab/>
          <w:delText>BLOCK LETTERS</w:delText>
        </w:r>
      </w:del>
    </w:p>
    <w:p>
      <w:pPr>
        <w:pStyle w:val="yTable"/>
        <w:tabs>
          <w:tab w:val="right" w:leader="dot" w:pos="7088"/>
        </w:tabs>
        <w:rPr>
          <w:del w:id="1675" w:author="Master Repository Process" w:date="2021-09-18T20:06:00Z"/>
        </w:rPr>
      </w:pPr>
      <w:del w:id="1676" w:author="Master Repository Process" w:date="2021-09-18T20:06:00Z">
        <w:r>
          <w:delText>I, the above</w:delText>
        </w:r>
        <w:r>
          <w:noBreakHyphen/>
          <w:delText>mentioned candidate, hereby consent to this nomination and am willing to act if elected.</w:delText>
        </w:r>
      </w:del>
    </w:p>
    <w:p>
      <w:pPr>
        <w:pStyle w:val="yTable"/>
        <w:tabs>
          <w:tab w:val="right" w:leader="dot" w:pos="7088"/>
        </w:tabs>
        <w:ind w:left="3402"/>
        <w:rPr>
          <w:del w:id="1677" w:author="Master Repository Process" w:date="2021-09-18T20:06:00Z"/>
        </w:rPr>
      </w:pPr>
      <w:del w:id="1678" w:author="Master Repository Process" w:date="2021-09-18T20:06:00Z">
        <w:r>
          <w:delText>Signed .......................................................</w:delText>
        </w:r>
      </w:del>
    </w:p>
    <w:p>
      <w:pPr>
        <w:pStyle w:val="yTable"/>
        <w:tabs>
          <w:tab w:val="right" w:leader="dot" w:pos="7088"/>
        </w:tabs>
        <w:ind w:left="993" w:hanging="993"/>
        <w:rPr>
          <w:del w:id="1679" w:author="Master Repository Process" w:date="2021-09-18T20:06:00Z"/>
        </w:rPr>
      </w:pPr>
      <w:del w:id="1680" w:author="Master Repository Process" w:date="2021-09-18T20:06:00Z">
        <w:r>
          <w:delText>(Note. </w:delText>
        </w:r>
        <w:r>
          <w:rPr>
            <w:snapToGrid w:val="0"/>
          </w:rPr>
          <w:delText>—</w:delText>
        </w:r>
        <w:r>
          <w:delText> This nomination paper must be signed by 2 registered veterinary surgeons and also by the candidate).</w:delText>
        </w:r>
      </w:del>
    </w:p>
    <w:p>
      <w:pPr>
        <w:pStyle w:val="yTable"/>
        <w:tabs>
          <w:tab w:val="left" w:pos="567"/>
          <w:tab w:val="right" w:leader="dot" w:pos="7088"/>
        </w:tabs>
        <w:rPr>
          <w:del w:id="1681" w:author="Master Repository Process" w:date="2021-09-18T20:06:00Z"/>
        </w:rPr>
      </w:pPr>
      <w:del w:id="1682" w:author="Master Repository Process" w:date="2021-09-18T20:06:00Z">
        <w:r>
          <w:delText>(a)</w:delText>
        </w:r>
        <w:r>
          <w:tab/>
          <w:delText>Insert full name of candidate.</w:delText>
        </w:r>
      </w:del>
    </w:p>
    <w:p>
      <w:pPr>
        <w:pStyle w:val="CentredBaseLine"/>
        <w:jc w:val="center"/>
        <w:rPr>
          <w:del w:id="1683" w:author="Master Repository Process" w:date="2021-09-18T20:06:00Z"/>
        </w:rPr>
      </w:pPr>
      <w:del w:id="1684" w:author="Master Repository Process" w:date="2021-09-18T20:06: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5.75pt" fillcolor="window">
              <v:imagedata r:id="rId20" o:title=""/>
            </v:shape>
          </w:pict>
        </w:r>
      </w:del>
    </w:p>
    <w:p>
      <w:pPr>
        <w:pStyle w:val="yTable"/>
        <w:pageBreakBefore/>
        <w:jc w:val="center"/>
        <w:rPr>
          <w:del w:id="1685" w:author="Master Repository Process" w:date="2021-09-18T20:06:00Z"/>
          <w:b/>
        </w:rPr>
      </w:pPr>
      <w:del w:id="1686" w:author="Master Repository Process" w:date="2021-09-18T20:06:00Z">
        <w:r>
          <w:rPr>
            <w:b/>
          </w:rPr>
          <w:delText>Form No. 2</w:delText>
        </w:r>
      </w:del>
    </w:p>
    <w:p>
      <w:pPr>
        <w:pStyle w:val="yTable"/>
        <w:tabs>
          <w:tab w:val="right" w:leader="dot" w:pos="7088"/>
        </w:tabs>
        <w:jc w:val="center"/>
        <w:rPr>
          <w:del w:id="1687" w:author="Master Repository Process" w:date="2021-09-18T20:06:00Z"/>
        </w:rPr>
      </w:pPr>
      <w:del w:id="1688" w:author="Master Repository Process" w:date="2021-09-18T20:06:00Z">
        <w:r>
          <w:rPr>
            <w:i/>
          </w:rPr>
          <w:delText>VETERINARY SURGEONS ACT 1960</w:delText>
        </w:r>
      </w:del>
    </w:p>
    <w:p>
      <w:pPr>
        <w:pStyle w:val="yTable"/>
        <w:tabs>
          <w:tab w:val="right" w:leader="dot" w:pos="7088"/>
        </w:tabs>
        <w:jc w:val="center"/>
        <w:rPr>
          <w:del w:id="1689" w:author="Master Repository Process" w:date="2021-09-18T20:06:00Z"/>
        </w:rPr>
      </w:pPr>
      <w:del w:id="1690" w:author="Master Repository Process" w:date="2021-09-18T20:06:00Z">
        <w:r>
          <w:delText>Veterinary Surgeons’ Board</w:delText>
        </w:r>
      </w:del>
    </w:p>
    <w:p>
      <w:pPr>
        <w:pStyle w:val="yTable"/>
        <w:tabs>
          <w:tab w:val="right" w:leader="dot" w:pos="7088"/>
        </w:tabs>
        <w:jc w:val="center"/>
        <w:rPr>
          <w:del w:id="1691" w:author="Master Repository Process" w:date="2021-09-18T20:06:00Z"/>
          <w:b/>
        </w:rPr>
      </w:pPr>
      <w:del w:id="1692" w:author="Master Repository Process" w:date="2021-09-18T20:06:00Z">
        <w:r>
          <w:rPr>
            <w:b/>
          </w:rPr>
          <w:delText>BALLOT PAPER</w:delText>
        </w:r>
      </w:del>
    </w:p>
    <w:p>
      <w:pPr>
        <w:pStyle w:val="yTable"/>
        <w:tabs>
          <w:tab w:val="right" w:leader="dot" w:pos="7088"/>
        </w:tabs>
        <w:rPr>
          <w:del w:id="1693" w:author="Master Repository Process" w:date="2021-09-18T20:06:00Z"/>
        </w:rPr>
      </w:pPr>
      <w:del w:id="1694" w:author="Master Repository Process" w:date="2021-09-18T20:06:00Z">
        <w:r>
          <w:delText>Full names (in alphabetical order of surnames) of persons nominated.</w:delText>
        </w:r>
      </w:del>
    </w:p>
    <w:p>
      <w:pPr>
        <w:pStyle w:val="yTable"/>
        <w:tabs>
          <w:tab w:val="left" w:pos="3828"/>
          <w:tab w:val="right" w:leader="dot" w:pos="7088"/>
        </w:tabs>
        <w:ind w:left="2977"/>
        <w:rPr>
          <w:del w:id="1695" w:author="Master Repository Process" w:date="2021-09-18T20:06:00Z"/>
        </w:rPr>
      </w:pPr>
      <w:del w:id="1696" w:author="Master Repository Process" w:date="2021-09-18T20:06:00Z">
        <w:r>
          <w:fldChar w:fldCharType="begin"/>
        </w:r>
        <w:r>
          <w:delInstrText>ADVANCE \D 4.25</w:delInstrText>
        </w:r>
        <w:r>
          <w:fldChar w:fldCharType="end"/>
        </w:r>
        <w:r>
          <w:delText>A.</w:delText>
        </w:r>
        <w:r>
          <w:tab/>
          <w:delText>B.</w:delText>
        </w:r>
      </w:del>
    </w:p>
    <w:p>
      <w:pPr>
        <w:pStyle w:val="yTable"/>
        <w:tabs>
          <w:tab w:val="left" w:pos="3828"/>
          <w:tab w:val="right" w:leader="dot" w:pos="7088"/>
        </w:tabs>
        <w:spacing w:before="0"/>
        <w:ind w:left="2977"/>
        <w:rPr>
          <w:del w:id="1697" w:author="Master Repository Process" w:date="2021-09-18T20:06:00Z"/>
        </w:rPr>
      </w:pPr>
      <w:del w:id="1698" w:author="Master Repository Process" w:date="2021-09-18T20:06:00Z">
        <w:r>
          <w:delText>C.</w:delText>
        </w:r>
        <w:r>
          <w:tab/>
          <w:delText>D.</w:delText>
        </w:r>
      </w:del>
    </w:p>
    <w:p>
      <w:pPr>
        <w:pStyle w:val="yTable"/>
        <w:tabs>
          <w:tab w:val="left" w:pos="3828"/>
          <w:tab w:val="right" w:leader="dot" w:pos="7088"/>
        </w:tabs>
        <w:spacing w:before="0"/>
        <w:ind w:left="2977"/>
        <w:rPr>
          <w:del w:id="1699" w:author="Master Repository Process" w:date="2021-09-18T20:06:00Z"/>
        </w:rPr>
      </w:pPr>
      <w:del w:id="1700" w:author="Master Repository Process" w:date="2021-09-18T20:06:00Z">
        <w:r>
          <w:delText>E.</w:delText>
        </w:r>
        <w:r>
          <w:tab/>
          <w:delText>F.</w:delText>
        </w:r>
      </w:del>
    </w:p>
    <w:p>
      <w:pPr>
        <w:pStyle w:val="yTable"/>
        <w:tabs>
          <w:tab w:val="left" w:pos="3828"/>
          <w:tab w:val="right" w:leader="dot" w:pos="7088"/>
        </w:tabs>
        <w:spacing w:before="0"/>
        <w:ind w:left="2977"/>
        <w:rPr>
          <w:del w:id="1701" w:author="Master Repository Process" w:date="2021-09-18T20:06:00Z"/>
        </w:rPr>
      </w:pPr>
      <w:del w:id="1702" w:author="Master Repository Process" w:date="2021-09-18T20:06:00Z">
        <w:r>
          <w:delText>G.</w:delText>
        </w:r>
        <w:r>
          <w:tab/>
          <w:delText>H.</w:delText>
        </w:r>
      </w:del>
    </w:p>
    <w:p>
      <w:pPr>
        <w:pStyle w:val="yTable"/>
        <w:tabs>
          <w:tab w:val="right" w:leader="dot" w:pos="7088"/>
        </w:tabs>
        <w:rPr>
          <w:del w:id="1703" w:author="Master Repository Process" w:date="2021-09-18T20:06:00Z"/>
        </w:rPr>
      </w:pPr>
      <w:del w:id="1704" w:author="Master Repository Process" w:date="2021-09-18T20:06:00Z">
        <w:r>
          <w:delText>Directions to be endorsed on voting papers: </w:delText>
        </w:r>
        <w:r>
          <w:rPr>
            <w:snapToGrid w:val="0"/>
          </w:rPr>
          <w:delText>—</w:delText>
        </w:r>
        <w:r>
          <w:delText> </w:delText>
        </w:r>
      </w:del>
    </w:p>
    <w:p>
      <w:pPr>
        <w:pStyle w:val="yTable"/>
        <w:tabs>
          <w:tab w:val="right" w:leader="dot" w:pos="7088"/>
        </w:tabs>
        <w:ind w:left="567" w:hanging="567"/>
        <w:rPr>
          <w:del w:id="1705" w:author="Master Repository Process" w:date="2021-09-18T20:06:00Z"/>
        </w:rPr>
      </w:pPr>
      <w:del w:id="1706" w:author="Master Repository Process" w:date="2021-09-18T20:06:00Z">
        <w:r>
          <w:delText>(1)</w:delText>
        </w:r>
        <w:r>
          <w:tab/>
          <w:delText>Voters must vote for 2 candidates only.</w:delText>
        </w:r>
      </w:del>
    </w:p>
    <w:p>
      <w:pPr>
        <w:pStyle w:val="yTable"/>
        <w:tabs>
          <w:tab w:val="right" w:leader="dot" w:pos="7088"/>
        </w:tabs>
        <w:ind w:left="567" w:hanging="567"/>
        <w:rPr>
          <w:del w:id="1707" w:author="Master Repository Process" w:date="2021-09-18T20:06:00Z"/>
        </w:rPr>
      </w:pPr>
      <w:del w:id="1708" w:author="Master Repository Process" w:date="2021-09-18T20:06:00Z">
        <w:r>
          <w:delText>(2)</w:delText>
        </w:r>
        <w:r>
          <w:tab/>
          <w:delText>The voter shall indicate his choice by marking a cross in the square opposite the names of the persons for whom he votes.</w:delText>
        </w:r>
      </w:del>
    </w:p>
    <w:p>
      <w:pPr>
        <w:pStyle w:val="yTable"/>
        <w:tabs>
          <w:tab w:val="right" w:leader="dot" w:pos="7088"/>
        </w:tabs>
        <w:ind w:left="567" w:hanging="567"/>
        <w:rPr>
          <w:del w:id="1709" w:author="Master Repository Process" w:date="2021-09-18T20:06:00Z"/>
        </w:rPr>
      </w:pPr>
      <w:del w:id="1710" w:author="Master Repository Process" w:date="2021-09-18T20:06:00Z">
        <w:r>
          <w:delText>(3)</w:delText>
        </w:r>
        <w:r>
          <w:tab/>
          <w:delText>The ballot paper must be placed in the envelope provided marked “Ballot Paper”.  This envelope must be placed in the larger envelope provided on which is printed the address of the Returning Officer, The Veterinary Surgeons’ Board.  On the inside of the flap of this envelope the voter must write his name in block letters as well as his signature.</w:delText>
        </w:r>
      </w:del>
    </w:p>
    <w:p>
      <w:pPr>
        <w:pStyle w:val="yHeading5"/>
        <w:spacing w:after="60"/>
      </w:pPr>
      <w:del w:id="1711" w:author="Master Repository Process" w:date="2021-09-18T20:06:00Z">
        <w:r>
          <w:delText>(4)</w:delText>
        </w:r>
        <w:r>
          <w:tab/>
          <w:delText>The paper must be returned to the returning officer in the envelope provided on</w:delText>
        </w:r>
      </w:del>
      <w:ins w:id="1712" w:author="Master Repository Process" w:date="2021-09-18T20:06:00Z">
        <w:r>
          <w:t>clinic</w:t>
        </w:r>
      </w:ins>
      <w:r>
        <w:t xml:space="preserve"> or </w:t>
      </w:r>
      <w:del w:id="1713" w:author="Master Repository Process" w:date="2021-09-18T20:06:00Z">
        <w:r>
          <w:delText>before noon on the ...................... (date) of .........................</w:delText>
        </w:r>
      </w:del>
      <w:ins w:id="1714" w:author="Master Repository Process" w:date="2021-09-18T20:06:00Z">
        <w:r>
          <w:t>hospital</w:t>
        </w:r>
      </w:ins>
      <w:bookmarkEnd w:id="1654"/>
    </w:p>
    <w:p>
      <w:pPr>
        <w:pStyle w:val="yTable"/>
        <w:tabs>
          <w:tab w:val="left" w:leader="dot" w:pos="3119"/>
          <w:tab w:val="left" w:leader="dot" w:pos="4820"/>
          <w:tab w:val="right" w:leader="dot" w:pos="7088"/>
        </w:tabs>
        <w:spacing w:before="0"/>
        <w:ind w:left="567"/>
        <w:rPr>
          <w:del w:id="1715" w:author="Master Repository Process" w:date="2021-09-18T20:06:00Z"/>
        </w:rPr>
      </w:pPr>
      <w:del w:id="1716" w:author="Master Repository Process" w:date="2021-09-18T20:06:00Z">
        <w:r>
          <w:delText>.............................................. (month) 20............</w:delText>
        </w:r>
      </w:del>
    </w:p>
    <w:p>
      <w:pPr>
        <w:pStyle w:val="yTable"/>
        <w:tabs>
          <w:tab w:val="right" w:leader="dot" w:pos="7088"/>
        </w:tabs>
        <w:ind w:left="567" w:hanging="567"/>
        <w:rPr>
          <w:del w:id="1717" w:author="Master Repository Process" w:date="2021-09-18T20:06:00Z"/>
        </w:rPr>
      </w:pPr>
      <w:del w:id="1718" w:author="Master Repository Process" w:date="2021-09-18T20:06:00Z">
        <w:r>
          <w:tab/>
          <w:delText>(Note </w:delText>
        </w:r>
        <w:r>
          <w:rPr>
            <w:snapToGrid w:val="0"/>
          </w:rPr>
          <w:delText>—</w:delText>
        </w:r>
        <w:r>
          <w:delText> Ballot papers received after noon on that date will be rejected.)</w:delText>
        </w:r>
      </w:del>
    </w:p>
    <w:p>
      <w:pPr>
        <w:pStyle w:val="CentredBaseLine"/>
        <w:jc w:val="center"/>
        <w:rPr>
          <w:del w:id="1719" w:author="Master Repository Process" w:date="2021-09-18T20:06:00Z"/>
        </w:rPr>
      </w:pPr>
      <w:del w:id="1720" w:author="Master Repository Process" w:date="2021-09-18T20:06:00Z">
        <w:r>
          <w:pict>
            <v:shape id="_x0000_i1026" type="#_x0000_t75" style="width:92.25pt;height:15.75pt" fillcolor="window">
              <v:imagedata r:id="rId20" o:title=""/>
            </v:shape>
          </w:pict>
        </w:r>
      </w:del>
    </w:p>
    <w:p>
      <w:pPr>
        <w:pStyle w:val="yTable"/>
        <w:tabs>
          <w:tab w:val="right" w:leader="dot" w:pos="7088"/>
        </w:tabs>
        <w:jc w:val="center"/>
        <w:rPr>
          <w:del w:id="1721" w:author="Master Repository Process" w:date="2021-09-18T20:06:00Z"/>
          <w:b/>
        </w:rPr>
      </w:pPr>
    </w:p>
    <w:p>
      <w:pPr>
        <w:pStyle w:val="yTable"/>
        <w:jc w:val="center"/>
        <w:rPr>
          <w:del w:id="1722" w:author="Master Repository Process" w:date="2021-09-18T20:06:00Z"/>
          <w:b/>
        </w:rPr>
      </w:pPr>
      <w:del w:id="1723" w:author="Master Repository Process" w:date="2021-09-18T20:06:00Z">
        <w:r>
          <w:rPr>
            <w:b/>
          </w:rPr>
          <w:delText>Form No. 3</w:delText>
        </w:r>
      </w:del>
    </w:p>
    <w:p>
      <w:pPr>
        <w:pStyle w:val="yTable"/>
        <w:tabs>
          <w:tab w:val="right" w:leader="dot" w:pos="7088"/>
        </w:tabs>
        <w:jc w:val="center"/>
        <w:rPr>
          <w:del w:id="1724" w:author="Master Repository Process" w:date="2021-09-18T20:06:00Z"/>
        </w:rPr>
      </w:pPr>
      <w:del w:id="1725" w:author="Master Repository Process" w:date="2021-09-18T20:06:00Z">
        <w:r>
          <w:rPr>
            <w:i/>
          </w:rPr>
          <w:delText>VETERINARY SURGEONS ACT 1960</w:delText>
        </w:r>
      </w:del>
    </w:p>
    <w:p>
      <w:pPr>
        <w:pStyle w:val="yTable"/>
        <w:tabs>
          <w:tab w:val="right" w:leader="dot" w:pos="7088"/>
        </w:tabs>
        <w:jc w:val="center"/>
        <w:rPr>
          <w:del w:id="1726" w:author="Master Repository Process" w:date="2021-09-18T20:06:00Z"/>
          <w:b/>
        </w:rPr>
      </w:pPr>
      <w:del w:id="1727" w:author="Master Repository Process" w:date="2021-09-18T20:06:00Z">
        <w:r>
          <w:rPr>
            <w:b/>
          </w:rPr>
          <w:delText>THE REGISTER OF VETERINARY SURGEONS, W.A.</w:delText>
        </w:r>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425"/>
        <w:gridCol w:w="1559"/>
        <w:gridCol w:w="992"/>
        <w:gridCol w:w="568"/>
        <w:gridCol w:w="708"/>
        <w:gridCol w:w="1134"/>
      </w:tblGrid>
      <w:tr>
        <w:trPr>
          <w:ins w:id="1728" w:author="Master Repository Process" w:date="2021-09-18T20:06:00Z"/>
        </w:trPr>
        <w:tc>
          <w:tcPr>
            <w:tcW w:w="4962" w:type="dxa"/>
            <w:gridSpan w:val="5"/>
            <w:shd w:val="clear" w:color="auto" w:fill="C0C0C0"/>
            <w:vAlign w:val="center"/>
          </w:tcPr>
          <w:p>
            <w:pPr>
              <w:pStyle w:val="yTable"/>
              <w:jc w:val="center"/>
              <w:rPr>
                <w:ins w:id="1729" w:author="Master Repository Process" w:date="2021-09-18T20:06:00Z"/>
              </w:rPr>
            </w:pPr>
            <w:ins w:id="1730" w:author="Master Repository Process" w:date="2021-09-18T20:06:00Z">
              <w:r>
                <w:br w:type="page"/>
              </w:r>
              <w:r>
                <w:rPr>
                  <w:b/>
                  <w:sz w:val="24"/>
                </w:rPr>
                <w:t xml:space="preserve">Application to register </w:t>
              </w:r>
              <w:r>
                <w:rPr>
                  <w:b/>
                  <w:sz w:val="24"/>
                </w:rPr>
                <w:br/>
                <w:t>veterinary clinic or hospital</w:t>
              </w:r>
            </w:ins>
          </w:p>
        </w:tc>
        <w:tc>
          <w:tcPr>
            <w:tcW w:w="1842" w:type="dxa"/>
            <w:gridSpan w:val="2"/>
            <w:shd w:val="clear" w:color="auto" w:fill="C0C0C0"/>
          </w:tcPr>
          <w:p>
            <w:pPr>
              <w:pStyle w:val="yTable"/>
              <w:rPr>
                <w:ins w:id="1731" w:author="Master Repository Process" w:date="2021-09-18T20:06:00Z"/>
              </w:rPr>
            </w:pPr>
            <w:ins w:id="1732" w:author="Master Repository Process" w:date="2021-09-18T20:06:00Z">
              <w:r>
                <w:rPr>
                  <w:i/>
                  <w:sz w:val="20"/>
                </w:rPr>
                <w:t>Veterinary Surgeons Act 1960</w:t>
              </w:r>
              <w:r>
                <w:rPr>
                  <w:sz w:val="20"/>
                </w:rPr>
                <w:t xml:space="preserve"> s. 24A</w:t>
              </w:r>
            </w:ins>
          </w:p>
        </w:tc>
      </w:tr>
      <w:tr>
        <w:trPr>
          <w:cantSplit/>
          <w:ins w:id="1733" w:author="Master Repository Process" w:date="2021-09-18T20:06:00Z"/>
        </w:trPr>
        <w:tc>
          <w:tcPr>
            <w:tcW w:w="1418" w:type="dxa"/>
            <w:tcBorders>
              <w:bottom w:val="single" w:sz="4" w:space="0" w:color="auto"/>
            </w:tcBorders>
            <w:shd w:val="clear" w:color="auto" w:fill="C0C0C0"/>
          </w:tcPr>
          <w:p>
            <w:pPr>
              <w:pStyle w:val="yTable"/>
              <w:rPr>
                <w:ins w:id="1734" w:author="Master Repository Process" w:date="2021-09-18T20:06:00Z"/>
              </w:rPr>
            </w:pPr>
            <w:ins w:id="1735" w:author="Master Repository Process" w:date="2021-09-18T20:06:00Z">
              <w:r>
                <w:rPr>
                  <w:b/>
                  <w:sz w:val="20"/>
                </w:rPr>
                <w:t>Applicant</w:t>
              </w:r>
              <w:r>
                <w:rPr>
                  <w:sz w:val="20"/>
                </w:rPr>
                <w:br/>
              </w:r>
              <w:r>
                <w:rPr>
                  <w:sz w:val="16"/>
                </w:rPr>
                <w:t>(person who will be managing veterinary surgeon)</w:t>
              </w:r>
              <w:r>
                <w:rPr>
                  <w:sz w:val="20"/>
                </w:rPr>
                <w:t xml:space="preserve"> </w:t>
              </w:r>
            </w:ins>
          </w:p>
        </w:tc>
        <w:tc>
          <w:tcPr>
            <w:tcW w:w="5386" w:type="dxa"/>
            <w:gridSpan w:val="6"/>
            <w:tcBorders>
              <w:bottom w:val="single" w:sz="4" w:space="0" w:color="auto"/>
            </w:tcBorders>
          </w:tcPr>
          <w:p>
            <w:pPr>
              <w:pStyle w:val="yTable"/>
              <w:rPr>
                <w:ins w:id="1736" w:author="Master Repository Process" w:date="2021-09-18T20:06:00Z"/>
              </w:rPr>
            </w:pPr>
            <w:ins w:id="1737" w:author="Master Repository Process" w:date="2021-09-18T20:06:00Z">
              <w:r>
                <w:rPr>
                  <w:sz w:val="20"/>
                </w:rPr>
                <w:t>Name  __________________________________________</w:t>
              </w:r>
            </w:ins>
          </w:p>
          <w:p>
            <w:pPr>
              <w:pStyle w:val="yTable"/>
              <w:rPr>
                <w:ins w:id="1738" w:author="Master Repository Process" w:date="2021-09-18T20:06:00Z"/>
              </w:rPr>
            </w:pPr>
            <w:ins w:id="1739" w:author="Master Repository Process" w:date="2021-09-18T20:06:00Z">
              <w:r>
                <w:t>Address ____________________________________</w:t>
              </w:r>
            </w:ins>
          </w:p>
          <w:p>
            <w:pPr>
              <w:pStyle w:val="yTable"/>
              <w:rPr>
                <w:ins w:id="1740" w:author="Master Repository Process" w:date="2021-09-18T20:06:00Z"/>
              </w:rPr>
            </w:pPr>
            <w:ins w:id="1741" w:author="Master Repository Process" w:date="2021-09-18T20:06:00Z">
              <w:r>
                <w:t>___________________________________________</w:t>
              </w:r>
            </w:ins>
          </w:p>
          <w:p>
            <w:pPr>
              <w:pStyle w:val="yTable"/>
              <w:rPr>
                <w:ins w:id="1742" w:author="Master Repository Process" w:date="2021-09-18T20:06:00Z"/>
              </w:rPr>
            </w:pPr>
            <w:ins w:id="1743" w:author="Master Repository Process" w:date="2021-09-18T20:06:00Z">
              <w:r>
                <w:t>Telephone _______________  Fax _______________</w:t>
              </w:r>
            </w:ins>
          </w:p>
          <w:p>
            <w:pPr>
              <w:pStyle w:val="yTable"/>
              <w:rPr>
                <w:ins w:id="1744" w:author="Master Repository Process" w:date="2021-09-18T20:06:00Z"/>
              </w:rPr>
            </w:pPr>
            <w:ins w:id="1745" w:author="Master Repository Process" w:date="2021-09-18T20:06:00Z">
              <w:r>
                <w:t>Email</w:t>
              </w:r>
            </w:ins>
          </w:p>
        </w:tc>
      </w:tr>
      <w:tr>
        <w:trPr>
          <w:cantSplit/>
          <w:ins w:id="1746" w:author="Master Repository Process" w:date="2021-09-18T20:06:00Z"/>
        </w:trPr>
        <w:tc>
          <w:tcPr>
            <w:tcW w:w="1418" w:type="dxa"/>
            <w:vMerge w:val="restart"/>
            <w:shd w:val="clear" w:color="auto" w:fill="C0C0C0"/>
          </w:tcPr>
          <w:p>
            <w:pPr>
              <w:pStyle w:val="yTable"/>
              <w:rPr>
                <w:ins w:id="1747" w:author="Master Repository Process" w:date="2021-09-18T20:06:00Z"/>
              </w:rPr>
            </w:pPr>
            <w:ins w:id="1748" w:author="Master Repository Process" w:date="2021-09-18T20:06:00Z">
              <w:r>
                <w:rPr>
                  <w:b/>
                  <w:sz w:val="20"/>
                </w:rPr>
                <w:t>Premises</w:t>
              </w:r>
            </w:ins>
          </w:p>
        </w:tc>
        <w:tc>
          <w:tcPr>
            <w:tcW w:w="5386" w:type="dxa"/>
            <w:gridSpan w:val="6"/>
          </w:tcPr>
          <w:p>
            <w:pPr>
              <w:pStyle w:val="yTable"/>
              <w:rPr>
                <w:ins w:id="1749" w:author="Master Repository Process" w:date="2021-09-18T20:06:00Z"/>
                <w:rFonts w:eastAsia="MS Mincho"/>
              </w:rPr>
            </w:pPr>
            <w:ins w:id="1750" w:author="Master Repository Process" w:date="2021-09-18T20:06:00Z">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ins>
          </w:p>
        </w:tc>
      </w:tr>
      <w:tr>
        <w:trPr>
          <w:cantSplit/>
          <w:ins w:id="1751" w:author="Master Repository Process" w:date="2021-09-18T20:06:00Z"/>
        </w:trPr>
        <w:tc>
          <w:tcPr>
            <w:tcW w:w="1418" w:type="dxa"/>
            <w:vMerge/>
            <w:shd w:val="clear" w:color="auto" w:fill="C0C0C0"/>
          </w:tcPr>
          <w:p>
            <w:pPr>
              <w:pStyle w:val="zytable"/>
              <w:tabs>
                <w:tab w:val="right" w:leader="underscore" w:pos="6804"/>
              </w:tabs>
              <w:spacing w:before="0"/>
              <w:ind w:left="0" w:right="0"/>
              <w:rPr>
                <w:ins w:id="1752" w:author="Master Repository Process" w:date="2021-09-18T20:06:00Z"/>
                <w:b/>
                <w:sz w:val="20"/>
              </w:rPr>
            </w:pPr>
          </w:p>
        </w:tc>
        <w:tc>
          <w:tcPr>
            <w:tcW w:w="5386" w:type="dxa"/>
            <w:gridSpan w:val="6"/>
          </w:tcPr>
          <w:p>
            <w:pPr>
              <w:pStyle w:val="yTable"/>
              <w:rPr>
                <w:ins w:id="1753" w:author="Master Repository Process" w:date="2021-09-18T20:06:00Z"/>
                <w:rFonts w:eastAsia="MS Mincho"/>
              </w:rPr>
            </w:pPr>
            <w:ins w:id="1754" w:author="Master Repository Process" w:date="2021-09-18T20:06:00Z">
              <w:r>
                <w:rPr>
                  <w:sz w:val="20"/>
                </w:rPr>
                <w:t>Name of clinic/hospital</w:t>
              </w:r>
            </w:ins>
          </w:p>
        </w:tc>
      </w:tr>
      <w:tr>
        <w:trPr>
          <w:cantSplit/>
          <w:ins w:id="1755" w:author="Master Repository Process" w:date="2021-09-18T20:06:00Z"/>
        </w:trPr>
        <w:tc>
          <w:tcPr>
            <w:tcW w:w="1418" w:type="dxa"/>
            <w:vMerge/>
            <w:shd w:val="clear" w:color="auto" w:fill="C0C0C0"/>
          </w:tcPr>
          <w:p>
            <w:pPr>
              <w:pStyle w:val="zytable"/>
              <w:tabs>
                <w:tab w:val="right" w:leader="underscore" w:pos="6804"/>
              </w:tabs>
              <w:spacing w:before="0"/>
              <w:ind w:left="0" w:right="0"/>
              <w:rPr>
                <w:ins w:id="1756" w:author="Master Repository Process" w:date="2021-09-18T20:06:00Z"/>
                <w:b/>
                <w:sz w:val="20"/>
              </w:rPr>
            </w:pPr>
          </w:p>
        </w:tc>
        <w:tc>
          <w:tcPr>
            <w:tcW w:w="5386" w:type="dxa"/>
            <w:gridSpan w:val="6"/>
          </w:tcPr>
          <w:p>
            <w:pPr>
              <w:pStyle w:val="yTable"/>
              <w:rPr>
                <w:ins w:id="1757" w:author="Master Repository Process" w:date="2021-09-18T20:06:00Z"/>
              </w:rPr>
            </w:pPr>
            <w:ins w:id="1758" w:author="Master Repository Process" w:date="2021-09-18T20:06:00Z">
              <w:r>
                <w:rPr>
                  <w:sz w:val="20"/>
                </w:rPr>
                <w:t>Street address ____________________________________</w:t>
              </w:r>
            </w:ins>
          </w:p>
          <w:p>
            <w:pPr>
              <w:pStyle w:val="yTable"/>
              <w:rPr>
                <w:ins w:id="1759" w:author="Master Repository Process" w:date="2021-09-18T20:06:00Z"/>
              </w:rPr>
            </w:pPr>
            <w:ins w:id="1760" w:author="Master Repository Process" w:date="2021-09-18T20:06:00Z">
              <w:r>
                <w:t>___________________________________________</w:t>
              </w:r>
            </w:ins>
          </w:p>
          <w:p>
            <w:pPr>
              <w:pStyle w:val="yTable"/>
              <w:rPr>
                <w:ins w:id="1761" w:author="Master Repository Process" w:date="2021-09-18T20:06:00Z"/>
              </w:rPr>
            </w:pPr>
            <w:ins w:id="1762" w:author="Master Repository Process" w:date="2021-09-18T20:06:00Z">
              <w:r>
                <w:t>Postal address</w:t>
              </w:r>
              <w:r>
                <w:tab/>
                <w:t xml:space="preserve"> ______________________________</w:t>
              </w:r>
            </w:ins>
          </w:p>
          <w:p>
            <w:pPr>
              <w:pStyle w:val="yTable"/>
              <w:rPr>
                <w:ins w:id="1763" w:author="Master Repository Process" w:date="2021-09-18T20:06:00Z"/>
              </w:rPr>
            </w:pPr>
            <w:ins w:id="1764" w:author="Master Repository Process" w:date="2021-09-18T20:06:00Z">
              <w:r>
                <w:t>___________________________________________</w:t>
              </w:r>
            </w:ins>
          </w:p>
          <w:p>
            <w:pPr>
              <w:pStyle w:val="yTable"/>
              <w:rPr>
                <w:ins w:id="1765" w:author="Master Repository Process" w:date="2021-09-18T20:06:00Z"/>
              </w:rPr>
            </w:pPr>
            <w:ins w:id="1766" w:author="Master Repository Process" w:date="2021-09-18T20:06:00Z">
              <w:r>
                <w:t>Telephone _____________  Fax _________________</w:t>
              </w:r>
            </w:ins>
          </w:p>
          <w:p>
            <w:pPr>
              <w:pStyle w:val="yTable"/>
              <w:rPr>
                <w:ins w:id="1767" w:author="Master Repository Process" w:date="2021-09-18T20:06:00Z"/>
                <w:rFonts w:ascii="MS Mincho" w:eastAsia="MS Mincho" w:hAnsi="MS Mincho"/>
              </w:rPr>
            </w:pPr>
            <w:ins w:id="1768" w:author="Master Repository Process" w:date="2021-09-18T20:06:00Z">
              <w:r>
                <w:t>Email</w:t>
              </w:r>
            </w:ins>
          </w:p>
        </w:tc>
      </w:tr>
      <w:tr>
        <w:trPr>
          <w:cantSplit/>
        </w:trPr>
        <w:tc>
          <w:tcPr>
            <w:tcW w:w="1418" w:type="dxa"/>
            <w:shd w:val="clear" w:color="auto" w:fill="C0C0C0"/>
            <w:cellMerge w:id="1769" w:author="Master Repository Process" w:date="2021-09-18T20:06:00Z" w:vMerge="cont"/>
          </w:tcPr>
          <w:p>
            <w:pPr>
              <w:pStyle w:val="zytable"/>
              <w:tabs>
                <w:tab w:val="right" w:leader="underscore" w:pos="6804"/>
              </w:tabs>
              <w:spacing w:before="0"/>
              <w:ind w:left="0" w:right="0"/>
              <w:rPr>
                <w:b/>
                <w:sz w:val="20"/>
              </w:rPr>
            </w:pPr>
            <w:del w:id="1770" w:author="Master Repository Process" w:date="2021-09-18T20:06:00Z">
              <w:r>
                <w:rPr>
                  <w:sz w:val="21"/>
                </w:rPr>
                <w:delText>Name:</w:delText>
              </w:r>
            </w:del>
          </w:p>
        </w:tc>
        <w:tc>
          <w:tcPr>
            <w:tcW w:w="5386" w:type="dxa"/>
          </w:tcPr>
          <w:p>
            <w:pPr>
              <w:pStyle w:val="yTable"/>
              <w:rPr>
                <w:ins w:id="1771" w:author="Master Repository Process" w:date="2021-09-18T20:06:00Z"/>
              </w:rPr>
            </w:pPr>
            <w:ins w:id="1772" w:author="Master Repository Process" w:date="2021-09-18T20:06:00Z">
              <w:r>
                <w:rPr>
                  <w:sz w:val="20"/>
                </w:rPr>
                <w:t xml:space="preserve">Owner or lessee of premises </w:t>
              </w:r>
            </w:ins>
          </w:p>
          <w:p>
            <w:pPr>
              <w:pStyle w:val="yTable"/>
              <w:rPr>
                <w:ins w:id="1773" w:author="Master Repository Process" w:date="2021-09-18T20:06:00Z"/>
              </w:rPr>
            </w:pPr>
            <w:ins w:id="1774" w:author="Master Repository Process" w:date="2021-09-18T20:06:00Z">
              <w:r>
                <w:t>Name ______________________________________</w:t>
              </w:r>
            </w:ins>
          </w:p>
          <w:p>
            <w:pPr>
              <w:pStyle w:val="yTable"/>
            </w:pPr>
            <w:r>
              <w:t xml:space="preserve">Address </w:t>
            </w:r>
            <w:del w:id="1775" w:author="Master Repository Process" w:date="2021-09-18T20:06:00Z">
              <w:r>
                <w:rPr>
                  <w:sz w:val="21"/>
                </w:rPr>
                <w:delText>of</w:delText>
              </w:r>
            </w:del>
            <w:ins w:id="1776" w:author="Master Repository Process" w:date="2021-09-18T20:06:00Z">
              <w:r>
                <w:t>____________________________________</w:t>
              </w:r>
            </w:ins>
          </w:p>
          <w:p>
            <w:pPr>
              <w:pStyle w:val="yTable"/>
              <w:tabs>
                <w:tab w:val="right" w:leader="dot" w:pos="7088"/>
              </w:tabs>
              <w:spacing w:before="0"/>
              <w:jc w:val="center"/>
              <w:rPr>
                <w:del w:id="1777" w:author="Master Repository Process" w:date="2021-09-18T20:06:00Z"/>
                <w:sz w:val="21"/>
              </w:rPr>
            </w:pPr>
            <w:del w:id="1778" w:author="Master Repository Process" w:date="2021-09-18T20:06:00Z">
              <w:r>
                <w:rPr>
                  <w:sz w:val="21"/>
                </w:rPr>
                <w:delText>(a) Residence</w:delText>
              </w:r>
            </w:del>
          </w:p>
          <w:p>
            <w:pPr>
              <w:pStyle w:val="yTable"/>
            </w:pPr>
            <w:del w:id="1779" w:author="Master Repository Process" w:date="2021-09-18T20:06:00Z">
              <w:r>
                <w:rPr>
                  <w:sz w:val="21"/>
                </w:rPr>
                <w:delText>(b) Business</w:delText>
              </w:r>
            </w:del>
          </w:p>
        </w:tc>
        <w:tc>
          <w:tcPr>
            <w:tcW w:w="1559" w:type="dxa"/>
            <w:cellDel w:id="1780" w:author="Master Repository Process" w:date="2021-09-18T20:06:00Z"/>
          </w:tcPr>
          <w:p>
            <w:pPr>
              <w:pStyle w:val="yTable"/>
              <w:tabs>
                <w:tab w:val="right" w:leader="dot" w:pos="7088"/>
              </w:tabs>
              <w:jc w:val="center"/>
              <w:rPr>
                <w:del w:id="1781" w:author="Master Repository Process" w:date="2021-09-18T20:06:00Z"/>
                <w:sz w:val="21"/>
              </w:rPr>
            </w:pPr>
            <w:del w:id="1782" w:author="Master Repository Process" w:date="2021-09-18T20:06:00Z">
              <w:r>
                <w:rPr>
                  <w:sz w:val="21"/>
                </w:rPr>
                <w:delText>Qualifications (Also when and</w:delText>
              </w:r>
            </w:del>
          </w:p>
          <w:p>
            <w:pPr>
              <w:pStyle w:val="yTable"/>
              <w:tabs>
                <w:tab w:val="right" w:leader="dot" w:pos="7088"/>
              </w:tabs>
              <w:jc w:val="center"/>
              <w:rPr>
                <w:sz w:val="21"/>
              </w:rPr>
            </w:pPr>
            <w:del w:id="1783" w:author="Master Repository Process" w:date="2021-09-18T20:06:00Z">
              <w:r>
                <w:rPr>
                  <w:sz w:val="21"/>
                </w:rPr>
                <w:delText>where granted)</w:delText>
              </w:r>
            </w:del>
          </w:p>
        </w:tc>
        <w:tc>
          <w:tcPr>
            <w:tcW w:w="992" w:type="dxa"/>
            <w:cellDel w:id="1784" w:author="Master Repository Process" w:date="2021-09-18T20:06:00Z"/>
          </w:tcPr>
          <w:p>
            <w:pPr>
              <w:pStyle w:val="yTable"/>
              <w:tabs>
                <w:tab w:val="right" w:leader="dot" w:pos="7088"/>
              </w:tabs>
              <w:jc w:val="center"/>
              <w:rPr>
                <w:del w:id="1785" w:author="Master Repository Process" w:date="2021-09-18T20:06:00Z"/>
                <w:sz w:val="21"/>
              </w:rPr>
            </w:pPr>
            <w:del w:id="1786" w:author="Master Repository Process" w:date="2021-09-18T20:06:00Z">
              <w:r>
                <w:rPr>
                  <w:sz w:val="21"/>
                </w:rPr>
                <w:delText>Date of</w:delText>
              </w:r>
            </w:del>
          </w:p>
          <w:p>
            <w:pPr>
              <w:pStyle w:val="yTable"/>
              <w:tabs>
                <w:tab w:val="right" w:leader="dot" w:pos="7088"/>
              </w:tabs>
              <w:spacing w:before="0"/>
              <w:jc w:val="center"/>
              <w:rPr>
                <w:del w:id="1787" w:author="Master Repository Process" w:date="2021-09-18T20:06:00Z"/>
                <w:sz w:val="21"/>
              </w:rPr>
            </w:pPr>
            <w:del w:id="1788" w:author="Master Repository Process" w:date="2021-09-18T20:06:00Z">
              <w:r>
                <w:rPr>
                  <w:sz w:val="21"/>
                </w:rPr>
                <w:delText>regis</w:delText>
              </w:r>
              <w:r>
                <w:rPr>
                  <w:sz w:val="21"/>
                </w:rPr>
                <w:noBreakHyphen/>
              </w:r>
            </w:del>
          </w:p>
          <w:p>
            <w:pPr>
              <w:pStyle w:val="yTable"/>
              <w:tabs>
                <w:tab w:val="right" w:leader="dot" w:pos="7088"/>
              </w:tabs>
              <w:jc w:val="center"/>
              <w:rPr>
                <w:sz w:val="21"/>
              </w:rPr>
            </w:pPr>
            <w:del w:id="1789" w:author="Master Repository Process" w:date="2021-09-18T20:06:00Z">
              <w:r>
                <w:rPr>
                  <w:sz w:val="21"/>
                </w:rPr>
                <w:delText>tration</w:delText>
              </w:r>
            </w:del>
          </w:p>
        </w:tc>
        <w:tc>
          <w:tcPr>
            <w:tcW w:w="1276" w:type="dxa"/>
            <w:gridSpan w:val="2"/>
            <w:cellDel w:id="1790" w:author="Master Repository Process" w:date="2021-09-18T20:06:00Z"/>
          </w:tcPr>
          <w:p>
            <w:pPr>
              <w:pStyle w:val="yTable"/>
              <w:tabs>
                <w:tab w:val="right" w:leader="dot" w:pos="7088"/>
              </w:tabs>
              <w:jc w:val="center"/>
              <w:rPr>
                <w:del w:id="1791" w:author="Master Repository Process" w:date="2021-09-18T20:06:00Z"/>
                <w:sz w:val="21"/>
              </w:rPr>
            </w:pPr>
            <w:del w:id="1792" w:author="Master Repository Process" w:date="2021-09-18T20:06:00Z">
              <w:r>
                <w:rPr>
                  <w:sz w:val="21"/>
                </w:rPr>
                <w:delText>Certificate</w:delText>
              </w:r>
            </w:del>
          </w:p>
          <w:p>
            <w:pPr>
              <w:pStyle w:val="yTable"/>
              <w:tabs>
                <w:tab w:val="right" w:leader="dot" w:pos="7088"/>
              </w:tabs>
              <w:jc w:val="center"/>
              <w:rPr>
                <w:sz w:val="21"/>
              </w:rPr>
            </w:pPr>
            <w:del w:id="1793" w:author="Master Repository Process" w:date="2021-09-18T20:06:00Z">
              <w:r>
                <w:rPr>
                  <w:sz w:val="21"/>
                </w:rPr>
                <w:delText>No.</w:delText>
              </w:r>
            </w:del>
          </w:p>
        </w:tc>
        <w:tc>
          <w:tcPr>
            <w:tcW w:w="1134" w:type="dxa"/>
            <w:cellDel w:id="1794" w:author="Master Repository Process" w:date="2021-09-18T20:06:00Z"/>
          </w:tcPr>
          <w:p>
            <w:pPr>
              <w:pStyle w:val="yTable"/>
              <w:tabs>
                <w:tab w:val="right" w:leader="dot" w:pos="7088"/>
              </w:tabs>
              <w:jc w:val="center"/>
              <w:rPr>
                <w:sz w:val="21"/>
              </w:rPr>
            </w:pPr>
            <w:del w:id="1795" w:author="Master Repository Process" w:date="2021-09-18T20:06:00Z">
              <w:r>
                <w:rPr>
                  <w:sz w:val="21"/>
                </w:rPr>
                <w:delText>Conditions</w:delText>
              </w:r>
            </w:del>
          </w:p>
        </w:tc>
      </w:tr>
      <w:tr>
        <w:trPr>
          <w:ins w:id="1796" w:author="Master Repository Process" w:date="2021-09-18T20:06:00Z"/>
        </w:trPr>
        <w:tc>
          <w:tcPr>
            <w:tcW w:w="1418" w:type="dxa"/>
            <w:shd w:val="clear" w:color="auto" w:fill="C0C0C0"/>
          </w:tcPr>
          <w:p>
            <w:pPr>
              <w:pStyle w:val="yTable"/>
              <w:rPr>
                <w:ins w:id="1797" w:author="Master Repository Process" w:date="2021-09-18T20:06:00Z"/>
              </w:rPr>
            </w:pPr>
            <w:ins w:id="1798" w:author="Master Repository Process" w:date="2021-09-18T20:06:00Z">
              <w:r>
                <w:rPr>
                  <w:b/>
                  <w:sz w:val="20"/>
                </w:rPr>
                <w:t xml:space="preserve">Signature </w:t>
              </w:r>
            </w:ins>
          </w:p>
        </w:tc>
        <w:tc>
          <w:tcPr>
            <w:tcW w:w="5386" w:type="dxa"/>
            <w:gridSpan w:val="6"/>
          </w:tcPr>
          <w:p>
            <w:pPr>
              <w:pStyle w:val="yTable"/>
              <w:rPr>
                <w:ins w:id="1799" w:author="Master Repository Process" w:date="2021-09-18T20:06:00Z"/>
              </w:rPr>
            </w:pPr>
            <w:ins w:id="1800" w:author="Master Repository Process" w:date="2021-09-18T20:06:00Z">
              <w:r>
                <w:rPr>
                  <w:sz w:val="20"/>
                </w:rPr>
                <w:t>________________________________    __________________</w:t>
              </w:r>
            </w:ins>
          </w:p>
          <w:p>
            <w:pPr>
              <w:pStyle w:val="yTable"/>
              <w:rPr>
                <w:ins w:id="1801" w:author="Master Repository Process" w:date="2021-09-18T20:06:00Z"/>
              </w:rPr>
            </w:pPr>
            <w:ins w:id="1802" w:author="Master Repository Process" w:date="2021-09-18T20:06:00Z">
              <w:r>
                <w:t>Applicant                                                     Date</w:t>
              </w:r>
            </w:ins>
          </w:p>
        </w:tc>
      </w:tr>
    </w:tbl>
    <w:p>
      <w:pPr>
        <w:pStyle w:val="CentredBaseLine"/>
        <w:jc w:val="center"/>
        <w:rPr>
          <w:del w:id="1803" w:author="Master Repository Process" w:date="2021-09-18T20:06:00Z"/>
        </w:rPr>
      </w:pPr>
    </w:p>
    <w:p>
      <w:pPr>
        <w:pStyle w:val="CentredBaseLine"/>
        <w:jc w:val="center"/>
        <w:rPr>
          <w:del w:id="1804" w:author="Master Repository Process" w:date="2021-09-18T20:06:00Z"/>
        </w:rPr>
      </w:pPr>
    </w:p>
    <w:p>
      <w:pPr>
        <w:pStyle w:val="CentredBaseLine"/>
        <w:jc w:val="center"/>
        <w:rPr>
          <w:del w:id="1805" w:author="Master Repository Process" w:date="2021-09-18T20:06:00Z"/>
        </w:rPr>
      </w:pPr>
      <w:del w:id="1806" w:author="Master Repository Process" w:date="2021-09-18T20:06:00Z">
        <w:r>
          <w:pict>
            <v:shape id="_x0000_i1027" type="#_x0000_t75" style="width:92.25pt;height:15.75pt" fillcolor="window">
              <v:imagedata r:id="rId20" o:title=""/>
            </v:shape>
          </w:pict>
        </w:r>
      </w:del>
    </w:p>
    <w:p>
      <w:pPr>
        <w:pStyle w:val="yTable"/>
        <w:pageBreakBefore/>
        <w:jc w:val="center"/>
        <w:rPr>
          <w:del w:id="1807" w:author="Master Repository Process" w:date="2021-09-18T20:06:00Z"/>
          <w:b/>
          <w:snapToGrid w:val="0"/>
        </w:rPr>
      </w:pPr>
      <w:bookmarkStart w:id="1808" w:name="_Toc162245491"/>
      <w:ins w:id="1809" w:author="Master Repository Process" w:date="2021-09-18T20:06:00Z">
        <w:r>
          <w:tab/>
          <w:t>[</w:t>
        </w:r>
      </w:ins>
      <w:r>
        <w:t xml:space="preserve">Form </w:t>
      </w:r>
      <w:del w:id="1810" w:author="Master Repository Process" w:date="2021-09-18T20:06:00Z">
        <w:r>
          <w:rPr>
            <w:b/>
            <w:snapToGrid w:val="0"/>
          </w:rPr>
          <w:delText>No. 4</w:delText>
        </w:r>
      </w:del>
    </w:p>
    <w:p>
      <w:pPr>
        <w:pStyle w:val="yTable"/>
        <w:tabs>
          <w:tab w:val="right" w:leader="dot" w:pos="7088"/>
        </w:tabs>
        <w:jc w:val="center"/>
        <w:rPr>
          <w:del w:id="1811" w:author="Master Repository Process" w:date="2021-09-18T20:06:00Z"/>
          <w:i/>
          <w:snapToGrid w:val="0"/>
        </w:rPr>
      </w:pPr>
      <w:del w:id="1812" w:author="Master Repository Process" w:date="2021-09-18T20:06:00Z">
        <w:r>
          <w:rPr>
            <w:i/>
            <w:snapToGrid w:val="0"/>
          </w:rPr>
          <w:delText>VETERINARY SURGEONS ACT 1960</w:delText>
        </w:r>
      </w:del>
    </w:p>
    <w:p>
      <w:pPr>
        <w:pStyle w:val="yTable"/>
        <w:tabs>
          <w:tab w:val="right" w:leader="dot" w:pos="7088"/>
        </w:tabs>
        <w:jc w:val="center"/>
        <w:rPr>
          <w:del w:id="1813" w:author="Master Repository Process" w:date="2021-09-18T20:06:00Z"/>
          <w:b/>
          <w:snapToGrid w:val="0"/>
        </w:rPr>
      </w:pPr>
      <w:del w:id="1814" w:author="Master Repository Process" w:date="2021-09-18T20:06:00Z">
        <w:r>
          <w:rPr>
            <w:b/>
            <w:snapToGrid w:val="0"/>
          </w:rPr>
          <w:delText>APPLICATION FOR REGISTRATION AS A VETERINARY SURGEON BY A NATURAL PERSON</w:delText>
        </w:r>
      </w:del>
    </w:p>
    <w:p>
      <w:pPr>
        <w:pStyle w:val="yTable"/>
        <w:tabs>
          <w:tab w:val="left" w:pos="567"/>
          <w:tab w:val="right" w:leader="dot" w:pos="7088"/>
        </w:tabs>
        <w:rPr>
          <w:del w:id="1815" w:author="Master Repository Process" w:date="2021-09-18T20:06:00Z"/>
          <w:snapToGrid w:val="0"/>
        </w:rPr>
      </w:pPr>
      <w:del w:id="1816" w:author="Master Repository Process" w:date="2021-09-18T20:06:00Z">
        <w:r>
          <w:rPr>
            <w:snapToGrid w:val="0"/>
          </w:rPr>
          <w:delText>To:</w:delText>
        </w:r>
      </w:del>
    </w:p>
    <w:p>
      <w:pPr>
        <w:pStyle w:val="yTable"/>
        <w:tabs>
          <w:tab w:val="left" w:pos="567"/>
          <w:tab w:val="right" w:leader="dot" w:pos="7088"/>
        </w:tabs>
        <w:rPr>
          <w:del w:id="1817" w:author="Master Repository Process" w:date="2021-09-18T20:06:00Z"/>
          <w:snapToGrid w:val="0"/>
        </w:rPr>
      </w:pPr>
      <w:del w:id="1818" w:author="Master Repository Process" w:date="2021-09-18T20:06:00Z">
        <w:r>
          <w:rPr>
            <w:snapToGrid w:val="0"/>
          </w:rPr>
          <w:delText>The Registrar,</w:delText>
        </w:r>
      </w:del>
    </w:p>
    <w:p>
      <w:pPr>
        <w:pStyle w:val="yTable"/>
        <w:tabs>
          <w:tab w:val="left" w:pos="567"/>
          <w:tab w:val="right" w:leader="dot" w:pos="7088"/>
        </w:tabs>
        <w:spacing w:before="0"/>
        <w:rPr>
          <w:del w:id="1819" w:author="Master Repository Process" w:date="2021-09-18T20:06:00Z"/>
          <w:snapToGrid w:val="0"/>
        </w:rPr>
      </w:pPr>
      <w:del w:id="1820" w:author="Master Repository Process" w:date="2021-09-18T20:06:00Z">
        <w:r>
          <w:rPr>
            <w:snapToGrid w:val="0"/>
          </w:rPr>
          <w:delText>Veterinary Surgeons’ Board,</w:delText>
        </w:r>
      </w:del>
    </w:p>
    <w:p>
      <w:pPr>
        <w:pStyle w:val="yTable"/>
        <w:tabs>
          <w:tab w:val="left" w:pos="567"/>
          <w:tab w:val="right" w:leader="dot" w:pos="7088"/>
        </w:tabs>
        <w:spacing w:before="0"/>
        <w:rPr>
          <w:del w:id="1821" w:author="Master Repository Process" w:date="2021-09-18T20:06:00Z"/>
          <w:snapToGrid w:val="0"/>
        </w:rPr>
      </w:pPr>
      <w:del w:id="1822" w:author="Master Repository Process" w:date="2021-09-18T20:06:00Z">
        <w:r>
          <w:rPr>
            <w:snapToGrid w:val="0"/>
          </w:rPr>
          <w:delText>PERTH, W.A.</w:delText>
        </w:r>
      </w:del>
    </w:p>
    <w:p>
      <w:pPr>
        <w:pStyle w:val="yTable"/>
        <w:tabs>
          <w:tab w:val="right" w:leader="dot" w:pos="7088"/>
        </w:tabs>
        <w:ind w:left="567" w:hanging="567"/>
        <w:rPr>
          <w:del w:id="1823" w:author="Master Repository Process" w:date="2021-09-18T20:06:00Z"/>
          <w:snapToGrid w:val="0"/>
        </w:rPr>
      </w:pPr>
      <w:r>
        <w:t>1</w:t>
      </w:r>
      <w:del w:id="1824" w:author="Master Repository Process" w:date="2021-09-18T20:06:00Z">
        <w:r>
          <w:rPr>
            <w:snapToGrid w:val="0"/>
          </w:rPr>
          <w:delText>.</w:delText>
        </w:r>
        <w:r>
          <w:rPr>
            <w:snapToGrid w:val="0"/>
          </w:rPr>
          <w:tab/>
          <w:delText>Name in full (BLOCK letters, underline surname) .....................................</w:delText>
        </w:r>
      </w:del>
    </w:p>
    <w:p>
      <w:pPr>
        <w:pStyle w:val="yTable"/>
        <w:tabs>
          <w:tab w:val="right" w:leader="dot" w:pos="7088"/>
        </w:tabs>
        <w:ind w:left="567" w:hanging="567"/>
        <w:rPr>
          <w:del w:id="1825" w:author="Master Repository Process" w:date="2021-09-18T20:06:00Z"/>
          <w:snapToGrid w:val="0"/>
        </w:rPr>
      </w:pPr>
      <w:del w:id="1826" w:author="Master Repository Process" w:date="2021-09-18T20:06:00Z">
        <w:r>
          <w:rPr>
            <w:snapToGrid w:val="0"/>
          </w:rPr>
          <w:delText>2.</w:delText>
        </w:r>
        <w:r>
          <w:rPr>
            <w:snapToGrid w:val="0"/>
          </w:rPr>
          <w:tab/>
          <w:delText>Present address ............................................................................................</w:delText>
        </w:r>
      </w:del>
    </w:p>
    <w:p>
      <w:pPr>
        <w:pStyle w:val="yTable"/>
        <w:tabs>
          <w:tab w:val="right" w:leader="dot" w:pos="7088"/>
        </w:tabs>
        <w:ind w:left="567" w:hanging="567"/>
        <w:rPr>
          <w:del w:id="1827" w:author="Master Repository Process" w:date="2021-09-18T20:06:00Z"/>
          <w:snapToGrid w:val="0"/>
        </w:rPr>
      </w:pPr>
      <w:del w:id="1828" w:author="Master Repository Process" w:date="2021-09-18T20:06:00Z">
        <w:r>
          <w:rPr>
            <w:snapToGrid w:val="0"/>
          </w:rPr>
          <w:delText>3.</w:delText>
        </w:r>
        <w:r>
          <w:rPr>
            <w:snapToGrid w:val="0"/>
          </w:rPr>
          <w:tab/>
          <w:delText>Last permanent address ...............................................................................</w:delText>
        </w:r>
      </w:del>
    </w:p>
    <w:p>
      <w:pPr>
        <w:pStyle w:val="yTable"/>
        <w:tabs>
          <w:tab w:val="right" w:leader="dot" w:pos="7088"/>
        </w:tabs>
        <w:ind w:left="567" w:hanging="567"/>
        <w:rPr>
          <w:del w:id="1829" w:author="Master Repository Process" w:date="2021-09-18T20:06:00Z"/>
          <w:snapToGrid w:val="0"/>
        </w:rPr>
      </w:pPr>
      <w:del w:id="1830" w:author="Master Repository Process" w:date="2021-09-18T20:06:00Z">
        <w:r>
          <w:rPr>
            <w:snapToGrid w:val="0"/>
          </w:rPr>
          <w:delText>4.</w:delText>
        </w:r>
        <w:r>
          <w:rPr>
            <w:snapToGrid w:val="0"/>
          </w:rPr>
          <w:tab/>
          <w:delText>Date of birth .................................................................................................</w:delText>
        </w:r>
      </w:del>
    </w:p>
    <w:p>
      <w:pPr>
        <w:pStyle w:val="yTable"/>
        <w:tabs>
          <w:tab w:val="right" w:leader="dot" w:pos="7088"/>
        </w:tabs>
        <w:ind w:left="567" w:hanging="567"/>
        <w:rPr>
          <w:del w:id="1831" w:author="Master Repository Process" w:date="2021-09-18T20:06:00Z"/>
          <w:snapToGrid w:val="0"/>
        </w:rPr>
      </w:pPr>
      <w:del w:id="1832" w:author="Master Repository Process" w:date="2021-09-18T20:06:00Z">
        <w:r>
          <w:rPr>
            <w:snapToGrid w:val="0"/>
          </w:rPr>
          <w:delText>5.</w:delText>
        </w:r>
        <w:r>
          <w:rPr>
            <w:snapToGrid w:val="0"/>
          </w:rPr>
          <w:tab/>
          <w:delText>Place of birth ................................................................................................</w:delText>
        </w:r>
      </w:del>
    </w:p>
    <w:p>
      <w:pPr>
        <w:pStyle w:val="yTable"/>
        <w:tabs>
          <w:tab w:val="right" w:leader="dot" w:pos="7088"/>
        </w:tabs>
        <w:ind w:left="567" w:hanging="567"/>
        <w:rPr>
          <w:del w:id="1833" w:author="Master Repository Process" w:date="2021-09-18T20:06:00Z"/>
          <w:snapToGrid w:val="0"/>
        </w:rPr>
      </w:pPr>
      <w:del w:id="1834" w:author="Master Repository Process" w:date="2021-09-18T20:06:00Z">
        <w:r>
          <w:rPr>
            <w:snapToGrid w:val="0"/>
          </w:rPr>
          <w:delText>6.</w:delText>
        </w:r>
        <w:r>
          <w:rPr>
            <w:snapToGrid w:val="0"/>
          </w:rPr>
          <w:tab/>
          <w:delText>Proposed type of professional occupation ...................................................</w:delText>
        </w:r>
      </w:del>
    </w:p>
    <w:p>
      <w:pPr>
        <w:pStyle w:val="yTable"/>
        <w:tabs>
          <w:tab w:val="right" w:leader="dot" w:pos="7088"/>
        </w:tabs>
        <w:spacing w:before="0"/>
        <w:ind w:left="567" w:hanging="567"/>
        <w:rPr>
          <w:del w:id="1835" w:author="Master Repository Process" w:date="2021-09-18T20:06:00Z"/>
          <w:snapToGrid w:val="0"/>
        </w:rPr>
      </w:pPr>
      <w:del w:id="1836" w:author="Master Repository Process" w:date="2021-09-18T20:06:00Z">
        <w:r>
          <w:rPr>
            <w:snapToGrid w:val="0"/>
          </w:rPr>
          <w:tab/>
          <w:delText>(i.e. private practice, government service, teaching)</w:delText>
        </w:r>
      </w:del>
    </w:p>
    <w:p>
      <w:pPr>
        <w:pStyle w:val="yTable"/>
        <w:tabs>
          <w:tab w:val="right" w:leader="dot" w:pos="7088"/>
        </w:tabs>
        <w:ind w:left="567" w:hanging="567"/>
        <w:rPr>
          <w:del w:id="1837" w:author="Master Repository Process" w:date="2021-09-18T20:06:00Z"/>
          <w:snapToGrid w:val="0"/>
        </w:rPr>
      </w:pPr>
      <w:del w:id="1838" w:author="Master Repository Process" w:date="2021-09-18T20:06:00Z">
        <w:r>
          <w:rPr>
            <w:snapToGrid w:val="0"/>
          </w:rPr>
          <w:delText>7.</w:delText>
        </w:r>
        <w:r>
          <w:rPr>
            <w:snapToGrid w:val="0"/>
          </w:rPr>
          <w:tab/>
          <w:delText>State whether Australian subject .................................................................</w:delText>
        </w:r>
      </w:del>
    </w:p>
    <w:p>
      <w:pPr>
        <w:pStyle w:val="yTable"/>
        <w:tabs>
          <w:tab w:val="left" w:pos="567"/>
          <w:tab w:val="right" w:leader="dot" w:pos="7088"/>
        </w:tabs>
        <w:ind w:left="1134" w:hanging="1134"/>
        <w:rPr>
          <w:del w:id="1839" w:author="Master Repository Process" w:date="2021-09-18T20:06:00Z"/>
          <w:snapToGrid w:val="0"/>
        </w:rPr>
      </w:pPr>
      <w:del w:id="1840" w:author="Master Repository Process" w:date="2021-09-18T20:06:00Z">
        <w:r>
          <w:rPr>
            <w:snapToGrid w:val="0"/>
          </w:rPr>
          <w:tab/>
          <w:delText>(a)</w:delText>
        </w:r>
        <w:r>
          <w:rPr>
            <w:snapToGrid w:val="0"/>
          </w:rPr>
          <w:tab/>
          <w:delText>natural born .......................................................................................</w:delText>
        </w:r>
      </w:del>
    </w:p>
    <w:p>
      <w:pPr>
        <w:pStyle w:val="yTable"/>
        <w:tabs>
          <w:tab w:val="left" w:pos="567"/>
          <w:tab w:val="right" w:leader="dot" w:pos="7088"/>
        </w:tabs>
        <w:ind w:left="1134" w:hanging="1134"/>
        <w:rPr>
          <w:del w:id="1841" w:author="Master Repository Process" w:date="2021-09-18T20:06:00Z"/>
          <w:snapToGrid w:val="0"/>
        </w:rPr>
      </w:pPr>
      <w:del w:id="1842" w:author="Master Repository Process" w:date="2021-09-18T20:06:00Z">
        <w:r>
          <w:rPr>
            <w:snapToGrid w:val="0"/>
          </w:rPr>
          <w:tab/>
          <w:delText>(b)</w:delText>
        </w:r>
        <w:r>
          <w:rPr>
            <w:snapToGrid w:val="0"/>
          </w:rPr>
          <w:tab/>
          <w:delText>naturalised .........................................................................................</w:delText>
        </w:r>
      </w:del>
    </w:p>
    <w:p>
      <w:pPr>
        <w:pStyle w:val="yTable"/>
        <w:tabs>
          <w:tab w:val="right" w:leader="dot" w:pos="7088"/>
        </w:tabs>
        <w:ind w:left="567" w:hanging="567"/>
        <w:rPr>
          <w:del w:id="1843" w:author="Master Repository Process" w:date="2021-09-18T20:06:00Z"/>
          <w:snapToGrid w:val="0"/>
        </w:rPr>
      </w:pPr>
      <w:del w:id="1844" w:author="Master Repository Process" w:date="2021-09-18T20:06:00Z">
        <w:r>
          <w:rPr>
            <w:snapToGrid w:val="0"/>
          </w:rPr>
          <w:tab/>
          <w:delText>If not, what is your present nationality?</w:delText>
        </w:r>
      </w:del>
    </w:p>
    <w:p>
      <w:pPr>
        <w:pStyle w:val="yTable"/>
        <w:tabs>
          <w:tab w:val="left" w:pos="567"/>
          <w:tab w:val="right" w:leader="dot" w:pos="7088"/>
        </w:tabs>
        <w:rPr>
          <w:del w:id="1845" w:author="Master Repository Process" w:date="2021-09-18T20:06:00Z"/>
          <w:snapToGrid w:val="0"/>
        </w:rPr>
      </w:pPr>
      <w:del w:id="1846" w:author="Master Repository Process" w:date="2021-09-18T20:06:00Z">
        <w:r>
          <w:rPr>
            <w:snapToGrid w:val="0"/>
          </w:rPr>
          <w:delText>8.</w:delText>
        </w:r>
        <w:r>
          <w:rPr>
            <w:snapToGrid w:val="0"/>
          </w:rPr>
          <w:tab/>
          <w:delText>State name of country/state/province, where at present registered</w:delText>
        </w:r>
      </w:del>
    </w:p>
    <w:p>
      <w:pPr>
        <w:pStyle w:val="yTable"/>
        <w:tabs>
          <w:tab w:val="left" w:pos="567"/>
          <w:tab w:val="right" w:leader="dot" w:pos="7088"/>
        </w:tabs>
        <w:rPr>
          <w:del w:id="1847" w:author="Master Repository Process" w:date="2021-09-18T20:06:00Z"/>
          <w:snapToGrid w:val="0"/>
        </w:rPr>
      </w:pPr>
      <w:del w:id="1848" w:author="Master Repository Process" w:date="2021-09-18T20:06:00Z">
        <w:r>
          <w:rPr>
            <w:snapToGrid w:val="0"/>
          </w:rPr>
          <w:tab/>
          <w:delText>......................................................................................................................</w:delText>
        </w:r>
      </w:del>
    </w:p>
    <w:p>
      <w:pPr>
        <w:pStyle w:val="yTable"/>
        <w:tabs>
          <w:tab w:val="left" w:pos="567"/>
          <w:tab w:val="right" w:leader="dot" w:pos="7088"/>
        </w:tabs>
        <w:ind w:left="567" w:hanging="567"/>
        <w:rPr>
          <w:del w:id="1849" w:author="Master Repository Process" w:date="2021-09-18T20:06:00Z"/>
          <w:snapToGrid w:val="0"/>
        </w:rPr>
      </w:pPr>
      <w:del w:id="1850" w:author="Master Repository Process" w:date="2021-09-18T20:06:00Z">
        <w:r>
          <w:rPr>
            <w:snapToGrid w:val="0"/>
          </w:rPr>
          <w:delText>9.</w:delText>
        </w:r>
        <w:r>
          <w:rPr>
            <w:snapToGrid w:val="0"/>
          </w:rPr>
          <w:tab/>
          <w:delText>Give the names and addresses of 2 reputable persons to whom reference may be made as to your character.</w:delText>
        </w:r>
      </w:del>
    </w:p>
    <w:p>
      <w:pPr>
        <w:pStyle w:val="yTable"/>
        <w:tabs>
          <w:tab w:val="left" w:pos="567"/>
          <w:tab w:val="left" w:leader="dot" w:pos="4678"/>
          <w:tab w:val="right" w:leader="dot" w:pos="7088"/>
        </w:tabs>
        <w:ind w:left="1134" w:hanging="1134"/>
        <w:rPr>
          <w:del w:id="1851" w:author="Master Repository Process" w:date="2021-09-18T20:06:00Z"/>
          <w:snapToGrid w:val="0"/>
        </w:rPr>
      </w:pPr>
      <w:del w:id="1852" w:author="Master Repository Process" w:date="2021-09-18T20:06:00Z">
        <w:r>
          <w:rPr>
            <w:snapToGrid w:val="0"/>
          </w:rPr>
          <w:tab/>
          <w:delText>(i)</w:delText>
        </w:r>
        <w:r>
          <w:rPr>
            <w:snapToGrid w:val="0"/>
          </w:rPr>
          <w:tab/>
          <w:delText>.................................................................. USE BLOCK LETTERS.</w:delText>
        </w:r>
      </w:del>
    </w:p>
    <w:p>
      <w:pPr>
        <w:pStyle w:val="yTable"/>
        <w:tabs>
          <w:tab w:val="left" w:pos="567"/>
          <w:tab w:val="left" w:leader="dot" w:pos="4678"/>
          <w:tab w:val="right" w:leader="dot" w:pos="7088"/>
        </w:tabs>
        <w:ind w:left="1134" w:hanging="1134"/>
        <w:rPr>
          <w:del w:id="1853" w:author="Master Repository Process" w:date="2021-09-18T20:06:00Z"/>
          <w:snapToGrid w:val="0"/>
        </w:rPr>
      </w:pPr>
      <w:del w:id="1854" w:author="Master Repository Process" w:date="2021-09-18T20:06:00Z">
        <w:r>
          <w:rPr>
            <w:snapToGrid w:val="0"/>
          </w:rPr>
          <w:tab/>
          <w:delText>(ii)</w:delText>
        </w:r>
        <w:r>
          <w:rPr>
            <w:snapToGrid w:val="0"/>
          </w:rPr>
          <w:tab/>
          <w:delText>......................................................................</w:delText>
        </w:r>
      </w:del>
    </w:p>
    <w:p>
      <w:pPr>
        <w:pStyle w:val="yTable"/>
        <w:tabs>
          <w:tab w:val="left" w:pos="567"/>
          <w:tab w:val="right" w:leader="dot" w:pos="7088"/>
        </w:tabs>
        <w:rPr>
          <w:del w:id="1855" w:author="Master Repository Process" w:date="2021-09-18T20:06:00Z"/>
          <w:snapToGrid w:val="0"/>
        </w:rPr>
      </w:pPr>
      <w:del w:id="1856" w:author="Master Repository Process" w:date="2021-09-18T20:06:00Z">
        <w:r>
          <w:rPr>
            <w:snapToGrid w:val="0"/>
          </w:rPr>
          <w:delText xml:space="preserve">10. </w:delText>
        </w:r>
        <w:r>
          <w:rPr>
            <w:snapToGrid w:val="0"/>
          </w:rPr>
          <w:tab/>
          <w:delText>State your veterinary qualifications.</w:delText>
        </w:r>
      </w:del>
    </w:p>
    <w:p>
      <w:pPr>
        <w:pStyle w:val="yTable"/>
        <w:tabs>
          <w:tab w:val="left" w:pos="567"/>
          <w:tab w:val="right" w:leader="dot" w:pos="7088"/>
        </w:tabs>
        <w:ind w:left="1134" w:hanging="1134"/>
        <w:rPr>
          <w:del w:id="1857" w:author="Master Repository Process" w:date="2021-09-18T20:06:00Z"/>
          <w:snapToGrid w:val="0"/>
        </w:rPr>
      </w:pPr>
      <w:del w:id="1858" w:author="Master Repository Process" w:date="2021-09-18T20:06:00Z">
        <w:r>
          <w:rPr>
            <w:snapToGrid w:val="0"/>
          </w:rPr>
          <w:tab/>
          <w:delText>(a)</w:delText>
        </w:r>
        <w:r>
          <w:rPr>
            <w:snapToGrid w:val="0"/>
          </w:rPr>
          <w:tab/>
          <w:delText>Degree/Diploma.</w:delText>
        </w:r>
      </w:del>
    </w:p>
    <w:p>
      <w:pPr>
        <w:pStyle w:val="yTable"/>
        <w:tabs>
          <w:tab w:val="left" w:pos="1134"/>
          <w:tab w:val="right" w:leader="dot" w:pos="7088"/>
        </w:tabs>
        <w:ind w:left="1701" w:hanging="1701"/>
        <w:rPr>
          <w:del w:id="1859" w:author="Master Repository Process" w:date="2021-09-18T20:06:00Z"/>
          <w:snapToGrid w:val="0"/>
        </w:rPr>
      </w:pPr>
      <w:del w:id="1860" w:author="Master Repository Process" w:date="2021-09-18T20:06:00Z">
        <w:r>
          <w:rPr>
            <w:snapToGrid w:val="0"/>
          </w:rPr>
          <w:tab/>
          <w:delText>(i)</w:delText>
        </w:r>
        <w:r>
          <w:rPr>
            <w:snapToGrid w:val="0"/>
          </w:rPr>
          <w:tab/>
          <w:delText>primary.</w:delText>
        </w:r>
      </w:del>
    </w:p>
    <w:p>
      <w:pPr>
        <w:pStyle w:val="yTable"/>
        <w:tabs>
          <w:tab w:val="left" w:pos="1134"/>
          <w:tab w:val="right" w:leader="dot" w:pos="7088"/>
        </w:tabs>
        <w:ind w:left="1701" w:hanging="1701"/>
        <w:rPr>
          <w:del w:id="1861" w:author="Master Repository Process" w:date="2021-09-18T20:06:00Z"/>
          <w:snapToGrid w:val="0"/>
        </w:rPr>
      </w:pPr>
      <w:del w:id="1862" w:author="Master Repository Process" w:date="2021-09-18T20:06:00Z">
        <w:r>
          <w:rPr>
            <w:snapToGrid w:val="0"/>
          </w:rPr>
          <w:tab/>
          <w:delText>(ii)</w:delText>
        </w:r>
        <w:r>
          <w:rPr>
            <w:snapToGrid w:val="0"/>
          </w:rPr>
          <w:tab/>
          <w:delText>secondary.</w:delText>
        </w:r>
      </w:del>
    </w:p>
    <w:p>
      <w:pPr>
        <w:pStyle w:val="yTable"/>
        <w:tabs>
          <w:tab w:val="left" w:pos="567"/>
          <w:tab w:val="right" w:leader="dot" w:pos="7088"/>
        </w:tabs>
        <w:ind w:left="1134" w:hanging="1134"/>
        <w:rPr>
          <w:del w:id="1863" w:author="Master Repository Process" w:date="2021-09-18T20:06:00Z"/>
          <w:snapToGrid w:val="0"/>
        </w:rPr>
      </w:pPr>
      <w:del w:id="1864" w:author="Master Repository Process" w:date="2021-09-18T20:06:00Z">
        <w:r>
          <w:rPr>
            <w:snapToGrid w:val="0"/>
          </w:rPr>
          <w:tab/>
          <w:delText>(b)</w:delText>
        </w:r>
        <w:r>
          <w:rPr>
            <w:snapToGrid w:val="0"/>
          </w:rPr>
          <w:tab/>
          <w:delText>University/College.</w:delText>
        </w:r>
      </w:del>
    </w:p>
    <w:p>
      <w:pPr>
        <w:pStyle w:val="yTable"/>
        <w:tabs>
          <w:tab w:val="left" w:pos="567"/>
          <w:tab w:val="right" w:leader="dot" w:pos="4253"/>
        </w:tabs>
        <w:ind w:left="1134" w:right="2835" w:hanging="1134"/>
        <w:rPr>
          <w:del w:id="1865" w:author="Master Repository Process" w:date="2021-09-18T20:06:00Z"/>
          <w:snapToGrid w:val="0"/>
        </w:rPr>
      </w:pPr>
      <w:del w:id="1866" w:author="Master Repository Process" w:date="2021-09-18T20:06:00Z">
        <w:r>
          <w:rPr>
            <w:snapToGrid w:val="0"/>
          </w:rPr>
          <w:tab/>
          <w:delText>(c)</w:delText>
        </w:r>
        <w:r>
          <w:rPr>
            <w:snapToGrid w:val="0"/>
          </w:rPr>
          <w:tab/>
          <w:delText>Year ..........................................</w:delText>
        </w:r>
      </w:del>
    </w:p>
    <w:p>
      <w:pPr>
        <w:pStyle w:val="yTable"/>
        <w:jc w:val="center"/>
        <w:rPr>
          <w:del w:id="1867" w:author="Master Repository Process" w:date="2021-09-18T20:06:00Z"/>
          <w:snapToGrid w:val="0"/>
        </w:rPr>
      </w:pPr>
      <w:del w:id="1868" w:author="Master Repository Process" w:date="2021-09-18T20:06:00Z">
        <w:r>
          <w:rPr>
            <w:snapToGrid w:val="0"/>
          </w:rPr>
          <w:delText>USE BLOCK LETTERS.</w:delText>
        </w:r>
      </w:del>
    </w:p>
    <w:p>
      <w:pPr>
        <w:pStyle w:val="yTable"/>
        <w:tabs>
          <w:tab w:val="right" w:leader="dot" w:pos="7088"/>
        </w:tabs>
        <w:ind w:left="567" w:hanging="567"/>
        <w:rPr>
          <w:del w:id="1869" w:author="Master Repository Process" w:date="2021-09-18T20:06:00Z"/>
          <w:snapToGrid w:val="0"/>
        </w:rPr>
      </w:pPr>
      <w:del w:id="1870" w:author="Master Repository Process" w:date="2021-09-18T20:06:00Z">
        <w:r>
          <w:rPr>
            <w:snapToGrid w:val="0"/>
          </w:rPr>
          <w:delText>11.</w:delText>
        </w:r>
        <w:r>
          <w:rPr>
            <w:snapToGrid w:val="0"/>
          </w:rPr>
          <w:tab/>
          <w:delText>Have your primary degrees been granted after not less than 3 years of continuous study at one University or College?</w:delText>
        </w:r>
      </w:del>
    </w:p>
    <w:p>
      <w:pPr>
        <w:pStyle w:val="yTable"/>
        <w:tabs>
          <w:tab w:val="right" w:leader="dot" w:pos="7088"/>
        </w:tabs>
        <w:ind w:left="567" w:hanging="567"/>
        <w:rPr>
          <w:del w:id="1871" w:author="Master Repository Process" w:date="2021-09-18T20:06:00Z"/>
          <w:snapToGrid w:val="0"/>
        </w:rPr>
      </w:pPr>
      <w:del w:id="1872" w:author="Master Repository Process" w:date="2021-09-18T20:06:00Z">
        <w:r>
          <w:rPr>
            <w:snapToGrid w:val="0"/>
          </w:rPr>
          <w:delText>12.</w:delText>
        </w:r>
        <w:r>
          <w:rPr>
            <w:snapToGrid w:val="0"/>
          </w:rPr>
          <w:tab/>
          <w:delText>Are you legally qualified to practise in the country in which your qualifications were granted?</w:delText>
        </w:r>
      </w:del>
    </w:p>
    <w:p>
      <w:pPr>
        <w:pStyle w:val="yTable"/>
        <w:tabs>
          <w:tab w:val="right" w:leader="dot" w:pos="7088"/>
        </w:tabs>
        <w:ind w:left="567" w:hanging="567"/>
        <w:rPr>
          <w:del w:id="1873" w:author="Master Repository Process" w:date="2021-09-18T20:06:00Z"/>
          <w:snapToGrid w:val="0"/>
        </w:rPr>
      </w:pPr>
      <w:del w:id="1874" w:author="Master Repository Process" w:date="2021-09-18T20:06:00Z">
        <w:r>
          <w:rPr>
            <w:snapToGrid w:val="0"/>
          </w:rPr>
          <w:delText>13.</w:delText>
        </w:r>
        <w:r>
          <w:rPr>
            <w:snapToGrid w:val="0"/>
          </w:rPr>
          <w:tab/>
          <w:delText>Have you received treatment for drug addiction during the past 12 months? If so, give details.</w:delText>
        </w:r>
      </w:del>
    </w:p>
    <w:p>
      <w:pPr>
        <w:pStyle w:val="yTable"/>
        <w:tabs>
          <w:tab w:val="right" w:leader="dot" w:pos="7088"/>
        </w:tabs>
        <w:ind w:left="567" w:hanging="567"/>
        <w:rPr>
          <w:del w:id="1875" w:author="Master Repository Process" w:date="2021-09-18T20:06:00Z"/>
          <w:snapToGrid w:val="0"/>
        </w:rPr>
      </w:pPr>
      <w:del w:id="1876" w:author="Master Repository Process" w:date="2021-09-18T20:06:00Z">
        <w:r>
          <w:rPr>
            <w:snapToGrid w:val="0"/>
          </w:rPr>
          <w:delText>14.</w:delText>
        </w:r>
        <w:r>
          <w:rPr>
            <w:snapToGrid w:val="0"/>
          </w:rPr>
          <w:tab/>
          <w:delText>Have you ever been convicted anywhere of any felony, crime, misdemeanor, or indictable offence or of an offence which would be if committed in Western Australia an indictable offence?</w:delText>
        </w:r>
      </w:del>
    </w:p>
    <w:p>
      <w:pPr>
        <w:pStyle w:val="yTable"/>
        <w:tabs>
          <w:tab w:val="right" w:leader="dot" w:pos="7088"/>
        </w:tabs>
        <w:ind w:left="567" w:hanging="567"/>
        <w:rPr>
          <w:del w:id="1877" w:author="Master Repository Process" w:date="2021-09-18T20:06:00Z"/>
          <w:snapToGrid w:val="0"/>
        </w:rPr>
      </w:pPr>
      <w:del w:id="1878" w:author="Master Repository Process" w:date="2021-09-18T20:06:00Z">
        <w:r>
          <w:rPr>
            <w:snapToGrid w:val="0"/>
          </w:rPr>
          <w:tab/>
          <w:delText>If so, give details.</w:delText>
        </w:r>
      </w:del>
    </w:p>
    <w:p>
      <w:pPr>
        <w:pStyle w:val="yTable"/>
        <w:tabs>
          <w:tab w:val="right" w:leader="dot" w:pos="7088"/>
        </w:tabs>
        <w:spacing w:before="0"/>
        <w:ind w:left="567"/>
        <w:rPr>
          <w:del w:id="1879" w:author="Master Repository Process" w:date="2021-09-18T20:06:00Z"/>
          <w:snapToGrid w:val="0"/>
        </w:rPr>
      </w:pPr>
      <w:del w:id="1880" w:author="Master Repository Process" w:date="2021-09-18T20:06:00Z">
        <w:r>
          <w:rPr>
            <w:snapToGrid w:val="0"/>
          </w:rPr>
          <w:delText>......................................................................................................................</w:delText>
        </w:r>
      </w:del>
    </w:p>
    <w:p>
      <w:pPr>
        <w:pStyle w:val="yTable"/>
        <w:tabs>
          <w:tab w:val="right" w:leader="dot" w:pos="7088"/>
        </w:tabs>
        <w:spacing w:before="0"/>
        <w:ind w:left="567"/>
        <w:rPr>
          <w:del w:id="1881" w:author="Master Repository Process" w:date="2021-09-18T20:06:00Z"/>
          <w:snapToGrid w:val="0"/>
        </w:rPr>
      </w:pPr>
      <w:del w:id="1882" w:author="Master Repository Process" w:date="2021-09-18T20:06:00Z">
        <w:r>
          <w:rPr>
            <w:snapToGrid w:val="0"/>
          </w:rPr>
          <w:delText>......................................................................................................................</w:delText>
        </w:r>
      </w:del>
    </w:p>
    <w:p>
      <w:pPr>
        <w:pStyle w:val="yTable"/>
        <w:tabs>
          <w:tab w:val="right" w:leader="dot" w:pos="7088"/>
        </w:tabs>
        <w:spacing w:before="0"/>
        <w:ind w:left="567"/>
        <w:rPr>
          <w:del w:id="1883" w:author="Master Repository Process" w:date="2021-09-18T20:06:00Z"/>
          <w:snapToGrid w:val="0"/>
        </w:rPr>
      </w:pPr>
      <w:del w:id="1884" w:author="Master Repository Process" w:date="2021-09-18T20:06:00Z">
        <w:r>
          <w:rPr>
            <w:snapToGrid w:val="0"/>
          </w:rPr>
          <w:delText>......................................................................................................................</w:delText>
        </w:r>
      </w:del>
    </w:p>
    <w:p>
      <w:pPr>
        <w:pStyle w:val="yTable"/>
        <w:tabs>
          <w:tab w:val="right" w:leader="dot" w:pos="7088"/>
        </w:tabs>
        <w:spacing w:before="0"/>
        <w:ind w:left="567"/>
        <w:rPr>
          <w:del w:id="1885" w:author="Master Repository Process" w:date="2021-09-18T20:06:00Z"/>
          <w:snapToGrid w:val="0"/>
        </w:rPr>
      </w:pPr>
      <w:del w:id="1886" w:author="Master Repository Process" w:date="2021-09-18T20:06:00Z">
        <w:r>
          <w:rPr>
            <w:snapToGrid w:val="0"/>
          </w:rPr>
          <w:delText>......................................................................................................................</w:delText>
        </w:r>
      </w:del>
    </w:p>
    <w:p>
      <w:pPr>
        <w:pStyle w:val="yTable"/>
        <w:tabs>
          <w:tab w:val="right" w:leader="dot" w:pos="7088"/>
        </w:tabs>
        <w:ind w:left="567" w:hanging="567"/>
        <w:rPr>
          <w:del w:id="1887" w:author="Master Repository Process" w:date="2021-09-18T20:06:00Z"/>
          <w:snapToGrid w:val="0"/>
        </w:rPr>
      </w:pPr>
      <w:del w:id="1888" w:author="Master Repository Process" w:date="2021-09-18T20:06:00Z">
        <w:r>
          <w:rPr>
            <w:snapToGrid w:val="0"/>
          </w:rPr>
          <w:delText>15.</w:delText>
        </w:r>
        <w:r>
          <w:rPr>
            <w:snapToGrid w:val="0"/>
          </w:rPr>
          <w:tab/>
          <w:delText>Have you at any time in any state, dominion, province or country been —</w:delText>
        </w:r>
      </w:del>
    </w:p>
    <w:p>
      <w:pPr>
        <w:pStyle w:val="yTable"/>
        <w:tabs>
          <w:tab w:val="left" w:pos="567"/>
          <w:tab w:val="right" w:leader="dot" w:pos="7088"/>
        </w:tabs>
        <w:ind w:left="1134" w:hanging="1134"/>
        <w:rPr>
          <w:del w:id="1889" w:author="Master Repository Process" w:date="2021-09-18T20:06:00Z"/>
          <w:snapToGrid w:val="0"/>
        </w:rPr>
      </w:pPr>
      <w:del w:id="1890" w:author="Master Repository Process" w:date="2021-09-18T20:06:00Z">
        <w:r>
          <w:rPr>
            <w:snapToGrid w:val="0"/>
          </w:rPr>
          <w:tab/>
          <w:delText>(a)</w:delText>
        </w:r>
        <w:r>
          <w:rPr>
            <w:snapToGrid w:val="0"/>
          </w:rPr>
          <w:tab/>
          <w:delText>found guilty of any professional misconduct, or of any unprofessional conduct?</w:delText>
        </w:r>
      </w:del>
    </w:p>
    <w:p>
      <w:pPr>
        <w:pStyle w:val="yTable"/>
        <w:tabs>
          <w:tab w:val="left" w:pos="567"/>
          <w:tab w:val="right" w:leader="dot" w:pos="7088"/>
        </w:tabs>
        <w:ind w:left="1134" w:hanging="1134"/>
        <w:rPr>
          <w:del w:id="1891" w:author="Master Repository Process" w:date="2021-09-18T20:06:00Z"/>
          <w:snapToGrid w:val="0"/>
        </w:rPr>
      </w:pPr>
      <w:del w:id="1892" w:author="Master Repository Process" w:date="2021-09-18T20:06:00Z">
        <w:r>
          <w:rPr>
            <w:snapToGrid w:val="0"/>
          </w:rPr>
          <w:tab/>
          <w:delText>(b)</w:delText>
        </w:r>
        <w:r>
          <w:rPr>
            <w:snapToGrid w:val="0"/>
          </w:rPr>
          <w:tab/>
          <w:delText>subject to any disciplinary action by any body or authority legally constituted to discipline veterinary surgeons?</w:delText>
        </w:r>
      </w:del>
    </w:p>
    <w:p>
      <w:pPr>
        <w:pStyle w:val="yTable"/>
        <w:tabs>
          <w:tab w:val="left" w:pos="567"/>
          <w:tab w:val="right" w:leader="dot" w:pos="7088"/>
        </w:tabs>
        <w:rPr>
          <w:del w:id="1893" w:author="Master Repository Process" w:date="2021-09-18T20:06:00Z"/>
          <w:snapToGrid w:val="0"/>
        </w:rPr>
      </w:pPr>
      <w:del w:id="1894" w:author="Master Repository Process" w:date="2021-09-18T20:06:00Z">
        <w:r>
          <w:rPr>
            <w:snapToGrid w:val="0"/>
          </w:rPr>
          <w:tab/>
          <w:delText>If so, give details.</w:delText>
        </w:r>
      </w:del>
    </w:p>
    <w:p>
      <w:pPr>
        <w:pStyle w:val="yTable"/>
        <w:tabs>
          <w:tab w:val="right" w:leader="dot" w:pos="7088"/>
        </w:tabs>
        <w:spacing w:before="0"/>
        <w:ind w:left="567"/>
        <w:rPr>
          <w:del w:id="1895" w:author="Master Repository Process" w:date="2021-09-18T20:06:00Z"/>
          <w:snapToGrid w:val="0"/>
        </w:rPr>
      </w:pPr>
      <w:del w:id="1896" w:author="Master Repository Process" w:date="2021-09-18T20:06:00Z">
        <w:r>
          <w:rPr>
            <w:snapToGrid w:val="0"/>
          </w:rPr>
          <w:delText>......................................................................................................................</w:delText>
        </w:r>
      </w:del>
    </w:p>
    <w:p>
      <w:pPr>
        <w:pStyle w:val="yTable"/>
        <w:tabs>
          <w:tab w:val="right" w:leader="dot" w:pos="7088"/>
        </w:tabs>
        <w:spacing w:before="0"/>
        <w:ind w:left="567"/>
        <w:rPr>
          <w:del w:id="1897" w:author="Master Repository Process" w:date="2021-09-18T20:06:00Z"/>
          <w:snapToGrid w:val="0"/>
        </w:rPr>
      </w:pPr>
      <w:del w:id="1898" w:author="Master Repository Process" w:date="2021-09-18T20:06:00Z">
        <w:r>
          <w:rPr>
            <w:snapToGrid w:val="0"/>
          </w:rPr>
          <w:delText>......................................................................................................................</w:delText>
        </w:r>
      </w:del>
    </w:p>
    <w:p>
      <w:pPr>
        <w:pStyle w:val="yTable"/>
        <w:tabs>
          <w:tab w:val="right" w:leader="dot" w:pos="7088"/>
        </w:tabs>
        <w:spacing w:before="0"/>
        <w:ind w:left="567"/>
        <w:rPr>
          <w:del w:id="1899" w:author="Master Repository Process" w:date="2021-09-18T20:06:00Z"/>
          <w:snapToGrid w:val="0"/>
        </w:rPr>
      </w:pPr>
      <w:del w:id="1900" w:author="Master Repository Process" w:date="2021-09-18T20:06:00Z">
        <w:r>
          <w:rPr>
            <w:snapToGrid w:val="0"/>
          </w:rPr>
          <w:delText>......................................................................................................................</w:delText>
        </w:r>
      </w:del>
    </w:p>
    <w:p>
      <w:pPr>
        <w:pStyle w:val="yTable"/>
        <w:tabs>
          <w:tab w:val="right" w:leader="dot" w:pos="7088"/>
        </w:tabs>
        <w:spacing w:before="0"/>
        <w:ind w:left="567"/>
        <w:rPr>
          <w:del w:id="1901" w:author="Master Repository Process" w:date="2021-09-18T20:06:00Z"/>
          <w:snapToGrid w:val="0"/>
        </w:rPr>
      </w:pPr>
      <w:del w:id="1902" w:author="Master Repository Process" w:date="2021-09-18T20:06:00Z">
        <w:r>
          <w:rPr>
            <w:snapToGrid w:val="0"/>
          </w:rPr>
          <w:delText>......................................................................................................................</w:delText>
        </w:r>
      </w:del>
    </w:p>
    <w:p>
      <w:pPr>
        <w:pStyle w:val="yTable"/>
        <w:tabs>
          <w:tab w:val="left" w:pos="567"/>
          <w:tab w:val="right" w:leader="dot" w:pos="7088"/>
        </w:tabs>
        <w:rPr>
          <w:del w:id="1903" w:author="Master Repository Process" w:date="2021-09-18T20:06:00Z"/>
          <w:snapToGrid w:val="0"/>
        </w:rPr>
      </w:pPr>
      <w:del w:id="1904" w:author="Master Repository Process" w:date="2021-09-18T20:06:00Z">
        <w:r>
          <w:rPr>
            <w:snapToGrid w:val="0"/>
          </w:rPr>
          <w:delText>16.</w:delText>
        </w:r>
        <w:r>
          <w:rPr>
            <w:snapToGrid w:val="0"/>
          </w:rPr>
          <w:tab/>
          <w:delText>The prescribed fee is enclosed.</w:delText>
        </w:r>
      </w:del>
    </w:p>
    <w:p>
      <w:pPr>
        <w:pStyle w:val="yTable"/>
        <w:jc w:val="center"/>
        <w:rPr>
          <w:del w:id="1905" w:author="Master Repository Process" w:date="2021-09-18T20:06:00Z"/>
          <w:snapToGrid w:val="0"/>
        </w:rPr>
      </w:pPr>
      <w:del w:id="1906" w:author="Master Repository Process" w:date="2021-09-18T20:06:00Z">
        <w:r>
          <w:rPr>
            <w:snapToGrid w:val="0"/>
          </w:rPr>
          <w:delText>STATUTORY DECLARATION</w:delText>
        </w:r>
      </w:del>
    </w:p>
    <w:p>
      <w:pPr>
        <w:pStyle w:val="yTable"/>
        <w:rPr>
          <w:del w:id="1907" w:author="Master Repository Process" w:date="2021-09-18T20:06:00Z"/>
          <w:snapToGrid w:val="0"/>
        </w:rPr>
      </w:pPr>
      <w:del w:id="1908" w:author="Master Repository Process" w:date="2021-09-18T20:06:00Z">
        <w:r>
          <w:rPr>
            <w:snapToGrid w:val="0"/>
          </w:rPr>
          <w:delText>I, ................................................, ...........................................................................</w:delText>
        </w:r>
      </w:del>
    </w:p>
    <w:p>
      <w:pPr>
        <w:pStyle w:val="yTable"/>
        <w:tabs>
          <w:tab w:val="left" w:pos="3402"/>
          <w:tab w:val="right" w:leader="dot" w:pos="7088"/>
        </w:tabs>
        <w:spacing w:before="0"/>
        <w:ind w:left="851"/>
        <w:rPr>
          <w:del w:id="1909" w:author="Master Repository Process" w:date="2021-09-18T20:06:00Z"/>
          <w:snapToGrid w:val="0"/>
        </w:rPr>
      </w:pPr>
      <w:del w:id="1910" w:author="Master Repository Process" w:date="2021-09-18T20:06:00Z">
        <w:r>
          <w:rPr>
            <w:snapToGrid w:val="0"/>
          </w:rPr>
          <w:delText xml:space="preserve">insert name </w:delText>
        </w:r>
        <w:r>
          <w:rPr>
            <w:snapToGrid w:val="0"/>
          </w:rPr>
          <w:tab/>
          <w:delText>insert place of abode and occupation</w:delText>
        </w:r>
      </w:del>
    </w:p>
    <w:p>
      <w:pPr>
        <w:pStyle w:val="yTable"/>
        <w:tabs>
          <w:tab w:val="right" w:leader="dot" w:pos="7088"/>
        </w:tabs>
        <w:spacing w:before="0"/>
        <w:rPr>
          <w:del w:id="1911" w:author="Master Repository Process" w:date="2021-09-18T20:06:00Z"/>
          <w:snapToGrid w:val="0"/>
        </w:rPr>
      </w:pPr>
      <w:del w:id="1912" w:author="Master Repository Process" w:date="2021-09-18T20:06:00Z">
        <w:r>
          <w:rPr>
            <w:snapToGrid w:val="0"/>
          </w:rPr>
          <w:delText>do solemnly and sincerely declare that — </w:delText>
        </w:r>
      </w:del>
    </w:p>
    <w:p>
      <w:pPr>
        <w:pStyle w:val="yTable"/>
        <w:tabs>
          <w:tab w:val="left" w:pos="567"/>
          <w:tab w:val="right" w:leader="dot" w:pos="7088"/>
        </w:tabs>
        <w:ind w:left="1134" w:hanging="1134"/>
        <w:rPr>
          <w:del w:id="1913" w:author="Master Repository Process" w:date="2021-09-18T20:06:00Z"/>
          <w:snapToGrid w:val="0"/>
        </w:rPr>
      </w:pPr>
      <w:del w:id="1914" w:author="Master Repository Process" w:date="2021-09-18T20:06:00Z">
        <w:r>
          <w:rPr>
            <w:snapToGrid w:val="0"/>
          </w:rPr>
          <w:tab/>
          <w:delText>(a)</w:delText>
        </w:r>
        <w:r>
          <w:rPr>
            <w:snapToGrid w:val="0"/>
          </w:rPr>
          <w:tab/>
          <w:delText>I have/have not been refused registration; or</w:delText>
        </w:r>
      </w:del>
    </w:p>
    <w:p>
      <w:pPr>
        <w:pStyle w:val="yTable"/>
        <w:tabs>
          <w:tab w:val="left" w:pos="567"/>
          <w:tab w:val="right" w:leader="dot" w:pos="7088"/>
        </w:tabs>
        <w:ind w:left="1134" w:hanging="1134"/>
        <w:rPr>
          <w:del w:id="1915" w:author="Master Repository Process" w:date="2021-09-18T20:06:00Z"/>
          <w:snapToGrid w:val="0"/>
        </w:rPr>
      </w:pPr>
      <w:del w:id="1916" w:author="Master Repository Process" w:date="2021-09-18T20:06:00Z">
        <w:r>
          <w:rPr>
            <w:snapToGrid w:val="0"/>
          </w:rPr>
          <w:tab/>
          <w:delText>(b)</w:delText>
        </w:r>
        <w:r>
          <w:rPr>
            <w:snapToGrid w:val="0"/>
          </w:rPr>
          <w:tab/>
          <w:delText>my name has/has not been removed from the Register (or other similar public document)</w:delText>
        </w:r>
      </w:del>
    </w:p>
    <w:p>
      <w:pPr>
        <w:pStyle w:val="yTable"/>
        <w:tabs>
          <w:tab w:val="right" w:leader="dot" w:pos="7088"/>
        </w:tabs>
        <w:rPr>
          <w:del w:id="1917" w:author="Master Repository Process" w:date="2021-09-18T20:06:00Z"/>
          <w:snapToGrid w:val="0"/>
        </w:rPr>
      </w:pPr>
      <w:del w:id="1918" w:author="Master Repository Process" w:date="2021-09-18T20:06:00Z">
        <w:r>
          <w:rPr>
            <w:snapToGrid w:val="0"/>
          </w:rPr>
          <w:delText>in any place outside the State.</w:delText>
        </w:r>
      </w:del>
    </w:p>
    <w:p>
      <w:pPr>
        <w:pStyle w:val="yTable"/>
        <w:tabs>
          <w:tab w:val="right" w:leader="dot" w:pos="7088"/>
        </w:tabs>
        <w:rPr>
          <w:del w:id="1919" w:author="Master Repository Process" w:date="2021-09-18T20:06:00Z"/>
          <w:snapToGrid w:val="0"/>
        </w:rPr>
      </w:pPr>
      <w:del w:id="1920" w:author="Master Repository Process" w:date="2021-09-18T20:06:00Z">
        <w:r>
          <w:rPr>
            <w:snapToGrid w:val="0"/>
          </w:rPr>
          <w:delText>The reasons for such refusal/removal (where such is the case) were — </w:delText>
        </w:r>
      </w:del>
    </w:p>
    <w:p>
      <w:pPr>
        <w:pStyle w:val="yTable"/>
        <w:tabs>
          <w:tab w:val="right" w:leader="dot" w:pos="7088"/>
        </w:tabs>
        <w:spacing w:before="0"/>
        <w:rPr>
          <w:del w:id="1921" w:author="Master Repository Process" w:date="2021-09-18T20:06:00Z"/>
          <w:snapToGrid w:val="0"/>
        </w:rPr>
      </w:pPr>
      <w:del w:id="1922" w:author="Master Repository Process" w:date="2021-09-18T20:06:00Z">
        <w:r>
          <w:rPr>
            <w:snapToGrid w:val="0"/>
          </w:rPr>
          <w:delText>.................................................................................................................................</w:delText>
        </w:r>
      </w:del>
    </w:p>
    <w:p>
      <w:pPr>
        <w:pStyle w:val="yTable"/>
        <w:tabs>
          <w:tab w:val="right" w:leader="dot" w:pos="7088"/>
        </w:tabs>
        <w:spacing w:before="0"/>
        <w:rPr>
          <w:del w:id="1923" w:author="Master Repository Process" w:date="2021-09-18T20:06:00Z"/>
          <w:snapToGrid w:val="0"/>
        </w:rPr>
      </w:pPr>
      <w:del w:id="1924" w:author="Master Repository Process" w:date="2021-09-18T20:06:00Z">
        <w:r>
          <w:rPr>
            <w:snapToGrid w:val="0"/>
          </w:rPr>
          <w:delText>.................................................................................................................................</w:delText>
        </w:r>
      </w:del>
    </w:p>
    <w:p>
      <w:pPr>
        <w:pStyle w:val="yTable"/>
        <w:tabs>
          <w:tab w:val="right" w:leader="dot" w:pos="7088"/>
        </w:tabs>
        <w:spacing w:before="0"/>
        <w:rPr>
          <w:del w:id="1925" w:author="Master Repository Process" w:date="2021-09-18T20:06:00Z"/>
          <w:snapToGrid w:val="0"/>
        </w:rPr>
      </w:pPr>
      <w:del w:id="1926" w:author="Master Repository Process" w:date="2021-09-18T20:06:00Z">
        <w:r>
          <w:rPr>
            <w:snapToGrid w:val="0"/>
          </w:rPr>
          <w:delText>.................................................................................................................................</w:delText>
        </w:r>
      </w:del>
    </w:p>
    <w:p>
      <w:pPr>
        <w:pStyle w:val="yTable"/>
        <w:tabs>
          <w:tab w:val="right" w:leader="dot" w:pos="7088"/>
        </w:tabs>
        <w:spacing w:before="0"/>
        <w:rPr>
          <w:del w:id="1927" w:author="Master Repository Process" w:date="2021-09-18T20:06:00Z"/>
          <w:snapToGrid w:val="0"/>
        </w:rPr>
      </w:pPr>
      <w:del w:id="1928" w:author="Master Repository Process" w:date="2021-09-18T20:06:00Z">
        <w:r>
          <w:rPr>
            <w:snapToGrid w:val="0"/>
          </w:rPr>
          <w:delText>.................................................................................................................................</w:delText>
        </w:r>
      </w:del>
    </w:p>
    <w:p>
      <w:pPr>
        <w:pStyle w:val="yTable"/>
        <w:tabs>
          <w:tab w:val="right" w:leader="dot" w:pos="7088"/>
        </w:tabs>
        <w:spacing w:before="0"/>
        <w:rPr>
          <w:del w:id="1929" w:author="Master Repository Process" w:date="2021-09-18T20:06:00Z"/>
          <w:snapToGrid w:val="0"/>
        </w:rPr>
      </w:pPr>
      <w:del w:id="1930" w:author="Master Repository Process" w:date="2021-09-18T20:06:00Z">
        <w:r>
          <w:rPr>
            <w:snapToGrid w:val="0"/>
          </w:rPr>
          <w:delText xml:space="preserve">and I make this solemn declaration by virtue of section 106 of the </w:delText>
        </w:r>
        <w:r>
          <w:rPr>
            <w:i/>
            <w:snapToGrid w:val="0"/>
          </w:rPr>
          <w:delText>Evidence Act 1906</w:delText>
        </w:r>
        <w:r>
          <w:rPr>
            <w:snapToGrid w:val="0"/>
          </w:rPr>
          <w:delText>.</w:delText>
        </w:r>
      </w:del>
    </w:p>
    <w:p>
      <w:pPr>
        <w:pStyle w:val="yTable"/>
        <w:tabs>
          <w:tab w:val="left" w:leader="dot" w:pos="2268"/>
          <w:tab w:val="left" w:leader="dot" w:pos="3544"/>
          <w:tab w:val="left" w:leader="dot" w:pos="6237"/>
          <w:tab w:val="right" w:leader="dot" w:pos="7088"/>
        </w:tabs>
        <w:rPr>
          <w:del w:id="1931" w:author="Master Repository Process" w:date="2021-09-18T20:06:00Z"/>
          <w:snapToGrid w:val="0"/>
        </w:rPr>
      </w:pPr>
      <w:del w:id="1932" w:author="Master Repository Process" w:date="2021-09-18T20:06:00Z">
        <w:r>
          <w:rPr>
            <w:snapToGrid w:val="0"/>
          </w:rPr>
          <w:delText>Declared at ...................... this ............... day of ...................................... 20........,</w:delText>
        </w:r>
      </w:del>
    </w:p>
    <w:p>
      <w:pPr>
        <w:pStyle w:val="yTable"/>
        <w:tabs>
          <w:tab w:val="right" w:leader="dot" w:pos="7088"/>
        </w:tabs>
        <w:spacing w:before="0"/>
        <w:rPr>
          <w:del w:id="1933" w:author="Master Repository Process" w:date="2021-09-18T20:06:00Z"/>
          <w:snapToGrid w:val="0"/>
        </w:rPr>
      </w:pPr>
      <w:del w:id="1934" w:author="Master Repository Process" w:date="2021-09-18T20:06:00Z">
        <w:r>
          <w:rPr>
            <w:snapToGrid w:val="0"/>
          </w:rPr>
          <w:delText>before me,</w:delText>
        </w:r>
      </w:del>
    </w:p>
    <w:p>
      <w:pPr>
        <w:pStyle w:val="yTable"/>
        <w:tabs>
          <w:tab w:val="left" w:leader="dot" w:pos="3261"/>
          <w:tab w:val="left" w:pos="3828"/>
          <w:tab w:val="right" w:leader="dot" w:pos="7088"/>
        </w:tabs>
        <w:rPr>
          <w:del w:id="1935" w:author="Master Repository Process" w:date="2021-09-18T20:06:00Z"/>
          <w:snapToGrid w:val="0"/>
        </w:rPr>
      </w:pPr>
      <w:del w:id="1936" w:author="Master Repository Process" w:date="2021-09-18T20:06:00Z">
        <w:r>
          <w:rPr>
            <w:snapToGrid w:val="0"/>
          </w:rPr>
          <w:delText>...........................................................</w:delText>
        </w:r>
        <w:r>
          <w:rPr>
            <w:snapToGrid w:val="0"/>
          </w:rPr>
          <w:tab/>
        </w:r>
        <w:r>
          <w:rPr>
            <w:snapToGrid w:val="0"/>
          </w:rPr>
          <w:tab/>
          <w:delText>...........................................................</w:delText>
        </w:r>
      </w:del>
    </w:p>
    <w:p>
      <w:pPr>
        <w:pStyle w:val="yTable"/>
        <w:tabs>
          <w:tab w:val="left" w:pos="3261"/>
          <w:tab w:val="left" w:pos="4962"/>
          <w:tab w:val="right" w:leader="dot" w:pos="7088"/>
        </w:tabs>
        <w:spacing w:before="0"/>
        <w:ind w:left="425"/>
        <w:rPr>
          <w:del w:id="1937" w:author="Master Repository Process" w:date="2021-09-18T20:06:00Z"/>
          <w:snapToGrid w:val="0"/>
        </w:rPr>
      </w:pPr>
      <w:del w:id="1938" w:author="Master Repository Process" w:date="2021-09-18T20:06:00Z">
        <w:r>
          <w:rPr>
            <w:snapToGrid w:val="0"/>
          </w:rPr>
          <w:delText xml:space="preserve">J.P. (or as the case may be) </w:delText>
        </w:r>
        <w:r>
          <w:rPr>
            <w:snapToGrid w:val="0"/>
          </w:rPr>
          <w:tab/>
        </w:r>
        <w:r>
          <w:rPr>
            <w:snapToGrid w:val="0"/>
          </w:rPr>
          <w:tab/>
          <w:delText xml:space="preserve">Applicant </w:delText>
        </w:r>
      </w:del>
    </w:p>
    <w:p>
      <w:pPr>
        <w:pStyle w:val="yFootnotesection"/>
        <w:spacing w:before="240"/>
        <w:rPr>
          <w:del w:id="1939" w:author="Master Repository Process" w:date="2021-09-18T20:06:00Z"/>
        </w:rPr>
      </w:pPr>
      <w:del w:id="1940" w:author="Master Repository Process" w:date="2021-09-18T20:06:00Z">
        <w:r>
          <w:delText>[Form 4 amended in Gazette 21 Sep 1984 p. 3112.]</w:delText>
        </w:r>
      </w:del>
    </w:p>
    <w:p>
      <w:pPr>
        <w:pStyle w:val="CentredBaseLine"/>
        <w:jc w:val="center"/>
        <w:rPr>
          <w:del w:id="1941" w:author="Master Repository Process" w:date="2021-09-18T20:06:00Z"/>
        </w:rPr>
      </w:pPr>
      <w:del w:id="1942" w:author="Master Repository Process" w:date="2021-09-18T20:06:00Z">
        <w:r>
          <w:pict>
            <v:shape id="_x0000_i1028" type="#_x0000_t75" style="width:92.25pt;height:15.75pt" fillcolor="window">
              <v:imagedata r:id="rId20" o:title=""/>
            </v:shape>
          </w:pict>
        </w:r>
      </w:del>
    </w:p>
    <w:p>
      <w:pPr>
        <w:pStyle w:val="yTable"/>
        <w:pageBreakBefore/>
        <w:jc w:val="center"/>
        <w:rPr>
          <w:del w:id="1943" w:author="Master Repository Process" w:date="2021-09-18T20:06:00Z"/>
          <w:b/>
          <w:snapToGrid w:val="0"/>
        </w:rPr>
      </w:pPr>
      <w:del w:id="1944" w:author="Master Repository Process" w:date="2021-09-18T20:06:00Z">
        <w:r>
          <w:rPr>
            <w:b/>
            <w:snapToGrid w:val="0"/>
          </w:rPr>
          <w:delText>FORM No. 4A</w:delText>
        </w:r>
      </w:del>
    </w:p>
    <w:p>
      <w:pPr>
        <w:pStyle w:val="yTable"/>
        <w:keepNext/>
        <w:tabs>
          <w:tab w:val="right" w:leader="dot" w:pos="7088"/>
        </w:tabs>
        <w:jc w:val="center"/>
        <w:rPr>
          <w:del w:id="1945" w:author="Master Repository Process" w:date="2021-09-18T20:06:00Z"/>
          <w:i/>
          <w:snapToGrid w:val="0"/>
        </w:rPr>
      </w:pPr>
      <w:del w:id="1946" w:author="Master Repository Process" w:date="2021-09-18T20:06:00Z">
        <w:r>
          <w:rPr>
            <w:i/>
            <w:snapToGrid w:val="0"/>
          </w:rPr>
          <w:delText>VETERINARY SURGEONS ACT 1960</w:delText>
        </w:r>
      </w:del>
    </w:p>
    <w:p>
      <w:pPr>
        <w:pStyle w:val="yTable"/>
        <w:keepNext/>
        <w:tabs>
          <w:tab w:val="right" w:leader="dot" w:pos="7088"/>
        </w:tabs>
        <w:jc w:val="center"/>
        <w:rPr>
          <w:del w:id="1947" w:author="Master Repository Process" w:date="2021-09-18T20:06:00Z"/>
          <w:b/>
          <w:snapToGrid w:val="0"/>
        </w:rPr>
      </w:pPr>
      <w:del w:id="1948" w:author="Master Repository Process" w:date="2021-09-18T20:06:00Z">
        <w:r>
          <w:rPr>
            <w:b/>
            <w:snapToGrid w:val="0"/>
          </w:rPr>
          <w:delText>APPLICATION FOR REGISTRATION AS A VETERINARY SURGEON BY A BODY CORPORATE WITH ALL SHAREHOLDERS BEING VETERINARY SURGEONS</w:delText>
        </w:r>
      </w:del>
    </w:p>
    <w:p>
      <w:pPr>
        <w:pStyle w:val="yTable"/>
        <w:tabs>
          <w:tab w:val="right" w:leader="dot" w:pos="7088"/>
        </w:tabs>
        <w:ind w:left="567" w:hanging="567"/>
        <w:rPr>
          <w:del w:id="1949" w:author="Master Repository Process" w:date="2021-09-18T20:06:00Z"/>
          <w:snapToGrid w:val="0"/>
        </w:rPr>
      </w:pPr>
      <w:del w:id="1950" w:author="Master Repository Process" w:date="2021-09-18T20:06:00Z">
        <w:r>
          <w:rPr>
            <w:snapToGrid w:val="0"/>
          </w:rPr>
          <w:delText>To:</w:delText>
        </w:r>
        <w:r>
          <w:rPr>
            <w:snapToGrid w:val="0"/>
          </w:rPr>
          <w:tab/>
          <w:delText>The Registrar</w:delText>
        </w:r>
      </w:del>
    </w:p>
    <w:p>
      <w:pPr>
        <w:pStyle w:val="yTable"/>
        <w:tabs>
          <w:tab w:val="right" w:leader="dot" w:pos="7088"/>
        </w:tabs>
        <w:spacing w:before="0"/>
        <w:ind w:left="567" w:hanging="567"/>
        <w:rPr>
          <w:del w:id="1951" w:author="Master Repository Process" w:date="2021-09-18T20:06:00Z"/>
          <w:snapToGrid w:val="0"/>
        </w:rPr>
      </w:pPr>
      <w:del w:id="1952" w:author="Master Repository Process" w:date="2021-09-18T20:06:00Z">
        <w:r>
          <w:rPr>
            <w:snapToGrid w:val="0"/>
          </w:rPr>
          <w:tab/>
          <w:delText>Veterinary Surgeons’ Board</w:delText>
        </w:r>
      </w:del>
    </w:p>
    <w:p>
      <w:pPr>
        <w:pStyle w:val="yTable"/>
        <w:tabs>
          <w:tab w:val="right" w:leader="dot" w:pos="7088"/>
        </w:tabs>
        <w:spacing w:before="0"/>
        <w:ind w:left="567" w:hanging="567"/>
        <w:rPr>
          <w:del w:id="1953" w:author="Master Repository Process" w:date="2021-09-18T20:06:00Z"/>
          <w:snapToGrid w:val="0"/>
        </w:rPr>
      </w:pPr>
      <w:del w:id="1954" w:author="Master Repository Process" w:date="2021-09-18T20:06:00Z">
        <w:r>
          <w:rPr>
            <w:snapToGrid w:val="0"/>
          </w:rPr>
          <w:tab/>
          <w:delText>PERTH W.A.</w:delText>
        </w:r>
      </w:del>
    </w:p>
    <w:p>
      <w:pPr>
        <w:pStyle w:val="yTable"/>
        <w:tabs>
          <w:tab w:val="right" w:leader="dot" w:pos="7088"/>
        </w:tabs>
        <w:ind w:left="567" w:hanging="567"/>
        <w:rPr>
          <w:del w:id="1955" w:author="Master Repository Process" w:date="2021-09-18T20:06:00Z"/>
          <w:snapToGrid w:val="0"/>
        </w:rPr>
      </w:pPr>
      <w:del w:id="1956" w:author="Master Repository Process" w:date="2021-09-18T20:06:00Z">
        <w:r>
          <w:rPr>
            <w:snapToGrid w:val="0"/>
          </w:rPr>
          <w:delText>1.</w:delText>
        </w:r>
        <w:r>
          <w:rPr>
            <w:snapToGrid w:val="0"/>
          </w:rPr>
          <w:tab/>
          <w:delText>Number and name of registered body corporate</w:delText>
        </w:r>
      </w:del>
    </w:p>
    <w:p>
      <w:pPr>
        <w:pStyle w:val="yTable"/>
        <w:tabs>
          <w:tab w:val="right" w:leader="dot" w:pos="3402"/>
        </w:tabs>
        <w:spacing w:before="0"/>
        <w:ind w:left="567" w:hanging="567"/>
        <w:rPr>
          <w:del w:id="1957" w:author="Master Repository Process" w:date="2021-09-18T20:06:00Z"/>
          <w:snapToGrid w:val="0"/>
        </w:rPr>
      </w:pPr>
      <w:del w:id="1958" w:author="Master Repository Process" w:date="2021-09-18T20:06:00Z">
        <w:r>
          <w:rPr>
            <w:snapToGrid w:val="0"/>
          </w:rPr>
          <w:tab/>
          <w:delText>........................................................</w:delText>
        </w:r>
      </w:del>
    </w:p>
    <w:p>
      <w:pPr>
        <w:pStyle w:val="yTable"/>
        <w:tabs>
          <w:tab w:val="right" w:leader="dot" w:pos="7088"/>
        </w:tabs>
        <w:spacing w:before="0"/>
        <w:ind w:left="2552" w:hanging="2552"/>
        <w:rPr>
          <w:del w:id="1959" w:author="Master Repository Process" w:date="2021-09-18T20:06:00Z"/>
          <w:snapToGrid w:val="0"/>
        </w:rPr>
      </w:pPr>
      <w:del w:id="1960" w:author="Master Repository Process" w:date="2021-09-18T20:06:00Z">
        <w:r>
          <w:rPr>
            <w:snapToGrid w:val="0"/>
          </w:rPr>
          <w:tab/>
          <w:delText>..................................................................................</w:delText>
        </w:r>
      </w:del>
    </w:p>
    <w:p>
      <w:pPr>
        <w:pStyle w:val="yTable"/>
        <w:tabs>
          <w:tab w:val="right" w:leader="dot" w:pos="7088"/>
        </w:tabs>
        <w:ind w:left="567" w:hanging="567"/>
        <w:rPr>
          <w:del w:id="1961" w:author="Master Repository Process" w:date="2021-09-18T20:06:00Z"/>
          <w:snapToGrid w:val="0"/>
        </w:rPr>
      </w:pPr>
      <w:del w:id="1962" w:author="Master Repository Process" w:date="2021-09-18T20:06:00Z">
        <w:r>
          <w:rPr>
            <w:snapToGrid w:val="0"/>
          </w:rPr>
          <w:delText>2.</w:delText>
        </w:r>
        <w:r>
          <w:rPr>
            <w:snapToGrid w:val="0"/>
          </w:rPr>
          <w:tab/>
          <w:delText>Date of registration of body corporate</w:delText>
        </w:r>
      </w:del>
    </w:p>
    <w:p>
      <w:pPr>
        <w:pStyle w:val="yTable"/>
        <w:tabs>
          <w:tab w:val="right" w:leader="dot" w:pos="3402"/>
        </w:tabs>
        <w:spacing w:before="0"/>
        <w:ind w:left="567" w:hanging="567"/>
        <w:rPr>
          <w:del w:id="1963" w:author="Master Repository Process" w:date="2021-09-18T20:06:00Z"/>
          <w:snapToGrid w:val="0"/>
        </w:rPr>
      </w:pPr>
      <w:del w:id="1964" w:author="Master Repository Process" w:date="2021-09-18T20:06:00Z">
        <w:r>
          <w:rPr>
            <w:snapToGrid w:val="0"/>
          </w:rPr>
          <w:tab/>
          <w:delText>...........................................................</w:delText>
        </w:r>
      </w:del>
    </w:p>
    <w:p>
      <w:pPr>
        <w:pStyle w:val="yTable"/>
        <w:tabs>
          <w:tab w:val="right" w:leader="dot" w:pos="7088"/>
        </w:tabs>
        <w:spacing w:before="0"/>
        <w:ind w:left="2552" w:hanging="2552"/>
        <w:rPr>
          <w:del w:id="1965" w:author="Master Repository Process" w:date="2021-09-18T20:06:00Z"/>
          <w:snapToGrid w:val="0"/>
        </w:rPr>
      </w:pPr>
      <w:del w:id="1966" w:author="Master Repository Process" w:date="2021-09-18T20:06:00Z">
        <w:r>
          <w:rPr>
            <w:snapToGrid w:val="0"/>
          </w:rPr>
          <w:tab/>
          <w:delText>..................................................................................</w:delText>
        </w:r>
      </w:del>
    </w:p>
    <w:p>
      <w:pPr>
        <w:pStyle w:val="yTable"/>
        <w:tabs>
          <w:tab w:val="right" w:leader="dot" w:pos="7088"/>
        </w:tabs>
        <w:ind w:left="567" w:hanging="567"/>
        <w:rPr>
          <w:del w:id="1967" w:author="Master Repository Process" w:date="2021-09-18T20:06:00Z"/>
          <w:snapToGrid w:val="0"/>
        </w:rPr>
      </w:pPr>
      <w:del w:id="1968" w:author="Master Repository Process" w:date="2021-09-18T20:06:00Z">
        <w:r>
          <w:rPr>
            <w:snapToGrid w:val="0"/>
          </w:rPr>
          <w:delText>3.</w:delText>
        </w:r>
        <w:r>
          <w:rPr>
            <w:snapToGrid w:val="0"/>
          </w:rPr>
          <w:tab/>
          <w:delText>Registered address of body corporate</w:delText>
        </w:r>
      </w:del>
    </w:p>
    <w:p>
      <w:pPr>
        <w:pStyle w:val="yTable"/>
        <w:tabs>
          <w:tab w:val="right" w:leader="dot" w:pos="3402"/>
        </w:tabs>
        <w:spacing w:before="0"/>
        <w:ind w:left="567" w:hanging="567"/>
        <w:rPr>
          <w:del w:id="1969" w:author="Master Repository Process" w:date="2021-09-18T20:06:00Z"/>
          <w:snapToGrid w:val="0"/>
        </w:rPr>
      </w:pPr>
      <w:del w:id="1970" w:author="Master Repository Process" w:date="2021-09-18T20:06:00Z">
        <w:r>
          <w:rPr>
            <w:snapToGrid w:val="0"/>
          </w:rPr>
          <w:tab/>
          <w:delText>...........................................................</w:delText>
        </w:r>
      </w:del>
    </w:p>
    <w:p>
      <w:pPr>
        <w:pStyle w:val="yTable"/>
        <w:tabs>
          <w:tab w:val="right" w:leader="dot" w:pos="7088"/>
        </w:tabs>
        <w:spacing w:before="0"/>
        <w:ind w:left="2552" w:hanging="2552"/>
        <w:rPr>
          <w:del w:id="1971" w:author="Master Repository Process" w:date="2021-09-18T20:06:00Z"/>
          <w:snapToGrid w:val="0"/>
        </w:rPr>
      </w:pPr>
      <w:del w:id="1972" w:author="Master Repository Process" w:date="2021-09-18T20:06:00Z">
        <w:r>
          <w:rPr>
            <w:snapToGrid w:val="0"/>
          </w:rPr>
          <w:tab/>
          <w:delText>..................................................................................</w:delText>
        </w:r>
      </w:del>
    </w:p>
    <w:p>
      <w:pPr>
        <w:pStyle w:val="yTable"/>
        <w:tabs>
          <w:tab w:val="right" w:leader="dot" w:pos="7088"/>
        </w:tabs>
        <w:ind w:left="567" w:hanging="567"/>
        <w:rPr>
          <w:del w:id="1973" w:author="Master Repository Process" w:date="2021-09-18T20:06:00Z"/>
          <w:snapToGrid w:val="0"/>
        </w:rPr>
      </w:pPr>
      <w:del w:id="1974" w:author="Master Repository Process" w:date="2021-09-18T20:06:00Z">
        <w:r>
          <w:rPr>
            <w:snapToGrid w:val="0"/>
          </w:rPr>
          <w:delText>4.</w:delText>
        </w:r>
        <w:r>
          <w:rPr>
            <w:snapToGrid w:val="0"/>
          </w:rPr>
          <w:tab/>
          <w:delText>Name of chairman of the body corporate</w:delText>
        </w:r>
      </w:del>
    </w:p>
    <w:p>
      <w:pPr>
        <w:pStyle w:val="yTable"/>
        <w:tabs>
          <w:tab w:val="right" w:leader="dot" w:pos="3402"/>
        </w:tabs>
        <w:spacing w:before="0"/>
        <w:ind w:left="567" w:hanging="567"/>
        <w:rPr>
          <w:del w:id="1975" w:author="Master Repository Process" w:date="2021-09-18T20:06:00Z"/>
          <w:snapToGrid w:val="0"/>
        </w:rPr>
      </w:pPr>
      <w:del w:id="1976" w:author="Master Repository Process" w:date="2021-09-18T20:06:00Z">
        <w:r>
          <w:rPr>
            <w:snapToGrid w:val="0"/>
          </w:rPr>
          <w:tab/>
          <w:delText>...........................................................</w:delText>
        </w:r>
      </w:del>
    </w:p>
    <w:p>
      <w:pPr>
        <w:pStyle w:val="yTable"/>
        <w:tabs>
          <w:tab w:val="right" w:leader="dot" w:pos="7088"/>
        </w:tabs>
        <w:spacing w:before="0"/>
        <w:ind w:left="2552" w:hanging="2552"/>
        <w:rPr>
          <w:del w:id="1977" w:author="Master Repository Process" w:date="2021-09-18T20:06:00Z"/>
          <w:snapToGrid w:val="0"/>
        </w:rPr>
      </w:pPr>
      <w:del w:id="1978" w:author="Master Repository Process" w:date="2021-09-18T20:06:00Z">
        <w:r>
          <w:rPr>
            <w:snapToGrid w:val="0"/>
          </w:rPr>
          <w:tab/>
          <w:delText>..................................................................................</w:delText>
        </w:r>
      </w:del>
    </w:p>
    <w:p>
      <w:pPr>
        <w:pStyle w:val="yTable"/>
        <w:tabs>
          <w:tab w:val="right" w:leader="dot" w:pos="7088"/>
        </w:tabs>
        <w:ind w:left="567" w:hanging="567"/>
        <w:rPr>
          <w:del w:id="1979" w:author="Master Repository Process" w:date="2021-09-18T20:06:00Z"/>
          <w:snapToGrid w:val="0"/>
        </w:rPr>
      </w:pPr>
      <w:del w:id="1980" w:author="Master Repository Process" w:date="2021-09-18T20:06:00Z">
        <w:r>
          <w:rPr>
            <w:snapToGrid w:val="0"/>
          </w:rPr>
          <w:delText>5.</w:delText>
        </w:r>
        <w:r>
          <w:rPr>
            <w:snapToGrid w:val="0"/>
          </w:rPr>
          <w:tab/>
          <w:delText>Name and private address of each shareholder</w:delText>
        </w:r>
      </w:del>
    </w:p>
    <w:p>
      <w:pPr>
        <w:pStyle w:val="yTable"/>
        <w:tabs>
          <w:tab w:val="left" w:pos="567"/>
          <w:tab w:val="right" w:leader="dot" w:pos="7088"/>
        </w:tabs>
        <w:ind w:left="1134" w:hanging="1134"/>
        <w:rPr>
          <w:del w:id="1981" w:author="Master Repository Process" w:date="2021-09-18T20:06:00Z"/>
          <w:snapToGrid w:val="0"/>
        </w:rPr>
      </w:pPr>
      <w:del w:id="1982" w:author="Master Repository Process" w:date="2021-09-18T20:06:00Z">
        <w:r>
          <w:rPr>
            <w:snapToGrid w:val="0"/>
          </w:rPr>
          <w:tab/>
          <w:delText>(i)</w:delText>
        </w:r>
        <w:r>
          <w:rPr>
            <w:snapToGrid w:val="0"/>
          </w:rPr>
          <w:tab/>
          <w:delText>............................................................................................................</w:delText>
        </w:r>
      </w:del>
    </w:p>
    <w:p>
      <w:pPr>
        <w:pStyle w:val="yTable"/>
        <w:tabs>
          <w:tab w:val="left" w:pos="567"/>
          <w:tab w:val="right" w:leader="dot" w:pos="7088"/>
        </w:tabs>
        <w:ind w:left="1134" w:hanging="1134"/>
        <w:rPr>
          <w:del w:id="1983" w:author="Master Repository Process" w:date="2021-09-18T20:06:00Z"/>
          <w:snapToGrid w:val="0"/>
        </w:rPr>
      </w:pPr>
      <w:del w:id="1984" w:author="Master Repository Process" w:date="2021-09-18T20:06:00Z">
        <w:r>
          <w:rPr>
            <w:snapToGrid w:val="0"/>
          </w:rPr>
          <w:tab/>
          <w:delText>(ii)</w:delText>
        </w:r>
        <w:r>
          <w:rPr>
            <w:snapToGrid w:val="0"/>
          </w:rPr>
          <w:tab/>
          <w:delText>............................................................................................................</w:delText>
        </w:r>
      </w:del>
    </w:p>
    <w:p>
      <w:pPr>
        <w:pStyle w:val="yTable"/>
        <w:tabs>
          <w:tab w:val="left" w:pos="567"/>
          <w:tab w:val="right" w:leader="dot" w:pos="7088"/>
        </w:tabs>
        <w:ind w:left="1134" w:hanging="1134"/>
        <w:rPr>
          <w:del w:id="1985" w:author="Master Repository Process" w:date="2021-09-18T20:06:00Z"/>
          <w:snapToGrid w:val="0"/>
        </w:rPr>
      </w:pPr>
      <w:del w:id="1986" w:author="Master Repository Process" w:date="2021-09-18T20:06:00Z">
        <w:r>
          <w:rPr>
            <w:snapToGrid w:val="0"/>
          </w:rPr>
          <w:tab/>
          <w:delText>(iii)</w:delText>
        </w:r>
        <w:r>
          <w:rPr>
            <w:snapToGrid w:val="0"/>
          </w:rPr>
          <w:tab/>
          <w:delText>............................................................................................................</w:delText>
        </w:r>
      </w:del>
    </w:p>
    <w:p>
      <w:pPr>
        <w:pStyle w:val="yTable"/>
        <w:tabs>
          <w:tab w:val="left" w:pos="567"/>
          <w:tab w:val="right" w:leader="dot" w:pos="7088"/>
        </w:tabs>
        <w:ind w:left="1134" w:hanging="1134"/>
        <w:rPr>
          <w:del w:id="1987" w:author="Master Repository Process" w:date="2021-09-18T20:06:00Z"/>
          <w:snapToGrid w:val="0"/>
        </w:rPr>
      </w:pPr>
      <w:del w:id="1988" w:author="Master Repository Process" w:date="2021-09-18T20:06:00Z">
        <w:r>
          <w:rPr>
            <w:snapToGrid w:val="0"/>
          </w:rPr>
          <w:tab/>
          <w:delText>(iv)</w:delText>
        </w:r>
        <w:r>
          <w:rPr>
            <w:snapToGrid w:val="0"/>
          </w:rPr>
          <w:tab/>
          <w:delText>............................................................................................................</w:delText>
        </w:r>
      </w:del>
    </w:p>
    <w:p>
      <w:pPr>
        <w:pStyle w:val="yTable"/>
        <w:tabs>
          <w:tab w:val="left" w:pos="567"/>
          <w:tab w:val="right" w:leader="dot" w:pos="7088"/>
        </w:tabs>
        <w:ind w:left="1134" w:hanging="1134"/>
        <w:rPr>
          <w:del w:id="1989" w:author="Master Repository Process" w:date="2021-09-18T20:06:00Z"/>
          <w:snapToGrid w:val="0"/>
        </w:rPr>
      </w:pPr>
      <w:del w:id="1990" w:author="Master Repository Process" w:date="2021-09-18T20:06:00Z">
        <w:r>
          <w:rPr>
            <w:snapToGrid w:val="0"/>
          </w:rPr>
          <w:delText>6.</w:delText>
        </w:r>
        <w:r>
          <w:rPr>
            <w:snapToGrid w:val="0"/>
          </w:rPr>
          <w:tab/>
          <w:delText>Issued share capital ......................................................................................</w:delText>
        </w:r>
      </w:del>
    </w:p>
    <w:p>
      <w:pPr>
        <w:pStyle w:val="yTable"/>
        <w:tabs>
          <w:tab w:val="right" w:leader="dot" w:pos="7088"/>
        </w:tabs>
        <w:ind w:left="567" w:hanging="567"/>
        <w:rPr>
          <w:del w:id="1991" w:author="Master Repository Process" w:date="2021-09-18T20:06:00Z"/>
          <w:snapToGrid w:val="0"/>
        </w:rPr>
      </w:pPr>
      <w:del w:id="1992" w:author="Master Repository Process" w:date="2021-09-18T20:06:00Z">
        <w:r>
          <w:rPr>
            <w:snapToGrid w:val="0"/>
          </w:rPr>
          <w:delText>7.</w:delText>
        </w:r>
        <w:r>
          <w:rPr>
            <w:snapToGrid w:val="0"/>
          </w:rPr>
          <w:tab/>
          <w:delText>Percentage of share capital owned by each member</w:delText>
        </w:r>
      </w:del>
    </w:p>
    <w:p>
      <w:pPr>
        <w:pStyle w:val="yTable"/>
        <w:tabs>
          <w:tab w:val="left" w:pos="3402"/>
          <w:tab w:val="left" w:pos="5670"/>
          <w:tab w:val="right" w:leader="dot" w:pos="7088"/>
        </w:tabs>
        <w:ind w:left="1418" w:hanging="851"/>
        <w:rPr>
          <w:del w:id="1993" w:author="Master Repository Process" w:date="2021-09-18T20:06:00Z"/>
          <w:snapToGrid w:val="0"/>
        </w:rPr>
      </w:pPr>
      <w:del w:id="1994" w:author="Master Repository Process" w:date="2021-09-18T20:06:00Z">
        <w:r>
          <w:rPr>
            <w:snapToGrid w:val="0"/>
          </w:rPr>
          <w:tab/>
          <w:delText>Name</w:delText>
        </w:r>
        <w:r>
          <w:rPr>
            <w:snapToGrid w:val="0"/>
          </w:rPr>
          <w:tab/>
          <w:delText xml:space="preserve">Percentage </w:delText>
        </w:r>
        <w:r>
          <w:rPr>
            <w:snapToGrid w:val="0"/>
          </w:rPr>
          <w:tab/>
          <w:delText>Shares held</w:delText>
        </w:r>
      </w:del>
    </w:p>
    <w:p>
      <w:pPr>
        <w:pStyle w:val="yTable"/>
        <w:tabs>
          <w:tab w:val="left" w:pos="567"/>
          <w:tab w:val="right" w:leader="dot" w:pos="7088"/>
        </w:tabs>
        <w:ind w:left="1134" w:hanging="1134"/>
        <w:rPr>
          <w:del w:id="1995" w:author="Master Repository Process" w:date="2021-09-18T20:06:00Z"/>
          <w:snapToGrid w:val="0"/>
        </w:rPr>
      </w:pPr>
      <w:del w:id="1996" w:author="Master Repository Process" w:date="2021-09-18T20:06:00Z">
        <w:r>
          <w:rPr>
            <w:snapToGrid w:val="0"/>
          </w:rPr>
          <w:tab/>
          <w:delText>(i)</w:delText>
        </w:r>
        <w:r>
          <w:rPr>
            <w:snapToGrid w:val="0"/>
          </w:rPr>
          <w:tab/>
          <w:delText>............................................................................................................</w:delText>
        </w:r>
      </w:del>
    </w:p>
    <w:p>
      <w:pPr>
        <w:pStyle w:val="yTable"/>
        <w:tabs>
          <w:tab w:val="left" w:pos="567"/>
          <w:tab w:val="right" w:leader="dot" w:pos="7088"/>
        </w:tabs>
        <w:ind w:left="1134" w:hanging="1134"/>
        <w:rPr>
          <w:del w:id="1997" w:author="Master Repository Process" w:date="2021-09-18T20:06:00Z"/>
          <w:snapToGrid w:val="0"/>
        </w:rPr>
      </w:pPr>
      <w:del w:id="1998" w:author="Master Repository Process" w:date="2021-09-18T20:06:00Z">
        <w:r>
          <w:rPr>
            <w:snapToGrid w:val="0"/>
          </w:rPr>
          <w:tab/>
          <w:delText>(ii)</w:delText>
        </w:r>
        <w:r>
          <w:rPr>
            <w:snapToGrid w:val="0"/>
          </w:rPr>
          <w:tab/>
          <w:delText>............................................................................................................</w:delText>
        </w:r>
      </w:del>
    </w:p>
    <w:p>
      <w:pPr>
        <w:pStyle w:val="yTable"/>
        <w:tabs>
          <w:tab w:val="left" w:pos="567"/>
          <w:tab w:val="right" w:leader="dot" w:pos="7088"/>
        </w:tabs>
        <w:ind w:left="1134" w:hanging="1134"/>
        <w:rPr>
          <w:del w:id="1999" w:author="Master Repository Process" w:date="2021-09-18T20:06:00Z"/>
          <w:snapToGrid w:val="0"/>
        </w:rPr>
      </w:pPr>
      <w:del w:id="2000" w:author="Master Repository Process" w:date="2021-09-18T20:06:00Z">
        <w:r>
          <w:rPr>
            <w:snapToGrid w:val="0"/>
          </w:rPr>
          <w:tab/>
          <w:delText>(iii)</w:delText>
        </w:r>
        <w:r>
          <w:rPr>
            <w:snapToGrid w:val="0"/>
          </w:rPr>
          <w:tab/>
          <w:delText>............................................................................................................</w:delText>
        </w:r>
      </w:del>
    </w:p>
    <w:p>
      <w:pPr>
        <w:pStyle w:val="yTable"/>
        <w:tabs>
          <w:tab w:val="left" w:pos="567"/>
          <w:tab w:val="right" w:leader="dot" w:pos="7088"/>
        </w:tabs>
        <w:ind w:left="1134" w:hanging="1134"/>
        <w:rPr>
          <w:del w:id="2001" w:author="Master Repository Process" w:date="2021-09-18T20:06:00Z"/>
          <w:snapToGrid w:val="0"/>
        </w:rPr>
      </w:pPr>
      <w:del w:id="2002" w:author="Master Repository Process" w:date="2021-09-18T20:06:00Z">
        <w:r>
          <w:rPr>
            <w:snapToGrid w:val="0"/>
          </w:rPr>
          <w:tab/>
          <w:delText>(iv)</w:delText>
        </w:r>
        <w:r>
          <w:rPr>
            <w:snapToGrid w:val="0"/>
          </w:rPr>
          <w:tab/>
          <w:delText>............................................................................................................</w:delText>
        </w:r>
      </w:del>
    </w:p>
    <w:p>
      <w:pPr>
        <w:pStyle w:val="yTable"/>
        <w:tabs>
          <w:tab w:val="right" w:leader="dot" w:pos="7088"/>
        </w:tabs>
        <w:ind w:left="567" w:hanging="567"/>
        <w:rPr>
          <w:del w:id="2003" w:author="Master Repository Process" w:date="2021-09-18T20:06:00Z"/>
          <w:snapToGrid w:val="0"/>
        </w:rPr>
      </w:pPr>
      <w:del w:id="2004" w:author="Master Repository Process" w:date="2021-09-18T20:06:00Z">
        <w:r>
          <w:rPr>
            <w:snapToGrid w:val="0"/>
          </w:rPr>
          <w:delText>8.</w:delText>
        </w:r>
        <w:r>
          <w:rPr>
            <w:snapToGrid w:val="0"/>
          </w:rPr>
          <w:tab/>
          <w:delText>State professional indemnity insurance (give insurance company name and amount of cover)</w:delText>
        </w:r>
      </w:del>
    </w:p>
    <w:p>
      <w:pPr>
        <w:pStyle w:val="yTable"/>
        <w:tabs>
          <w:tab w:val="right" w:leader="dot" w:pos="7088"/>
        </w:tabs>
        <w:ind w:left="567" w:hanging="567"/>
        <w:rPr>
          <w:del w:id="2005" w:author="Master Repository Process" w:date="2021-09-18T20:06:00Z"/>
          <w:snapToGrid w:val="0"/>
        </w:rPr>
      </w:pPr>
      <w:del w:id="2006" w:author="Master Repository Process" w:date="2021-09-18T20:06:00Z">
        <w:r>
          <w:rPr>
            <w:snapToGrid w:val="0"/>
          </w:rPr>
          <w:tab/>
          <w:delText>......................................................................................................................</w:delText>
        </w:r>
      </w:del>
    </w:p>
    <w:p>
      <w:pPr>
        <w:pStyle w:val="yTable"/>
        <w:tabs>
          <w:tab w:val="right" w:leader="dot" w:pos="7088"/>
        </w:tabs>
        <w:ind w:left="567" w:hanging="567"/>
        <w:rPr>
          <w:del w:id="2007" w:author="Master Repository Process" w:date="2021-09-18T20:06:00Z"/>
          <w:snapToGrid w:val="0"/>
        </w:rPr>
      </w:pPr>
      <w:del w:id="2008" w:author="Master Repository Process" w:date="2021-09-18T20:06:00Z">
        <w:r>
          <w:rPr>
            <w:snapToGrid w:val="0"/>
          </w:rPr>
          <w:delText>9.</w:delText>
        </w:r>
        <w:r>
          <w:rPr>
            <w:snapToGrid w:val="0"/>
          </w:rPr>
          <w:tab/>
          <w:delText>If professional indemnity is not with an insurance firm state how indemnity money is held (capital etc.)</w:delText>
        </w:r>
      </w:del>
    </w:p>
    <w:p>
      <w:pPr>
        <w:pStyle w:val="yTable"/>
        <w:tabs>
          <w:tab w:val="right" w:leader="dot" w:pos="7088"/>
        </w:tabs>
        <w:ind w:left="567" w:hanging="567"/>
        <w:rPr>
          <w:del w:id="2009" w:author="Master Repository Process" w:date="2021-09-18T20:06:00Z"/>
          <w:snapToGrid w:val="0"/>
        </w:rPr>
      </w:pPr>
      <w:del w:id="2010" w:author="Master Repository Process" w:date="2021-09-18T20:06:00Z">
        <w:r>
          <w:rPr>
            <w:snapToGrid w:val="0"/>
          </w:rPr>
          <w:tab/>
          <w:delText>......................................................................................................................</w:delText>
        </w:r>
      </w:del>
    </w:p>
    <w:p>
      <w:pPr>
        <w:pStyle w:val="yTable"/>
        <w:tabs>
          <w:tab w:val="right" w:leader="dot" w:pos="7088"/>
        </w:tabs>
        <w:ind w:left="567" w:hanging="567"/>
        <w:rPr>
          <w:del w:id="2011" w:author="Master Repository Process" w:date="2021-09-18T20:06:00Z"/>
          <w:snapToGrid w:val="0"/>
        </w:rPr>
      </w:pPr>
      <w:del w:id="2012" w:author="Master Repository Process" w:date="2021-09-18T20:06:00Z">
        <w:r>
          <w:rPr>
            <w:snapToGrid w:val="0"/>
          </w:rPr>
          <w:delText>10.</w:delText>
        </w:r>
        <w:r>
          <w:rPr>
            <w:snapToGrid w:val="0"/>
          </w:rPr>
          <w:tab/>
          <w:delText>The prescribed fee is enclosed.</w:delText>
        </w:r>
      </w:del>
    </w:p>
    <w:p>
      <w:pPr>
        <w:pStyle w:val="yTable"/>
        <w:tabs>
          <w:tab w:val="right" w:leader="dot" w:pos="7088"/>
        </w:tabs>
        <w:ind w:left="567" w:hanging="567"/>
        <w:rPr>
          <w:del w:id="2013" w:author="Master Repository Process" w:date="2021-09-18T20:06:00Z"/>
          <w:snapToGrid w:val="0"/>
        </w:rPr>
      </w:pPr>
      <w:del w:id="2014" w:author="Master Repository Process" w:date="2021-09-18T20:06:00Z">
        <w:r>
          <w:rPr>
            <w:snapToGrid w:val="0"/>
          </w:rPr>
          <w:delText>11.</w:delText>
        </w:r>
        <w:r>
          <w:rPr>
            <w:snapToGrid w:val="0"/>
          </w:rPr>
          <w:tab/>
          <w:delText>A copy of memoranda of body corporate is enclosed.</w:delText>
        </w:r>
      </w:del>
    </w:p>
    <w:p>
      <w:pPr>
        <w:pStyle w:val="yTable"/>
        <w:jc w:val="center"/>
        <w:rPr>
          <w:del w:id="2015" w:author="Master Repository Process" w:date="2021-09-18T20:06:00Z"/>
          <w:snapToGrid w:val="0"/>
        </w:rPr>
      </w:pPr>
      <w:del w:id="2016" w:author="Master Repository Process" w:date="2021-09-18T20:06:00Z">
        <w:r>
          <w:rPr>
            <w:snapToGrid w:val="0"/>
          </w:rPr>
          <w:delText>STATUTORY DECLARATION</w:delText>
        </w:r>
      </w:del>
    </w:p>
    <w:p>
      <w:pPr>
        <w:pStyle w:val="yTable"/>
        <w:rPr>
          <w:del w:id="2017" w:author="Master Repository Process" w:date="2021-09-18T20:06:00Z"/>
          <w:snapToGrid w:val="0"/>
        </w:rPr>
      </w:pPr>
      <w:del w:id="2018" w:author="Master Repository Process" w:date="2021-09-18T20:06:00Z">
        <w:r>
          <w:rPr>
            <w:snapToGrid w:val="0"/>
          </w:rPr>
          <w:delText>I, ............................................................................................................................,</w:delText>
        </w:r>
      </w:del>
    </w:p>
    <w:p>
      <w:pPr>
        <w:pStyle w:val="yTable"/>
        <w:tabs>
          <w:tab w:val="right" w:leader="dot" w:pos="7088"/>
        </w:tabs>
        <w:spacing w:before="0"/>
        <w:jc w:val="center"/>
        <w:rPr>
          <w:del w:id="2019" w:author="Master Repository Process" w:date="2021-09-18T20:06:00Z"/>
          <w:snapToGrid w:val="0"/>
        </w:rPr>
      </w:pPr>
      <w:del w:id="2020" w:author="Master Repository Process" w:date="2021-09-18T20:06:00Z">
        <w:r>
          <w:rPr>
            <w:snapToGrid w:val="0"/>
          </w:rPr>
          <w:delText>(name)</w:delText>
        </w:r>
      </w:del>
    </w:p>
    <w:p>
      <w:pPr>
        <w:pStyle w:val="yTable"/>
        <w:tabs>
          <w:tab w:val="right" w:leader="dot" w:pos="7088"/>
        </w:tabs>
        <w:rPr>
          <w:del w:id="2021" w:author="Master Repository Process" w:date="2021-09-18T20:06:00Z"/>
          <w:snapToGrid w:val="0"/>
        </w:rPr>
      </w:pPr>
      <w:del w:id="2022" w:author="Master Repository Process" w:date="2021-09-18T20:06:00Z">
        <w:r>
          <w:rPr>
            <w:snapToGrid w:val="0"/>
          </w:rPr>
          <w:delText>of ............................................................................................................................</w:delText>
        </w:r>
      </w:del>
    </w:p>
    <w:p>
      <w:pPr>
        <w:pStyle w:val="yTable"/>
        <w:tabs>
          <w:tab w:val="right" w:leader="dot" w:pos="7088"/>
        </w:tabs>
        <w:spacing w:before="0"/>
        <w:jc w:val="center"/>
        <w:rPr>
          <w:del w:id="2023" w:author="Master Repository Process" w:date="2021-09-18T20:06:00Z"/>
          <w:snapToGrid w:val="0"/>
        </w:rPr>
      </w:pPr>
      <w:del w:id="2024" w:author="Master Repository Process" w:date="2021-09-18T20:06:00Z">
        <w:r>
          <w:rPr>
            <w:snapToGrid w:val="0"/>
          </w:rPr>
          <w:delText>(place of abode and occupation)</w:delText>
        </w:r>
      </w:del>
    </w:p>
    <w:p>
      <w:pPr>
        <w:pStyle w:val="yTable"/>
        <w:tabs>
          <w:tab w:val="right" w:leader="dot" w:pos="7088"/>
        </w:tabs>
        <w:rPr>
          <w:del w:id="2025" w:author="Master Repository Process" w:date="2021-09-18T20:06:00Z"/>
          <w:snapToGrid w:val="0"/>
        </w:rPr>
      </w:pPr>
      <w:del w:id="2026" w:author="Master Repository Process" w:date="2021-09-18T20:06:00Z">
        <w:r>
          <w:rPr>
            <w:snapToGrid w:val="0"/>
          </w:rPr>
          <w:delText>do solemnly and sincerely declare that — </w:delText>
        </w:r>
      </w:del>
    </w:p>
    <w:p>
      <w:pPr>
        <w:pStyle w:val="yTable"/>
        <w:tabs>
          <w:tab w:val="right" w:leader="dot" w:pos="7088"/>
        </w:tabs>
        <w:ind w:left="567" w:hanging="567"/>
        <w:rPr>
          <w:del w:id="2027" w:author="Master Repository Process" w:date="2021-09-18T20:06:00Z"/>
          <w:snapToGrid w:val="0"/>
        </w:rPr>
      </w:pPr>
      <w:del w:id="2028" w:author="Master Repository Process" w:date="2021-09-18T20:06:00Z">
        <w:r>
          <w:rPr>
            <w:snapToGrid w:val="0"/>
          </w:rPr>
          <w:delText>(a)</w:delText>
        </w:r>
        <w:r>
          <w:rPr>
            <w:snapToGrid w:val="0"/>
          </w:rPr>
          <w:tab/>
          <w:delText>this body corporate has/has not been refused registration; or</w:delText>
        </w:r>
      </w:del>
    </w:p>
    <w:p>
      <w:pPr>
        <w:pStyle w:val="yTable"/>
        <w:tabs>
          <w:tab w:val="right" w:leader="dot" w:pos="7088"/>
        </w:tabs>
        <w:ind w:left="567" w:hanging="567"/>
        <w:rPr>
          <w:del w:id="2029" w:author="Master Repository Process" w:date="2021-09-18T20:06:00Z"/>
          <w:snapToGrid w:val="0"/>
        </w:rPr>
      </w:pPr>
      <w:del w:id="2030" w:author="Master Repository Process" w:date="2021-09-18T20:06:00Z">
        <w:r>
          <w:rPr>
            <w:snapToGrid w:val="0"/>
          </w:rPr>
          <w:delText>(b)</w:delText>
        </w:r>
        <w:r>
          <w:rPr>
            <w:snapToGrid w:val="0"/>
          </w:rPr>
          <w:tab/>
          <w:delText>this body corporate name has/has not been removed from the Register (or other similar public document)</w:delText>
        </w:r>
      </w:del>
    </w:p>
    <w:p>
      <w:pPr>
        <w:pStyle w:val="yTable"/>
        <w:tabs>
          <w:tab w:val="right" w:leader="dot" w:pos="7088"/>
        </w:tabs>
        <w:rPr>
          <w:del w:id="2031" w:author="Master Repository Process" w:date="2021-09-18T20:06:00Z"/>
          <w:snapToGrid w:val="0"/>
        </w:rPr>
      </w:pPr>
      <w:del w:id="2032" w:author="Master Repository Process" w:date="2021-09-18T20:06:00Z">
        <w:r>
          <w:rPr>
            <w:snapToGrid w:val="0"/>
          </w:rPr>
          <w:delText>in any place outside the State.</w:delText>
        </w:r>
      </w:del>
    </w:p>
    <w:p>
      <w:pPr>
        <w:pStyle w:val="yTable"/>
        <w:tabs>
          <w:tab w:val="right" w:leader="dot" w:pos="7088"/>
        </w:tabs>
        <w:rPr>
          <w:del w:id="2033" w:author="Master Repository Process" w:date="2021-09-18T20:06:00Z"/>
          <w:snapToGrid w:val="0"/>
        </w:rPr>
      </w:pPr>
      <w:del w:id="2034" w:author="Master Repository Process" w:date="2021-09-18T20:06:00Z">
        <w:r>
          <w:rPr>
            <w:snapToGrid w:val="0"/>
          </w:rPr>
          <w:delText>The reasons for such refusal/removal (where such is the case) were — </w:delText>
        </w:r>
      </w:del>
    </w:p>
    <w:p>
      <w:pPr>
        <w:pStyle w:val="yTable"/>
        <w:tabs>
          <w:tab w:val="right" w:leader="dot" w:pos="7088"/>
        </w:tabs>
        <w:spacing w:before="0"/>
        <w:ind w:left="567"/>
        <w:rPr>
          <w:del w:id="2035" w:author="Master Repository Process" w:date="2021-09-18T20:06:00Z"/>
          <w:snapToGrid w:val="0"/>
        </w:rPr>
      </w:pPr>
      <w:del w:id="2036" w:author="Master Repository Process" w:date="2021-09-18T20:06:00Z">
        <w:r>
          <w:rPr>
            <w:snapToGrid w:val="0"/>
          </w:rPr>
          <w:delText>......................................................................................................................</w:delText>
        </w:r>
      </w:del>
    </w:p>
    <w:p>
      <w:pPr>
        <w:pStyle w:val="yTable"/>
        <w:tabs>
          <w:tab w:val="right" w:leader="dot" w:pos="7088"/>
        </w:tabs>
        <w:spacing w:before="0"/>
        <w:ind w:left="567"/>
        <w:rPr>
          <w:del w:id="2037" w:author="Master Repository Process" w:date="2021-09-18T20:06:00Z"/>
          <w:snapToGrid w:val="0"/>
        </w:rPr>
      </w:pPr>
      <w:del w:id="2038" w:author="Master Repository Process" w:date="2021-09-18T20:06:00Z">
        <w:r>
          <w:rPr>
            <w:snapToGrid w:val="0"/>
          </w:rPr>
          <w:delText>......................................................................................................................</w:delText>
        </w:r>
      </w:del>
    </w:p>
    <w:p>
      <w:pPr>
        <w:pStyle w:val="yTable"/>
        <w:tabs>
          <w:tab w:val="right" w:leader="dot" w:pos="7088"/>
        </w:tabs>
        <w:rPr>
          <w:del w:id="2039" w:author="Master Repository Process" w:date="2021-09-18T20:06:00Z"/>
          <w:snapToGrid w:val="0"/>
        </w:rPr>
      </w:pPr>
      <w:del w:id="2040" w:author="Master Repository Process" w:date="2021-09-18T20:06:00Z">
        <w:r>
          <w:rPr>
            <w:snapToGrid w:val="0"/>
          </w:rPr>
          <w:delText xml:space="preserve">and I make this solemn declaration by virtue of section 106 of the </w:delText>
        </w:r>
        <w:r>
          <w:rPr>
            <w:i/>
            <w:snapToGrid w:val="0"/>
          </w:rPr>
          <w:delText>Evidence Act 1906</w:delText>
        </w:r>
        <w:r>
          <w:rPr>
            <w:snapToGrid w:val="0"/>
          </w:rPr>
          <w:delText>.</w:delText>
        </w:r>
      </w:del>
    </w:p>
    <w:p>
      <w:pPr>
        <w:pStyle w:val="yTable"/>
        <w:tabs>
          <w:tab w:val="left" w:leader="dot" w:pos="2268"/>
          <w:tab w:val="left" w:leader="dot" w:pos="3544"/>
          <w:tab w:val="left" w:leader="dot" w:pos="6237"/>
          <w:tab w:val="right" w:leader="dot" w:pos="7088"/>
        </w:tabs>
        <w:rPr>
          <w:del w:id="2041" w:author="Master Repository Process" w:date="2021-09-18T20:06:00Z"/>
          <w:snapToGrid w:val="0"/>
        </w:rPr>
      </w:pPr>
      <w:del w:id="2042" w:author="Master Repository Process" w:date="2021-09-18T20:06:00Z">
        <w:r>
          <w:rPr>
            <w:snapToGrid w:val="0"/>
          </w:rPr>
          <w:delText>Declared at ...................... this ............... day of ..................................... 20..........</w:delText>
        </w:r>
      </w:del>
    </w:p>
    <w:p>
      <w:pPr>
        <w:pStyle w:val="yTable"/>
        <w:tabs>
          <w:tab w:val="right" w:leader="dot" w:pos="7088"/>
        </w:tabs>
        <w:spacing w:before="0"/>
        <w:rPr>
          <w:del w:id="2043" w:author="Master Repository Process" w:date="2021-09-18T20:06:00Z"/>
          <w:snapToGrid w:val="0"/>
        </w:rPr>
      </w:pPr>
      <w:del w:id="2044" w:author="Master Repository Process" w:date="2021-09-18T20:06:00Z">
        <w:r>
          <w:rPr>
            <w:snapToGrid w:val="0"/>
          </w:rPr>
          <w:delText>before me,</w:delText>
        </w:r>
      </w:del>
    </w:p>
    <w:p>
      <w:pPr>
        <w:pStyle w:val="yTable"/>
        <w:tabs>
          <w:tab w:val="left" w:leader="dot" w:pos="3261"/>
          <w:tab w:val="left" w:pos="3828"/>
          <w:tab w:val="right" w:leader="dot" w:pos="7088"/>
        </w:tabs>
        <w:rPr>
          <w:del w:id="2045" w:author="Master Repository Process" w:date="2021-09-18T20:06:00Z"/>
          <w:snapToGrid w:val="0"/>
        </w:rPr>
      </w:pPr>
      <w:del w:id="2046" w:author="Master Repository Process" w:date="2021-09-18T20:06:00Z">
        <w:r>
          <w:rPr>
            <w:snapToGrid w:val="0"/>
          </w:rPr>
          <w:delText>...........................................................</w:delText>
        </w:r>
        <w:r>
          <w:rPr>
            <w:snapToGrid w:val="0"/>
          </w:rPr>
          <w:tab/>
        </w:r>
        <w:r>
          <w:rPr>
            <w:snapToGrid w:val="0"/>
          </w:rPr>
          <w:tab/>
          <w:delText>...........................................................</w:delText>
        </w:r>
      </w:del>
    </w:p>
    <w:p>
      <w:pPr>
        <w:pStyle w:val="yTable"/>
        <w:tabs>
          <w:tab w:val="left" w:pos="3261"/>
          <w:tab w:val="left" w:pos="4253"/>
          <w:tab w:val="right" w:leader="dot" w:pos="7088"/>
        </w:tabs>
        <w:spacing w:before="0"/>
        <w:ind w:left="425"/>
        <w:rPr>
          <w:del w:id="2047" w:author="Master Repository Process" w:date="2021-09-18T20:06:00Z"/>
          <w:snapToGrid w:val="0"/>
        </w:rPr>
      </w:pPr>
      <w:del w:id="2048" w:author="Master Repository Process" w:date="2021-09-18T20:06:00Z">
        <w:r>
          <w:rPr>
            <w:snapToGrid w:val="0"/>
          </w:rPr>
          <w:delText>J.P. (or as the case may be)</w:delText>
        </w:r>
        <w:r>
          <w:rPr>
            <w:snapToGrid w:val="0"/>
          </w:rPr>
          <w:tab/>
        </w:r>
        <w:r>
          <w:rPr>
            <w:snapToGrid w:val="0"/>
          </w:rPr>
          <w:tab/>
          <w:delText xml:space="preserve">Chairman of body corporate </w:delText>
        </w:r>
      </w:del>
    </w:p>
    <w:p>
      <w:pPr>
        <w:pStyle w:val="yFootnotesection"/>
      </w:pPr>
      <w:del w:id="2049" w:author="Master Repository Process" w:date="2021-09-18T20:06:00Z">
        <w:r>
          <w:delText>[Form 4A</w:delText>
        </w:r>
      </w:del>
      <w:r>
        <w:t xml:space="preserve"> inserted in Gazette </w:t>
      </w:r>
      <w:del w:id="2050" w:author="Master Repository Process" w:date="2021-09-18T20:06:00Z">
        <w:r>
          <w:delText>21 Sep 1984</w:delText>
        </w:r>
      </w:del>
      <w:ins w:id="2051" w:author="Master Repository Process" w:date="2021-09-18T20:06:00Z">
        <w:r>
          <w:t>20 Mar 2007</w:t>
        </w:r>
      </w:ins>
      <w:r>
        <w:t xml:space="preserve"> p. </w:t>
      </w:r>
      <w:del w:id="2052" w:author="Master Repository Process" w:date="2021-09-18T20:06:00Z">
        <w:r>
          <w:delText>3112</w:delText>
        </w:r>
        <w:r>
          <w:noBreakHyphen/>
          <w:delText>13</w:delText>
        </w:r>
      </w:del>
      <w:ins w:id="2053" w:author="Master Repository Process" w:date="2021-09-18T20:06:00Z">
        <w:r>
          <w:t>1030</w:t>
        </w:r>
      </w:ins>
      <w:r>
        <w:t>.]</w:t>
      </w:r>
    </w:p>
    <w:p>
      <w:pPr>
        <w:pStyle w:val="CentredBaseLine"/>
        <w:jc w:val="center"/>
        <w:rPr>
          <w:del w:id="2054" w:author="Master Repository Process" w:date="2021-09-18T20:06:00Z"/>
        </w:rPr>
      </w:pPr>
      <w:del w:id="2055" w:author="Master Repository Process" w:date="2021-09-18T20:06:00Z">
        <w:r>
          <w:pict>
            <v:shape id="_x0000_i1029" type="#_x0000_t75" style="width:92.25pt;height:15.75pt" fillcolor="window">
              <v:imagedata r:id="rId20" o:title=""/>
            </v:shape>
          </w:pict>
        </w:r>
      </w:del>
    </w:p>
    <w:p>
      <w:pPr>
        <w:pStyle w:val="yTable"/>
        <w:pageBreakBefore/>
        <w:jc w:val="center"/>
        <w:rPr>
          <w:del w:id="2056" w:author="Master Repository Process" w:date="2021-09-18T20:06:00Z"/>
          <w:b/>
          <w:snapToGrid w:val="0"/>
        </w:rPr>
      </w:pPr>
      <w:del w:id="2057" w:author="Master Repository Process" w:date="2021-09-18T20:06:00Z">
        <w:r>
          <w:rPr>
            <w:b/>
            <w:snapToGrid w:val="0"/>
          </w:rPr>
          <w:delText>FORM No. 4B</w:delText>
        </w:r>
      </w:del>
    </w:p>
    <w:p>
      <w:pPr>
        <w:pStyle w:val="yTable"/>
        <w:tabs>
          <w:tab w:val="right" w:leader="dot" w:pos="7088"/>
        </w:tabs>
        <w:jc w:val="center"/>
        <w:rPr>
          <w:del w:id="2058" w:author="Master Repository Process" w:date="2021-09-18T20:06:00Z"/>
          <w:i/>
          <w:snapToGrid w:val="0"/>
        </w:rPr>
      </w:pPr>
      <w:del w:id="2059" w:author="Master Repository Process" w:date="2021-09-18T20:06:00Z">
        <w:r>
          <w:rPr>
            <w:i/>
            <w:snapToGrid w:val="0"/>
          </w:rPr>
          <w:delText>VETERINARY SURGEONS ACT 1960</w:delText>
        </w:r>
      </w:del>
    </w:p>
    <w:p>
      <w:pPr>
        <w:pStyle w:val="yTable"/>
        <w:tabs>
          <w:tab w:val="right" w:leader="dot" w:pos="7088"/>
        </w:tabs>
        <w:jc w:val="center"/>
        <w:rPr>
          <w:del w:id="2060" w:author="Master Repository Process" w:date="2021-09-18T20:06:00Z"/>
          <w:b/>
          <w:snapToGrid w:val="0"/>
        </w:rPr>
      </w:pPr>
      <w:del w:id="2061" w:author="Master Repository Process" w:date="2021-09-18T20:06:00Z">
        <w:r>
          <w:rPr>
            <w:b/>
            <w:snapToGrid w:val="0"/>
          </w:rPr>
          <w:delText>APPLICATION FOR REGISTRATION AS A VETERINARY SURGEON BY A BODY CORPORATE WITH 2 MEMBERS, ONE OF WHOM IS NOT A VETERINARY SURGEON</w:delText>
        </w:r>
      </w:del>
    </w:p>
    <w:p>
      <w:pPr>
        <w:pStyle w:val="yTable"/>
        <w:tabs>
          <w:tab w:val="right" w:leader="dot" w:pos="7088"/>
        </w:tabs>
        <w:ind w:left="567" w:hanging="567"/>
        <w:rPr>
          <w:del w:id="2062" w:author="Master Repository Process" w:date="2021-09-18T20:06:00Z"/>
          <w:snapToGrid w:val="0"/>
        </w:rPr>
      </w:pPr>
      <w:del w:id="2063" w:author="Master Repository Process" w:date="2021-09-18T20:06:00Z">
        <w:r>
          <w:rPr>
            <w:snapToGrid w:val="0"/>
          </w:rPr>
          <w:delText>To:</w:delText>
        </w:r>
        <w:r>
          <w:rPr>
            <w:snapToGrid w:val="0"/>
          </w:rPr>
          <w:tab/>
          <w:delText>The Registrar</w:delText>
        </w:r>
      </w:del>
    </w:p>
    <w:p>
      <w:pPr>
        <w:pStyle w:val="yTable"/>
        <w:tabs>
          <w:tab w:val="right" w:leader="dot" w:pos="7088"/>
        </w:tabs>
        <w:spacing w:before="0"/>
        <w:ind w:left="567" w:hanging="567"/>
        <w:rPr>
          <w:del w:id="2064" w:author="Master Repository Process" w:date="2021-09-18T20:06:00Z"/>
          <w:snapToGrid w:val="0"/>
        </w:rPr>
      </w:pPr>
      <w:del w:id="2065" w:author="Master Repository Process" w:date="2021-09-18T20:06:00Z">
        <w:r>
          <w:rPr>
            <w:snapToGrid w:val="0"/>
          </w:rPr>
          <w:tab/>
          <w:delText>Veterinary Surgeons’ Board</w:delText>
        </w:r>
      </w:del>
    </w:p>
    <w:p>
      <w:pPr>
        <w:pStyle w:val="yTable"/>
        <w:tabs>
          <w:tab w:val="right" w:leader="dot" w:pos="7088"/>
        </w:tabs>
        <w:spacing w:before="0"/>
        <w:ind w:left="567" w:hanging="567"/>
        <w:rPr>
          <w:del w:id="2066" w:author="Master Repository Process" w:date="2021-09-18T20:06:00Z"/>
          <w:snapToGrid w:val="0"/>
        </w:rPr>
      </w:pPr>
      <w:del w:id="2067" w:author="Master Repository Process" w:date="2021-09-18T20:06:00Z">
        <w:r>
          <w:rPr>
            <w:snapToGrid w:val="0"/>
          </w:rPr>
          <w:tab/>
          <w:delText>PERTH W.A.</w:delText>
        </w:r>
      </w:del>
    </w:p>
    <w:p>
      <w:pPr>
        <w:pStyle w:val="yTable"/>
        <w:tabs>
          <w:tab w:val="right" w:leader="dot" w:pos="7088"/>
        </w:tabs>
        <w:ind w:left="567" w:hanging="567"/>
        <w:rPr>
          <w:del w:id="2068" w:author="Master Repository Process" w:date="2021-09-18T20:06:00Z"/>
          <w:snapToGrid w:val="0"/>
        </w:rPr>
      </w:pPr>
      <w:del w:id="2069" w:author="Master Repository Process" w:date="2021-09-18T20:06:00Z">
        <w:r>
          <w:rPr>
            <w:snapToGrid w:val="0"/>
          </w:rPr>
          <w:delText>1.</w:delText>
        </w:r>
        <w:r>
          <w:rPr>
            <w:snapToGrid w:val="0"/>
          </w:rPr>
          <w:tab/>
          <w:delText>Number and name of registered body corporate</w:delText>
        </w:r>
      </w:del>
    </w:p>
    <w:p>
      <w:pPr>
        <w:pStyle w:val="yTable"/>
        <w:tabs>
          <w:tab w:val="right" w:leader="dot" w:pos="7088"/>
        </w:tabs>
        <w:spacing w:before="0"/>
        <w:ind w:left="567" w:hanging="567"/>
        <w:rPr>
          <w:del w:id="2070" w:author="Master Repository Process" w:date="2021-09-18T20:06:00Z"/>
          <w:snapToGrid w:val="0"/>
        </w:rPr>
      </w:pPr>
      <w:del w:id="2071" w:author="Master Repository Process" w:date="2021-09-18T20:06:00Z">
        <w:r>
          <w:rPr>
            <w:snapToGrid w:val="0"/>
          </w:rPr>
          <w:tab/>
          <w:delText>......................................................................................................................</w:delText>
        </w:r>
      </w:del>
    </w:p>
    <w:p>
      <w:pPr>
        <w:pStyle w:val="yTable"/>
        <w:tabs>
          <w:tab w:val="right" w:leader="dot" w:pos="7088"/>
        </w:tabs>
        <w:ind w:left="567" w:hanging="567"/>
        <w:rPr>
          <w:del w:id="2072" w:author="Master Repository Process" w:date="2021-09-18T20:06:00Z"/>
          <w:snapToGrid w:val="0"/>
        </w:rPr>
      </w:pPr>
      <w:del w:id="2073" w:author="Master Repository Process" w:date="2021-09-18T20:06:00Z">
        <w:r>
          <w:rPr>
            <w:snapToGrid w:val="0"/>
          </w:rPr>
          <w:delText>2.</w:delText>
        </w:r>
        <w:r>
          <w:rPr>
            <w:snapToGrid w:val="0"/>
          </w:rPr>
          <w:tab/>
          <w:delText>Date of registration of body corporate</w:delText>
        </w:r>
      </w:del>
    </w:p>
    <w:p>
      <w:pPr>
        <w:pStyle w:val="yTable"/>
        <w:tabs>
          <w:tab w:val="right" w:leader="dot" w:pos="7088"/>
        </w:tabs>
        <w:spacing w:before="0"/>
        <w:ind w:left="567" w:hanging="567"/>
        <w:rPr>
          <w:del w:id="2074" w:author="Master Repository Process" w:date="2021-09-18T20:06:00Z"/>
          <w:snapToGrid w:val="0"/>
        </w:rPr>
      </w:pPr>
      <w:del w:id="2075" w:author="Master Repository Process" w:date="2021-09-18T20:06:00Z">
        <w:r>
          <w:rPr>
            <w:snapToGrid w:val="0"/>
          </w:rPr>
          <w:tab/>
          <w:delText>......................................................................................................................</w:delText>
        </w:r>
      </w:del>
    </w:p>
    <w:p>
      <w:pPr>
        <w:pStyle w:val="yTable"/>
        <w:tabs>
          <w:tab w:val="right" w:leader="dot" w:pos="7088"/>
        </w:tabs>
        <w:ind w:left="567" w:hanging="567"/>
        <w:rPr>
          <w:del w:id="2076" w:author="Master Repository Process" w:date="2021-09-18T20:06:00Z"/>
          <w:snapToGrid w:val="0"/>
        </w:rPr>
      </w:pPr>
      <w:del w:id="2077" w:author="Master Repository Process" w:date="2021-09-18T20:06:00Z">
        <w:r>
          <w:rPr>
            <w:snapToGrid w:val="0"/>
          </w:rPr>
          <w:delText>3.</w:delText>
        </w:r>
        <w:r>
          <w:rPr>
            <w:snapToGrid w:val="0"/>
          </w:rPr>
          <w:tab/>
          <w:delText>Registered address of body corporate</w:delText>
        </w:r>
      </w:del>
    </w:p>
    <w:p>
      <w:pPr>
        <w:pStyle w:val="yTable"/>
        <w:tabs>
          <w:tab w:val="right" w:leader="dot" w:pos="7088"/>
        </w:tabs>
        <w:spacing w:before="0"/>
        <w:ind w:left="567" w:hanging="567"/>
        <w:rPr>
          <w:del w:id="2078" w:author="Master Repository Process" w:date="2021-09-18T20:06:00Z"/>
          <w:snapToGrid w:val="0"/>
        </w:rPr>
      </w:pPr>
      <w:del w:id="2079" w:author="Master Repository Process" w:date="2021-09-18T20:06:00Z">
        <w:r>
          <w:rPr>
            <w:snapToGrid w:val="0"/>
          </w:rPr>
          <w:tab/>
          <w:delText>......................................................................................................................</w:delText>
        </w:r>
      </w:del>
    </w:p>
    <w:p>
      <w:pPr>
        <w:pStyle w:val="yTable"/>
        <w:tabs>
          <w:tab w:val="right" w:leader="dot" w:pos="7088"/>
        </w:tabs>
        <w:ind w:left="567" w:hanging="567"/>
        <w:rPr>
          <w:del w:id="2080" w:author="Master Repository Process" w:date="2021-09-18T20:06:00Z"/>
          <w:snapToGrid w:val="0"/>
        </w:rPr>
      </w:pPr>
      <w:del w:id="2081" w:author="Master Repository Process" w:date="2021-09-18T20:06:00Z">
        <w:r>
          <w:rPr>
            <w:snapToGrid w:val="0"/>
          </w:rPr>
          <w:delText>4.</w:delText>
        </w:r>
        <w:r>
          <w:rPr>
            <w:snapToGrid w:val="0"/>
          </w:rPr>
          <w:tab/>
          <w:delText>Full name of chairman of the body corporate</w:delText>
        </w:r>
      </w:del>
    </w:p>
    <w:p>
      <w:pPr>
        <w:pStyle w:val="yTable"/>
        <w:tabs>
          <w:tab w:val="right" w:leader="dot" w:pos="7088"/>
        </w:tabs>
        <w:spacing w:before="0"/>
        <w:ind w:left="567" w:hanging="567"/>
        <w:rPr>
          <w:del w:id="2082" w:author="Master Repository Process" w:date="2021-09-18T20:06:00Z"/>
          <w:snapToGrid w:val="0"/>
        </w:rPr>
      </w:pPr>
      <w:del w:id="2083" w:author="Master Repository Process" w:date="2021-09-18T20:06:00Z">
        <w:r>
          <w:rPr>
            <w:snapToGrid w:val="0"/>
          </w:rPr>
          <w:tab/>
          <w:delText>......................................................................................................................</w:delText>
        </w:r>
      </w:del>
    </w:p>
    <w:p>
      <w:pPr>
        <w:pStyle w:val="yTable"/>
        <w:tabs>
          <w:tab w:val="right" w:leader="dot" w:pos="7088"/>
        </w:tabs>
        <w:ind w:left="567" w:hanging="567"/>
        <w:rPr>
          <w:del w:id="2084" w:author="Master Repository Process" w:date="2021-09-18T20:06:00Z"/>
          <w:snapToGrid w:val="0"/>
        </w:rPr>
      </w:pPr>
      <w:del w:id="2085" w:author="Master Repository Process" w:date="2021-09-18T20:06:00Z">
        <w:r>
          <w:rPr>
            <w:snapToGrid w:val="0"/>
          </w:rPr>
          <w:delText>5.</w:delText>
        </w:r>
        <w:r>
          <w:rPr>
            <w:snapToGrid w:val="0"/>
          </w:rPr>
          <w:tab/>
          <w:delText>Name and private address of each member of the body corporate</w:delText>
        </w:r>
      </w:del>
    </w:p>
    <w:p>
      <w:pPr>
        <w:pStyle w:val="yTable"/>
        <w:tabs>
          <w:tab w:val="left" w:pos="567"/>
          <w:tab w:val="right" w:leader="dot" w:pos="7088"/>
        </w:tabs>
        <w:ind w:left="1134" w:hanging="1134"/>
        <w:rPr>
          <w:del w:id="2086" w:author="Master Repository Process" w:date="2021-09-18T20:06:00Z"/>
          <w:snapToGrid w:val="0"/>
        </w:rPr>
      </w:pPr>
      <w:del w:id="2087" w:author="Master Repository Process" w:date="2021-09-18T20:06:00Z">
        <w:r>
          <w:rPr>
            <w:snapToGrid w:val="0"/>
          </w:rPr>
          <w:tab/>
          <w:delText>(i)</w:delText>
        </w:r>
        <w:r>
          <w:rPr>
            <w:snapToGrid w:val="0"/>
          </w:rPr>
          <w:tab/>
          <w:delText>............................................................................................................</w:delText>
        </w:r>
      </w:del>
    </w:p>
    <w:p>
      <w:pPr>
        <w:pStyle w:val="yTable"/>
        <w:tabs>
          <w:tab w:val="left" w:pos="567"/>
          <w:tab w:val="right" w:leader="dot" w:pos="7088"/>
        </w:tabs>
        <w:ind w:left="1134" w:hanging="1134"/>
        <w:rPr>
          <w:del w:id="2088" w:author="Master Repository Process" w:date="2021-09-18T20:06:00Z"/>
          <w:snapToGrid w:val="0"/>
        </w:rPr>
      </w:pPr>
      <w:del w:id="2089" w:author="Master Repository Process" w:date="2021-09-18T20:06:00Z">
        <w:r>
          <w:rPr>
            <w:snapToGrid w:val="0"/>
          </w:rPr>
          <w:tab/>
          <w:delText>(ii)</w:delText>
        </w:r>
        <w:r>
          <w:rPr>
            <w:snapToGrid w:val="0"/>
          </w:rPr>
          <w:tab/>
          <w:delText>............................................................................................................</w:delText>
        </w:r>
      </w:del>
    </w:p>
    <w:p>
      <w:pPr>
        <w:pStyle w:val="yTable"/>
        <w:tabs>
          <w:tab w:val="right" w:leader="dot" w:pos="7088"/>
        </w:tabs>
        <w:ind w:left="567" w:hanging="567"/>
        <w:rPr>
          <w:del w:id="2090" w:author="Master Repository Process" w:date="2021-09-18T20:06:00Z"/>
          <w:snapToGrid w:val="0"/>
        </w:rPr>
      </w:pPr>
      <w:del w:id="2091" w:author="Master Repository Process" w:date="2021-09-18T20:06:00Z">
        <w:r>
          <w:rPr>
            <w:snapToGrid w:val="0"/>
          </w:rPr>
          <w:delText>6.</w:delText>
        </w:r>
        <w:r>
          <w:rPr>
            <w:snapToGrid w:val="0"/>
          </w:rPr>
          <w:tab/>
          <w:delText>Issued share capital ......................................................................................</w:delText>
        </w:r>
      </w:del>
    </w:p>
    <w:p>
      <w:pPr>
        <w:pStyle w:val="yTable"/>
        <w:tabs>
          <w:tab w:val="right" w:leader="dot" w:pos="7088"/>
        </w:tabs>
        <w:ind w:left="567" w:hanging="567"/>
        <w:rPr>
          <w:del w:id="2092" w:author="Master Repository Process" w:date="2021-09-18T20:06:00Z"/>
          <w:snapToGrid w:val="0"/>
        </w:rPr>
      </w:pPr>
      <w:del w:id="2093" w:author="Master Repository Process" w:date="2021-09-18T20:06:00Z">
        <w:r>
          <w:rPr>
            <w:snapToGrid w:val="0"/>
          </w:rPr>
          <w:delText>7.</w:delText>
        </w:r>
        <w:r>
          <w:rPr>
            <w:snapToGrid w:val="0"/>
          </w:rPr>
          <w:tab/>
          <w:delText>Percentage of share capital owned by each member</w:delText>
        </w:r>
      </w:del>
    </w:p>
    <w:p>
      <w:pPr>
        <w:pStyle w:val="yTable"/>
        <w:tabs>
          <w:tab w:val="left" w:pos="567"/>
          <w:tab w:val="left" w:pos="3544"/>
          <w:tab w:val="left" w:pos="5670"/>
          <w:tab w:val="right" w:leader="dot" w:pos="7088"/>
        </w:tabs>
        <w:ind w:left="1560"/>
        <w:rPr>
          <w:del w:id="2094" w:author="Master Repository Process" w:date="2021-09-18T20:06:00Z"/>
          <w:snapToGrid w:val="0"/>
        </w:rPr>
      </w:pPr>
      <w:del w:id="2095" w:author="Master Repository Process" w:date="2021-09-18T20:06:00Z">
        <w:r>
          <w:rPr>
            <w:snapToGrid w:val="0"/>
          </w:rPr>
          <w:delText>Name</w:delText>
        </w:r>
        <w:r>
          <w:rPr>
            <w:snapToGrid w:val="0"/>
          </w:rPr>
          <w:tab/>
          <w:delText>Percentage</w:delText>
        </w:r>
        <w:r>
          <w:rPr>
            <w:snapToGrid w:val="0"/>
          </w:rPr>
          <w:tab/>
          <w:delText>Shares held</w:delText>
        </w:r>
      </w:del>
    </w:p>
    <w:p>
      <w:pPr>
        <w:pStyle w:val="yTable"/>
        <w:tabs>
          <w:tab w:val="left" w:pos="567"/>
          <w:tab w:val="right" w:leader="dot" w:pos="7088"/>
        </w:tabs>
        <w:ind w:left="1134" w:hanging="1134"/>
        <w:rPr>
          <w:del w:id="2096" w:author="Master Repository Process" w:date="2021-09-18T20:06:00Z"/>
          <w:snapToGrid w:val="0"/>
        </w:rPr>
      </w:pPr>
      <w:del w:id="2097" w:author="Master Repository Process" w:date="2021-09-18T20:06:00Z">
        <w:r>
          <w:rPr>
            <w:snapToGrid w:val="0"/>
          </w:rPr>
          <w:tab/>
          <w:delText>(i)</w:delText>
        </w:r>
        <w:r>
          <w:rPr>
            <w:snapToGrid w:val="0"/>
          </w:rPr>
          <w:tab/>
          <w:delText>............................................................................................................</w:delText>
        </w:r>
      </w:del>
    </w:p>
    <w:p>
      <w:pPr>
        <w:pStyle w:val="yTable"/>
        <w:tabs>
          <w:tab w:val="left" w:pos="567"/>
          <w:tab w:val="right" w:leader="dot" w:pos="7088"/>
        </w:tabs>
        <w:ind w:left="1134" w:hanging="1134"/>
        <w:rPr>
          <w:del w:id="2098" w:author="Master Repository Process" w:date="2021-09-18T20:06:00Z"/>
          <w:snapToGrid w:val="0"/>
        </w:rPr>
      </w:pPr>
      <w:del w:id="2099" w:author="Master Repository Process" w:date="2021-09-18T20:06:00Z">
        <w:r>
          <w:rPr>
            <w:snapToGrid w:val="0"/>
          </w:rPr>
          <w:tab/>
          <w:delText>(ii)</w:delText>
        </w:r>
        <w:r>
          <w:rPr>
            <w:snapToGrid w:val="0"/>
          </w:rPr>
          <w:tab/>
          <w:delText>............................................................................................................</w:delText>
        </w:r>
      </w:del>
    </w:p>
    <w:p>
      <w:pPr>
        <w:pStyle w:val="yTable"/>
        <w:tabs>
          <w:tab w:val="right" w:leader="dot" w:pos="7088"/>
        </w:tabs>
        <w:ind w:left="567" w:hanging="567"/>
        <w:rPr>
          <w:del w:id="2100" w:author="Master Repository Process" w:date="2021-09-18T20:06:00Z"/>
          <w:snapToGrid w:val="0"/>
        </w:rPr>
      </w:pPr>
      <w:del w:id="2101" w:author="Master Repository Process" w:date="2021-09-18T20:06:00Z">
        <w:r>
          <w:rPr>
            <w:snapToGrid w:val="0"/>
          </w:rPr>
          <w:delText>8.</w:delText>
        </w:r>
        <w:r>
          <w:rPr>
            <w:snapToGrid w:val="0"/>
          </w:rPr>
          <w:tab/>
          <w:delText>State professional indemnity insurance (give insurance company name and amount of cover)</w:delText>
        </w:r>
      </w:del>
    </w:p>
    <w:p>
      <w:pPr>
        <w:pStyle w:val="yTable"/>
        <w:tabs>
          <w:tab w:val="right" w:leader="dot" w:pos="7088"/>
        </w:tabs>
        <w:spacing w:before="0"/>
        <w:ind w:left="567" w:hanging="567"/>
        <w:rPr>
          <w:del w:id="2102" w:author="Master Repository Process" w:date="2021-09-18T20:06:00Z"/>
          <w:snapToGrid w:val="0"/>
        </w:rPr>
      </w:pPr>
      <w:del w:id="2103" w:author="Master Repository Process" w:date="2021-09-18T20:06:00Z">
        <w:r>
          <w:rPr>
            <w:snapToGrid w:val="0"/>
          </w:rPr>
          <w:tab/>
          <w:delText>......................................................................................................................</w:delText>
        </w:r>
      </w:del>
    </w:p>
    <w:p>
      <w:pPr>
        <w:pStyle w:val="yTable"/>
        <w:tabs>
          <w:tab w:val="right" w:leader="dot" w:pos="7088"/>
        </w:tabs>
        <w:ind w:left="567" w:hanging="567"/>
        <w:rPr>
          <w:del w:id="2104" w:author="Master Repository Process" w:date="2021-09-18T20:06:00Z"/>
          <w:snapToGrid w:val="0"/>
        </w:rPr>
      </w:pPr>
      <w:del w:id="2105" w:author="Master Repository Process" w:date="2021-09-18T20:06:00Z">
        <w:r>
          <w:rPr>
            <w:snapToGrid w:val="0"/>
          </w:rPr>
          <w:delText>9.</w:delText>
        </w:r>
        <w:r>
          <w:rPr>
            <w:snapToGrid w:val="0"/>
          </w:rPr>
          <w:tab/>
          <w:delText>If professional indemnity is not with an insurance firm state how indemnity money is held (capital etc.)</w:delText>
        </w:r>
      </w:del>
    </w:p>
    <w:p>
      <w:pPr>
        <w:pStyle w:val="yTable"/>
        <w:tabs>
          <w:tab w:val="right" w:leader="dot" w:pos="7088"/>
        </w:tabs>
        <w:spacing w:before="0"/>
        <w:ind w:left="567" w:hanging="567"/>
        <w:rPr>
          <w:del w:id="2106" w:author="Master Repository Process" w:date="2021-09-18T20:06:00Z"/>
          <w:snapToGrid w:val="0"/>
        </w:rPr>
      </w:pPr>
      <w:del w:id="2107" w:author="Master Repository Process" w:date="2021-09-18T20:06:00Z">
        <w:r>
          <w:rPr>
            <w:snapToGrid w:val="0"/>
          </w:rPr>
          <w:tab/>
          <w:delText>......................................................................................................................</w:delText>
        </w:r>
      </w:del>
    </w:p>
    <w:p>
      <w:pPr>
        <w:pStyle w:val="yTable"/>
        <w:tabs>
          <w:tab w:val="right" w:leader="dot" w:pos="7088"/>
        </w:tabs>
        <w:ind w:left="567" w:hanging="567"/>
        <w:rPr>
          <w:del w:id="2108" w:author="Master Repository Process" w:date="2021-09-18T20:06:00Z"/>
          <w:snapToGrid w:val="0"/>
        </w:rPr>
      </w:pPr>
      <w:del w:id="2109" w:author="Master Repository Process" w:date="2021-09-18T20:06:00Z">
        <w:r>
          <w:rPr>
            <w:snapToGrid w:val="0"/>
          </w:rPr>
          <w:delText>10.</w:delText>
        </w:r>
        <w:r>
          <w:rPr>
            <w:snapToGrid w:val="0"/>
          </w:rPr>
          <w:tab/>
          <w:delText>The prescribed fee is enclosed.</w:delText>
        </w:r>
      </w:del>
    </w:p>
    <w:p>
      <w:pPr>
        <w:pStyle w:val="yTable"/>
        <w:tabs>
          <w:tab w:val="right" w:leader="dot" w:pos="7088"/>
        </w:tabs>
        <w:ind w:left="567" w:hanging="567"/>
        <w:rPr>
          <w:del w:id="2110" w:author="Master Repository Process" w:date="2021-09-18T20:06:00Z"/>
          <w:snapToGrid w:val="0"/>
        </w:rPr>
      </w:pPr>
      <w:del w:id="2111" w:author="Master Repository Process" w:date="2021-09-18T20:06:00Z">
        <w:r>
          <w:rPr>
            <w:snapToGrid w:val="0"/>
          </w:rPr>
          <w:delText>11.</w:delText>
        </w:r>
        <w:r>
          <w:rPr>
            <w:snapToGrid w:val="0"/>
          </w:rPr>
          <w:tab/>
          <w:delText>A copy of memoranda is enclosed.</w:delText>
        </w:r>
      </w:del>
    </w:p>
    <w:p>
      <w:pPr>
        <w:pStyle w:val="yTable"/>
        <w:tabs>
          <w:tab w:val="right" w:leader="dot" w:pos="7088"/>
        </w:tabs>
        <w:ind w:left="567" w:hanging="567"/>
        <w:rPr>
          <w:del w:id="2112" w:author="Master Repository Process" w:date="2021-09-18T20:06:00Z"/>
          <w:snapToGrid w:val="0"/>
        </w:rPr>
      </w:pPr>
      <w:del w:id="2113" w:author="Master Repository Process" w:date="2021-09-18T20:06:00Z">
        <w:r>
          <w:rPr>
            <w:snapToGrid w:val="0"/>
          </w:rPr>
          <w:delText>12.</w:delText>
        </w:r>
        <w:r>
          <w:rPr>
            <w:snapToGrid w:val="0"/>
          </w:rPr>
          <w:tab/>
          <w:delText>Two references to show good fame and character and qualifications (if any) of the member who is not a veterinary surgeon are enclosed.</w:delText>
        </w:r>
      </w:del>
    </w:p>
    <w:p>
      <w:pPr>
        <w:pStyle w:val="yTable"/>
        <w:keepNext/>
        <w:jc w:val="center"/>
        <w:rPr>
          <w:del w:id="2114" w:author="Master Repository Process" w:date="2021-09-18T20:06:00Z"/>
          <w:snapToGrid w:val="0"/>
        </w:rPr>
      </w:pPr>
      <w:del w:id="2115" w:author="Master Repository Process" w:date="2021-09-18T20:06:00Z">
        <w:r>
          <w:rPr>
            <w:snapToGrid w:val="0"/>
          </w:rPr>
          <w:delText>STATUTORY DECLARATION</w:delText>
        </w:r>
      </w:del>
    </w:p>
    <w:p>
      <w:pPr>
        <w:pStyle w:val="yTable"/>
        <w:rPr>
          <w:del w:id="2116" w:author="Master Repository Process" w:date="2021-09-18T20:06:00Z"/>
          <w:snapToGrid w:val="0"/>
        </w:rPr>
      </w:pPr>
      <w:del w:id="2117" w:author="Master Repository Process" w:date="2021-09-18T20:06:00Z">
        <w:r>
          <w:rPr>
            <w:snapToGrid w:val="0"/>
          </w:rPr>
          <w:delText>I, ............................................................................................................................,</w:delText>
        </w:r>
      </w:del>
    </w:p>
    <w:p>
      <w:pPr>
        <w:pStyle w:val="yTable"/>
        <w:tabs>
          <w:tab w:val="right" w:leader="dot" w:pos="7088"/>
        </w:tabs>
        <w:spacing w:before="0"/>
        <w:jc w:val="center"/>
        <w:rPr>
          <w:del w:id="2118" w:author="Master Repository Process" w:date="2021-09-18T20:06:00Z"/>
          <w:snapToGrid w:val="0"/>
        </w:rPr>
      </w:pPr>
      <w:del w:id="2119" w:author="Master Repository Process" w:date="2021-09-18T20:06:00Z">
        <w:r>
          <w:rPr>
            <w:snapToGrid w:val="0"/>
          </w:rPr>
          <w:delText>(name)</w:delText>
        </w:r>
      </w:del>
    </w:p>
    <w:p>
      <w:pPr>
        <w:pStyle w:val="yTable"/>
        <w:tabs>
          <w:tab w:val="right" w:leader="dot" w:pos="7088"/>
        </w:tabs>
        <w:rPr>
          <w:del w:id="2120" w:author="Master Repository Process" w:date="2021-09-18T20:06:00Z"/>
          <w:snapToGrid w:val="0"/>
        </w:rPr>
      </w:pPr>
      <w:del w:id="2121" w:author="Master Repository Process" w:date="2021-09-18T20:06:00Z">
        <w:r>
          <w:rPr>
            <w:snapToGrid w:val="0"/>
          </w:rPr>
          <w:delText>of ............................................................................................................................</w:delText>
        </w:r>
      </w:del>
    </w:p>
    <w:p>
      <w:pPr>
        <w:pStyle w:val="yTable"/>
        <w:tabs>
          <w:tab w:val="right" w:leader="dot" w:pos="7088"/>
        </w:tabs>
        <w:spacing w:before="0"/>
        <w:jc w:val="center"/>
        <w:rPr>
          <w:del w:id="2122" w:author="Master Repository Process" w:date="2021-09-18T20:06:00Z"/>
          <w:snapToGrid w:val="0"/>
        </w:rPr>
      </w:pPr>
      <w:del w:id="2123" w:author="Master Repository Process" w:date="2021-09-18T20:06:00Z">
        <w:r>
          <w:rPr>
            <w:snapToGrid w:val="0"/>
          </w:rPr>
          <w:delText>(place of abode and occupation)</w:delText>
        </w:r>
      </w:del>
    </w:p>
    <w:p>
      <w:pPr>
        <w:pStyle w:val="yTable"/>
        <w:tabs>
          <w:tab w:val="right" w:leader="dot" w:pos="7088"/>
        </w:tabs>
        <w:rPr>
          <w:del w:id="2124" w:author="Master Repository Process" w:date="2021-09-18T20:06:00Z"/>
          <w:snapToGrid w:val="0"/>
        </w:rPr>
      </w:pPr>
      <w:del w:id="2125" w:author="Master Repository Process" w:date="2021-09-18T20:06:00Z">
        <w:r>
          <w:rPr>
            <w:snapToGrid w:val="0"/>
          </w:rPr>
          <w:delText>do solemnly and sincerely declare that — </w:delText>
        </w:r>
      </w:del>
    </w:p>
    <w:p>
      <w:pPr>
        <w:pStyle w:val="yTable"/>
        <w:tabs>
          <w:tab w:val="right" w:leader="dot" w:pos="7088"/>
        </w:tabs>
        <w:ind w:left="567" w:hanging="567"/>
        <w:rPr>
          <w:del w:id="2126" w:author="Master Repository Process" w:date="2021-09-18T20:06:00Z"/>
          <w:snapToGrid w:val="0"/>
        </w:rPr>
      </w:pPr>
      <w:del w:id="2127" w:author="Master Repository Process" w:date="2021-09-18T20:06:00Z">
        <w:r>
          <w:rPr>
            <w:snapToGrid w:val="0"/>
          </w:rPr>
          <w:delText>(a)</w:delText>
        </w:r>
        <w:r>
          <w:rPr>
            <w:snapToGrid w:val="0"/>
          </w:rPr>
          <w:tab/>
          <w:delText>this body corporate has/has not been refused registration; or</w:delText>
        </w:r>
      </w:del>
    </w:p>
    <w:p>
      <w:pPr>
        <w:pStyle w:val="yTable"/>
        <w:tabs>
          <w:tab w:val="right" w:leader="dot" w:pos="7088"/>
        </w:tabs>
        <w:ind w:left="567" w:hanging="567"/>
        <w:rPr>
          <w:del w:id="2128" w:author="Master Repository Process" w:date="2021-09-18T20:06:00Z"/>
          <w:snapToGrid w:val="0"/>
        </w:rPr>
      </w:pPr>
      <w:del w:id="2129" w:author="Master Repository Process" w:date="2021-09-18T20:06:00Z">
        <w:r>
          <w:rPr>
            <w:snapToGrid w:val="0"/>
          </w:rPr>
          <w:delText>(b)</w:delText>
        </w:r>
        <w:r>
          <w:rPr>
            <w:snapToGrid w:val="0"/>
          </w:rPr>
          <w:tab/>
          <w:delText>this body corporate name has/has not been removed from the Register (or other similar public document)</w:delText>
        </w:r>
      </w:del>
    </w:p>
    <w:p>
      <w:pPr>
        <w:pStyle w:val="yTable"/>
        <w:tabs>
          <w:tab w:val="right" w:leader="dot" w:pos="7088"/>
        </w:tabs>
        <w:rPr>
          <w:del w:id="2130" w:author="Master Repository Process" w:date="2021-09-18T20:06:00Z"/>
          <w:snapToGrid w:val="0"/>
        </w:rPr>
      </w:pPr>
      <w:del w:id="2131" w:author="Master Repository Process" w:date="2021-09-18T20:06:00Z">
        <w:r>
          <w:rPr>
            <w:snapToGrid w:val="0"/>
          </w:rPr>
          <w:delText>in any place outside the State.</w:delText>
        </w:r>
      </w:del>
    </w:p>
    <w:p>
      <w:pPr>
        <w:pStyle w:val="yTable"/>
        <w:tabs>
          <w:tab w:val="right" w:leader="dot" w:pos="7088"/>
        </w:tabs>
        <w:rPr>
          <w:del w:id="2132" w:author="Master Repository Process" w:date="2021-09-18T20:06:00Z"/>
          <w:snapToGrid w:val="0"/>
        </w:rPr>
      </w:pPr>
      <w:del w:id="2133" w:author="Master Repository Process" w:date="2021-09-18T20:06:00Z">
        <w:r>
          <w:rPr>
            <w:snapToGrid w:val="0"/>
          </w:rPr>
          <w:delText>The reasons for such refusal/removal (where such is the case) were — </w:delText>
        </w:r>
      </w:del>
    </w:p>
    <w:p>
      <w:pPr>
        <w:pStyle w:val="yTable"/>
        <w:tabs>
          <w:tab w:val="right" w:leader="dot" w:pos="7088"/>
        </w:tabs>
        <w:spacing w:before="0"/>
        <w:ind w:left="567"/>
        <w:rPr>
          <w:del w:id="2134" w:author="Master Repository Process" w:date="2021-09-18T20:06:00Z"/>
          <w:snapToGrid w:val="0"/>
        </w:rPr>
      </w:pPr>
      <w:del w:id="2135" w:author="Master Repository Process" w:date="2021-09-18T20:06:00Z">
        <w:r>
          <w:rPr>
            <w:snapToGrid w:val="0"/>
          </w:rPr>
          <w:delText>......................................................................................................................</w:delText>
        </w:r>
      </w:del>
    </w:p>
    <w:p>
      <w:pPr>
        <w:pStyle w:val="yTable"/>
        <w:tabs>
          <w:tab w:val="right" w:leader="dot" w:pos="7088"/>
        </w:tabs>
        <w:spacing w:before="0"/>
        <w:ind w:left="567"/>
        <w:rPr>
          <w:del w:id="2136" w:author="Master Repository Process" w:date="2021-09-18T20:06:00Z"/>
          <w:snapToGrid w:val="0"/>
        </w:rPr>
      </w:pPr>
      <w:del w:id="2137" w:author="Master Repository Process" w:date="2021-09-18T20:06:00Z">
        <w:r>
          <w:rPr>
            <w:snapToGrid w:val="0"/>
          </w:rPr>
          <w:delText>......................................................................................................................</w:delText>
        </w:r>
      </w:del>
    </w:p>
    <w:p>
      <w:pPr>
        <w:pStyle w:val="yTable"/>
        <w:tabs>
          <w:tab w:val="right" w:leader="dot" w:pos="7088"/>
        </w:tabs>
        <w:spacing w:before="0"/>
        <w:rPr>
          <w:del w:id="2138" w:author="Master Repository Process" w:date="2021-09-18T20:06:00Z"/>
          <w:snapToGrid w:val="0"/>
        </w:rPr>
      </w:pPr>
      <w:del w:id="2139" w:author="Master Repository Process" w:date="2021-09-18T20:06:00Z">
        <w:r>
          <w:rPr>
            <w:snapToGrid w:val="0"/>
          </w:rPr>
          <w:delText xml:space="preserve">and I make this solemn declaration by virtue of section 106 of the </w:delText>
        </w:r>
        <w:r>
          <w:rPr>
            <w:i/>
            <w:snapToGrid w:val="0"/>
          </w:rPr>
          <w:delText>Evidence Act 1906</w:delText>
        </w:r>
        <w:r>
          <w:rPr>
            <w:snapToGrid w:val="0"/>
          </w:rPr>
          <w:delText>.</w:delText>
        </w:r>
      </w:del>
    </w:p>
    <w:p>
      <w:pPr>
        <w:pStyle w:val="yTable"/>
        <w:tabs>
          <w:tab w:val="left" w:leader="dot" w:pos="2268"/>
          <w:tab w:val="left" w:leader="dot" w:pos="3544"/>
          <w:tab w:val="left" w:leader="dot" w:pos="6237"/>
          <w:tab w:val="right" w:leader="dot" w:pos="7088"/>
        </w:tabs>
        <w:rPr>
          <w:del w:id="2140" w:author="Master Repository Process" w:date="2021-09-18T20:06:00Z"/>
          <w:snapToGrid w:val="0"/>
        </w:rPr>
      </w:pPr>
      <w:del w:id="2141" w:author="Master Repository Process" w:date="2021-09-18T20:06:00Z">
        <w:r>
          <w:rPr>
            <w:snapToGrid w:val="0"/>
          </w:rPr>
          <w:delText>Declared at ...................... this ............... day of ..................................... 20..........</w:delText>
        </w:r>
      </w:del>
    </w:p>
    <w:p>
      <w:pPr>
        <w:pStyle w:val="yTable"/>
        <w:tabs>
          <w:tab w:val="right" w:leader="dot" w:pos="7088"/>
        </w:tabs>
        <w:spacing w:before="0"/>
        <w:rPr>
          <w:del w:id="2142" w:author="Master Repository Process" w:date="2021-09-18T20:06:00Z"/>
          <w:snapToGrid w:val="0"/>
        </w:rPr>
      </w:pPr>
      <w:del w:id="2143" w:author="Master Repository Process" w:date="2021-09-18T20:06:00Z">
        <w:r>
          <w:rPr>
            <w:snapToGrid w:val="0"/>
          </w:rPr>
          <w:delText>before me,</w:delText>
        </w:r>
      </w:del>
    </w:p>
    <w:p>
      <w:pPr>
        <w:pStyle w:val="yTable"/>
        <w:tabs>
          <w:tab w:val="left" w:leader="dot" w:pos="3261"/>
          <w:tab w:val="left" w:pos="3828"/>
          <w:tab w:val="right" w:leader="dot" w:pos="7088"/>
        </w:tabs>
        <w:rPr>
          <w:del w:id="2144" w:author="Master Repository Process" w:date="2021-09-18T20:06:00Z"/>
          <w:snapToGrid w:val="0"/>
        </w:rPr>
      </w:pPr>
      <w:del w:id="2145" w:author="Master Repository Process" w:date="2021-09-18T20:06:00Z">
        <w:r>
          <w:rPr>
            <w:snapToGrid w:val="0"/>
          </w:rPr>
          <w:delText>...........................................................</w:delText>
        </w:r>
        <w:r>
          <w:rPr>
            <w:snapToGrid w:val="0"/>
          </w:rPr>
          <w:tab/>
        </w:r>
        <w:r>
          <w:rPr>
            <w:snapToGrid w:val="0"/>
          </w:rPr>
          <w:tab/>
          <w:delText>...........................................................</w:delText>
        </w:r>
      </w:del>
    </w:p>
    <w:p>
      <w:pPr>
        <w:pStyle w:val="yTable"/>
        <w:tabs>
          <w:tab w:val="left" w:pos="3261"/>
          <w:tab w:val="left" w:pos="4111"/>
          <w:tab w:val="right" w:leader="dot" w:pos="7088"/>
        </w:tabs>
        <w:spacing w:before="0"/>
        <w:ind w:left="425"/>
        <w:rPr>
          <w:del w:id="2146" w:author="Master Repository Process" w:date="2021-09-18T20:06:00Z"/>
          <w:snapToGrid w:val="0"/>
        </w:rPr>
      </w:pPr>
      <w:del w:id="2147" w:author="Master Repository Process" w:date="2021-09-18T20:06:00Z">
        <w:r>
          <w:rPr>
            <w:snapToGrid w:val="0"/>
          </w:rPr>
          <w:delText>J.P. (or as the case may be)</w:delText>
        </w:r>
        <w:r>
          <w:rPr>
            <w:snapToGrid w:val="0"/>
          </w:rPr>
          <w:tab/>
        </w:r>
        <w:r>
          <w:rPr>
            <w:snapToGrid w:val="0"/>
          </w:rPr>
          <w:tab/>
          <w:delText>Chairman of body corporate</w:delText>
        </w:r>
      </w:del>
    </w:p>
    <w:p>
      <w:pPr>
        <w:pStyle w:val="yFootnotesection"/>
        <w:spacing w:before="240"/>
        <w:rPr>
          <w:del w:id="2148" w:author="Master Repository Process" w:date="2021-09-18T20:06:00Z"/>
        </w:rPr>
      </w:pPr>
      <w:del w:id="2149" w:author="Master Repository Process" w:date="2021-09-18T20:06:00Z">
        <w:r>
          <w:delText>[Form 4B inserted in Gazette 21 Sep 1984 p. 3113.]</w:delText>
        </w:r>
      </w:del>
    </w:p>
    <w:p>
      <w:pPr>
        <w:pStyle w:val="CentredBaseLine"/>
        <w:jc w:val="center"/>
        <w:rPr>
          <w:del w:id="2150" w:author="Master Repository Process" w:date="2021-09-18T20:06:00Z"/>
        </w:rPr>
      </w:pPr>
      <w:del w:id="2151" w:author="Master Repository Process" w:date="2021-09-18T20:06:00Z">
        <w:r>
          <w:pict>
            <v:shape id="_x0000_i1030" type="#_x0000_t75" style="width:92.25pt;height:15.75pt" fillcolor="window">
              <v:imagedata r:id="rId20" o:title=""/>
            </v:shape>
          </w:pict>
        </w:r>
      </w:del>
    </w:p>
    <w:p>
      <w:pPr>
        <w:pStyle w:val="yTable"/>
        <w:pageBreakBefore/>
        <w:jc w:val="center"/>
        <w:rPr>
          <w:del w:id="2152" w:author="Master Repository Process" w:date="2021-09-18T20:06:00Z"/>
          <w:b/>
          <w:snapToGrid w:val="0"/>
        </w:rPr>
      </w:pPr>
      <w:del w:id="2153" w:author="Master Repository Process" w:date="2021-09-18T20:06:00Z">
        <w:r>
          <w:rPr>
            <w:b/>
            <w:snapToGrid w:val="0"/>
          </w:rPr>
          <w:delText>Form 4C</w:delText>
        </w:r>
      </w:del>
    </w:p>
    <w:p>
      <w:pPr>
        <w:pStyle w:val="yTable"/>
        <w:tabs>
          <w:tab w:val="right" w:leader="dot" w:pos="7088"/>
        </w:tabs>
        <w:jc w:val="center"/>
        <w:rPr>
          <w:del w:id="2154" w:author="Master Repository Process" w:date="2021-09-18T20:06:00Z"/>
          <w:i/>
          <w:snapToGrid w:val="0"/>
        </w:rPr>
      </w:pPr>
      <w:del w:id="2155" w:author="Master Repository Process" w:date="2021-09-18T20:06:00Z">
        <w:r>
          <w:rPr>
            <w:i/>
            <w:snapToGrid w:val="0"/>
          </w:rPr>
          <w:delText>VETERINARY SURGEONS ACT 1960</w:delText>
        </w:r>
      </w:del>
    </w:p>
    <w:p>
      <w:pPr>
        <w:pStyle w:val="yTable"/>
        <w:tabs>
          <w:tab w:val="right" w:leader="dot" w:pos="7088"/>
        </w:tabs>
        <w:jc w:val="center"/>
        <w:rPr>
          <w:del w:id="2156" w:author="Master Repository Process" w:date="2021-09-18T20:06:00Z"/>
          <w:b/>
          <w:snapToGrid w:val="0"/>
        </w:rPr>
      </w:pPr>
      <w:del w:id="2157" w:author="Master Repository Process" w:date="2021-09-18T20:06:00Z">
        <w:r>
          <w:rPr>
            <w:b/>
            <w:snapToGrid w:val="0"/>
          </w:rPr>
          <w:delText>APPLICATION FOR REGISTRATION AS A SPECIALIST VETERINARY SURGEON</w:delText>
        </w:r>
      </w:del>
    </w:p>
    <w:p>
      <w:pPr>
        <w:pStyle w:val="yTable"/>
        <w:tabs>
          <w:tab w:val="right" w:leader="dot" w:pos="7088"/>
        </w:tabs>
        <w:ind w:left="567" w:hanging="567"/>
        <w:rPr>
          <w:del w:id="2158" w:author="Master Repository Process" w:date="2021-09-18T20:06:00Z"/>
          <w:snapToGrid w:val="0"/>
        </w:rPr>
      </w:pPr>
      <w:del w:id="2159" w:author="Master Repository Process" w:date="2021-09-18T20:06:00Z">
        <w:r>
          <w:rPr>
            <w:snapToGrid w:val="0"/>
          </w:rPr>
          <w:delText>To:</w:delText>
        </w:r>
        <w:r>
          <w:rPr>
            <w:snapToGrid w:val="0"/>
          </w:rPr>
          <w:tab/>
          <w:delText>The Registrar,</w:delText>
        </w:r>
      </w:del>
    </w:p>
    <w:p>
      <w:pPr>
        <w:pStyle w:val="yTable"/>
        <w:tabs>
          <w:tab w:val="right" w:leader="dot" w:pos="7088"/>
        </w:tabs>
        <w:spacing w:before="0"/>
        <w:ind w:left="567" w:hanging="567"/>
        <w:rPr>
          <w:del w:id="2160" w:author="Master Repository Process" w:date="2021-09-18T20:06:00Z"/>
          <w:snapToGrid w:val="0"/>
        </w:rPr>
      </w:pPr>
      <w:del w:id="2161" w:author="Master Repository Process" w:date="2021-09-18T20:06:00Z">
        <w:r>
          <w:rPr>
            <w:snapToGrid w:val="0"/>
          </w:rPr>
          <w:tab/>
          <w:delText>Veterinary Surgeons’ Board,</w:delText>
        </w:r>
      </w:del>
    </w:p>
    <w:p>
      <w:pPr>
        <w:pStyle w:val="yTable"/>
        <w:tabs>
          <w:tab w:val="right" w:leader="dot" w:pos="7088"/>
        </w:tabs>
        <w:spacing w:before="0"/>
        <w:ind w:left="567" w:hanging="567"/>
        <w:rPr>
          <w:del w:id="2162" w:author="Master Repository Process" w:date="2021-09-18T20:06:00Z"/>
          <w:snapToGrid w:val="0"/>
        </w:rPr>
      </w:pPr>
      <w:del w:id="2163" w:author="Master Repository Process" w:date="2021-09-18T20:06:00Z">
        <w:r>
          <w:rPr>
            <w:snapToGrid w:val="0"/>
          </w:rPr>
          <w:tab/>
          <w:delText>PERTH W.A.</w:delText>
        </w:r>
      </w:del>
    </w:p>
    <w:p>
      <w:pPr>
        <w:pStyle w:val="yTable"/>
        <w:tabs>
          <w:tab w:val="right" w:leader="dot" w:pos="7088"/>
        </w:tabs>
        <w:ind w:left="567" w:hanging="567"/>
        <w:rPr>
          <w:del w:id="2164" w:author="Master Repository Process" w:date="2021-09-18T20:06:00Z"/>
          <w:snapToGrid w:val="0"/>
        </w:rPr>
      </w:pPr>
      <w:del w:id="2165" w:author="Master Repository Process" w:date="2021-09-18T20:06:00Z">
        <w:r>
          <w:rPr>
            <w:snapToGrid w:val="0"/>
          </w:rPr>
          <w:delText>1.</w:delText>
        </w:r>
        <w:r>
          <w:rPr>
            <w:snapToGrid w:val="0"/>
          </w:rPr>
          <w:tab/>
          <w:delText>Name in full .................................................................................................</w:delText>
        </w:r>
      </w:del>
    </w:p>
    <w:p>
      <w:pPr>
        <w:pStyle w:val="yTable"/>
        <w:tabs>
          <w:tab w:val="right" w:leader="dot" w:pos="7088"/>
        </w:tabs>
        <w:spacing w:before="0"/>
        <w:ind w:left="567"/>
        <w:jc w:val="center"/>
        <w:rPr>
          <w:del w:id="2166" w:author="Master Repository Process" w:date="2021-09-18T20:06:00Z"/>
          <w:snapToGrid w:val="0"/>
        </w:rPr>
      </w:pPr>
      <w:del w:id="2167" w:author="Master Repository Process" w:date="2021-09-18T20:06:00Z">
        <w:r>
          <w:rPr>
            <w:snapToGrid w:val="0"/>
          </w:rPr>
          <w:delText>(block letters, underline surname)</w:delText>
        </w:r>
      </w:del>
    </w:p>
    <w:p>
      <w:pPr>
        <w:pStyle w:val="yTable"/>
        <w:tabs>
          <w:tab w:val="right" w:leader="dot" w:pos="7088"/>
        </w:tabs>
        <w:ind w:left="567" w:hanging="567"/>
        <w:rPr>
          <w:del w:id="2168" w:author="Master Repository Process" w:date="2021-09-18T20:06:00Z"/>
          <w:snapToGrid w:val="0"/>
        </w:rPr>
      </w:pPr>
      <w:del w:id="2169" w:author="Master Repository Process" w:date="2021-09-18T20:06:00Z">
        <w:r>
          <w:rPr>
            <w:snapToGrid w:val="0"/>
          </w:rPr>
          <w:delText>2.</w:delText>
        </w:r>
        <w:r>
          <w:rPr>
            <w:snapToGrid w:val="0"/>
          </w:rPr>
          <w:tab/>
          <w:delText>Present address ............................................................................................</w:delText>
        </w:r>
      </w:del>
    </w:p>
    <w:p>
      <w:pPr>
        <w:pStyle w:val="yTable"/>
        <w:tabs>
          <w:tab w:val="right" w:leader="dot" w:pos="7088"/>
        </w:tabs>
        <w:ind w:left="567" w:hanging="567"/>
        <w:rPr>
          <w:del w:id="2170" w:author="Master Repository Process" w:date="2021-09-18T20:06:00Z"/>
          <w:snapToGrid w:val="0"/>
        </w:rPr>
      </w:pPr>
      <w:del w:id="2171" w:author="Master Repository Process" w:date="2021-09-18T20:06:00Z">
        <w:r>
          <w:rPr>
            <w:snapToGrid w:val="0"/>
          </w:rPr>
          <w:delText>3.</w:delText>
        </w:r>
        <w:r>
          <w:rPr>
            <w:snapToGrid w:val="0"/>
          </w:rPr>
          <w:tab/>
          <w:delText>Last permanent address ...............................................................................</w:delText>
        </w:r>
      </w:del>
    </w:p>
    <w:p>
      <w:pPr>
        <w:pStyle w:val="yTable"/>
        <w:tabs>
          <w:tab w:val="right" w:leader="dot" w:pos="4111"/>
        </w:tabs>
        <w:ind w:left="567" w:hanging="567"/>
        <w:rPr>
          <w:del w:id="2172" w:author="Master Repository Process" w:date="2021-09-18T20:06:00Z"/>
          <w:snapToGrid w:val="0"/>
        </w:rPr>
      </w:pPr>
      <w:del w:id="2173" w:author="Master Repository Process" w:date="2021-09-18T20:06:00Z">
        <w:r>
          <w:rPr>
            <w:snapToGrid w:val="0"/>
          </w:rPr>
          <w:delText>4.</w:delText>
        </w:r>
        <w:r>
          <w:rPr>
            <w:snapToGrid w:val="0"/>
          </w:rPr>
          <w:tab/>
          <w:delText>Date of birth ...........................................</w:delText>
        </w:r>
      </w:del>
    </w:p>
    <w:p>
      <w:pPr>
        <w:pStyle w:val="yTable"/>
        <w:tabs>
          <w:tab w:val="right" w:leader="dot" w:pos="4111"/>
        </w:tabs>
        <w:ind w:left="567" w:hanging="567"/>
        <w:rPr>
          <w:del w:id="2174" w:author="Master Repository Process" w:date="2021-09-18T20:06:00Z"/>
          <w:snapToGrid w:val="0"/>
        </w:rPr>
      </w:pPr>
      <w:del w:id="2175" w:author="Master Repository Process" w:date="2021-09-18T20:06:00Z">
        <w:r>
          <w:rPr>
            <w:snapToGrid w:val="0"/>
          </w:rPr>
          <w:delText>5.</w:delText>
        </w:r>
        <w:r>
          <w:rPr>
            <w:snapToGrid w:val="0"/>
          </w:rPr>
          <w:tab/>
          <w:delText>Place of birth ..........................................</w:delText>
        </w:r>
      </w:del>
    </w:p>
    <w:p>
      <w:pPr>
        <w:pStyle w:val="yTable"/>
        <w:tabs>
          <w:tab w:val="right" w:leader="dot" w:pos="7088"/>
        </w:tabs>
        <w:ind w:left="567" w:hanging="567"/>
        <w:rPr>
          <w:del w:id="2176" w:author="Master Repository Process" w:date="2021-09-18T20:06:00Z"/>
          <w:snapToGrid w:val="0"/>
        </w:rPr>
      </w:pPr>
      <w:del w:id="2177" w:author="Master Repository Process" w:date="2021-09-18T20:06:00Z">
        <w:r>
          <w:rPr>
            <w:snapToGrid w:val="0"/>
          </w:rPr>
          <w:delText>6.</w:delText>
        </w:r>
        <w:r>
          <w:rPr>
            <w:snapToGrid w:val="0"/>
          </w:rPr>
          <w:tab/>
          <w:delText>Registration as a veterinary surgeon</w:delText>
        </w:r>
      </w:del>
    </w:p>
    <w:p>
      <w:pPr>
        <w:pStyle w:val="yTable"/>
        <w:tabs>
          <w:tab w:val="left" w:leader="dot" w:pos="3828"/>
          <w:tab w:val="right" w:leader="dot" w:pos="7088"/>
        </w:tabs>
        <w:ind w:left="567" w:hanging="567"/>
        <w:rPr>
          <w:del w:id="2178" w:author="Master Repository Process" w:date="2021-09-18T20:06:00Z"/>
          <w:snapToGrid w:val="0"/>
        </w:rPr>
      </w:pPr>
      <w:del w:id="2179" w:author="Master Repository Process" w:date="2021-09-18T20:06:00Z">
        <w:r>
          <w:rPr>
            <w:snapToGrid w:val="0"/>
          </w:rPr>
          <w:tab/>
          <w:delText xml:space="preserve">State .................................................. Number ............................................ </w:delText>
        </w:r>
      </w:del>
    </w:p>
    <w:p>
      <w:pPr>
        <w:pStyle w:val="yTable"/>
        <w:tabs>
          <w:tab w:val="right" w:leader="dot" w:pos="7088"/>
        </w:tabs>
        <w:ind w:left="567" w:hanging="567"/>
        <w:rPr>
          <w:del w:id="2180" w:author="Master Repository Process" w:date="2021-09-18T20:06:00Z"/>
          <w:snapToGrid w:val="0"/>
        </w:rPr>
      </w:pPr>
      <w:del w:id="2181" w:author="Master Repository Process" w:date="2021-09-18T20:06:00Z">
        <w:r>
          <w:rPr>
            <w:snapToGrid w:val="0"/>
          </w:rPr>
          <w:tab/>
          <w:delText>Date of registration.......................................................................................</w:delText>
        </w:r>
      </w:del>
    </w:p>
    <w:p>
      <w:pPr>
        <w:pStyle w:val="yTable"/>
        <w:tabs>
          <w:tab w:val="right" w:leader="dot" w:pos="7088"/>
        </w:tabs>
        <w:spacing w:before="0"/>
        <w:ind w:left="2268"/>
        <w:jc w:val="center"/>
        <w:rPr>
          <w:del w:id="2182" w:author="Master Repository Process" w:date="2021-09-18T20:06:00Z"/>
          <w:snapToGrid w:val="0"/>
        </w:rPr>
      </w:pPr>
      <w:del w:id="2183" w:author="Master Repository Process" w:date="2021-09-18T20:06:00Z">
        <w:r>
          <w:rPr>
            <w:snapToGrid w:val="0"/>
          </w:rPr>
          <w:delText>(attach copy)</w:delText>
        </w:r>
      </w:del>
    </w:p>
    <w:p>
      <w:pPr>
        <w:pStyle w:val="yTable"/>
        <w:tabs>
          <w:tab w:val="right" w:leader="dot" w:pos="7088"/>
        </w:tabs>
        <w:ind w:left="567" w:hanging="567"/>
        <w:rPr>
          <w:del w:id="2184" w:author="Master Repository Process" w:date="2021-09-18T20:06:00Z"/>
          <w:snapToGrid w:val="0"/>
        </w:rPr>
      </w:pPr>
      <w:del w:id="2185" w:author="Master Repository Process" w:date="2021-09-18T20:06:00Z">
        <w:r>
          <w:rPr>
            <w:snapToGrid w:val="0"/>
          </w:rPr>
          <w:delText>7.</w:delText>
        </w:r>
        <w:r>
          <w:rPr>
            <w:snapToGrid w:val="0"/>
          </w:rPr>
          <w:tab/>
          <w:delText>Qualifications — </w:delText>
        </w:r>
      </w:del>
    </w:p>
    <w:p>
      <w:pPr>
        <w:pStyle w:val="yTable"/>
        <w:tabs>
          <w:tab w:val="left" w:pos="567"/>
          <w:tab w:val="right" w:leader="dot" w:pos="7088"/>
        </w:tabs>
        <w:ind w:left="1134" w:hanging="1134"/>
        <w:rPr>
          <w:del w:id="2186" w:author="Master Repository Process" w:date="2021-09-18T20:06:00Z"/>
          <w:snapToGrid w:val="0"/>
        </w:rPr>
      </w:pPr>
      <w:del w:id="2187" w:author="Master Repository Process" w:date="2021-09-18T20:06:00Z">
        <w:r>
          <w:rPr>
            <w:snapToGrid w:val="0"/>
          </w:rPr>
          <w:tab/>
          <w:delText>(a)</w:delText>
        </w:r>
        <w:r>
          <w:rPr>
            <w:snapToGrid w:val="0"/>
          </w:rPr>
          <w:tab/>
          <w:delText>Date on which qualification relating to veterinary surgery was obtained .............................................................................................</w:delText>
        </w:r>
      </w:del>
    </w:p>
    <w:p>
      <w:pPr>
        <w:pStyle w:val="yTable"/>
        <w:tabs>
          <w:tab w:val="left" w:pos="567"/>
          <w:tab w:val="right" w:leader="dot" w:pos="7088"/>
        </w:tabs>
        <w:ind w:left="1134" w:hanging="1134"/>
        <w:rPr>
          <w:del w:id="2188" w:author="Master Repository Process" w:date="2021-09-18T20:06:00Z"/>
          <w:snapToGrid w:val="0"/>
        </w:rPr>
      </w:pPr>
      <w:del w:id="2189" w:author="Master Repository Process" w:date="2021-09-18T20:06:00Z">
        <w:r>
          <w:rPr>
            <w:snapToGrid w:val="0"/>
          </w:rPr>
          <w:tab/>
          <w:delText>(b)</w:delText>
        </w:r>
        <w:r>
          <w:rPr>
            <w:snapToGrid w:val="0"/>
          </w:rPr>
          <w:tab/>
          <w:delText>other qualifications and date(s) of award</w:delText>
        </w:r>
        <w:r>
          <w:rPr>
            <w:snapToGrid w:val="0"/>
          </w:rPr>
          <w:tab/>
        </w:r>
      </w:del>
    </w:p>
    <w:p>
      <w:pPr>
        <w:pStyle w:val="yTable"/>
        <w:tabs>
          <w:tab w:val="left" w:pos="567"/>
          <w:tab w:val="right" w:leader="dot" w:pos="7088"/>
        </w:tabs>
        <w:spacing w:before="0"/>
        <w:ind w:left="1134" w:hanging="1134"/>
        <w:rPr>
          <w:del w:id="2190" w:author="Master Repository Process" w:date="2021-09-18T20:06:00Z"/>
          <w:snapToGrid w:val="0"/>
        </w:rPr>
      </w:pPr>
      <w:del w:id="2191" w:author="Master Repository Process" w:date="2021-09-18T20:06:00Z">
        <w:r>
          <w:rPr>
            <w:snapToGrid w:val="0"/>
          </w:rPr>
          <w:tab/>
        </w:r>
        <w:r>
          <w:rPr>
            <w:snapToGrid w:val="0"/>
          </w:rPr>
          <w:tab/>
        </w:r>
        <w:r>
          <w:rPr>
            <w:snapToGrid w:val="0"/>
          </w:rPr>
          <w:tab/>
        </w:r>
      </w:del>
    </w:p>
    <w:p>
      <w:pPr>
        <w:pStyle w:val="yTable"/>
        <w:tabs>
          <w:tab w:val="right" w:leader="dot" w:pos="7088"/>
        </w:tabs>
        <w:ind w:left="567" w:hanging="567"/>
        <w:rPr>
          <w:del w:id="2192" w:author="Master Repository Process" w:date="2021-09-18T20:06:00Z"/>
          <w:snapToGrid w:val="0"/>
        </w:rPr>
      </w:pPr>
      <w:del w:id="2193" w:author="Master Repository Process" w:date="2021-09-18T20:06:00Z">
        <w:r>
          <w:rPr>
            <w:snapToGrid w:val="0"/>
          </w:rPr>
          <w:delText>8.</w:delText>
        </w:r>
        <w:r>
          <w:rPr>
            <w:snapToGrid w:val="0"/>
          </w:rPr>
          <w:tab/>
          <w:delText>Proposed branch of speciality in which registration is being sought (see regulation 16A) — </w:delText>
        </w:r>
      </w:del>
    </w:p>
    <w:p>
      <w:pPr>
        <w:pStyle w:val="yTable"/>
        <w:tabs>
          <w:tab w:val="right" w:leader="dot" w:pos="7088"/>
        </w:tabs>
        <w:spacing w:before="0"/>
        <w:ind w:left="567" w:hanging="567"/>
        <w:rPr>
          <w:del w:id="2194" w:author="Master Repository Process" w:date="2021-09-18T20:06:00Z"/>
          <w:snapToGrid w:val="0"/>
        </w:rPr>
      </w:pPr>
      <w:del w:id="2195" w:author="Master Repository Process" w:date="2021-09-18T20:06:00Z">
        <w:r>
          <w:rPr>
            <w:snapToGrid w:val="0"/>
          </w:rPr>
          <w:tab/>
          <w:delText>......................................................................................................................</w:delText>
        </w:r>
      </w:del>
    </w:p>
    <w:p>
      <w:pPr>
        <w:pStyle w:val="yTable"/>
        <w:tabs>
          <w:tab w:val="right" w:leader="dot" w:pos="7088"/>
        </w:tabs>
        <w:ind w:left="567" w:hanging="567"/>
        <w:rPr>
          <w:del w:id="2196" w:author="Master Repository Process" w:date="2021-09-18T20:06:00Z"/>
          <w:snapToGrid w:val="0"/>
        </w:rPr>
      </w:pPr>
      <w:del w:id="2197" w:author="Master Repository Process" w:date="2021-09-18T20:06:00Z">
        <w:r>
          <w:rPr>
            <w:snapToGrid w:val="0"/>
          </w:rPr>
          <w:delText>9.</w:delText>
        </w:r>
        <w:r>
          <w:rPr>
            <w:snapToGrid w:val="0"/>
          </w:rPr>
          <w:tab/>
          <w:delText>General particulars of professional veterinary experience since graduation — </w:delText>
        </w:r>
      </w:del>
    </w:p>
    <w:p>
      <w:pPr>
        <w:pStyle w:val="yTable"/>
        <w:tabs>
          <w:tab w:val="left" w:pos="567"/>
          <w:tab w:val="left" w:pos="3828"/>
          <w:tab w:val="left" w:pos="4253"/>
          <w:tab w:val="right" w:leader="dot" w:pos="7088"/>
        </w:tabs>
        <w:ind w:left="1134" w:hanging="1134"/>
        <w:rPr>
          <w:del w:id="2198" w:author="Master Repository Process" w:date="2021-09-18T20:06:00Z"/>
          <w:snapToGrid w:val="0"/>
        </w:rPr>
      </w:pPr>
      <w:del w:id="2199" w:author="Master Repository Process" w:date="2021-09-18T20:06:00Z">
        <w:r>
          <w:rPr>
            <w:snapToGrid w:val="0"/>
          </w:rPr>
          <w:tab/>
          <w:delText xml:space="preserve">(a) </w:delText>
        </w:r>
        <w:r>
          <w:rPr>
            <w:snapToGrid w:val="0"/>
          </w:rPr>
          <w:tab/>
          <w:delText xml:space="preserve">Dates (from/to): </w:delText>
        </w:r>
        <w:r>
          <w:rPr>
            <w:snapToGrid w:val="0"/>
          </w:rPr>
          <w:tab/>
        </w:r>
        <w:r>
          <w:rPr>
            <w:snapToGrid w:val="0"/>
          </w:rPr>
          <w:tab/>
          <w:delText>Practice or location:</w:delText>
        </w:r>
      </w:del>
    </w:p>
    <w:p>
      <w:pPr>
        <w:pStyle w:val="yTable"/>
        <w:tabs>
          <w:tab w:val="left" w:pos="567"/>
          <w:tab w:val="left" w:pos="4253"/>
        </w:tabs>
        <w:spacing w:before="0"/>
        <w:ind w:left="1134" w:hanging="1134"/>
        <w:rPr>
          <w:del w:id="2200" w:author="Master Repository Process" w:date="2021-09-18T20:06:00Z"/>
          <w:snapToGrid w:val="0"/>
        </w:rPr>
      </w:pPr>
      <w:del w:id="2201" w:author="Master Repository Process" w:date="2021-09-18T20:06:00Z">
        <w:r>
          <w:rPr>
            <w:snapToGrid w:val="0"/>
          </w:rPr>
          <w:tab/>
        </w:r>
        <w:r>
          <w:rPr>
            <w:snapToGrid w:val="0"/>
          </w:rPr>
          <w:tab/>
          <w:delText>...........................................</w:delText>
        </w:r>
        <w:r>
          <w:rPr>
            <w:snapToGrid w:val="0"/>
          </w:rPr>
          <w:tab/>
          <w:delText>.................................................</w:delText>
        </w:r>
      </w:del>
    </w:p>
    <w:p>
      <w:pPr>
        <w:pStyle w:val="yTable"/>
        <w:tabs>
          <w:tab w:val="left" w:pos="567"/>
          <w:tab w:val="left" w:pos="4253"/>
        </w:tabs>
        <w:spacing w:before="0"/>
        <w:ind w:left="1134" w:hanging="1134"/>
        <w:rPr>
          <w:del w:id="2202" w:author="Master Repository Process" w:date="2021-09-18T20:06:00Z"/>
          <w:snapToGrid w:val="0"/>
        </w:rPr>
      </w:pPr>
      <w:del w:id="2203" w:author="Master Repository Process" w:date="2021-09-18T20:06:00Z">
        <w:r>
          <w:rPr>
            <w:snapToGrid w:val="0"/>
          </w:rPr>
          <w:tab/>
        </w:r>
        <w:r>
          <w:rPr>
            <w:snapToGrid w:val="0"/>
          </w:rPr>
          <w:tab/>
          <w:delText>...........................................</w:delText>
        </w:r>
        <w:r>
          <w:rPr>
            <w:snapToGrid w:val="0"/>
          </w:rPr>
          <w:tab/>
          <w:delText>.................................................</w:delText>
        </w:r>
      </w:del>
    </w:p>
    <w:p>
      <w:pPr>
        <w:pStyle w:val="yTable"/>
        <w:tabs>
          <w:tab w:val="left" w:pos="567"/>
          <w:tab w:val="left" w:pos="4253"/>
        </w:tabs>
        <w:spacing w:before="0"/>
        <w:ind w:left="1134" w:hanging="1134"/>
        <w:rPr>
          <w:del w:id="2204" w:author="Master Repository Process" w:date="2021-09-18T20:06:00Z"/>
          <w:snapToGrid w:val="0"/>
        </w:rPr>
      </w:pPr>
      <w:del w:id="2205" w:author="Master Repository Process" w:date="2021-09-18T20:06:00Z">
        <w:r>
          <w:rPr>
            <w:snapToGrid w:val="0"/>
          </w:rPr>
          <w:tab/>
        </w:r>
        <w:r>
          <w:rPr>
            <w:snapToGrid w:val="0"/>
          </w:rPr>
          <w:tab/>
          <w:delText>...........................................</w:delText>
        </w:r>
        <w:r>
          <w:rPr>
            <w:snapToGrid w:val="0"/>
          </w:rPr>
          <w:tab/>
          <w:delText>.................................................</w:delText>
        </w:r>
      </w:del>
    </w:p>
    <w:p>
      <w:pPr>
        <w:pStyle w:val="yTable"/>
        <w:tabs>
          <w:tab w:val="left" w:pos="567"/>
          <w:tab w:val="left" w:pos="4253"/>
        </w:tabs>
        <w:spacing w:before="0"/>
        <w:ind w:left="1134" w:hanging="1134"/>
        <w:rPr>
          <w:del w:id="2206" w:author="Master Repository Process" w:date="2021-09-18T20:06:00Z"/>
          <w:snapToGrid w:val="0"/>
        </w:rPr>
      </w:pPr>
      <w:del w:id="2207" w:author="Master Repository Process" w:date="2021-09-18T20:06:00Z">
        <w:r>
          <w:rPr>
            <w:snapToGrid w:val="0"/>
          </w:rPr>
          <w:tab/>
        </w:r>
        <w:r>
          <w:rPr>
            <w:snapToGrid w:val="0"/>
          </w:rPr>
          <w:tab/>
          <w:delText>...........................................</w:delText>
        </w:r>
        <w:r>
          <w:rPr>
            <w:snapToGrid w:val="0"/>
          </w:rPr>
          <w:tab/>
          <w:delText>.................................................</w:delText>
        </w:r>
      </w:del>
    </w:p>
    <w:p>
      <w:pPr>
        <w:pStyle w:val="yTable"/>
        <w:tabs>
          <w:tab w:val="left" w:pos="567"/>
          <w:tab w:val="left" w:pos="4253"/>
        </w:tabs>
        <w:spacing w:before="0"/>
        <w:ind w:left="1134" w:hanging="1134"/>
        <w:rPr>
          <w:del w:id="2208" w:author="Master Repository Process" w:date="2021-09-18T20:06:00Z"/>
          <w:snapToGrid w:val="0"/>
        </w:rPr>
      </w:pPr>
      <w:del w:id="2209" w:author="Master Repository Process" w:date="2021-09-18T20:06:00Z">
        <w:r>
          <w:rPr>
            <w:snapToGrid w:val="0"/>
          </w:rPr>
          <w:tab/>
        </w:r>
        <w:r>
          <w:rPr>
            <w:snapToGrid w:val="0"/>
          </w:rPr>
          <w:tab/>
          <w:delText>...........................................</w:delText>
        </w:r>
        <w:r>
          <w:rPr>
            <w:snapToGrid w:val="0"/>
          </w:rPr>
          <w:tab/>
          <w:delText>.................................................</w:delText>
        </w:r>
      </w:del>
    </w:p>
    <w:p>
      <w:pPr>
        <w:pStyle w:val="yTable"/>
        <w:tabs>
          <w:tab w:val="left" w:pos="567"/>
          <w:tab w:val="left" w:pos="4253"/>
        </w:tabs>
        <w:spacing w:before="0"/>
        <w:ind w:left="1134" w:hanging="1134"/>
        <w:rPr>
          <w:del w:id="2210" w:author="Master Repository Process" w:date="2021-09-18T20:06:00Z"/>
          <w:snapToGrid w:val="0"/>
        </w:rPr>
      </w:pPr>
      <w:del w:id="2211" w:author="Master Repository Process" w:date="2021-09-18T20:06:00Z">
        <w:r>
          <w:rPr>
            <w:snapToGrid w:val="0"/>
          </w:rPr>
          <w:tab/>
        </w:r>
        <w:r>
          <w:rPr>
            <w:snapToGrid w:val="0"/>
          </w:rPr>
          <w:tab/>
          <w:delText>...........................................</w:delText>
        </w:r>
        <w:r>
          <w:rPr>
            <w:snapToGrid w:val="0"/>
          </w:rPr>
          <w:tab/>
          <w:delText>.................................................</w:delText>
        </w:r>
      </w:del>
    </w:p>
    <w:p>
      <w:pPr>
        <w:pStyle w:val="yTable"/>
        <w:tabs>
          <w:tab w:val="left" w:pos="567"/>
          <w:tab w:val="left" w:pos="4253"/>
        </w:tabs>
        <w:spacing w:before="0"/>
        <w:ind w:left="1134" w:hanging="1134"/>
        <w:rPr>
          <w:del w:id="2212" w:author="Master Repository Process" w:date="2021-09-18T20:06:00Z"/>
          <w:snapToGrid w:val="0"/>
        </w:rPr>
      </w:pPr>
      <w:del w:id="2213" w:author="Master Repository Process" w:date="2021-09-18T20:06:00Z">
        <w:r>
          <w:rPr>
            <w:snapToGrid w:val="0"/>
          </w:rPr>
          <w:tab/>
        </w:r>
        <w:r>
          <w:rPr>
            <w:snapToGrid w:val="0"/>
          </w:rPr>
          <w:tab/>
          <w:delText>...........................................</w:delText>
        </w:r>
        <w:r>
          <w:rPr>
            <w:snapToGrid w:val="0"/>
          </w:rPr>
          <w:tab/>
          <w:delText>.................................................</w:delText>
        </w:r>
      </w:del>
    </w:p>
    <w:p>
      <w:pPr>
        <w:pStyle w:val="yTable"/>
        <w:tabs>
          <w:tab w:val="left" w:pos="567"/>
          <w:tab w:val="right" w:leader="dot" w:pos="7088"/>
        </w:tabs>
        <w:ind w:left="1134" w:hanging="1134"/>
        <w:rPr>
          <w:del w:id="2214" w:author="Master Repository Process" w:date="2021-09-18T20:06:00Z"/>
          <w:snapToGrid w:val="0"/>
        </w:rPr>
      </w:pPr>
      <w:del w:id="2215" w:author="Master Repository Process" w:date="2021-09-18T20:06:00Z">
        <w:r>
          <w:rPr>
            <w:snapToGrid w:val="0"/>
          </w:rPr>
          <w:tab/>
          <w:delText>(b)</w:delText>
        </w:r>
        <w:r>
          <w:rPr>
            <w:snapToGrid w:val="0"/>
          </w:rPr>
          <w:tab/>
          <w:delText>Description of professional activity that relates to proposed branch of speciality — </w:delText>
        </w:r>
      </w:del>
    </w:p>
    <w:p>
      <w:pPr>
        <w:pStyle w:val="yTable"/>
        <w:tabs>
          <w:tab w:val="left" w:pos="567"/>
          <w:tab w:val="right" w:leader="dot" w:pos="7088"/>
        </w:tabs>
        <w:spacing w:before="0"/>
        <w:ind w:left="1134" w:hanging="1134"/>
        <w:rPr>
          <w:del w:id="2216" w:author="Master Repository Process" w:date="2021-09-18T20:06:00Z"/>
          <w:snapToGrid w:val="0"/>
        </w:rPr>
      </w:pPr>
      <w:del w:id="2217" w:author="Master Repository Process" w:date="2021-09-18T20:06:00Z">
        <w:r>
          <w:rPr>
            <w:snapToGrid w:val="0"/>
          </w:rPr>
          <w:tab/>
        </w:r>
        <w:r>
          <w:rPr>
            <w:snapToGrid w:val="0"/>
          </w:rPr>
          <w:tab/>
        </w:r>
        <w:r>
          <w:rPr>
            <w:snapToGrid w:val="0"/>
          </w:rPr>
          <w:tab/>
        </w:r>
      </w:del>
    </w:p>
    <w:p>
      <w:pPr>
        <w:pStyle w:val="yTable"/>
        <w:tabs>
          <w:tab w:val="left" w:pos="567"/>
          <w:tab w:val="right" w:leader="dot" w:pos="7088"/>
        </w:tabs>
        <w:spacing w:before="0"/>
        <w:ind w:left="1134" w:hanging="1134"/>
        <w:rPr>
          <w:del w:id="2218" w:author="Master Repository Process" w:date="2021-09-18T20:06:00Z"/>
          <w:snapToGrid w:val="0"/>
        </w:rPr>
      </w:pPr>
      <w:del w:id="2219" w:author="Master Repository Process" w:date="2021-09-18T20:06:00Z">
        <w:r>
          <w:rPr>
            <w:snapToGrid w:val="0"/>
          </w:rPr>
          <w:tab/>
        </w:r>
        <w:r>
          <w:rPr>
            <w:snapToGrid w:val="0"/>
          </w:rPr>
          <w:tab/>
        </w:r>
        <w:r>
          <w:rPr>
            <w:snapToGrid w:val="0"/>
          </w:rPr>
          <w:tab/>
        </w:r>
      </w:del>
    </w:p>
    <w:p>
      <w:pPr>
        <w:pStyle w:val="yTable"/>
        <w:tabs>
          <w:tab w:val="right" w:leader="dot" w:pos="7088"/>
        </w:tabs>
        <w:ind w:left="567" w:hanging="567"/>
        <w:rPr>
          <w:del w:id="2220" w:author="Master Repository Process" w:date="2021-09-18T20:06:00Z"/>
          <w:snapToGrid w:val="0"/>
        </w:rPr>
      </w:pPr>
      <w:del w:id="2221" w:author="Master Repository Process" w:date="2021-09-18T20:06:00Z">
        <w:r>
          <w:rPr>
            <w:snapToGrid w:val="0"/>
          </w:rPr>
          <w:delText>10.</w:delText>
        </w:r>
        <w:r>
          <w:rPr>
            <w:snapToGrid w:val="0"/>
          </w:rPr>
          <w:tab/>
          <w:delText>Formal qualifications on which registration as a specialist is being sought — </w:delText>
        </w:r>
      </w:del>
    </w:p>
    <w:p>
      <w:pPr>
        <w:pStyle w:val="yTable"/>
        <w:tabs>
          <w:tab w:val="right" w:leader="dot" w:pos="7088"/>
        </w:tabs>
        <w:ind w:left="1134"/>
        <w:rPr>
          <w:del w:id="2222" w:author="Master Repository Process" w:date="2021-09-18T20:06:00Z"/>
          <w:snapToGrid w:val="0"/>
        </w:rPr>
      </w:pPr>
      <w:del w:id="2223" w:author="Master Repository Process" w:date="2021-09-18T20:06:00Z">
        <w:r>
          <w:rPr>
            <w:snapToGrid w:val="0"/>
          </w:rPr>
          <w:delText>Name of degree, diploma or other qualification</w:delText>
        </w:r>
      </w:del>
    </w:p>
    <w:p>
      <w:pPr>
        <w:pStyle w:val="yTable"/>
        <w:tabs>
          <w:tab w:val="right" w:leader="dot" w:pos="7088"/>
        </w:tabs>
        <w:spacing w:before="0"/>
        <w:ind w:left="1134"/>
        <w:rPr>
          <w:del w:id="2224" w:author="Master Repository Process" w:date="2021-09-18T20:06:00Z"/>
          <w:snapToGrid w:val="0"/>
        </w:rPr>
      </w:pPr>
      <w:del w:id="2225" w:author="Master Repository Process" w:date="2021-09-18T20:06:00Z">
        <w:r>
          <w:rPr>
            <w:snapToGrid w:val="0"/>
          </w:rPr>
          <w:delText>............................................................................................................</w:delText>
        </w:r>
      </w:del>
    </w:p>
    <w:p>
      <w:pPr>
        <w:pStyle w:val="yTable"/>
        <w:tabs>
          <w:tab w:val="right" w:leader="dot" w:pos="7088"/>
        </w:tabs>
        <w:spacing w:before="0"/>
        <w:ind w:left="1134"/>
        <w:rPr>
          <w:del w:id="2226" w:author="Master Repository Process" w:date="2021-09-18T20:06:00Z"/>
          <w:snapToGrid w:val="0"/>
        </w:rPr>
      </w:pPr>
      <w:del w:id="2227" w:author="Master Repository Process" w:date="2021-09-18T20:06:00Z">
        <w:r>
          <w:rPr>
            <w:snapToGrid w:val="0"/>
          </w:rPr>
          <w:delText>............................................................................................................</w:delText>
        </w:r>
      </w:del>
    </w:p>
    <w:p>
      <w:pPr>
        <w:pStyle w:val="yTable"/>
        <w:tabs>
          <w:tab w:val="right" w:leader="dot" w:pos="7088"/>
        </w:tabs>
        <w:ind w:left="1134"/>
        <w:rPr>
          <w:del w:id="2228" w:author="Master Repository Process" w:date="2021-09-18T20:06:00Z"/>
          <w:snapToGrid w:val="0"/>
        </w:rPr>
      </w:pPr>
      <w:del w:id="2229" w:author="Master Repository Process" w:date="2021-09-18T20:06:00Z">
        <w:r>
          <w:rPr>
            <w:snapToGrid w:val="0"/>
          </w:rPr>
          <w:delText>Place where degree, diploma or other qualification was granted</w:delText>
        </w:r>
      </w:del>
    </w:p>
    <w:p>
      <w:pPr>
        <w:pStyle w:val="yTable"/>
        <w:tabs>
          <w:tab w:val="right" w:leader="dot" w:pos="7088"/>
        </w:tabs>
        <w:spacing w:before="0"/>
        <w:ind w:left="1134"/>
        <w:rPr>
          <w:del w:id="2230" w:author="Master Repository Process" w:date="2021-09-18T20:06:00Z"/>
          <w:snapToGrid w:val="0"/>
        </w:rPr>
      </w:pPr>
      <w:del w:id="2231" w:author="Master Repository Process" w:date="2021-09-18T20:06:00Z">
        <w:r>
          <w:rPr>
            <w:snapToGrid w:val="0"/>
          </w:rPr>
          <w:delText>............................................................................................................</w:delText>
        </w:r>
      </w:del>
    </w:p>
    <w:p>
      <w:pPr>
        <w:pStyle w:val="yTable"/>
        <w:tabs>
          <w:tab w:val="right" w:leader="dot" w:pos="7088"/>
        </w:tabs>
        <w:spacing w:before="0"/>
        <w:ind w:left="1134"/>
        <w:rPr>
          <w:del w:id="2232" w:author="Master Repository Process" w:date="2021-09-18T20:06:00Z"/>
          <w:snapToGrid w:val="0"/>
        </w:rPr>
      </w:pPr>
      <w:del w:id="2233" w:author="Master Repository Process" w:date="2021-09-18T20:06:00Z">
        <w:r>
          <w:rPr>
            <w:snapToGrid w:val="0"/>
          </w:rPr>
          <w:delText>............................................................................................................</w:delText>
        </w:r>
      </w:del>
    </w:p>
    <w:p>
      <w:pPr>
        <w:pStyle w:val="yTable"/>
        <w:tabs>
          <w:tab w:val="right" w:leader="dot" w:pos="7088"/>
        </w:tabs>
        <w:spacing w:before="0"/>
        <w:ind w:left="1134"/>
        <w:rPr>
          <w:del w:id="2234" w:author="Master Repository Process" w:date="2021-09-18T20:06:00Z"/>
          <w:snapToGrid w:val="0"/>
        </w:rPr>
      </w:pPr>
      <w:del w:id="2235" w:author="Master Repository Process" w:date="2021-09-18T20:06:00Z">
        <w:r>
          <w:rPr>
            <w:snapToGrid w:val="0"/>
          </w:rPr>
          <w:delText>Date obtained .....................................................................................</w:delText>
        </w:r>
      </w:del>
    </w:p>
    <w:p>
      <w:pPr>
        <w:pStyle w:val="yTable"/>
        <w:tabs>
          <w:tab w:val="right" w:leader="dot" w:pos="7088"/>
        </w:tabs>
        <w:ind w:left="1134" w:hanging="567"/>
        <w:rPr>
          <w:del w:id="2236" w:author="Master Repository Process" w:date="2021-09-18T20:06:00Z"/>
          <w:snapToGrid w:val="0"/>
        </w:rPr>
      </w:pPr>
      <w:del w:id="2237" w:author="Master Repository Process" w:date="2021-09-18T20:06:00Z">
        <w:r>
          <w:rPr>
            <w:snapToGrid w:val="0"/>
          </w:rPr>
          <w:delText>(a)</w:delText>
        </w:r>
        <w:r>
          <w:rPr>
            <w:snapToGrid w:val="0"/>
          </w:rPr>
          <w:tab/>
          <w:delText>qualification obtained by examination YES/NO</w:delText>
        </w:r>
      </w:del>
    </w:p>
    <w:p>
      <w:pPr>
        <w:pStyle w:val="yTable"/>
        <w:tabs>
          <w:tab w:val="right" w:leader="dot" w:pos="7088"/>
        </w:tabs>
        <w:ind w:left="1134" w:hanging="567"/>
        <w:rPr>
          <w:del w:id="2238" w:author="Master Repository Process" w:date="2021-09-18T20:06:00Z"/>
          <w:snapToGrid w:val="0"/>
        </w:rPr>
      </w:pPr>
      <w:del w:id="2239" w:author="Master Repository Process" w:date="2021-09-18T20:06:00Z">
        <w:r>
          <w:rPr>
            <w:snapToGrid w:val="0"/>
          </w:rPr>
          <w:tab/>
          <w:delText>If YES please answer questions (i) to (v) and question (b).</w:delText>
        </w:r>
      </w:del>
    </w:p>
    <w:p>
      <w:pPr>
        <w:pStyle w:val="yTable"/>
        <w:tabs>
          <w:tab w:val="right" w:leader="dot" w:pos="7088"/>
        </w:tabs>
        <w:ind w:left="1134" w:hanging="567"/>
        <w:rPr>
          <w:del w:id="2240" w:author="Master Repository Process" w:date="2021-09-18T20:06:00Z"/>
          <w:snapToGrid w:val="0"/>
        </w:rPr>
      </w:pPr>
      <w:del w:id="2241" w:author="Master Repository Process" w:date="2021-09-18T20:06:00Z">
        <w:r>
          <w:rPr>
            <w:snapToGrid w:val="0"/>
          </w:rPr>
          <w:tab/>
          <w:delText>If NO please answer question (c).</w:delText>
        </w:r>
      </w:del>
    </w:p>
    <w:p>
      <w:pPr>
        <w:pStyle w:val="yTable"/>
        <w:tabs>
          <w:tab w:val="left" w:pos="1134"/>
          <w:tab w:val="left" w:pos="6096"/>
          <w:tab w:val="right" w:leader="dot" w:pos="7088"/>
        </w:tabs>
        <w:ind w:left="1701" w:hanging="1134"/>
        <w:rPr>
          <w:del w:id="2242" w:author="Master Repository Process" w:date="2021-09-18T20:06:00Z"/>
          <w:snapToGrid w:val="0"/>
        </w:rPr>
      </w:pPr>
      <w:del w:id="2243" w:author="Master Repository Process" w:date="2021-09-18T20:06:00Z">
        <w:r>
          <w:rPr>
            <w:snapToGrid w:val="0"/>
          </w:rPr>
          <w:tab/>
          <w:delText>(i)</w:delText>
        </w:r>
        <w:r>
          <w:rPr>
            <w:snapToGrid w:val="0"/>
          </w:rPr>
          <w:tab/>
          <w:delText>written examination(s): examination subjects and duration of each — </w:delText>
        </w:r>
      </w:del>
    </w:p>
    <w:p>
      <w:pPr>
        <w:pStyle w:val="yTable"/>
        <w:tabs>
          <w:tab w:val="left" w:pos="1134"/>
          <w:tab w:val="left" w:pos="6096"/>
          <w:tab w:val="right" w:leader="dot" w:pos="7088"/>
        </w:tabs>
        <w:ind w:left="1701" w:hanging="1134"/>
        <w:rPr>
          <w:del w:id="2244" w:author="Master Repository Process" w:date="2021-09-18T20:06:00Z"/>
          <w:snapToGrid w:val="0"/>
        </w:rPr>
      </w:pPr>
      <w:del w:id="2245" w:author="Master Repository Process" w:date="2021-09-18T20:06:00Z">
        <w:r>
          <w:rPr>
            <w:snapToGrid w:val="0"/>
          </w:rPr>
          <w:tab/>
        </w:r>
        <w:r>
          <w:rPr>
            <w:snapToGrid w:val="0"/>
          </w:rPr>
          <w:tab/>
          <w:delText>examination:</w:delText>
        </w:r>
        <w:r>
          <w:rPr>
            <w:snapToGrid w:val="0"/>
          </w:rPr>
          <w:tab/>
          <w:delText>hours:</w:delText>
        </w:r>
      </w:del>
    </w:p>
    <w:p>
      <w:pPr>
        <w:pStyle w:val="yTable"/>
        <w:tabs>
          <w:tab w:val="left" w:pos="1134"/>
          <w:tab w:val="left" w:pos="6096"/>
          <w:tab w:val="right" w:leader="dot" w:pos="7088"/>
        </w:tabs>
        <w:ind w:left="1701" w:hanging="1134"/>
        <w:rPr>
          <w:del w:id="2246" w:author="Master Repository Process" w:date="2021-09-18T20:06:00Z"/>
          <w:snapToGrid w:val="0"/>
        </w:rPr>
      </w:pPr>
    </w:p>
    <w:p>
      <w:pPr>
        <w:pStyle w:val="yTable"/>
        <w:tabs>
          <w:tab w:val="left" w:pos="1134"/>
          <w:tab w:val="left" w:pos="6096"/>
          <w:tab w:val="right" w:leader="dot" w:pos="7088"/>
        </w:tabs>
        <w:ind w:left="1701" w:hanging="1134"/>
        <w:rPr>
          <w:del w:id="2247" w:author="Master Repository Process" w:date="2021-09-18T20:06:00Z"/>
          <w:snapToGrid w:val="0"/>
        </w:rPr>
      </w:pPr>
    </w:p>
    <w:p>
      <w:pPr>
        <w:pStyle w:val="yTable"/>
        <w:tabs>
          <w:tab w:val="left" w:pos="1134"/>
          <w:tab w:val="left" w:pos="6096"/>
          <w:tab w:val="right" w:leader="dot" w:pos="7088"/>
        </w:tabs>
        <w:ind w:left="1701" w:hanging="1134"/>
        <w:rPr>
          <w:del w:id="2248" w:author="Master Repository Process" w:date="2021-09-18T20:06:00Z"/>
          <w:snapToGrid w:val="0"/>
        </w:rPr>
      </w:pPr>
    </w:p>
    <w:p>
      <w:pPr>
        <w:pStyle w:val="yTable"/>
        <w:tabs>
          <w:tab w:val="left" w:pos="1134"/>
          <w:tab w:val="left" w:pos="6096"/>
          <w:tab w:val="right" w:leader="dot" w:pos="7088"/>
        </w:tabs>
        <w:ind w:left="1701" w:hanging="1134"/>
        <w:rPr>
          <w:del w:id="2249" w:author="Master Repository Process" w:date="2021-09-18T20:06:00Z"/>
          <w:snapToGrid w:val="0"/>
        </w:rPr>
      </w:pPr>
      <w:del w:id="2250" w:author="Master Repository Process" w:date="2021-09-18T20:06:00Z">
        <w:r>
          <w:rPr>
            <w:snapToGrid w:val="0"/>
          </w:rPr>
          <w:tab/>
          <w:delText>(ii)</w:delText>
        </w:r>
        <w:r>
          <w:rPr>
            <w:snapToGrid w:val="0"/>
          </w:rPr>
          <w:tab/>
          <w:delText>oral examination(s): examination subjects and duration of each — </w:delText>
        </w:r>
      </w:del>
    </w:p>
    <w:p>
      <w:pPr>
        <w:pStyle w:val="yTable"/>
        <w:tabs>
          <w:tab w:val="left" w:pos="1134"/>
          <w:tab w:val="left" w:pos="6096"/>
          <w:tab w:val="right" w:leader="dot" w:pos="7088"/>
        </w:tabs>
        <w:ind w:left="1701" w:hanging="1134"/>
        <w:rPr>
          <w:del w:id="2251" w:author="Master Repository Process" w:date="2021-09-18T20:06:00Z"/>
          <w:snapToGrid w:val="0"/>
        </w:rPr>
      </w:pPr>
      <w:del w:id="2252" w:author="Master Repository Process" w:date="2021-09-18T20:06:00Z">
        <w:r>
          <w:rPr>
            <w:snapToGrid w:val="0"/>
          </w:rPr>
          <w:tab/>
        </w:r>
        <w:r>
          <w:rPr>
            <w:snapToGrid w:val="0"/>
          </w:rPr>
          <w:tab/>
          <w:delText>examination</w:delText>
        </w:r>
        <w:r>
          <w:rPr>
            <w:snapToGrid w:val="0"/>
          </w:rPr>
          <w:tab/>
          <w:delText>hours:</w:delText>
        </w:r>
      </w:del>
    </w:p>
    <w:p>
      <w:pPr>
        <w:pStyle w:val="yTable"/>
        <w:tabs>
          <w:tab w:val="left" w:pos="1134"/>
          <w:tab w:val="left" w:pos="6096"/>
          <w:tab w:val="right" w:leader="dot" w:pos="7088"/>
        </w:tabs>
        <w:ind w:left="1701" w:hanging="1134"/>
        <w:rPr>
          <w:del w:id="2253" w:author="Master Repository Process" w:date="2021-09-18T20:06:00Z"/>
          <w:snapToGrid w:val="0"/>
        </w:rPr>
      </w:pPr>
    </w:p>
    <w:p>
      <w:pPr>
        <w:pStyle w:val="yTable"/>
        <w:tabs>
          <w:tab w:val="left" w:pos="1134"/>
          <w:tab w:val="left" w:pos="6096"/>
          <w:tab w:val="right" w:leader="dot" w:pos="7088"/>
        </w:tabs>
        <w:ind w:left="1701" w:hanging="1134"/>
        <w:rPr>
          <w:del w:id="2254" w:author="Master Repository Process" w:date="2021-09-18T20:06:00Z"/>
          <w:snapToGrid w:val="0"/>
        </w:rPr>
      </w:pPr>
    </w:p>
    <w:p>
      <w:pPr>
        <w:pStyle w:val="yTable"/>
        <w:tabs>
          <w:tab w:val="left" w:pos="1134"/>
          <w:tab w:val="left" w:pos="6096"/>
          <w:tab w:val="right" w:leader="dot" w:pos="7088"/>
        </w:tabs>
        <w:ind w:left="1701" w:hanging="1134"/>
        <w:rPr>
          <w:del w:id="2255" w:author="Master Repository Process" w:date="2021-09-18T20:06:00Z"/>
          <w:snapToGrid w:val="0"/>
        </w:rPr>
      </w:pPr>
    </w:p>
    <w:p>
      <w:pPr>
        <w:pStyle w:val="yTable"/>
        <w:tabs>
          <w:tab w:val="left" w:pos="1134"/>
          <w:tab w:val="left" w:pos="6096"/>
          <w:tab w:val="right" w:leader="dot" w:pos="7088"/>
        </w:tabs>
        <w:ind w:left="1701" w:hanging="1134"/>
        <w:rPr>
          <w:del w:id="2256" w:author="Master Repository Process" w:date="2021-09-18T20:06:00Z"/>
          <w:snapToGrid w:val="0"/>
        </w:rPr>
      </w:pPr>
      <w:del w:id="2257" w:author="Master Repository Process" w:date="2021-09-18T20:06:00Z">
        <w:r>
          <w:rPr>
            <w:snapToGrid w:val="0"/>
          </w:rPr>
          <w:tab/>
          <w:delText>(iii)</w:delText>
        </w:r>
        <w:r>
          <w:rPr>
            <w:snapToGrid w:val="0"/>
          </w:rPr>
          <w:tab/>
          <w:delText>practical examination(s): describe general nature of examination(s), if possible:</w:delText>
        </w:r>
      </w:del>
    </w:p>
    <w:p>
      <w:pPr>
        <w:pStyle w:val="yTable"/>
        <w:tabs>
          <w:tab w:val="left" w:pos="1134"/>
          <w:tab w:val="left" w:pos="6096"/>
          <w:tab w:val="right" w:leader="dot" w:pos="7088"/>
        </w:tabs>
        <w:ind w:left="1701" w:hanging="1134"/>
        <w:rPr>
          <w:del w:id="2258" w:author="Master Repository Process" w:date="2021-09-18T20:06:00Z"/>
          <w:snapToGrid w:val="0"/>
        </w:rPr>
      </w:pPr>
    </w:p>
    <w:p>
      <w:pPr>
        <w:pStyle w:val="yTable"/>
        <w:tabs>
          <w:tab w:val="left" w:pos="1134"/>
          <w:tab w:val="left" w:pos="6096"/>
          <w:tab w:val="right" w:leader="dot" w:pos="7088"/>
        </w:tabs>
        <w:ind w:left="1701" w:hanging="1134"/>
        <w:rPr>
          <w:del w:id="2259" w:author="Master Repository Process" w:date="2021-09-18T20:06:00Z"/>
          <w:snapToGrid w:val="0"/>
        </w:rPr>
      </w:pPr>
      <w:del w:id="2260" w:author="Master Repository Process" w:date="2021-09-18T20:06:00Z">
        <w:r>
          <w:rPr>
            <w:snapToGrid w:val="0"/>
          </w:rPr>
          <w:tab/>
          <w:delText>(iv)</w:delText>
        </w:r>
        <w:r>
          <w:rPr>
            <w:snapToGrid w:val="0"/>
          </w:rPr>
          <w:tab/>
          <w:delText>did the examination include supervised projects? YES/NO</w:delText>
        </w:r>
      </w:del>
    </w:p>
    <w:p>
      <w:pPr>
        <w:pStyle w:val="yTable"/>
        <w:tabs>
          <w:tab w:val="left" w:pos="1134"/>
          <w:tab w:val="left" w:pos="6096"/>
          <w:tab w:val="right" w:leader="dot" w:pos="7088"/>
        </w:tabs>
        <w:spacing w:before="0"/>
        <w:ind w:left="1701" w:hanging="1134"/>
        <w:rPr>
          <w:del w:id="2261" w:author="Master Repository Process" w:date="2021-09-18T20:06:00Z"/>
          <w:snapToGrid w:val="0"/>
        </w:rPr>
      </w:pPr>
      <w:del w:id="2262" w:author="Master Repository Process" w:date="2021-09-18T20:06:00Z">
        <w:r>
          <w:rPr>
            <w:snapToGrid w:val="0"/>
          </w:rPr>
          <w:tab/>
        </w:r>
        <w:r>
          <w:rPr>
            <w:snapToGrid w:val="0"/>
          </w:rPr>
          <w:tab/>
          <w:delText>if YES, detail nature of projects and name and address of supervisor</w:delText>
        </w:r>
      </w:del>
    </w:p>
    <w:p>
      <w:pPr>
        <w:pStyle w:val="yTable"/>
        <w:tabs>
          <w:tab w:val="left" w:pos="1134"/>
          <w:tab w:val="left" w:pos="6096"/>
          <w:tab w:val="right" w:leader="dot" w:pos="7088"/>
        </w:tabs>
        <w:ind w:left="1701" w:hanging="1134"/>
        <w:rPr>
          <w:del w:id="2263" w:author="Master Repository Process" w:date="2021-09-18T20:06:00Z"/>
          <w:snapToGrid w:val="0"/>
        </w:rPr>
      </w:pPr>
    </w:p>
    <w:p>
      <w:pPr>
        <w:pStyle w:val="yTable"/>
        <w:tabs>
          <w:tab w:val="left" w:pos="1134"/>
          <w:tab w:val="left" w:pos="6096"/>
          <w:tab w:val="right" w:leader="dot" w:pos="7088"/>
        </w:tabs>
        <w:ind w:left="1701" w:hanging="1134"/>
        <w:rPr>
          <w:del w:id="2264" w:author="Master Repository Process" w:date="2021-09-18T20:06:00Z"/>
          <w:snapToGrid w:val="0"/>
        </w:rPr>
      </w:pPr>
      <w:del w:id="2265" w:author="Master Repository Process" w:date="2021-09-18T20:06:00Z">
        <w:r>
          <w:rPr>
            <w:snapToGrid w:val="0"/>
          </w:rPr>
          <w:tab/>
          <w:delText>(v)</w:delText>
        </w:r>
        <w:r>
          <w:rPr>
            <w:snapToGrid w:val="0"/>
          </w:rPr>
          <w:tab/>
          <w:delText>describe any other examinations that were required prior to the granting of your degree/diploma:</w:delText>
        </w:r>
      </w:del>
    </w:p>
    <w:p>
      <w:pPr>
        <w:pStyle w:val="yTable"/>
        <w:tabs>
          <w:tab w:val="left" w:pos="1134"/>
          <w:tab w:val="left" w:pos="6096"/>
          <w:tab w:val="right" w:leader="dot" w:pos="7088"/>
        </w:tabs>
        <w:ind w:left="1701" w:hanging="1134"/>
        <w:rPr>
          <w:del w:id="2266" w:author="Master Repository Process" w:date="2021-09-18T20:06:00Z"/>
          <w:snapToGrid w:val="0"/>
        </w:rPr>
      </w:pPr>
    </w:p>
    <w:p>
      <w:pPr>
        <w:pStyle w:val="yTable"/>
        <w:tabs>
          <w:tab w:val="right" w:leader="dot" w:pos="7088"/>
        </w:tabs>
        <w:ind w:left="1134" w:hanging="567"/>
        <w:rPr>
          <w:del w:id="2267" w:author="Master Repository Process" w:date="2021-09-18T20:06:00Z"/>
          <w:snapToGrid w:val="0"/>
        </w:rPr>
      </w:pPr>
      <w:del w:id="2268" w:author="Master Repository Process" w:date="2021-09-18T20:06:00Z">
        <w:r>
          <w:rPr>
            <w:snapToGrid w:val="0"/>
          </w:rPr>
          <w:delText>(b)</w:delText>
        </w:r>
        <w:r>
          <w:rPr>
            <w:snapToGrid w:val="0"/>
          </w:rPr>
          <w:tab/>
          <w:delText>did the qualifications require supervised or professional activity or course work? Give full details of any course work, supervised study or supervised practical work and names and addresses of supervisors:</w:delText>
        </w:r>
      </w:del>
    </w:p>
    <w:p>
      <w:pPr>
        <w:pStyle w:val="yTable"/>
        <w:tabs>
          <w:tab w:val="right" w:leader="dot" w:pos="7088"/>
        </w:tabs>
        <w:ind w:left="1134" w:hanging="567"/>
        <w:rPr>
          <w:del w:id="2269" w:author="Master Repository Process" w:date="2021-09-18T20:06:00Z"/>
          <w:snapToGrid w:val="0"/>
        </w:rPr>
      </w:pPr>
    </w:p>
    <w:p>
      <w:pPr>
        <w:pStyle w:val="yTable"/>
        <w:tabs>
          <w:tab w:val="right" w:leader="dot" w:pos="7088"/>
        </w:tabs>
        <w:ind w:left="1134" w:hanging="567"/>
        <w:rPr>
          <w:del w:id="2270" w:author="Master Repository Process" w:date="2021-09-18T20:06:00Z"/>
          <w:snapToGrid w:val="0"/>
        </w:rPr>
      </w:pPr>
      <w:del w:id="2271" w:author="Master Repository Process" w:date="2021-09-18T20:06:00Z">
        <w:r>
          <w:rPr>
            <w:snapToGrid w:val="0"/>
          </w:rPr>
          <w:delText>(c)</w:delText>
        </w:r>
        <w:r>
          <w:rPr>
            <w:snapToGrid w:val="0"/>
          </w:rPr>
          <w:tab/>
          <w:delText>if post graduate qualification was awarded by means other than examination, detail the means by which post graduate qualification was obtained:</w:delText>
        </w:r>
      </w:del>
    </w:p>
    <w:p>
      <w:pPr>
        <w:pStyle w:val="yTable"/>
        <w:tabs>
          <w:tab w:val="right" w:leader="dot" w:pos="7088"/>
        </w:tabs>
        <w:ind w:left="1134" w:hanging="567"/>
        <w:rPr>
          <w:del w:id="2272" w:author="Master Repository Process" w:date="2021-09-18T20:06:00Z"/>
          <w:snapToGrid w:val="0"/>
        </w:rPr>
      </w:pPr>
    </w:p>
    <w:p>
      <w:pPr>
        <w:pStyle w:val="yTable"/>
        <w:tabs>
          <w:tab w:val="right" w:leader="dot" w:pos="7088"/>
        </w:tabs>
        <w:ind w:left="567" w:hanging="567"/>
        <w:rPr>
          <w:del w:id="2273" w:author="Master Repository Process" w:date="2021-09-18T20:06:00Z"/>
          <w:snapToGrid w:val="0"/>
        </w:rPr>
      </w:pPr>
      <w:del w:id="2274" w:author="Master Repository Process" w:date="2021-09-18T20:06:00Z">
        <w:r>
          <w:rPr>
            <w:snapToGrid w:val="0"/>
          </w:rPr>
          <w:delText>11.</w:delText>
        </w:r>
        <w:r>
          <w:rPr>
            <w:snapToGrid w:val="0"/>
          </w:rPr>
          <w:tab/>
          <w:delText>Experience in area of proposed branch of speciality. Attach separate sheet containing — </w:delText>
        </w:r>
      </w:del>
    </w:p>
    <w:p>
      <w:pPr>
        <w:pStyle w:val="yTable"/>
        <w:tabs>
          <w:tab w:val="left" w:pos="567"/>
          <w:tab w:val="right" w:leader="dot" w:pos="7088"/>
        </w:tabs>
        <w:ind w:left="1134" w:hanging="1134"/>
        <w:rPr>
          <w:del w:id="2275" w:author="Master Repository Process" w:date="2021-09-18T20:06:00Z"/>
          <w:snapToGrid w:val="0"/>
        </w:rPr>
      </w:pPr>
      <w:del w:id="2276" w:author="Master Repository Process" w:date="2021-09-18T20:06:00Z">
        <w:r>
          <w:rPr>
            <w:snapToGrid w:val="0"/>
          </w:rPr>
          <w:tab/>
          <w:delText>(a)</w:delText>
        </w:r>
        <w:r>
          <w:rPr>
            <w:snapToGrid w:val="0"/>
          </w:rPr>
          <w:tab/>
          <w:delText>particulars of dates, scope of experience and percentage of year devoted to — </w:delText>
        </w:r>
      </w:del>
    </w:p>
    <w:p>
      <w:pPr>
        <w:pStyle w:val="yTable"/>
        <w:tabs>
          <w:tab w:val="left" w:pos="1134"/>
          <w:tab w:val="right" w:leader="dot" w:pos="7088"/>
        </w:tabs>
        <w:ind w:left="1701" w:hanging="1701"/>
        <w:rPr>
          <w:del w:id="2277" w:author="Master Repository Process" w:date="2021-09-18T20:06:00Z"/>
          <w:snapToGrid w:val="0"/>
        </w:rPr>
      </w:pPr>
      <w:del w:id="2278" w:author="Master Repository Process" w:date="2021-09-18T20:06:00Z">
        <w:r>
          <w:rPr>
            <w:snapToGrid w:val="0"/>
          </w:rPr>
          <w:tab/>
          <w:delText>(i)</w:delText>
        </w:r>
        <w:r>
          <w:rPr>
            <w:snapToGrid w:val="0"/>
          </w:rPr>
          <w:tab/>
          <w:delText>practising the branch of speciality;</w:delText>
        </w:r>
      </w:del>
    </w:p>
    <w:p>
      <w:pPr>
        <w:pStyle w:val="yTable"/>
        <w:tabs>
          <w:tab w:val="left" w:pos="1134"/>
          <w:tab w:val="right" w:leader="dot" w:pos="7088"/>
        </w:tabs>
        <w:ind w:left="1701" w:hanging="1701"/>
        <w:rPr>
          <w:del w:id="2279" w:author="Master Repository Process" w:date="2021-09-18T20:06:00Z"/>
          <w:snapToGrid w:val="0"/>
        </w:rPr>
      </w:pPr>
      <w:del w:id="2280" w:author="Master Repository Process" w:date="2021-09-18T20:06:00Z">
        <w:r>
          <w:rPr>
            <w:snapToGrid w:val="0"/>
          </w:rPr>
          <w:tab/>
          <w:delText>(ii)</w:delText>
        </w:r>
        <w:r>
          <w:rPr>
            <w:snapToGrid w:val="0"/>
          </w:rPr>
          <w:tab/>
          <w:delText xml:space="preserve">maintaining or expanding speciality skills; </w:delText>
        </w:r>
      </w:del>
    </w:p>
    <w:p>
      <w:pPr>
        <w:pStyle w:val="yTable"/>
        <w:tabs>
          <w:tab w:val="left" w:pos="567"/>
          <w:tab w:val="right" w:leader="dot" w:pos="7088"/>
        </w:tabs>
        <w:ind w:left="1134" w:hanging="1134"/>
        <w:rPr>
          <w:del w:id="2281" w:author="Master Repository Process" w:date="2021-09-18T20:06:00Z"/>
          <w:snapToGrid w:val="0"/>
        </w:rPr>
      </w:pPr>
      <w:del w:id="2282" w:author="Master Repository Process" w:date="2021-09-18T20:06:00Z">
        <w:r>
          <w:rPr>
            <w:snapToGrid w:val="0"/>
          </w:rPr>
          <w:tab/>
        </w:r>
        <w:r>
          <w:rPr>
            <w:snapToGrid w:val="0"/>
          </w:rPr>
          <w:tab/>
          <w:delText>and</w:delText>
        </w:r>
      </w:del>
    </w:p>
    <w:p>
      <w:pPr>
        <w:pStyle w:val="yTable"/>
        <w:tabs>
          <w:tab w:val="left" w:pos="567"/>
          <w:tab w:val="right" w:leader="dot" w:pos="7088"/>
        </w:tabs>
        <w:ind w:left="1134" w:hanging="1134"/>
        <w:rPr>
          <w:del w:id="2283" w:author="Master Repository Process" w:date="2021-09-18T20:06:00Z"/>
          <w:snapToGrid w:val="0"/>
        </w:rPr>
      </w:pPr>
      <w:del w:id="2284" w:author="Master Repository Process" w:date="2021-09-18T20:06:00Z">
        <w:r>
          <w:rPr>
            <w:snapToGrid w:val="0"/>
          </w:rPr>
          <w:tab/>
          <w:delText>(b)</w:delText>
        </w:r>
        <w:r>
          <w:rPr>
            <w:snapToGrid w:val="0"/>
          </w:rPr>
          <w:tab/>
          <w:delText>names and addresses of 2 veterinary surgeons who can confirm your statements.</w:delText>
        </w:r>
      </w:del>
    </w:p>
    <w:p>
      <w:pPr>
        <w:pStyle w:val="yTable"/>
        <w:tabs>
          <w:tab w:val="right" w:leader="dot" w:pos="7088"/>
        </w:tabs>
        <w:ind w:left="567" w:hanging="567"/>
        <w:rPr>
          <w:del w:id="2285" w:author="Master Repository Process" w:date="2021-09-18T20:06:00Z"/>
          <w:snapToGrid w:val="0"/>
        </w:rPr>
      </w:pPr>
      <w:del w:id="2286" w:author="Master Repository Process" w:date="2021-09-18T20:06:00Z">
        <w:r>
          <w:rPr>
            <w:snapToGrid w:val="0"/>
          </w:rPr>
          <w:delText>12.</w:delText>
        </w:r>
        <w:r>
          <w:rPr>
            <w:snapToGrid w:val="0"/>
          </w:rPr>
          <w:tab/>
          <w:delText>Evidence of continued participation in proposed branch of speciality subsequent to obtaining qualifications by which registration is sought, namely — </w:delText>
        </w:r>
      </w:del>
    </w:p>
    <w:p>
      <w:pPr>
        <w:pStyle w:val="yTable"/>
        <w:tabs>
          <w:tab w:val="left" w:pos="567"/>
          <w:tab w:val="right" w:leader="dot" w:pos="7088"/>
        </w:tabs>
        <w:ind w:left="1134" w:hanging="1134"/>
        <w:rPr>
          <w:del w:id="2287" w:author="Master Repository Process" w:date="2021-09-18T20:06:00Z"/>
          <w:snapToGrid w:val="0"/>
        </w:rPr>
      </w:pPr>
      <w:del w:id="2288" w:author="Master Repository Process" w:date="2021-09-18T20:06:00Z">
        <w:r>
          <w:rPr>
            <w:snapToGrid w:val="0"/>
          </w:rPr>
          <w:tab/>
          <w:delText>(a)</w:delText>
        </w:r>
        <w:r>
          <w:rPr>
            <w:snapToGrid w:val="0"/>
          </w:rPr>
          <w:tab/>
          <w:delText>continuing education courses attended — </w:delText>
        </w:r>
      </w:del>
    </w:p>
    <w:p>
      <w:pPr>
        <w:pStyle w:val="yTable"/>
        <w:tabs>
          <w:tab w:val="left" w:pos="567"/>
          <w:tab w:val="right" w:leader="dot" w:pos="7088"/>
        </w:tabs>
        <w:ind w:left="1134" w:hanging="1134"/>
        <w:rPr>
          <w:del w:id="2289" w:author="Master Repository Process" w:date="2021-09-18T20:06:00Z"/>
          <w:snapToGrid w:val="0"/>
        </w:rPr>
      </w:pPr>
    </w:p>
    <w:p>
      <w:pPr>
        <w:pStyle w:val="yTable"/>
        <w:tabs>
          <w:tab w:val="left" w:pos="567"/>
          <w:tab w:val="right" w:leader="dot" w:pos="7088"/>
        </w:tabs>
        <w:ind w:left="1134" w:hanging="1134"/>
        <w:rPr>
          <w:del w:id="2290" w:author="Master Repository Process" w:date="2021-09-18T20:06:00Z"/>
          <w:snapToGrid w:val="0"/>
        </w:rPr>
      </w:pPr>
      <w:del w:id="2291" w:author="Master Repository Process" w:date="2021-09-18T20:06:00Z">
        <w:r>
          <w:rPr>
            <w:snapToGrid w:val="0"/>
          </w:rPr>
          <w:tab/>
          <w:delText>(b)</w:delText>
        </w:r>
        <w:r>
          <w:rPr>
            <w:snapToGrid w:val="0"/>
          </w:rPr>
          <w:tab/>
          <w:delText>literature received and regularly studied — </w:delText>
        </w:r>
      </w:del>
    </w:p>
    <w:p>
      <w:pPr>
        <w:pStyle w:val="yTable"/>
        <w:tabs>
          <w:tab w:val="left" w:pos="567"/>
          <w:tab w:val="right" w:leader="dot" w:pos="7088"/>
        </w:tabs>
        <w:ind w:left="1134" w:hanging="1134"/>
        <w:rPr>
          <w:del w:id="2292" w:author="Master Repository Process" w:date="2021-09-18T20:06:00Z"/>
          <w:snapToGrid w:val="0"/>
        </w:rPr>
      </w:pPr>
    </w:p>
    <w:p>
      <w:pPr>
        <w:pStyle w:val="yTable"/>
        <w:tabs>
          <w:tab w:val="left" w:pos="567"/>
          <w:tab w:val="right" w:leader="dot" w:pos="7088"/>
        </w:tabs>
        <w:ind w:left="1134" w:hanging="1134"/>
        <w:rPr>
          <w:del w:id="2293" w:author="Master Repository Process" w:date="2021-09-18T20:06:00Z"/>
          <w:snapToGrid w:val="0"/>
        </w:rPr>
      </w:pPr>
      <w:del w:id="2294" w:author="Master Repository Process" w:date="2021-09-18T20:06:00Z">
        <w:r>
          <w:rPr>
            <w:snapToGrid w:val="0"/>
          </w:rPr>
          <w:tab/>
          <w:delText>(c)</w:delText>
        </w:r>
        <w:r>
          <w:rPr>
            <w:snapToGrid w:val="0"/>
          </w:rPr>
          <w:tab/>
          <w:delText>professional contacts with specialists or experts in the field — </w:delText>
        </w:r>
      </w:del>
    </w:p>
    <w:p>
      <w:pPr>
        <w:pStyle w:val="yTable"/>
        <w:tabs>
          <w:tab w:val="left" w:pos="567"/>
          <w:tab w:val="right" w:leader="dot" w:pos="7088"/>
        </w:tabs>
        <w:ind w:left="1134" w:hanging="1134"/>
        <w:rPr>
          <w:del w:id="2295" w:author="Master Repository Process" w:date="2021-09-18T20:06:00Z"/>
          <w:snapToGrid w:val="0"/>
        </w:rPr>
      </w:pPr>
    </w:p>
    <w:p>
      <w:pPr>
        <w:pStyle w:val="yTable"/>
        <w:tabs>
          <w:tab w:val="left" w:pos="567"/>
          <w:tab w:val="right" w:leader="dot" w:pos="7088"/>
        </w:tabs>
        <w:ind w:left="1134" w:hanging="1134"/>
        <w:rPr>
          <w:del w:id="2296" w:author="Master Repository Process" w:date="2021-09-18T20:06:00Z"/>
          <w:snapToGrid w:val="0"/>
        </w:rPr>
      </w:pPr>
      <w:del w:id="2297" w:author="Master Repository Process" w:date="2021-09-18T20:06:00Z">
        <w:r>
          <w:rPr>
            <w:snapToGrid w:val="0"/>
          </w:rPr>
          <w:tab/>
          <w:delText>(d)</w:delText>
        </w:r>
        <w:r>
          <w:rPr>
            <w:snapToGrid w:val="0"/>
          </w:rPr>
          <w:tab/>
          <w:delText>formal instruction or supervised programme of instruction — </w:delText>
        </w:r>
      </w:del>
    </w:p>
    <w:p>
      <w:pPr>
        <w:pStyle w:val="yTable"/>
        <w:tabs>
          <w:tab w:val="left" w:pos="567"/>
          <w:tab w:val="right" w:leader="dot" w:pos="7088"/>
        </w:tabs>
        <w:ind w:left="1134" w:hanging="1134"/>
        <w:rPr>
          <w:del w:id="2298" w:author="Master Repository Process" w:date="2021-09-18T20:06:00Z"/>
          <w:snapToGrid w:val="0"/>
        </w:rPr>
      </w:pPr>
    </w:p>
    <w:p>
      <w:pPr>
        <w:pStyle w:val="yTable"/>
        <w:tabs>
          <w:tab w:val="left" w:pos="567"/>
          <w:tab w:val="right" w:leader="dot" w:pos="7088"/>
        </w:tabs>
        <w:ind w:left="1134" w:hanging="1134"/>
        <w:rPr>
          <w:del w:id="2299" w:author="Master Repository Process" w:date="2021-09-18T20:06:00Z"/>
          <w:snapToGrid w:val="0"/>
        </w:rPr>
      </w:pPr>
      <w:del w:id="2300" w:author="Master Repository Process" w:date="2021-09-18T20:06:00Z">
        <w:r>
          <w:rPr>
            <w:snapToGrid w:val="0"/>
          </w:rPr>
          <w:tab/>
          <w:delText>(e)</w:delText>
        </w:r>
        <w:r>
          <w:rPr>
            <w:snapToGrid w:val="0"/>
          </w:rPr>
          <w:tab/>
          <w:delText>publication, addresses to learned associations and other evidence of advancing the speciality — </w:delText>
        </w:r>
      </w:del>
    </w:p>
    <w:p>
      <w:pPr>
        <w:pStyle w:val="yTable"/>
        <w:tabs>
          <w:tab w:val="right" w:leader="dot" w:pos="7088"/>
        </w:tabs>
        <w:rPr>
          <w:del w:id="2301" w:author="Master Repository Process" w:date="2021-09-18T20:06:00Z"/>
          <w:snapToGrid w:val="0"/>
        </w:rPr>
      </w:pPr>
    </w:p>
    <w:p>
      <w:pPr>
        <w:pStyle w:val="yTable"/>
        <w:tabs>
          <w:tab w:val="right" w:leader="dot" w:pos="7088"/>
        </w:tabs>
        <w:ind w:left="567" w:hanging="567"/>
        <w:rPr>
          <w:del w:id="2302" w:author="Master Repository Process" w:date="2021-09-18T20:06:00Z"/>
          <w:snapToGrid w:val="0"/>
        </w:rPr>
      </w:pPr>
      <w:del w:id="2303" w:author="Master Repository Process" w:date="2021-09-18T20:06:00Z">
        <w:r>
          <w:rPr>
            <w:snapToGrid w:val="0"/>
          </w:rPr>
          <w:delText>13.</w:delText>
        </w:r>
        <w:r>
          <w:rPr>
            <w:snapToGrid w:val="0"/>
          </w:rPr>
          <w:tab/>
          <w:delText>Proposed amount of time to be spent in proposed speciality branch average hours per week or percentage of year — </w:delText>
        </w:r>
      </w:del>
    </w:p>
    <w:p>
      <w:pPr>
        <w:pStyle w:val="yTable"/>
        <w:tabs>
          <w:tab w:val="right" w:leader="dot" w:pos="7088"/>
        </w:tabs>
        <w:rPr>
          <w:del w:id="2304" w:author="Master Repository Process" w:date="2021-09-18T20:06:00Z"/>
          <w:snapToGrid w:val="0"/>
        </w:rPr>
      </w:pPr>
    </w:p>
    <w:p>
      <w:pPr>
        <w:pStyle w:val="yTable"/>
        <w:tabs>
          <w:tab w:val="left" w:leader="dot" w:pos="4820"/>
        </w:tabs>
        <w:rPr>
          <w:del w:id="2305" w:author="Master Repository Process" w:date="2021-09-18T20:06:00Z"/>
          <w:snapToGrid w:val="0"/>
        </w:rPr>
      </w:pPr>
      <w:del w:id="2306" w:author="Master Repository Process" w:date="2021-09-18T20:06:00Z">
        <w:r>
          <w:rPr>
            <w:snapToGrid w:val="0"/>
          </w:rPr>
          <w:delText>Signature ........................................................      Date ................................</w:delText>
        </w:r>
      </w:del>
    </w:p>
    <w:p>
      <w:pPr>
        <w:pStyle w:val="yTable"/>
        <w:tabs>
          <w:tab w:val="right" w:leader="dot" w:pos="7088"/>
        </w:tabs>
        <w:rPr>
          <w:del w:id="2307" w:author="Master Repository Process" w:date="2021-09-18T20:06:00Z"/>
          <w:snapToGrid w:val="0"/>
        </w:rPr>
      </w:pPr>
      <w:del w:id="2308" w:author="Master Repository Process" w:date="2021-09-18T20:06:00Z">
        <w:r>
          <w:rPr>
            <w:snapToGrid w:val="0"/>
          </w:rPr>
          <w:delText>Note</w:delText>
        </w:r>
      </w:del>
    </w:p>
    <w:p>
      <w:pPr>
        <w:pStyle w:val="yTable"/>
        <w:tabs>
          <w:tab w:val="right" w:leader="dot" w:pos="7088"/>
        </w:tabs>
        <w:rPr>
          <w:del w:id="2309" w:author="Master Repository Process" w:date="2021-09-18T20:06:00Z"/>
          <w:snapToGrid w:val="0"/>
        </w:rPr>
      </w:pPr>
      <w:del w:id="2310" w:author="Master Repository Process" w:date="2021-09-18T20:06:00Z">
        <w:r>
          <w:rPr>
            <w:snapToGrid w:val="0"/>
          </w:rPr>
          <w:delText>Supporting documents to be attached including the formal qualification by which specialist registration is sought.</w:delText>
        </w:r>
      </w:del>
    </w:p>
    <w:p>
      <w:pPr>
        <w:pStyle w:val="yTable"/>
        <w:tabs>
          <w:tab w:val="right" w:leader="dot" w:pos="7088"/>
        </w:tabs>
        <w:jc w:val="center"/>
        <w:rPr>
          <w:del w:id="2311" w:author="Master Repository Process" w:date="2021-09-18T20:06:00Z"/>
          <w:snapToGrid w:val="0"/>
        </w:rPr>
      </w:pPr>
      <w:del w:id="2312" w:author="Master Repository Process" w:date="2021-09-18T20:06:00Z">
        <w:r>
          <w:rPr>
            <w:snapToGrid w:val="0"/>
          </w:rPr>
          <w:delText>FOR OFFICE USE ONLY</w:delText>
        </w:r>
      </w:del>
    </w:p>
    <w:p>
      <w:pPr>
        <w:pStyle w:val="yTable"/>
        <w:tabs>
          <w:tab w:val="right" w:leader="dot" w:pos="7088"/>
        </w:tabs>
        <w:ind w:left="567" w:hanging="567"/>
        <w:rPr>
          <w:del w:id="2313" w:author="Master Repository Process" w:date="2021-09-18T20:06:00Z"/>
          <w:snapToGrid w:val="0"/>
        </w:rPr>
      </w:pPr>
      <w:del w:id="2314" w:author="Master Repository Process" w:date="2021-09-18T20:06:00Z">
        <w:r>
          <w:rPr>
            <w:snapToGrid w:val="0"/>
          </w:rPr>
          <w:delText>14.</w:delText>
        </w:r>
        <w:r>
          <w:rPr>
            <w:snapToGrid w:val="0"/>
          </w:rPr>
          <w:tab/>
          <w:delText>Recommendation of the Veterinary Speciality Qualification Committee:</w:delText>
        </w:r>
      </w:del>
    </w:p>
    <w:p>
      <w:pPr>
        <w:pStyle w:val="yTable"/>
        <w:tabs>
          <w:tab w:val="left" w:pos="567"/>
          <w:tab w:val="left" w:pos="4253"/>
        </w:tabs>
        <w:ind w:left="1134" w:hanging="1134"/>
        <w:rPr>
          <w:del w:id="2315" w:author="Master Repository Process" w:date="2021-09-18T20:06:00Z"/>
          <w:snapToGrid w:val="0"/>
        </w:rPr>
      </w:pPr>
      <w:del w:id="2316" w:author="Master Repository Process" w:date="2021-09-18T20:06:00Z">
        <w:r>
          <w:rPr>
            <w:snapToGrid w:val="0"/>
          </w:rPr>
          <w:tab/>
          <w:delText>.....................................................</w:delText>
        </w:r>
        <w:r>
          <w:rPr>
            <w:snapToGrid w:val="0"/>
          </w:rPr>
          <w:tab/>
          <w:delText>.................................................</w:delText>
        </w:r>
      </w:del>
    </w:p>
    <w:p>
      <w:pPr>
        <w:pStyle w:val="yTable"/>
        <w:tabs>
          <w:tab w:val="left" w:pos="3686"/>
          <w:tab w:val="left" w:pos="5387"/>
          <w:tab w:val="right" w:leader="dot" w:pos="7088"/>
        </w:tabs>
        <w:spacing w:before="0"/>
        <w:ind w:left="1701" w:hanging="1701"/>
        <w:rPr>
          <w:del w:id="2317" w:author="Master Repository Process" w:date="2021-09-18T20:06:00Z"/>
          <w:snapToGrid w:val="0"/>
        </w:rPr>
      </w:pPr>
      <w:del w:id="2318" w:author="Master Repository Process" w:date="2021-09-18T20:06:00Z">
        <w:r>
          <w:rPr>
            <w:snapToGrid w:val="0"/>
          </w:rPr>
          <w:tab/>
          <w:delText>Chairman</w:delText>
        </w:r>
        <w:r>
          <w:rPr>
            <w:snapToGrid w:val="0"/>
          </w:rPr>
          <w:tab/>
        </w:r>
        <w:r>
          <w:rPr>
            <w:snapToGrid w:val="0"/>
          </w:rPr>
          <w:tab/>
          <w:delText>Date</w:delText>
        </w:r>
      </w:del>
    </w:p>
    <w:p>
      <w:pPr>
        <w:pStyle w:val="yTable"/>
        <w:tabs>
          <w:tab w:val="right" w:leader="dot" w:pos="7088"/>
        </w:tabs>
        <w:ind w:left="567" w:hanging="567"/>
        <w:rPr>
          <w:del w:id="2319" w:author="Master Repository Process" w:date="2021-09-18T20:06:00Z"/>
          <w:snapToGrid w:val="0"/>
        </w:rPr>
      </w:pPr>
      <w:del w:id="2320" w:author="Master Repository Process" w:date="2021-09-18T20:06:00Z">
        <w:r>
          <w:rPr>
            <w:snapToGrid w:val="0"/>
          </w:rPr>
          <w:delText>15.</w:delText>
        </w:r>
        <w:r>
          <w:rPr>
            <w:snapToGrid w:val="0"/>
          </w:rPr>
          <w:tab/>
          <w:delText>Decision of the Board — </w:delText>
        </w:r>
      </w:del>
    </w:p>
    <w:p>
      <w:pPr>
        <w:pStyle w:val="yTable"/>
        <w:tabs>
          <w:tab w:val="right" w:leader="dot" w:pos="7088"/>
        </w:tabs>
        <w:ind w:left="567" w:hanging="567"/>
        <w:rPr>
          <w:del w:id="2321" w:author="Master Repository Process" w:date="2021-09-18T20:06:00Z"/>
          <w:snapToGrid w:val="0"/>
        </w:rPr>
      </w:pPr>
      <w:del w:id="2322" w:author="Master Repository Process" w:date="2021-09-18T20:06:00Z">
        <w:r>
          <w:rPr>
            <w:snapToGrid w:val="0"/>
          </w:rPr>
          <w:tab/>
          <w:delText>Approved/Not approved to be registered as a specialist veterinary surgeon in — </w:delText>
        </w:r>
      </w:del>
    </w:p>
    <w:p>
      <w:pPr>
        <w:pStyle w:val="yTable"/>
        <w:tabs>
          <w:tab w:val="left" w:pos="567"/>
          <w:tab w:val="left" w:pos="4253"/>
        </w:tabs>
        <w:spacing w:before="0"/>
        <w:ind w:left="1134" w:hanging="1134"/>
        <w:rPr>
          <w:del w:id="2323" w:author="Master Repository Process" w:date="2021-09-18T20:06:00Z"/>
          <w:snapToGrid w:val="0"/>
        </w:rPr>
      </w:pPr>
      <w:del w:id="2324" w:author="Master Repository Process" w:date="2021-09-18T20:06:00Z">
        <w:r>
          <w:rPr>
            <w:snapToGrid w:val="0"/>
          </w:rPr>
          <w:tab/>
          <w:delText>.....................................................</w:delText>
        </w:r>
        <w:r>
          <w:rPr>
            <w:snapToGrid w:val="0"/>
          </w:rPr>
          <w:tab/>
          <w:delText>.................................................</w:delText>
        </w:r>
      </w:del>
    </w:p>
    <w:p>
      <w:pPr>
        <w:pStyle w:val="yTable"/>
        <w:tabs>
          <w:tab w:val="left" w:pos="5387"/>
          <w:tab w:val="right" w:leader="dot" w:pos="7088"/>
        </w:tabs>
        <w:spacing w:before="0"/>
        <w:ind w:left="1701"/>
        <w:rPr>
          <w:del w:id="2325" w:author="Master Repository Process" w:date="2021-09-18T20:06:00Z"/>
          <w:snapToGrid w:val="0"/>
        </w:rPr>
      </w:pPr>
      <w:del w:id="2326" w:author="Master Repository Process" w:date="2021-09-18T20:06:00Z">
        <w:r>
          <w:rPr>
            <w:snapToGrid w:val="0"/>
          </w:rPr>
          <w:delText xml:space="preserve">Chairman </w:delText>
        </w:r>
        <w:r>
          <w:rPr>
            <w:snapToGrid w:val="0"/>
          </w:rPr>
          <w:tab/>
          <w:delText>Date</w:delText>
        </w:r>
      </w:del>
    </w:p>
    <w:p>
      <w:pPr>
        <w:pStyle w:val="yTable"/>
        <w:tabs>
          <w:tab w:val="right" w:leader="dot" w:pos="7088"/>
        </w:tabs>
        <w:jc w:val="center"/>
        <w:rPr>
          <w:del w:id="2327" w:author="Master Repository Process" w:date="2021-09-18T20:06:00Z"/>
          <w:snapToGrid w:val="0"/>
        </w:rPr>
      </w:pPr>
      <w:del w:id="2328" w:author="Master Repository Process" w:date="2021-09-18T20:06:00Z">
        <w:r>
          <w:rPr>
            <w:snapToGrid w:val="0"/>
          </w:rPr>
          <w:delText>REGISTRATION DETAILS</w:delText>
        </w:r>
      </w:del>
    </w:p>
    <w:p>
      <w:pPr>
        <w:pStyle w:val="yTable"/>
        <w:tabs>
          <w:tab w:val="right" w:leader="dot" w:pos="4253"/>
          <w:tab w:val="left" w:pos="4536"/>
          <w:tab w:val="right" w:leader="dot" w:pos="7088"/>
        </w:tabs>
        <w:rPr>
          <w:del w:id="2329" w:author="Master Repository Process" w:date="2021-09-18T20:06:00Z"/>
          <w:snapToGrid w:val="0"/>
        </w:rPr>
      </w:pPr>
      <w:del w:id="2330" w:author="Master Repository Process" w:date="2021-09-18T20:06:00Z">
        <w:r>
          <w:rPr>
            <w:snapToGrid w:val="0"/>
          </w:rPr>
          <w:delText xml:space="preserve">Registration Fee of ............................... received </w:delText>
        </w:r>
        <w:r>
          <w:rPr>
            <w:snapToGrid w:val="0"/>
          </w:rPr>
          <w:tab/>
          <w:delText>Receipt No. ..........................</w:delText>
        </w:r>
      </w:del>
    </w:p>
    <w:p>
      <w:pPr>
        <w:pStyle w:val="yTable"/>
        <w:tabs>
          <w:tab w:val="right" w:leader="dot" w:pos="4253"/>
          <w:tab w:val="left" w:pos="4536"/>
          <w:tab w:val="right" w:leader="dot" w:pos="7088"/>
        </w:tabs>
        <w:spacing w:before="0"/>
        <w:rPr>
          <w:del w:id="2331" w:author="Master Repository Process" w:date="2021-09-18T20:06:00Z"/>
          <w:snapToGrid w:val="0"/>
        </w:rPr>
      </w:pPr>
      <w:del w:id="2332" w:author="Master Repository Process" w:date="2021-09-18T20:06:00Z">
        <w:r>
          <w:rPr>
            <w:snapToGrid w:val="0"/>
          </w:rPr>
          <w:delText>Specialist Register Number .................................</w:delText>
        </w:r>
        <w:r>
          <w:rPr>
            <w:snapToGrid w:val="0"/>
          </w:rPr>
          <w:tab/>
          <w:delText>Folio No. ..............................</w:delText>
        </w:r>
      </w:del>
    </w:p>
    <w:p>
      <w:pPr>
        <w:pStyle w:val="yTable"/>
        <w:tabs>
          <w:tab w:val="right" w:leader="dot" w:pos="4253"/>
          <w:tab w:val="left" w:pos="4536"/>
          <w:tab w:val="right" w:leader="dot" w:pos="7088"/>
        </w:tabs>
        <w:spacing w:before="0"/>
        <w:rPr>
          <w:del w:id="2333" w:author="Master Repository Process" w:date="2021-09-18T20:06:00Z"/>
          <w:snapToGrid w:val="0"/>
        </w:rPr>
      </w:pPr>
      <w:ins w:id="2334" w:author="Master Repository Process" w:date="2021-09-18T20:06:00Z">
        <w:r>
          <w:rPr>
            <w:rStyle w:val="CharSClsNo"/>
          </w:rPr>
          <w:t>2</w:t>
        </w:r>
        <w:r>
          <w:t>.</w:t>
        </w:r>
        <w:r>
          <w:tab/>
        </w:r>
      </w:ins>
      <w:r>
        <w:t xml:space="preserve">Certificate </w:t>
      </w:r>
      <w:del w:id="2335" w:author="Master Repository Process" w:date="2021-09-18T20:06:00Z">
        <w:r>
          <w:rPr>
            <w:snapToGrid w:val="0"/>
          </w:rPr>
          <w:delText>issued on ............................................</w:delText>
        </w:r>
        <w:r>
          <w:rPr>
            <w:snapToGrid w:val="0"/>
          </w:rPr>
          <w:tab/>
        </w:r>
      </w:del>
    </w:p>
    <w:p>
      <w:pPr>
        <w:pStyle w:val="yTable"/>
        <w:tabs>
          <w:tab w:val="right" w:leader="dot" w:pos="4253"/>
          <w:tab w:val="left" w:pos="4536"/>
          <w:tab w:val="right" w:leader="dot" w:pos="7088"/>
        </w:tabs>
        <w:spacing w:before="0"/>
        <w:rPr>
          <w:del w:id="2336" w:author="Master Repository Process" w:date="2021-09-18T20:06:00Z"/>
          <w:snapToGrid w:val="0"/>
        </w:rPr>
      </w:pPr>
      <w:del w:id="2337" w:author="Master Repository Process" w:date="2021-09-18T20:06:00Z">
        <w:r>
          <w:rPr>
            <w:snapToGrid w:val="0"/>
          </w:rPr>
          <w:delText>Registrar ..............................................................</w:delText>
        </w:r>
        <w:r>
          <w:rPr>
            <w:snapToGrid w:val="0"/>
          </w:rPr>
          <w:tab/>
          <w:delText>Date .....................................</w:delText>
        </w:r>
      </w:del>
    </w:p>
    <w:p>
      <w:pPr>
        <w:pStyle w:val="yFootnotesection"/>
        <w:spacing w:before="240"/>
        <w:rPr>
          <w:del w:id="2338" w:author="Master Repository Process" w:date="2021-09-18T20:06:00Z"/>
        </w:rPr>
      </w:pPr>
      <w:del w:id="2339" w:author="Master Repository Process" w:date="2021-09-18T20:06:00Z">
        <w:r>
          <w:delText>[Form 4C inserted in Gazette 22 Sep 1989 p. 3495</w:delText>
        </w:r>
        <w:r>
          <w:noBreakHyphen/>
          <w:delText>6.]</w:delText>
        </w:r>
      </w:del>
    </w:p>
    <w:p>
      <w:pPr>
        <w:pStyle w:val="CentredBaseLine"/>
        <w:rPr>
          <w:del w:id="2340" w:author="Master Repository Process" w:date="2021-09-18T20:06:00Z"/>
        </w:rPr>
      </w:pPr>
    </w:p>
    <w:p>
      <w:pPr>
        <w:pStyle w:val="CentredBaseLine"/>
        <w:jc w:val="center"/>
        <w:rPr>
          <w:del w:id="2341" w:author="Master Repository Process" w:date="2021-09-18T20:06:00Z"/>
        </w:rPr>
      </w:pPr>
      <w:del w:id="2342" w:author="Master Repository Process" w:date="2021-09-18T20:06:00Z">
        <w:r>
          <w:pict>
            <v:shape id="_x0000_i1031" type="#_x0000_t75" style="width:92.25pt;height:15.75pt" fillcolor="window">
              <v:imagedata r:id="rId20" o:title=""/>
            </v:shape>
          </w:pict>
        </w:r>
      </w:del>
    </w:p>
    <w:p>
      <w:pPr>
        <w:pStyle w:val="yTable"/>
        <w:pageBreakBefore/>
        <w:jc w:val="center"/>
        <w:rPr>
          <w:del w:id="2343" w:author="Master Repository Process" w:date="2021-09-18T20:06:00Z"/>
          <w:b/>
          <w:snapToGrid w:val="0"/>
        </w:rPr>
      </w:pPr>
      <w:del w:id="2344" w:author="Master Repository Process" w:date="2021-09-18T20:06:00Z">
        <w:r>
          <w:rPr>
            <w:b/>
            <w:snapToGrid w:val="0"/>
          </w:rPr>
          <w:delText>Form 4D</w:delText>
        </w:r>
      </w:del>
    </w:p>
    <w:p>
      <w:pPr>
        <w:pStyle w:val="yTable"/>
        <w:tabs>
          <w:tab w:val="right" w:leader="dot" w:pos="7088"/>
        </w:tabs>
        <w:jc w:val="center"/>
        <w:rPr>
          <w:del w:id="2345" w:author="Master Repository Process" w:date="2021-09-18T20:06:00Z"/>
          <w:i/>
          <w:snapToGrid w:val="0"/>
        </w:rPr>
      </w:pPr>
      <w:del w:id="2346" w:author="Master Repository Process" w:date="2021-09-18T20:06:00Z">
        <w:r>
          <w:rPr>
            <w:i/>
            <w:snapToGrid w:val="0"/>
          </w:rPr>
          <w:delText>VETERINARY SURGEONS ACT 1960</w:delText>
        </w:r>
      </w:del>
    </w:p>
    <w:p>
      <w:pPr>
        <w:pStyle w:val="yTable"/>
        <w:tabs>
          <w:tab w:val="right" w:leader="dot" w:pos="7088"/>
        </w:tabs>
        <w:jc w:val="center"/>
        <w:rPr>
          <w:del w:id="2347" w:author="Master Repository Process" w:date="2021-09-18T20:06:00Z"/>
          <w:b/>
          <w:snapToGrid w:val="0"/>
        </w:rPr>
      </w:pPr>
      <w:del w:id="2348" w:author="Master Repository Process" w:date="2021-09-18T20:06:00Z">
        <w:r>
          <w:rPr>
            <w:b/>
            <w:snapToGrid w:val="0"/>
          </w:rPr>
          <w:delText>APPLICATION FOR REGISTRATION AS A HONORARY VETERINARY SURGEON</w:delText>
        </w:r>
      </w:del>
    </w:p>
    <w:p>
      <w:pPr>
        <w:pStyle w:val="yTable"/>
        <w:tabs>
          <w:tab w:val="left" w:pos="4536"/>
          <w:tab w:val="right" w:leader="dot" w:pos="7088"/>
        </w:tabs>
        <w:ind w:left="567" w:hanging="567"/>
        <w:rPr>
          <w:del w:id="2349" w:author="Master Repository Process" w:date="2021-09-18T20:06:00Z"/>
          <w:snapToGrid w:val="0"/>
        </w:rPr>
      </w:pPr>
      <w:del w:id="2350" w:author="Master Repository Process" w:date="2021-09-18T20:06:00Z">
        <w:r>
          <w:rPr>
            <w:snapToGrid w:val="0"/>
          </w:rPr>
          <w:delText xml:space="preserve">To: </w:delText>
        </w:r>
        <w:r>
          <w:rPr>
            <w:snapToGrid w:val="0"/>
          </w:rPr>
          <w:tab/>
          <w:delText xml:space="preserve">The Registrar </w:delText>
        </w:r>
        <w:r>
          <w:rPr>
            <w:snapToGrid w:val="0"/>
          </w:rPr>
          <w:tab/>
          <w:delText>Date .....................................</w:delText>
        </w:r>
      </w:del>
    </w:p>
    <w:p>
      <w:pPr>
        <w:pStyle w:val="yTable"/>
        <w:tabs>
          <w:tab w:val="left" w:pos="4536"/>
          <w:tab w:val="right" w:leader="dot" w:pos="7088"/>
        </w:tabs>
        <w:spacing w:before="0"/>
        <w:ind w:left="567" w:hanging="567"/>
        <w:rPr>
          <w:del w:id="2351" w:author="Master Repository Process" w:date="2021-09-18T20:06:00Z"/>
          <w:snapToGrid w:val="0"/>
        </w:rPr>
      </w:pPr>
      <w:del w:id="2352" w:author="Master Repository Process" w:date="2021-09-18T20:06:00Z">
        <w:r>
          <w:rPr>
            <w:snapToGrid w:val="0"/>
          </w:rPr>
          <w:tab/>
          <w:delText>Veterinary Surgeons’ Board</w:delText>
        </w:r>
      </w:del>
    </w:p>
    <w:p>
      <w:pPr>
        <w:pStyle w:val="yTable"/>
        <w:tabs>
          <w:tab w:val="left" w:pos="4536"/>
          <w:tab w:val="right" w:leader="dot" w:pos="7088"/>
        </w:tabs>
        <w:spacing w:before="0"/>
        <w:ind w:left="567" w:hanging="567"/>
        <w:rPr>
          <w:del w:id="2353" w:author="Master Repository Process" w:date="2021-09-18T20:06:00Z"/>
          <w:snapToGrid w:val="0"/>
        </w:rPr>
      </w:pPr>
      <w:del w:id="2354" w:author="Master Repository Process" w:date="2021-09-18T20:06:00Z">
        <w:r>
          <w:rPr>
            <w:snapToGrid w:val="0"/>
          </w:rPr>
          <w:tab/>
          <w:delText>PERTH W.A.</w:delText>
        </w:r>
      </w:del>
    </w:p>
    <w:p>
      <w:pPr>
        <w:pStyle w:val="yTable"/>
        <w:tabs>
          <w:tab w:val="right" w:leader="dot" w:pos="7088"/>
        </w:tabs>
        <w:ind w:left="567" w:hanging="567"/>
        <w:rPr>
          <w:del w:id="2355" w:author="Master Repository Process" w:date="2021-09-18T20:06:00Z"/>
          <w:snapToGrid w:val="0"/>
        </w:rPr>
      </w:pPr>
      <w:del w:id="2356" w:author="Master Repository Process" w:date="2021-09-18T20:06:00Z">
        <w:r>
          <w:rPr>
            <w:snapToGrid w:val="0"/>
          </w:rPr>
          <w:delText>1.</w:delText>
        </w:r>
        <w:r>
          <w:rPr>
            <w:snapToGrid w:val="0"/>
          </w:rPr>
          <w:tab/>
          <w:delText>Name in full</w:delText>
        </w:r>
      </w:del>
    </w:p>
    <w:p>
      <w:pPr>
        <w:pStyle w:val="yTable"/>
        <w:tabs>
          <w:tab w:val="left" w:pos="567"/>
          <w:tab w:val="left" w:pos="4253"/>
        </w:tabs>
        <w:spacing w:before="0"/>
        <w:ind w:left="1134" w:hanging="1134"/>
        <w:rPr>
          <w:del w:id="2357" w:author="Master Repository Process" w:date="2021-09-18T20:06:00Z"/>
          <w:snapToGrid w:val="0"/>
        </w:rPr>
      </w:pPr>
      <w:del w:id="2358" w:author="Master Repository Process" w:date="2021-09-18T20:06:00Z">
        <w:r>
          <w:rPr>
            <w:snapToGrid w:val="0"/>
          </w:rPr>
          <w:tab/>
          <w:delText>......................................................................................................................</w:delText>
        </w:r>
      </w:del>
    </w:p>
    <w:p>
      <w:pPr>
        <w:pStyle w:val="yTable"/>
        <w:tabs>
          <w:tab w:val="right" w:leader="dot" w:pos="7088"/>
        </w:tabs>
        <w:spacing w:before="0"/>
        <w:ind w:left="567" w:hanging="567"/>
        <w:jc w:val="center"/>
        <w:rPr>
          <w:del w:id="2359" w:author="Master Repository Process" w:date="2021-09-18T20:06:00Z"/>
          <w:snapToGrid w:val="0"/>
        </w:rPr>
      </w:pPr>
      <w:del w:id="2360" w:author="Master Repository Process" w:date="2021-09-18T20:06:00Z">
        <w:r>
          <w:rPr>
            <w:snapToGrid w:val="0"/>
          </w:rPr>
          <w:delText>(block letters, underline surname)</w:delText>
        </w:r>
      </w:del>
    </w:p>
    <w:p>
      <w:pPr>
        <w:pStyle w:val="yTable"/>
        <w:tabs>
          <w:tab w:val="right" w:leader="dot" w:pos="7088"/>
        </w:tabs>
        <w:ind w:left="567" w:hanging="567"/>
        <w:rPr>
          <w:del w:id="2361" w:author="Master Repository Process" w:date="2021-09-18T20:06:00Z"/>
          <w:snapToGrid w:val="0"/>
        </w:rPr>
      </w:pPr>
      <w:del w:id="2362" w:author="Master Repository Process" w:date="2021-09-18T20:06:00Z">
        <w:r>
          <w:rPr>
            <w:snapToGrid w:val="0"/>
          </w:rPr>
          <w:delText>2.</w:delText>
        </w:r>
        <w:r>
          <w:rPr>
            <w:snapToGrid w:val="0"/>
          </w:rPr>
          <w:tab/>
          <w:delText>Private address .............................................................................................</w:delText>
        </w:r>
      </w:del>
    </w:p>
    <w:p>
      <w:pPr>
        <w:pStyle w:val="yTable"/>
        <w:tabs>
          <w:tab w:val="right" w:leader="dot" w:pos="7088"/>
        </w:tabs>
        <w:ind w:left="567" w:hanging="567"/>
        <w:rPr>
          <w:del w:id="2363" w:author="Master Repository Process" w:date="2021-09-18T20:06:00Z"/>
          <w:snapToGrid w:val="0"/>
        </w:rPr>
      </w:pPr>
      <w:del w:id="2364" w:author="Master Repository Process" w:date="2021-09-18T20:06:00Z">
        <w:r>
          <w:rPr>
            <w:snapToGrid w:val="0"/>
          </w:rPr>
          <w:delText>3.</w:delText>
        </w:r>
        <w:r>
          <w:rPr>
            <w:snapToGrid w:val="0"/>
          </w:rPr>
          <w:tab/>
          <w:delText xml:space="preserve">Date </w:delText>
        </w:r>
      </w:del>
      <w:r>
        <w:t xml:space="preserve">of </w:t>
      </w:r>
      <w:del w:id="2365" w:author="Master Repository Process" w:date="2021-09-18T20:06:00Z">
        <w:r>
          <w:rPr>
            <w:snapToGrid w:val="0"/>
          </w:rPr>
          <w:delText>birth .................................................................................................</w:delText>
        </w:r>
      </w:del>
    </w:p>
    <w:p>
      <w:pPr>
        <w:pStyle w:val="yTable"/>
        <w:tabs>
          <w:tab w:val="right" w:leader="dot" w:pos="7088"/>
        </w:tabs>
        <w:ind w:left="567" w:hanging="567"/>
        <w:rPr>
          <w:del w:id="2366" w:author="Master Repository Process" w:date="2021-09-18T20:06:00Z"/>
          <w:snapToGrid w:val="0"/>
        </w:rPr>
      </w:pPr>
      <w:del w:id="2367" w:author="Master Repository Process" w:date="2021-09-18T20:06:00Z">
        <w:r>
          <w:rPr>
            <w:snapToGrid w:val="0"/>
          </w:rPr>
          <w:delText>4.</w:delText>
        </w:r>
        <w:r>
          <w:rPr>
            <w:snapToGrid w:val="0"/>
          </w:rPr>
          <w:tab/>
          <w:delText>Name</w:delText>
        </w:r>
      </w:del>
      <w:ins w:id="2368" w:author="Master Repository Process" w:date="2021-09-18T20:06:00Z">
        <w:r>
          <w:t>registration</w:t>
        </w:r>
      </w:ins>
      <w:r>
        <w:t xml:space="preserve"> of </w:t>
      </w:r>
      <w:del w:id="2369" w:author="Master Repository Process" w:date="2021-09-18T20:06:00Z">
        <w:r>
          <w:rPr>
            <w:snapToGrid w:val="0"/>
          </w:rPr>
          <w:delText xml:space="preserve">state or country where at present registered </w:delText>
        </w:r>
      </w:del>
    </w:p>
    <w:p>
      <w:pPr>
        <w:pStyle w:val="yTable"/>
        <w:tabs>
          <w:tab w:val="left" w:pos="567"/>
          <w:tab w:val="left" w:pos="4253"/>
        </w:tabs>
        <w:spacing w:before="0"/>
        <w:ind w:left="1134" w:hanging="1134"/>
        <w:rPr>
          <w:del w:id="2370" w:author="Master Repository Process" w:date="2021-09-18T20:06:00Z"/>
          <w:snapToGrid w:val="0"/>
        </w:rPr>
      </w:pPr>
      <w:del w:id="2371" w:author="Master Repository Process" w:date="2021-09-18T20:06:00Z">
        <w:r>
          <w:rPr>
            <w:snapToGrid w:val="0"/>
          </w:rPr>
          <w:tab/>
          <w:delText>......................................................................................................................</w:delText>
        </w:r>
      </w:del>
    </w:p>
    <w:p>
      <w:pPr>
        <w:pStyle w:val="yTable"/>
        <w:tabs>
          <w:tab w:val="right" w:leader="dot" w:pos="7088"/>
        </w:tabs>
        <w:ind w:left="567" w:hanging="567"/>
        <w:rPr>
          <w:del w:id="2372" w:author="Master Repository Process" w:date="2021-09-18T20:06:00Z"/>
          <w:snapToGrid w:val="0"/>
        </w:rPr>
      </w:pPr>
      <w:del w:id="2373" w:author="Master Repository Process" w:date="2021-09-18T20:06:00Z">
        <w:r>
          <w:rPr>
            <w:snapToGrid w:val="0"/>
          </w:rPr>
          <w:delText>5.</w:delText>
        </w:r>
        <w:r>
          <w:rPr>
            <w:snapToGrid w:val="0"/>
          </w:rPr>
          <w:tab/>
          <w:delText>Give the names and addresses of 2 reputable persons to whom reference may be made as to your character — </w:delText>
        </w:r>
      </w:del>
    </w:p>
    <w:p>
      <w:pPr>
        <w:pStyle w:val="yTable"/>
        <w:tabs>
          <w:tab w:val="left" w:pos="567"/>
          <w:tab w:val="right" w:leader="dot" w:pos="7088"/>
        </w:tabs>
        <w:ind w:left="1134" w:hanging="1134"/>
        <w:rPr>
          <w:del w:id="2374" w:author="Master Repository Process" w:date="2021-09-18T20:06:00Z"/>
          <w:snapToGrid w:val="0"/>
        </w:rPr>
      </w:pPr>
      <w:del w:id="2375" w:author="Master Repository Process" w:date="2021-09-18T20:06:00Z">
        <w:r>
          <w:rPr>
            <w:snapToGrid w:val="0"/>
          </w:rPr>
          <w:tab/>
          <w:delText>(i)</w:delText>
        </w:r>
        <w:r>
          <w:rPr>
            <w:snapToGrid w:val="0"/>
          </w:rPr>
          <w:tab/>
          <w:delText>............................................................................................................</w:delText>
        </w:r>
      </w:del>
    </w:p>
    <w:p>
      <w:pPr>
        <w:pStyle w:val="yTable"/>
        <w:tabs>
          <w:tab w:val="left" w:pos="567"/>
          <w:tab w:val="right" w:leader="dot" w:pos="7088"/>
        </w:tabs>
        <w:ind w:left="1134" w:hanging="1134"/>
        <w:rPr>
          <w:del w:id="2376" w:author="Master Repository Process" w:date="2021-09-18T20:06:00Z"/>
          <w:snapToGrid w:val="0"/>
        </w:rPr>
      </w:pPr>
      <w:del w:id="2377" w:author="Master Repository Process" w:date="2021-09-18T20:06:00Z">
        <w:r>
          <w:rPr>
            <w:snapToGrid w:val="0"/>
          </w:rPr>
          <w:tab/>
          <w:delText>(ii)</w:delText>
        </w:r>
        <w:r>
          <w:rPr>
            <w:snapToGrid w:val="0"/>
          </w:rPr>
          <w:tab/>
          <w:delText>............................................................................................................</w:delText>
        </w:r>
      </w:del>
    </w:p>
    <w:p>
      <w:pPr>
        <w:pStyle w:val="yTable"/>
        <w:tabs>
          <w:tab w:val="left" w:pos="567"/>
          <w:tab w:val="right" w:leader="dot" w:pos="7088"/>
        </w:tabs>
        <w:spacing w:before="0"/>
        <w:ind w:left="1134" w:hanging="1134"/>
        <w:jc w:val="center"/>
        <w:rPr>
          <w:del w:id="2378" w:author="Master Repository Process" w:date="2021-09-18T20:06:00Z"/>
          <w:snapToGrid w:val="0"/>
        </w:rPr>
      </w:pPr>
      <w:del w:id="2379" w:author="Master Repository Process" w:date="2021-09-18T20:06:00Z">
        <w:r>
          <w:rPr>
            <w:snapToGrid w:val="0"/>
          </w:rPr>
          <w:delText>(use block letters)</w:delText>
        </w:r>
      </w:del>
    </w:p>
    <w:p>
      <w:pPr>
        <w:pStyle w:val="yTable"/>
        <w:tabs>
          <w:tab w:val="right" w:leader="dot" w:pos="7088"/>
        </w:tabs>
        <w:ind w:left="567" w:hanging="567"/>
        <w:rPr>
          <w:del w:id="2380" w:author="Master Repository Process" w:date="2021-09-18T20:06:00Z"/>
          <w:snapToGrid w:val="0"/>
        </w:rPr>
      </w:pPr>
      <w:del w:id="2381" w:author="Master Repository Process" w:date="2021-09-18T20:06:00Z">
        <w:r>
          <w:rPr>
            <w:snapToGrid w:val="0"/>
          </w:rPr>
          <w:delText>6.</w:delText>
        </w:r>
        <w:r>
          <w:rPr>
            <w:snapToGrid w:val="0"/>
          </w:rPr>
          <w:tab/>
          <w:delText>State your</w:delText>
        </w:r>
      </w:del>
      <w:ins w:id="2382" w:author="Master Repository Process" w:date="2021-09-18T20:06:00Z">
        <w:r>
          <w:t>a</w:t>
        </w:r>
      </w:ins>
      <w:r>
        <w:t xml:space="preserve"> veterinary </w:t>
      </w:r>
      <w:del w:id="2383" w:author="Master Repository Process" w:date="2021-09-18T20:06:00Z">
        <w:r>
          <w:rPr>
            <w:snapToGrid w:val="0"/>
          </w:rPr>
          <w:delText>qualifications.</w:delText>
        </w:r>
      </w:del>
    </w:p>
    <w:p>
      <w:pPr>
        <w:pStyle w:val="yTable"/>
        <w:tabs>
          <w:tab w:val="left" w:pos="567"/>
          <w:tab w:val="left" w:pos="5387"/>
          <w:tab w:val="left" w:pos="5954"/>
          <w:tab w:val="right" w:leader="dot" w:pos="7088"/>
        </w:tabs>
        <w:ind w:left="1134" w:hanging="1134"/>
        <w:rPr>
          <w:del w:id="2384" w:author="Master Repository Process" w:date="2021-09-18T20:06:00Z"/>
          <w:snapToGrid w:val="0"/>
        </w:rPr>
      </w:pPr>
      <w:del w:id="2385" w:author="Master Repository Process" w:date="2021-09-18T20:06:00Z">
        <w:r>
          <w:rPr>
            <w:snapToGrid w:val="0"/>
          </w:rPr>
          <w:tab/>
          <w:delText>(a)</w:delText>
        </w:r>
        <w:r>
          <w:rPr>
            <w:snapToGrid w:val="0"/>
          </w:rPr>
          <w:tab/>
          <w:delText xml:space="preserve">Degree/Diploma </w:delText>
        </w:r>
        <w:r>
          <w:rPr>
            <w:snapToGrid w:val="0"/>
          </w:rPr>
          <w:tab/>
          <w:delText>(b)</w:delText>
        </w:r>
        <w:r>
          <w:rPr>
            <w:snapToGrid w:val="0"/>
          </w:rPr>
          <w:tab/>
          <w:delText>University</w:delText>
        </w:r>
      </w:del>
    </w:p>
    <w:p>
      <w:pPr>
        <w:pStyle w:val="yTable"/>
        <w:tabs>
          <w:tab w:val="left" w:pos="1134"/>
          <w:tab w:val="right" w:leader="dot" w:pos="7088"/>
        </w:tabs>
        <w:ind w:left="1701" w:hanging="1701"/>
        <w:rPr>
          <w:del w:id="2386" w:author="Master Repository Process" w:date="2021-09-18T20:06:00Z"/>
          <w:snapToGrid w:val="0"/>
        </w:rPr>
      </w:pPr>
      <w:del w:id="2387" w:author="Master Repository Process" w:date="2021-09-18T20:06:00Z">
        <w:r>
          <w:rPr>
            <w:snapToGrid w:val="0"/>
          </w:rPr>
          <w:tab/>
          <w:delText>(i)</w:delText>
        </w:r>
        <w:r>
          <w:rPr>
            <w:snapToGrid w:val="0"/>
          </w:rPr>
          <w:tab/>
          <w:delText>primary</w:delText>
        </w:r>
      </w:del>
    </w:p>
    <w:p>
      <w:pPr>
        <w:pStyle w:val="yTable"/>
        <w:tabs>
          <w:tab w:val="left" w:pos="1134"/>
          <w:tab w:val="left" w:pos="5387"/>
          <w:tab w:val="left" w:pos="5954"/>
          <w:tab w:val="right" w:leader="dot" w:pos="7088"/>
        </w:tabs>
        <w:ind w:left="1701" w:hanging="1701"/>
        <w:rPr>
          <w:del w:id="2388" w:author="Master Repository Process" w:date="2021-09-18T20:06:00Z"/>
          <w:snapToGrid w:val="0"/>
        </w:rPr>
      </w:pPr>
      <w:del w:id="2389" w:author="Master Repository Process" w:date="2021-09-18T20:06:00Z">
        <w:r>
          <w:rPr>
            <w:snapToGrid w:val="0"/>
          </w:rPr>
          <w:tab/>
          <w:delText>(ii)</w:delText>
        </w:r>
        <w:r>
          <w:rPr>
            <w:snapToGrid w:val="0"/>
          </w:rPr>
          <w:tab/>
          <w:delText xml:space="preserve">secondary </w:delText>
        </w:r>
        <w:r>
          <w:rPr>
            <w:snapToGrid w:val="0"/>
          </w:rPr>
          <w:tab/>
          <w:delText>(c)</w:delText>
        </w:r>
        <w:r>
          <w:rPr>
            <w:snapToGrid w:val="0"/>
          </w:rPr>
          <w:tab/>
          <w:delText>Year</w:delText>
        </w:r>
      </w:del>
    </w:p>
    <w:p>
      <w:pPr>
        <w:pStyle w:val="yTable"/>
        <w:tabs>
          <w:tab w:val="left" w:pos="1134"/>
          <w:tab w:val="left" w:pos="5387"/>
          <w:tab w:val="left" w:pos="5954"/>
          <w:tab w:val="right" w:leader="dot" w:pos="7088"/>
        </w:tabs>
        <w:spacing w:before="0"/>
        <w:ind w:left="1701" w:hanging="1701"/>
        <w:rPr>
          <w:del w:id="2390" w:author="Master Repository Process" w:date="2021-09-18T20:06:00Z"/>
          <w:snapToGrid w:val="0"/>
        </w:rPr>
      </w:pPr>
      <w:del w:id="2391" w:author="Master Repository Process" w:date="2021-09-18T20:06:00Z">
        <w:r>
          <w:rPr>
            <w:snapToGrid w:val="0"/>
          </w:rPr>
          <w:tab/>
        </w:r>
        <w:r>
          <w:rPr>
            <w:snapToGrid w:val="0"/>
          </w:rPr>
          <w:tab/>
          <w:delText>(certified copy of degree</w:delText>
        </w:r>
      </w:del>
    </w:p>
    <w:p>
      <w:pPr>
        <w:pStyle w:val="yTable"/>
        <w:tabs>
          <w:tab w:val="left" w:pos="1134"/>
          <w:tab w:val="left" w:pos="5387"/>
          <w:tab w:val="left" w:pos="5954"/>
          <w:tab w:val="right" w:leader="dot" w:pos="7088"/>
        </w:tabs>
        <w:spacing w:before="0"/>
        <w:ind w:left="1701" w:hanging="1701"/>
        <w:rPr>
          <w:del w:id="2392" w:author="Master Repository Process" w:date="2021-09-18T20:06:00Z"/>
          <w:snapToGrid w:val="0"/>
        </w:rPr>
      </w:pPr>
      <w:del w:id="2393" w:author="Master Repository Process" w:date="2021-09-18T20:06:00Z">
        <w:r>
          <w:rPr>
            <w:snapToGrid w:val="0"/>
          </w:rPr>
          <w:tab/>
        </w:r>
        <w:r>
          <w:rPr>
            <w:snapToGrid w:val="0"/>
          </w:rPr>
          <w:tab/>
          <w:delText>to be attached).</w:delText>
        </w:r>
      </w:del>
    </w:p>
    <w:p>
      <w:pPr>
        <w:pStyle w:val="yTable"/>
        <w:tabs>
          <w:tab w:val="right" w:leader="dot" w:pos="7088"/>
        </w:tabs>
        <w:ind w:left="567" w:hanging="567"/>
        <w:rPr>
          <w:del w:id="2394" w:author="Master Repository Process" w:date="2021-09-18T20:06:00Z"/>
          <w:snapToGrid w:val="0"/>
        </w:rPr>
      </w:pPr>
      <w:del w:id="2395" w:author="Master Repository Process" w:date="2021-09-18T20:06:00Z">
        <w:r>
          <w:rPr>
            <w:snapToGrid w:val="0"/>
          </w:rPr>
          <w:delText>7.</w:delText>
        </w:r>
        <w:r>
          <w:rPr>
            <w:snapToGrid w:val="0"/>
          </w:rPr>
          <w:tab/>
          <w:delText>Have you at any time in any State or country been — </w:delText>
        </w:r>
      </w:del>
    </w:p>
    <w:p>
      <w:pPr>
        <w:pStyle w:val="yTable"/>
        <w:tabs>
          <w:tab w:val="left" w:pos="567"/>
          <w:tab w:val="right" w:leader="dot" w:pos="7088"/>
        </w:tabs>
        <w:ind w:left="1134" w:hanging="1134"/>
        <w:rPr>
          <w:del w:id="2396" w:author="Master Repository Process" w:date="2021-09-18T20:06:00Z"/>
          <w:snapToGrid w:val="0"/>
        </w:rPr>
      </w:pPr>
      <w:del w:id="2397" w:author="Master Repository Process" w:date="2021-09-18T20:06:00Z">
        <w:r>
          <w:rPr>
            <w:snapToGrid w:val="0"/>
          </w:rPr>
          <w:tab/>
          <w:delText>(a)</w:delText>
        </w:r>
        <w:r>
          <w:rPr>
            <w:snapToGrid w:val="0"/>
          </w:rPr>
          <w:tab/>
          <w:delText>found guilty of any professional misconduct, or of any unprofessional conduct?</w:delText>
        </w:r>
      </w:del>
    </w:p>
    <w:p>
      <w:pPr>
        <w:pStyle w:val="yTable"/>
        <w:tabs>
          <w:tab w:val="left" w:pos="567"/>
          <w:tab w:val="right" w:leader="dot" w:pos="7088"/>
        </w:tabs>
        <w:ind w:left="1134" w:hanging="1134"/>
        <w:rPr>
          <w:del w:id="2398" w:author="Master Repository Process" w:date="2021-09-18T20:06:00Z"/>
          <w:snapToGrid w:val="0"/>
        </w:rPr>
      </w:pPr>
      <w:del w:id="2399" w:author="Master Repository Process" w:date="2021-09-18T20:06:00Z">
        <w:r>
          <w:rPr>
            <w:snapToGrid w:val="0"/>
          </w:rPr>
          <w:tab/>
          <w:delText>(b)</w:delText>
        </w:r>
        <w:r>
          <w:rPr>
            <w:snapToGrid w:val="0"/>
          </w:rPr>
          <w:tab/>
          <w:delText>subject to any disciplinary action by any body or authority legally constituted to discipline veterinary surgeons?</w:delText>
        </w:r>
      </w:del>
    </w:p>
    <w:p>
      <w:pPr>
        <w:pStyle w:val="yTable"/>
        <w:tabs>
          <w:tab w:val="right" w:leader="dot" w:pos="7088"/>
        </w:tabs>
        <w:ind w:left="567" w:hanging="567"/>
        <w:rPr>
          <w:del w:id="2400" w:author="Master Repository Process" w:date="2021-09-18T20:06:00Z"/>
          <w:snapToGrid w:val="0"/>
        </w:rPr>
      </w:pPr>
      <w:del w:id="2401" w:author="Master Repository Process" w:date="2021-09-18T20:06:00Z">
        <w:r>
          <w:rPr>
            <w:snapToGrid w:val="0"/>
          </w:rPr>
          <w:tab/>
          <w:delText>If so give details</w:delText>
        </w:r>
      </w:del>
    </w:p>
    <w:p>
      <w:pPr>
        <w:pStyle w:val="yTable"/>
        <w:tabs>
          <w:tab w:val="left" w:pos="567"/>
          <w:tab w:val="left" w:pos="4253"/>
        </w:tabs>
        <w:spacing w:before="0"/>
        <w:ind w:left="1134" w:hanging="1134"/>
        <w:rPr>
          <w:del w:id="2402" w:author="Master Repository Process" w:date="2021-09-18T20:06:00Z"/>
          <w:snapToGrid w:val="0"/>
        </w:rPr>
      </w:pPr>
      <w:del w:id="2403" w:author="Master Repository Process" w:date="2021-09-18T20:06:00Z">
        <w:r>
          <w:rPr>
            <w:snapToGrid w:val="0"/>
          </w:rPr>
          <w:tab/>
          <w:delText>......................................................................................................................</w:delText>
        </w:r>
      </w:del>
    </w:p>
    <w:p>
      <w:pPr>
        <w:pStyle w:val="yTable"/>
        <w:tabs>
          <w:tab w:val="right" w:leader="dot" w:pos="7088"/>
        </w:tabs>
        <w:ind w:left="567" w:hanging="567"/>
        <w:rPr>
          <w:del w:id="2404" w:author="Master Repository Process" w:date="2021-09-18T20:06:00Z"/>
          <w:snapToGrid w:val="0"/>
        </w:rPr>
      </w:pPr>
      <w:del w:id="2405" w:author="Master Repository Process" w:date="2021-09-18T20:06:00Z">
        <w:r>
          <w:rPr>
            <w:snapToGrid w:val="0"/>
          </w:rPr>
          <w:delText>8.</w:delText>
        </w:r>
        <w:r>
          <w:rPr>
            <w:snapToGrid w:val="0"/>
          </w:rPr>
          <w:tab/>
          <w:delText>The prescribed fee is enclosed.</w:delText>
        </w:r>
      </w:del>
    </w:p>
    <w:p>
      <w:pPr>
        <w:pStyle w:val="yTable"/>
        <w:keepNext/>
        <w:jc w:val="center"/>
        <w:rPr>
          <w:del w:id="2406" w:author="Master Repository Process" w:date="2021-09-18T20:06:00Z"/>
          <w:snapToGrid w:val="0"/>
        </w:rPr>
      </w:pPr>
      <w:del w:id="2407" w:author="Master Repository Process" w:date="2021-09-18T20:06:00Z">
        <w:r>
          <w:rPr>
            <w:snapToGrid w:val="0"/>
          </w:rPr>
          <w:delText>STATUTORY DECLARATION</w:delText>
        </w:r>
      </w:del>
    </w:p>
    <w:p>
      <w:pPr>
        <w:pStyle w:val="yTable"/>
        <w:keepNext/>
        <w:tabs>
          <w:tab w:val="right" w:leader="dot" w:pos="7088"/>
        </w:tabs>
        <w:rPr>
          <w:del w:id="2408" w:author="Master Repository Process" w:date="2021-09-18T20:06:00Z"/>
          <w:snapToGrid w:val="0"/>
        </w:rPr>
      </w:pPr>
      <w:del w:id="2409" w:author="Master Repository Process" w:date="2021-09-18T20:06:00Z">
        <w:r>
          <w:rPr>
            <w:snapToGrid w:val="0"/>
          </w:rPr>
          <w:delText>I ..............................................................................................................................</w:delText>
        </w:r>
      </w:del>
    </w:p>
    <w:p>
      <w:pPr>
        <w:pStyle w:val="yTable"/>
        <w:tabs>
          <w:tab w:val="left" w:pos="4678"/>
          <w:tab w:val="right" w:leader="dot" w:pos="7088"/>
        </w:tabs>
        <w:spacing w:before="0"/>
        <w:ind w:left="425"/>
        <w:rPr>
          <w:del w:id="2410" w:author="Master Repository Process" w:date="2021-09-18T20:06:00Z"/>
          <w:snapToGrid w:val="0"/>
        </w:rPr>
      </w:pPr>
      <w:del w:id="2411" w:author="Master Repository Process" w:date="2021-09-18T20:06:00Z">
        <w:r>
          <w:rPr>
            <w:snapToGrid w:val="0"/>
          </w:rPr>
          <w:delText>Insert name</w:delText>
        </w:r>
        <w:r>
          <w:rPr>
            <w:snapToGrid w:val="0"/>
          </w:rPr>
          <w:tab/>
          <w:delText xml:space="preserve">Insert place of abode and </w:delText>
        </w:r>
      </w:del>
    </w:p>
    <w:p>
      <w:pPr>
        <w:pStyle w:val="yTable"/>
        <w:tabs>
          <w:tab w:val="right" w:leader="dot" w:pos="7088"/>
        </w:tabs>
        <w:rPr>
          <w:del w:id="2412" w:author="Master Repository Process" w:date="2021-09-18T20:06:00Z"/>
          <w:snapToGrid w:val="0"/>
        </w:rPr>
      </w:pPr>
      <w:del w:id="2413" w:author="Master Repository Process" w:date="2021-09-18T20:06:00Z">
        <w:r>
          <w:rPr>
            <w:snapToGrid w:val="0"/>
          </w:rPr>
          <w:delText>.................................................................................................................................</w:delText>
        </w:r>
      </w:del>
    </w:p>
    <w:p>
      <w:pPr>
        <w:pStyle w:val="yTable"/>
        <w:tabs>
          <w:tab w:val="right" w:leader="dot" w:pos="7088"/>
        </w:tabs>
        <w:spacing w:before="0"/>
        <w:jc w:val="center"/>
        <w:rPr>
          <w:del w:id="2414" w:author="Master Repository Process" w:date="2021-09-18T20:06:00Z"/>
          <w:snapToGrid w:val="0"/>
        </w:rPr>
      </w:pPr>
      <w:del w:id="2415" w:author="Master Repository Process" w:date="2021-09-18T20:06:00Z">
        <w:r>
          <w:rPr>
            <w:snapToGrid w:val="0"/>
          </w:rPr>
          <w:delText>Occupation</w:delText>
        </w:r>
      </w:del>
    </w:p>
    <w:p>
      <w:pPr>
        <w:pStyle w:val="yTable"/>
        <w:tabs>
          <w:tab w:val="right" w:leader="dot" w:pos="7088"/>
        </w:tabs>
        <w:rPr>
          <w:del w:id="2416" w:author="Master Repository Process" w:date="2021-09-18T20:06:00Z"/>
          <w:snapToGrid w:val="0"/>
        </w:rPr>
      </w:pPr>
      <w:del w:id="2417" w:author="Master Repository Process" w:date="2021-09-18T20:06:00Z">
        <w:r>
          <w:rPr>
            <w:snapToGrid w:val="0"/>
          </w:rPr>
          <w:delText>do solemnly and sincerely declare that — </w:delText>
        </w:r>
      </w:del>
    </w:p>
    <w:p>
      <w:pPr>
        <w:pStyle w:val="yTable"/>
        <w:tabs>
          <w:tab w:val="left" w:pos="567"/>
          <w:tab w:val="right" w:leader="dot" w:pos="7088"/>
        </w:tabs>
        <w:ind w:left="1134" w:hanging="1134"/>
        <w:rPr>
          <w:del w:id="2418" w:author="Master Repository Process" w:date="2021-09-18T20:06:00Z"/>
          <w:snapToGrid w:val="0"/>
        </w:rPr>
      </w:pPr>
      <w:del w:id="2419" w:author="Master Repository Process" w:date="2021-09-18T20:06:00Z">
        <w:r>
          <w:rPr>
            <w:snapToGrid w:val="0"/>
          </w:rPr>
          <w:tab/>
          <w:delText>(a)</w:delText>
        </w:r>
        <w:r>
          <w:rPr>
            <w:snapToGrid w:val="0"/>
          </w:rPr>
          <w:tab/>
          <w:delText>I have/have not been refused registration; or</w:delText>
        </w:r>
      </w:del>
    </w:p>
    <w:p>
      <w:pPr>
        <w:pStyle w:val="yTable"/>
        <w:tabs>
          <w:tab w:val="left" w:pos="567"/>
          <w:tab w:val="right" w:leader="dot" w:pos="7088"/>
        </w:tabs>
        <w:ind w:left="1134" w:hanging="1134"/>
        <w:rPr>
          <w:del w:id="2420" w:author="Master Repository Process" w:date="2021-09-18T20:06:00Z"/>
          <w:snapToGrid w:val="0"/>
        </w:rPr>
      </w:pPr>
      <w:del w:id="2421" w:author="Master Repository Process" w:date="2021-09-18T20:06:00Z">
        <w:r>
          <w:rPr>
            <w:snapToGrid w:val="0"/>
          </w:rPr>
          <w:tab/>
          <w:delText>(b)</w:delText>
        </w:r>
        <w:r>
          <w:rPr>
            <w:snapToGrid w:val="0"/>
          </w:rPr>
          <w:tab/>
          <w:delText>my name has/has not been removed from the Register (or other similar public document)</w:delText>
        </w:r>
      </w:del>
    </w:p>
    <w:p>
      <w:pPr>
        <w:pStyle w:val="yTable"/>
        <w:tabs>
          <w:tab w:val="right" w:leader="dot" w:pos="7088"/>
        </w:tabs>
        <w:rPr>
          <w:del w:id="2422" w:author="Master Repository Process" w:date="2021-09-18T20:06:00Z"/>
          <w:snapToGrid w:val="0"/>
        </w:rPr>
      </w:pPr>
      <w:del w:id="2423" w:author="Master Repository Process" w:date="2021-09-18T20:06:00Z">
        <w:r>
          <w:rPr>
            <w:snapToGrid w:val="0"/>
          </w:rPr>
          <w:delText>in any place outside the State.</w:delText>
        </w:r>
      </w:del>
    </w:p>
    <w:p>
      <w:pPr>
        <w:pStyle w:val="yTable"/>
        <w:tabs>
          <w:tab w:val="right" w:leader="dot" w:pos="7088"/>
        </w:tabs>
        <w:rPr>
          <w:del w:id="2424" w:author="Master Repository Process" w:date="2021-09-18T20:06:00Z"/>
          <w:snapToGrid w:val="0"/>
        </w:rPr>
      </w:pPr>
      <w:del w:id="2425" w:author="Master Repository Process" w:date="2021-09-18T20:06:00Z">
        <w:r>
          <w:rPr>
            <w:snapToGrid w:val="0"/>
          </w:rPr>
          <w:delText>The reasons for such refusal/removal (where such is the case) were ....................</w:delText>
        </w:r>
      </w:del>
    </w:p>
    <w:p>
      <w:pPr>
        <w:pStyle w:val="yTable"/>
        <w:tabs>
          <w:tab w:val="right" w:leader="dot" w:pos="7088"/>
        </w:tabs>
        <w:spacing w:before="0"/>
        <w:rPr>
          <w:del w:id="2426" w:author="Master Repository Process" w:date="2021-09-18T20:06:00Z"/>
          <w:snapToGrid w:val="0"/>
        </w:rPr>
      </w:pPr>
      <w:del w:id="2427" w:author="Master Repository Process" w:date="2021-09-18T20:06:00Z">
        <w:r>
          <w:rPr>
            <w:snapToGrid w:val="0"/>
          </w:rPr>
          <w:delText>.................................................................................................................................</w:delText>
        </w:r>
      </w:del>
    </w:p>
    <w:p>
      <w:pPr>
        <w:pStyle w:val="yTable"/>
        <w:tabs>
          <w:tab w:val="right" w:leader="dot" w:pos="7088"/>
        </w:tabs>
        <w:spacing w:before="0"/>
        <w:rPr>
          <w:del w:id="2428" w:author="Master Repository Process" w:date="2021-09-18T20:06:00Z"/>
          <w:snapToGrid w:val="0"/>
        </w:rPr>
      </w:pPr>
      <w:del w:id="2429" w:author="Master Repository Process" w:date="2021-09-18T20:06:00Z">
        <w:r>
          <w:rPr>
            <w:snapToGrid w:val="0"/>
          </w:rPr>
          <w:delText xml:space="preserve">and I make this solemn declaration by virtue of section 106 of the </w:delText>
        </w:r>
        <w:r>
          <w:rPr>
            <w:i/>
            <w:snapToGrid w:val="0"/>
          </w:rPr>
          <w:delText>Evidence Act 1906</w:delText>
        </w:r>
        <w:r>
          <w:rPr>
            <w:snapToGrid w:val="0"/>
          </w:rPr>
          <w:delText>.</w:delText>
        </w:r>
      </w:del>
    </w:p>
    <w:p>
      <w:pPr>
        <w:pStyle w:val="yTable"/>
        <w:tabs>
          <w:tab w:val="left" w:leader="dot" w:pos="3544"/>
          <w:tab w:val="right" w:leader="dot" w:pos="7088"/>
        </w:tabs>
        <w:rPr>
          <w:del w:id="2430" w:author="Master Repository Process" w:date="2021-09-18T20:06:00Z"/>
          <w:snapToGrid w:val="0"/>
        </w:rPr>
      </w:pPr>
      <w:del w:id="2431" w:author="Master Repository Process" w:date="2021-09-18T20:06:00Z">
        <w:r>
          <w:rPr>
            <w:snapToGrid w:val="0"/>
          </w:rPr>
          <w:delText>Declared at ............................................ this .............................................. day of</w:delText>
        </w:r>
      </w:del>
    </w:p>
    <w:p>
      <w:pPr>
        <w:pStyle w:val="yTable"/>
        <w:tabs>
          <w:tab w:val="left" w:leader="dot" w:pos="3119"/>
          <w:tab w:val="left" w:leader="dot" w:pos="3969"/>
          <w:tab w:val="right" w:leader="dot" w:pos="7088"/>
        </w:tabs>
        <w:spacing w:before="0"/>
        <w:rPr>
          <w:del w:id="2432" w:author="Master Repository Process" w:date="2021-09-18T20:06:00Z"/>
          <w:snapToGrid w:val="0"/>
        </w:rPr>
      </w:pPr>
      <w:del w:id="2433" w:author="Master Repository Process" w:date="2021-09-18T20:06:00Z">
        <w:r>
          <w:rPr>
            <w:snapToGrid w:val="0"/>
          </w:rPr>
          <w:delText>......................................................... 20......... before me,</w:delText>
        </w:r>
      </w:del>
    </w:p>
    <w:p>
      <w:pPr>
        <w:pStyle w:val="yTable"/>
        <w:tabs>
          <w:tab w:val="left" w:leader="dot" w:pos="3261"/>
          <w:tab w:val="left" w:pos="3828"/>
          <w:tab w:val="right" w:leader="dot" w:pos="7088"/>
        </w:tabs>
        <w:rPr>
          <w:del w:id="2434" w:author="Master Repository Process" w:date="2021-09-18T20:06:00Z"/>
          <w:snapToGrid w:val="0"/>
        </w:rPr>
      </w:pPr>
      <w:del w:id="2435" w:author="Master Repository Process" w:date="2021-09-18T20:06:00Z">
        <w:r>
          <w:rPr>
            <w:snapToGrid w:val="0"/>
          </w:rPr>
          <w:delText>...........................................................</w:delText>
        </w:r>
        <w:r>
          <w:rPr>
            <w:snapToGrid w:val="0"/>
          </w:rPr>
          <w:tab/>
        </w:r>
        <w:r>
          <w:rPr>
            <w:snapToGrid w:val="0"/>
          </w:rPr>
          <w:tab/>
          <w:delText>...........................................................</w:delText>
        </w:r>
      </w:del>
    </w:p>
    <w:p>
      <w:pPr>
        <w:pStyle w:val="yTable"/>
        <w:tabs>
          <w:tab w:val="left" w:pos="3261"/>
          <w:tab w:val="left" w:pos="4962"/>
          <w:tab w:val="right" w:leader="dot" w:pos="7088"/>
        </w:tabs>
        <w:spacing w:before="0"/>
        <w:ind w:left="425"/>
        <w:rPr>
          <w:del w:id="2436" w:author="Master Repository Process" w:date="2021-09-18T20:06:00Z"/>
          <w:snapToGrid w:val="0"/>
        </w:rPr>
      </w:pPr>
      <w:del w:id="2437" w:author="Master Repository Process" w:date="2021-09-18T20:06:00Z">
        <w:r>
          <w:rPr>
            <w:snapToGrid w:val="0"/>
          </w:rPr>
          <w:delText>J.P. (or as the case may be)</w:delText>
        </w:r>
        <w:r>
          <w:rPr>
            <w:snapToGrid w:val="0"/>
          </w:rPr>
          <w:tab/>
        </w:r>
        <w:r>
          <w:rPr>
            <w:snapToGrid w:val="0"/>
          </w:rPr>
          <w:tab/>
          <w:delText xml:space="preserve">Applicant </w:delText>
        </w:r>
      </w:del>
    </w:p>
    <w:p>
      <w:pPr>
        <w:pStyle w:val="yFootnotesection"/>
        <w:spacing w:before="240"/>
        <w:rPr>
          <w:del w:id="2438" w:author="Master Repository Process" w:date="2021-09-18T20:06:00Z"/>
        </w:rPr>
      </w:pPr>
      <w:del w:id="2439" w:author="Master Repository Process" w:date="2021-09-18T20:06:00Z">
        <w:r>
          <w:delText>[Form 4D inserted in Gazette 22 Sep 1989 p. 3497.]</w:delText>
        </w:r>
      </w:del>
    </w:p>
    <w:p>
      <w:pPr>
        <w:pStyle w:val="CentredBaseLine"/>
        <w:jc w:val="center"/>
        <w:rPr>
          <w:del w:id="2440" w:author="Master Repository Process" w:date="2021-09-18T20:06:00Z"/>
        </w:rPr>
      </w:pPr>
      <w:del w:id="2441" w:author="Master Repository Process" w:date="2021-09-18T20:06:00Z">
        <w:r>
          <w:pict>
            <v:shape id="_x0000_i1032" type="#_x0000_t75" style="width:92.25pt;height:15.75pt" fillcolor="window">
              <v:imagedata r:id="rId20" o:title=""/>
            </v:shape>
          </w:pict>
        </w:r>
      </w:del>
    </w:p>
    <w:p>
      <w:pPr>
        <w:pStyle w:val="yTable"/>
        <w:pageBreakBefore/>
        <w:jc w:val="center"/>
        <w:rPr>
          <w:del w:id="2442" w:author="Master Repository Process" w:date="2021-09-18T20:06:00Z"/>
          <w:b/>
          <w:snapToGrid w:val="0"/>
        </w:rPr>
      </w:pPr>
      <w:del w:id="2443" w:author="Master Repository Process" w:date="2021-09-18T20:06:00Z">
        <w:r>
          <w:rPr>
            <w:b/>
            <w:snapToGrid w:val="0"/>
          </w:rPr>
          <w:delText>Form No. 5</w:delText>
        </w:r>
      </w:del>
    </w:p>
    <w:p>
      <w:pPr>
        <w:pStyle w:val="yTable"/>
        <w:tabs>
          <w:tab w:val="right" w:leader="dot" w:pos="7088"/>
        </w:tabs>
        <w:jc w:val="center"/>
        <w:rPr>
          <w:del w:id="2444" w:author="Master Repository Process" w:date="2021-09-18T20:06:00Z"/>
          <w:i/>
          <w:snapToGrid w:val="0"/>
        </w:rPr>
      </w:pPr>
      <w:del w:id="2445" w:author="Master Repository Process" w:date="2021-09-18T20:06:00Z">
        <w:r>
          <w:rPr>
            <w:i/>
            <w:snapToGrid w:val="0"/>
          </w:rPr>
          <w:delText>VETERINARY SURGEONS ACT 1960</w:delText>
        </w:r>
      </w:del>
    </w:p>
    <w:p>
      <w:pPr>
        <w:pStyle w:val="yTable"/>
        <w:tabs>
          <w:tab w:val="right" w:leader="dot" w:pos="7088"/>
        </w:tabs>
        <w:jc w:val="center"/>
        <w:rPr>
          <w:del w:id="2446" w:author="Master Repository Process" w:date="2021-09-18T20:06:00Z"/>
          <w:b/>
          <w:snapToGrid w:val="0"/>
        </w:rPr>
      </w:pPr>
      <w:del w:id="2447" w:author="Master Repository Process" w:date="2021-09-18T20:06:00Z">
        <w:r>
          <w:rPr>
            <w:b/>
            <w:snapToGrid w:val="0"/>
          </w:rPr>
          <w:delText>CERTIFICATE OF REGISTRATION OF A VETERINARY SURGEON (NATURAL PERSON)</w:delText>
        </w:r>
      </w:del>
    </w:p>
    <w:p>
      <w:pPr>
        <w:pStyle w:val="yTable"/>
        <w:tabs>
          <w:tab w:val="right" w:leader="dot" w:pos="7088"/>
        </w:tabs>
        <w:ind w:left="4820"/>
        <w:rPr>
          <w:del w:id="2448" w:author="Master Repository Process" w:date="2021-09-18T20:06:00Z"/>
          <w:snapToGrid w:val="0"/>
        </w:rPr>
      </w:pPr>
      <w:del w:id="2449" w:author="Master Repository Process" w:date="2021-09-18T20:06:00Z">
        <w:r>
          <w:rPr>
            <w:snapToGrid w:val="0"/>
          </w:rPr>
          <w:delText>No. ..................................</w:delText>
        </w:r>
      </w:del>
    </w:p>
    <w:p>
      <w:pPr>
        <w:pStyle w:val="yTable"/>
        <w:tabs>
          <w:tab w:val="right" w:leader="dot" w:pos="7088"/>
        </w:tabs>
        <w:rPr>
          <w:del w:id="2450" w:author="Master Repository Process" w:date="2021-09-18T20:06:00Z"/>
          <w:snapToGrid w:val="0"/>
        </w:rPr>
      </w:pPr>
      <w:del w:id="2451" w:author="Master Repository Process" w:date="2021-09-18T20:06:00Z">
        <w:r>
          <w:rPr>
            <w:snapToGrid w:val="0"/>
          </w:rPr>
          <w:delText xml:space="preserve">This is to certify that in pursuance of the provisions of the </w:delText>
        </w:r>
        <w:r>
          <w:rPr>
            <w:i/>
            <w:snapToGrid w:val="0"/>
          </w:rPr>
          <w:delText>Veterinary Surgeons Act 1960</w:delText>
        </w:r>
        <w:r>
          <w:rPr>
            <w:snapToGrid w:val="0"/>
          </w:rPr>
          <w:delText>, ................................................................................................................</w:delText>
        </w:r>
      </w:del>
    </w:p>
    <w:p>
      <w:pPr>
        <w:pStyle w:val="yTable"/>
        <w:tabs>
          <w:tab w:val="right" w:leader="dot" w:pos="7088"/>
        </w:tabs>
        <w:spacing w:before="0"/>
        <w:rPr>
          <w:del w:id="2452" w:author="Master Repository Process" w:date="2021-09-18T20:06:00Z"/>
          <w:snapToGrid w:val="0"/>
        </w:rPr>
      </w:pPr>
      <w:del w:id="2453" w:author="Master Repository Process" w:date="2021-09-18T20:06:00Z">
        <w:r>
          <w:rPr>
            <w:snapToGrid w:val="0"/>
          </w:rPr>
          <w:delText>of ............................................................................................................................</w:delText>
        </w:r>
      </w:del>
    </w:p>
    <w:p>
      <w:pPr>
        <w:pStyle w:val="yTable"/>
        <w:tabs>
          <w:tab w:val="right" w:leader="dot" w:pos="7088"/>
        </w:tabs>
        <w:spacing w:before="0"/>
        <w:rPr>
          <w:del w:id="2454" w:author="Master Repository Process" w:date="2021-09-18T20:06:00Z"/>
          <w:snapToGrid w:val="0"/>
        </w:rPr>
      </w:pPr>
      <w:del w:id="2455" w:author="Master Repository Process" w:date="2021-09-18T20:06:00Z">
        <w:r>
          <w:rPr>
            <w:snapToGrid w:val="0"/>
          </w:rPr>
          <w:delText>has this day been registered as a veterinary surgeon.</w:delText>
        </w:r>
      </w:del>
    </w:p>
    <w:p>
      <w:pPr>
        <w:pStyle w:val="yTable"/>
        <w:tabs>
          <w:tab w:val="right" w:leader="dot" w:pos="7088"/>
        </w:tabs>
        <w:rPr>
          <w:del w:id="2456" w:author="Master Repository Process" w:date="2021-09-18T20:06:00Z"/>
          <w:snapToGrid w:val="0"/>
        </w:rPr>
      </w:pPr>
      <w:del w:id="2457" w:author="Master Repository Process" w:date="2021-09-18T20:06:00Z">
        <w:r>
          <w:rPr>
            <w:snapToGrid w:val="0"/>
          </w:rPr>
          <w:delText>The following conditions or restrictions on the practice of veterinary surgery apply in accordance with section 20(2) or 20A(b) of the Act where applicable — </w:delText>
        </w:r>
      </w:del>
    </w:p>
    <w:p>
      <w:pPr>
        <w:pStyle w:val="yTable"/>
        <w:tabs>
          <w:tab w:val="right" w:leader="dot" w:pos="7088"/>
        </w:tabs>
        <w:rPr>
          <w:del w:id="2458" w:author="Master Repository Process" w:date="2021-09-18T20:06:00Z"/>
          <w:snapToGrid w:val="0"/>
        </w:rPr>
      </w:pPr>
      <w:del w:id="2459" w:author="Master Repository Process" w:date="2021-09-18T20:06:00Z">
        <w:r>
          <w:rPr>
            <w:snapToGrid w:val="0"/>
          </w:rPr>
          <w:delText>.................................................................................................................................</w:delText>
        </w:r>
      </w:del>
    </w:p>
    <w:p>
      <w:pPr>
        <w:pStyle w:val="yTable"/>
        <w:tabs>
          <w:tab w:val="right" w:leader="dot" w:pos="7088"/>
        </w:tabs>
        <w:rPr>
          <w:del w:id="2460" w:author="Master Repository Process" w:date="2021-09-18T20:06:00Z"/>
          <w:snapToGrid w:val="0"/>
        </w:rPr>
      </w:pPr>
      <w:del w:id="2461" w:author="Master Repository Process" w:date="2021-09-18T20:06:00Z">
        <w:r>
          <w:rPr>
            <w:snapToGrid w:val="0"/>
          </w:rPr>
          <w:delText>.................................................................................................................................</w:delText>
        </w:r>
      </w:del>
    </w:p>
    <w:p>
      <w:pPr>
        <w:pStyle w:val="yTable"/>
        <w:tabs>
          <w:tab w:val="right" w:leader="dot" w:pos="7088"/>
        </w:tabs>
        <w:rPr>
          <w:del w:id="2462" w:author="Master Repository Process" w:date="2021-09-18T20:06:00Z"/>
          <w:snapToGrid w:val="0"/>
        </w:rPr>
      </w:pPr>
      <w:del w:id="2463" w:author="Master Repository Process" w:date="2021-09-18T20:06:00Z">
        <w:r>
          <w:rPr>
            <w:snapToGrid w:val="0"/>
          </w:rPr>
          <w:delText>.................................................................................................................................</w:delText>
        </w:r>
      </w:del>
    </w:p>
    <w:p>
      <w:pPr>
        <w:pStyle w:val="yTable"/>
        <w:tabs>
          <w:tab w:val="right" w:leader="dot" w:pos="7088"/>
        </w:tabs>
        <w:rPr>
          <w:del w:id="2464" w:author="Master Repository Process" w:date="2021-09-18T20:06:00Z"/>
          <w:snapToGrid w:val="0"/>
        </w:rPr>
      </w:pPr>
      <w:del w:id="2465" w:author="Master Repository Process" w:date="2021-09-18T20:06:00Z">
        <w:r>
          <w:rPr>
            <w:snapToGrid w:val="0"/>
          </w:rPr>
          <w:delText>.................................................................................................................................</w:delText>
        </w:r>
      </w:del>
    </w:p>
    <w:p>
      <w:pPr>
        <w:pStyle w:val="yTable"/>
        <w:tabs>
          <w:tab w:val="left" w:leader="dot" w:pos="3261"/>
          <w:tab w:val="left" w:leader="dot" w:pos="6237"/>
          <w:tab w:val="right" w:leader="dot" w:pos="7088"/>
        </w:tabs>
        <w:rPr>
          <w:del w:id="2466" w:author="Master Repository Process" w:date="2021-09-18T20:06:00Z"/>
          <w:snapToGrid w:val="0"/>
        </w:rPr>
      </w:pPr>
      <w:del w:id="2467" w:author="Master Repository Process" w:date="2021-09-18T20:06:00Z">
        <w:r>
          <w:rPr>
            <w:snapToGrid w:val="0"/>
          </w:rPr>
          <w:delText>DATED at Perth this ......................... day of ........................................... 20.........</w:delText>
        </w:r>
      </w:del>
    </w:p>
    <w:p>
      <w:pPr>
        <w:pStyle w:val="yTable"/>
        <w:tabs>
          <w:tab w:val="left" w:pos="3686"/>
          <w:tab w:val="left" w:pos="5103"/>
          <w:tab w:val="right" w:leader="dot" w:pos="7088"/>
        </w:tabs>
        <w:ind w:left="709"/>
        <w:rPr>
          <w:del w:id="2468" w:author="Master Repository Process" w:date="2021-09-18T20:06:00Z"/>
          <w:snapToGrid w:val="0"/>
        </w:rPr>
      </w:pPr>
      <w:del w:id="2469" w:author="Master Repository Process" w:date="2021-09-18T20:06:00Z">
        <w:r>
          <w:rPr>
            <w:snapToGrid w:val="0"/>
          </w:rPr>
          <w:delText>Chairman/Board Member</w:delText>
        </w:r>
        <w:r>
          <w:rPr>
            <w:snapToGrid w:val="0"/>
          </w:rPr>
          <w:tab/>
        </w:r>
        <w:r>
          <w:rPr>
            <w:snapToGrid w:val="0"/>
          </w:rPr>
          <w:tab/>
          <w:delText>Registrar</w:delText>
        </w:r>
      </w:del>
    </w:p>
    <w:p>
      <w:pPr>
        <w:pStyle w:val="yTable"/>
        <w:tabs>
          <w:tab w:val="left" w:leader="dot" w:pos="3686"/>
          <w:tab w:val="left" w:pos="4253"/>
          <w:tab w:val="right" w:leader="dot" w:pos="7088"/>
        </w:tabs>
        <w:rPr>
          <w:del w:id="2470" w:author="Master Repository Process" w:date="2021-09-18T20:06:00Z"/>
          <w:snapToGrid w:val="0"/>
        </w:rPr>
      </w:pPr>
      <w:del w:id="2471" w:author="Master Repository Process" w:date="2021-09-18T20:06:00Z">
        <w:r>
          <w:rPr>
            <w:snapToGrid w:val="0"/>
          </w:rPr>
          <w:delText>...................................................................</w:delText>
        </w:r>
        <w:r>
          <w:rPr>
            <w:snapToGrid w:val="0"/>
          </w:rPr>
          <w:tab/>
        </w:r>
        <w:r>
          <w:rPr>
            <w:snapToGrid w:val="0"/>
          </w:rPr>
          <w:tab/>
          <w:delText>...................................................</w:delText>
        </w:r>
      </w:del>
    </w:p>
    <w:p>
      <w:pPr>
        <w:pStyle w:val="yTable"/>
        <w:tabs>
          <w:tab w:val="right" w:leader="dot" w:pos="7088"/>
        </w:tabs>
        <w:spacing w:before="0"/>
        <w:rPr>
          <w:del w:id="2472" w:author="Master Repository Process" w:date="2021-09-18T20:06:00Z"/>
          <w:snapToGrid w:val="0"/>
        </w:rPr>
      </w:pPr>
      <w:del w:id="2473" w:author="Master Repository Process" w:date="2021-09-18T20:06:00Z">
        <w:r>
          <w:rPr>
            <w:snapToGrid w:val="0"/>
          </w:rPr>
          <w:delText>SEAL</w:delText>
        </w:r>
      </w:del>
    </w:p>
    <w:p>
      <w:pPr>
        <w:pStyle w:val="yFootnotesection"/>
        <w:spacing w:before="240"/>
        <w:rPr>
          <w:del w:id="2474" w:author="Master Repository Process" w:date="2021-09-18T20:06:00Z"/>
        </w:rPr>
      </w:pPr>
      <w:del w:id="2475" w:author="Master Repository Process" w:date="2021-09-18T20:06:00Z">
        <w:r>
          <w:delText>[Form 5 amended in Gazette 21 Sep 1984 p. 3114.]</w:delText>
        </w:r>
      </w:del>
    </w:p>
    <w:p>
      <w:pPr>
        <w:pStyle w:val="CentredBaseLine"/>
        <w:jc w:val="center"/>
        <w:rPr>
          <w:del w:id="2476" w:author="Master Repository Process" w:date="2021-09-18T20:06:00Z"/>
        </w:rPr>
      </w:pPr>
      <w:del w:id="2477" w:author="Master Repository Process" w:date="2021-09-18T20:06:00Z">
        <w:r>
          <w:pict>
            <v:shape id="_x0000_i1033" type="#_x0000_t75" style="width:92.25pt;height:15.75pt" fillcolor="window">
              <v:imagedata r:id="rId20" o:title=""/>
            </v:shape>
          </w:pict>
        </w:r>
      </w:del>
    </w:p>
    <w:p>
      <w:pPr>
        <w:pStyle w:val="yTable"/>
        <w:pageBreakBefore/>
        <w:jc w:val="center"/>
        <w:rPr>
          <w:del w:id="2478" w:author="Master Repository Process" w:date="2021-09-18T20:06:00Z"/>
          <w:b/>
          <w:snapToGrid w:val="0"/>
        </w:rPr>
      </w:pPr>
      <w:del w:id="2479" w:author="Master Repository Process" w:date="2021-09-18T20:06:00Z">
        <w:r>
          <w:rPr>
            <w:b/>
            <w:snapToGrid w:val="0"/>
          </w:rPr>
          <w:delText>Form No. 5A</w:delText>
        </w:r>
      </w:del>
    </w:p>
    <w:p>
      <w:pPr>
        <w:pStyle w:val="yTable"/>
        <w:tabs>
          <w:tab w:val="right" w:leader="dot" w:pos="7088"/>
        </w:tabs>
        <w:jc w:val="center"/>
        <w:rPr>
          <w:del w:id="2480" w:author="Master Repository Process" w:date="2021-09-18T20:06:00Z"/>
          <w:i/>
          <w:snapToGrid w:val="0"/>
        </w:rPr>
      </w:pPr>
      <w:del w:id="2481" w:author="Master Repository Process" w:date="2021-09-18T20:06:00Z">
        <w:r>
          <w:rPr>
            <w:i/>
            <w:snapToGrid w:val="0"/>
          </w:rPr>
          <w:delText>VETERINARY SURGEONS ACT 1960</w:delText>
        </w:r>
      </w:del>
    </w:p>
    <w:p>
      <w:pPr>
        <w:pStyle w:val="yTable"/>
        <w:tabs>
          <w:tab w:val="right" w:leader="dot" w:pos="7088"/>
        </w:tabs>
        <w:jc w:val="center"/>
        <w:rPr>
          <w:del w:id="2482" w:author="Master Repository Process" w:date="2021-09-18T20:06:00Z"/>
          <w:b/>
          <w:snapToGrid w:val="0"/>
        </w:rPr>
      </w:pPr>
      <w:del w:id="2483" w:author="Master Repository Process" w:date="2021-09-18T20:06:00Z">
        <w:r>
          <w:rPr>
            <w:b/>
            <w:snapToGrid w:val="0"/>
          </w:rPr>
          <w:delText>CERTIFICATE OF REGISTRATION AS A VETERINARY SURGEON (BODY CORPORATE)</w:delText>
        </w:r>
      </w:del>
    </w:p>
    <w:p>
      <w:pPr>
        <w:pStyle w:val="yTable"/>
        <w:tabs>
          <w:tab w:val="right" w:leader="dot" w:pos="7088"/>
        </w:tabs>
        <w:ind w:left="4820"/>
        <w:rPr>
          <w:del w:id="2484" w:author="Master Repository Process" w:date="2021-09-18T20:06:00Z"/>
          <w:snapToGrid w:val="0"/>
        </w:rPr>
      </w:pPr>
      <w:del w:id="2485" w:author="Master Repository Process" w:date="2021-09-18T20:06:00Z">
        <w:r>
          <w:rPr>
            <w:snapToGrid w:val="0"/>
          </w:rPr>
          <w:delText>No. ..................................</w:delText>
        </w:r>
      </w:del>
    </w:p>
    <w:p>
      <w:pPr>
        <w:pStyle w:val="yTable"/>
        <w:tabs>
          <w:tab w:val="right" w:leader="dot" w:pos="7088"/>
        </w:tabs>
        <w:rPr>
          <w:del w:id="2486" w:author="Master Repository Process" w:date="2021-09-18T20:06:00Z"/>
          <w:snapToGrid w:val="0"/>
        </w:rPr>
      </w:pPr>
      <w:del w:id="2487" w:author="Master Repository Process" w:date="2021-09-18T20:06:00Z">
        <w:r>
          <w:rPr>
            <w:snapToGrid w:val="0"/>
          </w:rPr>
          <w:delText xml:space="preserve">This is to certify that in pursuance of the provisions of the </w:delText>
        </w:r>
        <w:r>
          <w:rPr>
            <w:i/>
            <w:snapToGrid w:val="0"/>
          </w:rPr>
          <w:delText>Veterinary Surgeons Act 1960</w:delText>
        </w:r>
        <w:r>
          <w:rPr>
            <w:snapToGrid w:val="0"/>
          </w:rPr>
          <w:delText>, ................................................................................................................</w:delText>
        </w:r>
      </w:del>
    </w:p>
    <w:p>
      <w:pPr>
        <w:pStyle w:val="yTable"/>
        <w:tabs>
          <w:tab w:val="right" w:leader="dot" w:pos="7088"/>
        </w:tabs>
        <w:spacing w:before="0"/>
        <w:rPr>
          <w:del w:id="2488" w:author="Master Repository Process" w:date="2021-09-18T20:06:00Z"/>
          <w:snapToGrid w:val="0"/>
        </w:rPr>
      </w:pPr>
      <w:del w:id="2489" w:author="Master Repository Process" w:date="2021-09-18T20:06:00Z">
        <w:r>
          <w:rPr>
            <w:snapToGrid w:val="0"/>
          </w:rPr>
          <w:delText>of ............................................................................................................................</w:delText>
        </w:r>
      </w:del>
    </w:p>
    <w:p>
      <w:pPr>
        <w:pStyle w:val="yTable"/>
        <w:tabs>
          <w:tab w:val="right" w:leader="dot" w:pos="7088"/>
        </w:tabs>
        <w:spacing w:before="0"/>
        <w:rPr>
          <w:del w:id="2490" w:author="Master Repository Process" w:date="2021-09-18T20:06:00Z"/>
          <w:snapToGrid w:val="0"/>
        </w:rPr>
      </w:pPr>
      <w:del w:id="2491" w:author="Master Repository Process" w:date="2021-09-18T20:06:00Z">
        <w:r>
          <w:rPr>
            <w:snapToGrid w:val="0"/>
          </w:rPr>
          <w:delText>has this day been registered as a veterinary surgeon.</w:delText>
        </w:r>
      </w:del>
    </w:p>
    <w:p>
      <w:pPr>
        <w:pStyle w:val="yTable"/>
        <w:tabs>
          <w:tab w:val="right" w:leader="dot" w:pos="7088"/>
        </w:tabs>
        <w:rPr>
          <w:del w:id="2492" w:author="Master Repository Process" w:date="2021-09-18T20:06:00Z"/>
          <w:snapToGrid w:val="0"/>
        </w:rPr>
      </w:pPr>
      <w:del w:id="2493" w:author="Master Repository Process" w:date="2021-09-18T20:06:00Z">
        <w:r>
          <w:rPr>
            <w:snapToGrid w:val="0"/>
          </w:rPr>
          <w:delText>The following conditions or restrictions on the practice of veterinary surgery, apply in accordance with section 20(6) of the Act where applicable — </w:delText>
        </w:r>
      </w:del>
    </w:p>
    <w:p>
      <w:pPr>
        <w:pStyle w:val="yTable"/>
        <w:tabs>
          <w:tab w:val="right" w:leader="dot" w:pos="7088"/>
        </w:tabs>
        <w:rPr>
          <w:del w:id="2494" w:author="Master Repository Process" w:date="2021-09-18T20:06:00Z"/>
          <w:snapToGrid w:val="0"/>
        </w:rPr>
      </w:pPr>
      <w:del w:id="2495" w:author="Master Repository Process" w:date="2021-09-18T20:06:00Z">
        <w:r>
          <w:rPr>
            <w:snapToGrid w:val="0"/>
          </w:rPr>
          <w:delText>.................................................................................................................................</w:delText>
        </w:r>
      </w:del>
    </w:p>
    <w:p>
      <w:pPr>
        <w:pStyle w:val="yTable"/>
        <w:tabs>
          <w:tab w:val="right" w:leader="dot" w:pos="7088"/>
        </w:tabs>
        <w:rPr>
          <w:del w:id="2496" w:author="Master Repository Process" w:date="2021-09-18T20:06:00Z"/>
          <w:snapToGrid w:val="0"/>
        </w:rPr>
      </w:pPr>
      <w:del w:id="2497" w:author="Master Repository Process" w:date="2021-09-18T20:06:00Z">
        <w:r>
          <w:rPr>
            <w:snapToGrid w:val="0"/>
          </w:rPr>
          <w:delText>.................................................................................................................................</w:delText>
        </w:r>
      </w:del>
    </w:p>
    <w:p>
      <w:pPr>
        <w:pStyle w:val="yTable"/>
        <w:tabs>
          <w:tab w:val="right" w:leader="dot" w:pos="7088"/>
        </w:tabs>
        <w:rPr>
          <w:del w:id="2498" w:author="Master Repository Process" w:date="2021-09-18T20:06:00Z"/>
          <w:snapToGrid w:val="0"/>
        </w:rPr>
      </w:pPr>
      <w:del w:id="2499" w:author="Master Repository Process" w:date="2021-09-18T20:06:00Z">
        <w:r>
          <w:rPr>
            <w:snapToGrid w:val="0"/>
          </w:rPr>
          <w:delText>.................................................................................................................................</w:delText>
        </w:r>
      </w:del>
    </w:p>
    <w:p>
      <w:pPr>
        <w:pStyle w:val="yTable"/>
        <w:tabs>
          <w:tab w:val="left" w:leader="dot" w:pos="3261"/>
          <w:tab w:val="left" w:leader="dot" w:pos="6237"/>
          <w:tab w:val="right" w:leader="dot" w:pos="7088"/>
        </w:tabs>
        <w:rPr>
          <w:del w:id="2500" w:author="Master Repository Process" w:date="2021-09-18T20:06:00Z"/>
          <w:snapToGrid w:val="0"/>
        </w:rPr>
      </w:pPr>
      <w:del w:id="2501" w:author="Master Repository Process" w:date="2021-09-18T20:06:00Z">
        <w:r>
          <w:rPr>
            <w:snapToGrid w:val="0"/>
          </w:rPr>
          <w:delText>DATED at Perth, this ........................ day of .......................................... 20..........</w:delText>
        </w:r>
      </w:del>
    </w:p>
    <w:p>
      <w:pPr>
        <w:pStyle w:val="yTable"/>
        <w:tabs>
          <w:tab w:val="left" w:leader="dot" w:pos="3261"/>
          <w:tab w:val="left" w:pos="3828"/>
          <w:tab w:val="right" w:leader="dot" w:pos="7088"/>
        </w:tabs>
        <w:rPr>
          <w:del w:id="2502" w:author="Master Repository Process" w:date="2021-09-18T20:06:00Z"/>
          <w:snapToGrid w:val="0"/>
        </w:rPr>
      </w:pPr>
      <w:del w:id="2503" w:author="Master Repository Process" w:date="2021-09-18T20:06:00Z">
        <w:r>
          <w:rPr>
            <w:snapToGrid w:val="0"/>
          </w:rPr>
          <w:delText>...........................................................</w:delText>
        </w:r>
        <w:r>
          <w:rPr>
            <w:snapToGrid w:val="0"/>
          </w:rPr>
          <w:tab/>
        </w:r>
        <w:r>
          <w:rPr>
            <w:snapToGrid w:val="0"/>
          </w:rPr>
          <w:tab/>
          <w:delText>...........................................................</w:delText>
        </w:r>
      </w:del>
    </w:p>
    <w:p>
      <w:pPr>
        <w:pStyle w:val="yTable"/>
        <w:tabs>
          <w:tab w:val="left" w:pos="3261"/>
          <w:tab w:val="left" w:pos="4962"/>
          <w:tab w:val="right" w:leader="dot" w:pos="7088"/>
        </w:tabs>
        <w:spacing w:before="0"/>
        <w:ind w:left="425"/>
        <w:rPr>
          <w:del w:id="2504" w:author="Master Repository Process" w:date="2021-09-18T20:06:00Z"/>
          <w:snapToGrid w:val="0"/>
        </w:rPr>
      </w:pPr>
      <w:del w:id="2505" w:author="Master Repository Process" w:date="2021-09-18T20:06:00Z">
        <w:r>
          <w:rPr>
            <w:snapToGrid w:val="0"/>
          </w:rPr>
          <w:delText xml:space="preserve">Chairman/Board Member </w:delText>
        </w:r>
        <w:r>
          <w:rPr>
            <w:snapToGrid w:val="0"/>
          </w:rPr>
          <w:tab/>
        </w:r>
        <w:r>
          <w:rPr>
            <w:snapToGrid w:val="0"/>
          </w:rPr>
          <w:tab/>
          <w:delText>Registrar</w:delText>
        </w:r>
      </w:del>
    </w:p>
    <w:p>
      <w:pPr>
        <w:pStyle w:val="yTable"/>
        <w:tabs>
          <w:tab w:val="left" w:pos="1134"/>
          <w:tab w:val="right" w:leader="dot" w:pos="7088"/>
        </w:tabs>
        <w:spacing w:before="0"/>
        <w:rPr>
          <w:del w:id="2506" w:author="Master Repository Process" w:date="2021-09-18T20:06:00Z"/>
          <w:snapToGrid w:val="0"/>
        </w:rPr>
      </w:pPr>
      <w:del w:id="2507" w:author="Master Repository Process" w:date="2021-09-18T20:06:00Z">
        <w:r>
          <w:rPr>
            <w:snapToGrid w:val="0"/>
          </w:rPr>
          <w:tab/>
          <w:delText>SEAL</w:delText>
        </w:r>
      </w:del>
    </w:p>
    <w:p>
      <w:pPr>
        <w:pStyle w:val="yFootnotesection"/>
        <w:spacing w:before="240"/>
        <w:rPr>
          <w:del w:id="2508" w:author="Master Repository Process" w:date="2021-09-18T20:06:00Z"/>
        </w:rPr>
      </w:pPr>
      <w:del w:id="2509" w:author="Master Repository Process" w:date="2021-09-18T20:06:00Z">
        <w:r>
          <w:delText>[Form 5A inserted in Gazette 21 Sep 1984 p. 3114.]</w:delText>
        </w:r>
      </w:del>
    </w:p>
    <w:p>
      <w:pPr>
        <w:pStyle w:val="CentredBaseLine"/>
        <w:jc w:val="center"/>
        <w:rPr>
          <w:del w:id="2510" w:author="Master Repository Process" w:date="2021-09-18T20:06:00Z"/>
        </w:rPr>
      </w:pPr>
      <w:del w:id="2511" w:author="Master Repository Process" w:date="2021-09-18T20:06:00Z">
        <w:r>
          <w:pict>
            <v:shape id="_x0000_i1034" type="#_x0000_t75" style="width:92.25pt;height:15.75pt" fillcolor="window">
              <v:imagedata r:id="rId20" o:title=""/>
            </v:shape>
          </w:pict>
        </w:r>
      </w:del>
    </w:p>
    <w:p>
      <w:pPr>
        <w:pStyle w:val="yTable"/>
        <w:pageBreakBefore/>
        <w:jc w:val="center"/>
        <w:rPr>
          <w:del w:id="2512" w:author="Master Repository Process" w:date="2021-09-18T20:06:00Z"/>
          <w:b/>
          <w:snapToGrid w:val="0"/>
        </w:rPr>
      </w:pPr>
      <w:del w:id="2513" w:author="Master Repository Process" w:date="2021-09-18T20:06:00Z">
        <w:r>
          <w:rPr>
            <w:b/>
            <w:snapToGrid w:val="0"/>
          </w:rPr>
          <w:delText>Form No. 5B</w:delText>
        </w:r>
      </w:del>
    </w:p>
    <w:p>
      <w:pPr>
        <w:pStyle w:val="yTable"/>
        <w:tabs>
          <w:tab w:val="right" w:leader="dot" w:pos="7088"/>
        </w:tabs>
        <w:jc w:val="center"/>
        <w:rPr>
          <w:del w:id="2514" w:author="Master Repository Process" w:date="2021-09-18T20:06:00Z"/>
          <w:i/>
          <w:snapToGrid w:val="0"/>
        </w:rPr>
      </w:pPr>
      <w:del w:id="2515" w:author="Master Repository Process" w:date="2021-09-18T20:06:00Z">
        <w:r>
          <w:rPr>
            <w:i/>
            <w:snapToGrid w:val="0"/>
          </w:rPr>
          <w:delText>VETERINARY SURGEONS ACT 1960</w:delText>
        </w:r>
      </w:del>
    </w:p>
    <w:p>
      <w:pPr>
        <w:pStyle w:val="yTable"/>
        <w:tabs>
          <w:tab w:val="right" w:leader="dot" w:pos="7088"/>
        </w:tabs>
        <w:jc w:val="center"/>
        <w:rPr>
          <w:del w:id="2516" w:author="Master Repository Process" w:date="2021-09-18T20:06:00Z"/>
          <w:b/>
          <w:snapToGrid w:val="0"/>
        </w:rPr>
      </w:pPr>
      <w:del w:id="2517" w:author="Master Repository Process" w:date="2021-09-18T20:06:00Z">
        <w:r>
          <w:rPr>
            <w:b/>
            <w:snapToGrid w:val="0"/>
          </w:rPr>
          <w:delText>CERTIFICATE OF REGISTRATION AS A SPECIALIST VETERINARY SURGEON</w:delText>
        </w:r>
      </w:del>
    </w:p>
    <w:p>
      <w:pPr>
        <w:pStyle w:val="yTable"/>
        <w:tabs>
          <w:tab w:val="right" w:leader="dot" w:pos="7088"/>
        </w:tabs>
        <w:ind w:left="4820"/>
        <w:rPr>
          <w:del w:id="2518" w:author="Master Repository Process" w:date="2021-09-18T20:06:00Z"/>
          <w:snapToGrid w:val="0"/>
        </w:rPr>
      </w:pPr>
      <w:del w:id="2519" w:author="Master Repository Process" w:date="2021-09-18T20:06:00Z">
        <w:r>
          <w:rPr>
            <w:snapToGrid w:val="0"/>
          </w:rPr>
          <w:delText>No. ..................................</w:delText>
        </w:r>
      </w:del>
    </w:p>
    <w:p>
      <w:pPr>
        <w:pStyle w:val="yTable"/>
        <w:tabs>
          <w:tab w:val="right" w:leader="dot" w:pos="7088"/>
        </w:tabs>
        <w:rPr>
          <w:del w:id="2520" w:author="Master Repository Process" w:date="2021-09-18T20:06:00Z"/>
          <w:snapToGrid w:val="0"/>
        </w:rPr>
      </w:pPr>
      <w:del w:id="2521" w:author="Master Repository Process" w:date="2021-09-18T20:06:00Z">
        <w:r>
          <w:rPr>
            <w:snapToGrid w:val="0"/>
          </w:rPr>
          <w:delText xml:space="preserve">This is to certify that pursuant to the provisions of the </w:delText>
        </w:r>
        <w:r>
          <w:rPr>
            <w:i/>
            <w:snapToGrid w:val="0"/>
          </w:rPr>
          <w:delText xml:space="preserve">Veterinary Surgeons Act 1960 </w:delText>
        </w:r>
        <w:r>
          <w:rPr>
            <w:snapToGrid w:val="0"/>
          </w:rPr>
          <w:delText>.................................................................................................................</w:delText>
        </w:r>
      </w:del>
    </w:p>
    <w:p>
      <w:pPr>
        <w:pStyle w:val="yTable"/>
        <w:tabs>
          <w:tab w:val="right" w:leader="dot" w:pos="7088"/>
        </w:tabs>
        <w:spacing w:before="0"/>
        <w:rPr>
          <w:del w:id="2522" w:author="Master Repository Process" w:date="2021-09-18T20:06:00Z"/>
          <w:snapToGrid w:val="0"/>
        </w:rPr>
      </w:pPr>
      <w:del w:id="2523" w:author="Master Repository Process" w:date="2021-09-18T20:06:00Z">
        <w:r>
          <w:rPr>
            <w:snapToGrid w:val="0"/>
          </w:rPr>
          <w:delText>.................................................................................................................................</w:delText>
        </w:r>
      </w:del>
    </w:p>
    <w:p>
      <w:pPr>
        <w:pStyle w:val="yTable"/>
        <w:tabs>
          <w:tab w:val="right" w:leader="dot" w:pos="7088"/>
        </w:tabs>
        <w:spacing w:before="0"/>
        <w:rPr>
          <w:del w:id="2524" w:author="Master Repository Process" w:date="2021-09-18T20:06:00Z"/>
          <w:snapToGrid w:val="0"/>
        </w:rPr>
      </w:pPr>
      <w:del w:id="2525" w:author="Master Repository Process" w:date="2021-09-18T20:06:00Z">
        <w:r>
          <w:rPr>
            <w:snapToGrid w:val="0"/>
          </w:rPr>
          <w:delText>of ............................................................................................................................</w:delText>
        </w:r>
      </w:del>
    </w:p>
    <w:p>
      <w:pPr>
        <w:pStyle w:val="yTable"/>
        <w:tabs>
          <w:tab w:val="right" w:leader="dot" w:pos="7088"/>
        </w:tabs>
        <w:spacing w:before="0"/>
        <w:rPr>
          <w:del w:id="2526" w:author="Master Repository Process" w:date="2021-09-18T20:06:00Z"/>
          <w:snapToGrid w:val="0"/>
        </w:rPr>
      </w:pPr>
      <w:del w:id="2527" w:author="Master Repository Process" w:date="2021-09-18T20:06:00Z">
        <w:r>
          <w:rPr>
            <w:snapToGrid w:val="0"/>
          </w:rPr>
          <w:delText>has this day been registered as a specialist veterinary surgeon in .........................</w:delText>
        </w:r>
      </w:del>
    </w:p>
    <w:p>
      <w:pPr>
        <w:pStyle w:val="yTable"/>
        <w:tabs>
          <w:tab w:val="right" w:leader="dot" w:pos="7088"/>
        </w:tabs>
        <w:spacing w:before="0"/>
        <w:rPr>
          <w:del w:id="2528" w:author="Master Repository Process" w:date="2021-09-18T20:06:00Z"/>
          <w:snapToGrid w:val="0"/>
        </w:rPr>
      </w:pPr>
      <w:del w:id="2529" w:author="Master Repository Process" w:date="2021-09-18T20:06:00Z">
        <w:r>
          <w:rPr>
            <w:snapToGrid w:val="0"/>
          </w:rPr>
          <w:delText>branch of veterinary surgery.</w:delText>
        </w:r>
      </w:del>
    </w:p>
    <w:p>
      <w:pPr>
        <w:pStyle w:val="yTable"/>
        <w:tabs>
          <w:tab w:val="left" w:leader="dot" w:pos="3261"/>
          <w:tab w:val="left" w:leader="dot" w:pos="6237"/>
          <w:tab w:val="right" w:leader="dot" w:pos="7088"/>
        </w:tabs>
        <w:rPr>
          <w:del w:id="2530" w:author="Master Repository Process" w:date="2021-09-18T20:06:00Z"/>
          <w:snapToGrid w:val="0"/>
        </w:rPr>
      </w:pPr>
      <w:del w:id="2531" w:author="Master Repository Process" w:date="2021-09-18T20:06:00Z">
        <w:r>
          <w:rPr>
            <w:snapToGrid w:val="0"/>
          </w:rPr>
          <w:delText>Dated at Perth this ............................. day of ........................................... 20.........</w:delText>
        </w:r>
      </w:del>
    </w:p>
    <w:p>
      <w:pPr>
        <w:pStyle w:val="yTable"/>
        <w:tabs>
          <w:tab w:val="left" w:pos="3261"/>
          <w:tab w:val="left" w:pos="4962"/>
          <w:tab w:val="right" w:leader="dot" w:pos="7088"/>
        </w:tabs>
        <w:rPr>
          <w:del w:id="2532" w:author="Master Repository Process" w:date="2021-09-18T20:06:00Z"/>
          <w:snapToGrid w:val="0"/>
        </w:rPr>
      </w:pPr>
      <w:del w:id="2533" w:author="Master Repository Process" w:date="2021-09-18T20:06:00Z">
        <w:r>
          <w:rPr>
            <w:snapToGrid w:val="0"/>
          </w:rPr>
          <w:delText>Chairman/Board Member</w:delText>
        </w:r>
        <w:r>
          <w:rPr>
            <w:snapToGrid w:val="0"/>
          </w:rPr>
          <w:tab/>
        </w:r>
        <w:r>
          <w:rPr>
            <w:snapToGrid w:val="0"/>
          </w:rPr>
          <w:tab/>
          <w:delText xml:space="preserve">Registrar </w:delText>
        </w:r>
      </w:del>
    </w:p>
    <w:p>
      <w:pPr>
        <w:pStyle w:val="yTable"/>
        <w:tabs>
          <w:tab w:val="left" w:leader="dot" w:pos="3261"/>
          <w:tab w:val="left" w:pos="3828"/>
          <w:tab w:val="right" w:leader="dot" w:pos="7088"/>
        </w:tabs>
        <w:rPr>
          <w:del w:id="2534" w:author="Master Repository Process" w:date="2021-09-18T20:06:00Z"/>
          <w:snapToGrid w:val="0"/>
        </w:rPr>
      </w:pPr>
      <w:del w:id="2535" w:author="Master Repository Process" w:date="2021-09-18T20:06:00Z">
        <w:r>
          <w:rPr>
            <w:snapToGrid w:val="0"/>
          </w:rPr>
          <w:delText>...........................................................</w:delText>
        </w:r>
        <w:r>
          <w:rPr>
            <w:snapToGrid w:val="0"/>
          </w:rPr>
          <w:tab/>
        </w:r>
        <w:r>
          <w:rPr>
            <w:snapToGrid w:val="0"/>
          </w:rPr>
          <w:tab/>
          <w:delText>...........................................................</w:delText>
        </w:r>
      </w:del>
    </w:p>
    <w:p>
      <w:pPr>
        <w:pStyle w:val="yFootnotesection"/>
        <w:spacing w:before="240"/>
        <w:rPr>
          <w:del w:id="2536" w:author="Master Repository Process" w:date="2021-09-18T20:06:00Z"/>
        </w:rPr>
      </w:pPr>
      <w:del w:id="2537" w:author="Master Repository Process" w:date="2021-09-18T20:06:00Z">
        <w:r>
          <w:delText>[Form 5B inserted in Gazette 22 Sep 1989 p. 3497.]</w:delText>
        </w:r>
      </w:del>
    </w:p>
    <w:p>
      <w:pPr>
        <w:pStyle w:val="CentredBaseLine"/>
        <w:jc w:val="center"/>
        <w:rPr>
          <w:del w:id="2538" w:author="Master Repository Process" w:date="2021-09-18T20:06:00Z"/>
        </w:rPr>
      </w:pPr>
      <w:del w:id="2539" w:author="Master Repository Process" w:date="2021-09-18T20:06:00Z">
        <w:r>
          <w:pict>
            <v:shape id="_x0000_i1035" type="#_x0000_t75" style="width:92.25pt;height:15.75pt" fillcolor="window">
              <v:imagedata r:id="rId20" o:title=""/>
            </v:shape>
          </w:pict>
        </w:r>
      </w:del>
    </w:p>
    <w:p>
      <w:pPr>
        <w:pStyle w:val="yTable"/>
        <w:jc w:val="center"/>
        <w:rPr>
          <w:del w:id="2540" w:author="Master Repository Process" w:date="2021-09-18T20:06:00Z"/>
          <w:b/>
          <w:snapToGrid w:val="0"/>
        </w:rPr>
      </w:pPr>
      <w:del w:id="2541" w:author="Master Repository Process" w:date="2021-09-18T20:06:00Z">
        <w:r>
          <w:rPr>
            <w:b/>
            <w:snapToGrid w:val="0"/>
          </w:rPr>
          <w:delText>Form No. 6</w:delText>
        </w:r>
      </w:del>
    </w:p>
    <w:p>
      <w:pPr>
        <w:pStyle w:val="yTable"/>
        <w:tabs>
          <w:tab w:val="right" w:leader="dot" w:pos="7088"/>
        </w:tabs>
        <w:jc w:val="center"/>
        <w:rPr>
          <w:del w:id="2542" w:author="Master Repository Process" w:date="2021-09-18T20:06:00Z"/>
          <w:i/>
          <w:snapToGrid w:val="0"/>
        </w:rPr>
      </w:pPr>
      <w:del w:id="2543" w:author="Master Repository Process" w:date="2021-09-18T20:06:00Z">
        <w:r>
          <w:rPr>
            <w:i/>
            <w:snapToGrid w:val="0"/>
          </w:rPr>
          <w:delText>VETERINARY SURGEONS ACT 1960</w:delText>
        </w:r>
      </w:del>
    </w:p>
    <w:p>
      <w:pPr>
        <w:pStyle w:val="yTable"/>
        <w:tabs>
          <w:tab w:val="right" w:leader="dot" w:pos="7088"/>
        </w:tabs>
        <w:jc w:val="center"/>
        <w:rPr>
          <w:del w:id="2544" w:author="Master Repository Process" w:date="2021-09-18T20:06:00Z"/>
          <w:b/>
          <w:snapToGrid w:val="0"/>
        </w:rPr>
      </w:pPr>
      <w:del w:id="2545" w:author="Master Repository Process" w:date="2021-09-18T20:06:00Z">
        <w:r>
          <w:rPr>
            <w:b/>
            <w:snapToGrid w:val="0"/>
          </w:rPr>
          <w:delText>CERTIFICATE OF PROVISIONAL REGISTRATION AS A VETERINARY SURGEON</w:delText>
        </w:r>
      </w:del>
    </w:p>
    <w:p>
      <w:pPr>
        <w:pStyle w:val="yTable"/>
        <w:tabs>
          <w:tab w:val="right" w:leader="dot" w:pos="7088"/>
        </w:tabs>
        <w:jc w:val="center"/>
        <w:rPr>
          <w:del w:id="2546" w:author="Master Repository Process" w:date="2021-09-18T20:06:00Z"/>
          <w:snapToGrid w:val="0"/>
        </w:rPr>
      </w:pPr>
      <w:del w:id="2547" w:author="Master Repository Process" w:date="2021-09-18T20:06:00Z">
        <w:r>
          <w:rPr>
            <w:snapToGrid w:val="0"/>
          </w:rPr>
          <w:delText>Veterinary Surgeons’ Board</w:delText>
        </w:r>
      </w:del>
    </w:p>
    <w:p>
      <w:pPr>
        <w:pStyle w:val="yTable"/>
        <w:tabs>
          <w:tab w:val="right" w:leader="dot" w:pos="7088"/>
        </w:tabs>
        <w:ind w:left="4820"/>
        <w:rPr>
          <w:del w:id="2548" w:author="Master Repository Process" w:date="2021-09-18T20:06:00Z"/>
          <w:snapToGrid w:val="0"/>
        </w:rPr>
      </w:pPr>
      <w:del w:id="2549" w:author="Master Repository Process" w:date="2021-09-18T20:06:00Z">
        <w:r>
          <w:rPr>
            <w:snapToGrid w:val="0"/>
          </w:rPr>
          <w:delText>No. ..................................</w:delText>
        </w:r>
      </w:del>
    </w:p>
    <w:p>
      <w:pPr>
        <w:pStyle w:val="yTable"/>
        <w:tabs>
          <w:tab w:val="right" w:leader="dot" w:pos="7088"/>
        </w:tabs>
        <w:rPr>
          <w:del w:id="2550" w:author="Master Repository Process" w:date="2021-09-18T20:06:00Z"/>
          <w:snapToGrid w:val="0"/>
        </w:rPr>
      </w:pPr>
      <w:del w:id="2551" w:author="Master Repository Process" w:date="2021-09-18T20:06:00Z">
        <w:r>
          <w:rPr>
            <w:snapToGrid w:val="0"/>
          </w:rPr>
          <w:delText xml:space="preserve">This is to certify that in pursuance of the provisions of the </w:delText>
        </w:r>
        <w:r>
          <w:rPr>
            <w:i/>
            <w:snapToGrid w:val="0"/>
          </w:rPr>
          <w:delText>Veterinary Surgeons Act 1960</w:delText>
        </w:r>
        <w:r>
          <w:rPr>
            <w:snapToGrid w:val="0"/>
          </w:rPr>
          <w:delText xml:space="preserve">, </w:delText>
        </w:r>
      </w:del>
    </w:p>
    <w:p>
      <w:pPr>
        <w:pStyle w:val="yTable"/>
        <w:tabs>
          <w:tab w:val="left" w:leader="dot" w:pos="3119"/>
          <w:tab w:val="right" w:leader="dot" w:pos="7088"/>
        </w:tabs>
        <w:spacing w:before="0"/>
        <w:rPr>
          <w:del w:id="2552" w:author="Master Repository Process" w:date="2021-09-18T20:06:00Z"/>
          <w:snapToGrid w:val="0"/>
        </w:rPr>
      </w:pPr>
      <w:del w:id="2553" w:author="Master Repository Process" w:date="2021-09-18T20:06:00Z">
        <w:r>
          <w:rPr>
            <w:snapToGrid w:val="0"/>
          </w:rPr>
          <w:delText>......................................................... of ..................................................................</w:delText>
        </w:r>
      </w:del>
    </w:p>
    <w:p>
      <w:pPr>
        <w:pStyle w:val="yTable"/>
        <w:tabs>
          <w:tab w:val="left" w:leader="dot" w:pos="2835"/>
          <w:tab w:val="right" w:leader="dot" w:pos="7088"/>
        </w:tabs>
        <w:spacing w:before="0"/>
        <w:rPr>
          <w:del w:id="2554" w:author="Master Repository Process" w:date="2021-09-18T20:06:00Z"/>
          <w:snapToGrid w:val="0"/>
        </w:rPr>
      </w:pPr>
      <w:del w:id="2555" w:author="Master Repository Process" w:date="2021-09-18T20:06:00Z">
        <w:r>
          <w:rPr>
            <w:snapToGrid w:val="0"/>
          </w:rPr>
          <w:delText>has this day been granted provisional registration as a veterinary surgeon as from ...........................................for a period of .....................................................</w:delText>
        </w:r>
      </w:del>
    </w:p>
    <w:p>
      <w:pPr>
        <w:pStyle w:val="yTable"/>
        <w:tabs>
          <w:tab w:val="right" w:leader="dot" w:pos="7088"/>
        </w:tabs>
        <w:spacing w:before="0"/>
        <w:rPr>
          <w:del w:id="2556" w:author="Master Repository Process" w:date="2021-09-18T20:06:00Z"/>
          <w:snapToGrid w:val="0"/>
        </w:rPr>
      </w:pPr>
      <w:del w:id="2557" w:author="Master Repository Process" w:date="2021-09-18T20:06:00Z">
        <w:r>
          <w:rPr>
            <w:snapToGrid w:val="0"/>
          </w:rPr>
          <w:delText>(not exceeding three (3) months).</w:delText>
        </w:r>
      </w:del>
    </w:p>
    <w:p>
      <w:pPr>
        <w:pStyle w:val="yTable"/>
        <w:tabs>
          <w:tab w:val="left" w:leader="dot" w:pos="3261"/>
          <w:tab w:val="left" w:leader="dot" w:pos="6237"/>
          <w:tab w:val="right" w:leader="dot" w:pos="7088"/>
        </w:tabs>
        <w:rPr>
          <w:del w:id="2558" w:author="Master Repository Process" w:date="2021-09-18T20:06:00Z"/>
          <w:snapToGrid w:val="0"/>
        </w:rPr>
      </w:pPr>
      <w:del w:id="2559" w:author="Master Repository Process" w:date="2021-09-18T20:06:00Z">
        <w:r>
          <w:rPr>
            <w:snapToGrid w:val="0"/>
          </w:rPr>
          <w:delText>DATED at Perth this ......................... day of ........................................... 20.........</w:delText>
        </w:r>
      </w:del>
    </w:p>
    <w:p>
      <w:pPr>
        <w:pStyle w:val="yTable"/>
        <w:tabs>
          <w:tab w:val="left" w:pos="3261"/>
          <w:tab w:val="left" w:pos="4962"/>
          <w:tab w:val="right" w:leader="dot" w:pos="7088"/>
        </w:tabs>
        <w:rPr>
          <w:del w:id="2560" w:author="Master Repository Process" w:date="2021-09-18T20:06:00Z"/>
          <w:snapToGrid w:val="0"/>
        </w:rPr>
      </w:pPr>
      <w:del w:id="2561" w:author="Master Repository Process" w:date="2021-09-18T20:06:00Z">
        <w:r>
          <w:rPr>
            <w:snapToGrid w:val="0"/>
          </w:rPr>
          <w:delText>Chairman/Board Member</w:delText>
        </w:r>
        <w:r>
          <w:rPr>
            <w:snapToGrid w:val="0"/>
          </w:rPr>
          <w:tab/>
        </w:r>
        <w:r>
          <w:rPr>
            <w:snapToGrid w:val="0"/>
          </w:rPr>
          <w:tab/>
          <w:delText>Registrar</w:delText>
        </w:r>
      </w:del>
    </w:p>
    <w:p>
      <w:pPr>
        <w:pStyle w:val="yTable"/>
        <w:tabs>
          <w:tab w:val="left" w:leader="dot" w:pos="3261"/>
          <w:tab w:val="left" w:pos="3828"/>
          <w:tab w:val="right" w:leader="dot" w:pos="7088"/>
        </w:tabs>
        <w:rPr>
          <w:del w:id="2562" w:author="Master Repository Process" w:date="2021-09-18T20:06:00Z"/>
          <w:snapToGrid w:val="0"/>
        </w:rPr>
      </w:pPr>
      <w:del w:id="2563" w:author="Master Repository Process" w:date="2021-09-18T20:06:00Z">
        <w:r>
          <w:rPr>
            <w:snapToGrid w:val="0"/>
          </w:rPr>
          <w:delText>...........................................................</w:delText>
        </w:r>
        <w:r>
          <w:rPr>
            <w:snapToGrid w:val="0"/>
          </w:rPr>
          <w:tab/>
        </w:r>
        <w:r>
          <w:rPr>
            <w:snapToGrid w:val="0"/>
          </w:rPr>
          <w:tab/>
          <w:delText>...........................................................</w:delText>
        </w:r>
      </w:del>
    </w:p>
    <w:p>
      <w:pPr>
        <w:pStyle w:val="CentredBaseLine"/>
        <w:jc w:val="center"/>
        <w:rPr>
          <w:del w:id="2564" w:author="Master Repository Process" w:date="2021-09-18T20:06:00Z"/>
        </w:rPr>
      </w:pPr>
      <w:del w:id="2565" w:author="Master Repository Process" w:date="2021-09-18T20:06:00Z">
        <w:r>
          <w:pict>
            <v:shape id="_x0000_i1036" type="#_x0000_t75" style="width:92.25pt;height:15.75pt" fillcolor="window">
              <v:imagedata r:id="rId20" o:title=""/>
            </v:shape>
          </w:pict>
        </w:r>
      </w:del>
    </w:p>
    <w:p>
      <w:pPr>
        <w:pStyle w:val="yTable"/>
        <w:pageBreakBefore/>
        <w:jc w:val="center"/>
        <w:rPr>
          <w:del w:id="2566" w:author="Master Repository Process" w:date="2021-09-18T20:06:00Z"/>
          <w:b/>
          <w:snapToGrid w:val="0"/>
        </w:rPr>
      </w:pPr>
      <w:del w:id="2567" w:author="Master Repository Process" w:date="2021-09-18T20:06:00Z">
        <w:r>
          <w:rPr>
            <w:b/>
            <w:snapToGrid w:val="0"/>
          </w:rPr>
          <w:delText>Form No. 7</w:delText>
        </w:r>
      </w:del>
    </w:p>
    <w:p>
      <w:pPr>
        <w:pStyle w:val="yTable"/>
        <w:tabs>
          <w:tab w:val="right" w:leader="dot" w:pos="7088"/>
        </w:tabs>
        <w:jc w:val="center"/>
        <w:rPr>
          <w:del w:id="2568" w:author="Master Repository Process" w:date="2021-09-18T20:06:00Z"/>
          <w:i/>
          <w:snapToGrid w:val="0"/>
        </w:rPr>
      </w:pPr>
      <w:del w:id="2569" w:author="Master Repository Process" w:date="2021-09-18T20:06:00Z">
        <w:r>
          <w:rPr>
            <w:i/>
            <w:snapToGrid w:val="0"/>
          </w:rPr>
          <w:delText>VETERINARY SURGEONS ACT 1960</w:delText>
        </w:r>
      </w:del>
    </w:p>
    <w:p>
      <w:pPr>
        <w:pStyle w:val="yTable"/>
        <w:tabs>
          <w:tab w:val="right" w:leader="dot" w:pos="7088"/>
        </w:tabs>
        <w:jc w:val="center"/>
        <w:rPr>
          <w:del w:id="2570" w:author="Master Repository Process" w:date="2021-09-18T20:06:00Z"/>
          <w:snapToGrid w:val="0"/>
        </w:rPr>
      </w:pPr>
      <w:del w:id="2571" w:author="Master Repository Process" w:date="2021-09-18T20:06:00Z">
        <w:r>
          <w:rPr>
            <w:snapToGrid w:val="0"/>
          </w:rPr>
          <w:delText>Veterinary Surgeons’ Board</w:delText>
        </w:r>
      </w:del>
    </w:p>
    <w:p>
      <w:pPr>
        <w:pStyle w:val="yTable"/>
        <w:tabs>
          <w:tab w:val="right" w:leader="dot" w:pos="7088"/>
        </w:tabs>
        <w:jc w:val="center"/>
        <w:rPr>
          <w:del w:id="2572" w:author="Master Repository Process" w:date="2021-09-18T20:06:00Z"/>
          <w:b/>
          <w:snapToGrid w:val="0"/>
        </w:rPr>
      </w:pPr>
      <w:del w:id="2573" w:author="Master Repository Process" w:date="2021-09-18T20:06:00Z">
        <w:r>
          <w:rPr>
            <w:b/>
            <w:snapToGrid w:val="0"/>
          </w:rPr>
          <w:delText>CERTIFICATE OF PAYMENT OF ANNUAL ROLL FEE</w:delText>
        </w:r>
      </w:del>
    </w:p>
    <w:p>
      <w:pPr>
        <w:pStyle w:val="yTable"/>
        <w:tabs>
          <w:tab w:val="right" w:leader="dot" w:pos="7088"/>
        </w:tabs>
        <w:ind w:left="4820"/>
        <w:rPr>
          <w:del w:id="2574" w:author="Master Repository Process" w:date="2021-09-18T20:06:00Z"/>
          <w:snapToGrid w:val="0"/>
        </w:rPr>
      </w:pPr>
      <w:del w:id="2575" w:author="Master Repository Process" w:date="2021-09-18T20:06:00Z">
        <w:r>
          <w:rPr>
            <w:snapToGrid w:val="0"/>
          </w:rPr>
          <w:delText>No. ..................................</w:delText>
        </w:r>
      </w:del>
    </w:p>
    <w:p>
      <w:pPr>
        <w:pStyle w:val="yTable"/>
        <w:tabs>
          <w:tab w:val="right" w:leader="dot" w:pos="7088"/>
        </w:tabs>
        <w:rPr>
          <w:del w:id="2576" w:author="Master Repository Process" w:date="2021-09-18T20:06:00Z"/>
          <w:snapToGrid w:val="0"/>
        </w:rPr>
      </w:pPr>
      <w:del w:id="2577" w:author="Master Repository Process" w:date="2021-09-18T20:06:00Z">
        <w:r>
          <w:rPr>
            <w:snapToGrid w:val="0"/>
          </w:rPr>
          <w:delText>This is to certify that ..............................................................................................</w:delText>
        </w:r>
      </w:del>
    </w:p>
    <w:p>
      <w:pPr>
        <w:pStyle w:val="yTable"/>
        <w:tabs>
          <w:tab w:val="right" w:leader="dot" w:pos="7088"/>
        </w:tabs>
        <w:spacing w:before="0"/>
        <w:rPr>
          <w:del w:id="2578" w:author="Master Repository Process" w:date="2021-09-18T20:06:00Z"/>
          <w:snapToGrid w:val="0"/>
        </w:rPr>
      </w:pPr>
      <w:del w:id="2579" w:author="Master Repository Process" w:date="2021-09-18T20:06:00Z">
        <w:r>
          <w:rPr>
            <w:snapToGrid w:val="0"/>
          </w:rPr>
          <w:delText xml:space="preserve">a veterinary surgeon/honorary veterinary surgeon registered pursuant to the provisions of the </w:delText>
        </w:r>
        <w:r>
          <w:rPr>
            <w:i/>
            <w:snapToGrid w:val="0"/>
          </w:rPr>
          <w:delText>Veterinary Surgeons Act 1960</w:delText>
        </w:r>
        <w:r>
          <w:rPr>
            <w:snapToGrid w:val="0"/>
          </w:rPr>
          <w:delText>, has this day paid to the Veterinary Surgeons’ Board the sum of $................................ being the roll fee in respect of the year commencing on 1 January 20.............</w:delText>
        </w:r>
      </w:del>
    </w:p>
    <w:p>
      <w:pPr>
        <w:pStyle w:val="yTable"/>
        <w:tabs>
          <w:tab w:val="left" w:leader="dot" w:pos="2835"/>
          <w:tab w:val="left" w:pos="3402"/>
          <w:tab w:val="right" w:leader="dot" w:pos="7088"/>
        </w:tabs>
        <w:rPr>
          <w:del w:id="2580" w:author="Master Repository Process" w:date="2021-09-18T20:06:00Z"/>
          <w:snapToGrid w:val="0"/>
        </w:rPr>
      </w:pPr>
      <w:del w:id="2581" w:author="Master Repository Process" w:date="2021-09-18T20:06:00Z">
        <w:r>
          <w:rPr>
            <w:snapToGrid w:val="0"/>
          </w:rPr>
          <w:delText>....................................................</w:delText>
        </w:r>
        <w:r>
          <w:rPr>
            <w:snapToGrid w:val="0"/>
          </w:rPr>
          <w:tab/>
          <w:delText>...................................................................</w:delText>
        </w:r>
      </w:del>
    </w:p>
    <w:p>
      <w:pPr>
        <w:pStyle w:val="yTable"/>
        <w:tabs>
          <w:tab w:val="left" w:pos="2835"/>
          <w:tab w:val="left" w:pos="3402"/>
          <w:tab w:val="right" w:leader="dot" w:pos="7088"/>
        </w:tabs>
        <w:spacing w:before="0"/>
        <w:rPr>
          <w:del w:id="2582" w:author="Master Repository Process" w:date="2021-09-18T20:06:00Z"/>
          <w:snapToGrid w:val="0"/>
        </w:rPr>
      </w:pPr>
      <w:del w:id="2583" w:author="Master Repository Process" w:date="2021-09-18T20:06:00Z">
        <w:r>
          <w:rPr>
            <w:snapToGrid w:val="0"/>
          </w:rPr>
          <w:tab/>
        </w:r>
        <w:r>
          <w:rPr>
            <w:snapToGrid w:val="0"/>
          </w:rPr>
          <w:tab/>
          <w:delText xml:space="preserve">Registrar, </w:delText>
        </w:r>
      </w:del>
    </w:p>
    <w:p>
      <w:pPr>
        <w:pStyle w:val="yTable"/>
        <w:tabs>
          <w:tab w:val="left" w:pos="2835"/>
          <w:tab w:val="left" w:pos="3402"/>
          <w:tab w:val="right" w:leader="dot" w:pos="7088"/>
        </w:tabs>
        <w:spacing w:before="0"/>
        <w:rPr>
          <w:del w:id="2584" w:author="Master Repository Process" w:date="2021-09-18T20:06:00Z"/>
          <w:snapToGrid w:val="0"/>
        </w:rPr>
      </w:pPr>
      <w:del w:id="2585" w:author="Master Repository Process" w:date="2021-09-18T20:06:00Z">
        <w:r>
          <w:rPr>
            <w:snapToGrid w:val="0"/>
          </w:rPr>
          <w:tab/>
        </w:r>
        <w:r>
          <w:rPr>
            <w:snapToGrid w:val="0"/>
          </w:rPr>
          <w:tab/>
          <w:delText xml:space="preserve">Veterinary Surgeons’ Board </w:delText>
        </w:r>
      </w:del>
    </w:p>
    <w:p>
      <w:pPr>
        <w:pStyle w:val="yFootnotesection"/>
        <w:spacing w:before="240"/>
        <w:rPr>
          <w:del w:id="2586" w:author="Master Repository Process" w:date="2021-09-18T20:06:00Z"/>
        </w:rPr>
      </w:pPr>
      <w:del w:id="2587" w:author="Master Repository Process" w:date="2021-09-18T20:06:00Z">
        <w:r>
          <w:delText>[Form 7 amended in Gazette 22 Sep 1989 p. 3497.]</w:delText>
        </w:r>
      </w:del>
    </w:p>
    <w:p>
      <w:pPr>
        <w:pStyle w:val="CentredBaseLine"/>
        <w:jc w:val="center"/>
        <w:rPr>
          <w:del w:id="2588" w:author="Master Repository Process" w:date="2021-09-18T20:06:00Z"/>
        </w:rPr>
      </w:pPr>
      <w:del w:id="2589" w:author="Master Repository Process" w:date="2021-09-18T20:06:00Z">
        <w:r>
          <w:pict>
            <v:shape id="_x0000_i1037" type="#_x0000_t75" style="width:92.25pt;height:15.75pt" fillcolor="window">
              <v:imagedata r:id="rId20" o:title=""/>
            </v:shape>
          </w:pict>
        </w:r>
      </w:del>
    </w:p>
    <w:p>
      <w:pPr>
        <w:pStyle w:val="yTable"/>
        <w:jc w:val="center"/>
        <w:rPr>
          <w:del w:id="2590" w:author="Master Repository Process" w:date="2021-09-18T20:06:00Z"/>
          <w:b/>
          <w:snapToGrid w:val="0"/>
        </w:rPr>
      </w:pPr>
      <w:del w:id="2591" w:author="Master Repository Process" w:date="2021-09-18T20:06:00Z">
        <w:r>
          <w:rPr>
            <w:b/>
            <w:snapToGrid w:val="0"/>
          </w:rPr>
          <w:delText>Form No. 7A</w:delText>
        </w:r>
      </w:del>
    </w:p>
    <w:p>
      <w:pPr>
        <w:pStyle w:val="yTable"/>
        <w:tabs>
          <w:tab w:val="right" w:leader="dot" w:pos="7088"/>
        </w:tabs>
        <w:jc w:val="center"/>
        <w:rPr>
          <w:del w:id="2592" w:author="Master Repository Process" w:date="2021-09-18T20:06:00Z"/>
          <w:i/>
          <w:snapToGrid w:val="0"/>
        </w:rPr>
      </w:pPr>
      <w:del w:id="2593" w:author="Master Repository Process" w:date="2021-09-18T20:06:00Z">
        <w:r>
          <w:rPr>
            <w:i/>
            <w:snapToGrid w:val="0"/>
          </w:rPr>
          <w:delText>VETERINARY SURGEONS ACT 1960</w:delText>
        </w:r>
      </w:del>
    </w:p>
    <w:p>
      <w:pPr>
        <w:pStyle w:val="yTable"/>
        <w:tabs>
          <w:tab w:val="right" w:leader="dot" w:pos="7088"/>
        </w:tabs>
        <w:jc w:val="center"/>
        <w:rPr>
          <w:del w:id="2594" w:author="Master Repository Process" w:date="2021-09-18T20:06:00Z"/>
          <w:snapToGrid w:val="0"/>
        </w:rPr>
      </w:pPr>
      <w:del w:id="2595" w:author="Master Repository Process" w:date="2021-09-18T20:06:00Z">
        <w:r>
          <w:rPr>
            <w:snapToGrid w:val="0"/>
          </w:rPr>
          <w:delText>Veterinary Surgeons’ Board</w:delText>
        </w:r>
      </w:del>
    </w:p>
    <w:p>
      <w:pPr>
        <w:pStyle w:val="yTable"/>
        <w:tabs>
          <w:tab w:val="right" w:leader="dot" w:pos="7088"/>
        </w:tabs>
        <w:jc w:val="center"/>
        <w:rPr>
          <w:del w:id="2596" w:author="Master Repository Process" w:date="2021-09-18T20:06:00Z"/>
          <w:b/>
          <w:snapToGrid w:val="0"/>
        </w:rPr>
      </w:pPr>
      <w:del w:id="2597" w:author="Master Repository Process" w:date="2021-09-18T20:06:00Z">
        <w:r>
          <w:rPr>
            <w:b/>
            <w:snapToGrid w:val="0"/>
          </w:rPr>
          <w:delText>CERTIFICATE OF PAYMENT OF ANNUAL SPECIALIST VETERINARY SURGEONS’ ROLL FEE</w:delText>
        </w:r>
      </w:del>
    </w:p>
    <w:p>
      <w:pPr>
        <w:pStyle w:val="yTable"/>
        <w:tabs>
          <w:tab w:val="right" w:leader="dot" w:pos="7088"/>
        </w:tabs>
        <w:rPr>
          <w:del w:id="2598" w:author="Master Repository Process" w:date="2021-09-18T20:06:00Z"/>
          <w:snapToGrid w:val="0"/>
        </w:rPr>
      </w:pPr>
      <w:del w:id="2599" w:author="Master Repository Process" w:date="2021-09-18T20:06:00Z">
        <w:r>
          <w:rPr>
            <w:snapToGrid w:val="0"/>
          </w:rPr>
          <w:delText>This is to certify that .............................................................................................,</w:delText>
        </w:r>
      </w:del>
    </w:p>
    <w:p>
      <w:pPr>
        <w:pStyle w:val="yTable"/>
        <w:tabs>
          <w:tab w:val="right" w:leader="dot" w:pos="7088"/>
        </w:tabs>
        <w:rPr>
          <w:del w:id="2600" w:author="Master Repository Process" w:date="2021-09-18T20:06:00Z"/>
          <w:snapToGrid w:val="0"/>
        </w:rPr>
      </w:pPr>
      <w:del w:id="2601" w:author="Master Repository Process" w:date="2021-09-18T20:06:00Z">
        <w:r>
          <w:rPr>
            <w:snapToGrid w:val="0"/>
          </w:rPr>
          <w:delText xml:space="preserve">a veterinary surgeon registered as a specialist veterinary surgeon pursuant to the provisions of the </w:delText>
        </w:r>
        <w:r>
          <w:rPr>
            <w:i/>
            <w:snapToGrid w:val="0"/>
          </w:rPr>
          <w:delText>Veterinary Surgeons Act 1960</w:delText>
        </w:r>
        <w:r>
          <w:rPr>
            <w:snapToGrid w:val="0"/>
          </w:rPr>
          <w:delText>, has this day paid to the Veterinary Surgeons’ Board the sum of $................................ being the roll fee in respect of the year commencing on 1 January 20...........</w:delText>
        </w:r>
      </w:del>
    </w:p>
    <w:p>
      <w:pPr>
        <w:pStyle w:val="yTable"/>
        <w:tabs>
          <w:tab w:val="left" w:leader="dot" w:pos="2835"/>
          <w:tab w:val="left" w:pos="3402"/>
          <w:tab w:val="right" w:leader="dot" w:pos="7088"/>
        </w:tabs>
        <w:rPr>
          <w:del w:id="2602" w:author="Master Repository Process" w:date="2021-09-18T20:06:00Z"/>
          <w:snapToGrid w:val="0"/>
        </w:rPr>
      </w:pPr>
      <w:del w:id="2603" w:author="Master Repository Process" w:date="2021-09-18T20:06:00Z">
        <w:r>
          <w:rPr>
            <w:snapToGrid w:val="0"/>
          </w:rPr>
          <w:delText>....................................................</w:delText>
        </w:r>
        <w:r>
          <w:rPr>
            <w:snapToGrid w:val="0"/>
          </w:rPr>
          <w:tab/>
          <w:delText>...................................................................</w:delText>
        </w:r>
      </w:del>
    </w:p>
    <w:p>
      <w:pPr>
        <w:pStyle w:val="yTable"/>
        <w:tabs>
          <w:tab w:val="left" w:pos="2835"/>
          <w:tab w:val="left" w:pos="3402"/>
          <w:tab w:val="right" w:leader="dot" w:pos="7088"/>
        </w:tabs>
        <w:spacing w:before="0"/>
        <w:rPr>
          <w:del w:id="2604" w:author="Master Repository Process" w:date="2021-09-18T20:06:00Z"/>
          <w:snapToGrid w:val="0"/>
        </w:rPr>
      </w:pPr>
      <w:del w:id="2605" w:author="Master Repository Process" w:date="2021-09-18T20:06:00Z">
        <w:r>
          <w:rPr>
            <w:snapToGrid w:val="0"/>
          </w:rPr>
          <w:tab/>
        </w:r>
        <w:r>
          <w:rPr>
            <w:snapToGrid w:val="0"/>
          </w:rPr>
          <w:tab/>
          <w:delText>Registrar,</w:delText>
        </w:r>
      </w:del>
    </w:p>
    <w:p>
      <w:pPr>
        <w:pStyle w:val="yTable"/>
        <w:tabs>
          <w:tab w:val="left" w:pos="2835"/>
          <w:tab w:val="left" w:pos="3402"/>
          <w:tab w:val="right" w:leader="dot" w:pos="7088"/>
        </w:tabs>
        <w:spacing w:before="0"/>
        <w:rPr>
          <w:del w:id="2606" w:author="Master Repository Process" w:date="2021-09-18T20:06:00Z"/>
          <w:snapToGrid w:val="0"/>
        </w:rPr>
      </w:pPr>
      <w:del w:id="2607" w:author="Master Repository Process" w:date="2021-09-18T20:06:00Z">
        <w:r>
          <w:rPr>
            <w:snapToGrid w:val="0"/>
          </w:rPr>
          <w:tab/>
        </w:r>
        <w:r>
          <w:rPr>
            <w:snapToGrid w:val="0"/>
          </w:rPr>
          <w:tab/>
          <w:delText>Veterinary Surgeons’ Board</w:delText>
        </w:r>
      </w:del>
    </w:p>
    <w:p>
      <w:pPr>
        <w:pStyle w:val="yFootnotesection"/>
        <w:spacing w:before="240"/>
        <w:rPr>
          <w:del w:id="2608" w:author="Master Repository Process" w:date="2021-09-18T20:06:00Z"/>
        </w:rPr>
      </w:pPr>
      <w:del w:id="2609" w:author="Master Repository Process" w:date="2021-09-18T20:06:00Z">
        <w:r>
          <w:delText>[Form 7A inserted in Gazette 22 Sep 1989 p. 3498.]</w:delText>
        </w:r>
      </w:del>
    </w:p>
    <w:p>
      <w:pPr>
        <w:pStyle w:val="CentredBaseLine"/>
        <w:jc w:val="center"/>
        <w:rPr>
          <w:del w:id="2610" w:author="Master Repository Process" w:date="2021-09-18T20:06:00Z"/>
        </w:rPr>
      </w:pPr>
      <w:del w:id="2611" w:author="Master Repository Process" w:date="2021-09-18T20:06:00Z">
        <w:r>
          <w:pict>
            <v:shape id="_x0000_i1038" type="#_x0000_t75" style="width:92.25pt;height:15.75pt" fillcolor="window">
              <v:imagedata r:id="rId20" o:title=""/>
            </v:shape>
          </w:pict>
        </w:r>
      </w:del>
    </w:p>
    <w:p>
      <w:pPr>
        <w:pStyle w:val="yTable"/>
        <w:pageBreakBefore/>
        <w:jc w:val="center"/>
        <w:rPr>
          <w:del w:id="2612" w:author="Master Repository Process" w:date="2021-09-18T20:06:00Z"/>
          <w:b/>
          <w:snapToGrid w:val="0"/>
        </w:rPr>
      </w:pPr>
      <w:del w:id="2613" w:author="Master Repository Process" w:date="2021-09-18T20:06:00Z">
        <w:r>
          <w:rPr>
            <w:b/>
            <w:snapToGrid w:val="0"/>
          </w:rPr>
          <w:delText>Form No. 8</w:delText>
        </w:r>
      </w:del>
    </w:p>
    <w:p>
      <w:pPr>
        <w:pStyle w:val="yTable"/>
        <w:tabs>
          <w:tab w:val="right" w:leader="dot" w:pos="7088"/>
        </w:tabs>
        <w:jc w:val="center"/>
        <w:rPr>
          <w:del w:id="2614" w:author="Master Repository Process" w:date="2021-09-18T20:06:00Z"/>
          <w:i/>
          <w:snapToGrid w:val="0"/>
        </w:rPr>
      </w:pPr>
      <w:del w:id="2615" w:author="Master Repository Process" w:date="2021-09-18T20:06:00Z">
        <w:r>
          <w:rPr>
            <w:i/>
            <w:snapToGrid w:val="0"/>
          </w:rPr>
          <w:delText>VETERINARY SURGEONS ACT 1960</w:delText>
        </w:r>
      </w:del>
    </w:p>
    <w:p>
      <w:pPr>
        <w:pStyle w:val="yTable"/>
        <w:tabs>
          <w:tab w:val="right" w:leader="dot" w:pos="7088"/>
        </w:tabs>
        <w:jc w:val="center"/>
        <w:rPr>
          <w:del w:id="2616" w:author="Master Repository Process" w:date="2021-09-18T20:06:00Z"/>
          <w:snapToGrid w:val="0"/>
        </w:rPr>
      </w:pPr>
      <w:del w:id="2617" w:author="Master Repository Process" w:date="2021-09-18T20:06:00Z">
        <w:r>
          <w:rPr>
            <w:snapToGrid w:val="0"/>
          </w:rPr>
          <w:delText>Veterinary Surgeons’ Board</w:delText>
        </w:r>
      </w:del>
    </w:p>
    <w:p>
      <w:pPr>
        <w:pStyle w:val="yTable"/>
        <w:tabs>
          <w:tab w:val="right" w:leader="dot" w:pos="7088"/>
        </w:tabs>
        <w:jc w:val="center"/>
        <w:rPr>
          <w:del w:id="2618" w:author="Master Repository Process" w:date="2021-09-18T20:06:00Z"/>
          <w:b/>
          <w:snapToGrid w:val="0"/>
        </w:rPr>
      </w:pPr>
      <w:del w:id="2619" w:author="Master Repository Process" w:date="2021-09-18T20:06:00Z">
        <w:r>
          <w:rPr>
            <w:b/>
            <w:snapToGrid w:val="0"/>
          </w:rPr>
          <w:delText>APPLICATION FOR RESTORATION OF NAME TO REGISTER</w:delText>
        </w:r>
      </w:del>
    </w:p>
    <w:p>
      <w:pPr>
        <w:pStyle w:val="yTable"/>
        <w:tabs>
          <w:tab w:val="right" w:leader="dot" w:pos="7088"/>
        </w:tabs>
        <w:rPr>
          <w:del w:id="2620" w:author="Master Repository Process" w:date="2021-09-18T20:06:00Z"/>
          <w:snapToGrid w:val="0"/>
        </w:rPr>
      </w:pPr>
      <w:del w:id="2621" w:author="Master Repository Process" w:date="2021-09-18T20:06:00Z">
        <w:r>
          <w:rPr>
            <w:snapToGrid w:val="0"/>
          </w:rPr>
          <w:delText>TO the Veterinary Surgeons’ Board:</w:delText>
        </w:r>
      </w:del>
    </w:p>
    <w:p>
      <w:pPr>
        <w:pStyle w:val="yTable"/>
        <w:tabs>
          <w:tab w:val="left" w:leader="dot" w:pos="3402"/>
          <w:tab w:val="right" w:leader="dot" w:pos="7088"/>
        </w:tabs>
        <w:rPr>
          <w:del w:id="2622" w:author="Master Repository Process" w:date="2021-09-18T20:06:00Z"/>
          <w:snapToGrid w:val="0"/>
        </w:rPr>
      </w:pPr>
      <w:del w:id="2623" w:author="Master Repository Process" w:date="2021-09-18T20:06:00Z">
        <w:r>
          <w:rPr>
            <w:snapToGrid w:val="0"/>
          </w:rPr>
          <w:delText>I ............................................................ of .............................................................</w:delText>
        </w:r>
      </w:del>
    </w:p>
    <w:p>
      <w:pPr>
        <w:pStyle w:val="yTable"/>
        <w:tabs>
          <w:tab w:val="right" w:leader="dot" w:pos="7088"/>
        </w:tabs>
        <w:spacing w:before="0"/>
        <w:ind w:left="709"/>
        <w:rPr>
          <w:del w:id="2624" w:author="Master Repository Process" w:date="2021-09-18T20:06:00Z"/>
          <w:snapToGrid w:val="0"/>
        </w:rPr>
      </w:pPr>
      <w:del w:id="2625" w:author="Master Repository Process" w:date="2021-09-18T20:06:00Z">
        <w:r>
          <w:rPr>
            <w:snapToGrid w:val="0"/>
          </w:rPr>
          <w:delText>(block letter)</w:delText>
        </w:r>
      </w:del>
    </w:p>
    <w:p>
      <w:pPr>
        <w:pStyle w:val="yTable"/>
        <w:tabs>
          <w:tab w:val="right" w:leader="dot" w:pos="7088"/>
        </w:tabs>
        <w:rPr>
          <w:del w:id="2626" w:author="Master Repository Process" w:date="2021-09-18T20:06:00Z"/>
          <w:snapToGrid w:val="0"/>
        </w:rPr>
      </w:pPr>
      <w:del w:id="2627" w:author="Master Repository Process" w:date="2021-09-18T20:06:00Z">
        <w:r>
          <w:rPr>
            <w:snapToGrid w:val="0"/>
          </w:rPr>
          <w:delText>.................................................................................................................................</w:delText>
        </w:r>
      </w:del>
    </w:p>
    <w:p>
      <w:pPr>
        <w:pStyle w:val="yTable"/>
        <w:tabs>
          <w:tab w:val="right" w:leader="dot" w:pos="7088"/>
        </w:tabs>
        <w:spacing w:before="0"/>
        <w:jc w:val="center"/>
        <w:rPr>
          <w:del w:id="2628" w:author="Master Repository Process" w:date="2021-09-18T20:06:00Z"/>
          <w:snapToGrid w:val="0"/>
        </w:rPr>
      </w:pPr>
      <w:del w:id="2629" w:author="Master Repository Process" w:date="2021-09-18T20:06:00Z">
        <w:r>
          <w:rPr>
            <w:snapToGrid w:val="0"/>
          </w:rPr>
          <w:delText>(business or residential address, which State)</w:delText>
        </w:r>
      </w:del>
    </w:p>
    <w:p>
      <w:pPr>
        <w:pStyle w:val="yTable"/>
        <w:tabs>
          <w:tab w:val="right" w:leader="dot" w:pos="7088"/>
        </w:tabs>
        <w:rPr>
          <w:del w:id="2630" w:author="Master Repository Process" w:date="2021-09-18T20:06:00Z"/>
          <w:snapToGrid w:val="0"/>
        </w:rPr>
      </w:pPr>
      <w:del w:id="2631" w:author="Master Repository Process" w:date="2021-09-18T20:06:00Z">
        <w:r>
          <w:rPr>
            <w:snapToGrid w:val="0"/>
          </w:rPr>
          <w:delText>do hereby apply to the Veterinary Surgeons’ Board for restitution of my name to the Register and I enclose the application fee of $................................. herewith.</w:delText>
        </w:r>
      </w:del>
    </w:p>
    <w:p>
      <w:pPr>
        <w:pStyle w:val="yTable"/>
        <w:tabs>
          <w:tab w:val="right" w:leader="dot" w:pos="7088"/>
        </w:tabs>
        <w:rPr>
          <w:del w:id="2632" w:author="Master Repository Process" w:date="2021-09-18T20:06:00Z"/>
          <w:snapToGrid w:val="0"/>
        </w:rPr>
      </w:pPr>
      <w:del w:id="2633" w:author="Master Repository Process" w:date="2021-09-18T20:06:00Z">
        <w:r>
          <w:rPr>
            <w:snapToGrid w:val="0"/>
          </w:rPr>
          <w:delText>I give the following explanation of the circumstances of my deregistration — </w:delText>
        </w:r>
      </w:del>
    </w:p>
    <w:p>
      <w:pPr>
        <w:pStyle w:val="yTable"/>
        <w:tabs>
          <w:tab w:val="right" w:leader="dot" w:pos="7088"/>
        </w:tabs>
        <w:rPr>
          <w:del w:id="2634" w:author="Master Repository Process" w:date="2021-09-18T20:06:00Z"/>
          <w:snapToGrid w:val="0"/>
        </w:rPr>
      </w:pPr>
      <w:del w:id="2635" w:author="Master Repository Process" w:date="2021-09-18T20:06:00Z">
        <w:r>
          <w:rPr>
            <w:snapToGrid w:val="0"/>
          </w:rPr>
          <w:delText>.................................................................................................................................</w:delText>
        </w:r>
      </w:del>
    </w:p>
    <w:p>
      <w:pPr>
        <w:pStyle w:val="yTable"/>
        <w:tabs>
          <w:tab w:val="right" w:leader="dot" w:pos="7088"/>
        </w:tabs>
        <w:rPr>
          <w:del w:id="2636" w:author="Master Repository Process" w:date="2021-09-18T20:06:00Z"/>
          <w:snapToGrid w:val="0"/>
        </w:rPr>
      </w:pPr>
      <w:del w:id="2637" w:author="Master Repository Process" w:date="2021-09-18T20:06:00Z">
        <w:r>
          <w:rPr>
            <w:snapToGrid w:val="0"/>
          </w:rPr>
          <w:delText>.................................................................................................................................</w:delText>
        </w:r>
      </w:del>
    </w:p>
    <w:p>
      <w:pPr>
        <w:pStyle w:val="yTable"/>
        <w:tabs>
          <w:tab w:val="right" w:leader="dot" w:pos="7088"/>
        </w:tabs>
        <w:rPr>
          <w:del w:id="2638" w:author="Master Repository Process" w:date="2021-09-18T20:06:00Z"/>
          <w:snapToGrid w:val="0"/>
        </w:rPr>
      </w:pPr>
      <w:del w:id="2639" w:author="Master Repository Process" w:date="2021-09-18T20:06:00Z">
        <w:r>
          <w:rPr>
            <w:snapToGrid w:val="0"/>
          </w:rPr>
          <w:delText>.................................................................................................................................</w:delText>
        </w:r>
      </w:del>
    </w:p>
    <w:p>
      <w:pPr>
        <w:pStyle w:val="yTable"/>
        <w:tabs>
          <w:tab w:val="right" w:leader="dot" w:pos="7088"/>
        </w:tabs>
        <w:rPr>
          <w:del w:id="2640" w:author="Master Repository Process" w:date="2021-09-18T20:06:00Z"/>
          <w:snapToGrid w:val="0"/>
        </w:rPr>
      </w:pPr>
      <w:del w:id="2641" w:author="Master Repository Process" w:date="2021-09-18T20:06:00Z">
        <w:r>
          <w:rPr>
            <w:snapToGrid w:val="0"/>
          </w:rPr>
          <w:delText>.................................................................................................................................</w:delText>
        </w:r>
      </w:del>
    </w:p>
    <w:p>
      <w:pPr>
        <w:pStyle w:val="yTable"/>
        <w:tabs>
          <w:tab w:val="right" w:leader="dot" w:pos="7088"/>
        </w:tabs>
        <w:rPr>
          <w:del w:id="2642" w:author="Master Repository Process" w:date="2021-09-18T20:06:00Z"/>
          <w:snapToGrid w:val="0"/>
        </w:rPr>
      </w:pPr>
      <w:del w:id="2643" w:author="Master Repository Process" w:date="2021-09-18T20:06:00Z">
        <w:r>
          <w:rPr>
            <w:snapToGrid w:val="0"/>
          </w:rPr>
          <w:delText>.................................................................................................................................</w:delText>
        </w:r>
      </w:del>
    </w:p>
    <w:p>
      <w:pPr>
        <w:pStyle w:val="yTable"/>
        <w:tabs>
          <w:tab w:val="right" w:leader="dot" w:pos="7088"/>
        </w:tabs>
        <w:rPr>
          <w:del w:id="2644" w:author="Master Repository Process" w:date="2021-09-18T20:06:00Z"/>
          <w:snapToGrid w:val="0"/>
        </w:rPr>
      </w:pPr>
      <w:del w:id="2645" w:author="Master Repository Process" w:date="2021-09-18T20:06:00Z">
        <w:r>
          <w:rPr>
            <w:snapToGrid w:val="0"/>
          </w:rPr>
          <w:delText>*My Certificate of Registration is enclosed, as required by section 19(3) of the Act.</w:delText>
        </w:r>
      </w:del>
    </w:p>
    <w:p>
      <w:pPr>
        <w:pStyle w:val="yTable"/>
        <w:tabs>
          <w:tab w:val="left" w:leader="dot" w:pos="2552"/>
          <w:tab w:val="left" w:pos="3402"/>
          <w:tab w:val="right" w:leader="dot" w:pos="7088"/>
        </w:tabs>
        <w:rPr>
          <w:del w:id="2646" w:author="Master Repository Process" w:date="2021-09-18T20:06:00Z"/>
          <w:snapToGrid w:val="0"/>
        </w:rPr>
      </w:pPr>
      <w:del w:id="2647" w:author="Master Repository Process" w:date="2021-09-18T20:06:00Z">
        <w:r>
          <w:rPr>
            <w:snapToGrid w:val="0"/>
          </w:rPr>
          <w:delText>..............................................</w:delText>
        </w:r>
        <w:r>
          <w:rPr>
            <w:snapToGrid w:val="0"/>
          </w:rPr>
          <w:tab/>
        </w:r>
        <w:r>
          <w:rPr>
            <w:snapToGrid w:val="0"/>
          </w:rPr>
          <w:tab/>
          <w:delText>...................................................................</w:delText>
        </w:r>
      </w:del>
    </w:p>
    <w:p>
      <w:pPr>
        <w:pStyle w:val="yTable"/>
        <w:tabs>
          <w:tab w:val="left" w:pos="2552"/>
          <w:tab w:val="left" w:pos="4395"/>
          <w:tab w:val="right" w:leader="dot" w:pos="7088"/>
        </w:tabs>
        <w:spacing w:before="0"/>
        <w:rPr>
          <w:del w:id="2648" w:author="Master Repository Process" w:date="2021-09-18T20:06:00Z"/>
          <w:snapToGrid w:val="0"/>
        </w:rPr>
      </w:pPr>
      <w:del w:id="2649" w:author="Master Repository Process" w:date="2021-09-18T20:06:00Z">
        <w:r>
          <w:rPr>
            <w:snapToGrid w:val="0"/>
          </w:rPr>
          <w:delText xml:space="preserve">Date </w:delText>
        </w:r>
        <w:r>
          <w:rPr>
            <w:snapToGrid w:val="0"/>
          </w:rPr>
          <w:tab/>
        </w:r>
        <w:r>
          <w:rPr>
            <w:snapToGrid w:val="0"/>
          </w:rPr>
          <w:tab/>
          <w:delText>Signature of applicant</w:delText>
        </w:r>
      </w:del>
    </w:p>
    <w:p>
      <w:pPr>
        <w:pStyle w:val="yTable"/>
        <w:tabs>
          <w:tab w:val="right" w:leader="dot" w:pos="7088"/>
        </w:tabs>
        <w:rPr>
          <w:del w:id="2650" w:author="Master Repository Process" w:date="2021-09-18T20:06:00Z"/>
          <w:snapToGrid w:val="0"/>
        </w:rPr>
      </w:pPr>
      <w:del w:id="2651" w:author="Master Repository Process" w:date="2021-09-18T20:06:00Z">
        <w:r>
          <w:rPr>
            <w:snapToGrid w:val="0"/>
          </w:rPr>
          <w:delText>*Strike out if not applicable.</w:delText>
        </w:r>
      </w:del>
    </w:p>
    <w:p>
      <w:pPr>
        <w:pStyle w:val="CentredBaseLine"/>
        <w:jc w:val="center"/>
        <w:rPr>
          <w:del w:id="2652" w:author="Master Repository Process" w:date="2021-09-18T20:06:00Z"/>
        </w:rPr>
      </w:pPr>
      <w:del w:id="2653" w:author="Master Repository Process" w:date="2021-09-18T20:06:00Z">
        <w:r>
          <w:pict>
            <v:shape id="_x0000_i1039" type="#_x0000_t75" style="width:92.25pt;height:15.75pt" fillcolor="window">
              <v:imagedata r:id="rId20" o:title=""/>
            </v:shape>
          </w:pict>
        </w:r>
      </w:del>
    </w:p>
    <w:p>
      <w:pPr>
        <w:pStyle w:val="Ednotedivision"/>
        <w:rPr>
          <w:del w:id="2654" w:author="Master Repository Process" w:date="2021-09-18T20:06:00Z"/>
        </w:rPr>
      </w:pPr>
      <w:del w:id="2655" w:author="Master Repository Process" w:date="2021-09-18T20:06:00Z">
        <w:r>
          <w:delText>[Forms 9 and 10 deleted in Gazette 30 Dec 2004 p. 6901.]</w:delText>
        </w:r>
      </w:del>
    </w:p>
    <w:p>
      <w:pPr>
        <w:pStyle w:val="yTable"/>
        <w:pageBreakBefore/>
        <w:jc w:val="center"/>
        <w:rPr>
          <w:del w:id="2656" w:author="Master Repository Process" w:date="2021-09-18T20:06:00Z"/>
          <w:b/>
          <w:snapToGrid w:val="0"/>
        </w:rPr>
      </w:pPr>
      <w:del w:id="2657" w:author="Master Repository Process" w:date="2021-09-18T20:06:00Z">
        <w:r>
          <w:rPr>
            <w:b/>
            <w:snapToGrid w:val="0"/>
          </w:rPr>
          <w:delText>Form No. 11</w:delText>
        </w:r>
      </w:del>
    </w:p>
    <w:p>
      <w:pPr>
        <w:pStyle w:val="yTable"/>
        <w:tabs>
          <w:tab w:val="right" w:leader="dot" w:pos="7088"/>
        </w:tabs>
        <w:jc w:val="center"/>
        <w:rPr>
          <w:del w:id="2658" w:author="Master Repository Process" w:date="2021-09-18T20:06:00Z"/>
          <w:i/>
          <w:snapToGrid w:val="0"/>
        </w:rPr>
      </w:pPr>
      <w:del w:id="2659" w:author="Master Repository Process" w:date="2021-09-18T20:06:00Z">
        <w:r>
          <w:rPr>
            <w:i/>
            <w:snapToGrid w:val="0"/>
          </w:rPr>
          <w:delText>VETERINARY SURGEONS ACT 1960</w:delText>
        </w:r>
      </w:del>
    </w:p>
    <w:p>
      <w:pPr>
        <w:pStyle w:val="yTable"/>
        <w:tabs>
          <w:tab w:val="right" w:leader="dot" w:pos="7088"/>
        </w:tabs>
        <w:jc w:val="center"/>
        <w:rPr>
          <w:del w:id="2660" w:author="Master Repository Process" w:date="2021-09-18T20:06:00Z"/>
          <w:b/>
          <w:snapToGrid w:val="0"/>
        </w:rPr>
      </w:pPr>
      <w:del w:id="2661" w:author="Master Repository Process" w:date="2021-09-18T20:06:00Z">
        <w:r>
          <w:rPr>
            <w:b/>
            <w:snapToGrid w:val="0"/>
          </w:rPr>
          <w:delText>APPLICATION FOR THE REGISTRATION OF A VETERINARY HOSPITAL/CLINIC</w:delText>
        </w:r>
      </w:del>
    </w:p>
    <w:p>
      <w:pPr>
        <w:pStyle w:val="yTable"/>
        <w:tabs>
          <w:tab w:val="right" w:leader="dot" w:pos="7088"/>
        </w:tabs>
        <w:rPr>
          <w:del w:id="2662" w:author="Master Repository Process" w:date="2021-09-18T20:06:00Z"/>
          <w:snapToGrid w:val="0"/>
        </w:rPr>
      </w:pPr>
      <w:del w:id="2663" w:author="Master Repository Process" w:date="2021-09-18T20:06:00Z">
        <w:r>
          <w:rPr>
            <w:snapToGrid w:val="0"/>
          </w:rPr>
          <w:delText>To the Registrar,</w:delText>
        </w:r>
      </w:del>
    </w:p>
    <w:p>
      <w:pPr>
        <w:pStyle w:val="yTable"/>
        <w:tabs>
          <w:tab w:val="right" w:leader="dot" w:pos="7088"/>
        </w:tabs>
        <w:spacing w:before="0"/>
        <w:rPr>
          <w:del w:id="2664" w:author="Master Repository Process" w:date="2021-09-18T20:06:00Z"/>
          <w:snapToGrid w:val="0"/>
        </w:rPr>
      </w:pPr>
      <w:del w:id="2665" w:author="Master Repository Process" w:date="2021-09-18T20:06:00Z">
        <w:r>
          <w:rPr>
            <w:snapToGrid w:val="0"/>
          </w:rPr>
          <w:delText>Veterinary Surgeons’ Board,</w:delText>
        </w:r>
      </w:del>
    </w:p>
    <w:p>
      <w:pPr>
        <w:pStyle w:val="yTable"/>
        <w:tabs>
          <w:tab w:val="right" w:leader="dot" w:pos="7088"/>
        </w:tabs>
        <w:spacing w:before="0"/>
        <w:rPr>
          <w:del w:id="2666" w:author="Master Repository Process" w:date="2021-09-18T20:06:00Z"/>
          <w:snapToGrid w:val="0"/>
        </w:rPr>
      </w:pPr>
      <w:del w:id="2667" w:author="Master Repository Process" w:date="2021-09-18T20:06:00Z">
        <w:r>
          <w:rPr>
            <w:snapToGrid w:val="0"/>
          </w:rPr>
          <w:delText>Perth.</w:delText>
        </w:r>
      </w:del>
    </w:p>
    <w:p>
      <w:pPr>
        <w:pStyle w:val="yTable"/>
        <w:tabs>
          <w:tab w:val="right" w:leader="dot" w:pos="7088"/>
        </w:tabs>
        <w:rPr>
          <w:del w:id="2668" w:author="Master Repository Process" w:date="2021-09-18T20:06:00Z"/>
          <w:snapToGrid w:val="0"/>
        </w:rPr>
      </w:pPr>
      <w:del w:id="2669" w:author="Master Repository Process" w:date="2021-09-18T20:06:00Z">
        <w:r>
          <w:rPr>
            <w:snapToGrid w:val="0"/>
          </w:rPr>
          <w:delText>I/We (full names — block letters) .........................................................................</w:delText>
        </w:r>
      </w:del>
    </w:p>
    <w:p>
      <w:pPr>
        <w:pStyle w:val="yTable"/>
        <w:tabs>
          <w:tab w:val="right" w:leader="dot" w:pos="7088"/>
        </w:tabs>
        <w:rPr>
          <w:del w:id="2670" w:author="Master Repository Process" w:date="2021-09-18T20:06:00Z"/>
          <w:snapToGrid w:val="0"/>
        </w:rPr>
      </w:pPr>
      <w:del w:id="2671" w:author="Master Repository Process" w:date="2021-09-18T20:06:00Z">
        <w:r>
          <w:rPr>
            <w:snapToGrid w:val="0"/>
          </w:rPr>
          <w:delText>.................................................................................................................................</w:delText>
        </w:r>
      </w:del>
    </w:p>
    <w:p>
      <w:pPr>
        <w:pStyle w:val="yHeading5"/>
        <w:spacing w:after="60"/>
      </w:pPr>
      <w:del w:id="2672" w:author="Master Repository Process" w:date="2021-09-18T20:06:00Z">
        <w:r>
          <w:rPr>
            <w:snapToGrid w:val="0"/>
          </w:rPr>
          <w:delText xml:space="preserve">of (place of </w:delText>
        </w:r>
      </w:del>
      <w:ins w:id="2673" w:author="Master Repository Process" w:date="2021-09-18T20:06:00Z">
        <w:r>
          <w:t xml:space="preserve">clinic or </w:t>
        </w:r>
      </w:ins>
      <w:r>
        <w:t>hospital</w:t>
      </w:r>
      <w:bookmarkEnd w:id="1808"/>
      <w:del w:id="2674" w:author="Master Repository Process" w:date="2021-09-18T20:06:00Z">
        <w:r>
          <w:rPr>
            <w:snapToGrid w:val="0"/>
          </w:rPr>
          <w:delText>/clinic) ....................................................................................</w:delText>
        </w:r>
      </w:del>
    </w:p>
    <w:p>
      <w:pPr>
        <w:pStyle w:val="yTable"/>
        <w:tabs>
          <w:tab w:val="right" w:leader="dot" w:pos="7088"/>
        </w:tabs>
        <w:rPr>
          <w:del w:id="2675" w:author="Master Repository Process" w:date="2021-09-18T20:06:00Z"/>
          <w:snapToGrid w:val="0"/>
        </w:rPr>
      </w:pPr>
      <w:del w:id="2676" w:author="Master Repository Process" w:date="2021-09-18T20:06:00Z">
        <w:r>
          <w:rPr>
            <w:snapToGrid w:val="0"/>
          </w:rPr>
          <w:delText>in the State of Western Australia hereby apply to the Veterinary Surgeons’ Board to have registered the above as a veterinary hospital/clinic and to receive a certificate of registration in that behalf.</w:delText>
        </w:r>
      </w:del>
    </w:p>
    <w:p>
      <w:pPr>
        <w:pStyle w:val="yTable"/>
        <w:tabs>
          <w:tab w:val="right" w:leader="dot" w:pos="7088"/>
        </w:tabs>
        <w:rPr>
          <w:del w:id="2677" w:author="Master Repository Process" w:date="2021-09-18T20:06:00Z"/>
          <w:snapToGrid w:val="0"/>
        </w:rPr>
      </w:pPr>
      <w:del w:id="2678" w:author="Master Repository Process" w:date="2021-09-18T20:06:00Z">
        <w:r>
          <w:rPr>
            <w:snapToGrid w:val="0"/>
          </w:rPr>
          <w:delText>I/We enclose the sum of $ .............................................................. in payment of</w:delText>
        </w:r>
      </w:del>
    </w:p>
    <w:p>
      <w:pPr>
        <w:pStyle w:val="yTable"/>
        <w:tabs>
          <w:tab w:val="right" w:leader="dot" w:pos="7088"/>
        </w:tabs>
        <w:spacing w:before="0"/>
        <w:rPr>
          <w:del w:id="2679" w:author="Master Repository Process" w:date="2021-09-18T20:06:00Z"/>
          <w:snapToGrid w:val="0"/>
        </w:rPr>
      </w:pPr>
      <w:del w:id="2680" w:author="Master Repository Process" w:date="2021-09-18T20:06:00Z">
        <w:r>
          <w:rPr>
            <w:snapToGrid w:val="0"/>
          </w:rPr>
          <w:delText>the registration fee.</w:delText>
        </w:r>
      </w:del>
    </w:p>
    <w:p>
      <w:pPr>
        <w:pStyle w:val="yTable"/>
        <w:tabs>
          <w:tab w:val="right" w:leader="dot" w:pos="7088"/>
        </w:tabs>
        <w:rPr>
          <w:del w:id="2681" w:author="Master Repository Process" w:date="2021-09-18T20:06:00Z"/>
          <w:snapToGrid w:val="0"/>
        </w:rPr>
      </w:pPr>
      <w:del w:id="2682" w:author="Master Repository Process" w:date="2021-09-18T20:06:00Z">
        <w:r>
          <w:rPr>
            <w:snapToGrid w:val="0"/>
          </w:rPr>
          <w:delText>Name of registered veterinary surgeon who is/is to be the Manager of the hospital/clinic .........................................................................................................</w:delText>
        </w:r>
      </w:del>
    </w:p>
    <w:p>
      <w:pPr>
        <w:pStyle w:val="yTable"/>
        <w:tabs>
          <w:tab w:val="right" w:leader="dot" w:pos="7088"/>
        </w:tabs>
        <w:spacing w:before="0"/>
        <w:ind w:left="1559"/>
        <w:jc w:val="center"/>
        <w:rPr>
          <w:del w:id="2683" w:author="Master Repository Process" w:date="2021-09-18T20:06:00Z"/>
          <w:snapToGrid w:val="0"/>
        </w:rPr>
      </w:pPr>
      <w:del w:id="2684" w:author="Master Repository Process" w:date="2021-09-18T20:06:00Z">
        <w:r>
          <w:rPr>
            <w:snapToGrid w:val="0"/>
          </w:rPr>
          <w:delText>(BLOCK LETTERS)</w:delText>
        </w:r>
      </w:del>
    </w:p>
    <w:p>
      <w:pPr>
        <w:pStyle w:val="yTable"/>
        <w:tabs>
          <w:tab w:val="left" w:leader="dot" w:pos="3261"/>
          <w:tab w:val="left" w:leader="dot" w:pos="6237"/>
          <w:tab w:val="right" w:leader="dot" w:pos="7088"/>
        </w:tabs>
        <w:rPr>
          <w:del w:id="2685" w:author="Master Repository Process" w:date="2021-09-18T20:06:00Z"/>
          <w:snapToGrid w:val="0"/>
        </w:rPr>
      </w:pPr>
      <w:del w:id="2686" w:author="Master Repository Process" w:date="2021-09-18T20:06:00Z">
        <w:r>
          <w:rPr>
            <w:snapToGrid w:val="0"/>
          </w:rPr>
          <w:delText>DATED this ...................................... day of ........................................... 20.........</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2"/>
        <w:gridCol w:w="284"/>
        <w:gridCol w:w="1098"/>
      </w:tblGrid>
      <w:tr>
        <w:trPr>
          <w:cantSplit/>
        </w:trPr>
        <w:tc>
          <w:tcPr>
            <w:tcW w:w="6804" w:type="dxa"/>
            <w:tcBorders>
              <w:bottom w:val="single" w:sz="4" w:space="0" w:color="auto"/>
            </w:tcBorders>
            <w:shd w:val="clear" w:color="auto" w:fill="C0C0C0"/>
            <w:vAlign w:val="center"/>
          </w:tcPr>
          <w:p>
            <w:pPr>
              <w:pStyle w:val="yTable"/>
              <w:tabs>
                <w:tab w:val="left" w:leader="dot" w:pos="3044"/>
                <w:tab w:val="right" w:leader="dot" w:pos="5702"/>
              </w:tabs>
              <w:spacing w:before="160"/>
              <w:ind w:left="601" w:hanging="567"/>
              <w:rPr>
                <w:del w:id="2687" w:author="Master Repository Process" w:date="2021-09-18T20:06:00Z"/>
                <w:snapToGrid w:val="0"/>
              </w:rPr>
            </w:pPr>
            <w:del w:id="2688" w:author="Master Repository Process" w:date="2021-09-18T20:06:00Z">
              <w:r>
                <w:rPr>
                  <w:snapToGrid w:val="0"/>
                </w:rPr>
                <w:delText>Signed ..........................................</w:delText>
              </w:r>
            </w:del>
          </w:p>
          <w:p>
            <w:pPr>
              <w:pStyle w:val="yTable"/>
              <w:tabs>
                <w:tab w:val="left" w:leader="dot" w:pos="3044"/>
                <w:tab w:val="right" w:leader="dot" w:pos="5702"/>
              </w:tabs>
              <w:spacing w:before="160"/>
              <w:ind w:left="601" w:hanging="567"/>
              <w:rPr>
                <w:del w:id="2689" w:author="Master Repository Process" w:date="2021-09-18T20:06:00Z"/>
                <w:snapToGrid w:val="0"/>
              </w:rPr>
            </w:pPr>
            <w:del w:id="2690" w:author="Master Repository Process" w:date="2021-09-18T20:06:00Z">
              <w:r>
                <w:rPr>
                  <w:snapToGrid w:val="0"/>
                </w:rPr>
                <w:tab/>
                <w:delText>............................................</w:delText>
              </w:r>
            </w:del>
          </w:p>
          <w:p>
            <w:pPr>
              <w:pStyle w:val="yTable"/>
              <w:jc w:val="center"/>
              <w:rPr>
                <w:ins w:id="2691" w:author="Master Repository Process" w:date="2021-09-18T20:06:00Z"/>
              </w:rPr>
            </w:pPr>
            <w:del w:id="2692" w:author="Master Repository Process" w:date="2021-09-18T20:06:00Z">
              <w:r>
                <w:rPr>
                  <w:snapToGrid w:val="0"/>
                </w:rPr>
                <w:tab/>
                <w:delText>............................................</w:delText>
              </w:r>
            </w:del>
            <w:ins w:id="2693" w:author="Master Repository Process" w:date="2021-09-18T20:06:00Z">
              <w:r>
                <w:rPr>
                  <w:b/>
                  <w:sz w:val="24"/>
                </w:rPr>
                <w:br w:type="page"/>
              </w:r>
              <w:r>
                <w:rPr>
                  <w:i/>
                  <w:sz w:val="20"/>
                </w:rPr>
                <w:t>Veterinary Surgeons Act 1960</w:t>
              </w:r>
            </w:ins>
          </w:p>
          <w:p>
            <w:pPr>
              <w:pStyle w:val="yTable"/>
              <w:jc w:val="center"/>
              <w:rPr>
                <w:b/>
              </w:rPr>
            </w:pPr>
            <w:ins w:id="2694" w:author="Master Repository Process" w:date="2021-09-18T20:06:00Z">
              <w:r>
                <w:rPr>
                  <w:b/>
                  <w:sz w:val="24"/>
                </w:rPr>
                <w:t>Certificate of registration of veterinary clinic*</w:t>
              </w:r>
            </w:ins>
          </w:p>
        </w:tc>
        <w:tc>
          <w:tcPr>
            <w:tcW w:w="284" w:type="dxa"/>
            <w:cellDel w:id="2695" w:author="Master Repository Process" w:date="2021-09-18T20:06:00Z"/>
          </w:tcPr>
          <w:p>
            <w:pPr>
              <w:pStyle w:val="yTable"/>
              <w:rPr>
                <w:noProof/>
                <w:lang w:eastAsia="en-AU"/>
              </w:rPr>
            </w:pPr>
            <w:del w:id="2696" w:author="Master Repository Process" w:date="2021-09-18T20:06:00Z">
              <w:r>
                <w:rPr>
                  <w:noProof/>
                  <w:lang w:eastAsia="en-AU"/>
                </w:rPr>
                <w:drawing>
                  <wp:inline distT="0" distB="0" distL="0" distR="0">
                    <wp:extent cx="118745" cy="7956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745" cy="795655"/>
                            </a:xfrm>
                            <a:prstGeom prst="rect">
                              <a:avLst/>
                            </a:prstGeom>
                            <a:noFill/>
                            <a:ln>
                              <a:noFill/>
                            </a:ln>
                          </pic:spPr>
                        </pic:pic>
                      </a:graphicData>
                    </a:graphic>
                  </wp:inline>
                </w:drawing>
              </w:r>
            </w:del>
          </w:p>
        </w:tc>
        <w:tc>
          <w:tcPr>
            <w:tcW w:w="1098" w:type="dxa"/>
            <w:tcBorders>
              <w:bottom w:val="nil"/>
            </w:tcBorders>
            <w:cellDel w:id="2697" w:author="Master Repository Process" w:date="2021-09-18T20:06:00Z"/>
          </w:tcPr>
          <w:p>
            <w:pPr>
              <w:pStyle w:val="yTable"/>
              <w:spacing w:before="160"/>
              <w:ind w:right="-142"/>
              <w:rPr>
                <w:del w:id="2698" w:author="Master Repository Process" w:date="2021-09-18T20:06:00Z"/>
                <w:snapToGrid w:val="0"/>
              </w:rPr>
            </w:pPr>
          </w:p>
          <w:p>
            <w:pPr>
              <w:pStyle w:val="yTable"/>
              <w:spacing w:before="160"/>
              <w:ind w:right="-142"/>
              <w:rPr>
                <w:snapToGrid w:val="0"/>
              </w:rPr>
            </w:pPr>
            <w:del w:id="2699" w:author="Master Repository Process" w:date="2021-09-18T20:06:00Z">
              <w:r>
                <w:rPr>
                  <w:snapToGrid w:val="0"/>
                </w:rPr>
                <w:delText>applicants</w:delText>
              </w:r>
            </w:del>
          </w:p>
        </w:tc>
      </w:tr>
      <w:tr>
        <w:trPr>
          <w:cantSplit/>
          <w:ins w:id="2700" w:author="Master Repository Process" w:date="2021-09-18T20:06:00Z"/>
        </w:trPr>
        <w:tc>
          <w:tcPr>
            <w:tcW w:w="6804" w:type="dxa"/>
            <w:gridSpan w:val="3"/>
            <w:tcBorders>
              <w:bottom w:val="single" w:sz="4" w:space="0" w:color="auto"/>
            </w:tcBorders>
          </w:tcPr>
          <w:p>
            <w:pPr>
              <w:pStyle w:val="yTable"/>
              <w:rPr>
                <w:ins w:id="2701" w:author="Master Repository Process" w:date="2021-09-18T20:06:00Z"/>
                <w:snapToGrid w:val="0"/>
              </w:rPr>
            </w:pPr>
            <w:ins w:id="2702" w:author="Master Repository Process" w:date="2021-09-18T20:06:00Z">
              <w:r>
                <w:rPr>
                  <w:snapToGrid w:val="0"/>
                </w:rPr>
                <w:t>This is to certify that</w:t>
              </w:r>
            </w:ins>
          </w:p>
          <w:p>
            <w:pPr>
              <w:pStyle w:val="yTable"/>
              <w:rPr>
                <w:ins w:id="2703" w:author="Master Repository Process" w:date="2021-09-18T20:06:00Z"/>
                <w:snapToGrid w:val="0"/>
                <w:sz w:val="18"/>
              </w:rPr>
            </w:pPr>
            <w:ins w:id="2704" w:author="Master Repository Process" w:date="2021-09-18T20:06:00Z">
              <w:r>
                <w:rPr>
                  <w:snapToGrid w:val="0"/>
                </w:rPr>
                <w:t xml:space="preserve">the </w:t>
              </w:r>
              <w:r>
                <w:rPr>
                  <w:i/>
                  <w:snapToGrid w:val="0"/>
                  <w:sz w:val="18"/>
                </w:rPr>
                <w:t>[name]</w:t>
              </w:r>
              <w:r>
                <w:rPr>
                  <w:snapToGrid w:val="0"/>
                  <w:sz w:val="18"/>
                </w:rPr>
                <w:t xml:space="preserve"> ________________________________________________________</w:t>
              </w:r>
            </w:ins>
          </w:p>
          <w:p>
            <w:pPr>
              <w:pStyle w:val="yTable"/>
              <w:rPr>
                <w:ins w:id="2705" w:author="Master Repository Process" w:date="2021-09-18T20:06:00Z"/>
                <w:snapToGrid w:val="0"/>
              </w:rPr>
            </w:pPr>
            <w:ins w:id="2706" w:author="Master Repository Process" w:date="2021-09-18T20:06:00Z">
              <w:r>
                <w:rPr>
                  <w:snapToGrid w:val="0"/>
                </w:rPr>
                <w:t xml:space="preserve">at </w:t>
              </w:r>
              <w:r>
                <w:rPr>
                  <w:i/>
                  <w:snapToGrid w:val="0"/>
                  <w:sz w:val="18"/>
                </w:rPr>
                <w:t>[address]</w:t>
              </w:r>
              <w:r>
                <w:rPr>
                  <w:snapToGrid w:val="0"/>
                  <w:sz w:val="18"/>
                </w:rPr>
                <w:t xml:space="preserve"> _______________________________________________________</w:t>
              </w:r>
            </w:ins>
          </w:p>
          <w:p>
            <w:pPr>
              <w:pStyle w:val="yTable"/>
              <w:rPr>
                <w:ins w:id="2707" w:author="Master Repository Process" w:date="2021-09-18T20:06:00Z"/>
                <w:snapToGrid w:val="0"/>
              </w:rPr>
            </w:pPr>
            <w:ins w:id="2708" w:author="Master Repository Process" w:date="2021-09-18T20:06:00Z">
              <w:r>
                <w:rPr>
                  <w:snapToGrid w:val="0"/>
                </w:rPr>
                <w:t>managed by ____________________________________________</w:t>
              </w:r>
            </w:ins>
          </w:p>
          <w:p>
            <w:pPr>
              <w:pStyle w:val="yTable"/>
              <w:rPr>
                <w:ins w:id="2709" w:author="Master Repository Process" w:date="2021-09-18T20:06:00Z"/>
                <w:snapToGrid w:val="0"/>
              </w:rPr>
            </w:pPr>
            <w:ins w:id="2710" w:author="Master Repository Process" w:date="2021-09-18T20:06:00Z">
              <w:r>
                <w:rPr>
                  <w:snapToGrid w:val="0"/>
                </w:rPr>
                <w:t xml:space="preserve">is registered as veterinary clinic* under the </w:t>
              </w:r>
              <w:r>
                <w:rPr>
                  <w:i/>
                  <w:snapToGrid w:val="0"/>
                </w:rPr>
                <w:t>Veterinary Surgeons Act 1960</w:t>
              </w:r>
              <w:r>
                <w:rPr>
                  <w:snapToGrid w:val="0"/>
                </w:rPr>
                <w:t>.</w:t>
              </w:r>
            </w:ins>
          </w:p>
          <w:p>
            <w:pPr>
              <w:pStyle w:val="yTable"/>
              <w:rPr>
                <w:ins w:id="2711" w:author="Master Repository Process" w:date="2021-09-18T20:06:00Z"/>
              </w:rPr>
            </w:pPr>
            <w:ins w:id="2712" w:author="Master Repository Process" w:date="2021-09-18T20:06:00Z">
              <w:r>
                <w:t>The registration is valid for 3 years.</w:t>
              </w:r>
            </w:ins>
          </w:p>
          <w:p>
            <w:pPr>
              <w:pStyle w:val="yTable"/>
              <w:rPr>
                <w:ins w:id="2713" w:author="Master Repository Process" w:date="2021-09-18T20:06:00Z"/>
              </w:rPr>
            </w:pPr>
            <w:ins w:id="2714" w:author="Master Repository Process" w:date="2021-09-18T20:06:00Z">
              <w:r>
                <w:t>___________________________________</w:t>
              </w:r>
              <w:r>
                <w:tab/>
                <w:t>_____________</w:t>
              </w:r>
            </w:ins>
          </w:p>
          <w:p>
            <w:pPr>
              <w:pStyle w:val="yTable"/>
              <w:rPr>
                <w:ins w:id="2715" w:author="Master Repository Process" w:date="2021-09-18T20:06:00Z"/>
                <w:rFonts w:ascii="MS Mincho" w:eastAsia="MS Mincho" w:hAnsi="MS Mincho"/>
              </w:rPr>
            </w:pPr>
            <w:ins w:id="2716" w:author="Master Repository Process" w:date="2021-09-18T20:06:00Z">
              <w:r>
                <w:t>Registrar of the Veterinary Surgeons’ Board</w:t>
              </w:r>
              <w:r>
                <w:tab/>
                <w:t xml:space="preserve">Date </w:t>
              </w:r>
            </w:ins>
          </w:p>
        </w:tc>
      </w:tr>
      <w:tr>
        <w:trPr>
          <w:cantSplit/>
          <w:ins w:id="2717" w:author="Master Repository Process" w:date="2021-09-18T20:06:00Z"/>
        </w:trPr>
        <w:tc>
          <w:tcPr>
            <w:tcW w:w="6804" w:type="dxa"/>
            <w:gridSpan w:val="3"/>
            <w:tcBorders>
              <w:top w:val="single" w:sz="4" w:space="0" w:color="auto"/>
              <w:left w:val="nil"/>
              <w:bottom w:val="nil"/>
              <w:right w:val="nil"/>
            </w:tcBorders>
          </w:tcPr>
          <w:p>
            <w:pPr>
              <w:pStyle w:val="NotesPerm"/>
              <w:rPr>
                <w:ins w:id="2718" w:author="Master Repository Process" w:date="2021-09-18T20:06:00Z"/>
              </w:rPr>
            </w:pPr>
            <w:ins w:id="2719" w:author="Master Repository Process" w:date="2021-09-18T20:06:00Z">
              <w:r>
                <w:t>[*   For a veterinary hospital, change “clinic” to “hospital”.]</w:t>
              </w:r>
            </w:ins>
          </w:p>
          <w:p>
            <w:pPr>
              <w:pStyle w:val="yTable"/>
              <w:rPr>
                <w:ins w:id="2720" w:author="Master Repository Process" w:date="2021-09-18T20:06:00Z"/>
              </w:rPr>
            </w:pPr>
          </w:p>
        </w:tc>
      </w:tr>
    </w:tbl>
    <w:p>
      <w:pPr>
        <w:pStyle w:val="yTable"/>
        <w:tabs>
          <w:tab w:val="right" w:leader="dot" w:pos="7088"/>
        </w:tabs>
        <w:rPr>
          <w:del w:id="2721" w:author="Master Repository Process" w:date="2021-09-18T20:06:00Z"/>
          <w:snapToGrid w:val="0"/>
        </w:rPr>
      </w:pPr>
      <w:del w:id="2722" w:author="Master Repository Process" w:date="2021-09-18T20:06:00Z">
        <w:r>
          <w:rPr>
            <w:snapToGrid w:val="0"/>
          </w:rPr>
          <w:delText>On first application or on renewal after any alterations have been effected, submit sketch plans and summary specifications of the veterinary premises and attach hereto.</w:delText>
        </w:r>
      </w:del>
    </w:p>
    <w:p>
      <w:pPr>
        <w:pStyle w:val="CentredBaseLine"/>
        <w:jc w:val="center"/>
        <w:rPr>
          <w:del w:id="2723" w:author="Master Repository Process" w:date="2021-09-18T20:06:00Z"/>
        </w:rPr>
      </w:pPr>
      <w:del w:id="2724" w:author="Master Repository Process" w:date="2021-09-18T20:06:00Z">
        <w:r>
          <w:pict>
            <v:shape id="_x0000_i1040" type="#_x0000_t75" style="width:92.25pt;height:15.75pt" fillcolor="window">
              <v:imagedata r:id="rId20" o:title=""/>
            </v:shape>
          </w:pict>
        </w:r>
      </w:del>
    </w:p>
    <w:p>
      <w:pPr>
        <w:pStyle w:val="yTable"/>
        <w:pageBreakBefore/>
        <w:jc w:val="center"/>
        <w:rPr>
          <w:del w:id="2725" w:author="Master Repository Process" w:date="2021-09-18T20:06:00Z"/>
          <w:b/>
          <w:snapToGrid w:val="0"/>
        </w:rPr>
      </w:pPr>
      <w:bookmarkStart w:id="2726" w:name="_Toc162245492"/>
      <w:ins w:id="2727" w:author="Master Repository Process" w:date="2021-09-18T20:06:00Z">
        <w:r>
          <w:tab/>
          <w:t>[</w:t>
        </w:r>
      </w:ins>
      <w:r>
        <w:t xml:space="preserve">Form </w:t>
      </w:r>
      <w:del w:id="2728" w:author="Master Repository Process" w:date="2021-09-18T20:06:00Z">
        <w:r>
          <w:rPr>
            <w:b/>
            <w:snapToGrid w:val="0"/>
          </w:rPr>
          <w:delText>No. 12</w:delText>
        </w:r>
      </w:del>
    </w:p>
    <w:p>
      <w:pPr>
        <w:pStyle w:val="yTable"/>
        <w:tabs>
          <w:tab w:val="right" w:leader="dot" w:pos="7088"/>
        </w:tabs>
        <w:jc w:val="center"/>
        <w:rPr>
          <w:del w:id="2729" w:author="Master Repository Process" w:date="2021-09-18T20:06:00Z"/>
          <w:i/>
          <w:snapToGrid w:val="0"/>
        </w:rPr>
      </w:pPr>
      <w:del w:id="2730" w:author="Master Repository Process" w:date="2021-09-18T20:06:00Z">
        <w:r>
          <w:rPr>
            <w:i/>
            <w:snapToGrid w:val="0"/>
          </w:rPr>
          <w:delText>VETERINARY SURGEONS ACT 1960</w:delText>
        </w:r>
      </w:del>
    </w:p>
    <w:p>
      <w:pPr>
        <w:pStyle w:val="yTable"/>
        <w:tabs>
          <w:tab w:val="right" w:leader="dot" w:pos="7088"/>
        </w:tabs>
        <w:jc w:val="center"/>
        <w:rPr>
          <w:del w:id="2731" w:author="Master Repository Process" w:date="2021-09-18T20:06:00Z"/>
          <w:snapToGrid w:val="0"/>
        </w:rPr>
      </w:pPr>
      <w:del w:id="2732" w:author="Master Repository Process" w:date="2021-09-18T20:06:00Z">
        <w:r>
          <w:rPr>
            <w:snapToGrid w:val="0"/>
          </w:rPr>
          <w:delText>Veterinary Surgeons’ Board</w:delText>
        </w:r>
      </w:del>
    </w:p>
    <w:p>
      <w:pPr>
        <w:pStyle w:val="yTable"/>
        <w:tabs>
          <w:tab w:val="right" w:leader="dot" w:pos="7088"/>
        </w:tabs>
        <w:ind w:left="4820"/>
        <w:rPr>
          <w:del w:id="2733" w:author="Master Repository Process" w:date="2021-09-18T20:06:00Z"/>
          <w:snapToGrid w:val="0"/>
        </w:rPr>
      </w:pPr>
      <w:del w:id="2734" w:author="Master Repository Process" w:date="2021-09-18T20:06:00Z">
        <w:r>
          <w:rPr>
            <w:snapToGrid w:val="0"/>
          </w:rPr>
          <w:delText>No. ..................................</w:delText>
        </w:r>
      </w:del>
    </w:p>
    <w:p>
      <w:pPr>
        <w:pStyle w:val="yTable"/>
        <w:jc w:val="center"/>
        <w:rPr>
          <w:del w:id="2735" w:author="Master Repository Process" w:date="2021-09-18T20:06:00Z"/>
          <w:b/>
          <w:snapToGrid w:val="0"/>
        </w:rPr>
      </w:pPr>
      <w:del w:id="2736" w:author="Master Repository Process" w:date="2021-09-18T20:06:00Z">
        <w:r>
          <w:rPr>
            <w:b/>
            <w:snapToGrid w:val="0"/>
          </w:rPr>
          <w:delText>CERTIFICATE OF REGISTRATION OF VETERINARY</w:delText>
        </w:r>
      </w:del>
    </w:p>
    <w:p>
      <w:pPr>
        <w:pStyle w:val="yTable"/>
        <w:tabs>
          <w:tab w:val="right" w:leader="dot" w:pos="7088"/>
        </w:tabs>
        <w:spacing w:before="0"/>
        <w:jc w:val="center"/>
        <w:rPr>
          <w:del w:id="2737" w:author="Master Repository Process" w:date="2021-09-18T20:06:00Z"/>
          <w:b/>
          <w:snapToGrid w:val="0"/>
        </w:rPr>
      </w:pPr>
      <w:del w:id="2738" w:author="Master Repository Process" w:date="2021-09-18T20:06:00Z">
        <w:r>
          <w:rPr>
            <w:b/>
            <w:snapToGrid w:val="0"/>
          </w:rPr>
          <w:delText>PREMISES</w:delText>
        </w:r>
      </w:del>
    </w:p>
    <w:p>
      <w:pPr>
        <w:pStyle w:val="yTable"/>
        <w:tabs>
          <w:tab w:val="right" w:leader="dot" w:pos="7088"/>
        </w:tabs>
        <w:rPr>
          <w:del w:id="2739" w:author="Master Repository Process" w:date="2021-09-18T20:06:00Z"/>
          <w:snapToGrid w:val="0"/>
        </w:rPr>
      </w:pPr>
      <w:del w:id="2740" w:author="Master Repository Process" w:date="2021-09-18T20:06:00Z">
        <w:r>
          <w:rPr>
            <w:snapToGrid w:val="0"/>
          </w:rPr>
          <w:delText>This is to certify that the veterinary premises named ............................................</w:delText>
        </w:r>
      </w:del>
    </w:p>
    <w:p>
      <w:pPr>
        <w:pStyle w:val="yTable"/>
        <w:tabs>
          <w:tab w:val="left" w:leader="dot" w:pos="3119"/>
          <w:tab w:val="right" w:leader="dot" w:pos="7088"/>
        </w:tabs>
        <w:spacing w:before="0"/>
        <w:rPr>
          <w:del w:id="2741" w:author="Master Repository Process" w:date="2021-09-18T20:06:00Z"/>
          <w:snapToGrid w:val="0"/>
        </w:rPr>
      </w:pPr>
      <w:del w:id="2742" w:author="Master Repository Process" w:date="2021-09-18T20:06:00Z">
        <w:r>
          <w:rPr>
            <w:snapToGrid w:val="0"/>
          </w:rPr>
          <w:delText>......................................................... and situated at ..............................................</w:delText>
        </w:r>
      </w:del>
    </w:p>
    <w:p>
      <w:pPr>
        <w:pStyle w:val="yTable"/>
        <w:tabs>
          <w:tab w:val="left" w:leader="dot" w:pos="2552"/>
          <w:tab w:val="right" w:leader="dot" w:pos="7088"/>
        </w:tabs>
        <w:spacing w:before="0"/>
        <w:rPr>
          <w:del w:id="2743" w:author="Master Repository Process" w:date="2021-09-18T20:06:00Z"/>
          <w:snapToGrid w:val="0"/>
        </w:rPr>
      </w:pPr>
      <w:del w:id="2744" w:author="Master Repository Process" w:date="2021-09-18T20:06:00Z">
        <w:r>
          <w:rPr>
            <w:snapToGrid w:val="0"/>
          </w:rPr>
          <w:delText>.............................................. under the management of ........................................</w:delText>
        </w:r>
      </w:del>
    </w:p>
    <w:p>
      <w:pPr>
        <w:pStyle w:val="yTable"/>
        <w:tabs>
          <w:tab w:val="right" w:leader="dot" w:pos="7088"/>
        </w:tabs>
        <w:spacing w:before="0"/>
        <w:rPr>
          <w:del w:id="2745" w:author="Master Repository Process" w:date="2021-09-18T20:06:00Z"/>
          <w:snapToGrid w:val="0"/>
        </w:rPr>
      </w:pPr>
      <w:del w:id="2746" w:author="Master Repository Process" w:date="2021-09-18T20:06:00Z">
        <w:r>
          <w:rPr>
            <w:snapToGrid w:val="0"/>
          </w:rPr>
          <w:delText>................................................. (names and qualifications) are duly registered by</w:delText>
        </w:r>
      </w:del>
    </w:p>
    <w:p>
      <w:pPr>
        <w:pStyle w:val="yTable"/>
        <w:tabs>
          <w:tab w:val="right" w:leader="dot" w:pos="7088"/>
        </w:tabs>
        <w:spacing w:before="0"/>
        <w:rPr>
          <w:del w:id="2747" w:author="Master Repository Process" w:date="2021-09-18T20:06:00Z"/>
          <w:snapToGrid w:val="0"/>
        </w:rPr>
      </w:pPr>
      <w:del w:id="2748" w:author="Master Repository Process" w:date="2021-09-18T20:06:00Z">
        <w:r>
          <w:rPr>
            <w:snapToGrid w:val="0"/>
          </w:rPr>
          <w:delText xml:space="preserve">the Veterinary Surgeons’ Board, pursuant to the </w:delText>
        </w:r>
        <w:r>
          <w:rPr>
            <w:i/>
            <w:snapToGrid w:val="0"/>
          </w:rPr>
          <w:delText>Veterinary Surgeons Act 1960</w:delText>
        </w:r>
        <w:r>
          <w:rPr>
            <w:snapToGrid w:val="0"/>
          </w:rPr>
          <w:delText>, for a period of 3 years as from the date shown below.</w:delText>
        </w:r>
      </w:del>
    </w:p>
    <w:p>
      <w:pPr>
        <w:pStyle w:val="yTable"/>
        <w:tabs>
          <w:tab w:val="left" w:leader="dot" w:pos="3261"/>
          <w:tab w:val="left" w:leader="dot" w:pos="6237"/>
          <w:tab w:val="right" w:leader="dot" w:pos="7088"/>
        </w:tabs>
        <w:rPr>
          <w:del w:id="2749" w:author="Master Repository Process" w:date="2021-09-18T20:06:00Z"/>
          <w:snapToGrid w:val="0"/>
        </w:rPr>
      </w:pPr>
      <w:del w:id="2750" w:author="Master Repository Process" w:date="2021-09-18T20:06:00Z">
        <w:r>
          <w:rPr>
            <w:snapToGrid w:val="0"/>
          </w:rPr>
          <w:delText>DATED this ...................................... day of ........................................... 20.........</w:delText>
        </w:r>
      </w:del>
    </w:p>
    <w:p>
      <w:pPr>
        <w:pStyle w:val="yTable"/>
        <w:tabs>
          <w:tab w:val="right" w:leader="dot" w:pos="7088"/>
        </w:tabs>
        <w:ind w:left="3969"/>
        <w:rPr>
          <w:del w:id="2751" w:author="Master Repository Process" w:date="2021-09-18T20:06:00Z"/>
          <w:snapToGrid w:val="0"/>
        </w:rPr>
      </w:pPr>
      <w:del w:id="2752" w:author="Master Repository Process" w:date="2021-09-18T20:06:00Z">
        <w:r>
          <w:rPr>
            <w:snapToGrid w:val="0"/>
          </w:rPr>
          <w:delText>........................................................</w:delText>
        </w:r>
      </w:del>
    </w:p>
    <w:p>
      <w:pPr>
        <w:pStyle w:val="yTable"/>
        <w:jc w:val="right"/>
        <w:rPr>
          <w:del w:id="2753" w:author="Master Repository Process" w:date="2021-09-18T20:06:00Z"/>
          <w:snapToGrid w:val="0"/>
        </w:rPr>
      </w:pPr>
      <w:del w:id="2754" w:author="Master Repository Process" w:date="2021-09-18T20:06:00Z">
        <w:r>
          <w:rPr>
            <w:snapToGrid w:val="0"/>
          </w:rPr>
          <w:delText>Chairman/Board Member</w:delText>
        </w:r>
      </w:del>
    </w:p>
    <w:p>
      <w:pPr>
        <w:pStyle w:val="yTable"/>
        <w:tabs>
          <w:tab w:val="right" w:leader="dot" w:pos="7088"/>
        </w:tabs>
        <w:ind w:left="3969"/>
        <w:rPr>
          <w:del w:id="2755" w:author="Master Repository Process" w:date="2021-09-18T20:06:00Z"/>
          <w:snapToGrid w:val="0"/>
        </w:rPr>
      </w:pPr>
      <w:del w:id="2756" w:author="Master Repository Process" w:date="2021-09-18T20:06:00Z">
        <w:r>
          <w:rPr>
            <w:snapToGrid w:val="0"/>
          </w:rPr>
          <w:delText>........................................................</w:delText>
        </w:r>
      </w:del>
    </w:p>
    <w:p>
      <w:pPr>
        <w:pStyle w:val="yTable"/>
        <w:jc w:val="right"/>
        <w:rPr>
          <w:del w:id="2757" w:author="Master Repository Process" w:date="2021-09-18T20:06:00Z"/>
          <w:snapToGrid w:val="0"/>
        </w:rPr>
      </w:pPr>
      <w:del w:id="2758" w:author="Master Repository Process" w:date="2021-09-18T20:06:00Z">
        <w:r>
          <w:rPr>
            <w:snapToGrid w:val="0"/>
          </w:rPr>
          <w:delText>Registrar</w:delText>
        </w:r>
      </w:del>
    </w:p>
    <w:p>
      <w:pPr>
        <w:pStyle w:val="yTable"/>
        <w:tabs>
          <w:tab w:val="right" w:leader="dot" w:pos="7088"/>
        </w:tabs>
        <w:rPr>
          <w:del w:id="2759" w:author="Master Repository Process" w:date="2021-09-18T20:06:00Z"/>
          <w:snapToGrid w:val="0"/>
        </w:rPr>
      </w:pPr>
      <w:del w:id="2760" w:author="Master Repository Process" w:date="2021-09-18T20:06:00Z">
        <w:r>
          <w:rPr>
            <w:snapToGrid w:val="0"/>
          </w:rPr>
          <w:delText>(Note). This Certificate must be exhibited in the premises named above.</w:delText>
        </w:r>
      </w:del>
    </w:p>
    <w:p>
      <w:pPr>
        <w:pStyle w:val="CentredBaseLine"/>
        <w:jc w:val="center"/>
        <w:rPr>
          <w:del w:id="2761" w:author="Master Repository Process" w:date="2021-09-18T20:06:00Z"/>
        </w:rPr>
      </w:pPr>
      <w:del w:id="2762" w:author="Master Repository Process" w:date="2021-09-18T20:06:00Z">
        <w:r>
          <w:pict>
            <v:shape id="_x0000_i1041" type="#_x0000_t75" style="width:92.25pt;height:15.75pt" fillcolor="window">
              <v:imagedata r:id="rId20" o:title=""/>
            </v:shape>
          </w:pict>
        </w:r>
      </w:del>
    </w:p>
    <w:p>
      <w:pPr>
        <w:pStyle w:val="yTable"/>
        <w:pageBreakBefore/>
        <w:jc w:val="center"/>
        <w:rPr>
          <w:del w:id="2763" w:author="Master Repository Process" w:date="2021-09-18T20:06:00Z"/>
          <w:b/>
          <w:snapToGrid w:val="0"/>
        </w:rPr>
      </w:pPr>
      <w:del w:id="2764" w:author="Master Repository Process" w:date="2021-09-18T20:06:00Z">
        <w:r>
          <w:rPr>
            <w:b/>
            <w:snapToGrid w:val="0"/>
          </w:rPr>
          <w:delText>Form No. 13</w:delText>
        </w:r>
      </w:del>
    </w:p>
    <w:p>
      <w:pPr>
        <w:pStyle w:val="yTable"/>
        <w:tabs>
          <w:tab w:val="right" w:leader="dot" w:pos="7088"/>
        </w:tabs>
        <w:jc w:val="center"/>
        <w:rPr>
          <w:del w:id="2765" w:author="Master Repository Process" w:date="2021-09-18T20:06:00Z"/>
          <w:i/>
          <w:snapToGrid w:val="0"/>
        </w:rPr>
      </w:pPr>
      <w:del w:id="2766" w:author="Master Repository Process" w:date="2021-09-18T20:06:00Z">
        <w:r>
          <w:rPr>
            <w:i/>
            <w:snapToGrid w:val="0"/>
          </w:rPr>
          <w:delText>VETERINARY SURGEONS ACT 1960</w:delText>
        </w:r>
      </w:del>
    </w:p>
    <w:p>
      <w:pPr>
        <w:pStyle w:val="yTable"/>
        <w:tabs>
          <w:tab w:val="right" w:leader="dot" w:pos="7088"/>
        </w:tabs>
        <w:jc w:val="center"/>
        <w:rPr>
          <w:del w:id="2767" w:author="Master Repository Process" w:date="2021-09-18T20:06:00Z"/>
          <w:snapToGrid w:val="0"/>
        </w:rPr>
      </w:pPr>
      <w:del w:id="2768" w:author="Master Repository Process" w:date="2021-09-18T20:06:00Z">
        <w:r>
          <w:rPr>
            <w:snapToGrid w:val="0"/>
          </w:rPr>
          <w:delText>Veterinary Surgeons’ Board</w:delText>
        </w:r>
      </w:del>
    </w:p>
    <w:p>
      <w:pPr>
        <w:pStyle w:val="yTable"/>
        <w:tabs>
          <w:tab w:val="right" w:leader="dot" w:pos="7088"/>
        </w:tabs>
        <w:jc w:val="center"/>
        <w:rPr>
          <w:del w:id="2769" w:author="Master Repository Process" w:date="2021-09-18T20:06:00Z"/>
          <w:b/>
          <w:snapToGrid w:val="0"/>
        </w:rPr>
      </w:pPr>
      <w:del w:id="2770" w:author="Master Repository Process" w:date="2021-09-18T20:06:00Z">
        <w:r>
          <w:rPr>
            <w:b/>
            <w:snapToGrid w:val="0"/>
          </w:rPr>
          <w:delText>PERMIT</w:delText>
        </w:r>
      </w:del>
    </w:p>
    <w:p>
      <w:pPr>
        <w:pStyle w:val="yTable"/>
        <w:tabs>
          <w:tab w:val="right" w:leader="dot" w:pos="7088"/>
        </w:tabs>
        <w:jc w:val="center"/>
        <w:rPr>
          <w:del w:id="2771" w:author="Master Repository Process" w:date="2021-09-18T20:06:00Z"/>
          <w:b/>
          <w:snapToGrid w:val="0"/>
        </w:rPr>
      </w:pPr>
      <w:del w:id="2772" w:author="Master Repository Process" w:date="2021-09-18T20:06:00Z">
        <w:r>
          <w:rPr>
            <w:b/>
            <w:snapToGrid w:val="0"/>
          </w:rPr>
          <w:delText>CERTIFICATE OF TEMPORARY REGISTRATION OF VETERINARY PREMISES</w:delText>
        </w:r>
      </w:del>
    </w:p>
    <w:p>
      <w:pPr>
        <w:pStyle w:val="yTable"/>
        <w:tabs>
          <w:tab w:val="right" w:leader="dot" w:pos="7088"/>
        </w:tabs>
        <w:ind w:left="4820"/>
        <w:rPr>
          <w:del w:id="2773" w:author="Master Repository Process" w:date="2021-09-18T20:06:00Z"/>
          <w:snapToGrid w:val="0"/>
        </w:rPr>
      </w:pPr>
      <w:del w:id="2774" w:author="Master Repository Process" w:date="2021-09-18T20:06:00Z">
        <w:r>
          <w:rPr>
            <w:snapToGrid w:val="0"/>
          </w:rPr>
          <w:delText>No. ..................................</w:delText>
        </w:r>
      </w:del>
    </w:p>
    <w:p>
      <w:pPr>
        <w:pStyle w:val="yTable"/>
        <w:tabs>
          <w:tab w:val="right" w:leader="dot" w:pos="7088"/>
        </w:tabs>
        <w:rPr>
          <w:del w:id="2775" w:author="Master Repository Process" w:date="2021-09-18T20:06:00Z"/>
          <w:snapToGrid w:val="0"/>
        </w:rPr>
      </w:pPr>
      <w:del w:id="2776" w:author="Master Repository Process" w:date="2021-09-18T20:06:00Z">
        <w:r>
          <w:rPr>
            <w:snapToGrid w:val="0"/>
          </w:rPr>
          <w:delText>This is to certify that the veterinary hospital/clinic named ....................................</w:delText>
        </w:r>
      </w:del>
    </w:p>
    <w:p>
      <w:pPr>
        <w:pStyle w:val="yTable"/>
        <w:tabs>
          <w:tab w:val="left" w:leader="dot" w:pos="3119"/>
          <w:tab w:val="right" w:leader="dot" w:pos="7088"/>
        </w:tabs>
        <w:spacing w:before="0"/>
        <w:rPr>
          <w:del w:id="2777" w:author="Master Repository Process" w:date="2021-09-18T20:06:00Z"/>
          <w:snapToGrid w:val="0"/>
        </w:rPr>
      </w:pPr>
      <w:del w:id="2778" w:author="Master Repository Process" w:date="2021-09-18T20:06:00Z">
        <w:r>
          <w:rPr>
            <w:snapToGrid w:val="0"/>
          </w:rPr>
          <w:delText>......................................................... and situated ..................................................</w:delText>
        </w:r>
      </w:del>
    </w:p>
    <w:p>
      <w:pPr>
        <w:pStyle w:val="yTable"/>
        <w:tabs>
          <w:tab w:val="left" w:leader="dot" w:pos="2552"/>
          <w:tab w:val="right" w:leader="dot" w:pos="7088"/>
        </w:tabs>
        <w:spacing w:before="0"/>
        <w:rPr>
          <w:del w:id="2779" w:author="Master Repository Process" w:date="2021-09-18T20:06:00Z"/>
          <w:snapToGrid w:val="0"/>
        </w:rPr>
      </w:pPr>
      <w:del w:id="2780" w:author="Master Repository Process" w:date="2021-09-18T20:06:00Z">
        <w:r>
          <w:rPr>
            <w:snapToGrid w:val="0"/>
          </w:rPr>
          <w:delText>.............................................. under the management of ........................................</w:delText>
        </w:r>
      </w:del>
    </w:p>
    <w:p>
      <w:pPr>
        <w:pStyle w:val="yTable"/>
        <w:tabs>
          <w:tab w:val="right" w:leader="dot" w:pos="7088"/>
        </w:tabs>
        <w:spacing w:before="0"/>
        <w:rPr>
          <w:del w:id="2781" w:author="Master Repository Process" w:date="2021-09-18T20:06:00Z"/>
          <w:snapToGrid w:val="0"/>
        </w:rPr>
      </w:pPr>
      <w:del w:id="2782" w:author="Master Repository Process" w:date="2021-09-18T20:06:00Z">
        <w:r>
          <w:rPr>
            <w:snapToGrid w:val="0"/>
          </w:rPr>
          <w:delText xml:space="preserve">.............................................................. (names and qualifications) is temporarily </w:delText>
        </w:r>
      </w:del>
    </w:p>
    <w:p>
      <w:pPr>
        <w:pStyle w:val="yTable"/>
        <w:tabs>
          <w:tab w:val="right" w:leader="dot" w:pos="7088"/>
        </w:tabs>
        <w:spacing w:before="0"/>
        <w:rPr>
          <w:del w:id="2783" w:author="Master Repository Process" w:date="2021-09-18T20:06:00Z"/>
          <w:snapToGrid w:val="0"/>
        </w:rPr>
      </w:pPr>
      <w:del w:id="2784" w:author="Master Repository Process" w:date="2021-09-18T20:06:00Z">
        <w:r>
          <w:rPr>
            <w:snapToGrid w:val="0"/>
          </w:rPr>
          <w:delText xml:space="preserve">registered by the Veterinary Surgeons’ Board, pursuant to section 24A(8) of the </w:delText>
        </w:r>
        <w:r>
          <w:rPr>
            <w:i/>
            <w:snapToGrid w:val="0"/>
          </w:rPr>
          <w:delText>Veterinary Surgeons Act 1960</w:delText>
        </w:r>
        <w:r>
          <w:rPr>
            <w:snapToGrid w:val="0"/>
          </w:rPr>
          <w:delText>, for the following period of not more than 3 months.</w:delText>
        </w:r>
      </w:del>
    </w:p>
    <w:p>
      <w:pPr>
        <w:pStyle w:val="yTable"/>
        <w:tabs>
          <w:tab w:val="right" w:leader="dot" w:pos="7088"/>
        </w:tabs>
        <w:rPr>
          <w:del w:id="2785" w:author="Master Repository Process" w:date="2021-09-18T20:06:00Z"/>
          <w:snapToGrid w:val="0"/>
        </w:rPr>
      </w:pPr>
      <w:del w:id="2786" w:author="Master Repository Process" w:date="2021-09-18T20:06:00Z">
        <w:r>
          <w:rPr>
            <w:snapToGrid w:val="0"/>
          </w:rPr>
          <w:delText>That is to say from — </w:delText>
        </w:r>
      </w:del>
    </w:p>
    <w:p>
      <w:pPr>
        <w:pStyle w:val="yTable"/>
        <w:tabs>
          <w:tab w:val="left" w:leader="dot" w:pos="2552"/>
          <w:tab w:val="left" w:leader="dot" w:pos="6237"/>
          <w:tab w:val="right" w:leader="dot" w:pos="7088"/>
        </w:tabs>
        <w:ind w:left="284"/>
        <w:rPr>
          <w:del w:id="2787" w:author="Master Repository Process" w:date="2021-09-18T20:06:00Z"/>
          <w:snapToGrid w:val="0"/>
        </w:rPr>
      </w:pPr>
      <w:del w:id="2788" w:author="Master Repository Process" w:date="2021-09-18T20:06:00Z">
        <w:r>
          <w:rPr>
            <w:snapToGrid w:val="0"/>
          </w:rPr>
          <w:delText>......................................... day of ........................................................ 20.........</w:delText>
        </w:r>
      </w:del>
    </w:p>
    <w:p>
      <w:pPr>
        <w:pStyle w:val="yTable"/>
        <w:tabs>
          <w:tab w:val="left" w:leader="dot" w:pos="2552"/>
          <w:tab w:val="left" w:leader="dot" w:pos="6237"/>
          <w:tab w:val="right" w:leader="dot" w:pos="7088"/>
        </w:tabs>
        <w:rPr>
          <w:del w:id="2789" w:author="Master Repository Process" w:date="2021-09-18T20:06:00Z"/>
          <w:snapToGrid w:val="0"/>
        </w:rPr>
      </w:pPr>
      <w:del w:id="2790" w:author="Master Repository Process" w:date="2021-09-18T20:06:00Z">
        <w:r>
          <w:rPr>
            <w:snapToGrid w:val="0"/>
          </w:rPr>
          <w:delText>to .......................................... day of ........................................................ 20.........</w:delText>
        </w:r>
      </w:del>
    </w:p>
    <w:p>
      <w:pPr>
        <w:pStyle w:val="yTable"/>
        <w:tabs>
          <w:tab w:val="left" w:leader="dot" w:pos="3119"/>
          <w:tab w:val="left" w:pos="3686"/>
          <w:tab w:val="right" w:leader="dot" w:pos="7088"/>
        </w:tabs>
        <w:rPr>
          <w:del w:id="2791" w:author="Master Repository Process" w:date="2021-09-18T20:06:00Z"/>
          <w:snapToGrid w:val="0"/>
        </w:rPr>
      </w:pPr>
      <w:del w:id="2792" w:author="Master Repository Process" w:date="2021-09-18T20:06:00Z">
        <w:r>
          <w:rPr>
            <w:snapToGrid w:val="0"/>
          </w:rPr>
          <w:delText>.........................................................</w:delText>
        </w:r>
        <w:r>
          <w:rPr>
            <w:snapToGrid w:val="0"/>
          </w:rPr>
          <w:tab/>
          <w:delText>..............................................................</w:delText>
        </w:r>
      </w:del>
    </w:p>
    <w:p>
      <w:pPr>
        <w:pStyle w:val="yTable"/>
        <w:tabs>
          <w:tab w:val="left" w:pos="3119"/>
          <w:tab w:val="left" w:pos="4253"/>
          <w:tab w:val="right" w:leader="dot" w:pos="7088"/>
        </w:tabs>
        <w:spacing w:before="0"/>
        <w:ind w:left="1134"/>
        <w:rPr>
          <w:del w:id="2793" w:author="Master Repository Process" w:date="2021-09-18T20:06:00Z"/>
          <w:snapToGrid w:val="0"/>
        </w:rPr>
      </w:pPr>
      <w:del w:id="2794" w:author="Master Repository Process" w:date="2021-09-18T20:06:00Z">
        <w:r>
          <w:rPr>
            <w:snapToGrid w:val="0"/>
          </w:rPr>
          <w:delText>Registrar</w:delText>
        </w:r>
        <w:r>
          <w:rPr>
            <w:snapToGrid w:val="0"/>
          </w:rPr>
          <w:tab/>
        </w:r>
        <w:r>
          <w:rPr>
            <w:snapToGrid w:val="0"/>
          </w:rPr>
          <w:tab/>
          <w:delText xml:space="preserve">Chairman/Board Member </w:delText>
        </w:r>
      </w:del>
    </w:p>
    <w:p>
      <w:pPr>
        <w:pStyle w:val="yTable"/>
        <w:tabs>
          <w:tab w:val="right" w:leader="dot" w:pos="7088"/>
        </w:tabs>
        <w:rPr>
          <w:del w:id="2795" w:author="Master Repository Process" w:date="2021-09-18T20:06:00Z"/>
          <w:snapToGrid w:val="0"/>
        </w:rPr>
      </w:pPr>
      <w:del w:id="2796" w:author="Master Repository Process" w:date="2021-09-18T20:06:00Z">
        <w:r>
          <w:rPr>
            <w:snapToGrid w:val="0"/>
          </w:rPr>
          <w:delText>This Certificate must be exhibited on the Veterinary Premises named above.</w:delText>
        </w:r>
      </w:del>
    </w:p>
    <w:p>
      <w:pPr>
        <w:pStyle w:val="CentredBaseLine"/>
        <w:jc w:val="center"/>
        <w:rPr>
          <w:del w:id="2797" w:author="Master Repository Process" w:date="2021-09-18T20:06:00Z"/>
        </w:rPr>
      </w:pPr>
      <w:del w:id="2798" w:author="Master Repository Process" w:date="2021-09-18T20:06:00Z">
        <w:r>
          <w:pict>
            <v:shape id="_x0000_i1042" type="#_x0000_t75" style="width:92.25pt;height:15.75pt" fillcolor="window">
              <v:imagedata r:id="rId20" o:title=""/>
            </v:shape>
          </w:pict>
        </w:r>
      </w:del>
    </w:p>
    <w:p>
      <w:pPr>
        <w:pStyle w:val="yTable"/>
        <w:pageBreakBefore/>
        <w:jc w:val="center"/>
        <w:rPr>
          <w:del w:id="2799" w:author="Master Repository Process" w:date="2021-09-18T20:06:00Z"/>
          <w:b/>
          <w:snapToGrid w:val="0"/>
        </w:rPr>
      </w:pPr>
      <w:del w:id="2800" w:author="Master Repository Process" w:date="2021-09-18T20:06:00Z">
        <w:r>
          <w:rPr>
            <w:b/>
            <w:snapToGrid w:val="0"/>
          </w:rPr>
          <w:delText>Form No. 14</w:delText>
        </w:r>
      </w:del>
    </w:p>
    <w:p>
      <w:pPr>
        <w:pStyle w:val="yTable"/>
        <w:tabs>
          <w:tab w:val="right" w:leader="dot" w:pos="7088"/>
        </w:tabs>
        <w:jc w:val="center"/>
        <w:rPr>
          <w:del w:id="2801" w:author="Master Repository Process" w:date="2021-09-18T20:06:00Z"/>
          <w:i/>
          <w:snapToGrid w:val="0"/>
        </w:rPr>
      </w:pPr>
      <w:del w:id="2802" w:author="Master Repository Process" w:date="2021-09-18T20:06:00Z">
        <w:r>
          <w:rPr>
            <w:i/>
            <w:snapToGrid w:val="0"/>
          </w:rPr>
          <w:delText>VETERINARY SURGEONS ACT 1960</w:delText>
        </w:r>
      </w:del>
    </w:p>
    <w:p>
      <w:pPr>
        <w:pStyle w:val="yTable"/>
        <w:tabs>
          <w:tab w:val="right" w:leader="dot" w:pos="7088"/>
        </w:tabs>
        <w:rPr>
          <w:del w:id="2803" w:author="Master Repository Process" w:date="2021-09-18T20:06:00Z"/>
          <w:snapToGrid w:val="0"/>
        </w:rPr>
      </w:pPr>
      <w:del w:id="2804" w:author="Master Repository Process" w:date="2021-09-18T20:06:00Z">
        <w:r>
          <w:rPr>
            <w:snapToGrid w:val="0"/>
          </w:rPr>
          <w:delText>To the Registrar,</w:delText>
        </w:r>
      </w:del>
    </w:p>
    <w:p>
      <w:pPr>
        <w:pStyle w:val="yTable"/>
        <w:tabs>
          <w:tab w:val="right" w:leader="dot" w:pos="7088"/>
        </w:tabs>
        <w:spacing w:before="0"/>
        <w:rPr>
          <w:del w:id="2805" w:author="Master Repository Process" w:date="2021-09-18T20:06:00Z"/>
          <w:snapToGrid w:val="0"/>
        </w:rPr>
      </w:pPr>
      <w:del w:id="2806" w:author="Master Repository Process" w:date="2021-09-18T20:06:00Z">
        <w:r>
          <w:rPr>
            <w:snapToGrid w:val="0"/>
          </w:rPr>
          <w:delText>Veterinary Surgeons’ Board,</w:delText>
        </w:r>
      </w:del>
    </w:p>
    <w:p>
      <w:pPr>
        <w:pStyle w:val="yTable"/>
        <w:tabs>
          <w:tab w:val="right" w:leader="dot" w:pos="7088"/>
        </w:tabs>
        <w:spacing w:before="0"/>
        <w:rPr>
          <w:del w:id="2807" w:author="Master Repository Process" w:date="2021-09-18T20:06:00Z"/>
          <w:snapToGrid w:val="0"/>
        </w:rPr>
      </w:pPr>
      <w:del w:id="2808" w:author="Master Repository Process" w:date="2021-09-18T20:06:00Z">
        <w:r>
          <w:rPr>
            <w:snapToGrid w:val="0"/>
          </w:rPr>
          <w:delText>Western Australia.</w:delText>
        </w:r>
      </w:del>
    </w:p>
    <w:p>
      <w:pPr>
        <w:pStyle w:val="yTable"/>
        <w:tabs>
          <w:tab w:val="right" w:leader="dot" w:pos="7088"/>
        </w:tabs>
        <w:jc w:val="center"/>
        <w:rPr>
          <w:del w:id="2809" w:author="Master Repository Process" w:date="2021-09-18T20:06:00Z"/>
          <w:b/>
          <w:snapToGrid w:val="0"/>
        </w:rPr>
      </w:pPr>
      <w:del w:id="2810" w:author="Master Repository Process" w:date="2021-09-18T20:06:00Z">
        <w:r>
          <w:rPr>
            <w:b/>
            <w:snapToGrid w:val="0"/>
          </w:rPr>
          <w:delText>APPLICATION FOR TRANSFER/RENEWAL OF REGISTRATION OF A VETERINARY HOSPITAL/CLINIC</w:delText>
        </w:r>
      </w:del>
    </w:p>
    <w:p>
      <w:pPr>
        <w:pStyle w:val="yTable"/>
        <w:rPr>
          <w:del w:id="2811" w:author="Master Repository Process" w:date="2021-09-18T20:06:00Z"/>
          <w:snapToGrid w:val="0"/>
        </w:rPr>
      </w:pPr>
      <w:del w:id="2812" w:author="Master Repository Process" w:date="2021-09-18T20:06:00Z">
        <w:r>
          <w:rPr>
            <w:snapToGrid w:val="0"/>
          </w:rPr>
          <w:delText>I ..............................................................................................................................</w:delText>
        </w:r>
      </w:del>
    </w:p>
    <w:p>
      <w:pPr>
        <w:pStyle w:val="yTable"/>
        <w:tabs>
          <w:tab w:val="right" w:leader="dot" w:pos="7088"/>
        </w:tabs>
        <w:spacing w:before="0"/>
        <w:jc w:val="center"/>
        <w:rPr>
          <w:del w:id="2813" w:author="Master Repository Process" w:date="2021-09-18T20:06:00Z"/>
          <w:snapToGrid w:val="0"/>
        </w:rPr>
      </w:pPr>
      <w:del w:id="2814" w:author="Master Repository Process" w:date="2021-09-18T20:06:00Z">
        <w:r>
          <w:rPr>
            <w:snapToGrid w:val="0"/>
          </w:rPr>
          <w:delText>(Full name — block letters)</w:delText>
        </w:r>
      </w:del>
    </w:p>
    <w:p>
      <w:pPr>
        <w:pStyle w:val="yTable"/>
        <w:tabs>
          <w:tab w:val="right" w:leader="dot" w:pos="7088"/>
        </w:tabs>
        <w:spacing w:before="0"/>
        <w:rPr>
          <w:del w:id="2815" w:author="Master Repository Process" w:date="2021-09-18T20:06:00Z"/>
          <w:snapToGrid w:val="0"/>
        </w:rPr>
      </w:pPr>
      <w:del w:id="2816" w:author="Master Repository Process" w:date="2021-09-18T20:06:00Z">
        <w:r>
          <w:rPr>
            <w:snapToGrid w:val="0"/>
          </w:rPr>
          <w:delText>of ............................................................................................................................</w:delText>
        </w:r>
      </w:del>
    </w:p>
    <w:p>
      <w:pPr>
        <w:pStyle w:val="yTable"/>
        <w:tabs>
          <w:tab w:val="right" w:leader="dot" w:pos="7088"/>
        </w:tabs>
        <w:spacing w:before="0"/>
        <w:jc w:val="center"/>
        <w:rPr>
          <w:del w:id="2817" w:author="Master Repository Process" w:date="2021-09-18T20:06:00Z"/>
          <w:snapToGrid w:val="0"/>
        </w:rPr>
      </w:pPr>
      <w:del w:id="2818" w:author="Master Repository Process" w:date="2021-09-18T20:06:00Z">
        <w:r>
          <w:rPr>
            <w:snapToGrid w:val="0"/>
          </w:rPr>
          <w:delText>(Place of business)</w:delText>
        </w:r>
      </w:del>
    </w:p>
    <w:p>
      <w:pPr>
        <w:pStyle w:val="yTable"/>
        <w:tabs>
          <w:tab w:val="right" w:leader="dot" w:pos="7088"/>
        </w:tabs>
        <w:spacing w:before="0"/>
        <w:rPr>
          <w:del w:id="2819" w:author="Master Repository Process" w:date="2021-09-18T20:06:00Z"/>
          <w:snapToGrid w:val="0"/>
        </w:rPr>
      </w:pPr>
      <w:del w:id="2820" w:author="Master Repository Process" w:date="2021-09-18T20:06:00Z">
        <w:r>
          <w:rPr>
            <w:snapToGrid w:val="0"/>
          </w:rPr>
          <w:delText>being the holder of a Certificate of Registration relating to the veterinary hospital/clinic situated at ........................................................................................</w:delText>
        </w:r>
      </w:del>
    </w:p>
    <w:p>
      <w:pPr>
        <w:pStyle w:val="yTable"/>
        <w:tabs>
          <w:tab w:val="right" w:leader="dot" w:pos="7088"/>
        </w:tabs>
        <w:spacing w:before="0"/>
        <w:rPr>
          <w:del w:id="2821" w:author="Master Repository Process" w:date="2021-09-18T20:06:00Z"/>
          <w:snapToGrid w:val="0"/>
        </w:rPr>
      </w:pPr>
      <w:del w:id="2822" w:author="Master Repository Process" w:date="2021-09-18T20:06:00Z">
        <w:r>
          <w:rPr>
            <w:snapToGrid w:val="0"/>
          </w:rPr>
          <w:delText>.................................................................................................................................</w:delText>
        </w:r>
      </w:del>
    </w:p>
    <w:p>
      <w:pPr>
        <w:pStyle w:val="yTable"/>
        <w:tabs>
          <w:tab w:val="right" w:leader="dot" w:pos="7088"/>
        </w:tabs>
        <w:spacing w:before="0"/>
        <w:jc w:val="center"/>
        <w:rPr>
          <w:del w:id="2823" w:author="Master Repository Process" w:date="2021-09-18T20:06:00Z"/>
          <w:snapToGrid w:val="0"/>
        </w:rPr>
      </w:pPr>
      <w:del w:id="2824" w:author="Master Repository Process" w:date="2021-09-18T20:06:00Z">
        <w:r>
          <w:rPr>
            <w:snapToGrid w:val="0"/>
          </w:rPr>
          <w:delText>(Address)</w:delText>
        </w:r>
      </w:del>
    </w:p>
    <w:p>
      <w:pPr>
        <w:pStyle w:val="yTable"/>
        <w:tabs>
          <w:tab w:val="right" w:leader="dot" w:pos="7088"/>
        </w:tabs>
        <w:spacing w:before="0"/>
        <w:rPr>
          <w:del w:id="2825" w:author="Master Repository Process" w:date="2021-09-18T20:06:00Z"/>
          <w:snapToGrid w:val="0"/>
        </w:rPr>
      </w:pPr>
      <w:del w:id="2826" w:author="Master Repository Process" w:date="2021-09-18T20:06:00Z">
        <w:r>
          <w:rPr>
            <w:snapToGrid w:val="0"/>
          </w:rPr>
          <w:delText>and known by the name of ......................................................................... hereby</w:delText>
        </w:r>
      </w:del>
    </w:p>
    <w:p>
      <w:pPr>
        <w:pStyle w:val="yTable"/>
        <w:tabs>
          <w:tab w:val="right" w:leader="dot" w:pos="7088"/>
        </w:tabs>
        <w:spacing w:before="0"/>
        <w:rPr>
          <w:del w:id="2827" w:author="Master Repository Process" w:date="2021-09-18T20:06:00Z"/>
          <w:snapToGrid w:val="0"/>
        </w:rPr>
      </w:pPr>
      <w:del w:id="2828" w:author="Master Repository Process" w:date="2021-09-18T20:06:00Z">
        <w:r>
          <w:rPr>
            <w:snapToGrid w:val="0"/>
          </w:rPr>
          <w:delText>apply for — </w:delText>
        </w:r>
      </w:del>
    </w:p>
    <w:p>
      <w:pPr>
        <w:pStyle w:val="yTable"/>
        <w:tabs>
          <w:tab w:val="left" w:pos="567"/>
          <w:tab w:val="left" w:pos="1134"/>
          <w:tab w:val="right" w:leader="dot" w:pos="4820"/>
        </w:tabs>
        <w:rPr>
          <w:del w:id="2829" w:author="Master Repository Process" w:date="2021-09-18T20:06:00Z"/>
          <w:snapToGrid w:val="0"/>
        </w:rPr>
      </w:pPr>
      <w:del w:id="2830" w:author="Master Repository Process" w:date="2021-09-18T20:06:00Z">
        <w:r>
          <w:rPr>
            <w:snapToGrid w:val="0"/>
          </w:rPr>
          <w:tab/>
          <w:delText>*(a)</w:delText>
        </w:r>
        <w:r>
          <w:rPr>
            <w:snapToGrid w:val="0"/>
          </w:rPr>
          <w:tab/>
          <w:delText>a transfer of the said Certificate to</w:delText>
        </w:r>
      </w:del>
    </w:p>
    <w:p>
      <w:pPr>
        <w:pStyle w:val="yTable"/>
        <w:tabs>
          <w:tab w:val="left" w:pos="567"/>
          <w:tab w:val="left" w:pos="1134"/>
          <w:tab w:val="right" w:leader="dot" w:pos="4820"/>
        </w:tabs>
        <w:spacing w:before="0"/>
        <w:rPr>
          <w:del w:id="2831" w:author="Master Repository Process" w:date="2021-09-18T20:06:00Z"/>
          <w:snapToGrid w:val="0"/>
        </w:rPr>
      </w:pPr>
      <w:del w:id="2832" w:author="Master Repository Process" w:date="2021-09-18T20:06:00Z">
        <w:r>
          <w:rPr>
            <w:snapToGrid w:val="0"/>
          </w:rPr>
          <w:tab/>
        </w:r>
        <w:r>
          <w:rPr>
            <w:snapToGrid w:val="0"/>
          </w:rPr>
          <w:tab/>
          <w:delText>...................................................................</w:delText>
        </w:r>
      </w:del>
    </w:p>
    <w:p>
      <w:pPr>
        <w:pStyle w:val="yTable"/>
        <w:tabs>
          <w:tab w:val="left" w:pos="567"/>
          <w:tab w:val="left" w:pos="1134"/>
          <w:tab w:val="right" w:leader="dot" w:pos="4820"/>
        </w:tabs>
        <w:spacing w:before="0"/>
        <w:rPr>
          <w:del w:id="2833" w:author="Master Repository Process" w:date="2021-09-18T20:06:00Z"/>
          <w:snapToGrid w:val="0"/>
        </w:rPr>
      </w:pPr>
      <w:del w:id="2834" w:author="Master Repository Process" w:date="2021-09-18T20:06:00Z">
        <w:r>
          <w:rPr>
            <w:snapToGrid w:val="0"/>
          </w:rPr>
          <w:tab/>
        </w:r>
        <w:r>
          <w:rPr>
            <w:snapToGrid w:val="0"/>
          </w:rPr>
          <w:tab/>
          <w:delText>(Name in full — BLOCK LETTERS)</w:delText>
        </w:r>
      </w:del>
    </w:p>
    <w:p>
      <w:pPr>
        <w:pStyle w:val="yTable"/>
        <w:tabs>
          <w:tab w:val="left" w:pos="567"/>
          <w:tab w:val="left" w:pos="1134"/>
          <w:tab w:val="right" w:leader="dot" w:pos="5387"/>
        </w:tabs>
        <w:spacing w:before="0"/>
        <w:rPr>
          <w:del w:id="2835" w:author="Master Repository Process" w:date="2021-09-18T20:06:00Z"/>
          <w:snapToGrid w:val="0"/>
        </w:rPr>
      </w:pPr>
      <w:del w:id="2836" w:author="Master Repository Process" w:date="2021-09-18T20:06:00Z">
        <w:r>
          <w:rPr>
            <w:snapToGrid w:val="0"/>
          </w:rPr>
          <w:tab/>
        </w:r>
        <w:r>
          <w:rPr>
            <w:snapToGrid w:val="0"/>
          </w:rPr>
          <w:tab/>
          <w:delText>to take effect from .............................................;</w:delText>
        </w:r>
      </w:del>
    </w:p>
    <w:p>
      <w:pPr>
        <w:pStyle w:val="yTable"/>
        <w:tabs>
          <w:tab w:val="left" w:pos="567"/>
          <w:tab w:val="left" w:pos="3686"/>
          <w:tab w:val="right" w:leader="dot" w:pos="4820"/>
        </w:tabs>
        <w:spacing w:before="0"/>
        <w:rPr>
          <w:del w:id="2837" w:author="Master Repository Process" w:date="2021-09-18T20:06:00Z"/>
          <w:snapToGrid w:val="0"/>
        </w:rPr>
      </w:pPr>
      <w:del w:id="2838" w:author="Master Repository Process" w:date="2021-09-18T20:06:00Z">
        <w:r>
          <w:rPr>
            <w:snapToGrid w:val="0"/>
          </w:rPr>
          <w:tab/>
        </w:r>
        <w:r>
          <w:rPr>
            <w:snapToGrid w:val="0"/>
          </w:rPr>
          <w:tab/>
          <w:delText>(Date)</w:delText>
        </w:r>
      </w:del>
    </w:p>
    <w:p>
      <w:pPr>
        <w:pStyle w:val="yTable"/>
        <w:tabs>
          <w:tab w:val="left" w:pos="567"/>
          <w:tab w:val="left" w:pos="1134"/>
          <w:tab w:val="right" w:leader="dot" w:pos="4820"/>
        </w:tabs>
        <w:rPr>
          <w:del w:id="2839" w:author="Master Repository Process" w:date="2021-09-18T20:06:00Z"/>
          <w:snapToGrid w:val="0"/>
        </w:rPr>
      </w:pPr>
      <w:del w:id="2840" w:author="Master Repository Process" w:date="2021-09-18T20:06:00Z">
        <w:r>
          <w:rPr>
            <w:snapToGrid w:val="0"/>
          </w:rPr>
          <w:tab/>
          <w:delText>*(b)</w:delText>
        </w:r>
        <w:r>
          <w:rPr>
            <w:snapToGrid w:val="0"/>
          </w:rPr>
          <w:tab/>
          <w:delText>renewal of registration.</w:delText>
        </w:r>
      </w:del>
    </w:p>
    <w:p>
      <w:pPr>
        <w:pStyle w:val="yTable"/>
        <w:tabs>
          <w:tab w:val="left" w:leader="dot" w:pos="3686"/>
          <w:tab w:val="left" w:pos="4253"/>
          <w:tab w:val="left" w:pos="4820"/>
          <w:tab w:val="right" w:leader="dot" w:pos="7088"/>
        </w:tabs>
        <w:ind w:left="4253" w:hanging="4253"/>
        <w:rPr>
          <w:del w:id="2841" w:author="Master Repository Process" w:date="2021-09-18T20:06:00Z"/>
          <w:snapToGrid w:val="0"/>
        </w:rPr>
      </w:pPr>
      <w:del w:id="2842" w:author="Master Repository Process" w:date="2021-09-18T20:06:00Z">
        <w:r>
          <w:rPr>
            <w:snapToGrid w:val="0"/>
          </w:rPr>
          <w:delText>I enclose the sum of $ ...............................</w:delText>
        </w:r>
        <w:r>
          <w:rPr>
            <w:snapToGrid w:val="0"/>
          </w:rPr>
          <w:tab/>
          <w:delText>(a)</w:delText>
        </w:r>
        <w:r>
          <w:rPr>
            <w:snapToGrid w:val="0"/>
          </w:rPr>
          <w:tab/>
          <w:delText>being transfer fee.</w:delText>
        </w:r>
      </w:del>
    </w:p>
    <w:p>
      <w:pPr>
        <w:pStyle w:val="yTable"/>
        <w:tabs>
          <w:tab w:val="left" w:pos="3686"/>
          <w:tab w:val="left" w:pos="4253"/>
          <w:tab w:val="left" w:pos="4820"/>
          <w:tab w:val="right" w:leader="dot" w:pos="7088"/>
        </w:tabs>
        <w:spacing w:before="0"/>
        <w:ind w:left="4253" w:hanging="4253"/>
        <w:rPr>
          <w:del w:id="2843" w:author="Master Repository Process" w:date="2021-09-18T20:06:00Z"/>
          <w:snapToGrid w:val="0"/>
        </w:rPr>
      </w:pPr>
      <w:del w:id="2844" w:author="Master Repository Process" w:date="2021-09-18T20:06:00Z">
        <w:r>
          <w:rPr>
            <w:snapToGrid w:val="0"/>
          </w:rPr>
          <w:tab/>
        </w:r>
        <w:r>
          <w:rPr>
            <w:snapToGrid w:val="0"/>
          </w:rPr>
          <w:tab/>
          <w:delText>(b)</w:delText>
        </w:r>
        <w:r>
          <w:rPr>
            <w:snapToGrid w:val="0"/>
          </w:rPr>
          <w:tab/>
          <w:delText>being renewal fee.</w:delText>
        </w:r>
      </w:del>
    </w:p>
    <w:p>
      <w:pPr>
        <w:pStyle w:val="yTable"/>
        <w:tabs>
          <w:tab w:val="left" w:leader="dot" w:pos="3261"/>
          <w:tab w:val="left" w:leader="dot" w:pos="6237"/>
          <w:tab w:val="right" w:leader="dot" w:pos="7088"/>
        </w:tabs>
        <w:rPr>
          <w:del w:id="2845" w:author="Master Repository Process" w:date="2021-09-18T20:06:00Z"/>
          <w:snapToGrid w:val="0"/>
        </w:rPr>
      </w:pPr>
      <w:del w:id="2846" w:author="Master Repository Process" w:date="2021-09-18T20:06:00Z">
        <w:r>
          <w:rPr>
            <w:snapToGrid w:val="0"/>
          </w:rPr>
          <w:delText>DATED the ....................................... day of ........................................... 20.........</w:delText>
        </w:r>
      </w:del>
    </w:p>
    <w:p>
      <w:pPr>
        <w:pStyle w:val="yTable"/>
        <w:tabs>
          <w:tab w:val="left" w:leader="dot" w:pos="3828"/>
          <w:tab w:val="left" w:pos="4395"/>
          <w:tab w:val="right" w:leader="dot" w:pos="7088"/>
        </w:tabs>
        <w:rPr>
          <w:del w:id="2847" w:author="Master Repository Process" w:date="2021-09-18T20:06:00Z"/>
          <w:snapToGrid w:val="0"/>
        </w:rPr>
      </w:pPr>
      <w:del w:id="2848" w:author="Master Repository Process" w:date="2021-09-18T20:06:00Z">
        <w:r>
          <w:rPr>
            <w:snapToGrid w:val="0"/>
          </w:rPr>
          <w:delText>*(a) Signed .................................................</w:delText>
        </w:r>
        <w:r>
          <w:rPr>
            <w:snapToGrid w:val="0"/>
          </w:rPr>
          <w:tab/>
          <w:delText xml:space="preserve"> Signed ..............................................</w:delText>
        </w:r>
      </w:del>
    </w:p>
    <w:p>
      <w:pPr>
        <w:pStyle w:val="yTable"/>
        <w:tabs>
          <w:tab w:val="left" w:pos="3828"/>
          <w:tab w:val="left" w:pos="5529"/>
          <w:tab w:val="right" w:leader="dot" w:pos="7088"/>
        </w:tabs>
        <w:spacing w:before="0"/>
        <w:ind w:left="1701"/>
        <w:rPr>
          <w:del w:id="2849" w:author="Master Repository Process" w:date="2021-09-18T20:06:00Z"/>
          <w:snapToGrid w:val="0"/>
        </w:rPr>
      </w:pPr>
      <w:del w:id="2850" w:author="Master Repository Process" w:date="2021-09-18T20:06:00Z">
        <w:r>
          <w:rPr>
            <w:snapToGrid w:val="0"/>
          </w:rPr>
          <w:delText xml:space="preserve">Transferor </w:delText>
        </w:r>
        <w:r>
          <w:rPr>
            <w:snapToGrid w:val="0"/>
          </w:rPr>
          <w:tab/>
        </w:r>
        <w:r>
          <w:rPr>
            <w:snapToGrid w:val="0"/>
          </w:rPr>
          <w:tab/>
          <w:delText>Transferee</w:delText>
        </w:r>
      </w:del>
    </w:p>
    <w:p>
      <w:pPr>
        <w:pStyle w:val="yTable"/>
        <w:tabs>
          <w:tab w:val="right" w:leader="dot" w:pos="4253"/>
        </w:tabs>
        <w:rPr>
          <w:del w:id="2851" w:author="Master Repository Process" w:date="2021-09-18T20:06:00Z"/>
          <w:snapToGrid w:val="0"/>
        </w:rPr>
      </w:pPr>
      <w:del w:id="2852" w:author="Master Repository Process" w:date="2021-09-18T20:06:00Z">
        <w:r>
          <w:rPr>
            <w:snapToGrid w:val="0"/>
          </w:rPr>
          <w:delText>*(b) Signed ..........................................................</w:delText>
        </w:r>
      </w:del>
    </w:p>
    <w:p>
      <w:pPr>
        <w:pStyle w:val="yTable"/>
        <w:tabs>
          <w:tab w:val="right" w:leader="dot" w:pos="7088"/>
        </w:tabs>
        <w:spacing w:before="0"/>
        <w:ind w:left="1559"/>
        <w:rPr>
          <w:del w:id="2853" w:author="Master Repository Process" w:date="2021-09-18T20:06:00Z"/>
          <w:snapToGrid w:val="0"/>
        </w:rPr>
      </w:pPr>
      <w:del w:id="2854" w:author="Master Repository Process" w:date="2021-09-18T20:06:00Z">
        <w:r>
          <w:rPr>
            <w:snapToGrid w:val="0"/>
          </w:rPr>
          <w:delText>Applicant for renewal</w:delText>
        </w:r>
      </w:del>
    </w:p>
    <w:p>
      <w:pPr>
        <w:pStyle w:val="yTable"/>
        <w:tabs>
          <w:tab w:val="right" w:leader="dot" w:pos="7088"/>
        </w:tabs>
        <w:rPr>
          <w:del w:id="2855" w:author="Master Repository Process" w:date="2021-09-18T20:06:00Z"/>
          <w:snapToGrid w:val="0"/>
        </w:rPr>
      </w:pPr>
      <w:del w:id="2856" w:author="Master Repository Process" w:date="2021-09-18T20:06:00Z">
        <w:r>
          <w:rPr>
            <w:snapToGrid w:val="0"/>
          </w:rPr>
          <w:delText>* Strike out (a) or (b) whichever is not applicable.</w:delText>
        </w:r>
      </w:del>
    </w:p>
    <w:p>
      <w:pPr>
        <w:pStyle w:val="CentredBaseLine"/>
        <w:jc w:val="center"/>
        <w:rPr>
          <w:del w:id="2857" w:author="Master Repository Process" w:date="2021-09-18T20:06:00Z"/>
        </w:rPr>
      </w:pPr>
      <w:del w:id="2858" w:author="Master Repository Process" w:date="2021-09-18T20:06:00Z">
        <w:r>
          <w:pict>
            <v:shape id="_x0000_i1043" type="#_x0000_t75" style="width:92.25pt;height:15.75pt" fillcolor="window">
              <v:imagedata r:id="rId20" o:title=""/>
            </v:shape>
          </w:pict>
        </w:r>
      </w:del>
    </w:p>
    <w:p>
      <w:pPr>
        <w:pStyle w:val="yTable"/>
        <w:pageBreakBefore/>
        <w:jc w:val="center"/>
        <w:rPr>
          <w:del w:id="2859" w:author="Master Repository Process" w:date="2021-09-18T20:06:00Z"/>
          <w:b/>
          <w:snapToGrid w:val="0"/>
        </w:rPr>
      </w:pPr>
      <w:del w:id="2860" w:author="Master Repository Process" w:date="2021-09-18T20:06:00Z">
        <w:r>
          <w:rPr>
            <w:b/>
            <w:snapToGrid w:val="0"/>
          </w:rPr>
          <w:delText>Form No. 15</w:delText>
        </w:r>
      </w:del>
    </w:p>
    <w:p>
      <w:pPr>
        <w:pStyle w:val="yTable"/>
        <w:tabs>
          <w:tab w:val="right" w:leader="dot" w:pos="7088"/>
        </w:tabs>
        <w:jc w:val="center"/>
        <w:rPr>
          <w:del w:id="2861" w:author="Master Repository Process" w:date="2021-09-18T20:06:00Z"/>
          <w:i/>
          <w:snapToGrid w:val="0"/>
        </w:rPr>
      </w:pPr>
      <w:del w:id="2862" w:author="Master Repository Process" w:date="2021-09-18T20:06:00Z">
        <w:r>
          <w:rPr>
            <w:i/>
            <w:snapToGrid w:val="0"/>
          </w:rPr>
          <w:delText>VETERINARY SURGEONS ACT 1960</w:delText>
        </w:r>
      </w:del>
    </w:p>
    <w:p>
      <w:pPr>
        <w:pStyle w:val="yTable"/>
        <w:tabs>
          <w:tab w:val="right" w:leader="dot" w:pos="7088"/>
        </w:tabs>
        <w:jc w:val="center"/>
        <w:rPr>
          <w:del w:id="2863" w:author="Master Repository Process" w:date="2021-09-18T20:06:00Z"/>
          <w:b/>
          <w:snapToGrid w:val="0"/>
        </w:rPr>
      </w:pPr>
      <w:del w:id="2864" w:author="Master Repository Process" w:date="2021-09-18T20:06:00Z">
        <w:r>
          <w:rPr>
            <w:b/>
            <w:snapToGrid w:val="0"/>
          </w:rPr>
          <w:delText>APPLICATION FOR APPROVAL AS A VETERINARY NURSE</w:delText>
        </w:r>
      </w:del>
    </w:p>
    <w:p>
      <w:pPr>
        <w:pStyle w:val="yTable"/>
        <w:tabs>
          <w:tab w:val="left" w:pos="567"/>
          <w:tab w:val="right" w:leader="dot" w:pos="7088"/>
        </w:tabs>
        <w:rPr>
          <w:del w:id="2865" w:author="Master Repository Process" w:date="2021-09-18T20:06:00Z"/>
          <w:snapToGrid w:val="0"/>
        </w:rPr>
      </w:pPr>
      <w:del w:id="2866" w:author="Master Repository Process" w:date="2021-09-18T20:06:00Z">
        <w:r>
          <w:rPr>
            <w:snapToGrid w:val="0"/>
          </w:rPr>
          <w:delText>To:</w:delText>
        </w:r>
      </w:del>
    </w:p>
    <w:p>
      <w:pPr>
        <w:pStyle w:val="yTable"/>
        <w:tabs>
          <w:tab w:val="left" w:pos="567"/>
          <w:tab w:val="right" w:leader="dot" w:pos="7088"/>
        </w:tabs>
        <w:spacing w:before="0"/>
        <w:rPr>
          <w:del w:id="2867" w:author="Master Repository Process" w:date="2021-09-18T20:06:00Z"/>
          <w:snapToGrid w:val="0"/>
        </w:rPr>
      </w:pPr>
      <w:del w:id="2868" w:author="Master Repository Process" w:date="2021-09-18T20:06:00Z">
        <w:r>
          <w:rPr>
            <w:snapToGrid w:val="0"/>
          </w:rPr>
          <w:delText>The Registrar,</w:delText>
        </w:r>
      </w:del>
    </w:p>
    <w:p>
      <w:pPr>
        <w:pStyle w:val="yTable"/>
        <w:tabs>
          <w:tab w:val="left" w:pos="567"/>
          <w:tab w:val="right" w:leader="dot" w:pos="7088"/>
        </w:tabs>
        <w:spacing w:before="0"/>
        <w:rPr>
          <w:del w:id="2869" w:author="Master Repository Process" w:date="2021-09-18T20:06:00Z"/>
          <w:snapToGrid w:val="0"/>
        </w:rPr>
      </w:pPr>
      <w:del w:id="2870" w:author="Master Repository Process" w:date="2021-09-18T20:06:00Z">
        <w:r>
          <w:rPr>
            <w:snapToGrid w:val="0"/>
          </w:rPr>
          <w:delText>Veterinary Surgeons’ Board,</w:delText>
        </w:r>
      </w:del>
    </w:p>
    <w:p>
      <w:pPr>
        <w:pStyle w:val="yTable"/>
        <w:tabs>
          <w:tab w:val="left" w:pos="567"/>
          <w:tab w:val="right" w:leader="dot" w:pos="7088"/>
        </w:tabs>
        <w:spacing w:before="0"/>
        <w:rPr>
          <w:del w:id="2871" w:author="Master Repository Process" w:date="2021-09-18T20:06:00Z"/>
          <w:snapToGrid w:val="0"/>
        </w:rPr>
      </w:pPr>
      <w:del w:id="2872" w:author="Master Repository Process" w:date="2021-09-18T20:06:00Z">
        <w:r>
          <w:rPr>
            <w:snapToGrid w:val="0"/>
          </w:rPr>
          <w:delText>PERTH, W.A.</w:delText>
        </w:r>
      </w:del>
    </w:p>
    <w:p>
      <w:pPr>
        <w:pStyle w:val="yTable"/>
        <w:tabs>
          <w:tab w:val="right" w:leader="dot" w:pos="7088"/>
        </w:tabs>
        <w:ind w:left="567" w:hanging="567"/>
        <w:rPr>
          <w:del w:id="2873" w:author="Master Repository Process" w:date="2021-09-18T20:06:00Z"/>
          <w:snapToGrid w:val="0"/>
        </w:rPr>
      </w:pPr>
      <w:del w:id="2874" w:author="Master Repository Process" w:date="2021-09-18T20:06:00Z">
        <w:r>
          <w:rPr>
            <w:snapToGrid w:val="0"/>
          </w:rPr>
          <w:delText>1.</w:delText>
        </w:r>
        <w:r>
          <w:rPr>
            <w:snapToGrid w:val="0"/>
          </w:rPr>
          <w:tab/>
          <w:delText>Name in full .................................................................................................</w:delText>
        </w:r>
      </w:del>
    </w:p>
    <w:p>
      <w:pPr>
        <w:pStyle w:val="yTable"/>
        <w:tabs>
          <w:tab w:val="right" w:leader="dot" w:pos="7088"/>
        </w:tabs>
        <w:spacing w:before="0"/>
        <w:ind w:left="851"/>
        <w:jc w:val="center"/>
        <w:rPr>
          <w:del w:id="2875" w:author="Master Repository Process" w:date="2021-09-18T20:06:00Z"/>
          <w:snapToGrid w:val="0"/>
        </w:rPr>
      </w:pPr>
      <w:del w:id="2876" w:author="Master Repository Process" w:date="2021-09-18T20:06:00Z">
        <w:r>
          <w:rPr>
            <w:snapToGrid w:val="0"/>
          </w:rPr>
          <w:delText>(BLOCK letters. Underline Surname)</w:delText>
        </w:r>
      </w:del>
    </w:p>
    <w:p>
      <w:pPr>
        <w:pStyle w:val="yTable"/>
        <w:tabs>
          <w:tab w:val="right" w:leader="dot" w:pos="7088"/>
        </w:tabs>
        <w:ind w:left="567" w:hanging="567"/>
        <w:rPr>
          <w:del w:id="2877" w:author="Master Repository Process" w:date="2021-09-18T20:06:00Z"/>
          <w:snapToGrid w:val="0"/>
        </w:rPr>
      </w:pPr>
      <w:r>
        <w:t>2</w:t>
      </w:r>
      <w:del w:id="2878" w:author="Master Repository Process" w:date="2021-09-18T20:06:00Z">
        <w:r>
          <w:rPr>
            <w:snapToGrid w:val="0"/>
          </w:rPr>
          <w:delText>.</w:delText>
        </w:r>
        <w:r>
          <w:rPr>
            <w:snapToGrid w:val="0"/>
          </w:rPr>
          <w:tab/>
          <w:delText>Present address ............................................................................................</w:delText>
        </w:r>
      </w:del>
    </w:p>
    <w:p>
      <w:pPr>
        <w:pStyle w:val="yTable"/>
        <w:tabs>
          <w:tab w:val="right" w:leader="dot" w:pos="7088"/>
        </w:tabs>
        <w:ind w:left="567" w:hanging="567"/>
        <w:rPr>
          <w:del w:id="2879" w:author="Master Repository Process" w:date="2021-09-18T20:06:00Z"/>
          <w:snapToGrid w:val="0"/>
        </w:rPr>
      </w:pPr>
      <w:del w:id="2880" w:author="Master Repository Process" w:date="2021-09-18T20:06:00Z">
        <w:r>
          <w:rPr>
            <w:snapToGrid w:val="0"/>
          </w:rPr>
          <w:delText>3.</w:delText>
        </w:r>
        <w:r>
          <w:rPr>
            <w:snapToGrid w:val="0"/>
          </w:rPr>
          <w:tab/>
          <w:delText>Last permanent address ...............................................................................</w:delText>
        </w:r>
      </w:del>
    </w:p>
    <w:p>
      <w:pPr>
        <w:pStyle w:val="yTable"/>
        <w:tabs>
          <w:tab w:val="right" w:leader="dot" w:pos="3686"/>
        </w:tabs>
        <w:ind w:left="567" w:hanging="567"/>
        <w:rPr>
          <w:del w:id="2881" w:author="Master Repository Process" w:date="2021-09-18T20:06:00Z"/>
          <w:snapToGrid w:val="0"/>
        </w:rPr>
      </w:pPr>
      <w:del w:id="2882" w:author="Master Repository Process" w:date="2021-09-18T20:06:00Z">
        <w:r>
          <w:rPr>
            <w:snapToGrid w:val="0"/>
          </w:rPr>
          <w:delText>4.</w:delText>
        </w:r>
        <w:r>
          <w:rPr>
            <w:snapToGrid w:val="0"/>
          </w:rPr>
          <w:tab/>
          <w:delText>Date of birth ....................................</w:delText>
        </w:r>
      </w:del>
    </w:p>
    <w:p>
      <w:pPr>
        <w:pStyle w:val="yTable"/>
        <w:tabs>
          <w:tab w:val="right" w:leader="dot" w:pos="7088"/>
        </w:tabs>
        <w:ind w:left="567" w:hanging="567"/>
        <w:rPr>
          <w:del w:id="2883" w:author="Master Repository Process" w:date="2021-09-18T20:06:00Z"/>
          <w:snapToGrid w:val="0"/>
        </w:rPr>
      </w:pPr>
      <w:del w:id="2884" w:author="Master Repository Process" w:date="2021-09-18T20:06:00Z">
        <w:r>
          <w:rPr>
            <w:snapToGrid w:val="0"/>
          </w:rPr>
          <w:delText>5.</w:delText>
        </w:r>
        <w:r>
          <w:rPr>
            <w:snapToGrid w:val="0"/>
          </w:rPr>
          <w:tab/>
          <w:delText>Place of birth ...................................</w:delText>
        </w:r>
      </w:del>
    </w:p>
    <w:p>
      <w:pPr>
        <w:pStyle w:val="yTable"/>
        <w:tabs>
          <w:tab w:val="right" w:leader="dot" w:pos="7088"/>
        </w:tabs>
        <w:ind w:left="567" w:hanging="567"/>
        <w:rPr>
          <w:del w:id="2885" w:author="Master Repository Process" w:date="2021-09-18T20:06:00Z"/>
          <w:snapToGrid w:val="0"/>
        </w:rPr>
      </w:pPr>
      <w:del w:id="2886" w:author="Master Repository Process" w:date="2021-09-18T20:06:00Z">
        <w:r>
          <w:rPr>
            <w:snapToGrid w:val="0"/>
          </w:rPr>
          <w:delText>6.</w:delText>
        </w:r>
        <w:r>
          <w:rPr>
            <w:snapToGrid w:val="0"/>
          </w:rPr>
          <w:tab/>
          <w:delText>State whether Australian subject: — </w:delText>
        </w:r>
      </w:del>
    </w:p>
    <w:p>
      <w:pPr>
        <w:pStyle w:val="yTable"/>
        <w:tabs>
          <w:tab w:val="left" w:pos="567"/>
          <w:tab w:val="right" w:leader="dot" w:pos="7088"/>
        </w:tabs>
        <w:spacing w:before="0"/>
        <w:ind w:left="1134" w:hanging="1134"/>
        <w:rPr>
          <w:del w:id="2887" w:author="Master Repository Process" w:date="2021-09-18T20:06:00Z"/>
          <w:snapToGrid w:val="0"/>
        </w:rPr>
      </w:pPr>
      <w:del w:id="2888" w:author="Master Repository Process" w:date="2021-09-18T20:06:00Z">
        <w:r>
          <w:rPr>
            <w:snapToGrid w:val="0"/>
          </w:rPr>
          <w:tab/>
          <w:delText>(a)</w:delText>
        </w:r>
        <w:r>
          <w:rPr>
            <w:snapToGrid w:val="0"/>
          </w:rPr>
          <w:tab/>
          <w:delText>Natural born;</w:delText>
        </w:r>
      </w:del>
    </w:p>
    <w:p>
      <w:pPr>
        <w:pStyle w:val="yTable"/>
        <w:tabs>
          <w:tab w:val="left" w:pos="567"/>
          <w:tab w:val="right" w:leader="dot" w:pos="7088"/>
        </w:tabs>
        <w:spacing w:before="0"/>
        <w:ind w:left="1134" w:hanging="1134"/>
        <w:rPr>
          <w:del w:id="2889" w:author="Master Repository Process" w:date="2021-09-18T20:06:00Z"/>
          <w:snapToGrid w:val="0"/>
        </w:rPr>
      </w:pPr>
      <w:del w:id="2890" w:author="Master Repository Process" w:date="2021-09-18T20:06:00Z">
        <w:r>
          <w:rPr>
            <w:snapToGrid w:val="0"/>
          </w:rPr>
          <w:tab/>
          <w:delText>(b)</w:delText>
        </w:r>
        <w:r>
          <w:rPr>
            <w:snapToGrid w:val="0"/>
          </w:rPr>
          <w:tab/>
          <w:delText>Naturalised.</w:delText>
        </w:r>
      </w:del>
    </w:p>
    <w:p>
      <w:pPr>
        <w:pStyle w:val="yTable"/>
        <w:tabs>
          <w:tab w:val="right" w:leader="dot" w:pos="7088"/>
        </w:tabs>
        <w:spacing w:before="0"/>
        <w:ind w:left="567" w:hanging="567"/>
        <w:rPr>
          <w:del w:id="2891" w:author="Master Repository Process" w:date="2021-09-18T20:06:00Z"/>
          <w:snapToGrid w:val="0"/>
        </w:rPr>
      </w:pPr>
      <w:del w:id="2892" w:author="Master Repository Process" w:date="2021-09-18T20:06:00Z">
        <w:r>
          <w:rPr>
            <w:snapToGrid w:val="0"/>
          </w:rPr>
          <w:tab/>
          <w:delText>If not, state your present nationality ............................................................</w:delText>
        </w:r>
      </w:del>
    </w:p>
    <w:p>
      <w:pPr>
        <w:pStyle w:val="yTable"/>
        <w:tabs>
          <w:tab w:val="right" w:leader="dot" w:pos="7088"/>
        </w:tabs>
        <w:ind w:left="567" w:hanging="567"/>
        <w:rPr>
          <w:del w:id="2893" w:author="Master Repository Process" w:date="2021-09-18T20:06:00Z"/>
          <w:snapToGrid w:val="0"/>
        </w:rPr>
      </w:pPr>
      <w:del w:id="2894" w:author="Master Repository Process" w:date="2021-09-18T20:06:00Z">
        <w:r>
          <w:rPr>
            <w:snapToGrid w:val="0"/>
          </w:rPr>
          <w:delText>7.</w:delText>
        </w:r>
        <w:r>
          <w:rPr>
            <w:snapToGrid w:val="0"/>
          </w:rPr>
          <w:tab/>
          <w:delText>State name of country/state/province, where at present registered .............</w:delText>
        </w:r>
      </w:del>
    </w:p>
    <w:p>
      <w:pPr>
        <w:pStyle w:val="yTable"/>
        <w:tabs>
          <w:tab w:val="right" w:leader="dot" w:pos="7088"/>
        </w:tabs>
        <w:spacing w:before="0"/>
        <w:ind w:left="567" w:hanging="567"/>
        <w:rPr>
          <w:del w:id="2895" w:author="Master Repository Process" w:date="2021-09-18T20:06:00Z"/>
          <w:snapToGrid w:val="0"/>
        </w:rPr>
      </w:pPr>
      <w:del w:id="2896" w:author="Master Repository Process" w:date="2021-09-18T20:06:00Z">
        <w:r>
          <w:rPr>
            <w:snapToGrid w:val="0"/>
          </w:rPr>
          <w:tab/>
          <w:delText>......................................................................................................................</w:delText>
        </w:r>
      </w:del>
    </w:p>
    <w:p>
      <w:pPr>
        <w:pStyle w:val="yTable"/>
        <w:tabs>
          <w:tab w:val="right" w:leader="dot" w:pos="7088"/>
        </w:tabs>
        <w:ind w:left="567" w:hanging="567"/>
        <w:rPr>
          <w:del w:id="2897" w:author="Master Repository Process" w:date="2021-09-18T20:06:00Z"/>
          <w:snapToGrid w:val="0"/>
        </w:rPr>
      </w:pPr>
      <w:del w:id="2898" w:author="Master Repository Process" w:date="2021-09-18T20:06:00Z">
        <w:r>
          <w:rPr>
            <w:snapToGrid w:val="0"/>
          </w:rPr>
          <w:delText>8.</w:delText>
        </w:r>
        <w:r>
          <w:rPr>
            <w:snapToGrid w:val="0"/>
          </w:rPr>
          <w:tab/>
          <w:delText>Give the names and addresses of 2 reputable persons to whom reference may be made as to your character.</w:delText>
        </w:r>
      </w:del>
    </w:p>
    <w:p>
      <w:pPr>
        <w:pStyle w:val="yTable"/>
        <w:tabs>
          <w:tab w:val="left" w:pos="567"/>
          <w:tab w:val="right" w:leader="dot" w:pos="4820"/>
        </w:tabs>
        <w:spacing w:before="0"/>
        <w:ind w:left="1134" w:hanging="1134"/>
        <w:rPr>
          <w:del w:id="2899" w:author="Master Repository Process" w:date="2021-09-18T20:06:00Z"/>
          <w:snapToGrid w:val="0"/>
        </w:rPr>
      </w:pPr>
      <w:del w:id="2900" w:author="Master Repository Process" w:date="2021-09-18T20:06:00Z">
        <w:r>
          <w:rPr>
            <w:snapToGrid w:val="0"/>
          </w:rPr>
          <w:tab/>
          <w:delText>(i)</w:delText>
        </w:r>
        <w:r>
          <w:rPr>
            <w:snapToGrid w:val="0"/>
          </w:rPr>
          <w:tab/>
          <w:delText>.........................................................................</w:delText>
        </w:r>
      </w:del>
    </w:p>
    <w:p>
      <w:pPr>
        <w:pStyle w:val="yTable"/>
        <w:tabs>
          <w:tab w:val="left" w:pos="567"/>
          <w:tab w:val="right" w:leader="dot" w:pos="4820"/>
        </w:tabs>
        <w:spacing w:before="0"/>
        <w:ind w:left="1134" w:hanging="1134"/>
        <w:rPr>
          <w:del w:id="2901" w:author="Master Repository Process" w:date="2021-09-18T20:06:00Z"/>
          <w:snapToGrid w:val="0"/>
        </w:rPr>
      </w:pPr>
      <w:del w:id="2902" w:author="Master Repository Process" w:date="2021-09-18T20:06:00Z">
        <w:r>
          <w:rPr>
            <w:snapToGrid w:val="0"/>
          </w:rPr>
          <w:tab/>
        </w:r>
        <w:r>
          <w:rPr>
            <w:snapToGrid w:val="0"/>
          </w:rPr>
          <w:tab/>
          <w:delText>........................................................................</w:delText>
        </w:r>
      </w:del>
    </w:p>
    <w:p>
      <w:pPr>
        <w:pStyle w:val="yTable"/>
        <w:tabs>
          <w:tab w:val="left" w:pos="567"/>
          <w:tab w:val="right" w:leader="dot" w:pos="4820"/>
        </w:tabs>
        <w:spacing w:before="0"/>
        <w:ind w:left="1134" w:hanging="1134"/>
        <w:rPr>
          <w:del w:id="2903" w:author="Master Repository Process" w:date="2021-09-18T20:06:00Z"/>
          <w:snapToGrid w:val="0"/>
        </w:rPr>
      </w:pPr>
      <w:del w:id="2904" w:author="Master Repository Process" w:date="2021-09-18T20:06:00Z">
        <w:r>
          <w:rPr>
            <w:snapToGrid w:val="0"/>
          </w:rPr>
          <w:tab/>
          <w:delText>(ii)</w:delText>
        </w:r>
        <w:r>
          <w:rPr>
            <w:snapToGrid w:val="0"/>
          </w:rPr>
          <w:tab/>
          <w:delText>........................................................................</w:delText>
        </w:r>
      </w:del>
    </w:p>
    <w:p>
      <w:pPr>
        <w:pStyle w:val="yTable"/>
        <w:tabs>
          <w:tab w:val="left" w:pos="567"/>
          <w:tab w:val="right" w:leader="dot" w:pos="4820"/>
        </w:tabs>
        <w:spacing w:before="0"/>
        <w:ind w:left="1134" w:hanging="1134"/>
        <w:rPr>
          <w:del w:id="2905" w:author="Master Repository Process" w:date="2021-09-18T20:06:00Z"/>
          <w:snapToGrid w:val="0"/>
        </w:rPr>
      </w:pPr>
      <w:del w:id="2906" w:author="Master Repository Process" w:date="2021-09-18T20:06:00Z">
        <w:r>
          <w:rPr>
            <w:snapToGrid w:val="0"/>
          </w:rPr>
          <w:tab/>
        </w:r>
        <w:r>
          <w:rPr>
            <w:snapToGrid w:val="0"/>
          </w:rPr>
          <w:tab/>
          <w:delText>........................................................................</w:delText>
        </w:r>
      </w:del>
    </w:p>
    <w:p>
      <w:pPr>
        <w:pStyle w:val="yTable"/>
        <w:tabs>
          <w:tab w:val="right" w:leader="dot" w:pos="7088"/>
        </w:tabs>
        <w:spacing w:before="0"/>
        <w:ind w:left="1701"/>
        <w:rPr>
          <w:del w:id="2907" w:author="Master Repository Process" w:date="2021-09-18T20:06:00Z"/>
          <w:snapToGrid w:val="0"/>
        </w:rPr>
      </w:pPr>
      <w:del w:id="2908" w:author="Master Repository Process" w:date="2021-09-18T20:06:00Z">
        <w:r>
          <w:rPr>
            <w:snapToGrid w:val="0"/>
          </w:rPr>
          <w:delText xml:space="preserve"> (USE BLOCK LETTERS)</w:delText>
        </w:r>
      </w:del>
    </w:p>
    <w:p>
      <w:pPr>
        <w:pStyle w:val="yTable"/>
        <w:tabs>
          <w:tab w:val="right" w:leader="dot" w:pos="7088"/>
        </w:tabs>
        <w:ind w:left="567" w:hanging="567"/>
        <w:rPr>
          <w:del w:id="2909" w:author="Master Repository Process" w:date="2021-09-18T20:06:00Z"/>
          <w:snapToGrid w:val="0"/>
        </w:rPr>
      </w:pPr>
      <w:del w:id="2910" w:author="Master Repository Process" w:date="2021-09-18T20:06:00Z">
        <w:r>
          <w:rPr>
            <w:snapToGrid w:val="0"/>
          </w:rPr>
          <w:delText>9.</w:delText>
        </w:r>
        <w:r>
          <w:rPr>
            <w:snapToGrid w:val="0"/>
          </w:rPr>
          <w:tab/>
          <w:delText>State your veterinary nurse qualifications.</w:delText>
        </w:r>
      </w:del>
    </w:p>
    <w:p>
      <w:pPr>
        <w:pStyle w:val="yTable"/>
        <w:tabs>
          <w:tab w:val="left" w:pos="567"/>
          <w:tab w:val="right" w:leader="dot" w:pos="7088"/>
        </w:tabs>
        <w:spacing w:before="0"/>
        <w:ind w:left="1134" w:hanging="1134"/>
        <w:rPr>
          <w:del w:id="2911" w:author="Master Repository Process" w:date="2021-09-18T20:06:00Z"/>
          <w:snapToGrid w:val="0"/>
        </w:rPr>
      </w:pPr>
      <w:del w:id="2912" w:author="Master Repository Process" w:date="2021-09-18T20:06:00Z">
        <w:r>
          <w:rPr>
            <w:snapToGrid w:val="0"/>
          </w:rPr>
          <w:tab/>
          <w:delText>(a)</w:delText>
        </w:r>
        <w:r>
          <w:rPr>
            <w:snapToGrid w:val="0"/>
          </w:rPr>
          <w:tab/>
          <w:delText>Diploma/Licence ...............................................................................</w:delText>
        </w:r>
      </w:del>
    </w:p>
    <w:p>
      <w:pPr>
        <w:pStyle w:val="yTable"/>
        <w:tabs>
          <w:tab w:val="left" w:pos="567"/>
          <w:tab w:val="right" w:leader="dot" w:pos="7088"/>
        </w:tabs>
        <w:spacing w:before="0"/>
        <w:ind w:left="1134" w:hanging="1134"/>
        <w:rPr>
          <w:del w:id="2913" w:author="Master Repository Process" w:date="2021-09-18T20:06:00Z"/>
          <w:snapToGrid w:val="0"/>
        </w:rPr>
      </w:pPr>
      <w:del w:id="2914" w:author="Master Repository Process" w:date="2021-09-18T20:06:00Z">
        <w:r>
          <w:rPr>
            <w:snapToGrid w:val="0"/>
          </w:rPr>
          <w:tab/>
          <w:delText>(b)</w:delText>
        </w:r>
        <w:r>
          <w:rPr>
            <w:snapToGrid w:val="0"/>
          </w:rPr>
          <w:tab/>
          <w:delText>Where obtained .................................................................................</w:delText>
        </w:r>
      </w:del>
    </w:p>
    <w:p>
      <w:pPr>
        <w:pStyle w:val="yTable"/>
        <w:tabs>
          <w:tab w:val="left" w:pos="567"/>
          <w:tab w:val="right" w:leader="dot" w:pos="7088"/>
        </w:tabs>
        <w:spacing w:before="0"/>
        <w:ind w:left="1134" w:hanging="1134"/>
        <w:rPr>
          <w:del w:id="2915" w:author="Master Repository Process" w:date="2021-09-18T20:06:00Z"/>
          <w:snapToGrid w:val="0"/>
        </w:rPr>
      </w:pPr>
      <w:del w:id="2916" w:author="Master Repository Process" w:date="2021-09-18T20:06:00Z">
        <w:r>
          <w:rPr>
            <w:snapToGrid w:val="0"/>
          </w:rPr>
          <w:tab/>
          <w:delText>(c)</w:delText>
        </w:r>
        <w:r>
          <w:rPr>
            <w:snapToGrid w:val="0"/>
          </w:rPr>
          <w:tab/>
          <w:delText>When obtained ..................................................................................</w:delText>
        </w:r>
      </w:del>
    </w:p>
    <w:p>
      <w:pPr>
        <w:pStyle w:val="yTable"/>
        <w:tabs>
          <w:tab w:val="right" w:leader="dot" w:pos="7088"/>
        </w:tabs>
        <w:ind w:left="567" w:hanging="567"/>
        <w:rPr>
          <w:del w:id="2917" w:author="Master Repository Process" w:date="2021-09-18T20:06:00Z"/>
          <w:snapToGrid w:val="0"/>
        </w:rPr>
      </w:pPr>
      <w:del w:id="2918" w:author="Master Repository Process" w:date="2021-09-18T20:06:00Z">
        <w:r>
          <w:rPr>
            <w:snapToGrid w:val="0"/>
          </w:rPr>
          <w:delText>10.</w:delText>
        </w:r>
        <w:r>
          <w:rPr>
            <w:snapToGrid w:val="0"/>
          </w:rPr>
          <w:tab/>
          <w:delText>Are you qualified to practice in the country in which your qualification was granted?</w:delText>
        </w:r>
      </w:del>
    </w:p>
    <w:p>
      <w:pPr>
        <w:pStyle w:val="yTable"/>
        <w:tabs>
          <w:tab w:val="right" w:leader="dot" w:pos="7088"/>
        </w:tabs>
        <w:ind w:left="567" w:hanging="567"/>
        <w:rPr>
          <w:del w:id="2919" w:author="Master Repository Process" w:date="2021-09-18T20:06:00Z"/>
          <w:snapToGrid w:val="0"/>
        </w:rPr>
      </w:pPr>
      <w:del w:id="2920" w:author="Master Repository Process" w:date="2021-09-18T20:06:00Z">
        <w:r>
          <w:rPr>
            <w:snapToGrid w:val="0"/>
          </w:rPr>
          <w:delText>11.</w:delText>
        </w:r>
        <w:r>
          <w:rPr>
            <w:snapToGrid w:val="0"/>
          </w:rPr>
          <w:tab/>
          <w:delText>Have you received treatment for drug addiction during the last 12 months? If so, give details.</w:delText>
        </w:r>
      </w:del>
    </w:p>
    <w:p>
      <w:pPr>
        <w:pStyle w:val="yTable"/>
        <w:tabs>
          <w:tab w:val="right" w:leader="dot" w:pos="7088"/>
        </w:tabs>
        <w:ind w:left="567" w:hanging="567"/>
        <w:rPr>
          <w:del w:id="2921" w:author="Master Repository Process" w:date="2021-09-18T20:06:00Z"/>
          <w:snapToGrid w:val="0"/>
        </w:rPr>
      </w:pPr>
      <w:del w:id="2922" w:author="Master Repository Process" w:date="2021-09-18T20:06:00Z">
        <w:r>
          <w:rPr>
            <w:snapToGrid w:val="0"/>
          </w:rPr>
          <w:delText>12.</w:delText>
        </w:r>
        <w:r>
          <w:rPr>
            <w:snapToGrid w:val="0"/>
          </w:rPr>
          <w:tab/>
          <w:delText>Have any of the qualifications on which you rely for approval as a veterinary nurse been withdrawn or cancelled by the University, College or other body by which they were conferred.</w:delText>
        </w:r>
      </w:del>
    </w:p>
    <w:p>
      <w:pPr>
        <w:pStyle w:val="yTable"/>
        <w:tabs>
          <w:tab w:val="right" w:leader="dot" w:pos="7088"/>
        </w:tabs>
        <w:ind w:left="567" w:hanging="567"/>
        <w:rPr>
          <w:del w:id="2923" w:author="Master Repository Process" w:date="2021-09-18T20:06:00Z"/>
          <w:snapToGrid w:val="0"/>
        </w:rPr>
      </w:pPr>
      <w:del w:id="2924" w:author="Master Repository Process" w:date="2021-09-18T20:06:00Z">
        <w:r>
          <w:rPr>
            <w:snapToGrid w:val="0"/>
          </w:rPr>
          <w:delText>13.</w:delText>
        </w:r>
        <w:r>
          <w:rPr>
            <w:snapToGrid w:val="0"/>
          </w:rPr>
          <w:tab/>
          <w:delText>Have you ever been convicted anywhere of any felony, crime, misdemeanour, or indictable offence or of an offence which would be if committed in Western Australia an indictable offence?</w:delText>
        </w:r>
      </w:del>
    </w:p>
    <w:p>
      <w:pPr>
        <w:pStyle w:val="yTable"/>
        <w:tabs>
          <w:tab w:val="right" w:leader="dot" w:pos="7088"/>
        </w:tabs>
        <w:ind w:left="567" w:hanging="567"/>
        <w:rPr>
          <w:del w:id="2925" w:author="Master Repository Process" w:date="2021-09-18T20:06:00Z"/>
          <w:snapToGrid w:val="0"/>
        </w:rPr>
      </w:pPr>
      <w:del w:id="2926" w:author="Master Repository Process" w:date="2021-09-18T20:06:00Z">
        <w:r>
          <w:rPr>
            <w:snapToGrid w:val="0"/>
          </w:rPr>
          <w:delText>14.</w:delText>
        </w:r>
        <w:r>
          <w:rPr>
            <w:snapToGrid w:val="0"/>
          </w:rPr>
          <w:tab/>
          <w:delText>Have you at any time in any state, dominion, province or country been: — </w:delText>
        </w:r>
      </w:del>
    </w:p>
    <w:p>
      <w:pPr>
        <w:pStyle w:val="yTable"/>
        <w:tabs>
          <w:tab w:val="left" w:pos="567"/>
          <w:tab w:val="right" w:leader="dot" w:pos="7088"/>
        </w:tabs>
        <w:spacing w:before="0"/>
        <w:ind w:left="1134" w:hanging="1134"/>
        <w:rPr>
          <w:del w:id="2927" w:author="Master Repository Process" w:date="2021-09-18T20:06:00Z"/>
          <w:snapToGrid w:val="0"/>
        </w:rPr>
      </w:pPr>
      <w:del w:id="2928" w:author="Master Repository Process" w:date="2021-09-18T20:06:00Z">
        <w:r>
          <w:rPr>
            <w:snapToGrid w:val="0"/>
          </w:rPr>
          <w:tab/>
          <w:delText>(a)</w:delText>
        </w:r>
        <w:r>
          <w:rPr>
            <w:snapToGrid w:val="0"/>
          </w:rPr>
          <w:tab/>
          <w:delText>found guilty of any professional misconduct, or of any unprofessional conduct?</w:delText>
        </w:r>
      </w:del>
    </w:p>
    <w:p>
      <w:pPr>
        <w:pStyle w:val="yTable"/>
        <w:tabs>
          <w:tab w:val="left" w:pos="567"/>
          <w:tab w:val="right" w:leader="dot" w:pos="7088"/>
        </w:tabs>
        <w:spacing w:before="0"/>
        <w:ind w:left="1134" w:hanging="1134"/>
        <w:rPr>
          <w:del w:id="2929" w:author="Master Repository Process" w:date="2021-09-18T20:06:00Z"/>
          <w:snapToGrid w:val="0"/>
        </w:rPr>
      </w:pPr>
      <w:del w:id="2930" w:author="Master Repository Process" w:date="2021-09-18T20:06:00Z">
        <w:r>
          <w:rPr>
            <w:snapToGrid w:val="0"/>
          </w:rPr>
          <w:tab/>
          <w:delText>(b)</w:delText>
        </w:r>
        <w:r>
          <w:rPr>
            <w:snapToGrid w:val="0"/>
          </w:rPr>
          <w:tab/>
          <w:delText>subject to any disciplinary action by any body or authority legally constituted to discipline veterinary nurses?</w:delText>
        </w:r>
      </w:del>
    </w:p>
    <w:p>
      <w:pPr>
        <w:pStyle w:val="yTable"/>
        <w:tabs>
          <w:tab w:val="left" w:pos="567"/>
          <w:tab w:val="right" w:leader="dot" w:pos="7088"/>
        </w:tabs>
        <w:spacing w:before="0"/>
        <w:ind w:left="1134" w:hanging="1134"/>
        <w:rPr>
          <w:del w:id="2931" w:author="Master Repository Process" w:date="2021-09-18T20:06:00Z"/>
          <w:snapToGrid w:val="0"/>
        </w:rPr>
      </w:pPr>
      <w:del w:id="2932" w:author="Master Repository Process" w:date="2021-09-18T20:06:00Z">
        <w:r>
          <w:rPr>
            <w:snapToGrid w:val="0"/>
          </w:rPr>
          <w:tab/>
          <w:delText>(c)</w:delText>
        </w:r>
        <w:r>
          <w:rPr>
            <w:snapToGrid w:val="0"/>
          </w:rPr>
          <w:tab/>
          <w:delText>refused registration as a veterinary nurse?</w:delText>
        </w:r>
      </w:del>
    </w:p>
    <w:p>
      <w:pPr>
        <w:pStyle w:val="yTable"/>
        <w:tabs>
          <w:tab w:val="left" w:pos="567"/>
          <w:tab w:val="right" w:leader="dot" w:pos="7088"/>
        </w:tabs>
        <w:spacing w:before="0"/>
        <w:ind w:left="1134" w:hanging="1134"/>
        <w:rPr>
          <w:del w:id="2933" w:author="Master Repository Process" w:date="2021-09-18T20:06:00Z"/>
          <w:snapToGrid w:val="0"/>
        </w:rPr>
      </w:pPr>
      <w:del w:id="2934" w:author="Master Repository Process" w:date="2021-09-18T20:06:00Z">
        <w:r>
          <w:rPr>
            <w:snapToGrid w:val="0"/>
          </w:rPr>
          <w:tab/>
        </w:r>
        <w:r>
          <w:rPr>
            <w:snapToGrid w:val="0"/>
          </w:rPr>
          <w:tab/>
          <w:delText>If so, give details.</w:delText>
        </w:r>
      </w:del>
    </w:p>
    <w:p>
      <w:pPr>
        <w:pStyle w:val="yTable"/>
        <w:tabs>
          <w:tab w:val="right" w:leader="dot" w:pos="7088"/>
        </w:tabs>
        <w:ind w:left="3969"/>
        <w:rPr>
          <w:del w:id="2935" w:author="Master Repository Process" w:date="2021-09-18T20:06:00Z"/>
          <w:snapToGrid w:val="0"/>
        </w:rPr>
      </w:pPr>
      <w:del w:id="2936" w:author="Master Repository Process" w:date="2021-09-18T20:06:00Z">
        <w:r>
          <w:rPr>
            <w:snapToGrid w:val="0"/>
          </w:rPr>
          <w:delText>........................................................</w:delText>
        </w:r>
      </w:del>
    </w:p>
    <w:p>
      <w:pPr>
        <w:pStyle w:val="yTable"/>
        <w:jc w:val="right"/>
        <w:rPr>
          <w:del w:id="2937" w:author="Master Repository Process" w:date="2021-09-18T20:06:00Z"/>
          <w:snapToGrid w:val="0"/>
        </w:rPr>
      </w:pPr>
      <w:del w:id="2938" w:author="Master Repository Process" w:date="2021-09-18T20:06:00Z">
        <w:r>
          <w:rPr>
            <w:snapToGrid w:val="0"/>
          </w:rPr>
          <w:delText xml:space="preserve">Signature of applicant and date </w:delText>
        </w:r>
      </w:del>
    </w:p>
    <w:p>
      <w:pPr>
        <w:pStyle w:val="CentredBaseLine"/>
        <w:jc w:val="center"/>
        <w:rPr>
          <w:del w:id="2939" w:author="Master Repository Process" w:date="2021-09-18T20:06:00Z"/>
        </w:rPr>
      </w:pPr>
      <w:del w:id="2940" w:author="Master Repository Process" w:date="2021-09-18T20:06:00Z">
        <w:r>
          <w:pict>
            <v:shape id="_x0000_i1044" type="#_x0000_t75" style="width:92.25pt;height:15.75pt" fillcolor="window">
              <v:imagedata r:id="rId20" o:title=""/>
            </v:shape>
          </w:pict>
        </w:r>
      </w:del>
    </w:p>
    <w:p>
      <w:pPr>
        <w:pStyle w:val="yTable"/>
        <w:pageBreakBefore/>
        <w:jc w:val="center"/>
        <w:rPr>
          <w:del w:id="2941" w:author="Master Repository Process" w:date="2021-09-18T20:06:00Z"/>
          <w:b/>
          <w:snapToGrid w:val="0"/>
        </w:rPr>
      </w:pPr>
      <w:del w:id="2942" w:author="Master Repository Process" w:date="2021-09-18T20:06:00Z">
        <w:r>
          <w:rPr>
            <w:b/>
            <w:snapToGrid w:val="0"/>
          </w:rPr>
          <w:delText>Form No. 16</w:delText>
        </w:r>
      </w:del>
    </w:p>
    <w:p>
      <w:pPr>
        <w:pStyle w:val="yTable"/>
        <w:tabs>
          <w:tab w:val="right" w:leader="dot" w:pos="7088"/>
        </w:tabs>
        <w:jc w:val="center"/>
        <w:rPr>
          <w:del w:id="2943" w:author="Master Repository Process" w:date="2021-09-18T20:06:00Z"/>
          <w:i/>
          <w:snapToGrid w:val="0"/>
        </w:rPr>
      </w:pPr>
      <w:del w:id="2944" w:author="Master Repository Process" w:date="2021-09-18T20:06:00Z">
        <w:r>
          <w:rPr>
            <w:i/>
            <w:snapToGrid w:val="0"/>
          </w:rPr>
          <w:delText>VETERINARY SURGEONS ACT 1960</w:delText>
        </w:r>
      </w:del>
    </w:p>
    <w:p>
      <w:pPr>
        <w:pStyle w:val="yTable"/>
        <w:tabs>
          <w:tab w:val="right" w:leader="dot" w:pos="7088"/>
        </w:tabs>
        <w:jc w:val="center"/>
        <w:rPr>
          <w:del w:id="2945" w:author="Master Repository Process" w:date="2021-09-18T20:06:00Z"/>
          <w:b/>
          <w:snapToGrid w:val="0"/>
        </w:rPr>
      </w:pPr>
      <w:del w:id="2946" w:author="Master Repository Process" w:date="2021-09-18T20:06:00Z">
        <w:r>
          <w:rPr>
            <w:b/>
            <w:snapToGrid w:val="0"/>
          </w:rPr>
          <w:delText>CERTIFICATE OF APPROVAL AS A VETERINARY NURSE FOR THE YEAR</w:delText>
        </w:r>
        <w:r>
          <w:rPr>
            <w:snapToGrid w:val="0"/>
          </w:rPr>
          <w:delText>.....................................</w:delText>
        </w:r>
      </w:del>
    </w:p>
    <w:p>
      <w:pPr>
        <w:pStyle w:val="yTable"/>
        <w:tabs>
          <w:tab w:val="right" w:leader="dot" w:pos="7088"/>
        </w:tabs>
        <w:ind w:left="4820"/>
        <w:rPr>
          <w:del w:id="2947" w:author="Master Repository Process" w:date="2021-09-18T20:06:00Z"/>
          <w:snapToGrid w:val="0"/>
        </w:rPr>
      </w:pPr>
      <w:del w:id="2948" w:author="Master Repository Process" w:date="2021-09-18T20:06:00Z">
        <w:r>
          <w:rPr>
            <w:snapToGrid w:val="0"/>
          </w:rPr>
          <w:delText>No. ..................................</w:delText>
        </w:r>
      </w:del>
    </w:p>
    <w:p>
      <w:pPr>
        <w:pStyle w:val="yTable"/>
        <w:tabs>
          <w:tab w:val="right" w:leader="dot" w:pos="7088"/>
        </w:tabs>
        <w:rPr>
          <w:del w:id="2949" w:author="Master Repository Process" w:date="2021-09-18T20:06:00Z"/>
          <w:i/>
          <w:snapToGrid w:val="0"/>
        </w:rPr>
      </w:pPr>
      <w:del w:id="2950" w:author="Master Repository Process" w:date="2021-09-18T20:06:00Z">
        <w:r>
          <w:rPr>
            <w:snapToGrid w:val="0"/>
          </w:rPr>
          <w:delText xml:space="preserve">THIS is to certify that in pursuance to the provisions of the </w:delText>
        </w:r>
        <w:r>
          <w:rPr>
            <w:i/>
            <w:snapToGrid w:val="0"/>
          </w:rPr>
          <w:delText>Veterinary Surgeons Act 1960..................................................................................................................</w:delText>
        </w:r>
      </w:del>
    </w:p>
    <w:p>
      <w:pPr>
        <w:pStyle w:val="yTable"/>
        <w:tabs>
          <w:tab w:val="right" w:leader="dot" w:pos="7088"/>
        </w:tabs>
        <w:spacing w:before="0"/>
        <w:rPr>
          <w:del w:id="2951" w:author="Master Repository Process" w:date="2021-09-18T20:06:00Z"/>
          <w:snapToGrid w:val="0"/>
        </w:rPr>
      </w:pPr>
      <w:del w:id="2952" w:author="Master Repository Process" w:date="2021-09-18T20:06:00Z">
        <w:r>
          <w:rPr>
            <w:snapToGrid w:val="0"/>
          </w:rPr>
          <w:delText>of ............................................................................................................................</w:delText>
        </w:r>
      </w:del>
    </w:p>
    <w:p>
      <w:pPr>
        <w:pStyle w:val="yTable"/>
        <w:tabs>
          <w:tab w:val="right" w:leader="dot" w:pos="7088"/>
        </w:tabs>
        <w:spacing w:before="0"/>
        <w:rPr>
          <w:del w:id="2953" w:author="Master Repository Process" w:date="2021-09-18T20:06:00Z"/>
          <w:snapToGrid w:val="0"/>
        </w:rPr>
      </w:pPr>
      <w:del w:id="2954" w:author="Master Repository Process" w:date="2021-09-18T20:06:00Z">
        <w:r>
          <w:rPr>
            <w:snapToGrid w:val="0"/>
          </w:rPr>
          <w:delText>has this day been approved as a veterinary nurse subject to the following conditions — </w:delText>
        </w:r>
      </w:del>
    </w:p>
    <w:p>
      <w:pPr>
        <w:pStyle w:val="yTable"/>
        <w:tabs>
          <w:tab w:val="right" w:leader="dot" w:pos="7088"/>
        </w:tabs>
        <w:spacing w:before="0"/>
        <w:rPr>
          <w:del w:id="2955" w:author="Master Repository Process" w:date="2021-09-18T20:06:00Z"/>
          <w:snapToGrid w:val="0"/>
        </w:rPr>
      </w:pPr>
      <w:del w:id="2956" w:author="Master Repository Process" w:date="2021-09-18T20:06:00Z">
        <w:r>
          <w:rPr>
            <w:snapToGrid w:val="0"/>
          </w:rPr>
          <w:delText>.................................................................................................................................</w:delText>
        </w:r>
      </w:del>
    </w:p>
    <w:p>
      <w:pPr>
        <w:pStyle w:val="yTable"/>
        <w:tabs>
          <w:tab w:val="right" w:leader="dot" w:pos="7088"/>
        </w:tabs>
        <w:spacing w:before="0"/>
        <w:rPr>
          <w:del w:id="2957" w:author="Master Repository Process" w:date="2021-09-18T20:06:00Z"/>
          <w:snapToGrid w:val="0"/>
        </w:rPr>
      </w:pPr>
      <w:del w:id="2958" w:author="Master Repository Process" w:date="2021-09-18T20:06:00Z">
        <w:r>
          <w:rPr>
            <w:snapToGrid w:val="0"/>
          </w:rPr>
          <w:delText>.................................................................................................................................</w:delText>
        </w:r>
      </w:del>
    </w:p>
    <w:p>
      <w:pPr>
        <w:pStyle w:val="yTable"/>
        <w:tabs>
          <w:tab w:val="right" w:leader="dot" w:pos="7088"/>
        </w:tabs>
        <w:spacing w:before="0"/>
        <w:rPr>
          <w:del w:id="2959" w:author="Master Repository Process" w:date="2021-09-18T20:06:00Z"/>
          <w:snapToGrid w:val="0"/>
        </w:rPr>
      </w:pPr>
      <w:del w:id="2960" w:author="Master Repository Process" w:date="2021-09-18T20:06:00Z">
        <w:r>
          <w:rPr>
            <w:snapToGrid w:val="0"/>
          </w:rPr>
          <w:delText>.................................................................................................................................</w:delText>
        </w:r>
      </w:del>
    </w:p>
    <w:p>
      <w:pPr>
        <w:pStyle w:val="yTable"/>
        <w:tabs>
          <w:tab w:val="right" w:leader="dot" w:pos="7088"/>
        </w:tabs>
        <w:spacing w:before="0"/>
        <w:rPr>
          <w:del w:id="2961" w:author="Master Repository Process" w:date="2021-09-18T20:06:00Z"/>
          <w:snapToGrid w:val="0"/>
        </w:rPr>
      </w:pPr>
      <w:del w:id="2962" w:author="Master Repository Process" w:date="2021-09-18T20:06:00Z">
        <w:r>
          <w:rPr>
            <w:snapToGrid w:val="0"/>
          </w:rPr>
          <w:delText>.................................................................................................................................</w:delText>
        </w:r>
      </w:del>
    </w:p>
    <w:p>
      <w:pPr>
        <w:pStyle w:val="yTable"/>
        <w:tabs>
          <w:tab w:val="left" w:leader="dot" w:pos="3261"/>
          <w:tab w:val="left" w:leader="dot" w:pos="6237"/>
          <w:tab w:val="right" w:leader="dot" w:pos="7088"/>
        </w:tabs>
        <w:rPr>
          <w:del w:id="2963" w:author="Master Repository Process" w:date="2021-09-18T20:06:00Z"/>
          <w:snapToGrid w:val="0"/>
        </w:rPr>
      </w:pPr>
      <w:del w:id="2964" w:author="Master Repository Process" w:date="2021-09-18T20:06:00Z">
        <w:r>
          <w:rPr>
            <w:snapToGrid w:val="0"/>
          </w:rPr>
          <w:delText>DATED at Perth this ......................... day of ........................................... 20.........</w:delText>
        </w:r>
      </w:del>
    </w:p>
    <w:p>
      <w:pPr>
        <w:pStyle w:val="yTable"/>
        <w:tabs>
          <w:tab w:val="right" w:leader="dot" w:pos="3686"/>
        </w:tabs>
        <w:rPr>
          <w:del w:id="2965" w:author="Master Repository Process" w:date="2021-09-18T20:06:00Z"/>
          <w:snapToGrid w:val="0"/>
        </w:rPr>
      </w:pPr>
      <w:del w:id="2966" w:author="Master Repository Process" w:date="2021-09-18T20:06:00Z">
        <w:r>
          <w:rPr>
            <w:snapToGrid w:val="0"/>
          </w:rPr>
          <w:delText>...................................................................</w:delText>
        </w:r>
      </w:del>
    </w:p>
    <w:p>
      <w:pPr>
        <w:pStyle w:val="yTable"/>
        <w:tabs>
          <w:tab w:val="left" w:pos="1418"/>
          <w:tab w:val="right" w:leader="dot" w:pos="3686"/>
        </w:tabs>
        <w:spacing w:before="0"/>
        <w:rPr>
          <w:del w:id="2967" w:author="Master Repository Process" w:date="2021-09-18T20:06:00Z"/>
          <w:snapToGrid w:val="0"/>
        </w:rPr>
      </w:pPr>
      <w:del w:id="2968" w:author="Master Repository Process" w:date="2021-09-18T20:06:00Z">
        <w:r>
          <w:rPr>
            <w:snapToGrid w:val="0"/>
          </w:rPr>
          <w:tab/>
          <w:delText>Registrar</w:delText>
        </w:r>
      </w:del>
    </w:p>
    <w:p>
      <w:pPr>
        <w:pStyle w:val="CentredBaseLine"/>
        <w:jc w:val="center"/>
        <w:rPr>
          <w:del w:id="2969" w:author="Master Repository Process" w:date="2021-09-18T20:06:00Z"/>
        </w:rPr>
      </w:pPr>
      <w:del w:id="2970" w:author="Master Repository Process" w:date="2021-09-18T20:06:00Z">
        <w:r>
          <w:pict>
            <v:shape id="_x0000_i1045" type="#_x0000_t75" style="width:92.25pt;height:15.75pt" fillcolor="window">
              <v:imagedata r:id="rId20" o:title=""/>
            </v:shape>
          </w:pict>
        </w:r>
      </w:del>
    </w:p>
    <w:p>
      <w:pPr>
        <w:pStyle w:val="yTable"/>
        <w:pageBreakBefore/>
        <w:jc w:val="center"/>
        <w:rPr>
          <w:del w:id="2971" w:author="Master Repository Process" w:date="2021-09-18T20:06:00Z"/>
          <w:b/>
          <w:snapToGrid w:val="0"/>
        </w:rPr>
      </w:pPr>
      <w:del w:id="2972" w:author="Master Repository Process" w:date="2021-09-18T20:06:00Z">
        <w:r>
          <w:rPr>
            <w:b/>
            <w:snapToGrid w:val="0"/>
          </w:rPr>
          <w:delText>Form No. 17</w:delText>
        </w:r>
      </w:del>
    </w:p>
    <w:p>
      <w:pPr>
        <w:pStyle w:val="yTable"/>
        <w:tabs>
          <w:tab w:val="right" w:leader="dot" w:pos="7088"/>
        </w:tabs>
        <w:jc w:val="center"/>
        <w:rPr>
          <w:del w:id="2973" w:author="Master Repository Process" w:date="2021-09-18T20:06:00Z"/>
          <w:i/>
          <w:snapToGrid w:val="0"/>
        </w:rPr>
      </w:pPr>
      <w:del w:id="2974" w:author="Master Repository Process" w:date="2021-09-18T20:06:00Z">
        <w:r>
          <w:rPr>
            <w:i/>
            <w:snapToGrid w:val="0"/>
          </w:rPr>
          <w:delText>VETERINARY SURGEONS ACT 1960</w:delText>
        </w:r>
      </w:del>
    </w:p>
    <w:p>
      <w:pPr>
        <w:pStyle w:val="yTable"/>
        <w:tabs>
          <w:tab w:val="right" w:leader="dot" w:pos="7088"/>
        </w:tabs>
        <w:jc w:val="center"/>
        <w:rPr>
          <w:del w:id="2975" w:author="Master Repository Process" w:date="2021-09-18T20:06:00Z"/>
          <w:b/>
          <w:snapToGrid w:val="0"/>
        </w:rPr>
      </w:pPr>
      <w:del w:id="2976" w:author="Master Repository Process" w:date="2021-09-18T20:06:00Z">
        <w:r>
          <w:rPr>
            <w:b/>
            <w:snapToGrid w:val="0"/>
          </w:rPr>
          <w:delText>APPLICATION BY AN ANIMAL WELFARE SOCIETY OR OTHER INCORPORATED BODY FOR A LICENCE TO TREAT SICK AND INJURED ANIMALS</w:delText>
        </w:r>
      </w:del>
    </w:p>
    <w:p>
      <w:pPr>
        <w:pStyle w:val="yTable"/>
        <w:tabs>
          <w:tab w:val="right" w:leader="dot" w:pos="7088"/>
        </w:tabs>
        <w:rPr>
          <w:del w:id="2977" w:author="Master Repository Process" w:date="2021-09-18T20:06:00Z"/>
          <w:snapToGrid w:val="0"/>
        </w:rPr>
      </w:pPr>
      <w:del w:id="2978" w:author="Master Repository Process" w:date="2021-09-18T20:06:00Z">
        <w:r>
          <w:rPr>
            <w:snapToGrid w:val="0"/>
          </w:rPr>
          <w:delText>To the Registrar,</w:delText>
        </w:r>
      </w:del>
    </w:p>
    <w:p>
      <w:pPr>
        <w:pStyle w:val="yTable"/>
        <w:tabs>
          <w:tab w:val="right" w:leader="dot" w:pos="7088"/>
        </w:tabs>
        <w:spacing w:before="0"/>
        <w:rPr>
          <w:del w:id="2979" w:author="Master Repository Process" w:date="2021-09-18T20:06:00Z"/>
          <w:snapToGrid w:val="0"/>
        </w:rPr>
      </w:pPr>
      <w:del w:id="2980" w:author="Master Repository Process" w:date="2021-09-18T20:06:00Z">
        <w:r>
          <w:rPr>
            <w:snapToGrid w:val="0"/>
          </w:rPr>
          <w:delText>Veterinary Surgeons’ Board,</w:delText>
        </w:r>
      </w:del>
    </w:p>
    <w:p>
      <w:pPr>
        <w:pStyle w:val="yTable"/>
        <w:tabs>
          <w:tab w:val="right" w:leader="dot" w:pos="7088"/>
        </w:tabs>
        <w:spacing w:before="0"/>
        <w:rPr>
          <w:del w:id="2981" w:author="Master Repository Process" w:date="2021-09-18T20:06:00Z"/>
          <w:snapToGrid w:val="0"/>
        </w:rPr>
      </w:pPr>
      <w:del w:id="2982" w:author="Master Repository Process" w:date="2021-09-18T20:06:00Z">
        <w:r>
          <w:rPr>
            <w:snapToGrid w:val="0"/>
          </w:rPr>
          <w:delText>PERTH.</w:delText>
        </w:r>
      </w:del>
    </w:p>
    <w:p>
      <w:pPr>
        <w:pStyle w:val="yTable"/>
        <w:rPr>
          <w:del w:id="2983" w:author="Master Repository Process" w:date="2021-09-18T20:06:00Z"/>
          <w:snapToGrid w:val="0"/>
        </w:rPr>
      </w:pPr>
      <w:del w:id="2984" w:author="Master Repository Process" w:date="2021-09-18T20:06:00Z">
        <w:r>
          <w:rPr>
            <w:snapToGrid w:val="0"/>
          </w:rPr>
          <w:delText>I ..............................................................................................................................</w:delText>
        </w:r>
      </w:del>
    </w:p>
    <w:p>
      <w:pPr>
        <w:pStyle w:val="yTable"/>
        <w:tabs>
          <w:tab w:val="right" w:leader="dot" w:pos="7088"/>
        </w:tabs>
        <w:spacing w:before="0"/>
        <w:jc w:val="center"/>
        <w:rPr>
          <w:del w:id="2985" w:author="Master Repository Process" w:date="2021-09-18T20:06:00Z"/>
          <w:snapToGrid w:val="0"/>
        </w:rPr>
      </w:pPr>
      <w:del w:id="2986" w:author="Master Repository Process" w:date="2021-09-18T20:06:00Z">
        <w:r>
          <w:rPr>
            <w:snapToGrid w:val="0"/>
          </w:rPr>
          <w:delText>(full name in block letters)</w:delText>
        </w:r>
      </w:del>
    </w:p>
    <w:p>
      <w:pPr>
        <w:pStyle w:val="yTable"/>
        <w:tabs>
          <w:tab w:val="right" w:leader="dot" w:pos="7088"/>
        </w:tabs>
        <w:spacing w:before="0"/>
        <w:rPr>
          <w:del w:id="2987" w:author="Master Repository Process" w:date="2021-09-18T20:06:00Z"/>
          <w:snapToGrid w:val="0"/>
        </w:rPr>
      </w:pPr>
      <w:del w:id="2988" w:author="Master Repository Process" w:date="2021-09-18T20:06:00Z">
        <w:r>
          <w:rPr>
            <w:snapToGrid w:val="0"/>
          </w:rPr>
          <w:delText>being the officer duly authorised by ......................................................................</w:delText>
        </w:r>
      </w:del>
    </w:p>
    <w:p>
      <w:pPr>
        <w:pStyle w:val="yTable"/>
        <w:tabs>
          <w:tab w:val="right" w:leader="dot" w:pos="7088"/>
        </w:tabs>
        <w:spacing w:before="0"/>
        <w:ind w:left="3261"/>
        <w:jc w:val="center"/>
        <w:rPr>
          <w:del w:id="2989" w:author="Master Repository Process" w:date="2021-09-18T20:06:00Z"/>
          <w:snapToGrid w:val="0"/>
        </w:rPr>
      </w:pPr>
      <w:del w:id="2990" w:author="Master Repository Process" w:date="2021-09-18T20:06:00Z">
        <w:r>
          <w:rPr>
            <w:snapToGrid w:val="0"/>
          </w:rPr>
          <w:delText>(name of Society or</w:delText>
        </w:r>
      </w:del>
    </w:p>
    <w:p>
      <w:pPr>
        <w:pStyle w:val="yTable"/>
        <w:tabs>
          <w:tab w:val="left" w:leader="dot" w:pos="3402"/>
          <w:tab w:val="right" w:leader="dot" w:pos="7088"/>
        </w:tabs>
        <w:spacing w:before="0"/>
        <w:rPr>
          <w:del w:id="2991" w:author="Master Repository Process" w:date="2021-09-18T20:06:00Z"/>
          <w:snapToGrid w:val="0"/>
        </w:rPr>
      </w:pPr>
      <w:del w:id="2992" w:author="Master Repository Process" w:date="2021-09-18T20:06:00Z">
        <w:r>
          <w:rPr>
            <w:snapToGrid w:val="0"/>
          </w:rPr>
          <w:delText>..............................................................of ..............................................................</w:delText>
        </w:r>
      </w:del>
    </w:p>
    <w:p>
      <w:pPr>
        <w:pStyle w:val="yTable"/>
        <w:tabs>
          <w:tab w:val="left" w:pos="4820"/>
          <w:tab w:val="right" w:leader="dot" w:pos="7088"/>
        </w:tabs>
        <w:spacing w:before="0"/>
        <w:ind w:left="1134"/>
        <w:rPr>
          <w:del w:id="2993" w:author="Master Repository Process" w:date="2021-09-18T20:06:00Z"/>
          <w:snapToGrid w:val="0"/>
        </w:rPr>
      </w:pPr>
      <w:del w:id="2994" w:author="Master Repository Process" w:date="2021-09-18T20:06:00Z">
        <w:r>
          <w:rPr>
            <w:snapToGrid w:val="0"/>
          </w:rPr>
          <w:delText>other body) </w:delText>
        </w:r>
        <w:r>
          <w:rPr>
            <w:snapToGrid w:val="0"/>
          </w:rPr>
          <w:tab/>
          <w:delText xml:space="preserve">(address) </w:delText>
        </w:r>
      </w:del>
    </w:p>
    <w:p>
      <w:pPr>
        <w:pStyle w:val="yTable"/>
        <w:tabs>
          <w:tab w:val="right" w:leader="dot" w:pos="7088"/>
        </w:tabs>
        <w:spacing w:before="0"/>
        <w:rPr>
          <w:del w:id="2995" w:author="Master Repository Process" w:date="2021-09-18T20:06:00Z"/>
          <w:snapToGrid w:val="0"/>
        </w:rPr>
      </w:pPr>
      <w:del w:id="2996" w:author="Master Repository Process" w:date="2021-09-18T20:06:00Z">
        <w:r>
          <w:rPr>
            <w:snapToGrid w:val="0"/>
          </w:rPr>
          <w:delText>do hereby apply for a Licence to treat sick and injured animals at ........................</w:delText>
        </w:r>
      </w:del>
    </w:p>
    <w:p>
      <w:pPr>
        <w:pStyle w:val="yTable"/>
        <w:tabs>
          <w:tab w:val="right" w:leader="dot" w:pos="7088"/>
        </w:tabs>
        <w:spacing w:before="0"/>
        <w:rPr>
          <w:del w:id="2997" w:author="Master Repository Process" w:date="2021-09-18T20:06:00Z"/>
          <w:snapToGrid w:val="0"/>
        </w:rPr>
      </w:pPr>
      <w:del w:id="2998" w:author="Master Repository Process" w:date="2021-09-18T20:06:00Z">
        <w:r>
          <w:rPr>
            <w:snapToGrid w:val="0"/>
          </w:rPr>
          <w:delText>.................................................................................................................................</w:delText>
        </w:r>
      </w:del>
    </w:p>
    <w:p>
      <w:pPr>
        <w:pStyle w:val="yTable"/>
        <w:tabs>
          <w:tab w:val="right" w:leader="dot" w:pos="7088"/>
        </w:tabs>
        <w:spacing w:before="0"/>
        <w:jc w:val="center"/>
        <w:rPr>
          <w:del w:id="2999" w:author="Master Repository Process" w:date="2021-09-18T20:06:00Z"/>
          <w:snapToGrid w:val="0"/>
        </w:rPr>
      </w:pPr>
      <w:del w:id="3000" w:author="Master Repository Process" w:date="2021-09-18T20:06:00Z">
        <w:r>
          <w:rPr>
            <w:snapToGrid w:val="0"/>
          </w:rPr>
          <w:delText>(name and address of premises)</w:delText>
        </w:r>
      </w:del>
    </w:p>
    <w:p>
      <w:pPr>
        <w:pStyle w:val="yTable"/>
        <w:tabs>
          <w:tab w:val="right" w:leader="dot" w:pos="7088"/>
        </w:tabs>
        <w:spacing w:before="0"/>
        <w:rPr>
          <w:del w:id="3001" w:author="Master Repository Process" w:date="2021-09-18T20:06:00Z"/>
          <w:snapToGrid w:val="0"/>
        </w:rPr>
      </w:pPr>
      <w:del w:id="3002" w:author="Master Repository Process" w:date="2021-09-18T20:06:00Z">
        <w:r>
          <w:rPr>
            <w:snapToGrid w:val="0"/>
          </w:rPr>
          <w:delText>under the management of .......................................................................................</w:delText>
        </w:r>
      </w:del>
    </w:p>
    <w:p>
      <w:pPr>
        <w:pStyle w:val="yTable"/>
        <w:tabs>
          <w:tab w:val="right" w:leader="dot" w:pos="7088"/>
        </w:tabs>
        <w:spacing w:before="0"/>
        <w:ind w:left="2268"/>
        <w:jc w:val="center"/>
        <w:rPr>
          <w:del w:id="3003" w:author="Master Repository Process" w:date="2021-09-18T20:06:00Z"/>
          <w:snapToGrid w:val="0"/>
        </w:rPr>
      </w:pPr>
      <w:del w:id="3004" w:author="Master Repository Process" w:date="2021-09-18T20:06:00Z">
        <w:r>
          <w:rPr>
            <w:snapToGrid w:val="0"/>
          </w:rPr>
          <w:delText>(full name of registered</w:delText>
        </w:r>
      </w:del>
    </w:p>
    <w:p>
      <w:pPr>
        <w:pStyle w:val="yTable"/>
        <w:tabs>
          <w:tab w:val="right" w:leader="dot" w:pos="3828"/>
        </w:tabs>
        <w:spacing w:before="0"/>
        <w:ind w:right="3260"/>
        <w:rPr>
          <w:del w:id="3005" w:author="Master Repository Process" w:date="2021-09-18T20:06:00Z"/>
          <w:snapToGrid w:val="0"/>
        </w:rPr>
      </w:pPr>
      <w:del w:id="3006" w:author="Master Repository Process" w:date="2021-09-18T20:06:00Z">
        <w:r>
          <w:rPr>
            <w:snapToGrid w:val="0"/>
          </w:rPr>
          <w:delText>.....................................................................</w:delText>
        </w:r>
      </w:del>
    </w:p>
    <w:p>
      <w:pPr>
        <w:pStyle w:val="yTable"/>
        <w:tabs>
          <w:tab w:val="right" w:leader="dot" w:pos="3828"/>
        </w:tabs>
        <w:spacing w:before="0"/>
        <w:ind w:right="3260"/>
        <w:jc w:val="center"/>
        <w:rPr>
          <w:del w:id="3007" w:author="Master Repository Process" w:date="2021-09-18T20:06:00Z"/>
          <w:snapToGrid w:val="0"/>
        </w:rPr>
      </w:pPr>
      <w:del w:id="3008" w:author="Master Repository Process" w:date="2021-09-18T20:06:00Z">
        <w:r>
          <w:rPr>
            <w:snapToGrid w:val="0"/>
          </w:rPr>
          <w:delText>veterinary surgeon)</w:delText>
        </w:r>
      </w:del>
    </w:p>
    <w:p>
      <w:pPr>
        <w:pStyle w:val="yTable"/>
        <w:tabs>
          <w:tab w:val="left" w:leader="dot" w:pos="3402"/>
          <w:tab w:val="left" w:pos="3969"/>
          <w:tab w:val="right" w:leader="dot" w:pos="7088"/>
        </w:tabs>
        <w:spacing w:before="0"/>
        <w:rPr>
          <w:del w:id="3009" w:author="Master Repository Process" w:date="2021-09-18T20:06:00Z"/>
          <w:snapToGrid w:val="0"/>
        </w:rPr>
      </w:pPr>
      <w:del w:id="3010" w:author="Master Repository Process" w:date="2021-09-18T20:06:00Z">
        <w:r>
          <w:rPr>
            <w:snapToGrid w:val="0"/>
          </w:rPr>
          <w:delText>DATE ..................................................</w:delText>
        </w:r>
        <w:r>
          <w:rPr>
            <w:snapToGrid w:val="0"/>
          </w:rPr>
          <w:tab/>
        </w:r>
        <w:r>
          <w:rPr>
            <w:snapToGrid w:val="0"/>
          </w:rPr>
          <w:tab/>
          <w:delText>........................................................</w:delText>
        </w:r>
      </w:del>
    </w:p>
    <w:p>
      <w:pPr>
        <w:pStyle w:val="yTable"/>
        <w:tabs>
          <w:tab w:val="left" w:pos="3402"/>
          <w:tab w:val="left" w:pos="4962"/>
          <w:tab w:val="right" w:leader="dot" w:pos="7088"/>
        </w:tabs>
        <w:spacing w:before="0"/>
        <w:rPr>
          <w:del w:id="3011" w:author="Master Repository Process" w:date="2021-09-18T20:06:00Z"/>
          <w:snapToGrid w:val="0"/>
        </w:rPr>
      </w:pPr>
      <w:del w:id="3012" w:author="Master Repository Process" w:date="2021-09-18T20:06:00Z">
        <w:r>
          <w:rPr>
            <w:snapToGrid w:val="0"/>
          </w:rPr>
          <w:tab/>
        </w:r>
        <w:r>
          <w:rPr>
            <w:snapToGrid w:val="0"/>
          </w:rPr>
          <w:tab/>
          <w:delText>Applicant</w:delText>
        </w:r>
      </w:del>
    </w:p>
    <w:p>
      <w:pPr>
        <w:pStyle w:val="yTable"/>
        <w:tabs>
          <w:tab w:val="right" w:leader="dot" w:pos="7088"/>
        </w:tabs>
        <w:rPr>
          <w:del w:id="3013" w:author="Master Repository Process" w:date="2021-09-18T20:06:00Z"/>
          <w:snapToGrid w:val="0"/>
        </w:rPr>
      </w:pPr>
      <w:del w:id="3014" w:author="Master Repository Process" w:date="2021-09-18T20:06:00Z">
        <w:r>
          <w:rPr>
            <w:snapToGrid w:val="0"/>
          </w:rPr>
          <w:delText>On first application or on renewal after any alterations have been effected, submit sketch plans and summary specifications of the veterinary premises and attach hereto.</w:delText>
        </w:r>
      </w:del>
    </w:p>
    <w:p>
      <w:pPr>
        <w:pStyle w:val="CentredBaseLine"/>
        <w:jc w:val="center"/>
        <w:rPr>
          <w:del w:id="3015" w:author="Master Repository Process" w:date="2021-09-18T20:06:00Z"/>
        </w:rPr>
      </w:pPr>
      <w:del w:id="3016" w:author="Master Repository Process" w:date="2021-09-18T20:06:00Z">
        <w:r>
          <w:pict>
            <v:shape id="_x0000_i1046" type="#_x0000_t75" style="width:92.25pt;height:15.75pt" fillcolor="window">
              <v:imagedata r:id="rId20" o:title=""/>
            </v:shape>
          </w:pict>
        </w:r>
      </w:del>
    </w:p>
    <w:p>
      <w:pPr>
        <w:pStyle w:val="yTable"/>
        <w:pageBreakBefore/>
        <w:jc w:val="center"/>
        <w:rPr>
          <w:del w:id="3017" w:author="Master Repository Process" w:date="2021-09-18T20:06:00Z"/>
          <w:b/>
          <w:snapToGrid w:val="0"/>
        </w:rPr>
      </w:pPr>
      <w:del w:id="3018" w:author="Master Repository Process" w:date="2021-09-18T20:06:00Z">
        <w:r>
          <w:rPr>
            <w:b/>
            <w:snapToGrid w:val="0"/>
          </w:rPr>
          <w:delText>Form No. 18</w:delText>
        </w:r>
      </w:del>
    </w:p>
    <w:p>
      <w:pPr>
        <w:pStyle w:val="yTable"/>
        <w:tabs>
          <w:tab w:val="right" w:leader="dot" w:pos="7088"/>
        </w:tabs>
        <w:jc w:val="center"/>
        <w:rPr>
          <w:del w:id="3019" w:author="Master Repository Process" w:date="2021-09-18T20:06:00Z"/>
          <w:i/>
          <w:snapToGrid w:val="0"/>
        </w:rPr>
      </w:pPr>
      <w:del w:id="3020" w:author="Master Repository Process" w:date="2021-09-18T20:06:00Z">
        <w:r>
          <w:rPr>
            <w:i/>
            <w:snapToGrid w:val="0"/>
          </w:rPr>
          <w:delText>VETERINARY SURGEONS ACT 1960</w:delText>
        </w:r>
      </w:del>
    </w:p>
    <w:p>
      <w:pPr>
        <w:pStyle w:val="yTable"/>
        <w:tabs>
          <w:tab w:val="right" w:leader="dot" w:pos="7088"/>
        </w:tabs>
        <w:jc w:val="center"/>
        <w:rPr>
          <w:del w:id="3021" w:author="Master Repository Process" w:date="2021-09-18T20:06:00Z"/>
          <w:b/>
          <w:snapToGrid w:val="0"/>
        </w:rPr>
      </w:pPr>
      <w:del w:id="3022" w:author="Master Repository Process" w:date="2021-09-18T20:06:00Z">
        <w:r>
          <w:rPr>
            <w:b/>
            <w:snapToGrid w:val="0"/>
          </w:rPr>
          <w:delText xml:space="preserve">LICENCE TO AN ANIMAL WELFARE SOCIETY </w:delText>
        </w:r>
      </w:del>
    </w:p>
    <w:p>
      <w:pPr>
        <w:pStyle w:val="yTable"/>
        <w:tabs>
          <w:tab w:val="right" w:leader="dot" w:pos="7088"/>
        </w:tabs>
        <w:spacing w:before="0"/>
        <w:jc w:val="center"/>
        <w:rPr>
          <w:del w:id="3023" w:author="Master Repository Process" w:date="2021-09-18T20:06:00Z"/>
          <w:b/>
          <w:snapToGrid w:val="0"/>
        </w:rPr>
      </w:pPr>
      <w:del w:id="3024" w:author="Master Repository Process" w:date="2021-09-18T20:06:00Z">
        <w:r>
          <w:rPr>
            <w:b/>
            <w:snapToGrid w:val="0"/>
          </w:rPr>
          <w:delText>TO TREAT SICK OR INJURED ANIMALS</w:delText>
        </w:r>
      </w:del>
    </w:p>
    <w:p>
      <w:pPr>
        <w:pStyle w:val="yTable"/>
        <w:tabs>
          <w:tab w:val="right" w:leader="dot" w:pos="7088"/>
        </w:tabs>
        <w:rPr>
          <w:del w:id="3025" w:author="Master Repository Process" w:date="2021-09-18T20:06:00Z"/>
          <w:snapToGrid w:val="0"/>
        </w:rPr>
      </w:pPr>
      <w:del w:id="3026" w:author="Master Repository Process" w:date="2021-09-18T20:06:00Z">
        <w:r>
          <w:rPr>
            <w:snapToGrid w:val="0"/>
          </w:rPr>
          <w:delText>This Licence is issued to ............................................................ (name of Animal</w:delText>
        </w:r>
      </w:del>
    </w:p>
    <w:p>
      <w:pPr>
        <w:pStyle w:val="yTable"/>
        <w:tabs>
          <w:tab w:val="right" w:leader="dot" w:pos="7088"/>
        </w:tabs>
        <w:spacing w:before="0"/>
        <w:rPr>
          <w:del w:id="3027" w:author="Master Repository Process" w:date="2021-09-18T20:06:00Z"/>
          <w:snapToGrid w:val="0"/>
        </w:rPr>
      </w:pPr>
      <w:del w:id="3028" w:author="Master Repository Process" w:date="2021-09-18T20:06:00Z">
        <w:r>
          <w:rPr>
            <w:snapToGrid w:val="0"/>
          </w:rPr>
          <w:delText>Welfare Society) in respect of the premises named ...............................................</w:delText>
        </w:r>
      </w:del>
    </w:p>
    <w:p>
      <w:pPr>
        <w:pStyle w:val="yTable"/>
        <w:tabs>
          <w:tab w:val="right" w:leader="dot" w:pos="7088"/>
        </w:tabs>
        <w:spacing w:before="0"/>
        <w:rPr>
          <w:del w:id="3029" w:author="Master Repository Process" w:date="2021-09-18T20:06:00Z"/>
          <w:snapToGrid w:val="0"/>
        </w:rPr>
      </w:pPr>
      <w:del w:id="3030" w:author="Master Repository Process" w:date="2021-09-18T20:06:00Z">
        <w:r>
          <w:rPr>
            <w:snapToGrid w:val="0"/>
          </w:rPr>
          <w:delText>........................................................................................................ and situated at</w:delText>
        </w:r>
      </w:del>
    </w:p>
    <w:p>
      <w:pPr>
        <w:pStyle w:val="yTable"/>
        <w:tabs>
          <w:tab w:val="right" w:leader="dot" w:pos="7088"/>
        </w:tabs>
        <w:spacing w:before="0"/>
        <w:rPr>
          <w:del w:id="3031" w:author="Master Repository Process" w:date="2021-09-18T20:06:00Z"/>
          <w:snapToGrid w:val="0"/>
        </w:rPr>
      </w:pPr>
      <w:del w:id="3032" w:author="Master Repository Process" w:date="2021-09-18T20:06:00Z">
        <w:r>
          <w:rPr>
            <w:snapToGrid w:val="0"/>
          </w:rPr>
          <w:delText>..............................................................................., and under the management of</w:delText>
        </w:r>
      </w:del>
    </w:p>
    <w:p>
      <w:pPr>
        <w:pStyle w:val="yTable"/>
        <w:tabs>
          <w:tab w:val="right" w:leader="dot" w:pos="7088"/>
        </w:tabs>
        <w:spacing w:before="0"/>
        <w:rPr>
          <w:del w:id="3033" w:author="Master Repository Process" w:date="2021-09-18T20:06:00Z"/>
          <w:snapToGrid w:val="0"/>
        </w:rPr>
      </w:pPr>
      <w:del w:id="3034" w:author="Master Repository Process" w:date="2021-09-18T20:06:00Z">
        <w:r>
          <w:rPr>
            <w:snapToGrid w:val="0"/>
          </w:rPr>
          <w:delText xml:space="preserve">............................................................................................ a registered veterinary </w:delText>
        </w:r>
      </w:del>
    </w:p>
    <w:p>
      <w:pPr>
        <w:pStyle w:val="yTable"/>
        <w:tabs>
          <w:tab w:val="right" w:leader="dot" w:pos="7088"/>
        </w:tabs>
        <w:spacing w:before="0"/>
        <w:rPr>
          <w:del w:id="3035" w:author="Master Repository Process" w:date="2021-09-18T20:06:00Z"/>
          <w:snapToGrid w:val="0"/>
        </w:rPr>
      </w:pPr>
      <w:del w:id="3036" w:author="Master Repository Process" w:date="2021-09-18T20:06:00Z">
        <w:r>
          <w:rPr>
            <w:snapToGrid w:val="0"/>
          </w:rPr>
          <w:delText xml:space="preserve">surgeon, pursuant to section 26F of the </w:delText>
        </w:r>
        <w:r>
          <w:rPr>
            <w:i/>
            <w:snapToGrid w:val="0"/>
          </w:rPr>
          <w:delText>Veterinary Surgeons Act 1960</w:delText>
        </w:r>
        <w:r>
          <w:rPr>
            <w:snapToGrid w:val="0"/>
          </w:rPr>
          <w:delText>.</w:delText>
        </w:r>
      </w:del>
    </w:p>
    <w:p>
      <w:pPr>
        <w:pStyle w:val="yTable"/>
        <w:tabs>
          <w:tab w:val="right" w:leader="dot" w:pos="7088"/>
        </w:tabs>
        <w:rPr>
          <w:del w:id="3037" w:author="Master Repository Process" w:date="2021-09-18T20:06:00Z"/>
          <w:snapToGrid w:val="0"/>
        </w:rPr>
      </w:pPr>
      <w:del w:id="3038" w:author="Master Repository Process" w:date="2021-09-18T20:06:00Z">
        <w:r>
          <w:rPr>
            <w:snapToGrid w:val="0"/>
          </w:rPr>
          <w:delText>It is issued to the Society which is engaged solely in the promotion of the welfare of animals and permits treatment to be carried out on sick or injured animals for a period of 3 years to ..........................................................................</w:delText>
        </w:r>
      </w:del>
    </w:p>
    <w:p>
      <w:pPr>
        <w:pStyle w:val="yTable"/>
        <w:tabs>
          <w:tab w:val="right" w:leader="dot" w:pos="3402"/>
        </w:tabs>
        <w:rPr>
          <w:del w:id="3039" w:author="Master Repository Process" w:date="2021-09-18T20:06:00Z"/>
          <w:snapToGrid w:val="0"/>
        </w:rPr>
      </w:pPr>
      <w:del w:id="3040" w:author="Master Repository Process" w:date="2021-09-18T20:06:00Z">
        <w:r>
          <w:rPr>
            <w:snapToGrid w:val="0"/>
          </w:rPr>
          <w:delText>DATE: .................................................</w:delText>
        </w:r>
      </w:del>
    </w:p>
    <w:p>
      <w:pPr>
        <w:pStyle w:val="yTable"/>
        <w:tabs>
          <w:tab w:val="left" w:leader="dot" w:pos="3119"/>
          <w:tab w:val="left" w:pos="3686"/>
          <w:tab w:val="right" w:leader="dot" w:pos="7088"/>
        </w:tabs>
        <w:rPr>
          <w:del w:id="3041" w:author="Master Repository Process" w:date="2021-09-18T20:06:00Z"/>
          <w:snapToGrid w:val="0"/>
        </w:rPr>
      </w:pPr>
      <w:del w:id="3042" w:author="Master Repository Process" w:date="2021-09-18T20:06:00Z">
        <w:r>
          <w:rPr>
            <w:snapToGrid w:val="0"/>
          </w:rPr>
          <w:delText>.........................................................</w:delText>
        </w:r>
        <w:r>
          <w:rPr>
            <w:snapToGrid w:val="0"/>
          </w:rPr>
          <w:tab/>
          <w:delText>..............................................................</w:delText>
        </w:r>
      </w:del>
    </w:p>
    <w:p>
      <w:pPr>
        <w:pStyle w:val="yTable"/>
        <w:tabs>
          <w:tab w:val="left" w:pos="3119"/>
          <w:tab w:val="left" w:pos="4678"/>
          <w:tab w:val="right" w:leader="dot" w:pos="7088"/>
        </w:tabs>
        <w:spacing w:before="0"/>
        <w:ind w:left="1134"/>
        <w:rPr>
          <w:del w:id="3043" w:author="Master Repository Process" w:date="2021-09-18T20:06:00Z"/>
          <w:snapToGrid w:val="0"/>
        </w:rPr>
      </w:pPr>
      <w:del w:id="3044" w:author="Master Repository Process" w:date="2021-09-18T20:06:00Z">
        <w:r>
          <w:rPr>
            <w:snapToGrid w:val="0"/>
          </w:rPr>
          <w:delText xml:space="preserve">Registrar </w:delText>
        </w:r>
        <w:r>
          <w:rPr>
            <w:snapToGrid w:val="0"/>
          </w:rPr>
          <w:tab/>
        </w:r>
        <w:r>
          <w:rPr>
            <w:snapToGrid w:val="0"/>
          </w:rPr>
          <w:tab/>
          <w:delText>Chairman/Member</w:delText>
        </w:r>
      </w:del>
    </w:p>
    <w:p>
      <w:pPr>
        <w:pStyle w:val="yTable"/>
        <w:tabs>
          <w:tab w:val="right" w:leader="dot" w:pos="7088"/>
        </w:tabs>
        <w:rPr>
          <w:del w:id="3045" w:author="Master Repository Process" w:date="2021-09-18T20:06:00Z"/>
          <w:snapToGrid w:val="0"/>
        </w:rPr>
      </w:pPr>
      <w:del w:id="3046" w:author="Master Repository Process" w:date="2021-09-18T20:06:00Z">
        <w:r>
          <w:rPr>
            <w:snapToGrid w:val="0"/>
          </w:rPr>
          <w:delText>NOTE: This Licence must be prominently displayed on the premises where animals are being treated.</w:delText>
        </w:r>
      </w:del>
    </w:p>
    <w:p>
      <w:pPr>
        <w:pStyle w:val="CentredBaseLine"/>
        <w:jc w:val="center"/>
        <w:rPr>
          <w:del w:id="3047" w:author="Master Repository Process" w:date="2021-09-18T20:06:00Z"/>
        </w:rPr>
      </w:pPr>
      <w:del w:id="3048" w:author="Master Repository Process" w:date="2021-09-18T20:06:00Z">
        <w:r>
          <w:pict>
            <v:shape id="_x0000_i1047" type="#_x0000_t75" style="width:92.25pt;height:15.75pt" fillcolor="window">
              <v:imagedata r:id="rId20" o:title=""/>
            </v:shape>
          </w:pict>
        </w:r>
      </w:del>
    </w:p>
    <w:p>
      <w:pPr>
        <w:pStyle w:val="yTable"/>
        <w:pageBreakBefore/>
        <w:jc w:val="center"/>
        <w:rPr>
          <w:del w:id="3049" w:author="Master Repository Process" w:date="2021-09-18T20:06:00Z"/>
          <w:b/>
          <w:snapToGrid w:val="0"/>
        </w:rPr>
      </w:pPr>
      <w:del w:id="3050" w:author="Master Repository Process" w:date="2021-09-18T20:06:00Z">
        <w:r>
          <w:rPr>
            <w:b/>
            <w:snapToGrid w:val="0"/>
          </w:rPr>
          <w:delText>Form No. 19</w:delText>
        </w:r>
      </w:del>
    </w:p>
    <w:p>
      <w:pPr>
        <w:pStyle w:val="yTable"/>
        <w:tabs>
          <w:tab w:val="right" w:leader="dot" w:pos="7088"/>
        </w:tabs>
        <w:jc w:val="center"/>
        <w:rPr>
          <w:del w:id="3051" w:author="Master Repository Process" w:date="2021-09-18T20:06:00Z"/>
          <w:i/>
          <w:snapToGrid w:val="0"/>
        </w:rPr>
      </w:pPr>
      <w:del w:id="3052" w:author="Master Repository Process" w:date="2021-09-18T20:06:00Z">
        <w:r>
          <w:rPr>
            <w:i/>
            <w:snapToGrid w:val="0"/>
          </w:rPr>
          <w:delText>VETERINARY SURGEONS ACT 1960</w:delText>
        </w:r>
      </w:del>
    </w:p>
    <w:p>
      <w:pPr>
        <w:pStyle w:val="yTable"/>
        <w:tabs>
          <w:tab w:val="right" w:leader="dot" w:pos="7088"/>
        </w:tabs>
        <w:jc w:val="center"/>
        <w:rPr>
          <w:del w:id="3053" w:author="Master Repository Process" w:date="2021-09-18T20:06:00Z"/>
          <w:b/>
          <w:snapToGrid w:val="0"/>
        </w:rPr>
      </w:pPr>
      <w:del w:id="3054" w:author="Master Repository Process" w:date="2021-09-18T20:06:00Z">
        <w:r>
          <w:rPr>
            <w:b/>
            <w:snapToGrid w:val="0"/>
          </w:rPr>
          <w:delText>APPLICATION FOR ALTERATION OF REGISTER</w:delText>
        </w:r>
      </w:del>
    </w:p>
    <w:p>
      <w:pPr>
        <w:pStyle w:val="yTable"/>
        <w:tabs>
          <w:tab w:val="right" w:leader="dot" w:pos="7088"/>
        </w:tabs>
        <w:spacing w:before="0"/>
        <w:jc w:val="center"/>
        <w:rPr>
          <w:del w:id="3055" w:author="Master Repository Process" w:date="2021-09-18T20:06:00Z"/>
          <w:b/>
          <w:snapToGrid w:val="0"/>
        </w:rPr>
      </w:pPr>
      <w:del w:id="3056" w:author="Master Repository Process" w:date="2021-09-18T20:06:00Z">
        <w:r>
          <w:rPr>
            <w:b/>
            <w:snapToGrid w:val="0"/>
          </w:rPr>
          <w:delText>IN RELATION TO MEMBERS OF A CORPORATE BODY</w:delText>
        </w:r>
      </w:del>
    </w:p>
    <w:p>
      <w:pPr>
        <w:pStyle w:val="yTable"/>
        <w:rPr>
          <w:del w:id="3057" w:author="Master Repository Process" w:date="2021-09-18T20:06:00Z"/>
          <w:snapToGrid w:val="0"/>
        </w:rPr>
      </w:pPr>
      <w:del w:id="3058" w:author="Master Repository Process" w:date="2021-09-18T20:06:00Z">
        <w:r>
          <w:rPr>
            <w:snapToGrid w:val="0"/>
          </w:rPr>
          <w:delText>I, .............................................................................................................................</w:delText>
        </w:r>
      </w:del>
    </w:p>
    <w:p>
      <w:pPr>
        <w:pStyle w:val="yTable"/>
        <w:tabs>
          <w:tab w:val="right" w:leader="dot" w:pos="7088"/>
        </w:tabs>
        <w:spacing w:before="0"/>
        <w:jc w:val="center"/>
        <w:rPr>
          <w:del w:id="3059" w:author="Master Repository Process" w:date="2021-09-18T20:06:00Z"/>
          <w:snapToGrid w:val="0"/>
        </w:rPr>
      </w:pPr>
      <w:del w:id="3060" w:author="Master Repository Process" w:date="2021-09-18T20:06:00Z">
        <w:r>
          <w:rPr>
            <w:snapToGrid w:val="0"/>
          </w:rPr>
          <w:delText>(full name)</w:delText>
        </w:r>
      </w:del>
    </w:p>
    <w:p>
      <w:pPr>
        <w:pStyle w:val="yTable"/>
        <w:tabs>
          <w:tab w:val="right" w:leader="dot" w:pos="7088"/>
        </w:tabs>
        <w:spacing w:before="0"/>
        <w:rPr>
          <w:del w:id="3061" w:author="Master Repository Process" w:date="2021-09-18T20:06:00Z"/>
          <w:snapToGrid w:val="0"/>
        </w:rPr>
      </w:pPr>
      <w:del w:id="3062" w:author="Master Repository Process" w:date="2021-09-18T20:06:00Z">
        <w:r>
          <w:rPr>
            <w:snapToGrid w:val="0"/>
          </w:rPr>
          <w:delText>Chairman of ...........................................................................................................</w:delText>
        </w:r>
      </w:del>
    </w:p>
    <w:p>
      <w:pPr>
        <w:pStyle w:val="yTable"/>
        <w:tabs>
          <w:tab w:val="right" w:leader="dot" w:pos="7088"/>
        </w:tabs>
        <w:spacing w:before="0"/>
        <w:jc w:val="center"/>
        <w:rPr>
          <w:del w:id="3063" w:author="Master Repository Process" w:date="2021-09-18T20:06:00Z"/>
          <w:snapToGrid w:val="0"/>
        </w:rPr>
      </w:pPr>
      <w:del w:id="3064" w:author="Master Repository Process" w:date="2021-09-18T20:06:00Z">
        <w:r>
          <w:rPr>
            <w:snapToGrid w:val="0"/>
          </w:rPr>
          <w:delText>(name of body corporate)</w:delText>
        </w:r>
      </w:del>
    </w:p>
    <w:p>
      <w:pPr>
        <w:pStyle w:val="yTable"/>
        <w:tabs>
          <w:tab w:val="right" w:leader="dot" w:pos="7088"/>
        </w:tabs>
        <w:spacing w:before="0"/>
        <w:rPr>
          <w:del w:id="3065" w:author="Master Repository Process" w:date="2021-09-18T20:06:00Z"/>
          <w:snapToGrid w:val="0"/>
        </w:rPr>
      </w:pPr>
      <w:del w:id="3066" w:author="Master Repository Process" w:date="2021-09-18T20:06:00Z">
        <w:r>
          <w:rPr>
            <w:snapToGrid w:val="0"/>
          </w:rPr>
          <w:delText>of ............................................................................................................................</w:delText>
        </w:r>
      </w:del>
    </w:p>
    <w:p>
      <w:pPr>
        <w:pStyle w:val="yTable"/>
        <w:tabs>
          <w:tab w:val="right" w:leader="dot" w:pos="7088"/>
        </w:tabs>
        <w:spacing w:before="0"/>
        <w:jc w:val="center"/>
        <w:rPr>
          <w:del w:id="3067" w:author="Master Repository Process" w:date="2021-09-18T20:06:00Z"/>
          <w:snapToGrid w:val="0"/>
        </w:rPr>
      </w:pPr>
      <w:del w:id="3068" w:author="Master Repository Process" w:date="2021-09-18T20:06:00Z">
        <w:r>
          <w:rPr>
            <w:snapToGrid w:val="0"/>
          </w:rPr>
          <w:delText>(registered office)</w:delText>
        </w:r>
      </w:del>
    </w:p>
    <w:p>
      <w:pPr>
        <w:pStyle w:val="yTable"/>
        <w:tabs>
          <w:tab w:val="right" w:leader="dot" w:pos="7088"/>
        </w:tabs>
        <w:spacing w:before="0"/>
        <w:rPr>
          <w:del w:id="3069" w:author="Master Repository Process" w:date="2021-09-18T20:06:00Z"/>
          <w:snapToGrid w:val="0"/>
        </w:rPr>
      </w:pPr>
      <w:del w:id="3070" w:author="Master Repository Process" w:date="2021-09-18T20:06:00Z">
        <w:r>
          <w:rPr>
            <w:snapToGrid w:val="0"/>
          </w:rPr>
          <w:delText>being the holder of a Certificate of Registration relating to the above body corporate hereby apply for a change to the list of members of said body corporate.</w:delText>
        </w:r>
      </w:del>
    </w:p>
    <w:p>
      <w:pPr>
        <w:pStyle w:val="yTable"/>
        <w:tabs>
          <w:tab w:val="right" w:leader="dot" w:pos="7088"/>
        </w:tabs>
        <w:rPr>
          <w:del w:id="3071" w:author="Master Repository Process" w:date="2021-09-18T20:06:00Z"/>
          <w:snapToGrid w:val="0"/>
        </w:rPr>
      </w:pPr>
      <w:del w:id="3072" w:author="Master Repository Process" w:date="2021-09-18T20:06:00Z">
        <w:r>
          <w:rPr>
            <w:snapToGrid w:val="0"/>
          </w:rPr>
          <w:delText xml:space="preserve">The names and addresses of members are now — </w:delText>
        </w:r>
      </w:del>
    </w:p>
    <w:p>
      <w:pPr>
        <w:pStyle w:val="yTable"/>
        <w:tabs>
          <w:tab w:val="left" w:pos="4536"/>
        </w:tabs>
        <w:ind w:left="1276"/>
        <w:rPr>
          <w:del w:id="3073" w:author="Master Repository Process" w:date="2021-09-18T20:06:00Z"/>
          <w:snapToGrid w:val="0"/>
        </w:rPr>
      </w:pPr>
      <w:del w:id="3074" w:author="Master Repository Process" w:date="2021-09-18T20:06:00Z">
        <w:r>
          <w:rPr>
            <w:snapToGrid w:val="0"/>
          </w:rPr>
          <w:delText>Name</w:delText>
        </w:r>
        <w:r>
          <w:rPr>
            <w:snapToGrid w:val="0"/>
          </w:rPr>
          <w:tab/>
          <w:delText>Address</w:delText>
        </w:r>
      </w:del>
    </w:p>
    <w:p>
      <w:pPr>
        <w:pStyle w:val="yTable"/>
        <w:tabs>
          <w:tab w:val="left" w:pos="3828"/>
        </w:tabs>
        <w:ind w:left="567" w:hanging="567"/>
        <w:rPr>
          <w:del w:id="3075" w:author="Master Repository Process" w:date="2021-09-18T20:06:00Z"/>
          <w:snapToGrid w:val="0"/>
        </w:rPr>
      </w:pPr>
      <w:del w:id="3076" w:author="Master Repository Process" w:date="2021-09-18T20:06:00Z">
        <w:r>
          <w:rPr>
            <w:snapToGrid w:val="0"/>
          </w:rPr>
          <w:delText>1.</w:delText>
        </w:r>
        <w:r>
          <w:rPr>
            <w:snapToGrid w:val="0"/>
          </w:rPr>
          <w:tab/>
          <w:delText>.........................................   ..........................................................................</w:delText>
        </w:r>
      </w:del>
    </w:p>
    <w:p>
      <w:pPr>
        <w:pStyle w:val="yTable"/>
        <w:tabs>
          <w:tab w:val="left" w:leader="dot" w:pos="3686"/>
          <w:tab w:val="left" w:pos="3969"/>
          <w:tab w:val="right" w:leader="dot" w:pos="7088"/>
        </w:tabs>
        <w:ind w:left="567" w:hanging="567"/>
        <w:rPr>
          <w:del w:id="3077" w:author="Master Repository Process" w:date="2021-09-18T20:06:00Z"/>
          <w:snapToGrid w:val="0"/>
        </w:rPr>
      </w:pPr>
      <w:del w:id="3078" w:author="Master Repository Process" w:date="2021-09-18T20:06:00Z">
        <w:r>
          <w:rPr>
            <w:snapToGrid w:val="0"/>
          </w:rPr>
          <w:delText>2.</w:delText>
        </w:r>
        <w:r>
          <w:rPr>
            <w:snapToGrid w:val="0"/>
          </w:rPr>
          <w:tab/>
          <w:delText>.........................................   ..........................................................................</w:delText>
        </w:r>
      </w:del>
    </w:p>
    <w:p>
      <w:pPr>
        <w:pStyle w:val="yTable"/>
        <w:tabs>
          <w:tab w:val="left" w:leader="dot" w:pos="3686"/>
          <w:tab w:val="left" w:pos="3969"/>
          <w:tab w:val="right" w:leader="dot" w:pos="7088"/>
        </w:tabs>
        <w:ind w:left="567" w:hanging="567"/>
        <w:rPr>
          <w:del w:id="3079" w:author="Master Repository Process" w:date="2021-09-18T20:06:00Z"/>
          <w:snapToGrid w:val="0"/>
        </w:rPr>
      </w:pPr>
      <w:del w:id="3080" w:author="Master Repository Process" w:date="2021-09-18T20:06:00Z">
        <w:r>
          <w:rPr>
            <w:snapToGrid w:val="0"/>
          </w:rPr>
          <w:delText xml:space="preserve">3. </w:delText>
        </w:r>
        <w:r>
          <w:rPr>
            <w:snapToGrid w:val="0"/>
          </w:rPr>
          <w:tab/>
          <w:delText>.........................................   ..........................................................................</w:delText>
        </w:r>
      </w:del>
    </w:p>
    <w:p>
      <w:pPr>
        <w:pStyle w:val="yTable"/>
        <w:tabs>
          <w:tab w:val="left" w:leader="dot" w:pos="3686"/>
          <w:tab w:val="left" w:pos="3969"/>
          <w:tab w:val="right" w:leader="dot" w:pos="7088"/>
        </w:tabs>
        <w:ind w:left="567" w:hanging="567"/>
        <w:rPr>
          <w:del w:id="3081" w:author="Master Repository Process" w:date="2021-09-18T20:06:00Z"/>
          <w:snapToGrid w:val="0"/>
        </w:rPr>
      </w:pPr>
      <w:del w:id="3082" w:author="Master Repository Process" w:date="2021-09-18T20:06:00Z">
        <w:r>
          <w:rPr>
            <w:snapToGrid w:val="0"/>
          </w:rPr>
          <w:delText>4</w:delText>
        </w:r>
        <w:r>
          <w:rPr>
            <w:snapToGrid w:val="0"/>
          </w:rPr>
          <w:tab/>
          <w:delText>.........................................   ..........................................................................</w:delText>
        </w:r>
      </w:del>
    </w:p>
    <w:p>
      <w:pPr>
        <w:pStyle w:val="yTable"/>
        <w:tabs>
          <w:tab w:val="left" w:leader="dot" w:pos="3686"/>
          <w:tab w:val="left" w:pos="3969"/>
          <w:tab w:val="right" w:leader="dot" w:pos="7088"/>
        </w:tabs>
        <w:ind w:left="567" w:hanging="567"/>
        <w:rPr>
          <w:del w:id="3083" w:author="Master Repository Process" w:date="2021-09-18T20:06:00Z"/>
          <w:snapToGrid w:val="0"/>
        </w:rPr>
      </w:pPr>
      <w:del w:id="3084" w:author="Master Repository Process" w:date="2021-09-18T20:06:00Z">
        <w:r>
          <w:rPr>
            <w:snapToGrid w:val="0"/>
          </w:rPr>
          <w:delText>The percentage shareholding is — </w:delText>
        </w:r>
      </w:del>
    </w:p>
    <w:p>
      <w:pPr>
        <w:pStyle w:val="yTable"/>
        <w:tabs>
          <w:tab w:val="right" w:leader="dot" w:pos="7088"/>
        </w:tabs>
        <w:ind w:left="567" w:hanging="567"/>
        <w:rPr>
          <w:del w:id="3085" w:author="Master Repository Process" w:date="2021-09-18T20:06:00Z"/>
          <w:snapToGrid w:val="0"/>
        </w:rPr>
      </w:pPr>
      <w:del w:id="3086" w:author="Master Repository Process" w:date="2021-09-18T20:06:00Z">
        <w:r>
          <w:rPr>
            <w:snapToGrid w:val="0"/>
          </w:rPr>
          <w:delText>1.</w:delText>
        </w:r>
        <w:r>
          <w:rPr>
            <w:snapToGrid w:val="0"/>
          </w:rPr>
          <w:tab/>
          <w:delText>......................................................................................................................</w:delText>
        </w:r>
      </w:del>
    </w:p>
    <w:p>
      <w:pPr>
        <w:pStyle w:val="yTable"/>
        <w:tabs>
          <w:tab w:val="right" w:leader="dot" w:pos="7088"/>
        </w:tabs>
        <w:ind w:left="567" w:hanging="567"/>
        <w:rPr>
          <w:del w:id="3087" w:author="Master Repository Process" w:date="2021-09-18T20:06:00Z"/>
          <w:snapToGrid w:val="0"/>
        </w:rPr>
      </w:pPr>
      <w:del w:id="3088" w:author="Master Repository Process" w:date="2021-09-18T20:06:00Z">
        <w:r>
          <w:rPr>
            <w:snapToGrid w:val="0"/>
          </w:rPr>
          <w:delText>2.</w:delText>
        </w:r>
        <w:r>
          <w:rPr>
            <w:snapToGrid w:val="0"/>
          </w:rPr>
          <w:tab/>
          <w:delText>......................................................................................................................</w:delText>
        </w:r>
      </w:del>
    </w:p>
    <w:p>
      <w:pPr>
        <w:pStyle w:val="yTable"/>
        <w:tabs>
          <w:tab w:val="right" w:leader="dot" w:pos="7088"/>
        </w:tabs>
        <w:ind w:left="567" w:hanging="567"/>
        <w:rPr>
          <w:del w:id="3089" w:author="Master Repository Process" w:date="2021-09-18T20:06:00Z"/>
          <w:snapToGrid w:val="0"/>
        </w:rPr>
      </w:pPr>
      <w:del w:id="3090" w:author="Master Repository Process" w:date="2021-09-18T20:06:00Z">
        <w:r>
          <w:rPr>
            <w:snapToGrid w:val="0"/>
          </w:rPr>
          <w:delText>3.</w:delText>
        </w:r>
        <w:r>
          <w:rPr>
            <w:snapToGrid w:val="0"/>
          </w:rPr>
          <w:tab/>
          <w:delText>......................................................................................................................</w:delText>
        </w:r>
      </w:del>
    </w:p>
    <w:p>
      <w:pPr>
        <w:pStyle w:val="yTable"/>
        <w:tabs>
          <w:tab w:val="right" w:leader="dot" w:pos="7088"/>
        </w:tabs>
        <w:ind w:left="567" w:hanging="567"/>
        <w:rPr>
          <w:del w:id="3091" w:author="Master Repository Process" w:date="2021-09-18T20:06:00Z"/>
          <w:snapToGrid w:val="0"/>
        </w:rPr>
      </w:pPr>
      <w:del w:id="3092" w:author="Master Repository Process" w:date="2021-09-18T20:06:00Z">
        <w:r>
          <w:rPr>
            <w:snapToGrid w:val="0"/>
          </w:rPr>
          <w:delText>4.</w:delText>
        </w:r>
        <w:r>
          <w:rPr>
            <w:snapToGrid w:val="0"/>
          </w:rPr>
          <w:tab/>
          <w:delText>......................................................................................................................</w:delText>
        </w:r>
      </w:del>
    </w:p>
    <w:p>
      <w:pPr>
        <w:pStyle w:val="yTable"/>
        <w:tabs>
          <w:tab w:val="left" w:pos="3686"/>
          <w:tab w:val="right" w:leader="dot" w:pos="7088"/>
        </w:tabs>
        <w:rPr>
          <w:del w:id="3093" w:author="Master Repository Process" w:date="2021-09-18T20:06:00Z"/>
          <w:snapToGrid w:val="0"/>
        </w:rPr>
      </w:pPr>
      <w:del w:id="3094" w:author="Master Repository Process" w:date="2021-09-18T20:06:00Z">
        <w:r>
          <w:rPr>
            <w:snapToGrid w:val="0"/>
          </w:rPr>
          <w:delText xml:space="preserve">I enclose the sum of $ </w:delText>
        </w:r>
        <w:r>
          <w:rPr>
            <w:snapToGrid w:val="0"/>
          </w:rPr>
          <w:tab/>
          <w:delText>, being transfer fee.</w:delText>
        </w:r>
      </w:del>
    </w:p>
    <w:p>
      <w:pPr>
        <w:pStyle w:val="yTable"/>
        <w:tabs>
          <w:tab w:val="left" w:leader="dot" w:pos="3544"/>
          <w:tab w:val="left" w:pos="4111"/>
          <w:tab w:val="right" w:leader="dot" w:pos="7088"/>
        </w:tabs>
        <w:rPr>
          <w:del w:id="3095" w:author="Master Repository Process" w:date="2021-09-18T20:06:00Z"/>
          <w:snapToGrid w:val="0"/>
        </w:rPr>
      </w:pPr>
      <w:del w:id="3096" w:author="Master Repository Process" w:date="2021-09-18T20:06:00Z">
        <w:r>
          <w:rPr>
            <w:snapToGrid w:val="0"/>
          </w:rPr>
          <w:delText>Signed ....................................................</w:delText>
        </w:r>
        <w:r>
          <w:rPr>
            <w:snapToGrid w:val="0"/>
          </w:rPr>
          <w:tab/>
          <w:delText>Signed ....................................................</w:delText>
        </w:r>
      </w:del>
    </w:p>
    <w:p>
      <w:pPr>
        <w:pStyle w:val="yTable"/>
        <w:tabs>
          <w:tab w:val="left" w:pos="3544"/>
          <w:tab w:val="left" w:pos="5103"/>
          <w:tab w:val="right" w:leader="dot" w:pos="7088"/>
        </w:tabs>
        <w:spacing w:before="0"/>
        <w:ind w:left="1418"/>
        <w:rPr>
          <w:del w:id="3097" w:author="Master Repository Process" w:date="2021-09-18T20:06:00Z"/>
          <w:snapToGrid w:val="0"/>
        </w:rPr>
      </w:pPr>
      <w:del w:id="3098" w:author="Master Repository Process" w:date="2021-09-18T20:06:00Z">
        <w:r>
          <w:rPr>
            <w:snapToGrid w:val="0"/>
          </w:rPr>
          <w:delText>(Chairman)</w:delText>
        </w:r>
        <w:r>
          <w:rPr>
            <w:snapToGrid w:val="0"/>
          </w:rPr>
          <w:tab/>
        </w:r>
        <w:r>
          <w:rPr>
            <w:snapToGrid w:val="0"/>
          </w:rPr>
          <w:tab/>
          <w:delText xml:space="preserve">(retiring member) </w:delText>
        </w:r>
      </w:del>
    </w:p>
    <w:p>
      <w:pPr>
        <w:pStyle w:val="yTable"/>
        <w:rPr>
          <w:del w:id="3099" w:author="Master Repository Process" w:date="2021-09-18T20:06:00Z"/>
          <w:snapToGrid w:val="0"/>
        </w:rPr>
      </w:pPr>
      <w:del w:id="3100" w:author="Master Repository Process" w:date="2021-09-18T20:06:00Z">
        <w:r>
          <w:rPr>
            <w:snapToGrid w:val="0"/>
          </w:rPr>
          <w:delText>DATED .....................................................</w:delText>
        </w:r>
      </w:del>
    </w:p>
    <w:p>
      <w:pPr>
        <w:pStyle w:val="yFootnotesection"/>
      </w:pPr>
      <w:del w:id="3101" w:author="Master Repository Process" w:date="2021-09-18T20:06:00Z">
        <w:r>
          <w:delText>[Form 19</w:delText>
        </w:r>
      </w:del>
      <w:r>
        <w:t xml:space="preserve"> inserted in Gazette </w:t>
      </w:r>
      <w:del w:id="3102" w:author="Master Repository Process" w:date="2021-09-18T20:06:00Z">
        <w:r>
          <w:delText>21 Sep 1984</w:delText>
        </w:r>
      </w:del>
      <w:ins w:id="3103" w:author="Master Repository Process" w:date="2021-09-18T20:06:00Z">
        <w:r>
          <w:t>20 Mar 2007</w:t>
        </w:r>
      </w:ins>
      <w:r>
        <w:t xml:space="preserve"> p. </w:t>
      </w:r>
      <w:del w:id="3104" w:author="Master Repository Process" w:date="2021-09-18T20:06:00Z">
        <w:r>
          <w:delText>3114</w:delText>
        </w:r>
      </w:del>
      <w:ins w:id="3105" w:author="Master Repository Process" w:date="2021-09-18T20:06:00Z">
        <w:r>
          <w:t>1031</w:t>
        </w:r>
      </w:ins>
      <w:r>
        <w:t>.]</w:t>
      </w:r>
    </w:p>
    <w:p>
      <w:pPr>
        <w:pStyle w:val="yHeading5"/>
        <w:spacing w:after="60"/>
        <w:rPr>
          <w:ins w:id="3106" w:author="Master Repository Process" w:date="2021-09-18T20:06:00Z"/>
        </w:rPr>
      </w:pPr>
      <w:del w:id="3107" w:author="Master Repository Process" w:date="2021-09-18T20:06:00Z">
        <w:r>
          <w:delText>[Schedule amended</w:delText>
        </w:r>
      </w:del>
      <w:ins w:id="3108" w:author="Master Repository Process" w:date="2021-09-18T20:06:00Z">
        <w:r>
          <w:rPr>
            <w:rStyle w:val="CharSClsNo"/>
          </w:rPr>
          <w:t>3</w:t>
        </w:r>
        <w:r>
          <w:t>.</w:t>
        </w:r>
        <w:r>
          <w:tab/>
          <w:t>Application to renew registration of veterinary clinic or hospital</w:t>
        </w:r>
        <w:bookmarkEnd w:id="2726"/>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rPr>
          <w:ins w:id="3109" w:author="Master Repository Process" w:date="2021-09-18T20:06:00Z"/>
        </w:trPr>
        <w:tc>
          <w:tcPr>
            <w:tcW w:w="4962" w:type="dxa"/>
            <w:gridSpan w:val="2"/>
            <w:shd w:val="clear" w:color="auto" w:fill="C0C0C0"/>
            <w:vAlign w:val="center"/>
          </w:tcPr>
          <w:p>
            <w:pPr>
              <w:pStyle w:val="yTable"/>
              <w:jc w:val="center"/>
              <w:rPr>
                <w:ins w:id="3110" w:author="Master Repository Process" w:date="2021-09-18T20:06:00Z"/>
              </w:rPr>
            </w:pPr>
            <w:ins w:id="3111" w:author="Master Repository Process" w:date="2021-09-18T20:06:00Z">
              <w:r>
                <w:br w:type="page"/>
              </w:r>
              <w:r>
                <w:rPr>
                  <w:b/>
                  <w:sz w:val="24"/>
                </w:rPr>
                <w:t xml:space="preserve">Application to renew registration </w:t>
              </w:r>
              <w:r>
                <w:rPr>
                  <w:b/>
                  <w:sz w:val="24"/>
                </w:rPr>
                <w:br/>
                <w:t>of veterinary clinic or hospital</w:t>
              </w:r>
            </w:ins>
          </w:p>
        </w:tc>
        <w:tc>
          <w:tcPr>
            <w:tcW w:w="1842" w:type="dxa"/>
            <w:shd w:val="clear" w:color="auto" w:fill="C0C0C0"/>
          </w:tcPr>
          <w:p>
            <w:pPr>
              <w:pStyle w:val="yTable"/>
              <w:rPr>
                <w:ins w:id="3112" w:author="Master Repository Process" w:date="2021-09-18T20:06:00Z"/>
              </w:rPr>
            </w:pPr>
            <w:ins w:id="3113" w:author="Master Repository Process" w:date="2021-09-18T20:06:00Z">
              <w:r>
                <w:rPr>
                  <w:i/>
                  <w:sz w:val="20"/>
                </w:rPr>
                <w:t>Veterinary Surgeons Act 1960</w:t>
              </w:r>
              <w:r>
                <w:rPr>
                  <w:sz w:val="20"/>
                </w:rPr>
                <w:t xml:space="preserve"> s. 24A</w:t>
              </w:r>
            </w:ins>
          </w:p>
        </w:tc>
      </w:tr>
      <w:tr>
        <w:trPr>
          <w:cantSplit/>
          <w:ins w:id="3114" w:author="Master Repository Process" w:date="2021-09-18T20:06:00Z"/>
        </w:trPr>
        <w:tc>
          <w:tcPr>
            <w:tcW w:w="1418" w:type="dxa"/>
            <w:tcBorders>
              <w:bottom w:val="single" w:sz="4" w:space="0" w:color="auto"/>
            </w:tcBorders>
            <w:shd w:val="clear" w:color="auto" w:fill="C0C0C0"/>
          </w:tcPr>
          <w:p>
            <w:pPr>
              <w:pStyle w:val="yTable"/>
              <w:rPr>
                <w:ins w:id="3115" w:author="Master Repository Process" w:date="2021-09-18T20:06:00Z"/>
              </w:rPr>
            </w:pPr>
            <w:ins w:id="3116" w:author="Master Repository Process" w:date="2021-09-18T20:06:00Z">
              <w:r>
                <w:rPr>
                  <w:b/>
                  <w:sz w:val="20"/>
                </w:rPr>
                <w:t>Managing veterinary surgeon</w:t>
              </w:r>
            </w:ins>
          </w:p>
        </w:tc>
        <w:tc>
          <w:tcPr>
            <w:tcW w:w="5386" w:type="dxa"/>
            <w:gridSpan w:val="2"/>
            <w:tcBorders>
              <w:bottom w:val="single" w:sz="4" w:space="0" w:color="auto"/>
            </w:tcBorders>
          </w:tcPr>
          <w:p>
            <w:pPr>
              <w:pStyle w:val="yTable"/>
              <w:rPr>
                <w:ins w:id="3117" w:author="Master Repository Process" w:date="2021-09-18T20:06:00Z"/>
              </w:rPr>
            </w:pPr>
            <w:ins w:id="3118" w:author="Master Repository Process" w:date="2021-09-18T20:06:00Z">
              <w:r>
                <w:rPr>
                  <w:sz w:val="20"/>
                </w:rPr>
                <w:t>Name  ____________________________________________</w:t>
              </w:r>
            </w:ins>
          </w:p>
          <w:p>
            <w:pPr>
              <w:pStyle w:val="yTable"/>
              <w:rPr>
                <w:ins w:id="3119" w:author="Master Repository Process" w:date="2021-09-18T20:06:00Z"/>
              </w:rPr>
            </w:pPr>
            <w:ins w:id="3120" w:author="Master Repository Process" w:date="2021-09-18T20:06:00Z">
              <w:r>
                <w:t>Address ______________________________________</w:t>
              </w:r>
            </w:ins>
          </w:p>
          <w:p>
            <w:pPr>
              <w:pStyle w:val="yTable"/>
              <w:rPr>
                <w:ins w:id="3121" w:author="Master Repository Process" w:date="2021-09-18T20:06:00Z"/>
              </w:rPr>
            </w:pPr>
            <w:ins w:id="3122" w:author="Master Repository Process" w:date="2021-09-18T20:06:00Z">
              <w:r>
                <w:t>_____________________________________________</w:t>
              </w:r>
            </w:ins>
          </w:p>
          <w:p>
            <w:pPr>
              <w:pStyle w:val="yTable"/>
              <w:rPr>
                <w:ins w:id="3123" w:author="Master Repository Process" w:date="2021-09-18T20:06:00Z"/>
              </w:rPr>
            </w:pPr>
            <w:ins w:id="3124" w:author="Master Repository Process" w:date="2021-09-18T20:06:00Z">
              <w:r>
                <w:t>Telephone _______________  Fax ________________</w:t>
              </w:r>
            </w:ins>
          </w:p>
          <w:p>
            <w:pPr>
              <w:pStyle w:val="yTable"/>
              <w:rPr>
                <w:ins w:id="3125" w:author="Master Repository Process" w:date="2021-09-18T20:06:00Z"/>
              </w:rPr>
            </w:pPr>
            <w:ins w:id="3126" w:author="Master Repository Process" w:date="2021-09-18T20:06:00Z">
              <w:r>
                <w:t>Email</w:t>
              </w:r>
            </w:ins>
          </w:p>
        </w:tc>
      </w:tr>
      <w:tr>
        <w:trPr>
          <w:cantSplit/>
          <w:ins w:id="3127" w:author="Master Repository Process" w:date="2021-09-18T20:06:00Z"/>
        </w:trPr>
        <w:tc>
          <w:tcPr>
            <w:tcW w:w="1418" w:type="dxa"/>
            <w:vMerge w:val="restart"/>
            <w:shd w:val="clear" w:color="auto" w:fill="C0C0C0"/>
          </w:tcPr>
          <w:p>
            <w:pPr>
              <w:pStyle w:val="yTable"/>
              <w:rPr>
                <w:ins w:id="3128" w:author="Master Repository Process" w:date="2021-09-18T20:06:00Z"/>
              </w:rPr>
            </w:pPr>
            <w:ins w:id="3129" w:author="Master Repository Process" w:date="2021-09-18T20:06:00Z">
              <w:r>
                <w:rPr>
                  <w:b/>
                  <w:sz w:val="20"/>
                </w:rPr>
                <w:t>Premises</w:t>
              </w:r>
            </w:ins>
          </w:p>
        </w:tc>
        <w:tc>
          <w:tcPr>
            <w:tcW w:w="5386" w:type="dxa"/>
            <w:gridSpan w:val="2"/>
          </w:tcPr>
          <w:p>
            <w:pPr>
              <w:pStyle w:val="yTable"/>
              <w:rPr>
                <w:ins w:id="3130" w:author="Master Repository Process" w:date="2021-09-18T20:06:00Z"/>
                <w:rFonts w:eastAsia="MS Mincho"/>
              </w:rPr>
            </w:pPr>
            <w:ins w:id="3131" w:author="Master Repository Process" w:date="2021-09-18T20:06:00Z">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ins>
          </w:p>
        </w:tc>
      </w:tr>
      <w:tr>
        <w:trPr>
          <w:cantSplit/>
          <w:ins w:id="3132" w:author="Master Repository Process" w:date="2021-09-18T20:06:00Z"/>
        </w:trPr>
        <w:tc>
          <w:tcPr>
            <w:tcW w:w="1418" w:type="dxa"/>
            <w:vMerge/>
            <w:shd w:val="clear" w:color="auto" w:fill="C0C0C0"/>
          </w:tcPr>
          <w:p>
            <w:pPr>
              <w:pStyle w:val="zytable"/>
              <w:tabs>
                <w:tab w:val="right" w:leader="underscore" w:pos="6804"/>
              </w:tabs>
              <w:spacing w:before="0"/>
              <w:ind w:left="0" w:right="0"/>
              <w:rPr>
                <w:ins w:id="3133" w:author="Master Repository Process" w:date="2021-09-18T20:06:00Z"/>
                <w:b/>
                <w:sz w:val="20"/>
              </w:rPr>
            </w:pPr>
          </w:p>
        </w:tc>
        <w:tc>
          <w:tcPr>
            <w:tcW w:w="5386" w:type="dxa"/>
            <w:gridSpan w:val="2"/>
          </w:tcPr>
          <w:p>
            <w:pPr>
              <w:pStyle w:val="yTable"/>
              <w:rPr>
                <w:ins w:id="3134" w:author="Master Repository Process" w:date="2021-09-18T20:06:00Z"/>
              </w:rPr>
            </w:pPr>
            <w:ins w:id="3135" w:author="Master Repository Process" w:date="2021-09-18T20:06:00Z">
              <w:r>
                <w:rPr>
                  <w:sz w:val="20"/>
                </w:rPr>
                <w:t xml:space="preserve">Registration No. </w:t>
              </w:r>
            </w:ins>
          </w:p>
        </w:tc>
      </w:tr>
      <w:tr>
        <w:trPr>
          <w:cantSplit/>
          <w:ins w:id="3136" w:author="Master Repository Process" w:date="2021-09-18T20:06:00Z"/>
        </w:trPr>
        <w:tc>
          <w:tcPr>
            <w:tcW w:w="1418" w:type="dxa"/>
            <w:vMerge/>
            <w:shd w:val="clear" w:color="auto" w:fill="C0C0C0"/>
          </w:tcPr>
          <w:p>
            <w:pPr>
              <w:pStyle w:val="zytable"/>
              <w:tabs>
                <w:tab w:val="right" w:leader="underscore" w:pos="6804"/>
              </w:tabs>
              <w:spacing w:before="0"/>
              <w:ind w:left="0" w:right="0"/>
              <w:rPr>
                <w:ins w:id="3137" w:author="Master Repository Process" w:date="2021-09-18T20:06:00Z"/>
                <w:b/>
                <w:sz w:val="20"/>
              </w:rPr>
            </w:pPr>
          </w:p>
        </w:tc>
        <w:tc>
          <w:tcPr>
            <w:tcW w:w="5386" w:type="dxa"/>
            <w:gridSpan w:val="2"/>
          </w:tcPr>
          <w:p>
            <w:pPr>
              <w:pStyle w:val="yTable"/>
              <w:rPr>
                <w:ins w:id="3138" w:author="Master Repository Process" w:date="2021-09-18T20:06:00Z"/>
                <w:rFonts w:eastAsia="MS Mincho"/>
              </w:rPr>
            </w:pPr>
            <w:ins w:id="3139" w:author="Master Repository Process" w:date="2021-09-18T20:06:00Z">
              <w:r>
                <w:rPr>
                  <w:sz w:val="20"/>
                </w:rPr>
                <w:t>Name of clinic/hospital</w:t>
              </w:r>
            </w:ins>
          </w:p>
        </w:tc>
      </w:tr>
      <w:tr>
        <w:trPr>
          <w:cantSplit/>
          <w:ins w:id="3140" w:author="Master Repository Process" w:date="2021-09-18T20:06:00Z"/>
        </w:trPr>
        <w:tc>
          <w:tcPr>
            <w:tcW w:w="1418" w:type="dxa"/>
            <w:vMerge/>
            <w:shd w:val="clear" w:color="auto" w:fill="C0C0C0"/>
          </w:tcPr>
          <w:p>
            <w:pPr>
              <w:pStyle w:val="zytable"/>
              <w:tabs>
                <w:tab w:val="right" w:leader="underscore" w:pos="6804"/>
              </w:tabs>
              <w:spacing w:before="0"/>
              <w:ind w:left="0" w:right="0"/>
              <w:rPr>
                <w:ins w:id="3141" w:author="Master Repository Process" w:date="2021-09-18T20:06:00Z"/>
                <w:b/>
                <w:sz w:val="20"/>
              </w:rPr>
            </w:pPr>
          </w:p>
        </w:tc>
        <w:tc>
          <w:tcPr>
            <w:tcW w:w="5386" w:type="dxa"/>
            <w:gridSpan w:val="2"/>
          </w:tcPr>
          <w:p>
            <w:pPr>
              <w:pStyle w:val="yTable"/>
              <w:rPr>
                <w:ins w:id="3142" w:author="Master Repository Process" w:date="2021-09-18T20:06:00Z"/>
              </w:rPr>
            </w:pPr>
            <w:ins w:id="3143" w:author="Master Repository Process" w:date="2021-09-18T20:06:00Z">
              <w:r>
                <w:rPr>
                  <w:sz w:val="20"/>
                </w:rPr>
                <w:t>Street address ______________________________________</w:t>
              </w:r>
            </w:ins>
          </w:p>
          <w:p>
            <w:pPr>
              <w:pStyle w:val="yTable"/>
              <w:rPr>
                <w:ins w:id="3144" w:author="Master Repository Process" w:date="2021-09-18T20:06:00Z"/>
              </w:rPr>
            </w:pPr>
            <w:ins w:id="3145" w:author="Master Repository Process" w:date="2021-09-18T20:06:00Z">
              <w:r>
                <w:t>_____________________________________________</w:t>
              </w:r>
            </w:ins>
          </w:p>
          <w:p>
            <w:pPr>
              <w:pStyle w:val="yTable"/>
              <w:rPr>
                <w:ins w:id="3146" w:author="Master Repository Process" w:date="2021-09-18T20:06:00Z"/>
              </w:rPr>
            </w:pPr>
            <w:ins w:id="3147" w:author="Master Repository Process" w:date="2021-09-18T20:06:00Z">
              <w:r>
                <w:t>Postal address</w:t>
              </w:r>
              <w:r>
                <w:tab/>
                <w:t xml:space="preserve"> _______________________________</w:t>
              </w:r>
            </w:ins>
          </w:p>
          <w:p>
            <w:pPr>
              <w:pStyle w:val="yTable"/>
              <w:rPr>
                <w:ins w:id="3148" w:author="Master Repository Process" w:date="2021-09-18T20:06:00Z"/>
              </w:rPr>
            </w:pPr>
            <w:ins w:id="3149" w:author="Master Repository Process" w:date="2021-09-18T20:06:00Z">
              <w:r>
                <w:t>_____________________________________________</w:t>
              </w:r>
            </w:ins>
          </w:p>
          <w:p>
            <w:pPr>
              <w:pStyle w:val="yTable"/>
              <w:rPr>
                <w:ins w:id="3150" w:author="Master Repository Process" w:date="2021-09-18T20:06:00Z"/>
              </w:rPr>
            </w:pPr>
            <w:ins w:id="3151" w:author="Master Repository Process" w:date="2021-09-18T20:06:00Z">
              <w:r>
                <w:t>Telephone ______________  Fax _________________</w:t>
              </w:r>
            </w:ins>
          </w:p>
          <w:p>
            <w:pPr>
              <w:pStyle w:val="yTable"/>
              <w:rPr>
                <w:ins w:id="3152" w:author="Master Repository Process" w:date="2021-09-18T20:06:00Z"/>
                <w:rFonts w:ascii="MS Mincho" w:eastAsia="MS Mincho" w:hAnsi="MS Mincho"/>
              </w:rPr>
            </w:pPr>
            <w:ins w:id="3153" w:author="Master Repository Process" w:date="2021-09-18T20:06:00Z">
              <w:r>
                <w:t>Email</w:t>
              </w:r>
            </w:ins>
          </w:p>
        </w:tc>
      </w:tr>
      <w:tr>
        <w:trPr>
          <w:cantSplit/>
          <w:ins w:id="3154" w:author="Master Repository Process" w:date="2021-09-18T20:06:00Z"/>
        </w:trPr>
        <w:tc>
          <w:tcPr>
            <w:tcW w:w="1418" w:type="dxa"/>
            <w:vMerge/>
            <w:shd w:val="clear" w:color="auto" w:fill="C0C0C0"/>
          </w:tcPr>
          <w:p>
            <w:pPr>
              <w:pStyle w:val="zytable"/>
              <w:tabs>
                <w:tab w:val="right" w:leader="underscore" w:pos="6804"/>
              </w:tabs>
              <w:spacing w:before="0"/>
              <w:ind w:left="0" w:right="0"/>
              <w:rPr>
                <w:ins w:id="3155" w:author="Master Repository Process" w:date="2021-09-18T20:06:00Z"/>
                <w:b/>
                <w:sz w:val="20"/>
              </w:rPr>
            </w:pPr>
          </w:p>
        </w:tc>
        <w:tc>
          <w:tcPr>
            <w:tcW w:w="5386" w:type="dxa"/>
            <w:gridSpan w:val="2"/>
          </w:tcPr>
          <w:p>
            <w:pPr>
              <w:pStyle w:val="yTable"/>
              <w:rPr>
                <w:ins w:id="3156" w:author="Master Repository Process" w:date="2021-09-18T20:06:00Z"/>
              </w:rPr>
            </w:pPr>
            <w:ins w:id="3157" w:author="Master Repository Process" w:date="2021-09-18T20:06:00Z">
              <w:r>
                <w:rPr>
                  <w:sz w:val="20"/>
                </w:rPr>
                <w:t xml:space="preserve">Owner or lessee of premises </w:t>
              </w:r>
            </w:ins>
          </w:p>
          <w:p>
            <w:pPr>
              <w:pStyle w:val="yTable"/>
              <w:rPr>
                <w:ins w:id="3158" w:author="Master Repository Process" w:date="2021-09-18T20:06:00Z"/>
              </w:rPr>
            </w:pPr>
            <w:ins w:id="3159" w:author="Master Repository Process" w:date="2021-09-18T20:06:00Z">
              <w:r>
                <w:t>Name ________________________________________</w:t>
              </w:r>
            </w:ins>
          </w:p>
          <w:p>
            <w:pPr>
              <w:pStyle w:val="yTable"/>
              <w:rPr>
                <w:ins w:id="3160" w:author="Master Repository Process" w:date="2021-09-18T20:06:00Z"/>
              </w:rPr>
            </w:pPr>
            <w:ins w:id="3161" w:author="Master Repository Process" w:date="2021-09-18T20:06:00Z">
              <w:r>
                <w:t>Address _____________________________________</w:t>
              </w:r>
            </w:ins>
          </w:p>
          <w:p>
            <w:pPr>
              <w:pStyle w:val="yTable"/>
              <w:rPr>
                <w:ins w:id="3162" w:author="Master Repository Process" w:date="2021-09-18T20:06:00Z"/>
              </w:rPr>
            </w:pPr>
          </w:p>
        </w:tc>
      </w:tr>
      <w:tr>
        <w:trPr>
          <w:ins w:id="3163" w:author="Master Repository Process" w:date="2021-09-18T20:06:00Z"/>
        </w:trPr>
        <w:tc>
          <w:tcPr>
            <w:tcW w:w="1418" w:type="dxa"/>
            <w:shd w:val="clear" w:color="auto" w:fill="C0C0C0"/>
          </w:tcPr>
          <w:p>
            <w:pPr>
              <w:pStyle w:val="yTable"/>
              <w:rPr>
                <w:ins w:id="3164" w:author="Master Repository Process" w:date="2021-09-18T20:06:00Z"/>
              </w:rPr>
            </w:pPr>
            <w:ins w:id="3165" w:author="Master Repository Process" w:date="2021-09-18T20:06:00Z">
              <w:r>
                <w:rPr>
                  <w:b/>
                  <w:sz w:val="20"/>
                </w:rPr>
                <w:t xml:space="preserve">Signature </w:t>
              </w:r>
            </w:ins>
          </w:p>
        </w:tc>
        <w:tc>
          <w:tcPr>
            <w:tcW w:w="5386" w:type="dxa"/>
            <w:gridSpan w:val="2"/>
          </w:tcPr>
          <w:p>
            <w:pPr>
              <w:pStyle w:val="yTable"/>
              <w:rPr>
                <w:ins w:id="3166" w:author="Master Repository Process" w:date="2021-09-18T20:06:00Z"/>
              </w:rPr>
            </w:pPr>
            <w:ins w:id="3167" w:author="Master Repository Process" w:date="2021-09-18T20:06:00Z">
              <w:r>
                <w:rPr>
                  <w:sz w:val="20"/>
                </w:rPr>
                <w:t>_____________________________    __________________</w:t>
              </w:r>
            </w:ins>
          </w:p>
          <w:p>
            <w:pPr>
              <w:pStyle w:val="yTable"/>
              <w:rPr>
                <w:ins w:id="3168" w:author="Master Repository Process" w:date="2021-09-18T20:06:00Z"/>
              </w:rPr>
            </w:pPr>
            <w:ins w:id="3169" w:author="Master Repository Process" w:date="2021-09-18T20:06:00Z">
              <w:r>
                <w:t>Managing veterinary surgeon                     Date</w:t>
              </w:r>
            </w:ins>
          </w:p>
        </w:tc>
      </w:tr>
    </w:tbl>
    <w:p>
      <w:pPr>
        <w:pStyle w:val="yFootnotesection"/>
        <w:rPr>
          <w:ins w:id="3170" w:author="Master Repository Process" w:date="2021-09-18T20:06:00Z"/>
        </w:rPr>
      </w:pPr>
      <w:bookmarkStart w:id="3171" w:name="_Toc162245493"/>
      <w:ins w:id="3172" w:author="Master Repository Process" w:date="2021-09-18T20:06:00Z">
        <w:r>
          <w:tab/>
          <w:t>[Form 3 inserted</w:t>
        </w:r>
      </w:ins>
      <w:r>
        <w:t xml:space="preserve"> in Gazette </w:t>
      </w:r>
      <w:del w:id="3173" w:author="Master Repository Process" w:date="2021-09-18T20:06:00Z">
        <w:r>
          <w:delText>21 Sep 1984</w:delText>
        </w:r>
      </w:del>
      <w:ins w:id="3174" w:author="Master Repository Process" w:date="2021-09-18T20:06:00Z">
        <w:r>
          <w:t>20 Mar 2007</w:t>
        </w:r>
      </w:ins>
      <w:r>
        <w:t xml:space="preserve"> p. </w:t>
      </w:r>
      <w:del w:id="3175" w:author="Master Repository Process" w:date="2021-09-18T20:06:00Z">
        <w:r>
          <w:delText>3112</w:delText>
        </w:r>
        <w:r>
          <w:noBreakHyphen/>
          <w:delText>14; 22 Sep 1989</w:delText>
        </w:r>
      </w:del>
      <w:ins w:id="3176" w:author="Master Repository Process" w:date="2021-09-18T20:06:00Z">
        <w:r>
          <w:t>1031.]</w:t>
        </w:r>
      </w:ins>
    </w:p>
    <w:p>
      <w:pPr>
        <w:pStyle w:val="yHeading5"/>
        <w:rPr>
          <w:ins w:id="3177" w:author="Master Repository Process" w:date="2021-09-18T20:06:00Z"/>
        </w:rPr>
      </w:pPr>
      <w:ins w:id="3178" w:author="Master Repository Process" w:date="2021-09-18T20:06:00Z">
        <w:r>
          <w:rPr>
            <w:rStyle w:val="CharSClsNo"/>
          </w:rPr>
          <w:t>4</w:t>
        </w:r>
        <w:r>
          <w:t>.</w:t>
        </w:r>
        <w:r>
          <w:tab/>
          <w:t>Application to transfer management of veterinary clinic or hospital</w:t>
        </w:r>
        <w:bookmarkEnd w:id="3171"/>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rPr>
          <w:ins w:id="3179" w:author="Master Repository Process" w:date="2021-09-18T20:06:00Z"/>
        </w:trPr>
        <w:tc>
          <w:tcPr>
            <w:tcW w:w="4962" w:type="dxa"/>
            <w:gridSpan w:val="2"/>
            <w:shd w:val="clear" w:color="auto" w:fill="C0C0C0"/>
            <w:vAlign w:val="center"/>
          </w:tcPr>
          <w:p>
            <w:pPr>
              <w:pStyle w:val="yTable"/>
              <w:jc w:val="center"/>
              <w:rPr>
                <w:ins w:id="3180" w:author="Master Repository Process" w:date="2021-09-18T20:06:00Z"/>
              </w:rPr>
            </w:pPr>
            <w:ins w:id="3181" w:author="Master Repository Process" w:date="2021-09-18T20:06:00Z">
              <w:r>
                <w:br w:type="page"/>
              </w:r>
              <w:r>
                <w:rPr>
                  <w:b/>
                  <w:sz w:val="24"/>
                </w:rPr>
                <w:t>Application to transfer management</w:t>
              </w:r>
              <w:r>
                <w:rPr>
                  <w:b/>
                  <w:sz w:val="24"/>
                </w:rPr>
                <w:br/>
                <w:t>of veterinary clinic or hospital</w:t>
              </w:r>
            </w:ins>
          </w:p>
        </w:tc>
        <w:tc>
          <w:tcPr>
            <w:tcW w:w="1842" w:type="dxa"/>
            <w:shd w:val="clear" w:color="auto" w:fill="C0C0C0"/>
          </w:tcPr>
          <w:p>
            <w:pPr>
              <w:pStyle w:val="yTable"/>
              <w:rPr>
                <w:ins w:id="3182" w:author="Master Repository Process" w:date="2021-09-18T20:06:00Z"/>
              </w:rPr>
            </w:pPr>
            <w:ins w:id="3183" w:author="Master Repository Process" w:date="2021-09-18T20:06:00Z">
              <w:r>
                <w:rPr>
                  <w:i/>
                  <w:sz w:val="20"/>
                </w:rPr>
                <w:t>Veterinary Surgeons Act 1960</w:t>
              </w:r>
              <w:r>
                <w:rPr>
                  <w:sz w:val="20"/>
                </w:rPr>
                <w:t xml:space="preserve"> s. 24A</w:t>
              </w:r>
            </w:ins>
          </w:p>
        </w:tc>
      </w:tr>
      <w:tr>
        <w:trPr>
          <w:cantSplit/>
          <w:ins w:id="3184" w:author="Master Repository Process" w:date="2021-09-18T20:06:00Z"/>
        </w:trPr>
        <w:tc>
          <w:tcPr>
            <w:tcW w:w="1418" w:type="dxa"/>
            <w:vMerge w:val="restart"/>
            <w:shd w:val="clear" w:color="auto" w:fill="C0C0C0"/>
          </w:tcPr>
          <w:p>
            <w:pPr>
              <w:pStyle w:val="yTable"/>
              <w:rPr>
                <w:ins w:id="3185" w:author="Master Repository Process" w:date="2021-09-18T20:06:00Z"/>
              </w:rPr>
            </w:pPr>
            <w:ins w:id="3186" w:author="Master Repository Process" w:date="2021-09-18T20:06:00Z">
              <w:r>
                <w:rPr>
                  <w:b/>
                  <w:sz w:val="20"/>
                </w:rPr>
                <w:t>Premises</w:t>
              </w:r>
            </w:ins>
          </w:p>
        </w:tc>
        <w:tc>
          <w:tcPr>
            <w:tcW w:w="5386" w:type="dxa"/>
            <w:gridSpan w:val="2"/>
          </w:tcPr>
          <w:p>
            <w:pPr>
              <w:pStyle w:val="yTable"/>
              <w:rPr>
                <w:ins w:id="3187" w:author="Master Repository Process" w:date="2021-09-18T20:06:00Z"/>
                <w:rFonts w:eastAsia="MS Mincho"/>
              </w:rPr>
            </w:pPr>
            <w:ins w:id="3188" w:author="Master Repository Process" w:date="2021-09-18T20:06:00Z">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ins>
          </w:p>
        </w:tc>
      </w:tr>
      <w:tr>
        <w:trPr>
          <w:cantSplit/>
          <w:ins w:id="3189" w:author="Master Repository Process" w:date="2021-09-18T20:06:00Z"/>
        </w:trPr>
        <w:tc>
          <w:tcPr>
            <w:tcW w:w="1418" w:type="dxa"/>
            <w:vMerge/>
            <w:shd w:val="clear" w:color="auto" w:fill="C0C0C0"/>
          </w:tcPr>
          <w:p>
            <w:pPr>
              <w:pStyle w:val="zytable"/>
              <w:tabs>
                <w:tab w:val="right" w:leader="underscore" w:pos="6804"/>
              </w:tabs>
              <w:spacing w:before="0"/>
              <w:ind w:left="0" w:right="0"/>
              <w:rPr>
                <w:ins w:id="3190" w:author="Master Repository Process" w:date="2021-09-18T20:06:00Z"/>
                <w:b/>
                <w:sz w:val="20"/>
              </w:rPr>
            </w:pPr>
          </w:p>
        </w:tc>
        <w:tc>
          <w:tcPr>
            <w:tcW w:w="5386" w:type="dxa"/>
            <w:gridSpan w:val="2"/>
          </w:tcPr>
          <w:p>
            <w:pPr>
              <w:pStyle w:val="yTable"/>
              <w:rPr>
                <w:ins w:id="3191" w:author="Master Repository Process" w:date="2021-09-18T20:06:00Z"/>
              </w:rPr>
            </w:pPr>
            <w:ins w:id="3192" w:author="Master Repository Process" w:date="2021-09-18T20:06:00Z">
              <w:r>
                <w:rPr>
                  <w:sz w:val="20"/>
                </w:rPr>
                <w:t xml:space="preserve">Registration No. </w:t>
              </w:r>
            </w:ins>
          </w:p>
        </w:tc>
      </w:tr>
      <w:tr>
        <w:trPr>
          <w:cantSplit/>
          <w:ins w:id="3193" w:author="Master Repository Process" w:date="2021-09-18T20:06:00Z"/>
        </w:trPr>
        <w:tc>
          <w:tcPr>
            <w:tcW w:w="1418" w:type="dxa"/>
            <w:vMerge/>
            <w:shd w:val="clear" w:color="auto" w:fill="C0C0C0"/>
          </w:tcPr>
          <w:p>
            <w:pPr>
              <w:pStyle w:val="zytable"/>
              <w:tabs>
                <w:tab w:val="right" w:leader="underscore" w:pos="6804"/>
              </w:tabs>
              <w:spacing w:before="0"/>
              <w:ind w:left="0" w:right="0"/>
              <w:rPr>
                <w:ins w:id="3194" w:author="Master Repository Process" w:date="2021-09-18T20:06:00Z"/>
                <w:b/>
                <w:sz w:val="20"/>
              </w:rPr>
            </w:pPr>
          </w:p>
        </w:tc>
        <w:tc>
          <w:tcPr>
            <w:tcW w:w="5386" w:type="dxa"/>
            <w:gridSpan w:val="2"/>
          </w:tcPr>
          <w:p>
            <w:pPr>
              <w:pStyle w:val="yTable"/>
              <w:rPr>
                <w:ins w:id="3195" w:author="Master Repository Process" w:date="2021-09-18T20:06:00Z"/>
                <w:rFonts w:eastAsia="MS Mincho"/>
              </w:rPr>
            </w:pPr>
            <w:ins w:id="3196" w:author="Master Repository Process" w:date="2021-09-18T20:06:00Z">
              <w:r>
                <w:rPr>
                  <w:sz w:val="20"/>
                </w:rPr>
                <w:t>Name of clinic/hospital</w:t>
              </w:r>
            </w:ins>
          </w:p>
        </w:tc>
      </w:tr>
      <w:tr>
        <w:trPr>
          <w:cantSplit/>
          <w:ins w:id="3197" w:author="Master Repository Process" w:date="2021-09-18T20:06:00Z"/>
        </w:trPr>
        <w:tc>
          <w:tcPr>
            <w:tcW w:w="1418" w:type="dxa"/>
            <w:vMerge/>
            <w:shd w:val="clear" w:color="auto" w:fill="C0C0C0"/>
          </w:tcPr>
          <w:p>
            <w:pPr>
              <w:pStyle w:val="zytable"/>
              <w:tabs>
                <w:tab w:val="right" w:leader="underscore" w:pos="6804"/>
              </w:tabs>
              <w:spacing w:before="0"/>
              <w:ind w:left="0" w:right="0"/>
              <w:rPr>
                <w:ins w:id="3198" w:author="Master Repository Process" w:date="2021-09-18T20:06:00Z"/>
                <w:b/>
                <w:sz w:val="20"/>
              </w:rPr>
            </w:pPr>
          </w:p>
        </w:tc>
        <w:tc>
          <w:tcPr>
            <w:tcW w:w="5386" w:type="dxa"/>
            <w:gridSpan w:val="2"/>
          </w:tcPr>
          <w:p>
            <w:pPr>
              <w:pStyle w:val="yTable"/>
              <w:rPr>
                <w:ins w:id="3199" w:author="Master Repository Process" w:date="2021-09-18T20:06:00Z"/>
              </w:rPr>
            </w:pPr>
            <w:ins w:id="3200" w:author="Master Repository Process" w:date="2021-09-18T20:06:00Z">
              <w:r>
                <w:rPr>
                  <w:sz w:val="20"/>
                </w:rPr>
                <w:t>Street address ______________________________________</w:t>
              </w:r>
            </w:ins>
          </w:p>
          <w:p>
            <w:pPr>
              <w:pStyle w:val="yTable"/>
              <w:rPr>
                <w:ins w:id="3201" w:author="Master Repository Process" w:date="2021-09-18T20:06:00Z"/>
              </w:rPr>
            </w:pPr>
            <w:ins w:id="3202" w:author="Master Repository Process" w:date="2021-09-18T20:06:00Z">
              <w:r>
                <w:t>_____________________________________________</w:t>
              </w:r>
            </w:ins>
          </w:p>
          <w:p>
            <w:pPr>
              <w:pStyle w:val="yTable"/>
              <w:rPr>
                <w:ins w:id="3203" w:author="Master Repository Process" w:date="2021-09-18T20:06:00Z"/>
              </w:rPr>
            </w:pPr>
            <w:ins w:id="3204" w:author="Master Repository Process" w:date="2021-09-18T20:06:00Z">
              <w:r>
                <w:t>Postal address</w:t>
              </w:r>
              <w:r>
                <w:tab/>
                <w:t xml:space="preserve"> _______________________________</w:t>
              </w:r>
            </w:ins>
          </w:p>
          <w:p>
            <w:pPr>
              <w:pStyle w:val="yTable"/>
              <w:rPr>
                <w:ins w:id="3205" w:author="Master Repository Process" w:date="2021-09-18T20:06:00Z"/>
              </w:rPr>
            </w:pPr>
            <w:ins w:id="3206" w:author="Master Repository Process" w:date="2021-09-18T20:06:00Z">
              <w:r>
                <w:t>_____________________________________________</w:t>
              </w:r>
            </w:ins>
          </w:p>
          <w:p>
            <w:pPr>
              <w:pStyle w:val="yTable"/>
              <w:rPr>
                <w:ins w:id="3207" w:author="Master Repository Process" w:date="2021-09-18T20:06:00Z"/>
              </w:rPr>
            </w:pPr>
            <w:ins w:id="3208" w:author="Master Repository Process" w:date="2021-09-18T20:06:00Z">
              <w:r>
                <w:t>Telephone ______________  Fax _________________</w:t>
              </w:r>
            </w:ins>
          </w:p>
          <w:p>
            <w:pPr>
              <w:pStyle w:val="yTable"/>
              <w:rPr>
                <w:ins w:id="3209" w:author="Master Repository Process" w:date="2021-09-18T20:06:00Z"/>
                <w:rFonts w:ascii="MS Mincho" w:eastAsia="MS Mincho" w:hAnsi="MS Mincho"/>
              </w:rPr>
            </w:pPr>
            <w:ins w:id="3210" w:author="Master Repository Process" w:date="2021-09-18T20:06:00Z">
              <w:r>
                <w:t>Email</w:t>
              </w:r>
            </w:ins>
          </w:p>
        </w:tc>
      </w:tr>
      <w:tr>
        <w:trPr>
          <w:cantSplit/>
          <w:ins w:id="3211" w:author="Master Repository Process" w:date="2021-09-18T20:06:00Z"/>
        </w:trPr>
        <w:tc>
          <w:tcPr>
            <w:tcW w:w="1418" w:type="dxa"/>
            <w:tcBorders>
              <w:bottom w:val="single" w:sz="4" w:space="0" w:color="auto"/>
            </w:tcBorders>
            <w:shd w:val="clear" w:color="auto" w:fill="C0C0C0"/>
          </w:tcPr>
          <w:p>
            <w:pPr>
              <w:pStyle w:val="yTable"/>
              <w:rPr>
                <w:ins w:id="3212" w:author="Master Repository Process" w:date="2021-09-18T20:06:00Z"/>
              </w:rPr>
            </w:pPr>
            <w:ins w:id="3213" w:author="Master Repository Process" w:date="2021-09-18T20:06:00Z">
              <w:r>
                <w:rPr>
                  <w:b/>
                  <w:sz w:val="20"/>
                </w:rPr>
                <w:t>Managing veterinary surgeon</w:t>
              </w:r>
            </w:ins>
          </w:p>
        </w:tc>
        <w:tc>
          <w:tcPr>
            <w:tcW w:w="5386" w:type="dxa"/>
            <w:gridSpan w:val="2"/>
            <w:tcBorders>
              <w:bottom w:val="single" w:sz="4" w:space="0" w:color="auto"/>
            </w:tcBorders>
          </w:tcPr>
          <w:p>
            <w:pPr>
              <w:pStyle w:val="yTable"/>
              <w:rPr>
                <w:ins w:id="3214" w:author="Master Repository Process" w:date="2021-09-18T20:06:00Z"/>
              </w:rPr>
            </w:pPr>
            <w:ins w:id="3215" w:author="Master Repository Process" w:date="2021-09-18T20:06:00Z">
              <w:r>
                <w:rPr>
                  <w:b/>
                  <w:sz w:val="20"/>
                </w:rPr>
                <w:t>Current managing veterinary surgeon</w:t>
              </w:r>
            </w:ins>
          </w:p>
          <w:p>
            <w:pPr>
              <w:pStyle w:val="yTable"/>
              <w:rPr>
                <w:ins w:id="3216" w:author="Master Repository Process" w:date="2021-09-18T20:06:00Z"/>
              </w:rPr>
            </w:pPr>
            <w:ins w:id="3217" w:author="Master Repository Process" w:date="2021-09-18T20:06:00Z">
              <w:r>
                <w:t>Name _______________________________________</w:t>
              </w:r>
            </w:ins>
          </w:p>
          <w:p>
            <w:pPr>
              <w:pStyle w:val="yTable"/>
              <w:rPr>
                <w:ins w:id="3218" w:author="Master Repository Process" w:date="2021-09-18T20:06:00Z"/>
              </w:rPr>
            </w:pPr>
          </w:p>
          <w:p>
            <w:pPr>
              <w:pStyle w:val="yTable"/>
              <w:rPr>
                <w:ins w:id="3219" w:author="Master Repository Process" w:date="2021-09-18T20:06:00Z"/>
              </w:rPr>
            </w:pPr>
            <w:ins w:id="3220" w:author="Master Repository Process" w:date="2021-09-18T20:06:00Z">
              <w:r>
                <w:t>New managing veterinary surgeon</w:t>
              </w:r>
            </w:ins>
          </w:p>
          <w:p>
            <w:pPr>
              <w:pStyle w:val="yTable"/>
              <w:rPr>
                <w:ins w:id="3221" w:author="Master Repository Process" w:date="2021-09-18T20:06:00Z"/>
              </w:rPr>
            </w:pPr>
            <w:ins w:id="3222" w:author="Master Repository Process" w:date="2021-09-18T20:06:00Z">
              <w:r>
                <w:t>Name _______________________________________</w:t>
              </w:r>
            </w:ins>
          </w:p>
          <w:p>
            <w:pPr>
              <w:pStyle w:val="yTable"/>
              <w:rPr>
                <w:ins w:id="3223" w:author="Master Repository Process" w:date="2021-09-18T20:06:00Z"/>
              </w:rPr>
            </w:pPr>
            <w:ins w:id="3224" w:author="Master Repository Process" w:date="2021-09-18T20:06:00Z">
              <w:r>
                <w:t>Address _____________________________________</w:t>
              </w:r>
            </w:ins>
          </w:p>
          <w:p>
            <w:pPr>
              <w:pStyle w:val="yTable"/>
              <w:rPr>
                <w:ins w:id="3225" w:author="Master Repository Process" w:date="2021-09-18T20:06:00Z"/>
              </w:rPr>
            </w:pPr>
            <w:ins w:id="3226" w:author="Master Repository Process" w:date="2021-09-18T20:06:00Z">
              <w:r>
                <w:t>_____________________________________________</w:t>
              </w:r>
            </w:ins>
          </w:p>
          <w:p>
            <w:pPr>
              <w:pStyle w:val="yTable"/>
              <w:rPr>
                <w:ins w:id="3227" w:author="Master Repository Process" w:date="2021-09-18T20:06:00Z"/>
              </w:rPr>
            </w:pPr>
            <w:ins w:id="3228" w:author="Master Repository Process" w:date="2021-09-18T20:06:00Z">
              <w:r>
                <w:t>Telephone __________________  Fax _____________ Email</w:t>
              </w:r>
            </w:ins>
          </w:p>
        </w:tc>
      </w:tr>
      <w:tr>
        <w:trPr>
          <w:ins w:id="3229" w:author="Master Repository Process" w:date="2021-09-18T20:06:00Z"/>
        </w:trPr>
        <w:tc>
          <w:tcPr>
            <w:tcW w:w="1418" w:type="dxa"/>
            <w:shd w:val="clear" w:color="auto" w:fill="C0C0C0"/>
          </w:tcPr>
          <w:p>
            <w:pPr>
              <w:pStyle w:val="yTable"/>
              <w:rPr>
                <w:ins w:id="3230" w:author="Master Repository Process" w:date="2021-09-18T20:06:00Z"/>
              </w:rPr>
            </w:pPr>
            <w:ins w:id="3231" w:author="Master Repository Process" w:date="2021-09-18T20:06:00Z">
              <w:r>
                <w:rPr>
                  <w:b/>
                  <w:sz w:val="20"/>
                </w:rPr>
                <w:t xml:space="preserve">Signature </w:t>
              </w:r>
            </w:ins>
          </w:p>
        </w:tc>
        <w:tc>
          <w:tcPr>
            <w:tcW w:w="5386" w:type="dxa"/>
            <w:gridSpan w:val="2"/>
          </w:tcPr>
          <w:p>
            <w:pPr>
              <w:pStyle w:val="yTable"/>
              <w:rPr>
                <w:ins w:id="3232" w:author="Master Repository Process" w:date="2021-09-18T20:06:00Z"/>
              </w:rPr>
            </w:pPr>
            <w:ins w:id="3233" w:author="Master Repository Process" w:date="2021-09-18T20:06:00Z">
              <w:r>
                <w:rPr>
                  <w:sz w:val="20"/>
                </w:rPr>
                <w:t>________________________________    _______________</w:t>
              </w:r>
            </w:ins>
          </w:p>
          <w:p>
            <w:pPr>
              <w:pStyle w:val="yTable"/>
              <w:rPr>
                <w:ins w:id="3234" w:author="Master Repository Process" w:date="2021-09-18T20:06:00Z"/>
              </w:rPr>
            </w:pPr>
            <w:ins w:id="3235" w:author="Master Repository Process" w:date="2021-09-18T20:06:00Z">
              <w:r>
                <w:t>Current managing veterinary surgeon        Date</w:t>
              </w:r>
            </w:ins>
          </w:p>
          <w:p>
            <w:pPr>
              <w:pStyle w:val="yTable"/>
              <w:rPr>
                <w:ins w:id="3236" w:author="Master Repository Process" w:date="2021-09-18T20:06:00Z"/>
              </w:rPr>
            </w:pPr>
            <w:ins w:id="3237" w:author="Master Repository Process" w:date="2021-09-18T20:06:00Z">
              <w:r>
                <w:t>_____________________________    ______________</w:t>
              </w:r>
            </w:ins>
          </w:p>
          <w:p>
            <w:pPr>
              <w:pStyle w:val="yTable"/>
              <w:rPr>
                <w:ins w:id="3238" w:author="Master Repository Process" w:date="2021-09-18T20:06:00Z"/>
              </w:rPr>
            </w:pPr>
            <w:ins w:id="3239" w:author="Master Repository Process" w:date="2021-09-18T20:06:00Z">
              <w:r>
                <w:t>New managing veterinary surgeon             Date</w:t>
              </w:r>
            </w:ins>
          </w:p>
        </w:tc>
      </w:tr>
    </w:tbl>
    <w:p>
      <w:pPr>
        <w:pStyle w:val="yFootnotesection"/>
      </w:pPr>
      <w:ins w:id="3240" w:author="Master Repository Process" w:date="2021-09-18T20:06:00Z">
        <w:r>
          <w:tab/>
          <w:t>[Form 4 inserted in Gazette 20 Mar 2007</w:t>
        </w:r>
      </w:ins>
      <w:r>
        <w:t xml:space="preserve"> p. </w:t>
      </w:r>
      <w:del w:id="3241" w:author="Master Repository Process" w:date="2021-09-18T20:06:00Z">
        <w:r>
          <w:delText>3495</w:delText>
        </w:r>
        <w:r>
          <w:noBreakHyphen/>
          <w:delText xml:space="preserve">8; 11 Apr 2000 p. 1841.] </w:delText>
        </w:r>
      </w:del>
      <w:ins w:id="3242" w:author="Master Repository Process" w:date="2021-09-18T20:06:00Z">
        <w:r>
          <w:t>1032.]</w:t>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243" w:name="_Toc77408751"/>
      <w:bookmarkStart w:id="3244" w:name="_Toc90779230"/>
      <w:bookmarkStart w:id="3245" w:name="_Toc90791314"/>
      <w:bookmarkStart w:id="3246" w:name="_Toc92685331"/>
      <w:bookmarkStart w:id="3247" w:name="_Toc92875676"/>
      <w:bookmarkStart w:id="3248" w:name="_Toc153612611"/>
      <w:bookmarkStart w:id="3249" w:name="_Toc153612702"/>
      <w:bookmarkStart w:id="3250" w:name="_Toc162245494"/>
      <w:r>
        <w:t>Notes</w:t>
      </w:r>
      <w:bookmarkEnd w:id="3243"/>
      <w:bookmarkEnd w:id="3244"/>
      <w:bookmarkEnd w:id="3245"/>
      <w:bookmarkEnd w:id="3246"/>
      <w:bookmarkEnd w:id="3247"/>
      <w:bookmarkEnd w:id="3248"/>
      <w:bookmarkEnd w:id="3249"/>
      <w:bookmarkEnd w:id="3250"/>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51" w:name="_Toc77408752"/>
      <w:bookmarkStart w:id="3252" w:name="_Toc153612612"/>
      <w:bookmarkStart w:id="3253" w:name="_Toc162245495"/>
      <w:bookmarkStart w:id="3254" w:name="_Toc153612703"/>
      <w:r>
        <w:rPr>
          <w:snapToGrid w:val="0"/>
        </w:rPr>
        <w:t>Compilation table</w:t>
      </w:r>
      <w:bookmarkEnd w:id="3251"/>
      <w:bookmarkEnd w:id="3252"/>
      <w:bookmarkEnd w:id="3253"/>
      <w:bookmarkEnd w:id="325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5489-91</w:t>
            </w:r>
          </w:p>
        </w:tc>
        <w:tc>
          <w:tcPr>
            <w:tcW w:w="2693" w:type="dxa"/>
          </w:tcPr>
          <w:p>
            <w:pPr>
              <w:pStyle w:val="nTable"/>
              <w:spacing w:after="40"/>
              <w:rPr>
                <w:sz w:val="19"/>
              </w:rPr>
            </w:pPr>
            <w:r>
              <w:rPr>
                <w:sz w:val="19"/>
              </w:rPr>
              <w:t>12 Dec 2006</w:t>
            </w:r>
          </w:p>
        </w:tc>
      </w:tr>
      <w:tr>
        <w:trPr>
          <w:cantSplit/>
          <w:ins w:id="3255" w:author="Master Repository Process" w:date="2021-09-18T20:06:00Z"/>
        </w:trPr>
        <w:tc>
          <w:tcPr>
            <w:tcW w:w="3118" w:type="dxa"/>
          </w:tcPr>
          <w:p>
            <w:pPr>
              <w:pStyle w:val="nTable"/>
              <w:spacing w:after="40"/>
              <w:rPr>
                <w:ins w:id="3256" w:author="Master Repository Process" w:date="2021-09-18T20:06:00Z"/>
                <w:i/>
                <w:sz w:val="19"/>
              </w:rPr>
            </w:pPr>
            <w:ins w:id="3257" w:author="Master Repository Process" w:date="2021-09-18T20:06:00Z">
              <w:r>
                <w:rPr>
                  <w:i/>
                  <w:sz w:val="19"/>
                </w:rPr>
                <w:t>Veterinary Surgeons Amendment Regulations 2007</w:t>
              </w:r>
            </w:ins>
          </w:p>
        </w:tc>
        <w:tc>
          <w:tcPr>
            <w:tcW w:w="1276" w:type="dxa"/>
          </w:tcPr>
          <w:p>
            <w:pPr>
              <w:pStyle w:val="nTable"/>
              <w:spacing w:after="40"/>
              <w:rPr>
                <w:ins w:id="3258" w:author="Master Repository Process" w:date="2021-09-18T20:06:00Z"/>
                <w:sz w:val="19"/>
              </w:rPr>
            </w:pPr>
            <w:ins w:id="3259" w:author="Master Repository Process" w:date="2021-09-18T20:06:00Z">
              <w:r>
                <w:rPr>
                  <w:sz w:val="19"/>
                </w:rPr>
                <w:t>20 Mar 2007 p. 1005</w:t>
              </w:r>
              <w:r>
                <w:rPr>
                  <w:sz w:val="19"/>
                </w:rPr>
                <w:noBreakHyphen/>
                <w:t>32</w:t>
              </w:r>
            </w:ins>
          </w:p>
        </w:tc>
        <w:tc>
          <w:tcPr>
            <w:tcW w:w="2693" w:type="dxa"/>
          </w:tcPr>
          <w:p>
            <w:pPr>
              <w:pStyle w:val="nTable"/>
              <w:spacing w:after="40"/>
              <w:rPr>
                <w:ins w:id="3260" w:author="Master Repository Process" w:date="2021-09-18T20:06:00Z"/>
                <w:sz w:val="19"/>
              </w:rPr>
            </w:pPr>
            <w:ins w:id="3261" w:author="Master Repository Process" w:date="2021-09-18T20:06:00Z">
              <w:r>
                <w:rPr>
                  <w:sz w:val="19"/>
                </w:rPr>
                <w:t xml:space="preserve">20 Mar 2007 </w:t>
              </w:r>
            </w:ins>
          </w:p>
        </w:tc>
      </w:tr>
      <w:tr>
        <w:trPr>
          <w:cantSplit/>
          <w:ins w:id="3262" w:author="Master Repository Process" w:date="2021-09-18T20:06:00Z"/>
        </w:trPr>
        <w:tc>
          <w:tcPr>
            <w:tcW w:w="3118" w:type="dxa"/>
            <w:tcBorders>
              <w:bottom w:val="single" w:sz="4" w:space="0" w:color="auto"/>
            </w:tcBorders>
          </w:tcPr>
          <w:p>
            <w:pPr>
              <w:pStyle w:val="nTable"/>
              <w:spacing w:after="40"/>
              <w:rPr>
                <w:ins w:id="3263" w:author="Master Repository Process" w:date="2021-09-18T20:06:00Z"/>
                <w:i/>
                <w:sz w:val="19"/>
              </w:rPr>
            </w:pPr>
            <w:ins w:id="3264" w:author="Master Repository Process" w:date="2021-09-18T20:06:00Z">
              <w:r>
                <w:rPr>
                  <w:i/>
                  <w:sz w:val="19"/>
                </w:rPr>
                <w:t>Veterinary Surgeons Amendment Regulations (No. 2) 2007</w:t>
              </w:r>
            </w:ins>
          </w:p>
        </w:tc>
        <w:tc>
          <w:tcPr>
            <w:tcW w:w="1276" w:type="dxa"/>
            <w:tcBorders>
              <w:bottom w:val="single" w:sz="4" w:space="0" w:color="auto"/>
            </w:tcBorders>
          </w:tcPr>
          <w:p>
            <w:pPr>
              <w:pStyle w:val="nTable"/>
              <w:spacing w:after="40"/>
              <w:rPr>
                <w:ins w:id="3265" w:author="Master Repository Process" w:date="2021-09-18T20:06:00Z"/>
                <w:sz w:val="19"/>
              </w:rPr>
            </w:pPr>
            <w:ins w:id="3266" w:author="Master Repository Process" w:date="2021-09-18T20:06:00Z">
              <w:r>
                <w:rPr>
                  <w:sz w:val="19"/>
                </w:rPr>
                <w:t>20 Mar 2007 p. 1035</w:t>
              </w:r>
              <w:r>
                <w:rPr>
                  <w:sz w:val="19"/>
                </w:rPr>
                <w:noBreakHyphen/>
                <w:t>6</w:t>
              </w:r>
            </w:ins>
          </w:p>
        </w:tc>
        <w:tc>
          <w:tcPr>
            <w:tcW w:w="2693" w:type="dxa"/>
            <w:tcBorders>
              <w:bottom w:val="single" w:sz="4" w:space="0" w:color="auto"/>
            </w:tcBorders>
          </w:tcPr>
          <w:p>
            <w:pPr>
              <w:pStyle w:val="nTable"/>
              <w:spacing w:after="40"/>
              <w:rPr>
                <w:ins w:id="3267" w:author="Master Repository Process" w:date="2021-09-18T20:06:00Z"/>
                <w:i/>
                <w:sz w:val="19"/>
              </w:rPr>
            </w:pPr>
            <w:ins w:id="3268" w:author="Master Repository Process" w:date="2021-09-18T20:06:00Z">
              <w:r>
                <w:t>20 Mar 2007 (see r. 2(a))</w:t>
              </w:r>
            </w:ins>
          </w:p>
        </w:tc>
      </w:tr>
    </w:tbl>
    <w:p>
      <w:pPr>
        <w:pStyle w:val="nSubsection"/>
      </w:pPr>
      <w:bookmarkStart w:id="3269" w:name="UpToHere"/>
      <w:bookmarkEnd w:id="3269"/>
      <w:r>
        <w:rPr>
          <w:snapToGrid w:val="0"/>
          <w:vertAlign w:val="superscript"/>
        </w:rPr>
        <w:t>2</w:t>
      </w:r>
      <w:r>
        <w:rPr>
          <w:snapToGrid w:val="0"/>
        </w:rPr>
        <w:tab/>
      </w:r>
      <w:r>
        <w:t xml:space="preserve">Repealed by the </w:t>
      </w:r>
      <w:r>
        <w:rPr>
          <w:i/>
        </w:rPr>
        <w:t>Public Sector Management Act 1994</w:t>
      </w:r>
      <w:r>
        <w:t xml:space="preserve">. </w:t>
      </w:r>
    </w:p>
    <w:p>
      <w:pPr>
        <w:pStyle w:val="nSubsection"/>
        <w:rPr>
          <w:snapToGrid w:val="0"/>
        </w:rPr>
      </w:pPr>
      <w:r>
        <w:rPr>
          <w:snapToGrid w:val="0"/>
          <w:vertAlign w:val="superscript"/>
        </w:rPr>
        <w:t>3</w:t>
      </w:r>
      <w:r>
        <w:rPr>
          <w:snapToGrid w:val="0"/>
        </w:rPr>
        <w:tab/>
        <w:t xml:space="preserve">Formerly referred to the </w:t>
      </w:r>
      <w:r>
        <w:rPr>
          <w:i/>
          <w:snapToGrid w:val="0"/>
        </w:rPr>
        <w:t xml:space="preserve">Poisons Act Regulations 1965 </w:t>
      </w:r>
      <w:r>
        <w:rPr>
          <w:snapToGrid w:val="0"/>
        </w:rPr>
        <w:t xml:space="preserve">the citation of which was changed to the </w:t>
      </w:r>
      <w:r>
        <w:rPr>
          <w:i/>
          <w:snapToGrid w:val="0"/>
        </w:rPr>
        <w:t>Poisons Regulations 1965</w:t>
      </w:r>
      <w:r>
        <w:rPr>
          <w:snapToGrid w:val="0"/>
        </w:rPr>
        <w:t xml:space="preserve"> by the </w:t>
      </w:r>
      <w:r>
        <w:rPr>
          <w:i/>
          <w:snapToGrid w:val="0"/>
        </w:rPr>
        <w:t>Poisons Amendment Regulations (No. 2) 1984</w:t>
      </w:r>
      <w:r>
        <w:rPr>
          <w:snapToGrid w:val="0"/>
        </w:rPr>
        <w:t xml:space="preserve"> r. 3.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42F2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EA3A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025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4A0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D86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DA7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CCB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864D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4C5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D88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FBE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6A72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204"/>
    <w:docVar w:name="WAFER_20151209165204" w:val="RemoveTrackChanges"/>
    <w:docVar w:name="WAFER_20151209165204_GUID" w:val="a05694b8-b3a5-4e87-9fcb-5f32ba1a1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docId w15:val="{A51FA9B8-888C-47AE-AC81-8B61F730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19981</Words>
  <Characters>104107</Characters>
  <Application>Microsoft Office Word</Application>
  <DocSecurity>0</DocSecurity>
  <Lines>3253</Lines>
  <Paragraphs>2103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02-c0-03 - 02-d0-06</dc:title>
  <dc:subject/>
  <dc:creator/>
  <cp:keywords/>
  <dc:description/>
  <cp:lastModifiedBy>Master Repository Process</cp:lastModifiedBy>
  <cp:revision>2</cp:revision>
  <cp:lastPrinted>2004-05-19T04:10:00Z</cp:lastPrinted>
  <dcterms:created xsi:type="dcterms:W3CDTF">2021-09-18T12:06:00Z</dcterms:created>
  <dcterms:modified xsi:type="dcterms:W3CDTF">2021-09-18T12:06:00Z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20070320</vt:lpwstr>
  </property>
  <property fmtid="{D5CDD505-2E9C-101B-9397-08002B2CF9AE}" pid="4" name="DocumentType">
    <vt:lpwstr>Reg</vt:lpwstr>
  </property>
  <property fmtid="{D5CDD505-2E9C-101B-9397-08002B2CF9AE}" pid="5" name="OwlsUID">
    <vt:i4>4835</vt:i4>
  </property>
  <property fmtid="{D5CDD505-2E9C-101B-9397-08002B2CF9AE}" pid="6" name="FromSuffix">
    <vt:lpwstr>02-c0-03</vt:lpwstr>
  </property>
  <property fmtid="{D5CDD505-2E9C-101B-9397-08002B2CF9AE}" pid="7" name="FromAsAtDate">
    <vt:lpwstr>12 Dec 2006</vt:lpwstr>
  </property>
  <property fmtid="{D5CDD505-2E9C-101B-9397-08002B2CF9AE}" pid="8" name="ToSuffix">
    <vt:lpwstr>02-d0-06</vt:lpwstr>
  </property>
  <property fmtid="{D5CDD505-2E9C-101B-9397-08002B2CF9AE}" pid="9" name="ToAsAtDate">
    <vt:lpwstr>20 Mar 2007</vt:lpwstr>
  </property>
</Properties>
</file>