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2022</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04 Apr 2023</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3363964"/>
      <w:bookmarkStart w:id="4" w:name="_Toc113364250"/>
      <w:bookmarkStart w:id="5" w:name="_Toc113366822"/>
      <w:bookmarkStart w:id="6" w:name="_Toc131503604"/>
      <w:bookmarkStart w:id="7" w:name="_Toc131517505"/>
      <w:r>
        <w:rPr>
          <w:rStyle w:val="CharPartNo"/>
        </w:rPr>
        <w:t>Part 1</w:t>
      </w:r>
      <w:r>
        <w:t> — </w:t>
      </w:r>
      <w:r>
        <w:rPr>
          <w:rStyle w:val="CharPartText"/>
        </w:rPr>
        <w:t>Preliminary</w:t>
      </w:r>
      <w:bookmarkEnd w:id="3"/>
      <w:bookmarkEnd w:id="4"/>
      <w:bookmarkEnd w:id="5"/>
      <w:bookmarkEnd w:id="6"/>
      <w:bookmarkEnd w:id="7"/>
    </w:p>
    <w:p>
      <w:pPr>
        <w:pStyle w:val="Heading3"/>
      </w:pPr>
      <w:bookmarkStart w:id="8" w:name="_Toc113363965"/>
      <w:bookmarkStart w:id="9" w:name="_Toc113364251"/>
      <w:bookmarkStart w:id="10" w:name="_Toc113366823"/>
      <w:bookmarkStart w:id="11" w:name="_Toc131503605"/>
      <w:bookmarkStart w:id="12" w:name="_Toc131517506"/>
      <w:r>
        <w:rPr>
          <w:rStyle w:val="CharDivNo"/>
        </w:rPr>
        <w:t>Division 1</w:t>
      </w:r>
      <w:r>
        <w:t> — </w:t>
      </w:r>
      <w:r>
        <w:rPr>
          <w:rStyle w:val="CharDivText"/>
        </w:rPr>
        <w:t>Introduction</w:t>
      </w:r>
      <w:bookmarkEnd w:id="8"/>
      <w:bookmarkEnd w:id="9"/>
      <w:bookmarkEnd w:id="10"/>
      <w:bookmarkEnd w:id="11"/>
      <w:bookmarkEnd w:id="12"/>
    </w:p>
    <w:p>
      <w:pPr>
        <w:pStyle w:val="Heading5"/>
      </w:pPr>
      <w:bookmarkStart w:id="13" w:name="_Toc131517507"/>
      <w:bookmarkStart w:id="14" w:name="_Toc113366824"/>
      <w:r>
        <w:rPr>
          <w:rStyle w:val="CharSectno"/>
        </w:rPr>
        <w:t>1</w:t>
      </w:r>
      <w:r>
        <w:t>.</w:t>
      </w:r>
      <w:r>
        <w:tab/>
        <w:t>Short title</w:t>
      </w:r>
      <w:bookmarkEnd w:id="13"/>
      <w:bookmarkEnd w:id="14"/>
    </w:p>
    <w:p>
      <w:pPr>
        <w:pStyle w:val="Subsection"/>
      </w:pPr>
      <w:r>
        <w:tab/>
      </w:r>
      <w:r>
        <w:tab/>
        <w:t>This is the</w:t>
      </w:r>
      <w:r>
        <w:rPr>
          <w:i/>
        </w:rPr>
        <w:t xml:space="preserve"> Aboriginal Cultural Heritage Act 2021</w:t>
      </w:r>
      <w:r>
        <w:t>.</w:t>
      </w:r>
    </w:p>
    <w:p>
      <w:pPr>
        <w:pStyle w:val="Heading5"/>
      </w:pPr>
      <w:bookmarkStart w:id="15" w:name="_Toc131517508"/>
      <w:bookmarkStart w:id="16" w:name="_Toc113366825"/>
      <w:r>
        <w:rPr>
          <w:rStyle w:val="CharSectno"/>
        </w:rPr>
        <w:t>2</w:t>
      </w:r>
      <w:r>
        <w:t>.</w:t>
      </w:r>
      <w:r>
        <w:tab/>
        <w:t>Commencement</w:t>
      </w:r>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7" w:name="_Toc113363968"/>
      <w:bookmarkStart w:id="18" w:name="_Toc113364254"/>
      <w:bookmarkStart w:id="19" w:name="_Toc113366826"/>
      <w:bookmarkStart w:id="20" w:name="_Toc131503608"/>
      <w:bookmarkStart w:id="21" w:name="_Toc131517509"/>
      <w:r>
        <w:rPr>
          <w:rStyle w:val="CharDivNo"/>
        </w:rPr>
        <w:t>Division 2</w:t>
      </w:r>
      <w:r>
        <w:t> — </w:t>
      </w:r>
      <w:r>
        <w:rPr>
          <w:rStyle w:val="CharDivText"/>
        </w:rPr>
        <w:t>Overview of Act</w:t>
      </w:r>
      <w:bookmarkEnd w:id="17"/>
      <w:bookmarkEnd w:id="18"/>
      <w:bookmarkEnd w:id="19"/>
      <w:bookmarkEnd w:id="20"/>
      <w:bookmarkEnd w:id="21"/>
    </w:p>
    <w:p>
      <w:pPr>
        <w:pStyle w:val="Heading5"/>
      </w:pPr>
      <w:bookmarkStart w:id="22" w:name="_Toc131517510"/>
      <w:bookmarkStart w:id="23" w:name="_Toc113366827"/>
      <w:r>
        <w:rPr>
          <w:rStyle w:val="CharSectno"/>
        </w:rPr>
        <w:t>3</w:t>
      </w:r>
      <w:r>
        <w:t>.</w:t>
      </w:r>
      <w:r>
        <w:tab/>
        <w:t>Overview of Act</w:t>
      </w:r>
      <w:bookmarkEnd w:id="22"/>
      <w:bookmarkEnd w:id="23"/>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4" w:name="_Toc131517511"/>
      <w:bookmarkStart w:id="25" w:name="_Toc113366828"/>
      <w:r>
        <w:rPr>
          <w:rStyle w:val="CharSectno"/>
        </w:rPr>
        <w:t>4</w:t>
      </w:r>
      <w:r>
        <w:t>.</w:t>
      </w:r>
      <w:r>
        <w:tab/>
        <w:t>What Act is about</w:t>
      </w:r>
      <w:bookmarkEnd w:id="24"/>
      <w:bookmarkEnd w:id="25"/>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6" w:name="_Toc131517512"/>
      <w:bookmarkStart w:id="27" w:name="_Toc113366829"/>
      <w:r>
        <w:rPr>
          <w:rStyle w:val="CharSectno"/>
        </w:rPr>
        <w:t>5</w:t>
      </w:r>
      <w:r>
        <w:t>.</w:t>
      </w:r>
      <w:r>
        <w:tab/>
        <w:t>Main topics dealt with in Act and where to find them</w:t>
      </w:r>
      <w:bookmarkEnd w:id="26"/>
      <w:bookmarkEnd w:id="27"/>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28" w:name="_Toc131517513"/>
      <w:bookmarkStart w:id="29" w:name="_Toc113366830"/>
      <w:r>
        <w:rPr>
          <w:rStyle w:val="CharSectno"/>
        </w:rPr>
        <w:t>6</w:t>
      </w:r>
      <w:r>
        <w:t>.</w:t>
      </w:r>
      <w:r>
        <w:tab/>
        <w:t>Other things dealt with in Act and where to find them</w:t>
      </w:r>
      <w:bookmarkEnd w:id="28"/>
      <w:bookmarkEnd w:id="29"/>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30" w:name="_Toc131517514"/>
      <w:bookmarkStart w:id="31" w:name="_Toc113366831"/>
      <w:r>
        <w:rPr>
          <w:rStyle w:val="CharSectno"/>
        </w:rPr>
        <w:t>7</w:t>
      </w:r>
      <w:r>
        <w:t>.</w:t>
      </w:r>
      <w:r>
        <w:tab/>
        <w:t>Overview is a guide</w:t>
      </w:r>
      <w:bookmarkEnd w:id="30"/>
      <w:bookmarkEnd w:id="31"/>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32" w:name="_Toc113363974"/>
      <w:bookmarkStart w:id="33" w:name="_Toc113364260"/>
      <w:bookmarkStart w:id="34" w:name="_Toc113366832"/>
      <w:bookmarkStart w:id="35" w:name="_Toc131503614"/>
      <w:bookmarkStart w:id="36" w:name="_Toc131517515"/>
      <w:r>
        <w:rPr>
          <w:rStyle w:val="CharDivNo"/>
        </w:rPr>
        <w:t>Division 3</w:t>
      </w:r>
      <w:r>
        <w:t> — </w:t>
      </w:r>
      <w:r>
        <w:rPr>
          <w:rStyle w:val="CharDivText"/>
        </w:rPr>
        <w:t>Objects and principles</w:t>
      </w:r>
      <w:bookmarkEnd w:id="32"/>
      <w:bookmarkEnd w:id="33"/>
      <w:bookmarkEnd w:id="34"/>
      <w:bookmarkEnd w:id="35"/>
      <w:bookmarkEnd w:id="36"/>
    </w:p>
    <w:p>
      <w:pPr>
        <w:pStyle w:val="Heading5"/>
      </w:pPr>
      <w:bookmarkStart w:id="37" w:name="_Toc131517516"/>
      <w:bookmarkStart w:id="38" w:name="_Toc113366833"/>
      <w:r>
        <w:rPr>
          <w:rStyle w:val="CharSectno"/>
        </w:rPr>
        <w:t>8</w:t>
      </w:r>
      <w:r>
        <w:t>.</w:t>
      </w:r>
      <w:r>
        <w:tab/>
        <w:t>Objects of Act</w:t>
      </w:r>
      <w:bookmarkEnd w:id="37"/>
      <w:bookmarkEnd w:id="38"/>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39" w:name="_Toc131517517"/>
      <w:bookmarkStart w:id="40" w:name="_Toc113366834"/>
      <w:r>
        <w:rPr>
          <w:rStyle w:val="CharSectno"/>
        </w:rPr>
        <w:t>9</w:t>
      </w:r>
      <w:r>
        <w:t>.</w:t>
      </w:r>
      <w:r>
        <w:tab/>
        <w:t>Principles relating to Aboriginal cultural heritage</w:t>
      </w:r>
      <w:bookmarkEnd w:id="39"/>
      <w:bookmarkEnd w:id="40"/>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41" w:name="_Toc131517518"/>
      <w:bookmarkStart w:id="42" w:name="_Toc113366835"/>
      <w:r>
        <w:rPr>
          <w:rStyle w:val="CharSectno"/>
        </w:rPr>
        <w:t>10</w:t>
      </w:r>
      <w:r>
        <w:t>.</w:t>
      </w:r>
      <w:r>
        <w:tab/>
        <w:t>Principles relating to management of activities that may harm Aboriginal cultural heritage</w:t>
      </w:r>
      <w:bookmarkEnd w:id="41"/>
      <w:bookmarkEnd w:id="42"/>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43" w:name="_Toc113363978"/>
      <w:bookmarkStart w:id="44" w:name="_Toc113364264"/>
      <w:bookmarkStart w:id="45" w:name="_Toc113366836"/>
      <w:bookmarkStart w:id="46" w:name="_Toc131503618"/>
      <w:bookmarkStart w:id="47" w:name="_Toc131517519"/>
      <w:r>
        <w:rPr>
          <w:rStyle w:val="CharDivNo"/>
        </w:rPr>
        <w:t>Division 4</w:t>
      </w:r>
      <w:r>
        <w:t> — </w:t>
      </w:r>
      <w:r>
        <w:rPr>
          <w:rStyle w:val="CharDivText"/>
        </w:rPr>
        <w:t>Interpretation</w:t>
      </w:r>
      <w:bookmarkEnd w:id="43"/>
      <w:bookmarkEnd w:id="44"/>
      <w:bookmarkEnd w:id="45"/>
      <w:bookmarkEnd w:id="46"/>
      <w:bookmarkEnd w:id="47"/>
    </w:p>
    <w:p>
      <w:pPr>
        <w:pStyle w:val="Heading4"/>
      </w:pPr>
      <w:bookmarkStart w:id="48" w:name="_Toc113363979"/>
      <w:bookmarkStart w:id="49" w:name="_Toc113364265"/>
      <w:bookmarkStart w:id="50" w:name="_Toc113366837"/>
      <w:bookmarkStart w:id="51" w:name="_Toc131503619"/>
      <w:bookmarkStart w:id="52" w:name="_Toc131517520"/>
      <w:r>
        <w:t>Subdivision 1 — Terms used</w:t>
      </w:r>
      <w:bookmarkEnd w:id="48"/>
      <w:bookmarkEnd w:id="49"/>
      <w:bookmarkEnd w:id="50"/>
      <w:bookmarkEnd w:id="51"/>
      <w:bookmarkEnd w:id="52"/>
    </w:p>
    <w:p>
      <w:pPr>
        <w:pStyle w:val="Heading5"/>
      </w:pPr>
      <w:bookmarkStart w:id="53" w:name="_Toc131517521"/>
      <w:bookmarkStart w:id="54" w:name="_Toc113366838"/>
      <w:r>
        <w:rPr>
          <w:rStyle w:val="CharSectno"/>
        </w:rPr>
        <w:t>11</w:t>
      </w:r>
      <w:r>
        <w:t>.</w:t>
      </w:r>
      <w:r>
        <w:tab/>
        <w:t>Terms used</w:t>
      </w:r>
      <w:bookmarkEnd w:id="53"/>
      <w:bookmarkEnd w:id="54"/>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55" w:name="_Toc113363981"/>
      <w:bookmarkStart w:id="56" w:name="_Toc113364267"/>
      <w:bookmarkStart w:id="57" w:name="_Toc113366839"/>
      <w:bookmarkStart w:id="58" w:name="_Toc131503621"/>
      <w:bookmarkStart w:id="59" w:name="_Toc131517522"/>
      <w:r>
        <w:t>Subdivision 2 — Other key terms</w:t>
      </w:r>
      <w:bookmarkEnd w:id="55"/>
      <w:bookmarkEnd w:id="56"/>
      <w:bookmarkEnd w:id="57"/>
      <w:bookmarkEnd w:id="58"/>
      <w:bookmarkEnd w:id="59"/>
    </w:p>
    <w:p>
      <w:pPr>
        <w:pStyle w:val="Heading5"/>
      </w:pPr>
      <w:bookmarkStart w:id="60" w:name="_Toc131517523"/>
      <w:bookmarkStart w:id="61" w:name="_Toc113366840"/>
      <w:r>
        <w:rPr>
          <w:rStyle w:val="CharSectno"/>
        </w:rPr>
        <w:t>12</w:t>
      </w:r>
      <w:r>
        <w:t>.</w:t>
      </w:r>
      <w:r>
        <w:tab/>
        <w:t>Meaning of Aboriginal cultural heritage and related terms</w:t>
      </w:r>
      <w:bookmarkEnd w:id="60"/>
      <w:bookmarkEnd w:id="61"/>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62" w:name="_Toc131517524"/>
      <w:bookmarkStart w:id="63" w:name="_Toc113366841"/>
      <w:r>
        <w:rPr>
          <w:rStyle w:val="CharSectno"/>
        </w:rPr>
        <w:t>13</w:t>
      </w:r>
      <w:r>
        <w:t>.</w:t>
      </w:r>
      <w:r>
        <w:tab/>
        <w:t>Meaning of located in relation to Aboriginal cultural heritage</w:t>
      </w:r>
      <w:bookmarkEnd w:id="62"/>
      <w:bookmarkEnd w:id="63"/>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64" w:name="_Toc113363984"/>
      <w:bookmarkStart w:id="65" w:name="_Toc113364270"/>
      <w:bookmarkStart w:id="66" w:name="_Toc113366842"/>
      <w:bookmarkStart w:id="67" w:name="_Toc131503624"/>
      <w:bookmarkStart w:id="68" w:name="_Toc131517525"/>
      <w:r>
        <w:rPr>
          <w:rStyle w:val="CharDivNo"/>
        </w:rPr>
        <w:t>Division 5</w:t>
      </w:r>
      <w:r>
        <w:t> — </w:t>
      </w:r>
      <w:r>
        <w:rPr>
          <w:rStyle w:val="CharDivText"/>
        </w:rPr>
        <w:t>Other provisions of general application</w:t>
      </w:r>
      <w:bookmarkEnd w:id="64"/>
      <w:bookmarkEnd w:id="65"/>
      <w:bookmarkEnd w:id="66"/>
      <w:bookmarkEnd w:id="67"/>
      <w:bookmarkEnd w:id="68"/>
    </w:p>
    <w:p>
      <w:pPr>
        <w:pStyle w:val="Heading5"/>
      </w:pPr>
      <w:bookmarkStart w:id="69" w:name="_Toc131517526"/>
      <w:bookmarkStart w:id="70" w:name="_Toc113366843"/>
      <w:r>
        <w:rPr>
          <w:rStyle w:val="CharSectno"/>
        </w:rPr>
        <w:t>14</w:t>
      </w:r>
      <w:r>
        <w:t>.</w:t>
      </w:r>
      <w:r>
        <w:tab/>
        <w:t>Act binds Crown</w:t>
      </w:r>
      <w:bookmarkEnd w:id="69"/>
      <w:bookmarkEnd w:id="70"/>
    </w:p>
    <w:p>
      <w:pPr>
        <w:pStyle w:val="Subsection"/>
      </w:pPr>
      <w:r>
        <w:tab/>
      </w:r>
      <w:r>
        <w:tab/>
        <w:t>This Act binds the Crown in right of Western Australia and, so far as the legislative power of the Parliament permits, the Crown in all its other capacities.</w:t>
      </w:r>
    </w:p>
    <w:p>
      <w:pPr>
        <w:pStyle w:val="Heading5"/>
      </w:pPr>
      <w:bookmarkStart w:id="71" w:name="_Toc131517527"/>
      <w:bookmarkStart w:id="72" w:name="_Toc113366844"/>
      <w:r>
        <w:rPr>
          <w:rStyle w:val="CharSectno"/>
        </w:rPr>
        <w:t>15</w:t>
      </w:r>
      <w:r>
        <w:t>.</w:t>
      </w:r>
      <w:r>
        <w:tab/>
        <w:t>Act does not apply to certain objects</w:t>
      </w:r>
      <w:bookmarkEnd w:id="71"/>
      <w:bookmarkEnd w:id="72"/>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73" w:name="_Toc131517528"/>
      <w:bookmarkStart w:id="74" w:name="_Toc113366845"/>
      <w:r>
        <w:rPr>
          <w:rStyle w:val="CharSectno"/>
        </w:rPr>
        <w:t>16</w:t>
      </w:r>
      <w:r>
        <w:t>.</w:t>
      </w:r>
      <w:r>
        <w:tab/>
        <w:t>Native title rights and interests</w:t>
      </w:r>
      <w:bookmarkEnd w:id="73"/>
      <w:bookmarkEnd w:id="74"/>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75" w:name="_Toc131517529"/>
      <w:bookmarkStart w:id="76" w:name="_Toc113366846"/>
      <w:r>
        <w:rPr>
          <w:rStyle w:val="CharSectno"/>
        </w:rPr>
        <w:t>17</w:t>
      </w:r>
      <w:r>
        <w:t>.</w:t>
      </w:r>
      <w:r>
        <w:tab/>
      </w:r>
      <w:r>
        <w:rPr>
          <w:i/>
        </w:rPr>
        <w:t>Coroners Act 1996</w:t>
      </w:r>
      <w:r>
        <w:t xml:space="preserve"> not affected</w:t>
      </w:r>
      <w:bookmarkEnd w:id="75"/>
      <w:bookmarkEnd w:id="76"/>
    </w:p>
    <w:p>
      <w:pPr>
        <w:pStyle w:val="Subsection"/>
      </w:pPr>
      <w:r>
        <w:tab/>
      </w:r>
      <w:r>
        <w:tab/>
        <w:t xml:space="preserve">Subject to section 59, nothing in this Act affects the operation of the </w:t>
      </w:r>
      <w:r>
        <w:rPr>
          <w:i/>
        </w:rPr>
        <w:t>Coroners Act 1996</w:t>
      </w:r>
      <w:r>
        <w:t>.</w:t>
      </w:r>
    </w:p>
    <w:p>
      <w:pPr>
        <w:pStyle w:val="Heading5"/>
      </w:pPr>
      <w:bookmarkStart w:id="77" w:name="_Toc131517530"/>
      <w:bookmarkStart w:id="78" w:name="_Toc113366847"/>
      <w:r>
        <w:rPr>
          <w:rStyle w:val="CharSectno"/>
        </w:rPr>
        <w:t>18</w:t>
      </w:r>
      <w:r>
        <w:t>.</w:t>
      </w:r>
      <w:r>
        <w:tab/>
      </w:r>
      <w:r>
        <w:rPr>
          <w:i/>
        </w:rPr>
        <w:t>Freedom of Information Act 1992</w:t>
      </w:r>
      <w:r>
        <w:t xml:space="preserve"> does not apply to culturally sensitive information</w:t>
      </w:r>
      <w:bookmarkEnd w:id="77"/>
      <w:bookmarkEnd w:id="78"/>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79" w:name="_Toc113363990"/>
      <w:bookmarkStart w:id="80" w:name="_Toc113364276"/>
      <w:bookmarkStart w:id="81" w:name="_Toc113366848"/>
      <w:bookmarkStart w:id="82" w:name="_Toc131503630"/>
      <w:bookmarkStart w:id="83" w:name="_Toc131517531"/>
      <w:r>
        <w:rPr>
          <w:rStyle w:val="CharPartNo"/>
        </w:rPr>
        <w:t>Part 2</w:t>
      </w:r>
      <w:r>
        <w:t> — </w:t>
      </w:r>
      <w:r>
        <w:rPr>
          <w:rStyle w:val="CharPartText"/>
        </w:rPr>
        <w:t>Aboriginal Cultural Heritage Council and local Aboriginal cultural heritage services</w:t>
      </w:r>
      <w:bookmarkEnd w:id="79"/>
      <w:bookmarkEnd w:id="80"/>
      <w:bookmarkEnd w:id="81"/>
      <w:bookmarkEnd w:id="82"/>
      <w:bookmarkEnd w:id="83"/>
    </w:p>
    <w:p>
      <w:pPr>
        <w:pStyle w:val="Heading3"/>
      </w:pPr>
      <w:bookmarkStart w:id="84" w:name="_Toc113363991"/>
      <w:bookmarkStart w:id="85" w:name="_Toc113364277"/>
      <w:bookmarkStart w:id="86" w:name="_Toc113366849"/>
      <w:bookmarkStart w:id="87" w:name="_Toc131503631"/>
      <w:bookmarkStart w:id="88" w:name="_Toc131517532"/>
      <w:r>
        <w:rPr>
          <w:rStyle w:val="CharDivNo"/>
        </w:rPr>
        <w:t>Division 1</w:t>
      </w:r>
      <w:r>
        <w:t> — </w:t>
      </w:r>
      <w:r>
        <w:rPr>
          <w:rStyle w:val="CharDivText"/>
        </w:rPr>
        <w:t>Interpretation</w:t>
      </w:r>
      <w:bookmarkEnd w:id="84"/>
      <w:bookmarkEnd w:id="85"/>
      <w:bookmarkEnd w:id="86"/>
      <w:bookmarkEnd w:id="87"/>
      <w:bookmarkEnd w:id="88"/>
    </w:p>
    <w:p>
      <w:pPr>
        <w:pStyle w:val="Heading5"/>
      </w:pPr>
      <w:bookmarkStart w:id="89" w:name="_Toc131517533"/>
      <w:bookmarkStart w:id="90" w:name="_Toc113366850"/>
      <w:r>
        <w:rPr>
          <w:rStyle w:val="CharSectno"/>
        </w:rPr>
        <w:t>19</w:t>
      </w:r>
      <w:r>
        <w:t>.</w:t>
      </w:r>
      <w:r>
        <w:tab/>
        <w:t>Terms used</w:t>
      </w:r>
      <w:bookmarkEnd w:id="89"/>
      <w:bookmarkEnd w:id="90"/>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91" w:name="_Toc91143785"/>
      <w:bookmarkStart w:id="92" w:name="_Toc91144243"/>
      <w:bookmarkStart w:id="93" w:name="_Toc91144701"/>
      <w:bookmarkStart w:id="94" w:name="_Toc91153529"/>
      <w:bookmarkStart w:id="95" w:name="_Toc91153962"/>
      <w:bookmarkStart w:id="96" w:name="_Toc113364279"/>
      <w:bookmarkStart w:id="97" w:name="_Toc113366851"/>
      <w:bookmarkStart w:id="98" w:name="_Toc131503633"/>
      <w:bookmarkStart w:id="99" w:name="_Toc131517534"/>
      <w:r>
        <w:rPr>
          <w:rStyle w:val="CharDivNo"/>
        </w:rPr>
        <w:t>Division 2</w:t>
      </w:r>
      <w:r>
        <w:t> — </w:t>
      </w:r>
      <w:r>
        <w:rPr>
          <w:rStyle w:val="CharDivText"/>
        </w:rPr>
        <w:t>Aboriginal Cultural Heritage Council</w:t>
      </w:r>
      <w:bookmarkEnd w:id="91"/>
      <w:bookmarkEnd w:id="92"/>
      <w:bookmarkEnd w:id="93"/>
      <w:bookmarkEnd w:id="94"/>
      <w:bookmarkEnd w:id="95"/>
      <w:bookmarkEnd w:id="96"/>
      <w:bookmarkEnd w:id="97"/>
      <w:bookmarkEnd w:id="98"/>
      <w:bookmarkEnd w:id="99"/>
    </w:p>
    <w:p>
      <w:pPr>
        <w:pStyle w:val="Heading4"/>
      </w:pPr>
      <w:bookmarkStart w:id="100" w:name="_Toc91143786"/>
      <w:bookmarkStart w:id="101" w:name="_Toc91144244"/>
      <w:bookmarkStart w:id="102" w:name="_Toc91144702"/>
      <w:bookmarkStart w:id="103" w:name="_Toc91153530"/>
      <w:bookmarkStart w:id="104" w:name="_Toc91153963"/>
      <w:bookmarkStart w:id="105" w:name="_Toc113364280"/>
      <w:bookmarkStart w:id="106" w:name="_Toc113366852"/>
      <w:bookmarkStart w:id="107" w:name="_Toc131503634"/>
      <w:bookmarkStart w:id="108" w:name="_Toc131517535"/>
      <w:r>
        <w:t>Subdivision 1 — ACH Council established</w:t>
      </w:r>
      <w:bookmarkEnd w:id="100"/>
      <w:bookmarkEnd w:id="101"/>
      <w:bookmarkEnd w:id="102"/>
      <w:bookmarkEnd w:id="103"/>
      <w:bookmarkEnd w:id="104"/>
      <w:bookmarkEnd w:id="105"/>
      <w:bookmarkEnd w:id="106"/>
      <w:bookmarkEnd w:id="107"/>
      <w:bookmarkEnd w:id="108"/>
    </w:p>
    <w:p>
      <w:pPr>
        <w:pStyle w:val="Heading5"/>
      </w:pPr>
      <w:bookmarkStart w:id="109" w:name="_Toc91153964"/>
      <w:bookmarkStart w:id="110" w:name="_Toc131517536"/>
      <w:bookmarkStart w:id="111" w:name="_Toc113366853"/>
      <w:r>
        <w:rPr>
          <w:rStyle w:val="CharSectno"/>
        </w:rPr>
        <w:t>20</w:t>
      </w:r>
      <w:r>
        <w:t>.</w:t>
      </w:r>
      <w:r>
        <w:tab/>
        <w:t>ACH Council established</w:t>
      </w:r>
      <w:bookmarkEnd w:id="109"/>
      <w:bookmarkEnd w:id="110"/>
      <w:bookmarkEnd w:id="111"/>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112" w:name="_Toc91153965"/>
      <w:bookmarkStart w:id="113" w:name="_Toc131517537"/>
      <w:bookmarkStart w:id="114" w:name="_Toc113366854"/>
      <w:r>
        <w:rPr>
          <w:rStyle w:val="CharSectno"/>
        </w:rPr>
        <w:t>21</w:t>
      </w:r>
      <w:r>
        <w:t>.</w:t>
      </w:r>
      <w:r>
        <w:tab/>
        <w:t>Composition of ACH Council</w:t>
      </w:r>
      <w:bookmarkEnd w:id="112"/>
      <w:bookmarkEnd w:id="113"/>
      <w:bookmarkEnd w:id="114"/>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115" w:name="_Toc91143789"/>
      <w:bookmarkStart w:id="116" w:name="_Toc91144247"/>
      <w:bookmarkStart w:id="117" w:name="_Toc91144705"/>
      <w:bookmarkStart w:id="118" w:name="_Toc91153533"/>
      <w:bookmarkStart w:id="119" w:name="_Toc91153966"/>
      <w:bookmarkStart w:id="120" w:name="_Toc113364283"/>
      <w:bookmarkStart w:id="121" w:name="_Toc113366855"/>
      <w:bookmarkStart w:id="122" w:name="_Toc131503637"/>
      <w:bookmarkStart w:id="123" w:name="_Toc131517538"/>
      <w:r>
        <w:t>Subdivision 2 — Functions and powers</w:t>
      </w:r>
      <w:bookmarkEnd w:id="115"/>
      <w:bookmarkEnd w:id="116"/>
      <w:bookmarkEnd w:id="117"/>
      <w:bookmarkEnd w:id="118"/>
      <w:bookmarkEnd w:id="119"/>
      <w:bookmarkEnd w:id="120"/>
      <w:bookmarkEnd w:id="121"/>
      <w:bookmarkEnd w:id="122"/>
      <w:bookmarkEnd w:id="123"/>
    </w:p>
    <w:p>
      <w:pPr>
        <w:pStyle w:val="Heading5"/>
      </w:pPr>
      <w:bookmarkStart w:id="124" w:name="_Toc91153967"/>
      <w:bookmarkStart w:id="125" w:name="_Toc131517539"/>
      <w:bookmarkStart w:id="126" w:name="_Toc113366856"/>
      <w:r>
        <w:rPr>
          <w:rStyle w:val="CharSectno"/>
        </w:rPr>
        <w:t>22</w:t>
      </w:r>
      <w:r>
        <w:t>.</w:t>
      </w:r>
      <w:r>
        <w:tab/>
        <w:t>Functions of ACH Council</w:t>
      </w:r>
      <w:bookmarkEnd w:id="124"/>
      <w:bookmarkEnd w:id="125"/>
      <w:bookmarkEnd w:id="126"/>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127" w:name="_Toc91153968"/>
      <w:bookmarkStart w:id="128" w:name="_Toc131517540"/>
      <w:bookmarkStart w:id="129" w:name="_Toc113366857"/>
      <w:r>
        <w:rPr>
          <w:rStyle w:val="CharSectno"/>
        </w:rPr>
        <w:t>23</w:t>
      </w:r>
      <w:r>
        <w:t>.</w:t>
      </w:r>
      <w:r>
        <w:tab/>
        <w:t>Powers of ACH Council</w:t>
      </w:r>
      <w:bookmarkEnd w:id="127"/>
      <w:bookmarkEnd w:id="128"/>
      <w:bookmarkEnd w:id="129"/>
    </w:p>
    <w:p>
      <w:pPr>
        <w:pStyle w:val="Subsection"/>
        <w:spacing w:before="240"/>
      </w:pPr>
      <w:r>
        <w:tab/>
      </w:r>
      <w:r>
        <w:tab/>
        <w:t>The ACH Council has all the powers it needs to perform its functions.</w:t>
      </w:r>
    </w:p>
    <w:p>
      <w:pPr>
        <w:pStyle w:val="Heading5"/>
      </w:pPr>
      <w:bookmarkStart w:id="130" w:name="_Toc91153969"/>
      <w:bookmarkStart w:id="131" w:name="_Toc131517541"/>
      <w:bookmarkStart w:id="132" w:name="_Toc113366858"/>
      <w:r>
        <w:rPr>
          <w:rStyle w:val="CharSectno"/>
        </w:rPr>
        <w:t>24</w:t>
      </w:r>
      <w:r>
        <w:t>.</w:t>
      </w:r>
      <w:r>
        <w:tab/>
        <w:t>Delegation by ACH Council</w:t>
      </w:r>
      <w:bookmarkEnd w:id="130"/>
      <w:bookmarkEnd w:id="131"/>
      <w:bookmarkEnd w:id="132"/>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133" w:name="_Toc91143793"/>
      <w:bookmarkStart w:id="134" w:name="_Toc91144251"/>
      <w:bookmarkStart w:id="135" w:name="_Toc91144709"/>
      <w:bookmarkStart w:id="136" w:name="_Toc91153537"/>
      <w:bookmarkStart w:id="137" w:name="_Toc91153970"/>
      <w:bookmarkStart w:id="138" w:name="_Toc113364287"/>
      <w:bookmarkStart w:id="139" w:name="_Toc113366859"/>
      <w:bookmarkStart w:id="140" w:name="_Toc131503641"/>
      <w:bookmarkStart w:id="141" w:name="_Toc131517542"/>
      <w:r>
        <w:t>Subdivision 3 — Staff and assistance</w:t>
      </w:r>
      <w:bookmarkEnd w:id="133"/>
      <w:bookmarkEnd w:id="134"/>
      <w:bookmarkEnd w:id="135"/>
      <w:bookmarkEnd w:id="136"/>
      <w:bookmarkEnd w:id="137"/>
      <w:bookmarkEnd w:id="138"/>
      <w:bookmarkEnd w:id="139"/>
      <w:bookmarkEnd w:id="140"/>
      <w:bookmarkEnd w:id="141"/>
    </w:p>
    <w:p>
      <w:pPr>
        <w:pStyle w:val="Heading5"/>
      </w:pPr>
      <w:bookmarkStart w:id="142" w:name="_Toc91153971"/>
      <w:bookmarkStart w:id="143" w:name="_Toc131517543"/>
      <w:bookmarkStart w:id="144" w:name="_Toc113366860"/>
      <w:r>
        <w:rPr>
          <w:rStyle w:val="CharSectno"/>
        </w:rPr>
        <w:t>25</w:t>
      </w:r>
      <w:r>
        <w:t>.</w:t>
      </w:r>
      <w:r>
        <w:tab/>
        <w:t>Facilities and services</w:t>
      </w:r>
      <w:bookmarkEnd w:id="142"/>
      <w:bookmarkEnd w:id="143"/>
      <w:bookmarkEnd w:id="144"/>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145" w:name="_Toc91153972"/>
      <w:bookmarkStart w:id="146" w:name="_Toc131517544"/>
      <w:bookmarkStart w:id="147" w:name="_Toc113366861"/>
      <w:r>
        <w:rPr>
          <w:rStyle w:val="CharSectno"/>
        </w:rPr>
        <w:t>26</w:t>
      </w:r>
      <w:r>
        <w:t>.</w:t>
      </w:r>
      <w:r>
        <w:tab/>
        <w:t>Assistance</w:t>
      </w:r>
      <w:bookmarkEnd w:id="145"/>
      <w:bookmarkEnd w:id="146"/>
      <w:bookmarkEnd w:id="147"/>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148" w:name="_Toc91143796"/>
      <w:bookmarkStart w:id="149" w:name="_Toc91144254"/>
      <w:bookmarkStart w:id="150" w:name="_Toc91144712"/>
      <w:bookmarkStart w:id="151" w:name="_Toc91153540"/>
      <w:bookmarkStart w:id="152" w:name="_Toc91153973"/>
      <w:bookmarkStart w:id="153" w:name="_Toc113364290"/>
      <w:bookmarkStart w:id="154" w:name="_Toc113366862"/>
      <w:bookmarkStart w:id="155" w:name="_Toc131503644"/>
      <w:bookmarkStart w:id="156" w:name="_Toc131517545"/>
      <w:r>
        <w:t>Subdivision 4 — Accountability and financial arrangements</w:t>
      </w:r>
      <w:bookmarkEnd w:id="148"/>
      <w:bookmarkEnd w:id="149"/>
      <w:bookmarkEnd w:id="150"/>
      <w:bookmarkEnd w:id="151"/>
      <w:bookmarkEnd w:id="152"/>
      <w:bookmarkEnd w:id="153"/>
      <w:bookmarkEnd w:id="154"/>
      <w:bookmarkEnd w:id="155"/>
      <w:bookmarkEnd w:id="156"/>
    </w:p>
    <w:p>
      <w:pPr>
        <w:pStyle w:val="Heading5"/>
      </w:pPr>
      <w:bookmarkStart w:id="157" w:name="_Toc91153974"/>
      <w:bookmarkStart w:id="158" w:name="_Toc131517546"/>
      <w:bookmarkStart w:id="159" w:name="_Toc113366863"/>
      <w:r>
        <w:rPr>
          <w:rStyle w:val="CharSectno"/>
        </w:rPr>
        <w:t>27</w:t>
      </w:r>
      <w:r>
        <w:t>.</w:t>
      </w:r>
      <w:r>
        <w:tab/>
        <w:t>Minister may give directions</w:t>
      </w:r>
      <w:bookmarkEnd w:id="157"/>
      <w:bookmarkEnd w:id="158"/>
      <w:bookmarkEnd w:id="159"/>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160" w:name="_Toc91153975"/>
      <w:bookmarkStart w:id="161" w:name="_Toc131517547"/>
      <w:bookmarkStart w:id="162" w:name="_Toc113366864"/>
      <w:r>
        <w:rPr>
          <w:rStyle w:val="CharSectno"/>
        </w:rPr>
        <w:t>28</w:t>
      </w:r>
      <w:r>
        <w:t>.</w:t>
      </w:r>
      <w:r>
        <w:tab/>
        <w:t>Minister to have access to information</w:t>
      </w:r>
      <w:bookmarkEnd w:id="160"/>
      <w:bookmarkEnd w:id="161"/>
      <w:bookmarkEnd w:id="16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163" w:name="_Toc91143799"/>
      <w:bookmarkStart w:id="164" w:name="_Toc91144257"/>
      <w:bookmarkStart w:id="165" w:name="_Toc91144715"/>
      <w:bookmarkStart w:id="166" w:name="_Toc91153543"/>
      <w:bookmarkStart w:id="167" w:name="_Toc91153976"/>
      <w:bookmarkStart w:id="168" w:name="_Toc113364293"/>
      <w:bookmarkStart w:id="169" w:name="_Toc113366865"/>
      <w:bookmarkStart w:id="170" w:name="_Toc131503647"/>
      <w:bookmarkStart w:id="171" w:name="_Toc131517548"/>
      <w:r>
        <w:t>Subdivision 5 — Other matters</w:t>
      </w:r>
      <w:bookmarkEnd w:id="163"/>
      <w:bookmarkEnd w:id="164"/>
      <w:bookmarkEnd w:id="165"/>
      <w:bookmarkEnd w:id="166"/>
      <w:bookmarkEnd w:id="167"/>
      <w:bookmarkEnd w:id="168"/>
      <w:bookmarkEnd w:id="169"/>
      <w:bookmarkEnd w:id="170"/>
      <w:bookmarkEnd w:id="171"/>
    </w:p>
    <w:p>
      <w:pPr>
        <w:pStyle w:val="Heading5"/>
      </w:pPr>
      <w:bookmarkStart w:id="172" w:name="_Toc91153977"/>
      <w:bookmarkStart w:id="173" w:name="_Toc131517549"/>
      <w:bookmarkStart w:id="174" w:name="_Toc113366866"/>
      <w:r>
        <w:rPr>
          <w:rStyle w:val="CharSectno"/>
        </w:rPr>
        <w:t>29</w:t>
      </w:r>
      <w:r>
        <w:t>.</w:t>
      </w:r>
      <w:r>
        <w:tab/>
        <w:t>Annual report of ACH Council</w:t>
      </w:r>
      <w:bookmarkEnd w:id="172"/>
      <w:bookmarkEnd w:id="173"/>
      <w:bookmarkEnd w:id="174"/>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175" w:name="_Toc91153978"/>
      <w:bookmarkStart w:id="176" w:name="_Toc131517550"/>
      <w:bookmarkStart w:id="177" w:name="_Toc113366867"/>
      <w:r>
        <w:rPr>
          <w:rStyle w:val="CharSectno"/>
        </w:rPr>
        <w:t>30</w:t>
      </w:r>
      <w:r>
        <w:t>.</w:t>
      </w:r>
      <w:r>
        <w:tab/>
        <w:t>Committees</w:t>
      </w:r>
      <w:bookmarkEnd w:id="175"/>
      <w:bookmarkEnd w:id="176"/>
      <w:bookmarkEnd w:id="177"/>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178" w:name="_Toc91153979"/>
      <w:bookmarkStart w:id="179" w:name="_Toc131517551"/>
      <w:bookmarkStart w:id="180" w:name="_Toc113366868"/>
      <w:r>
        <w:rPr>
          <w:rStyle w:val="CharSectno"/>
        </w:rPr>
        <w:t>31</w:t>
      </w:r>
      <w:r>
        <w:t>.</w:t>
      </w:r>
      <w:r>
        <w:tab/>
        <w:t>Procedures</w:t>
      </w:r>
      <w:bookmarkEnd w:id="178"/>
      <w:bookmarkEnd w:id="179"/>
      <w:bookmarkEnd w:id="180"/>
    </w:p>
    <w:p>
      <w:pPr>
        <w:pStyle w:val="Subsection"/>
      </w:pPr>
      <w:r>
        <w:tab/>
      </w:r>
      <w:r>
        <w:tab/>
        <w:t>Subject to the regulations, the ACH Council may determine its own procedures.</w:t>
      </w:r>
    </w:p>
    <w:p>
      <w:pPr>
        <w:pStyle w:val="Heading5"/>
      </w:pPr>
      <w:bookmarkStart w:id="181" w:name="_Toc91153980"/>
      <w:bookmarkStart w:id="182" w:name="_Toc131517552"/>
      <w:bookmarkStart w:id="183" w:name="_Toc113366869"/>
      <w:r>
        <w:rPr>
          <w:rStyle w:val="CharSectno"/>
        </w:rPr>
        <w:t>32</w:t>
      </w:r>
      <w:r>
        <w:t>.</w:t>
      </w:r>
      <w:r>
        <w:tab/>
        <w:t>Remuneration of members of ACH Council or committee</w:t>
      </w:r>
      <w:bookmarkEnd w:id="181"/>
      <w:bookmarkEnd w:id="182"/>
      <w:bookmarkEnd w:id="183"/>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184" w:name="_Toc91153981"/>
      <w:bookmarkStart w:id="185" w:name="_Toc131517553"/>
      <w:bookmarkStart w:id="186" w:name="_Toc113366870"/>
      <w:r>
        <w:rPr>
          <w:rStyle w:val="CharSectno"/>
        </w:rPr>
        <w:t>33</w:t>
      </w:r>
      <w:r>
        <w:t>.</w:t>
      </w:r>
      <w:r>
        <w:tab/>
        <w:t>Impersonating member of ACH Council</w:t>
      </w:r>
      <w:bookmarkEnd w:id="184"/>
      <w:bookmarkEnd w:id="185"/>
      <w:bookmarkEnd w:id="186"/>
    </w:p>
    <w:p>
      <w:pPr>
        <w:pStyle w:val="Subsection"/>
        <w:keepNext/>
      </w:pPr>
      <w:r>
        <w:tab/>
      </w:r>
      <w:r>
        <w:tab/>
        <w:t>A person must not falsely represent, by words or conduct, that the person is a member of the ACH Council.</w:t>
      </w:r>
    </w:p>
    <w:p>
      <w:pPr>
        <w:pStyle w:val="Penstart"/>
      </w:pPr>
      <w:r>
        <w:tab/>
        <w:t>Penalty: a fine of $5 000.</w:t>
      </w:r>
    </w:p>
    <w:p>
      <w:pPr>
        <w:pStyle w:val="Ednotedivision"/>
      </w:pPr>
      <w:r>
        <w:t>[Division 3 has not come into operation.]</w:t>
      </w:r>
    </w:p>
    <w:p>
      <w:pPr>
        <w:pStyle w:val="Ednotepart"/>
      </w:pPr>
      <w:r>
        <w:t>[Parts 3</w:t>
      </w:r>
      <w:r>
        <w:noBreakHyphen/>
        <w:t>5 have not come into operation.]</w:t>
      </w:r>
    </w:p>
    <w:p>
      <w:pPr>
        <w:pStyle w:val="Heading2"/>
      </w:pPr>
      <w:bookmarkStart w:id="187" w:name="_Toc113363993"/>
      <w:bookmarkStart w:id="188" w:name="_Toc113364299"/>
      <w:bookmarkStart w:id="189" w:name="_Toc113366871"/>
      <w:bookmarkStart w:id="190" w:name="_Toc131503653"/>
      <w:bookmarkStart w:id="191" w:name="_Toc131517554"/>
      <w:r>
        <w:rPr>
          <w:rStyle w:val="CharPartNo"/>
        </w:rPr>
        <w:t>Part 6</w:t>
      </w:r>
      <w:r>
        <w:t> — </w:t>
      </w:r>
      <w:r>
        <w:rPr>
          <w:rStyle w:val="CharPartText"/>
        </w:rPr>
        <w:t>Managing activities that may harm Aboriginal cultural heritage</w:t>
      </w:r>
      <w:bookmarkEnd w:id="187"/>
      <w:bookmarkEnd w:id="188"/>
      <w:bookmarkEnd w:id="189"/>
      <w:bookmarkEnd w:id="190"/>
      <w:bookmarkEnd w:id="191"/>
    </w:p>
    <w:p>
      <w:pPr>
        <w:pStyle w:val="Heading3"/>
      </w:pPr>
      <w:bookmarkStart w:id="192" w:name="_Toc113363994"/>
      <w:bookmarkStart w:id="193" w:name="_Toc113364300"/>
      <w:bookmarkStart w:id="194" w:name="_Toc113366872"/>
      <w:bookmarkStart w:id="195" w:name="_Toc131503654"/>
      <w:bookmarkStart w:id="196" w:name="_Toc131517555"/>
      <w:r>
        <w:rPr>
          <w:rStyle w:val="CharDivNo"/>
        </w:rPr>
        <w:t>Division 1</w:t>
      </w:r>
      <w:r>
        <w:t> — </w:t>
      </w:r>
      <w:r>
        <w:rPr>
          <w:rStyle w:val="CharDivText"/>
        </w:rPr>
        <w:t>Preliminary</w:t>
      </w:r>
      <w:bookmarkEnd w:id="192"/>
      <w:bookmarkEnd w:id="193"/>
      <w:bookmarkEnd w:id="194"/>
      <w:bookmarkEnd w:id="195"/>
      <w:bookmarkEnd w:id="196"/>
    </w:p>
    <w:p>
      <w:pPr>
        <w:pStyle w:val="Heading5"/>
      </w:pPr>
      <w:bookmarkStart w:id="197" w:name="_Toc131517556"/>
      <w:bookmarkStart w:id="198" w:name="_Toc113366873"/>
      <w:r>
        <w:rPr>
          <w:rStyle w:val="CharSectno"/>
        </w:rPr>
        <w:t>100</w:t>
      </w:r>
      <w:r>
        <w:t>.</w:t>
      </w:r>
      <w:r>
        <w:tab/>
        <w:t>Terms used</w:t>
      </w:r>
      <w:bookmarkEnd w:id="197"/>
      <w:bookmarkEnd w:id="198"/>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Ednotesection"/>
      </w:pPr>
      <w:r>
        <w:t>[</w:t>
      </w:r>
      <w:r>
        <w:rPr>
          <w:b/>
        </w:rPr>
        <w:t>101.</w:t>
      </w:r>
      <w:r>
        <w:tab/>
        <w:t>Has not come into operation.]</w:t>
      </w:r>
    </w:p>
    <w:p>
      <w:pPr>
        <w:pStyle w:val="Ednotedivision"/>
      </w:pPr>
      <w:r>
        <w:t>[Divisions 2</w:t>
      </w:r>
      <w:r>
        <w:noBreakHyphen/>
        <w:t>6 have not come into operation.]</w:t>
      </w:r>
    </w:p>
    <w:p>
      <w:pPr>
        <w:pStyle w:val="Ednotepart"/>
      </w:pPr>
      <w:r>
        <w:t>[Parts 7</w:t>
      </w:r>
      <w:r>
        <w:noBreakHyphen/>
        <w:t>12 have not come into operation.]</w:t>
      </w:r>
    </w:p>
    <w:p>
      <w:pPr>
        <w:pStyle w:val="Heading2"/>
      </w:pPr>
      <w:bookmarkStart w:id="199" w:name="_Toc113363996"/>
      <w:bookmarkStart w:id="200" w:name="_Toc113364302"/>
      <w:bookmarkStart w:id="201" w:name="_Toc113366874"/>
      <w:bookmarkStart w:id="202" w:name="_Toc131503656"/>
      <w:bookmarkStart w:id="203" w:name="_Toc131517557"/>
      <w:r>
        <w:rPr>
          <w:rStyle w:val="CharPartNo"/>
        </w:rPr>
        <w:t>Part 13</w:t>
      </w:r>
      <w:r>
        <w:t> — </w:t>
      </w:r>
      <w:r>
        <w:rPr>
          <w:rStyle w:val="CharPartText"/>
        </w:rPr>
        <w:t>Miscellaneous</w:t>
      </w:r>
      <w:bookmarkEnd w:id="199"/>
      <w:bookmarkEnd w:id="200"/>
      <w:bookmarkEnd w:id="201"/>
      <w:bookmarkEnd w:id="202"/>
      <w:bookmarkEnd w:id="203"/>
    </w:p>
    <w:p>
      <w:pPr>
        <w:pStyle w:val="Ednotedivision"/>
      </w:pPr>
      <w:r>
        <w:t>[Division 1 has not come into operation.]</w:t>
      </w:r>
    </w:p>
    <w:p>
      <w:pPr>
        <w:pStyle w:val="Heading3"/>
      </w:pPr>
      <w:bookmarkStart w:id="204" w:name="_Toc113363997"/>
      <w:bookmarkStart w:id="205" w:name="_Toc113364303"/>
      <w:bookmarkStart w:id="206" w:name="_Toc113366875"/>
      <w:bookmarkStart w:id="207" w:name="_Toc131503657"/>
      <w:bookmarkStart w:id="208" w:name="_Toc131517558"/>
      <w:r>
        <w:rPr>
          <w:rStyle w:val="CharDivNo"/>
        </w:rPr>
        <w:t>Division 2</w:t>
      </w:r>
      <w:r>
        <w:t> — </w:t>
      </w:r>
      <w:r>
        <w:rPr>
          <w:rStyle w:val="CharDivText"/>
        </w:rPr>
        <w:t>Giving notice</w:t>
      </w:r>
      <w:bookmarkEnd w:id="204"/>
      <w:bookmarkEnd w:id="205"/>
      <w:bookmarkEnd w:id="206"/>
      <w:bookmarkEnd w:id="207"/>
      <w:bookmarkEnd w:id="208"/>
    </w:p>
    <w:p>
      <w:pPr>
        <w:pStyle w:val="Heading5"/>
      </w:pPr>
      <w:bookmarkStart w:id="209" w:name="_Toc131517559"/>
      <w:bookmarkStart w:id="210" w:name="_Toc113366876"/>
      <w:r>
        <w:rPr>
          <w:rStyle w:val="CharSectno"/>
        </w:rPr>
        <w:t>282</w:t>
      </w:r>
      <w:r>
        <w:t>.</w:t>
      </w:r>
      <w:r>
        <w:tab/>
        <w:t>Public notice</w:t>
      </w:r>
      <w:bookmarkEnd w:id="209"/>
      <w:bookmarkEnd w:id="210"/>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Ednotesection"/>
      </w:pPr>
      <w:r>
        <w:t>[</w:t>
      </w:r>
      <w:r>
        <w:rPr>
          <w:b/>
        </w:rPr>
        <w:t>283</w:t>
      </w:r>
      <w:r>
        <w:rPr>
          <w:b/>
        </w:rPr>
        <w:noBreakHyphen/>
        <w:t>286.</w:t>
      </w:r>
      <w:r>
        <w:tab/>
        <w:t>Have not come into operation.]</w:t>
      </w:r>
    </w:p>
    <w:p>
      <w:pPr>
        <w:pStyle w:val="Heading3"/>
      </w:pPr>
      <w:bookmarkStart w:id="211" w:name="_Toc113363999"/>
      <w:bookmarkStart w:id="212" w:name="_Toc113364305"/>
      <w:bookmarkStart w:id="213" w:name="_Toc113366877"/>
      <w:bookmarkStart w:id="214" w:name="_Toc131503659"/>
      <w:bookmarkStart w:id="215" w:name="_Toc131517560"/>
      <w:r>
        <w:rPr>
          <w:rStyle w:val="CharDivNo"/>
        </w:rPr>
        <w:t>Division 3</w:t>
      </w:r>
      <w:r>
        <w:t> — </w:t>
      </w:r>
      <w:r>
        <w:rPr>
          <w:rStyle w:val="CharDivText"/>
        </w:rPr>
        <w:t>Regulations and guidelines</w:t>
      </w:r>
      <w:bookmarkEnd w:id="211"/>
      <w:bookmarkEnd w:id="212"/>
      <w:bookmarkEnd w:id="213"/>
      <w:bookmarkEnd w:id="214"/>
      <w:bookmarkEnd w:id="215"/>
    </w:p>
    <w:p>
      <w:pPr>
        <w:pStyle w:val="Heading4"/>
      </w:pPr>
      <w:bookmarkStart w:id="216" w:name="_Toc113364000"/>
      <w:bookmarkStart w:id="217" w:name="_Toc113364306"/>
      <w:bookmarkStart w:id="218" w:name="_Toc113366878"/>
      <w:bookmarkStart w:id="219" w:name="_Toc131503660"/>
      <w:bookmarkStart w:id="220" w:name="_Toc131517561"/>
      <w:r>
        <w:t>Subdivision 1 — Regulations</w:t>
      </w:r>
      <w:bookmarkEnd w:id="216"/>
      <w:bookmarkEnd w:id="217"/>
      <w:bookmarkEnd w:id="218"/>
      <w:bookmarkEnd w:id="219"/>
      <w:bookmarkEnd w:id="220"/>
    </w:p>
    <w:p>
      <w:pPr>
        <w:pStyle w:val="Heading5"/>
      </w:pPr>
      <w:bookmarkStart w:id="221" w:name="_Toc131517562"/>
      <w:bookmarkStart w:id="222" w:name="_Toc113366879"/>
      <w:r>
        <w:rPr>
          <w:rStyle w:val="CharSectno"/>
        </w:rPr>
        <w:t>287</w:t>
      </w:r>
      <w:r>
        <w:t>.</w:t>
      </w:r>
      <w:r>
        <w:tab/>
        <w:t>Regulations</w:t>
      </w:r>
      <w:bookmarkEnd w:id="221"/>
      <w:bookmarkEnd w:id="222"/>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223" w:name="_Toc131517563"/>
      <w:bookmarkStart w:id="224" w:name="_Toc113366880"/>
      <w:r>
        <w:rPr>
          <w:rStyle w:val="CharSectno"/>
        </w:rPr>
        <w:t>288</w:t>
      </w:r>
      <w:r>
        <w:t>.</w:t>
      </w:r>
      <w:r>
        <w:tab/>
        <w:t>Regulations about ACH Council and local ACH services</w:t>
      </w:r>
      <w:bookmarkEnd w:id="223"/>
      <w:bookmarkEnd w:id="224"/>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225" w:name="_Toc131517564"/>
      <w:bookmarkStart w:id="226" w:name="_Toc113366881"/>
      <w:r>
        <w:rPr>
          <w:rStyle w:val="CharSectno"/>
        </w:rPr>
        <w:t>289</w:t>
      </w:r>
      <w:r>
        <w:t>.</w:t>
      </w:r>
      <w:r>
        <w:tab/>
        <w:t>Regulations about protected areas</w:t>
      </w:r>
      <w:bookmarkEnd w:id="225"/>
      <w:bookmarkEnd w:id="226"/>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227" w:name="_Toc131517565"/>
      <w:bookmarkStart w:id="228" w:name="_Toc113366882"/>
      <w:r>
        <w:rPr>
          <w:rStyle w:val="CharSectno"/>
        </w:rPr>
        <w:t>290</w:t>
      </w:r>
      <w:r>
        <w:t>.</w:t>
      </w:r>
      <w:r>
        <w:tab/>
        <w:t>Regulations about ACH Directory</w:t>
      </w:r>
      <w:bookmarkEnd w:id="227"/>
      <w:bookmarkEnd w:id="228"/>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229" w:name="_Toc131517566"/>
      <w:bookmarkStart w:id="230" w:name="_Toc113366883"/>
      <w:r>
        <w:rPr>
          <w:rStyle w:val="CharSectno"/>
        </w:rPr>
        <w:t>291</w:t>
      </w:r>
      <w:r>
        <w:t>.</w:t>
      </w:r>
      <w:r>
        <w:tab/>
        <w:t>Regulations about determining whether information is culturally sensitive information</w:t>
      </w:r>
      <w:bookmarkEnd w:id="229"/>
      <w:bookmarkEnd w:id="230"/>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231" w:name="_Toc131517567"/>
      <w:bookmarkStart w:id="232" w:name="_Toc113366884"/>
      <w:r>
        <w:rPr>
          <w:rStyle w:val="CharSectno"/>
        </w:rPr>
        <w:t>292</w:t>
      </w:r>
      <w:r>
        <w:t>.</w:t>
      </w:r>
      <w:r>
        <w:tab/>
        <w:t>Regulations about fees and charges</w:t>
      </w:r>
      <w:bookmarkEnd w:id="231"/>
      <w:bookmarkEnd w:id="232"/>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233" w:name="_Toc131517568"/>
      <w:bookmarkStart w:id="234" w:name="_Toc113366885"/>
      <w:r>
        <w:rPr>
          <w:rStyle w:val="CharSectno"/>
        </w:rPr>
        <w:t>293</w:t>
      </w:r>
      <w:r>
        <w:t>.</w:t>
      </w:r>
      <w:r>
        <w:tab/>
        <w:t>Other regulations</w:t>
      </w:r>
      <w:bookmarkEnd w:id="233"/>
      <w:bookmarkEnd w:id="234"/>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Ednotesubdivision"/>
      </w:pPr>
      <w:r>
        <w:t>[Subdivision 2 has not come into operation.]</w:t>
      </w:r>
    </w:p>
    <w:p>
      <w:pPr>
        <w:pStyle w:val="Heading3"/>
      </w:pPr>
      <w:bookmarkStart w:id="235" w:name="_Toc113364008"/>
      <w:bookmarkStart w:id="236" w:name="_Toc113364314"/>
      <w:bookmarkStart w:id="237" w:name="_Toc113366886"/>
      <w:bookmarkStart w:id="238" w:name="_Toc131503668"/>
      <w:bookmarkStart w:id="239" w:name="_Toc131517569"/>
      <w:r>
        <w:rPr>
          <w:rStyle w:val="CharDivNo"/>
        </w:rPr>
        <w:t>Division 4</w:t>
      </w:r>
      <w:r>
        <w:t> — </w:t>
      </w:r>
      <w:r>
        <w:rPr>
          <w:rStyle w:val="CharDivText"/>
        </w:rPr>
        <w:t>General provisions</w:t>
      </w:r>
      <w:bookmarkEnd w:id="235"/>
      <w:bookmarkEnd w:id="236"/>
      <w:bookmarkEnd w:id="237"/>
      <w:bookmarkEnd w:id="238"/>
      <w:bookmarkEnd w:id="239"/>
    </w:p>
    <w:p>
      <w:pPr>
        <w:pStyle w:val="Ednotesection"/>
      </w:pPr>
      <w:r>
        <w:t>[</w:t>
      </w:r>
      <w:r>
        <w:rPr>
          <w:b/>
        </w:rPr>
        <w:t>300</w:t>
      </w:r>
      <w:r>
        <w:rPr>
          <w:b/>
        </w:rPr>
        <w:noBreakHyphen/>
        <w:t>307.</w:t>
      </w:r>
      <w:r>
        <w:tab/>
        <w:t>Have not come into operation.]</w:t>
      </w:r>
    </w:p>
    <w:p>
      <w:pPr>
        <w:pStyle w:val="Heading5"/>
      </w:pPr>
      <w:bookmarkStart w:id="240" w:name="_Toc131517570"/>
      <w:bookmarkStart w:id="241" w:name="_Toc113366887"/>
      <w:r>
        <w:rPr>
          <w:rStyle w:val="CharSectno"/>
        </w:rPr>
        <w:t>308</w:t>
      </w:r>
      <w:r>
        <w:t>.</w:t>
      </w:r>
      <w:r>
        <w:tab/>
        <w:t>Laying documents before House of Parliament not sitting</w:t>
      </w:r>
      <w:bookmarkEnd w:id="240"/>
      <w:bookmarkEnd w:id="241"/>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242" w:name="_Toc113364010"/>
      <w:bookmarkStart w:id="243" w:name="_Toc113364316"/>
      <w:bookmarkStart w:id="244" w:name="_Toc113366888"/>
      <w:bookmarkStart w:id="245" w:name="_Toc131503670"/>
      <w:bookmarkStart w:id="246" w:name="_Toc131517571"/>
      <w:r>
        <w:rPr>
          <w:rStyle w:val="CharPartNo"/>
        </w:rPr>
        <w:t>Part 14</w:t>
      </w:r>
      <w:r>
        <w:t> — </w:t>
      </w:r>
      <w:r>
        <w:rPr>
          <w:rStyle w:val="CharPartText"/>
        </w:rPr>
        <w:t>Repeals and transitional matters</w:t>
      </w:r>
      <w:bookmarkEnd w:id="242"/>
      <w:bookmarkEnd w:id="243"/>
      <w:bookmarkEnd w:id="244"/>
      <w:bookmarkEnd w:id="245"/>
      <w:bookmarkEnd w:id="246"/>
    </w:p>
    <w:p>
      <w:pPr>
        <w:pStyle w:val="Ednotedivision"/>
      </w:pPr>
      <w:r>
        <w:t>[Division 1 has not come into operation.]</w:t>
      </w:r>
    </w:p>
    <w:p>
      <w:pPr>
        <w:pStyle w:val="Heading3"/>
      </w:pPr>
      <w:bookmarkStart w:id="247" w:name="_Toc113364011"/>
      <w:bookmarkStart w:id="248" w:name="_Toc113364317"/>
      <w:bookmarkStart w:id="249" w:name="_Toc113366889"/>
      <w:bookmarkStart w:id="250" w:name="_Toc131503671"/>
      <w:bookmarkStart w:id="251" w:name="_Toc131517572"/>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247"/>
      <w:bookmarkEnd w:id="248"/>
      <w:bookmarkEnd w:id="249"/>
      <w:bookmarkEnd w:id="250"/>
      <w:bookmarkEnd w:id="251"/>
    </w:p>
    <w:p>
      <w:pPr>
        <w:pStyle w:val="Heading4"/>
      </w:pPr>
      <w:bookmarkStart w:id="252" w:name="_Toc113364012"/>
      <w:bookmarkStart w:id="253" w:name="_Toc113364318"/>
      <w:bookmarkStart w:id="254" w:name="_Toc113366890"/>
      <w:bookmarkStart w:id="255" w:name="_Toc131503672"/>
      <w:bookmarkStart w:id="256" w:name="_Toc131517573"/>
      <w:r>
        <w:t>Subdivision 1 — Interpretation</w:t>
      </w:r>
      <w:bookmarkEnd w:id="252"/>
      <w:bookmarkEnd w:id="253"/>
      <w:bookmarkEnd w:id="254"/>
      <w:bookmarkEnd w:id="255"/>
      <w:bookmarkEnd w:id="256"/>
    </w:p>
    <w:p>
      <w:pPr>
        <w:pStyle w:val="Heading5"/>
      </w:pPr>
      <w:bookmarkStart w:id="257" w:name="_Toc131517574"/>
      <w:bookmarkStart w:id="258" w:name="_Toc113366891"/>
      <w:r>
        <w:rPr>
          <w:rStyle w:val="CharSectno"/>
        </w:rPr>
        <w:t>313</w:t>
      </w:r>
      <w:r>
        <w:t>.</w:t>
      </w:r>
      <w:r>
        <w:tab/>
        <w:t>Terms used</w:t>
      </w:r>
      <w:bookmarkEnd w:id="257"/>
      <w:bookmarkEnd w:id="258"/>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Ednotesubdivision"/>
      </w:pPr>
      <w:r>
        <w:t>[Subdivisions 2</w:t>
      </w:r>
      <w:r>
        <w:noBreakHyphen/>
        <w:t>5 have not come into operation.]</w:t>
      </w:r>
    </w:p>
    <w:p>
      <w:pPr>
        <w:pStyle w:val="Heading2"/>
      </w:pPr>
      <w:bookmarkStart w:id="259" w:name="_Toc113364014"/>
      <w:bookmarkStart w:id="260" w:name="_Toc113364320"/>
      <w:bookmarkStart w:id="261" w:name="_Toc113366892"/>
      <w:bookmarkStart w:id="262" w:name="_Toc131503674"/>
      <w:bookmarkStart w:id="263" w:name="_Toc131517575"/>
      <w:r>
        <w:rPr>
          <w:rStyle w:val="CharPartNo"/>
        </w:rPr>
        <w:t>Part 15</w:t>
      </w:r>
      <w:r>
        <w:t> — </w:t>
      </w:r>
      <w:r>
        <w:rPr>
          <w:rStyle w:val="CharPartText"/>
          <w:i/>
        </w:rPr>
        <w:t>Aboriginal Heritage Act 1972</w:t>
      </w:r>
      <w:r>
        <w:rPr>
          <w:rStyle w:val="CharPartText"/>
        </w:rPr>
        <w:t xml:space="preserve"> amended</w:t>
      </w:r>
      <w:bookmarkEnd w:id="259"/>
      <w:bookmarkEnd w:id="260"/>
      <w:bookmarkEnd w:id="261"/>
      <w:bookmarkEnd w:id="262"/>
      <w:bookmarkEnd w:id="263"/>
    </w:p>
    <w:p>
      <w:pPr>
        <w:pStyle w:val="Heading3"/>
      </w:pPr>
      <w:bookmarkStart w:id="264" w:name="_Toc113364015"/>
      <w:bookmarkStart w:id="265" w:name="_Toc113364321"/>
      <w:bookmarkStart w:id="266" w:name="_Toc113366893"/>
      <w:bookmarkStart w:id="267" w:name="_Toc131503675"/>
      <w:bookmarkStart w:id="268" w:name="_Toc131517576"/>
      <w:r>
        <w:rPr>
          <w:rStyle w:val="CharDivNo"/>
        </w:rPr>
        <w:t>Division 1</w:t>
      </w:r>
      <w:r>
        <w:t> — </w:t>
      </w:r>
      <w:r>
        <w:rPr>
          <w:rStyle w:val="CharDivText"/>
        </w:rPr>
        <w:t>Act amended</w:t>
      </w:r>
      <w:bookmarkEnd w:id="264"/>
      <w:bookmarkEnd w:id="265"/>
      <w:bookmarkEnd w:id="266"/>
      <w:bookmarkEnd w:id="267"/>
      <w:bookmarkEnd w:id="268"/>
    </w:p>
    <w:p>
      <w:pPr>
        <w:pStyle w:val="Heading5"/>
        <w:spacing w:before="200"/>
      </w:pPr>
      <w:bookmarkStart w:id="269" w:name="_Toc131517577"/>
      <w:bookmarkStart w:id="270" w:name="_Toc113366894"/>
      <w:r>
        <w:rPr>
          <w:rStyle w:val="CharSectno"/>
        </w:rPr>
        <w:t>338</w:t>
      </w:r>
      <w:r>
        <w:t>.</w:t>
      </w:r>
      <w:r>
        <w:tab/>
      </w:r>
      <w:r>
        <w:rPr>
          <w:i/>
        </w:rPr>
        <w:t>Aboriginal Heritage Act 1972</w:t>
      </w:r>
      <w:r>
        <w:t xml:space="preserve"> amended</w:t>
      </w:r>
      <w:bookmarkEnd w:id="269"/>
      <w:bookmarkEnd w:id="270"/>
    </w:p>
    <w:p>
      <w:pPr>
        <w:pStyle w:val="Subsection"/>
        <w:spacing w:before="120"/>
      </w:pPr>
      <w:r>
        <w:tab/>
      </w:r>
      <w:r>
        <w:tab/>
        <w:t xml:space="preserve">This Part amends the </w:t>
      </w:r>
      <w:r>
        <w:rPr>
          <w:i/>
        </w:rPr>
        <w:t>Aboriginal Heritage Act 1972</w:t>
      </w:r>
      <w:r>
        <w:t>.</w:t>
      </w:r>
    </w:p>
    <w:p>
      <w:pPr>
        <w:pStyle w:val="Heading3"/>
      </w:pPr>
      <w:bookmarkStart w:id="271" w:name="_Toc113364017"/>
      <w:bookmarkStart w:id="272" w:name="_Toc113364323"/>
      <w:bookmarkStart w:id="273" w:name="_Toc113366895"/>
      <w:bookmarkStart w:id="274" w:name="_Toc131503677"/>
      <w:bookmarkStart w:id="275" w:name="_Toc131517578"/>
      <w:r>
        <w:rPr>
          <w:rStyle w:val="CharDivNo"/>
        </w:rPr>
        <w:t>Division 2</w:t>
      </w:r>
      <w:r>
        <w:t> — </w:t>
      </w:r>
      <w:r>
        <w:rPr>
          <w:rStyle w:val="CharDivText"/>
        </w:rPr>
        <w:t>Amendments commencing on day after assent day</w:t>
      </w:r>
      <w:bookmarkEnd w:id="271"/>
      <w:bookmarkEnd w:id="272"/>
      <w:bookmarkEnd w:id="273"/>
      <w:bookmarkEnd w:id="274"/>
      <w:bookmarkEnd w:id="275"/>
    </w:p>
    <w:p>
      <w:pPr>
        <w:pStyle w:val="Heading5"/>
        <w:spacing w:before="200"/>
      </w:pPr>
      <w:bookmarkStart w:id="276" w:name="_Toc131517579"/>
      <w:bookmarkStart w:id="277" w:name="_Toc113366896"/>
      <w:r>
        <w:rPr>
          <w:rStyle w:val="CharSectno"/>
        </w:rPr>
        <w:t>339</w:t>
      </w:r>
      <w:r>
        <w:t>.</w:t>
      </w:r>
      <w:r>
        <w:tab/>
        <w:t>Section 4 amended</w:t>
      </w:r>
      <w:bookmarkEnd w:id="276"/>
      <w:bookmarkEnd w:id="277"/>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278" w:name="_Toc131517580"/>
      <w:bookmarkStart w:id="279" w:name="_Toc113366897"/>
      <w:r>
        <w:rPr>
          <w:rStyle w:val="CharSectno"/>
        </w:rPr>
        <w:t>340</w:t>
      </w:r>
      <w:r>
        <w:t>.</w:t>
      </w:r>
      <w:r>
        <w:tab/>
        <w:t>Section 18 amended</w:t>
      </w:r>
      <w:bookmarkEnd w:id="278"/>
      <w:bookmarkEnd w:id="279"/>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w:t>
      </w:r>
      <w:r>
        <w:tab/>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80" w:name="_Toc113364020"/>
      <w:bookmarkStart w:id="281" w:name="_Toc113364326"/>
      <w:bookmarkStart w:id="282" w:name="_Toc113366898"/>
      <w:bookmarkStart w:id="283" w:name="_Toc131503680"/>
      <w:bookmarkStart w:id="284" w:name="_Toc131517581"/>
      <w:r>
        <w:t>Notes</w:t>
      </w:r>
      <w:bookmarkEnd w:id="280"/>
      <w:bookmarkEnd w:id="281"/>
      <w:bookmarkEnd w:id="282"/>
      <w:bookmarkEnd w:id="283"/>
      <w:bookmarkEnd w:id="284"/>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85" w:name="_Toc131517582"/>
      <w:bookmarkStart w:id="286" w:name="_Toc113366899"/>
      <w:r>
        <w:t>Compilation table</w:t>
      </w:r>
      <w:bookmarkEnd w:id="285"/>
      <w:bookmarkEnd w:id="28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Pt. 6 Div. 1 (s. 100 only) and Div. 2, Pt. 13 Div. 2 (s. 282 only), Div. 3 Subdiv. 1 and Div. 4 (s. 308 only), Pt. 14 Div. 2 Subdiv. 1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287" w:name="_Toc131517583"/>
      <w:bookmarkStart w:id="288" w:name="_Toc113366900"/>
      <w:r>
        <w:t>Uncommenced provisions table</w:t>
      </w:r>
      <w:bookmarkEnd w:id="287"/>
      <w:bookmarkEnd w:id="28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2 Div.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1 and Div. 2 Subdiv. 2</w:t>
            </w:r>
            <w:r>
              <w:rPr>
                <w:noProof/>
              </w:rPr>
              <w:noBreakHyphen/>
              <w:t>5, Pt. 15 Div. 3 and Pt. 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rPr>
                <w:noProof/>
              </w:rPr>
              <w:t>Pt. 2 Div.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2 Subdiv. 2</w:t>
            </w:r>
            <w:r>
              <w:rPr>
                <w:noProof/>
              </w:rPr>
              <w:noBreakHyphen/>
              <w:t>5, Pt. 15 Div. 3 and Pt. 16: t</w:t>
            </w:r>
            <w:r>
              <w:t>o be proclaimed (see s. 2 (e));</w:t>
            </w:r>
            <w:r>
              <w:br/>
              <w:t>Pt. 14 Div. 1 (other than s. 310 and 311): on the day on which Pt. 15 Div. 3 comes into operation (see s. 2(c));</w:t>
            </w:r>
            <w:r>
              <w:br/>
              <w:t>s. 310 and 311: 6 months after Pt. 15 Div. 3 comes into operation (see s. 2(d))</w:t>
            </w:r>
          </w:p>
        </w:tc>
      </w:tr>
      <w:tr>
        <w:trPr>
          <w:ins w:id="289" w:author="Master Repository Process" w:date="2023-04-05T09:54:00Z"/>
        </w:trPr>
        <w:tc>
          <w:tcPr>
            <w:tcW w:w="2268" w:type="dxa"/>
            <w:tcBorders>
              <w:top w:val="nil"/>
              <w:bottom w:val="single" w:sz="4" w:space="0" w:color="auto"/>
            </w:tcBorders>
          </w:tcPr>
          <w:p>
            <w:pPr>
              <w:pStyle w:val="nTable"/>
              <w:spacing w:after="40"/>
              <w:rPr>
                <w:ins w:id="290" w:author="Master Repository Process" w:date="2023-04-05T09:54:00Z"/>
                <w:noProof/>
              </w:rPr>
            </w:pPr>
            <w:ins w:id="291" w:author="Master Repository Process" w:date="2023-04-05T09:54:00Z">
              <w:r>
                <w:rPr>
                  <w:i/>
                  <w:noProof/>
                </w:rPr>
                <w:t>Directors’ Liability Reform Act 2023</w:t>
              </w:r>
              <w:r>
                <w:rPr>
                  <w:noProof/>
                </w:rPr>
                <w:t xml:space="preserve"> Pt. 3 Div. 1</w:t>
              </w:r>
            </w:ins>
          </w:p>
        </w:tc>
        <w:tc>
          <w:tcPr>
            <w:tcW w:w="1134" w:type="dxa"/>
            <w:tcBorders>
              <w:top w:val="nil"/>
              <w:bottom w:val="single" w:sz="4" w:space="0" w:color="auto"/>
            </w:tcBorders>
          </w:tcPr>
          <w:p>
            <w:pPr>
              <w:pStyle w:val="nTable"/>
              <w:spacing w:after="40"/>
              <w:rPr>
                <w:ins w:id="292" w:author="Master Repository Process" w:date="2023-04-05T09:54:00Z"/>
              </w:rPr>
            </w:pPr>
            <w:ins w:id="293" w:author="Master Repository Process" w:date="2023-04-05T09:54:00Z">
              <w:r>
                <w:t>9 of 2023</w:t>
              </w:r>
            </w:ins>
          </w:p>
        </w:tc>
        <w:tc>
          <w:tcPr>
            <w:tcW w:w="1134" w:type="dxa"/>
            <w:tcBorders>
              <w:top w:val="nil"/>
              <w:bottom w:val="single" w:sz="4" w:space="0" w:color="auto"/>
            </w:tcBorders>
          </w:tcPr>
          <w:p>
            <w:pPr>
              <w:pStyle w:val="nTable"/>
              <w:spacing w:after="40"/>
              <w:rPr>
                <w:ins w:id="294" w:author="Master Repository Process" w:date="2023-04-05T09:54:00Z"/>
              </w:rPr>
            </w:pPr>
            <w:ins w:id="295" w:author="Master Repository Process" w:date="2023-04-05T09:54:00Z">
              <w:r>
                <w:t>4 Apr 2023</w:t>
              </w:r>
            </w:ins>
          </w:p>
        </w:tc>
        <w:tc>
          <w:tcPr>
            <w:tcW w:w="2552" w:type="dxa"/>
            <w:tcBorders>
              <w:top w:val="nil"/>
              <w:bottom w:val="single" w:sz="4" w:space="0" w:color="auto"/>
            </w:tcBorders>
          </w:tcPr>
          <w:p>
            <w:pPr>
              <w:pStyle w:val="nTable"/>
              <w:spacing w:after="40"/>
              <w:rPr>
                <w:ins w:id="296" w:author="Master Repository Process" w:date="2023-04-05T09:54:00Z"/>
                <w:noProof/>
              </w:rPr>
            </w:pPr>
            <w:ins w:id="297" w:author="Master Repository Process" w:date="2023-04-05T09:54:00Z">
              <w:r>
                <w:rPr>
                  <w:noProof/>
                </w:rPr>
                <w:t xml:space="preserve">Immediately after the </w:t>
              </w:r>
              <w:r>
                <w:rPr>
                  <w:i/>
                  <w:noProof/>
                </w:rPr>
                <w:t>Aboriginal Cultural Heritage Act 2021</w:t>
              </w:r>
              <w:r>
                <w:rPr>
                  <w:noProof/>
                </w:rPr>
                <w:t xml:space="preserve"> s. 263-265 come into operation (see s. 2(b)(ii))</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keepNex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06133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66FB-435D-4EEA-BF4F-3E090996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9807</Words>
  <Characters>49038</Characters>
  <Application>Microsoft Office Word</Application>
  <DocSecurity>0</DocSecurity>
  <Lines>1442</Lines>
  <Paragraphs>817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58028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00-d0-00 - 00-e0-00</dc:title>
  <dc:subject/>
  <dc:creator/>
  <cp:keywords/>
  <dc:description/>
  <cp:lastModifiedBy>Master Repository Process</cp:lastModifiedBy>
  <cp:revision>2</cp:revision>
  <cp:lastPrinted>2021-11-16T04:14:00Z</cp:lastPrinted>
  <dcterms:created xsi:type="dcterms:W3CDTF">2023-04-05T01:54:00Z</dcterms:created>
  <dcterms:modified xsi:type="dcterms:W3CDTF">2023-04-05T01:54:00Z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CommencementDate">
    <vt:lpwstr>20230404</vt:lpwstr>
  </property>
  <property fmtid="{D5CDD505-2E9C-101B-9397-08002B2CF9AE}" pid="5" name="FromSuffix">
    <vt:lpwstr>00-d0-00</vt:lpwstr>
  </property>
  <property fmtid="{D5CDD505-2E9C-101B-9397-08002B2CF9AE}" pid="6" name="FromAsAtDate">
    <vt:lpwstr>12 Sep 2022</vt:lpwstr>
  </property>
  <property fmtid="{D5CDD505-2E9C-101B-9397-08002B2CF9AE}" pid="7" name="ToSuffix">
    <vt:lpwstr>00-e0-00</vt:lpwstr>
  </property>
  <property fmtid="{D5CDD505-2E9C-101B-9397-08002B2CF9AE}" pid="8" name="ToAsAtDate">
    <vt:lpwstr>04 Apr 2023</vt:lpwstr>
  </property>
</Properties>
</file>