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2021</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04 Apr 2023</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Biodiversity Conservation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numPr>
          <w:ilvl w:val="0"/>
          <w:numId w:val="7"/>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7"/>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85615298"/>
      <w:bookmarkStart w:id="4" w:name="_Toc85615681"/>
      <w:bookmarkStart w:id="5" w:name="_Toc85616064"/>
      <w:bookmarkStart w:id="6" w:name="_Toc85637458"/>
      <w:bookmarkStart w:id="7" w:name="_Toc131500315"/>
      <w:bookmarkStart w:id="8" w:name="_Toc131500698"/>
      <w:bookmarkStart w:id="9" w:name="_Toc1315184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31518408"/>
      <w:bookmarkStart w:id="11" w:name="_Toc85637459"/>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12" w:name="_Toc131518409"/>
      <w:bookmarkStart w:id="13" w:name="_Toc85637460"/>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31518410"/>
      <w:bookmarkStart w:id="15" w:name="_Toc85637461"/>
      <w:r>
        <w:rPr>
          <w:rStyle w:val="CharSectno"/>
        </w:rPr>
        <w:t>3</w:t>
      </w:r>
      <w:r>
        <w:t>.</w:t>
      </w:r>
      <w:r>
        <w:tab/>
        <w:t>Objects of Act</w:t>
      </w:r>
      <w:bookmarkEnd w:id="14"/>
      <w:bookmarkEnd w:id="15"/>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16" w:name="_Toc131518411"/>
      <w:bookmarkStart w:id="17" w:name="_Toc85637462"/>
      <w:r>
        <w:rPr>
          <w:rStyle w:val="CharSectno"/>
        </w:rPr>
        <w:t>4</w:t>
      </w:r>
      <w:r>
        <w:t>.</w:t>
      </w:r>
      <w:r>
        <w:tab/>
        <w:t>Principles of ecologically sustainable development</w:t>
      </w:r>
      <w:bookmarkEnd w:id="16"/>
      <w:bookmarkEnd w:id="17"/>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18" w:name="_Toc131518412"/>
      <w:bookmarkStart w:id="19" w:name="_Toc85637463"/>
      <w:r>
        <w:rPr>
          <w:rStyle w:val="CharSectno"/>
        </w:rPr>
        <w:t>5</w:t>
      </w:r>
      <w:r>
        <w:t>.</w:t>
      </w:r>
      <w:r>
        <w:tab/>
        <w:t>Terms used</w:t>
      </w:r>
      <w:bookmarkEnd w:id="18"/>
      <w:bookmarkEnd w:id="19"/>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keepNex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keepNext/>
      </w:pPr>
      <w:r>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keepNext/>
      </w:pPr>
      <w:r>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20" w:name="_Toc131518413"/>
      <w:bookmarkStart w:id="21" w:name="_Toc85637464"/>
      <w:r>
        <w:rPr>
          <w:rStyle w:val="CharSectno"/>
        </w:rPr>
        <w:t>6</w:t>
      </w:r>
      <w:r>
        <w:t>.</w:t>
      </w:r>
      <w:r>
        <w:tab/>
        <w:t>Lawful activity</w:t>
      </w:r>
      <w:bookmarkEnd w:id="20"/>
      <w:bookmarkEnd w:id="21"/>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22" w:name="_Toc131518414"/>
      <w:bookmarkStart w:id="23" w:name="_Toc85637465"/>
      <w:r>
        <w:rPr>
          <w:rStyle w:val="CharSectno"/>
        </w:rPr>
        <w:t>7</w:t>
      </w:r>
      <w:r>
        <w:t>.</w:t>
      </w:r>
      <w:r>
        <w:tab/>
        <w:t>Lawful authority</w:t>
      </w:r>
      <w:bookmarkEnd w:id="22"/>
      <w:bookmarkEnd w:id="23"/>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24" w:name="_Toc131518415"/>
      <w:bookmarkStart w:id="25" w:name="_Toc85637466"/>
      <w:r>
        <w:rPr>
          <w:rStyle w:val="CharSectno"/>
        </w:rPr>
        <w:t>8</w:t>
      </w:r>
      <w:r>
        <w:t>.</w:t>
      </w:r>
      <w:r>
        <w:tab/>
        <w:t>Native species</w:t>
      </w:r>
      <w:bookmarkEnd w:id="24"/>
      <w:bookmarkEnd w:id="25"/>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keepNext/>
      </w:pPr>
      <w:r>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26" w:name="_Toc131518416"/>
      <w:bookmarkStart w:id="27" w:name="_Toc85637467"/>
      <w:r>
        <w:rPr>
          <w:rStyle w:val="CharSectno"/>
        </w:rPr>
        <w:t>9</w:t>
      </w:r>
      <w:r>
        <w:t>.</w:t>
      </w:r>
      <w:r>
        <w:tab/>
        <w:t>Determination as to fauna, flora or species</w:t>
      </w:r>
      <w:bookmarkEnd w:id="26"/>
      <w:bookmarkEnd w:id="27"/>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28" w:name="_Toc131518417"/>
      <w:bookmarkStart w:id="29" w:name="_Toc85637468"/>
      <w:r>
        <w:rPr>
          <w:rStyle w:val="CharSectno"/>
        </w:rPr>
        <w:t>10</w:t>
      </w:r>
      <w:r>
        <w:rPr>
          <w:snapToGrid w:val="0"/>
        </w:rPr>
        <w:t>.</w:t>
      </w:r>
      <w:r>
        <w:rPr>
          <w:snapToGrid w:val="0"/>
        </w:rPr>
        <w:tab/>
        <w:t>Determination of certain native species or taxonomic groupings as fauna or flora</w:t>
      </w:r>
      <w:bookmarkEnd w:id="28"/>
      <w:bookmarkEnd w:id="29"/>
    </w:p>
    <w:p>
      <w:pPr>
        <w:pStyle w:val="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30" w:name="_Toc131518418"/>
      <w:bookmarkStart w:id="31" w:name="_Toc85637469"/>
      <w:r>
        <w:rPr>
          <w:rStyle w:val="CharSectno"/>
        </w:rPr>
        <w:t>11</w:t>
      </w:r>
      <w:r>
        <w:t>.</w:t>
      </w:r>
      <w:r>
        <w:tab/>
        <w:t>Crown bound</w:t>
      </w:r>
      <w:bookmarkEnd w:id="30"/>
      <w:bookmarkEnd w:id="31"/>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32" w:name="_Toc131518419"/>
      <w:bookmarkStart w:id="33" w:name="_Toc85637470"/>
      <w:r>
        <w:rPr>
          <w:rStyle w:val="CharSectno"/>
        </w:rPr>
        <w:t>12</w:t>
      </w:r>
      <w:r>
        <w:t>.</w:t>
      </w:r>
      <w:r>
        <w:tab/>
        <w:t>Application of Act in relation to aquatic matters</w:t>
      </w:r>
      <w:bookmarkEnd w:id="32"/>
      <w:bookmarkEnd w:id="33"/>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keepNext/>
      </w:pPr>
      <w:r>
        <w:tab/>
        <w:t>(2)</w:t>
      </w:r>
      <w:r>
        <w:tab/>
        <w:t>Nothing in subsection (1) affects the application of the CALM Act Part II Division 3.</w:t>
      </w:r>
    </w:p>
    <w:p>
      <w:pPr>
        <w:pStyle w:val="Heading2"/>
      </w:pPr>
      <w:bookmarkStart w:id="34" w:name="_Toc85615311"/>
      <w:bookmarkStart w:id="35" w:name="_Toc85615694"/>
      <w:bookmarkStart w:id="36" w:name="_Toc85616077"/>
      <w:bookmarkStart w:id="37" w:name="_Toc85637471"/>
      <w:bookmarkStart w:id="38" w:name="_Toc131500328"/>
      <w:bookmarkStart w:id="39" w:name="_Toc131500711"/>
      <w:bookmarkStart w:id="40" w:name="_Toc131518420"/>
      <w:r>
        <w:rPr>
          <w:rStyle w:val="CharPartNo"/>
        </w:rPr>
        <w:t>Part 2</w:t>
      </w:r>
      <w:r>
        <w:t> — </w:t>
      </w:r>
      <w:r>
        <w:rPr>
          <w:rStyle w:val="CharPartText"/>
        </w:rPr>
        <w:t>Listing of native species, ecological communities and threatening processes</w:t>
      </w:r>
      <w:bookmarkEnd w:id="34"/>
      <w:bookmarkEnd w:id="35"/>
      <w:bookmarkEnd w:id="36"/>
      <w:bookmarkEnd w:id="37"/>
      <w:bookmarkEnd w:id="38"/>
      <w:bookmarkEnd w:id="39"/>
      <w:bookmarkEnd w:id="40"/>
    </w:p>
    <w:p>
      <w:pPr>
        <w:pStyle w:val="Heading3"/>
      </w:pPr>
      <w:bookmarkStart w:id="41" w:name="_Toc85615312"/>
      <w:bookmarkStart w:id="42" w:name="_Toc85615695"/>
      <w:bookmarkStart w:id="43" w:name="_Toc85616078"/>
      <w:bookmarkStart w:id="44" w:name="_Toc85637472"/>
      <w:bookmarkStart w:id="45" w:name="_Toc131500329"/>
      <w:bookmarkStart w:id="46" w:name="_Toc131500712"/>
      <w:bookmarkStart w:id="47" w:name="_Toc131518421"/>
      <w:r>
        <w:rPr>
          <w:rStyle w:val="CharDivNo"/>
        </w:rPr>
        <w:t>Division 1</w:t>
      </w:r>
      <w:r>
        <w:t> — </w:t>
      </w:r>
      <w:r>
        <w:rPr>
          <w:rStyle w:val="CharDivText"/>
        </w:rPr>
        <w:t>Native species</w:t>
      </w:r>
      <w:bookmarkEnd w:id="41"/>
      <w:bookmarkEnd w:id="42"/>
      <w:bookmarkEnd w:id="43"/>
      <w:bookmarkEnd w:id="44"/>
      <w:bookmarkEnd w:id="45"/>
      <w:bookmarkEnd w:id="46"/>
      <w:bookmarkEnd w:id="47"/>
    </w:p>
    <w:p>
      <w:pPr>
        <w:pStyle w:val="Heading4"/>
      </w:pPr>
      <w:bookmarkStart w:id="48" w:name="_Toc85615313"/>
      <w:bookmarkStart w:id="49" w:name="_Toc85615696"/>
      <w:bookmarkStart w:id="50" w:name="_Toc85616079"/>
      <w:bookmarkStart w:id="51" w:name="_Toc85637473"/>
      <w:bookmarkStart w:id="52" w:name="_Toc131500330"/>
      <w:bookmarkStart w:id="53" w:name="_Toc131500713"/>
      <w:bookmarkStart w:id="54" w:name="_Toc131518422"/>
      <w:r>
        <w:t>Subdivision 1 — Specially protected species</w:t>
      </w:r>
      <w:bookmarkEnd w:id="48"/>
      <w:bookmarkEnd w:id="49"/>
      <w:bookmarkEnd w:id="50"/>
      <w:bookmarkEnd w:id="51"/>
      <w:bookmarkEnd w:id="52"/>
      <w:bookmarkEnd w:id="53"/>
      <w:bookmarkEnd w:id="54"/>
    </w:p>
    <w:p>
      <w:pPr>
        <w:pStyle w:val="Heading5"/>
      </w:pPr>
      <w:bookmarkStart w:id="55" w:name="_Toc131518423"/>
      <w:bookmarkStart w:id="56" w:name="_Toc85637474"/>
      <w:r>
        <w:rPr>
          <w:rStyle w:val="CharSectno"/>
        </w:rPr>
        <w:t>13</w:t>
      </w:r>
      <w:r>
        <w:rPr>
          <w:snapToGrid w:val="0"/>
        </w:rPr>
        <w:t>.</w:t>
      </w:r>
      <w:r>
        <w:rPr>
          <w:snapToGrid w:val="0"/>
        </w:rPr>
        <w:tab/>
        <w:t>Listing of specially protected species</w:t>
      </w:r>
      <w:bookmarkEnd w:id="55"/>
      <w:bookmarkEnd w:id="56"/>
    </w:p>
    <w:p>
      <w:pPr>
        <w:pStyle w:val="Subsection"/>
      </w:pPr>
      <w:r>
        <w:rPr>
          <w:snapToGrid w:val="0"/>
        </w:rPr>
        <w:tab/>
        <w:t>(1)</w:t>
      </w:r>
      <w:r>
        <w:rPr>
          <w:snapToGrid w:val="0"/>
        </w:rPr>
        <w:tab/>
      </w:r>
      <w:r>
        <w:t xml:space="preserve">The Minister may, by order, list a native species as a specially protected species in — </w:t>
      </w:r>
    </w:p>
    <w:p>
      <w:pPr>
        <w:pStyle w:val="Indenta"/>
      </w:pPr>
      <w:r>
        <w:tab/>
        <w:t>(a)</w:t>
      </w:r>
      <w:r>
        <w:tab/>
        <w:t xml:space="preserve">any one or more of the following categories — </w:t>
      </w:r>
    </w:p>
    <w:p>
      <w:pPr>
        <w:pStyle w:val="Indenti"/>
      </w:pPr>
      <w:r>
        <w:tab/>
        <w:t>(i)</w:t>
      </w:r>
      <w:r>
        <w:tab/>
        <w:t>species of special conservation interest;</w:t>
      </w:r>
    </w:p>
    <w:p>
      <w:pPr>
        <w:pStyle w:val="Indenti"/>
      </w:pPr>
      <w:r>
        <w:tab/>
        <w:t>(ii)</w:t>
      </w:r>
      <w:r>
        <w:tab/>
        <w:t>migratory species;</w:t>
      </w:r>
    </w:p>
    <w:p>
      <w:pPr>
        <w:pStyle w:val="Indenti"/>
      </w:pPr>
      <w:r>
        <w:tab/>
        <w:t>(iii)</w:t>
      </w:r>
      <w:r>
        <w:tab/>
        <w:t>cetaceans;</w:t>
      </w:r>
    </w:p>
    <w:p>
      <w:pPr>
        <w:pStyle w:val="Indenti"/>
      </w:pPr>
      <w:r>
        <w:tab/>
        <w:t>(iv)</w:t>
      </w:r>
      <w:r>
        <w:tab/>
        <w:t>species subject to international agreement;</w:t>
      </w:r>
    </w:p>
    <w:p>
      <w:pPr>
        <w:pStyle w:val="Indenta"/>
      </w:pPr>
      <w:r>
        <w:tab/>
      </w:r>
      <w:r>
        <w:tab/>
        <w:t>or</w:t>
      </w:r>
    </w:p>
    <w:p>
      <w:pPr>
        <w:pStyle w:val="Indenta"/>
      </w:pPr>
      <w:r>
        <w:tab/>
        <w:t>(b)</w:t>
      </w:r>
      <w:r>
        <w:tab/>
        <w:t>the category of species otherwise in need of special protection.</w:t>
      </w:r>
    </w:p>
    <w:p>
      <w:pPr>
        <w:pStyle w:val="Subsection"/>
      </w:pPr>
      <w:r>
        <w:tab/>
        <w:t>(2)</w:t>
      </w:r>
      <w:r>
        <w:tab/>
        <w:t>A native species is not eligible for listing as a specially protected species if it is a threatened species or an extinct species.</w:t>
      </w:r>
    </w:p>
    <w:p>
      <w:pPr>
        <w:pStyle w:val="Subsection"/>
      </w:pPr>
      <w:r>
        <w:tab/>
        <w:t>(3)</w:t>
      </w:r>
      <w:r>
        <w:tab/>
        <w:t>Section 258 applies to an order made under subsection (1).</w:t>
      </w:r>
    </w:p>
    <w:p>
      <w:pPr>
        <w:pStyle w:val="Heading5"/>
      </w:pPr>
      <w:bookmarkStart w:id="57" w:name="_Toc131518424"/>
      <w:bookmarkStart w:id="58" w:name="_Toc85637475"/>
      <w:r>
        <w:rPr>
          <w:rStyle w:val="CharSectno"/>
        </w:rPr>
        <w:t>14</w:t>
      </w:r>
      <w:r>
        <w:t>.</w:t>
      </w:r>
      <w:r>
        <w:tab/>
        <w:t>Criteria for categorisation as species of special conservation interest</w:t>
      </w:r>
      <w:bookmarkEnd w:id="57"/>
      <w:bookmarkEnd w:id="58"/>
    </w:p>
    <w:p>
      <w:pPr>
        <w:pStyle w:val="Subsection"/>
      </w:pPr>
      <w:r>
        <w:tab/>
      </w:r>
      <w:r>
        <w:tab/>
        <w:t xml:space="preserve">A native species is eligible for listing in the category of species of special conservation interest at a particular time if, at that time — </w:t>
      </w:r>
    </w:p>
    <w:p>
      <w:pPr>
        <w:pStyle w:val="Indenta"/>
      </w:pPr>
      <w:r>
        <w:tab/>
        <w:t>(a)</w:t>
      </w:r>
      <w:r>
        <w:tab/>
        <w:t xml:space="preserve">it is of special conservation interest because it — </w:t>
      </w:r>
    </w:p>
    <w:p>
      <w:pPr>
        <w:pStyle w:val="Indenti"/>
      </w:pPr>
      <w:r>
        <w:tab/>
        <w:t>(i)</w:t>
      </w:r>
      <w:r>
        <w:tab/>
        <w:t>has a naturally low population; or</w:t>
      </w:r>
    </w:p>
    <w:p>
      <w:pPr>
        <w:pStyle w:val="Indenti"/>
      </w:pPr>
      <w:r>
        <w:tab/>
        <w:t>(ii)</w:t>
      </w:r>
      <w:r>
        <w:tab/>
        <w:t>has a restricted natural range; or</w:t>
      </w:r>
    </w:p>
    <w:p>
      <w:pPr>
        <w:pStyle w:val="Indenti"/>
      </w:pPr>
      <w:r>
        <w:tab/>
        <w:t>(iii)</w:t>
      </w:r>
      <w:r>
        <w:tab/>
        <w:t>is subject to or recovering from a significant population decline or reduction in natural range; or</w:t>
      </w:r>
    </w:p>
    <w:p>
      <w:pPr>
        <w:pStyle w:val="Indenti"/>
      </w:pPr>
      <w:r>
        <w:tab/>
        <w:t>(iv)</w:t>
      </w:r>
      <w:r>
        <w:tab/>
        <w:t>is of special interest to science;</w:t>
      </w:r>
    </w:p>
    <w:p>
      <w:pPr>
        <w:pStyle w:val="Indenta"/>
      </w:pPr>
      <w:r>
        <w:tab/>
      </w:r>
      <w:r>
        <w:tab/>
        <w:t>and</w:t>
      </w:r>
    </w:p>
    <w:p>
      <w:pPr>
        <w:pStyle w:val="Indenta"/>
      </w:pPr>
      <w:r>
        <w:tab/>
        <w:t>(b)</w:t>
      </w:r>
      <w:r>
        <w:tab/>
        <w:t xml:space="preserve">in the opinion of the Minister — </w:t>
      </w:r>
    </w:p>
    <w:p>
      <w:pPr>
        <w:pStyle w:val="Indenti"/>
      </w:pPr>
      <w:r>
        <w:tab/>
        <w:t>(i)</w:t>
      </w:r>
      <w:r>
        <w:tab/>
        <w:t>the penalty for an offence under this Act involving the taking of the species is not likely to effectively deter its taking; and</w:t>
      </w:r>
    </w:p>
    <w:p>
      <w:pPr>
        <w:pStyle w:val="Indenti"/>
      </w:pPr>
      <w:r>
        <w:tab/>
        <w:t>(ii)</w:t>
      </w:r>
      <w:r>
        <w:tab/>
        <w:t>taking of the species may result in undue depletion of the species;</w:t>
      </w:r>
    </w:p>
    <w:p>
      <w:pPr>
        <w:pStyle w:val="Indenta"/>
      </w:pPr>
      <w:r>
        <w:tab/>
      </w:r>
      <w:r>
        <w:tab/>
        <w:t>and</w:t>
      </w:r>
    </w:p>
    <w:p>
      <w:pPr>
        <w:pStyle w:val="Indenta"/>
      </w:pPr>
      <w:r>
        <w:tab/>
        <w:t>(c)</w:t>
      </w:r>
      <w:r>
        <w:tab/>
        <w:t>listing in that category is otherwise in accordance with the ministerial guidelines.</w:t>
      </w:r>
    </w:p>
    <w:p>
      <w:pPr>
        <w:pStyle w:val="Heading5"/>
      </w:pPr>
      <w:bookmarkStart w:id="59" w:name="_Toc131518425"/>
      <w:bookmarkStart w:id="60" w:name="_Toc85637476"/>
      <w:r>
        <w:rPr>
          <w:rStyle w:val="CharSectno"/>
        </w:rPr>
        <w:t>15</w:t>
      </w:r>
      <w:r>
        <w:t>.</w:t>
      </w:r>
      <w:r>
        <w:tab/>
        <w:t>Criteria for categorisation as migratory species</w:t>
      </w:r>
      <w:bookmarkEnd w:id="59"/>
      <w:bookmarkEnd w:id="60"/>
    </w:p>
    <w:p>
      <w:pPr>
        <w:pStyle w:val="Subsection"/>
      </w:pPr>
      <w:r>
        <w:tab/>
        <w:t>(1)</w:t>
      </w:r>
      <w:r>
        <w:tab/>
        <w:t xml:space="preserve">A native species is eligible for listing in the category of migratory species at a particular time if, at that time — </w:t>
      </w:r>
    </w:p>
    <w:p>
      <w:pPr>
        <w:pStyle w:val="Indenta"/>
      </w:pPr>
      <w:r>
        <w:tab/>
        <w:t>(a)</w:t>
      </w:r>
      <w:r>
        <w:tab/>
        <w:t xml:space="preserve">either — </w:t>
      </w:r>
    </w:p>
    <w:p>
      <w:pPr>
        <w:pStyle w:val="Indenti"/>
      </w:pPr>
      <w:r>
        <w:tab/>
        <w:t>(i)</w:t>
      </w:r>
      <w:r>
        <w:tab/>
        <w:t>members of the species periodically or occasionally visit Australia or an external Territory or the exclusive economic zone; or</w:t>
      </w:r>
    </w:p>
    <w:p>
      <w:pPr>
        <w:pStyle w:val="Indenti"/>
      </w:pPr>
      <w:r>
        <w:tab/>
        <w:t>(ii)</w:t>
      </w:r>
      <w:r>
        <w:tab/>
        <w:t>the species is the subject of an international agreement that relates to the protection of migratory species and that binds the Commonwealth;</w:t>
      </w:r>
    </w:p>
    <w:p>
      <w:pPr>
        <w:pStyle w:val="Indenta"/>
      </w:pPr>
      <w:r>
        <w:tab/>
      </w:r>
      <w:r>
        <w:tab/>
        <w:t>and</w:t>
      </w:r>
    </w:p>
    <w:p>
      <w:pPr>
        <w:pStyle w:val="Indenta"/>
      </w:pPr>
      <w:r>
        <w:tab/>
        <w:t>(b)</w:t>
      </w:r>
      <w:r>
        <w:tab/>
        <w:t>listing in that category is otherwise in accordance with the ministerial guidelines.</w:t>
      </w:r>
    </w:p>
    <w:p>
      <w:pPr>
        <w:pStyle w:val="Subsection"/>
      </w:pPr>
      <w:r>
        <w:tab/>
        <w:t>(2)</w:t>
      </w:r>
      <w:r>
        <w:tab/>
        <w:t>If a native species is listed in the category of migratory species on the basis of subsection (1)(a)(ii), the listing must specify the relevant international agreement.</w:t>
      </w:r>
    </w:p>
    <w:p>
      <w:pPr>
        <w:pStyle w:val="Heading5"/>
      </w:pPr>
      <w:bookmarkStart w:id="61" w:name="_Toc131518426"/>
      <w:bookmarkStart w:id="62" w:name="_Toc85637477"/>
      <w:r>
        <w:rPr>
          <w:rStyle w:val="CharSectno"/>
        </w:rPr>
        <w:t>16</w:t>
      </w:r>
      <w:r>
        <w:t>.</w:t>
      </w:r>
      <w:r>
        <w:tab/>
        <w:t>Criteria for categorisation as cetaceans</w:t>
      </w:r>
      <w:bookmarkEnd w:id="61"/>
      <w:bookmarkEnd w:id="62"/>
    </w:p>
    <w:p>
      <w:pPr>
        <w:pStyle w:val="Subsection"/>
      </w:pPr>
      <w:r>
        <w:tab/>
      </w:r>
      <w:r>
        <w:tab/>
        <w:t xml:space="preserve">A native species is eligible for listing in the category of cetaceans at a particular time if, at that time — </w:t>
      </w:r>
    </w:p>
    <w:p>
      <w:pPr>
        <w:pStyle w:val="Indenta"/>
      </w:pPr>
      <w:r>
        <w:tab/>
        <w:t>(a)</w:t>
      </w:r>
      <w:r>
        <w:tab/>
        <w:t>it is a cetacean; and</w:t>
      </w:r>
    </w:p>
    <w:p>
      <w:pPr>
        <w:pStyle w:val="Indenta"/>
      </w:pPr>
      <w:r>
        <w:tab/>
        <w:t>(b)</w:t>
      </w:r>
      <w:r>
        <w:tab/>
        <w:t>listing in that category is otherwise in accordance with the ministerial guidelines.</w:t>
      </w:r>
    </w:p>
    <w:p>
      <w:pPr>
        <w:pStyle w:val="Heading5"/>
      </w:pPr>
      <w:bookmarkStart w:id="63" w:name="_Toc131518427"/>
      <w:bookmarkStart w:id="64" w:name="_Toc85637478"/>
      <w:r>
        <w:rPr>
          <w:rStyle w:val="CharSectno"/>
        </w:rPr>
        <w:t>17</w:t>
      </w:r>
      <w:r>
        <w:t>.</w:t>
      </w:r>
      <w:r>
        <w:tab/>
        <w:t>Criteria for categorisation as species subject to international agreement</w:t>
      </w:r>
      <w:bookmarkEnd w:id="63"/>
      <w:bookmarkEnd w:id="64"/>
    </w:p>
    <w:p>
      <w:pPr>
        <w:pStyle w:val="Subsection"/>
      </w:pPr>
      <w:r>
        <w:tab/>
        <w:t>(1)</w:t>
      </w:r>
      <w:r>
        <w:tab/>
        <w:t xml:space="preserve">A native species is eligible for listing in the category of species subject to international agreement at a particular time if, at that time — </w:t>
      </w:r>
    </w:p>
    <w:p>
      <w:pPr>
        <w:pStyle w:val="Indenta"/>
      </w:pPr>
      <w:r>
        <w:tab/>
        <w:t>(a)</w:t>
      </w:r>
      <w:r>
        <w:tab/>
        <w:t>the species is the subject of an international agreement that relates to the provision, coordination or encouragement of special protective measures for the species and that binds the Commonwealth; and</w:t>
      </w:r>
    </w:p>
    <w:p>
      <w:pPr>
        <w:pStyle w:val="Indenta"/>
      </w:pPr>
      <w:r>
        <w:tab/>
        <w:t>(b)</w:t>
      </w:r>
      <w:r>
        <w:tab/>
        <w:t>listing in that category is otherwise in accordance with the ministerial guidelines.</w:t>
      </w:r>
    </w:p>
    <w:p>
      <w:pPr>
        <w:pStyle w:val="Subsection"/>
      </w:pPr>
      <w:r>
        <w:tab/>
        <w:t>(2)</w:t>
      </w:r>
      <w:r>
        <w:tab/>
        <w:t>If a native species is listed in the category of species subject to international agreement, the listing must specify the relevant international agreement.</w:t>
      </w:r>
    </w:p>
    <w:p>
      <w:pPr>
        <w:pStyle w:val="Heading5"/>
      </w:pPr>
      <w:bookmarkStart w:id="65" w:name="_Toc131518428"/>
      <w:bookmarkStart w:id="66" w:name="_Toc85637479"/>
      <w:r>
        <w:rPr>
          <w:rStyle w:val="CharSectno"/>
        </w:rPr>
        <w:t>18</w:t>
      </w:r>
      <w:r>
        <w:t>.</w:t>
      </w:r>
      <w:r>
        <w:tab/>
        <w:t>Criteria for categorisation as species otherwise in need of special protection</w:t>
      </w:r>
      <w:bookmarkEnd w:id="65"/>
      <w:bookmarkEnd w:id="66"/>
    </w:p>
    <w:p>
      <w:pPr>
        <w:pStyle w:val="Subsection"/>
      </w:pPr>
      <w:r>
        <w:tab/>
      </w:r>
      <w:r>
        <w:tab/>
        <w:t xml:space="preserve">A native species is eligible for listing in the category of species otherwise in need of special protection at a particular time if, at that time — </w:t>
      </w:r>
    </w:p>
    <w:p>
      <w:pPr>
        <w:pStyle w:val="Indenta"/>
      </w:pPr>
      <w:r>
        <w:tab/>
        <w:t>(a)</w:t>
      </w:r>
      <w:r>
        <w:tab/>
        <w:t>it is a species for which a need for special protection exists; and</w:t>
      </w:r>
    </w:p>
    <w:p>
      <w:pPr>
        <w:pStyle w:val="Indenta"/>
      </w:pPr>
      <w:r>
        <w:tab/>
        <w:t>(b)</w:t>
      </w:r>
      <w:r>
        <w:tab/>
        <w:t>it is not eligible for listing in any of the categories referred to in section 13(1)(a); and</w:t>
      </w:r>
    </w:p>
    <w:p>
      <w:pPr>
        <w:pStyle w:val="Indenta"/>
      </w:pPr>
      <w:r>
        <w:tab/>
        <w:t>(c)</w:t>
      </w:r>
      <w:r>
        <w:tab/>
        <w:t>listing in that category is otherwise in accordance with the ministerial guidelines.</w:t>
      </w:r>
    </w:p>
    <w:p>
      <w:pPr>
        <w:pStyle w:val="Heading4"/>
      </w:pPr>
      <w:bookmarkStart w:id="67" w:name="_Toc85615320"/>
      <w:bookmarkStart w:id="68" w:name="_Toc85615703"/>
      <w:bookmarkStart w:id="69" w:name="_Toc85616086"/>
      <w:bookmarkStart w:id="70" w:name="_Toc85637480"/>
      <w:bookmarkStart w:id="71" w:name="_Toc131500337"/>
      <w:bookmarkStart w:id="72" w:name="_Toc131500720"/>
      <w:bookmarkStart w:id="73" w:name="_Toc131518429"/>
      <w:r>
        <w:t>Subdivision 2 — Threatened species</w:t>
      </w:r>
      <w:bookmarkEnd w:id="67"/>
      <w:bookmarkEnd w:id="68"/>
      <w:bookmarkEnd w:id="69"/>
      <w:bookmarkEnd w:id="70"/>
      <w:bookmarkEnd w:id="71"/>
      <w:bookmarkEnd w:id="72"/>
      <w:bookmarkEnd w:id="73"/>
    </w:p>
    <w:p>
      <w:pPr>
        <w:pStyle w:val="Heading5"/>
      </w:pPr>
      <w:bookmarkStart w:id="74" w:name="_Toc131518430"/>
      <w:bookmarkStart w:id="75" w:name="_Toc85637481"/>
      <w:r>
        <w:rPr>
          <w:rStyle w:val="CharSectno"/>
        </w:rPr>
        <w:t>19</w:t>
      </w:r>
      <w:r>
        <w:t>.</w:t>
      </w:r>
      <w:r>
        <w:tab/>
        <w:t>Listing of threatened species</w:t>
      </w:r>
      <w:bookmarkEnd w:id="74"/>
      <w:bookmarkEnd w:id="75"/>
    </w:p>
    <w:p>
      <w:pPr>
        <w:pStyle w:val="Subsection"/>
      </w:pPr>
      <w:r>
        <w:rPr>
          <w:snapToGrid w:val="0"/>
        </w:rPr>
        <w:tab/>
        <w:t>(1)</w:t>
      </w:r>
      <w:r>
        <w:rPr>
          <w:snapToGrid w:val="0"/>
        </w:rPr>
        <w:tab/>
      </w:r>
      <w:r>
        <w:t xml:space="preserve">The Minister may, by order, list a native species as a threatened species in one of the following categories — </w:t>
      </w:r>
    </w:p>
    <w:p>
      <w:pPr>
        <w:pStyle w:val="Indenta"/>
      </w:pPr>
      <w:r>
        <w:tab/>
        <w:t>(a)</w:t>
      </w:r>
      <w:r>
        <w:tab/>
        <w:t>critically endangered species;</w:t>
      </w:r>
    </w:p>
    <w:p>
      <w:pPr>
        <w:pStyle w:val="Indenta"/>
      </w:pPr>
      <w:r>
        <w:tab/>
        <w:t>(b)</w:t>
      </w:r>
      <w:r>
        <w:tab/>
        <w:t>endangered species;</w:t>
      </w:r>
    </w:p>
    <w:p>
      <w:pPr>
        <w:pStyle w:val="Indenta"/>
      </w:pPr>
      <w:r>
        <w:tab/>
        <w:t>(c)</w:t>
      </w:r>
      <w:r>
        <w:tab/>
        <w:t>vulnerable species.</w:t>
      </w:r>
    </w:p>
    <w:p>
      <w:pPr>
        <w:pStyle w:val="Subsection"/>
      </w:pPr>
      <w:r>
        <w:tab/>
        <w:t>(2)</w:t>
      </w:r>
      <w:r>
        <w:tab/>
        <w:t>A native species is not eligible for listing as a threatened species if it is an extinct species.</w:t>
      </w:r>
    </w:p>
    <w:p>
      <w:pPr>
        <w:pStyle w:val="Subsection"/>
      </w:pPr>
      <w:r>
        <w:tab/>
        <w:t>(3)</w:t>
      </w:r>
      <w:r>
        <w:tab/>
        <w:t>When deciding whether or not to list a native species as a threatened species or to amend or repeal such a listing, the Minister must have regard only to matters relating to the survival of the species.</w:t>
      </w:r>
    </w:p>
    <w:p>
      <w:pPr>
        <w:pStyle w:val="Subsection"/>
      </w:pPr>
      <w:r>
        <w:tab/>
        <w:t>(4)</w:t>
      </w:r>
      <w:r>
        <w:tab/>
        <w:t>Section 258 applies to an order made under subsection (1).</w:t>
      </w:r>
    </w:p>
    <w:p>
      <w:pPr>
        <w:pStyle w:val="Heading5"/>
      </w:pPr>
      <w:bookmarkStart w:id="76" w:name="_Toc131518431"/>
      <w:bookmarkStart w:id="77" w:name="_Toc85637482"/>
      <w:r>
        <w:rPr>
          <w:rStyle w:val="CharSectno"/>
        </w:rPr>
        <w:t>20</w:t>
      </w:r>
      <w:r>
        <w:t>.</w:t>
      </w:r>
      <w:r>
        <w:tab/>
        <w:t>Criteria for categorisation as critically endangered species</w:t>
      </w:r>
      <w:bookmarkEnd w:id="76"/>
      <w:bookmarkEnd w:id="77"/>
    </w:p>
    <w:p>
      <w:pPr>
        <w:pStyle w:val="Subsection"/>
      </w:pPr>
      <w:r>
        <w:tab/>
      </w:r>
      <w:r>
        <w:tab/>
        <w:t xml:space="preserve">A native species is eligible for listing in the category of critically endangered species at a particular time if, at that time — </w:t>
      </w:r>
    </w:p>
    <w:p>
      <w:pPr>
        <w:pStyle w:val="Indenta"/>
      </w:pPr>
      <w:r>
        <w:tab/>
        <w:t>(a)</w:t>
      </w:r>
      <w:r>
        <w:tab/>
        <w:t>it is facing an extremely high risk of extinction in the wild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78" w:name="_Toc131518432"/>
      <w:bookmarkStart w:id="79" w:name="_Toc85637483"/>
      <w:r>
        <w:rPr>
          <w:rStyle w:val="CharSectno"/>
        </w:rPr>
        <w:t>21</w:t>
      </w:r>
      <w:r>
        <w:t>.</w:t>
      </w:r>
      <w:r>
        <w:tab/>
        <w:t>Criteria for categorisation as endangered species</w:t>
      </w:r>
      <w:bookmarkEnd w:id="78"/>
      <w:bookmarkEnd w:id="79"/>
    </w:p>
    <w:p>
      <w:pPr>
        <w:pStyle w:val="Subsection"/>
      </w:pPr>
      <w:r>
        <w:tab/>
      </w:r>
      <w:r>
        <w:tab/>
        <w:t xml:space="preserve">A native species is eligible for listing in the category of endangered species at a particular time if, at that time — </w:t>
      </w:r>
    </w:p>
    <w:p>
      <w:pPr>
        <w:pStyle w:val="Indenta"/>
      </w:pPr>
      <w:r>
        <w:tab/>
        <w:t>(a)</w:t>
      </w:r>
      <w:r>
        <w:tab/>
        <w:t>it is not a critically endangered species; and</w:t>
      </w:r>
    </w:p>
    <w:p>
      <w:pPr>
        <w:pStyle w:val="Indenta"/>
      </w:pPr>
      <w:r>
        <w:tab/>
        <w:t>(b)</w:t>
      </w:r>
      <w:r>
        <w:tab/>
        <w:t>it is facing a very high risk of extinction in the wild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80" w:name="_Toc131518433"/>
      <w:bookmarkStart w:id="81" w:name="_Toc85637484"/>
      <w:r>
        <w:rPr>
          <w:rStyle w:val="CharSectno"/>
        </w:rPr>
        <w:t>22</w:t>
      </w:r>
      <w:r>
        <w:t>.</w:t>
      </w:r>
      <w:r>
        <w:tab/>
        <w:t>Criteria for categorisation as vulnerable species</w:t>
      </w:r>
      <w:bookmarkEnd w:id="80"/>
      <w:bookmarkEnd w:id="81"/>
    </w:p>
    <w:p>
      <w:pPr>
        <w:pStyle w:val="Subsection"/>
      </w:pPr>
      <w:r>
        <w:tab/>
      </w:r>
      <w:r>
        <w:tab/>
        <w:t xml:space="preserve">A native species is eligible for listing in the category of vulnerable species at a particular time if, at that time — </w:t>
      </w:r>
    </w:p>
    <w:p>
      <w:pPr>
        <w:pStyle w:val="Indenta"/>
      </w:pPr>
      <w:r>
        <w:tab/>
        <w:t>(a)</w:t>
      </w:r>
      <w:r>
        <w:tab/>
        <w:t>it is not a critically endangered species or an endangered species; and</w:t>
      </w:r>
    </w:p>
    <w:p>
      <w:pPr>
        <w:pStyle w:val="Indenta"/>
      </w:pPr>
      <w:r>
        <w:tab/>
        <w:t>(b)</w:t>
      </w:r>
      <w:r>
        <w:tab/>
        <w:t>it is facing a high risk of extinction in the wild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82" w:name="_Toc85615325"/>
      <w:bookmarkStart w:id="83" w:name="_Toc85615708"/>
      <w:bookmarkStart w:id="84" w:name="_Toc85616091"/>
      <w:bookmarkStart w:id="85" w:name="_Toc85637485"/>
      <w:bookmarkStart w:id="86" w:name="_Toc131500342"/>
      <w:bookmarkStart w:id="87" w:name="_Toc131500725"/>
      <w:bookmarkStart w:id="88" w:name="_Toc131518434"/>
      <w:r>
        <w:t>Subdivision 3 — Extinct species</w:t>
      </w:r>
      <w:bookmarkEnd w:id="82"/>
      <w:bookmarkEnd w:id="83"/>
      <w:bookmarkEnd w:id="84"/>
      <w:bookmarkEnd w:id="85"/>
      <w:bookmarkEnd w:id="86"/>
      <w:bookmarkEnd w:id="87"/>
      <w:bookmarkEnd w:id="88"/>
    </w:p>
    <w:p>
      <w:pPr>
        <w:pStyle w:val="Heading5"/>
      </w:pPr>
      <w:bookmarkStart w:id="89" w:name="_Toc131518435"/>
      <w:bookmarkStart w:id="90" w:name="_Toc85637486"/>
      <w:r>
        <w:rPr>
          <w:rStyle w:val="CharSectno"/>
        </w:rPr>
        <w:t>23</w:t>
      </w:r>
      <w:r>
        <w:t>.</w:t>
      </w:r>
      <w:r>
        <w:tab/>
        <w:t>Listing of extinct species</w:t>
      </w:r>
      <w:bookmarkEnd w:id="89"/>
      <w:bookmarkEnd w:id="90"/>
    </w:p>
    <w:p>
      <w:pPr>
        <w:pStyle w:val="Subsection"/>
      </w:pPr>
      <w:r>
        <w:rPr>
          <w:snapToGrid w:val="0"/>
        </w:rPr>
        <w:tab/>
        <w:t>(1)</w:t>
      </w:r>
      <w:r>
        <w:rPr>
          <w:snapToGrid w:val="0"/>
        </w:rPr>
        <w:tab/>
      </w:r>
      <w:r>
        <w:t xml:space="preserve">The Minister may, by order, list a native species as an extinct species in one of the following categories — </w:t>
      </w:r>
    </w:p>
    <w:p>
      <w:pPr>
        <w:pStyle w:val="Indenta"/>
      </w:pPr>
      <w:r>
        <w:tab/>
        <w:t>(a)</w:t>
      </w:r>
      <w:r>
        <w:tab/>
        <w:t>extinct species;</w:t>
      </w:r>
    </w:p>
    <w:p>
      <w:pPr>
        <w:pStyle w:val="Indenta"/>
      </w:pPr>
      <w:r>
        <w:tab/>
        <w:t>(b)</w:t>
      </w:r>
      <w:r>
        <w:tab/>
        <w:t>extinct in the wild species.</w:t>
      </w:r>
    </w:p>
    <w:p>
      <w:pPr>
        <w:pStyle w:val="Subsection"/>
      </w:pPr>
      <w:r>
        <w:tab/>
        <w:t>(2)</w:t>
      </w:r>
      <w:r>
        <w:tab/>
        <w:t>Section 258 applies to an order made under subsection (1).</w:t>
      </w:r>
    </w:p>
    <w:p>
      <w:pPr>
        <w:pStyle w:val="Heading5"/>
      </w:pPr>
      <w:bookmarkStart w:id="91" w:name="_Toc131518436"/>
      <w:bookmarkStart w:id="92" w:name="_Toc85637487"/>
      <w:r>
        <w:rPr>
          <w:rStyle w:val="CharSectno"/>
        </w:rPr>
        <w:t>24</w:t>
      </w:r>
      <w:r>
        <w:t>.</w:t>
      </w:r>
      <w:r>
        <w:tab/>
        <w:t>Criteria for categorisation as extinct species</w:t>
      </w:r>
      <w:bookmarkEnd w:id="91"/>
      <w:bookmarkEnd w:id="92"/>
    </w:p>
    <w:p>
      <w:pPr>
        <w:pStyle w:val="Subsection"/>
      </w:pPr>
      <w:r>
        <w:tab/>
      </w:r>
      <w:r>
        <w:tab/>
        <w:t xml:space="preserve">A native species is eligible for listing in the category of extinct species at a particular time if, at that time — </w:t>
      </w:r>
    </w:p>
    <w:p>
      <w:pPr>
        <w:pStyle w:val="Indenta"/>
      </w:pPr>
      <w:r>
        <w:tab/>
        <w:t>(a)</w:t>
      </w:r>
      <w:r>
        <w:tab/>
        <w:t>there is no reasonable doubt that the last member of the species has died; and</w:t>
      </w:r>
    </w:p>
    <w:p>
      <w:pPr>
        <w:pStyle w:val="Indenta"/>
      </w:pPr>
      <w:r>
        <w:tab/>
        <w:t>(b)</w:t>
      </w:r>
      <w:r>
        <w:tab/>
        <w:t>listing in that category is otherwise in accordance with the ministerial guidelines.</w:t>
      </w:r>
    </w:p>
    <w:p>
      <w:pPr>
        <w:pStyle w:val="Heading5"/>
      </w:pPr>
      <w:bookmarkStart w:id="93" w:name="_Toc131518437"/>
      <w:bookmarkStart w:id="94" w:name="_Toc85637488"/>
      <w:r>
        <w:rPr>
          <w:rStyle w:val="CharSectno"/>
        </w:rPr>
        <w:t>25</w:t>
      </w:r>
      <w:r>
        <w:t>.</w:t>
      </w:r>
      <w:r>
        <w:tab/>
        <w:t>Criteria for categorisation as extinct in the wild species</w:t>
      </w:r>
      <w:bookmarkEnd w:id="93"/>
      <w:bookmarkEnd w:id="94"/>
    </w:p>
    <w:p>
      <w:pPr>
        <w:pStyle w:val="Subsection"/>
      </w:pPr>
      <w:r>
        <w:tab/>
      </w:r>
      <w:r>
        <w:tab/>
        <w:t xml:space="preserve">A native species is eligible for listing in the category of extinct in the wild species at a particular time if, at that time — </w:t>
      </w:r>
    </w:p>
    <w:p>
      <w:pPr>
        <w:pStyle w:val="Indenta"/>
      </w:pPr>
      <w:r>
        <w:tab/>
        <w:t>(a)</w:t>
      </w:r>
      <w:r>
        <w:tab/>
        <w:t>it is known only to survive in cultivation, in captivity or as a naturalised population well outside its past range; and</w:t>
      </w:r>
    </w:p>
    <w:p>
      <w:pPr>
        <w:pStyle w:val="Indenta"/>
      </w:pPr>
      <w:r>
        <w:tab/>
        <w:t>(b)</w:t>
      </w:r>
      <w:r>
        <w:tab/>
        <w:t>it has not been recorded in its known habitat or expected habitat, at appropriate seasons, anywhere in its past range, despite surveys over a time frame appropriate to its life cycle and form; and</w:t>
      </w:r>
    </w:p>
    <w:p>
      <w:pPr>
        <w:pStyle w:val="Indenta"/>
      </w:pPr>
      <w:r>
        <w:tab/>
        <w:t>(c)</w:t>
      </w:r>
      <w:r>
        <w:tab/>
        <w:t>listing in that category is otherwise in accordance with the ministerial guidelines.</w:t>
      </w:r>
    </w:p>
    <w:p>
      <w:pPr>
        <w:pStyle w:val="Heading5"/>
      </w:pPr>
      <w:bookmarkStart w:id="95" w:name="_Toc131518438"/>
      <w:bookmarkStart w:id="96" w:name="_Toc85637489"/>
      <w:r>
        <w:rPr>
          <w:rStyle w:val="CharSectno"/>
        </w:rPr>
        <w:t>26</w:t>
      </w:r>
      <w:r>
        <w:rPr>
          <w:snapToGrid w:val="0"/>
        </w:rPr>
        <w:t>.</w:t>
      </w:r>
      <w:r>
        <w:rPr>
          <w:snapToGrid w:val="0"/>
        </w:rPr>
        <w:tab/>
        <w:t>Rediscovered species</w:t>
      </w:r>
      <w:bookmarkEnd w:id="95"/>
      <w:bookmarkEnd w:id="96"/>
    </w:p>
    <w:p>
      <w:pPr>
        <w:pStyle w:val="Subsection"/>
      </w:pPr>
      <w:r>
        <w:tab/>
        <w:t>(1)</w:t>
      </w:r>
      <w:r>
        <w:tab/>
        <w:t xml:space="preserve">This section applies to a native species if — </w:t>
      </w:r>
    </w:p>
    <w:p>
      <w:pPr>
        <w:pStyle w:val="Indenta"/>
      </w:pPr>
      <w:r>
        <w:tab/>
        <w:t>(a)</w:t>
      </w:r>
      <w:r>
        <w:tab/>
        <w:t>it is listed in the category of extinct species and is discovered to be extant; or</w:t>
      </w:r>
    </w:p>
    <w:p>
      <w:pPr>
        <w:pStyle w:val="Indenta"/>
      </w:pPr>
      <w:r>
        <w:tab/>
        <w:t>(b)</w:t>
      </w:r>
      <w:r>
        <w:tab/>
        <w:t>it is listed in the category of extinct in the wild species and is discovered to be extant in the wild.</w:t>
      </w:r>
    </w:p>
    <w:p>
      <w:pPr>
        <w:pStyle w:val="Subsection"/>
      </w:pPr>
      <w:r>
        <w:tab/>
        <w:t>(2)</w:t>
      </w:r>
      <w:r>
        <w:tab/>
        <w:t xml:space="preserve">A native species to which this section applies is to be regarded as a threatened species for the purposes of this Act until — </w:t>
      </w:r>
    </w:p>
    <w:p>
      <w:pPr>
        <w:pStyle w:val="Indenta"/>
      </w:pPr>
      <w:r>
        <w:tab/>
        <w:t>(a)</w:t>
      </w:r>
      <w:r>
        <w:tab/>
        <w:t>it is listed as a threatened species or a specially protected species; or</w:t>
      </w:r>
    </w:p>
    <w:p>
      <w:pPr>
        <w:pStyle w:val="Indenta"/>
      </w:pPr>
      <w:r>
        <w:tab/>
        <w:t>(b)</w:t>
      </w:r>
      <w:r>
        <w:tab/>
        <w:t xml:space="preserve">the Minister declares, by instrument published in the </w:t>
      </w:r>
      <w:r>
        <w:rPr>
          <w:i/>
          <w:iCs/>
        </w:rPr>
        <w:t>Gazette</w:t>
      </w:r>
      <w:r>
        <w:t>, that it is not to be so listed.</w:t>
      </w:r>
    </w:p>
    <w:p>
      <w:pPr>
        <w:pStyle w:val="Heading3"/>
        <w:pageBreakBefore/>
      </w:pPr>
      <w:bookmarkStart w:id="97" w:name="_Toc85615330"/>
      <w:bookmarkStart w:id="98" w:name="_Toc85615713"/>
      <w:bookmarkStart w:id="99" w:name="_Toc85616096"/>
      <w:bookmarkStart w:id="100" w:name="_Toc85637490"/>
      <w:bookmarkStart w:id="101" w:name="_Toc131500347"/>
      <w:bookmarkStart w:id="102" w:name="_Toc131500730"/>
      <w:bookmarkStart w:id="103" w:name="_Toc131518439"/>
      <w:r>
        <w:rPr>
          <w:rStyle w:val="CharDivNo"/>
        </w:rPr>
        <w:t>Division 2</w:t>
      </w:r>
      <w:r>
        <w:t> — </w:t>
      </w:r>
      <w:r>
        <w:rPr>
          <w:rStyle w:val="CharDivText"/>
        </w:rPr>
        <w:t>Ecological communities</w:t>
      </w:r>
      <w:bookmarkEnd w:id="97"/>
      <w:bookmarkEnd w:id="98"/>
      <w:bookmarkEnd w:id="99"/>
      <w:bookmarkEnd w:id="100"/>
      <w:bookmarkEnd w:id="101"/>
      <w:bookmarkEnd w:id="102"/>
      <w:bookmarkEnd w:id="103"/>
    </w:p>
    <w:p>
      <w:pPr>
        <w:pStyle w:val="Heading4"/>
      </w:pPr>
      <w:bookmarkStart w:id="104" w:name="_Toc85615331"/>
      <w:bookmarkStart w:id="105" w:name="_Toc85615714"/>
      <w:bookmarkStart w:id="106" w:name="_Toc85616097"/>
      <w:bookmarkStart w:id="107" w:name="_Toc85637491"/>
      <w:bookmarkStart w:id="108" w:name="_Toc131500348"/>
      <w:bookmarkStart w:id="109" w:name="_Toc131500731"/>
      <w:bookmarkStart w:id="110" w:name="_Toc131518440"/>
      <w:r>
        <w:t>Subdivision 1 — Threatened ecological communities</w:t>
      </w:r>
      <w:bookmarkEnd w:id="104"/>
      <w:bookmarkEnd w:id="105"/>
      <w:bookmarkEnd w:id="106"/>
      <w:bookmarkEnd w:id="107"/>
      <w:bookmarkEnd w:id="108"/>
      <w:bookmarkEnd w:id="109"/>
      <w:bookmarkEnd w:id="110"/>
    </w:p>
    <w:p>
      <w:pPr>
        <w:pStyle w:val="Heading5"/>
      </w:pPr>
      <w:bookmarkStart w:id="111" w:name="_Toc131518441"/>
      <w:bookmarkStart w:id="112" w:name="_Toc85637492"/>
      <w:r>
        <w:rPr>
          <w:rStyle w:val="CharSectno"/>
        </w:rPr>
        <w:t>27</w:t>
      </w:r>
      <w:r>
        <w:t>.</w:t>
      </w:r>
      <w:r>
        <w:tab/>
        <w:t>Listing of threatened ecological communities</w:t>
      </w:r>
      <w:bookmarkEnd w:id="111"/>
      <w:bookmarkEnd w:id="112"/>
    </w:p>
    <w:p>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pPr>
        <w:pStyle w:val="Indenta"/>
      </w:pPr>
      <w:r>
        <w:tab/>
        <w:t>(a)</w:t>
      </w:r>
      <w:r>
        <w:tab/>
        <w:t>critically endangered ecological community;</w:t>
      </w:r>
    </w:p>
    <w:p>
      <w:pPr>
        <w:pStyle w:val="Indenta"/>
      </w:pPr>
      <w:r>
        <w:tab/>
        <w:t>(b)</w:t>
      </w:r>
      <w:r>
        <w:tab/>
        <w:t>endangered ecological community;</w:t>
      </w:r>
    </w:p>
    <w:p>
      <w:pPr>
        <w:pStyle w:val="Indenta"/>
      </w:pPr>
      <w:r>
        <w:tab/>
        <w:t>(c)</w:t>
      </w:r>
      <w:r>
        <w:tab/>
        <w:t>vulnerable ecological community.</w:t>
      </w:r>
    </w:p>
    <w:p>
      <w:pPr>
        <w:pStyle w:val="Subsection"/>
      </w:pPr>
      <w:r>
        <w:tab/>
        <w:t>(2)</w:t>
      </w:r>
      <w:r>
        <w:tab/>
        <w:t>An ecological community is not eligible for listing as a threatened ecological community if it is a collapsed ecological community.</w:t>
      </w:r>
    </w:p>
    <w:p>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Subsection"/>
      </w:pPr>
      <w:r>
        <w:tab/>
        <w:t>(4)</w:t>
      </w:r>
      <w:r>
        <w:tab/>
        <w:t>An order made under subsection (1) may describe or identify an ecological community by reference to a map or plan held in the Department.</w:t>
      </w:r>
    </w:p>
    <w:p>
      <w:pPr>
        <w:pStyle w:val="Subsection"/>
      </w:pPr>
      <w:r>
        <w:tab/>
        <w:t>(5)</w:t>
      </w:r>
      <w:r>
        <w:tab/>
        <w:t>Section 258 applies to an order made under subsection (1).</w:t>
      </w:r>
    </w:p>
    <w:p>
      <w:pPr>
        <w:pStyle w:val="Heading5"/>
      </w:pPr>
      <w:bookmarkStart w:id="113" w:name="_Toc131518442"/>
      <w:bookmarkStart w:id="114" w:name="_Toc85637493"/>
      <w:r>
        <w:rPr>
          <w:rStyle w:val="CharSectno"/>
        </w:rPr>
        <w:t>28</w:t>
      </w:r>
      <w:r>
        <w:t>.</w:t>
      </w:r>
      <w:r>
        <w:tab/>
        <w:t>Criteria for categorisation as critically endangered ecological community</w:t>
      </w:r>
      <w:bookmarkEnd w:id="113"/>
      <w:bookmarkEnd w:id="114"/>
    </w:p>
    <w:p>
      <w:pPr>
        <w:pStyle w:val="Subsection"/>
      </w:pPr>
      <w:r>
        <w:tab/>
      </w:r>
      <w:r>
        <w:tab/>
        <w:t xml:space="preserve">An ecological community is eligible for listing in the category of critically endangered ecological community at a particular time if, at that time — </w:t>
      </w:r>
    </w:p>
    <w:p>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115" w:name="_Toc131518443"/>
      <w:bookmarkStart w:id="116" w:name="_Toc85637494"/>
      <w:r>
        <w:rPr>
          <w:rStyle w:val="CharSectno"/>
        </w:rPr>
        <w:t>29</w:t>
      </w:r>
      <w:r>
        <w:t>.</w:t>
      </w:r>
      <w:r>
        <w:tab/>
        <w:t>Criteria for categorisation as endangered ecological community</w:t>
      </w:r>
      <w:bookmarkEnd w:id="115"/>
      <w:bookmarkEnd w:id="116"/>
    </w:p>
    <w:p>
      <w:pPr>
        <w:pStyle w:val="Subsection"/>
      </w:pPr>
      <w:r>
        <w:tab/>
      </w:r>
      <w:r>
        <w:tab/>
        <w:t xml:space="preserve">An ecological community is eligible for listing in the category of endangered ecological community at a particular time if, at that time — </w:t>
      </w:r>
    </w:p>
    <w:p>
      <w:pPr>
        <w:pStyle w:val="Indenta"/>
      </w:pPr>
      <w:r>
        <w:tab/>
        <w:t>(a)</w:t>
      </w:r>
      <w:r>
        <w:tab/>
        <w:t>it is not a critically endangered ecological community; and</w:t>
      </w:r>
    </w:p>
    <w:p>
      <w:pPr>
        <w:pStyle w:val="Indenta"/>
      </w:pPr>
      <w:r>
        <w:tab/>
        <w:t>(b)</w:t>
      </w:r>
      <w:r>
        <w:tab/>
        <w:t>it is facing a very high risk of becoming eligible for listing as a collapsed ecological community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117" w:name="_Toc131518444"/>
      <w:bookmarkStart w:id="118" w:name="_Toc85637495"/>
      <w:r>
        <w:rPr>
          <w:rStyle w:val="CharSectno"/>
        </w:rPr>
        <w:t>30</w:t>
      </w:r>
      <w:r>
        <w:t>.</w:t>
      </w:r>
      <w:r>
        <w:tab/>
        <w:t>Criteria for categorisation as vulnerable ecological community</w:t>
      </w:r>
      <w:bookmarkEnd w:id="117"/>
      <w:bookmarkEnd w:id="118"/>
    </w:p>
    <w:p>
      <w:pPr>
        <w:pStyle w:val="Subsection"/>
      </w:pPr>
      <w:r>
        <w:tab/>
      </w:r>
      <w:r>
        <w:tab/>
        <w:t xml:space="preserve">An ecological community is eligible for listing in the category of vulnerable ecological community at a particular time if, at that time — </w:t>
      </w:r>
    </w:p>
    <w:p>
      <w:pPr>
        <w:pStyle w:val="Indenta"/>
      </w:pPr>
      <w:r>
        <w:tab/>
        <w:t>(a)</w:t>
      </w:r>
      <w:r>
        <w:tab/>
        <w:t>it is not a critically endangered ecological community or an endangered ecological community; and</w:t>
      </w:r>
    </w:p>
    <w:p>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119" w:name="_Toc85615336"/>
      <w:bookmarkStart w:id="120" w:name="_Toc85615719"/>
      <w:bookmarkStart w:id="121" w:name="_Toc85616102"/>
      <w:bookmarkStart w:id="122" w:name="_Toc85637496"/>
      <w:bookmarkStart w:id="123" w:name="_Toc131500353"/>
      <w:bookmarkStart w:id="124" w:name="_Toc131500736"/>
      <w:bookmarkStart w:id="125" w:name="_Toc131518445"/>
      <w:r>
        <w:t>Subdivision 2 — Collapsed ecological communities</w:t>
      </w:r>
      <w:bookmarkEnd w:id="119"/>
      <w:bookmarkEnd w:id="120"/>
      <w:bookmarkEnd w:id="121"/>
      <w:bookmarkEnd w:id="122"/>
      <w:bookmarkEnd w:id="123"/>
      <w:bookmarkEnd w:id="124"/>
      <w:bookmarkEnd w:id="125"/>
    </w:p>
    <w:p>
      <w:pPr>
        <w:pStyle w:val="Heading5"/>
      </w:pPr>
      <w:bookmarkStart w:id="126" w:name="_Toc131518446"/>
      <w:bookmarkStart w:id="127" w:name="_Toc85637497"/>
      <w:r>
        <w:rPr>
          <w:rStyle w:val="CharSectno"/>
        </w:rPr>
        <w:t>31</w:t>
      </w:r>
      <w:r>
        <w:t>.</w:t>
      </w:r>
      <w:r>
        <w:tab/>
        <w:t>Listing of collapsed ecological communities</w:t>
      </w:r>
      <w:bookmarkEnd w:id="126"/>
      <w:bookmarkEnd w:id="127"/>
    </w:p>
    <w:p>
      <w:pPr>
        <w:pStyle w:val="Subsection"/>
      </w:pPr>
      <w:r>
        <w:rPr>
          <w:snapToGrid w:val="0"/>
        </w:rPr>
        <w:tab/>
        <w:t>(1)</w:t>
      </w:r>
      <w:r>
        <w:rPr>
          <w:snapToGrid w:val="0"/>
        </w:rPr>
        <w:tab/>
      </w:r>
      <w:r>
        <w:t>The Minister may, by order, list an ecological community as a collapsed ecological community.</w:t>
      </w:r>
    </w:p>
    <w:p>
      <w:pPr>
        <w:pStyle w:val="Subsection"/>
      </w:pPr>
      <w:r>
        <w:tab/>
        <w:t>(2)</w:t>
      </w:r>
      <w:r>
        <w:tab/>
        <w:t>Section 258 applies to an order made under subsection (1).</w:t>
      </w:r>
    </w:p>
    <w:p>
      <w:pPr>
        <w:pStyle w:val="Heading5"/>
      </w:pPr>
      <w:bookmarkStart w:id="128" w:name="_Toc131518447"/>
      <w:bookmarkStart w:id="129" w:name="_Toc85637498"/>
      <w:r>
        <w:rPr>
          <w:rStyle w:val="CharSectno"/>
        </w:rPr>
        <w:t>32</w:t>
      </w:r>
      <w:r>
        <w:t>.</w:t>
      </w:r>
      <w:r>
        <w:tab/>
        <w:t>Criteria for listing as collapsed ecological community</w:t>
      </w:r>
      <w:bookmarkEnd w:id="128"/>
      <w:bookmarkEnd w:id="129"/>
    </w:p>
    <w:p>
      <w:pPr>
        <w:pStyle w:val="Subsection"/>
      </w:pPr>
      <w:r>
        <w:tab/>
      </w:r>
      <w:r>
        <w:tab/>
        <w:t xml:space="preserve">An ecological community is eligible for listing as a collapsed ecological community at a particular time if, at that time — </w:t>
      </w:r>
    </w:p>
    <w:p>
      <w:pPr>
        <w:pStyle w:val="Indenta"/>
      </w:pPr>
      <w:r>
        <w:tab/>
        <w:t>(a)</w:t>
      </w:r>
      <w:r>
        <w:tab/>
        <w:t>there is no reasonable doubt that the last occurrence of the ecological community has collapsed; or</w:t>
      </w:r>
    </w:p>
    <w:p>
      <w:pPr>
        <w:pStyle w:val="Indenta"/>
      </w:pPr>
      <w:r>
        <w:tab/>
        <w:t>(b)</w:t>
      </w:r>
      <w:r>
        <w:tab/>
        <w:t xml:space="preserve">the ecological community has been so extensively modified throughout its range that no occurrence of it is likely to recover — </w:t>
      </w:r>
    </w:p>
    <w:p>
      <w:pPr>
        <w:pStyle w:val="Indenti"/>
      </w:pPr>
      <w:r>
        <w:tab/>
        <w:t>(i)</w:t>
      </w:r>
      <w:r>
        <w:tab/>
        <w:t>its species composition or structure; or</w:t>
      </w:r>
    </w:p>
    <w:p>
      <w:pPr>
        <w:pStyle w:val="Indenti"/>
      </w:pPr>
      <w:r>
        <w:tab/>
        <w:t>(ii)</w:t>
      </w:r>
      <w:r>
        <w:tab/>
        <w:t>its species composition and structure.</w:t>
      </w:r>
    </w:p>
    <w:p>
      <w:pPr>
        <w:pStyle w:val="Heading5"/>
      </w:pPr>
      <w:bookmarkStart w:id="130" w:name="_Toc131518448"/>
      <w:bookmarkStart w:id="131" w:name="_Toc85637499"/>
      <w:r>
        <w:rPr>
          <w:rStyle w:val="CharSectno"/>
        </w:rPr>
        <w:t>33</w:t>
      </w:r>
      <w:r>
        <w:rPr>
          <w:snapToGrid w:val="0"/>
        </w:rPr>
        <w:t>.</w:t>
      </w:r>
      <w:r>
        <w:rPr>
          <w:snapToGrid w:val="0"/>
        </w:rPr>
        <w:tab/>
        <w:t>Rediscovered ecological communities</w:t>
      </w:r>
      <w:bookmarkEnd w:id="130"/>
      <w:bookmarkEnd w:id="131"/>
    </w:p>
    <w:p>
      <w:pPr>
        <w:pStyle w:val="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Indenta"/>
      </w:pPr>
      <w:r>
        <w:tab/>
        <w:t>(a)</w:t>
      </w:r>
      <w:r>
        <w:tab/>
        <w:t>it is listed as a threatened ecological community; or</w:t>
      </w:r>
    </w:p>
    <w:p>
      <w:pPr>
        <w:pStyle w:val="Indenta"/>
      </w:pPr>
      <w:r>
        <w:tab/>
        <w:t>(b)</w:t>
      </w:r>
      <w:r>
        <w:tab/>
        <w:t xml:space="preserve">the Minister declares, by instrument published in the </w:t>
      </w:r>
      <w:r>
        <w:rPr>
          <w:i/>
          <w:iCs/>
        </w:rPr>
        <w:t>Gazette</w:t>
      </w:r>
      <w:r>
        <w:t>, that it is not to be so listed.</w:t>
      </w:r>
    </w:p>
    <w:p>
      <w:pPr>
        <w:pStyle w:val="Heading3"/>
      </w:pPr>
      <w:bookmarkStart w:id="132" w:name="_Toc85615340"/>
      <w:bookmarkStart w:id="133" w:name="_Toc85615723"/>
      <w:bookmarkStart w:id="134" w:name="_Toc85616106"/>
      <w:bookmarkStart w:id="135" w:name="_Toc85637500"/>
      <w:bookmarkStart w:id="136" w:name="_Toc131500357"/>
      <w:bookmarkStart w:id="137" w:name="_Toc131500740"/>
      <w:bookmarkStart w:id="138" w:name="_Toc131518449"/>
      <w:r>
        <w:rPr>
          <w:rStyle w:val="CharDivNo"/>
        </w:rPr>
        <w:t>Division 3</w:t>
      </w:r>
      <w:r>
        <w:t> — </w:t>
      </w:r>
      <w:r>
        <w:rPr>
          <w:rStyle w:val="CharDivText"/>
        </w:rPr>
        <w:t>Threatening processes</w:t>
      </w:r>
      <w:bookmarkEnd w:id="132"/>
      <w:bookmarkEnd w:id="133"/>
      <w:bookmarkEnd w:id="134"/>
      <w:bookmarkEnd w:id="135"/>
      <w:bookmarkEnd w:id="136"/>
      <w:bookmarkEnd w:id="137"/>
      <w:bookmarkEnd w:id="138"/>
    </w:p>
    <w:p>
      <w:pPr>
        <w:pStyle w:val="Heading5"/>
      </w:pPr>
      <w:bookmarkStart w:id="139" w:name="_Toc131518450"/>
      <w:bookmarkStart w:id="140" w:name="_Toc85637501"/>
      <w:r>
        <w:rPr>
          <w:rStyle w:val="CharSectno"/>
        </w:rPr>
        <w:t>34</w:t>
      </w:r>
      <w:r>
        <w:t>.</w:t>
      </w:r>
      <w:r>
        <w:tab/>
        <w:t>Listing of key threatening processes</w:t>
      </w:r>
      <w:bookmarkEnd w:id="139"/>
      <w:bookmarkEnd w:id="140"/>
    </w:p>
    <w:p>
      <w:pPr>
        <w:pStyle w:val="Subsection"/>
      </w:pPr>
      <w:r>
        <w:rPr>
          <w:snapToGrid w:val="0"/>
        </w:rPr>
        <w:tab/>
        <w:t>(1)</w:t>
      </w:r>
      <w:r>
        <w:rPr>
          <w:snapToGrid w:val="0"/>
        </w:rPr>
        <w:tab/>
      </w:r>
      <w:r>
        <w:t>The Minister may, by order, list a threatening process as a key threatening process.</w:t>
      </w:r>
    </w:p>
    <w:p>
      <w:pPr>
        <w:pStyle w:val="Subsection"/>
      </w:pPr>
      <w:r>
        <w:tab/>
        <w:t>(2)</w:t>
      </w:r>
      <w:r>
        <w:tab/>
        <w:t>Section 258 applies to an order made under subsection (1).</w:t>
      </w:r>
    </w:p>
    <w:p>
      <w:pPr>
        <w:pStyle w:val="Heading5"/>
      </w:pPr>
      <w:bookmarkStart w:id="141" w:name="_Toc131518451"/>
      <w:bookmarkStart w:id="142" w:name="_Toc85637502"/>
      <w:r>
        <w:rPr>
          <w:rStyle w:val="CharSectno"/>
        </w:rPr>
        <w:t>35</w:t>
      </w:r>
      <w:r>
        <w:t>.</w:t>
      </w:r>
      <w:r>
        <w:tab/>
        <w:t>Criteria for listing as key threatening process</w:t>
      </w:r>
      <w:bookmarkEnd w:id="141"/>
      <w:bookmarkEnd w:id="142"/>
    </w:p>
    <w:p>
      <w:pPr>
        <w:pStyle w:val="Subsection"/>
      </w:pPr>
      <w:r>
        <w:tab/>
      </w:r>
      <w:r>
        <w:tab/>
        <w:t xml:space="preserve">A threatening process is eligible for listing as a key threatening process if — </w:t>
      </w:r>
    </w:p>
    <w:p>
      <w:pPr>
        <w:pStyle w:val="Indenta"/>
      </w:pPr>
      <w:r>
        <w:tab/>
        <w:t>(a)</w:t>
      </w:r>
      <w:r>
        <w:tab/>
        <w:t xml:space="preserve">the threatening process — </w:t>
      </w:r>
    </w:p>
    <w:p>
      <w:pPr>
        <w:pStyle w:val="Indenti"/>
      </w:pPr>
      <w:r>
        <w:tab/>
        <w:t>(i)</w:t>
      </w:r>
      <w:r>
        <w:tab/>
        <w:t>could cause a native species to become eligible for listing as a threatened species; or</w:t>
      </w:r>
    </w:p>
    <w:p>
      <w:pPr>
        <w:pStyle w:val="Indenti"/>
      </w:pPr>
      <w:r>
        <w:tab/>
        <w:t>(ii)</w:t>
      </w:r>
      <w:r>
        <w:tab/>
        <w:t>could cause an ecological community to become eligible for listing as a threatened ecological community; or</w:t>
      </w:r>
    </w:p>
    <w:p>
      <w:pPr>
        <w:pStyle w:val="Indenti"/>
      </w:pPr>
      <w:r>
        <w:tab/>
        <w:t>(iii)</w:t>
      </w:r>
      <w:r>
        <w:tab/>
        <w:t>could cause a threatened species or a threatened ecological community to become eligible for listing in another category representing a higher degree of endangerment; or</w:t>
      </w:r>
    </w:p>
    <w:p>
      <w:pPr>
        <w:pStyle w:val="Indenti"/>
      </w:pPr>
      <w:r>
        <w:tab/>
        <w:t>(iv)</w:t>
      </w:r>
      <w:r>
        <w:tab/>
        <w:t>significantly contributes to the continuing decline of 2 or more threatened species or 2 or more threatened communities; or</w:t>
      </w:r>
    </w:p>
    <w:p>
      <w:pPr>
        <w:pStyle w:val="Indenti"/>
      </w:pPr>
      <w:r>
        <w:tab/>
        <w:t>(v)</w:t>
      </w:r>
      <w:r>
        <w:tab/>
        <w:t>significantly contributes to a native species becoming eligible for listing as a threatened species in the category of critically endangered species; or</w:t>
      </w:r>
    </w:p>
    <w:p>
      <w:pPr>
        <w:pStyle w:val="Indenti"/>
      </w:pPr>
      <w:r>
        <w:tab/>
        <w:t>(vi)</w:t>
      </w:r>
      <w:r>
        <w:tab/>
        <w:t>significantly contributes to an ecological community becoming eligible for listing as a threatened ecological community in the category of critically endangered ecological community; or</w:t>
      </w:r>
    </w:p>
    <w:p>
      <w:pPr>
        <w:pStyle w:val="Indenti"/>
      </w:pPr>
      <w:r>
        <w:tab/>
        <w:t>(vii)</w:t>
      </w:r>
      <w:r>
        <w:tab/>
        <w:t>significantly contributes to the continuing decline of a critically endangered species or a critically endangered ecological community; or</w:t>
      </w:r>
    </w:p>
    <w:p>
      <w:pPr>
        <w:pStyle w:val="Indenti"/>
      </w:pPr>
      <w:r>
        <w:tab/>
        <w:t>(viii)</w:t>
      </w:r>
      <w:r>
        <w:tab/>
        <w:t>significantly contributes to the degradation of a critical habitat;</w:t>
      </w:r>
    </w:p>
    <w:p>
      <w:pPr>
        <w:pStyle w:val="Indenta"/>
      </w:pPr>
      <w:r>
        <w:tab/>
      </w:r>
      <w:r>
        <w:tab/>
        <w:t>and</w:t>
      </w:r>
    </w:p>
    <w:p>
      <w:pPr>
        <w:pStyle w:val="Indenta"/>
      </w:pPr>
      <w:r>
        <w:tab/>
        <w:t>(b)</w:t>
      </w:r>
      <w:r>
        <w:tab/>
        <w:t>listing is otherwise in accordance with the ministerial guidelines.</w:t>
      </w:r>
    </w:p>
    <w:p>
      <w:pPr>
        <w:pStyle w:val="Heading3"/>
      </w:pPr>
      <w:bookmarkStart w:id="143" w:name="_Toc85615343"/>
      <w:bookmarkStart w:id="144" w:name="_Toc85615726"/>
      <w:bookmarkStart w:id="145" w:name="_Toc85616109"/>
      <w:bookmarkStart w:id="146" w:name="_Toc85637503"/>
      <w:bookmarkStart w:id="147" w:name="_Toc131500360"/>
      <w:bookmarkStart w:id="148" w:name="_Toc131500743"/>
      <w:bookmarkStart w:id="149" w:name="_Toc131518452"/>
      <w:r>
        <w:rPr>
          <w:rStyle w:val="CharDivNo"/>
        </w:rPr>
        <w:t>Division 4</w:t>
      </w:r>
      <w:r>
        <w:t xml:space="preserve"> — </w:t>
      </w:r>
      <w:r>
        <w:rPr>
          <w:rStyle w:val="CharDivText"/>
        </w:rPr>
        <w:t>Listing process</w:t>
      </w:r>
      <w:bookmarkEnd w:id="143"/>
      <w:bookmarkEnd w:id="144"/>
      <w:bookmarkEnd w:id="145"/>
      <w:bookmarkEnd w:id="146"/>
      <w:bookmarkEnd w:id="147"/>
      <w:bookmarkEnd w:id="148"/>
      <w:bookmarkEnd w:id="149"/>
    </w:p>
    <w:p>
      <w:pPr>
        <w:pStyle w:val="Heading5"/>
      </w:pPr>
      <w:bookmarkStart w:id="150" w:name="_Toc131518453"/>
      <w:bookmarkStart w:id="151" w:name="_Toc85637504"/>
      <w:r>
        <w:rPr>
          <w:rStyle w:val="CharSectno"/>
        </w:rPr>
        <w:t>36</w:t>
      </w:r>
      <w:r>
        <w:t>.</w:t>
      </w:r>
      <w:r>
        <w:tab/>
        <w:t>Terms used</w:t>
      </w:r>
      <w:bookmarkEnd w:id="150"/>
      <w:bookmarkEnd w:id="151"/>
    </w:p>
    <w:p>
      <w:pPr>
        <w:pStyle w:val="Subsection"/>
      </w:pPr>
      <w:r>
        <w:tab/>
      </w:r>
      <w:r>
        <w:tab/>
        <w:t xml:space="preserve">In this Division — </w:t>
      </w:r>
    </w:p>
    <w:p>
      <w:pPr>
        <w:pStyle w:val="Defstart"/>
      </w:pPr>
      <w:r>
        <w:tab/>
      </w:r>
      <w:r>
        <w:rPr>
          <w:rStyle w:val="CharDefText"/>
        </w:rPr>
        <w:t>listing decision</w:t>
      </w:r>
      <w:r>
        <w:t xml:space="preserve"> means a decision to do any of the following, whether or not the decision results from a nomination — </w:t>
      </w:r>
    </w:p>
    <w:p>
      <w:pPr>
        <w:pStyle w:val="Defpara"/>
      </w:pPr>
      <w:r>
        <w:tab/>
        <w:t>(a)</w:t>
      </w:r>
      <w:r>
        <w:tab/>
        <w:t xml:space="preserve">list a native species as a threatened species; </w:t>
      </w:r>
    </w:p>
    <w:p>
      <w:pPr>
        <w:pStyle w:val="Defpara"/>
      </w:pPr>
      <w:r>
        <w:tab/>
        <w:t>(b)</w:t>
      </w:r>
      <w:r>
        <w:tab/>
        <w:t xml:space="preserve">list a native species as an extinct species; </w:t>
      </w:r>
    </w:p>
    <w:p>
      <w:pPr>
        <w:pStyle w:val="Defpara"/>
      </w:pPr>
      <w:r>
        <w:tab/>
        <w:t>(c)</w:t>
      </w:r>
      <w:r>
        <w:tab/>
        <w:t xml:space="preserve">list an ecological community as a threatened ecological community; </w:t>
      </w:r>
    </w:p>
    <w:p>
      <w:pPr>
        <w:pStyle w:val="Defpara"/>
      </w:pPr>
      <w:r>
        <w:tab/>
        <w:t>(d)</w:t>
      </w:r>
      <w:r>
        <w:tab/>
        <w:t xml:space="preserve">list an ecological community as a collapsed community; </w:t>
      </w:r>
    </w:p>
    <w:p>
      <w:pPr>
        <w:pStyle w:val="Defpara"/>
      </w:pPr>
      <w:r>
        <w:tab/>
        <w:t>(e)</w:t>
      </w:r>
      <w:r>
        <w:tab/>
        <w:t xml:space="preserve">list a threatening process as a key threatening process; </w:t>
      </w:r>
    </w:p>
    <w:p>
      <w:pPr>
        <w:pStyle w:val="Defpara"/>
      </w:pPr>
      <w:r>
        <w:tab/>
        <w:t>(f)</w:t>
      </w:r>
      <w:r>
        <w:tab/>
        <w:t xml:space="preserve">amend or repeal a listing referred to in any of paragraphs (a) to (e); </w:t>
      </w:r>
    </w:p>
    <w:p>
      <w:pPr>
        <w:pStyle w:val="Defpara"/>
      </w:pPr>
      <w:r>
        <w:tab/>
        <w:t>(g)</w:t>
      </w:r>
      <w:r>
        <w:tab/>
        <w:t>amend or repeal criteria referred to in section 20(a), 21(b), 22(b), 28(a), 29(b) or 30(b);</w:t>
      </w:r>
    </w:p>
    <w:p>
      <w:pPr>
        <w:pStyle w:val="Defstart"/>
      </w:pPr>
      <w:r>
        <w:rPr>
          <w:b/>
        </w:rPr>
        <w:tab/>
      </w:r>
      <w:r>
        <w:rPr>
          <w:rStyle w:val="CharDefText"/>
        </w:rPr>
        <w:t>nomination</w:t>
      </w:r>
      <w:r>
        <w:t xml:space="preserve"> means a nomination under section 38(1).</w:t>
      </w:r>
    </w:p>
    <w:p>
      <w:pPr>
        <w:pStyle w:val="Heading5"/>
      </w:pPr>
      <w:bookmarkStart w:id="152" w:name="_Toc131518454"/>
      <w:bookmarkStart w:id="153" w:name="_Toc85637505"/>
      <w:r>
        <w:rPr>
          <w:rStyle w:val="CharSectno"/>
        </w:rPr>
        <w:t>37</w:t>
      </w:r>
      <w:r>
        <w:t>.</w:t>
      </w:r>
      <w:r>
        <w:tab/>
        <w:t>Minister to obtain scientific advice on listing decision</w:t>
      </w:r>
      <w:bookmarkEnd w:id="152"/>
      <w:bookmarkEnd w:id="153"/>
    </w:p>
    <w:p>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Heading5"/>
      </w:pPr>
      <w:bookmarkStart w:id="154" w:name="_Toc131518455"/>
      <w:bookmarkStart w:id="155" w:name="_Toc85637506"/>
      <w:r>
        <w:rPr>
          <w:rStyle w:val="CharSectno"/>
        </w:rPr>
        <w:t>38</w:t>
      </w:r>
      <w:r>
        <w:t>.</w:t>
      </w:r>
      <w:r>
        <w:tab/>
        <w:t>Nominations in respect of certain listings</w:t>
      </w:r>
      <w:bookmarkEnd w:id="154"/>
      <w:bookmarkEnd w:id="155"/>
    </w:p>
    <w:p>
      <w:pPr>
        <w:pStyle w:val="Subsection"/>
      </w:pPr>
      <w:r>
        <w:tab/>
        <w:t>(1)</w:t>
      </w:r>
      <w:r>
        <w:tab/>
        <w:t xml:space="preserve">A person may nominate to the Minister — </w:t>
      </w:r>
    </w:p>
    <w:p>
      <w:pPr>
        <w:pStyle w:val="Indenta"/>
      </w:pPr>
      <w:r>
        <w:tab/>
        <w:t>(a)</w:t>
      </w:r>
      <w:r>
        <w:tab/>
        <w:t>a native species for listing as a threatened species in a particular category; or</w:t>
      </w:r>
    </w:p>
    <w:p>
      <w:pPr>
        <w:pStyle w:val="Indenta"/>
      </w:pPr>
      <w:r>
        <w:tab/>
        <w:t>(b)</w:t>
      </w:r>
      <w:r>
        <w:tab/>
        <w:t>an amendment to or repeal of the listing of a threatened species; or</w:t>
      </w:r>
    </w:p>
    <w:p>
      <w:pPr>
        <w:pStyle w:val="Indenta"/>
      </w:pPr>
      <w:r>
        <w:tab/>
        <w:t>(c)</w:t>
      </w:r>
      <w:r>
        <w:tab/>
        <w:t>an ecological community for listing as a threatened ecological community in a particular category; or</w:t>
      </w:r>
    </w:p>
    <w:p>
      <w:pPr>
        <w:pStyle w:val="Indenta"/>
      </w:pPr>
      <w:r>
        <w:tab/>
        <w:t>(d)</w:t>
      </w:r>
      <w:r>
        <w:tab/>
        <w:t>an amendment to or repeal of the listing of a threatened ecological community; or</w:t>
      </w:r>
    </w:p>
    <w:p>
      <w:pPr>
        <w:pStyle w:val="Indenta"/>
      </w:pPr>
      <w:r>
        <w:tab/>
        <w:t>(e)</w:t>
      </w:r>
      <w:r>
        <w:tab/>
        <w:t>a threatening process for listing as a key threatening process; or</w:t>
      </w:r>
    </w:p>
    <w:p>
      <w:pPr>
        <w:pStyle w:val="Indenta"/>
      </w:pPr>
      <w:r>
        <w:tab/>
        <w:t>(f)</w:t>
      </w:r>
      <w:r>
        <w:tab/>
        <w:t>an amendment to or repeal of the listing of a key threatening process.</w:t>
      </w:r>
    </w:p>
    <w:p>
      <w:pPr>
        <w:pStyle w:val="Subsection"/>
      </w:pPr>
      <w:r>
        <w:tab/>
        <w:t>(2)</w:t>
      </w:r>
      <w:r>
        <w:tab/>
        <w:t>A nomination may be made at any time and whether or not nominations have been sought under subsection (4).</w:t>
      </w:r>
    </w:p>
    <w:p>
      <w:pPr>
        <w:pStyle w:val="Subsection"/>
      </w:pPr>
      <w:r>
        <w:tab/>
        <w:t>(3)</w:t>
      </w:r>
      <w:r>
        <w:tab/>
        <w:t xml:space="preserve">The Minister may, by written notice given to the person who makes a nomination, reject the nomination if the Minister is satisfied that — </w:t>
      </w:r>
    </w:p>
    <w:p>
      <w:pPr>
        <w:pStyle w:val="Indenta"/>
      </w:pPr>
      <w:r>
        <w:tab/>
        <w:t>(a)</w:t>
      </w:r>
      <w:r>
        <w:tab/>
        <w:t>it is vexatious, frivolous or not made in good faith; or</w:t>
      </w:r>
    </w:p>
    <w:p>
      <w:pPr>
        <w:pStyle w:val="Indenta"/>
      </w:pPr>
      <w:r>
        <w:tab/>
        <w:t>(b)</w:t>
      </w:r>
      <w:r>
        <w:tab/>
        <w:t>it has not been made in accordance with any prescribed requirement.</w:t>
      </w:r>
    </w:p>
    <w:p>
      <w:pPr>
        <w:pStyle w:val="Subsection"/>
      </w:pPr>
      <w:r>
        <w:tab/>
        <w:t>(4)</w:t>
      </w:r>
      <w:r>
        <w:tab/>
        <w:t>The Minister may, by notice published in accordance with the regulations, seek nominations.</w:t>
      </w:r>
    </w:p>
    <w:p>
      <w:pPr>
        <w:pStyle w:val="Subsection"/>
      </w:pPr>
      <w:r>
        <w:tab/>
        <w:t>(5)</w:t>
      </w:r>
      <w:r>
        <w:tab/>
        <w:t>The regulations may regulate the way in which nominations are made and the form in which they are made.</w:t>
      </w:r>
    </w:p>
    <w:p>
      <w:pPr>
        <w:pStyle w:val="Heading5"/>
      </w:pPr>
      <w:bookmarkStart w:id="156" w:name="_Toc131518456"/>
      <w:bookmarkStart w:id="157" w:name="_Toc85637507"/>
      <w:r>
        <w:rPr>
          <w:rStyle w:val="CharSectno"/>
        </w:rPr>
        <w:t>39</w:t>
      </w:r>
      <w:r>
        <w:t>.</w:t>
      </w:r>
      <w:r>
        <w:tab/>
        <w:t>Notification of Minister’s decision</w:t>
      </w:r>
      <w:bookmarkEnd w:id="156"/>
      <w:bookmarkEnd w:id="157"/>
    </w:p>
    <w:p>
      <w:pPr>
        <w:pStyle w:val="Subsection"/>
      </w:pPr>
      <w:r>
        <w:tab/>
        <w:t>(1)</w:t>
      </w:r>
      <w:r>
        <w:tab/>
        <w:t xml:space="preserve">In this section — </w:t>
      </w:r>
    </w:p>
    <w:p>
      <w:pPr>
        <w:pStyle w:val="Defstart"/>
      </w:pPr>
      <w:r>
        <w:tab/>
      </w:r>
      <w:r>
        <w:rPr>
          <w:rStyle w:val="CharDefText"/>
        </w:rPr>
        <w:t>nomination</w:t>
      </w:r>
      <w:r>
        <w:t xml:space="preserve"> does not include a nomination rejected under section 38(3).</w:t>
      </w:r>
    </w:p>
    <w:p>
      <w:pPr>
        <w:pStyle w:val="Subsection"/>
      </w:pPr>
      <w:r>
        <w:tab/>
        <w:t>(2)</w:t>
      </w:r>
      <w:r>
        <w:tab/>
        <w:t>The Minister must give a person who makes a nomination written notice of the Minister’s decision on the listing, amendment or repeal the subject of the nomination.</w:t>
      </w:r>
    </w:p>
    <w:p>
      <w:pPr>
        <w:pStyle w:val="Subsection"/>
      </w:pPr>
      <w:r>
        <w:tab/>
        <w:t>(3)</w:t>
      </w:r>
      <w:r>
        <w:tab/>
        <w:t>If the Minister’s decision is that the listing, amendment or repeal is not to be made, the notice must include the reasons for the decision.</w:t>
      </w:r>
    </w:p>
    <w:p>
      <w:pPr>
        <w:pStyle w:val="Heading2"/>
        <w:ind w:left="567" w:right="566"/>
      </w:pPr>
      <w:bookmarkStart w:id="158" w:name="_Toc85615348"/>
      <w:bookmarkStart w:id="159" w:name="_Toc85615731"/>
      <w:bookmarkStart w:id="160" w:name="_Toc85616114"/>
      <w:bookmarkStart w:id="161" w:name="_Toc85637508"/>
      <w:bookmarkStart w:id="162" w:name="_Toc131500365"/>
      <w:bookmarkStart w:id="163" w:name="_Toc131500748"/>
      <w:bookmarkStart w:id="164" w:name="_Toc131518457"/>
      <w:r>
        <w:rPr>
          <w:rStyle w:val="CharPartNo"/>
        </w:rPr>
        <w:t>Part 3</w:t>
      </w:r>
      <w:r>
        <w:t> — </w:t>
      </w:r>
      <w:r>
        <w:rPr>
          <w:rStyle w:val="CharPartText"/>
        </w:rPr>
        <w:t>Threatened species and threatened ecological communities</w:t>
      </w:r>
      <w:bookmarkEnd w:id="158"/>
      <w:bookmarkEnd w:id="159"/>
      <w:bookmarkEnd w:id="160"/>
      <w:bookmarkEnd w:id="161"/>
      <w:bookmarkEnd w:id="162"/>
      <w:bookmarkEnd w:id="163"/>
      <w:bookmarkEnd w:id="164"/>
    </w:p>
    <w:p>
      <w:pPr>
        <w:pStyle w:val="Heading3"/>
      </w:pPr>
      <w:bookmarkStart w:id="165" w:name="_Toc85615349"/>
      <w:bookmarkStart w:id="166" w:name="_Toc85615732"/>
      <w:bookmarkStart w:id="167" w:name="_Toc85616115"/>
      <w:bookmarkStart w:id="168" w:name="_Toc85637509"/>
      <w:bookmarkStart w:id="169" w:name="_Toc131500366"/>
      <w:bookmarkStart w:id="170" w:name="_Toc131500749"/>
      <w:bookmarkStart w:id="171" w:name="_Toc131518458"/>
      <w:r>
        <w:rPr>
          <w:rStyle w:val="CharDivNo"/>
        </w:rPr>
        <w:t>Division 1</w:t>
      </w:r>
      <w:r>
        <w:t> — </w:t>
      </w:r>
      <w:r>
        <w:rPr>
          <w:rStyle w:val="CharDivText"/>
        </w:rPr>
        <w:t>Threatened species</w:t>
      </w:r>
      <w:bookmarkEnd w:id="165"/>
      <w:bookmarkEnd w:id="166"/>
      <w:bookmarkEnd w:id="167"/>
      <w:bookmarkEnd w:id="168"/>
      <w:bookmarkEnd w:id="169"/>
      <w:bookmarkEnd w:id="170"/>
      <w:bookmarkEnd w:id="171"/>
    </w:p>
    <w:p>
      <w:pPr>
        <w:pStyle w:val="Heading5"/>
      </w:pPr>
      <w:bookmarkStart w:id="172" w:name="_Toc131518459"/>
      <w:bookmarkStart w:id="173" w:name="_Toc85637510"/>
      <w:r>
        <w:rPr>
          <w:rStyle w:val="CharSectno"/>
        </w:rPr>
        <w:t>40</w:t>
      </w:r>
      <w:r>
        <w:t>.</w:t>
      </w:r>
      <w:r>
        <w:tab/>
        <w:t>Minister may authorise taking or disturbance of threatened species</w:t>
      </w:r>
      <w:bookmarkEnd w:id="172"/>
      <w:bookmarkEnd w:id="173"/>
    </w:p>
    <w:p>
      <w:pPr>
        <w:pStyle w:val="Subsection"/>
      </w:pPr>
      <w:r>
        <w:tab/>
        <w:t>(1)</w:t>
      </w:r>
      <w:r>
        <w:tab/>
        <w:t>The Minister may, by instrument, authorise a person (including a public authority) to take or disturb a threatened species.</w:t>
      </w:r>
    </w:p>
    <w:p>
      <w:pPr>
        <w:pStyle w:val="Subsection"/>
      </w:pPr>
      <w:r>
        <w:tab/>
        <w:t>(2)</w:t>
      </w:r>
      <w:r>
        <w:tab/>
        <w:t>An application for an authorisation must be in a form approved by the CEO.</w:t>
      </w:r>
    </w:p>
    <w:p>
      <w:pPr>
        <w:pStyle w:val="Subsection"/>
      </w:pPr>
      <w:r>
        <w:tab/>
        <w:t>(3)</w:t>
      </w:r>
      <w:r>
        <w:tab/>
        <w:t>The Minister may, by instrument, amend or revoke an authorisation given under this section.</w:t>
      </w:r>
    </w:p>
    <w:p>
      <w:pPr>
        <w:pStyle w:val="Heading5"/>
      </w:pPr>
      <w:bookmarkStart w:id="174" w:name="_Toc131518460"/>
      <w:bookmarkStart w:id="175" w:name="_Toc85637511"/>
      <w:r>
        <w:rPr>
          <w:rStyle w:val="CharSectno"/>
        </w:rPr>
        <w:t>41</w:t>
      </w:r>
      <w:r>
        <w:t>.</w:t>
      </w:r>
      <w:r>
        <w:tab/>
        <w:t>Conditions of authorisation</w:t>
      </w:r>
      <w:bookmarkEnd w:id="174"/>
      <w:bookmarkEnd w:id="175"/>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40;</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 population of the relevant species;</w:t>
      </w:r>
    </w:p>
    <w:p>
      <w:pPr>
        <w:pStyle w:val="Defpara"/>
      </w:pPr>
      <w:r>
        <w:tab/>
        <w:t>(b)</w:t>
      </w:r>
      <w:r>
        <w:tab/>
        <w:t>relevant habitat;</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Defstart"/>
      </w:pPr>
      <w:r>
        <w:rPr>
          <w:b/>
        </w:rPr>
        <w:tab/>
      </w:r>
      <w:r>
        <w:rPr>
          <w:rStyle w:val="CharDefText"/>
        </w:rPr>
        <w:t>relevant species</w:t>
      </w:r>
      <w:r>
        <w:t>, in relation to an authorisation, means the threatened species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species or relevant habitat;</w:t>
      </w:r>
    </w:p>
    <w:p>
      <w:pPr>
        <w:pStyle w:val="Indenta"/>
      </w:pPr>
      <w:r>
        <w:tab/>
        <w:t>(e)</w:t>
      </w:r>
      <w:r>
        <w:tab/>
        <w:t>take specified measures on land of conservation value for the purpose of conserving and protecting the relevant species or relevant habitat;</w:t>
      </w:r>
    </w:p>
    <w:p>
      <w:pPr>
        <w:pStyle w:val="Indenta"/>
      </w:pPr>
      <w:r>
        <w:tab/>
        <w:t>(f)</w:t>
      </w:r>
      <w:r>
        <w:tab/>
        <w:t>provide equipment, facilities, resources or services to assist in the conservation and protection of the relevant species or relevant habitat;</w:t>
      </w:r>
    </w:p>
    <w:p>
      <w:pPr>
        <w:pStyle w:val="Indenta"/>
      </w:pPr>
      <w:r>
        <w:tab/>
        <w:t>(g)</w:t>
      </w:r>
      <w:r>
        <w:tab/>
        <w:t>conduct or fund surveys, studies or research in relation to the relevant species or relevant habitat;</w:t>
      </w:r>
    </w:p>
    <w:p>
      <w:pPr>
        <w:pStyle w:val="Indenta"/>
      </w:pPr>
      <w:r>
        <w:tab/>
        <w:t>(h)</w:t>
      </w:r>
      <w:r>
        <w:tab/>
        <w:t>prepare and implement, or fund the preparation and implementation of, plans or schemes for the conservation and protection of the relevant species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Subsection"/>
      </w:pPr>
      <w:r>
        <w:tab/>
        <w:t>(6)</w:t>
      </w:r>
      <w:r>
        <w:tab/>
        <w:t>An authorisation must set out any conditions imposed on it under this section.</w:t>
      </w:r>
    </w:p>
    <w:p>
      <w:pPr>
        <w:pStyle w:val="Heading5"/>
      </w:pPr>
      <w:bookmarkStart w:id="176" w:name="_Toc131518461"/>
      <w:bookmarkStart w:id="177" w:name="_Toc85637512"/>
      <w:r>
        <w:rPr>
          <w:rStyle w:val="CharSectno"/>
        </w:rPr>
        <w:t>42</w:t>
      </w:r>
      <w:r>
        <w:t>.</w:t>
      </w:r>
      <w:r>
        <w:tab/>
        <w:t>Parliament’s approval required for certain proposals</w:t>
      </w:r>
      <w:bookmarkEnd w:id="176"/>
      <w:bookmarkEnd w:id="177"/>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40;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Subsection"/>
      </w:pPr>
      <w:r>
        <w:tab/>
        <w:t>(4)</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78" w:name="_Toc131518462"/>
      <w:bookmarkStart w:id="179" w:name="_Toc85637513"/>
      <w:r>
        <w:rPr>
          <w:rStyle w:val="CharSectno"/>
        </w:rPr>
        <w:t>43</w:t>
      </w:r>
      <w:r>
        <w:t>.</w:t>
      </w:r>
      <w:r>
        <w:tab/>
        <w:t>Duty of certain people to report occurrence of threatened species</w:t>
      </w:r>
      <w:bookmarkEnd w:id="178"/>
      <w:bookmarkEnd w:id="179"/>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Environmental Protection Act 1986</w:t>
      </w:r>
      <w:r>
        <w:t xml:space="preserve"> </w:t>
      </w:r>
      <w:r>
        <w:rPr>
          <w:iCs/>
          <w:snapToGrid w:val="0"/>
        </w:rPr>
        <w:t xml:space="preserve">section 51E(1)(d) </w:t>
      </w:r>
      <w:r>
        <w:t xml:space="preserve">or (1A) </w:t>
      </w:r>
      <w:r>
        <w:rPr>
          <w:iCs/>
          <w:snapToGrid w:val="0"/>
        </w:rPr>
        <w:t>in relation to an application for a clearing permit.</w:t>
      </w:r>
    </w:p>
    <w:p>
      <w:pPr>
        <w:pStyle w:val="Subsection"/>
      </w:pPr>
      <w:r>
        <w:tab/>
        <w:t>(2)</w:t>
      </w:r>
      <w:r>
        <w:tab/>
        <w:t>If the person, in the course of carrying out the field work, finds an occurrence of a species that is a threatened species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Footnotesection"/>
      </w:pPr>
      <w:r>
        <w:tab/>
        <w:t>[Section 43 amended: No. 40 of 2020 s. 113(2).]</w:t>
      </w:r>
    </w:p>
    <w:p>
      <w:pPr>
        <w:pStyle w:val="Heading3"/>
      </w:pPr>
      <w:bookmarkStart w:id="180" w:name="_Toc85615354"/>
      <w:bookmarkStart w:id="181" w:name="_Toc85615737"/>
      <w:bookmarkStart w:id="182" w:name="_Toc85616120"/>
      <w:bookmarkStart w:id="183" w:name="_Toc85637514"/>
      <w:bookmarkStart w:id="184" w:name="_Toc131500371"/>
      <w:bookmarkStart w:id="185" w:name="_Toc131500754"/>
      <w:bookmarkStart w:id="186" w:name="_Toc131518463"/>
      <w:r>
        <w:rPr>
          <w:rStyle w:val="CharDivNo"/>
        </w:rPr>
        <w:t>Division 2</w:t>
      </w:r>
      <w:r>
        <w:t> — </w:t>
      </w:r>
      <w:r>
        <w:rPr>
          <w:rStyle w:val="CharDivText"/>
        </w:rPr>
        <w:t>Threatened ecological communities</w:t>
      </w:r>
      <w:bookmarkEnd w:id="180"/>
      <w:bookmarkEnd w:id="181"/>
      <w:bookmarkEnd w:id="182"/>
      <w:bookmarkEnd w:id="183"/>
      <w:bookmarkEnd w:id="184"/>
      <w:bookmarkEnd w:id="185"/>
      <w:bookmarkEnd w:id="186"/>
    </w:p>
    <w:p>
      <w:pPr>
        <w:pStyle w:val="Heading5"/>
      </w:pPr>
      <w:bookmarkStart w:id="187" w:name="_Toc131518464"/>
      <w:bookmarkStart w:id="188" w:name="_Toc85637515"/>
      <w:r>
        <w:rPr>
          <w:rStyle w:val="CharSectno"/>
        </w:rPr>
        <w:t>44</w:t>
      </w:r>
      <w:r>
        <w:t>.</w:t>
      </w:r>
      <w:r>
        <w:tab/>
        <w:t>Term used: modify</w:t>
      </w:r>
      <w:bookmarkEnd w:id="187"/>
      <w:bookmarkEnd w:id="188"/>
    </w:p>
    <w:p>
      <w:pPr>
        <w:pStyle w:val="Subsection"/>
      </w:pPr>
      <w:r>
        <w:tab/>
      </w:r>
      <w:r>
        <w:tab/>
        <w:t xml:space="preserve">In this Division — </w:t>
      </w:r>
    </w:p>
    <w:p>
      <w:pPr>
        <w:pStyle w:val="Defstart"/>
      </w:pPr>
      <w:r>
        <w:rPr>
          <w:b/>
        </w:rPr>
        <w:tab/>
      </w:r>
      <w:r>
        <w:rPr>
          <w:rStyle w:val="CharDefText"/>
        </w:rPr>
        <w:t>modify</w:t>
      </w:r>
      <w:r>
        <w:t xml:space="preserve">, in relation to an occurrence of a threatened ecological community, means to take action that results in — </w:t>
      </w:r>
    </w:p>
    <w:p>
      <w:pPr>
        <w:pStyle w:val="Defpara"/>
      </w:pPr>
      <w:r>
        <w:tab/>
        <w:t>(a)</w:t>
      </w:r>
      <w:r>
        <w:tab/>
        <w:t xml:space="preserve">the modification of the occurrence of the threatened ecological community to such an extent that the occurrence is unlikely to recover — </w:t>
      </w:r>
    </w:p>
    <w:p>
      <w:pPr>
        <w:pStyle w:val="Defsubpara"/>
      </w:pPr>
      <w:r>
        <w:tab/>
        <w:t>(i)</w:t>
      </w:r>
      <w:r>
        <w:tab/>
        <w:t>its species composition or structure; or</w:t>
      </w:r>
    </w:p>
    <w:p>
      <w:pPr>
        <w:pStyle w:val="Defsubpara"/>
      </w:pPr>
      <w:r>
        <w:tab/>
        <w:t>(ii)</w:t>
      </w:r>
      <w:r>
        <w:tab/>
        <w:t>its species composition and structure;</w:t>
      </w:r>
    </w:p>
    <w:p>
      <w:pPr>
        <w:pStyle w:val="Defpara"/>
      </w:pPr>
      <w:r>
        <w:tab/>
      </w:r>
      <w:r>
        <w:tab/>
        <w:t>or</w:t>
      </w:r>
    </w:p>
    <w:p>
      <w:pPr>
        <w:pStyle w:val="Defpara"/>
      </w:pPr>
      <w:r>
        <w:tab/>
        <w:t>(b)</w:t>
      </w:r>
      <w:r>
        <w:tab/>
        <w:t>the destruction of the occurrence of the threatened ecological community.</w:t>
      </w:r>
    </w:p>
    <w:p>
      <w:pPr>
        <w:pStyle w:val="Heading5"/>
      </w:pPr>
      <w:bookmarkStart w:id="189" w:name="_Toc131518465"/>
      <w:bookmarkStart w:id="190" w:name="_Toc85637516"/>
      <w:r>
        <w:rPr>
          <w:rStyle w:val="CharSectno"/>
        </w:rPr>
        <w:t>45</w:t>
      </w:r>
      <w:r>
        <w:t>.</w:t>
      </w:r>
      <w:r>
        <w:tab/>
        <w:t>Minister may authorise modification of occurrence of threatened ecological community</w:t>
      </w:r>
      <w:bookmarkEnd w:id="189"/>
      <w:bookmarkEnd w:id="190"/>
    </w:p>
    <w:p>
      <w:pPr>
        <w:pStyle w:val="Subsection"/>
      </w:pPr>
      <w:r>
        <w:tab/>
        <w:t>(1)</w:t>
      </w:r>
      <w:r>
        <w:tab/>
        <w:t>The Minister may, by instrument, authorise a person (including a public authority) to modify an occurrence of a threatened ecological community.</w:t>
      </w:r>
    </w:p>
    <w:p>
      <w:pPr>
        <w:pStyle w:val="Subsection"/>
      </w:pPr>
      <w:r>
        <w:tab/>
        <w:t>(2)</w:t>
      </w:r>
      <w:r>
        <w:tab/>
        <w:t>An application for authorisation must be in a form approved by the CEO.</w:t>
      </w:r>
    </w:p>
    <w:p>
      <w:pPr>
        <w:pStyle w:val="Subsection"/>
      </w:pPr>
      <w:r>
        <w:tab/>
        <w:t>(3)</w:t>
      </w:r>
      <w:r>
        <w:tab/>
        <w:t>The Minister may, by instrument, amend or revoke an authorisation given under this section.</w:t>
      </w:r>
    </w:p>
    <w:p>
      <w:pPr>
        <w:pStyle w:val="Heading5"/>
      </w:pPr>
      <w:bookmarkStart w:id="191" w:name="_Toc131518466"/>
      <w:bookmarkStart w:id="192" w:name="_Toc85637517"/>
      <w:r>
        <w:rPr>
          <w:rStyle w:val="CharSectno"/>
        </w:rPr>
        <w:t>46</w:t>
      </w:r>
      <w:r>
        <w:t>.</w:t>
      </w:r>
      <w:r>
        <w:tab/>
        <w:t>Conditions of authorisation</w:t>
      </w:r>
      <w:bookmarkEnd w:id="191"/>
      <w:bookmarkEnd w:id="192"/>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45;</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an occurrence of the relevant community;</w:t>
      </w:r>
    </w:p>
    <w:p>
      <w:pPr>
        <w:pStyle w:val="Defpara"/>
      </w:pPr>
      <w:r>
        <w:tab/>
        <w:t>(b)</w:t>
      </w:r>
      <w:r>
        <w:tab/>
        <w:t>relevant habitat;</w:t>
      </w:r>
    </w:p>
    <w:p>
      <w:pPr>
        <w:pStyle w:val="Defstart"/>
      </w:pPr>
      <w:r>
        <w:rPr>
          <w:b/>
        </w:rPr>
        <w:tab/>
      </w:r>
      <w:r>
        <w:rPr>
          <w:rStyle w:val="CharDefText"/>
        </w:rPr>
        <w:t>relevant community</w:t>
      </w:r>
      <w:r>
        <w:t>, in relation to an authorisation, means the threatened ecological community to which the authorisation relates;</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community or relevant habitat;</w:t>
      </w:r>
    </w:p>
    <w:p>
      <w:pPr>
        <w:pStyle w:val="Indenta"/>
      </w:pPr>
      <w:r>
        <w:tab/>
        <w:t>(e)</w:t>
      </w:r>
      <w:r>
        <w:tab/>
        <w:t>take specified measures on land of conservation value for the purpose of conserving and protecting the relevant community or relevant habitat;</w:t>
      </w:r>
    </w:p>
    <w:p>
      <w:pPr>
        <w:pStyle w:val="Indenta"/>
      </w:pPr>
      <w:r>
        <w:tab/>
        <w:t>(f)</w:t>
      </w:r>
      <w:r>
        <w:tab/>
        <w:t>provide equipment, facilities, resources or services to assist in the conservation and protection of the relevant community or relevant habitat;</w:t>
      </w:r>
    </w:p>
    <w:p>
      <w:pPr>
        <w:pStyle w:val="Indenta"/>
      </w:pPr>
      <w:r>
        <w:tab/>
        <w:t>(g)</w:t>
      </w:r>
      <w:r>
        <w:tab/>
        <w:t>conduct or fund surveys, studies or research in relation to the relevant community or relevant habitat;</w:t>
      </w:r>
    </w:p>
    <w:p>
      <w:pPr>
        <w:pStyle w:val="Indenta"/>
      </w:pPr>
      <w:r>
        <w:tab/>
        <w:t>(h)</w:t>
      </w:r>
      <w:r>
        <w:tab/>
        <w:t>prepare and implement, or fund the preparation and implementation of, plans or schemes for the conservation or protection of the relevant community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Subsection"/>
      </w:pPr>
      <w:r>
        <w:tab/>
        <w:t>(6)</w:t>
      </w:r>
      <w:r>
        <w:tab/>
        <w:t>An authorisation must set out any conditions imposed on it under this section.</w:t>
      </w:r>
    </w:p>
    <w:p>
      <w:pPr>
        <w:pStyle w:val="Heading5"/>
      </w:pPr>
      <w:bookmarkStart w:id="193" w:name="_Toc131518467"/>
      <w:bookmarkStart w:id="194" w:name="_Toc85637518"/>
      <w:r>
        <w:rPr>
          <w:rStyle w:val="CharSectno"/>
        </w:rPr>
        <w:t>47</w:t>
      </w:r>
      <w:r>
        <w:t>.</w:t>
      </w:r>
      <w:r>
        <w:tab/>
        <w:t>Parliament’s approval required for certain proposals</w:t>
      </w:r>
      <w:bookmarkEnd w:id="193"/>
      <w:bookmarkEnd w:id="194"/>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45;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Subsection"/>
      </w:pPr>
      <w:r>
        <w:tab/>
        <w:t>(3)</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95" w:name="_Toc131518468"/>
      <w:bookmarkStart w:id="196" w:name="_Toc85637519"/>
      <w:r>
        <w:rPr>
          <w:rStyle w:val="CharSectno"/>
        </w:rPr>
        <w:t>48</w:t>
      </w:r>
      <w:r>
        <w:t>.</w:t>
      </w:r>
      <w:r>
        <w:tab/>
        <w:t>Modifying occurrence of threatened ecological community</w:t>
      </w:r>
      <w:bookmarkEnd w:id="195"/>
      <w:bookmarkEnd w:id="196"/>
    </w:p>
    <w:p>
      <w:pPr>
        <w:pStyle w:val="Subsection"/>
        <w:keepNext/>
      </w:pPr>
      <w:r>
        <w:tab/>
        <w:t>(1)</w:t>
      </w:r>
      <w:r>
        <w:tab/>
        <w:t>A person must not modify an occurrence of a threatened ecological community unless the person is authorised under section 45 to modify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ecological community — a fine of $500 000;</w:t>
      </w:r>
    </w:p>
    <w:p>
      <w:pPr>
        <w:pStyle w:val="Penpara"/>
      </w:pPr>
      <w:r>
        <w:tab/>
        <w:t>(b)</w:t>
      </w:r>
      <w:r>
        <w:tab/>
        <w:t>if the offence involves an endangered ecological community — a fine of $400 000;</w:t>
      </w:r>
    </w:p>
    <w:p>
      <w:pPr>
        <w:pStyle w:val="Penpara"/>
      </w:pPr>
      <w:r>
        <w:tab/>
        <w:t>(c)</w:t>
      </w:r>
      <w:r>
        <w:tab/>
        <w:t>if the offence involves a vulnerable ecological community — a fine of $300 000.</w:t>
      </w:r>
    </w:p>
    <w:p>
      <w:pPr>
        <w:pStyle w:val="Subsection"/>
      </w:pPr>
      <w:r>
        <w:tab/>
        <w:t>(2)</w:t>
      </w:r>
      <w:r>
        <w:tab/>
        <w:t xml:space="preserve">It is a defence to a charge of an offence under subsection (1) to prove that — </w:t>
      </w:r>
    </w:p>
    <w:p>
      <w:pPr>
        <w:pStyle w:val="Indenta"/>
      </w:pPr>
      <w:r>
        <w:tab/>
        <w:t>(a)</w:t>
      </w:r>
      <w:r>
        <w:tab/>
        <w:t xml:space="preserve">the modification of the occurrence of the threatened ecological community — </w:t>
      </w:r>
    </w:p>
    <w:p>
      <w:pPr>
        <w:pStyle w:val="Indenti"/>
      </w:pPr>
      <w:r>
        <w:tab/>
        <w:t>(i)</w:t>
      </w:r>
      <w:r>
        <w:tab/>
        <w:t>occurred in the course of a lawful activity the sole or dominant purpose of which was not to modify an ecological community;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occurrence of the threatened ecological community was present.</w:t>
      </w:r>
    </w:p>
    <w:p>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Heading5"/>
      </w:pPr>
      <w:bookmarkStart w:id="197" w:name="_Toc131518469"/>
      <w:bookmarkStart w:id="198" w:name="_Toc85637520"/>
      <w:r>
        <w:rPr>
          <w:rStyle w:val="CharSectno"/>
        </w:rPr>
        <w:t>49</w:t>
      </w:r>
      <w:r>
        <w:t>.</w:t>
      </w:r>
      <w:r>
        <w:tab/>
        <w:t>Duty of certain people to report occurrence of threatened ecological community</w:t>
      </w:r>
      <w:bookmarkEnd w:id="197"/>
      <w:bookmarkEnd w:id="198"/>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Heading3"/>
      </w:pPr>
      <w:bookmarkStart w:id="199" w:name="_Toc85615361"/>
      <w:bookmarkStart w:id="200" w:name="_Toc85615744"/>
      <w:bookmarkStart w:id="201" w:name="_Toc85616127"/>
      <w:bookmarkStart w:id="202" w:name="_Toc85637521"/>
      <w:bookmarkStart w:id="203" w:name="_Toc131500378"/>
      <w:bookmarkStart w:id="204" w:name="_Toc131500761"/>
      <w:bookmarkStart w:id="205" w:name="_Toc131518470"/>
      <w:r>
        <w:rPr>
          <w:rStyle w:val="CharDivNo"/>
        </w:rPr>
        <w:t>Division 3</w:t>
      </w:r>
      <w:r>
        <w:t> — </w:t>
      </w:r>
      <w:r>
        <w:rPr>
          <w:rStyle w:val="CharDivText"/>
        </w:rPr>
        <w:t>General provisions</w:t>
      </w:r>
      <w:bookmarkEnd w:id="199"/>
      <w:bookmarkEnd w:id="200"/>
      <w:bookmarkEnd w:id="201"/>
      <w:bookmarkEnd w:id="202"/>
      <w:bookmarkEnd w:id="203"/>
      <w:bookmarkEnd w:id="204"/>
      <w:bookmarkEnd w:id="205"/>
    </w:p>
    <w:p>
      <w:pPr>
        <w:pStyle w:val="Heading5"/>
        <w:rPr>
          <w:snapToGrid w:val="0"/>
        </w:rPr>
      </w:pPr>
      <w:bookmarkStart w:id="206" w:name="_Toc131518471"/>
      <w:bookmarkStart w:id="207" w:name="_Toc85637522"/>
      <w:r>
        <w:rPr>
          <w:rStyle w:val="CharSectno"/>
        </w:rPr>
        <w:t>50</w:t>
      </w:r>
      <w:r>
        <w:rPr>
          <w:snapToGrid w:val="0"/>
        </w:rPr>
        <w:t>.</w:t>
      </w:r>
      <w:r>
        <w:rPr>
          <w:snapToGrid w:val="0"/>
        </w:rPr>
        <w:tab/>
        <w:t>Notice to owner and occupier as to presence of threatened species or threatened ecological community</w:t>
      </w:r>
      <w:bookmarkEnd w:id="206"/>
      <w:bookmarkEnd w:id="207"/>
    </w:p>
    <w:p>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Indenta"/>
      </w:pPr>
      <w:r>
        <w:tab/>
        <w:t>(b)</w:t>
      </w:r>
      <w:r>
        <w:tab/>
        <w:t>contains information to assist the owner or occupier in the identification of the threatened species or threatened ecological community; and</w:t>
      </w:r>
    </w:p>
    <w:p>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Indenta"/>
      </w:pPr>
      <w:r>
        <w:tab/>
        <w:t>(e)</w:t>
      </w:r>
      <w:r>
        <w:tab/>
        <w:t>informs the owner or occupier about the effect of section 53 and the right to apply for an exemption from that section under section 271.</w:t>
      </w:r>
    </w:p>
    <w:p>
      <w:pPr>
        <w:pStyle w:val="Subsection"/>
      </w:pPr>
      <w:r>
        <w:tab/>
        <w:t>(2)</w:t>
      </w:r>
      <w:r>
        <w:tab/>
        <w:t>A notice under subsection </w:t>
      </w:r>
      <w:r>
        <w:rPr>
          <w:snapToGrid w:val="0"/>
        </w:rPr>
        <w:t>(1) remains in force until it is cancelled under subsection (3).</w:t>
      </w:r>
    </w:p>
    <w:p>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Heading5"/>
      </w:pPr>
      <w:bookmarkStart w:id="208" w:name="_Toc131518472"/>
      <w:bookmarkStart w:id="209" w:name="_Toc85637523"/>
      <w:r>
        <w:rPr>
          <w:rStyle w:val="CharSectno"/>
        </w:rPr>
        <w:t>51</w:t>
      </w:r>
      <w:r>
        <w:t>.</w:t>
      </w:r>
      <w:r>
        <w:tab/>
        <w:t>Lodgment of notification with Registrar and withdrawal of notification</w:t>
      </w:r>
      <w:bookmarkEnd w:id="208"/>
      <w:bookmarkEnd w:id="209"/>
    </w:p>
    <w:p>
      <w:pPr>
        <w:pStyle w:val="Subsection"/>
      </w:pPr>
      <w:r>
        <w:tab/>
        <w:t>(1)</w:t>
      </w:r>
      <w:r>
        <w:tab/>
        <w:t xml:space="preserve">In this section — </w:t>
      </w:r>
    </w:p>
    <w:p>
      <w:pPr>
        <w:pStyle w:val="Defstart"/>
      </w:pPr>
      <w:r>
        <w:tab/>
      </w:r>
      <w:r>
        <w:rPr>
          <w:rStyle w:val="CharDefText"/>
        </w:rPr>
        <w:t>section 50 notice</w:t>
      </w:r>
      <w:r>
        <w:t xml:space="preserve"> means a notice under section 50(1).</w:t>
      </w:r>
    </w:p>
    <w:p>
      <w:pPr>
        <w:pStyle w:val="Subsection"/>
        <w:rPr>
          <w:snapToGrid w:val="0"/>
        </w:rPr>
      </w:pPr>
      <w:r>
        <w:tab/>
        <w:t>(2)</w:t>
      </w:r>
      <w:r>
        <w:tab/>
        <w:t xml:space="preserve">The CEO </w:t>
      </w:r>
      <w:r>
        <w:rPr>
          <w:snapToGrid w:val="0"/>
        </w:rPr>
        <w:t>may lodge a notification in relation to a section 50 notice with the Registrar.</w:t>
      </w:r>
    </w:p>
    <w:p>
      <w:pPr>
        <w:pStyle w:val="Subsection"/>
      </w:pPr>
      <w:r>
        <w:tab/>
        <w:t>(3)</w:t>
      </w:r>
      <w:r>
        <w:tab/>
        <w:t>If a notification is lodged under subsection (2) and the section 50 notice to which it relates is cancelled, the CEO must apply to the Registrar for the notification to be withdrawn.</w:t>
      </w:r>
    </w:p>
    <w:p>
      <w:pPr>
        <w:pStyle w:val="Subsection"/>
      </w:pPr>
      <w:r>
        <w:tab/>
        <w:t>(4)</w:t>
      </w:r>
      <w:r>
        <w:tab/>
        <w:t xml:space="preserve">The following requirements apply to a notification under subsection (2) and an application under subsection (3)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210" w:name="_Toc131518473"/>
      <w:bookmarkStart w:id="211" w:name="_Toc85637524"/>
      <w:r>
        <w:rPr>
          <w:rStyle w:val="CharSectno"/>
        </w:rPr>
        <w:t>52</w:t>
      </w:r>
      <w:r>
        <w:t>.</w:t>
      </w:r>
      <w:r>
        <w:tab/>
        <w:t>Duty to notify CEO of change in ownership or occupation</w:t>
      </w:r>
      <w:bookmarkEnd w:id="210"/>
      <w:bookmarkEnd w:id="211"/>
    </w:p>
    <w:p>
      <w:pPr>
        <w:pStyle w:val="Subsection"/>
      </w:pPr>
      <w:r>
        <w:tab/>
        <w:t>(1)</w:t>
      </w:r>
      <w:r>
        <w:tab/>
        <w:t xml:space="preserve">If a notice is given to an owner of land under section 50(1), the owner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rPr>
          <w:snapToGrid w:val="0"/>
        </w:rPr>
      </w:pPr>
      <w:bookmarkStart w:id="212" w:name="_Toc131518474"/>
      <w:bookmarkStart w:id="213" w:name="_Toc85637525"/>
      <w:r>
        <w:rPr>
          <w:rStyle w:val="CharSectno"/>
        </w:rPr>
        <w:t>53</w:t>
      </w:r>
      <w:r>
        <w:rPr>
          <w:snapToGrid w:val="0"/>
        </w:rPr>
        <w:t>.</w:t>
      </w:r>
      <w:r>
        <w:rPr>
          <w:snapToGrid w:val="0"/>
        </w:rPr>
        <w:tab/>
        <w:t>Certain visitors to be informed of threatened species or threatened ecological community</w:t>
      </w:r>
      <w:bookmarkEnd w:id="212"/>
      <w:bookmarkEnd w:id="213"/>
    </w:p>
    <w:p>
      <w:pPr>
        <w:pStyle w:val="Subsection"/>
        <w:spacing w:before="120"/>
      </w:pPr>
      <w:r>
        <w:tab/>
        <w:t>(1)</w:t>
      </w:r>
      <w:r>
        <w:tab/>
        <w:t xml:space="preserve">In this section — </w:t>
      </w:r>
    </w:p>
    <w:p>
      <w:pPr>
        <w:pStyle w:val="Defstart"/>
      </w:pPr>
      <w:r>
        <w:tab/>
      </w:r>
      <w:r>
        <w:rPr>
          <w:rStyle w:val="CharDefText"/>
        </w:rPr>
        <w:t>relevant community</w:t>
      </w:r>
      <w:r>
        <w:t xml:space="preserve"> means the threatened ecological community to which the notice or notification referred to in subsection (2)(a) relates;</w:t>
      </w:r>
    </w:p>
    <w:p>
      <w:pPr>
        <w:pStyle w:val="Defstart"/>
      </w:pPr>
      <w:r>
        <w:tab/>
      </w:r>
      <w:r>
        <w:rPr>
          <w:rStyle w:val="CharDefText"/>
        </w:rPr>
        <w:t>relevant species</w:t>
      </w:r>
      <w:r>
        <w:t xml:space="preserve"> means the threatened species to which the notice or notification referred to in subsection (2)(a) relates.</w:t>
      </w:r>
    </w:p>
    <w:p>
      <w:pPr>
        <w:pStyle w:val="Subsection"/>
        <w:spacing w:before="120"/>
      </w:pPr>
      <w:r>
        <w:tab/>
        <w:t>(2)</w:t>
      </w:r>
      <w:r>
        <w:tab/>
        <w:t xml:space="preserve">This section applies to an owner or occupier of land if — </w:t>
      </w:r>
    </w:p>
    <w:p>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Indenta"/>
      </w:pPr>
      <w:r>
        <w:tab/>
        <w:t>(b)</w:t>
      </w:r>
      <w:r>
        <w:tab/>
        <w:t>the owner or occupier permits, either generally or in a particular case, another person to have access to the land or knows that another person will have access to the land; and</w:t>
      </w:r>
    </w:p>
    <w:p>
      <w:pPr>
        <w:pStyle w:val="Indenta"/>
      </w:pPr>
      <w:r>
        <w:tab/>
        <w:t>(c)</w:t>
      </w:r>
      <w:r>
        <w:tab/>
        <w:t xml:space="preserve">the owner or occupier knows that the activities of the other person on the land are likely to result in — </w:t>
      </w:r>
    </w:p>
    <w:p>
      <w:pPr>
        <w:pStyle w:val="Indenti"/>
        <w:rPr>
          <w:snapToGrid w:val="0"/>
        </w:rPr>
      </w:pPr>
      <w:r>
        <w:tab/>
        <w:t>(i)</w:t>
      </w:r>
      <w:r>
        <w:tab/>
      </w:r>
      <w:r>
        <w:rPr>
          <w:snapToGrid w:val="0"/>
        </w:rPr>
        <w:t>the taking of the relevant species in contravention of section 150(1) or 173(1) or (2); or</w:t>
      </w:r>
    </w:p>
    <w:p>
      <w:pPr>
        <w:pStyle w:val="Indenti"/>
      </w:pPr>
      <w:r>
        <w:tab/>
        <w:t>(ii)</w:t>
      </w:r>
      <w:r>
        <w:tab/>
        <w:t>the modification of the relevant community in contravention of section 48(1).</w:t>
      </w:r>
    </w:p>
    <w:p>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Penstart"/>
        <w:rPr>
          <w:snapToGrid w:val="0"/>
        </w:rPr>
      </w:pPr>
      <w:r>
        <w:rPr>
          <w:snapToGrid w:val="0"/>
        </w:rPr>
        <w:tab/>
        <w:t>Penalty for this subsection: a fine of $20 000.</w:t>
      </w:r>
    </w:p>
    <w:p>
      <w:pPr>
        <w:pStyle w:val="Heading2"/>
      </w:pPr>
      <w:bookmarkStart w:id="214" w:name="_Toc85615366"/>
      <w:bookmarkStart w:id="215" w:name="_Toc85615749"/>
      <w:bookmarkStart w:id="216" w:name="_Toc85616132"/>
      <w:bookmarkStart w:id="217" w:name="_Toc85637526"/>
      <w:bookmarkStart w:id="218" w:name="_Toc131500383"/>
      <w:bookmarkStart w:id="219" w:name="_Toc131500766"/>
      <w:bookmarkStart w:id="220" w:name="_Toc131518475"/>
      <w:r>
        <w:rPr>
          <w:rStyle w:val="CharPartNo"/>
        </w:rPr>
        <w:t>Part 4</w:t>
      </w:r>
      <w:r>
        <w:t> — </w:t>
      </w:r>
      <w:r>
        <w:rPr>
          <w:rStyle w:val="CharPartText"/>
        </w:rPr>
        <w:t>Critical habitat</w:t>
      </w:r>
      <w:bookmarkEnd w:id="214"/>
      <w:bookmarkEnd w:id="215"/>
      <w:bookmarkEnd w:id="216"/>
      <w:bookmarkEnd w:id="217"/>
      <w:bookmarkEnd w:id="218"/>
      <w:bookmarkEnd w:id="219"/>
      <w:bookmarkEnd w:id="220"/>
    </w:p>
    <w:p>
      <w:pPr>
        <w:pStyle w:val="Heading3"/>
      </w:pPr>
      <w:bookmarkStart w:id="221" w:name="_Toc85615367"/>
      <w:bookmarkStart w:id="222" w:name="_Toc85615750"/>
      <w:bookmarkStart w:id="223" w:name="_Toc85616133"/>
      <w:bookmarkStart w:id="224" w:name="_Toc85637527"/>
      <w:bookmarkStart w:id="225" w:name="_Toc131500384"/>
      <w:bookmarkStart w:id="226" w:name="_Toc131500767"/>
      <w:bookmarkStart w:id="227" w:name="_Toc131518476"/>
      <w:r>
        <w:rPr>
          <w:rStyle w:val="CharDivNo"/>
        </w:rPr>
        <w:t>Division 1</w:t>
      </w:r>
      <w:r>
        <w:t> — </w:t>
      </w:r>
      <w:r>
        <w:rPr>
          <w:rStyle w:val="CharDivText"/>
        </w:rPr>
        <w:t>Determination of critical habitat</w:t>
      </w:r>
      <w:bookmarkEnd w:id="221"/>
      <w:bookmarkEnd w:id="222"/>
      <w:bookmarkEnd w:id="223"/>
      <w:bookmarkEnd w:id="224"/>
      <w:bookmarkEnd w:id="225"/>
      <w:bookmarkEnd w:id="226"/>
      <w:bookmarkEnd w:id="227"/>
    </w:p>
    <w:p>
      <w:pPr>
        <w:pStyle w:val="Heading5"/>
      </w:pPr>
      <w:bookmarkStart w:id="228" w:name="_Toc131518477"/>
      <w:bookmarkStart w:id="229" w:name="_Toc85637528"/>
      <w:r>
        <w:rPr>
          <w:rStyle w:val="CharSectno"/>
        </w:rPr>
        <w:t>54</w:t>
      </w:r>
      <w:r>
        <w:t>.</w:t>
      </w:r>
      <w:r>
        <w:tab/>
        <w:t>Listing of critical habitat</w:t>
      </w:r>
      <w:bookmarkEnd w:id="228"/>
      <w:bookmarkEnd w:id="229"/>
    </w:p>
    <w:p>
      <w:pPr>
        <w:pStyle w:val="Subsection"/>
      </w:pPr>
      <w:r>
        <w:tab/>
        <w:t>(1)</w:t>
      </w:r>
      <w:r>
        <w:tab/>
        <w:t>The Minister may, by order, list habitat as critical habitat.</w:t>
      </w:r>
    </w:p>
    <w:p>
      <w:pPr>
        <w:pStyle w:val="Subsection"/>
      </w:pPr>
      <w:r>
        <w:tab/>
        <w:t>(2)</w:t>
      </w:r>
      <w:r>
        <w:tab/>
        <w:t xml:space="preserve">The Minister must not list habitat as critical habitat or amend or repeal such a listing unless — </w:t>
      </w:r>
    </w:p>
    <w:p>
      <w:pPr>
        <w:pStyle w:val="Indenta"/>
      </w:pPr>
      <w:r>
        <w:tab/>
        <w:t>(a)</w:t>
      </w:r>
      <w:r>
        <w:tab/>
        <w:t>the Minister has had regard to any submission made in response to a notice under section 56(1); and</w:t>
      </w:r>
    </w:p>
    <w:p>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Subsection"/>
      </w:pPr>
      <w:r>
        <w:tab/>
        <w:t>(3)</w:t>
      </w:r>
      <w:r>
        <w:tab/>
        <w:t xml:space="preserve">In subsection (2)(b) — </w:t>
      </w:r>
    </w:p>
    <w:p>
      <w:pPr>
        <w:pStyle w:val="Defstart"/>
      </w:pPr>
      <w:r>
        <w:tab/>
      </w:r>
      <w:r>
        <w:rPr>
          <w:rStyle w:val="CharDefText"/>
        </w:rPr>
        <w:t>Western Australian waters</w:t>
      </w:r>
      <w:r>
        <w:t xml:space="preserve"> means waters that — </w:t>
      </w:r>
    </w:p>
    <w:p>
      <w:pPr>
        <w:pStyle w:val="Defpara"/>
      </w:pPr>
      <w:r>
        <w:tab/>
        <w:t>(a)</w:t>
      </w:r>
      <w:r>
        <w:tab/>
        <w:t>are within the limits of the State; or</w:t>
      </w:r>
    </w:p>
    <w:p>
      <w:pPr>
        <w:pStyle w:val="Defpara"/>
      </w:pPr>
      <w:r>
        <w:tab/>
        <w:t>(b)</w:t>
      </w:r>
      <w:r>
        <w:tab/>
        <w:t xml:space="preserve">are coastal waters of the State as defined in the </w:t>
      </w:r>
      <w:r>
        <w:rPr>
          <w:i/>
        </w:rPr>
        <w:t>Off</w:t>
      </w:r>
      <w:r>
        <w:rPr>
          <w:i/>
        </w:rPr>
        <w:noBreakHyphen/>
        <w:t>shore (Application of Laws) Act 1982</w:t>
      </w:r>
      <w:r>
        <w:t xml:space="preserve"> section 2.</w:t>
      </w:r>
    </w:p>
    <w:p>
      <w:pPr>
        <w:pStyle w:val="Subsection"/>
      </w:pPr>
      <w:r>
        <w:tab/>
        <w:t>(4)</w:t>
      </w:r>
      <w:r>
        <w:tab/>
        <w:t>An order made under subsection (1) may describe or identify habitat by reference to a map or plan held in the Department.</w:t>
      </w:r>
    </w:p>
    <w:p>
      <w:pPr>
        <w:pStyle w:val="Subsection"/>
      </w:pPr>
      <w:r>
        <w:tab/>
        <w:t>(5)</w:t>
      </w:r>
      <w:r>
        <w:tab/>
        <w:t>Section 258 applies to an order made under subsection (1).</w:t>
      </w:r>
    </w:p>
    <w:p>
      <w:pPr>
        <w:pStyle w:val="Heading5"/>
      </w:pPr>
      <w:bookmarkStart w:id="230" w:name="_Toc131518478"/>
      <w:bookmarkStart w:id="231" w:name="_Toc85637529"/>
      <w:r>
        <w:rPr>
          <w:rStyle w:val="CharSectno"/>
        </w:rPr>
        <w:t>55</w:t>
      </w:r>
      <w:r>
        <w:t>.</w:t>
      </w:r>
      <w:r>
        <w:tab/>
        <w:t>Criteria for listing as critical habitat</w:t>
      </w:r>
      <w:bookmarkEnd w:id="230"/>
      <w:bookmarkEnd w:id="231"/>
    </w:p>
    <w:p>
      <w:pPr>
        <w:pStyle w:val="Subsection"/>
      </w:pPr>
      <w:r>
        <w:tab/>
      </w:r>
      <w:r>
        <w:tab/>
        <w:t xml:space="preserve">Habitat is eligible for listing as critical habitat if — </w:t>
      </w:r>
    </w:p>
    <w:p>
      <w:pPr>
        <w:pStyle w:val="Indenta"/>
      </w:pPr>
      <w:r>
        <w:tab/>
        <w:t>(a)</w:t>
      </w:r>
      <w:r>
        <w:tab/>
        <w:t>it is critical to the survival of a threatened species or a threatened ecological community; and</w:t>
      </w:r>
    </w:p>
    <w:p>
      <w:pPr>
        <w:pStyle w:val="Indenta"/>
      </w:pPr>
      <w:r>
        <w:tab/>
        <w:t>(b)</w:t>
      </w:r>
      <w:r>
        <w:tab/>
        <w:t>its listing is otherwise in accordance with the ministerial guidelines.</w:t>
      </w:r>
    </w:p>
    <w:p>
      <w:pPr>
        <w:pStyle w:val="Heading5"/>
      </w:pPr>
      <w:bookmarkStart w:id="232" w:name="_Toc131518479"/>
      <w:bookmarkStart w:id="233" w:name="_Toc85637530"/>
      <w:r>
        <w:rPr>
          <w:rStyle w:val="CharSectno"/>
        </w:rPr>
        <w:t>56</w:t>
      </w:r>
      <w:r>
        <w:t>.</w:t>
      </w:r>
      <w:r>
        <w:tab/>
        <w:t>Consultation</w:t>
      </w:r>
      <w:bookmarkEnd w:id="232"/>
      <w:bookmarkEnd w:id="233"/>
    </w:p>
    <w:p>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Subsection"/>
      </w:pPr>
      <w:r>
        <w:tab/>
        <w:t>(2)</w:t>
      </w:r>
      <w:r>
        <w:tab/>
        <w:t xml:space="preserve">A notice under subsection (1) must — </w:t>
      </w:r>
    </w:p>
    <w:p>
      <w:pPr>
        <w:pStyle w:val="Indenta"/>
      </w:pPr>
      <w:r>
        <w:tab/>
        <w:t>(a)</w:t>
      </w:r>
      <w:r>
        <w:tab/>
        <w:t>contain sufficient information to enable the location and extent of the habitat to be identified; and</w:t>
      </w:r>
    </w:p>
    <w:p>
      <w:pPr>
        <w:pStyle w:val="Indenta"/>
      </w:pPr>
      <w:r>
        <w:tab/>
        <w:t>(b)</w:t>
      </w:r>
      <w:r>
        <w:tab/>
        <w:t>in the case of a proposed listing, contain information as to the effect of the listing of habitat as critical habitat under this Act; and</w:t>
      </w:r>
    </w:p>
    <w:p>
      <w:pPr>
        <w:pStyle w:val="Indenta"/>
      </w:pPr>
      <w:r>
        <w:tab/>
        <w:t>(c)</w:t>
      </w:r>
      <w:r>
        <w:tab/>
        <w:t>specify a period within which submissions may be made to the Minister in respect of the proposed listing, amendment or repeal.</w:t>
      </w:r>
    </w:p>
    <w:p>
      <w:pPr>
        <w:pStyle w:val="Heading5"/>
      </w:pPr>
      <w:bookmarkStart w:id="234" w:name="_Toc131518480"/>
      <w:bookmarkStart w:id="235" w:name="_Toc85637531"/>
      <w:r>
        <w:rPr>
          <w:rStyle w:val="CharSectno"/>
        </w:rPr>
        <w:t>57</w:t>
      </w:r>
      <w:r>
        <w:t>.</w:t>
      </w:r>
      <w:r>
        <w:tab/>
        <w:t>Register</w:t>
      </w:r>
      <w:bookmarkEnd w:id="234"/>
      <w:bookmarkEnd w:id="235"/>
    </w:p>
    <w:p>
      <w:pPr>
        <w:pStyle w:val="Subsection"/>
      </w:pPr>
      <w:r>
        <w:tab/>
        <w:t>(1)</w:t>
      </w:r>
      <w:r>
        <w:tab/>
        <w:t>The CEO must establish and maintain a register of critical habitats.</w:t>
      </w:r>
    </w:p>
    <w:p>
      <w:pPr>
        <w:pStyle w:val="Subsection"/>
      </w:pPr>
      <w:r>
        <w:tab/>
        <w:t>(2)</w:t>
      </w:r>
      <w:r>
        <w:tab/>
        <w:t>The regulations may make provision as to the form and content of the register.</w:t>
      </w:r>
    </w:p>
    <w:p>
      <w:pPr>
        <w:pStyle w:val="Subsection"/>
      </w:pPr>
      <w:r>
        <w:tab/>
        <w:t>(3)</w:t>
      </w:r>
      <w:r>
        <w:tab/>
        <w:t>The register must be made available for public inspection in accordance with the regulations.</w:t>
      </w:r>
    </w:p>
    <w:p>
      <w:pPr>
        <w:pStyle w:val="Heading3"/>
      </w:pPr>
      <w:bookmarkStart w:id="236" w:name="_Toc85615372"/>
      <w:bookmarkStart w:id="237" w:name="_Toc85615755"/>
      <w:bookmarkStart w:id="238" w:name="_Toc85616138"/>
      <w:bookmarkStart w:id="239" w:name="_Toc85637532"/>
      <w:bookmarkStart w:id="240" w:name="_Toc131500389"/>
      <w:bookmarkStart w:id="241" w:name="_Toc131500772"/>
      <w:bookmarkStart w:id="242" w:name="_Toc131518481"/>
      <w:r>
        <w:rPr>
          <w:rStyle w:val="CharDivNo"/>
        </w:rPr>
        <w:t>Division 2</w:t>
      </w:r>
      <w:r>
        <w:t> — </w:t>
      </w:r>
      <w:r>
        <w:rPr>
          <w:rStyle w:val="CharDivText"/>
        </w:rPr>
        <w:t>Habitat conservation notices</w:t>
      </w:r>
      <w:bookmarkEnd w:id="236"/>
      <w:bookmarkEnd w:id="237"/>
      <w:bookmarkEnd w:id="238"/>
      <w:bookmarkEnd w:id="239"/>
      <w:bookmarkEnd w:id="240"/>
      <w:bookmarkEnd w:id="241"/>
      <w:bookmarkEnd w:id="242"/>
    </w:p>
    <w:p>
      <w:pPr>
        <w:pStyle w:val="Heading5"/>
      </w:pPr>
      <w:bookmarkStart w:id="243" w:name="_Toc131518482"/>
      <w:bookmarkStart w:id="244" w:name="_Toc85637533"/>
      <w:r>
        <w:rPr>
          <w:rStyle w:val="CharSectno"/>
        </w:rPr>
        <w:t>58</w:t>
      </w:r>
      <w:r>
        <w:t>.</w:t>
      </w:r>
      <w:r>
        <w:tab/>
        <w:t>Terms used</w:t>
      </w:r>
      <w:bookmarkEnd w:id="243"/>
      <w:bookmarkEnd w:id="244"/>
    </w:p>
    <w:p>
      <w:pPr>
        <w:pStyle w:val="Subsection"/>
      </w:pPr>
      <w:r>
        <w:tab/>
      </w:r>
      <w:r>
        <w:tab/>
        <w:t xml:space="preserve">In this Division — </w:t>
      </w:r>
    </w:p>
    <w:p>
      <w:pPr>
        <w:pStyle w:val="Defstart"/>
      </w:pPr>
      <w:r>
        <w:rPr>
          <w:b/>
        </w:rPr>
        <w:tab/>
      </w:r>
      <w:r>
        <w:rPr>
          <w:rStyle w:val="CharDefText"/>
        </w:rPr>
        <w:t>habitat damage</w:t>
      </w:r>
      <w:r>
        <w:t xml:space="preserve"> means damage to critical habitat, including the removal or destruction of critical habitat;</w:t>
      </w:r>
    </w:p>
    <w:p>
      <w:pPr>
        <w:pStyle w:val="Defstart"/>
      </w:pPr>
      <w:r>
        <w:tab/>
      </w:r>
      <w:r>
        <w:rPr>
          <w:rStyle w:val="CharDefText"/>
        </w:rPr>
        <w:t>specified</w:t>
      </w:r>
      <w:r>
        <w:t>, in relation to a habitat conservation notice, means specified in the notice.</w:t>
      </w:r>
    </w:p>
    <w:p>
      <w:pPr>
        <w:pStyle w:val="Heading5"/>
      </w:pPr>
      <w:bookmarkStart w:id="245" w:name="_Toc131518483"/>
      <w:bookmarkStart w:id="246" w:name="_Toc85637534"/>
      <w:r>
        <w:rPr>
          <w:rStyle w:val="CharSectno"/>
        </w:rPr>
        <w:t>59</w:t>
      </w:r>
      <w:r>
        <w:t>.</w:t>
      </w:r>
      <w:r>
        <w:tab/>
        <w:t>Habitat conservation notice</w:t>
      </w:r>
      <w:bookmarkEnd w:id="245"/>
      <w:bookmarkEnd w:id="246"/>
    </w:p>
    <w:p>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Indenta"/>
        <w:rPr>
          <w:snapToGrid w:val="0"/>
        </w:rPr>
      </w:pPr>
      <w:r>
        <w:rPr>
          <w:snapToGrid w:val="0"/>
        </w:rPr>
        <w:tab/>
        <w:t>(a)</w:t>
      </w:r>
      <w:r>
        <w:rPr>
          <w:snapToGrid w:val="0"/>
        </w:rPr>
        <w:tab/>
        <w:t>habitat damage is likely to occur on the land; or</w:t>
      </w:r>
    </w:p>
    <w:p>
      <w:pPr>
        <w:pStyle w:val="Indenta"/>
        <w:rPr>
          <w:snapToGrid w:val="0"/>
        </w:rPr>
      </w:pPr>
      <w:r>
        <w:rPr>
          <w:snapToGrid w:val="0"/>
        </w:rPr>
        <w:tab/>
        <w:t>(b)</w:t>
      </w:r>
      <w:r>
        <w:rPr>
          <w:snapToGrid w:val="0"/>
        </w:rPr>
        <w:tab/>
        <w:t>habitat damage is occurring or has occurred on the land.</w:t>
      </w:r>
    </w:p>
    <w:p>
      <w:pPr>
        <w:pStyle w:val="Subsection"/>
        <w:rPr>
          <w:snapToGrid w:val="0"/>
        </w:rPr>
      </w:pPr>
      <w:r>
        <w:rPr>
          <w:snapToGrid w:val="0"/>
        </w:rPr>
        <w:tab/>
        <w:t>(2)</w:t>
      </w:r>
      <w:r>
        <w:rPr>
          <w:snapToGrid w:val="0"/>
        </w:rPr>
        <w:tab/>
        <w:t xml:space="preserve">A habitat conservation notice may be given to one or more of the following people — </w:t>
      </w:r>
    </w:p>
    <w:p>
      <w:pPr>
        <w:pStyle w:val="Indenta"/>
        <w:rPr>
          <w:snapToGrid w:val="0"/>
        </w:rPr>
      </w:pPr>
      <w:r>
        <w:rPr>
          <w:snapToGrid w:val="0"/>
        </w:rPr>
        <w:tab/>
        <w:t>(a)</w:t>
      </w:r>
      <w:r>
        <w:rPr>
          <w:snapToGrid w:val="0"/>
        </w:rPr>
        <w:tab/>
        <w:t>an owner of the land;</w:t>
      </w:r>
    </w:p>
    <w:p>
      <w:pPr>
        <w:pStyle w:val="Indenta"/>
        <w:rPr>
          <w:snapToGrid w:val="0"/>
        </w:rPr>
      </w:pPr>
      <w:r>
        <w:rPr>
          <w:snapToGrid w:val="0"/>
        </w:rPr>
        <w:tab/>
        <w:t>(b)</w:t>
      </w:r>
      <w:r>
        <w:rPr>
          <w:snapToGrid w:val="0"/>
        </w:rPr>
        <w:tab/>
        <w:t>an occupier of the land;</w:t>
      </w:r>
    </w:p>
    <w:p>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Subsection"/>
        <w:rPr>
          <w:snapToGrid w:val="0"/>
        </w:rPr>
      </w:pPr>
      <w:r>
        <w:rPr>
          <w:snapToGrid w:val="0"/>
        </w:rPr>
        <w:tab/>
        <w:t>(3)</w:t>
      </w:r>
      <w:r>
        <w:rPr>
          <w:snapToGrid w:val="0"/>
        </w:rPr>
        <w:tab/>
        <w:t xml:space="preserve">A habitat conservation notice must — </w:t>
      </w:r>
    </w:p>
    <w:p>
      <w:pPr>
        <w:pStyle w:val="Indenta"/>
        <w:rPr>
          <w:snapToGrid w:val="0"/>
        </w:rPr>
      </w:pPr>
      <w:r>
        <w:tab/>
        <w:t>(a)</w:t>
      </w:r>
      <w:r>
        <w:tab/>
        <w:t xml:space="preserve">specify </w:t>
      </w:r>
      <w:r>
        <w:rPr>
          <w:snapToGrid w:val="0"/>
        </w:rPr>
        <w:t>the name and address of the person to whom it is given; and</w:t>
      </w:r>
    </w:p>
    <w:p>
      <w:pPr>
        <w:pStyle w:val="Indenta"/>
        <w:rPr>
          <w:snapToGrid w:val="0"/>
        </w:rPr>
      </w:pPr>
      <w:r>
        <w:rPr>
          <w:snapToGrid w:val="0"/>
        </w:rPr>
        <w:tab/>
        <w:t>(b)</w:t>
      </w:r>
      <w:r>
        <w:rPr>
          <w:snapToGrid w:val="0"/>
        </w:rPr>
        <w:tab/>
        <w:t>specify the reason for which it is given; and</w:t>
      </w:r>
    </w:p>
    <w:p>
      <w:pPr>
        <w:pStyle w:val="Indenta"/>
      </w:pPr>
      <w:r>
        <w:tab/>
        <w:t>(c)</w:t>
      </w:r>
      <w:r>
        <w:tab/>
        <w:t>inform the person to whom it is given that contravention of it could result in a fine, the CEO taking remedial action, or both.</w:t>
      </w:r>
    </w:p>
    <w:p>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Indenta"/>
        <w:rPr>
          <w:snapToGrid w:val="0"/>
        </w:rPr>
      </w:pPr>
      <w:r>
        <w:rPr>
          <w:snapToGrid w:val="0"/>
        </w:rPr>
        <w:tab/>
        <w:t>(a)</w:t>
      </w:r>
      <w:r>
        <w:rPr>
          <w:snapToGrid w:val="0"/>
        </w:rPr>
        <w:tab/>
        <w:t>to repair any habitat damage that has occurred;</w:t>
      </w:r>
    </w:p>
    <w:p>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Indenta"/>
        <w:rPr>
          <w:snapToGrid w:val="0"/>
        </w:rPr>
      </w:pPr>
      <w:r>
        <w:rPr>
          <w:snapToGrid w:val="0"/>
        </w:rPr>
        <w:tab/>
        <w:t>(c)</w:t>
      </w:r>
      <w:r>
        <w:rPr>
          <w:snapToGrid w:val="0"/>
        </w:rPr>
        <w:tab/>
        <w:t>to prevent the erosion, drift or movement of sand, soil, dust or water;</w:t>
      </w:r>
    </w:p>
    <w:p>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Indenti"/>
        <w:rPr>
          <w:snapToGrid w:val="0"/>
        </w:rPr>
      </w:pPr>
      <w:r>
        <w:rPr>
          <w:snapToGrid w:val="0"/>
        </w:rPr>
        <w:tab/>
        <w:t>(i)</w:t>
      </w:r>
      <w:r>
        <w:rPr>
          <w:snapToGrid w:val="0"/>
        </w:rPr>
        <w:tab/>
        <w:t>damaged or detrimentally affected; or</w:t>
      </w:r>
    </w:p>
    <w:p>
      <w:pPr>
        <w:pStyle w:val="Indenti"/>
        <w:rPr>
          <w:snapToGrid w:val="0"/>
        </w:rPr>
      </w:pPr>
      <w:r>
        <w:rPr>
          <w:snapToGrid w:val="0"/>
        </w:rPr>
        <w:tab/>
        <w:t>(ii)</w:t>
      </w:r>
      <w:r>
        <w:rPr>
          <w:snapToGrid w:val="0"/>
        </w:rPr>
        <w:tab/>
        <w:t>further damaged or detrimentally affected.</w:t>
      </w:r>
    </w:p>
    <w:p>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Subsection"/>
      </w:pPr>
      <w:r>
        <w:tab/>
        <w:t>(6)</w:t>
      </w:r>
      <w:r>
        <w:tab/>
        <w:t>The CEO must consider any submissions that are received within the period specified under subsection (5).</w:t>
      </w:r>
    </w:p>
    <w:p>
      <w:pPr>
        <w:pStyle w:val="Heading5"/>
      </w:pPr>
      <w:bookmarkStart w:id="247" w:name="_Toc131518484"/>
      <w:bookmarkStart w:id="248" w:name="_Toc85637535"/>
      <w:r>
        <w:rPr>
          <w:rStyle w:val="CharSectno"/>
        </w:rPr>
        <w:t>60</w:t>
      </w:r>
      <w:r>
        <w:t>.</w:t>
      </w:r>
      <w:r>
        <w:tab/>
        <w:t>Persons bound by habitat conservation notice</w:t>
      </w:r>
      <w:bookmarkEnd w:id="247"/>
      <w:bookmarkEnd w:id="248"/>
    </w:p>
    <w:p>
      <w:pPr>
        <w:pStyle w:val="Subsection"/>
      </w:pPr>
      <w:r>
        <w:tab/>
      </w:r>
      <w:r>
        <w:tab/>
        <w:t xml:space="preserve">The following persons are bound by a habitat conservation notice — </w:t>
      </w:r>
    </w:p>
    <w:p>
      <w:pPr>
        <w:pStyle w:val="Indenta"/>
      </w:pPr>
      <w:r>
        <w:tab/>
        <w:t>(a)</w:t>
      </w:r>
      <w:r>
        <w:tab/>
        <w:t>each person to whom the notice is given;</w:t>
      </w:r>
    </w:p>
    <w:p>
      <w:pPr>
        <w:pStyle w:val="Indenta"/>
      </w:pPr>
      <w:r>
        <w:tab/>
        <w:t>(b)</w:t>
      </w:r>
      <w:r>
        <w:tab/>
        <w:t>each person who is bound by the notice under section 64.</w:t>
      </w:r>
    </w:p>
    <w:p>
      <w:pPr>
        <w:pStyle w:val="Heading5"/>
      </w:pPr>
      <w:bookmarkStart w:id="249" w:name="_Toc131518485"/>
      <w:bookmarkStart w:id="250" w:name="_Toc85637536"/>
      <w:r>
        <w:rPr>
          <w:rStyle w:val="CharSectno"/>
        </w:rPr>
        <w:t>61</w:t>
      </w:r>
      <w:r>
        <w:t>.</w:t>
      </w:r>
      <w:r>
        <w:tab/>
        <w:t>Amendment of habitat conservation notice</w:t>
      </w:r>
      <w:bookmarkEnd w:id="249"/>
      <w:bookmarkEnd w:id="250"/>
    </w:p>
    <w:p>
      <w:pPr>
        <w:pStyle w:val="Subsection"/>
      </w:pPr>
      <w:r>
        <w:tab/>
        <w:t>(1)</w:t>
      </w:r>
      <w:r>
        <w:tab/>
        <w:t xml:space="preserve">The CEO may, by written notice given to each person bound by a habitat conservation notice, amend the notice by — </w:t>
      </w:r>
    </w:p>
    <w:p>
      <w:pPr>
        <w:pStyle w:val="Indenta"/>
      </w:pPr>
      <w:r>
        <w:tab/>
        <w:t>(a)</w:t>
      </w:r>
      <w:r>
        <w:tab/>
        <w:t>extending the period within which a requirement contained in it is to be complied with if the CEO is satisfied that the circumstances of the case justify the extension; or</w:t>
      </w:r>
    </w:p>
    <w:p>
      <w:pPr>
        <w:pStyle w:val="Indenta"/>
      </w:pPr>
      <w:r>
        <w:tab/>
        <w:t>(b)</w:t>
      </w:r>
      <w:r>
        <w:tab/>
        <w:t>removing or amending any requirement contained in it.</w:t>
      </w:r>
    </w:p>
    <w:p>
      <w:pPr>
        <w:pStyle w:val="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Heading5"/>
      </w:pPr>
      <w:bookmarkStart w:id="251" w:name="_Toc131518486"/>
      <w:bookmarkStart w:id="252" w:name="_Toc85637537"/>
      <w:r>
        <w:rPr>
          <w:rStyle w:val="CharSectno"/>
        </w:rPr>
        <w:t>62</w:t>
      </w:r>
      <w:r>
        <w:t>.</w:t>
      </w:r>
      <w:r>
        <w:tab/>
        <w:t>Cancellation of habitat conservation notice</w:t>
      </w:r>
      <w:bookmarkEnd w:id="251"/>
      <w:bookmarkEnd w:id="252"/>
    </w:p>
    <w:p>
      <w:pPr>
        <w:pStyle w:val="Subsection"/>
      </w:pPr>
      <w:r>
        <w:tab/>
      </w:r>
      <w:r>
        <w:tab/>
        <w:t>The CEO may, by written notice given to each person bound by a habitat conservation notice, cancel the notice.</w:t>
      </w:r>
    </w:p>
    <w:p>
      <w:pPr>
        <w:pStyle w:val="Heading5"/>
      </w:pPr>
      <w:bookmarkStart w:id="253" w:name="_Toc131518487"/>
      <w:bookmarkStart w:id="254" w:name="_Toc85637538"/>
      <w:r>
        <w:rPr>
          <w:rStyle w:val="CharSectno"/>
        </w:rPr>
        <w:t>63</w:t>
      </w:r>
      <w:r>
        <w:t>.</w:t>
      </w:r>
      <w:r>
        <w:tab/>
        <w:t>Lodgment of notification with Registrar and withdrawal of notification</w:t>
      </w:r>
      <w:bookmarkEnd w:id="253"/>
      <w:bookmarkEnd w:id="254"/>
    </w:p>
    <w:p>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Subsection"/>
      </w:pPr>
      <w:r>
        <w:tab/>
        <w:t>(2)</w:t>
      </w:r>
      <w:r>
        <w:tab/>
        <w:t>If a notification is lodged under subsection (1) and the habitat conservation notice to which it relates is cancelled, the CEO must apply to the Registrar for the notification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Heading5"/>
      </w:pPr>
      <w:bookmarkStart w:id="255" w:name="_Toc131518488"/>
      <w:bookmarkStart w:id="256" w:name="_Toc85637539"/>
      <w:r>
        <w:rPr>
          <w:rStyle w:val="CharSectno"/>
        </w:rPr>
        <w:t>64</w:t>
      </w:r>
      <w:r>
        <w:t>.</w:t>
      </w:r>
      <w:r>
        <w:tab/>
        <w:t>Habitat conservation notice binding on successive owners and occupiers</w:t>
      </w:r>
      <w:bookmarkEnd w:id="255"/>
      <w:bookmarkEnd w:id="256"/>
    </w:p>
    <w:p>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Heading5"/>
      </w:pPr>
      <w:bookmarkStart w:id="257" w:name="_Toc131518489"/>
      <w:bookmarkStart w:id="258" w:name="_Toc85637540"/>
      <w:r>
        <w:rPr>
          <w:rStyle w:val="CharSectno"/>
        </w:rPr>
        <w:t>65</w:t>
      </w:r>
      <w:r>
        <w:t>.</w:t>
      </w:r>
      <w:r>
        <w:tab/>
        <w:t>Contravention of habitat conservation notice</w:t>
      </w:r>
      <w:bookmarkEnd w:id="257"/>
      <w:bookmarkEnd w:id="258"/>
    </w:p>
    <w:p>
      <w:pPr>
        <w:pStyle w:val="Subsection"/>
      </w:pPr>
      <w:r>
        <w:tab/>
        <w:t>(1)</w:t>
      </w:r>
      <w:r>
        <w:tab/>
        <w:t>A person who is bound by a habitat conservation notice must not contravene the notice.</w:t>
      </w:r>
    </w:p>
    <w:p>
      <w:pPr>
        <w:pStyle w:val="Penstart"/>
      </w:pPr>
      <w:r>
        <w:tab/>
        <w:t>Penalty for this subsection:</w:t>
      </w:r>
    </w:p>
    <w:p>
      <w:pPr>
        <w:pStyle w:val="Penpara"/>
      </w:pPr>
      <w:r>
        <w:tab/>
        <w:t>(a)</w:t>
      </w:r>
      <w:r>
        <w:tab/>
        <w:t>if the habitat conservation notice relates to habitat critical to the survival of a critically endangered species or critically endangered community — a fine of $500 000;</w:t>
      </w:r>
    </w:p>
    <w:p>
      <w:pPr>
        <w:pStyle w:val="Penpara"/>
      </w:pPr>
      <w:r>
        <w:tab/>
        <w:t>(b)</w:t>
      </w:r>
      <w:r>
        <w:tab/>
        <w:t>if the habitat conservation notice relates to habitat critical to the survival of an endangered species or endangered ecological community — a fine of $400 000;</w:t>
      </w:r>
    </w:p>
    <w:p>
      <w:pPr>
        <w:pStyle w:val="Penpara"/>
      </w:pPr>
      <w:r>
        <w:tab/>
        <w:t>(c)</w:t>
      </w:r>
      <w:r>
        <w:tab/>
        <w:t>if the habitat conservation notice relates to habitat critical to the survival of a vulnerable species or vulnerable ecological community — a fine of $300 000.</w:t>
      </w:r>
    </w:p>
    <w:p>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Heading5"/>
      </w:pPr>
      <w:bookmarkStart w:id="259" w:name="_Toc131518490"/>
      <w:bookmarkStart w:id="260" w:name="_Toc85637541"/>
      <w:r>
        <w:rPr>
          <w:rStyle w:val="CharSectno"/>
        </w:rPr>
        <w:t>66</w:t>
      </w:r>
      <w:r>
        <w:t>.</w:t>
      </w:r>
      <w:r>
        <w:tab/>
        <w:t>Duty to notify CEO of change in ownership or occupation</w:t>
      </w:r>
      <w:bookmarkEnd w:id="259"/>
      <w:bookmarkEnd w:id="260"/>
    </w:p>
    <w:p>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261" w:name="_Toc131518491"/>
      <w:bookmarkStart w:id="262" w:name="_Toc85637542"/>
      <w:r>
        <w:rPr>
          <w:rStyle w:val="CharSectno"/>
        </w:rPr>
        <w:t>67</w:t>
      </w:r>
      <w:r>
        <w:t>.</w:t>
      </w:r>
      <w:r>
        <w:tab/>
        <w:t>Apportionment of costs of complying with habitat conservation notice</w:t>
      </w:r>
      <w:bookmarkEnd w:id="261"/>
      <w:bookmarkEnd w:id="262"/>
    </w:p>
    <w:p>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Subsection"/>
        <w:keepNext/>
      </w:pPr>
      <w:r>
        <w:tab/>
        <w:t>(2)</w:t>
      </w:r>
      <w:r>
        <w:tab/>
        <w:t xml:space="preserve">Subsection (1) — </w:t>
      </w:r>
    </w:p>
    <w:p>
      <w:pPr>
        <w:pStyle w:val="Indenta"/>
      </w:pPr>
      <w:r>
        <w:tab/>
        <w:t>(a)</w:t>
      </w:r>
      <w:r>
        <w:tab/>
        <w:t>applies whether the measures are taken by an owner or occupier or the CEO; and</w:t>
      </w:r>
    </w:p>
    <w:p>
      <w:pPr>
        <w:pStyle w:val="Indenta"/>
      </w:pPr>
      <w:r>
        <w:tab/>
        <w:t>(b)</w:t>
      </w:r>
      <w:r>
        <w:tab/>
        <w:t>has effect subject to the provisions of any agreement between an owner or occupier or successive owners and occupiers.</w:t>
      </w:r>
    </w:p>
    <w:p>
      <w:pPr>
        <w:pStyle w:val="Heading2"/>
      </w:pPr>
      <w:bookmarkStart w:id="263" w:name="_Toc85615383"/>
      <w:bookmarkStart w:id="264" w:name="_Toc85615766"/>
      <w:bookmarkStart w:id="265" w:name="_Toc85616149"/>
      <w:bookmarkStart w:id="266" w:name="_Toc85637543"/>
      <w:bookmarkStart w:id="267" w:name="_Toc131500400"/>
      <w:bookmarkStart w:id="268" w:name="_Toc131500783"/>
      <w:bookmarkStart w:id="269" w:name="_Toc131518492"/>
      <w:r>
        <w:rPr>
          <w:rStyle w:val="CharPartNo"/>
        </w:rPr>
        <w:t>Part 5</w:t>
      </w:r>
      <w:r>
        <w:rPr>
          <w:rStyle w:val="CharDivNo"/>
        </w:rPr>
        <w:t> </w:t>
      </w:r>
      <w:r>
        <w:t>—</w:t>
      </w:r>
      <w:r>
        <w:rPr>
          <w:rStyle w:val="CharDivText"/>
        </w:rPr>
        <w:t> </w:t>
      </w:r>
      <w:r>
        <w:rPr>
          <w:rStyle w:val="CharPartText"/>
        </w:rPr>
        <w:t>Biodiversity management programmes</w:t>
      </w:r>
      <w:bookmarkEnd w:id="263"/>
      <w:bookmarkEnd w:id="264"/>
      <w:bookmarkEnd w:id="265"/>
      <w:bookmarkEnd w:id="266"/>
      <w:bookmarkEnd w:id="267"/>
      <w:bookmarkEnd w:id="268"/>
      <w:bookmarkEnd w:id="269"/>
    </w:p>
    <w:p>
      <w:pPr>
        <w:pStyle w:val="Heading5"/>
      </w:pPr>
      <w:bookmarkStart w:id="270" w:name="_Toc131518493"/>
      <w:bookmarkStart w:id="271" w:name="_Toc85637544"/>
      <w:r>
        <w:rPr>
          <w:rStyle w:val="CharSectno"/>
        </w:rPr>
        <w:t>68</w:t>
      </w:r>
      <w:r>
        <w:t>.</w:t>
      </w:r>
      <w:r>
        <w:tab/>
        <w:t>Terms used</w:t>
      </w:r>
      <w:bookmarkEnd w:id="270"/>
      <w:bookmarkEnd w:id="271"/>
    </w:p>
    <w:p>
      <w:pPr>
        <w:pStyle w:val="Subsection"/>
      </w:pPr>
      <w:r>
        <w:tab/>
      </w:r>
      <w:r>
        <w:tab/>
        <w:t xml:space="preserve">In this Part — </w:t>
      </w:r>
    </w:p>
    <w:p>
      <w:pPr>
        <w:pStyle w:val="Defstart"/>
      </w:pPr>
      <w:r>
        <w:rPr>
          <w:b/>
        </w:rPr>
        <w:tab/>
      </w:r>
      <w:r>
        <w:rPr>
          <w:rStyle w:val="CharDefText"/>
        </w:rPr>
        <w:t>draft programme</w:t>
      </w:r>
      <w:r>
        <w:t xml:space="preserve"> means a draft biodiversity management programme prepared under section 70;</w:t>
      </w:r>
    </w:p>
    <w:p>
      <w:pPr>
        <w:pStyle w:val="Defstart"/>
      </w:pPr>
      <w:r>
        <w:tab/>
      </w:r>
      <w:r>
        <w:rPr>
          <w:rStyle w:val="CharDefText"/>
        </w:rPr>
        <w:t>minor amendment</w:t>
      </w:r>
      <w:r>
        <w:t xml:space="preserve">, in relation to a biodiversity management programme, means an amendment that, in the opinion of the CEO, is necessary to correct — </w:t>
      </w:r>
    </w:p>
    <w:p>
      <w:pPr>
        <w:pStyle w:val="Defpara"/>
      </w:pPr>
      <w:r>
        <w:tab/>
        <w:t>(a)</w:t>
      </w:r>
      <w:r>
        <w:tab/>
        <w:t>a clerical mistake or unintentional error or omission in the programme; or</w:t>
      </w:r>
    </w:p>
    <w:p>
      <w:pPr>
        <w:pStyle w:val="Defpara"/>
      </w:pPr>
      <w:r>
        <w:tab/>
        <w:t>(b)</w:t>
      </w:r>
      <w:r>
        <w:tab/>
        <w:t>a misdescription of any person, land or thing in the programme.</w:t>
      </w:r>
    </w:p>
    <w:p>
      <w:pPr>
        <w:pStyle w:val="Heading5"/>
      </w:pPr>
      <w:bookmarkStart w:id="272" w:name="_Toc131518494"/>
      <w:bookmarkStart w:id="273" w:name="_Toc85637545"/>
      <w:r>
        <w:rPr>
          <w:rStyle w:val="CharSectno"/>
        </w:rPr>
        <w:t>69</w:t>
      </w:r>
      <w:r>
        <w:t>.</w:t>
      </w:r>
      <w:r>
        <w:tab/>
        <w:t>Content of biodiversity management programme</w:t>
      </w:r>
      <w:bookmarkEnd w:id="272"/>
      <w:bookmarkEnd w:id="273"/>
    </w:p>
    <w:p>
      <w:pPr>
        <w:pStyle w:val="Subsection"/>
      </w:pPr>
      <w:r>
        <w:tab/>
        <w:t>(1)</w:t>
      </w:r>
      <w:r>
        <w:tab/>
        <w:t xml:space="preserve">A biodiversity management programme is a document that provides for the conservation, protection and management of — </w:t>
      </w:r>
    </w:p>
    <w:p>
      <w:pPr>
        <w:pStyle w:val="Indenta"/>
      </w:pPr>
      <w:r>
        <w:tab/>
        <w:t>(a)</w:t>
      </w:r>
      <w:r>
        <w:tab/>
        <w:t>one or more native species (other than threatened species); or</w:t>
      </w:r>
    </w:p>
    <w:p>
      <w:pPr>
        <w:pStyle w:val="Indenta"/>
      </w:pPr>
      <w:r>
        <w:tab/>
        <w:t>(b)</w:t>
      </w:r>
      <w:r>
        <w:tab/>
        <w:t>one or more ecological communities (other than threatened ecological communities); or</w:t>
      </w:r>
    </w:p>
    <w:p>
      <w:pPr>
        <w:pStyle w:val="Indenta"/>
      </w:pPr>
      <w:r>
        <w:tab/>
        <w:t>(c)</w:t>
      </w:r>
      <w:r>
        <w:tab/>
        <w:t>one or more critical habitats; or</w:t>
      </w:r>
    </w:p>
    <w:p>
      <w:pPr>
        <w:pStyle w:val="Indenta"/>
      </w:pPr>
      <w:r>
        <w:tab/>
        <w:t>(d)</w:t>
      </w:r>
      <w:r>
        <w:tab/>
        <w:t>a combination of such species, communities and habitats.</w:t>
      </w:r>
    </w:p>
    <w:p>
      <w:pPr>
        <w:pStyle w:val="Subsection"/>
      </w:pPr>
      <w:r>
        <w:tab/>
        <w:t>(2)</w:t>
      </w:r>
      <w:r>
        <w:tab/>
        <w:t xml:space="preserve">Without limiting subsection (1), a biodiversity management programme may deal with one or more of the following matters — </w:t>
      </w:r>
    </w:p>
    <w:p>
      <w:pPr>
        <w:pStyle w:val="Indenta"/>
      </w:pPr>
      <w:r>
        <w:tab/>
        <w:t>(a)</w:t>
      </w:r>
      <w:r>
        <w:tab/>
        <w:t xml:space="preserve">threats to — </w:t>
      </w:r>
    </w:p>
    <w:p>
      <w:pPr>
        <w:pStyle w:val="Indenti"/>
      </w:pPr>
      <w:r>
        <w:tab/>
        <w:t>(i)</w:t>
      </w:r>
      <w:r>
        <w:tab/>
        <w:t>native species or populations of native species; or</w:t>
      </w:r>
    </w:p>
    <w:p>
      <w:pPr>
        <w:pStyle w:val="Indenti"/>
      </w:pPr>
      <w:r>
        <w:tab/>
        <w:t>(ii)</w:t>
      </w:r>
      <w:r>
        <w:tab/>
        <w:t>an ecological community; or</w:t>
      </w:r>
    </w:p>
    <w:p>
      <w:pPr>
        <w:pStyle w:val="Indenti"/>
      </w:pPr>
      <w:r>
        <w:tab/>
        <w:t>(iii)</w:t>
      </w:r>
      <w:r>
        <w:tab/>
        <w:t>a critical habitat;</w:t>
      </w:r>
    </w:p>
    <w:p>
      <w:pPr>
        <w:pStyle w:val="Indenta"/>
        <w:tabs>
          <w:tab w:val="left" w:pos="3119"/>
        </w:tabs>
      </w:pPr>
      <w:r>
        <w:tab/>
        <w:t>(b)</w:t>
      </w:r>
      <w:r>
        <w:tab/>
        <w:t>the containment or eradication of species that are not indigenous to the State or the mitigation of the effect of such species;</w:t>
      </w:r>
    </w:p>
    <w:p>
      <w:pPr>
        <w:pStyle w:val="Indenta"/>
      </w:pPr>
      <w:r>
        <w:tab/>
        <w:t>(c)</w:t>
      </w:r>
      <w:r>
        <w:tab/>
        <w:t>the distribution or population size of native species in the State or a part of the State;</w:t>
      </w:r>
    </w:p>
    <w:p>
      <w:pPr>
        <w:pStyle w:val="Indenta"/>
      </w:pPr>
      <w:r>
        <w:tab/>
        <w:t>(d)</w:t>
      </w:r>
      <w:r>
        <w:tab/>
        <w:t>research and strategies relevant to biodiversity conservation;</w:t>
      </w:r>
    </w:p>
    <w:p>
      <w:pPr>
        <w:pStyle w:val="Indenta"/>
      </w:pPr>
      <w:r>
        <w:tab/>
        <w:t>(e)</w:t>
      </w:r>
      <w:r>
        <w:tab/>
        <w:t>the ecologically sustainable use of native species;</w:t>
      </w:r>
    </w:p>
    <w:p>
      <w:pPr>
        <w:pStyle w:val="Indenta"/>
      </w:pPr>
      <w:r>
        <w:tab/>
        <w:t>(f)</w:t>
      </w:r>
      <w:r>
        <w:tab/>
        <w:t>educational activities that promote an appreciation of biodiversity conservation values including the keeping, breeding and display of native species;</w:t>
      </w:r>
    </w:p>
    <w:p>
      <w:pPr>
        <w:pStyle w:val="Indenta"/>
      </w:pPr>
      <w:r>
        <w:tab/>
        <w:t>(g)</w:t>
      </w:r>
      <w:r>
        <w:tab/>
        <w:t>the mitigation, containment or eradication of nuisance or damage caused by native species;</w:t>
      </w:r>
    </w:p>
    <w:p>
      <w:pPr>
        <w:pStyle w:val="Indenta"/>
      </w:pPr>
      <w:r>
        <w:tab/>
        <w:t>(h)</w:t>
      </w:r>
      <w:r>
        <w:tab/>
        <w:t>the mitigation of danger posed by native species;</w:t>
      </w:r>
    </w:p>
    <w:p>
      <w:pPr>
        <w:pStyle w:val="Indenta"/>
      </w:pPr>
      <w:r>
        <w:tab/>
        <w:t>(i)</w:t>
      </w:r>
      <w:r>
        <w:tab/>
        <w:t>matters that are complementary to a recovery plan, interim recovery plan or biodiversity conservation agreement;</w:t>
      </w:r>
    </w:p>
    <w:p>
      <w:pPr>
        <w:pStyle w:val="Indenta"/>
      </w:pPr>
      <w:r>
        <w:tab/>
        <w:t>(j)</w:t>
      </w:r>
      <w:r>
        <w:tab/>
        <w:t>nature</w:t>
      </w:r>
      <w:r>
        <w:noBreakHyphen/>
        <w:t>based tourism and recreation as defined in section 190.</w:t>
      </w:r>
    </w:p>
    <w:p>
      <w:pPr>
        <w:pStyle w:val="Heading5"/>
      </w:pPr>
      <w:bookmarkStart w:id="274" w:name="_Toc131518495"/>
      <w:bookmarkStart w:id="275" w:name="_Toc85637546"/>
      <w:r>
        <w:rPr>
          <w:rStyle w:val="CharSectno"/>
        </w:rPr>
        <w:t>70</w:t>
      </w:r>
      <w:r>
        <w:t>.</w:t>
      </w:r>
      <w:r>
        <w:tab/>
        <w:t>Preparation of draft programme</w:t>
      </w:r>
      <w:bookmarkEnd w:id="274"/>
      <w:bookmarkEnd w:id="275"/>
    </w:p>
    <w:p>
      <w:pPr>
        <w:pStyle w:val="Subsection"/>
      </w:pPr>
      <w:r>
        <w:tab/>
      </w:r>
      <w:r>
        <w:tab/>
        <w:t>The CEO may prepare a draft biodiversity management programme.</w:t>
      </w:r>
    </w:p>
    <w:p>
      <w:pPr>
        <w:pStyle w:val="Heading5"/>
      </w:pPr>
      <w:bookmarkStart w:id="276" w:name="_Toc131518496"/>
      <w:bookmarkStart w:id="277" w:name="_Toc85637547"/>
      <w:r>
        <w:rPr>
          <w:rStyle w:val="CharSectno"/>
        </w:rPr>
        <w:t>71</w:t>
      </w:r>
      <w:r>
        <w:t>.</w:t>
      </w:r>
      <w:r>
        <w:tab/>
        <w:t>Consultation on draft programme</w:t>
      </w:r>
      <w:bookmarkEnd w:id="276"/>
      <w:bookmarkEnd w:id="277"/>
    </w:p>
    <w:p>
      <w:pPr>
        <w:pStyle w:val="Subsection"/>
      </w:pPr>
      <w:r>
        <w:tab/>
      </w:r>
      <w:r>
        <w:tab/>
        <w:t xml:space="preserve">When preparing a draft programme the CEO — </w:t>
      </w:r>
    </w:p>
    <w:p>
      <w:pPr>
        <w:pStyle w:val="Indenta"/>
      </w:pPr>
      <w:r>
        <w:tab/>
        <w:t>(a)</w:t>
      </w:r>
      <w:r>
        <w:tab/>
        <w:t>must consult with the Commission if the programme relates to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programme.</w:t>
      </w:r>
    </w:p>
    <w:p>
      <w:pPr>
        <w:pStyle w:val="Heading5"/>
      </w:pPr>
      <w:bookmarkStart w:id="278" w:name="_Toc131518497"/>
      <w:bookmarkStart w:id="279" w:name="_Toc85637548"/>
      <w:r>
        <w:rPr>
          <w:rStyle w:val="CharSectno"/>
        </w:rPr>
        <w:t>72</w:t>
      </w:r>
      <w:r>
        <w:t>.</w:t>
      </w:r>
      <w:r>
        <w:tab/>
        <w:t>Submission to Minister</w:t>
      </w:r>
      <w:bookmarkEnd w:id="278"/>
      <w:bookmarkEnd w:id="279"/>
    </w:p>
    <w:p>
      <w:pPr>
        <w:pStyle w:val="Subsection"/>
      </w:pPr>
      <w:r>
        <w:tab/>
        <w:t>(1)</w:t>
      </w:r>
      <w:r>
        <w:tab/>
        <w:t>The CEO may submit a draft programme to the Minister for approval.</w:t>
      </w:r>
    </w:p>
    <w:p>
      <w:pPr>
        <w:pStyle w:val="Subsection"/>
      </w:pPr>
      <w:r>
        <w:tab/>
        <w:t>(2)</w:t>
      </w:r>
      <w:r>
        <w:tab/>
        <w:t>The draft programme must be accompanied by any submissions received as a result of consultation under section 71.</w:t>
      </w:r>
    </w:p>
    <w:p>
      <w:pPr>
        <w:pStyle w:val="Subsection"/>
      </w:pPr>
      <w:r>
        <w:tab/>
        <w:t>(3)</w:t>
      </w:r>
      <w:r>
        <w:tab/>
        <w:t>The Minister may require the CEO to modify the draft programme and resubmit it.</w:t>
      </w:r>
    </w:p>
    <w:p>
      <w:pPr>
        <w:pStyle w:val="Heading5"/>
      </w:pPr>
      <w:bookmarkStart w:id="280" w:name="_Toc131518498"/>
      <w:bookmarkStart w:id="281" w:name="_Toc85637549"/>
      <w:r>
        <w:rPr>
          <w:rStyle w:val="CharSectno"/>
        </w:rPr>
        <w:t>73</w:t>
      </w:r>
      <w:r>
        <w:t>.</w:t>
      </w:r>
      <w:r>
        <w:tab/>
        <w:t>Approval of biodiversity management programme</w:t>
      </w:r>
      <w:bookmarkEnd w:id="280"/>
      <w:bookmarkEnd w:id="281"/>
    </w:p>
    <w:p>
      <w:pPr>
        <w:pStyle w:val="Subsection"/>
      </w:pPr>
      <w:r>
        <w:tab/>
        <w:t>(1)</w:t>
      </w:r>
      <w:r>
        <w:tab/>
        <w:t>The Minister may approve a draft programme submitted under section 72 as a biodiversity management programme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programme is consistent with any recovery plan or interim recovery plan that relates to matters dealt with in the draft programme; and</w:t>
      </w:r>
    </w:p>
    <w:p>
      <w:pPr>
        <w:pStyle w:val="Indenta"/>
      </w:pPr>
      <w:r>
        <w:tab/>
        <w:t>(b)</w:t>
      </w:r>
      <w:r>
        <w:tab/>
        <w:t>has had regard to submissions referred to in section 72(2).</w:t>
      </w:r>
    </w:p>
    <w:p>
      <w:pPr>
        <w:pStyle w:val="Heading5"/>
      </w:pPr>
      <w:bookmarkStart w:id="282" w:name="_Toc131518499"/>
      <w:bookmarkStart w:id="283" w:name="_Toc85637550"/>
      <w:r>
        <w:rPr>
          <w:rStyle w:val="CharSectno"/>
        </w:rPr>
        <w:t>74</w:t>
      </w:r>
      <w:r>
        <w:t>.</w:t>
      </w:r>
      <w:r>
        <w:tab/>
        <w:t>Notice of biodiversity management programme</w:t>
      </w:r>
      <w:bookmarkEnd w:id="282"/>
      <w:bookmarkEnd w:id="283"/>
    </w:p>
    <w:p>
      <w:pPr>
        <w:pStyle w:val="Subsection"/>
      </w:pPr>
      <w:r>
        <w:tab/>
        <w:t>(1)</w:t>
      </w:r>
      <w:r>
        <w:tab/>
        <w:t xml:space="preserve">If the Minister approves a biodiversity management programme under section 73(1), the CEO must cause notice of the programme to be published in the </w:t>
      </w:r>
      <w:r>
        <w:rPr>
          <w:i/>
        </w:rPr>
        <w:t>Gazette</w:t>
      </w:r>
      <w:r>
        <w:t>.</w:t>
      </w:r>
    </w:p>
    <w:p>
      <w:pPr>
        <w:pStyle w:val="Subsection"/>
      </w:pPr>
      <w:r>
        <w:tab/>
        <w:t>(2)</w:t>
      </w:r>
      <w:r>
        <w:tab/>
        <w:t>The notice must specify where copies of the biodiversity management programme may be inspected and obtained.</w:t>
      </w:r>
    </w:p>
    <w:p>
      <w:pPr>
        <w:pStyle w:val="Heading5"/>
      </w:pPr>
      <w:bookmarkStart w:id="284" w:name="_Toc131518500"/>
      <w:bookmarkStart w:id="285" w:name="_Toc85637551"/>
      <w:r>
        <w:rPr>
          <w:rStyle w:val="CharSectno"/>
        </w:rPr>
        <w:t>75</w:t>
      </w:r>
      <w:r>
        <w:t>.</w:t>
      </w:r>
      <w:r>
        <w:tab/>
        <w:t>Operation of biodiversity management programme</w:t>
      </w:r>
      <w:bookmarkEnd w:id="284"/>
      <w:bookmarkEnd w:id="285"/>
    </w:p>
    <w:p>
      <w:pPr>
        <w:pStyle w:val="Subsection"/>
      </w:pPr>
      <w:r>
        <w:tab/>
      </w:r>
      <w:r>
        <w:tab/>
        <w:t xml:space="preserve">A biodiversity management programme takes effect on — </w:t>
      </w:r>
    </w:p>
    <w:p>
      <w:pPr>
        <w:pStyle w:val="Indenta"/>
      </w:pPr>
      <w:r>
        <w:tab/>
        <w:t>(a)</w:t>
      </w:r>
      <w:r>
        <w:tab/>
        <w:t xml:space="preserve">the day on which the relevant notice under section 74 is published in the </w:t>
      </w:r>
      <w:r>
        <w:rPr>
          <w:i/>
          <w:iCs/>
        </w:rPr>
        <w:t>Gazette</w:t>
      </w:r>
      <w:r>
        <w:t>; or</w:t>
      </w:r>
    </w:p>
    <w:p>
      <w:pPr>
        <w:pStyle w:val="Indenta"/>
      </w:pPr>
      <w:r>
        <w:tab/>
        <w:t>(b)</w:t>
      </w:r>
      <w:r>
        <w:tab/>
        <w:t>if a later day is specified in the notice — that day.</w:t>
      </w:r>
    </w:p>
    <w:p>
      <w:pPr>
        <w:pStyle w:val="Heading5"/>
      </w:pPr>
      <w:bookmarkStart w:id="286" w:name="_Toc131518501"/>
      <w:bookmarkStart w:id="287" w:name="_Toc85637552"/>
      <w:r>
        <w:rPr>
          <w:rStyle w:val="CharSectno"/>
        </w:rPr>
        <w:t>76</w:t>
      </w:r>
      <w:r>
        <w:t>.</w:t>
      </w:r>
      <w:r>
        <w:tab/>
        <w:t>Publication of biodiversity management programme</w:t>
      </w:r>
      <w:bookmarkEnd w:id="286"/>
      <w:bookmarkEnd w:id="287"/>
    </w:p>
    <w:p>
      <w:pPr>
        <w:pStyle w:val="Subsection"/>
      </w:pPr>
      <w:r>
        <w:tab/>
        <w:t>(1)</w:t>
      </w:r>
      <w:r>
        <w:tab/>
        <w:t>The CEO must cause each biodiversity management programme to be published on the Department’s website and in any other way that the CEO considers appropriate.</w:t>
      </w:r>
    </w:p>
    <w:p>
      <w:pPr>
        <w:pStyle w:val="Subsection"/>
      </w:pPr>
      <w:r>
        <w:tab/>
        <w:t>(2)</w:t>
      </w:r>
      <w:r>
        <w:tab/>
        <w:t>The CEO may fix and charge a fee for providing a copy of a biodiversity management programme.</w:t>
      </w:r>
    </w:p>
    <w:p>
      <w:pPr>
        <w:pStyle w:val="Heading5"/>
      </w:pPr>
      <w:bookmarkStart w:id="288" w:name="_Toc131518502"/>
      <w:bookmarkStart w:id="289" w:name="_Toc85637553"/>
      <w:r>
        <w:rPr>
          <w:rStyle w:val="CharSectno"/>
        </w:rPr>
        <w:t>77</w:t>
      </w:r>
      <w:r>
        <w:t>.</w:t>
      </w:r>
      <w:r>
        <w:tab/>
        <w:t>Review of biodiversity management programme</w:t>
      </w:r>
      <w:bookmarkEnd w:id="288"/>
      <w:bookmarkEnd w:id="289"/>
    </w:p>
    <w:p>
      <w:pPr>
        <w:pStyle w:val="Subsection"/>
      </w:pPr>
      <w:r>
        <w:tab/>
        <w:t>(1)</w:t>
      </w:r>
      <w:r>
        <w:tab/>
        <w:t>The CEO may, at any time, carry out a review of a biodiversity management programme.</w:t>
      </w:r>
    </w:p>
    <w:p>
      <w:pPr>
        <w:pStyle w:val="Subsection"/>
      </w:pPr>
      <w:r>
        <w:tab/>
        <w:t>(2)</w:t>
      </w:r>
      <w:r>
        <w:tab/>
        <w:t>The CEO must carry out a review of each biodiversity management programme at intervals of not longer than 5 years calculated from the day on which the relevant programme takes effect.</w:t>
      </w:r>
    </w:p>
    <w:p>
      <w:pPr>
        <w:pStyle w:val="Heading5"/>
      </w:pPr>
      <w:bookmarkStart w:id="290" w:name="_Toc131518503"/>
      <w:bookmarkStart w:id="291" w:name="_Toc85637554"/>
      <w:r>
        <w:rPr>
          <w:rStyle w:val="CharSectno"/>
        </w:rPr>
        <w:t>78</w:t>
      </w:r>
      <w:r>
        <w:t>.</w:t>
      </w:r>
      <w:r>
        <w:tab/>
        <w:t>Amendment of biodiversity management programme</w:t>
      </w:r>
      <w:bookmarkEnd w:id="290"/>
      <w:bookmarkEnd w:id="291"/>
    </w:p>
    <w:p>
      <w:pPr>
        <w:pStyle w:val="Subsection"/>
      </w:pPr>
      <w:r>
        <w:tab/>
        <w:t>(1)</w:t>
      </w:r>
      <w:r>
        <w:tab/>
        <w:t>The CEO may prepare a draft amendment to a biodiversity management programme.</w:t>
      </w:r>
    </w:p>
    <w:p>
      <w:pPr>
        <w:pStyle w:val="Subsection"/>
      </w:pPr>
      <w:r>
        <w:tab/>
        <w:t>(2)</w:t>
      </w:r>
      <w:r>
        <w:tab/>
        <w:t xml:space="preserve">Sections 71 to 76 apply, with all necessary changes, to and in relation to the amendment as if references in those provisions to — </w:t>
      </w:r>
    </w:p>
    <w:p>
      <w:pPr>
        <w:pStyle w:val="Indenta"/>
      </w:pPr>
      <w:r>
        <w:tab/>
        <w:t>(a)</w:t>
      </w:r>
      <w:r>
        <w:tab/>
        <w:t>a draft programme were references to a draft amendment to a biodiversity management programme; and</w:t>
      </w:r>
    </w:p>
    <w:p>
      <w:pPr>
        <w:pStyle w:val="Indenta"/>
      </w:pPr>
      <w:r>
        <w:tab/>
        <w:t>(b)</w:t>
      </w:r>
      <w:r>
        <w:tab/>
        <w:t>a biodiversity management programme were references to an amendment to a biodiversity management programme.</w:t>
      </w:r>
    </w:p>
    <w:p>
      <w:pPr>
        <w:pStyle w:val="Subsection"/>
      </w:pPr>
      <w:r>
        <w:tab/>
        <w:t>(3)</w:t>
      </w:r>
      <w:r>
        <w:tab/>
        <w:t>Despite subsection (2), section 71 does not apply if the amendment is a minor amendment.</w:t>
      </w:r>
    </w:p>
    <w:p>
      <w:pPr>
        <w:pStyle w:val="Heading5"/>
      </w:pPr>
      <w:bookmarkStart w:id="292" w:name="_Toc131518504"/>
      <w:bookmarkStart w:id="293" w:name="_Toc85637555"/>
      <w:r>
        <w:rPr>
          <w:rStyle w:val="CharSectno"/>
        </w:rPr>
        <w:t>79</w:t>
      </w:r>
      <w:r>
        <w:t>.</w:t>
      </w:r>
      <w:r>
        <w:tab/>
        <w:t>Revocation of biodiversity management programme</w:t>
      </w:r>
      <w:bookmarkEnd w:id="292"/>
      <w:bookmarkEnd w:id="293"/>
    </w:p>
    <w:p>
      <w:pPr>
        <w:pStyle w:val="Subsection"/>
      </w:pPr>
      <w:r>
        <w:tab/>
        <w:t>(1)</w:t>
      </w:r>
      <w:r>
        <w:tab/>
        <w:t>The Minister may, by instrument, revoke a biodiversity management programme.</w:t>
      </w:r>
    </w:p>
    <w:p>
      <w:pPr>
        <w:pStyle w:val="Subsection"/>
      </w:pPr>
      <w:r>
        <w:tab/>
        <w:t>(2)</w:t>
      </w:r>
      <w:r>
        <w:tab/>
        <w:t>The Minister must consult with the Commission before revoking a biodiversity management programme if the programme relates to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Heading5"/>
      </w:pPr>
      <w:bookmarkStart w:id="294" w:name="_Toc131518505"/>
      <w:bookmarkStart w:id="295" w:name="_Toc85637556"/>
      <w:r>
        <w:rPr>
          <w:rStyle w:val="CharSectno"/>
        </w:rPr>
        <w:t>80</w:t>
      </w:r>
      <w:r>
        <w:t>.</w:t>
      </w:r>
      <w:r>
        <w:tab/>
        <w:t>Public authority to have regard to biodiversity management programme</w:t>
      </w:r>
      <w:bookmarkEnd w:id="294"/>
      <w:bookmarkEnd w:id="295"/>
    </w:p>
    <w:p>
      <w:pPr>
        <w:pStyle w:val="Subsection"/>
      </w:pPr>
      <w:r>
        <w:tab/>
      </w:r>
      <w:r>
        <w:tab/>
        <w:t>To the extent that the functions of a public authority relate to matters dealt with in a biodiversity management programme, the public authority must have regard to the programme when performing those functions.</w:t>
      </w:r>
    </w:p>
    <w:p>
      <w:pPr>
        <w:pStyle w:val="Heading2"/>
      </w:pPr>
      <w:bookmarkStart w:id="296" w:name="_Toc85615397"/>
      <w:bookmarkStart w:id="297" w:name="_Toc85615780"/>
      <w:bookmarkStart w:id="298" w:name="_Toc85616163"/>
      <w:bookmarkStart w:id="299" w:name="_Toc85637557"/>
      <w:bookmarkStart w:id="300" w:name="_Toc131500414"/>
      <w:bookmarkStart w:id="301" w:name="_Toc131500797"/>
      <w:bookmarkStart w:id="302" w:name="_Toc131518506"/>
      <w:r>
        <w:rPr>
          <w:rStyle w:val="CharPartNo"/>
        </w:rPr>
        <w:t>Part 6</w:t>
      </w:r>
      <w:r>
        <w:t> — </w:t>
      </w:r>
      <w:r>
        <w:rPr>
          <w:rStyle w:val="CharPartText"/>
        </w:rPr>
        <w:t>Recovery plans and interim recovery plans</w:t>
      </w:r>
      <w:bookmarkEnd w:id="296"/>
      <w:bookmarkEnd w:id="297"/>
      <w:bookmarkEnd w:id="298"/>
      <w:bookmarkEnd w:id="299"/>
      <w:bookmarkEnd w:id="300"/>
      <w:bookmarkEnd w:id="301"/>
      <w:bookmarkEnd w:id="302"/>
    </w:p>
    <w:p>
      <w:pPr>
        <w:pStyle w:val="Heading3"/>
      </w:pPr>
      <w:bookmarkStart w:id="303" w:name="_Toc85615398"/>
      <w:bookmarkStart w:id="304" w:name="_Toc85615781"/>
      <w:bookmarkStart w:id="305" w:name="_Toc85616164"/>
      <w:bookmarkStart w:id="306" w:name="_Toc85637558"/>
      <w:bookmarkStart w:id="307" w:name="_Toc131500415"/>
      <w:bookmarkStart w:id="308" w:name="_Toc131500798"/>
      <w:bookmarkStart w:id="309" w:name="_Toc131518507"/>
      <w:r>
        <w:rPr>
          <w:rStyle w:val="CharDivNo"/>
        </w:rPr>
        <w:t>Division 1</w:t>
      </w:r>
      <w:r>
        <w:t> — </w:t>
      </w:r>
      <w:r>
        <w:rPr>
          <w:rStyle w:val="CharDivText"/>
        </w:rPr>
        <w:t>Preliminary</w:t>
      </w:r>
      <w:bookmarkEnd w:id="303"/>
      <w:bookmarkEnd w:id="304"/>
      <w:bookmarkEnd w:id="305"/>
      <w:bookmarkEnd w:id="306"/>
      <w:bookmarkEnd w:id="307"/>
      <w:bookmarkEnd w:id="308"/>
      <w:bookmarkEnd w:id="309"/>
    </w:p>
    <w:p>
      <w:pPr>
        <w:pStyle w:val="Heading5"/>
      </w:pPr>
      <w:bookmarkStart w:id="310" w:name="_Toc131518508"/>
      <w:bookmarkStart w:id="311" w:name="_Toc85637559"/>
      <w:r>
        <w:rPr>
          <w:rStyle w:val="CharSectno"/>
        </w:rPr>
        <w:t>81</w:t>
      </w:r>
      <w:r>
        <w:t>.</w:t>
      </w:r>
      <w:r>
        <w:tab/>
        <w:t>Terms used</w:t>
      </w:r>
      <w:bookmarkEnd w:id="310"/>
      <w:bookmarkEnd w:id="311"/>
    </w:p>
    <w:p>
      <w:pPr>
        <w:pStyle w:val="Subsection"/>
      </w:pPr>
      <w:r>
        <w:tab/>
      </w:r>
      <w:r>
        <w:tab/>
        <w:t xml:space="preserve">In this Part — </w:t>
      </w:r>
    </w:p>
    <w:p>
      <w:pPr>
        <w:pStyle w:val="Defstart"/>
      </w:pPr>
      <w:r>
        <w:rPr>
          <w:b/>
        </w:rPr>
        <w:tab/>
      </w:r>
      <w:r>
        <w:rPr>
          <w:rStyle w:val="CharDefText"/>
        </w:rPr>
        <w:t>adopted plan</w:t>
      </w:r>
      <w:r>
        <w:t xml:space="preserve"> means a plan adopted as a recovery plan under section 92(1);</w:t>
      </w:r>
    </w:p>
    <w:p>
      <w:pPr>
        <w:pStyle w:val="Defstart"/>
      </w:pPr>
      <w:r>
        <w:rPr>
          <w:b/>
        </w:rPr>
        <w:tab/>
      </w:r>
      <w:r>
        <w:rPr>
          <w:rStyle w:val="CharDefText"/>
        </w:rPr>
        <w:t>approved plan</w:t>
      </w:r>
      <w:r>
        <w:t xml:space="preserve"> means a recovery plan approved under section 89(1);</w:t>
      </w:r>
    </w:p>
    <w:p>
      <w:pPr>
        <w:pStyle w:val="Defstart"/>
      </w:pPr>
      <w:r>
        <w:rPr>
          <w:b/>
        </w:rPr>
        <w:tab/>
      </w:r>
      <w:r>
        <w:rPr>
          <w:rStyle w:val="CharDefText"/>
        </w:rPr>
        <w:t>draft plan</w:t>
      </w:r>
      <w:r>
        <w:t xml:space="preserve"> means a draft recovery plan prepared under section 83(1);</w:t>
      </w:r>
    </w:p>
    <w:p>
      <w:pPr>
        <w:pStyle w:val="Defstart"/>
      </w:pPr>
      <w:r>
        <w:tab/>
      </w:r>
      <w:r>
        <w:rPr>
          <w:rStyle w:val="CharDefText"/>
        </w:rPr>
        <w:t>minor amendment</w:t>
      </w:r>
      <w:r>
        <w:t xml:space="preserve">, in relation to a recovery plan or interim recovery plan, means an amendment that, in the opinion of the CEO, is necessary to correct — </w:t>
      </w:r>
    </w:p>
    <w:p>
      <w:pPr>
        <w:pStyle w:val="Defpara"/>
      </w:pPr>
      <w:r>
        <w:tab/>
        <w:t>(a)</w:t>
      </w:r>
      <w:r>
        <w:tab/>
        <w:t>a clerical mistake or unintentional error or omission in the plan; or</w:t>
      </w:r>
    </w:p>
    <w:p>
      <w:pPr>
        <w:pStyle w:val="Defpara"/>
      </w:pPr>
      <w:r>
        <w:tab/>
        <w:t>(b)</w:t>
      </w:r>
      <w:r>
        <w:tab/>
        <w:t>a misdescription of any person, land or thing in the plan;</w:t>
      </w:r>
    </w:p>
    <w:p>
      <w:pPr>
        <w:pStyle w:val="Defstart"/>
      </w:pPr>
      <w:r>
        <w:rPr>
          <w:b/>
        </w:rPr>
        <w:tab/>
      </w:r>
      <w:r>
        <w:rPr>
          <w:rStyle w:val="CharDefText"/>
        </w:rPr>
        <w:t>proposed plan</w:t>
      </w:r>
      <w:r>
        <w:t xml:space="preserve"> means a plan that the Minister proposes to adopt under section 92(1) and includes any proposed modification under section 92(2);</w:t>
      </w:r>
    </w:p>
    <w:p>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Defpara"/>
      </w:pPr>
      <w:r>
        <w:tab/>
        <w:t>(a)</w:t>
      </w:r>
      <w:r>
        <w:tab/>
        <w:t>to take into account new scientific findings;</w:t>
      </w:r>
    </w:p>
    <w:p>
      <w:pPr>
        <w:pStyle w:val="Defpara"/>
      </w:pPr>
      <w:r>
        <w:tab/>
        <w:t>(b)</w:t>
      </w:r>
      <w:r>
        <w:tab/>
        <w:t>to take into account a change in the category of listing of the threatened species or threatened ecological community to which the plan relates;</w:t>
      </w:r>
    </w:p>
    <w:p>
      <w:pPr>
        <w:pStyle w:val="Defpara"/>
      </w:pPr>
      <w:r>
        <w:tab/>
        <w:t>(c)</w:t>
      </w:r>
      <w:r>
        <w:tab/>
        <w:t>to modify or replace criteria referred to in section 82(3)(b);</w:t>
      </w:r>
    </w:p>
    <w:p>
      <w:pPr>
        <w:pStyle w:val="Defpara"/>
      </w:pPr>
      <w:r>
        <w:tab/>
        <w:t>(d)</w:t>
      </w:r>
      <w:r>
        <w:tab/>
        <w:t>to reflect the completion of actions referred to in section 82(3)(c).</w:t>
      </w:r>
    </w:p>
    <w:p>
      <w:pPr>
        <w:pStyle w:val="Heading5"/>
      </w:pPr>
      <w:bookmarkStart w:id="312" w:name="_Toc131518509"/>
      <w:bookmarkStart w:id="313" w:name="_Toc85637560"/>
      <w:r>
        <w:rPr>
          <w:rStyle w:val="CharSectno"/>
        </w:rPr>
        <w:t>82</w:t>
      </w:r>
      <w:r>
        <w:t>.</w:t>
      </w:r>
      <w:r>
        <w:tab/>
        <w:t>Content of recovery plan</w:t>
      </w:r>
      <w:bookmarkEnd w:id="312"/>
      <w:bookmarkEnd w:id="313"/>
    </w:p>
    <w:p>
      <w:pPr>
        <w:pStyle w:val="Subsection"/>
      </w:pPr>
      <w:r>
        <w:tab/>
        <w:t>(1)</w:t>
      </w:r>
      <w:r>
        <w:tab/>
        <w:t xml:space="preserve">A recovery plan is a document that provides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Subsection"/>
      </w:pPr>
      <w:r>
        <w:tab/>
        <w:t>(3)</w:t>
      </w:r>
      <w:r>
        <w:tab/>
        <w:t xml:space="preserve">In particular, a recovery plan must — </w:t>
      </w:r>
    </w:p>
    <w:p>
      <w:pPr>
        <w:pStyle w:val="Indenta"/>
      </w:pPr>
      <w:r>
        <w:tab/>
        <w:t>(a)</w:t>
      </w:r>
      <w:r>
        <w:tab/>
        <w:t>state the objectives to be achieved; and</w:t>
      </w:r>
    </w:p>
    <w:p>
      <w:pPr>
        <w:pStyle w:val="Indenta"/>
      </w:pPr>
      <w:r>
        <w:tab/>
        <w:t>(b)</w:t>
      </w:r>
      <w:r>
        <w:tab/>
        <w:t>state criteria against which achievement of those objectives is to be measured; and</w:t>
      </w:r>
    </w:p>
    <w:p>
      <w:pPr>
        <w:pStyle w:val="Indenta"/>
      </w:pPr>
      <w:r>
        <w:tab/>
        <w:t>(c)</w:t>
      </w:r>
      <w:r>
        <w:tab/>
        <w:t>specify actions to achieve those objectives; and</w:t>
      </w:r>
    </w:p>
    <w:p>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Indenta"/>
      </w:pPr>
      <w:r>
        <w:tab/>
        <w:t>(e)</w:t>
      </w:r>
      <w:r>
        <w:tab/>
        <w:t>identify any population of a threatened species to which the plan relates that is critical to the survival of that species and actions to protect that population; and</w:t>
      </w:r>
    </w:p>
    <w:p>
      <w:pPr>
        <w:pStyle w:val="Indenta"/>
      </w:pPr>
      <w:r>
        <w:tab/>
        <w:t>(f)</w:t>
      </w:r>
      <w:r>
        <w:tab/>
        <w:t>identify any occurrence of a threatened ecological community to which the plan relates that is critical to the survival of that community and actions to protect that occurrence; and</w:t>
      </w:r>
    </w:p>
    <w:p>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Indenta"/>
      </w:pPr>
      <w:r>
        <w:tab/>
        <w:t>(h)</w:t>
      </w:r>
      <w:r>
        <w:tab/>
        <w:t>state the estimated duration of the plan; and</w:t>
      </w:r>
    </w:p>
    <w:p>
      <w:pPr>
        <w:pStyle w:val="Indenta"/>
      </w:pPr>
      <w:r>
        <w:tab/>
        <w:t>(i)</w:t>
      </w:r>
      <w:r>
        <w:tab/>
        <w:t xml:space="preserve">identify — </w:t>
      </w:r>
    </w:p>
    <w:p>
      <w:pPr>
        <w:pStyle w:val="Indenti"/>
      </w:pPr>
      <w:r>
        <w:tab/>
        <w:t>(i)</w:t>
      </w:r>
      <w:r>
        <w:tab/>
        <w:t>land that will be materially affected by the plan’s implementation; and</w:t>
      </w:r>
    </w:p>
    <w:p>
      <w:pPr>
        <w:pStyle w:val="Indenti"/>
      </w:pPr>
      <w:r>
        <w:tab/>
        <w:t>(ii)</w:t>
      </w:r>
      <w:r>
        <w:tab/>
        <w:t>persons or bodies who or which appear to the CEO to be likely to be involved in implementing the plan or evaluating its effectiveness.</w:t>
      </w:r>
    </w:p>
    <w:p>
      <w:pPr>
        <w:pStyle w:val="Heading3"/>
      </w:pPr>
      <w:bookmarkStart w:id="314" w:name="_Toc85615401"/>
      <w:bookmarkStart w:id="315" w:name="_Toc85615784"/>
      <w:bookmarkStart w:id="316" w:name="_Toc85616167"/>
      <w:bookmarkStart w:id="317" w:name="_Toc85637561"/>
      <w:bookmarkStart w:id="318" w:name="_Toc131500418"/>
      <w:bookmarkStart w:id="319" w:name="_Toc131500801"/>
      <w:bookmarkStart w:id="320" w:name="_Toc131518510"/>
      <w:r>
        <w:rPr>
          <w:rStyle w:val="CharDivNo"/>
        </w:rPr>
        <w:t>Division 2</w:t>
      </w:r>
      <w:r>
        <w:t> — </w:t>
      </w:r>
      <w:r>
        <w:rPr>
          <w:rStyle w:val="CharDivText"/>
        </w:rPr>
        <w:t>Approved plans</w:t>
      </w:r>
      <w:bookmarkEnd w:id="314"/>
      <w:bookmarkEnd w:id="315"/>
      <w:bookmarkEnd w:id="316"/>
      <w:bookmarkEnd w:id="317"/>
      <w:bookmarkEnd w:id="318"/>
      <w:bookmarkEnd w:id="319"/>
      <w:bookmarkEnd w:id="320"/>
    </w:p>
    <w:p>
      <w:pPr>
        <w:pStyle w:val="Heading5"/>
      </w:pPr>
      <w:bookmarkStart w:id="321" w:name="_Toc131518511"/>
      <w:bookmarkStart w:id="322" w:name="_Toc85637562"/>
      <w:r>
        <w:rPr>
          <w:rStyle w:val="CharSectno"/>
        </w:rPr>
        <w:t>83</w:t>
      </w:r>
      <w:r>
        <w:t>.</w:t>
      </w:r>
      <w:r>
        <w:tab/>
        <w:t>Preparation of draft plan</w:t>
      </w:r>
      <w:bookmarkEnd w:id="321"/>
      <w:bookmarkEnd w:id="322"/>
    </w:p>
    <w:p>
      <w:pPr>
        <w:pStyle w:val="Subsection"/>
      </w:pPr>
      <w:r>
        <w:tab/>
        <w:t>(1)</w:t>
      </w:r>
      <w:r>
        <w:tab/>
        <w:t>The CEO may prepare a draft recovery plan.</w:t>
      </w:r>
    </w:p>
    <w:p>
      <w:pPr>
        <w:pStyle w:val="Subsection"/>
      </w:pPr>
      <w:r>
        <w:tab/>
        <w:t>(2)</w:t>
      </w:r>
      <w:r>
        <w:tab/>
        <w:t xml:space="preserve">Before preparing a draft plan the CEO must have regard to — </w:t>
      </w:r>
    </w:p>
    <w:p>
      <w:pPr>
        <w:pStyle w:val="Indenta"/>
      </w:pPr>
      <w:r>
        <w:tab/>
        <w:t>(a)</w:t>
      </w:r>
      <w:r>
        <w:tab/>
        <w:t>the resources available for the preparation of the plan; and</w:t>
      </w:r>
    </w:p>
    <w:p>
      <w:pPr>
        <w:pStyle w:val="Indenta"/>
      </w:pPr>
      <w:r>
        <w:tab/>
        <w:t>(b)</w:t>
      </w:r>
      <w:r>
        <w:tab/>
        <w:t>the estimated cost of implementing the plan.</w:t>
      </w:r>
    </w:p>
    <w:p>
      <w:pPr>
        <w:pStyle w:val="Heading5"/>
      </w:pPr>
      <w:bookmarkStart w:id="323" w:name="_Toc131518512"/>
      <w:bookmarkStart w:id="324" w:name="_Toc85637563"/>
      <w:r>
        <w:rPr>
          <w:rStyle w:val="CharSectno"/>
        </w:rPr>
        <w:t>84</w:t>
      </w:r>
      <w:r>
        <w:t>.</w:t>
      </w:r>
      <w:r>
        <w:tab/>
        <w:t>Consultation on draft plan</w:t>
      </w:r>
      <w:bookmarkEnd w:id="323"/>
      <w:bookmarkEnd w:id="324"/>
    </w:p>
    <w:p>
      <w:pPr>
        <w:pStyle w:val="Subsection"/>
      </w:pPr>
      <w:r>
        <w:tab/>
      </w:r>
      <w:r>
        <w:tab/>
        <w:t xml:space="preserve">When preparing a draft plan the CEO must consult with — </w:t>
      </w:r>
    </w:p>
    <w:p>
      <w:pPr>
        <w:pStyle w:val="Indenta"/>
      </w:pPr>
      <w:r>
        <w:tab/>
        <w:t>(a)</w:t>
      </w:r>
      <w:r>
        <w:tab/>
        <w:t>the Commission if the plan relates to a threatened species or threatened ecological community on land vested in that body or is otherwise relevant to the functions of that body; and</w:t>
      </w:r>
    </w:p>
    <w:p>
      <w:pPr>
        <w:pStyle w:val="Indenta"/>
      </w:pPr>
      <w:r>
        <w:tab/>
        <w:t>(b)</w:t>
      </w:r>
      <w:r>
        <w:tab/>
        <w:t>each owner or occupier of land to be identified in the plan under section 82(3)(i)(i); and</w:t>
      </w:r>
    </w:p>
    <w:p>
      <w:pPr>
        <w:pStyle w:val="Indenta"/>
      </w:pPr>
      <w:r>
        <w:tab/>
        <w:t>(c)</w:t>
      </w:r>
      <w:r>
        <w:tab/>
        <w:t>each person or body to be identified in the plan under section 82(3)(i)(ii).</w:t>
      </w:r>
    </w:p>
    <w:p>
      <w:pPr>
        <w:pStyle w:val="Heading5"/>
      </w:pPr>
      <w:bookmarkStart w:id="325" w:name="_Toc131518513"/>
      <w:bookmarkStart w:id="326" w:name="_Toc85637564"/>
      <w:r>
        <w:rPr>
          <w:rStyle w:val="CharSectno"/>
        </w:rPr>
        <w:t>85</w:t>
      </w:r>
      <w:r>
        <w:t>.</w:t>
      </w:r>
      <w:r>
        <w:tab/>
        <w:t>CEO to publicise draft plan</w:t>
      </w:r>
      <w:bookmarkEnd w:id="325"/>
      <w:bookmarkEnd w:id="326"/>
    </w:p>
    <w:p>
      <w:pPr>
        <w:pStyle w:val="Subsection"/>
        <w:keepNext/>
      </w:pPr>
      <w:r>
        <w:tab/>
        <w:t>(1)</w:t>
      </w:r>
      <w:r>
        <w:tab/>
        <w:t xml:space="preserve">The CEO must publish in the </w:t>
      </w:r>
      <w:r>
        <w:rPr>
          <w:i/>
          <w:iCs/>
        </w:rPr>
        <w:t>Gazette</w:t>
      </w:r>
      <w:r>
        <w:t xml:space="preserve"> and on the Department’s website a notice — </w:t>
      </w:r>
    </w:p>
    <w:p>
      <w:pPr>
        <w:pStyle w:val="Indenta"/>
      </w:pPr>
      <w:r>
        <w:tab/>
        <w:t>(a)</w:t>
      </w:r>
      <w:r>
        <w:tab/>
        <w:t>specifying where copies of the draft plan may be inspected and obtained; and</w:t>
      </w:r>
    </w:p>
    <w:p>
      <w:pPr>
        <w:pStyle w:val="Indenta"/>
      </w:pPr>
      <w:r>
        <w:tab/>
        <w:t>(b)</w:t>
      </w:r>
      <w:r>
        <w:tab/>
        <w:t>specifying the period for submissions under section 86 and an address for those submissions.</w:t>
      </w:r>
    </w:p>
    <w:p>
      <w:pPr>
        <w:pStyle w:val="Subsection"/>
      </w:pPr>
      <w:r>
        <w:tab/>
        <w:t>(2)</w:t>
      </w:r>
      <w:r>
        <w:tab/>
        <w:t>The CEO must cause the draft plan to be published on the Department’s website and in any other way that the CEO considers appropriate.</w:t>
      </w:r>
    </w:p>
    <w:p>
      <w:pPr>
        <w:pStyle w:val="Subsection"/>
      </w:pPr>
      <w:r>
        <w:tab/>
        <w:t>(3)</w:t>
      </w:r>
      <w:r>
        <w:tab/>
        <w:t>The CEO may fix and charge a fee for providing a copy of the draft plan.</w:t>
      </w:r>
    </w:p>
    <w:p>
      <w:pPr>
        <w:pStyle w:val="Heading5"/>
      </w:pPr>
      <w:bookmarkStart w:id="327" w:name="_Toc131518514"/>
      <w:bookmarkStart w:id="328" w:name="_Toc85637565"/>
      <w:r>
        <w:rPr>
          <w:rStyle w:val="CharSectno"/>
        </w:rPr>
        <w:t>86</w:t>
      </w:r>
      <w:r>
        <w:t>.</w:t>
      </w:r>
      <w:r>
        <w:tab/>
        <w:t>Public submissions</w:t>
      </w:r>
      <w:bookmarkEnd w:id="327"/>
      <w:bookmarkEnd w:id="328"/>
    </w:p>
    <w:p>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Heading5"/>
      </w:pPr>
      <w:bookmarkStart w:id="329" w:name="_Toc131518515"/>
      <w:bookmarkStart w:id="330" w:name="_Toc85637566"/>
      <w:r>
        <w:rPr>
          <w:rStyle w:val="CharSectno"/>
        </w:rPr>
        <w:t>87</w:t>
      </w:r>
      <w:r>
        <w:t>.</w:t>
      </w:r>
      <w:r>
        <w:tab/>
        <w:t>Referral of draft plan to certain persons or bodies</w:t>
      </w:r>
      <w:bookmarkEnd w:id="329"/>
      <w:bookmarkEnd w:id="330"/>
    </w:p>
    <w:p>
      <w:pPr>
        <w:pStyle w:val="Subsection"/>
      </w:pPr>
      <w:r>
        <w:tab/>
        <w:t>(1)</w:t>
      </w:r>
      <w:r>
        <w:tab/>
        <w:t xml:space="preserve">A draft plan, modified as the CEO thinks fit to give effect to any submissions made under section 86, together with a summary of those submissions — </w:t>
      </w:r>
    </w:p>
    <w:p>
      <w:pPr>
        <w:pStyle w:val="Indenta"/>
      </w:pPr>
      <w:r>
        <w:tab/>
        <w:t>(a)</w:t>
      </w:r>
      <w:r>
        <w:tab/>
        <w:t>must be referred by the CEO to each person or body consulted under section 84; and</w:t>
      </w:r>
    </w:p>
    <w:p>
      <w:pPr>
        <w:pStyle w:val="Indenta"/>
      </w:pPr>
      <w:r>
        <w:tab/>
        <w:t>(b)</w:t>
      </w:r>
      <w:r>
        <w:tab/>
        <w:t>may be referred by the CEO to any other person or body.</w:t>
      </w:r>
    </w:p>
    <w:p>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Heading5"/>
      </w:pPr>
      <w:bookmarkStart w:id="331" w:name="_Toc131518516"/>
      <w:bookmarkStart w:id="332" w:name="_Toc85637567"/>
      <w:r>
        <w:rPr>
          <w:rStyle w:val="CharSectno"/>
        </w:rPr>
        <w:t>88</w:t>
      </w:r>
      <w:r>
        <w:t>.</w:t>
      </w:r>
      <w:r>
        <w:tab/>
        <w:t>Submission to Minister</w:t>
      </w:r>
      <w:bookmarkEnd w:id="331"/>
      <w:bookmarkEnd w:id="332"/>
    </w:p>
    <w:p>
      <w:pPr>
        <w:pStyle w:val="Subsection"/>
      </w:pPr>
      <w:r>
        <w:tab/>
        <w:t>(1)</w:t>
      </w:r>
      <w:r>
        <w:tab/>
        <w:t>The CEO may submit a draft plan, modified as the CEO thinks fit to give effect to any submissions made under section 86 or requests made under section 87(2), to the Minister for approval.</w:t>
      </w:r>
    </w:p>
    <w:p>
      <w:pPr>
        <w:pStyle w:val="Subsection"/>
      </w:pPr>
      <w:r>
        <w:tab/>
        <w:t>(2)</w:t>
      </w:r>
      <w:r>
        <w:tab/>
        <w:t>The draft plan must be accompanied by copies of submissions made under section 86 and requests made under section 87(2) in respect of the draft plan.</w:t>
      </w:r>
    </w:p>
    <w:p>
      <w:pPr>
        <w:pStyle w:val="Subsection"/>
      </w:pPr>
      <w:r>
        <w:tab/>
        <w:t>(3)</w:t>
      </w:r>
      <w:r>
        <w:tab/>
        <w:t>The Minister may require the CEO to modify the draft plan and resubmit it.</w:t>
      </w:r>
    </w:p>
    <w:p>
      <w:pPr>
        <w:pStyle w:val="Heading5"/>
      </w:pPr>
      <w:bookmarkStart w:id="333" w:name="_Toc131518517"/>
      <w:bookmarkStart w:id="334" w:name="_Toc85637568"/>
      <w:r>
        <w:rPr>
          <w:rStyle w:val="CharSectno"/>
        </w:rPr>
        <w:t>89</w:t>
      </w:r>
      <w:r>
        <w:t>.</w:t>
      </w:r>
      <w:r>
        <w:tab/>
        <w:t>Approval of plan</w:t>
      </w:r>
      <w:bookmarkEnd w:id="333"/>
      <w:bookmarkEnd w:id="334"/>
    </w:p>
    <w:p>
      <w:pPr>
        <w:pStyle w:val="Subsection"/>
      </w:pPr>
      <w:r>
        <w:tab/>
        <w:t>(1)</w:t>
      </w:r>
      <w:r>
        <w:tab/>
        <w:t>The Minister may approve a draft plan submitted under section 88 as a recovery plan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plan meets the requirements of section 82(2) and (3); and</w:t>
      </w:r>
    </w:p>
    <w:p>
      <w:pPr>
        <w:pStyle w:val="Indenta"/>
      </w:pPr>
      <w:r>
        <w:tab/>
        <w:t>(b)</w:t>
      </w:r>
      <w:r>
        <w:tab/>
        <w:t xml:space="preserve">has had regard to — </w:t>
      </w:r>
    </w:p>
    <w:p>
      <w:pPr>
        <w:pStyle w:val="Indenti"/>
      </w:pPr>
      <w:r>
        <w:tab/>
        <w:t>(i)</w:t>
      </w:r>
      <w:r>
        <w:tab/>
        <w:t>any submissions made under section 86 or requests made under section 87(2) in respect of the draft plan; and</w:t>
      </w:r>
    </w:p>
    <w:p>
      <w:pPr>
        <w:pStyle w:val="Indenti"/>
      </w:pPr>
      <w:r>
        <w:tab/>
        <w:t>(ii)</w:t>
      </w:r>
      <w:r>
        <w:tab/>
        <w:t>the matters referred to in section 97.</w:t>
      </w:r>
    </w:p>
    <w:p>
      <w:pPr>
        <w:pStyle w:val="Heading5"/>
      </w:pPr>
      <w:bookmarkStart w:id="335" w:name="_Toc131518518"/>
      <w:bookmarkStart w:id="336" w:name="_Toc85637569"/>
      <w:r>
        <w:rPr>
          <w:rStyle w:val="CharSectno"/>
        </w:rPr>
        <w:t>90</w:t>
      </w:r>
      <w:r>
        <w:t>.</w:t>
      </w:r>
      <w:r>
        <w:tab/>
        <w:t>Amendment of approved plan</w:t>
      </w:r>
      <w:bookmarkEnd w:id="335"/>
      <w:bookmarkEnd w:id="336"/>
    </w:p>
    <w:p>
      <w:pPr>
        <w:pStyle w:val="Subsection"/>
      </w:pPr>
      <w:r>
        <w:tab/>
        <w:t>(1)</w:t>
      </w:r>
      <w:r>
        <w:tab/>
        <w:t>The CEO may prepare a draft amendment to an approved plan.</w:t>
      </w:r>
    </w:p>
    <w:p>
      <w:pPr>
        <w:pStyle w:val="Subsection"/>
      </w:pPr>
      <w:r>
        <w:tab/>
        <w:t>(2)</w:t>
      </w:r>
      <w:r>
        <w:tab/>
        <w:t xml:space="preserve">Sections 84 to 89, 98, 99 and 100 apply, with all necessary changes, to and in relation to the amendment as if references in those provisions to — </w:t>
      </w:r>
    </w:p>
    <w:p>
      <w:pPr>
        <w:pStyle w:val="Indenta"/>
      </w:pPr>
      <w:r>
        <w:tab/>
        <w:t>(a)</w:t>
      </w:r>
      <w:r>
        <w:tab/>
        <w:t>a draft plan were references to a draft amendment prepared under subsection (1); and</w:t>
      </w:r>
    </w:p>
    <w:p>
      <w:pPr>
        <w:pStyle w:val="Indenta"/>
      </w:pPr>
      <w:r>
        <w:tab/>
        <w:t>(b)</w:t>
      </w:r>
      <w:r>
        <w:tab/>
        <w:t>an approved plan or a recovery plan were references to an amendment to an approved plan.</w:t>
      </w:r>
    </w:p>
    <w:p>
      <w:pPr>
        <w:pStyle w:val="Subsection"/>
      </w:pPr>
      <w:r>
        <w:tab/>
        <w:t>(3)</w:t>
      </w:r>
      <w:r>
        <w:tab/>
        <w:t>Despite subsection (2), sections 84 to 87 do not apply if the amendment is a minor amendment or technical amendment.</w:t>
      </w:r>
    </w:p>
    <w:p>
      <w:pPr>
        <w:pStyle w:val="Heading5"/>
      </w:pPr>
      <w:bookmarkStart w:id="337" w:name="_Toc131518519"/>
      <w:bookmarkStart w:id="338" w:name="_Toc85637570"/>
      <w:r>
        <w:rPr>
          <w:rStyle w:val="CharSectno"/>
        </w:rPr>
        <w:t>91</w:t>
      </w:r>
      <w:r>
        <w:t>.</w:t>
      </w:r>
      <w:r>
        <w:tab/>
        <w:t>Joint recovery plan</w:t>
      </w:r>
      <w:bookmarkEnd w:id="337"/>
      <w:bookmarkEnd w:id="338"/>
    </w:p>
    <w:p>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Indenta"/>
      </w:pPr>
      <w:r>
        <w:tab/>
        <w:t>(a)</w:t>
      </w:r>
      <w:r>
        <w:tab/>
        <w:t>each State and self</w:t>
      </w:r>
      <w:r>
        <w:noBreakHyphen/>
        <w:t>governing Territory in which the species or community occurs; and</w:t>
      </w:r>
    </w:p>
    <w:p>
      <w:pPr>
        <w:pStyle w:val="Indenta"/>
      </w:pPr>
      <w:r>
        <w:tab/>
        <w:t>(b)</w:t>
      </w:r>
      <w:r>
        <w:tab/>
        <w:t>in the case of each external Territory in which the species or community occurs — the Commonwealth,</w:t>
      </w:r>
    </w:p>
    <w:p>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Subsection"/>
      </w:pPr>
      <w:r>
        <w:tab/>
        <w:t>(2)</w:t>
      </w:r>
      <w:r>
        <w:tab/>
        <w:t>Sections 84 to 89 apply, with all necessary changes, to the preparation and approval of a joint recovery plan.</w:t>
      </w:r>
    </w:p>
    <w:p>
      <w:pPr>
        <w:pStyle w:val="Subsection"/>
      </w:pPr>
      <w:r>
        <w:tab/>
        <w:t>(3)</w:t>
      </w:r>
      <w:r>
        <w:tab/>
        <w:t>Sections 90, 101 and 102 do not apply to a joint recovery plan.</w:t>
      </w:r>
    </w:p>
    <w:p>
      <w:pPr>
        <w:pStyle w:val="Subsection"/>
      </w:pPr>
      <w:r>
        <w:tab/>
        <w:t>(4)</w:t>
      </w:r>
      <w:r>
        <w:tab/>
        <w:t>A joint recovery plan must contain provisions that set out procedures for the amendment, review and revocation of the plan.</w:t>
      </w:r>
    </w:p>
    <w:p>
      <w:pPr>
        <w:pStyle w:val="Subsection"/>
      </w:pPr>
      <w:r>
        <w:tab/>
        <w:t>(5)</w:t>
      </w:r>
      <w:r>
        <w:tab/>
        <w:t xml:space="preserve">Nothing in this Division affects the power of the State, under the EPBC Act, to make — </w:t>
      </w:r>
    </w:p>
    <w:p>
      <w:pPr>
        <w:pStyle w:val="Indenta"/>
      </w:pPr>
      <w:r>
        <w:tab/>
        <w:t>(a)</w:t>
      </w:r>
      <w:r>
        <w:tab/>
        <w:t>a recovery plan jointly with the Commonwealth; or</w:t>
      </w:r>
    </w:p>
    <w:p>
      <w:pPr>
        <w:pStyle w:val="Indenta"/>
      </w:pPr>
      <w:r>
        <w:tab/>
        <w:t>(b)</w:t>
      </w:r>
      <w:r>
        <w:tab/>
        <w:t>a joint wildlife conservation plan with the Commonwealth.</w:t>
      </w:r>
    </w:p>
    <w:p>
      <w:pPr>
        <w:pStyle w:val="Heading3"/>
      </w:pPr>
      <w:bookmarkStart w:id="339" w:name="_Toc85615411"/>
      <w:bookmarkStart w:id="340" w:name="_Toc85615794"/>
      <w:bookmarkStart w:id="341" w:name="_Toc85616177"/>
      <w:bookmarkStart w:id="342" w:name="_Toc85637571"/>
      <w:bookmarkStart w:id="343" w:name="_Toc131500428"/>
      <w:bookmarkStart w:id="344" w:name="_Toc131500811"/>
      <w:bookmarkStart w:id="345" w:name="_Toc131518520"/>
      <w:r>
        <w:rPr>
          <w:rStyle w:val="CharDivNo"/>
        </w:rPr>
        <w:t>Division 3</w:t>
      </w:r>
      <w:r>
        <w:t> — </w:t>
      </w:r>
      <w:r>
        <w:rPr>
          <w:rStyle w:val="CharDivText"/>
        </w:rPr>
        <w:t>Adopted plans</w:t>
      </w:r>
      <w:bookmarkEnd w:id="339"/>
      <w:bookmarkEnd w:id="340"/>
      <w:bookmarkEnd w:id="341"/>
      <w:bookmarkEnd w:id="342"/>
      <w:bookmarkEnd w:id="343"/>
      <w:bookmarkEnd w:id="344"/>
      <w:bookmarkEnd w:id="345"/>
    </w:p>
    <w:p>
      <w:pPr>
        <w:pStyle w:val="Heading5"/>
      </w:pPr>
      <w:bookmarkStart w:id="346" w:name="_Toc131518521"/>
      <w:bookmarkStart w:id="347" w:name="_Toc85637572"/>
      <w:r>
        <w:rPr>
          <w:rStyle w:val="CharSectno"/>
        </w:rPr>
        <w:t>92</w:t>
      </w:r>
      <w:r>
        <w:t>.</w:t>
      </w:r>
      <w:r>
        <w:tab/>
        <w:t>Adoption of plan</w:t>
      </w:r>
      <w:bookmarkEnd w:id="346"/>
      <w:bookmarkEnd w:id="347"/>
    </w:p>
    <w:p>
      <w:pPr>
        <w:pStyle w:val="Subsection"/>
      </w:pPr>
      <w:r>
        <w:tab/>
        <w:t>(1)</w:t>
      </w:r>
      <w:r>
        <w:tab/>
        <w:t xml:space="preserve">The Minister may, by instrument, adopt as a recovery plan a plan made by any of the following, whether or not the plan is in force — </w:t>
      </w:r>
    </w:p>
    <w:p>
      <w:pPr>
        <w:pStyle w:val="Indenta"/>
      </w:pPr>
      <w:r>
        <w:tab/>
        <w:t>(a)</w:t>
      </w:r>
      <w:r>
        <w:tab/>
        <w:t>another State, a self</w:t>
      </w:r>
      <w:r>
        <w:noBreakHyphen/>
        <w:t>governing Territory or the Commonwealth;</w:t>
      </w:r>
    </w:p>
    <w:p>
      <w:pPr>
        <w:pStyle w:val="Indenta"/>
      </w:pPr>
      <w:r>
        <w:tab/>
        <w:t>(b)</w:t>
      </w:r>
      <w:r>
        <w:tab/>
        <w:t>an agency of another State, a self</w:t>
      </w:r>
      <w:r>
        <w:noBreakHyphen/>
        <w:t>governing Territory or the Commonwealth.</w:t>
      </w:r>
    </w:p>
    <w:p>
      <w:pPr>
        <w:pStyle w:val="Subsection"/>
      </w:pPr>
      <w:r>
        <w:tab/>
        <w:t>(2)</w:t>
      </w:r>
      <w:r>
        <w:tab/>
        <w:t>The Minister may adopt a plan as a recovery plan with such modifications as are specified in the instrument.</w:t>
      </w:r>
    </w:p>
    <w:p>
      <w:pPr>
        <w:pStyle w:val="Subsection"/>
      </w:pPr>
      <w:r>
        <w:tab/>
        <w:t>(3)</w:t>
      </w:r>
      <w:r>
        <w:tab/>
        <w:t xml:space="preserve">The Minister must not adopt a plan under subsection (1) unless the Minister — </w:t>
      </w:r>
    </w:p>
    <w:p>
      <w:pPr>
        <w:pStyle w:val="Indenta"/>
      </w:pPr>
      <w:r>
        <w:tab/>
        <w:t>(a)</w:t>
      </w:r>
      <w:r>
        <w:tab/>
        <w:t>is satisfied that the proposed plan meets the requirements of section 82(2) and (3); and</w:t>
      </w:r>
    </w:p>
    <w:p>
      <w:pPr>
        <w:pStyle w:val="Indenta"/>
      </w:pPr>
      <w:r>
        <w:tab/>
        <w:t>(b)</w:t>
      </w:r>
      <w:r>
        <w:tab/>
        <w:t xml:space="preserve">has had regard to — </w:t>
      </w:r>
    </w:p>
    <w:p>
      <w:pPr>
        <w:pStyle w:val="Indenti"/>
      </w:pPr>
      <w:r>
        <w:tab/>
        <w:t>(i)</w:t>
      </w:r>
      <w:r>
        <w:tab/>
        <w:t>any submissions made under section 94 or requests made under section 95(2) in respect of the proposed plan; and</w:t>
      </w:r>
    </w:p>
    <w:p>
      <w:pPr>
        <w:pStyle w:val="Indenti"/>
      </w:pPr>
      <w:r>
        <w:tab/>
        <w:t>(ii)</w:t>
      </w:r>
      <w:r>
        <w:tab/>
        <w:t>the matters referred to in section 97.</w:t>
      </w:r>
    </w:p>
    <w:p>
      <w:pPr>
        <w:pStyle w:val="Heading5"/>
      </w:pPr>
      <w:bookmarkStart w:id="348" w:name="_Toc131518522"/>
      <w:bookmarkStart w:id="349" w:name="_Toc85637573"/>
      <w:r>
        <w:rPr>
          <w:rStyle w:val="CharSectno"/>
        </w:rPr>
        <w:t>93</w:t>
      </w:r>
      <w:r>
        <w:t>.</w:t>
      </w:r>
      <w:r>
        <w:tab/>
        <w:t>CEO to publicise proposed plan</w:t>
      </w:r>
      <w:bookmarkEnd w:id="348"/>
      <w:bookmarkEnd w:id="349"/>
    </w:p>
    <w:p>
      <w:pPr>
        <w:pStyle w:val="Subsection"/>
      </w:pPr>
      <w:r>
        <w:tab/>
        <w:t>(1)</w:t>
      </w:r>
      <w:r>
        <w:tab/>
        <w:t xml:space="preserve">Before the adoption of a plan under section 92(1), the CEO must publish in the </w:t>
      </w:r>
      <w:r>
        <w:rPr>
          <w:i/>
          <w:iCs/>
        </w:rPr>
        <w:t>Gazette</w:t>
      </w:r>
      <w:r>
        <w:t xml:space="preserve"> and on the Department’s website a notice — </w:t>
      </w:r>
    </w:p>
    <w:p>
      <w:pPr>
        <w:pStyle w:val="Indenta"/>
      </w:pPr>
      <w:r>
        <w:tab/>
        <w:t>(a)</w:t>
      </w:r>
      <w:r>
        <w:tab/>
        <w:t>specifying where copies of the proposed plan may be inspected and obtained; and</w:t>
      </w:r>
    </w:p>
    <w:p>
      <w:pPr>
        <w:pStyle w:val="Indenta"/>
      </w:pPr>
      <w:r>
        <w:tab/>
        <w:t>(b)</w:t>
      </w:r>
      <w:r>
        <w:tab/>
        <w:t>specifying the period for submissions under section 94 and an address for those submissions.</w:t>
      </w:r>
    </w:p>
    <w:p>
      <w:pPr>
        <w:pStyle w:val="Subsection"/>
      </w:pPr>
      <w:r>
        <w:tab/>
        <w:t>(2)</w:t>
      </w:r>
      <w:r>
        <w:tab/>
        <w:t>The CEO must cause the proposed plan to be published on the Department’s website and in any other way that the CEO considers appropriate.</w:t>
      </w:r>
    </w:p>
    <w:p>
      <w:pPr>
        <w:pStyle w:val="Subsection"/>
      </w:pPr>
      <w:r>
        <w:tab/>
        <w:t>(3)</w:t>
      </w:r>
      <w:r>
        <w:tab/>
        <w:t>The CEO may fix and charge a fee for providing a copy of the proposed plan.</w:t>
      </w:r>
    </w:p>
    <w:p>
      <w:pPr>
        <w:pStyle w:val="Heading5"/>
      </w:pPr>
      <w:bookmarkStart w:id="350" w:name="_Toc131518523"/>
      <w:bookmarkStart w:id="351" w:name="_Toc85637574"/>
      <w:r>
        <w:rPr>
          <w:rStyle w:val="CharSectno"/>
        </w:rPr>
        <w:t>94</w:t>
      </w:r>
      <w:r>
        <w:t>.</w:t>
      </w:r>
      <w:r>
        <w:tab/>
        <w:t>Public submissions</w:t>
      </w:r>
      <w:bookmarkEnd w:id="350"/>
      <w:bookmarkEnd w:id="351"/>
    </w:p>
    <w:p>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Heading5"/>
      </w:pPr>
      <w:bookmarkStart w:id="352" w:name="_Toc131518524"/>
      <w:bookmarkStart w:id="353" w:name="_Toc85637575"/>
      <w:r>
        <w:rPr>
          <w:rStyle w:val="CharSectno"/>
        </w:rPr>
        <w:t>95</w:t>
      </w:r>
      <w:r>
        <w:t>.</w:t>
      </w:r>
      <w:r>
        <w:tab/>
        <w:t>Referral of proposed plan to certain persons or bodies</w:t>
      </w:r>
      <w:bookmarkEnd w:id="352"/>
      <w:bookmarkEnd w:id="353"/>
    </w:p>
    <w:p>
      <w:pPr>
        <w:pStyle w:val="Subsection"/>
      </w:pPr>
      <w:r>
        <w:tab/>
        <w:t>(1)</w:t>
      </w:r>
      <w:r>
        <w:tab/>
        <w:t xml:space="preserve">Before the adoption of a plan under section 92(1), the CEO — </w:t>
      </w:r>
    </w:p>
    <w:p>
      <w:pPr>
        <w:pStyle w:val="Indenta"/>
      </w:pPr>
      <w:r>
        <w:tab/>
        <w:t>(a)</w:t>
      </w:r>
      <w:r>
        <w:tab/>
        <w:t xml:space="preserve">must refer the proposed plan to — </w:t>
      </w:r>
    </w:p>
    <w:p>
      <w:pPr>
        <w:pStyle w:val="Indenti"/>
      </w:pPr>
      <w:r>
        <w:tab/>
        <w:t>(i)</w:t>
      </w:r>
      <w:r>
        <w:tab/>
        <w:t>the Commission if the plan relates to a threatened species or threatened ecological community on land vested in that body or is otherwise relevant to the functions of that body; and</w:t>
      </w:r>
    </w:p>
    <w:p>
      <w:pPr>
        <w:pStyle w:val="Indenti"/>
      </w:pPr>
      <w:r>
        <w:tab/>
        <w:t>(ii)</w:t>
      </w:r>
      <w:r>
        <w:tab/>
        <w:t>each owner or occupier of land to be identified in the plan under section 82(3)(i)(i); and</w:t>
      </w:r>
    </w:p>
    <w:p>
      <w:pPr>
        <w:pStyle w:val="Indenti"/>
      </w:pPr>
      <w:r>
        <w:tab/>
        <w:t>(iii)</w:t>
      </w:r>
      <w:r>
        <w:tab/>
        <w:t>each person or body to be identified in the plan under section 82(3)(i)(ii);</w:t>
      </w:r>
    </w:p>
    <w:p>
      <w:pPr>
        <w:pStyle w:val="Indenta"/>
      </w:pPr>
      <w:r>
        <w:tab/>
      </w:r>
      <w:r>
        <w:tab/>
        <w:t>and</w:t>
      </w:r>
    </w:p>
    <w:p>
      <w:pPr>
        <w:pStyle w:val="Indenta"/>
      </w:pPr>
      <w:r>
        <w:tab/>
        <w:t>(b)</w:t>
      </w:r>
      <w:r>
        <w:tab/>
        <w:t>may refer the proposed plan to any other person or body.</w:t>
      </w:r>
    </w:p>
    <w:p>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Heading5"/>
      </w:pPr>
      <w:bookmarkStart w:id="354" w:name="_Toc131518525"/>
      <w:bookmarkStart w:id="355" w:name="_Toc85637576"/>
      <w:r>
        <w:rPr>
          <w:rStyle w:val="CharSectno"/>
        </w:rPr>
        <w:t>96</w:t>
      </w:r>
      <w:r>
        <w:t>.</w:t>
      </w:r>
      <w:r>
        <w:tab/>
        <w:t>Amendment of adopted plan</w:t>
      </w:r>
      <w:bookmarkEnd w:id="354"/>
      <w:bookmarkEnd w:id="355"/>
    </w:p>
    <w:p>
      <w:pPr>
        <w:pStyle w:val="Subsection"/>
      </w:pPr>
      <w:r>
        <w:tab/>
        <w:t>(1)</w:t>
      </w:r>
      <w:r>
        <w:tab/>
        <w:t>The Minister may, by instrument, amend an adopted plan.</w:t>
      </w:r>
    </w:p>
    <w:p>
      <w:pPr>
        <w:pStyle w:val="Subsection"/>
      </w:pPr>
      <w:r>
        <w:tab/>
        <w:t>(2)</w:t>
      </w:r>
      <w:r>
        <w:tab/>
        <w:t xml:space="preserve">Sections 92(3) to 95, 98, 99 and 100 apply, with all necessary changes, to and in relation to the amendment as if references in those provisions to — </w:t>
      </w:r>
    </w:p>
    <w:p>
      <w:pPr>
        <w:pStyle w:val="Indenta"/>
      </w:pPr>
      <w:r>
        <w:tab/>
        <w:t>(a)</w:t>
      </w:r>
      <w:r>
        <w:tab/>
        <w:t>the adoption of a plan were references to the amendment of an adopted plan under subsection (1); and</w:t>
      </w:r>
    </w:p>
    <w:p>
      <w:pPr>
        <w:pStyle w:val="Indenta"/>
      </w:pPr>
      <w:r>
        <w:tab/>
        <w:t>(b)</w:t>
      </w:r>
      <w:r>
        <w:tab/>
        <w:t>a proposed plan were references to a proposed amendment under subsection (1); and</w:t>
      </w:r>
    </w:p>
    <w:p>
      <w:pPr>
        <w:pStyle w:val="Indenta"/>
      </w:pPr>
      <w:r>
        <w:tab/>
        <w:t>(c)</w:t>
      </w:r>
      <w:r>
        <w:tab/>
        <w:t>a recovery plan were references to an amendment under subsection (1).</w:t>
      </w:r>
    </w:p>
    <w:p>
      <w:pPr>
        <w:pStyle w:val="Subsection"/>
      </w:pPr>
      <w:r>
        <w:tab/>
        <w:t>(3)</w:t>
      </w:r>
      <w:r>
        <w:tab/>
        <w:t>Despite subsection (2), sections 93 to 95 do not apply if the amendment is a minor amendment or technical amendment.</w:t>
      </w:r>
    </w:p>
    <w:p>
      <w:pPr>
        <w:pStyle w:val="Heading3"/>
      </w:pPr>
      <w:bookmarkStart w:id="356" w:name="_Toc85615417"/>
      <w:bookmarkStart w:id="357" w:name="_Toc85615800"/>
      <w:bookmarkStart w:id="358" w:name="_Toc85616183"/>
      <w:bookmarkStart w:id="359" w:name="_Toc85637577"/>
      <w:bookmarkStart w:id="360" w:name="_Toc131500434"/>
      <w:bookmarkStart w:id="361" w:name="_Toc131500817"/>
      <w:bookmarkStart w:id="362" w:name="_Toc131518526"/>
      <w:r>
        <w:rPr>
          <w:rStyle w:val="CharDivNo"/>
        </w:rPr>
        <w:t>Division 4</w:t>
      </w:r>
      <w:r>
        <w:t> — </w:t>
      </w:r>
      <w:r>
        <w:rPr>
          <w:rStyle w:val="CharDivText"/>
        </w:rPr>
        <w:t>General provisions for recovery plans</w:t>
      </w:r>
      <w:bookmarkEnd w:id="356"/>
      <w:bookmarkEnd w:id="357"/>
      <w:bookmarkEnd w:id="358"/>
      <w:bookmarkEnd w:id="359"/>
      <w:bookmarkEnd w:id="360"/>
      <w:bookmarkEnd w:id="361"/>
      <w:bookmarkEnd w:id="362"/>
    </w:p>
    <w:p>
      <w:pPr>
        <w:pStyle w:val="Heading5"/>
      </w:pPr>
      <w:bookmarkStart w:id="363" w:name="_Toc131518527"/>
      <w:bookmarkStart w:id="364" w:name="_Toc85637578"/>
      <w:r>
        <w:rPr>
          <w:rStyle w:val="CharSectno"/>
        </w:rPr>
        <w:t>97</w:t>
      </w:r>
      <w:r>
        <w:t>.</w:t>
      </w:r>
      <w:r>
        <w:tab/>
        <w:t>Matters relevant to approval or adoption of recovery plan</w:t>
      </w:r>
      <w:bookmarkEnd w:id="363"/>
      <w:bookmarkEnd w:id="364"/>
    </w:p>
    <w:p>
      <w:pPr>
        <w:pStyle w:val="Subsection"/>
      </w:pPr>
      <w:r>
        <w:tab/>
      </w:r>
      <w:r>
        <w:tab/>
        <w:t xml:space="preserve">The following matters are to be considered by the Minister in deciding whether to approve a recovery plan or adopt a plan as a recovery plan under this Part — </w:t>
      </w:r>
    </w:p>
    <w:p>
      <w:pPr>
        <w:pStyle w:val="Indenta"/>
      </w:pPr>
      <w:r>
        <w:tab/>
        <w:t>(a)</w:t>
      </w:r>
      <w:r>
        <w:tab/>
        <w:t>the objects of this Act;</w:t>
      </w:r>
    </w:p>
    <w:p>
      <w:pPr>
        <w:pStyle w:val="Indenta"/>
      </w:pPr>
      <w:r>
        <w:tab/>
        <w:t>(b)</w:t>
      </w:r>
      <w:r>
        <w:tab/>
        <w:t>the most efficient and effective use of the resources that are allocated for biodiversity conservation;</w:t>
      </w:r>
    </w:p>
    <w:p>
      <w:pPr>
        <w:pStyle w:val="Indenta"/>
      </w:pPr>
      <w:r>
        <w:tab/>
        <w:t>(c)</w:t>
      </w:r>
      <w:r>
        <w:tab/>
        <w:t>the need to minimise any significant adverse social and economic impacts, consistently with the principles of ecologically sustainable development set out in section 4;</w:t>
      </w:r>
    </w:p>
    <w:p>
      <w:pPr>
        <w:pStyle w:val="Indenta"/>
      </w:pPr>
      <w:r>
        <w:tab/>
        <w:t>(d)</w:t>
      </w:r>
      <w:r>
        <w:tab/>
        <w:t>Australia’s obligations under international agreements relevant to the threatened species or threatened ecological community to which the plan relates;</w:t>
      </w:r>
    </w:p>
    <w:p>
      <w:pPr>
        <w:pStyle w:val="Indenta"/>
      </w:pPr>
      <w:r>
        <w:tab/>
        <w:t>(e)</w:t>
      </w:r>
      <w:r>
        <w:tab/>
        <w:t>the extent to which any environmental protection policy affects the conservation, protection and management of the threatened species or threatened ecological community to which the plan relates;</w:t>
      </w:r>
    </w:p>
    <w:p>
      <w:pPr>
        <w:pStyle w:val="Indenta"/>
        <w:keepNext/>
      </w:pPr>
      <w:r>
        <w:tab/>
        <w:t>(f)</w:t>
      </w:r>
      <w:r>
        <w:tab/>
        <w:t xml:space="preserve">the extent to which the conservation, protection and management of the threatened species or threatened ecological community to which the plan relates are addressed by — </w:t>
      </w:r>
    </w:p>
    <w:p>
      <w:pPr>
        <w:pStyle w:val="Indenti"/>
      </w:pPr>
      <w:r>
        <w:tab/>
        <w:t>(i)</w:t>
      </w:r>
      <w:r>
        <w:tab/>
        <w:t xml:space="preserve">any implementation conditions as defined in the </w:t>
      </w:r>
      <w:r>
        <w:rPr>
          <w:i/>
        </w:rPr>
        <w:t>Environmental Protection Act 1986</w:t>
      </w:r>
      <w:r>
        <w:t xml:space="preserve"> section 44A; or</w:t>
      </w:r>
    </w:p>
    <w:p>
      <w:pPr>
        <w:pStyle w:val="Indenti"/>
      </w:pPr>
      <w:r>
        <w:tab/>
        <w:t>(ii)</w:t>
      </w:r>
      <w:r>
        <w:tab/>
        <w:t xml:space="preserve">any conditions agreed or decided under the </w:t>
      </w:r>
      <w:r>
        <w:rPr>
          <w:i/>
        </w:rPr>
        <w:t>Environmental Protection Act 1986</w:t>
      </w:r>
      <w:r>
        <w:t xml:space="preserve"> Part IV Division 3; or</w:t>
      </w:r>
    </w:p>
    <w:p>
      <w:pPr>
        <w:pStyle w:val="Indenti"/>
      </w:pPr>
      <w:r>
        <w:tab/>
        <w:t>(iii)</w:t>
      </w:r>
      <w:r>
        <w:tab/>
        <w:t xml:space="preserve">any conditions to which a clearing permit under the </w:t>
      </w:r>
      <w:r>
        <w:rPr>
          <w:i/>
        </w:rPr>
        <w:t>Environmental Protection Act 1986</w:t>
      </w:r>
      <w:r>
        <w:t xml:space="preserve"> Part V Division 2 is subject.</w:t>
      </w:r>
    </w:p>
    <w:p>
      <w:pPr>
        <w:pStyle w:val="Footnotesection"/>
      </w:pPr>
      <w:r>
        <w:tab/>
        <w:t>[Section 97 amended: No. 40 of 2020 s. 113(3).]</w:t>
      </w:r>
    </w:p>
    <w:p>
      <w:pPr>
        <w:pStyle w:val="Heading5"/>
      </w:pPr>
      <w:bookmarkStart w:id="365" w:name="_Toc131518528"/>
      <w:bookmarkStart w:id="366" w:name="_Toc85637579"/>
      <w:r>
        <w:rPr>
          <w:rStyle w:val="CharSectno"/>
        </w:rPr>
        <w:t>98</w:t>
      </w:r>
      <w:r>
        <w:t>.</w:t>
      </w:r>
      <w:r>
        <w:tab/>
        <w:t>Notice of recovery plan</w:t>
      </w:r>
      <w:bookmarkEnd w:id="365"/>
      <w:bookmarkEnd w:id="366"/>
    </w:p>
    <w:p>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Subsection"/>
      </w:pPr>
      <w:r>
        <w:tab/>
        <w:t>(2)</w:t>
      </w:r>
      <w:r>
        <w:tab/>
        <w:t xml:space="preserve">The notice must specify — </w:t>
      </w:r>
    </w:p>
    <w:p>
      <w:pPr>
        <w:pStyle w:val="Indenta"/>
      </w:pPr>
      <w:r>
        <w:tab/>
        <w:t>(a)</w:t>
      </w:r>
      <w:r>
        <w:tab/>
        <w:t>in the case of an approved plan — whether any modifications were made to the draft plan under section 88(1); and</w:t>
      </w:r>
    </w:p>
    <w:p>
      <w:pPr>
        <w:pStyle w:val="Indenta"/>
      </w:pPr>
      <w:r>
        <w:tab/>
        <w:t>(b)</w:t>
      </w:r>
      <w:r>
        <w:tab/>
        <w:t>where copies of the recovery plan may be inspected and obtained.</w:t>
      </w:r>
    </w:p>
    <w:p>
      <w:pPr>
        <w:pStyle w:val="Heading5"/>
      </w:pPr>
      <w:bookmarkStart w:id="367" w:name="_Toc131518529"/>
      <w:bookmarkStart w:id="368" w:name="_Toc85637580"/>
      <w:r>
        <w:rPr>
          <w:rStyle w:val="CharSectno"/>
        </w:rPr>
        <w:t>99</w:t>
      </w:r>
      <w:r>
        <w:t>.</w:t>
      </w:r>
      <w:r>
        <w:tab/>
        <w:t>Operation of recovery plan</w:t>
      </w:r>
      <w:bookmarkEnd w:id="367"/>
      <w:bookmarkEnd w:id="368"/>
    </w:p>
    <w:p>
      <w:pPr>
        <w:pStyle w:val="Subsection"/>
      </w:pPr>
      <w:r>
        <w:tab/>
      </w:r>
      <w:r>
        <w:tab/>
        <w:t xml:space="preserve">A recovery plan takes effect on — </w:t>
      </w:r>
    </w:p>
    <w:p>
      <w:pPr>
        <w:pStyle w:val="Indenta"/>
      </w:pPr>
      <w:r>
        <w:tab/>
        <w:t>(a)</w:t>
      </w:r>
      <w:r>
        <w:tab/>
        <w:t xml:space="preserve">the day on which the relevant notice under section 98 is published in the </w:t>
      </w:r>
      <w:r>
        <w:rPr>
          <w:i/>
          <w:iCs/>
        </w:rPr>
        <w:t>Gazette</w:t>
      </w:r>
      <w:r>
        <w:t>; or</w:t>
      </w:r>
    </w:p>
    <w:p>
      <w:pPr>
        <w:pStyle w:val="Indenta"/>
      </w:pPr>
      <w:r>
        <w:tab/>
        <w:t>(b)</w:t>
      </w:r>
      <w:r>
        <w:tab/>
        <w:t>if a later day is specified in the notice — that day.</w:t>
      </w:r>
    </w:p>
    <w:p>
      <w:pPr>
        <w:pStyle w:val="Heading5"/>
      </w:pPr>
      <w:bookmarkStart w:id="369" w:name="_Toc131518530"/>
      <w:bookmarkStart w:id="370" w:name="_Toc85637581"/>
      <w:r>
        <w:rPr>
          <w:rStyle w:val="CharSectno"/>
        </w:rPr>
        <w:t>100</w:t>
      </w:r>
      <w:r>
        <w:t>.</w:t>
      </w:r>
      <w:r>
        <w:tab/>
        <w:t>Publication of recovery plan</w:t>
      </w:r>
      <w:bookmarkEnd w:id="369"/>
      <w:bookmarkEnd w:id="370"/>
    </w:p>
    <w:p>
      <w:pPr>
        <w:pStyle w:val="Subsection"/>
      </w:pPr>
      <w:r>
        <w:tab/>
        <w:t>(1)</w:t>
      </w:r>
      <w:r>
        <w:tab/>
        <w:t>The CEO must cause each recovery plan to be published on the Department’s website and in any other way that the CEO considers appropriate.</w:t>
      </w:r>
    </w:p>
    <w:p>
      <w:pPr>
        <w:pStyle w:val="Subsection"/>
      </w:pPr>
      <w:r>
        <w:tab/>
        <w:t>(2)</w:t>
      </w:r>
      <w:r>
        <w:tab/>
        <w:t>The CEO may fix and charge a fee for providing a copy of a recovery plan.</w:t>
      </w:r>
    </w:p>
    <w:p>
      <w:pPr>
        <w:pStyle w:val="Heading5"/>
      </w:pPr>
      <w:bookmarkStart w:id="371" w:name="_Toc131518531"/>
      <w:bookmarkStart w:id="372" w:name="_Toc85637582"/>
      <w:r>
        <w:rPr>
          <w:rStyle w:val="CharSectno"/>
        </w:rPr>
        <w:t>101</w:t>
      </w:r>
      <w:r>
        <w:t>.</w:t>
      </w:r>
      <w:r>
        <w:tab/>
        <w:t>Review of recovery plan</w:t>
      </w:r>
      <w:bookmarkEnd w:id="371"/>
      <w:bookmarkEnd w:id="372"/>
    </w:p>
    <w:p>
      <w:pPr>
        <w:pStyle w:val="Subsection"/>
      </w:pPr>
      <w:r>
        <w:tab/>
        <w:t>(1)</w:t>
      </w:r>
      <w:r>
        <w:tab/>
        <w:t>The CEO may, at any time, carry out a review of a recovery plan.</w:t>
      </w:r>
    </w:p>
    <w:p>
      <w:pPr>
        <w:pStyle w:val="Subsection"/>
      </w:pPr>
      <w:r>
        <w:tab/>
        <w:t>(2)</w:t>
      </w:r>
      <w:r>
        <w:tab/>
        <w:t>The CEO must carry out a review of each recovery plan at intervals of not longer than 10 years calculated from the day on which the relevant recovery plan takes effect.</w:t>
      </w:r>
    </w:p>
    <w:p>
      <w:pPr>
        <w:pStyle w:val="Heading5"/>
      </w:pPr>
      <w:bookmarkStart w:id="373" w:name="_Toc131518532"/>
      <w:bookmarkStart w:id="374" w:name="_Toc85637583"/>
      <w:r>
        <w:rPr>
          <w:rStyle w:val="CharSectno"/>
        </w:rPr>
        <w:t>102</w:t>
      </w:r>
      <w:r>
        <w:t>.</w:t>
      </w:r>
      <w:r>
        <w:tab/>
        <w:t>Revocation of recovery plan</w:t>
      </w:r>
      <w:bookmarkEnd w:id="373"/>
      <w:bookmarkEnd w:id="374"/>
    </w:p>
    <w:p>
      <w:pPr>
        <w:pStyle w:val="Subsection"/>
      </w:pPr>
      <w:r>
        <w:tab/>
        <w:t>(1)</w:t>
      </w:r>
      <w:r>
        <w:tab/>
        <w:t>The Minister may, by instrument, revoke a recovery plan.</w:t>
      </w:r>
    </w:p>
    <w:p>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Heading5"/>
      </w:pPr>
      <w:bookmarkStart w:id="375" w:name="_Toc131518533"/>
      <w:bookmarkStart w:id="376" w:name="_Toc85637584"/>
      <w:r>
        <w:rPr>
          <w:rStyle w:val="CharSectno"/>
        </w:rPr>
        <w:t>103</w:t>
      </w:r>
      <w:r>
        <w:t>.</w:t>
      </w:r>
      <w:r>
        <w:tab/>
        <w:t>Public authority to have regard to recovery plan</w:t>
      </w:r>
      <w:bookmarkEnd w:id="375"/>
      <w:bookmarkEnd w:id="376"/>
    </w:p>
    <w:p>
      <w:pPr>
        <w:pStyle w:val="Subsection"/>
      </w:pPr>
      <w:r>
        <w:tab/>
      </w:r>
      <w:r>
        <w:tab/>
        <w:t>To the extent that the functions of a public authority relate to matters dealt with in a recovery plan, the public authority must have regard to the plan when performing those functions.</w:t>
      </w:r>
    </w:p>
    <w:p>
      <w:pPr>
        <w:pStyle w:val="Heading3"/>
      </w:pPr>
      <w:bookmarkStart w:id="377" w:name="_Toc85615425"/>
      <w:bookmarkStart w:id="378" w:name="_Toc85615808"/>
      <w:bookmarkStart w:id="379" w:name="_Toc85616191"/>
      <w:bookmarkStart w:id="380" w:name="_Toc85637585"/>
      <w:bookmarkStart w:id="381" w:name="_Toc131500442"/>
      <w:bookmarkStart w:id="382" w:name="_Toc131500825"/>
      <w:bookmarkStart w:id="383" w:name="_Toc131518534"/>
      <w:r>
        <w:rPr>
          <w:rStyle w:val="CharDivNo"/>
        </w:rPr>
        <w:t>Division 5</w:t>
      </w:r>
      <w:r>
        <w:t> — </w:t>
      </w:r>
      <w:r>
        <w:rPr>
          <w:rStyle w:val="CharDivText"/>
        </w:rPr>
        <w:t>Interim recovery plans</w:t>
      </w:r>
      <w:bookmarkEnd w:id="377"/>
      <w:bookmarkEnd w:id="378"/>
      <w:bookmarkEnd w:id="379"/>
      <w:bookmarkEnd w:id="380"/>
      <w:bookmarkEnd w:id="381"/>
      <w:bookmarkEnd w:id="382"/>
      <w:bookmarkEnd w:id="383"/>
    </w:p>
    <w:p>
      <w:pPr>
        <w:pStyle w:val="Heading5"/>
      </w:pPr>
      <w:bookmarkStart w:id="384" w:name="_Toc131518535"/>
      <w:bookmarkStart w:id="385" w:name="_Toc85637586"/>
      <w:r>
        <w:rPr>
          <w:rStyle w:val="CharSectno"/>
        </w:rPr>
        <w:t>104</w:t>
      </w:r>
      <w:r>
        <w:t>.</w:t>
      </w:r>
      <w:r>
        <w:tab/>
        <w:t>Interim recovery plan</w:t>
      </w:r>
      <w:bookmarkEnd w:id="384"/>
      <w:bookmarkEnd w:id="385"/>
    </w:p>
    <w:p>
      <w:pPr>
        <w:pStyle w:val="Subsection"/>
      </w:pPr>
      <w:r>
        <w:tab/>
        <w:t>(1)</w:t>
      </w:r>
      <w:r>
        <w:tab/>
        <w:t xml:space="preserve">An interim recovery plan is a document that sets out measures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An interim recovery plan may include provisions dealing with one or more of the matters referred to in section 82(3).</w:t>
      </w:r>
    </w:p>
    <w:p>
      <w:pPr>
        <w:pStyle w:val="Heading5"/>
      </w:pPr>
      <w:bookmarkStart w:id="386" w:name="_Toc131518536"/>
      <w:bookmarkStart w:id="387" w:name="_Toc85637587"/>
      <w:r>
        <w:rPr>
          <w:rStyle w:val="CharSectno"/>
        </w:rPr>
        <w:t>105</w:t>
      </w:r>
      <w:r>
        <w:t>.</w:t>
      </w:r>
      <w:r>
        <w:tab/>
        <w:t>Making an interim recovery plan</w:t>
      </w:r>
      <w:bookmarkEnd w:id="386"/>
      <w:bookmarkEnd w:id="387"/>
    </w:p>
    <w:p>
      <w:pPr>
        <w:pStyle w:val="Subsection"/>
      </w:pPr>
      <w:r>
        <w:tab/>
      </w:r>
      <w:r>
        <w:tab/>
        <w:t xml:space="preserve">The CEO may, by instrument, make an interim recovery plan if the CEO is satisfied that — </w:t>
      </w:r>
    </w:p>
    <w:p>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Indenta"/>
      </w:pPr>
      <w:r>
        <w:tab/>
        <w:t>(b)</w:t>
      </w:r>
      <w:r>
        <w:tab/>
        <w:t>there is insufficient scientific information available to allow the preparation of a recovery plan for that threatened species or threatened ecological community.</w:t>
      </w:r>
    </w:p>
    <w:p>
      <w:pPr>
        <w:pStyle w:val="Heading5"/>
      </w:pPr>
      <w:bookmarkStart w:id="388" w:name="_Toc131518537"/>
      <w:bookmarkStart w:id="389" w:name="_Toc85637588"/>
      <w:r>
        <w:rPr>
          <w:rStyle w:val="CharSectno"/>
        </w:rPr>
        <w:t>106</w:t>
      </w:r>
      <w:r>
        <w:t>.</w:t>
      </w:r>
      <w:r>
        <w:tab/>
        <w:t>Consultation on proposed plan</w:t>
      </w:r>
      <w:bookmarkEnd w:id="388"/>
      <w:bookmarkEnd w:id="389"/>
    </w:p>
    <w:p>
      <w:pPr>
        <w:pStyle w:val="Subsection"/>
      </w:pPr>
      <w:r>
        <w:tab/>
      </w:r>
      <w:r>
        <w:tab/>
        <w:t xml:space="preserve">Before making an interim recovery plan the CEO — </w:t>
      </w:r>
    </w:p>
    <w:p>
      <w:pPr>
        <w:pStyle w:val="Indenta"/>
      </w:pPr>
      <w:r>
        <w:tab/>
        <w:t>(a)</w:t>
      </w:r>
      <w:r>
        <w:tab/>
        <w:t>must consult with the Commission if the proposed plan relates to a threatened species or threatened ecological community on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proposed plan.</w:t>
      </w:r>
    </w:p>
    <w:p>
      <w:pPr>
        <w:pStyle w:val="Heading5"/>
      </w:pPr>
      <w:bookmarkStart w:id="390" w:name="_Toc131518538"/>
      <w:bookmarkStart w:id="391" w:name="_Toc85637589"/>
      <w:r>
        <w:rPr>
          <w:rStyle w:val="CharSectno"/>
        </w:rPr>
        <w:t>107</w:t>
      </w:r>
      <w:r>
        <w:t>.</w:t>
      </w:r>
      <w:r>
        <w:tab/>
        <w:t>Notice of interim recovery plan</w:t>
      </w:r>
      <w:bookmarkEnd w:id="390"/>
      <w:bookmarkEnd w:id="391"/>
    </w:p>
    <w:p>
      <w:pPr>
        <w:pStyle w:val="Subsection"/>
      </w:pPr>
      <w:r>
        <w:tab/>
        <w:t>(1)</w:t>
      </w:r>
      <w:r>
        <w:tab/>
        <w:t xml:space="preserve">If the CEO makes an interim recovery plan, the CEO must cause notice of the plan to be published in the </w:t>
      </w:r>
      <w:r>
        <w:rPr>
          <w:i/>
        </w:rPr>
        <w:t>Gazette</w:t>
      </w:r>
      <w:r>
        <w:t>.</w:t>
      </w:r>
    </w:p>
    <w:p>
      <w:pPr>
        <w:pStyle w:val="Subsection"/>
      </w:pPr>
      <w:r>
        <w:tab/>
        <w:t>(2)</w:t>
      </w:r>
      <w:r>
        <w:tab/>
        <w:t>The notice must specify where copies of the plan may be inspected and obtained.</w:t>
      </w:r>
    </w:p>
    <w:p>
      <w:pPr>
        <w:pStyle w:val="Heading5"/>
      </w:pPr>
      <w:bookmarkStart w:id="392" w:name="_Toc131518539"/>
      <w:bookmarkStart w:id="393" w:name="_Toc85637590"/>
      <w:r>
        <w:rPr>
          <w:rStyle w:val="CharSectno"/>
        </w:rPr>
        <w:t>108</w:t>
      </w:r>
      <w:r>
        <w:t>.</w:t>
      </w:r>
      <w:r>
        <w:tab/>
        <w:t>Operation of interim recovery plan</w:t>
      </w:r>
      <w:bookmarkEnd w:id="392"/>
      <w:bookmarkEnd w:id="393"/>
    </w:p>
    <w:p>
      <w:pPr>
        <w:pStyle w:val="Subsection"/>
      </w:pPr>
      <w:r>
        <w:tab/>
      </w:r>
      <w:r>
        <w:tab/>
        <w:t xml:space="preserve">An interim recovery plan takes effect on — </w:t>
      </w:r>
    </w:p>
    <w:p>
      <w:pPr>
        <w:pStyle w:val="Indenta"/>
      </w:pPr>
      <w:r>
        <w:tab/>
        <w:t>(a)</w:t>
      </w:r>
      <w:r>
        <w:tab/>
        <w:t xml:space="preserve">the day on which the relevant notice under section 107 is published in the </w:t>
      </w:r>
      <w:r>
        <w:rPr>
          <w:i/>
          <w:iCs/>
        </w:rPr>
        <w:t>Gazette</w:t>
      </w:r>
      <w:r>
        <w:t>; or</w:t>
      </w:r>
    </w:p>
    <w:p>
      <w:pPr>
        <w:pStyle w:val="Indenta"/>
      </w:pPr>
      <w:r>
        <w:tab/>
        <w:t>(b)</w:t>
      </w:r>
      <w:r>
        <w:tab/>
        <w:t>if a later day is specified in the notice — that day.</w:t>
      </w:r>
    </w:p>
    <w:p>
      <w:pPr>
        <w:pStyle w:val="Heading5"/>
      </w:pPr>
      <w:bookmarkStart w:id="394" w:name="_Toc131518540"/>
      <w:bookmarkStart w:id="395" w:name="_Toc85637591"/>
      <w:r>
        <w:rPr>
          <w:rStyle w:val="CharSectno"/>
        </w:rPr>
        <w:t>109</w:t>
      </w:r>
      <w:r>
        <w:t>.</w:t>
      </w:r>
      <w:r>
        <w:tab/>
        <w:t>Publication of interim recovery plan</w:t>
      </w:r>
      <w:bookmarkEnd w:id="394"/>
      <w:bookmarkEnd w:id="395"/>
    </w:p>
    <w:p>
      <w:pPr>
        <w:pStyle w:val="Subsection"/>
      </w:pPr>
      <w:r>
        <w:tab/>
        <w:t>(1)</w:t>
      </w:r>
      <w:r>
        <w:tab/>
        <w:t>The CEO must cause each interim recovery plan to be published on the Department’s website and in any other way that the CEO considers appropriate.</w:t>
      </w:r>
    </w:p>
    <w:p>
      <w:pPr>
        <w:pStyle w:val="Subsection"/>
      </w:pPr>
      <w:r>
        <w:tab/>
        <w:t>(2)</w:t>
      </w:r>
      <w:r>
        <w:tab/>
        <w:t>The CEO may fix and charge a fee for providing a copy of an interim recovery plan.</w:t>
      </w:r>
    </w:p>
    <w:p>
      <w:pPr>
        <w:pStyle w:val="Heading5"/>
      </w:pPr>
      <w:bookmarkStart w:id="396" w:name="_Toc131518541"/>
      <w:bookmarkStart w:id="397" w:name="_Toc85637592"/>
      <w:r>
        <w:rPr>
          <w:rStyle w:val="CharSectno"/>
        </w:rPr>
        <w:t>110</w:t>
      </w:r>
      <w:r>
        <w:t>.</w:t>
      </w:r>
      <w:r>
        <w:tab/>
        <w:t>Review of interim recovery plan</w:t>
      </w:r>
      <w:bookmarkEnd w:id="396"/>
      <w:bookmarkEnd w:id="397"/>
    </w:p>
    <w:p>
      <w:pPr>
        <w:pStyle w:val="Subsection"/>
      </w:pPr>
      <w:r>
        <w:tab/>
        <w:t>(1)</w:t>
      </w:r>
      <w:r>
        <w:tab/>
        <w:t>The CEO may, at any time, carry out a review of an interim recovery plan.</w:t>
      </w:r>
    </w:p>
    <w:p>
      <w:pPr>
        <w:pStyle w:val="Subsection"/>
      </w:pPr>
      <w:r>
        <w:tab/>
        <w:t>(2)</w:t>
      </w:r>
      <w:r>
        <w:tab/>
        <w:t>The CEO must carry out a review of each interim recovery plan at intervals of not longer than 5 years calculated from the day on which the relevant plan takes effect.</w:t>
      </w:r>
    </w:p>
    <w:p>
      <w:pPr>
        <w:pStyle w:val="Heading5"/>
      </w:pPr>
      <w:bookmarkStart w:id="398" w:name="_Toc131518542"/>
      <w:bookmarkStart w:id="399" w:name="_Toc85637593"/>
      <w:r>
        <w:rPr>
          <w:rStyle w:val="CharSectno"/>
        </w:rPr>
        <w:t>111</w:t>
      </w:r>
      <w:r>
        <w:t>.</w:t>
      </w:r>
      <w:r>
        <w:tab/>
        <w:t>Amendment of interim recovery plan</w:t>
      </w:r>
      <w:bookmarkEnd w:id="398"/>
      <w:bookmarkEnd w:id="399"/>
    </w:p>
    <w:p>
      <w:pPr>
        <w:pStyle w:val="Subsection"/>
      </w:pPr>
      <w:r>
        <w:tab/>
        <w:t>(1)</w:t>
      </w:r>
      <w:r>
        <w:tab/>
        <w:t>The CEO may, by instrument, amend an interim recovery plan.</w:t>
      </w:r>
    </w:p>
    <w:p>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Subsection"/>
      </w:pPr>
      <w:r>
        <w:tab/>
        <w:t>(3)</w:t>
      </w:r>
      <w:r>
        <w:tab/>
        <w:t>Despite subsection (2), section 106 does not apply if the amendment is a minor amendment or technical amendment.</w:t>
      </w:r>
    </w:p>
    <w:p>
      <w:pPr>
        <w:pStyle w:val="Heading5"/>
      </w:pPr>
      <w:bookmarkStart w:id="400" w:name="_Toc131518543"/>
      <w:bookmarkStart w:id="401" w:name="_Toc85637594"/>
      <w:r>
        <w:rPr>
          <w:rStyle w:val="CharSectno"/>
        </w:rPr>
        <w:t>112</w:t>
      </w:r>
      <w:r>
        <w:t>.</w:t>
      </w:r>
      <w:r>
        <w:tab/>
        <w:t>Revocation of interim recovery plan</w:t>
      </w:r>
      <w:bookmarkEnd w:id="400"/>
      <w:bookmarkEnd w:id="401"/>
    </w:p>
    <w:p>
      <w:pPr>
        <w:pStyle w:val="Subsection"/>
      </w:pPr>
      <w:r>
        <w:tab/>
        <w:t>(1)</w:t>
      </w:r>
      <w:r>
        <w:tab/>
        <w:t>The CEO may, by instrument, revoke an interim recovery plan.</w:t>
      </w:r>
    </w:p>
    <w:p>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Heading5"/>
      </w:pPr>
      <w:bookmarkStart w:id="402" w:name="_Toc131518544"/>
      <w:bookmarkStart w:id="403" w:name="_Toc85637595"/>
      <w:r>
        <w:rPr>
          <w:rStyle w:val="CharSectno"/>
        </w:rPr>
        <w:t>113</w:t>
      </w:r>
      <w:r>
        <w:t>.</w:t>
      </w:r>
      <w:r>
        <w:tab/>
        <w:t>Public authority to have regard to interim recovery plan</w:t>
      </w:r>
      <w:bookmarkEnd w:id="402"/>
      <w:bookmarkEnd w:id="403"/>
    </w:p>
    <w:p>
      <w:pPr>
        <w:pStyle w:val="Subsection"/>
      </w:pPr>
      <w:r>
        <w:tab/>
      </w:r>
      <w:r>
        <w:tab/>
        <w:t>To the extent that the functions of a public authority relate to matters dealt with in an interim recovery plan, the public authority must have regard to the plan when performing those functions.</w:t>
      </w:r>
    </w:p>
    <w:p>
      <w:pPr>
        <w:pStyle w:val="Heading2"/>
      </w:pPr>
      <w:bookmarkStart w:id="404" w:name="_Toc85615436"/>
      <w:bookmarkStart w:id="405" w:name="_Toc85615819"/>
      <w:bookmarkStart w:id="406" w:name="_Toc85616202"/>
      <w:bookmarkStart w:id="407" w:name="_Toc85637596"/>
      <w:bookmarkStart w:id="408" w:name="_Toc131500453"/>
      <w:bookmarkStart w:id="409" w:name="_Toc131500836"/>
      <w:bookmarkStart w:id="410" w:name="_Toc131518545"/>
      <w:r>
        <w:rPr>
          <w:rStyle w:val="CharPartNo"/>
        </w:rPr>
        <w:t>Part 7</w:t>
      </w:r>
      <w:r>
        <w:rPr>
          <w:rStyle w:val="CharDivNo"/>
        </w:rPr>
        <w:t> </w:t>
      </w:r>
      <w:r>
        <w:t>—</w:t>
      </w:r>
      <w:r>
        <w:rPr>
          <w:rStyle w:val="CharDivText"/>
        </w:rPr>
        <w:t> </w:t>
      </w:r>
      <w:r>
        <w:rPr>
          <w:rStyle w:val="CharPartText"/>
        </w:rPr>
        <w:t>Biodiversity conservation agreements</w:t>
      </w:r>
      <w:bookmarkEnd w:id="404"/>
      <w:bookmarkEnd w:id="405"/>
      <w:bookmarkEnd w:id="406"/>
      <w:bookmarkEnd w:id="407"/>
      <w:bookmarkEnd w:id="408"/>
      <w:bookmarkEnd w:id="409"/>
      <w:bookmarkEnd w:id="410"/>
    </w:p>
    <w:p>
      <w:pPr>
        <w:pStyle w:val="Heading5"/>
      </w:pPr>
      <w:bookmarkStart w:id="411" w:name="_Toc131518546"/>
      <w:bookmarkStart w:id="412" w:name="_Toc85637597"/>
      <w:r>
        <w:rPr>
          <w:rStyle w:val="CharSectno"/>
        </w:rPr>
        <w:t>114</w:t>
      </w:r>
      <w:r>
        <w:t>.</w:t>
      </w:r>
      <w:r>
        <w:tab/>
        <w:t>Minister may enter into biodiversity conservation agreement</w:t>
      </w:r>
      <w:bookmarkEnd w:id="411"/>
      <w:bookmarkEnd w:id="412"/>
    </w:p>
    <w:p>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Subsection"/>
      </w:pPr>
      <w:r>
        <w:tab/>
        <w:t>(2)</w:t>
      </w:r>
      <w:r>
        <w:tab/>
        <w:t xml:space="preserve">A biodiversity conservation agreement may be entered into for one or more of the following purposes — </w:t>
      </w:r>
    </w:p>
    <w:p>
      <w:pPr>
        <w:pStyle w:val="Indenta"/>
      </w:pPr>
      <w:r>
        <w:tab/>
        <w:t>(a)</w:t>
      </w:r>
      <w:r>
        <w:tab/>
        <w:t>to facilitate the ecologically sustainable use of biodiversity components;</w:t>
      </w:r>
    </w:p>
    <w:p>
      <w:pPr>
        <w:pStyle w:val="Indenta"/>
      </w:pPr>
      <w:r>
        <w:tab/>
        <w:t>(b)</w:t>
      </w:r>
      <w:r>
        <w:tab/>
        <w:t>to mitigate the effect of, or prevent, activities that may have an adverse impact on biodiversity or biodiversity components;</w:t>
      </w:r>
    </w:p>
    <w:p>
      <w:pPr>
        <w:pStyle w:val="Indenta"/>
      </w:pPr>
      <w:r>
        <w:tab/>
        <w:t>(c)</w:t>
      </w:r>
      <w:r>
        <w:tab/>
        <w:t>to otherwise promote or enhance biodiversity conservation in the State.</w:t>
      </w:r>
    </w:p>
    <w:p>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Subsection"/>
      </w:pPr>
      <w:r>
        <w:tab/>
        <w:t>(4)</w:t>
      </w:r>
      <w:r>
        <w:tab/>
        <w:t xml:space="preserve">The Minister must not enter into a biodiversity conservation agreement with an owner of land unless the following persons have consented in writing to the agreement — </w:t>
      </w:r>
    </w:p>
    <w:p>
      <w:pPr>
        <w:pStyle w:val="Indenta"/>
      </w:pPr>
      <w:r>
        <w:tab/>
        <w:t>(a)</w:t>
      </w:r>
      <w:r>
        <w:tab/>
        <w:t>each occupier of the land who is not an owner of the land;</w:t>
      </w:r>
    </w:p>
    <w:p>
      <w:pPr>
        <w:pStyle w:val="Indenta"/>
      </w:pPr>
      <w:r>
        <w:tab/>
        <w:t>(b)</w:t>
      </w:r>
      <w:r>
        <w:tab/>
        <w:t>each mortgagee of the land.</w:t>
      </w:r>
    </w:p>
    <w:p>
      <w:pPr>
        <w:pStyle w:val="Subsection"/>
      </w:pPr>
      <w:r>
        <w:tab/>
        <w:t>(5)</w:t>
      </w:r>
      <w:r>
        <w:tab/>
        <w:t xml:space="preserve">The Minister must not enter into a biodiversity conservation agreement with an occupier of land unless the following persons have consented in writing to the agreement — </w:t>
      </w:r>
    </w:p>
    <w:p>
      <w:pPr>
        <w:pStyle w:val="Indenta"/>
      </w:pPr>
      <w:r>
        <w:tab/>
        <w:t>(a)</w:t>
      </w:r>
      <w:r>
        <w:tab/>
        <w:t>each owner of the land;</w:t>
      </w:r>
    </w:p>
    <w:p>
      <w:pPr>
        <w:pStyle w:val="Indenta"/>
      </w:pPr>
      <w:r>
        <w:tab/>
        <w:t>(b)</w:t>
      </w:r>
      <w:r>
        <w:tab/>
        <w:t>each mortgagee of the land.</w:t>
      </w:r>
    </w:p>
    <w:p>
      <w:pPr>
        <w:pStyle w:val="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Heading5"/>
      </w:pPr>
      <w:bookmarkStart w:id="413" w:name="_Toc131518547"/>
      <w:bookmarkStart w:id="414" w:name="_Toc85637598"/>
      <w:r>
        <w:rPr>
          <w:rStyle w:val="CharSectno"/>
        </w:rPr>
        <w:t>115</w:t>
      </w:r>
      <w:r>
        <w:t>.</w:t>
      </w:r>
      <w:r>
        <w:tab/>
        <w:t>Content of biodiversity conservation agreement</w:t>
      </w:r>
      <w:bookmarkEnd w:id="413"/>
      <w:bookmarkEnd w:id="414"/>
    </w:p>
    <w:p>
      <w:pPr>
        <w:pStyle w:val="Subsection"/>
      </w:pPr>
      <w:r>
        <w:tab/>
        <w:t>(1)</w:t>
      </w:r>
      <w:r>
        <w:tab/>
        <w:t xml:space="preserve">In this section — </w:t>
      </w:r>
    </w:p>
    <w:p>
      <w:pPr>
        <w:pStyle w:val="Defstart"/>
      </w:pPr>
      <w:r>
        <w:rPr>
          <w:b/>
        </w:rPr>
        <w:tab/>
      </w:r>
      <w:r>
        <w:rPr>
          <w:rStyle w:val="CharDefText"/>
        </w:rPr>
        <w:t>agreement land</w:t>
      </w:r>
      <w:r>
        <w:t xml:space="preserve"> means the land to which the biodiversity conservation agreement relates;</w:t>
      </w:r>
    </w:p>
    <w:p>
      <w:pPr>
        <w:pStyle w:val="Defstart"/>
      </w:pPr>
      <w:r>
        <w:rPr>
          <w:b/>
        </w:rPr>
        <w:tab/>
      </w:r>
      <w:r>
        <w:rPr>
          <w:rStyle w:val="CharDefText"/>
        </w:rPr>
        <w:t>specified</w:t>
      </w:r>
      <w:r>
        <w:t xml:space="preserve"> means specified in the biodiversity conservation agreement.</w:t>
      </w:r>
    </w:p>
    <w:p>
      <w:pPr>
        <w:pStyle w:val="Subsection"/>
      </w:pPr>
      <w:r>
        <w:tab/>
        <w:t>(2)</w:t>
      </w:r>
      <w:r>
        <w:tab/>
        <w:t xml:space="preserve">A biodiversity conservation agreement may make provision for the Minister to do one or more of the following — </w:t>
      </w:r>
    </w:p>
    <w:p>
      <w:pPr>
        <w:pStyle w:val="Indenta"/>
      </w:pPr>
      <w:r>
        <w:tab/>
        <w:t>(a)</w:t>
      </w:r>
      <w:r>
        <w:tab/>
        <w:t>provide financial assistance to the other party to the agreement;</w:t>
      </w:r>
    </w:p>
    <w:p>
      <w:pPr>
        <w:pStyle w:val="Indenta"/>
      </w:pPr>
      <w:r>
        <w:tab/>
        <w:t>(b)</w:t>
      </w:r>
      <w:r>
        <w:tab/>
        <w:t>provide goods or services to the other party to the agreement;</w:t>
      </w:r>
    </w:p>
    <w:p>
      <w:pPr>
        <w:pStyle w:val="Indenta"/>
      </w:pPr>
      <w:r>
        <w:tab/>
        <w:t>(c)</w:t>
      </w:r>
      <w:r>
        <w:tab/>
        <w:t>provide technical advice to the other party to the agreement;</w:t>
      </w:r>
    </w:p>
    <w:p>
      <w:pPr>
        <w:pStyle w:val="Indenta"/>
      </w:pPr>
      <w:r>
        <w:tab/>
        <w:t>(d)</w:t>
      </w:r>
      <w:r>
        <w:tab/>
        <w:t>carry out, or make arrangements for the carrying out of, a specified activity;</w:t>
      </w:r>
    </w:p>
    <w:p>
      <w:pPr>
        <w:pStyle w:val="Indenta"/>
      </w:pPr>
      <w:r>
        <w:tab/>
        <w:t>(e)</w:t>
      </w:r>
      <w:r>
        <w:tab/>
        <w:t>implement, or participate in the implementation of, a plan for the management of the agreement land;</w:t>
      </w:r>
    </w:p>
    <w:p>
      <w:pPr>
        <w:pStyle w:val="Indenta"/>
      </w:pPr>
      <w:r>
        <w:tab/>
        <w:t>(f)</w:t>
      </w:r>
      <w:r>
        <w:tab/>
        <w:t>do anything else that is necessary or expedient to achieve any of the purposes set out in section 114(2).</w:t>
      </w:r>
    </w:p>
    <w:p>
      <w:pPr>
        <w:pStyle w:val="Subsection"/>
      </w:pPr>
      <w:r>
        <w:tab/>
        <w:t>(3)</w:t>
      </w:r>
      <w:r>
        <w:tab/>
        <w:t xml:space="preserve">A biodiversity conservation agreement may make provision for the owner or occupier of land who is a party to the agreement to do one or more of the following — </w:t>
      </w:r>
    </w:p>
    <w:p>
      <w:pPr>
        <w:pStyle w:val="Indenta"/>
      </w:pPr>
      <w:r>
        <w:tab/>
        <w:t>(a)</w:t>
      </w:r>
      <w:r>
        <w:tab/>
        <w:t>restrict the use of the agreement land;</w:t>
      </w:r>
    </w:p>
    <w:p>
      <w:pPr>
        <w:pStyle w:val="Indenta"/>
      </w:pPr>
      <w:r>
        <w:tab/>
        <w:t>(b)</w:t>
      </w:r>
      <w:r>
        <w:tab/>
        <w:t>carry out a specified activity or do a specified thing on the agreement land;</w:t>
      </w:r>
    </w:p>
    <w:p>
      <w:pPr>
        <w:pStyle w:val="Indenta"/>
      </w:pPr>
      <w:r>
        <w:tab/>
        <w:t>(c)</w:t>
      </w:r>
      <w:r>
        <w:tab/>
        <w:t>refrain from carrying out a specified activity or doing a specified thing on the agreement land;</w:t>
      </w:r>
    </w:p>
    <w:p>
      <w:pPr>
        <w:pStyle w:val="Indenta"/>
      </w:pPr>
      <w:r>
        <w:tab/>
        <w:t>(d)</w:t>
      </w:r>
      <w:r>
        <w:tab/>
        <w:t>not permit any other person to carry out a specified activity or do a specified thing on the agreement land;</w:t>
      </w:r>
    </w:p>
    <w:p>
      <w:pPr>
        <w:pStyle w:val="Indenta"/>
      </w:pPr>
      <w:r>
        <w:tab/>
        <w:t>(e)</w:t>
      </w:r>
      <w:r>
        <w:tab/>
        <w:t>permit access to the agreement land by a specified person;</w:t>
      </w:r>
    </w:p>
    <w:p>
      <w:pPr>
        <w:pStyle w:val="Indenta"/>
      </w:pPr>
      <w:r>
        <w:tab/>
        <w:t>(f)</w:t>
      </w:r>
      <w:r>
        <w:tab/>
        <w:t>contribute towards costs incurred in connection with biodiversity conservation on the agreement land;</w:t>
      </w:r>
    </w:p>
    <w:p>
      <w:pPr>
        <w:pStyle w:val="Indenta"/>
      </w:pPr>
      <w:r>
        <w:tab/>
        <w:t>(g)</w:t>
      </w:r>
      <w:r>
        <w:tab/>
        <w:t>apply money provided by way of financial assistance under the agreement in a specified manner;</w:t>
      </w:r>
    </w:p>
    <w:p>
      <w:pPr>
        <w:pStyle w:val="Indenta"/>
      </w:pPr>
      <w:r>
        <w:tab/>
        <w:t>(h)</w:t>
      </w:r>
      <w:r>
        <w:tab/>
        <w:t>repay money provided by way of financial assistance under the agreement if the party commits a specified breach of the agreement or in other specified circumstances;</w:t>
      </w:r>
    </w:p>
    <w:p>
      <w:pPr>
        <w:pStyle w:val="Indenta"/>
      </w:pPr>
      <w:r>
        <w:tab/>
        <w:t>(i)</w:t>
      </w:r>
      <w:r>
        <w:tab/>
        <w:t>return goods provided under the agreement if the party commits a specified breach of the agreement or in other specified circumstances;</w:t>
      </w:r>
    </w:p>
    <w:p>
      <w:pPr>
        <w:pStyle w:val="Indenta"/>
      </w:pPr>
      <w:r>
        <w:tab/>
        <w:t>(j)</w:t>
      </w:r>
      <w:r>
        <w:tab/>
        <w:t>implement, or participate in the implementation of, a plan for the management of the agreement land;</w:t>
      </w:r>
    </w:p>
    <w:p>
      <w:pPr>
        <w:pStyle w:val="Indenta"/>
      </w:pPr>
      <w:r>
        <w:tab/>
        <w:t>(k)</w:t>
      </w:r>
      <w:r>
        <w:tab/>
        <w:t>do anything else that is necessary or expedient to achieve any of the purposes set out in section 114(2).</w:t>
      </w:r>
    </w:p>
    <w:p>
      <w:pPr>
        <w:pStyle w:val="Heading5"/>
      </w:pPr>
      <w:bookmarkStart w:id="415" w:name="_Toc131518548"/>
      <w:bookmarkStart w:id="416" w:name="_Toc85637599"/>
      <w:r>
        <w:rPr>
          <w:rStyle w:val="CharSectno"/>
        </w:rPr>
        <w:t>116</w:t>
      </w:r>
      <w:r>
        <w:t>.</w:t>
      </w:r>
      <w:r>
        <w:tab/>
        <w:t>Amendment or cancellation of biodiversity conservation agreement</w:t>
      </w:r>
      <w:bookmarkEnd w:id="415"/>
      <w:bookmarkEnd w:id="416"/>
    </w:p>
    <w:p>
      <w:pPr>
        <w:pStyle w:val="Subsection"/>
      </w:pPr>
      <w:r>
        <w:tab/>
        <w:t>(1)</w:t>
      </w:r>
      <w:r>
        <w:tab/>
        <w:t xml:space="preserve">In this section — </w:t>
      </w:r>
    </w:p>
    <w:p>
      <w:pPr>
        <w:pStyle w:val="Defstart"/>
      </w:pPr>
      <w:r>
        <w:rPr>
          <w:b/>
        </w:rPr>
        <w:tab/>
      </w:r>
      <w:r>
        <w:rPr>
          <w:rStyle w:val="CharDefText"/>
        </w:rPr>
        <w:t>other party to the agreement</w:t>
      </w:r>
      <w:r>
        <w:t xml:space="preserve"> includes any person who is bound by the agreement under section 118.</w:t>
      </w:r>
    </w:p>
    <w:p>
      <w:pPr>
        <w:pStyle w:val="Subsection"/>
      </w:pPr>
      <w:r>
        <w:tab/>
        <w:t>(2)</w:t>
      </w:r>
      <w:r>
        <w:tab/>
        <w:t>The Minister may amend a biodiversity conservation agreement with the consent in writing of the other party to the agreement.</w:t>
      </w:r>
    </w:p>
    <w:p>
      <w:pPr>
        <w:pStyle w:val="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pPr>
        <w:pStyle w:val="Subsection"/>
      </w:pPr>
      <w:r>
        <w:tab/>
        <w:t>(4)</w:t>
      </w:r>
      <w:r>
        <w:tab/>
        <w:t>The Minister may, by written notice given to the other party to the agreement, cancel a biodiversity conservation agreement if, in the opinion of the Minister, the agreement —</w:t>
      </w:r>
    </w:p>
    <w:p>
      <w:pPr>
        <w:pStyle w:val="Indenta"/>
      </w:pPr>
      <w:r>
        <w:tab/>
        <w:t>(a)</w:t>
      </w:r>
      <w:r>
        <w:tab/>
        <w:t>is no longer needed to achieve a purpose for which it was entered into; or</w:t>
      </w:r>
    </w:p>
    <w:p>
      <w:pPr>
        <w:pStyle w:val="Indenta"/>
      </w:pPr>
      <w:r>
        <w:tab/>
        <w:t>(b)</w:t>
      </w:r>
      <w:r>
        <w:tab/>
        <w:t>is no longer capable of being used to achieve a purpose for which it was entered into.</w:t>
      </w:r>
    </w:p>
    <w:p>
      <w:pPr>
        <w:pStyle w:val="Subsection"/>
      </w:pPr>
      <w:r>
        <w:tab/>
        <w:t>(5)</w:t>
      </w:r>
      <w:r>
        <w:tab/>
        <w:t>If a biodiversity conservation agreement is cancelled under subsection (4), the other party to the agreement is not entitled to any compensation for loss resulting from the cancellation.</w:t>
      </w:r>
    </w:p>
    <w:p>
      <w:pPr>
        <w:pStyle w:val="Subsection"/>
      </w:pPr>
      <w:r>
        <w:tab/>
        <w:t>(6)</w:t>
      </w:r>
      <w:r>
        <w:tab/>
        <w:t>A biodiversity conservation agreement must not exclude, modify or restrict the operation of this section and to the extent that it purports to do so it is of no effect.</w:t>
      </w:r>
    </w:p>
    <w:p>
      <w:pPr>
        <w:pStyle w:val="Heading5"/>
      </w:pPr>
      <w:bookmarkStart w:id="417" w:name="_Toc131518549"/>
      <w:bookmarkStart w:id="418" w:name="_Toc85637600"/>
      <w:r>
        <w:rPr>
          <w:rStyle w:val="CharSectno"/>
        </w:rPr>
        <w:t>117</w:t>
      </w:r>
      <w:r>
        <w:t>.</w:t>
      </w:r>
      <w:r>
        <w:tab/>
        <w:t>Lodgment of notification with Registrar and withdrawal of notification</w:t>
      </w:r>
      <w:bookmarkEnd w:id="417"/>
      <w:bookmarkEnd w:id="418"/>
    </w:p>
    <w:p>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Subsection"/>
      </w:pPr>
      <w:r>
        <w:tab/>
        <w:t>(2)</w:t>
      </w:r>
      <w:r>
        <w:tab/>
        <w:t>If the biodiversity conservation agreement is cancelled, the CEO must apply to the Registrar for the notification lodged under subsection (1)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419" w:name="_Toc131518550"/>
      <w:bookmarkStart w:id="420" w:name="_Toc85637601"/>
      <w:r>
        <w:rPr>
          <w:rStyle w:val="CharSectno"/>
        </w:rPr>
        <w:t>118</w:t>
      </w:r>
      <w:r>
        <w:t>.</w:t>
      </w:r>
      <w:r>
        <w:tab/>
        <w:t>Biodiversity conservation agreement binding on owners and occupiers</w:t>
      </w:r>
      <w:bookmarkEnd w:id="419"/>
      <w:bookmarkEnd w:id="420"/>
    </w:p>
    <w:p>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Heading5"/>
      </w:pPr>
      <w:bookmarkStart w:id="421" w:name="_Toc131518551"/>
      <w:bookmarkStart w:id="422" w:name="_Toc85637602"/>
      <w:r>
        <w:rPr>
          <w:rStyle w:val="CharSectno"/>
        </w:rPr>
        <w:t>119</w:t>
      </w:r>
      <w:r>
        <w:t>.</w:t>
      </w:r>
      <w:r>
        <w:tab/>
        <w:t>Duty to notify CEO of change in ownership or occupation</w:t>
      </w:r>
      <w:bookmarkEnd w:id="421"/>
      <w:bookmarkEnd w:id="422"/>
    </w:p>
    <w:p>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423" w:name="_Toc131518552"/>
      <w:bookmarkStart w:id="424" w:name="_Toc85637603"/>
      <w:r>
        <w:rPr>
          <w:rStyle w:val="CharSectno"/>
        </w:rPr>
        <w:t>120</w:t>
      </w:r>
      <w:r>
        <w:t>.</w:t>
      </w:r>
      <w:r>
        <w:tab/>
        <w:t>Action in respect of money, goods or services provided under agreement</w:t>
      </w:r>
      <w:bookmarkEnd w:id="423"/>
      <w:bookmarkEnd w:id="424"/>
    </w:p>
    <w:p>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Indenta"/>
      </w:pPr>
      <w:r>
        <w:tab/>
        <w:t>(a)</w:t>
      </w:r>
      <w:r>
        <w:tab/>
        <w:t>enter land on which the goods are located; and</w:t>
      </w:r>
    </w:p>
    <w:p>
      <w:pPr>
        <w:pStyle w:val="Indenta"/>
      </w:pPr>
      <w:r>
        <w:tab/>
        <w:t>(b)</w:t>
      </w:r>
      <w:r>
        <w:tab/>
        <w:t>on behalf of the CEO take possession of and remove the goods.</w:t>
      </w:r>
    </w:p>
    <w:p>
      <w:pPr>
        <w:pStyle w:val="Subsection"/>
      </w:pPr>
      <w:r>
        <w:tab/>
        <w:t>(2)</w:t>
      </w:r>
      <w:r>
        <w:tab/>
        <w:t xml:space="preserve">A wildlife officer must not enter land under subsection (1) unless — </w:t>
      </w:r>
    </w:p>
    <w:p>
      <w:pPr>
        <w:pStyle w:val="Indenta"/>
      </w:pPr>
      <w:r>
        <w:tab/>
        <w:t>(a)</w:t>
      </w:r>
      <w:r>
        <w:tab/>
        <w:t>an owner or occupier of the land has consented to the entry;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(3)</w:t>
      </w:r>
      <w:r>
        <w:tab/>
        <w:t>Part 12 Division 3 applies, with all necessary changes, in relation to applications for, and the issue and execution of, entry warrants for the purposes of subsection (2)(c).</w:t>
      </w:r>
    </w:p>
    <w:p>
      <w:pPr>
        <w:pStyle w:val="Subsection"/>
      </w:pPr>
      <w:r>
        <w:tab/>
        <w:t>(4)</w:t>
      </w:r>
      <w:r>
        <w:tab/>
        <w:t>Without limiting subsection (3), references in Part 12 Division 3 to inspection purposes are to be taken to include the purposes of taking action under subsection (1).</w:t>
      </w:r>
    </w:p>
    <w:p>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pPr>
        <w:pStyle w:val="Subsection"/>
      </w:pPr>
      <w:r>
        <w:tab/>
        <w:t>(7)</w:t>
      </w:r>
      <w:r>
        <w:tab/>
        <w:t>The CEO may recover an amount payable under subsection (5) or (6) in a court of competent jurisdiction as a debt due to the State.</w:t>
      </w:r>
    </w:p>
    <w:p>
      <w:pPr>
        <w:pStyle w:val="Heading2"/>
      </w:pPr>
      <w:bookmarkStart w:id="425" w:name="_Toc85615444"/>
      <w:bookmarkStart w:id="426" w:name="_Toc85615827"/>
      <w:bookmarkStart w:id="427" w:name="_Toc85616210"/>
      <w:bookmarkStart w:id="428" w:name="_Toc85637604"/>
      <w:bookmarkStart w:id="429" w:name="_Toc131500461"/>
      <w:bookmarkStart w:id="430" w:name="_Toc131500844"/>
      <w:bookmarkStart w:id="431" w:name="_Toc131518553"/>
      <w:r>
        <w:rPr>
          <w:rStyle w:val="CharPartNo"/>
        </w:rPr>
        <w:t>Part 8</w:t>
      </w:r>
      <w:r>
        <w:rPr>
          <w:rStyle w:val="CharDivNo"/>
        </w:rPr>
        <w:t> </w:t>
      </w:r>
      <w:r>
        <w:t>—</w:t>
      </w:r>
      <w:r>
        <w:rPr>
          <w:rStyle w:val="CharDivText"/>
        </w:rPr>
        <w:t> </w:t>
      </w:r>
      <w:r>
        <w:rPr>
          <w:rStyle w:val="CharPartText"/>
        </w:rPr>
        <w:t>Biodiversity conservation covenants</w:t>
      </w:r>
      <w:bookmarkEnd w:id="425"/>
      <w:bookmarkEnd w:id="426"/>
      <w:bookmarkEnd w:id="427"/>
      <w:bookmarkEnd w:id="428"/>
      <w:bookmarkEnd w:id="429"/>
      <w:bookmarkEnd w:id="430"/>
      <w:bookmarkEnd w:id="431"/>
    </w:p>
    <w:p>
      <w:pPr>
        <w:pStyle w:val="Heading5"/>
      </w:pPr>
      <w:bookmarkStart w:id="432" w:name="_Toc131518554"/>
      <w:bookmarkStart w:id="433" w:name="_Toc85637605"/>
      <w:r>
        <w:rPr>
          <w:rStyle w:val="CharSectno"/>
        </w:rPr>
        <w:t>121</w:t>
      </w:r>
      <w:r>
        <w:t>.</w:t>
      </w:r>
      <w:r>
        <w:tab/>
        <w:t>Terms used</w:t>
      </w:r>
      <w:bookmarkEnd w:id="432"/>
      <w:bookmarkEnd w:id="433"/>
    </w:p>
    <w:p>
      <w:pPr>
        <w:pStyle w:val="Subsection"/>
      </w:pPr>
      <w:r>
        <w:tab/>
      </w:r>
      <w:r>
        <w:tab/>
        <w:t xml:space="preserve">In this Part — </w:t>
      </w:r>
    </w:p>
    <w:p>
      <w:pPr>
        <w:pStyle w:val="Defstart"/>
      </w:pPr>
      <w:r>
        <w:rPr>
          <w:b/>
        </w:rPr>
        <w:tab/>
      </w:r>
      <w:r>
        <w:rPr>
          <w:rStyle w:val="CharDefText"/>
        </w:rPr>
        <w:t>covenant land</w:t>
      </w:r>
      <w:r>
        <w:t>, in relation to a biodiversity conservation covenant, means the land to which the covenant relates;</w:t>
      </w:r>
    </w:p>
    <w:p>
      <w:pPr>
        <w:pStyle w:val="Defstart"/>
      </w:pPr>
      <w:r>
        <w:rPr>
          <w:b/>
        </w:rPr>
        <w:tab/>
      </w:r>
      <w:r>
        <w:rPr>
          <w:rStyle w:val="CharDefText"/>
        </w:rPr>
        <w:t>covenantor</w:t>
      </w:r>
      <w:r>
        <w:t xml:space="preserve"> has the meaning given in section 122(1); </w:t>
      </w:r>
    </w:p>
    <w:p>
      <w:pPr>
        <w:pStyle w:val="Defstart"/>
      </w:pPr>
      <w:r>
        <w:tab/>
      </w:r>
      <w:r>
        <w:rPr>
          <w:rStyle w:val="CharDefText"/>
        </w:rPr>
        <w:t>register</w:t>
      </w:r>
      <w:r>
        <w:t xml:space="preserve">, in relation to a biodiversity conservation covenant, means — </w:t>
      </w:r>
    </w:p>
    <w:p>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Defpara"/>
      </w:pPr>
      <w:r>
        <w:tab/>
        <w:t>(b)</w:t>
      </w:r>
      <w:r>
        <w:tab/>
        <w:t xml:space="preserve">if the covenant relates to other land — to enter the particulars of the covenant in the appropriate record under the </w:t>
      </w:r>
      <w:r>
        <w:rPr>
          <w:i/>
        </w:rPr>
        <w:t>Registration of Deeds Act 1856</w:t>
      </w:r>
      <w:r>
        <w:t>.</w:t>
      </w:r>
    </w:p>
    <w:p>
      <w:pPr>
        <w:pStyle w:val="Heading5"/>
      </w:pPr>
      <w:bookmarkStart w:id="434" w:name="_Toc131518555"/>
      <w:bookmarkStart w:id="435" w:name="_Toc85637606"/>
      <w:r>
        <w:rPr>
          <w:rStyle w:val="CharSectno"/>
        </w:rPr>
        <w:t>122</w:t>
      </w:r>
      <w:r>
        <w:t>.</w:t>
      </w:r>
      <w:r>
        <w:tab/>
        <w:t>Biodiversity conservation covenant</w:t>
      </w:r>
      <w:bookmarkEnd w:id="434"/>
      <w:bookmarkEnd w:id="435"/>
    </w:p>
    <w:p>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Indenta"/>
      </w:pPr>
      <w:r>
        <w:tab/>
        <w:t>(b)</w:t>
      </w:r>
      <w:r>
        <w:tab/>
        <w:t xml:space="preserve">the conservation, protection or management of — </w:t>
      </w:r>
    </w:p>
    <w:p>
      <w:pPr>
        <w:pStyle w:val="Indenti"/>
      </w:pPr>
      <w:r>
        <w:tab/>
        <w:t>(i)</w:t>
      </w:r>
      <w:r>
        <w:tab/>
        <w:t>a specially protected species that occurs on the land; or</w:t>
      </w:r>
    </w:p>
    <w:p>
      <w:pPr>
        <w:pStyle w:val="Indenti"/>
      </w:pPr>
      <w:r>
        <w:tab/>
        <w:t>(ii)</w:t>
      </w:r>
      <w:r>
        <w:tab/>
        <w:t>a threatened species that occurs on the land; or</w:t>
      </w:r>
    </w:p>
    <w:p>
      <w:pPr>
        <w:pStyle w:val="Indenti"/>
      </w:pPr>
      <w:r>
        <w:tab/>
        <w:t>(iii)</w:t>
      </w:r>
      <w:r>
        <w:tab/>
        <w:t>a threatened ecological community that occurs on the land;</w:t>
      </w:r>
    </w:p>
    <w:p>
      <w:pPr>
        <w:pStyle w:val="Indenta"/>
        <w:rPr>
          <w:snapToGrid w:val="0"/>
        </w:rPr>
      </w:pPr>
      <w:r>
        <w:tab/>
        <w:t>(c)</w:t>
      </w:r>
      <w:r>
        <w:tab/>
        <w:t>scientific purposes consistent with a purpose referred to in paragraph (a) or (b)</w:t>
      </w:r>
      <w:r>
        <w:rPr>
          <w:snapToGrid w:val="0"/>
        </w:rPr>
        <w:t>;</w:t>
      </w:r>
    </w:p>
    <w:p>
      <w:pPr>
        <w:pStyle w:val="Indenta"/>
      </w:pPr>
      <w:r>
        <w:tab/>
        <w:t>(d)</w:t>
      </w:r>
      <w:r>
        <w:tab/>
        <w:t>public education purposes consistent with a purpose referred to in paragraph (a) or (b).</w:t>
      </w:r>
    </w:p>
    <w:p>
      <w:pPr>
        <w:pStyle w:val="Subsection"/>
      </w:pPr>
      <w:r>
        <w:tab/>
        <w:t>(2)</w:t>
      </w:r>
      <w:r>
        <w:tab/>
        <w:t>A biodiversity conservation covenant may be expressed to have effect for a period of time or in perpetuity.</w:t>
      </w:r>
    </w:p>
    <w:p>
      <w:pPr>
        <w:pStyle w:val="Subsection"/>
      </w:pPr>
      <w:r>
        <w:tab/>
        <w:t>(3)</w:t>
      </w:r>
      <w:r>
        <w:tab/>
        <w:t xml:space="preserve">A biodiversity conservation covenant may do one or more of the following — </w:t>
      </w:r>
    </w:p>
    <w:p>
      <w:pPr>
        <w:pStyle w:val="Indenta"/>
      </w:pPr>
      <w:r>
        <w:tab/>
        <w:t>(a)</w:t>
      </w:r>
      <w:r>
        <w:tab/>
        <w:t>restrict the use of the covenant land;</w:t>
      </w:r>
    </w:p>
    <w:p>
      <w:pPr>
        <w:pStyle w:val="Indenta"/>
      </w:pPr>
      <w:r>
        <w:tab/>
        <w:t>(b)</w:t>
      </w:r>
      <w:r>
        <w:tab/>
        <w:t>restrict the nature of works that may be carried out on the covenant land;</w:t>
      </w:r>
    </w:p>
    <w:p>
      <w:pPr>
        <w:pStyle w:val="Indenta"/>
      </w:pPr>
      <w:r>
        <w:tab/>
        <w:t>(c)</w:t>
      </w:r>
      <w:r>
        <w:tab/>
        <w:t>require that action specified in the covenant be taken on the covenant land;</w:t>
      </w:r>
    </w:p>
    <w:p>
      <w:pPr>
        <w:pStyle w:val="Indenta"/>
      </w:pPr>
      <w:r>
        <w:tab/>
        <w:t>(d)</w:t>
      </w:r>
      <w:r>
        <w:tab/>
        <w:t>require that action be taken in a manner specified in the covenant on the covenant land.</w:t>
      </w:r>
    </w:p>
    <w:p>
      <w:pPr>
        <w:pStyle w:val="Subsection"/>
      </w:pPr>
      <w:r>
        <w:tab/>
        <w:t>(4)</w:t>
      </w:r>
      <w:r>
        <w:tab/>
        <w:t>Different provisions of a biodiversity conservation covenant may be expressed to apply to different parts of the covenant land.</w:t>
      </w:r>
    </w:p>
    <w:p>
      <w:pPr>
        <w:pStyle w:val="Subsection"/>
      </w:pPr>
      <w:r>
        <w:tab/>
        <w:t>(5)</w:t>
      </w:r>
      <w:r>
        <w:tab/>
        <w:t>A biodiversity conservation covenant must be in a form approved by the Registrar.</w:t>
      </w:r>
    </w:p>
    <w:p>
      <w:pPr>
        <w:pStyle w:val="Heading5"/>
      </w:pPr>
      <w:bookmarkStart w:id="436" w:name="_Toc131518556"/>
      <w:bookmarkStart w:id="437" w:name="_Toc85637607"/>
      <w:r>
        <w:rPr>
          <w:rStyle w:val="CharSectno"/>
        </w:rPr>
        <w:t>123</w:t>
      </w:r>
      <w:r>
        <w:t>.</w:t>
      </w:r>
      <w:r>
        <w:tab/>
        <w:t>Consents required</w:t>
      </w:r>
      <w:bookmarkEnd w:id="436"/>
      <w:bookmarkEnd w:id="437"/>
    </w:p>
    <w:p>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Heading5"/>
      </w:pPr>
      <w:bookmarkStart w:id="438" w:name="_Toc131518557"/>
      <w:bookmarkStart w:id="439" w:name="_Toc85637608"/>
      <w:r>
        <w:rPr>
          <w:rStyle w:val="CharSectno"/>
        </w:rPr>
        <w:t>124</w:t>
      </w:r>
      <w:r>
        <w:t>.</w:t>
      </w:r>
      <w:r>
        <w:tab/>
        <w:t>Persons bound by biodiversity conservation covenant</w:t>
      </w:r>
      <w:bookmarkEnd w:id="438"/>
      <w:bookmarkEnd w:id="439"/>
    </w:p>
    <w:p>
      <w:pPr>
        <w:pStyle w:val="Subsection"/>
      </w:pPr>
      <w:r>
        <w:tab/>
      </w:r>
      <w:r>
        <w:tab/>
        <w:t xml:space="preserve">Each of the following persons is bound by a biodiversity conservation covenant — </w:t>
      </w:r>
    </w:p>
    <w:p>
      <w:pPr>
        <w:pStyle w:val="Indenta"/>
      </w:pPr>
      <w:r>
        <w:tab/>
        <w:t>(a)</w:t>
      </w:r>
      <w:r>
        <w:tab/>
        <w:t>the covenantor while the covenantor remains the owner of the covenant land;</w:t>
      </w:r>
    </w:p>
    <w:p>
      <w:pPr>
        <w:pStyle w:val="Indenta"/>
      </w:pPr>
      <w:r>
        <w:tab/>
        <w:t>(b)</w:t>
      </w:r>
      <w:r>
        <w:tab/>
        <w:t>a person who is bound by the covenant under section 129.</w:t>
      </w:r>
    </w:p>
    <w:p>
      <w:pPr>
        <w:pStyle w:val="Heading5"/>
      </w:pPr>
      <w:bookmarkStart w:id="440" w:name="_Toc131518558"/>
      <w:bookmarkStart w:id="441" w:name="_Toc85637609"/>
      <w:r>
        <w:rPr>
          <w:rStyle w:val="CharSectno"/>
        </w:rPr>
        <w:t>125</w:t>
      </w:r>
      <w:r>
        <w:t>.</w:t>
      </w:r>
      <w:r>
        <w:tab/>
        <w:t>Modification of biodiversity conservation covenant</w:t>
      </w:r>
      <w:bookmarkEnd w:id="440"/>
      <w:bookmarkEnd w:id="441"/>
    </w:p>
    <w:p>
      <w:pPr>
        <w:pStyle w:val="Subsection"/>
      </w:pPr>
      <w:r>
        <w:tab/>
      </w:r>
      <w:r>
        <w:tab/>
        <w:t>A biodiversity conservation covenant may be modified by agreement in writing between the CEO and each person who is bound by the covenant.</w:t>
      </w:r>
    </w:p>
    <w:p>
      <w:pPr>
        <w:pStyle w:val="Heading5"/>
      </w:pPr>
      <w:bookmarkStart w:id="442" w:name="_Toc131518559"/>
      <w:bookmarkStart w:id="443" w:name="_Toc85637610"/>
      <w:r>
        <w:rPr>
          <w:rStyle w:val="CharSectno"/>
        </w:rPr>
        <w:t>126</w:t>
      </w:r>
      <w:r>
        <w:t>.</w:t>
      </w:r>
      <w:r>
        <w:tab/>
        <w:t>Cancellation of biodiversity conservation covenant</w:t>
      </w:r>
      <w:bookmarkEnd w:id="442"/>
      <w:bookmarkEnd w:id="443"/>
    </w:p>
    <w:p>
      <w:pPr>
        <w:pStyle w:val="Subsection"/>
      </w:pPr>
      <w:r>
        <w:tab/>
        <w:t>(1)</w:t>
      </w:r>
      <w:r>
        <w:tab/>
        <w:t xml:space="preserve">In this section — </w:t>
      </w:r>
    </w:p>
    <w:p>
      <w:pPr>
        <w:pStyle w:val="Defstart"/>
      </w:pPr>
      <w:r>
        <w:rPr>
          <w:b/>
        </w:rPr>
        <w:tab/>
      </w:r>
      <w:r>
        <w:rPr>
          <w:rStyle w:val="CharDefText"/>
        </w:rPr>
        <w:t>permanent covenant</w:t>
      </w:r>
      <w:r>
        <w:t xml:space="preserve"> means a biodiversity conservation covenant that is expressed to have effect in perpetuity.</w:t>
      </w:r>
    </w:p>
    <w:p>
      <w:pPr>
        <w:pStyle w:val="Subsection"/>
      </w:pPr>
      <w:r>
        <w:tab/>
        <w:t>(2)</w:t>
      </w:r>
      <w:r>
        <w:tab/>
        <w:t xml:space="preserve">A biodiversity conservation covenant that is not a permanent covenant may be cancelled — </w:t>
      </w:r>
    </w:p>
    <w:p>
      <w:pPr>
        <w:pStyle w:val="Indenta"/>
      </w:pPr>
      <w:r>
        <w:tab/>
        <w:t>(a)</w:t>
      </w:r>
      <w:r>
        <w:tab/>
        <w:t>by agreement in writing between the CEO and each person who is bound by the covenant; or</w:t>
      </w:r>
    </w:p>
    <w:p>
      <w:pPr>
        <w:pStyle w:val="Indenta"/>
      </w:pPr>
      <w:r>
        <w:tab/>
        <w:t>(b)</w:t>
      </w:r>
      <w:r>
        <w:tab/>
        <w:t>by written notice given by the CEO to each person who is bound by the covenant.</w:t>
      </w:r>
    </w:p>
    <w:p>
      <w:pPr>
        <w:pStyle w:val="Subsection"/>
      </w:pPr>
      <w:r>
        <w:tab/>
        <w:t>(3)</w:t>
      </w:r>
      <w:r>
        <w:tab/>
        <w:t>A permanent covenant may be cancelled by agreement in writing between the CEO and each person who is bound by the covenant.</w:t>
      </w:r>
    </w:p>
    <w:p>
      <w:pPr>
        <w:pStyle w:val="Heading5"/>
      </w:pPr>
      <w:bookmarkStart w:id="444" w:name="_Toc131518560"/>
      <w:bookmarkStart w:id="445" w:name="_Toc85637611"/>
      <w:r>
        <w:rPr>
          <w:rStyle w:val="CharSectno"/>
        </w:rPr>
        <w:t>127</w:t>
      </w:r>
      <w:r>
        <w:t>.</w:t>
      </w:r>
      <w:r>
        <w:tab/>
        <w:t>Lodgment of biodiversity conservation covenant with Registrar</w:t>
      </w:r>
      <w:bookmarkEnd w:id="444"/>
      <w:bookmarkEnd w:id="445"/>
    </w:p>
    <w:p>
      <w:pPr>
        <w:pStyle w:val="Subsection"/>
      </w:pPr>
      <w:r>
        <w:tab/>
        <w:t>(1)</w:t>
      </w:r>
      <w:r>
        <w:tab/>
        <w:t>If a biodiversity conservation covenant is entered into under section 122(1), the CEO must lodge the biodiversity conservation covenant with the Registrar.</w:t>
      </w:r>
    </w:p>
    <w:p>
      <w:pPr>
        <w:pStyle w:val="Subsection"/>
      </w:pPr>
      <w:r>
        <w:tab/>
        <w:t>(2)</w:t>
      </w:r>
      <w:r>
        <w:tab/>
        <w:t xml:space="preserve">A biodiversity conservation covenant lodged under subsection (1) must be — </w:t>
      </w:r>
    </w:p>
    <w:p>
      <w:pPr>
        <w:pStyle w:val="Indenta"/>
      </w:pPr>
      <w:r>
        <w:tab/>
        <w:t>(a)</w:t>
      </w:r>
      <w:r>
        <w:tab/>
        <w:t>accompanied by any information the Registrar requires; and</w:t>
      </w:r>
    </w:p>
    <w:p>
      <w:pPr>
        <w:pStyle w:val="Indenta"/>
      </w:pPr>
      <w:r>
        <w:tab/>
        <w:t>(b)</w:t>
      </w:r>
      <w:r>
        <w:tab/>
        <w:t xml:space="preserve">accompanied by any fee payable in respect of the covenant under the </w:t>
      </w:r>
      <w:r>
        <w:rPr>
          <w:i/>
        </w:rPr>
        <w:t>Transfer of Land Act 1893</w:t>
      </w:r>
      <w:r>
        <w:t xml:space="preserve"> or another written law.</w:t>
      </w:r>
    </w:p>
    <w:p>
      <w:pPr>
        <w:pStyle w:val="Subsection"/>
      </w:pPr>
      <w:r>
        <w:tab/>
        <w:t>(3)</w:t>
      </w:r>
      <w:r>
        <w:tab/>
        <w:t>On the lodgment of a biodiversity conservation covenant under subsection (1), the Registrar must register the covenant.</w:t>
      </w:r>
    </w:p>
    <w:p>
      <w:pPr>
        <w:pStyle w:val="Subsection"/>
      </w:pPr>
      <w:r>
        <w:tab/>
        <w:t>(4)</w:t>
      </w:r>
      <w:r>
        <w:tab/>
        <w:t>If a biodiversity conservation covenant is lodged under subsection (1), the CEO must give a copy of the covenant to the Commissioner of State Revenue.</w:t>
      </w:r>
    </w:p>
    <w:p>
      <w:pPr>
        <w:pStyle w:val="Heading5"/>
      </w:pPr>
      <w:bookmarkStart w:id="446" w:name="_Toc131518561"/>
      <w:bookmarkStart w:id="447" w:name="_Toc85637612"/>
      <w:r>
        <w:rPr>
          <w:rStyle w:val="CharSectno"/>
        </w:rPr>
        <w:t>128</w:t>
      </w:r>
      <w:r>
        <w:t>.</w:t>
      </w:r>
      <w:r>
        <w:tab/>
        <w:t>Instruments relating to modification or cancellation of biodiversity conservation covenant to be given to Registrar</w:t>
      </w:r>
      <w:bookmarkEnd w:id="446"/>
      <w:bookmarkEnd w:id="447"/>
    </w:p>
    <w:p>
      <w:pPr>
        <w:pStyle w:val="Subsection"/>
      </w:pPr>
      <w:r>
        <w:tab/>
        <w:t>(1)</w:t>
      </w:r>
      <w:r>
        <w:tab/>
        <w:t>If a biodiversity conservation covenant registered under section 127(3) is modified, the CEO must give the Registrar a notice setting out the modification.</w:t>
      </w:r>
    </w:p>
    <w:p>
      <w:pPr>
        <w:pStyle w:val="Subsection"/>
      </w:pPr>
      <w:r>
        <w:tab/>
        <w:t>(2)</w:t>
      </w:r>
      <w:r>
        <w:tab/>
        <w:t>If a biodiversity conservation covenant registered under section 127(3) is cancelled, the CEO must apply to the Registrar for the covenant to be discharged.</w:t>
      </w:r>
    </w:p>
    <w:p>
      <w:pPr>
        <w:pStyle w:val="Subsection"/>
      </w:pPr>
      <w:r>
        <w:tab/>
        <w:t>(3)</w:t>
      </w:r>
      <w:r>
        <w:tab/>
        <w:t xml:space="preserve">The following requirements apply to a notice under subsection (1) and an application under subsection (2) — </w:t>
      </w:r>
    </w:p>
    <w:p>
      <w:pPr>
        <w:pStyle w:val="Indenta"/>
      </w:pPr>
      <w:r>
        <w:tab/>
        <w:t>(a)</w:t>
      </w:r>
      <w:r>
        <w:tab/>
        <w:t>it must be in writing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Subsection"/>
      </w:pPr>
      <w:r>
        <w:tab/>
        <w:t>(5)</w:t>
      </w:r>
      <w:r>
        <w:tab/>
        <w:t>On receiving an application under subsection (2), the Registrar must discharge the biodiversity conservation covenant.</w:t>
      </w:r>
    </w:p>
    <w:p>
      <w:pPr>
        <w:pStyle w:val="Subsection"/>
      </w:pPr>
      <w:r>
        <w:tab/>
        <w:t>(6)</w:t>
      </w:r>
      <w:r>
        <w:tab/>
        <w:t>If the CEO gives a notice under subsection (1) or makes an application under subsection (2), the CEO must give a copy of the notice or application, as the case requires, to the Commissioner of State Revenue.</w:t>
      </w:r>
    </w:p>
    <w:p>
      <w:pPr>
        <w:pStyle w:val="Heading5"/>
      </w:pPr>
      <w:bookmarkStart w:id="448" w:name="_Toc131518562"/>
      <w:bookmarkStart w:id="449" w:name="_Toc85637613"/>
      <w:r>
        <w:rPr>
          <w:rStyle w:val="CharSectno"/>
        </w:rPr>
        <w:t>129</w:t>
      </w:r>
      <w:r>
        <w:t>.</w:t>
      </w:r>
      <w:r>
        <w:tab/>
        <w:t>Biodiversity conservation covenant binding on successive owners</w:t>
      </w:r>
      <w:bookmarkEnd w:id="448"/>
      <w:bookmarkEnd w:id="449"/>
    </w:p>
    <w:p>
      <w:pPr>
        <w:pStyle w:val="Subsection"/>
      </w:pPr>
      <w:r>
        <w:tab/>
      </w:r>
      <w:r>
        <w:tab/>
        <w:t xml:space="preserve">While a biodiversity conservation covenant remains registered — </w:t>
      </w:r>
    </w:p>
    <w:p>
      <w:pPr>
        <w:pStyle w:val="Indenta"/>
      </w:pPr>
      <w:r>
        <w:tab/>
        <w:t>(a)</w:t>
      </w:r>
      <w:r>
        <w:tab/>
        <w:t>the covenant binds each successive owner of the land to which the covenant relates; and</w:t>
      </w:r>
    </w:p>
    <w:p>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Heading5"/>
      </w:pPr>
      <w:bookmarkStart w:id="450" w:name="_Toc131518563"/>
      <w:bookmarkStart w:id="451" w:name="_Toc85637614"/>
      <w:r>
        <w:rPr>
          <w:rStyle w:val="CharSectno"/>
        </w:rPr>
        <w:t>130</w:t>
      </w:r>
      <w:r>
        <w:t>.</w:t>
      </w:r>
      <w:r>
        <w:tab/>
        <w:t>Contravention of biodiversity conservation covenant</w:t>
      </w:r>
      <w:bookmarkEnd w:id="450"/>
      <w:bookmarkEnd w:id="451"/>
    </w:p>
    <w:p>
      <w:pPr>
        <w:pStyle w:val="Subsection"/>
      </w:pPr>
      <w:r>
        <w:tab/>
      </w:r>
      <w:r>
        <w:tab/>
        <w:t>A person who is bound by a biodiversity conservation covenant must not contravene the covenant.</w:t>
      </w:r>
    </w:p>
    <w:p>
      <w:pPr>
        <w:pStyle w:val="Penstart"/>
      </w:pPr>
      <w:r>
        <w:tab/>
        <w:t>Penalty: a fine of $50 000.</w:t>
      </w:r>
    </w:p>
    <w:p>
      <w:pPr>
        <w:pStyle w:val="Heading5"/>
      </w:pPr>
      <w:bookmarkStart w:id="452" w:name="_Toc131518564"/>
      <w:bookmarkStart w:id="453" w:name="_Toc85637615"/>
      <w:r>
        <w:rPr>
          <w:rStyle w:val="CharSectno"/>
        </w:rPr>
        <w:t>131</w:t>
      </w:r>
      <w:r>
        <w:t>.</w:t>
      </w:r>
      <w:r>
        <w:tab/>
        <w:t>Duty to notify CEO of change in ownership or occupation</w:t>
      </w:r>
      <w:bookmarkEnd w:id="452"/>
      <w:bookmarkEnd w:id="453"/>
    </w:p>
    <w:p>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keepNext/>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Ednotepart"/>
      </w:pPr>
      <w:r>
        <w:t>[Part 9 has not come into operation</w:t>
      </w:r>
      <w:r>
        <w:rPr>
          <w:i w:val="0"/>
        </w:rPr>
        <w:t>.</w:t>
      </w:r>
      <w:r>
        <w:t>]</w:t>
      </w:r>
    </w:p>
    <w:p>
      <w:pPr>
        <w:pStyle w:val="Heading2"/>
      </w:pPr>
      <w:bookmarkStart w:id="454" w:name="_Toc85615456"/>
      <w:bookmarkStart w:id="455" w:name="_Toc85615839"/>
      <w:bookmarkStart w:id="456" w:name="_Toc85616222"/>
      <w:bookmarkStart w:id="457" w:name="_Toc85637616"/>
      <w:bookmarkStart w:id="458" w:name="_Toc131500473"/>
      <w:bookmarkStart w:id="459" w:name="_Toc131500856"/>
      <w:bookmarkStart w:id="460" w:name="_Toc131518565"/>
      <w:r>
        <w:rPr>
          <w:rStyle w:val="CharPartNo"/>
        </w:rPr>
        <w:t>Part 10</w:t>
      </w:r>
      <w:r>
        <w:t> — </w:t>
      </w:r>
      <w:r>
        <w:rPr>
          <w:rStyle w:val="CharPartText"/>
        </w:rPr>
        <w:t>Fauna and flora</w:t>
      </w:r>
      <w:bookmarkEnd w:id="454"/>
      <w:bookmarkEnd w:id="455"/>
      <w:bookmarkEnd w:id="456"/>
      <w:bookmarkEnd w:id="457"/>
      <w:bookmarkEnd w:id="458"/>
      <w:bookmarkEnd w:id="459"/>
      <w:bookmarkEnd w:id="460"/>
    </w:p>
    <w:p>
      <w:pPr>
        <w:pStyle w:val="Heading3"/>
      </w:pPr>
      <w:bookmarkStart w:id="461" w:name="_Toc85615457"/>
      <w:bookmarkStart w:id="462" w:name="_Toc85615840"/>
      <w:bookmarkStart w:id="463" w:name="_Toc85616223"/>
      <w:bookmarkStart w:id="464" w:name="_Toc85637617"/>
      <w:bookmarkStart w:id="465" w:name="_Toc131500474"/>
      <w:bookmarkStart w:id="466" w:name="_Toc131500857"/>
      <w:bookmarkStart w:id="467" w:name="_Toc131518566"/>
      <w:r>
        <w:rPr>
          <w:rStyle w:val="CharDivNo"/>
        </w:rPr>
        <w:t>Division 1</w:t>
      </w:r>
      <w:r>
        <w:t> — </w:t>
      </w:r>
      <w:r>
        <w:rPr>
          <w:rStyle w:val="CharDivText"/>
        </w:rPr>
        <w:t>Protection of fauna</w:t>
      </w:r>
      <w:bookmarkEnd w:id="461"/>
      <w:bookmarkEnd w:id="462"/>
      <w:bookmarkEnd w:id="463"/>
      <w:bookmarkEnd w:id="464"/>
      <w:bookmarkEnd w:id="465"/>
      <w:bookmarkEnd w:id="466"/>
      <w:bookmarkEnd w:id="467"/>
    </w:p>
    <w:p>
      <w:pPr>
        <w:pStyle w:val="Heading4"/>
      </w:pPr>
      <w:bookmarkStart w:id="468" w:name="_Toc85615458"/>
      <w:bookmarkStart w:id="469" w:name="_Toc85615841"/>
      <w:bookmarkStart w:id="470" w:name="_Toc85616224"/>
      <w:bookmarkStart w:id="471" w:name="_Toc85637618"/>
      <w:bookmarkStart w:id="472" w:name="_Toc131500475"/>
      <w:bookmarkStart w:id="473" w:name="_Toc131500858"/>
      <w:bookmarkStart w:id="474" w:name="_Toc131518567"/>
      <w:r>
        <w:t>Subdivision 1 — Property in fauna</w:t>
      </w:r>
      <w:bookmarkEnd w:id="468"/>
      <w:bookmarkEnd w:id="469"/>
      <w:bookmarkEnd w:id="470"/>
      <w:bookmarkEnd w:id="471"/>
      <w:bookmarkEnd w:id="472"/>
      <w:bookmarkEnd w:id="473"/>
      <w:bookmarkEnd w:id="474"/>
    </w:p>
    <w:p>
      <w:pPr>
        <w:pStyle w:val="Heading5"/>
      </w:pPr>
      <w:bookmarkStart w:id="475" w:name="_Toc131518568"/>
      <w:bookmarkStart w:id="476" w:name="_Toc85637619"/>
      <w:r>
        <w:rPr>
          <w:rStyle w:val="CharSectno"/>
        </w:rPr>
        <w:t>145</w:t>
      </w:r>
      <w:r>
        <w:t>.</w:t>
      </w:r>
      <w:r>
        <w:tab/>
        <w:t>Term used: fauna</w:t>
      </w:r>
      <w:bookmarkEnd w:id="475"/>
      <w:bookmarkEnd w:id="476"/>
    </w:p>
    <w:p>
      <w:pPr>
        <w:pStyle w:val="Subsection"/>
      </w:pPr>
      <w:r>
        <w:tab/>
      </w:r>
      <w:r>
        <w:tab/>
        <w:t xml:space="preserve">In this Subdivision — </w:t>
      </w:r>
    </w:p>
    <w:p>
      <w:pPr>
        <w:pStyle w:val="Defstart"/>
      </w:pPr>
      <w:r>
        <w:tab/>
      </w:r>
      <w:r>
        <w:rPr>
          <w:rStyle w:val="CharDefText"/>
        </w:rPr>
        <w:t>fauna</w:t>
      </w:r>
      <w:r>
        <w:t xml:space="preserve"> does not include fish or pearl oyster.</w:t>
      </w:r>
    </w:p>
    <w:p>
      <w:pPr>
        <w:pStyle w:val="Heading5"/>
      </w:pPr>
      <w:bookmarkStart w:id="477" w:name="_Toc131518569"/>
      <w:bookmarkStart w:id="478" w:name="_Toc85637620"/>
      <w:r>
        <w:rPr>
          <w:rStyle w:val="CharSectno"/>
        </w:rPr>
        <w:t>146</w:t>
      </w:r>
      <w:r>
        <w:t>.</w:t>
      </w:r>
      <w:r>
        <w:tab/>
        <w:t>Property in fauna</w:t>
      </w:r>
      <w:bookmarkEnd w:id="477"/>
      <w:bookmarkEnd w:id="478"/>
    </w:p>
    <w:p>
      <w:pPr>
        <w:pStyle w:val="Subsection"/>
      </w:pPr>
      <w:r>
        <w:tab/>
        <w:t>(1)</w:t>
      </w:r>
      <w:r>
        <w:tab/>
        <w:t>The property in fauna is vested in the State.</w:t>
      </w:r>
    </w:p>
    <w:p>
      <w:pPr>
        <w:pStyle w:val="Subsection"/>
      </w:pPr>
      <w:r>
        <w:tab/>
        <w:t>(2)</w:t>
      </w:r>
      <w:r>
        <w:tab/>
        <w:t>The property in fauna ceases to be vested in the State when it is taken by a person who has lawful authority to take it.</w:t>
      </w:r>
    </w:p>
    <w:p>
      <w:pPr>
        <w:pStyle w:val="Subsection"/>
      </w:pPr>
      <w:r>
        <w:tab/>
        <w:t>(3)</w:t>
      </w:r>
      <w:r>
        <w:tab/>
        <w:t xml:space="preserve">Subsection (4) applies to fauna that — </w:t>
      </w:r>
    </w:p>
    <w:p>
      <w:pPr>
        <w:pStyle w:val="Indenta"/>
      </w:pPr>
      <w:r>
        <w:tab/>
        <w:t>(a)</w:t>
      </w:r>
      <w:r>
        <w:tab/>
        <w:t>has been taken without lawful authority; or</w:t>
      </w:r>
    </w:p>
    <w:p>
      <w:pPr>
        <w:pStyle w:val="Indenta"/>
      </w:pPr>
      <w:r>
        <w:tab/>
        <w:t>(b)</w:t>
      </w:r>
      <w:r>
        <w:tab/>
        <w:t>is the property of the State under subsection (1).</w:t>
      </w:r>
    </w:p>
    <w:p>
      <w:pPr>
        <w:pStyle w:val="Subsection"/>
      </w:pPr>
      <w:r>
        <w:tab/>
        <w:t>(4)</w:t>
      </w:r>
      <w:r>
        <w:tab/>
        <w:t>The property in the progeny of fauna to which this subsection applies is vested in the State.</w:t>
      </w:r>
    </w:p>
    <w:p>
      <w:pPr>
        <w:pStyle w:val="Heading5"/>
        <w:rPr>
          <w:snapToGrid w:val="0"/>
        </w:rPr>
      </w:pPr>
      <w:bookmarkStart w:id="479" w:name="_Toc131518570"/>
      <w:bookmarkStart w:id="480" w:name="_Toc85637621"/>
      <w:r>
        <w:rPr>
          <w:rStyle w:val="CharSectno"/>
        </w:rPr>
        <w:t>147</w:t>
      </w:r>
      <w:r>
        <w:rPr>
          <w:snapToGrid w:val="0"/>
        </w:rPr>
        <w:t>.</w:t>
      </w:r>
      <w:r>
        <w:rPr>
          <w:snapToGrid w:val="0"/>
        </w:rPr>
        <w:tab/>
        <w:t>Property remains vested in the State in certain cases</w:t>
      </w:r>
      <w:bookmarkEnd w:id="479"/>
      <w:bookmarkEnd w:id="480"/>
    </w:p>
    <w:p>
      <w:pPr>
        <w:pStyle w:val="Subsection"/>
      </w:pPr>
      <w:r>
        <w:tab/>
        <w:t>(1)</w:t>
      </w:r>
      <w:r>
        <w:tab/>
        <w:t xml:space="preserve">This section applies to the following classes of fauna — </w:t>
      </w:r>
    </w:p>
    <w:p>
      <w:pPr>
        <w:pStyle w:val="Indenta"/>
        <w:rPr>
          <w:snapToGrid w:val="0"/>
        </w:rPr>
      </w:pPr>
      <w:r>
        <w:tab/>
        <w:t>(a)</w:t>
      </w:r>
      <w:r>
        <w:tab/>
        <w:t>fauna taken in accordance with a licence or authorisation under this Act that authorises the</w:t>
      </w:r>
      <w:r>
        <w:rPr>
          <w:snapToGrid w:val="0"/>
        </w:rPr>
        <w:t xml:space="preserve"> capture of live fauna;</w:t>
      </w:r>
    </w:p>
    <w:p>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Subsection"/>
      </w:pPr>
      <w:r>
        <w:tab/>
        <w:t>(2)</w:t>
      </w:r>
      <w:r>
        <w:tab/>
        <w:t>Despite section 146(2), the property in fauna of a class to which this section applies continues to be vested in the State unless the Minister makes an order under subsection (3).</w:t>
      </w:r>
    </w:p>
    <w:p>
      <w:pPr>
        <w:pStyle w:val="Subsection"/>
      </w:pPr>
      <w:r>
        <w:tab/>
        <w:t>(3)</w:t>
      </w:r>
      <w:r>
        <w:tab/>
        <w:t>The Minister may, by order, declare that the property in fauna of a class to which this section applies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481" w:name="_Toc131518571"/>
      <w:bookmarkStart w:id="482" w:name="_Toc85637622"/>
      <w:r>
        <w:rPr>
          <w:rStyle w:val="CharSectno"/>
        </w:rPr>
        <w:t>148</w:t>
      </w:r>
      <w:r>
        <w:rPr>
          <w:snapToGrid w:val="0"/>
        </w:rPr>
        <w:t>.</w:t>
      </w:r>
      <w:r>
        <w:rPr>
          <w:snapToGrid w:val="0"/>
        </w:rPr>
        <w:tab/>
        <w:t>No compensation</w:t>
      </w:r>
      <w:bookmarkEnd w:id="481"/>
      <w:bookmarkEnd w:id="482"/>
    </w:p>
    <w:p>
      <w:pPr>
        <w:pStyle w:val="Subsection"/>
        <w:rPr>
          <w:snapToGrid w:val="0"/>
        </w:rPr>
      </w:pPr>
      <w:r>
        <w:rPr>
          <w:snapToGrid w:val="0"/>
        </w:rPr>
        <w:tab/>
      </w:r>
      <w:r>
        <w:rPr>
          <w:snapToGrid w:val="0"/>
        </w:rPr>
        <w:tab/>
        <w:t>The provisions of this Subdivision do not entitle any person to compensation.</w:t>
      </w:r>
    </w:p>
    <w:p>
      <w:pPr>
        <w:pStyle w:val="Heading4"/>
      </w:pPr>
      <w:bookmarkStart w:id="483" w:name="_Toc85615463"/>
      <w:bookmarkStart w:id="484" w:name="_Toc85615846"/>
      <w:bookmarkStart w:id="485" w:name="_Toc85616229"/>
      <w:bookmarkStart w:id="486" w:name="_Toc85637623"/>
      <w:bookmarkStart w:id="487" w:name="_Toc131500480"/>
      <w:bookmarkStart w:id="488" w:name="_Toc131500863"/>
      <w:bookmarkStart w:id="489" w:name="_Toc131518572"/>
      <w:r>
        <w:t>Subdivision 2 — Protection provisions</w:t>
      </w:r>
      <w:bookmarkEnd w:id="483"/>
      <w:bookmarkEnd w:id="484"/>
      <w:bookmarkEnd w:id="485"/>
      <w:bookmarkEnd w:id="486"/>
      <w:bookmarkEnd w:id="487"/>
      <w:bookmarkEnd w:id="488"/>
      <w:bookmarkEnd w:id="489"/>
    </w:p>
    <w:p>
      <w:pPr>
        <w:pStyle w:val="Heading5"/>
      </w:pPr>
      <w:bookmarkStart w:id="490" w:name="_Toc131518573"/>
      <w:bookmarkStart w:id="491" w:name="_Toc85637624"/>
      <w:r>
        <w:rPr>
          <w:rStyle w:val="CharSectno"/>
        </w:rPr>
        <w:t>149</w:t>
      </w:r>
      <w:r>
        <w:t>.</w:t>
      </w:r>
      <w:r>
        <w:tab/>
        <w:t>Taking fauna other than threatened fauna or managed fauna</w:t>
      </w:r>
      <w:bookmarkEnd w:id="490"/>
      <w:bookmarkEnd w:id="491"/>
    </w:p>
    <w:p>
      <w:pPr>
        <w:pStyle w:val="Subsection"/>
      </w:pPr>
      <w:r>
        <w:tab/>
        <w:t>(1)</w:t>
      </w:r>
      <w:r>
        <w:tab/>
        <w:t>A person must not take fauna unless the person has lawful authority to take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specially protected fauna that is not a cetacean — a fine of $200 000;</w:t>
      </w:r>
    </w:p>
    <w:p>
      <w:pPr>
        <w:pStyle w:val="Penpara"/>
      </w:pPr>
      <w:r>
        <w:tab/>
        <w:t>(c)</w:t>
      </w:r>
      <w:r>
        <w:tab/>
        <w:t>in any other case — a fine of $50 000.</w:t>
      </w:r>
    </w:p>
    <w:p>
      <w:pPr>
        <w:pStyle w:val="Subsection"/>
      </w:pPr>
      <w:r>
        <w:tab/>
        <w:t>(2)</w:t>
      </w:r>
      <w:r>
        <w:tab/>
        <w:t xml:space="preserve">Subsection (1) does not apply if the fauna is — </w:t>
      </w:r>
    </w:p>
    <w:p>
      <w:pPr>
        <w:pStyle w:val="Indenta"/>
      </w:pPr>
      <w:r>
        <w:tab/>
        <w:t>(a)</w:t>
      </w:r>
      <w:r>
        <w:tab/>
        <w:t>threatened fauna; or</w:t>
      </w:r>
    </w:p>
    <w:p>
      <w:pPr>
        <w:pStyle w:val="Indenta"/>
      </w:pPr>
      <w:r>
        <w:tab/>
        <w:t>(b)</w:t>
      </w:r>
      <w:r>
        <w:tab/>
        <w:t>managed fauna.</w:t>
      </w:r>
    </w:p>
    <w:p>
      <w:pPr>
        <w:pStyle w:val="Subsection"/>
      </w:pPr>
      <w:r>
        <w:tab/>
        <w:t>(3)</w:t>
      </w:r>
      <w:r>
        <w:tab/>
        <w:t xml:space="preserve">Subsection (1) does not apply if the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492" w:name="_Toc131518574"/>
      <w:bookmarkStart w:id="493" w:name="_Toc85637625"/>
      <w:r>
        <w:rPr>
          <w:rStyle w:val="CharSectno"/>
        </w:rPr>
        <w:t>150</w:t>
      </w:r>
      <w:r>
        <w:t>.</w:t>
      </w:r>
      <w:r>
        <w:tab/>
        <w:t>Taking threatened fauna</w:t>
      </w:r>
      <w:bookmarkEnd w:id="492"/>
      <w:bookmarkEnd w:id="493"/>
    </w:p>
    <w:p>
      <w:pPr>
        <w:pStyle w:val="Subsection"/>
      </w:pPr>
      <w:r>
        <w:tab/>
        <w:t>(1)</w:t>
      </w:r>
      <w:r>
        <w:tab/>
        <w:t>A person must not take threatened fauna unless the person is authorised under section 40 to take it and complies with the conditions, if any, to which the authorisation is subject.</w:t>
      </w:r>
    </w:p>
    <w:p>
      <w:pPr>
        <w:pStyle w:val="Penstart"/>
      </w:pPr>
      <w:r>
        <w:tab/>
        <w:t xml:space="preserve">Penalty for this subsection: </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Subsection"/>
      </w:pPr>
      <w:r>
        <w:tab/>
        <w:t>(2)</w:t>
      </w:r>
      <w:r>
        <w:tab/>
        <w:t xml:space="preserve">Subsection (1) does not apply if the threatened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494" w:name="_Toc131518575"/>
      <w:bookmarkStart w:id="495" w:name="_Toc85637626"/>
      <w:r>
        <w:rPr>
          <w:rStyle w:val="CharSectno"/>
        </w:rPr>
        <w:t>151</w:t>
      </w:r>
      <w:r>
        <w:t>.</w:t>
      </w:r>
      <w:r>
        <w:tab/>
        <w:t>Defences to charges under s. 149 and 150</w:t>
      </w:r>
      <w:bookmarkEnd w:id="494"/>
      <w:bookmarkEnd w:id="495"/>
    </w:p>
    <w:p>
      <w:pPr>
        <w:pStyle w:val="Subsection"/>
      </w:pPr>
      <w:r>
        <w:tab/>
        <w:t>(1)</w:t>
      </w:r>
      <w:r>
        <w:tab/>
        <w:t xml:space="preserve">It is a defence to a charge of an offence under section 149(1), other than an offence involving specially protected fauna, to prove that the taking — </w:t>
      </w:r>
    </w:p>
    <w:p>
      <w:pPr>
        <w:pStyle w:val="Indenta"/>
      </w:pPr>
      <w:r>
        <w:tab/>
        <w:t>(a)</w:t>
      </w:r>
      <w:r>
        <w:tab/>
        <w:t>occurred in the course of a lawful activity the sole or dominant purpose of which was not to take fauna (other than fish or pearl oyster); and</w:t>
      </w:r>
    </w:p>
    <w:p>
      <w:pPr>
        <w:pStyle w:val="Indenta"/>
      </w:pPr>
      <w:r>
        <w:tab/>
        <w:t>(b)</w:t>
      </w:r>
      <w:r>
        <w:tab/>
        <w:t>could not reasonably have been avoided.</w:t>
      </w:r>
    </w:p>
    <w:p>
      <w:pPr>
        <w:pStyle w:val="Subsection"/>
        <w:keepNext/>
      </w:pPr>
      <w:r>
        <w:tab/>
        <w:t>(2)</w:t>
      </w:r>
      <w:r>
        <w:tab/>
        <w:t xml:space="preserve">It is a defence to a charge of an offence under section 149(1) involving specially protected fauna or an offence under section 150(1)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fauna or threatened fauna concerned was present.</w:t>
      </w:r>
    </w:p>
    <w:p>
      <w:pPr>
        <w:pStyle w:val="Subsection"/>
      </w:pPr>
      <w:r>
        <w:tab/>
        <w:t>(3)</w:t>
      </w:r>
      <w:r>
        <w:tab/>
        <w:t>The defence in subsection (2) is not available in relation to a charge of an offence under section 150(1) if the taking has resulted in the threatened fauna becoming eligible for listing as an extinct species.</w:t>
      </w:r>
    </w:p>
    <w:p>
      <w:pPr>
        <w:pStyle w:val="Heading5"/>
      </w:pPr>
      <w:bookmarkStart w:id="496" w:name="_Toc131518576"/>
      <w:bookmarkStart w:id="497" w:name="_Toc85637627"/>
      <w:r>
        <w:rPr>
          <w:rStyle w:val="CharSectno"/>
        </w:rPr>
        <w:t>152</w:t>
      </w:r>
      <w:r>
        <w:t>.</w:t>
      </w:r>
      <w:r>
        <w:tab/>
        <w:t>Possessing fauna</w:t>
      </w:r>
      <w:bookmarkEnd w:id="496"/>
      <w:bookmarkEnd w:id="497"/>
    </w:p>
    <w:p>
      <w:pPr>
        <w:pStyle w:val="Subsection"/>
      </w:pPr>
      <w:r>
        <w:tab/>
        <w:t>(1)</w:t>
      </w:r>
      <w:r>
        <w:tab/>
        <w:t>A person must not possess fauna unless the person has lawful authority to possess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spacing w:before="120"/>
      </w:pPr>
      <w:r>
        <w:tab/>
        <w:t>(3)</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person charged had possession of the fauna for no longer than the period reasonably required to release it or deliver it to a person who had lawful authority to possess it.</w:t>
      </w:r>
    </w:p>
    <w:p>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pPr>
        <w:pStyle w:val="Indenta"/>
      </w:pPr>
      <w:r>
        <w:tab/>
        <w:t>(a)</w:t>
      </w:r>
      <w:r>
        <w:tab/>
        <w:t>the fauna had been killed in circumstances giving rise to a defence under section 151(1) or (2) or in circumstances beyond the control of the person charged; and</w:t>
      </w:r>
    </w:p>
    <w:p>
      <w:pPr>
        <w:pStyle w:val="Indenta"/>
      </w:pPr>
      <w:r>
        <w:tab/>
        <w:t>(b)</w:t>
      </w:r>
      <w:r>
        <w:tab/>
        <w:t>the carcass, because of its condition or location, was likely to endanger the health or safety of the public; and</w:t>
      </w:r>
    </w:p>
    <w:p>
      <w:pPr>
        <w:pStyle w:val="Indenta"/>
      </w:pPr>
      <w:r>
        <w:tab/>
        <w:t>(c)</w:t>
      </w:r>
      <w:r>
        <w:tab/>
        <w:t>the person charged had possession of the carcass for no longer than the period reasonably required to move or dispose of it.</w:t>
      </w:r>
    </w:p>
    <w:p>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Heading5"/>
      </w:pPr>
      <w:bookmarkStart w:id="498" w:name="_Toc131518577"/>
      <w:bookmarkStart w:id="499" w:name="_Toc85637628"/>
      <w:r>
        <w:rPr>
          <w:rStyle w:val="CharSectno"/>
        </w:rPr>
        <w:t>153</w:t>
      </w:r>
      <w:r>
        <w:t>.</w:t>
      </w:r>
      <w:r>
        <w:tab/>
        <w:t>Disturbing fauna</w:t>
      </w:r>
      <w:bookmarkEnd w:id="498"/>
      <w:bookmarkEnd w:id="499"/>
    </w:p>
    <w:p>
      <w:pPr>
        <w:pStyle w:val="Subsection"/>
        <w:spacing w:before="120"/>
      </w:pPr>
      <w:r>
        <w:tab/>
        <w:t>(1)</w:t>
      </w:r>
      <w:r>
        <w:tab/>
        <w:t>A person must not disturb fauna unless the person has lawful authority to disturb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pPr>
      <w:r>
        <w:tab/>
        <w:t>(3)</w:t>
      </w:r>
      <w:r>
        <w:tab/>
        <w:t xml:space="preserve">It is a defence to a charge of an offence under subsection (1) involving fauna that is not a specially protected species or a threatened species to prove that the disturbance — </w:t>
      </w:r>
    </w:p>
    <w:p>
      <w:pPr>
        <w:pStyle w:val="Indenta"/>
      </w:pPr>
      <w:r>
        <w:tab/>
        <w:t>(a)</w:t>
      </w:r>
      <w:r>
        <w:tab/>
        <w:t>occurred in the course of a lawful activity the sole or dominant purpose of which was not to disturb fauna (other than fish or pearl oyster); and</w:t>
      </w:r>
    </w:p>
    <w:p>
      <w:pPr>
        <w:pStyle w:val="Indenta"/>
      </w:pPr>
      <w:r>
        <w:tab/>
        <w:t>(b)</w:t>
      </w:r>
      <w:r>
        <w:tab/>
        <w:t>could not reasonably have been avoided.</w:t>
      </w:r>
    </w:p>
    <w:p>
      <w:pPr>
        <w:pStyle w:val="Subsection"/>
      </w:pPr>
      <w:r>
        <w:tab/>
        <w:t>(4)</w:t>
      </w:r>
      <w:r>
        <w:tab/>
        <w:t xml:space="preserve">It is a defence to a charge of an offence under subsection (1) involving a specially protected species or a threatened species to prove that — </w:t>
      </w:r>
    </w:p>
    <w:p>
      <w:pPr>
        <w:pStyle w:val="Indenta"/>
      </w:pPr>
      <w:r>
        <w:tab/>
        <w:t>(a)</w:t>
      </w:r>
      <w:r>
        <w:tab/>
        <w:t xml:space="preserve">the disturbance — </w:t>
      </w:r>
    </w:p>
    <w:p>
      <w:pPr>
        <w:pStyle w:val="Indenti"/>
      </w:pPr>
      <w:r>
        <w:tab/>
        <w:t>(i)</w:t>
      </w:r>
      <w:r>
        <w:tab/>
        <w:t>occurred in the course of a lawful activity the sole or dominant purpose of which was not to disturb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species was present.</w:t>
      </w:r>
    </w:p>
    <w:p>
      <w:pPr>
        <w:pStyle w:val="Heading5"/>
        <w:spacing w:before="600"/>
      </w:pPr>
      <w:bookmarkStart w:id="500" w:name="_Toc131518578"/>
      <w:bookmarkStart w:id="501" w:name="_Toc85637629"/>
      <w:r>
        <w:rPr>
          <w:rStyle w:val="CharSectno"/>
        </w:rPr>
        <w:t>154</w:t>
      </w:r>
      <w:r>
        <w:t>.</w:t>
      </w:r>
      <w:r>
        <w:tab/>
        <w:t xml:space="preserve">Offender liable to punishment for certain offences despite </w:t>
      </w:r>
      <w:r>
        <w:rPr>
          <w:i/>
          <w:iCs/>
        </w:rPr>
        <w:t>The Criminal Code</w:t>
      </w:r>
      <w:r>
        <w:t xml:space="preserve"> s. 11</w:t>
      </w:r>
      <w:bookmarkEnd w:id="500"/>
      <w:bookmarkEnd w:id="501"/>
    </w:p>
    <w:p>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Heading5"/>
      </w:pPr>
      <w:bookmarkStart w:id="502" w:name="_Toc131518579"/>
      <w:bookmarkStart w:id="503" w:name="_Toc85637630"/>
      <w:r>
        <w:rPr>
          <w:rStyle w:val="CharSectno"/>
        </w:rPr>
        <w:t>155</w:t>
      </w:r>
      <w:r>
        <w:t>.</w:t>
      </w:r>
      <w:r>
        <w:tab/>
        <w:t>Feeding fauna</w:t>
      </w:r>
      <w:bookmarkEnd w:id="502"/>
      <w:bookmarkEnd w:id="503"/>
    </w:p>
    <w:p>
      <w:pPr>
        <w:pStyle w:val="Subsection"/>
      </w:pPr>
      <w:r>
        <w:tab/>
      </w:r>
      <w:r>
        <w:tab/>
        <w:t>A person must not feed fauna unless the person has lawful authority to feed it.</w:t>
      </w:r>
    </w:p>
    <w:p>
      <w:pPr>
        <w:pStyle w:val="Penstart"/>
      </w:pPr>
      <w:r>
        <w:tab/>
        <w:t>Penalty: a fine of $20 000.</w:t>
      </w:r>
    </w:p>
    <w:p>
      <w:pPr>
        <w:pStyle w:val="Heading5"/>
        <w:rPr>
          <w:snapToGrid w:val="0"/>
        </w:rPr>
      </w:pPr>
      <w:bookmarkStart w:id="504" w:name="_Toc131518580"/>
      <w:bookmarkStart w:id="505" w:name="_Toc85637631"/>
      <w:r>
        <w:rPr>
          <w:rStyle w:val="CharSectno"/>
        </w:rPr>
        <w:t>156</w:t>
      </w:r>
      <w:r>
        <w:rPr>
          <w:snapToGrid w:val="0"/>
        </w:rPr>
        <w:t>.</w:t>
      </w:r>
      <w:r>
        <w:rPr>
          <w:snapToGrid w:val="0"/>
        </w:rPr>
        <w:tab/>
        <w:t>Use of prohibited device or prohibited method when taking or disturbing fauna</w:t>
      </w:r>
      <w:bookmarkEnd w:id="504"/>
      <w:bookmarkEnd w:id="505"/>
    </w:p>
    <w:p>
      <w:pPr>
        <w:pStyle w:val="Subsection"/>
        <w:rPr>
          <w:snapToGrid w:val="0"/>
        </w:rPr>
      </w:pPr>
      <w:r>
        <w:rPr>
          <w:snapToGrid w:val="0"/>
        </w:rPr>
        <w:tab/>
        <w:t>(1)</w:t>
      </w:r>
      <w:r>
        <w:rPr>
          <w:snapToGrid w:val="0"/>
        </w:rPr>
        <w:tab/>
        <w:t>A person must not use any prohibited device or prohibited method in the taking or disturbance of fauna.</w:t>
      </w:r>
    </w:p>
    <w:p>
      <w:pPr>
        <w:pStyle w:val="Penstart"/>
      </w:pPr>
      <w:r>
        <w:tab/>
        <w:t>Penalty for this subsection: a fine of $50 000.</w:t>
      </w:r>
    </w:p>
    <w:p>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Penstart"/>
      </w:pPr>
      <w:r>
        <w:tab/>
        <w:t>Penalty for this subsection: a fine of $50 000.</w:t>
      </w:r>
    </w:p>
    <w:p>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Penstart"/>
      </w:pPr>
      <w:r>
        <w:tab/>
        <w:t>Penalty for this subsection: a fine of $50 000.</w:t>
      </w:r>
    </w:p>
    <w:p>
      <w:pPr>
        <w:pStyle w:val="Heading5"/>
      </w:pPr>
      <w:bookmarkStart w:id="506" w:name="_Toc131518581"/>
      <w:bookmarkStart w:id="507" w:name="_Toc85637632"/>
      <w:r>
        <w:rPr>
          <w:rStyle w:val="CharSectno"/>
        </w:rPr>
        <w:t>157</w:t>
      </w:r>
      <w:r>
        <w:t>.</w:t>
      </w:r>
      <w:r>
        <w:tab/>
        <w:t>Dealing in fauna</w:t>
      </w:r>
      <w:bookmarkEnd w:id="506"/>
      <w:bookmarkEnd w:id="507"/>
    </w:p>
    <w:p>
      <w:pPr>
        <w:pStyle w:val="Subsection"/>
      </w:pPr>
      <w:r>
        <w:tab/>
        <w:t>(1)</w:t>
      </w:r>
      <w:r>
        <w:tab/>
        <w:t>A person must not deal in fauna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For the purposes of subsection (1), a person deals in fauna if the person conducts a business that involves the purchase or supply of fauna.</w:t>
      </w:r>
    </w:p>
    <w:p>
      <w:pPr>
        <w:pStyle w:val="Heading5"/>
        <w:rPr>
          <w:snapToGrid w:val="0"/>
        </w:rPr>
      </w:pPr>
      <w:bookmarkStart w:id="508" w:name="_Toc131518582"/>
      <w:bookmarkStart w:id="509" w:name="_Toc85637633"/>
      <w:r>
        <w:rPr>
          <w:rStyle w:val="CharSectno"/>
        </w:rPr>
        <w:t>158</w:t>
      </w:r>
      <w:r>
        <w:rPr>
          <w:snapToGrid w:val="0"/>
        </w:rPr>
        <w:t>.</w:t>
      </w:r>
      <w:r>
        <w:rPr>
          <w:snapToGrid w:val="0"/>
        </w:rPr>
        <w:tab/>
        <w:t>Processing fauna</w:t>
      </w:r>
      <w:bookmarkEnd w:id="508"/>
      <w:bookmarkEnd w:id="509"/>
    </w:p>
    <w:p>
      <w:pPr>
        <w:pStyle w:val="Subsection"/>
      </w:pPr>
      <w:r>
        <w:tab/>
        <w:t>(1)</w:t>
      </w:r>
      <w:r>
        <w:tab/>
        <w:t xml:space="preserve">In this section — </w:t>
      </w:r>
    </w:p>
    <w:p>
      <w:pPr>
        <w:pStyle w:val="Defstart"/>
      </w:pPr>
      <w:r>
        <w:rPr>
          <w:b/>
        </w:rPr>
        <w:tab/>
      </w:r>
      <w:r>
        <w:rPr>
          <w:rStyle w:val="CharDefText"/>
        </w:rPr>
        <w:t>fauna</w:t>
      </w:r>
      <w:r>
        <w:t xml:space="preserve"> does not include fish or pearl oyster.</w:t>
      </w:r>
    </w:p>
    <w:p>
      <w:pPr>
        <w:pStyle w:val="Subsection"/>
      </w:pPr>
      <w:r>
        <w:rPr>
          <w:snapToGrid w:val="0"/>
        </w:rPr>
        <w:tab/>
        <w:t>(2)</w:t>
      </w:r>
      <w:r>
        <w:rPr>
          <w:snapToGrid w:val="0"/>
        </w:rPr>
        <w:tab/>
      </w:r>
      <w:r>
        <w:t>A person must not process fauna for a commercial purpose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keepNext/>
      </w:pPr>
      <w:r>
        <w:tab/>
        <w:t>(3)</w:t>
      </w:r>
      <w:r>
        <w:tab/>
        <w:t>A person must not operate a fauna processing establishment except under the authority of a licence.</w:t>
      </w:r>
    </w:p>
    <w:p>
      <w:pPr>
        <w:pStyle w:val="Penstart"/>
      </w:pPr>
      <w:r>
        <w:tab/>
        <w:t>Penalty for this subsection: a fine of $50 000.</w:t>
      </w:r>
    </w:p>
    <w:p>
      <w:pPr>
        <w:pStyle w:val="Heading5"/>
        <w:tabs>
          <w:tab w:val="left" w:pos="5103"/>
        </w:tabs>
      </w:pPr>
      <w:bookmarkStart w:id="510" w:name="_Toc131518583"/>
      <w:bookmarkStart w:id="511" w:name="_Toc85637634"/>
      <w:r>
        <w:rPr>
          <w:rStyle w:val="CharSectno"/>
        </w:rPr>
        <w:t>159</w:t>
      </w:r>
      <w:r>
        <w:t>.</w:t>
      </w:r>
      <w:r>
        <w:tab/>
        <w:t>Importing fauna</w:t>
      </w:r>
      <w:bookmarkEnd w:id="510"/>
      <w:bookmarkEnd w:id="511"/>
    </w:p>
    <w:p>
      <w:pPr>
        <w:pStyle w:val="Subsection"/>
        <w:rPr>
          <w:snapToGrid w:val="0"/>
        </w:rPr>
      </w:pPr>
      <w:r>
        <w:rPr>
          <w:snapToGrid w:val="0"/>
        </w:rPr>
        <w:tab/>
      </w:r>
      <w:r>
        <w:rPr>
          <w:snapToGrid w:val="0"/>
        </w:rPr>
        <w:tab/>
        <w:t>A person must not import fauna unless the person has lawful authority to import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pPr>
      <w:bookmarkStart w:id="512" w:name="_Toc131518584"/>
      <w:bookmarkStart w:id="513" w:name="_Toc85637635"/>
      <w:r>
        <w:rPr>
          <w:rStyle w:val="CharSectno"/>
        </w:rPr>
        <w:t>160</w:t>
      </w:r>
      <w:r>
        <w:t>.</w:t>
      </w:r>
      <w:r>
        <w:tab/>
        <w:t>Exporting fauna</w:t>
      </w:r>
      <w:bookmarkEnd w:id="512"/>
      <w:bookmarkEnd w:id="513"/>
    </w:p>
    <w:p>
      <w:pPr>
        <w:pStyle w:val="Subsection"/>
      </w:pPr>
      <w:r>
        <w:tab/>
      </w:r>
      <w:r>
        <w:tab/>
        <w:t>A person must not export fauna unless the person has lawful authority to export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rPr>
          <w:snapToGrid w:val="0"/>
        </w:rPr>
      </w:pPr>
      <w:bookmarkStart w:id="514" w:name="_Toc131518585"/>
      <w:bookmarkStart w:id="515" w:name="_Toc85637636"/>
      <w:r>
        <w:rPr>
          <w:rStyle w:val="CharSectno"/>
        </w:rPr>
        <w:t>161</w:t>
      </w:r>
      <w:r>
        <w:rPr>
          <w:snapToGrid w:val="0"/>
        </w:rPr>
        <w:t>.</w:t>
      </w:r>
      <w:r>
        <w:rPr>
          <w:snapToGrid w:val="0"/>
        </w:rPr>
        <w:tab/>
        <w:t>Injured or abandoned fauna</w:t>
      </w:r>
      <w:bookmarkEnd w:id="514"/>
      <w:bookmarkEnd w:id="515"/>
    </w:p>
    <w:p>
      <w:pPr>
        <w:pStyle w:val="Subsection"/>
        <w:spacing w:before="120"/>
      </w:pPr>
      <w:r>
        <w:tab/>
        <w:t>(1)</w:t>
      </w:r>
      <w:r>
        <w:tab/>
        <w:t xml:space="preserve">In this section — </w:t>
      </w:r>
    </w:p>
    <w:p>
      <w:pPr>
        <w:pStyle w:val="Defstart"/>
      </w:pPr>
      <w:r>
        <w:rPr>
          <w:b/>
        </w:rPr>
        <w:tab/>
      </w:r>
      <w:r>
        <w:rPr>
          <w:rStyle w:val="CharDefText"/>
        </w:rPr>
        <w:t>temporarily care for</w:t>
      </w:r>
      <w:r>
        <w:t xml:space="preserve"> means — </w:t>
      </w:r>
    </w:p>
    <w:p>
      <w:pPr>
        <w:pStyle w:val="Defpara"/>
        <w:spacing w:before="60"/>
      </w:pPr>
      <w:r>
        <w:tab/>
        <w:t>(a)</w:t>
      </w:r>
      <w:r>
        <w:tab/>
        <w:t>in the case of injured fauna — to care for the fauna until it recovers from injury, sickness or disease; or</w:t>
      </w:r>
    </w:p>
    <w:p>
      <w:pPr>
        <w:pStyle w:val="Defpara"/>
        <w:spacing w:before="60"/>
      </w:pPr>
      <w:r>
        <w:tab/>
        <w:t>(b)</w:t>
      </w:r>
      <w:r>
        <w:tab/>
        <w:t>in the case of abandoned fauna — to care for the fauna until it is able to fend for itself.</w:t>
      </w:r>
    </w:p>
    <w:p>
      <w:pPr>
        <w:pStyle w:val="Subsection"/>
        <w:spacing w:before="120"/>
        <w:rPr>
          <w:snapToGrid w:val="0"/>
        </w:rPr>
      </w:pPr>
      <w:r>
        <w:rPr>
          <w:snapToGrid w:val="0"/>
        </w:rPr>
        <w:tab/>
        <w:t>(2)</w:t>
      </w:r>
      <w:r>
        <w:rPr>
          <w:snapToGrid w:val="0"/>
        </w:rPr>
        <w:tab/>
        <w:t xml:space="preserve">Sections 149(1), 152(1) and 153(1) do not operate to prohibit a person from — </w:t>
      </w:r>
    </w:p>
    <w:p>
      <w:pPr>
        <w:pStyle w:val="Indenta"/>
        <w:spacing w:before="60"/>
        <w:rPr>
          <w:snapToGrid w:val="0"/>
        </w:rPr>
      </w:pPr>
      <w:r>
        <w:rPr>
          <w:snapToGrid w:val="0"/>
        </w:rPr>
        <w:tab/>
        <w:t>(a)</w:t>
      </w:r>
      <w:r>
        <w:rPr>
          <w:snapToGrid w:val="0"/>
        </w:rPr>
        <w:tab/>
        <w:t>capturing, rescuing or receiving injured fauna or abandoned fauna; or</w:t>
      </w:r>
    </w:p>
    <w:p>
      <w:pPr>
        <w:pStyle w:val="Indenta"/>
        <w:keepNext/>
        <w:spacing w:before="60"/>
        <w:rPr>
          <w:snapToGrid w:val="0"/>
        </w:rPr>
      </w:pPr>
      <w:r>
        <w:rPr>
          <w:snapToGrid w:val="0"/>
        </w:rPr>
        <w:tab/>
        <w:t>(b)</w:t>
      </w:r>
      <w:r>
        <w:rPr>
          <w:snapToGrid w:val="0"/>
        </w:rPr>
        <w:tab/>
        <w:t>temporarily caring for injured fauna or abandoned fauna; or</w:t>
      </w:r>
    </w:p>
    <w:p>
      <w:pPr>
        <w:pStyle w:val="Indenta"/>
        <w:spacing w:before="60"/>
      </w:pPr>
      <w:r>
        <w:tab/>
        <w:t>(c)</w:t>
      </w:r>
      <w:r>
        <w:tab/>
        <w:t>delivering injured fauna or abandoned fauna to another person who has lawful authority to temporarily care for it; or</w:t>
      </w:r>
    </w:p>
    <w:p>
      <w:pPr>
        <w:pStyle w:val="Indenta"/>
        <w:spacing w:before="60"/>
      </w:pPr>
      <w:r>
        <w:tab/>
        <w:t>(d)</w:t>
      </w:r>
      <w:r>
        <w:tab/>
        <w:t>doing a combination of the things mentioned in paragraphs (a) to (c).</w:t>
      </w:r>
    </w:p>
    <w:p>
      <w:pPr>
        <w:pStyle w:val="Subsection"/>
        <w:spacing w:before="120"/>
        <w:rPr>
          <w:snapToGrid w:val="0"/>
        </w:rPr>
      </w:pPr>
      <w:r>
        <w:rPr>
          <w:snapToGrid w:val="0"/>
        </w:rPr>
        <w:tab/>
        <w:t>(3)</w:t>
      </w:r>
      <w:r>
        <w:rPr>
          <w:snapToGrid w:val="0"/>
        </w:rPr>
        <w:tab/>
      </w:r>
      <w:r>
        <w:t>The regulations may</w:t>
      </w:r>
      <w:r>
        <w:rPr>
          <w:snapToGrid w:val="0"/>
        </w:rPr>
        <w:t xml:space="preserve"> — </w:t>
      </w:r>
    </w:p>
    <w:p>
      <w:pPr>
        <w:pStyle w:val="Indenta"/>
        <w:spacing w:before="60"/>
        <w:rPr>
          <w:snapToGrid w:val="0"/>
        </w:rPr>
      </w:pPr>
      <w:r>
        <w:rPr>
          <w:snapToGrid w:val="0"/>
        </w:rPr>
        <w:tab/>
        <w:t>(a)</w:t>
      </w:r>
      <w:r>
        <w:rPr>
          <w:snapToGrid w:val="0"/>
        </w:rPr>
        <w:tab/>
        <w:t>exclude prescribed fauna or fauna of a prescribed class from the operation of subsection (2); and</w:t>
      </w:r>
    </w:p>
    <w:p>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pPr>
        <w:pStyle w:val="Indenta"/>
        <w:spacing w:before="60"/>
      </w:pPr>
      <w:r>
        <w:tab/>
        <w:t>(c)</w:t>
      </w:r>
      <w:r>
        <w:tab/>
        <w:t xml:space="preserve">require a person to notify the CEO within a prescribed period if the person possesses — </w:t>
      </w:r>
    </w:p>
    <w:p>
      <w:pPr>
        <w:pStyle w:val="Indenti"/>
      </w:pPr>
      <w:r>
        <w:tab/>
        <w:t>(i)</w:t>
      </w:r>
      <w:r>
        <w:tab/>
        <w:t>injured fauna, or abandoned fauna, of a prescribed species; or</w:t>
      </w:r>
    </w:p>
    <w:p>
      <w:pPr>
        <w:pStyle w:val="Indenti"/>
      </w:pPr>
      <w:r>
        <w:tab/>
        <w:t>(ii)</w:t>
      </w:r>
      <w:r>
        <w:tab/>
        <w:t>injured fauna or abandoned fauna in circumstances where the person knows or reasonably suspects that the fauna was taken without lawful authority;</w:t>
      </w:r>
    </w:p>
    <w:p>
      <w:pPr>
        <w:pStyle w:val="Indenta"/>
      </w:pPr>
      <w:r>
        <w:tab/>
      </w:r>
      <w:r>
        <w:tab/>
        <w:t>and</w:t>
      </w:r>
    </w:p>
    <w:p>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Indenta"/>
      </w:pPr>
      <w:r>
        <w:tab/>
        <w:t>(e)</w:t>
      </w:r>
      <w:r>
        <w:tab/>
        <w:t>prohibit, control or regulate the release of injured fauna or abandoned fauna and for that purpose may confer power on the CEO to determine places in the State where such fauna can or cannot be released; and</w:t>
      </w:r>
    </w:p>
    <w:p>
      <w:pPr>
        <w:pStyle w:val="Indenta"/>
      </w:pPr>
      <w:r>
        <w:tab/>
        <w:t>(f)</w:t>
      </w:r>
      <w:r>
        <w:tab/>
        <w:t>prohibit, control or regulate any other matter relating to the keeping or possession of injured fauna or abandoned fauna.</w:t>
      </w:r>
    </w:p>
    <w:p>
      <w:pPr>
        <w:pStyle w:val="Subsection"/>
      </w:pPr>
      <w:r>
        <w:tab/>
        <w:t>(4)</w:t>
      </w:r>
      <w:r>
        <w:tab/>
        <w:t xml:space="preserve">This section does not limit or otherwise affect the operation of section 255(2) or (4). </w:t>
      </w:r>
    </w:p>
    <w:p>
      <w:pPr>
        <w:pStyle w:val="Heading5"/>
      </w:pPr>
      <w:bookmarkStart w:id="516" w:name="_Toc131518586"/>
      <w:bookmarkStart w:id="517" w:name="_Toc85637637"/>
      <w:r>
        <w:rPr>
          <w:rStyle w:val="CharSectno"/>
        </w:rPr>
        <w:t>162</w:t>
      </w:r>
      <w:r>
        <w:t>.</w:t>
      </w:r>
      <w:r>
        <w:tab/>
        <w:t>Releasing fauna</w:t>
      </w:r>
      <w:bookmarkEnd w:id="516"/>
      <w:bookmarkEnd w:id="517"/>
    </w:p>
    <w:p>
      <w:pPr>
        <w:pStyle w:val="Subsection"/>
      </w:pPr>
      <w:r>
        <w:rPr>
          <w:snapToGrid w:val="0"/>
        </w:rPr>
        <w:tab/>
        <w:t>(1)</w:t>
      </w:r>
      <w:r>
        <w:rPr>
          <w:snapToGrid w:val="0"/>
        </w:rPr>
        <w:tab/>
        <w:t>A person must not release fauna in any part of the State unless the person has lawful authority to release it.</w:t>
      </w:r>
    </w:p>
    <w:p>
      <w:pPr>
        <w:pStyle w:val="Penstart"/>
        <w:rPr>
          <w:snapToGrid w:val="0"/>
        </w:rPr>
      </w:pPr>
      <w:r>
        <w:rPr>
          <w:snapToGrid w:val="0"/>
        </w:rP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release occurred in circumstances in which it was reasonable to expect the fauna to be able to fend for itself.</w:t>
      </w:r>
    </w:p>
    <w:p>
      <w:pPr>
        <w:pStyle w:val="Heading5"/>
      </w:pPr>
      <w:bookmarkStart w:id="518" w:name="_Toc131518587"/>
      <w:bookmarkStart w:id="519" w:name="_Toc85637638"/>
      <w:r>
        <w:rPr>
          <w:rStyle w:val="CharSectno"/>
        </w:rPr>
        <w:t>163</w:t>
      </w:r>
      <w:r>
        <w:t>.</w:t>
      </w:r>
      <w:r>
        <w:tab/>
        <w:t>Managed fauna</w:t>
      </w:r>
      <w:bookmarkEnd w:id="518"/>
      <w:bookmarkEnd w:id="519"/>
    </w:p>
    <w:p>
      <w:pPr>
        <w:pStyle w:val="Subsection"/>
      </w:pPr>
      <w:r>
        <w:tab/>
        <w:t>(1)</w:t>
      </w:r>
      <w:r>
        <w:tab/>
        <w:t>The regulations may provide that prescribed fauna or fauna of a prescribed class is managed fauna for the purposes of any one or more of sections 149, 152 and 153.</w:t>
      </w:r>
    </w:p>
    <w:p>
      <w:pPr>
        <w:pStyle w:val="Subsection"/>
        <w:keepNext/>
      </w:pPr>
      <w:r>
        <w:tab/>
        <w:t>(2)</w:t>
      </w:r>
      <w:r>
        <w:tab/>
        <w:t xml:space="preserve">Regulations made for the purposes of subsection (1) may — </w:t>
      </w:r>
    </w:p>
    <w:p>
      <w:pPr>
        <w:pStyle w:val="Indenta"/>
      </w:pPr>
      <w:r>
        <w:tab/>
        <w:t>(a)</w:t>
      </w:r>
      <w:r>
        <w:tab/>
        <w:t>provide that prescribed fauna or fauna of a prescribed class is managed fauna throughout the State or in a prescribed part of the State; and</w:t>
      </w:r>
    </w:p>
    <w:p>
      <w:pPr>
        <w:pStyle w:val="Indenta"/>
      </w:pPr>
      <w:r>
        <w:tab/>
        <w:t>(b)</w:t>
      </w:r>
      <w:r>
        <w:tab/>
        <w:t>prohibit, impose requirements or conditions in relation to, or otherwise control or regulate, the taking, disturbance, possession or disposal of managed fauna; and</w:t>
      </w:r>
    </w:p>
    <w:p>
      <w:pPr>
        <w:pStyle w:val="Indenta"/>
      </w:pPr>
      <w:r>
        <w:tab/>
        <w:t>(c)</w:t>
      </w:r>
      <w:r>
        <w:tab/>
        <w:t>confer power on wildlife officers to give directions, in prescribed circumstances, prohibiting the taking, disturbance, possession or disposal of managed fauna.</w:t>
      </w:r>
    </w:p>
    <w:p>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Subsection"/>
        <w:rPr>
          <w:snapToGrid w:val="0"/>
        </w:rPr>
      </w:pPr>
      <w:r>
        <w:rPr>
          <w:snapToGrid w:val="0"/>
        </w:rPr>
        <w:tab/>
        <w:t>(5)</w:t>
      </w:r>
      <w:r>
        <w:rPr>
          <w:snapToGrid w:val="0"/>
        </w:rPr>
        <w:tab/>
        <w:t xml:space="preserve">In subsection (4) — </w:t>
      </w:r>
    </w:p>
    <w:p>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Subsection"/>
      </w:pPr>
      <w:r>
        <w:tab/>
        <w:t>(6)</w:t>
      </w:r>
      <w:r>
        <w:tab/>
        <w:t xml:space="preserve">This section does not limit or otherwise affect the operation of section 255(2) or (4). </w:t>
      </w:r>
    </w:p>
    <w:p>
      <w:pPr>
        <w:pStyle w:val="Heading5"/>
        <w:rPr>
          <w:snapToGrid w:val="0"/>
        </w:rPr>
      </w:pPr>
      <w:bookmarkStart w:id="520" w:name="_Toc131518588"/>
      <w:bookmarkStart w:id="521" w:name="_Toc85637639"/>
      <w:r>
        <w:rPr>
          <w:rStyle w:val="CharSectno"/>
        </w:rPr>
        <w:t>164</w:t>
      </w:r>
      <w:r>
        <w:rPr>
          <w:snapToGrid w:val="0"/>
        </w:rPr>
        <w:t>.</w:t>
      </w:r>
      <w:r>
        <w:rPr>
          <w:snapToGrid w:val="0"/>
        </w:rPr>
        <w:tab/>
        <w:t>Regulations: stranded or distressed fauna</w:t>
      </w:r>
      <w:bookmarkEnd w:id="520"/>
      <w:bookmarkEnd w:id="521"/>
    </w:p>
    <w:p>
      <w:pPr>
        <w:pStyle w:val="Subsection"/>
        <w:keepNext/>
      </w:pPr>
      <w:r>
        <w:tab/>
        <w:t>(1)</w:t>
      </w:r>
      <w:r>
        <w:tab/>
        <w:t xml:space="preserve">In this section — </w:t>
      </w:r>
    </w:p>
    <w:p>
      <w:pPr>
        <w:pStyle w:val="Defstart"/>
      </w:pPr>
      <w:r>
        <w:rPr>
          <w:b/>
        </w:rPr>
        <w:tab/>
      </w:r>
      <w:r>
        <w:rPr>
          <w:rStyle w:val="CharDefText"/>
        </w:rPr>
        <w:t>closed area</w:t>
      </w:r>
      <w:r>
        <w:t xml:space="preserve"> means an area of land that is closed in accordance with the regulations;</w:t>
      </w:r>
    </w:p>
    <w:p>
      <w:pPr>
        <w:pStyle w:val="Defstart"/>
      </w:pPr>
      <w:r>
        <w:rPr>
          <w:b/>
        </w:rPr>
        <w:tab/>
      </w:r>
      <w:r>
        <w:rPr>
          <w:rStyle w:val="CharDefText"/>
        </w:rPr>
        <w:t>responsible authority</w:t>
      </w:r>
      <w:r>
        <w:t xml:space="preserve"> means a public authority that has the care, control and management of land within a closed area.</w:t>
      </w:r>
    </w:p>
    <w:p>
      <w:pPr>
        <w:pStyle w:val="Subsection"/>
        <w:keepNext/>
      </w:pPr>
      <w:r>
        <w:tab/>
        <w:t>(2)</w:t>
      </w:r>
      <w:r>
        <w:tab/>
        <w:t xml:space="preserve">The regulations may — </w:t>
      </w:r>
    </w:p>
    <w:p>
      <w:pPr>
        <w:pStyle w:val="Indenta"/>
        <w:rPr>
          <w:snapToGrid w:val="0"/>
        </w:rPr>
      </w:pPr>
      <w:r>
        <w:rPr>
          <w:snapToGrid w:val="0"/>
        </w:rPr>
        <w:tab/>
        <w:t>(a)</w:t>
      </w:r>
      <w:r>
        <w:rPr>
          <w:snapToGrid w:val="0"/>
        </w:rPr>
        <w:tab/>
        <w:t>provide for the protection of fauna that is, or appears to be, stranded or distressed; and</w:t>
      </w:r>
    </w:p>
    <w:p>
      <w:pPr>
        <w:pStyle w:val="Indenta"/>
        <w:rPr>
          <w:snapToGrid w:val="0"/>
        </w:rPr>
      </w:pPr>
      <w:r>
        <w:rPr>
          <w:snapToGrid w:val="0"/>
        </w:rPr>
        <w:tab/>
        <w:t>(b)</w:t>
      </w:r>
      <w:r>
        <w:rPr>
          <w:snapToGrid w:val="0"/>
        </w:rPr>
        <w:tab/>
        <w:t>regulate, control or prohibit the carrying out of any activity in relation to such fauna; and</w:t>
      </w:r>
    </w:p>
    <w:p>
      <w:pPr>
        <w:pStyle w:val="Indenta"/>
      </w:pPr>
      <w:r>
        <w:rPr>
          <w:snapToGrid w:val="0"/>
        </w:rPr>
        <w:tab/>
        <w:t>(c)</w:t>
      </w:r>
      <w:r>
        <w:rPr>
          <w:snapToGrid w:val="0"/>
        </w:rPr>
        <w:tab/>
        <w:t>provide for the closure of areas of land where such fauna is, or is likely to be, located.</w:t>
      </w:r>
    </w:p>
    <w:p>
      <w:pPr>
        <w:pStyle w:val="Subsection"/>
      </w:pPr>
      <w:r>
        <w:rPr>
          <w:snapToGrid w:val="0"/>
        </w:rPr>
        <w:tab/>
        <w:t>(3)</w:t>
      </w:r>
      <w:r>
        <w:rPr>
          <w:snapToGrid w:val="0"/>
        </w:rPr>
        <w:tab/>
      </w:r>
      <w:r>
        <w:t xml:space="preserve">Regulations made for the purposes of subsection (2)(c) — </w:t>
      </w:r>
    </w:p>
    <w:p>
      <w:pPr>
        <w:pStyle w:val="Indenta"/>
      </w:pPr>
      <w:r>
        <w:tab/>
        <w:t>(a)</w:t>
      </w:r>
      <w:r>
        <w:tab/>
        <w:t>may, in the case of an area of land that is or includes private land, require the consent of an owner or occupier of the land to be obtained before the area is closed; and</w:t>
      </w:r>
    </w:p>
    <w:p>
      <w:pPr>
        <w:pStyle w:val="Indenta"/>
      </w:pPr>
      <w:r>
        <w:tab/>
        <w:t>(b)</w:t>
      </w:r>
      <w:r>
        <w:tab/>
        <w:t>must provide for notification of the closure of an area of land to be given to any relevant responsible authority as soon as is practicable after the closure.</w:t>
      </w:r>
    </w:p>
    <w:p>
      <w:pPr>
        <w:pStyle w:val="Subsection"/>
      </w:pPr>
      <w:r>
        <w:tab/>
        <w:t>(4)</w:t>
      </w:r>
      <w:r>
        <w:tab/>
        <w:t>Regulations made for the purposes of subsection (2)(c) may —</w:t>
      </w:r>
    </w:p>
    <w:p>
      <w:pPr>
        <w:pStyle w:val="Indenta"/>
      </w:pPr>
      <w:r>
        <w:tab/>
        <w:t>(a)</w:t>
      </w:r>
      <w:r>
        <w:tab/>
        <w:t>confer power on the CEO to authorise the closure of areas of land; and</w:t>
      </w:r>
    </w:p>
    <w:p>
      <w:pPr>
        <w:pStyle w:val="Indenta"/>
      </w:pPr>
      <w:r>
        <w:tab/>
        <w:t>(b)</w:t>
      </w:r>
      <w:r>
        <w:tab/>
        <w:t>provide for the designation of closed areas by means of notices, signs, barriers or other prescribed devices; and</w:t>
      </w:r>
    </w:p>
    <w:p>
      <w:pPr>
        <w:pStyle w:val="Indenta"/>
      </w:pPr>
      <w:r>
        <w:tab/>
        <w:t>(c)</w:t>
      </w:r>
      <w:r>
        <w:tab/>
        <w:t>confer power on CALM Act officers to direct persons to leave, or not to enter, a closed area; and</w:t>
      </w:r>
    </w:p>
    <w:p>
      <w:pPr>
        <w:pStyle w:val="Indenta"/>
      </w:pPr>
      <w:r>
        <w:tab/>
        <w:t>(d)</w:t>
      </w:r>
      <w:r>
        <w:tab/>
        <w:t>prohibit persons from being in a closed area except with the permission of a CALM Act officer.</w:t>
      </w:r>
    </w:p>
    <w:p>
      <w:pPr>
        <w:pStyle w:val="Subsection"/>
      </w:pPr>
      <w:r>
        <w:tab/>
        <w:t>(5)</w:t>
      </w:r>
      <w:r>
        <w:tab/>
        <w:t xml:space="preserve">This section does not limit or otherwise affect the operation of section 255(2) or (4). </w:t>
      </w:r>
    </w:p>
    <w:p>
      <w:pPr>
        <w:pStyle w:val="Heading5"/>
      </w:pPr>
      <w:bookmarkStart w:id="522" w:name="_Toc131518589"/>
      <w:bookmarkStart w:id="523" w:name="_Toc85637640"/>
      <w:r>
        <w:rPr>
          <w:rStyle w:val="CharSectno"/>
        </w:rPr>
        <w:t>165</w:t>
      </w:r>
      <w:r>
        <w:t>.</w:t>
      </w:r>
      <w:r>
        <w:tab/>
        <w:t>Humane destruction of fauna</w:t>
      </w:r>
      <w:bookmarkEnd w:id="522"/>
      <w:bookmarkEnd w:id="523"/>
    </w:p>
    <w:p>
      <w:pPr>
        <w:pStyle w:val="Subsection"/>
      </w:pPr>
      <w:r>
        <w:tab/>
      </w:r>
      <w:r>
        <w:tab/>
        <w:t>A CALM Act officer who reasonably believes that any fauna is suffering so severely that destroying it would be a humane thing to do, may destroy the fauna in a humane manner.</w:t>
      </w:r>
    </w:p>
    <w:p>
      <w:pPr>
        <w:pStyle w:val="Heading3"/>
      </w:pPr>
      <w:bookmarkStart w:id="524" w:name="_Toc85615481"/>
      <w:bookmarkStart w:id="525" w:name="_Toc85615864"/>
      <w:bookmarkStart w:id="526" w:name="_Toc85616247"/>
      <w:bookmarkStart w:id="527" w:name="_Toc85637641"/>
      <w:bookmarkStart w:id="528" w:name="_Toc131500498"/>
      <w:bookmarkStart w:id="529" w:name="_Toc131500881"/>
      <w:bookmarkStart w:id="530" w:name="_Toc131518590"/>
      <w:r>
        <w:rPr>
          <w:rStyle w:val="CharDivNo"/>
        </w:rPr>
        <w:t>Division 2</w:t>
      </w:r>
      <w:r>
        <w:t> — </w:t>
      </w:r>
      <w:r>
        <w:rPr>
          <w:rStyle w:val="CharDivText"/>
        </w:rPr>
        <w:t>Protection of flora</w:t>
      </w:r>
      <w:bookmarkEnd w:id="524"/>
      <w:bookmarkEnd w:id="525"/>
      <w:bookmarkEnd w:id="526"/>
      <w:bookmarkEnd w:id="527"/>
      <w:bookmarkEnd w:id="528"/>
      <w:bookmarkEnd w:id="529"/>
      <w:bookmarkEnd w:id="530"/>
    </w:p>
    <w:p>
      <w:pPr>
        <w:pStyle w:val="Heading4"/>
      </w:pPr>
      <w:bookmarkStart w:id="531" w:name="_Toc85615482"/>
      <w:bookmarkStart w:id="532" w:name="_Toc85615865"/>
      <w:bookmarkStart w:id="533" w:name="_Toc85616248"/>
      <w:bookmarkStart w:id="534" w:name="_Toc85637642"/>
      <w:bookmarkStart w:id="535" w:name="_Toc131500499"/>
      <w:bookmarkStart w:id="536" w:name="_Toc131500882"/>
      <w:bookmarkStart w:id="537" w:name="_Toc131518591"/>
      <w:r>
        <w:t>Subdivision 1 — Property in flora</w:t>
      </w:r>
      <w:bookmarkEnd w:id="531"/>
      <w:bookmarkEnd w:id="532"/>
      <w:bookmarkEnd w:id="533"/>
      <w:bookmarkEnd w:id="534"/>
      <w:bookmarkEnd w:id="535"/>
      <w:bookmarkEnd w:id="536"/>
      <w:bookmarkEnd w:id="537"/>
    </w:p>
    <w:p>
      <w:pPr>
        <w:pStyle w:val="Heading5"/>
      </w:pPr>
      <w:bookmarkStart w:id="538" w:name="_Toc131518592"/>
      <w:bookmarkStart w:id="539" w:name="_Toc85637643"/>
      <w:r>
        <w:rPr>
          <w:rStyle w:val="CharSectno"/>
        </w:rPr>
        <w:t>166</w:t>
      </w:r>
      <w:r>
        <w:t>.</w:t>
      </w:r>
      <w:r>
        <w:tab/>
        <w:t>Term used: flora</w:t>
      </w:r>
      <w:bookmarkEnd w:id="538"/>
      <w:bookmarkEnd w:id="539"/>
    </w:p>
    <w:p>
      <w:pPr>
        <w:pStyle w:val="Subsection"/>
      </w:pPr>
      <w:r>
        <w:tab/>
      </w:r>
      <w:r>
        <w:tab/>
        <w:t xml:space="preserve">In this Subdivision — </w:t>
      </w:r>
    </w:p>
    <w:p>
      <w:pPr>
        <w:pStyle w:val="Defstart"/>
      </w:pPr>
      <w:r>
        <w:tab/>
      </w:r>
      <w:r>
        <w:rPr>
          <w:rStyle w:val="CharDefText"/>
        </w:rPr>
        <w:t>flora</w:t>
      </w:r>
      <w:r>
        <w:t xml:space="preserve"> does not include fish.</w:t>
      </w:r>
    </w:p>
    <w:p>
      <w:pPr>
        <w:pStyle w:val="Heading5"/>
      </w:pPr>
      <w:bookmarkStart w:id="540" w:name="_Toc131518593"/>
      <w:bookmarkStart w:id="541" w:name="_Toc85637644"/>
      <w:r>
        <w:rPr>
          <w:rStyle w:val="CharSectno"/>
        </w:rPr>
        <w:t>167</w:t>
      </w:r>
      <w:r>
        <w:t>.</w:t>
      </w:r>
      <w:r>
        <w:tab/>
        <w:t>Property in flora</w:t>
      </w:r>
      <w:bookmarkEnd w:id="540"/>
      <w:bookmarkEnd w:id="541"/>
    </w:p>
    <w:p>
      <w:pPr>
        <w:pStyle w:val="Subsection"/>
      </w:pPr>
      <w:r>
        <w:tab/>
        <w:t>(1)</w:t>
      </w:r>
      <w:r>
        <w:tab/>
        <w:t>The property in flora on Crown land is vested in the State.</w:t>
      </w:r>
    </w:p>
    <w:p>
      <w:pPr>
        <w:pStyle w:val="Subsection"/>
      </w:pPr>
      <w:r>
        <w:tab/>
        <w:t>(2)</w:t>
      </w:r>
      <w:r>
        <w:tab/>
        <w:t>Subsection (1) does not apply to cultivated flora.</w:t>
      </w:r>
    </w:p>
    <w:p>
      <w:pPr>
        <w:pStyle w:val="Subsection"/>
      </w:pPr>
      <w:r>
        <w:tab/>
        <w:t>(3)</w:t>
      </w:r>
      <w:r>
        <w:tab/>
        <w:t>The property in flora on Crown land ceases to be vested in the State when it is taken by a person who has lawful authority to take it.</w:t>
      </w:r>
    </w:p>
    <w:p>
      <w:pPr>
        <w:pStyle w:val="Heading5"/>
        <w:rPr>
          <w:snapToGrid w:val="0"/>
        </w:rPr>
      </w:pPr>
      <w:bookmarkStart w:id="542" w:name="_Toc131518594"/>
      <w:bookmarkStart w:id="543" w:name="_Toc85637645"/>
      <w:r>
        <w:rPr>
          <w:rStyle w:val="CharSectno"/>
        </w:rPr>
        <w:t>168</w:t>
      </w:r>
      <w:r>
        <w:rPr>
          <w:snapToGrid w:val="0"/>
        </w:rPr>
        <w:t>.</w:t>
      </w:r>
      <w:r>
        <w:rPr>
          <w:snapToGrid w:val="0"/>
        </w:rPr>
        <w:tab/>
        <w:t>Property remains vested in the State in certain cases</w:t>
      </w:r>
      <w:bookmarkEnd w:id="542"/>
      <w:bookmarkEnd w:id="543"/>
    </w:p>
    <w:p>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Subsection"/>
      </w:pPr>
      <w:r>
        <w:tab/>
        <w:t>(3)</w:t>
      </w:r>
      <w:r>
        <w:tab/>
        <w:t>The Minister may, by order, declare that the property in flora of a kind referred to in subsection (1)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544" w:name="_Toc131518595"/>
      <w:bookmarkStart w:id="545" w:name="_Toc85637646"/>
      <w:r>
        <w:rPr>
          <w:rStyle w:val="CharSectno"/>
        </w:rPr>
        <w:t>169</w:t>
      </w:r>
      <w:r>
        <w:rPr>
          <w:snapToGrid w:val="0"/>
        </w:rPr>
        <w:t>.</w:t>
      </w:r>
      <w:r>
        <w:rPr>
          <w:snapToGrid w:val="0"/>
        </w:rPr>
        <w:tab/>
        <w:t>Flora propagated from taken flora</w:t>
      </w:r>
      <w:bookmarkEnd w:id="544"/>
      <w:bookmarkEnd w:id="545"/>
    </w:p>
    <w:p>
      <w:pPr>
        <w:pStyle w:val="Subsection"/>
        <w:rPr>
          <w:snapToGrid w:val="0"/>
        </w:rPr>
      </w:pPr>
      <w:r>
        <w:rPr>
          <w:snapToGrid w:val="0"/>
        </w:rPr>
        <w:tab/>
      </w:r>
      <w:r>
        <w:rPr>
          <w:snapToGrid w:val="0"/>
        </w:rPr>
        <w:tab/>
        <w:t xml:space="preserve">Flora propagated from other flora that has been taken is the property of the State if the other flora — </w:t>
      </w:r>
    </w:p>
    <w:p>
      <w:pPr>
        <w:pStyle w:val="Indenta"/>
      </w:pPr>
      <w:r>
        <w:rPr>
          <w:snapToGrid w:val="0"/>
        </w:rPr>
        <w:tab/>
        <w:t>(a)</w:t>
      </w:r>
      <w:r>
        <w:rPr>
          <w:snapToGrid w:val="0"/>
        </w:rPr>
        <w:tab/>
      </w:r>
      <w:r>
        <w:t>was taken without lawful authority; or</w:t>
      </w:r>
    </w:p>
    <w:p>
      <w:pPr>
        <w:pStyle w:val="Indenta"/>
        <w:rPr>
          <w:snapToGrid w:val="0"/>
        </w:rPr>
      </w:pPr>
      <w:r>
        <w:rPr>
          <w:snapToGrid w:val="0"/>
        </w:rPr>
        <w:tab/>
        <w:t>(b)</w:t>
      </w:r>
      <w:r>
        <w:rPr>
          <w:snapToGrid w:val="0"/>
        </w:rPr>
        <w:tab/>
        <w:t xml:space="preserve">is the property of the State </w:t>
      </w:r>
      <w:r>
        <w:t>under section 168</w:t>
      </w:r>
      <w:r>
        <w:rPr>
          <w:snapToGrid w:val="0"/>
        </w:rPr>
        <w:t>.</w:t>
      </w:r>
    </w:p>
    <w:p>
      <w:pPr>
        <w:pStyle w:val="Heading5"/>
      </w:pPr>
      <w:bookmarkStart w:id="546" w:name="_Toc131518596"/>
      <w:bookmarkStart w:id="547" w:name="_Toc85637647"/>
      <w:r>
        <w:rPr>
          <w:rStyle w:val="CharSectno"/>
        </w:rPr>
        <w:t>170</w:t>
      </w:r>
      <w:r>
        <w:rPr>
          <w:snapToGrid w:val="0"/>
        </w:rPr>
        <w:t>.</w:t>
      </w:r>
      <w:r>
        <w:rPr>
          <w:snapToGrid w:val="0"/>
        </w:rPr>
        <w:tab/>
        <w:t>No compensation</w:t>
      </w:r>
      <w:bookmarkEnd w:id="546"/>
      <w:bookmarkEnd w:id="547"/>
    </w:p>
    <w:p>
      <w:pPr>
        <w:pStyle w:val="Subsection"/>
      </w:pPr>
      <w:r>
        <w:rPr>
          <w:snapToGrid w:val="0"/>
        </w:rPr>
        <w:tab/>
      </w:r>
      <w:r>
        <w:rPr>
          <w:snapToGrid w:val="0"/>
        </w:rPr>
        <w:tab/>
        <w:t>The provisions of this Subdivision do not entitle any person to compensation.</w:t>
      </w:r>
    </w:p>
    <w:p>
      <w:pPr>
        <w:pStyle w:val="Heading4"/>
      </w:pPr>
      <w:bookmarkStart w:id="548" w:name="_Toc85615488"/>
      <w:bookmarkStart w:id="549" w:name="_Toc85615871"/>
      <w:bookmarkStart w:id="550" w:name="_Toc85616254"/>
      <w:bookmarkStart w:id="551" w:name="_Toc85637648"/>
      <w:bookmarkStart w:id="552" w:name="_Toc131500505"/>
      <w:bookmarkStart w:id="553" w:name="_Toc131500888"/>
      <w:bookmarkStart w:id="554" w:name="_Toc131518597"/>
      <w:r>
        <w:t>Subdivision 2 — Protection provisions</w:t>
      </w:r>
      <w:bookmarkEnd w:id="548"/>
      <w:bookmarkEnd w:id="549"/>
      <w:bookmarkEnd w:id="550"/>
      <w:bookmarkEnd w:id="551"/>
      <w:bookmarkEnd w:id="552"/>
      <w:bookmarkEnd w:id="553"/>
      <w:bookmarkEnd w:id="554"/>
    </w:p>
    <w:p>
      <w:pPr>
        <w:pStyle w:val="Heading5"/>
      </w:pPr>
      <w:bookmarkStart w:id="555" w:name="_Toc131518598"/>
      <w:bookmarkStart w:id="556" w:name="_Toc85637649"/>
      <w:r>
        <w:rPr>
          <w:rStyle w:val="CharSectno"/>
        </w:rPr>
        <w:t>171</w:t>
      </w:r>
      <w:r>
        <w:t>.</w:t>
      </w:r>
      <w:r>
        <w:tab/>
        <w:t>Taking flora</w:t>
      </w:r>
      <w:bookmarkEnd w:id="555"/>
      <w:bookmarkEnd w:id="556"/>
      <w:r>
        <w:t xml:space="preserve"> </w:t>
      </w:r>
    </w:p>
    <w:p>
      <w:pPr>
        <w:pStyle w:val="Subsection"/>
      </w:pPr>
      <w:r>
        <w:tab/>
        <w:t>(1)</w:t>
      </w:r>
      <w:r>
        <w:tab/>
        <w:t xml:space="preserve">A person must not take flora on Crown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(2)</w:t>
      </w:r>
      <w:r>
        <w:tab/>
        <w:t>A person must not take flora on private land unless the person is an owner or occupier of the land or is authorised in the prescribed way to take it by an owner or occupier of the land.</w:t>
      </w:r>
    </w:p>
    <w:p>
      <w:pPr>
        <w:pStyle w:val="Penstart"/>
      </w:pPr>
      <w:r>
        <w:tab/>
        <w:t xml:space="preserve">Penalty for this subsection: </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(3)</w:t>
      </w:r>
      <w:r>
        <w:tab/>
        <w:t xml:space="preserve">Subsections (1) and (2) do not apply if the flora is — </w:t>
      </w:r>
    </w:p>
    <w:p>
      <w:pPr>
        <w:pStyle w:val="Indenta"/>
      </w:pPr>
      <w:r>
        <w:tab/>
        <w:t>(a)</w:t>
      </w:r>
      <w:r>
        <w:tab/>
        <w:t>threatened flora; or</w:t>
      </w:r>
    </w:p>
    <w:p>
      <w:pPr>
        <w:pStyle w:val="Indenta"/>
      </w:pPr>
      <w:r>
        <w:tab/>
        <w:t>(b)</w:t>
      </w:r>
      <w:r>
        <w:tab/>
        <w:t>cultivated flora; or</w:t>
      </w:r>
    </w:p>
    <w:p>
      <w:pPr>
        <w:pStyle w:val="Indenta"/>
      </w:pPr>
      <w:r>
        <w:tab/>
        <w:t>(c)</w:t>
      </w:r>
      <w:r>
        <w:tab/>
        <w:t>sandalwood.</w:t>
      </w:r>
    </w:p>
    <w:p>
      <w:pPr>
        <w:pStyle w:val="Heading5"/>
      </w:pPr>
      <w:bookmarkStart w:id="557" w:name="_Toc131518599"/>
      <w:bookmarkStart w:id="558" w:name="_Toc85637650"/>
      <w:r>
        <w:rPr>
          <w:rStyle w:val="CharSectno"/>
        </w:rPr>
        <w:t>172</w:t>
      </w:r>
      <w:r>
        <w:t>.</w:t>
      </w:r>
      <w:r>
        <w:tab/>
        <w:t>Taking sandalwood</w:t>
      </w:r>
      <w:bookmarkEnd w:id="557"/>
      <w:bookmarkEnd w:id="558"/>
      <w:r>
        <w:t xml:space="preserve"> </w:t>
      </w:r>
    </w:p>
    <w:p>
      <w:pPr>
        <w:pStyle w:val="Subsection"/>
      </w:pPr>
      <w:r>
        <w:tab/>
        <w:t>(1)</w:t>
      </w:r>
      <w:r>
        <w:tab/>
        <w:t xml:space="preserve">A person must not take sandalwood on Crown land or private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 a fine of $200 000.</w:t>
      </w:r>
    </w:p>
    <w:p>
      <w:pPr>
        <w:pStyle w:val="Subsection"/>
      </w:pPr>
      <w:r>
        <w:tab/>
        <w:t>(2)</w:t>
      </w:r>
      <w:r>
        <w:tab/>
        <w:t xml:space="preserve">For the purposes of subsection (1), a person does not have lawful authority to take sandalwood on private land by reason only of being — </w:t>
      </w:r>
    </w:p>
    <w:p>
      <w:pPr>
        <w:pStyle w:val="Indenta"/>
      </w:pPr>
      <w:r>
        <w:tab/>
        <w:t>(a)</w:t>
      </w:r>
      <w:r>
        <w:tab/>
        <w:t>an owner or occupier of the land; or</w:t>
      </w:r>
    </w:p>
    <w:p>
      <w:pPr>
        <w:pStyle w:val="Indenta"/>
      </w:pPr>
      <w:r>
        <w:tab/>
        <w:t>(b)</w:t>
      </w:r>
      <w:r>
        <w:tab/>
        <w:t>a person authorised by an owner or occupier of the land to take the sandalwood.</w:t>
      </w:r>
    </w:p>
    <w:p>
      <w:pPr>
        <w:pStyle w:val="Heading5"/>
      </w:pPr>
      <w:bookmarkStart w:id="559" w:name="_Toc131518600"/>
      <w:bookmarkStart w:id="560" w:name="_Toc85637651"/>
      <w:r>
        <w:rPr>
          <w:rStyle w:val="CharSectno"/>
        </w:rPr>
        <w:t>173</w:t>
      </w:r>
      <w:r>
        <w:t>.</w:t>
      </w:r>
      <w:r>
        <w:tab/>
        <w:t>Taking threatened flora</w:t>
      </w:r>
      <w:bookmarkEnd w:id="559"/>
      <w:bookmarkEnd w:id="560"/>
    </w:p>
    <w:p>
      <w:pPr>
        <w:pStyle w:val="Subsection"/>
        <w:keepNext/>
      </w:pPr>
      <w:r>
        <w:tab/>
        <w:t>(1)</w:t>
      </w:r>
      <w:r>
        <w:tab/>
        <w:t>A person must not take threatened flora on Crown land unless the person is authorised under section 40 to take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(2)</w:t>
      </w:r>
      <w:r>
        <w:tab/>
        <w:t xml:space="preserve">A person must not take threatened flora on private land unless the person — </w:t>
      </w:r>
    </w:p>
    <w:p>
      <w:pPr>
        <w:pStyle w:val="Indenta"/>
      </w:pPr>
      <w:r>
        <w:tab/>
        <w:t>(a)</w:t>
      </w:r>
      <w:r>
        <w:tab/>
        <w:t>is an owner or occupier of the land or is authorised in the prescribed way to take it by an owner or occupier of the land; and</w:t>
      </w:r>
    </w:p>
    <w:p>
      <w:pPr>
        <w:pStyle w:val="Indenta"/>
      </w:pPr>
      <w:r>
        <w:tab/>
        <w:t>(b)</w:t>
      </w:r>
      <w:r>
        <w:tab/>
        <w:t>is authorised under section 40 to take it and complies with the conditions, if any, to which the authorisation is subject.</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(3)</w:t>
      </w:r>
      <w:r>
        <w:tab/>
        <w:t>Subsections (1) and (2) do not apply if the threatened flora is cultivated flora.</w:t>
      </w:r>
    </w:p>
    <w:p>
      <w:pPr>
        <w:pStyle w:val="Heading5"/>
      </w:pPr>
      <w:bookmarkStart w:id="561" w:name="_Toc131518601"/>
      <w:bookmarkStart w:id="562" w:name="_Toc85637652"/>
      <w:r>
        <w:rPr>
          <w:rStyle w:val="CharSectno"/>
        </w:rPr>
        <w:t>174</w:t>
      </w:r>
      <w:r>
        <w:t>.</w:t>
      </w:r>
      <w:r>
        <w:tab/>
        <w:t>Defences to charges under s. 171, 172 and 173</w:t>
      </w:r>
      <w:bookmarkEnd w:id="561"/>
      <w:bookmarkEnd w:id="562"/>
      <w:r>
        <w:t xml:space="preserve"> </w:t>
      </w:r>
    </w:p>
    <w:p>
      <w:pPr>
        <w:pStyle w:val="Subsection"/>
      </w:pPr>
      <w:r>
        <w:tab/>
        <w:t>(1)</w:t>
      </w:r>
      <w:r>
        <w:tab/>
        <w:t xml:space="preserve">It is a defence to a charge of an offence under section 171(1) or (2), other than an offence involving specially protected flora, to prove that the taking — </w:t>
      </w:r>
    </w:p>
    <w:p>
      <w:pPr>
        <w:pStyle w:val="Indenta"/>
      </w:pPr>
      <w:r>
        <w:tab/>
        <w:t>(a)</w:t>
      </w:r>
      <w:r>
        <w:tab/>
        <w:t>occurred in the course of a lawful activity the sole or dominant purpose of which was not to take flora; and</w:t>
      </w:r>
    </w:p>
    <w:p>
      <w:pPr>
        <w:pStyle w:val="Indenta"/>
      </w:pPr>
      <w:r>
        <w:tab/>
        <w:t>(b)</w:t>
      </w:r>
      <w:r>
        <w:tab/>
        <w:t>could not reasonably have been avoided.</w:t>
      </w:r>
    </w:p>
    <w:p>
      <w:pPr>
        <w:pStyle w:val="Subsection"/>
      </w:pPr>
      <w:r>
        <w:tab/>
        <w:t>(2)</w:t>
      </w:r>
      <w:r>
        <w:tab/>
        <w:t xml:space="preserve">It is a defence to a charge of an offence under section 171(1) or (2) involving specially protected flora or an offence under section 172(1) or 173(1) or (2)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flora;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flora, sandalwood or threatened flora concerned was present.</w:t>
      </w:r>
    </w:p>
    <w:p>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Heading5"/>
        <w:rPr>
          <w:snapToGrid w:val="0"/>
        </w:rPr>
      </w:pPr>
      <w:bookmarkStart w:id="563" w:name="_Toc131518602"/>
      <w:bookmarkStart w:id="564" w:name="_Toc85637653"/>
      <w:r>
        <w:rPr>
          <w:rStyle w:val="CharSectno"/>
        </w:rPr>
        <w:t>175</w:t>
      </w:r>
      <w:r>
        <w:rPr>
          <w:snapToGrid w:val="0"/>
        </w:rPr>
        <w:t>.</w:t>
      </w:r>
      <w:r>
        <w:rPr>
          <w:snapToGrid w:val="0"/>
        </w:rPr>
        <w:tab/>
        <w:t>Use of prohibited device or prohibited method when taking flora</w:t>
      </w:r>
      <w:bookmarkEnd w:id="563"/>
      <w:bookmarkEnd w:id="564"/>
    </w:p>
    <w:p>
      <w:pPr>
        <w:pStyle w:val="Subsection"/>
        <w:rPr>
          <w:snapToGrid w:val="0"/>
        </w:rPr>
      </w:pPr>
      <w:r>
        <w:rPr>
          <w:snapToGrid w:val="0"/>
        </w:rPr>
        <w:tab/>
        <w:t>(1)</w:t>
      </w:r>
      <w:r>
        <w:rPr>
          <w:snapToGrid w:val="0"/>
        </w:rPr>
        <w:tab/>
        <w:t>A person must not use any prohibited device or prohibited method in the taking of flora.</w:t>
      </w:r>
    </w:p>
    <w:p>
      <w:pPr>
        <w:pStyle w:val="Penstart"/>
        <w:rPr>
          <w:snapToGrid w:val="0"/>
        </w:rPr>
      </w:pPr>
      <w:r>
        <w:rPr>
          <w:snapToGrid w:val="0"/>
        </w:rPr>
        <w:tab/>
        <w:t>Penalty for this subsection: a fine of $50 000.</w:t>
      </w:r>
    </w:p>
    <w:p>
      <w:pPr>
        <w:pStyle w:val="Subsection"/>
        <w:keepNext/>
        <w:rPr>
          <w:snapToGrid w:val="0"/>
        </w:rPr>
      </w:pPr>
      <w:r>
        <w:tab/>
        <w:t>(2)</w:t>
      </w:r>
      <w:r>
        <w:tab/>
        <w:t xml:space="preserve">An occupier of land must not </w:t>
      </w:r>
      <w:r>
        <w:rPr>
          <w:snapToGrid w:val="0"/>
        </w:rPr>
        <w:t>allow any prohibited device or prohibited method to be used in the taking of flora on the land.</w:t>
      </w:r>
    </w:p>
    <w:p>
      <w:pPr>
        <w:pStyle w:val="Penstart"/>
        <w:rPr>
          <w:snapToGrid w:val="0"/>
        </w:rPr>
      </w:pPr>
      <w:r>
        <w:rPr>
          <w:snapToGrid w:val="0"/>
        </w:rPr>
        <w:tab/>
        <w:t>Penalty for this subsection: a fine of $50 000.</w:t>
      </w:r>
    </w:p>
    <w:p>
      <w:pPr>
        <w:pStyle w:val="Heading5"/>
      </w:pPr>
      <w:bookmarkStart w:id="565" w:name="_Toc131518603"/>
      <w:bookmarkStart w:id="566" w:name="_Toc85637654"/>
      <w:r>
        <w:rPr>
          <w:rStyle w:val="CharSectno"/>
        </w:rPr>
        <w:t>176</w:t>
      </w:r>
      <w:r>
        <w:t>.</w:t>
      </w:r>
      <w:r>
        <w:tab/>
        <w:t>Supplying flora</w:t>
      </w:r>
      <w:bookmarkEnd w:id="565"/>
      <w:bookmarkEnd w:id="566"/>
    </w:p>
    <w:p>
      <w:pPr>
        <w:pStyle w:val="Subsection"/>
      </w:pPr>
      <w:r>
        <w:tab/>
        <w:t>(1)</w:t>
      </w:r>
      <w:r>
        <w:tab/>
        <w:t>A person must not supply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pPr>
        <w:pStyle w:val="Heading5"/>
      </w:pPr>
      <w:bookmarkStart w:id="567" w:name="_Toc131518604"/>
      <w:bookmarkStart w:id="568" w:name="_Toc85637655"/>
      <w:r>
        <w:rPr>
          <w:rStyle w:val="CharSectno"/>
        </w:rPr>
        <w:t>177</w:t>
      </w:r>
      <w:r>
        <w:t>.</w:t>
      </w:r>
      <w:r>
        <w:tab/>
        <w:t>Dealing in flora</w:t>
      </w:r>
      <w:bookmarkEnd w:id="567"/>
      <w:bookmarkEnd w:id="568"/>
    </w:p>
    <w:p>
      <w:pPr>
        <w:pStyle w:val="Subsection"/>
      </w:pPr>
      <w:r>
        <w:tab/>
        <w:t>(1)</w:t>
      </w:r>
      <w:r>
        <w:tab/>
        <w:t>A person must not deal in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(2)</w:t>
      </w:r>
      <w:r>
        <w:tab/>
        <w:t>For the purposes of subsection (1), a person deals in flora if the person conducts a business that involves the purchase or supply of flora.</w:t>
      </w:r>
    </w:p>
    <w:p>
      <w:pPr>
        <w:pStyle w:val="Heading5"/>
        <w:rPr>
          <w:snapToGrid w:val="0"/>
        </w:rPr>
      </w:pPr>
      <w:bookmarkStart w:id="569" w:name="_Toc131518605"/>
      <w:bookmarkStart w:id="570" w:name="_Toc85637656"/>
      <w:r>
        <w:rPr>
          <w:rStyle w:val="CharSectno"/>
        </w:rPr>
        <w:t>178</w:t>
      </w:r>
      <w:r>
        <w:rPr>
          <w:snapToGrid w:val="0"/>
        </w:rPr>
        <w:t>.</w:t>
      </w:r>
      <w:r>
        <w:rPr>
          <w:snapToGrid w:val="0"/>
        </w:rPr>
        <w:tab/>
        <w:t>Processing flora</w:t>
      </w:r>
      <w:bookmarkEnd w:id="569"/>
      <w:bookmarkEnd w:id="570"/>
    </w:p>
    <w:p>
      <w:pPr>
        <w:pStyle w:val="Subsection"/>
      </w:pPr>
      <w:r>
        <w:tab/>
        <w:t>(1)</w:t>
      </w:r>
      <w:r>
        <w:tab/>
        <w:t xml:space="preserve">In this section — </w:t>
      </w:r>
    </w:p>
    <w:p>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Subsection"/>
      </w:pPr>
      <w:r>
        <w:rPr>
          <w:snapToGrid w:val="0"/>
        </w:rPr>
        <w:tab/>
        <w:t>(2)</w:t>
      </w:r>
      <w:r>
        <w:rPr>
          <w:snapToGrid w:val="0"/>
        </w:rPr>
        <w:tab/>
      </w:r>
      <w:r>
        <w:t>A person must not process flora for a commercial purpose except under the authority of a licence.</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(3)</w:t>
      </w:r>
      <w:r>
        <w:tab/>
        <w:t>A person must not operate a flora processing establishment except under the authority of a licence.</w:t>
      </w:r>
    </w:p>
    <w:p>
      <w:pPr>
        <w:pStyle w:val="Penstart"/>
      </w:pPr>
      <w:r>
        <w:tab/>
        <w:t xml:space="preserve">Penalty for this subsection: a </w:t>
      </w:r>
      <w:r>
        <w:rPr>
          <w:snapToGrid w:val="0"/>
        </w:rPr>
        <w:t>fine of $50 000.</w:t>
      </w:r>
    </w:p>
    <w:p>
      <w:pPr>
        <w:pStyle w:val="Heading5"/>
      </w:pPr>
      <w:bookmarkStart w:id="571" w:name="_Toc131518606"/>
      <w:bookmarkStart w:id="572" w:name="_Toc85637657"/>
      <w:r>
        <w:rPr>
          <w:rStyle w:val="CharSectno"/>
        </w:rPr>
        <w:t>179</w:t>
      </w:r>
      <w:r>
        <w:t>.</w:t>
      </w:r>
      <w:r>
        <w:tab/>
        <w:t>Exporting flora</w:t>
      </w:r>
      <w:bookmarkEnd w:id="571"/>
      <w:bookmarkEnd w:id="572"/>
    </w:p>
    <w:p>
      <w:pPr>
        <w:pStyle w:val="Subsection"/>
      </w:pPr>
      <w:r>
        <w:tab/>
      </w:r>
      <w:r>
        <w:tab/>
        <w:t xml:space="preserve">A person must not export flora unless the flora — </w:t>
      </w:r>
    </w:p>
    <w:p>
      <w:pPr>
        <w:pStyle w:val="Indenta"/>
      </w:pPr>
      <w:r>
        <w:tab/>
        <w:t>(a)</w:t>
      </w:r>
      <w:r>
        <w:tab/>
        <w:t>was taken by a person who had lawful authority to take it; or</w:t>
      </w:r>
    </w:p>
    <w:p>
      <w:pPr>
        <w:pStyle w:val="Indenta"/>
      </w:pPr>
      <w:r>
        <w:tab/>
        <w:t>(b)</w:t>
      </w:r>
      <w:r>
        <w:tab/>
        <w:t>was supplied to the person by another person who had lawful authority to supply it.</w:t>
      </w:r>
    </w:p>
    <w:p>
      <w:pPr>
        <w:pStyle w:val="Penstart"/>
      </w:pPr>
      <w:r>
        <w:tab/>
        <w:t>Penalty:</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Heading5"/>
      </w:pPr>
      <w:bookmarkStart w:id="573" w:name="_Toc131518607"/>
      <w:bookmarkStart w:id="574" w:name="_Toc85637658"/>
      <w:r>
        <w:rPr>
          <w:rStyle w:val="CharSectno"/>
        </w:rPr>
        <w:t>180</w:t>
      </w:r>
      <w:r>
        <w:t>.</w:t>
      </w:r>
      <w:r>
        <w:tab/>
        <w:t>Additional penalty for offence involving sandalwood</w:t>
      </w:r>
      <w:bookmarkEnd w:id="573"/>
      <w:bookmarkEnd w:id="574"/>
    </w:p>
    <w:p>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Subsection"/>
      </w:pPr>
      <w:r>
        <w:tab/>
        <w:t>(2)</w:t>
      </w:r>
      <w:r>
        <w:tab/>
        <w:t>The court must not make an order under subsection (1) unless the prosecutor applies for the order.</w:t>
      </w:r>
    </w:p>
    <w:p>
      <w:pPr>
        <w:pStyle w:val="Subsection"/>
      </w:pPr>
      <w:r>
        <w:tab/>
        <w:t>(3)</w:t>
      </w:r>
      <w:r>
        <w:tab/>
        <w:t>The amount prescribed by the regulations for the purposes of subsection (1) cannot exceed $20 000.</w:t>
      </w:r>
    </w:p>
    <w:p>
      <w:pPr>
        <w:pStyle w:val="Heading3"/>
      </w:pPr>
      <w:bookmarkStart w:id="575" w:name="_Toc85615499"/>
      <w:bookmarkStart w:id="576" w:name="_Toc85615882"/>
      <w:bookmarkStart w:id="577" w:name="_Toc85616265"/>
      <w:bookmarkStart w:id="578" w:name="_Toc85637659"/>
      <w:bookmarkStart w:id="579" w:name="_Toc131500516"/>
      <w:bookmarkStart w:id="580" w:name="_Toc131500899"/>
      <w:bookmarkStart w:id="581" w:name="_Toc131518608"/>
      <w:r>
        <w:rPr>
          <w:rStyle w:val="CharDivNo"/>
        </w:rPr>
        <w:t>Division 3</w:t>
      </w:r>
      <w:r>
        <w:t> — </w:t>
      </w:r>
      <w:r>
        <w:rPr>
          <w:rStyle w:val="CharDivText"/>
        </w:rPr>
        <w:t>Taking or disturbance by Aboriginal people</w:t>
      </w:r>
      <w:bookmarkEnd w:id="575"/>
      <w:bookmarkEnd w:id="576"/>
      <w:bookmarkEnd w:id="577"/>
      <w:bookmarkEnd w:id="578"/>
      <w:bookmarkEnd w:id="579"/>
      <w:bookmarkEnd w:id="580"/>
      <w:bookmarkEnd w:id="581"/>
    </w:p>
    <w:p>
      <w:pPr>
        <w:pStyle w:val="Heading5"/>
      </w:pPr>
      <w:bookmarkStart w:id="582" w:name="_Toc131518609"/>
      <w:bookmarkStart w:id="583" w:name="_Toc85637660"/>
      <w:r>
        <w:rPr>
          <w:rStyle w:val="CharSectno"/>
        </w:rPr>
        <w:t>181</w:t>
      </w:r>
      <w:r>
        <w:t>.</w:t>
      </w:r>
      <w:r>
        <w:tab/>
        <w:t>Terms used</w:t>
      </w:r>
      <w:bookmarkEnd w:id="582"/>
      <w:bookmarkEnd w:id="583"/>
    </w:p>
    <w:p>
      <w:pPr>
        <w:pStyle w:val="Subsection"/>
        <w:keepNext/>
      </w:pPr>
      <w:r>
        <w:tab/>
      </w:r>
      <w:r>
        <w:tab/>
        <w:t xml:space="preserve">In this Division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Australia;</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keepNext/>
      </w:pPr>
      <w:r>
        <w:tab/>
      </w:r>
      <w:r>
        <w:rPr>
          <w:rStyle w:val="CharDefText"/>
        </w:rPr>
        <w:t>exclusive native title</w:t>
      </w:r>
      <w:r>
        <w:t>, in relation to an area of land or waters, means native title rights and interests (as defined in the NT Act section 223)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the NT Act section 253)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Heading5"/>
      </w:pPr>
      <w:bookmarkStart w:id="584" w:name="_Toc131518610"/>
      <w:bookmarkStart w:id="585" w:name="_Toc85637661"/>
      <w:r>
        <w:rPr>
          <w:rStyle w:val="CharSectno"/>
        </w:rPr>
        <w:t>182</w:t>
      </w:r>
      <w:r>
        <w:t>.</w:t>
      </w:r>
      <w:r>
        <w:tab/>
        <w:t>Taking or disturbance for Aboriginal customary purposes</w:t>
      </w:r>
      <w:bookmarkEnd w:id="584"/>
      <w:bookmarkEnd w:id="585"/>
    </w:p>
    <w:p>
      <w:pPr>
        <w:pStyle w:val="Subsection"/>
      </w:pPr>
      <w:r>
        <w:tab/>
        <w:t>(1)</w:t>
      </w:r>
      <w:r>
        <w:tab/>
        <w:t>This section does not affect the operation of the CALM Act.</w:t>
      </w:r>
    </w:p>
    <w:p>
      <w:pPr>
        <w:pStyle w:val="Subsection"/>
      </w:pPr>
      <w:r>
        <w:tab/>
        <w:t>(2)</w:t>
      </w:r>
      <w:r>
        <w:tab/>
        <w:t xml:space="preserve">It is a defence to a charge of an offence under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 xml:space="preserve">in taking the fauna or flora the accused complied with — </w:t>
      </w:r>
    </w:p>
    <w:p>
      <w:pPr>
        <w:pStyle w:val="Indenti"/>
      </w:pPr>
      <w:r>
        <w:tab/>
        <w:t>(i)</w:t>
      </w:r>
      <w:r>
        <w:tab/>
        <w:t>section 156(1) or 175(1), as the case requires; and</w:t>
      </w:r>
    </w:p>
    <w:p>
      <w:pPr>
        <w:pStyle w:val="Indenti"/>
      </w:pPr>
      <w:r>
        <w:tab/>
        <w:t>(ii)</w:t>
      </w:r>
      <w:r>
        <w:tab/>
        <w:t>any regulations that restrict or exclude the operation of this subsection;</w:t>
      </w:r>
    </w:p>
    <w:p>
      <w:pPr>
        <w:pStyle w:val="Indenta"/>
      </w:pPr>
      <w:r>
        <w:tab/>
      </w:r>
      <w:r>
        <w:tab/>
        <w:t>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keepNext/>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permission of the exclusive native title holder for the area.</w:t>
      </w:r>
    </w:p>
    <w:p>
      <w:pPr>
        <w:pStyle w:val="Subsection"/>
      </w:pPr>
      <w:r>
        <w:tab/>
        <w:t>(3)</w:t>
      </w:r>
      <w:r>
        <w:tab/>
        <w:t xml:space="preserve">It is a defence to a charge of an offence under this Act of disturbing fauna to prove — </w:t>
      </w:r>
    </w:p>
    <w:p>
      <w:pPr>
        <w:pStyle w:val="Indenta"/>
      </w:pPr>
      <w:r>
        <w:tab/>
        <w:t>(a)</w:t>
      </w:r>
      <w:r>
        <w:tab/>
        <w:t>the accused is an Aboriginal person; and</w:t>
      </w:r>
    </w:p>
    <w:p>
      <w:pPr>
        <w:pStyle w:val="Indenta"/>
      </w:pPr>
      <w:r>
        <w:tab/>
        <w:t>(b)</w:t>
      </w:r>
      <w:r>
        <w:tab/>
        <w:t>the accused disturbed the fauna for an Aboriginal customary purpose; and</w:t>
      </w:r>
    </w:p>
    <w:p>
      <w:pPr>
        <w:pStyle w:val="Indenta"/>
      </w:pPr>
      <w:r>
        <w:tab/>
        <w:t>(c)</w:t>
      </w:r>
      <w:r>
        <w:tab/>
        <w:t xml:space="preserve">in disturbing the fauna the accused complied with — </w:t>
      </w:r>
    </w:p>
    <w:p>
      <w:pPr>
        <w:pStyle w:val="Indenti"/>
      </w:pPr>
      <w:r>
        <w:tab/>
        <w:t>(i)</w:t>
      </w:r>
      <w:r>
        <w:tab/>
        <w:t>section 156(1); and</w:t>
      </w:r>
    </w:p>
    <w:p>
      <w:pPr>
        <w:pStyle w:val="Indenti"/>
      </w:pPr>
      <w:r>
        <w:tab/>
        <w:t>(ii)</w:t>
      </w:r>
      <w:r>
        <w:tab/>
        <w:t>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disturbance of the fauna;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disturbed the fauna with the permission of the exclusive native title holder for the area.</w:t>
      </w:r>
    </w:p>
    <w:p>
      <w:pPr>
        <w:pStyle w:val="Subsection"/>
        <w:spacing w:before="120"/>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Subsection"/>
        <w:spacing w:before="120"/>
      </w:pPr>
      <w:r>
        <w:tab/>
        <w:t>(5)</w:t>
      </w:r>
      <w:r>
        <w:tab/>
        <w:t>The defences provided by subsections (2) and (3) are in addition to the defences provided by sections 151(1) and (2), 153(3) and (4) and 174(1) and (2).</w:t>
      </w:r>
    </w:p>
    <w:p>
      <w:pPr>
        <w:pStyle w:val="Heading5"/>
      </w:pPr>
      <w:bookmarkStart w:id="586" w:name="_Toc131518611"/>
      <w:bookmarkStart w:id="587" w:name="_Toc85637662"/>
      <w:r>
        <w:rPr>
          <w:rStyle w:val="CharSectno"/>
        </w:rPr>
        <w:t>183</w:t>
      </w:r>
      <w:r>
        <w:t>.</w:t>
      </w:r>
      <w:r>
        <w:tab/>
        <w:t>Possessing fauna taken for Aboriginal customary purposes</w:t>
      </w:r>
      <w:bookmarkEnd w:id="586"/>
      <w:bookmarkEnd w:id="587"/>
    </w:p>
    <w:p>
      <w:pPr>
        <w:pStyle w:val="Subsection"/>
        <w:spacing w:before="120"/>
      </w:pPr>
      <w:r>
        <w:tab/>
      </w:r>
      <w:r>
        <w:tab/>
        <w:t>If fauna is taken in circumstances giving rise to a defence under section 182(2), an Aboriginal person is authorised to possess the fauna for an Aboriginal customary purpose.</w:t>
      </w:r>
    </w:p>
    <w:p>
      <w:pPr>
        <w:pStyle w:val="Heading5"/>
      </w:pPr>
      <w:bookmarkStart w:id="588" w:name="_Toc131518612"/>
      <w:bookmarkStart w:id="589" w:name="_Toc85637663"/>
      <w:r>
        <w:rPr>
          <w:rStyle w:val="CharSectno"/>
        </w:rPr>
        <w:t>184</w:t>
      </w:r>
      <w:r>
        <w:t>.</w:t>
      </w:r>
      <w:r>
        <w:tab/>
        <w:t>Selling fauna or flora taken for Aboriginal customary purposes</w:t>
      </w:r>
      <w:bookmarkEnd w:id="588"/>
      <w:bookmarkEnd w:id="589"/>
    </w:p>
    <w:p>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Penstart"/>
      </w:pPr>
      <w:r>
        <w:tab/>
        <w:t>Penalty: a fine of $10 000.</w:t>
      </w:r>
    </w:p>
    <w:p>
      <w:pPr>
        <w:pStyle w:val="Heading5"/>
      </w:pPr>
      <w:bookmarkStart w:id="590" w:name="_Toc131518613"/>
      <w:bookmarkStart w:id="591" w:name="_Toc85637664"/>
      <w:r>
        <w:rPr>
          <w:rStyle w:val="CharSectno"/>
        </w:rPr>
        <w:t>185</w:t>
      </w:r>
      <w:r>
        <w:t>.</w:t>
      </w:r>
      <w:r>
        <w:tab/>
        <w:t>Permission given by exclusive native title holder to take or disturb fauna</w:t>
      </w:r>
      <w:bookmarkEnd w:id="590"/>
      <w:bookmarkEnd w:id="591"/>
    </w:p>
    <w:p>
      <w:pPr>
        <w:pStyle w:val="Subsection"/>
      </w:pPr>
      <w:r>
        <w:tab/>
        <w:t>(1)</w:t>
      </w:r>
      <w:r>
        <w:tab/>
        <w:t xml:space="preserve">In this section — </w:t>
      </w:r>
    </w:p>
    <w:p>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Subsection"/>
      </w:pPr>
      <w:r>
        <w:tab/>
        <w:t>(3)</w:t>
      </w:r>
      <w:r>
        <w:tab/>
        <w:t>Subsection (2) applies despite any other provision of this Act.</w:t>
      </w:r>
    </w:p>
    <w:p>
      <w:pPr>
        <w:pStyle w:val="Heading5"/>
      </w:pPr>
      <w:bookmarkStart w:id="592" w:name="_Toc131518614"/>
      <w:bookmarkStart w:id="593" w:name="_Toc85637665"/>
      <w:r>
        <w:rPr>
          <w:rStyle w:val="CharSectno"/>
        </w:rPr>
        <w:t>186</w:t>
      </w:r>
      <w:r>
        <w:t>.</w:t>
      </w:r>
      <w:r>
        <w:tab/>
        <w:t>Regulations: restriction or exclusion of s. 182(2) or (3)</w:t>
      </w:r>
      <w:bookmarkEnd w:id="592"/>
      <w:bookmarkEnd w:id="593"/>
    </w:p>
    <w:p>
      <w:pPr>
        <w:pStyle w:val="Subsection"/>
      </w:pPr>
      <w:r>
        <w:tab/>
        <w:t>(1)</w:t>
      </w:r>
      <w:r>
        <w:tab/>
        <w:t xml:space="preserve">The regulations may restrict or exclude the operation of section 182(2) by reference to any of, or a combination of, the following —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Subsection"/>
      </w:pPr>
      <w:r>
        <w:tab/>
        <w:t>(2)</w:t>
      </w:r>
      <w:r>
        <w:tab/>
        <w:t xml:space="preserve">The regulations may restrict or exclude the operation of section 182(3) by reference to any of, or a combination of, the following — </w:t>
      </w:r>
    </w:p>
    <w:p>
      <w:pPr>
        <w:pStyle w:val="Indenta"/>
      </w:pPr>
      <w:r>
        <w:tab/>
        <w:t>(a)</w:t>
      </w:r>
      <w:r>
        <w:tab/>
        <w:t>the fauna disturbed;</w:t>
      </w:r>
    </w:p>
    <w:p>
      <w:pPr>
        <w:pStyle w:val="Indenta"/>
      </w:pPr>
      <w:r>
        <w:tab/>
        <w:t>(b)</w:t>
      </w:r>
      <w:r>
        <w:tab/>
        <w:t>the class of person disturbing the fauna;</w:t>
      </w:r>
    </w:p>
    <w:p>
      <w:pPr>
        <w:pStyle w:val="Indenta"/>
      </w:pPr>
      <w:r>
        <w:tab/>
        <w:t>(c)</w:t>
      </w:r>
      <w:r>
        <w:tab/>
        <w:t>the time of disturbance;</w:t>
      </w:r>
    </w:p>
    <w:p>
      <w:pPr>
        <w:pStyle w:val="Indenta"/>
      </w:pPr>
      <w:r>
        <w:tab/>
        <w:t>(d)</w:t>
      </w:r>
      <w:r>
        <w:tab/>
        <w:t>the place of disturbance;</w:t>
      </w:r>
    </w:p>
    <w:p>
      <w:pPr>
        <w:pStyle w:val="Indenta"/>
      </w:pPr>
      <w:r>
        <w:tab/>
        <w:t>(e)</w:t>
      </w:r>
      <w:r>
        <w:tab/>
        <w:t>the manner of disturbance;</w:t>
      </w:r>
    </w:p>
    <w:p>
      <w:pPr>
        <w:pStyle w:val="Indenta"/>
      </w:pPr>
      <w:r>
        <w:tab/>
        <w:t>(f)</w:t>
      </w:r>
      <w:r>
        <w:tab/>
        <w:t>the quantity of fauna disturbed;</w:t>
      </w:r>
    </w:p>
    <w:p>
      <w:pPr>
        <w:pStyle w:val="Indenta"/>
      </w:pPr>
      <w:r>
        <w:tab/>
        <w:t>(g)</w:t>
      </w:r>
      <w:r>
        <w:tab/>
        <w:t>the circumstances of the disturbance.</w:t>
      </w:r>
    </w:p>
    <w:p>
      <w:pPr>
        <w:pStyle w:val="Heading3"/>
      </w:pPr>
      <w:bookmarkStart w:id="594" w:name="_Toc85615506"/>
      <w:bookmarkStart w:id="595" w:name="_Toc85615889"/>
      <w:bookmarkStart w:id="596" w:name="_Toc85616272"/>
      <w:bookmarkStart w:id="597" w:name="_Toc85637666"/>
      <w:bookmarkStart w:id="598" w:name="_Toc131500523"/>
      <w:bookmarkStart w:id="599" w:name="_Toc131500906"/>
      <w:bookmarkStart w:id="600" w:name="_Toc131518615"/>
      <w:r>
        <w:rPr>
          <w:rStyle w:val="CharDivNo"/>
        </w:rPr>
        <w:t>Division 4</w:t>
      </w:r>
      <w:r>
        <w:t> — </w:t>
      </w:r>
      <w:r>
        <w:rPr>
          <w:rStyle w:val="CharDivText"/>
        </w:rPr>
        <w:t>Other matters</w:t>
      </w:r>
      <w:bookmarkEnd w:id="594"/>
      <w:bookmarkEnd w:id="595"/>
      <w:bookmarkEnd w:id="596"/>
      <w:bookmarkEnd w:id="597"/>
      <w:bookmarkEnd w:id="598"/>
      <w:bookmarkEnd w:id="599"/>
      <w:bookmarkEnd w:id="600"/>
    </w:p>
    <w:p>
      <w:pPr>
        <w:pStyle w:val="Heading5"/>
      </w:pPr>
      <w:bookmarkStart w:id="601" w:name="_Toc131518616"/>
      <w:bookmarkStart w:id="602" w:name="_Toc85637667"/>
      <w:r>
        <w:rPr>
          <w:rStyle w:val="CharSectno"/>
        </w:rPr>
        <w:t>187</w:t>
      </w:r>
      <w:r>
        <w:t>.</w:t>
      </w:r>
      <w:r>
        <w:tab/>
        <w:t>Orders limiting quantity of sandalwood taken</w:t>
      </w:r>
      <w:bookmarkEnd w:id="601"/>
      <w:bookmarkEnd w:id="602"/>
    </w:p>
    <w:p>
      <w:pPr>
        <w:pStyle w:val="Subsection"/>
      </w:pPr>
      <w:r>
        <w:tab/>
        <w:t>(1)</w:t>
      </w:r>
      <w:r>
        <w:tab/>
        <w:t xml:space="preserve">In this section — </w:t>
      </w:r>
    </w:p>
    <w:p>
      <w:pPr>
        <w:pStyle w:val="Defstart"/>
      </w:pPr>
      <w:r>
        <w:tab/>
      </w:r>
      <w:r>
        <w:rPr>
          <w:rStyle w:val="CharDefText"/>
        </w:rPr>
        <w:t>sandalwood</w:t>
      </w:r>
      <w:r>
        <w:t xml:space="preserve"> does not include sandalwood that is cultivated flora;</w:t>
      </w:r>
    </w:p>
    <w:p>
      <w:pPr>
        <w:pStyle w:val="Defstart"/>
      </w:pPr>
      <w:r>
        <w:tab/>
      </w:r>
      <w:r>
        <w:rPr>
          <w:rStyle w:val="CharDefText"/>
        </w:rPr>
        <w:t>specified</w:t>
      </w:r>
      <w:r>
        <w:t>, in relation to an order made under subsection (2), means specified in the order;</w:t>
      </w:r>
    </w:p>
    <w:p>
      <w:pPr>
        <w:pStyle w:val="Defstart"/>
      </w:pPr>
      <w:r>
        <w:tab/>
      </w:r>
      <w:r>
        <w:rPr>
          <w:rStyle w:val="CharDefText"/>
        </w:rPr>
        <w:t>taken</w:t>
      </w:r>
      <w:r>
        <w:t xml:space="preserve"> means taken in the State, whether on Crown land or private land.</w:t>
      </w:r>
    </w:p>
    <w:p>
      <w:pPr>
        <w:pStyle w:val="Subsection"/>
      </w:pPr>
      <w:r>
        <w:tab/>
        <w:t>(2)</w:t>
      </w:r>
      <w:r>
        <w:tab/>
        <w:t xml:space="preserve">The Minister may, by order — </w:t>
      </w:r>
    </w:p>
    <w:p>
      <w:pPr>
        <w:pStyle w:val="Indenta"/>
      </w:pPr>
      <w:r>
        <w:tab/>
        <w:t>(a)</w:t>
      </w:r>
      <w:r>
        <w:tab/>
        <w:t>fix the maximum quantity of sandalwood that can be taken in a specified period; and</w:t>
      </w:r>
    </w:p>
    <w:p>
      <w:pPr>
        <w:pStyle w:val="Indenta"/>
      </w:pPr>
      <w:r>
        <w:tab/>
        <w:t>(b)</w:t>
      </w:r>
      <w:r>
        <w:tab/>
        <w:t>fix the maximum quantity of sandalwood that can be taken in a specified part of the specified period.</w:t>
      </w:r>
    </w:p>
    <w:p>
      <w:pPr>
        <w:pStyle w:val="Subsection"/>
      </w:pPr>
      <w:r>
        <w:tab/>
        <w:t>(3)</w:t>
      </w:r>
      <w:r>
        <w:tab/>
        <w:t xml:space="preserve">An order made under subsection (2) may provide that it applies, or does not apply, to — </w:t>
      </w:r>
    </w:p>
    <w:p>
      <w:pPr>
        <w:pStyle w:val="Indenta"/>
      </w:pPr>
      <w:r>
        <w:tab/>
        <w:t>(a)</w:t>
      </w:r>
      <w:r>
        <w:tab/>
        <w:t>sandalwood of a specified kind; or</w:t>
      </w:r>
    </w:p>
    <w:p>
      <w:pPr>
        <w:pStyle w:val="Indenta"/>
      </w:pPr>
      <w:r>
        <w:tab/>
        <w:t>(b)</w:t>
      </w:r>
      <w:r>
        <w:tab/>
        <w:t>sandalwood taken in specified circumstances.</w:t>
      </w:r>
    </w:p>
    <w:p>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Subsection"/>
        <w:keepNext/>
      </w:pPr>
      <w:r>
        <w:tab/>
        <w:t>(5)</w:t>
      </w:r>
      <w:r>
        <w:tab/>
        <w:t xml:space="preserve">If an order under subsection (2) is in force, the CEO must ensure that — </w:t>
      </w:r>
    </w:p>
    <w:p>
      <w:pPr>
        <w:pStyle w:val="Indenta"/>
      </w:pPr>
      <w:r>
        <w:tab/>
        <w:t>(a)</w:t>
      </w:r>
      <w:r>
        <w:tab/>
        <w:t>the total quantity of sandalwood that is authorised by licence under this Act to be taken in the specified period does not exceed the maximum quantity fixed in the order for that period; and</w:t>
      </w:r>
    </w:p>
    <w:p>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Subsection"/>
      </w:pPr>
      <w:r>
        <w:tab/>
        <w:t>(6)</w:t>
      </w:r>
      <w:r>
        <w:tab/>
        <w:t xml:space="preserve">In subsection (5) — </w:t>
      </w:r>
    </w:p>
    <w:p>
      <w:pPr>
        <w:pStyle w:val="Defstart"/>
      </w:pPr>
      <w:r>
        <w:tab/>
      </w:r>
      <w:r>
        <w:rPr>
          <w:rStyle w:val="CharDefText"/>
        </w:rPr>
        <w:t>sandalwood</w:t>
      </w:r>
      <w:r>
        <w:t xml:space="preserve"> means sandalwood to which the order applies.</w:t>
      </w:r>
    </w:p>
    <w:p>
      <w:pPr>
        <w:pStyle w:val="Subsection"/>
      </w:pPr>
      <w:r>
        <w:tab/>
        <w:t>(7)</w:t>
      </w:r>
      <w:r>
        <w:tab/>
        <w:t>Section 258 applies to an order made under subsection (2).</w:t>
      </w:r>
    </w:p>
    <w:p>
      <w:pPr>
        <w:pStyle w:val="Heading5"/>
      </w:pPr>
      <w:bookmarkStart w:id="603" w:name="_Toc131518617"/>
      <w:bookmarkStart w:id="604" w:name="_Toc85637668"/>
      <w:r>
        <w:rPr>
          <w:rStyle w:val="CharSectno"/>
        </w:rPr>
        <w:t>188</w:t>
      </w:r>
      <w:r>
        <w:t>.</w:t>
      </w:r>
      <w:r>
        <w:tab/>
        <w:t>Regulations: charges for fauna and flora</w:t>
      </w:r>
      <w:bookmarkEnd w:id="603"/>
      <w:bookmarkEnd w:id="604"/>
    </w:p>
    <w:p>
      <w:pPr>
        <w:pStyle w:val="Subsection"/>
      </w:pPr>
      <w:r>
        <w:tab/>
        <w:t>(1)</w:t>
      </w:r>
      <w:r>
        <w:tab/>
        <w:t xml:space="preserve">The regulations may impose charges in respect of — </w:t>
      </w:r>
    </w:p>
    <w:p>
      <w:pPr>
        <w:pStyle w:val="Indenta"/>
      </w:pPr>
      <w:r>
        <w:tab/>
        <w:t>(a)</w:t>
      </w:r>
      <w:r>
        <w:tab/>
        <w:t>prescribed fauna taken for a commercial purpose on any land; and</w:t>
      </w:r>
    </w:p>
    <w:p>
      <w:pPr>
        <w:pStyle w:val="Indenta"/>
      </w:pPr>
      <w:r>
        <w:tab/>
        <w:t>(b)</w:t>
      </w:r>
      <w:r>
        <w:tab/>
        <w:t>prescribed flora taken for a commercial purpose on Crown land.</w:t>
      </w:r>
    </w:p>
    <w:p>
      <w:pPr>
        <w:pStyle w:val="Subsection"/>
      </w:pPr>
      <w:r>
        <w:tab/>
        <w:t>(2)</w:t>
      </w:r>
      <w:r>
        <w:tab/>
        <w:t xml:space="preserve">Regulations made for the purposes of subsection (1) are to — </w:t>
      </w:r>
    </w:p>
    <w:p>
      <w:pPr>
        <w:pStyle w:val="Indenta"/>
      </w:pPr>
      <w:r>
        <w:tab/>
        <w:t>(a)</w:t>
      </w:r>
      <w:r>
        <w:tab/>
        <w:t>prescribe the amount of the charges or the method to be used to calculate them; and</w:t>
      </w:r>
    </w:p>
    <w:p>
      <w:pPr>
        <w:pStyle w:val="Indenta"/>
      </w:pPr>
      <w:r>
        <w:tab/>
        <w:t>(b)</w:t>
      </w:r>
      <w:r>
        <w:tab/>
        <w:t>prescribe the persons liable to pay the charges; and</w:t>
      </w:r>
    </w:p>
    <w:p>
      <w:pPr>
        <w:pStyle w:val="Indenta"/>
      </w:pPr>
      <w:r>
        <w:tab/>
        <w:t>(c)</w:t>
      </w:r>
      <w:r>
        <w:tab/>
        <w:t>make provision for the collection of the charges.</w:t>
      </w:r>
    </w:p>
    <w:p>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Subsection"/>
        <w:keepNext/>
      </w:pPr>
      <w:r>
        <w:tab/>
        <w:t>(4)</w:t>
      </w:r>
      <w:r>
        <w:tab/>
        <w:t xml:space="preserve">Without limiting the </w:t>
      </w:r>
      <w:r>
        <w:rPr>
          <w:i/>
          <w:iCs/>
        </w:rPr>
        <w:t>Interpretation Act 1984</w:t>
      </w:r>
      <w:r>
        <w:t xml:space="preserve"> section 43(8)(d) or 45, regulations made for the purposes of subsection (1) may — </w:t>
      </w:r>
    </w:p>
    <w:p>
      <w:pPr>
        <w:pStyle w:val="Indenta"/>
      </w:pPr>
      <w:r>
        <w:tab/>
        <w:t>(a)</w:t>
      </w:r>
      <w:r>
        <w:tab/>
        <w:t>impose different charges for different fauna or flora or different categories or classes of fauna or flora; and</w:t>
      </w:r>
    </w:p>
    <w:p>
      <w:pPr>
        <w:pStyle w:val="Indenta"/>
      </w:pPr>
      <w:r>
        <w:tab/>
        <w:t>(b)</w:t>
      </w:r>
      <w:r>
        <w:tab/>
        <w:t>specify circumstances in which charges are not payable; and</w:t>
      </w:r>
    </w:p>
    <w:p>
      <w:pPr>
        <w:pStyle w:val="Indenta"/>
      </w:pPr>
      <w:r>
        <w:tab/>
        <w:t>(c)</w:t>
      </w:r>
      <w:r>
        <w:tab/>
        <w:t>provide for the issue by the CEO of identifiers for application to fauna or flora to indicate that charges have been paid or are not payable; and</w:t>
      </w:r>
    </w:p>
    <w:p>
      <w:pPr>
        <w:pStyle w:val="Indenta"/>
      </w:pPr>
      <w:r>
        <w:tab/>
        <w:t>(d)</w:t>
      </w:r>
      <w:r>
        <w:tab/>
        <w:t>provide for the circumstances in which, and by whom, identifiers mentioned in paragraph (c) are to be applied to fauna or flora; and</w:t>
      </w:r>
    </w:p>
    <w:p>
      <w:pPr>
        <w:pStyle w:val="Indenta"/>
      </w:pPr>
      <w:r>
        <w:tab/>
        <w:t>(e)</w:t>
      </w:r>
      <w:r>
        <w:tab/>
        <w:t>provide for the recovery of unpaid charges and prohibit conduct by which the payment of charges might be evaded; and</w:t>
      </w:r>
    </w:p>
    <w:p>
      <w:pPr>
        <w:pStyle w:val="Indenta"/>
      </w:pPr>
      <w:r>
        <w:tab/>
        <w:t>(f)</w:t>
      </w:r>
      <w:r>
        <w:tab/>
        <w:t>confer powers on wildlife officers to seize and sell, dispose of or otherwise deal with fauna or flora in circumstances where a charge payable in respect of the fauna or flora has not been paid.</w:t>
      </w:r>
    </w:p>
    <w:p>
      <w:pPr>
        <w:pStyle w:val="Heading5"/>
      </w:pPr>
      <w:bookmarkStart w:id="605" w:name="_Toc131518618"/>
      <w:bookmarkStart w:id="606" w:name="_Toc85637669"/>
      <w:r>
        <w:rPr>
          <w:rStyle w:val="CharSectno"/>
        </w:rPr>
        <w:t>189</w:t>
      </w:r>
      <w:r>
        <w:t>.</w:t>
      </w:r>
      <w:r>
        <w:tab/>
        <w:t xml:space="preserve">Operation of </w:t>
      </w:r>
      <w:r>
        <w:rPr>
          <w:i/>
          <w:iCs/>
        </w:rPr>
        <w:t>The Criminal Code</w:t>
      </w:r>
      <w:r>
        <w:t xml:space="preserve"> s. 417 not affected</w:t>
      </w:r>
      <w:bookmarkEnd w:id="605"/>
      <w:bookmarkEnd w:id="606"/>
    </w:p>
    <w:p>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Heading2"/>
      </w:pPr>
      <w:bookmarkStart w:id="607" w:name="_Toc85615510"/>
      <w:bookmarkStart w:id="608" w:name="_Toc85615893"/>
      <w:bookmarkStart w:id="609" w:name="_Toc85616276"/>
      <w:bookmarkStart w:id="610" w:name="_Toc85637670"/>
      <w:bookmarkStart w:id="611" w:name="_Toc131500527"/>
      <w:bookmarkStart w:id="612" w:name="_Toc131500910"/>
      <w:bookmarkStart w:id="613" w:name="_Toc131518619"/>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bookmarkEnd w:id="607"/>
      <w:bookmarkEnd w:id="608"/>
      <w:bookmarkEnd w:id="609"/>
      <w:bookmarkEnd w:id="610"/>
      <w:bookmarkEnd w:id="611"/>
      <w:bookmarkEnd w:id="612"/>
      <w:bookmarkEnd w:id="613"/>
    </w:p>
    <w:p>
      <w:pPr>
        <w:pStyle w:val="Heading5"/>
      </w:pPr>
      <w:bookmarkStart w:id="614" w:name="_Toc131518620"/>
      <w:bookmarkStart w:id="615" w:name="_Toc85637671"/>
      <w:r>
        <w:rPr>
          <w:rStyle w:val="CharSectno"/>
        </w:rPr>
        <w:t>190</w:t>
      </w:r>
      <w:r>
        <w:t>.</w:t>
      </w:r>
      <w:r>
        <w:tab/>
        <w:t>Terms used</w:t>
      </w:r>
      <w:bookmarkEnd w:id="614"/>
      <w:bookmarkEnd w:id="615"/>
    </w:p>
    <w:p>
      <w:pPr>
        <w:pStyle w:val="Subsection"/>
      </w:pPr>
      <w:r>
        <w:tab/>
      </w:r>
      <w:r>
        <w:tab/>
        <w:t xml:space="preserve">In this Part — </w:t>
      </w:r>
    </w:p>
    <w:p>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Defstart"/>
      </w:pPr>
      <w:r>
        <w:tab/>
      </w:r>
      <w:r>
        <w:rPr>
          <w:rStyle w:val="CharDefText"/>
        </w:rPr>
        <w:t>commercial operator</w:t>
      </w:r>
      <w:r>
        <w:t xml:space="preserve"> means a person who conducts an activity or provides a service for a commercial purpose;</w:t>
      </w:r>
    </w:p>
    <w:p>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Heading5"/>
      </w:pPr>
      <w:bookmarkStart w:id="616" w:name="_Toc131518621"/>
      <w:bookmarkStart w:id="617" w:name="_Toc85637672"/>
      <w:r>
        <w:rPr>
          <w:rStyle w:val="CharSectno"/>
        </w:rPr>
        <w:t>191</w:t>
      </w:r>
      <w:r>
        <w:t>.</w:t>
      </w:r>
      <w:r>
        <w:tab/>
        <w:t>Issue of codes of practice</w:t>
      </w:r>
      <w:bookmarkEnd w:id="616"/>
      <w:bookmarkEnd w:id="617"/>
    </w:p>
    <w:p>
      <w:pPr>
        <w:pStyle w:val="Subsection"/>
      </w:pPr>
      <w:r>
        <w:tab/>
        <w:t>(1)</w:t>
      </w:r>
      <w:r>
        <w:tab/>
        <w:t>The Minister may issue a code of practice for the purpose of providing guidance in relation to nature</w:t>
      </w:r>
      <w:r>
        <w:noBreakHyphen/>
        <w:t>based tourism and recreation on land that is not CALM Act land.</w:t>
      </w:r>
    </w:p>
    <w:p>
      <w:pPr>
        <w:pStyle w:val="Subsection"/>
      </w:pPr>
      <w:r>
        <w:tab/>
        <w:t>(2)</w:t>
      </w:r>
      <w:r>
        <w:tab/>
        <w:t>A code of practice issued under this section may incorporate by reference any other code or subsidiary legislation as existing or in force from time to time or as existing or in force at a particular time.</w:t>
      </w:r>
    </w:p>
    <w:p>
      <w:pPr>
        <w:pStyle w:val="Subsection"/>
      </w:pPr>
      <w:r>
        <w:tab/>
        <w:t>(3)</w:t>
      </w:r>
      <w:r>
        <w:tab/>
        <w:t>The Minister may amend or revoke a code of practice issued under this section.</w:t>
      </w:r>
    </w:p>
    <w:p>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Subsection"/>
      </w:pPr>
      <w:r>
        <w:tab/>
        <w:t>(5)</w:t>
      </w:r>
      <w:r>
        <w:tab/>
        <w:t xml:space="preserve">A code of practice issued under this section is not subsidiary legislation for the purposes of the </w:t>
      </w:r>
      <w:r>
        <w:rPr>
          <w:i/>
          <w:iCs/>
        </w:rPr>
        <w:t>Interpretation Act 1984</w:t>
      </w:r>
      <w:r>
        <w:t>.</w:t>
      </w:r>
    </w:p>
    <w:p>
      <w:pPr>
        <w:pStyle w:val="Heading5"/>
      </w:pPr>
      <w:bookmarkStart w:id="618" w:name="_Toc131518622"/>
      <w:bookmarkStart w:id="619" w:name="_Toc85637673"/>
      <w:r>
        <w:rPr>
          <w:rStyle w:val="CharSectno"/>
        </w:rPr>
        <w:t>192</w:t>
      </w:r>
      <w:r>
        <w:t>.</w:t>
      </w:r>
      <w:r>
        <w:tab/>
        <w:t>Approval of codes of practice</w:t>
      </w:r>
      <w:bookmarkEnd w:id="618"/>
      <w:bookmarkEnd w:id="619"/>
    </w:p>
    <w:p>
      <w:pPr>
        <w:pStyle w:val="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pPr>
        <w:pStyle w:val="Subsection"/>
      </w:pPr>
      <w:r>
        <w:tab/>
        <w:t>(2)</w:t>
      </w:r>
      <w:r>
        <w:tab/>
        <w:t>A code of practice may be approved as existing or in force from time to time or as existing or in force at a particular time.</w:t>
      </w:r>
    </w:p>
    <w:p>
      <w:pPr>
        <w:pStyle w:val="Subsection"/>
      </w:pPr>
      <w:r>
        <w:tab/>
        <w:t>(3)</w:t>
      </w:r>
      <w:r>
        <w:tab/>
        <w:t>A code of practice approved under this section may consist of any code, standard, rule, specification or provision relating to the purpose mentioned in section 191(1).</w:t>
      </w:r>
    </w:p>
    <w:p>
      <w:pPr>
        <w:pStyle w:val="Subsection"/>
      </w:pPr>
      <w:r>
        <w:tab/>
        <w:t>(4)</w:t>
      </w:r>
      <w:r>
        <w:tab/>
        <w:t>The Minister may approve a revision of the whole or any part of a code of practice approved under this section.</w:t>
      </w:r>
    </w:p>
    <w:p>
      <w:pPr>
        <w:pStyle w:val="Subsection"/>
      </w:pPr>
      <w:r>
        <w:tab/>
        <w:t>(5)</w:t>
      </w:r>
      <w:r>
        <w:tab/>
        <w:t>The Minister may revoke the approval of a code of practice.</w:t>
      </w:r>
    </w:p>
    <w:p>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Subsection"/>
      </w:pPr>
      <w:r>
        <w:tab/>
        <w:t>(7)</w:t>
      </w:r>
      <w:r>
        <w:tab/>
        <w:t xml:space="preserve">A code of practice approved under this section is not subsidiary legislation for the purposes of the </w:t>
      </w:r>
      <w:r>
        <w:rPr>
          <w:i/>
          <w:iCs/>
        </w:rPr>
        <w:t>Interpretation Act 1984</w:t>
      </w:r>
      <w:r>
        <w:t>.</w:t>
      </w:r>
    </w:p>
    <w:p>
      <w:pPr>
        <w:pStyle w:val="Heading5"/>
      </w:pPr>
      <w:bookmarkStart w:id="620" w:name="_Toc131518623"/>
      <w:bookmarkStart w:id="621" w:name="_Toc85637674"/>
      <w:r>
        <w:rPr>
          <w:rStyle w:val="CharSectno"/>
        </w:rPr>
        <w:t>193</w:t>
      </w:r>
      <w:r>
        <w:t>.</w:t>
      </w:r>
      <w:r>
        <w:tab/>
        <w:t>Regulations: nature</w:t>
      </w:r>
      <w:r>
        <w:noBreakHyphen/>
        <w:t>based tourism and recreation</w:t>
      </w:r>
      <w:bookmarkEnd w:id="620"/>
      <w:bookmarkEnd w:id="621"/>
    </w:p>
    <w:p>
      <w:pPr>
        <w:pStyle w:val="Subsection"/>
      </w:pPr>
      <w:r>
        <w:tab/>
        <w:t>(1)</w:t>
      </w:r>
      <w:r>
        <w:tab/>
        <w:t>The regulations may provide for the control and management of nature</w:t>
      </w:r>
      <w:r>
        <w:noBreakHyphen/>
        <w:t>based tourism and recreation on land that is not CALM Act land.</w:t>
      </w:r>
    </w:p>
    <w:p>
      <w:pPr>
        <w:pStyle w:val="Subsection"/>
      </w:pPr>
      <w:r>
        <w:tab/>
        <w:t>(2)</w:t>
      </w:r>
      <w:r>
        <w:tab/>
        <w:t>Subsection (1) does not extend to the control and management of aquatic eco</w:t>
      </w:r>
      <w:r>
        <w:noBreakHyphen/>
        <w:t>tourism.</w:t>
      </w:r>
    </w:p>
    <w:p>
      <w:pPr>
        <w:pStyle w:val="Subsection"/>
      </w:pPr>
      <w:r>
        <w:tab/>
        <w:t>(3)</w:t>
      </w:r>
      <w:r>
        <w:tab/>
        <w:t xml:space="preserve">Regulations made for the purposes of subsection (1) may — </w:t>
      </w:r>
    </w:p>
    <w:p>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Indenta"/>
      </w:pPr>
      <w:r>
        <w:tab/>
        <w:t>(b)</w:t>
      </w:r>
      <w:r>
        <w:tab/>
        <w:t>regulate commercial operators involved in nature</w:t>
      </w:r>
      <w:r>
        <w:noBreakHyphen/>
        <w:t>based tourism and recreation; and</w:t>
      </w:r>
    </w:p>
    <w:p>
      <w:pPr>
        <w:pStyle w:val="Indenta"/>
      </w:pPr>
      <w:r>
        <w:tab/>
        <w:t>(c)</w:t>
      </w:r>
      <w:r>
        <w:tab/>
        <w:t>regulate the activities or services that commercial operators referred to in paragraph (b) conduct or provide; and</w:t>
      </w:r>
    </w:p>
    <w:p>
      <w:pPr>
        <w:pStyle w:val="Indenta"/>
      </w:pPr>
      <w:r>
        <w:tab/>
        <w:t>(d)</w:t>
      </w:r>
      <w:r>
        <w:tab/>
        <w:t>place restrictions on the number of licences that may be issued under this Act in respect of nature</w:t>
      </w:r>
      <w:r>
        <w:noBreakHyphen/>
        <w:t xml:space="preserve">based tourism and recreation — </w:t>
      </w:r>
    </w:p>
    <w:p>
      <w:pPr>
        <w:pStyle w:val="Indenti"/>
      </w:pPr>
      <w:r>
        <w:tab/>
        <w:t>(i)</w:t>
      </w:r>
      <w:r>
        <w:tab/>
        <w:t>of a particular kind; or</w:t>
      </w:r>
    </w:p>
    <w:p>
      <w:pPr>
        <w:pStyle w:val="Indenti"/>
      </w:pPr>
      <w:r>
        <w:tab/>
        <w:t>(ii)</w:t>
      </w:r>
      <w:r>
        <w:tab/>
        <w:t>at a particular place.</w:t>
      </w:r>
    </w:p>
    <w:p>
      <w:pPr>
        <w:pStyle w:val="Subsection"/>
      </w:pPr>
      <w:r>
        <w:tab/>
        <w:t>(4)</w:t>
      </w:r>
      <w:r>
        <w:tab/>
        <w:t xml:space="preserve">This section does not limit or otherwise affect the operation of section 255(2) or (4). </w:t>
      </w:r>
    </w:p>
    <w:p>
      <w:pPr>
        <w:pStyle w:val="Heading5"/>
      </w:pPr>
      <w:bookmarkStart w:id="622" w:name="_Toc131518624"/>
      <w:bookmarkStart w:id="623" w:name="_Toc85637675"/>
      <w:r>
        <w:rPr>
          <w:rStyle w:val="CharSectno"/>
        </w:rPr>
        <w:t>194</w:t>
      </w:r>
      <w:r>
        <w:t>.</w:t>
      </w:r>
      <w:r>
        <w:tab/>
        <w:t>Consultation</w:t>
      </w:r>
      <w:bookmarkEnd w:id="622"/>
      <w:bookmarkEnd w:id="623"/>
    </w:p>
    <w:p>
      <w:pPr>
        <w:pStyle w:val="Subsection"/>
      </w:pPr>
      <w:r>
        <w:tab/>
        <w:t>(1)</w:t>
      </w:r>
      <w:r>
        <w:tab/>
        <w:t xml:space="preserve">In this section — </w:t>
      </w:r>
    </w:p>
    <w:p>
      <w:pPr>
        <w:pStyle w:val="Defstart"/>
      </w:pPr>
      <w:r>
        <w:tab/>
      </w:r>
      <w:r>
        <w:rPr>
          <w:rStyle w:val="CharDefText"/>
        </w:rPr>
        <w:t>code of practice</w:t>
      </w:r>
      <w:r>
        <w:t xml:space="preserve"> means a code of practice referred to in section 191 or 192.</w:t>
      </w:r>
    </w:p>
    <w:p>
      <w:pPr>
        <w:pStyle w:val="Subsection"/>
      </w:pPr>
      <w:r>
        <w:tab/>
        <w:t>(2)</w:t>
      </w:r>
      <w:r>
        <w:tab/>
        <w:t xml:space="preserve">Before a code of practice is issued or approved, or regulations referred to in section 193 are made, the Minister must consult with the following — </w:t>
      </w:r>
    </w:p>
    <w:p>
      <w:pPr>
        <w:pStyle w:val="Indenta"/>
        <w:rPr>
          <w:iCs/>
        </w:rPr>
      </w:pPr>
      <w:r>
        <w:tab/>
        <w:t>(a)</w:t>
      </w:r>
      <w:r>
        <w:tab/>
        <w:t xml:space="preserve">the Minister responsible for the administration of the </w:t>
      </w:r>
      <w:r>
        <w:rPr>
          <w:i/>
        </w:rPr>
        <w:t>Western Australian Tourism Commission Act 1983</w:t>
      </w:r>
      <w:r>
        <w:rPr>
          <w:iCs/>
        </w:rPr>
        <w:t>;</w:t>
      </w:r>
    </w:p>
    <w:p>
      <w:pPr>
        <w:pStyle w:val="Indenta"/>
      </w:pPr>
      <w:r>
        <w:rPr>
          <w:iCs/>
        </w:rPr>
        <w:tab/>
        <w:t>(b)</w:t>
      </w:r>
      <w:r>
        <w:rPr>
          <w:iCs/>
        </w:rPr>
        <w:tab/>
      </w:r>
      <w:r>
        <w:t>tourism industry bodies;</w:t>
      </w:r>
    </w:p>
    <w:p>
      <w:pPr>
        <w:pStyle w:val="Indenta"/>
      </w:pPr>
      <w:r>
        <w:tab/>
        <w:t>(c)</w:t>
      </w:r>
      <w:r>
        <w:tab/>
        <w:t>any other person or body who or which appears to the Minister to be likely to be affected by, or interested in, the code of practice or regulations, as the case requires.</w:t>
      </w:r>
    </w:p>
    <w:p>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Heading2"/>
      </w:pPr>
      <w:bookmarkStart w:id="624" w:name="_Toc85615516"/>
      <w:bookmarkStart w:id="625" w:name="_Toc85615899"/>
      <w:bookmarkStart w:id="626" w:name="_Toc85616282"/>
      <w:bookmarkStart w:id="627" w:name="_Toc85637676"/>
      <w:bookmarkStart w:id="628" w:name="_Toc131500533"/>
      <w:bookmarkStart w:id="629" w:name="_Toc131500916"/>
      <w:bookmarkStart w:id="630" w:name="_Toc131518625"/>
      <w:r>
        <w:rPr>
          <w:rStyle w:val="CharPartNo"/>
        </w:rPr>
        <w:t>Part 12</w:t>
      </w:r>
      <w:r>
        <w:t> — </w:t>
      </w:r>
      <w:r>
        <w:rPr>
          <w:rStyle w:val="CharPartText"/>
        </w:rPr>
        <w:t>Inspection and compliance</w:t>
      </w:r>
      <w:bookmarkEnd w:id="624"/>
      <w:bookmarkEnd w:id="625"/>
      <w:bookmarkEnd w:id="626"/>
      <w:bookmarkEnd w:id="627"/>
      <w:bookmarkEnd w:id="628"/>
      <w:bookmarkEnd w:id="629"/>
      <w:bookmarkEnd w:id="630"/>
    </w:p>
    <w:p>
      <w:pPr>
        <w:pStyle w:val="Heading3"/>
      </w:pPr>
      <w:bookmarkStart w:id="631" w:name="_Toc85615517"/>
      <w:bookmarkStart w:id="632" w:name="_Toc85615900"/>
      <w:bookmarkStart w:id="633" w:name="_Toc85616283"/>
      <w:bookmarkStart w:id="634" w:name="_Toc85637677"/>
      <w:bookmarkStart w:id="635" w:name="_Toc131500534"/>
      <w:bookmarkStart w:id="636" w:name="_Toc131500917"/>
      <w:bookmarkStart w:id="637" w:name="_Toc131518626"/>
      <w:r>
        <w:rPr>
          <w:rStyle w:val="CharDivNo"/>
        </w:rPr>
        <w:t>Division 1</w:t>
      </w:r>
      <w:r>
        <w:t> — </w:t>
      </w:r>
      <w:r>
        <w:rPr>
          <w:rStyle w:val="CharDivText"/>
        </w:rPr>
        <w:t>Preliminary</w:t>
      </w:r>
      <w:bookmarkEnd w:id="631"/>
      <w:bookmarkEnd w:id="632"/>
      <w:bookmarkEnd w:id="633"/>
      <w:bookmarkEnd w:id="634"/>
      <w:bookmarkEnd w:id="635"/>
      <w:bookmarkEnd w:id="636"/>
      <w:bookmarkEnd w:id="637"/>
    </w:p>
    <w:p>
      <w:pPr>
        <w:pStyle w:val="Heading5"/>
      </w:pPr>
      <w:bookmarkStart w:id="638" w:name="_Toc131518627"/>
      <w:bookmarkStart w:id="639" w:name="_Toc85637678"/>
      <w:r>
        <w:rPr>
          <w:rStyle w:val="CharSectno"/>
        </w:rPr>
        <w:t>195</w:t>
      </w:r>
      <w:r>
        <w:t>.</w:t>
      </w:r>
      <w:r>
        <w:tab/>
        <w:t>Terms used</w:t>
      </w:r>
      <w:bookmarkEnd w:id="638"/>
      <w:bookmarkEnd w:id="639"/>
    </w:p>
    <w:p>
      <w:pPr>
        <w:pStyle w:val="Subsection"/>
      </w:pPr>
      <w:r>
        <w:tab/>
      </w:r>
      <w:r>
        <w:tab/>
        <w:t xml:space="preserve">In this Part, unless the contrary intention appears — </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rPr>
          <w:b/>
        </w:rPr>
        <w:tab/>
      </w:r>
      <w:r>
        <w:rPr>
          <w:rStyle w:val="CharDefText"/>
        </w:rPr>
        <w:t>entry warrant</w:t>
      </w:r>
      <w:r>
        <w:t xml:space="preserve"> means an entry warrant issued under Division 3;</w:t>
      </w:r>
    </w:p>
    <w:p>
      <w:pPr>
        <w:pStyle w:val="Defstart"/>
      </w:pPr>
      <w:r>
        <w:rPr>
          <w:b/>
        </w:rPr>
        <w:tab/>
      </w:r>
      <w:r>
        <w:rPr>
          <w:rStyle w:val="CharDefText"/>
        </w:rPr>
        <w:t>inspection purposes</w:t>
      </w:r>
      <w:r>
        <w:t xml:space="preserve"> means the purposes referred to in section 198;</w:t>
      </w:r>
    </w:p>
    <w:p>
      <w:pPr>
        <w:pStyle w:val="Defstart"/>
      </w:pPr>
      <w:r>
        <w:rPr>
          <w:b/>
        </w:rPr>
        <w:tab/>
      </w:r>
      <w:r>
        <w:rPr>
          <w:rStyle w:val="CharDefText"/>
        </w:rPr>
        <w:t>instrument</w:t>
      </w:r>
      <w:r>
        <w:t xml:space="preserve"> includes any of the following — </w:t>
      </w:r>
    </w:p>
    <w:p>
      <w:pPr>
        <w:pStyle w:val="Defpara"/>
      </w:pPr>
      <w:r>
        <w:tab/>
        <w:t>(a)</w:t>
      </w:r>
      <w:r>
        <w:tab/>
        <w:t>a biodiversity conservation covenant;</w:t>
      </w:r>
    </w:p>
    <w:p>
      <w:pPr>
        <w:pStyle w:val="Defpara"/>
      </w:pPr>
      <w:r>
        <w:tab/>
        <w:t>(b)</w:t>
      </w:r>
      <w:r>
        <w:tab/>
        <w:t>an environmental pest notice;</w:t>
      </w:r>
    </w:p>
    <w:p>
      <w:pPr>
        <w:pStyle w:val="Defpara"/>
      </w:pPr>
      <w:r>
        <w:tab/>
        <w:t>(c)</w:t>
      </w:r>
      <w:r>
        <w:tab/>
        <w:t>a habitat conservation notice;</w:t>
      </w:r>
    </w:p>
    <w:p>
      <w:pPr>
        <w:pStyle w:val="Defpara"/>
      </w:pPr>
      <w:r>
        <w:tab/>
        <w:t>(d)</w:t>
      </w:r>
      <w:r>
        <w:tab/>
        <w:t>a licence;</w:t>
      </w:r>
    </w:p>
    <w:p>
      <w:pPr>
        <w:pStyle w:val="Defpara"/>
      </w:pPr>
      <w:r>
        <w:tab/>
        <w:t>(e)</w:t>
      </w:r>
      <w:r>
        <w:tab/>
        <w:t>an exemption under this Act;</w:t>
      </w:r>
    </w:p>
    <w:p>
      <w:pPr>
        <w:pStyle w:val="Defstart"/>
      </w:pPr>
      <w:r>
        <w:rPr>
          <w:b/>
        </w:rPr>
        <w:tab/>
      </w:r>
      <w:r>
        <w:rPr>
          <w:rStyle w:val="CharDefText"/>
        </w:rPr>
        <w:t>licensed premises</w:t>
      </w:r>
      <w:r>
        <w:t xml:space="preserve"> means any place or vehicle in respect of which a licence or exemption is in force under this Act;</w:t>
      </w:r>
    </w:p>
    <w:p>
      <w:pPr>
        <w:pStyle w:val="Defstart"/>
      </w:pPr>
      <w:r>
        <w:rPr>
          <w:b/>
        </w:rPr>
        <w:tab/>
      </w:r>
      <w:r>
        <w:rPr>
          <w:rStyle w:val="CharDefText"/>
        </w:rPr>
        <w:t>occupier</w:t>
      </w:r>
      <w:r>
        <w:t xml:space="preserve"> — </w:t>
      </w:r>
    </w:p>
    <w:p>
      <w:pPr>
        <w:pStyle w:val="Defpara"/>
      </w:pPr>
      <w:r>
        <w:tab/>
        <w:t>(a)</w:t>
      </w:r>
      <w:r>
        <w:tab/>
        <w:t>in relation to a place — includes any person who has or appears to have the control or management of the place; and</w:t>
      </w:r>
    </w:p>
    <w:p>
      <w:pPr>
        <w:pStyle w:val="Defpara"/>
      </w:pPr>
      <w:r>
        <w:tab/>
        <w:t>(b)</w:t>
      </w:r>
      <w:r>
        <w:tab/>
        <w:t>in relation to a vehicle — includes any person who is or appears to be in charge of the vehicle;</w:t>
      </w:r>
    </w:p>
    <w:p>
      <w:pPr>
        <w:pStyle w:val="Defstart"/>
      </w:pPr>
      <w:r>
        <w:rPr>
          <w:b/>
        </w:rPr>
        <w:tab/>
      </w:r>
      <w:r>
        <w:rPr>
          <w:rStyle w:val="CharDefText"/>
        </w:rPr>
        <w:t>offence</w:t>
      </w:r>
      <w:r>
        <w:t xml:space="preserve"> means an offence under this Act;</w:t>
      </w:r>
    </w:p>
    <w:p>
      <w:pPr>
        <w:pStyle w:val="Defstart"/>
      </w:pPr>
      <w:r>
        <w:rPr>
          <w:b/>
        </w:rPr>
        <w:tab/>
      </w:r>
      <w:r>
        <w:rPr>
          <w:rStyle w:val="CharDefText"/>
        </w:rPr>
        <w:t>photograph</w:t>
      </w:r>
      <w:r>
        <w:t xml:space="preserve"> includes to make a digital image or a moving visual record;</w:t>
      </w:r>
    </w:p>
    <w:p>
      <w:pPr>
        <w:pStyle w:val="Defstart"/>
      </w:pPr>
      <w:r>
        <w:rPr>
          <w:b/>
        </w:rPr>
        <w:tab/>
      </w:r>
      <w:r>
        <w:rPr>
          <w:rStyle w:val="CharDefText"/>
        </w:rPr>
        <w:t>reasonably suspects</w:t>
      </w:r>
      <w:r>
        <w:t xml:space="preserve"> has the meaning given in section 196;</w:t>
      </w:r>
    </w:p>
    <w:p>
      <w:pPr>
        <w:pStyle w:val="Defstart"/>
      </w:pPr>
      <w:r>
        <w:rPr>
          <w:b/>
        </w:rPr>
        <w:tab/>
      </w:r>
      <w:r>
        <w:rPr>
          <w:rStyle w:val="CharDefText"/>
        </w:rPr>
        <w:t>thing relevant to an offence</w:t>
      </w:r>
      <w:r>
        <w:t xml:space="preserve"> has the meaning given in section 197.</w:t>
      </w:r>
    </w:p>
    <w:p>
      <w:pPr>
        <w:pStyle w:val="Heading5"/>
      </w:pPr>
      <w:bookmarkStart w:id="640" w:name="_Toc131518628"/>
      <w:bookmarkStart w:id="641" w:name="_Toc85637679"/>
      <w:r>
        <w:rPr>
          <w:rStyle w:val="CharSectno"/>
        </w:rPr>
        <w:t>196</w:t>
      </w:r>
      <w:r>
        <w:t>.</w:t>
      </w:r>
      <w:r>
        <w:tab/>
        <w:t>Reasonably suspects: meaning</w:t>
      </w:r>
      <w:bookmarkEnd w:id="640"/>
      <w:bookmarkEnd w:id="641"/>
    </w:p>
    <w:p>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Heading5"/>
      </w:pPr>
      <w:bookmarkStart w:id="642" w:name="_Toc131518629"/>
      <w:bookmarkStart w:id="643" w:name="_Toc85637680"/>
      <w:r>
        <w:rPr>
          <w:rStyle w:val="CharSectno"/>
        </w:rPr>
        <w:t>197</w:t>
      </w:r>
      <w:r>
        <w:t>.</w:t>
      </w:r>
      <w:r>
        <w:tab/>
        <w:t>Thing relevant to an offence: meaning</w:t>
      </w:r>
      <w:bookmarkEnd w:id="642"/>
      <w:bookmarkEnd w:id="643"/>
    </w:p>
    <w:p>
      <w:pPr>
        <w:pStyle w:val="Subsection"/>
      </w:pPr>
      <w:r>
        <w:tab/>
        <w:t>(1)</w:t>
      </w:r>
      <w:r>
        <w:tab/>
        <w:t xml:space="preserve">For the purposes of this Part, a thing is a thing relevant to an offence if it is reasonably suspected that — </w:t>
      </w:r>
    </w:p>
    <w:p>
      <w:pPr>
        <w:pStyle w:val="Indenta"/>
      </w:pPr>
      <w:r>
        <w:tab/>
        <w:t>(a)</w:t>
      </w:r>
      <w:r>
        <w:tab/>
        <w:t>the thing has been, is being, or is intended to be used for the purpose of committing an offence; or</w:t>
      </w:r>
    </w:p>
    <w:p>
      <w:pPr>
        <w:pStyle w:val="Indenta"/>
      </w:pPr>
      <w:r>
        <w:tab/>
        <w:t>(b)</w:t>
      </w:r>
      <w:r>
        <w:tab/>
        <w:t>the thing has been obtained by the commission of an offence; or</w:t>
      </w:r>
    </w:p>
    <w:p>
      <w:pPr>
        <w:pStyle w:val="Indenta"/>
      </w:pPr>
      <w:r>
        <w:tab/>
        <w:t>(c)</w:t>
      </w:r>
      <w:r>
        <w:tab/>
        <w:t>an offence has been, is being, or may be committed in respect of the thing; or</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644" w:name="_Toc85615521"/>
      <w:bookmarkStart w:id="645" w:name="_Toc85615904"/>
      <w:bookmarkStart w:id="646" w:name="_Toc85616287"/>
      <w:bookmarkStart w:id="647" w:name="_Toc85637681"/>
      <w:bookmarkStart w:id="648" w:name="_Toc131500538"/>
      <w:bookmarkStart w:id="649" w:name="_Toc131500921"/>
      <w:bookmarkStart w:id="650" w:name="_Toc131518630"/>
      <w:r>
        <w:rPr>
          <w:rStyle w:val="CharDivNo"/>
        </w:rPr>
        <w:t>Division 2</w:t>
      </w:r>
      <w:r>
        <w:t> — </w:t>
      </w:r>
      <w:r>
        <w:rPr>
          <w:rStyle w:val="CharDivText"/>
        </w:rPr>
        <w:t>Inspection and related functions</w:t>
      </w:r>
      <w:bookmarkEnd w:id="644"/>
      <w:bookmarkEnd w:id="645"/>
      <w:bookmarkEnd w:id="646"/>
      <w:bookmarkEnd w:id="647"/>
      <w:bookmarkEnd w:id="648"/>
      <w:bookmarkEnd w:id="649"/>
      <w:bookmarkEnd w:id="650"/>
    </w:p>
    <w:p>
      <w:pPr>
        <w:pStyle w:val="Heading5"/>
      </w:pPr>
      <w:bookmarkStart w:id="651" w:name="_Toc131518631"/>
      <w:bookmarkStart w:id="652" w:name="_Toc85637682"/>
      <w:r>
        <w:rPr>
          <w:rStyle w:val="CharSectno"/>
        </w:rPr>
        <w:t>198</w:t>
      </w:r>
      <w:r>
        <w:t>.</w:t>
      </w:r>
      <w:r>
        <w:tab/>
        <w:t>Purposes for which inspection may be carried out</w:t>
      </w:r>
      <w:bookmarkEnd w:id="651"/>
      <w:bookmarkEnd w:id="652"/>
    </w:p>
    <w:p>
      <w:pPr>
        <w:pStyle w:val="Subsection"/>
        <w:keepNext/>
      </w:pPr>
      <w:r>
        <w:tab/>
      </w:r>
      <w:r>
        <w:tab/>
        <w:t xml:space="preserve">A wildlife officer may carry out an inspection for one or more of the following purposes — </w:t>
      </w:r>
    </w:p>
    <w:p>
      <w:pPr>
        <w:pStyle w:val="Indenta"/>
      </w:pPr>
      <w:r>
        <w:tab/>
        <w:t>(a)</w:t>
      </w:r>
      <w:r>
        <w:tab/>
        <w:t>to search for or inspect any organism, ecological community, habitat or potential carrier or anything else prohibited, controlled, regulated or managed under this Act;</w:t>
      </w:r>
    </w:p>
    <w:p>
      <w:pPr>
        <w:pStyle w:val="Indenta"/>
      </w:pPr>
      <w:r>
        <w:tab/>
        <w:t>(b)</w:t>
      </w:r>
      <w:r>
        <w:tab/>
        <w:t>to ascertain whether this Act or any instrument entered into, given or issued under it is being contravened;</w:t>
      </w:r>
    </w:p>
    <w:p>
      <w:pPr>
        <w:pStyle w:val="Indenta"/>
      </w:pPr>
      <w:r>
        <w:tab/>
        <w:t>(c)</w:t>
      </w:r>
      <w:r>
        <w:tab/>
        <w:t>to inspect any records that are kept under or for the purposes of this Act or that are relevant to determining whether this Act or any instrument entered into, given or issued under it is being contravened;</w:t>
      </w:r>
    </w:p>
    <w:p>
      <w:pPr>
        <w:pStyle w:val="Indenta"/>
      </w:pPr>
      <w:r>
        <w:tab/>
        <w:t>(d)</w:t>
      </w:r>
      <w:r>
        <w:tab/>
        <w:t>any other purpose that is prescribed.</w:t>
      </w:r>
    </w:p>
    <w:p>
      <w:pPr>
        <w:pStyle w:val="Heading5"/>
      </w:pPr>
      <w:bookmarkStart w:id="653" w:name="_Toc131518632"/>
      <w:bookmarkStart w:id="654" w:name="_Toc85637683"/>
      <w:r>
        <w:rPr>
          <w:rStyle w:val="CharSectno"/>
        </w:rPr>
        <w:t>199</w:t>
      </w:r>
      <w:r>
        <w:t>.</w:t>
      </w:r>
      <w:r>
        <w:tab/>
        <w:t>Power to enter places</w:t>
      </w:r>
      <w:bookmarkEnd w:id="653"/>
      <w:bookmarkEnd w:id="654"/>
    </w:p>
    <w:p>
      <w:pPr>
        <w:pStyle w:val="Subsection"/>
      </w:pPr>
      <w:r>
        <w:tab/>
        <w:t>(1)</w:t>
      </w:r>
      <w:r>
        <w:tab/>
        <w:t xml:space="preserve">For inspection purposes a wildlife officer may do one or more of the following — </w:t>
      </w:r>
    </w:p>
    <w:p>
      <w:pPr>
        <w:pStyle w:val="Indenta"/>
      </w:pPr>
      <w:r>
        <w:tab/>
        <w:t>(a)</w:t>
      </w:r>
      <w:r>
        <w:tab/>
        <w:t>at any time enter licensed premises (including a dwelling);</w:t>
      </w:r>
    </w:p>
    <w:p>
      <w:pPr>
        <w:pStyle w:val="Indenta"/>
      </w:pPr>
      <w:r>
        <w:tab/>
        <w:t>(b)</w:t>
      </w:r>
      <w:r>
        <w:tab/>
        <w:t>at any time enter a place that is not a dwelling;</w:t>
      </w:r>
    </w:p>
    <w:p>
      <w:pPr>
        <w:pStyle w:val="Indenta"/>
      </w:pPr>
      <w:r>
        <w:tab/>
        <w:t>(c)</w:t>
      </w:r>
      <w:r>
        <w:tab/>
        <w:t>at any time enter a dwelling with the informed consent of an occupier of the dwelling;</w:t>
      </w:r>
    </w:p>
    <w:p>
      <w:pPr>
        <w:pStyle w:val="Indenta"/>
      </w:pPr>
      <w:r>
        <w:tab/>
        <w:t>(d)</w:t>
      </w:r>
      <w:r>
        <w:tab/>
        <w:t>enter a place in accordance with an entry warrant.</w:t>
      </w:r>
    </w:p>
    <w:p>
      <w:pPr>
        <w:pStyle w:val="Subsection"/>
      </w:pPr>
      <w:r>
        <w:tab/>
        <w:t>(2)</w:t>
      </w:r>
      <w:r>
        <w:tab/>
        <w:t xml:space="preserve">For the purposes of subsection (1)(c), an occupier gives informed consent if the occupier consents after being informed by the wildlife officer — </w:t>
      </w:r>
    </w:p>
    <w:p>
      <w:pPr>
        <w:pStyle w:val="Indenta"/>
      </w:pPr>
      <w:r>
        <w:tab/>
        <w:t>(a)</w:t>
      </w:r>
      <w:r>
        <w:tab/>
        <w:t>of the powers that the wildlife officer wants to exercise in respect of the dwelling; and</w:t>
      </w:r>
    </w:p>
    <w:p>
      <w:pPr>
        <w:pStyle w:val="Indenta"/>
      </w:pPr>
      <w:r>
        <w:tab/>
        <w:t>(b)</w:t>
      </w:r>
      <w:r>
        <w:tab/>
        <w:t>of the reason why the wildlife officer wants to exercise those powers; and</w:t>
      </w:r>
    </w:p>
    <w:p>
      <w:pPr>
        <w:pStyle w:val="Indenta"/>
      </w:pPr>
      <w:r>
        <w:tab/>
        <w:t>(c)</w:t>
      </w:r>
      <w:r>
        <w:tab/>
        <w:t>that the person can refuse to consent to the wildlife officer entering the dwelling.</w:t>
      </w:r>
    </w:p>
    <w:p>
      <w:pPr>
        <w:pStyle w:val="Heading5"/>
      </w:pPr>
      <w:bookmarkStart w:id="655" w:name="_Toc131518633"/>
      <w:bookmarkStart w:id="656" w:name="_Toc85637684"/>
      <w:r>
        <w:rPr>
          <w:rStyle w:val="CharSectno"/>
        </w:rPr>
        <w:t>200</w:t>
      </w:r>
      <w:r>
        <w:t>.</w:t>
      </w:r>
      <w:r>
        <w:tab/>
        <w:t>Power to enter includes power to enter some other places</w:t>
      </w:r>
      <w:bookmarkEnd w:id="655"/>
      <w:bookmarkEnd w:id="656"/>
    </w:p>
    <w:p>
      <w:pPr>
        <w:pStyle w:val="Subsection"/>
      </w:pPr>
      <w:r>
        <w:tab/>
        <w:t>(1)</w:t>
      </w:r>
      <w:r>
        <w:tab/>
        <w:t>This section applies if under section 199 a wildlife officer may enter a place.</w:t>
      </w:r>
    </w:p>
    <w:p>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Heading5"/>
      </w:pPr>
      <w:bookmarkStart w:id="657" w:name="_Toc131518634"/>
      <w:bookmarkStart w:id="658" w:name="_Toc85637685"/>
      <w:r>
        <w:rPr>
          <w:rStyle w:val="CharSectno"/>
        </w:rPr>
        <w:t>201</w:t>
      </w:r>
      <w:r>
        <w:t>.</w:t>
      </w:r>
      <w:r>
        <w:tab/>
        <w:t>Power to stop and enter vehicles and ancillary powers</w:t>
      </w:r>
      <w:bookmarkEnd w:id="657"/>
      <w:bookmarkEnd w:id="658"/>
    </w:p>
    <w:p>
      <w:pPr>
        <w:pStyle w:val="Subsection"/>
      </w:pPr>
      <w:r>
        <w:tab/>
        <w:t>(1)</w:t>
      </w:r>
      <w:r>
        <w:tab/>
        <w:t>For inspection purposes a wildlife officer may at any time stop and enter a vehicle other than a mobile home.</w:t>
      </w:r>
    </w:p>
    <w:p>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Subsection"/>
      </w:pPr>
      <w:r>
        <w:tab/>
        <w:t>(3)</w:t>
      </w:r>
      <w:r>
        <w:tab/>
        <w:t>Subsection (2) does not authorise the use of means that are likely to cause death or grievous bodily harm to any person, whether or not in a vehicle.</w:t>
      </w:r>
    </w:p>
    <w:p>
      <w:pPr>
        <w:pStyle w:val="Subsection"/>
      </w:pPr>
      <w:r>
        <w:tab/>
        <w:t>(4)</w:t>
      </w:r>
      <w:r>
        <w:tab/>
        <w:t xml:space="preserve">A wildlife officer who under subsection (1) stops a vehicle may — </w:t>
      </w:r>
    </w:p>
    <w:p>
      <w:pPr>
        <w:pStyle w:val="Indenta"/>
      </w:pPr>
      <w:r>
        <w:tab/>
        <w:t>(a)</w:t>
      </w:r>
      <w:r>
        <w:tab/>
        <w:t>detain the vehicle for a reasonable period; and</w:t>
      </w:r>
    </w:p>
    <w:p>
      <w:pPr>
        <w:pStyle w:val="Indenta"/>
      </w:pPr>
      <w:r>
        <w:tab/>
        <w:t>(b)</w:t>
      </w:r>
      <w:r>
        <w:tab/>
        <w:t>move the vehicle to a place suitable for carrying out an inspection.</w:t>
      </w:r>
    </w:p>
    <w:p>
      <w:pPr>
        <w:pStyle w:val="Heading5"/>
      </w:pPr>
      <w:bookmarkStart w:id="659" w:name="_Toc131518635"/>
      <w:bookmarkStart w:id="660" w:name="_Toc85637686"/>
      <w:r>
        <w:rPr>
          <w:rStyle w:val="CharSectno"/>
        </w:rPr>
        <w:t>202</w:t>
      </w:r>
      <w:r>
        <w:t>.</w:t>
      </w:r>
      <w:r>
        <w:tab/>
        <w:t>Application of CI Act s. 31</w:t>
      </w:r>
      <w:bookmarkEnd w:id="659"/>
      <w:bookmarkEnd w:id="660"/>
    </w:p>
    <w:p>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 wildlife officer;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661" w:name="_Toc131518636"/>
      <w:bookmarkStart w:id="662" w:name="_Toc85637687"/>
      <w:r>
        <w:rPr>
          <w:rStyle w:val="CharSectno"/>
        </w:rPr>
        <w:t>203</w:t>
      </w:r>
      <w:r>
        <w:t>.</w:t>
      </w:r>
      <w:r>
        <w:tab/>
        <w:t>Other powers related to inspection</w:t>
      </w:r>
      <w:bookmarkEnd w:id="661"/>
      <w:bookmarkEnd w:id="662"/>
    </w:p>
    <w:p>
      <w:pPr>
        <w:pStyle w:val="Subsection"/>
      </w:pPr>
      <w:r>
        <w:tab/>
      </w:r>
      <w:r>
        <w:tab/>
        <w:t xml:space="preserve">For inspection purposes a wildlife officer may do one or more of the following — </w:t>
      </w:r>
    </w:p>
    <w:p>
      <w:pPr>
        <w:pStyle w:val="Indenta"/>
      </w:pPr>
      <w:r>
        <w:tab/>
        <w:t>(a)</w:t>
      </w:r>
      <w:r>
        <w:tab/>
        <w:t>take onto or into, and use on or in, a place or vehicle any equipment or facilities that are reasonably necessary in order to carry out an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so long as is reasonably necessary to carry out an inspection; </w:t>
      </w:r>
    </w:p>
    <w:p>
      <w:pPr>
        <w:pStyle w:val="Indenta"/>
      </w:pPr>
      <w:r>
        <w:tab/>
        <w:t>(d)</w:t>
      </w:r>
      <w:r>
        <w:tab/>
        <w:t>inspect and open any package, compartment, cupboard or container of any kind, and inspect its contents;</w:t>
      </w:r>
    </w:p>
    <w:p>
      <w:pPr>
        <w:pStyle w:val="Indenta"/>
      </w:pPr>
      <w:r>
        <w:tab/>
        <w:t>(e)</w:t>
      </w:r>
      <w:r>
        <w:tab/>
        <w:t>inspect any cage, enclosure or similar structure on or in a place or vehicle;</w:t>
      </w:r>
    </w:p>
    <w:p>
      <w:pPr>
        <w:pStyle w:val="Indenta"/>
      </w:pPr>
      <w:r>
        <w:tab/>
        <w:t>(f)</w:t>
      </w:r>
      <w:r>
        <w:tab/>
        <w:t xml:space="preserve">photograph or otherwise make a record of a place or vehicle and any thing in or on the place or vehicle; </w:t>
      </w:r>
    </w:p>
    <w:p>
      <w:pPr>
        <w:pStyle w:val="Indenta"/>
      </w:pPr>
      <w:r>
        <w:tab/>
        <w:t>(g)</w:t>
      </w:r>
      <w:r>
        <w:tab/>
        <w:t>restrain, muster, round up, yard, draft or otherwise move or handle any animal;</w:t>
      </w:r>
    </w:p>
    <w:p>
      <w:pPr>
        <w:pStyle w:val="Indenta"/>
      </w:pPr>
      <w:r>
        <w:tab/>
        <w:t>(h)</w:t>
      </w:r>
      <w:r>
        <w:tab/>
        <w:t>patrol and inspect any fence on or bounding a place;</w:t>
      </w:r>
    </w:p>
    <w:p>
      <w:pPr>
        <w:pStyle w:val="Indenta"/>
      </w:pPr>
      <w:r>
        <w:tab/>
        <w:t>(i)</w:t>
      </w:r>
      <w:r>
        <w:tab/>
        <w:t>take samples or specimens of or from organisms, ecological communities, habitats, potential carriers, water or soil;</w:t>
      </w:r>
    </w:p>
    <w:p>
      <w:pPr>
        <w:pStyle w:val="Indenta"/>
      </w:pPr>
      <w:r>
        <w:tab/>
        <w:t>(j)</w:t>
      </w:r>
      <w:r>
        <w:tab/>
        <w:t>apply an identifier to any organism;</w:t>
      </w:r>
    </w:p>
    <w:p>
      <w:pPr>
        <w:pStyle w:val="Indenta"/>
      </w:pPr>
      <w:r>
        <w:tab/>
        <w:t>(k)</w:t>
      </w:r>
      <w:r>
        <w:tab/>
        <w:t>survey and mark out land for any purpose relevant to carrying out an inspection;</w:t>
      </w:r>
    </w:p>
    <w:p>
      <w:pPr>
        <w:pStyle w:val="Indenta"/>
      </w:pPr>
      <w:r>
        <w:tab/>
        <w:t>(l)</w:t>
      </w:r>
      <w:r>
        <w:tab/>
        <w:t>label any thing.</w:t>
      </w:r>
    </w:p>
    <w:p>
      <w:pPr>
        <w:pStyle w:val="Heading5"/>
      </w:pPr>
      <w:bookmarkStart w:id="663" w:name="_Toc131518637"/>
      <w:bookmarkStart w:id="664" w:name="_Toc85637688"/>
      <w:r>
        <w:rPr>
          <w:rStyle w:val="CharSectno"/>
        </w:rPr>
        <w:t>204</w:t>
      </w:r>
      <w:r>
        <w:t>.</w:t>
      </w:r>
      <w:r>
        <w:tab/>
        <w:t>Obtaining records</w:t>
      </w:r>
      <w:bookmarkEnd w:id="663"/>
      <w:bookmarkEnd w:id="66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pPr>
        <w:pStyle w:val="Defpara"/>
      </w:pPr>
      <w:r>
        <w:tab/>
        <w:t>(b)</w:t>
      </w:r>
      <w:r>
        <w:tab/>
        <w:t>is required to be kept under this Act; or</w:t>
      </w:r>
    </w:p>
    <w:p>
      <w:pPr>
        <w:pStyle w:val="Defpara"/>
      </w:pPr>
      <w:r>
        <w:tab/>
        <w:t>(c)</w:t>
      </w:r>
      <w:r>
        <w:tab/>
        <w:t>contains information that is relevant to compliance with this Act or with an instrument entered into, issued or given under it.</w:t>
      </w:r>
    </w:p>
    <w:p>
      <w:pPr>
        <w:pStyle w:val="Subsection"/>
      </w:pPr>
      <w:r>
        <w:tab/>
        <w:t>(2)</w:t>
      </w:r>
      <w:r>
        <w:tab/>
        <w:t xml:space="preserve">For inspection purposes a wildlife officer may do one or more of the following — </w:t>
      </w:r>
    </w:p>
    <w:p>
      <w:pPr>
        <w:pStyle w:val="Indenta"/>
      </w:pPr>
      <w:r>
        <w:tab/>
        <w:t>(a)</w:t>
      </w:r>
      <w:r>
        <w:tab/>
        <w:t>direct a person who has the custody or control of a record to give the wildlife officer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Indenta"/>
      </w:pPr>
      <w:r>
        <w:tab/>
        <w:t>(e)</w:t>
      </w:r>
      <w:r>
        <w:tab/>
        <w:t>take extracts from or make copies of, or download or print out, or photograph a record that the wildlife officer reasonably suspects is a relevant record;</w:t>
      </w:r>
    </w:p>
    <w:p>
      <w:pPr>
        <w:pStyle w:val="Indenta"/>
      </w:pPr>
      <w:r>
        <w:tab/>
        <w:t>(f)</w:t>
      </w:r>
      <w:r>
        <w:tab/>
        <w:t>take reasonable measures to secure or protect a record, or computer or other thing on which a record is or may be stored, against damage or unauthorised removal or interference.</w:t>
      </w:r>
    </w:p>
    <w:p>
      <w:pPr>
        <w:pStyle w:val="Subsection"/>
      </w:pPr>
      <w:r>
        <w:tab/>
        <w:t>(3)</w:t>
      </w:r>
      <w:r>
        <w:tab/>
        <w:t>If a wildlife officer is given a record, the wildlife officer must, if practicable, allow a person who is otherwise entitled to possession of it to have reasonable access to it.</w:t>
      </w:r>
    </w:p>
    <w:p>
      <w:pPr>
        <w:pStyle w:val="Heading5"/>
      </w:pPr>
      <w:bookmarkStart w:id="665" w:name="_Toc131518638"/>
      <w:bookmarkStart w:id="666" w:name="_Toc85637689"/>
      <w:r>
        <w:rPr>
          <w:rStyle w:val="CharSectno"/>
        </w:rPr>
        <w:t>205</w:t>
      </w:r>
      <w:r>
        <w:t>.</w:t>
      </w:r>
      <w:r>
        <w:tab/>
        <w:t>Directions</w:t>
      </w:r>
      <w:bookmarkEnd w:id="665"/>
      <w:bookmarkEnd w:id="666"/>
    </w:p>
    <w:p>
      <w:pPr>
        <w:pStyle w:val="Subsection"/>
      </w:pPr>
      <w:r>
        <w:tab/>
        <w:t>(1)</w:t>
      </w:r>
      <w:r>
        <w:tab/>
        <w:t xml:space="preserve">In this section — </w:t>
      </w:r>
    </w:p>
    <w:p>
      <w:pPr>
        <w:pStyle w:val="Defstart"/>
      </w:pPr>
      <w:r>
        <w:rPr>
          <w:b/>
        </w:rPr>
        <w:tab/>
      </w:r>
      <w:r>
        <w:rPr>
          <w:rStyle w:val="CharDefText"/>
        </w:rPr>
        <w:t>specified</w:t>
      </w:r>
      <w:r>
        <w:t xml:space="preserve"> means specified by the wildlife officer.</w:t>
      </w:r>
    </w:p>
    <w:p>
      <w:pPr>
        <w:pStyle w:val="Subsection"/>
      </w:pPr>
      <w:r>
        <w:tab/>
        <w:t>(2)</w:t>
      </w:r>
      <w:r>
        <w:tab/>
        <w:t xml:space="preserve">A wildlife officer may do one or more of the following — </w:t>
      </w:r>
    </w:p>
    <w:p>
      <w:pPr>
        <w:pStyle w:val="Indenta"/>
      </w:pPr>
      <w:r>
        <w:tab/>
        <w:t>(a)</w:t>
      </w:r>
      <w:r>
        <w:tab/>
        <w:t xml:space="preserve">for inspection purposes direct an occupier of a place or vehicle, or a person who is or appears to be in possession or control of a thing, to give to the wildlife officer,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Indenta"/>
      </w:pPr>
      <w:r>
        <w:tab/>
        <w:t>(c)</w:t>
      </w:r>
      <w:r>
        <w:tab/>
        <w:t>for inspection purposes direct an occupier of a place or vehicle to answer questions;</w:t>
      </w:r>
    </w:p>
    <w:p>
      <w:pPr>
        <w:pStyle w:val="Indenta"/>
      </w:pPr>
      <w:r>
        <w:tab/>
        <w:t>(d)</w:t>
      </w:r>
      <w:r>
        <w:tab/>
        <w:t>for inspection purposes direct an occupier of a place or vehicle to produce a specified thing or a thing of a specified kind;</w:t>
      </w:r>
    </w:p>
    <w:p>
      <w:pPr>
        <w:pStyle w:val="Indenta"/>
      </w:pPr>
      <w:r>
        <w:tab/>
        <w:t>(e)</w:t>
      </w:r>
      <w:r>
        <w:tab/>
        <w:t xml:space="preserve">for inspection purposes direct an occupier of a place or vehicle to open or unlock any thing in or on the place or vehicle to which the wildlife officer requires access; </w:t>
      </w:r>
    </w:p>
    <w:p>
      <w:pPr>
        <w:pStyle w:val="Indenta"/>
      </w:pPr>
      <w:r>
        <w:tab/>
        <w:t>(f)</w:t>
      </w:r>
      <w:r>
        <w:tab/>
        <w:t>direct an occupier of a place or vehicle to give the wildlife officer a plan, or access to a plan, of the place or vehicle;</w:t>
      </w:r>
    </w:p>
    <w:p>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Indenta"/>
      </w:pPr>
      <w:r>
        <w:tab/>
        <w:t>(h)</w:t>
      </w:r>
      <w:r>
        <w:tab/>
        <w:t>direct an occupier of a vehicle to move the vehicle to a specified place for inspection or treatment;</w:t>
      </w:r>
    </w:p>
    <w:p>
      <w:pPr>
        <w:pStyle w:val="Indenta"/>
      </w:pPr>
      <w:r>
        <w:tab/>
        <w:t>(i)</w:t>
      </w:r>
      <w:r>
        <w:tab/>
        <w:t>direct a person who is or could be carrying an organism or potential carrier to go to a specified place for inspection or treatment;</w:t>
      </w:r>
    </w:p>
    <w:p>
      <w:pPr>
        <w:pStyle w:val="Indenta"/>
      </w:pPr>
      <w:r>
        <w:tab/>
        <w:t>(j)</w:t>
      </w:r>
      <w:r>
        <w:tab/>
        <w:t>direct a person who is or appears to be in control of a consignment of goods or a potential carrier to move the consignment or potential carrier to a specified place for inspection or treatment;</w:t>
      </w:r>
    </w:p>
    <w:p>
      <w:pPr>
        <w:pStyle w:val="Indenta"/>
      </w:pPr>
      <w:r>
        <w:tab/>
        <w:t>(k)</w:t>
      </w:r>
      <w:r>
        <w:tab/>
        <w:t>direct a person who is or appears to be in control of an organism to do anything necessary to identify the organism;</w:t>
      </w:r>
    </w:p>
    <w:p>
      <w:pPr>
        <w:pStyle w:val="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Indenta"/>
      </w:pPr>
      <w:r>
        <w:tab/>
        <w:t>(m)</w:t>
      </w:r>
      <w:r>
        <w:tab/>
        <w:t>direct a person who is or appears to be in control of any goods, vehicle, package or container to label it;</w:t>
      </w:r>
    </w:p>
    <w:p>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Subsection"/>
      </w:pPr>
      <w:r>
        <w:tab/>
        <w:t>(4)</w:t>
      </w:r>
      <w:r>
        <w:tab/>
        <w:t>Without limiting subsection (3) or section 201(4)(b), a wildlife officer may move a vehicle to achieve the purpose of the direction.</w:t>
      </w:r>
    </w:p>
    <w:p>
      <w:pPr>
        <w:pStyle w:val="Heading5"/>
      </w:pPr>
      <w:bookmarkStart w:id="667" w:name="_Toc131518639"/>
      <w:bookmarkStart w:id="668" w:name="_Toc85637690"/>
      <w:r>
        <w:rPr>
          <w:rStyle w:val="CharSectno"/>
        </w:rPr>
        <w:t>206</w:t>
      </w:r>
      <w:r>
        <w:t>.</w:t>
      </w:r>
      <w:r>
        <w:tab/>
        <w:t>Seizure of thing relevant to an offence</w:t>
      </w:r>
      <w:bookmarkEnd w:id="667"/>
      <w:bookmarkEnd w:id="668"/>
    </w:p>
    <w:p>
      <w:pPr>
        <w:pStyle w:val="Subsection"/>
      </w:pPr>
      <w:r>
        <w:tab/>
        <w:t>(1)</w:t>
      </w:r>
      <w:r>
        <w:tab/>
        <w:t>If a wildlife officer when exercising a power under this Division finds a thing relevant to an offence, the wildlife officer may, subject to subsection (2), seize the thing.</w:t>
      </w:r>
    </w:p>
    <w:p>
      <w:pPr>
        <w:pStyle w:val="Subsection"/>
      </w:pPr>
      <w:r>
        <w:tab/>
        <w:t>(2)</w:t>
      </w:r>
      <w:r>
        <w:tab/>
        <w:t xml:space="preserve">The wildlife officer may seize the thing only if the wildlife officer reasonably suspects one or more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one or more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do a forensic examination on it under section 209;</w:t>
      </w:r>
    </w:p>
    <w:p>
      <w:pPr>
        <w:pStyle w:val="Indenti"/>
      </w:pPr>
      <w:r>
        <w:tab/>
        <w:t>(iv)</w:t>
      </w:r>
      <w:r>
        <w:tab/>
        <w:t>to prevent it from being used in the commission of another offence.</w:t>
      </w:r>
    </w:p>
    <w:p>
      <w:pPr>
        <w:pStyle w:val="Subsection"/>
      </w:pPr>
      <w:r>
        <w:tab/>
        <w:t>(3)</w:t>
      </w:r>
      <w:r>
        <w:tab/>
        <w:t xml:space="preserve">The CI Act sections 147 to 151 apply, with all necessary changes, to and in relation to — </w:t>
      </w:r>
    </w:p>
    <w:p>
      <w:pPr>
        <w:pStyle w:val="Indenta"/>
      </w:pPr>
      <w:r>
        <w:tab/>
        <w:t>(a)</w:t>
      </w:r>
      <w:r>
        <w:tab/>
        <w:t>the seizure of a thing under this section; and</w:t>
      </w:r>
    </w:p>
    <w:p>
      <w:pPr>
        <w:pStyle w:val="Indenta"/>
      </w:pPr>
      <w:r>
        <w:tab/>
        <w:t>(b)</w:t>
      </w:r>
      <w:r>
        <w:tab/>
        <w:t>a thing that may be seized under this section; and</w:t>
      </w:r>
    </w:p>
    <w:p>
      <w:pPr>
        <w:pStyle w:val="Indenta"/>
      </w:pPr>
      <w:r>
        <w:tab/>
        <w:t>(c)</w:t>
      </w:r>
      <w:r>
        <w:tab/>
        <w:t>a thing seized under this section.</w:t>
      </w:r>
    </w:p>
    <w:p>
      <w:pPr>
        <w:pStyle w:val="Subsection"/>
        <w:spacing w:before="240"/>
      </w:pPr>
      <w:r>
        <w:tab/>
        <w:t>(4)</w:t>
      </w:r>
      <w:r>
        <w:tab/>
        <w:t>The form prescribed for the CI Act section 147(1), as applied by subsection (3), may be adapted as necessary for the purposes of this section.</w:t>
      </w:r>
    </w:p>
    <w:p>
      <w:pPr>
        <w:pStyle w:val="Heading5"/>
      </w:pPr>
      <w:bookmarkStart w:id="669" w:name="_Toc131518640"/>
      <w:bookmarkStart w:id="670" w:name="_Toc85637691"/>
      <w:r>
        <w:rPr>
          <w:rStyle w:val="CharSectno"/>
        </w:rPr>
        <w:t>207</w:t>
      </w:r>
      <w:r>
        <w:t>.</w:t>
      </w:r>
      <w:r>
        <w:tab/>
        <w:t>Dealing with seized thing</w:t>
      </w:r>
      <w:bookmarkEnd w:id="669"/>
      <w:bookmarkEnd w:id="670"/>
    </w:p>
    <w:p>
      <w:pPr>
        <w:pStyle w:val="Subsection"/>
      </w:pPr>
      <w:r>
        <w:tab/>
        <w:t>(1)</w:t>
      </w:r>
      <w:r>
        <w:tab/>
        <w:t xml:space="preserve">In this section — </w:t>
      </w:r>
    </w:p>
    <w:p>
      <w:pPr>
        <w:pStyle w:val="Defstart"/>
      </w:pPr>
      <w:r>
        <w:tab/>
      </w:r>
      <w:r>
        <w:rPr>
          <w:rStyle w:val="CharDefText"/>
        </w:rPr>
        <w:t>deal with</w:t>
      </w:r>
      <w:r>
        <w:t xml:space="preserve"> includes to preserve, to treat, to sell, to give away, to use and to destroy.</w:t>
      </w:r>
    </w:p>
    <w:p>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Subsection"/>
      </w:pPr>
      <w:r>
        <w:tab/>
        <w:t>(3)</w:t>
      </w:r>
      <w:r>
        <w:tab/>
        <w:t>Unless subsection (5) applies, the proceeds of the sale of a thing under subsection (2), after deduction of the expenses of and incidental to the sale, are to be credited to the Consolidated Account.</w:t>
      </w:r>
    </w:p>
    <w:p>
      <w:pPr>
        <w:pStyle w:val="Subsection"/>
      </w:pPr>
      <w:r>
        <w:tab/>
        <w:t>(4)</w:t>
      </w:r>
      <w:r>
        <w:tab/>
        <w:t xml:space="preserve">Subsection (5) applies if — </w:t>
      </w:r>
    </w:p>
    <w:p>
      <w:pPr>
        <w:pStyle w:val="Indenta"/>
      </w:pPr>
      <w:r>
        <w:tab/>
        <w:t>(a)</w:t>
      </w:r>
      <w:r>
        <w:tab/>
        <w:t>under section 206 or in the exercise of powers under the CI Act a thing is seized in connection with an offence; and</w:t>
      </w:r>
    </w:p>
    <w:p>
      <w:pPr>
        <w:pStyle w:val="Indenta"/>
      </w:pPr>
      <w:r>
        <w:tab/>
        <w:t>(b)</w:t>
      </w:r>
      <w:r>
        <w:tab/>
        <w:t>the thing is sold under subsection (2);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t>(5)</w:t>
      </w:r>
      <w:r>
        <w:tab/>
        <w:t>The proceeds of the sale of the thing, after deduction of the expenses of and incidental to the sale, are to be paid to the person entitled to possession of the thing before it was seized.</w:t>
      </w:r>
    </w:p>
    <w:p>
      <w:pPr>
        <w:pStyle w:val="Heading5"/>
      </w:pPr>
      <w:bookmarkStart w:id="671" w:name="_Toc131518641"/>
      <w:bookmarkStart w:id="672" w:name="_Toc85637692"/>
      <w:r>
        <w:rPr>
          <w:rStyle w:val="CharSectno"/>
        </w:rPr>
        <w:t>208</w:t>
      </w:r>
      <w:r>
        <w:t>.</w:t>
      </w:r>
      <w:r>
        <w:tab/>
        <w:t>Dealing with seized live fauna</w:t>
      </w:r>
      <w:bookmarkEnd w:id="671"/>
      <w:bookmarkEnd w:id="672"/>
    </w:p>
    <w:p>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Subsection"/>
      </w:pPr>
      <w:r>
        <w:tab/>
        <w:t>(2)</w:t>
      </w:r>
      <w:r>
        <w:tab/>
        <w:t>The power in subsection (1) is not to be exercised in circumstances where the wildlife officer reasonably suspects that another person is entitled to possession of the fauna.</w:t>
      </w:r>
    </w:p>
    <w:p>
      <w:pPr>
        <w:pStyle w:val="Heading5"/>
      </w:pPr>
      <w:bookmarkStart w:id="673" w:name="_Toc131518642"/>
      <w:bookmarkStart w:id="674" w:name="_Toc85637693"/>
      <w:r>
        <w:rPr>
          <w:rStyle w:val="CharSectno"/>
        </w:rPr>
        <w:t>209</w:t>
      </w:r>
      <w:r>
        <w:t>.</w:t>
      </w:r>
      <w:r>
        <w:tab/>
        <w:t>Forensic examination</w:t>
      </w:r>
      <w:bookmarkEnd w:id="673"/>
      <w:bookmarkEnd w:id="674"/>
    </w:p>
    <w:p>
      <w:pPr>
        <w:pStyle w:val="Subsection"/>
      </w:pPr>
      <w:r>
        <w:tab/>
        <w:t>(1)</w:t>
      </w:r>
      <w:r>
        <w:tab/>
        <w:t xml:space="preserve">In this section — </w:t>
      </w:r>
    </w:p>
    <w:p>
      <w:pPr>
        <w:pStyle w:val="Defstart"/>
      </w:pPr>
      <w:r>
        <w:tab/>
      </w:r>
      <w:r>
        <w:rPr>
          <w:rStyle w:val="CharDefText"/>
        </w:rPr>
        <w:t>do a forensic examination</w:t>
      </w:r>
      <w:r>
        <w:t xml:space="preserve">, on a sample, specimen or other thing, means to do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 wildlife officer takes a sample or specimen under section 203(i) the wildlife officer may do a forensic examination on it or arrange for a forensic examination to be done on it.</w:t>
      </w:r>
    </w:p>
    <w:p>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Subsection"/>
      </w:pPr>
      <w:r>
        <w:tab/>
        <w:t>(4)</w:t>
      </w:r>
      <w:r>
        <w:tab/>
        <w:t>If it is reasonably necessary to do so in order to do a forensic examination, the sample, specimen or thing may be dismantled, damaged or destroyed.</w:t>
      </w:r>
    </w:p>
    <w:p>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3"/>
      </w:pPr>
      <w:bookmarkStart w:id="675" w:name="_Toc85615534"/>
      <w:bookmarkStart w:id="676" w:name="_Toc85615917"/>
      <w:bookmarkStart w:id="677" w:name="_Toc85616300"/>
      <w:bookmarkStart w:id="678" w:name="_Toc85637694"/>
      <w:bookmarkStart w:id="679" w:name="_Toc131500551"/>
      <w:bookmarkStart w:id="680" w:name="_Toc131500934"/>
      <w:bookmarkStart w:id="681" w:name="_Toc131518643"/>
      <w:r>
        <w:rPr>
          <w:rStyle w:val="CharDivNo"/>
        </w:rPr>
        <w:t>Division 3</w:t>
      </w:r>
      <w:r>
        <w:t> — </w:t>
      </w:r>
      <w:r>
        <w:rPr>
          <w:rStyle w:val="CharDivText"/>
        </w:rPr>
        <w:t>Entry warrants</w:t>
      </w:r>
      <w:bookmarkEnd w:id="675"/>
      <w:bookmarkEnd w:id="676"/>
      <w:bookmarkEnd w:id="677"/>
      <w:bookmarkEnd w:id="678"/>
      <w:bookmarkEnd w:id="679"/>
      <w:bookmarkEnd w:id="680"/>
      <w:bookmarkEnd w:id="681"/>
    </w:p>
    <w:p>
      <w:pPr>
        <w:pStyle w:val="Heading5"/>
      </w:pPr>
      <w:bookmarkStart w:id="682" w:name="_Toc131518644"/>
      <w:bookmarkStart w:id="683" w:name="_Toc85637695"/>
      <w:r>
        <w:rPr>
          <w:rStyle w:val="CharSectno"/>
        </w:rPr>
        <w:t>210</w:t>
      </w:r>
      <w:r>
        <w:t>.</w:t>
      </w:r>
      <w:r>
        <w:tab/>
        <w:t>Applying for entry warrant</w:t>
      </w:r>
      <w:bookmarkEnd w:id="682"/>
      <w:bookmarkEnd w:id="683"/>
    </w:p>
    <w:p>
      <w:pPr>
        <w:pStyle w:val="Subsection"/>
      </w:pPr>
      <w:r>
        <w:tab/>
        <w:t>(1)</w:t>
      </w:r>
      <w:r>
        <w:tab/>
        <w:t>A wildlife officer may apply to a JP for an entry warrant authorising the entry of a place or vehicle for inspection purposes.</w:t>
      </w:r>
    </w:p>
    <w:p>
      <w:pPr>
        <w:pStyle w:val="Subsection"/>
      </w:pPr>
      <w:r>
        <w:tab/>
        <w:t>(2)</w:t>
      </w:r>
      <w:r>
        <w:tab/>
        <w:t>A wildlife officer may apply for an entry warrant for a place or vehicle even if, under Division 2, a wildlife officer may enter the place or vehicle without an entry warrant.</w:t>
      </w:r>
    </w:p>
    <w:p>
      <w:pPr>
        <w:pStyle w:val="Subsection"/>
      </w:pPr>
      <w:r>
        <w:tab/>
        <w:t>(3)</w:t>
      </w:r>
      <w:r>
        <w:tab/>
        <w:t>The application must be made in accordance with section 211 and must include the prescribed information, if any.</w:t>
      </w:r>
    </w:p>
    <w:p>
      <w:pPr>
        <w:pStyle w:val="Heading5"/>
      </w:pPr>
      <w:bookmarkStart w:id="684" w:name="_Toc131518645"/>
      <w:bookmarkStart w:id="685" w:name="_Toc85637696"/>
      <w:r>
        <w:rPr>
          <w:rStyle w:val="CharSectno"/>
        </w:rPr>
        <w:t>211</w:t>
      </w:r>
      <w:r>
        <w:t>.</w:t>
      </w:r>
      <w:r>
        <w:tab/>
        <w:t>Making an application</w:t>
      </w:r>
      <w:bookmarkEnd w:id="684"/>
      <w:bookmarkEnd w:id="685"/>
    </w:p>
    <w:p>
      <w:pPr>
        <w:pStyle w:val="Subsection"/>
      </w:pPr>
      <w:r>
        <w:tab/>
        <w:t>(1)</w:t>
      </w:r>
      <w:r>
        <w:tab/>
        <w:t xml:space="preserve">In this section — </w:t>
      </w:r>
    </w:p>
    <w:p>
      <w:pPr>
        <w:pStyle w:val="Defstart"/>
      </w:pPr>
      <w:r>
        <w:rPr>
          <w:b/>
        </w:rPr>
        <w:tab/>
      </w:r>
      <w:r>
        <w:rPr>
          <w:rStyle w:val="CharDefText"/>
        </w:rPr>
        <w:t>application</w:t>
      </w:r>
      <w:r>
        <w:t xml:space="preserve"> means an application under section 210;</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(4)</w:t>
      </w:r>
      <w:r>
        <w:tab/>
        <w:t xml:space="preserve">If subsection (3)(a) and (b) apply — </w:t>
      </w:r>
    </w:p>
    <w:p>
      <w:pPr>
        <w:pStyle w:val="Indenta"/>
      </w:pPr>
      <w:r>
        <w:tab/>
        <w:t>(a)</w:t>
      </w:r>
      <w:r>
        <w:tab/>
        <w:t>the application may be made to the JP by remote communication; and</w:t>
      </w:r>
    </w:p>
    <w:p>
      <w:pPr>
        <w:pStyle w:val="Indenta"/>
      </w:pPr>
      <w:r>
        <w:tab/>
        <w:t>(b)</w:t>
      </w:r>
      <w:r>
        <w:tab/>
        <w:t>the JP may grant the application only if satisfied about the matters in subsection (3)(a) and (b).</w:t>
      </w:r>
    </w:p>
    <w:p>
      <w:pPr>
        <w:pStyle w:val="Subsection"/>
      </w:pPr>
      <w:r>
        <w:tab/>
        <w:t>(5)</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keepNext/>
      </w:pPr>
      <w:r>
        <w:tab/>
        <w:t>(8)</w:t>
      </w:r>
      <w:r>
        <w:tab/>
        <w:t xml:space="preserve">If subsection (7)(a) and (b) apply — </w:t>
      </w:r>
    </w:p>
    <w:p>
      <w:pPr>
        <w:pStyle w:val="Indenta"/>
      </w:pPr>
      <w:r>
        <w:tab/>
        <w:t>(a)</w:t>
      </w:r>
      <w:r>
        <w:tab/>
        <w:t>the application may be made in an unsworn form; and</w:t>
      </w:r>
    </w:p>
    <w:p>
      <w:pPr>
        <w:pStyle w:val="Indenta"/>
      </w:pPr>
      <w:r>
        <w:tab/>
        <w:t>(b)</w:t>
      </w:r>
      <w:r>
        <w:tab/>
        <w:t>if the JP issues an entry warrant, the applicant must as soon as is practicable send the JP an affidavit verifying the application and any information given in support of it.</w:t>
      </w:r>
    </w:p>
    <w:p>
      <w:pPr>
        <w:pStyle w:val="Heading5"/>
      </w:pPr>
      <w:bookmarkStart w:id="686" w:name="_Toc131518646"/>
      <w:bookmarkStart w:id="687" w:name="_Toc85637697"/>
      <w:r>
        <w:rPr>
          <w:rStyle w:val="CharSectno"/>
        </w:rPr>
        <w:t>212</w:t>
      </w:r>
      <w:r>
        <w:t>.</w:t>
      </w:r>
      <w:r>
        <w:tab/>
        <w:t>Further provisions relating to application for entry warrant</w:t>
      </w:r>
      <w:bookmarkEnd w:id="686"/>
      <w:bookmarkEnd w:id="687"/>
    </w:p>
    <w:p>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211(8)(b) or subsection (1)(b), any evidence obtained under the entry warrant is not admissible in proceedings in a court.</w:t>
      </w:r>
    </w:p>
    <w:p>
      <w:pPr>
        <w:pStyle w:val="Heading5"/>
      </w:pPr>
      <w:bookmarkStart w:id="688" w:name="_Toc131518647"/>
      <w:bookmarkStart w:id="689" w:name="_Toc85637698"/>
      <w:r>
        <w:rPr>
          <w:rStyle w:val="CharSectno"/>
        </w:rPr>
        <w:t>213</w:t>
      </w:r>
      <w:r>
        <w:t>.</w:t>
      </w:r>
      <w:r>
        <w:tab/>
        <w:t>Issuing entry warrant</w:t>
      </w:r>
      <w:bookmarkEnd w:id="688"/>
      <w:bookmarkEnd w:id="689"/>
    </w:p>
    <w:p>
      <w:pPr>
        <w:pStyle w:val="Subsection"/>
      </w:pPr>
      <w:r>
        <w:tab/>
        <w:t>(1)</w:t>
      </w:r>
      <w:r>
        <w:tab/>
        <w:t>A JP may issue an entry warrant if satisfied that it is necessary for a wildlife officer to enter a place or vehicle for inspection purposes.</w:t>
      </w:r>
    </w:p>
    <w:p>
      <w:pPr>
        <w:pStyle w:val="Subsection"/>
        <w:keepNext/>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 for which entry to the place or vehicle is required;</w:t>
      </w:r>
    </w:p>
    <w:p>
      <w:pPr>
        <w:pStyle w:val="Indenta"/>
      </w:pPr>
      <w:r>
        <w:tab/>
        <w:t>(c)</w:t>
      </w:r>
      <w:r>
        <w:tab/>
        <w:t>the period, not exceeding 30 days, during which it may be executed;</w:t>
      </w:r>
    </w:p>
    <w:p>
      <w:pPr>
        <w:pStyle w:val="Indenta"/>
      </w:pPr>
      <w:r>
        <w:tab/>
        <w:t>(d)</w:t>
      </w:r>
      <w:r>
        <w:tab/>
        <w:t>the name of the JP who issued it;</w:t>
      </w:r>
    </w:p>
    <w:p>
      <w:pPr>
        <w:pStyle w:val="Indenta"/>
      </w:pPr>
      <w:r>
        <w:tab/>
        <w:t>(e)</w:t>
      </w:r>
      <w:r>
        <w:tab/>
        <w:t>the date and time when it was issued.</w:t>
      </w:r>
    </w:p>
    <w:p>
      <w:pPr>
        <w:pStyle w:val="Subsection"/>
      </w:pPr>
      <w:r>
        <w:tab/>
        <w:t>(3)</w:t>
      </w:r>
      <w:r>
        <w:tab/>
        <w:t>If a JP refuses to issue an entry warrant, the JP must record on the application the fact of, the date and time of, and the reasons for, the refusal.</w:t>
      </w:r>
    </w:p>
    <w:p>
      <w:pPr>
        <w:pStyle w:val="Heading5"/>
      </w:pPr>
      <w:bookmarkStart w:id="690" w:name="_Toc131518648"/>
      <w:bookmarkStart w:id="691" w:name="_Toc85637699"/>
      <w:r>
        <w:rPr>
          <w:rStyle w:val="CharSectno"/>
        </w:rPr>
        <w:t>214</w:t>
      </w:r>
      <w:r>
        <w:t>.</w:t>
      </w:r>
      <w:r>
        <w:tab/>
        <w:t>Effect of entry warrant</w:t>
      </w:r>
      <w:bookmarkEnd w:id="690"/>
      <w:bookmarkEnd w:id="691"/>
    </w:p>
    <w:p>
      <w:pPr>
        <w:pStyle w:val="Subsection"/>
      </w:pPr>
      <w:r>
        <w:tab/>
        <w:t>(1)</w:t>
      </w:r>
      <w:r>
        <w:tab/>
        <w:t>An entry warrant has effect according to its contents and this section.</w:t>
      </w:r>
    </w:p>
    <w:p>
      <w:pPr>
        <w:pStyle w:val="Subsection"/>
      </w:pPr>
      <w:r>
        <w:tab/>
        <w:t>(2)</w:t>
      </w:r>
      <w:r>
        <w:tab/>
        <w:t>An entry warrant comes into force when it is issued by a JP.</w:t>
      </w:r>
    </w:p>
    <w:p>
      <w:pPr>
        <w:pStyle w:val="Subsection"/>
      </w:pPr>
      <w:r>
        <w:tab/>
        <w:t>(3)</w:t>
      </w:r>
      <w:r>
        <w:tab/>
        <w:t xml:space="preserve">An entry warrant authorises the wildlife officer executing the warrant, during the period of the warrant — </w:t>
      </w:r>
    </w:p>
    <w:p>
      <w:pPr>
        <w:pStyle w:val="Indenta"/>
      </w:pPr>
      <w:r>
        <w:tab/>
        <w:t>(a)</w:t>
      </w:r>
      <w:r>
        <w:tab/>
        <w:t>to enter the place or vehicle described in the warrant; and</w:t>
      </w:r>
    </w:p>
    <w:p>
      <w:pPr>
        <w:pStyle w:val="Indenta"/>
      </w:pPr>
      <w:r>
        <w:tab/>
        <w:t>(b)</w:t>
      </w:r>
      <w:r>
        <w:tab/>
        <w:t>to exercise the powers conferred by Division 2.</w:t>
      </w:r>
    </w:p>
    <w:p>
      <w:pPr>
        <w:pStyle w:val="Heading5"/>
      </w:pPr>
      <w:bookmarkStart w:id="692" w:name="_Toc131518649"/>
      <w:bookmarkStart w:id="693" w:name="_Toc85637700"/>
      <w:r>
        <w:rPr>
          <w:rStyle w:val="CharSectno"/>
        </w:rPr>
        <w:t>215</w:t>
      </w:r>
      <w:r>
        <w:t>.</w:t>
      </w:r>
      <w:r>
        <w:tab/>
        <w:t>Execution of entry warrant</w:t>
      </w:r>
      <w:bookmarkEnd w:id="692"/>
      <w:bookmarkEnd w:id="693"/>
    </w:p>
    <w:p>
      <w:pPr>
        <w:pStyle w:val="Subsection"/>
      </w:pPr>
      <w:r>
        <w:tab/>
        <w:t>(1)</w:t>
      </w:r>
      <w:r>
        <w:tab/>
        <w:t>An entry warrant may be executed by the wildlife officer to whom it is issued or by any other wildlife officer.</w:t>
      </w:r>
    </w:p>
    <w:p>
      <w:pPr>
        <w:pStyle w:val="Subsection"/>
      </w:pPr>
      <w:r>
        <w:tab/>
        <w:t>(2)</w:t>
      </w:r>
      <w:r>
        <w:tab/>
        <w:t>A wildlife officer executing an entry warrant must, at the reasonable request of a person apparently in charge of the place or vehicle, produce the warrant.</w:t>
      </w:r>
    </w:p>
    <w:p>
      <w:pPr>
        <w:pStyle w:val="Heading3"/>
      </w:pPr>
      <w:bookmarkStart w:id="694" w:name="_Toc85615541"/>
      <w:bookmarkStart w:id="695" w:name="_Toc85615924"/>
      <w:bookmarkStart w:id="696" w:name="_Toc85616307"/>
      <w:bookmarkStart w:id="697" w:name="_Toc85637701"/>
      <w:bookmarkStart w:id="698" w:name="_Toc131500558"/>
      <w:bookmarkStart w:id="699" w:name="_Toc131500941"/>
      <w:bookmarkStart w:id="700" w:name="_Toc131518650"/>
      <w:r>
        <w:rPr>
          <w:rStyle w:val="CharDivNo"/>
        </w:rPr>
        <w:t>Division 4</w:t>
      </w:r>
      <w:r>
        <w:t> — </w:t>
      </w:r>
      <w:r>
        <w:rPr>
          <w:rStyle w:val="CharDivText"/>
        </w:rPr>
        <w:t>Remedial action</w:t>
      </w:r>
      <w:bookmarkEnd w:id="694"/>
      <w:bookmarkEnd w:id="695"/>
      <w:bookmarkEnd w:id="696"/>
      <w:bookmarkEnd w:id="697"/>
      <w:bookmarkEnd w:id="698"/>
      <w:bookmarkEnd w:id="699"/>
      <w:bookmarkEnd w:id="700"/>
    </w:p>
    <w:p>
      <w:pPr>
        <w:pStyle w:val="Heading5"/>
      </w:pPr>
      <w:bookmarkStart w:id="701" w:name="_Toc131518651"/>
      <w:bookmarkStart w:id="702" w:name="_Toc85637702"/>
      <w:r>
        <w:rPr>
          <w:rStyle w:val="CharSectno"/>
        </w:rPr>
        <w:t>216</w:t>
      </w:r>
      <w:r>
        <w:t>.</w:t>
      </w:r>
      <w:r>
        <w:tab/>
        <w:t>Term used: relevant instrument</w:t>
      </w:r>
      <w:bookmarkEnd w:id="701"/>
      <w:bookmarkEnd w:id="702"/>
    </w:p>
    <w:p>
      <w:pPr>
        <w:pStyle w:val="Subsection"/>
      </w:pPr>
      <w:r>
        <w:tab/>
      </w:r>
      <w:r>
        <w:tab/>
        <w:t xml:space="preserve">In this Division — </w:t>
      </w:r>
    </w:p>
    <w:p>
      <w:pPr>
        <w:pStyle w:val="Defstart"/>
      </w:pPr>
      <w:r>
        <w:rPr>
          <w:b/>
        </w:rPr>
        <w:tab/>
      </w:r>
      <w:r>
        <w:rPr>
          <w:rStyle w:val="CharDefText"/>
        </w:rPr>
        <w:t>relevant instrument</w:t>
      </w:r>
      <w:r>
        <w:t xml:space="preserve"> means — </w:t>
      </w:r>
    </w:p>
    <w:p>
      <w:pPr>
        <w:pStyle w:val="Defpara"/>
      </w:pPr>
      <w:r>
        <w:tab/>
        <w:t>(a)</w:t>
      </w:r>
      <w:r>
        <w:tab/>
        <w:t>a biodiversity conservation covenant; or</w:t>
      </w:r>
    </w:p>
    <w:p>
      <w:pPr>
        <w:pStyle w:val="Defpara"/>
      </w:pPr>
      <w:r>
        <w:tab/>
        <w:t>(b)</w:t>
      </w:r>
      <w:r>
        <w:tab/>
        <w:t>an environmental pest notice; or</w:t>
      </w:r>
    </w:p>
    <w:p>
      <w:pPr>
        <w:pStyle w:val="Defpara"/>
      </w:pPr>
      <w:r>
        <w:tab/>
        <w:t>(c)</w:t>
      </w:r>
      <w:r>
        <w:tab/>
        <w:t>a habitat conservation notice.</w:t>
      </w:r>
    </w:p>
    <w:p>
      <w:pPr>
        <w:pStyle w:val="Heading5"/>
      </w:pPr>
      <w:bookmarkStart w:id="703" w:name="_Toc131518652"/>
      <w:bookmarkStart w:id="704" w:name="_Toc85637703"/>
      <w:r>
        <w:rPr>
          <w:rStyle w:val="CharSectno"/>
        </w:rPr>
        <w:t>217</w:t>
      </w:r>
      <w:r>
        <w:t>.</w:t>
      </w:r>
      <w:r>
        <w:tab/>
        <w:t>CEO may take remedial action</w:t>
      </w:r>
      <w:bookmarkEnd w:id="703"/>
      <w:bookmarkEnd w:id="704"/>
    </w:p>
    <w:p>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Subsection"/>
      </w:pPr>
      <w:r>
        <w:tab/>
        <w:t>(2)</w:t>
      </w:r>
      <w:r>
        <w:tab/>
        <w:t xml:space="preserve">Without limiting subsection (1), remedial action may include — </w:t>
      </w:r>
    </w:p>
    <w:p>
      <w:pPr>
        <w:pStyle w:val="Indenta"/>
      </w:pPr>
      <w:r>
        <w:tab/>
        <w:t>(a)</w:t>
      </w:r>
      <w:r>
        <w:tab/>
        <w:t>stopping anything that is being done in contravention of the instrument; and</w:t>
      </w:r>
    </w:p>
    <w:p>
      <w:pPr>
        <w:pStyle w:val="Indenta"/>
      </w:pPr>
      <w:r>
        <w:tab/>
        <w:t>(b)</w:t>
      </w:r>
      <w:r>
        <w:tab/>
        <w:t>doing anything required by the instrument to be done that has not been done; and</w:t>
      </w:r>
    </w:p>
    <w:p>
      <w:pPr>
        <w:pStyle w:val="Indenta"/>
      </w:pPr>
      <w:r>
        <w:tab/>
        <w:t>(c)</w:t>
      </w:r>
      <w:r>
        <w:tab/>
        <w:t>carrying out work that is necessary to remedy anything done in contravention of the instrument; and</w:t>
      </w:r>
    </w:p>
    <w:p>
      <w:pPr>
        <w:pStyle w:val="Indenta"/>
      </w:pPr>
      <w:r>
        <w:tab/>
        <w:t>(d)</w:t>
      </w:r>
      <w:r>
        <w:tab/>
        <w:t>doing anything incidental to action referred to in paragraph (a), (b) or (c).</w:t>
      </w:r>
    </w:p>
    <w:p>
      <w:pPr>
        <w:pStyle w:val="Subsection"/>
      </w:pPr>
      <w:r>
        <w:tab/>
        <w:t>(3)</w:t>
      </w:r>
      <w:r>
        <w:tab/>
        <w:t xml:space="preserve">For the purposes of taking remedial action a wildlife officer may — </w:t>
      </w:r>
    </w:p>
    <w:p>
      <w:pPr>
        <w:pStyle w:val="Indenta"/>
      </w:pPr>
      <w:r>
        <w:tab/>
        <w:t>(a)</w:t>
      </w:r>
      <w:r>
        <w:tab/>
        <w:t>enter on land with or without vehicles, plant and equipment; and</w:t>
      </w:r>
    </w:p>
    <w:p>
      <w:pPr>
        <w:pStyle w:val="Indenta"/>
      </w:pPr>
      <w:r>
        <w:tab/>
        <w:t>(b)</w:t>
      </w:r>
      <w:r>
        <w:tab/>
        <w:t>remain on that land for as long as is necessary to complete the remedial action.</w:t>
      </w:r>
    </w:p>
    <w:p>
      <w:pPr>
        <w:pStyle w:val="Subsection"/>
        <w:keepNext/>
      </w:pPr>
      <w:r>
        <w:tab/>
        <w:t>(4)</w:t>
      </w:r>
      <w:r>
        <w:tab/>
        <w:t xml:space="preserve">The power in subsection (3)(a) must not be exercised unless — </w:t>
      </w:r>
    </w:p>
    <w:p>
      <w:pPr>
        <w:pStyle w:val="Indenta"/>
      </w:pPr>
      <w:r>
        <w:tab/>
        <w:t>(a)</w:t>
      </w:r>
      <w:r>
        <w:tab/>
        <w:t>the consent of an owner or occupier of the land has been obtained;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(5)</w:t>
      </w:r>
      <w:r>
        <w:tab/>
        <w:t>Division 3 applies, with all necessary changes, in relation to applications for, and the issue and execution of, entry warrants for the purposes of subsection (4)(c).</w:t>
      </w:r>
    </w:p>
    <w:p>
      <w:pPr>
        <w:pStyle w:val="Subsection"/>
      </w:pPr>
      <w:r>
        <w:tab/>
        <w:t>(6)</w:t>
      </w:r>
      <w:r>
        <w:tab/>
        <w:t>Without limiting subsection (5), references in Division 3 to inspection purposes are to be taken to include the purposes of remedial action.</w:t>
      </w:r>
    </w:p>
    <w:p>
      <w:pPr>
        <w:pStyle w:val="Heading5"/>
      </w:pPr>
      <w:bookmarkStart w:id="705" w:name="_Toc131518653"/>
      <w:bookmarkStart w:id="706" w:name="_Toc85637704"/>
      <w:r>
        <w:rPr>
          <w:rStyle w:val="CharSectno"/>
        </w:rPr>
        <w:t>218</w:t>
      </w:r>
      <w:r>
        <w:t>.</w:t>
      </w:r>
      <w:r>
        <w:tab/>
        <w:t>Notice required before remedial action</w:t>
      </w:r>
      <w:bookmarkEnd w:id="705"/>
      <w:bookmarkEnd w:id="706"/>
    </w:p>
    <w:p>
      <w:pPr>
        <w:pStyle w:val="Subsection"/>
      </w:pPr>
      <w:r>
        <w:tab/>
      </w:r>
      <w:r>
        <w:tab/>
        <w:t xml:space="preserve">The CEO must not take remedial action unless — </w:t>
      </w:r>
    </w:p>
    <w:p>
      <w:pPr>
        <w:pStyle w:val="Indenta"/>
      </w:pPr>
      <w:r>
        <w:tab/>
        <w:t>(a)</w:t>
      </w:r>
      <w:r>
        <w:tab/>
        <w:t xml:space="preserve">the CEO has given a person bound by the relevant instrument a written notice — </w:t>
      </w:r>
    </w:p>
    <w:p>
      <w:pPr>
        <w:pStyle w:val="Indenti"/>
      </w:pPr>
      <w:r>
        <w:tab/>
        <w:t>(i)</w:t>
      </w:r>
      <w:r>
        <w:tab/>
        <w:t>stating that in the opinion of the CEO the instrument has been contravened; and</w:t>
      </w:r>
    </w:p>
    <w:p>
      <w:pPr>
        <w:pStyle w:val="Indenti"/>
      </w:pPr>
      <w:r>
        <w:tab/>
        <w:t>(ii)</w:t>
      </w:r>
      <w:r>
        <w:tab/>
        <w:t>giving details of the action necessary to comply with the instrument; and</w:t>
      </w:r>
    </w:p>
    <w:p>
      <w:pPr>
        <w:pStyle w:val="Indenti"/>
      </w:pPr>
      <w:r>
        <w:tab/>
        <w:t>(iii)</w:t>
      </w:r>
      <w:r>
        <w:tab/>
        <w:t>informing the person that if the instrument is not complied with within the period specified in the notice the CEO may take remedial action;</w:t>
      </w:r>
    </w:p>
    <w:p>
      <w:pPr>
        <w:pStyle w:val="Indenta"/>
      </w:pPr>
      <w:r>
        <w:tab/>
      </w:r>
      <w:r>
        <w:tab/>
        <w:t>and</w:t>
      </w:r>
    </w:p>
    <w:p>
      <w:pPr>
        <w:pStyle w:val="Indenta"/>
      </w:pPr>
      <w:r>
        <w:tab/>
        <w:t>(b)</w:t>
      </w:r>
      <w:r>
        <w:tab/>
        <w:t>the relevant instrument has not been complied with within the period referred to in paragraph (a)(iii).</w:t>
      </w:r>
    </w:p>
    <w:p>
      <w:pPr>
        <w:pStyle w:val="Heading5"/>
      </w:pPr>
      <w:bookmarkStart w:id="707" w:name="_Toc131518654"/>
      <w:bookmarkStart w:id="708" w:name="_Toc85637705"/>
      <w:r>
        <w:rPr>
          <w:rStyle w:val="CharSectno"/>
        </w:rPr>
        <w:t>219</w:t>
      </w:r>
      <w:r>
        <w:t>.</w:t>
      </w:r>
      <w:r>
        <w:tab/>
        <w:t>Recovery of costs of remedial action</w:t>
      </w:r>
      <w:bookmarkEnd w:id="707"/>
      <w:bookmarkEnd w:id="708"/>
    </w:p>
    <w:p>
      <w:pPr>
        <w:pStyle w:val="Subsection"/>
      </w:pPr>
      <w:r>
        <w:tab/>
        <w:t>(1)</w:t>
      </w:r>
      <w:r>
        <w:tab/>
        <w:t>The CEO may recover the reasonable costs incurred in taking remedial action from a person bound by the relevant instrument in a court of competent jurisdiction as a debt due to the State.</w:t>
      </w:r>
    </w:p>
    <w:p>
      <w:pPr>
        <w:pStyle w:val="Subsection"/>
      </w:pPr>
      <w:r>
        <w:tab/>
        <w:t>(2)</w:t>
      </w:r>
      <w:r>
        <w:tab/>
        <w:t>If more than one person is bound by the relevant instrument, each of those persons is jointly and severally liable for the costs referred to in subsection (1).</w:t>
      </w:r>
    </w:p>
    <w:p>
      <w:pPr>
        <w:pStyle w:val="Heading3"/>
      </w:pPr>
      <w:bookmarkStart w:id="709" w:name="_Toc85615546"/>
      <w:bookmarkStart w:id="710" w:name="_Toc85615929"/>
      <w:bookmarkStart w:id="711" w:name="_Toc85616312"/>
      <w:bookmarkStart w:id="712" w:name="_Toc85637706"/>
      <w:bookmarkStart w:id="713" w:name="_Toc131500563"/>
      <w:bookmarkStart w:id="714" w:name="_Toc131500946"/>
      <w:bookmarkStart w:id="715" w:name="_Toc131518655"/>
      <w:r>
        <w:rPr>
          <w:rStyle w:val="CharDivNo"/>
        </w:rPr>
        <w:t>Division 5</w:t>
      </w:r>
      <w:r>
        <w:t> — </w:t>
      </w:r>
      <w:r>
        <w:rPr>
          <w:rStyle w:val="CharDivText"/>
        </w:rPr>
        <w:t>Other provisions</w:t>
      </w:r>
      <w:bookmarkEnd w:id="709"/>
      <w:bookmarkEnd w:id="710"/>
      <w:bookmarkEnd w:id="711"/>
      <w:bookmarkEnd w:id="712"/>
      <w:bookmarkEnd w:id="713"/>
      <w:bookmarkEnd w:id="714"/>
      <w:bookmarkEnd w:id="715"/>
    </w:p>
    <w:p>
      <w:pPr>
        <w:pStyle w:val="Heading5"/>
      </w:pPr>
      <w:bookmarkStart w:id="716" w:name="_Toc131518656"/>
      <w:bookmarkStart w:id="717" w:name="_Toc85637707"/>
      <w:r>
        <w:rPr>
          <w:rStyle w:val="CharSectno"/>
        </w:rPr>
        <w:t>220</w:t>
      </w:r>
      <w:r>
        <w:t>.</w:t>
      </w:r>
      <w:r>
        <w:tab/>
        <w:t>Time and place for compliance with direction</w:t>
      </w:r>
      <w:bookmarkEnd w:id="716"/>
      <w:bookmarkEnd w:id="717"/>
    </w:p>
    <w:p>
      <w:pPr>
        <w:pStyle w:val="Subsection"/>
      </w:pPr>
      <w:r>
        <w:tab/>
      </w:r>
      <w:r>
        <w:tab/>
        <w:t>A wildlife officer may specify the date and time when, and place where, a direction given under this Act must be complied with.</w:t>
      </w:r>
    </w:p>
    <w:p>
      <w:pPr>
        <w:pStyle w:val="Heading5"/>
      </w:pPr>
      <w:bookmarkStart w:id="718" w:name="_Toc131518657"/>
      <w:bookmarkStart w:id="719" w:name="_Toc85637708"/>
      <w:r>
        <w:rPr>
          <w:rStyle w:val="CharSectno"/>
        </w:rPr>
        <w:t>221</w:t>
      </w:r>
      <w:r>
        <w:t>.</w:t>
      </w:r>
      <w:r>
        <w:tab/>
        <w:t>Direction may be given orally or in writing</w:t>
      </w:r>
      <w:bookmarkEnd w:id="718"/>
      <w:bookmarkEnd w:id="719"/>
    </w:p>
    <w:p>
      <w:pPr>
        <w:pStyle w:val="Subsection"/>
      </w:pPr>
      <w:r>
        <w:tab/>
        <w:t>(1)</w:t>
      </w:r>
      <w:r>
        <w:tab/>
        <w:t>A direction under this Act may be given by a wildlife officer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720" w:name="_Toc131518658"/>
      <w:bookmarkStart w:id="721" w:name="_Toc85637709"/>
      <w:r>
        <w:rPr>
          <w:rStyle w:val="CharSectno"/>
        </w:rPr>
        <w:t>222</w:t>
      </w:r>
      <w:r>
        <w:t>.</w:t>
      </w:r>
      <w:r>
        <w:tab/>
        <w:t>Exercise of power may be recorded</w:t>
      </w:r>
      <w:bookmarkEnd w:id="720"/>
      <w:bookmarkEnd w:id="721"/>
    </w:p>
    <w:p>
      <w:pPr>
        <w:pStyle w:val="Subsection"/>
      </w:pPr>
      <w:r>
        <w:tab/>
      </w:r>
      <w:r>
        <w:tab/>
        <w:t>A wildlife officer may record the exercise of a power under this Act, including by making an audiovisual recording.</w:t>
      </w:r>
    </w:p>
    <w:p>
      <w:pPr>
        <w:pStyle w:val="Heading5"/>
      </w:pPr>
      <w:bookmarkStart w:id="722" w:name="_Toc131518659"/>
      <w:bookmarkStart w:id="723" w:name="_Toc85637710"/>
      <w:r>
        <w:rPr>
          <w:rStyle w:val="CharSectno"/>
        </w:rPr>
        <w:t>223</w:t>
      </w:r>
      <w:r>
        <w:t>.</w:t>
      </w:r>
      <w:r>
        <w:tab/>
        <w:t>Assistance to exercise powers</w:t>
      </w:r>
      <w:bookmarkEnd w:id="722"/>
      <w:bookmarkEnd w:id="723"/>
    </w:p>
    <w:p>
      <w:pPr>
        <w:pStyle w:val="Subsection"/>
      </w:pPr>
      <w:r>
        <w:tab/>
        <w:t>(1)</w:t>
      </w:r>
      <w:r>
        <w:tab/>
        <w:t>A wildlife officer exercising a power under this Act may authorise as many other persons to assist in exercising the power as are reasonably necessary in the circumstances.</w:t>
      </w:r>
    </w:p>
    <w:p>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Subsection"/>
      </w:pPr>
      <w:r>
        <w:tab/>
        <w:t>(3)</w:t>
      </w:r>
      <w:r>
        <w:tab/>
        <w:t>For the purposes of section 273, a person who assists in exercising a power under this Act having been authorised by a wildlife officer to do so is to be taken to be performing a function under this Act.</w:t>
      </w:r>
    </w:p>
    <w:p>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Heading5"/>
      </w:pPr>
      <w:bookmarkStart w:id="724" w:name="_Toc131518660"/>
      <w:bookmarkStart w:id="725" w:name="_Toc85637711"/>
      <w:r>
        <w:rPr>
          <w:rStyle w:val="CharSectno"/>
        </w:rPr>
        <w:t>224</w:t>
      </w:r>
      <w:r>
        <w:t>.</w:t>
      </w:r>
      <w:r>
        <w:tab/>
        <w:t>Use of force</w:t>
      </w:r>
      <w:bookmarkEnd w:id="724"/>
      <w:bookmarkEnd w:id="725"/>
    </w:p>
    <w:p>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wildlife officer reasonably suspects will be offered, by any person.</w:t>
      </w:r>
    </w:p>
    <w:p>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Subsection"/>
      </w:pPr>
      <w:r>
        <w:tab/>
        <w:t>(3)</w:t>
      </w:r>
      <w:r>
        <w:tab/>
        <w:t xml:space="preserve">Any use of force under this section against a person is subject to </w:t>
      </w:r>
      <w:r>
        <w:rPr>
          <w:i/>
          <w:iCs/>
        </w:rPr>
        <w:t>The Criminal Code</w:t>
      </w:r>
      <w:r>
        <w:t xml:space="preserve"> Chapter XXVI.</w:t>
      </w:r>
    </w:p>
    <w:p>
      <w:pPr>
        <w:pStyle w:val="Heading5"/>
      </w:pPr>
      <w:bookmarkStart w:id="726" w:name="_Toc131518661"/>
      <w:bookmarkStart w:id="727" w:name="_Toc85637712"/>
      <w:r>
        <w:rPr>
          <w:rStyle w:val="CharSectno"/>
        </w:rPr>
        <w:t>225</w:t>
      </w:r>
      <w:r>
        <w:t>.</w:t>
      </w:r>
      <w:r>
        <w:tab/>
        <w:t>Evidence obtained improperly</w:t>
      </w:r>
      <w:bookmarkEnd w:id="726"/>
      <w:bookmarkEnd w:id="727"/>
    </w:p>
    <w:p>
      <w:pPr>
        <w:pStyle w:val="Subsection"/>
      </w:pPr>
      <w:r>
        <w:tab/>
        <w:t>(1)</w:t>
      </w:r>
      <w:r>
        <w:tab/>
        <w:t xml:space="preserve">This section applies if in the purported exercise of a power conferred by this Act or by an entry warrant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Subsection"/>
      </w:pPr>
      <w:r>
        <w:tab/>
        <w:t>(2)</w:t>
      </w:r>
      <w:r>
        <w:tab/>
        <w:t xml:space="preserve">Any evidence derived from the thing seized or obtained or from the exercise of the power is not admissible in any criminal proceedings against a person in a court unless — </w:t>
      </w:r>
    </w:p>
    <w:p>
      <w:pPr>
        <w:pStyle w:val="Indenta"/>
      </w:pPr>
      <w:r>
        <w:tab/>
        <w:t>(a)</w:t>
      </w:r>
      <w:r>
        <w:tab/>
        <w:t>the person does not object to the admission of the evidence; or</w:t>
      </w:r>
    </w:p>
    <w:p>
      <w:pPr>
        <w:pStyle w:val="Indenta"/>
      </w:pPr>
      <w:r>
        <w:tab/>
        <w:t>(b)</w:t>
      </w:r>
      <w:r>
        <w:tab/>
        <w:t>the court decides otherwise under subsection (3).</w:t>
      </w:r>
    </w:p>
    <w:p>
      <w:pPr>
        <w:pStyle w:val="Subsection"/>
      </w:pPr>
      <w:r>
        <w:tab/>
        <w:t>(3)</w:t>
      </w:r>
      <w:r>
        <w:tab/>
        <w:t>The court may nevertheless decide to admit the evidence if it is satisfied that the desirability of admitting the evidence outweighs the undesirability of admitting the evidence.</w:t>
      </w:r>
    </w:p>
    <w:p>
      <w:pPr>
        <w:pStyle w:val="Subsection"/>
      </w:pPr>
      <w:r>
        <w:tab/>
        <w:t>(4)</w:t>
      </w:r>
      <w:r>
        <w:tab/>
        <w:t xml:space="preserve">In making a decision under subsection (3) the court must take into account each of the following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(5)</w:t>
      </w:r>
      <w:r>
        <w:tab/>
        <w:t>The probative value of the evidence does not by itself justify its admission.</w:t>
      </w:r>
    </w:p>
    <w:p>
      <w:pPr>
        <w:pStyle w:val="Heading5"/>
        <w:keepLines w:val="0"/>
      </w:pPr>
      <w:bookmarkStart w:id="728" w:name="_Toc131518662"/>
      <w:bookmarkStart w:id="729" w:name="_Toc85637713"/>
      <w:r>
        <w:rPr>
          <w:rStyle w:val="CharSectno"/>
        </w:rPr>
        <w:t>226</w:t>
      </w:r>
      <w:r>
        <w:t>.</w:t>
      </w:r>
      <w:r>
        <w:tab/>
        <w:t>Compliance with directions</w:t>
      </w:r>
      <w:bookmarkEnd w:id="728"/>
      <w:bookmarkEnd w:id="729"/>
    </w:p>
    <w:p>
      <w:pPr>
        <w:pStyle w:val="Subsection"/>
        <w:spacing w:before="120"/>
      </w:pPr>
      <w:r>
        <w:tab/>
        <w:t>(1)</w:t>
      </w:r>
      <w:r>
        <w:tab/>
        <w:t>A person must not contravene a direction given to the person by a wildlife officer under this Act.</w:t>
      </w:r>
    </w:p>
    <w:p>
      <w:pPr>
        <w:pStyle w:val="Penstart"/>
      </w:pPr>
      <w:r>
        <w:tab/>
        <w:t>Penalty for this subsection: a fine of $10 000.</w:t>
      </w:r>
    </w:p>
    <w:p>
      <w:pPr>
        <w:pStyle w:val="Subsection"/>
      </w:pPr>
      <w:r>
        <w:tab/>
        <w:t>(2)</w:t>
      </w:r>
      <w:r>
        <w:tab/>
        <w:t>It is a defence to a charge of an offence under subsection (1) to prove that the person charged had a reasonable excuse.</w:t>
      </w:r>
    </w:p>
    <w:p>
      <w:pPr>
        <w:pStyle w:val="Heading5"/>
      </w:pPr>
      <w:bookmarkStart w:id="730" w:name="_Toc131518663"/>
      <w:bookmarkStart w:id="731" w:name="_Toc85637714"/>
      <w:r>
        <w:rPr>
          <w:rStyle w:val="CharSectno"/>
        </w:rPr>
        <w:t>227</w:t>
      </w:r>
      <w:r>
        <w:t>.</w:t>
      </w:r>
      <w:r>
        <w:tab/>
        <w:t>False or misleading information</w:t>
      </w:r>
      <w:bookmarkEnd w:id="730"/>
      <w:bookmarkEnd w:id="731"/>
    </w:p>
    <w:p>
      <w:pPr>
        <w:pStyle w:val="Subsection"/>
      </w:pPr>
      <w:r>
        <w:tab/>
        <w:t>(1)</w:t>
      </w:r>
      <w:r>
        <w:tab/>
        <w:t>A person must not give false or misleading information to a wildlife officer who is carrying out a function under this Act.</w:t>
      </w:r>
    </w:p>
    <w:p>
      <w:pPr>
        <w:pStyle w:val="Penstart"/>
      </w:pPr>
      <w:r>
        <w:tab/>
        <w:t>Penalty for this subsection: a fine of $10 000.</w:t>
      </w:r>
    </w:p>
    <w:p>
      <w:pPr>
        <w:pStyle w:val="Subsection"/>
      </w:pPr>
      <w:r>
        <w:tab/>
        <w:t>(2)</w:t>
      </w:r>
      <w:r>
        <w:tab/>
        <w:t xml:space="preserve">For the purposes of subsection (1), a person gives false or misleading information to a wildlife officer if the person does one or more of the following — </w:t>
      </w:r>
    </w:p>
    <w:p>
      <w:pPr>
        <w:pStyle w:val="Indenta"/>
      </w:pPr>
      <w:r>
        <w:tab/>
        <w:t>(a)</w:t>
      </w:r>
      <w:r>
        <w:tab/>
        <w:t xml:space="preserve">states anything to the wildlife officer that the person knows is false or misleading in a material particular; </w:t>
      </w:r>
    </w:p>
    <w:p>
      <w:pPr>
        <w:pStyle w:val="Indenta"/>
      </w:pPr>
      <w:r>
        <w:tab/>
        <w:t>(b)</w:t>
      </w:r>
      <w:r>
        <w:tab/>
        <w:t>omits from a statement made to a wildlife officer anything without which the statement is, to the person’s knowledge, misleading in a material particular;</w:t>
      </w:r>
    </w:p>
    <w:p>
      <w:pPr>
        <w:pStyle w:val="Indenta"/>
      </w:pPr>
      <w:r>
        <w:tab/>
        <w:t>(c)</w:t>
      </w:r>
      <w:r>
        <w:tab/>
        <w:t xml:space="preserve">gives or produces any record or other document to the wildlife officer that — </w:t>
      </w:r>
    </w:p>
    <w:p>
      <w:pPr>
        <w:pStyle w:val="Indenti"/>
      </w:pPr>
      <w:r>
        <w:tab/>
        <w:t>(i)</w:t>
      </w:r>
      <w:r>
        <w:tab/>
        <w:t>the person knows is false or misleading in a material particular; or</w:t>
      </w:r>
    </w:p>
    <w:p>
      <w:pPr>
        <w:pStyle w:val="Indenti"/>
      </w:pPr>
      <w:r>
        <w:tab/>
        <w:t>(ii)</w:t>
      </w:r>
      <w:r>
        <w:tab/>
        <w:t>omits anything without which the record or other document is, to the person’s knowledge, misleading in a material particular.</w:t>
      </w:r>
    </w:p>
    <w:p>
      <w:pPr>
        <w:pStyle w:val="Heading5"/>
      </w:pPr>
      <w:bookmarkStart w:id="732" w:name="_Toc131518664"/>
      <w:bookmarkStart w:id="733" w:name="_Toc85637715"/>
      <w:r>
        <w:rPr>
          <w:rStyle w:val="CharSectno"/>
        </w:rPr>
        <w:t>228</w:t>
      </w:r>
      <w:r>
        <w:t>.</w:t>
      </w:r>
      <w:r>
        <w:tab/>
        <w:t>Obstruction of wildlife officer</w:t>
      </w:r>
      <w:bookmarkEnd w:id="732"/>
      <w:bookmarkEnd w:id="733"/>
    </w:p>
    <w:p>
      <w:pPr>
        <w:pStyle w:val="Subsection"/>
      </w:pPr>
      <w:r>
        <w:tab/>
      </w:r>
      <w:r>
        <w:tab/>
        <w:t>A person must not obstruct a wildlife officer or a person assisting a wildlife officer in the exercise or attempted exercise of a power under this Act.</w:t>
      </w:r>
    </w:p>
    <w:p>
      <w:pPr>
        <w:pStyle w:val="Penstart"/>
      </w:pPr>
      <w:r>
        <w:tab/>
        <w:t>Penalty: a fine of $20 000.</w:t>
      </w:r>
    </w:p>
    <w:p>
      <w:pPr>
        <w:pStyle w:val="Heading5"/>
      </w:pPr>
      <w:bookmarkStart w:id="734" w:name="_Toc131518665"/>
      <w:bookmarkStart w:id="735" w:name="_Toc85637716"/>
      <w:r>
        <w:rPr>
          <w:rStyle w:val="CharSectno"/>
        </w:rPr>
        <w:t>229</w:t>
      </w:r>
      <w:r>
        <w:t>.</w:t>
      </w:r>
      <w:r>
        <w:tab/>
        <w:t>Self</w:t>
      </w:r>
      <w:r>
        <w:noBreakHyphen/>
        <w:t>incrimination not an excuse</w:t>
      </w:r>
      <w:bookmarkEnd w:id="734"/>
      <w:bookmarkEnd w:id="735"/>
    </w:p>
    <w:p>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Heading5"/>
      </w:pPr>
      <w:bookmarkStart w:id="736" w:name="_Toc131518666"/>
      <w:bookmarkStart w:id="737" w:name="_Toc85637717"/>
      <w:r>
        <w:rPr>
          <w:rStyle w:val="CharSectno"/>
        </w:rPr>
        <w:t>230</w:t>
      </w:r>
      <w:r>
        <w:t>.</w:t>
      </w:r>
      <w:r>
        <w:tab/>
        <w:t>Orders for forfeiture or disposal of seized things</w:t>
      </w:r>
      <w:bookmarkEnd w:id="736"/>
      <w:bookmarkEnd w:id="737"/>
    </w:p>
    <w:p>
      <w:pPr>
        <w:pStyle w:val="Subsection"/>
      </w:pPr>
      <w:r>
        <w:tab/>
        <w:t>(1)</w:t>
      </w:r>
      <w:r>
        <w:tab/>
        <w:t xml:space="preserve">In this section — </w:t>
      </w:r>
    </w:p>
    <w:p>
      <w:pPr>
        <w:pStyle w:val="Defstart"/>
      </w:pPr>
      <w:r>
        <w:rPr>
          <w:b/>
        </w:rPr>
        <w:tab/>
      </w:r>
      <w:r>
        <w:rPr>
          <w:rStyle w:val="CharDefText"/>
        </w:rPr>
        <w:t>seized thing</w:t>
      </w:r>
      <w:r>
        <w:t xml:space="preserve"> means a thing seized — </w:t>
      </w:r>
    </w:p>
    <w:p>
      <w:pPr>
        <w:pStyle w:val="Defpara"/>
      </w:pPr>
      <w:r>
        <w:tab/>
        <w:t>(a)</w:t>
      </w:r>
      <w:r>
        <w:tab/>
        <w:t>under section 206; or</w:t>
      </w:r>
    </w:p>
    <w:p>
      <w:pPr>
        <w:pStyle w:val="Defpara"/>
      </w:pPr>
      <w:r>
        <w:tab/>
        <w:t>(b)</w:t>
      </w:r>
      <w:r>
        <w:tab/>
        <w:t>under the CI Act in the exercise of powers in respect of an offence under this Act.</w:t>
      </w:r>
    </w:p>
    <w:p>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Heading5"/>
      </w:pPr>
      <w:bookmarkStart w:id="738" w:name="_Toc131518667"/>
      <w:bookmarkStart w:id="739" w:name="_Toc85637718"/>
      <w:r>
        <w:rPr>
          <w:rStyle w:val="CharSectno"/>
        </w:rPr>
        <w:t>231</w:t>
      </w:r>
      <w:r>
        <w:t>.</w:t>
      </w:r>
      <w:r>
        <w:tab/>
        <w:t xml:space="preserve">Application of </w:t>
      </w:r>
      <w:r>
        <w:rPr>
          <w:i/>
          <w:iCs/>
        </w:rPr>
        <w:t>Criminal and Found Property Disposal Act 2006</w:t>
      </w:r>
      <w:bookmarkEnd w:id="738"/>
      <w:bookmarkEnd w:id="739"/>
    </w:p>
    <w:p>
      <w:pPr>
        <w:pStyle w:val="Subsection"/>
      </w:pPr>
      <w:r>
        <w:tab/>
      </w:r>
      <w:r>
        <w:tab/>
        <w:t xml:space="preserve">The </w:t>
      </w:r>
      <w:r>
        <w:rPr>
          <w:i/>
          <w:iCs/>
        </w:rPr>
        <w:t>Criminal and Found Property Disposal Act 2006</w:t>
      </w:r>
      <w:r>
        <w:t xml:space="preserve"> applies to and in respect of — </w:t>
      </w:r>
    </w:p>
    <w:p>
      <w:pPr>
        <w:pStyle w:val="Indenta"/>
      </w:pPr>
      <w:r>
        <w:tab/>
        <w:t>(a)</w:t>
      </w:r>
      <w:r>
        <w:tab/>
        <w:t>any thing seized under section 206 unless the thing is dealt with under section 207(2) or 208(1); and</w:t>
      </w:r>
    </w:p>
    <w:p>
      <w:pPr>
        <w:pStyle w:val="Indenta"/>
      </w:pPr>
      <w:r>
        <w:tab/>
        <w:t>(b)</w:t>
      </w:r>
      <w:r>
        <w:tab/>
        <w:t>any thing forfeited under section 230.</w:t>
      </w:r>
    </w:p>
    <w:p>
      <w:pPr>
        <w:pStyle w:val="Heading2"/>
      </w:pPr>
      <w:bookmarkStart w:id="740" w:name="_Toc85615559"/>
      <w:bookmarkStart w:id="741" w:name="_Toc85615942"/>
      <w:bookmarkStart w:id="742" w:name="_Toc85616325"/>
      <w:bookmarkStart w:id="743" w:name="_Toc85637719"/>
      <w:bookmarkStart w:id="744" w:name="_Toc131500576"/>
      <w:bookmarkStart w:id="745" w:name="_Toc131500959"/>
      <w:bookmarkStart w:id="746" w:name="_Toc131518668"/>
      <w:r>
        <w:rPr>
          <w:rStyle w:val="CharPartNo"/>
        </w:rPr>
        <w:t>Part 13</w:t>
      </w:r>
      <w:r>
        <w:t> — </w:t>
      </w:r>
      <w:r>
        <w:rPr>
          <w:rStyle w:val="CharPartText"/>
        </w:rPr>
        <w:t>Legal proceedings</w:t>
      </w:r>
      <w:bookmarkEnd w:id="740"/>
      <w:bookmarkEnd w:id="741"/>
      <w:bookmarkEnd w:id="742"/>
      <w:bookmarkEnd w:id="743"/>
      <w:bookmarkEnd w:id="744"/>
      <w:bookmarkEnd w:id="745"/>
      <w:bookmarkEnd w:id="746"/>
    </w:p>
    <w:p>
      <w:pPr>
        <w:pStyle w:val="Heading3"/>
      </w:pPr>
      <w:bookmarkStart w:id="747" w:name="_Toc85615560"/>
      <w:bookmarkStart w:id="748" w:name="_Toc85615943"/>
      <w:bookmarkStart w:id="749" w:name="_Toc85616326"/>
      <w:bookmarkStart w:id="750" w:name="_Toc85637720"/>
      <w:bookmarkStart w:id="751" w:name="_Toc131500577"/>
      <w:bookmarkStart w:id="752" w:name="_Toc131500960"/>
      <w:bookmarkStart w:id="753" w:name="_Toc131518669"/>
      <w:r>
        <w:rPr>
          <w:rStyle w:val="CharDivNo"/>
        </w:rPr>
        <w:t>Division 1</w:t>
      </w:r>
      <w:r>
        <w:t> — </w:t>
      </w:r>
      <w:r>
        <w:rPr>
          <w:rStyle w:val="CharDivText"/>
        </w:rPr>
        <w:t>General provisions relating to offences</w:t>
      </w:r>
      <w:bookmarkEnd w:id="747"/>
      <w:bookmarkEnd w:id="748"/>
      <w:bookmarkEnd w:id="749"/>
      <w:bookmarkEnd w:id="750"/>
      <w:bookmarkEnd w:id="751"/>
      <w:bookmarkEnd w:id="752"/>
      <w:bookmarkEnd w:id="753"/>
    </w:p>
    <w:p>
      <w:pPr>
        <w:pStyle w:val="Heading5"/>
      </w:pPr>
      <w:bookmarkStart w:id="754" w:name="_Toc131518670"/>
      <w:bookmarkStart w:id="755" w:name="_Toc85637721"/>
      <w:r>
        <w:rPr>
          <w:rStyle w:val="CharSectno"/>
        </w:rPr>
        <w:t>232</w:t>
      </w:r>
      <w:r>
        <w:t>.</w:t>
      </w:r>
      <w:r>
        <w:tab/>
        <w:t>Who can commence prosecution</w:t>
      </w:r>
      <w:bookmarkEnd w:id="754"/>
      <w:bookmarkEnd w:id="755"/>
    </w:p>
    <w:p>
      <w:pPr>
        <w:pStyle w:val="Subsection"/>
      </w:pPr>
      <w:r>
        <w:tab/>
      </w:r>
      <w:r>
        <w:tab/>
        <w:t>A prosecution for an offence under this Act may be commenced only by the CEO or a person authorised to do so by the CEO.</w:t>
      </w:r>
    </w:p>
    <w:p>
      <w:pPr>
        <w:pStyle w:val="Heading5"/>
      </w:pPr>
      <w:bookmarkStart w:id="756" w:name="_Toc131518671"/>
      <w:bookmarkStart w:id="757" w:name="_Toc85637722"/>
      <w:r>
        <w:rPr>
          <w:rStyle w:val="CharSectno"/>
        </w:rPr>
        <w:t>233</w:t>
      </w:r>
      <w:r>
        <w:t>.</w:t>
      </w:r>
      <w:r>
        <w:tab/>
        <w:t>Time for commencing prosecution</w:t>
      </w:r>
      <w:bookmarkEnd w:id="756"/>
      <w:bookmarkEnd w:id="757"/>
    </w:p>
    <w:p>
      <w:pPr>
        <w:pStyle w:val="Subsection"/>
      </w:pPr>
      <w:r>
        <w:tab/>
        <w:t>(1)</w:t>
      </w:r>
      <w:r>
        <w:tab/>
        <w:t>A prosecution for an offence under this Act must be commenced within 3 years after the day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who has authority to commence the prosecution is, in the absence of proof to the contrary, the day specified in the prosecution notice.</w:t>
      </w:r>
    </w:p>
    <w:p>
      <w:pPr>
        <w:pStyle w:val="Heading5"/>
      </w:pPr>
      <w:bookmarkStart w:id="758" w:name="_Toc131518672"/>
      <w:bookmarkStart w:id="759" w:name="_Toc85637723"/>
      <w:r>
        <w:rPr>
          <w:rStyle w:val="CharSectno"/>
        </w:rPr>
        <w:t>234</w:t>
      </w:r>
      <w:r>
        <w:t>.</w:t>
      </w:r>
      <w:r>
        <w:tab/>
        <w:t>Attempt, incitement or accessory after the fact</w:t>
      </w:r>
      <w:bookmarkEnd w:id="758"/>
      <w:bookmarkEnd w:id="759"/>
    </w:p>
    <w:p>
      <w:pPr>
        <w:pStyle w:val="Subsection"/>
      </w:pPr>
      <w:r>
        <w:tab/>
        <w:t>(1)</w:t>
      </w:r>
      <w:r>
        <w:tab/>
        <w:t xml:space="preserve">In this section — </w:t>
      </w:r>
    </w:p>
    <w:p>
      <w:pPr>
        <w:pStyle w:val="Defstart"/>
      </w:pPr>
      <w:r>
        <w:tab/>
      </w:r>
      <w:r>
        <w:rPr>
          <w:rStyle w:val="CharDefText"/>
        </w:rPr>
        <w:t>accessory after the fact to an offence</w:t>
      </w:r>
      <w:r>
        <w:t xml:space="preserve"> has the meaning given in </w:t>
      </w:r>
      <w:r>
        <w:rPr>
          <w:i/>
          <w:iCs/>
        </w:rPr>
        <w:t>The Criminal Code</w:t>
      </w:r>
      <w:r>
        <w:t xml:space="preserve"> section 10.</w:t>
      </w:r>
    </w:p>
    <w:p>
      <w:pPr>
        <w:pStyle w:val="Subsection"/>
      </w:pPr>
      <w:r>
        <w:tab/>
        <w:t>(2)</w:t>
      </w:r>
      <w:r>
        <w:tab/>
      </w:r>
      <w:r>
        <w:rPr>
          <w:i/>
          <w:iCs/>
        </w:rPr>
        <w:t>The Criminal Code</w:t>
      </w:r>
      <w:r>
        <w:t xml:space="preserve"> section 555A applies to an offence under this Act as if it were a simple offence under that Code.</w:t>
      </w:r>
    </w:p>
    <w:p>
      <w:pPr>
        <w:pStyle w:val="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Heading5"/>
      </w:pPr>
      <w:bookmarkStart w:id="760" w:name="_Toc131518673"/>
      <w:bookmarkStart w:id="761" w:name="_Toc85637724"/>
      <w:r>
        <w:rPr>
          <w:rStyle w:val="CharSectno"/>
        </w:rPr>
        <w:t>235</w:t>
      </w:r>
      <w:r>
        <w:t>.</w:t>
      </w:r>
      <w:r>
        <w:tab/>
        <w:t>Penalties for continuing offences</w:t>
      </w:r>
      <w:bookmarkEnd w:id="760"/>
      <w:bookmarkEnd w:id="761"/>
    </w:p>
    <w:p>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Heading5"/>
      </w:pPr>
      <w:bookmarkStart w:id="762" w:name="_Toc131518674"/>
      <w:bookmarkStart w:id="763" w:name="_Toc85637725"/>
      <w:r>
        <w:rPr>
          <w:rStyle w:val="CharSectno"/>
        </w:rPr>
        <w:t>236</w:t>
      </w:r>
      <w:r>
        <w:t>.</w:t>
      </w:r>
      <w:r>
        <w:tab/>
        <w:t>Court may cancel or suspend licence</w:t>
      </w:r>
      <w:bookmarkEnd w:id="762"/>
      <w:bookmarkEnd w:id="763"/>
    </w:p>
    <w:p>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pPr>
        <w:pStyle w:val="Subsection"/>
      </w:pPr>
      <w:r>
        <w:tab/>
        <w:t>(2)</w:t>
      </w:r>
      <w:r>
        <w:tab/>
        <w:t>A court must not cancel or suspend a licence under subsection (1) unless the prosecutor applies for its cancellation or suspension.</w:t>
      </w:r>
    </w:p>
    <w:p>
      <w:pPr>
        <w:pStyle w:val="Heading3"/>
      </w:pPr>
      <w:bookmarkStart w:id="764" w:name="_Toc85615566"/>
      <w:bookmarkStart w:id="765" w:name="_Toc85615949"/>
      <w:bookmarkStart w:id="766" w:name="_Toc85616332"/>
      <w:bookmarkStart w:id="767" w:name="_Toc85637726"/>
      <w:bookmarkStart w:id="768" w:name="_Toc131500583"/>
      <w:bookmarkStart w:id="769" w:name="_Toc131500966"/>
      <w:bookmarkStart w:id="770" w:name="_Toc131518675"/>
      <w:r>
        <w:rPr>
          <w:rStyle w:val="CharDivNo"/>
        </w:rPr>
        <w:t>Division 2</w:t>
      </w:r>
      <w:r>
        <w:t> — </w:t>
      </w:r>
      <w:r>
        <w:rPr>
          <w:rStyle w:val="CharDivText"/>
        </w:rPr>
        <w:t>Responsibility of certain persons</w:t>
      </w:r>
      <w:bookmarkEnd w:id="764"/>
      <w:bookmarkEnd w:id="765"/>
      <w:bookmarkEnd w:id="766"/>
      <w:bookmarkEnd w:id="767"/>
      <w:bookmarkEnd w:id="768"/>
      <w:bookmarkEnd w:id="769"/>
      <w:bookmarkEnd w:id="770"/>
    </w:p>
    <w:p>
      <w:pPr>
        <w:pStyle w:val="Heading5"/>
      </w:pPr>
      <w:bookmarkStart w:id="771" w:name="_Toc131518676"/>
      <w:bookmarkStart w:id="772" w:name="_Toc85637727"/>
      <w:r>
        <w:rPr>
          <w:rStyle w:val="CharSectno"/>
        </w:rPr>
        <w:t>237</w:t>
      </w:r>
      <w:r>
        <w:t>.</w:t>
      </w:r>
      <w:r>
        <w:tab/>
        <w:t>Liability of officers of body corporate for offence by body</w:t>
      </w:r>
      <w:bookmarkEnd w:id="771"/>
      <w:bookmarkEnd w:id="772"/>
    </w:p>
    <w:p>
      <w:pPr>
        <w:pStyle w:val="Subsection"/>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an offence under — </w:t>
      </w:r>
    </w:p>
    <w:p>
      <w:pPr>
        <w:pStyle w:val="Indenta"/>
      </w:pPr>
      <w:r>
        <w:tab/>
        <w:t>(a)</w:t>
      </w:r>
      <w:r>
        <w:tab/>
        <w:t>section 48(1), 65(1), 140(1), 150(1) or 173(1) or (2); or</w:t>
      </w:r>
    </w:p>
    <w:p>
      <w:pPr>
        <w:pStyle w:val="Indenta"/>
      </w:pPr>
      <w:r>
        <w:tab/>
        <w:t>(b)</w:t>
      </w:r>
      <w:r>
        <w:tab/>
        <w:t>section 152(1), 153(1), 157(1), 158(2), 159 or 160 if the offence involves a cetacean or threatened fauna; or</w:t>
      </w:r>
    </w:p>
    <w:p>
      <w:pPr>
        <w:pStyle w:val="Indenta"/>
      </w:pPr>
      <w:r>
        <w:tab/>
        <w:t>(c)</w:t>
      </w:r>
      <w:r>
        <w:tab/>
        <w:t>section 176(1), 177(1), 178(2) or 179 if the offence involves threatened flora; or</w:t>
      </w:r>
    </w:p>
    <w:p>
      <w:pPr>
        <w:pStyle w:val="Indenta"/>
      </w:pPr>
      <w:r>
        <w:tab/>
        <w:t>(d)</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773" w:name="_Toc131518677"/>
      <w:bookmarkStart w:id="774" w:name="_Toc85637728"/>
      <w:r>
        <w:rPr>
          <w:rStyle w:val="CharSectno"/>
        </w:rPr>
        <w:t>238</w:t>
      </w:r>
      <w:r>
        <w:t>.</w:t>
      </w:r>
      <w:r>
        <w:tab/>
        <w:t>Further provisions relating to liability of officers of body corporate</w:t>
      </w:r>
      <w:bookmarkEnd w:id="773"/>
      <w:bookmarkEnd w:id="774"/>
    </w:p>
    <w:p>
      <w:pPr>
        <w:pStyle w:val="Subsection"/>
      </w:pPr>
      <w:r>
        <w:tab/>
        <w:t>(1)</w:t>
      </w:r>
      <w:r>
        <w:tab/>
        <w:t>Section 237 does not affect the liability of a body corporate for any offence.</w:t>
      </w:r>
    </w:p>
    <w:p>
      <w:pPr>
        <w:pStyle w:val="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237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775" w:name="_Toc131518678"/>
      <w:bookmarkStart w:id="776" w:name="_Toc85637729"/>
      <w:r>
        <w:rPr>
          <w:rStyle w:val="CharSectno"/>
        </w:rPr>
        <w:t>239</w:t>
      </w:r>
      <w:r>
        <w:t>.</w:t>
      </w:r>
      <w:r>
        <w:tab/>
        <w:t>Liability of partners</w:t>
      </w:r>
      <w:bookmarkEnd w:id="775"/>
      <w:bookmarkEnd w:id="776"/>
    </w:p>
    <w:p>
      <w:pPr>
        <w:pStyle w:val="Subsection"/>
      </w:pPr>
      <w:r>
        <w:tab/>
        <w:t>(1)</w:t>
      </w:r>
      <w:r>
        <w:tab/>
        <w:t xml:space="preserve">In this section — </w:t>
      </w:r>
    </w:p>
    <w:p>
      <w:pPr>
        <w:pStyle w:val="Defstart"/>
      </w:pPr>
      <w:r>
        <w:rPr>
          <w:b/>
        </w:rPr>
        <w:tab/>
      </w:r>
      <w:r>
        <w:rPr>
          <w:rStyle w:val="CharDefText"/>
        </w:rPr>
        <w:t>offence</w:t>
      </w:r>
      <w:r>
        <w:t xml:space="preserve"> means an offence under this Act committed or alleged to have been committed in the course of the activities of the relevant partnership.</w:t>
      </w:r>
    </w:p>
    <w:p>
      <w:pPr>
        <w:pStyle w:val="Subsection"/>
      </w:pPr>
      <w:r>
        <w:tab/>
        <w:t>(2)</w:t>
      </w:r>
      <w:r>
        <w:tab/>
        <w:t>If a licence is granted in respect of a partnership each partner has the same rights and duties as a licensee, whether or not the partner is named in the licence.</w:t>
      </w:r>
    </w:p>
    <w:p>
      <w:pPr>
        <w:pStyle w:val="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Subsection"/>
        <w:keepNext/>
      </w:pPr>
      <w:r>
        <w:tab/>
        <w:t>(7)</w:t>
      </w:r>
      <w:r>
        <w:tab/>
        <w:t xml:space="preserve">If under this section a person is charged with an offence it is a defence to prove that — </w:t>
      </w:r>
    </w:p>
    <w:p>
      <w:pPr>
        <w:pStyle w:val="Indenta"/>
      </w:pPr>
      <w:r>
        <w:tab/>
        <w:t>(a)</w:t>
      </w:r>
      <w:r>
        <w:tab/>
        <w:t>the offence was committed without the person’s consent or connivance; and</w:t>
      </w:r>
    </w:p>
    <w:p>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pPr>
        <w:pStyle w:val="Heading5"/>
      </w:pPr>
      <w:bookmarkStart w:id="777" w:name="_Toc131518679"/>
      <w:bookmarkStart w:id="778" w:name="_Toc85637730"/>
      <w:r>
        <w:rPr>
          <w:rStyle w:val="CharSectno"/>
        </w:rPr>
        <w:t>240</w:t>
      </w:r>
      <w:r>
        <w:t>.</w:t>
      </w:r>
      <w:r>
        <w:tab/>
        <w:t>Liability of principals for offence by agent</w:t>
      </w:r>
      <w:bookmarkEnd w:id="777"/>
      <w:bookmarkEnd w:id="778"/>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779" w:name="_Toc131518680"/>
      <w:bookmarkStart w:id="780" w:name="_Toc85637731"/>
      <w:r>
        <w:rPr>
          <w:rStyle w:val="CharSectno"/>
        </w:rPr>
        <w:t>241</w:t>
      </w:r>
      <w:r>
        <w:t>.</w:t>
      </w:r>
      <w:r>
        <w:tab/>
        <w:t>Liability of employers for offence by employee</w:t>
      </w:r>
      <w:bookmarkEnd w:id="779"/>
      <w:bookmarkEnd w:id="780"/>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keepLines/>
        <w:pageBreakBefore/>
      </w:pPr>
      <w:bookmarkStart w:id="781" w:name="_Toc85615572"/>
      <w:bookmarkStart w:id="782" w:name="_Toc85615955"/>
      <w:bookmarkStart w:id="783" w:name="_Toc85616338"/>
      <w:bookmarkStart w:id="784" w:name="_Toc85637732"/>
      <w:bookmarkStart w:id="785" w:name="_Toc131500589"/>
      <w:bookmarkStart w:id="786" w:name="_Toc131500972"/>
      <w:bookmarkStart w:id="787" w:name="_Toc131518681"/>
      <w:r>
        <w:rPr>
          <w:rStyle w:val="CharDivNo"/>
        </w:rPr>
        <w:t>Division 3</w:t>
      </w:r>
      <w:r>
        <w:t> — </w:t>
      </w:r>
      <w:r>
        <w:rPr>
          <w:rStyle w:val="CharDivText"/>
        </w:rPr>
        <w:t>Remediation orders</w:t>
      </w:r>
      <w:bookmarkEnd w:id="781"/>
      <w:bookmarkEnd w:id="782"/>
      <w:bookmarkEnd w:id="783"/>
      <w:bookmarkEnd w:id="784"/>
      <w:bookmarkEnd w:id="785"/>
      <w:bookmarkEnd w:id="786"/>
      <w:bookmarkEnd w:id="787"/>
    </w:p>
    <w:p>
      <w:pPr>
        <w:pStyle w:val="Heading5"/>
      </w:pPr>
      <w:bookmarkStart w:id="788" w:name="_Toc131518682"/>
      <w:bookmarkStart w:id="789" w:name="_Toc85637733"/>
      <w:r>
        <w:rPr>
          <w:rStyle w:val="CharSectno"/>
        </w:rPr>
        <w:t>242</w:t>
      </w:r>
      <w:r>
        <w:t>.</w:t>
      </w:r>
      <w:r>
        <w:tab/>
        <w:t>Terms used</w:t>
      </w:r>
      <w:bookmarkEnd w:id="788"/>
      <w:bookmarkEnd w:id="789"/>
    </w:p>
    <w:p>
      <w:pPr>
        <w:pStyle w:val="Subsection"/>
        <w:keepNext/>
        <w:keepLines/>
      </w:pPr>
      <w:r>
        <w:tab/>
      </w:r>
      <w:r>
        <w:tab/>
        <w:t xml:space="preserve">In this Division — </w:t>
      </w:r>
    </w:p>
    <w:p>
      <w:pPr>
        <w:pStyle w:val="Defstart"/>
      </w:pPr>
      <w:r>
        <w:rPr>
          <w:b/>
        </w:rPr>
        <w:tab/>
      </w:r>
      <w:r>
        <w:rPr>
          <w:rStyle w:val="CharDefText"/>
        </w:rPr>
        <w:t>environmental damage</w:t>
      </w:r>
      <w:r>
        <w:t xml:space="preserve"> means damage to a habitat or a threatened ecological community;</w:t>
      </w:r>
    </w:p>
    <w:p>
      <w:pPr>
        <w:pStyle w:val="Defstart"/>
      </w:pPr>
      <w:r>
        <w:rPr>
          <w:b/>
        </w:rPr>
        <w:tab/>
      </w:r>
      <w:r>
        <w:rPr>
          <w:rStyle w:val="CharDefText"/>
        </w:rPr>
        <w:t>relevant offence</w:t>
      </w:r>
      <w:r>
        <w:t xml:space="preserve"> means an offence under section 48(1), 149(1), 150(1), 156, 171(1) or (2), 172(1), 173(1) or (2) or 175;</w:t>
      </w:r>
    </w:p>
    <w:p>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Defstart"/>
      </w:pPr>
      <w:r>
        <w:rPr>
          <w:b/>
        </w:rPr>
        <w:tab/>
      </w:r>
      <w:r>
        <w:rPr>
          <w:rStyle w:val="CharDefText"/>
        </w:rPr>
        <w:t>remediation order</w:t>
      </w:r>
      <w:r>
        <w:t xml:space="preserve"> means an order under section 243(1);</w:t>
      </w:r>
    </w:p>
    <w:p>
      <w:pPr>
        <w:pStyle w:val="Defstart"/>
      </w:pPr>
      <w:r>
        <w:rPr>
          <w:b/>
        </w:rPr>
        <w:tab/>
      </w:r>
      <w:r>
        <w:rPr>
          <w:rStyle w:val="CharDefText"/>
        </w:rPr>
        <w:t>specified</w:t>
      </w:r>
      <w:r>
        <w:t>, in relation to a remediation order, means specified in the order.</w:t>
      </w:r>
    </w:p>
    <w:p>
      <w:pPr>
        <w:pStyle w:val="Heading5"/>
      </w:pPr>
      <w:bookmarkStart w:id="790" w:name="_Toc131518683"/>
      <w:bookmarkStart w:id="791" w:name="_Toc85637734"/>
      <w:r>
        <w:rPr>
          <w:rStyle w:val="CharSectno"/>
        </w:rPr>
        <w:t>243</w:t>
      </w:r>
      <w:r>
        <w:t>.</w:t>
      </w:r>
      <w:r>
        <w:tab/>
        <w:t>Making a remediation order</w:t>
      </w:r>
      <w:bookmarkEnd w:id="790"/>
      <w:bookmarkEnd w:id="791"/>
    </w:p>
    <w:p>
      <w:pPr>
        <w:pStyle w:val="Subsection"/>
      </w:pPr>
      <w:r>
        <w:tab/>
        <w:t>(1)</w:t>
      </w:r>
      <w:r>
        <w:tab/>
        <w:t xml:space="preserve">If a court convicts a person of a relevant offence, the court may order the offender — </w:t>
      </w:r>
    </w:p>
    <w:p>
      <w:pPr>
        <w:pStyle w:val="Indenta"/>
      </w:pPr>
      <w:r>
        <w:tab/>
        <w:t>(a)</w:t>
      </w:r>
      <w:r>
        <w:tab/>
        <w:t>to take specified remediation measures within a specified time; or</w:t>
      </w:r>
    </w:p>
    <w:p>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Subsection"/>
      </w:pPr>
      <w:r>
        <w:tab/>
        <w:t>(2)</w:t>
      </w:r>
      <w:r>
        <w:tab/>
        <w:t>An application for a remediation order must be made in accordance with the regulations.</w:t>
      </w:r>
    </w:p>
    <w:p>
      <w:pPr>
        <w:pStyle w:val="Subsection"/>
      </w:pPr>
      <w:r>
        <w:tab/>
        <w:t>(3)</w:t>
      </w:r>
      <w:r>
        <w:tab/>
        <w:t>A remediation order may be made by a court on its own initiative or on the application of the prosecutor.</w:t>
      </w:r>
    </w:p>
    <w:p>
      <w:pPr>
        <w:pStyle w:val="Subsection"/>
      </w:pPr>
      <w:r>
        <w:tab/>
        <w:t>(4)</w:t>
      </w:r>
      <w:r>
        <w:tab/>
        <w:t>A court that makes a remediation order may make any other order that is necessary to give effect to the remediation order.</w:t>
      </w:r>
    </w:p>
    <w:p>
      <w:pPr>
        <w:pStyle w:val="Heading5"/>
      </w:pPr>
      <w:bookmarkStart w:id="792" w:name="_Toc131518684"/>
      <w:bookmarkStart w:id="793" w:name="_Toc85637735"/>
      <w:r>
        <w:rPr>
          <w:rStyle w:val="CharSectno"/>
        </w:rPr>
        <w:t>244</w:t>
      </w:r>
      <w:r>
        <w:t>.</w:t>
      </w:r>
      <w:r>
        <w:tab/>
        <w:t>Limitation on making remediation order: damage to habitat on private land</w:t>
      </w:r>
      <w:bookmarkEnd w:id="792"/>
      <w:bookmarkEnd w:id="793"/>
    </w:p>
    <w:p>
      <w:pPr>
        <w:pStyle w:val="Subsection"/>
      </w:pPr>
      <w:r>
        <w:tab/>
      </w:r>
      <w:r>
        <w:tab/>
        <w:t xml:space="preserve">A court must not make a remediation order in respect of environmental damage consisting of damage to habitat on private land if — </w:t>
      </w:r>
    </w:p>
    <w:p>
      <w:pPr>
        <w:pStyle w:val="Indenta"/>
      </w:pPr>
      <w:r>
        <w:tab/>
        <w:t>(a)</w:t>
      </w:r>
      <w:r>
        <w:tab/>
        <w:t>the offender, at the time of the relevant offence, was an owner or occupier of the private land; and</w:t>
      </w:r>
    </w:p>
    <w:p>
      <w:pPr>
        <w:pStyle w:val="Indenta"/>
      </w:pPr>
      <w:r>
        <w:tab/>
        <w:t>(b)</w:t>
      </w:r>
      <w:r>
        <w:tab/>
        <w:t>the relevant offence did not involve a threatened species, threatened ecological community or critical habitat.</w:t>
      </w:r>
    </w:p>
    <w:p>
      <w:pPr>
        <w:pStyle w:val="Heading5"/>
      </w:pPr>
      <w:bookmarkStart w:id="794" w:name="_Toc131518685"/>
      <w:bookmarkStart w:id="795" w:name="_Toc85637736"/>
      <w:r>
        <w:rPr>
          <w:rStyle w:val="CharSectno"/>
        </w:rPr>
        <w:t>245</w:t>
      </w:r>
      <w:r>
        <w:t>.</w:t>
      </w:r>
      <w:r>
        <w:tab/>
        <w:t>Enforcement of remediation order under s. 243(1)(a)</w:t>
      </w:r>
      <w:bookmarkEnd w:id="794"/>
      <w:bookmarkEnd w:id="795"/>
    </w:p>
    <w:p>
      <w:pPr>
        <w:pStyle w:val="Subsection"/>
      </w:pPr>
      <w:r>
        <w:tab/>
        <w:t>(1)</w:t>
      </w:r>
      <w:r>
        <w:tab/>
        <w:t>If the CEO considers that a remediation order made under section 243(1)(a) has been contravened, the CEO may apply to the court that made the remediation order for an order under subsection (3).</w:t>
      </w:r>
    </w:p>
    <w:p>
      <w:pPr>
        <w:pStyle w:val="Subsection"/>
      </w:pPr>
      <w:r>
        <w:tab/>
        <w:t>(2)</w:t>
      </w:r>
      <w:r>
        <w:tab/>
        <w:t>The application must be made in accordance with the regulations.</w:t>
      </w:r>
    </w:p>
    <w:p>
      <w:pPr>
        <w:pStyle w:val="Subsection"/>
      </w:pPr>
      <w:r>
        <w:tab/>
        <w:t>(3)</w:t>
      </w:r>
      <w:r>
        <w:tab/>
        <w:t xml:space="preserve">After considering the application, the court may — </w:t>
      </w:r>
    </w:p>
    <w:p>
      <w:pPr>
        <w:pStyle w:val="Indenta"/>
      </w:pPr>
      <w:r>
        <w:tab/>
        <w:t>(a)</w:t>
      </w:r>
      <w:r>
        <w:tab/>
        <w:t>amend the remediation order; or</w:t>
      </w:r>
    </w:p>
    <w:p>
      <w:pPr>
        <w:pStyle w:val="Indenta"/>
      </w:pPr>
      <w:r>
        <w:tab/>
        <w:t>(b)</w:t>
      </w:r>
      <w:r>
        <w:tab/>
        <w:t>cancel the remediation order and make an order under section 243(1)(b); or</w:t>
      </w:r>
    </w:p>
    <w:p>
      <w:pPr>
        <w:pStyle w:val="Indenta"/>
      </w:pPr>
      <w:r>
        <w:tab/>
        <w:t>(c)</w:t>
      </w:r>
      <w:r>
        <w:tab/>
        <w:t>dismiss the application.</w:t>
      </w:r>
    </w:p>
    <w:p>
      <w:pPr>
        <w:pStyle w:val="Heading5"/>
      </w:pPr>
      <w:bookmarkStart w:id="796" w:name="_Toc131518686"/>
      <w:bookmarkStart w:id="797" w:name="_Toc85637737"/>
      <w:r>
        <w:rPr>
          <w:rStyle w:val="CharSectno"/>
        </w:rPr>
        <w:t>246</w:t>
      </w:r>
      <w:r>
        <w:t>.</w:t>
      </w:r>
      <w:r>
        <w:tab/>
        <w:t>Enforcement of remediation order under s. 243(1)(b)</w:t>
      </w:r>
      <w:bookmarkEnd w:id="796"/>
      <w:bookmarkEnd w:id="797"/>
    </w:p>
    <w:p>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Subsection"/>
      </w:pPr>
      <w:r>
        <w:tab/>
        <w:t>(2)</w:t>
      </w:r>
      <w:r>
        <w:tab/>
        <w:t>When lodged, the remediation order is to be taken to be a judgment of the court and may be enforced accordingly.</w:t>
      </w:r>
    </w:p>
    <w:p>
      <w:pPr>
        <w:pStyle w:val="Subsection"/>
      </w:pPr>
      <w:r>
        <w:tab/>
        <w:t>(3)</w:t>
      </w:r>
      <w:r>
        <w:tab/>
        <w:t>No fee is to be charged for a certified copy of the remediation order or for lodging it.</w:t>
      </w:r>
    </w:p>
    <w:p>
      <w:pPr>
        <w:pStyle w:val="Heading3"/>
      </w:pPr>
      <w:bookmarkStart w:id="798" w:name="_Toc85615578"/>
      <w:bookmarkStart w:id="799" w:name="_Toc85615961"/>
      <w:bookmarkStart w:id="800" w:name="_Toc85616344"/>
      <w:bookmarkStart w:id="801" w:name="_Toc85637738"/>
      <w:bookmarkStart w:id="802" w:name="_Toc131500595"/>
      <w:bookmarkStart w:id="803" w:name="_Toc131500978"/>
      <w:bookmarkStart w:id="804" w:name="_Toc131518687"/>
      <w:r>
        <w:rPr>
          <w:rStyle w:val="CharDivNo"/>
        </w:rPr>
        <w:t>Division 4</w:t>
      </w:r>
      <w:r>
        <w:t> — </w:t>
      </w:r>
      <w:r>
        <w:rPr>
          <w:rStyle w:val="CharDivText"/>
        </w:rPr>
        <w:t>Evidentiary provisions</w:t>
      </w:r>
      <w:bookmarkEnd w:id="798"/>
      <w:bookmarkEnd w:id="799"/>
      <w:bookmarkEnd w:id="800"/>
      <w:bookmarkEnd w:id="801"/>
      <w:bookmarkEnd w:id="802"/>
      <w:bookmarkEnd w:id="803"/>
      <w:bookmarkEnd w:id="804"/>
    </w:p>
    <w:p>
      <w:pPr>
        <w:pStyle w:val="Heading5"/>
      </w:pPr>
      <w:bookmarkStart w:id="805" w:name="_Toc131518688"/>
      <w:bookmarkStart w:id="806" w:name="_Toc85637739"/>
      <w:r>
        <w:rPr>
          <w:rStyle w:val="CharSectno"/>
        </w:rPr>
        <w:t>247</w:t>
      </w:r>
      <w:r>
        <w:t>.</w:t>
      </w:r>
      <w:r>
        <w:tab/>
        <w:t>Terms used</w:t>
      </w:r>
      <w:bookmarkEnd w:id="805"/>
      <w:bookmarkEnd w:id="806"/>
    </w:p>
    <w:p>
      <w:pPr>
        <w:pStyle w:val="Subsection"/>
      </w:pPr>
      <w:r>
        <w:tab/>
      </w:r>
      <w:r>
        <w:tab/>
        <w:t xml:space="preserve">In this Division — </w:t>
      </w:r>
    </w:p>
    <w:p>
      <w:pPr>
        <w:pStyle w:val="Defstart"/>
      </w:pPr>
      <w:r>
        <w:rPr>
          <w:b/>
        </w:rPr>
        <w:tab/>
      </w:r>
      <w:r>
        <w:rPr>
          <w:rStyle w:val="CharDefText"/>
        </w:rPr>
        <w:t>authorisation</w:t>
      </w:r>
      <w:r>
        <w:t xml:space="preserve"> means a licence, approval, consent or other authorisation under this Act;</w:t>
      </w:r>
    </w:p>
    <w:p>
      <w:pPr>
        <w:pStyle w:val="Defstart"/>
      </w:pPr>
      <w:r>
        <w:rPr>
          <w:b/>
        </w:rPr>
        <w:tab/>
      </w:r>
      <w:r>
        <w:rPr>
          <w:rStyle w:val="CharDefText"/>
        </w:rPr>
        <w:t>exemption</w:t>
      </w:r>
      <w:r>
        <w:t xml:space="preserve"> means an exemption under this Act;</w:t>
      </w:r>
    </w:p>
    <w:p>
      <w:pPr>
        <w:pStyle w:val="Defstart"/>
      </w:pPr>
      <w:r>
        <w:rPr>
          <w:b/>
        </w:rPr>
        <w:tab/>
      </w:r>
      <w:r>
        <w:rPr>
          <w:rStyle w:val="CharDefText"/>
        </w:rPr>
        <w:t>offence</w:t>
      </w:r>
      <w:r>
        <w:t xml:space="preserve"> means an offence under this Act;</w:t>
      </w:r>
    </w:p>
    <w:p>
      <w:pPr>
        <w:pStyle w:val="Defstart"/>
      </w:pPr>
      <w:r>
        <w:rPr>
          <w:b/>
        </w:rPr>
        <w:tab/>
      </w:r>
      <w:r>
        <w:rPr>
          <w:rStyle w:val="CharDefText"/>
        </w:rPr>
        <w:t>specified</w:t>
      </w:r>
      <w:r>
        <w:t>, in relation to a certificate or prosecution notice, means specified in the certificate or prosecution notice, as the case requires.</w:t>
      </w:r>
    </w:p>
    <w:p>
      <w:pPr>
        <w:pStyle w:val="Heading5"/>
      </w:pPr>
      <w:bookmarkStart w:id="807" w:name="_Toc131518689"/>
      <w:bookmarkStart w:id="808" w:name="_Toc85637740"/>
      <w:r>
        <w:rPr>
          <w:rStyle w:val="CharSectno"/>
        </w:rPr>
        <w:t>248</w:t>
      </w:r>
      <w:r>
        <w:t>.</w:t>
      </w:r>
      <w:r>
        <w:tab/>
        <w:t>Presumption as to identity of alleged offender</w:t>
      </w:r>
      <w:bookmarkEnd w:id="807"/>
      <w:bookmarkEnd w:id="808"/>
    </w:p>
    <w:p>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Heading5"/>
        <w:rPr>
          <w:snapToGrid w:val="0"/>
        </w:rPr>
      </w:pPr>
      <w:bookmarkStart w:id="809" w:name="_Toc131518690"/>
      <w:bookmarkStart w:id="810" w:name="_Toc85637741"/>
      <w:r>
        <w:rPr>
          <w:rStyle w:val="CharSectno"/>
        </w:rPr>
        <w:t>249</w:t>
      </w:r>
      <w:r>
        <w:rPr>
          <w:snapToGrid w:val="0"/>
        </w:rPr>
        <w:t>.</w:t>
      </w:r>
      <w:r>
        <w:rPr>
          <w:snapToGrid w:val="0"/>
        </w:rPr>
        <w:tab/>
        <w:t>Presumption as to place of offence</w:t>
      </w:r>
      <w:bookmarkEnd w:id="809"/>
      <w:bookmarkEnd w:id="810"/>
    </w:p>
    <w:p>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Heading5"/>
      </w:pPr>
      <w:bookmarkStart w:id="811" w:name="_Toc131518691"/>
      <w:bookmarkStart w:id="812" w:name="_Toc85637742"/>
      <w:r>
        <w:rPr>
          <w:rStyle w:val="CharSectno"/>
        </w:rPr>
        <w:t>250</w:t>
      </w:r>
      <w:r>
        <w:t>.</w:t>
      </w:r>
      <w:r>
        <w:tab/>
        <w:t>Evidence as to authority or status</w:t>
      </w:r>
      <w:bookmarkEnd w:id="811"/>
      <w:bookmarkEnd w:id="812"/>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the prosecutor is authorised to commence the prosecution;</w:t>
      </w:r>
    </w:p>
    <w:p>
      <w:pPr>
        <w:pStyle w:val="Indenta"/>
      </w:pPr>
      <w:r>
        <w:tab/>
        <w:t>(b)</w:t>
      </w:r>
      <w:r>
        <w:tab/>
        <w:t>that on a specified day or during a specified period a specified person was or was not the holder of an authorisation;</w:t>
      </w:r>
    </w:p>
    <w:p>
      <w:pPr>
        <w:pStyle w:val="Indenta"/>
      </w:pPr>
      <w:r>
        <w:tab/>
        <w:t>(c)</w:t>
      </w:r>
      <w:r>
        <w:tab/>
        <w:t>that on a specified day or during a specified period a specified person was or was not authorised to do a specified thing under an authorisation;</w:t>
      </w:r>
    </w:p>
    <w:p>
      <w:pPr>
        <w:pStyle w:val="Indenta"/>
      </w:pPr>
      <w:r>
        <w:tab/>
        <w:t>(d)</w:t>
      </w:r>
      <w:r>
        <w:tab/>
        <w:t>that on a specified day or during a specified period a specified place, vehicle or other thing was or was not the subject of an authorisation or exemption;</w:t>
      </w:r>
    </w:p>
    <w:p>
      <w:pPr>
        <w:pStyle w:val="Indenta"/>
      </w:pPr>
      <w:r>
        <w:tab/>
        <w:t>(e)</w:t>
      </w:r>
      <w:r>
        <w:tab/>
        <w:t>that on a specified day or during a specified period a specified person was or was not the subject of an authorisation or exemption;</w:t>
      </w:r>
    </w:p>
    <w:p>
      <w:pPr>
        <w:pStyle w:val="Indenta"/>
      </w:pPr>
      <w:r>
        <w:tab/>
        <w:t>(f)</w:t>
      </w:r>
      <w:r>
        <w:tab/>
        <w:t>that on a specified day or during a specified period an authorisation or exemption was cancelled, suspended or for any other reason of no effect;</w:t>
      </w:r>
    </w:p>
    <w:p>
      <w:pPr>
        <w:pStyle w:val="Indenta"/>
      </w:pPr>
      <w:r>
        <w:tab/>
        <w:t>(g)</w:t>
      </w:r>
      <w:r>
        <w:tab/>
        <w:t>that on a specified day or during a specified period an authorisation or exemption was subject to a specified condition;</w:t>
      </w:r>
    </w:p>
    <w:p>
      <w:pPr>
        <w:pStyle w:val="Indenta"/>
      </w:pPr>
      <w:r>
        <w:tab/>
        <w:t>(h)</w:t>
      </w:r>
      <w:r>
        <w:tab/>
        <w:t>that on a specified day or during a specified period a person was the owner or occupier of specified land;</w:t>
      </w:r>
    </w:p>
    <w:p>
      <w:pPr>
        <w:pStyle w:val="Indenta"/>
      </w:pPr>
      <w:r>
        <w:tab/>
        <w:t>(i)</w:t>
      </w:r>
      <w:r>
        <w:tab/>
        <w:t>that on a specified day or during a specified period a person was a wildlife officer or a person assisting a wildlife officer;</w:t>
      </w:r>
    </w:p>
    <w:p>
      <w:pPr>
        <w:pStyle w:val="Indenta"/>
      </w:pPr>
      <w:r>
        <w:tab/>
        <w:t>(j)</w:t>
      </w:r>
      <w:r>
        <w:tab/>
        <w:t>that on a specified day or during a specified period a person held a specified office.</w:t>
      </w:r>
    </w:p>
    <w:p>
      <w:pPr>
        <w:pStyle w:val="Heading5"/>
      </w:pPr>
      <w:bookmarkStart w:id="813" w:name="_Toc131518692"/>
      <w:bookmarkStart w:id="814" w:name="_Toc85637743"/>
      <w:r>
        <w:rPr>
          <w:rStyle w:val="CharSectno"/>
        </w:rPr>
        <w:t>251</w:t>
      </w:r>
      <w:r>
        <w:t>.</w:t>
      </w:r>
      <w:r>
        <w:tab/>
        <w:t>Evidence as to type of organism, species, ecological community or habitat</w:t>
      </w:r>
      <w:bookmarkEnd w:id="813"/>
      <w:bookmarkEnd w:id="814"/>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on a specified day or during a specified period a specified animal or other organism was fauna;</w:t>
      </w:r>
    </w:p>
    <w:p>
      <w:pPr>
        <w:pStyle w:val="Indenta"/>
      </w:pPr>
      <w:r>
        <w:tab/>
        <w:t>(b)</w:t>
      </w:r>
      <w:r>
        <w:tab/>
        <w:t>that on a specified day or during a specified period a specified plant or other organism was flora;</w:t>
      </w:r>
    </w:p>
    <w:p>
      <w:pPr>
        <w:pStyle w:val="Indenta"/>
      </w:pPr>
      <w:r>
        <w:tab/>
        <w:t>(c)</w:t>
      </w:r>
      <w:r>
        <w:tab/>
        <w:t>that on a specified day or during a specified period a specified native species was a specially protected species or a specially protected species listed in a specified category;</w:t>
      </w:r>
    </w:p>
    <w:p>
      <w:pPr>
        <w:pStyle w:val="Indenta"/>
      </w:pPr>
      <w:r>
        <w:tab/>
        <w:t>(d)</w:t>
      </w:r>
      <w:r>
        <w:tab/>
        <w:t>that on a specified day or during a specified period a specified native species was a threatened species or a threatened species listed in a specified category;</w:t>
      </w:r>
    </w:p>
    <w:p>
      <w:pPr>
        <w:pStyle w:val="Indenta"/>
      </w:pPr>
      <w:r>
        <w:tab/>
        <w:t>(e)</w:t>
      </w:r>
      <w:r>
        <w:tab/>
        <w:t>that on a specified day or during a specified period a specified ecological community was a threatened ecological community or a threatened ecological community listed in a specified category;</w:t>
      </w:r>
    </w:p>
    <w:p>
      <w:pPr>
        <w:pStyle w:val="Indenta"/>
      </w:pPr>
      <w:r>
        <w:tab/>
        <w:t>(f)</w:t>
      </w:r>
      <w:r>
        <w:tab/>
        <w:t>that on a specified day or during a specified period a specified habitat was a critical habitat;</w:t>
      </w:r>
    </w:p>
    <w:p>
      <w:pPr>
        <w:pStyle w:val="Indenta"/>
      </w:pPr>
      <w:r>
        <w:tab/>
        <w:t>(g)</w:t>
      </w:r>
      <w:r>
        <w:tab/>
        <w:t>that on a specified day or during a specified period a specified species was an environmental pest for a specified area.</w:t>
      </w:r>
    </w:p>
    <w:p>
      <w:pPr>
        <w:pStyle w:val="Heading5"/>
      </w:pPr>
      <w:bookmarkStart w:id="815" w:name="_Toc131518693"/>
      <w:bookmarkStart w:id="816" w:name="_Toc85637744"/>
      <w:r>
        <w:rPr>
          <w:rStyle w:val="CharSectno"/>
        </w:rPr>
        <w:t>252</w:t>
      </w:r>
      <w:r>
        <w:t>.</w:t>
      </w:r>
      <w:r>
        <w:tab/>
        <w:t>Evidence of scientific matters</w:t>
      </w:r>
      <w:bookmarkEnd w:id="815"/>
      <w:bookmarkEnd w:id="816"/>
    </w:p>
    <w:p>
      <w:pPr>
        <w:pStyle w:val="Subsection"/>
      </w:pPr>
      <w:r>
        <w:tab/>
        <w:t>(1)</w:t>
      </w:r>
      <w:r>
        <w:tab/>
        <w:t xml:space="preserve">In this section — </w:t>
      </w:r>
    </w:p>
    <w:p>
      <w:pPr>
        <w:pStyle w:val="Defstart"/>
      </w:pPr>
      <w:r>
        <w:rPr>
          <w:b/>
        </w:rPr>
        <w:tab/>
      </w:r>
      <w:r>
        <w:rPr>
          <w:rStyle w:val="CharDefText"/>
        </w:rPr>
        <w:t>authorised person</w:t>
      </w:r>
      <w:r>
        <w:t xml:space="preserve"> means a person declared under subsection (2) to be an authorised person.</w:t>
      </w:r>
    </w:p>
    <w:p>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Subsection"/>
      </w:pPr>
      <w:r>
        <w:tab/>
        <w:t>(3)</w:t>
      </w:r>
      <w:r>
        <w:tab/>
        <w:t xml:space="preserve">In proceedings for an offence, production of a certificate purporting to be signed by an authorised person and stating that on a specified day or during a specified period — </w:t>
      </w:r>
    </w:p>
    <w:p>
      <w:pPr>
        <w:pStyle w:val="Indenta"/>
      </w:pPr>
      <w:r>
        <w:tab/>
        <w:t>(a)</w:t>
      </w:r>
      <w:r>
        <w:tab/>
        <w:t>a specified thing was an animal of a specified class or description; or</w:t>
      </w:r>
    </w:p>
    <w:p>
      <w:pPr>
        <w:pStyle w:val="Indenta"/>
      </w:pPr>
      <w:r>
        <w:tab/>
        <w:t>(b)</w:t>
      </w:r>
      <w:r>
        <w:tab/>
        <w:t>a specified thing was a plant of a specified class or description; or</w:t>
      </w:r>
    </w:p>
    <w:p>
      <w:pPr>
        <w:pStyle w:val="Indenta"/>
      </w:pPr>
      <w:r>
        <w:tab/>
        <w:t>(c)</w:t>
      </w:r>
      <w:r>
        <w:tab/>
        <w:t>a specified animal, plant or other organism belonged to a specified species or taxonomic grouping of species; or</w:t>
      </w:r>
    </w:p>
    <w:p>
      <w:pPr>
        <w:pStyle w:val="Indenta"/>
      </w:pPr>
      <w:r>
        <w:tab/>
        <w:t>(d)</w:t>
      </w:r>
      <w:r>
        <w:tab/>
        <w:t>a specified species was a native species; or</w:t>
      </w:r>
    </w:p>
    <w:p>
      <w:pPr>
        <w:pStyle w:val="Indenta"/>
      </w:pPr>
      <w:r>
        <w:tab/>
        <w:t>(e)</w:t>
      </w:r>
      <w:r>
        <w:tab/>
        <w:t>a specified thing or place was an ecological community, a habitat or other biodiversity component; or</w:t>
      </w:r>
    </w:p>
    <w:p>
      <w:pPr>
        <w:pStyle w:val="Indenta"/>
      </w:pPr>
      <w:r>
        <w:tab/>
        <w:t>(f)</w:t>
      </w:r>
      <w:r>
        <w:tab/>
        <w:t>a specified thing was a potential carrier,</w:t>
      </w:r>
    </w:p>
    <w:p>
      <w:pPr>
        <w:pStyle w:val="Subsection"/>
      </w:pPr>
      <w:r>
        <w:tab/>
      </w:r>
      <w:r>
        <w:tab/>
        <w:t>is, without proof of the authorised person’s signature, evidence of the facts stated in the certificate.</w:t>
      </w:r>
    </w:p>
    <w:p>
      <w:pPr>
        <w:pStyle w:val="Subsection"/>
      </w:pPr>
      <w:r>
        <w:tab/>
        <w:t>(4)</w:t>
      </w:r>
      <w:r>
        <w:tab/>
        <w:t xml:space="preserve">Subsection (3) only applies if — </w:t>
      </w:r>
    </w:p>
    <w:p>
      <w:pPr>
        <w:pStyle w:val="Indenta"/>
      </w:pPr>
      <w:r>
        <w:tab/>
        <w:t>(a)</w:t>
      </w:r>
      <w:r>
        <w:tab/>
        <w:t>at least 14 days before the hearing, written notice has been given to the accused of the prosecutor’s intention to produce the certificate and of the content of the certificate; and</w:t>
      </w:r>
    </w:p>
    <w:p>
      <w:pPr>
        <w:pStyle w:val="Indenta"/>
      </w:pPr>
      <w:r>
        <w:tab/>
        <w:t>(b)</w:t>
      </w:r>
      <w:r>
        <w:tab/>
        <w:t>the accused has not, within 7 days of receipt of the notice, delivered to the prosecutor a notice requiring that the authorised person’s evidence be given in person.</w:t>
      </w:r>
    </w:p>
    <w:p>
      <w:pPr>
        <w:pStyle w:val="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Heading5"/>
      </w:pPr>
      <w:bookmarkStart w:id="817" w:name="_Toc131518694"/>
      <w:bookmarkStart w:id="818" w:name="_Toc85637745"/>
      <w:r>
        <w:rPr>
          <w:rStyle w:val="CharSectno"/>
        </w:rPr>
        <w:t>253</w:t>
      </w:r>
      <w:r>
        <w:t>.</w:t>
      </w:r>
      <w:r>
        <w:tab/>
        <w:t>Evidence as to authorisations, notices and other documents</w:t>
      </w:r>
      <w:bookmarkEnd w:id="817"/>
      <w:bookmarkEnd w:id="818"/>
    </w:p>
    <w:p>
      <w:pPr>
        <w:pStyle w:val="Subsection"/>
      </w:pPr>
      <w:r>
        <w:tab/>
        <w:t>(1)</w:t>
      </w:r>
      <w:r>
        <w:tab/>
        <w:t xml:space="preserve">Subsection (2) applies to the following documents — </w:t>
      </w:r>
    </w:p>
    <w:p>
      <w:pPr>
        <w:pStyle w:val="Indenta"/>
      </w:pPr>
      <w:r>
        <w:tab/>
        <w:t>(a)</w:t>
      </w:r>
      <w:r>
        <w:tab/>
        <w:t xml:space="preserve">an authorisation; </w:t>
      </w:r>
    </w:p>
    <w:p>
      <w:pPr>
        <w:pStyle w:val="Indenta"/>
      </w:pPr>
      <w:r>
        <w:tab/>
        <w:t>(b)</w:t>
      </w:r>
      <w:r>
        <w:tab/>
        <w:t xml:space="preserve">an exemption; </w:t>
      </w:r>
    </w:p>
    <w:p>
      <w:pPr>
        <w:pStyle w:val="Indenta"/>
      </w:pPr>
      <w:r>
        <w:tab/>
        <w:t>(c)</w:t>
      </w:r>
      <w:r>
        <w:tab/>
        <w:t xml:space="preserve">a notice given under this Act; </w:t>
      </w:r>
    </w:p>
    <w:p>
      <w:pPr>
        <w:pStyle w:val="Indenta"/>
      </w:pPr>
      <w:r>
        <w:tab/>
        <w:t>(d)</w:t>
      </w:r>
      <w:r>
        <w:tab/>
        <w:t>a code or other document that has been adopted under the regulations.</w:t>
      </w:r>
    </w:p>
    <w:p>
      <w:pPr>
        <w:pStyle w:val="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Heading5"/>
      </w:pPr>
      <w:bookmarkStart w:id="819" w:name="_Toc131518695"/>
      <w:bookmarkStart w:id="820" w:name="_Toc85637746"/>
      <w:r>
        <w:rPr>
          <w:rStyle w:val="CharSectno"/>
        </w:rPr>
        <w:t>254</w:t>
      </w:r>
      <w:r>
        <w:t>.</w:t>
      </w:r>
      <w:r>
        <w:tab/>
        <w:t xml:space="preserve">Provisions in addition to </w:t>
      </w:r>
      <w:r>
        <w:rPr>
          <w:i/>
          <w:iCs/>
        </w:rPr>
        <w:t>Evidence Act 1906</w:t>
      </w:r>
      <w:bookmarkEnd w:id="819"/>
      <w:bookmarkEnd w:id="820"/>
    </w:p>
    <w:p>
      <w:pPr>
        <w:pStyle w:val="Subsection"/>
      </w:pPr>
      <w:r>
        <w:tab/>
      </w:r>
      <w:r>
        <w:tab/>
        <w:t xml:space="preserve">This Division is in addition to and does not affect the operation of the </w:t>
      </w:r>
      <w:r>
        <w:rPr>
          <w:i/>
          <w:iCs/>
        </w:rPr>
        <w:t>Evidence Act 1906</w:t>
      </w:r>
      <w:r>
        <w:t>.</w:t>
      </w:r>
    </w:p>
    <w:p>
      <w:pPr>
        <w:pStyle w:val="Heading2"/>
      </w:pPr>
      <w:bookmarkStart w:id="821" w:name="_Toc85615587"/>
      <w:bookmarkStart w:id="822" w:name="_Toc85615970"/>
      <w:bookmarkStart w:id="823" w:name="_Toc85616353"/>
      <w:bookmarkStart w:id="824" w:name="_Toc85637747"/>
      <w:bookmarkStart w:id="825" w:name="_Toc131500604"/>
      <w:bookmarkStart w:id="826" w:name="_Toc131500987"/>
      <w:bookmarkStart w:id="827" w:name="_Toc131518696"/>
      <w:r>
        <w:rPr>
          <w:rStyle w:val="CharPartNo"/>
        </w:rPr>
        <w:t>Part 14</w:t>
      </w:r>
      <w:r>
        <w:t> — </w:t>
      </w:r>
      <w:r>
        <w:rPr>
          <w:rStyle w:val="CharPartText"/>
        </w:rPr>
        <w:t>Regulations, orders and guidelines</w:t>
      </w:r>
      <w:bookmarkEnd w:id="821"/>
      <w:bookmarkEnd w:id="822"/>
      <w:bookmarkEnd w:id="823"/>
      <w:bookmarkEnd w:id="824"/>
      <w:bookmarkEnd w:id="825"/>
      <w:bookmarkEnd w:id="826"/>
      <w:bookmarkEnd w:id="827"/>
    </w:p>
    <w:p>
      <w:pPr>
        <w:pStyle w:val="Heading3"/>
      </w:pPr>
      <w:bookmarkStart w:id="828" w:name="_Toc85615588"/>
      <w:bookmarkStart w:id="829" w:name="_Toc85615971"/>
      <w:bookmarkStart w:id="830" w:name="_Toc85616354"/>
      <w:bookmarkStart w:id="831" w:name="_Toc85637748"/>
      <w:bookmarkStart w:id="832" w:name="_Toc131500605"/>
      <w:bookmarkStart w:id="833" w:name="_Toc131500988"/>
      <w:bookmarkStart w:id="834" w:name="_Toc131518697"/>
      <w:r>
        <w:rPr>
          <w:rStyle w:val="CharDivNo"/>
        </w:rPr>
        <w:t>Division 1</w:t>
      </w:r>
      <w:r>
        <w:t> — </w:t>
      </w:r>
      <w:r>
        <w:rPr>
          <w:rStyle w:val="CharDivText"/>
        </w:rPr>
        <w:t>Regulations</w:t>
      </w:r>
      <w:bookmarkEnd w:id="828"/>
      <w:bookmarkEnd w:id="829"/>
      <w:bookmarkEnd w:id="830"/>
      <w:bookmarkEnd w:id="831"/>
      <w:bookmarkEnd w:id="832"/>
      <w:bookmarkEnd w:id="833"/>
      <w:bookmarkEnd w:id="834"/>
    </w:p>
    <w:p>
      <w:pPr>
        <w:pStyle w:val="Heading5"/>
      </w:pPr>
      <w:bookmarkStart w:id="835" w:name="_Toc131518698"/>
      <w:bookmarkStart w:id="836" w:name="_Toc85637749"/>
      <w:r>
        <w:rPr>
          <w:rStyle w:val="CharSectno"/>
        </w:rPr>
        <w:t>255</w:t>
      </w:r>
      <w:r>
        <w:t>.</w:t>
      </w:r>
      <w:r>
        <w:tab/>
        <w:t>Regulations: general power</w:t>
      </w:r>
      <w:bookmarkEnd w:id="835"/>
      <w:bookmarkEnd w:id="836"/>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referred to in Schedule 1.</w:t>
      </w:r>
    </w:p>
    <w:p>
      <w:pPr>
        <w:pStyle w:val="Subsection"/>
      </w:pPr>
      <w:r>
        <w:tab/>
        <w:t>(3)</w:t>
      </w:r>
      <w:r>
        <w:tab/>
        <w:t>Terms used in Schedule 1 item 13 that are defined in the EPBC Act have the same meaning in that item as they have in that Act.</w:t>
      </w:r>
    </w:p>
    <w:p>
      <w:pPr>
        <w:pStyle w:val="Subsection"/>
      </w:pPr>
      <w:r>
        <w:tab/>
        <w:t>(4)</w:t>
      </w:r>
      <w:r>
        <w:tab/>
        <w:t>The regulations may provide for offences against the regulations and prescribe penalties for those offences not exceeding a fine of $50 000.</w:t>
      </w:r>
    </w:p>
    <w:p>
      <w:pPr>
        <w:pStyle w:val="Heading5"/>
      </w:pPr>
      <w:bookmarkStart w:id="837" w:name="_Toc131518699"/>
      <w:bookmarkStart w:id="838" w:name="_Toc85637750"/>
      <w:r>
        <w:rPr>
          <w:rStyle w:val="CharSectno"/>
        </w:rPr>
        <w:t>256</w:t>
      </w:r>
      <w:r>
        <w:t>.</w:t>
      </w:r>
      <w:r>
        <w:tab/>
        <w:t>Regulations: licensing</w:t>
      </w:r>
      <w:bookmarkEnd w:id="837"/>
      <w:bookmarkEnd w:id="838"/>
    </w:p>
    <w:p>
      <w:pPr>
        <w:pStyle w:val="Subsection"/>
      </w:pPr>
      <w:r>
        <w:tab/>
        <w:t>(1)</w:t>
      </w:r>
      <w:r>
        <w:tab/>
        <w:t>The regulations are to establish a licensing scheme under which the CEO may grant licences for the purposes of this Act.</w:t>
      </w:r>
    </w:p>
    <w:p>
      <w:pPr>
        <w:pStyle w:val="Subsection"/>
      </w:pPr>
      <w:r>
        <w:tab/>
        <w:t>(2)</w:t>
      </w:r>
      <w:r>
        <w:tab/>
        <w:t xml:space="preserve">Regulations made for the purposes of subsection (1) may provide for or regulate the following — </w:t>
      </w:r>
    </w:p>
    <w:p>
      <w:pPr>
        <w:pStyle w:val="Indenta"/>
      </w:pPr>
      <w:r>
        <w:tab/>
        <w:t>(a)</w:t>
      </w:r>
      <w:r>
        <w:tab/>
        <w:t>the kinds or classes of licences that may be granted including licences that confer exclusive or preferential rights;</w:t>
      </w:r>
    </w:p>
    <w:p>
      <w:pPr>
        <w:pStyle w:val="Indenta"/>
      </w:pPr>
      <w:r>
        <w:tab/>
        <w:t>(b)</w:t>
      </w:r>
      <w:r>
        <w:tab/>
        <w:t>applications for or in relation to licences, the persons who are eligible to make applications and the manner in which applications are to be dealt with;</w:t>
      </w:r>
    </w:p>
    <w:p>
      <w:pPr>
        <w:pStyle w:val="Indenta"/>
      </w:pPr>
      <w:r>
        <w:tab/>
        <w:t>(c)</w:t>
      </w:r>
      <w:r>
        <w:tab/>
        <w:t xml:space="preserve">requirements to be met by persons who make applications for or in relation to licences including — </w:t>
      </w:r>
    </w:p>
    <w:p>
      <w:pPr>
        <w:pStyle w:val="Indenti"/>
      </w:pPr>
      <w:r>
        <w:tab/>
        <w:t>(i)</w:t>
      </w:r>
      <w:r>
        <w:tab/>
        <w:t>requirements to produce information relevant to an application;</w:t>
      </w:r>
    </w:p>
    <w:p>
      <w:pPr>
        <w:pStyle w:val="Indenti"/>
      </w:pPr>
      <w:r>
        <w:tab/>
        <w:t>(ii)</w:t>
      </w:r>
      <w:r>
        <w:tab/>
        <w:t>requirements to undergo assessment or testing;</w:t>
      </w:r>
    </w:p>
    <w:p>
      <w:pPr>
        <w:pStyle w:val="Indenti"/>
      </w:pPr>
      <w:r>
        <w:tab/>
        <w:t>(iii)</w:t>
      </w:r>
      <w:r>
        <w:tab/>
        <w:t>requirements as to training, qualifications and experience;</w:t>
      </w:r>
    </w:p>
    <w:p>
      <w:pPr>
        <w:pStyle w:val="Indenta"/>
      </w:pPr>
      <w:r>
        <w:tab/>
        <w:t>(d)</w:t>
      </w:r>
      <w:r>
        <w:tab/>
        <w:t>the grant, amendment, renewal or transfer of licences;</w:t>
      </w:r>
    </w:p>
    <w:p>
      <w:pPr>
        <w:pStyle w:val="Indenta"/>
      </w:pPr>
      <w:r>
        <w:tab/>
        <w:t>(e)</w:t>
      </w:r>
      <w:r>
        <w:tab/>
        <w:t xml:space="preserve">fees payable in respect of the following — </w:t>
      </w:r>
    </w:p>
    <w:p>
      <w:pPr>
        <w:pStyle w:val="Indenti"/>
      </w:pPr>
      <w:r>
        <w:tab/>
        <w:t>(i)</w:t>
      </w:r>
      <w:r>
        <w:tab/>
        <w:t>applications for or in relation to licences;</w:t>
      </w:r>
    </w:p>
    <w:p>
      <w:pPr>
        <w:pStyle w:val="Indenti"/>
      </w:pPr>
      <w:r>
        <w:tab/>
        <w:t>(ii)</w:t>
      </w:r>
      <w:r>
        <w:tab/>
        <w:t>the grant, amendment, renewal or transfer of licences;</w:t>
      </w:r>
    </w:p>
    <w:p>
      <w:pPr>
        <w:pStyle w:val="Indenta"/>
      </w:pPr>
      <w:r>
        <w:tab/>
        <w:t>(f)</w:t>
      </w:r>
      <w:r>
        <w:tab/>
        <w:t>the imposition of conditions on licences, the kinds of conditions that can be imposed and the consequences of failing to comply with conditions;</w:t>
      </w:r>
    </w:p>
    <w:p>
      <w:pPr>
        <w:pStyle w:val="Indenta"/>
      </w:pPr>
      <w:r>
        <w:tab/>
        <w:t>(g)</w:t>
      </w:r>
      <w:r>
        <w:tab/>
        <w:t>the duration of licences;</w:t>
      </w:r>
    </w:p>
    <w:p>
      <w:pPr>
        <w:pStyle w:val="Indenta"/>
      </w:pPr>
      <w:r>
        <w:tab/>
        <w:t>(h)</w:t>
      </w:r>
      <w:r>
        <w:tab/>
        <w:t>the surrender, suspension or cancellation of licences;</w:t>
      </w:r>
    </w:p>
    <w:p>
      <w:pPr>
        <w:pStyle w:val="Indenta"/>
      </w:pPr>
      <w:r>
        <w:tab/>
        <w:t>(i)</w:t>
      </w:r>
      <w:r>
        <w:tab/>
        <w:t>the content of licence documents;</w:t>
      </w:r>
    </w:p>
    <w:p>
      <w:pPr>
        <w:pStyle w:val="Indenta"/>
      </w:pPr>
      <w:r>
        <w:tab/>
        <w:t>(j)</w:t>
      </w:r>
      <w:r>
        <w:tab/>
        <w:t>circumstances in which licence documents have to be returned to the CEO;</w:t>
      </w:r>
    </w:p>
    <w:p>
      <w:pPr>
        <w:pStyle w:val="Indenta"/>
      </w:pPr>
      <w:r>
        <w:tab/>
        <w:t>(k)</w:t>
      </w:r>
      <w:r>
        <w:tab/>
        <w:t>the issue by the CEO of guidelines in respect of licensing matters;</w:t>
      </w:r>
    </w:p>
    <w:p>
      <w:pPr>
        <w:pStyle w:val="Indenta"/>
      </w:pPr>
      <w:r>
        <w:tab/>
        <w:t>(l)</w:t>
      </w:r>
      <w:r>
        <w:tab/>
        <w:t>the review by the State Administrative Tribunal of decisions to amend, suspend or cancel licences or to refuse to grant, renew or transfer licences.</w:t>
      </w:r>
    </w:p>
    <w:p>
      <w:pPr>
        <w:pStyle w:val="Subsection"/>
      </w:pPr>
      <w:r>
        <w:tab/>
        <w:t>(3)</w:t>
      </w:r>
      <w:r>
        <w:tab/>
        <w:t xml:space="preserve">Without limiting subsection (2)(f), the regulations may provide for the imposition of the following conditions — </w:t>
      </w:r>
    </w:p>
    <w:p>
      <w:pPr>
        <w:pStyle w:val="Indenta"/>
      </w:pPr>
      <w:r>
        <w:tab/>
        <w:t>(a)</w:t>
      </w:r>
      <w:r>
        <w:tab/>
        <w:t>a condition authorising bioprospecting activity that requires the licence holder to enter into an arrangement with the CEO or another person for the sharing of profits;</w:t>
      </w:r>
    </w:p>
    <w:p>
      <w:pPr>
        <w:pStyle w:val="Indenta"/>
      </w:pPr>
      <w:r>
        <w:tab/>
        <w:t>(b)</w:t>
      </w:r>
      <w:r>
        <w:tab/>
        <w:t>a condition authorising the taking of fauna or flora that restricts the quantity of fauna or flora that may be taken.</w:t>
      </w:r>
    </w:p>
    <w:p>
      <w:pPr>
        <w:pStyle w:val="Subsection"/>
      </w:pPr>
      <w:r>
        <w:tab/>
        <w:t>(4)</w:t>
      </w:r>
      <w:r>
        <w:tab/>
        <w:t>Without limiting subsection (2)(i), the regulations may provide for any licence or permit granted to a person under the CALM Act to be included in a licence document issued to the person under this Act.</w:t>
      </w:r>
    </w:p>
    <w:p>
      <w:pPr>
        <w:pStyle w:val="Subsection"/>
      </w:pPr>
      <w:r>
        <w:tab/>
        <w:t>(5)</w:t>
      </w:r>
      <w:r>
        <w:tab/>
        <w:t>No person is entitled to the grant, renewal or transfer of a licence as of right unless the regulations expressly provide otherwise.</w:t>
      </w:r>
    </w:p>
    <w:p>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839" w:name="_Toc131518700"/>
      <w:bookmarkStart w:id="840" w:name="_Toc85637751"/>
      <w:r>
        <w:rPr>
          <w:rStyle w:val="CharSectno"/>
        </w:rPr>
        <w:t>257</w:t>
      </w:r>
      <w:r>
        <w:t>.</w:t>
      </w:r>
      <w:r>
        <w:tab/>
        <w:t>Regulations may adopt codes or legislation</w:t>
      </w:r>
      <w:bookmarkEnd w:id="839"/>
      <w:bookmarkEnd w:id="840"/>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The regulations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Subsection"/>
      </w:pPr>
      <w:r>
        <w:tab/>
        <w:t>(4)</w:t>
      </w:r>
      <w:r>
        <w:tab/>
        <w:t>Particulars of any code or subsidiary legislation adopted by the regulations must be published on, or accessible through, the Department’s website.</w:t>
      </w:r>
    </w:p>
    <w:p>
      <w:pPr>
        <w:pStyle w:val="Heading3"/>
      </w:pPr>
      <w:bookmarkStart w:id="841" w:name="_Toc85615592"/>
      <w:bookmarkStart w:id="842" w:name="_Toc85615975"/>
      <w:bookmarkStart w:id="843" w:name="_Toc85616358"/>
      <w:bookmarkStart w:id="844" w:name="_Toc85637752"/>
      <w:bookmarkStart w:id="845" w:name="_Toc131500609"/>
      <w:bookmarkStart w:id="846" w:name="_Toc131500992"/>
      <w:bookmarkStart w:id="847" w:name="_Toc131518701"/>
      <w:r>
        <w:rPr>
          <w:rStyle w:val="CharDivNo"/>
        </w:rPr>
        <w:t>Division 2</w:t>
      </w:r>
      <w:r>
        <w:t> — </w:t>
      </w:r>
      <w:r>
        <w:rPr>
          <w:rStyle w:val="CharDivText"/>
        </w:rPr>
        <w:t>Orders</w:t>
      </w:r>
      <w:bookmarkEnd w:id="841"/>
      <w:bookmarkEnd w:id="842"/>
      <w:bookmarkEnd w:id="843"/>
      <w:bookmarkEnd w:id="844"/>
      <w:bookmarkEnd w:id="845"/>
      <w:bookmarkEnd w:id="846"/>
      <w:bookmarkEnd w:id="847"/>
    </w:p>
    <w:p>
      <w:pPr>
        <w:pStyle w:val="Heading5"/>
      </w:pPr>
      <w:bookmarkStart w:id="848" w:name="_Toc131518702"/>
      <w:bookmarkStart w:id="849" w:name="_Toc85637753"/>
      <w:r>
        <w:rPr>
          <w:rStyle w:val="CharSectno"/>
        </w:rPr>
        <w:t>258</w:t>
      </w:r>
      <w:r>
        <w:t>.</w:t>
      </w:r>
      <w:r>
        <w:tab/>
        <w:t>Orders made by Minister</w:t>
      </w:r>
      <w:bookmarkEnd w:id="848"/>
      <w:bookmarkEnd w:id="849"/>
    </w:p>
    <w:p>
      <w:pPr>
        <w:pStyle w:val="Subsection"/>
      </w:pPr>
      <w:r>
        <w:tab/>
        <w:t>(1)</w:t>
      </w:r>
      <w:r>
        <w:tab/>
        <w:t>This section applies to an order made by the Minister under another provision of this Act if the other provision states that it so applies.</w:t>
      </w:r>
    </w:p>
    <w:p>
      <w:pPr>
        <w:pStyle w:val="Subsection"/>
      </w:pPr>
      <w:r>
        <w:tab/>
        <w:t>(2)</w:t>
      </w:r>
      <w:r>
        <w:tab/>
        <w:t xml:space="preserve">An order to which this section applies is subsidiary legislation for the purposes of the </w:t>
      </w:r>
      <w:r>
        <w:rPr>
          <w:i/>
          <w:iCs/>
        </w:rPr>
        <w:t>Interpretation Act 1984</w:t>
      </w:r>
      <w:r>
        <w:t>.</w:t>
      </w:r>
    </w:p>
    <w:p>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Indenta"/>
      </w:pPr>
      <w:r>
        <w:tab/>
        <w:t>(a)</w:t>
      </w:r>
      <w:r>
        <w:tab/>
        <w:t>an order to which this section applies;</w:t>
      </w:r>
    </w:p>
    <w:p>
      <w:pPr>
        <w:pStyle w:val="Indenta"/>
      </w:pPr>
      <w:r>
        <w:tab/>
        <w:t>(b)</w:t>
      </w:r>
      <w:r>
        <w:tab/>
        <w:t>an order amending or repealing an order referred to in paragraph (a).</w:t>
      </w:r>
    </w:p>
    <w:p>
      <w:pPr>
        <w:pStyle w:val="Subsection"/>
      </w:pPr>
      <w:r>
        <w:tab/>
        <w:t>(4)</w:t>
      </w:r>
      <w:r>
        <w:tab/>
        <w:t>Subsection (3) does not apply if the order is referred to in section 259.</w:t>
      </w:r>
    </w:p>
    <w:p>
      <w:pPr>
        <w:pStyle w:val="Heading5"/>
      </w:pPr>
      <w:bookmarkStart w:id="850" w:name="_Toc131518703"/>
      <w:bookmarkStart w:id="851" w:name="_Toc85637754"/>
      <w:r>
        <w:rPr>
          <w:rStyle w:val="CharSectno"/>
        </w:rPr>
        <w:t>259</w:t>
      </w:r>
      <w:r>
        <w:t>.</w:t>
      </w:r>
      <w:r>
        <w:tab/>
        <w:t>Certain orders subject to disallowance</w:t>
      </w:r>
      <w:bookmarkEnd w:id="850"/>
      <w:bookmarkEnd w:id="851"/>
    </w:p>
    <w:p>
      <w:pPr>
        <w:pStyle w:val="Subsection"/>
      </w:pPr>
      <w:r>
        <w:tab/>
      </w:r>
      <w:r>
        <w:tab/>
        <w:t xml:space="preserve">The </w:t>
      </w:r>
      <w:r>
        <w:rPr>
          <w:i/>
          <w:iCs/>
        </w:rPr>
        <w:t>Interpretation Act 1984</w:t>
      </w:r>
      <w:r>
        <w:t xml:space="preserve"> section 42 applies to each of the following orders as if the order were a regulation — </w:t>
      </w:r>
    </w:p>
    <w:p>
      <w:pPr>
        <w:pStyle w:val="Indenta"/>
      </w:pPr>
      <w:r>
        <w:tab/>
        <w:t>(a)</w:t>
      </w:r>
      <w:r>
        <w:tab/>
        <w:t>an order made by the Minister under a provision of this Act listed in the Table;</w:t>
      </w:r>
    </w:p>
    <w:p>
      <w:pPr>
        <w:pStyle w:val="Indenta"/>
      </w:pPr>
      <w:r>
        <w:tab/>
        <w:t>(b)</w:t>
      </w:r>
      <w:r>
        <w:tab/>
        <w:t>an order amending or repealing an order referred to in paragraph (a).</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Heading3"/>
      </w:pPr>
      <w:bookmarkStart w:id="852" w:name="_Toc85615595"/>
      <w:bookmarkStart w:id="853" w:name="_Toc85615978"/>
      <w:bookmarkStart w:id="854" w:name="_Toc85616361"/>
      <w:bookmarkStart w:id="855" w:name="_Toc85637755"/>
      <w:bookmarkStart w:id="856" w:name="_Toc131500612"/>
      <w:bookmarkStart w:id="857" w:name="_Toc131500995"/>
      <w:bookmarkStart w:id="858" w:name="_Toc131518704"/>
      <w:r>
        <w:rPr>
          <w:rStyle w:val="CharDivNo"/>
        </w:rPr>
        <w:t>Division 3</w:t>
      </w:r>
      <w:r>
        <w:t> — </w:t>
      </w:r>
      <w:r>
        <w:rPr>
          <w:rStyle w:val="CharDivText"/>
        </w:rPr>
        <w:t>Guidelines</w:t>
      </w:r>
      <w:bookmarkEnd w:id="852"/>
      <w:bookmarkEnd w:id="853"/>
      <w:bookmarkEnd w:id="854"/>
      <w:bookmarkEnd w:id="855"/>
      <w:bookmarkEnd w:id="856"/>
      <w:bookmarkEnd w:id="857"/>
      <w:bookmarkEnd w:id="858"/>
    </w:p>
    <w:p>
      <w:pPr>
        <w:pStyle w:val="Heading5"/>
      </w:pPr>
      <w:bookmarkStart w:id="859" w:name="_Toc131518705"/>
      <w:bookmarkStart w:id="860" w:name="_Toc85637756"/>
      <w:r>
        <w:rPr>
          <w:rStyle w:val="CharSectno"/>
        </w:rPr>
        <w:t>260</w:t>
      </w:r>
      <w:r>
        <w:t>.</w:t>
      </w:r>
      <w:r>
        <w:tab/>
        <w:t>Guidelines about listing</w:t>
      </w:r>
      <w:bookmarkEnd w:id="859"/>
      <w:bookmarkEnd w:id="860"/>
    </w:p>
    <w:p>
      <w:pPr>
        <w:pStyle w:val="Subsection"/>
      </w:pPr>
      <w:r>
        <w:tab/>
        <w:t>(1)</w:t>
      </w:r>
      <w:r>
        <w:tab/>
        <w:t xml:space="preserve">The Minister may issue guidelines establishing criteria for, and setting out other matters relevant to, the following — </w:t>
      </w:r>
    </w:p>
    <w:p>
      <w:pPr>
        <w:pStyle w:val="Indenta"/>
      </w:pPr>
      <w:r>
        <w:tab/>
        <w:t>(a)</w:t>
      </w:r>
      <w:r>
        <w:tab/>
        <w:t>the listing of specially protected species under Part 2 Division 1 Subdivision 1;</w:t>
      </w:r>
    </w:p>
    <w:p>
      <w:pPr>
        <w:pStyle w:val="Indenta"/>
      </w:pPr>
      <w:r>
        <w:tab/>
        <w:t>(b)</w:t>
      </w:r>
      <w:r>
        <w:tab/>
        <w:t>the listing of threatened species under Part 2 Division 1 Subdivision 2;</w:t>
      </w:r>
    </w:p>
    <w:p>
      <w:pPr>
        <w:pStyle w:val="Indenta"/>
      </w:pPr>
      <w:r>
        <w:tab/>
        <w:t>(c)</w:t>
      </w:r>
      <w:r>
        <w:tab/>
        <w:t>the listing of extinct species under Part 2 Division 1 Subdivision 3;</w:t>
      </w:r>
    </w:p>
    <w:p>
      <w:pPr>
        <w:pStyle w:val="Indenta"/>
      </w:pPr>
      <w:r>
        <w:tab/>
        <w:t>(d)</w:t>
      </w:r>
      <w:r>
        <w:tab/>
        <w:t>the listing of threatened ecological communities under Part 2 Division 2;</w:t>
      </w:r>
    </w:p>
    <w:p>
      <w:pPr>
        <w:pStyle w:val="Indenta"/>
      </w:pPr>
      <w:r>
        <w:tab/>
        <w:t>(e)</w:t>
      </w:r>
      <w:r>
        <w:tab/>
        <w:t>the listing of key threatening processes under Part 2 Division 3;</w:t>
      </w:r>
    </w:p>
    <w:p>
      <w:pPr>
        <w:pStyle w:val="Indenta"/>
      </w:pPr>
      <w:r>
        <w:tab/>
        <w:t>(f)</w:t>
      </w:r>
      <w:r>
        <w:tab/>
        <w:t>the listing of critical habitats under Part 4 Division 1.</w:t>
      </w:r>
    </w:p>
    <w:p>
      <w:pPr>
        <w:pStyle w:val="Subsection"/>
      </w:pPr>
      <w:r>
        <w:tab/>
        <w:t>(2)</w:t>
      </w:r>
      <w:r>
        <w:tab/>
        <w:t xml:space="preserve">Without limiting subsection (1), guidelines issued under this section may provide for and in relation to — </w:t>
      </w:r>
    </w:p>
    <w:p>
      <w:pPr>
        <w:pStyle w:val="Indenta"/>
      </w:pPr>
      <w:r>
        <w:tab/>
        <w:t>(a)</w:t>
      </w:r>
      <w:r>
        <w:tab/>
        <w:t>the making of nominations under section 38(1) relating to threatened species or threatened ecological communities; and</w:t>
      </w:r>
    </w:p>
    <w:p>
      <w:pPr>
        <w:pStyle w:val="Indenta"/>
      </w:pPr>
      <w:r>
        <w:tab/>
        <w:t>(b)</w:t>
      </w:r>
      <w:r>
        <w:tab/>
        <w:t>the process for dealing with those nominations.</w:t>
      </w:r>
    </w:p>
    <w:p>
      <w:pPr>
        <w:pStyle w:val="Heading5"/>
      </w:pPr>
      <w:bookmarkStart w:id="861" w:name="_Toc131518706"/>
      <w:bookmarkStart w:id="862" w:name="_Toc85637757"/>
      <w:r>
        <w:rPr>
          <w:rStyle w:val="CharSectno"/>
        </w:rPr>
        <w:t>261</w:t>
      </w:r>
      <w:r>
        <w:t>.</w:t>
      </w:r>
      <w:r>
        <w:tab/>
        <w:t>Other guidelines</w:t>
      </w:r>
      <w:bookmarkEnd w:id="861"/>
      <w:bookmarkEnd w:id="862"/>
    </w:p>
    <w:p>
      <w:pPr>
        <w:pStyle w:val="Subsection"/>
      </w:pPr>
      <w:r>
        <w:tab/>
        <w:t>(1)</w:t>
      </w:r>
      <w:r>
        <w:tab/>
        <w:t>The Minister may issue guidelines setting out matters that the Minister considers to be of importance in respect of the performance by the CEO or any other person of a function under this Act.</w:t>
      </w:r>
    </w:p>
    <w:p>
      <w:pPr>
        <w:pStyle w:val="Subsection"/>
      </w:pPr>
      <w:r>
        <w:tab/>
        <w:t>(2)</w:t>
      </w:r>
      <w:r>
        <w:tab/>
        <w:t xml:space="preserve">Guidelines issued under this section are intended — </w:t>
      </w:r>
    </w:p>
    <w:p>
      <w:pPr>
        <w:pStyle w:val="Indenta"/>
      </w:pPr>
      <w:r>
        <w:tab/>
        <w:t>(a)</w:t>
      </w:r>
      <w:r>
        <w:tab/>
        <w:t>to assist the CEO and other persons in the performance of functions under this Act; and</w:t>
      </w:r>
    </w:p>
    <w:p>
      <w:pPr>
        <w:pStyle w:val="Indenta"/>
      </w:pPr>
      <w:r>
        <w:tab/>
        <w:t>(b)</w:t>
      </w:r>
      <w:r>
        <w:tab/>
        <w:t xml:space="preserve">to provide information to — </w:t>
      </w:r>
    </w:p>
    <w:p>
      <w:pPr>
        <w:pStyle w:val="Indenti"/>
      </w:pPr>
      <w:r>
        <w:tab/>
        <w:t>(i)</w:t>
      </w:r>
      <w:r>
        <w:tab/>
        <w:t>any person or body that may be affected by decisions under this Act; and</w:t>
      </w:r>
    </w:p>
    <w:p>
      <w:pPr>
        <w:pStyle w:val="Indenti"/>
      </w:pPr>
      <w:r>
        <w:tab/>
        <w:t>(ii)</w:t>
      </w:r>
      <w:r>
        <w:tab/>
        <w:t>any person or body that has a special interest in species or ecological communities that may be affected by decisions under this Act or in biodiversity conservation generally; and</w:t>
      </w:r>
    </w:p>
    <w:p>
      <w:pPr>
        <w:pStyle w:val="Indenti"/>
      </w:pPr>
      <w:r>
        <w:tab/>
        <w:t>(iii)</w:t>
      </w:r>
      <w:r>
        <w:tab/>
        <w:t>the general community.</w:t>
      </w:r>
    </w:p>
    <w:p>
      <w:pPr>
        <w:pStyle w:val="Heading5"/>
      </w:pPr>
      <w:bookmarkStart w:id="863" w:name="_Toc131518707"/>
      <w:bookmarkStart w:id="864" w:name="_Toc85637758"/>
      <w:r>
        <w:rPr>
          <w:rStyle w:val="CharSectno"/>
        </w:rPr>
        <w:t>262</w:t>
      </w:r>
      <w:r>
        <w:t>.</w:t>
      </w:r>
      <w:r>
        <w:tab/>
        <w:t>Publication, amendment and revocation of guidelines</w:t>
      </w:r>
      <w:bookmarkEnd w:id="863"/>
      <w:bookmarkEnd w:id="864"/>
    </w:p>
    <w:p>
      <w:pPr>
        <w:pStyle w:val="Subsection"/>
      </w:pPr>
      <w:r>
        <w:tab/>
        <w:t>(1)</w:t>
      </w:r>
      <w:r>
        <w:tab/>
        <w:t>Guidelines issued under section 260 or 261 must be published in the prescribed way.</w:t>
      </w:r>
    </w:p>
    <w:p>
      <w:pPr>
        <w:pStyle w:val="Subsection"/>
      </w:pPr>
      <w:r>
        <w:tab/>
        <w:t>(2)</w:t>
      </w:r>
      <w:r>
        <w:tab/>
        <w:t>The Minister may at any time amend or revoke guidelines issued under section 260 or 261.</w:t>
      </w:r>
    </w:p>
    <w:p>
      <w:pPr>
        <w:pStyle w:val="Subsection"/>
      </w:pPr>
      <w:r>
        <w:tab/>
        <w:t>(3)</w:t>
      </w:r>
      <w:r>
        <w:tab/>
        <w:t>An amendment or revocation under subsection (2) must be published in the prescribed way.</w:t>
      </w:r>
    </w:p>
    <w:p>
      <w:pPr>
        <w:pStyle w:val="Heading5"/>
      </w:pPr>
      <w:bookmarkStart w:id="865" w:name="_Toc131518708"/>
      <w:bookmarkStart w:id="866" w:name="_Toc85637759"/>
      <w:r>
        <w:rPr>
          <w:rStyle w:val="CharSectno"/>
        </w:rPr>
        <w:t>263</w:t>
      </w:r>
      <w:r>
        <w:t>.</w:t>
      </w:r>
      <w:r>
        <w:tab/>
        <w:t>Guidelines to be taken into account</w:t>
      </w:r>
      <w:bookmarkEnd w:id="865"/>
      <w:bookmarkEnd w:id="866"/>
    </w:p>
    <w:p>
      <w:pPr>
        <w:pStyle w:val="Subsection"/>
      </w:pPr>
      <w:r>
        <w:tab/>
        <w:t>(1)</w:t>
      </w:r>
      <w:r>
        <w:tab/>
        <w:t>In performing a function under this Act a person must take into account guidelines issued under section 260 or 261 that relate to the performance of the function.</w:t>
      </w:r>
    </w:p>
    <w:p>
      <w:pPr>
        <w:pStyle w:val="Subsection"/>
        <w:keepNext/>
      </w:pPr>
      <w:r>
        <w:tab/>
        <w:t>(2)</w:t>
      </w:r>
      <w:r>
        <w:tab/>
        <w:t xml:space="preserve">Nothing in subsection (1)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Heading5"/>
      </w:pPr>
      <w:bookmarkStart w:id="867" w:name="_Toc131518709"/>
      <w:bookmarkStart w:id="868" w:name="_Toc85637760"/>
      <w:r>
        <w:rPr>
          <w:rStyle w:val="CharSectno"/>
        </w:rPr>
        <w:t>264</w:t>
      </w:r>
      <w:r>
        <w:t>.</w:t>
      </w:r>
      <w:r>
        <w:tab/>
        <w:t>Status of guidelines</w:t>
      </w:r>
      <w:bookmarkEnd w:id="867"/>
      <w:bookmarkEnd w:id="868"/>
    </w:p>
    <w:p>
      <w:pPr>
        <w:pStyle w:val="Subsection"/>
      </w:pPr>
      <w:r>
        <w:tab/>
        <w:t>(1)</w:t>
      </w:r>
      <w:r>
        <w:tab/>
        <w:t xml:space="preserve">Guidelines issued under section 260 or 261 are not subsidiary legislation for the purposes of the </w:t>
      </w:r>
      <w:r>
        <w:rPr>
          <w:i/>
          <w:iCs/>
        </w:rPr>
        <w:t>Interpretation Act 1984</w:t>
      </w:r>
      <w:r>
        <w:t>.</w:t>
      </w:r>
    </w:p>
    <w:p>
      <w:pPr>
        <w:pStyle w:val="Subsection"/>
      </w:pPr>
      <w:r>
        <w:tab/>
        <w:t>(2)</w:t>
      </w:r>
      <w:r>
        <w:tab/>
        <w:t>If there is a conflict or inconsistency between a provision of this Act and a provision of guidelines issued under section 260 or 261, the provision of this Act prevails.</w:t>
      </w:r>
    </w:p>
    <w:p>
      <w:pPr>
        <w:pStyle w:val="Heading2"/>
      </w:pPr>
      <w:bookmarkStart w:id="869" w:name="_Toc85615601"/>
      <w:bookmarkStart w:id="870" w:name="_Toc85615984"/>
      <w:bookmarkStart w:id="871" w:name="_Toc85616367"/>
      <w:bookmarkStart w:id="872" w:name="_Toc85637761"/>
      <w:bookmarkStart w:id="873" w:name="_Toc131500618"/>
      <w:bookmarkStart w:id="874" w:name="_Toc131501001"/>
      <w:bookmarkStart w:id="875" w:name="_Toc131518710"/>
      <w:r>
        <w:rPr>
          <w:rStyle w:val="CharPartNo"/>
        </w:rPr>
        <w:t>Part 15</w:t>
      </w:r>
      <w:r>
        <w:t> — </w:t>
      </w:r>
      <w:r>
        <w:rPr>
          <w:rStyle w:val="CharPartText"/>
        </w:rPr>
        <w:t>Miscellaneous</w:t>
      </w:r>
      <w:bookmarkEnd w:id="869"/>
      <w:bookmarkEnd w:id="870"/>
      <w:bookmarkEnd w:id="871"/>
      <w:bookmarkEnd w:id="872"/>
      <w:bookmarkEnd w:id="873"/>
      <w:bookmarkEnd w:id="874"/>
      <w:bookmarkEnd w:id="875"/>
    </w:p>
    <w:p>
      <w:pPr>
        <w:pStyle w:val="Heading3"/>
      </w:pPr>
      <w:bookmarkStart w:id="876" w:name="_Toc85615602"/>
      <w:bookmarkStart w:id="877" w:name="_Toc85615985"/>
      <w:bookmarkStart w:id="878" w:name="_Toc85616368"/>
      <w:bookmarkStart w:id="879" w:name="_Toc85637762"/>
      <w:bookmarkStart w:id="880" w:name="_Toc131500619"/>
      <w:bookmarkStart w:id="881" w:name="_Toc131501002"/>
      <w:bookmarkStart w:id="882" w:name="_Toc131518711"/>
      <w:r>
        <w:rPr>
          <w:rStyle w:val="CharDivNo"/>
        </w:rPr>
        <w:t>Division 1</w:t>
      </w:r>
      <w:r>
        <w:t> — </w:t>
      </w:r>
      <w:r>
        <w:rPr>
          <w:rStyle w:val="CharDivText"/>
        </w:rPr>
        <w:t>Documents</w:t>
      </w:r>
      <w:bookmarkEnd w:id="876"/>
      <w:bookmarkEnd w:id="877"/>
      <w:bookmarkEnd w:id="878"/>
      <w:bookmarkEnd w:id="879"/>
      <w:bookmarkEnd w:id="880"/>
      <w:bookmarkEnd w:id="881"/>
      <w:bookmarkEnd w:id="882"/>
    </w:p>
    <w:p>
      <w:pPr>
        <w:pStyle w:val="Heading5"/>
      </w:pPr>
      <w:bookmarkStart w:id="883" w:name="_Toc131518712"/>
      <w:bookmarkStart w:id="884" w:name="_Toc85637763"/>
      <w:r>
        <w:rPr>
          <w:rStyle w:val="CharSectno"/>
        </w:rPr>
        <w:t>265</w:t>
      </w:r>
      <w:r>
        <w:t>.</w:t>
      </w:r>
      <w:r>
        <w:tab/>
        <w:t>Giving documents to CEO</w:t>
      </w:r>
      <w:bookmarkEnd w:id="883"/>
      <w:bookmarkEnd w:id="884"/>
    </w:p>
    <w:p>
      <w:pPr>
        <w:pStyle w:val="Subsection"/>
      </w:pPr>
      <w:r>
        <w:tab/>
      </w:r>
      <w:r>
        <w:tab/>
        <w:t xml:space="preserve">A document required or authorised to be given under this Act to the CEO may be given to the CEO — </w:t>
      </w:r>
    </w:p>
    <w:p>
      <w:pPr>
        <w:pStyle w:val="Indenta"/>
      </w:pPr>
      <w:r>
        <w:tab/>
        <w:t>(a)</w:t>
      </w:r>
      <w:r>
        <w:tab/>
        <w:t>by lodging the document at a prescribed address; or</w:t>
      </w:r>
    </w:p>
    <w:p>
      <w:pPr>
        <w:pStyle w:val="Indenta"/>
      </w:pPr>
      <w:r>
        <w:tab/>
        <w:t>(b)</w:t>
      </w:r>
      <w:r>
        <w:tab/>
        <w:t>by prepaid post addressed to the CEO;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electronic data from which the document can be reproduced, in a prescribed format, to a prescribed email address.</w:t>
      </w:r>
    </w:p>
    <w:p>
      <w:pPr>
        <w:pStyle w:val="Heading5"/>
      </w:pPr>
      <w:bookmarkStart w:id="885" w:name="_Toc131518713"/>
      <w:bookmarkStart w:id="886" w:name="_Toc85637764"/>
      <w:r>
        <w:rPr>
          <w:rStyle w:val="CharSectno"/>
        </w:rPr>
        <w:t>266</w:t>
      </w:r>
      <w:r>
        <w:t>.</w:t>
      </w:r>
      <w:r>
        <w:tab/>
        <w:t>Giving documents generally</w:t>
      </w:r>
      <w:bookmarkEnd w:id="885"/>
      <w:bookmarkEnd w:id="886"/>
    </w:p>
    <w:p>
      <w:pPr>
        <w:pStyle w:val="Subsection"/>
      </w:pPr>
      <w:r>
        <w:tab/>
        <w:t>(1)</w:t>
      </w:r>
      <w:r>
        <w:tab/>
        <w:t xml:space="preserve">A document required or authorised to be given under this Act to a person other than the CEO may be given to the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75(1); or</w:t>
      </w:r>
    </w:p>
    <w:p>
      <w:pPr>
        <w:pStyle w:val="Indenti"/>
      </w:pPr>
      <w:r>
        <w:tab/>
        <w:t>(ii)</w:t>
      </w:r>
      <w:r>
        <w:tab/>
        <w:t>at an address appearing on recent correspondence addressed by or on behalf of the person to the CEO or otherwise notified to the CEO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Indenta"/>
      </w:pPr>
      <w:r>
        <w:tab/>
        <w:t>(e)</w:t>
      </w:r>
      <w:r>
        <w:tab/>
        <w:t>communicating it in some other way agreed with the person.</w:t>
      </w:r>
    </w:p>
    <w:p>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Subsection"/>
      </w:pPr>
      <w:r>
        <w:tab/>
        <w:t>(3)</w:t>
      </w:r>
      <w:r>
        <w:tab/>
        <w:t>The use of a particular method for giving a document to a person does not prevent the giving of other documents to the same person in a different way.</w:t>
      </w:r>
    </w:p>
    <w:p>
      <w:pPr>
        <w:pStyle w:val="Subsection"/>
      </w:pPr>
      <w:r>
        <w:tab/>
        <w:t>(4)</w:t>
      </w:r>
      <w:r>
        <w:tab/>
        <w:t>Failure to properly give a document to one person does not affect whether or not it was properly given to another person.</w:t>
      </w:r>
    </w:p>
    <w:p>
      <w:pPr>
        <w:pStyle w:val="Heading5"/>
      </w:pPr>
      <w:bookmarkStart w:id="887" w:name="_Toc131518714"/>
      <w:bookmarkStart w:id="888" w:name="_Toc85637765"/>
      <w:r>
        <w:rPr>
          <w:rStyle w:val="CharSectno"/>
        </w:rPr>
        <w:t>267</w:t>
      </w:r>
      <w:r>
        <w:t>.</w:t>
      </w:r>
      <w:r>
        <w:tab/>
        <w:t>Giving documents to owner or occupier of land</w:t>
      </w:r>
      <w:bookmarkEnd w:id="887"/>
      <w:bookmarkEnd w:id="888"/>
    </w:p>
    <w:p>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Subsection"/>
      </w:pPr>
      <w:r>
        <w:tab/>
        <w:t>(3)</w:t>
      </w:r>
      <w:r>
        <w:tab/>
        <w:t>If a document is to be given to a person because the person is an owner of land, the document may be given to the person by addressing it to the owner and giving it under section 266 to the occupier, if any, of the land.</w:t>
      </w:r>
    </w:p>
    <w:p>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Subsection"/>
      </w:pPr>
      <w:r>
        <w:tab/>
        <w:t>(5)</w:t>
      </w:r>
      <w:r>
        <w:tab/>
        <w:t>Subsections (3) and (4) only apply if it is not reasonably practicable to give the document in any of the ways provided for in section 266 and this Act does not otherwise state how the document is to be given.</w:t>
      </w:r>
    </w:p>
    <w:p>
      <w:pPr>
        <w:pStyle w:val="Heading5"/>
      </w:pPr>
      <w:bookmarkStart w:id="889" w:name="_Toc131518715"/>
      <w:bookmarkStart w:id="890" w:name="_Toc85637766"/>
      <w:r>
        <w:rPr>
          <w:rStyle w:val="CharSectno"/>
        </w:rPr>
        <w:t>268</w:t>
      </w:r>
      <w:r>
        <w:t>.</w:t>
      </w:r>
      <w:r>
        <w:tab/>
        <w:t>Giving certain notices</w:t>
      </w:r>
      <w:bookmarkEnd w:id="889"/>
      <w:bookmarkEnd w:id="890"/>
    </w:p>
    <w:p>
      <w:pPr>
        <w:pStyle w:val="Subsection"/>
      </w:pPr>
      <w:r>
        <w:tab/>
        <w:t>(1)</w:t>
      </w:r>
      <w:r>
        <w:tab/>
        <w:t xml:space="preserve">In this section — </w:t>
      </w:r>
    </w:p>
    <w:p>
      <w:pPr>
        <w:pStyle w:val="Defstart"/>
      </w:pPr>
      <w:r>
        <w:rPr>
          <w:b/>
        </w:rPr>
        <w:tab/>
      </w:r>
      <w:r>
        <w:rPr>
          <w:rStyle w:val="CharDefText"/>
        </w:rPr>
        <w:t>notice</w:t>
      </w:r>
      <w:r>
        <w:t xml:space="preserve"> means an environmental pest notice or a notice under section 50(1).</w:t>
      </w:r>
    </w:p>
    <w:p>
      <w:pPr>
        <w:pStyle w:val="Subsection"/>
      </w:pPr>
      <w:r>
        <w:tab/>
        <w:t>(2)</w:t>
      </w:r>
      <w:r>
        <w:tab/>
        <w:t>If for any reason it is not reasonably practicable to give a notice to a person in accordance with section 266, the notice may be given by publishing a copy of the notice in the prescribed way.</w:t>
      </w:r>
    </w:p>
    <w:p>
      <w:pPr>
        <w:pStyle w:val="Subsection"/>
      </w:pPr>
      <w:r>
        <w:tab/>
        <w:t>(3)</w:t>
      </w:r>
      <w:r>
        <w:tab/>
        <w:t xml:space="preserve">A notice given under subsection (2) — </w:t>
      </w:r>
    </w:p>
    <w:p>
      <w:pPr>
        <w:pStyle w:val="Indenta"/>
      </w:pPr>
      <w:r>
        <w:tab/>
        <w:t>(a)</w:t>
      </w:r>
      <w:r>
        <w:tab/>
        <w:t>may be directed to any number of owners or occupiers of land; and</w:t>
      </w:r>
    </w:p>
    <w:p>
      <w:pPr>
        <w:pStyle w:val="Indenta"/>
      </w:pPr>
      <w:r>
        <w:tab/>
        <w:t>(b)</w:t>
      </w:r>
      <w:r>
        <w:tab/>
        <w:t>is to be taken to be given to the owner and occupier of any land specified in the notice.</w:t>
      </w:r>
    </w:p>
    <w:p>
      <w:pPr>
        <w:pStyle w:val="Heading5"/>
      </w:pPr>
      <w:bookmarkStart w:id="891" w:name="_Toc131518716"/>
      <w:bookmarkStart w:id="892" w:name="_Toc85637767"/>
      <w:r>
        <w:rPr>
          <w:rStyle w:val="CharSectno"/>
        </w:rPr>
        <w:t>269</w:t>
      </w:r>
      <w:r>
        <w:t>.</w:t>
      </w:r>
      <w:r>
        <w:tab/>
        <w:t>Time when document given</w:t>
      </w:r>
      <w:bookmarkEnd w:id="891"/>
      <w:bookmarkEnd w:id="892"/>
    </w:p>
    <w:p>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Heading5"/>
      </w:pPr>
      <w:bookmarkStart w:id="893" w:name="_Toc131518717"/>
      <w:bookmarkStart w:id="894" w:name="_Toc85637768"/>
      <w:r>
        <w:rPr>
          <w:rStyle w:val="CharSectno"/>
        </w:rPr>
        <w:t>270</w:t>
      </w:r>
      <w:r>
        <w:t>.</w:t>
      </w:r>
      <w:r>
        <w:tab/>
        <w:t>Defects in document</w:t>
      </w:r>
      <w:bookmarkEnd w:id="893"/>
      <w:bookmarkEnd w:id="89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895" w:name="_Toc85615609"/>
      <w:bookmarkStart w:id="896" w:name="_Toc85615992"/>
      <w:bookmarkStart w:id="897" w:name="_Toc85616375"/>
      <w:bookmarkStart w:id="898" w:name="_Toc85637769"/>
      <w:bookmarkStart w:id="899" w:name="_Toc131500626"/>
      <w:bookmarkStart w:id="900" w:name="_Toc131501009"/>
      <w:bookmarkStart w:id="901" w:name="_Toc131518718"/>
      <w:r>
        <w:rPr>
          <w:rStyle w:val="CharDivNo"/>
        </w:rPr>
        <w:t>Division 2</w:t>
      </w:r>
      <w:r>
        <w:t> — </w:t>
      </w:r>
      <w:r>
        <w:rPr>
          <w:rStyle w:val="CharDivText"/>
        </w:rPr>
        <w:t>Other matters</w:t>
      </w:r>
      <w:bookmarkEnd w:id="895"/>
      <w:bookmarkEnd w:id="896"/>
      <w:bookmarkEnd w:id="897"/>
      <w:bookmarkEnd w:id="898"/>
      <w:bookmarkEnd w:id="899"/>
      <w:bookmarkEnd w:id="900"/>
      <w:bookmarkEnd w:id="901"/>
    </w:p>
    <w:p>
      <w:pPr>
        <w:pStyle w:val="Heading5"/>
      </w:pPr>
      <w:bookmarkStart w:id="902" w:name="_Toc131518719"/>
      <w:bookmarkStart w:id="903" w:name="_Toc85637770"/>
      <w:r>
        <w:rPr>
          <w:rStyle w:val="CharSectno"/>
        </w:rPr>
        <w:t>271</w:t>
      </w:r>
      <w:r>
        <w:t>.</w:t>
      </w:r>
      <w:r>
        <w:tab/>
        <w:t>Exemptions from Act</w:t>
      </w:r>
      <w:bookmarkEnd w:id="902"/>
      <w:bookmarkEnd w:id="903"/>
    </w:p>
    <w:p>
      <w:pPr>
        <w:pStyle w:val="Subsection"/>
      </w:pPr>
      <w:r>
        <w:tab/>
        <w:t>(1)</w:t>
      </w:r>
      <w:r>
        <w:tab/>
        <w:t xml:space="preserve">In this section — </w:t>
      </w:r>
    </w:p>
    <w:p>
      <w:pPr>
        <w:pStyle w:val="Defstart"/>
      </w:pPr>
      <w:r>
        <w:tab/>
      </w:r>
      <w:r>
        <w:rPr>
          <w:rStyle w:val="CharDefText"/>
        </w:rPr>
        <w:t>specified</w:t>
      </w:r>
      <w:r>
        <w:t>, in relation to an exemption, means specified in the order made under subsection (2) that provides for the exemption.</w:t>
      </w:r>
    </w:p>
    <w:p>
      <w:pPr>
        <w:pStyle w:val="Subsection"/>
      </w:pPr>
      <w:r>
        <w:tab/>
        <w:t>(2)</w:t>
      </w:r>
      <w:r>
        <w:tab/>
        <w:t xml:space="preserve">The Minister may, by order, exempt from a specified provision of this Act — </w:t>
      </w:r>
    </w:p>
    <w:p>
      <w:pPr>
        <w:pStyle w:val="Indenta"/>
      </w:pPr>
      <w:r>
        <w:tab/>
        <w:t>(a)</w:t>
      </w:r>
      <w:r>
        <w:tab/>
        <w:t>a specified person or a specified class of persons; or</w:t>
      </w:r>
    </w:p>
    <w:p>
      <w:pPr>
        <w:pStyle w:val="Indenta"/>
      </w:pPr>
      <w:r>
        <w:tab/>
        <w:t>(b)</w:t>
      </w:r>
      <w:r>
        <w:tab/>
        <w:t>a specified activity or a specified class of activities; or</w:t>
      </w:r>
    </w:p>
    <w:p>
      <w:pPr>
        <w:pStyle w:val="Indenta"/>
      </w:pPr>
      <w:r>
        <w:tab/>
        <w:t>(c)</w:t>
      </w:r>
      <w:r>
        <w:tab/>
        <w:t>a specified place, vehicle or thing or a specified class of places, vehicles or things.</w:t>
      </w:r>
    </w:p>
    <w:p>
      <w:pPr>
        <w:pStyle w:val="Subsection"/>
      </w:pPr>
      <w:r>
        <w:tab/>
        <w:t>(3)</w:t>
      </w:r>
      <w:r>
        <w:tab/>
        <w:t>An exemption may be granted on an application to, or on the initiative of, the Minister.</w:t>
      </w:r>
    </w:p>
    <w:p>
      <w:pPr>
        <w:pStyle w:val="Subsection"/>
      </w:pPr>
      <w:r>
        <w:tab/>
        <w:t>(4)</w:t>
      </w:r>
      <w:r>
        <w:tab/>
        <w:t>An exemption may be granted indefinitely or for a specified period.</w:t>
      </w:r>
    </w:p>
    <w:p>
      <w:pPr>
        <w:pStyle w:val="Subsection"/>
      </w:pPr>
      <w:r>
        <w:tab/>
        <w:t>(5)</w:t>
      </w:r>
      <w:r>
        <w:tab/>
        <w:t xml:space="preserve">An exemption may be expressed to apply — </w:t>
      </w:r>
    </w:p>
    <w:p>
      <w:pPr>
        <w:pStyle w:val="Indenta"/>
      </w:pPr>
      <w:r>
        <w:tab/>
        <w:t>(a)</w:t>
      </w:r>
      <w:r>
        <w:tab/>
        <w:t>generally; or</w:t>
      </w:r>
    </w:p>
    <w:p>
      <w:pPr>
        <w:pStyle w:val="Indenta"/>
      </w:pPr>
      <w:r>
        <w:tab/>
        <w:t>(b)</w:t>
      </w:r>
      <w:r>
        <w:tab/>
        <w:t>in specified circumstances; or</w:t>
      </w:r>
    </w:p>
    <w:p>
      <w:pPr>
        <w:pStyle w:val="Indenta"/>
      </w:pPr>
      <w:r>
        <w:tab/>
        <w:t>(c)</w:t>
      </w:r>
      <w:r>
        <w:tab/>
        <w:t>in respect of a specified area of the State.</w:t>
      </w:r>
    </w:p>
    <w:p>
      <w:pPr>
        <w:pStyle w:val="Subsection"/>
      </w:pPr>
      <w:r>
        <w:tab/>
        <w:t>(6)</w:t>
      </w:r>
      <w:r>
        <w:tab/>
        <w:t>An exemption may be granted subject to specified conditions.</w:t>
      </w:r>
    </w:p>
    <w:p>
      <w:pPr>
        <w:pStyle w:val="Subsection"/>
      </w:pPr>
      <w:r>
        <w:tab/>
        <w:t>(7)</w:t>
      </w:r>
      <w:r>
        <w:tab/>
        <w:t>If an exemption is granted subject to a specified condition, the exemption has no effect at any time when the condition is being contravened.</w:t>
      </w:r>
    </w:p>
    <w:p>
      <w:pPr>
        <w:pStyle w:val="Subsection"/>
      </w:pPr>
      <w:r>
        <w:tab/>
        <w:t>(8)</w:t>
      </w:r>
      <w:r>
        <w:tab/>
        <w:t>A person to whom an exemption applies must not contravene any condition to which the exemption is subject.</w:t>
      </w:r>
    </w:p>
    <w:p>
      <w:pPr>
        <w:pStyle w:val="Penstart"/>
      </w:pPr>
      <w:r>
        <w:tab/>
        <w:t>Penalty for this subsection: a fine of $50 000.</w:t>
      </w:r>
    </w:p>
    <w:p>
      <w:pPr>
        <w:pStyle w:val="Subsection"/>
      </w:pPr>
      <w:r>
        <w:tab/>
        <w:t>(9)</w:t>
      </w:r>
      <w:r>
        <w:tab/>
        <w:t xml:space="preserve">This section does not affect the operation of the </w:t>
      </w:r>
      <w:r>
        <w:rPr>
          <w:i/>
          <w:iCs/>
        </w:rPr>
        <w:t>Interpretation Act 1984</w:t>
      </w:r>
      <w:r>
        <w:t xml:space="preserve"> section 43(8)(d).</w:t>
      </w:r>
    </w:p>
    <w:p>
      <w:pPr>
        <w:pStyle w:val="Subsection"/>
      </w:pPr>
      <w:r>
        <w:tab/>
        <w:t>(10)</w:t>
      </w:r>
      <w:r>
        <w:tab/>
        <w:t>Section 258 applies to an order made under subsection (2).</w:t>
      </w:r>
    </w:p>
    <w:p>
      <w:pPr>
        <w:pStyle w:val="Heading5"/>
      </w:pPr>
      <w:bookmarkStart w:id="904" w:name="_Toc131518720"/>
      <w:bookmarkStart w:id="905" w:name="_Toc85637771"/>
      <w:r>
        <w:rPr>
          <w:rStyle w:val="CharSectno"/>
        </w:rPr>
        <w:t>272</w:t>
      </w:r>
      <w:r>
        <w:t>.</w:t>
      </w:r>
      <w:r>
        <w:tab/>
        <w:t>Resolution of matters relating to powers and duties of public authorities</w:t>
      </w:r>
      <w:bookmarkEnd w:id="904"/>
      <w:bookmarkEnd w:id="905"/>
    </w:p>
    <w:p>
      <w:pPr>
        <w:pStyle w:val="Subsection"/>
      </w:pPr>
      <w:r>
        <w:tab/>
        <w:t>(1)</w:t>
      </w:r>
      <w:r>
        <w:tab/>
        <w:t xml:space="preserve">In this section — </w:t>
      </w:r>
    </w:p>
    <w:p>
      <w:pPr>
        <w:pStyle w:val="Defstart"/>
      </w:pPr>
      <w:r>
        <w:rPr>
          <w:b/>
        </w:rPr>
        <w:tab/>
      </w:r>
      <w:r>
        <w:rPr>
          <w:rStyle w:val="CharDefText"/>
        </w:rPr>
        <w:t>matter</w:t>
      </w:r>
      <w:r>
        <w:t xml:space="preserve"> includes a question, difference or dispute;</w:t>
      </w:r>
    </w:p>
    <w:p>
      <w:pPr>
        <w:pStyle w:val="Defstart"/>
      </w:pPr>
      <w:r>
        <w:rPr>
          <w:b/>
        </w:rPr>
        <w:tab/>
      </w:r>
      <w:r>
        <w:rPr>
          <w:rStyle w:val="CharDefText"/>
        </w:rPr>
        <w:t>responsible Minister</w:t>
      </w:r>
      <w:r>
        <w:t xml:space="preserve">, in relation to a public authority, means — </w:t>
      </w:r>
    </w:p>
    <w:p>
      <w:pPr>
        <w:pStyle w:val="Defpara"/>
      </w:pPr>
      <w:r>
        <w:tab/>
        <w:t>(a)</w:t>
      </w:r>
      <w:r>
        <w:tab/>
        <w:t>if the public authority is a Minister of the State — that Minister; or</w:t>
      </w:r>
    </w:p>
    <w:p>
      <w:pPr>
        <w:pStyle w:val="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Defpara"/>
      </w:pPr>
      <w:r>
        <w:tab/>
        <w:t>(d)</w:t>
      </w:r>
      <w:r>
        <w:tab/>
        <w:t>in any other case — the Minister responsible for the administration of the written law under which the public authority, or the office held by the public authority, is established or continued.</w:t>
      </w:r>
    </w:p>
    <w:p>
      <w:pPr>
        <w:pStyle w:val="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Subsection"/>
      </w:pPr>
      <w:r>
        <w:tab/>
        <w:t>(3)</w:t>
      </w:r>
      <w:r>
        <w:tab/>
        <w:t>If the Ministers reach agreement on the matter after consultation under subsection (2), the Ministers must give such directions as result from the agreement, and effect must be given to those directions.</w:t>
      </w:r>
    </w:p>
    <w:p>
      <w:pPr>
        <w:pStyle w:val="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Heading5"/>
      </w:pPr>
      <w:bookmarkStart w:id="906" w:name="_Toc131518721"/>
      <w:bookmarkStart w:id="907" w:name="_Toc85637772"/>
      <w:r>
        <w:rPr>
          <w:rStyle w:val="CharSectno"/>
        </w:rPr>
        <w:t>273</w:t>
      </w:r>
      <w:r>
        <w:t>.</w:t>
      </w:r>
      <w:r>
        <w:tab/>
        <w:t>Protection from liability for wrongdoing</w:t>
      </w:r>
      <w:bookmarkEnd w:id="906"/>
      <w:bookmarkEnd w:id="90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908" w:name="_Toc131518722"/>
      <w:bookmarkStart w:id="909" w:name="_Toc85637773"/>
      <w:r>
        <w:rPr>
          <w:rStyle w:val="CharSectno"/>
        </w:rPr>
        <w:t>274</w:t>
      </w:r>
      <w:r>
        <w:t>.</w:t>
      </w:r>
      <w:r>
        <w:tab/>
        <w:t>Information sharing</w:t>
      </w:r>
      <w:bookmarkEnd w:id="908"/>
      <w:bookmarkEnd w:id="909"/>
    </w:p>
    <w:p>
      <w:pPr>
        <w:pStyle w:val="Subsection"/>
        <w:keepNext/>
      </w:pPr>
      <w:r>
        <w:tab/>
        <w:t>(1)</w:t>
      </w:r>
      <w:r>
        <w:tab/>
        <w:t xml:space="preserve">In this section — </w:t>
      </w:r>
    </w:p>
    <w:p>
      <w:pPr>
        <w:pStyle w:val="Defstart"/>
      </w:pPr>
      <w:r>
        <w:rPr>
          <w:b/>
        </w:rPr>
        <w:tab/>
      </w:r>
      <w:r>
        <w:rPr>
          <w:rStyle w:val="CharDefText"/>
        </w:rPr>
        <w:t>authorised officer</w:t>
      </w:r>
      <w:r>
        <w:t xml:space="preserve"> means the CEO or a person designated under subsection (2);</w:t>
      </w:r>
    </w:p>
    <w:p>
      <w:pPr>
        <w:pStyle w:val="Defstart"/>
      </w:pPr>
      <w:r>
        <w:rPr>
          <w:b/>
        </w:rPr>
        <w:tab/>
      </w:r>
      <w:r>
        <w:rPr>
          <w:rStyle w:val="CharDefText"/>
        </w:rPr>
        <w:t>guidelines</w:t>
      </w:r>
      <w:r>
        <w:t xml:space="preserve"> means guidelines issued under subsection (7);</w:t>
      </w:r>
    </w:p>
    <w:p>
      <w:pPr>
        <w:pStyle w:val="Defstart"/>
        <w:keepNext/>
      </w:pPr>
      <w:r>
        <w:rPr>
          <w:b/>
        </w:rPr>
        <w:tab/>
      </w:r>
      <w:r>
        <w:rPr>
          <w:rStyle w:val="CharDefText"/>
        </w:rPr>
        <w:t>information sharing agency</w:t>
      </w:r>
      <w:r>
        <w:t xml:space="preserve"> means any of the following — </w:t>
      </w:r>
    </w:p>
    <w:p>
      <w:pPr>
        <w:pStyle w:val="Defpara"/>
      </w:pPr>
      <w:r>
        <w:tab/>
        <w:t>(a)</w:t>
      </w:r>
      <w:r>
        <w:tab/>
        <w:t xml:space="preserve">the department of the Public Service principally assisting in the administration of the </w:t>
      </w:r>
      <w:r>
        <w:rPr>
          <w:i/>
          <w:iCs/>
        </w:rPr>
        <w:t>Animal Welfare Act 2002</w:t>
      </w:r>
      <w:r>
        <w:t>;</w:t>
      </w:r>
    </w:p>
    <w:p>
      <w:pPr>
        <w:pStyle w:val="Defpara"/>
      </w:pPr>
      <w:r>
        <w:tab/>
        <w:t>(b)</w:t>
      </w:r>
      <w:r>
        <w:tab/>
        <w:t xml:space="preserve">the department of the Public Service principally assisting in the administration of the </w:t>
      </w:r>
      <w:r>
        <w:rPr>
          <w:i/>
        </w:rPr>
        <w:t>Biosecurity and Agriculture Management Act 2007</w:t>
      </w:r>
      <w:r>
        <w:t>;</w:t>
      </w:r>
    </w:p>
    <w:p>
      <w:pPr>
        <w:pStyle w:val="Defpara"/>
      </w:pPr>
      <w:r>
        <w:tab/>
        <w:t>(c)</w:t>
      </w:r>
      <w:r>
        <w:tab/>
        <w:t xml:space="preserve">the department of the Public Service principally assisting in the administration of the </w:t>
      </w:r>
      <w:r>
        <w:rPr>
          <w:i/>
        </w:rPr>
        <w:t>Bush Fires Act 1954</w:t>
      </w:r>
      <w:r>
        <w:t>;</w:t>
      </w:r>
    </w:p>
    <w:p>
      <w:pPr>
        <w:pStyle w:val="Defpara"/>
      </w:pPr>
      <w:r>
        <w:tab/>
        <w:t>(d)</w:t>
      </w:r>
      <w:r>
        <w:tab/>
        <w:t xml:space="preserve">the department of the Public Service principally assisting in the administration of the </w:t>
      </w:r>
      <w:r>
        <w:rPr>
          <w:i/>
        </w:rPr>
        <w:t>Environmental Protection Act 1986</w:t>
      </w:r>
      <w:r>
        <w:t>;</w:t>
      </w:r>
    </w:p>
    <w:p>
      <w:pPr>
        <w:pStyle w:val="Defpara"/>
      </w:pPr>
      <w:r>
        <w:tab/>
        <w:t>(e)</w:t>
      </w:r>
      <w:r>
        <w:tab/>
        <w:t xml:space="preserve">the department of the Public Service principally assisting in the administration of the </w:t>
      </w:r>
      <w:r>
        <w:rPr>
          <w:i/>
          <w:iCs/>
        </w:rPr>
        <w:t>Fish Resources Management Act 1994</w:t>
      </w:r>
      <w:r>
        <w:t>;</w:t>
      </w:r>
    </w:p>
    <w:p>
      <w:pPr>
        <w:pStyle w:val="Defpara"/>
      </w:pPr>
      <w:r>
        <w:tab/>
        <w:t>(f)</w:t>
      </w:r>
      <w:r>
        <w:tab/>
        <w:t xml:space="preserve">the department of the Public Service principally assisting in the administration of the </w:t>
      </w:r>
      <w:r>
        <w:rPr>
          <w:i/>
          <w:iCs/>
        </w:rPr>
        <w:t>Health Act 1911</w:t>
      </w:r>
      <w:r>
        <w:t>;</w:t>
      </w:r>
    </w:p>
    <w:p>
      <w:pPr>
        <w:pStyle w:val="Defpara"/>
      </w:pPr>
      <w:r>
        <w:tab/>
        <w:t>(g)</w:t>
      </w:r>
      <w:r>
        <w:tab/>
        <w:t xml:space="preserve">the department of the Public Service principally assisting in the administration of the </w:t>
      </w:r>
      <w:r>
        <w:rPr>
          <w:i/>
        </w:rPr>
        <w:t>Land Administration Act 1997</w:t>
      </w:r>
      <w:r>
        <w:t>;</w:t>
      </w:r>
    </w:p>
    <w:p>
      <w:pPr>
        <w:pStyle w:val="Defpara"/>
      </w:pPr>
      <w:r>
        <w:tab/>
        <w:t>(h)</w:t>
      </w:r>
      <w:r>
        <w:tab/>
        <w:t xml:space="preserve">the department of the Public Service principally assisting in the administration of the </w:t>
      </w:r>
      <w:r>
        <w:rPr>
          <w:i/>
        </w:rPr>
        <w:t>Pearling Act 1990</w:t>
      </w:r>
      <w:r>
        <w:t>;</w:t>
      </w:r>
    </w:p>
    <w:p>
      <w:pPr>
        <w:pStyle w:val="Defpara"/>
      </w:pPr>
      <w:r>
        <w:tab/>
        <w:t>(i)</w:t>
      </w:r>
      <w:r>
        <w:tab/>
        <w:t xml:space="preserve">the Forest Products Commission established by the </w:t>
      </w:r>
      <w:r>
        <w:rPr>
          <w:i/>
        </w:rPr>
        <w:t>Forest Products Act 2000</w:t>
      </w:r>
      <w:r>
        <w:t>;</w:t>
      </w:r>
    </w:p>
    <w:p>
      <w:pPr>
        <w:pStyle w:val="Defpara"/>
      </w:pPr>
      <w:r>
        <w:tab/>
        <w:t>(j)</w:t>
      </w:r>
      <w:r>
        <w:tab/>
        <w:t>the Police Force of Western Australia;</w:t>
      </w:r>
    </w:p>
    <w:p>
      <w:pPr>
        <w:pStyle w:val="Defpara"/>
      </w:pPr>
      <w:r>
        <w:tab/>
        <w:t>(k)</w:t>
      </w:r>
      <w:r>
        <w:tab/>
        <w:t xml:space="preserve">the Western Australian Land Information Authority established by the </w:t>
      </w:r>
      <w:r>
        <w:rPr>
          <w:i/>
        </w:rPr>
        <w:t>Land Information Authority Act 2006</w:t>
      </w:r>
      <w:r>
        <w:t>;</w:t>
      </w:r>
    </w:p>
    <w:p>
      <w:pPr>
        <w:pStyle w:val="Defpara"/>
      </w:pPr>
      <w:r>
        <w:tab/>
        <w:t>(l)</w:t>
      </w:r>
      <w:r>
        <w:tab/>
        <w:t xml:space="preserve">the Western Australian Museum constituted under the </w:t>
      </w:r>
      <w:r>
        <w:rPr>
          <w:i/>
        </w:rPr>
        <w:t>Museum Act 1969</w:t>
      </w:r>
      <w:r>
        <w:t>;</w:t>
      </w:r>
    </w:p>
    <w:p>
      <w:pPr>
        <w:pStyle w:val="Defpara"/>
      </w:pPr>
      <w:r>
        <w:tab/>
        <w:t>(m)</w:t>
      </w:r>
      <w:r>
        <w:tab/>
        <w:t>the agency of the Commonwealth principally assisting in the administration of the EPBC Act;</w:t>
      </w:r>
    </w:p>
    <w:p>
      <w:pPr>
        <w:pStyle w:val="Defpara"/>
      </w:pPr>
      <w:r>
        <w:tab/>
        <w:t>(n)</w:t>
      </w:r>
      <w:r>
        <w:tab/>
        <w:t>a public authority prescribed for the purposes of this definition;</w:t>
      </w:r>
    </w:p>
    <w:p>
      <w:pPr>
        <w:pStyle w:val="Defpara"/>
      </w:pPr>
      <w:r>
        <w:tab/>
        <w:t>(o)</w:t>
      </w:r>
      <w:r>
        <w:tab/>
        <w:t>an agency of the Commonwealth, another State, or a Territory,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of Western Australia — a member of the Police Force of Western Australia;</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CEO may, in writing, designate a person employed in the Department as an authorised officer for the purposes of this section.</w:t>
      </w:r>
    </w:p>
    <w:p>
      <w:pPr>
        <w:pStyle w:val="Subsection"/>
      </w:pPr>
      <w:r>
        <w:tab/>
        <w:t>(3)</w:t>
      </w:r>
      <w:r>
        <w:tab/>
        <w:t>An authorised officer may, in accordance with the guidelines, disclose relevant information to an officer of an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written law relating to confidentiality or secrecy.</w:t>
      </w:r>
    </w:p>
    <w:p>
      <w:pPr>
        <w:pStyle w:val="Subsection"/>
        <w:keepNext/>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910" w:name="_Toc131518723"/>
      <w:bookmarkStart w:id="911" w:name="_Toc85637774"/>
      <w:r>
        <w:rPr>
          <w:rStyle w:val="CharSectno"/>
        </w:rPr>
        <w:t>275</w:t>
      </w:r>
      <w:r>
        <w:t>.</w:t>
      </w:r>
      <w:r>
        <w:tab/>
        <w:t>Confidentiality</w:t>
      </w:r>
      <w:bookmarkEnd w:id="910"/>
      <w:bookmarkEnd w:id="911"/>
    </w:p>
    <w:p>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 xml:space="preserve">with the written consent of the person to whom the information relates; or </w:t>
      </w:r>
    </w:p>
    <w:p>
      <w:pPr>
        <w:pStyle w:val="Indenta"/>
      </w:pPr>
      <w:r>
        <w:tab/>
        <w:t>(e)</w:t>
      </w:r>
      <w:r>
        <w:tab/>
        <w:t>in prescribed circumstances.</w:t>
      </w:r>
    </w:p>
    <w:p>
      <w:pPr>
        <w:pStyle w:val="Penstart"/>
      </w:pPr>
      <w:r>
        <w:tab/>
        <w:t>Penalty for this subsection: a fine of $20 000.</w:t>
      </w:r>
    </w:p>
    <w:p>
      <w:pPr>
        <w:pStyle w:val="Subsection"/>
      </w:pPr>
      <w:r>
        <w:tab/>
        <w:t>(2)</w:t>
      </w:r>
      <w:r>
        <w:tab/>
        <w:t>Subsection (1) does not extend to the recording, disclosure or use of statistical or other information that could not reasonably be expected to lead to the identification of any person to whom it relates.</w:t>
      </w:r>
    </w:p>
    <w:p>
      <w:pPr>
        <w:pStyle w:val="Heading5"/>
      </w:pPr>
      <w:bookmarkStart w:id="912" w:name="_Toc131518724"/>
      <w:bookmarkStart w:id="913" w:name="_Toc85637775"/>
      <w:r>
        <w:rPr>
          <w:rStyle w:val="CharSectno"/>
        </w:rPr>
        <w:t>276</w:t>
      </w:r>
      <w:r>
        <w:t>.</w:t>
      </w:r>
      <w:r>
        <w:tab/>
        <w:t>Certain information may be kept confidential</w:t>
      </w:r>
      <w:bookmarkEnd w:id="912"/>
      <w:bookmarkEnd w:id="913"/>
    </w:p>
    <w:p>
      <w:pPr>
        <w:pStyle w:val="Subsection"/>
      </w:pPr>
      <w:r>
        <w:tab/>
        <w:t>(1)</w:t>
      </w:r>
      <w:r>
        <w:tab/>
        <w:t xml:space="preserve">In this section — </w:t>
      </w:r>
    </w:p>
    <w:p>
      <w:pPr>
        <w:pStyle w:val="Defstart"/>
      </w:pPr>
      <w:r>
        <w:rPr>
          <w:b/>
        </w:rPr>
        <w:tab/>
      </w:r>
      <w:r>
        <w:rPr>
          <w:rStyle w:val="CharDefText"/>
        </w:rPr>
        <w:t>strategic document</w:t>
      </w:r>
      <w:r>
        <w:t xml:space="preserve"> means any of the following — </w:t>
      </w:r>
    </w:p>
    <w:p>
      <w:pPr>
        <w:pStyle w:val="Defpara"/>
      </w:pPr>
      <w:r>
        <w:tab/>
        <w:t>(a)</w:t>
      </w:r>
      <w:r>
        <w:tab/>
        <w:t>a biodiversity management programme;</w:t>
      </w:r>
    </w:p>
    <w:p>
      <w:pPr>
        <w:pStyle w:val="Defpara"/>
      </w:pPr>
      <w:r>
        <w:tab/>
        <w:t>(b)</w:t>
      </w:r>
      <w:r>
        <w:tab/>
        <w:t>a recovery plan;</w:t>
      </w:r>
    </w:p>
    <w:p>
      <w:pPr>
        <w:pStyle w:val="Defpara"/>
      </w:pPr>
      <w:r>
        <w:tab/>
        <w:t>(c)</w:t>
      </w:r>
      <w:r>
        <w:tab/>
        <w:t>an interim recovery plan.</w:t>
      </w:r>
    </w:p>
    <w:p>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Indenta"/>
      </w:pPr>
      <w:r>
        <w:tab/>
        <w:t>(a)</w:t>
      </w:r>
      <w:r>
        <w:tab/>
        <w:t>the precise location of the species in the wild or of the community;</w:t>
      </w:r>
    </w:p>
    <w:p>
      <w:pPr>
        <w:pStyle w:val="Indenta"/>
      </w:pPr>
      <w:r>
        <w:tab/>
        <w:t>(b)</w:t>
      </w:r>
      <w:r>
        <w:tab/>
        <w:t>any other information about the species or community.</w:t>
      </w:r>
    </w:p>
    <w:p>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Heading5"/>
      </w:pPr>
      <w:bookmarkStart w:id="914" w:name="_Toc131518725"/>
      <w:bookmarkStart w:id="915" w:name="_Toc85637776"/>
      <w:r>
        <w:rPr>
          <w:rStyle w:val="CharSectno"/>
        </w:rPr>
        <w:t>277</w:t>
      </w:r>
      <w:r>
        <w:t>.</w:t>
      </w:r>
      <w:r>
        <w:tab/>
        <w:t>Review of Act</w:t>
      </w:r>
      <w:bookmarkEnd w:id="914"/>
      <w:bookmarkEnd w:id="915"/>
    </w:p>
    <w:p>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Subsection"/>
      </w:pPr>
      <w:r>
        <w:tab/>
        <w:t>(2)</w:t>
      </w:r>
      <w:r>
        <w:tab/>
        <w:t xml:space="preserve">In the course of each review the Minister must consider and have regard to — </w:t>
      </w:r>
    </w:p>
    <w:p>
      <w:pPr>
        <w:pStyle w:val="Indenta"/>
      </w:pPr>
      <w:r>
        <w:tab/>
        <w:t>(a)</w:t>
      </w:r>
      <w:r>
        <w:tab/>
        <w:t>the objects of this Act; and</w:t>
      </w:r>
    </w:p>
    <w:p>
      <w:pPr>
        <w:pStyle w:val="Indenta"/>
      </w:pPr>
      <w:r>
        <w:tab/>
        <w:t>(b)</w:t>
      </w:r>
      <w:r>
        <w:tab/>
        <w:t>the adequacy of the penalties imposed under this Act; and</w:t>
      </w:r>
    </w:p>
    <w:p>
      <w:pPr>
        <w:pStyle w:val="Indenta"/>
      </w:pPr>
      <w:r>
        <w:tab/>
        <w:t>(c)</w:t>
      </w:r>
      <w:r>
        <w:tab/>
        <w:t>any other matters that appear to the Minister to be relevant to the operation and effectiveness of this Act.</w:t>
      </w:r>
    </w:p>
    <w:p>
      <w:pPr>
        <w:pStyle w:val="Subsection"/>
      </w:pPr>
      <w:r>
        <w:tab/>
        <w:t>(3)</w:t>
      </w:r>
      <w:r>
        <w:tab/>
        <w:t>The Minister must prepare a report based on each review and, as soon as is practicable after the report is prepared, cause it to be laid before each House of Parliament.</w:t>
      </w:r>
    </w:p>
    <w:p>
      <w:pPr>
        <w:pStyle w:val="Heading2"/>
      </w:pPr>
      <w:bookmarkStart w:id="916" w:name="_Toc85615617"/>
      <w:bookmarkStart w:id="917" w:name="_Toc85616000"/>
      <w:bookmarkStart w:id="918" w:name="_Toc85616383"/>
      <w:bookmarkStart w:id="919" w:name="_Toc85637777"/>
      <w:bookmarkStart w:id="920" w:name="_Toc131500634"/>
      <w:bookmarkStart w:id="921" w:name="_Toc131501017"/>
      <w:bookmarkStart w:id="922" w:name="_Toc131518726"/>
      <w:r>
        <w:rPr>
          <w:rStyle w:val="CharPartNo"/>
        </w:rPr>
        <w:t>Part 16</w:t>
      </w:r>
      <w:r>
        <w:t> — </w:t>
      </w:r>
      <w:r>
        <w:rPr>
          <w:rStyle w:val="CharPartText"/>
        </w:rPr>
        <w:t>Repeals and transitional provisions</w:t>
      </w:r>
      <w:bookmarkEnd w:id="916"/>
      <w:bookmarkEnd w:id="917"/>
      <w:bookmarkEnd w:id="918"/>
      <w:bookmarkEnd w:id="919"/>
      <w:bookmarkEnd w:id="920"/>
      <w:bookmarkEnd w:id="921"/>
      <w:bookmarkEnd w:id="922"/>
    </w:p>
    <w:p>
      <w:pPr>
        <w:pStyle w:val="Heading3"/>
      </w:pPr>
      <w:bookmarkStart w:id="923" w:name="_Toc85615618"/>
      <w:bookmarkStart w:id="924" w:name="_Toc85616001"/>
      <w:bookmarkStart w:id="925" w:name="_Toc85616384"/>
      <w:bookmarkStart w:id="926" w:name="_Toc85637778"/>
      <w:bookmarkStart w:id="927" w:name="_Toc131500635"/>
      <w:bookmarkStart w:id="928" w:name="_Toc131501018"/>
      <w:bookmarkStart w:id="929" w:name="_Toc131518727"/>
      <w:r>
        <w:rPr>
          <w:rStyle w:val="CharDivNo"/>
        </w:rPr>
        <w:t>Division 1</w:t>
      </w:r>
      <w:r>
        <w:t> — </w:t>
      </w:r>
      <w:r>
        <w:rPr>
          <w:rStyle w:val="CharDivText"/>
        </w:rPr>
        <w:t>Repeal of</w:t>
      </w:r>
      <w:r>
        <w:rPr>
          <w:rStyle w:val="CharDivText"/>
          <w:i/>
        </w:rPr>
        <w:t xml:space="preserve"> Wildlife Conservation Act 1950</w:t>
      </w:r>
      <w:bookmarkEnd w:id="923"/>
      <w:bookmarkEnd w:id="924"/>
      <w:bookmarkEnd w:id="925"/>
      <w:bookmarkEnd w:id="926"/>
      <w:bookmarkEnd w:id="927"/>
      <w:bookmarkEnd w:id="928"/>
      <w:bookmarkEnd w:id="929"/>
    </w:p>
    <w:p>
      <w:pPr>
        <w:pStyle w:val="Heading4"/>
      </w:pPr>
      <w:bookmarkStart w:id="930" w:name="_Toc85615619"/>
      <w:bookmarkStart w:id="931" w:name="_Toc85616002"/>
      <w:bookmarkStart w:id="932" w:name="_Toc85616385"/>
      <w:bookmarkStart w:id="933" w:name="_Toc85637779"/>
      <w:bookmarkStart w:id="934" w:name="_Toc131500636"/>
      <w:bookmarkStart w:id="935" w:name="_Toc131501019"/>
      <w:bookmarkStart w:id="936" w:name="_Toc131518728"/>
      <w:r>
        <w:t>Subdivision 1 — Repeals</w:t>
      </w:r>
      <w:bookmarkEnd w:id="930"/>
      <w:bookmarkEnd w:id="931"/>
      <w:bookmarkEnd w:id="932"/>
      <w:bookmarkEnd w:id="933"/>
      <w:bookmarkEnd w:id="934"/>
      <w:bookmarkEnd w:id="935"/>
      <w:bookmarkEnd w:id="936"/>
    </w:p>
    <w:p>
      <w:pPr>
        <w:pStyle w:val="Heading5"/>
      </w:pPr>
      <w:bookmarkStart w:id="937" w:name="_Toc131518729"/>
      <w:bookmarkStart w:id="938" w:name="_Toc85637780"/>
      <w:r>
        <w:rPr>
          <w:rStyle w:val="CharSectno"/>
        </w:rPr>
        <w:t>278</w:t>
      </w:r>
      <w:r>
        <w:t>.</w:t>
      </w:r>
      <w:r>
        <w:tab/>
      </w:r>
      <w:r>
        <w:rPr>
          <w:i/>
        </w:rPr>
        <w:t>Wildlife Conservation Act 1950</w:t>
      </w:r>
      <w:r>
        <w:t xml:space="preserve"> repealed</w:t>
      </w:r>
      <w:bookmarkEnd w:id="937"/>
      <w:bookmarkEnd w:id="938"/>
    </w:p>
    <w:p>
      <w:pPr>
        <w:pStyle w:val="Subsection"/>
      </w:pPr>
      <w:r>
        <w:tab/>
      </w:r>
      <w:r>
        <w:tab/>
        <w:t xml:space="preserve">The </w:t>
      </w:r>
      <w:r>
        <w:rPr>
          <w:i/>
        </w:rPr>
        <w:t>Wildlife Conservation Act 1950</w:t>
      </w:r>
      <w:r>
        <w:t xml:space="preserve"> is repealed.</w:t>
      </w:r>
    </w:p>
    <w:p>
      <w:pPr>
        <w:pStyle w:val="Heading5"/>
      </w:pPr>
      <w:bookmarkStart w:id="939" w:name="_Toc131518730"/>
      <w:bookmarkStart w:id="940" w:name="_Toc85637781"/>
      <w:r>
        <w:rPr>
          <w:rStyle w:val="CharSectno"/>
        </w:rPr>
        <w:t>279</w:t>
      </w:r>
      <w:r>
        <w:t>.</w:t>
      </w:r>
      <w:r>
        <w:tab/>
        <w:t>Subsidiary legislation repealed</w:t>
      </w:r>
      <w:bookmarkEnd w:id="939"/>
      <w:bookmarkEnd w:id="940"/>
    </w:p>
    <w:p>
      <w:pPr>
        <w:pStyle w:val="Subsection"/>
      </w:pPr>
      <w:r>
        <w:tab/>
      </w:r>
      <w:r>
        <w:tab/>
        <w:t>The following subsidiary legislation is repealed:</w:t>
      </w:r>
    </w:p>
    <w:p>
      <w:pPr>
        <w:pStyle w:val="Indenta"/>
      </w:pPr>
      <w:r>
        <w:tab/>
        <w:t>(a)</w:t>
      </w:r>
      <w:r>
        <w:tab/>
        <w:t xml:space="preserve">the </w:t>
      </w:r>
      <w:r>
        <w:rPr>
          <w:i/>
        </w:rPr>
        <w:t>Wildlife Conservation Regulations 1970</w:t>
      </w:r>
      <w:r>
        <w:t>;</w:t>
      </w:r>
    </w:p>
    <w:p>
      <w:pPr>
        <w:pStyle w:val="Indenta"/>
      </w:pPr>
      <w:r>
        <w:tab/>
        <w:t>(b)</w:t>
      </w:r>
      <w:r>
        <w:tab/>
        <w:t xml:space="preserve">the </w:t>
      </w:r>
      <w:r>
        <w:rPr>
          <w:i/>
        </w:rPr>
        <w:t>Wildlife Conservation (Reptiles and Amphibians) Regulations 2002</w:t>
      </w:r>
      <w:r>
        <w:t>;</w:t>
      </w:r>
    </w:p>
    <w:p>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Heading4"/>
      </w:pPr>
      <w:bookmarkStart w:id="941" w:name="_Toc85615622"/>
      <w:bookmarkStart w:id="942" w:name="_Toc85616005"/>
      <w:bookmarkStart w:id="943" w:name="_Toc85616388"/>
      <w:bookmarkStart w:id="944" w:name="_Toc85637782"/>
      <w:bookmarkStart w:id="945" w:name="_Toc131500639"/>
      <w:bookmarkStart w:id="946" w:name="_Toc131501022"/>
      <w:bookmarkStart w:id="947" w:name="_Toc131518731"/>
      <w:r>
        <w:t>Subdivision 2 — Transitional provisions</w:t>
      </w:r>
      <w:bookmarkEnd w:id="941"/>
      <w:bookmarkEnd w:id="942"/>
      <w:bookmarkEnd w:id="943"/>
      <w:bookmarkEnd w:id="944"/>
      <w:bookmarkEnd w:id="945"/>
      <w:bookmarkEnd w:id="946"/>
      <w:bookmarkEnd w:id="947"/>
    </w:p>
    <w:p>
      <w:pPr>
        <w:pStyle w:val="Heading5"/>
        <w:rPr>
          <w:iCs/>
        </w:rPr>
      </w:pPr>
      <w:bookmarkStart w:id="948" w:name="_Toc131518732"/>
      <w:bookmarkStart w:id="949" w:name="_Toc85637783"/>
      <w:r>
        <w:rPr>
          <w:rStyle w:val="CharSectno"/>
        </w:rPr>
        <w:t>280</w:t>
      </w:r>
      <w:r>
        <w:t>.</w:t>
      </w:r>
      <w:r>
        <w:tab/>
        <w:t xml:space="preserve">Consents under </w:t>
      </w:r>
      <w:r>
        <w:rPr>
          <w:i/>
          <w:iCs/>
        </w:rPr>
        <w:t xml:space="preserve">Wildlife Conservation Act 1950 </w:t>
      </w:r>
      <w:r>
        <w:rPr>
          <w:iCs/>
        </w:rPr>
        <w:t>s. 23F</w:t>
      </w:r>
      <w:bookmarkEnd w:id="948"/>
      <w:bookmarkEnd w:id="949"/>
    </w:p>
    <w:p>
      <w:pPr>
        <w:pStyle w:val="Subsection"/>
      </w:pPr>
      <w:r>
        <w:tab/>
        <w:t>(1)</w:t>
      </w:r>
      <w:r>
        <w:tab/>
        <w:t xml:space="preserve">In this section — </w:t>
      </w:r>
    </w:p>
    <w:p>
      <w:pPr>
        <w:pStyle w:val="Defstart"/>
      </w:pPr>
      <w:r>
        <w:tab/>
      </w:r>
      <w:r>
        <w:rPr>
          <w:rStyle w:val="CharDefText"/>
        </w:rPr>
        <w:t>commencement day</w:t>
      </w:r>
      <w:r>
        <w:t xml:space="preserve"> means the day on which section 278 comes into operation.</w:t>
      </w:r>
    </w:p>
    <w:p>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Heading3"/>
      </w:pPr>
      <w:bookmarkStart w:id="950" w:name="_Toc85615624"/>
      <w:bookmarkStart w:id="951" w:name="_Toc85616007"/>
      <w:bookmarkStart w:id="952" w:name="_Toc85616390"/>
      <w:bookmarkStart w:id="953" w:name="_Toc85637784"/>
      <w:bookmarkStart w:id="954" w:name="_Toc131500641"/>
      <w:bookmarkStart w:id="955" w:name="_Toc131501024"/>
      <w:bookmarkStart w:id="956" w:name="_Toc131518733"/>
      <w:r>
        <w:rPr>
          <w:rStyle w:val="CharDivNo"/>
        </w:rPr>
        <w:t>Division 2</w:t>
      </w:r>
      <w:r>
        <w:t> — </w:t>
      </w:r>
      <w:r>
        <w:rPr>
          <w:rStyle w:val="CharDivText"/>
        </w:rPr>
        <w:t xml:space="preserve">Repeal of </w:t>
      </w:r>
      <w:r>
        <w:rPr>
          <w:rStyle w:val="CharDivText"/>
          <w:i/>
        </w:rPr>
        <w:t>Sandalwood Act 1929</w:t>
      </w:r>
      <w:bookmarkEnd w:id="950"/>
      <w:bookmarkEnd w:id="951"/>
      <w:bookmarkEnd w:id="952"/>
      <w:bookmarkEnd w:id="953"/>
      <w:bookmarkEnd w:id="954"/>
      <w:bookmarkEnd w:id="955"/>
      <w:bookmarkEnd w:id="956"/>
    </w:p>
    <w:p>
      <w:pPr>
        <w:pStyle w:val="Heading4"/>
      </w:pPr>
      <w:bookmarkStart w:id="957" w:name="_Toc85615625"/>
      <w:bookmarkStart w:id="958" w:name="_Toc85616008"/>
      <w:bookmarkStart w:id="959" w:name="_Toc85616391"/>
      <w:bookmarkStart w:id="960" w:name="_Toc85637785"/>
      <w:bookmarkStart w:id="961" w:name="_Toc131500642"/>
      <w:bookmarkStart w:id="962" w:name="_Toc131501025"/>
      <w:bookmarkStart w:id="963" w:name="_Toc131518734"/>
      <w:r>
        <w:t>Subdivision 1 — Repeals</w:t>
      </w:r>
      <w:bookmarkEnd w:id="957"/>
      <w:bookmarkEnd w:id="958"/>
      <w:bookmarkEnd w:id="959"/>
      <w:bookmarkEnd w:id="960"/>
      <w:bookmarkEnd w:id="961"/>
      <w:bookmarkEnd w:id="962"/>
      <w:bookmarkEnd w:id="963"/>
    </w:p>
    <w:p>
      <w:pPr>
        <w:pStyle w:val="Heading5"/>
      </w:pPr>
      <w:bookmarkStart w:id="964" w:name="_Toc131518735"/>
      <w:bookmarkStart w:id="965" w:name="_Toc85637786"/>
      <w:r>
        <w:rPr>
          <w:rStyle w:val="CharSectno"/>
        </w:rPr>
        <w:t>281</w:t>
      </w:r>
      <w:r>
        <w:t>.</w:t>
      </w:r>
      <w:r>
        <w:tab/>
      </w:r>
      <w:r>
        <w:rPr>
          <w:i/>
        </w:rPr>
        <w:t>Sandalwood Act 1929</w:t>
      </w:r>
      <w:r>
        <w:t xml:space="preserve"> repealed</w:t>
      </w:r>
      <w:bookmarkEnd w:id="964"/>
      <w:bookmarkEnd w:id="965"/>
    </w:p>
    <w:p>
      <w:pPr>
        <w:pStyle w:val="Subsection"/>
      </w:pPr>
      <w:r>
        <w:tab/>
      </w:r>
      <w:r>
        <w:tab/>
        <w:t xml:space="preserve">The </w:t>
      </w:r>
      <w:r>
        <w:rPr>
          <w:i/>
        </w:rPr>
        <w:t>Sandalwood Act 1929</w:t>
      </w:r>
      <w:r>
        <w:t xml:space="preserve"> is repealed.</w:t>
      </w:r>
    </w:p>
    <w:p>
      <w:pPr>
        <w:pStyle w:val="Heading5"/>
      </w:pPr>
      <w:bookmarkStart w:id="966" w:name="_Toc131518736"/>
      <w:bookmarkStart w:id="967" w:name="_Toc85637787"/>
      <w:r>
        <w:rPr>
          <w:rStyle w:val="CharSectno"/>
        </w:rPr>
        <w:t>282</w:t>
      </w:r>
      <w:r>
        <w:t>.</w:t>
      </w:r>
      <w:r>
        <w:tab/>
      </w:r>
      <w:r>
        <w:rPr>
          <w:i/>
        </w:rPr>
        <w:t>Sandalwood Regulations 1993</w:t>
      </w:r>
      <w:r>
        <w:t xml:space="preserve"> repealed</w:t>
      </w:r>
      <w:bookmarkEnd w:id="966"/>
      <w:bookmarkEnd w:id="967"/>
    </w:p>
    <w:p>
      <w:pPr>
        <w:pStyle w:val="Subsection"/>
      </w:pPr>
      <w:r>
        <w:tab/>
      </w:r>
      <w:r>
        <w:tab/>
        <w:t xml:space="preserve">The </w:t>
      </w:r>
      <w:r>
        <w:rPr>
          <w:i/>
        </w:rPr>
        <w:t>Sandalwood Regulations 1993</w:t>
      </w:r>
      <w:r>
        <w:t xml:space="preserve"> are repealed.</w:t>
      </w:r>
    </w:p>
    <w:p>
      <w:pPr>
        <w:pStyle w:val="Heading4"/>
      </w:pPr>
      <w:bookmarkStart w:id="968" w:name="_Toc85615628"/>
      <w:bookmarkStart w:id="969" w:name="_Toc85616011"/>
      <w:bookmarkStart w:id="970" w:name="_Toc85616394"/>
      <w:bookmarkStart w:id="971" w:name="_Toc85637788"/>
      <w:bookmarkStart w:id="972" w:name="_Toc131500645"/>
      <w:bookmarkStart w:id="973" w:name="_Toc131501028"/>
      <w:bookmarkStart w:id="974" w:name="_Toc131518737"/>
      <w:r>
        <w:t>Subdivision 2 — Transitional provisions</w:t>
      </w:r>
      <w:bookmarkEnd w:id="968"/>
      <w:bookmarkEnd w:id="969"/>
      <w:bookmarkEnd w:id="970"/>
      <w:bookmarkEnd w:id="971"/>
      <w:bookmarkEnd w:id="972"/>
      <w:bookmarkEnd w:id="973"/>
      <w:bookmarkEnd w:id="974"/>
    </w:p>
    <w:p>
      <w:pPr>
        <w:pStyle w:val="Heading5"/>
        <w:rPr>
          <w:b w:val="0"/>
        </w:rPr>
      </w:pPr>
      <w:bookmarkStart w:id="975" w:name="_Toc131518738"/>
      <w:bookmarkStart w:id="976" w:name="_Toc85637789"/>
      <w:r>
        <w:rPr>
          <w:rStyle w:val="CharSectno"/>
        </w:rPr>
        <w:t>283</w:t>
      </w:r>
      <w:r>
        <w:t>.</w:t>
      </w:r>
      <w:r>
        <w:tab/>
        <w:t xml:space="preserve">Licences under </w:t>
      </w:r>
      <w:r>
        <w:rPr>
          <w:i/>
        </w:rPr>
        <w:t>Sandalwood Act 1929</w:t>
      </w:r>
      <w:bookmarkEnd w:id="975"/>
      <w:bookmarkEnd w:id="976"/>
    </w:p>
    <w:p>
      <w:pPr>
        <w:pStyle w:val="Subsection"/>
      </w:pPr>
      <w:r>
        <w:tab/>
        <w:t>(1)</w:t>
      </w:r>
      <w:r>
        <w:tab/>
        <w:t xml:space="preserve">In this section — </w:t>
      </w:r>
    </w:p>
    <w:p>
      <w:pPr>
        <w:pStyle w:val="Defstart"/>
      </w:pPr>
      <w:r>
        <w:tab/>
      </w:r>
      <w:r>
        <w:rPr>
          <w:rStyle w:val="CharDefText"/>
        </w:rPr>
        <w:t>commencement day</w:t>
      </w:r>
      <w:r>
        <w:t xml:space="preserve"> means the day on which section 281 comes into operation;</w:t>
      </w:r>
    </w:p>
    <w:p>
      <w:pPr>
        <w:pStyle w:val="Defstart"/>
      </w:pPr>
      <w:r>
        <w:rPr>
          <w:b/>
        </w:rPr>
        <w:tab/>
      </w:r>
      <w:r>
        <w:rPr>
          <w:rStyle w:val="CharDefText"/>
        </w:rPr>
        <w:t>sandalwood licence</w:t>
      </w:r>
      <w:r>
        <w:t xml:space="preserve"> means a licence referred to in the </w:t>
      </w:r>
      <w:r>
        <w:rPr>
          <w:i/>
        </w:rPr>
        <w:t>Sandalwood Act 1929</w:t>
      </w:r>
      <w:r>
        <w:t xml:space="preserve"> section 3(1)(a) or (b).</w:t>
      </w:r>
    </w:p>
    <w:p>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Subsection"/>
      </w:pPr>
      <w:r>
        <w:tab/>
        <w:t>(3)</w:t>
      </w:r>
      <w:r>
        <w:tab/>
        <w:t>An application for a sandalwood licence that was not determined before commencement day may be dealt with under the regulations as an application for a licence under this Act.</w:t>
      </w:r>
    </w:p>
    <w:p>
      <w:pPr>
        <w:pStyle w:val="Heading3"/>
      </w:pPr>
      <w:bookmarkStart w:id="977" w:name="_Toc85615630"/>
      <w:bookmarkStart w:id="978" w:name="_Toc85616013"/>
      <w:bookmarkStart w:id="979" w:name="_Toc85616396"/>
      <w:bookmarkStart w:id="980" w:name="_Toc85637790"/>
      <w:bookmarkStart w:id="981" w:name="_Toc131500647"/>
      <w:bookmarkStart w:id="982" w:name="_Toc131501030"/>
      <w:bookmarkStart w:id="983" w:name="_Toc131518739"/>
      <w:r>
        <w:rPr>
          <w:rStyle w:val="CharDivNo"/>
        </w:rPr>
        <w:t>Division 3</w:t>
      </w:r>
      <w:r>
        <w:t> — </w:t>
      </w:r>
      <w:r>
        <w:rPr>
          <w:rStyle w:val="CharDivText"/>
        </w:rPr>
        <w:t>Transitional regulations</w:t>
      </w:r>
      <w:bookmarkEnd w:id="977"/>
      <w:bookmarkEnd w:id="978"/>
      <w:bookmarkEnd w:id="979"/>
      <w:bookmarkEnd w:id="980"/>
      <w:bookmarkEnd w:id="981"/>
      <w:bookmarkEnd w:id="982"/>
      <w:bookmarkEnd w:id="983"/>
    </w:p>
    <w:p>
      <w:pPr>
        <w:pStyle w:val="Heading5"/>
      </w:pPr>
      <w:bookmarkStart w:id="984" w:name="_Toc131518740"/>
      <w:bookmarkStart w:id="985" w:name="_Toc85637791"/>
      <w:r>
        <w:rPr>
          <w:rStyle w:val="CharSectno"/>
        </w:rPr>
        <w:t>284</w:t>
      </w:r>
      <w:r>
        <w:t>.</w:t>
      </w:r>
      <w:r>
        <w:tab/>
        <w:t>Transitional regulations</w:t>
      </w:r>
      <w:bookmarkEnd w:id="984"/>
      <w:bookmarkEnd w:id="985"/>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relevant commencement day</w:t>
      </w:r>
      <w:r>
        <w:t xml:space="preserve">, in relation to transitional regulations, means — </w:t>
      </w:r>
    </w:p>
    <w:p>
      <w:pPr>
        <w:pStyle w:val="Defpara"/>
      </w:pPr>
      <w:r>
        <w:tab/>
        <w:t>(a)</w:t>
      </w:r>
      <w:r>
        <w:tab/>
        <w:t>to the extent that the regulations deal with a transitional matter relating to the provisions of written laws repealed by Division 1 — the day on which that Division comes into operation; and</w:t>
      </w:r>
    </w:p>
    <w:p>
      <w:pPr>
        <w:pStyle w:val="Defpara"/>
      </w:pPr>
      <w:r>
        <w:tab/>
        <w:t>(b)</w:t>
      </w:r>
      <w:r>
        <w:tab/>
        <w:t>to the extent that the regulations deal with a transitional matter relating to the provisions of the written laws repealed by Division 2 — the day on which that Division comes into operation;</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Divisions 1 and 2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under subsection (2).</w:t>
      </w:r>
    </w:p>
    <w:p>
      <w:pPr>
        <w:pStyle w:val="Subsection"/>
      </w:pPr>
      <w:r>
        <w:tab/>
        <w:t>(2)</w:t>
      </w:r>
      <w:r>
        <w:tab/>
        <w:t xml:space="preserve">If there is no sufficient provision in this Part for dealing with a transitional matter, the regulations may prescribe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Subsection"/>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any person (other than the State or an authority of the State) in respect of anything done or omitted to be done before publication day for those regulations.</w:t>
      </w:r>
    </w:p>
    <w:p>
      <w:pPr>
        <w:pStyle w:val="Subsection"/>
      </w:pPr>
      <w:r>
        <w:tab/>
        <w:t>(6)</w:t>
      </w:r>
      <w:r>
        <w:tab/>
        <w:t>Transitional regulations can only be made within 24 months after the day on which this Act receives the Royal Assent.</w:t>
      </w:r>
    </w:p>
    <w:p>
      <w:pPr>
        <w:pStyle w:val="Heading3"/>
      </w:pPr>
      <w:bookmarkStart w:id="986" w:name="_Toc85615632"/>
      <w:bookmarkStart w:id="987" w:name="_Toc85616015"/>
      <w:bookmarkStart w:id="988" w:name="_Toc85616398"/>
      <w:bookmarkStart w:id="989" w:name="_Toc85637792"/>
      <w:bookmarkStart w:id="990" w:name="_Toc131500649"/>
      <w:bookmarkStart w:id="991" w:name="_Toc131501032"/>
      <w:bookmarkStart w:id="992" w:name="_Toc131518741"/>
      <w:r>
        <w:rPr>
          <w:rStyle w:val="CharDivNo"/>
        </w:rPr>
        <w:t>Division 4</w:t>
      </w:r>
      <w:r>
        <w:t> — </w:t>
      </w:r>
      <w:r>
        <w:rPr>
          <w:rStyle w:val="CharDivText"/>
        </w:rPr>
        <w:t>General</w:t>
      </w:r>
      <w:bookmarkEnd w:id="986"/>
      <w:bookmarkEnd w:id="987"/>
      <w:bookmarkEnd w:id="988"/>
      <w:bookmarkEnd w:id="989"/>
      <w:bookmarkEnd w:id="990"/>
      <w:bookmarkEnd w:id="991"/>
      <w:bookmarkEnd w:id="992"/>
    </w:p>
    <w:p>
      <w:pPr>
        <w:pStyle w:val="Heading5"/>
      </w:pPr>
      <w:bookmarkStart w:id="993" w:name="_Toc131518742"/>
      <w:bookmarkStart w:id="994" w:name="_Toc85637793"/>
      <w:r>
        <w:rPr>
          <w:rStyle w:val="CharSectno"/>
        </w:rPr>
        <w:t>285</w:t>
      </w:r>
      <w:r>
        <w:t>.</w:t>
      </w:r>
      <w:r>
        <w:tab/>
      </w:r>
      <w:r>
        <w:rPr>
          <w:i/>
          <w:iCs/>
        </w:rPr>
        <w:t>Interpretation Act 1984</w:t>
      </w:r>
      <w:r>
        <w:t xml:space="preserve"> not affected</w:t>
      </w:r>
      <w:bookmarkEnd w:id="993"/>
      <w:bookmarkEnd w:id="994"/>
    </w:p>
    <w:p>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Heading2"/>
      </w:pPr>
      <w:bookmarkStart w:id="995" w:name="_Toc85615634"/>
      <w:bookmarkStart w:id="996" w:name="_Toc85616017"/>
      <w:bookmarkStart w:id="997" w:name="_Toc85616400"/>
      <w:bookmarkStart w:id="998" w:name="_Toc85637794"/>
      <w:bookmarkStart w:id="999" w:name="_Toc131500651"/>
      <w:bookmarkStart w:id="1000" w:name="_Toc131501034"/>
      <w:bookmarkStart w:id="1001" w:name="_Toc131518743"/>
      <w:r>
        <w:rPr>
          <w:rStyle w:val="CharPartNo"/>
        </w:rPr>
        <w:t>Part 17</w:t>
      </w:r>
      <w:r>
        <w:t> — </w:t>
      </w:r>
      <w:r>
        <w:rPr>
          <w:rStyle w:val="CharPartText"/>
        </w:rPr>
        <w:t>Consequential amendments to other Acts</w:t>
      </w:r>
      <w:bookmarkEnd w:id="995"/>
      <w:bookmarkEnd w:id="996"/>
      <w:bookmarkEnd w:id="997"/>
      <w:bookmarkEnd w:id="998"/>
      <w:bookmarkEnd w:id="999"/>
      <w:bookmarkEnd w:id="1000"/>
      <w:bookmarkEnd w:id="1001"/>
    </w:p>
    <w:p>
      <w:pPr>
        <w:pStyle w:val="Heading3"/>
      </w:pPr>
      <w:bookmarkStart w:id="1002" w:name="_Toc85615635"/>
      <w:bookmarkStart w:id="1003" w:name="_Toc85616018"/>
      <w:bookmarkStart w:id="1004" w:name="_Toc85616401"/>
      <w:bookmarkStart w:id="1005" w:name="_Toc85637795"/>
      <w:bookmarkStart w:id="1006" w:name="_Toc131500652"/>
      <w:bookmarkStart w:id="1007" w:name="_Toc131501035"/>
      <w:bookmarkStart w:id="1008" w:name="_Toc131518744"/>
      <w:r>
        <w:rPr>
          <w:rStyle w:val="CharDivNo"/>
        </w:rPr>
        <w:t>Division 1</w:t>
      </w:r>
      <w:r>
        <w:t> — </w:t>
      </w:r>
      <w:r>
        <w:rPr>
          <w:rStyle w:val="CharDivText"/>
          <w:i/>
        </w:rPr>
        <w:t>Conservation and Land Management Act 1984</w:t>
      </w:r>
      <w:r>
        <w:rPr>
          <w:rStyle w:val="CharDivText"/>
        </w:rPr>
        <w:t> amended</w:t>
      </w:r>
      <w:bookmarkEnd w:id="1002"/>
      <w:bookmarkEnd w:id="1003"/>
      <w:bookmarkEnd w:id="1004"/>
      <w:bookmarkEnd w:id="1005"/>
      <w:bookmarkEnd w:id="1006"/>
      <w:bookmarkEnd w:id="1007"/>
      <w:bookmarkEnd w:id="1008"/>
    </w:p>
    <w:p>
      <w:pPr>
        <w:pStyle w:val="Heading5"/>
      </w:pPr>
      <w:bookmarkStart w:id="1009" w:name="_Toc131518745"/>
      <w:bookmarkStart w:id="1010" w:name="_Toc85637796"/>
      <w:r>
        <w:rPr>
          <w:rStyle w:val="CharSectno"/>
        </w:rPr>
        <w:t>286</w:t>
      </w:r>
      <w:r>
        <w:t>.</w:t>
      </w:r>
      <w:r>
        <w:tab/>
        <w:t>Act amended</w:t>
      </w:r>
      <w:bookmarkEnd w:id="1009"/>
      <w:bookmarkEnd w:id="1010"/>
    </w:p>
    <w:p>
      <w:pPr>
        <w:pStyle w:val="Subsection"/>
      </w:pPr>
      <w:r>
        <w:tab/>
      </w:r>
      <w:r>
        <w:tab/>
        <w:t xml:space="preserve">This Division amends the </w:t>
      </w:r>
      <w:r>
        <w:rPr>
          <w:i/>
        </w:rPr>
        <w:t>Conservation and Land Management Act 1984</w:t>
      </w:r>
      <w:r>
        <w:t>.</w:t>
      </w:r>
    </w:p>
    <w:p>
      <w:pPr>
        <w:pStyle w:val="Heading5"/>
      </w:pPr>
      <w:bookmarkStart w:id="1011" w:name="_Toc131518746"/>
      <w:bookmarkStart w:id="1012" w:name="_Toc85637797"/>
      <w:r>
        <w:rPr>
          <w:rStyle w:val="CharSectno"/>
        </w:rPr>
        <w:t>287</w:t>
      </w:r>
      <w:r>
        <w:t>.</w:t>
      </w:r>
      <w:r>
        <w:tab/>
        <w:t>Long title amended</w:t>
      </w:r>
      <w:bookmarkEnd w:id="1011"/>
      <w:bookmarkEnd w:id="1012"/>
    </w:p>
    <w:p>
      <w:pPr>
        <w:pStyle w:val="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Heading5"/>
      </w:pPr>
      <w:bookmarkStart w:id="1013" w:name="_Toc131518747"/>
      <w:bookmarkStart w:id="1014" w:name="_Toc85637798"/>
      <w:r>
        <w:rPr>
          <w:rStyle w:val="CharSectno"/>
        </w:rPr>
        <w:t>288</w:t>
      </w:r>
      <w:r>
        <w:t>.</w:t>
      </w:r>
      <w:r>
        <w:tab/>
        <w:t>Section 3 amended</w:t>
      </w:r>
      <w:bookmarkEnd w:id="1013"/>
      <w:bookmarkEnd w:id="1014"/>
    </w:p>
    <w:p>
      <w:pPr>
        <w:pStyle w:val="Subsection"/>
      </w:pPr>
      <w:r>
        <w:tab/>
        <w:t>(1)</w:t>
      </w:r>
      <w:r>
        <w:tab/>
        <w:t>In section 3 delete the definitions of:</w:t>
      </w:r>
    </w:p>
    <w:p>
      <w:pPr>
        <w:pStyle w:val="DeleteListSub"/>
        <w:rPr>
          <w:b/>
          <w:i/>
        </w:rPr>
      </w:pPr>
      <w:r>
        <w:rPr>
          <w:b/>
          <w:i/>
        </w:rPr>
        <w:t>biodiversity</w:t>
      </w:r>
    </w:p>
    <w:p>
      <w:pPr>
        <w:pStyle w:val="DeleteListSub"/>
        <w:rPr>
          <w:b/>
          <w:i/>
        </w:rPr>
      </w:pPr>
      <w:r>
        <w:rPr>
          <w:b/>
          <w:i/>
        </w:rPr>
        <w:t>biodiversity components</w:t>
      </w:r>
    </w:p>
    <w:p>
      <w:pPr>
        <w:pStyle w:val="DeleteListSub"/>
        <w:rPr>
          <w:b/>
          <w:i/>
        </w:rPr>
      </w:pPr>
      <w:r>
        <w:rPr>
          <w:b/>
          <w:i/>
        </w:rPr>
        <w:t>fauna</w:t>
      </w:r>
    </w:p>
    <w:p>
      <w:pPr>
        <w:pStyle w:val="DeleteListSub"/>
        <w:rPr>
          <w:b/>
          <w:i/>
        </w:rPr>
      </w:pPr>
      <w:r>
        <w:rPr>
          <w:b/>
          <w:i/>
        </w:rPr>
        <w:t>flora</w:t>
      </w:r>
    </w:p>
    <w:p>
      <w:pPr>
        <w:pStyle w:val="Subsection"/>
      </w:pPr>
      <w:r>
        <w:tab/>
        <w:t>(2)</w:t>
      </w:r>
      <w:r>
        <w:tab/>
        <w:t>In section 3 insert in alphabetical order:</w:t>
      </w:r>
    </w:p>
    <w:p>
      <w:pPr>
        <w:pStyle w:val="BlankOpen"/>
      </w:pPr>
    </w:p>
    <w:p>
      <w:pPr>
        <w:pStyle w:val="zDefstart"/>
      </w:pPr>
      <w:r>
        <w:tab/>
      </w:r>
      <w:r>
        <w:rPr>
          <w:rStyle w:val="CharDefText"/>
        </w:rPr>
        <w:t>biodiversity</w:t>
      </w:r>
      <w:r>
        <w:t xml:space="preserve"> has the meaning given in the </w:t>
      </w:r>
      <w:r>
        <w:rPr>
          <w:i/>
        </w:rPr>
        <w:t>Biodiversity Conservation Act 2016</w:t>
      </w:r>
      <w:r>
        <w:t xml:space="preserve"> section 5(1);</w:t>
      </w:r>
    </w:p>
    <w:p>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zDefstart"/>
      </w:pPr>
      <w:r>
        <w:rPr>
          <w:b/>
        </w:rPr>
        <w:tab/>
      </w:r>
      <w:r>
        <w:rPr>
          <w:rStyle w:val="CharDefText"/>
        </w:rPr>
        <w:t>conserve</w:t>
      </w:r>
      <w:r>
        <w:t xml:space="preserve"> includes to maintain and to restore;</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Heading5"/>
      </w:pPr>
      <w:bookmarkStart w:id="1015" w:name="_Toc131518748"/>
      <w:bookmarkStart w:id="1016" w:name="_Toc85637799"/>
      <w:r>
        <w:rPr>
          <w:rStyle w:val="CharSectno"/>
        </w:rPr>
        <w:t>289</w:t>
      </w:r>
      <w:r>
        <w:t>.</w:t>
      </w:r>
      <w:r>
        <w:tab/>
        <w:t>Section 13A amended</w:t>
      </w:r>
      <w:bookmarkEnd w:id="1015"/>
      <w:bookmarkEnd w:id="1016"/>
    </w:p>
    <w:p>
      <w:pPr>
        <w:pStyle w:val="Subsection"/>
        <w:spacing w:before="120"/>
      </w:pPr>
      <w:r>
        <w:tab/>
      </w:r>
      <w:r>
        <w:tab/>
        <w:t>In section 13A(1):</w:t>
      </w:r>
    </w:p>
    <w:p>
      <w:pPr>
        <w:pStyle w:val="Indenta"/>
      </w:pPr>
      <w:r>
        <w:tab/>
        <w:t>(a)</w:t>
      </w:r>
      <w:r>
        <w:tab/>
        <w:t>in paragraph (a) delete “and restoration”;</w:t>
      </w:r>
    </w:p>
    <w:p>
      <w:pPr>
        <w:pStyle w:val="Indenta"/>
      </w:pPr>
      <w:r>
        <w:tab/>
        <w:t>(b)</w:t>
      </w:r>
      <w:r>
        <w:tab/>
        <w:t>in paragraph (b) delete “indigenous”.</w:t>
      </w:r>
    </w:p>
    <w:p>
      <w:pPr>
        <w:pStyle w:val="Heading5"/>
      </w:pPr>
      <w:bookmarkStart w:id="1017" w:name="_Toc131518749"/>
      <w:bookmarkStart w:id="1018" w:name="_Toc85637800"/>
      <w:r>
        <w:rPr>
          <w:rStyle w:val="CharSectno"/>
        </w:rPr>
        <w:t>290</w:t>
      </w:r>
      <w:r>
        <w:t>.</w:t>
      </w:r>
      <w:r>
        <w:tab/>
        <w:t>Section 13B amended</w:t>
      </w:r>
      <w:bookmarkEnd w:id="1017"/>
      <w:bookmarkEnd w:id="1018"/>
    </w:p>
    <w:p>
      <w:pPr>
        <w:pStyle w:val="Subsection"/>
        <w:spacing w:before="120"/>
      </w:pPr>
      <w:r>
        <w:tab/>
      </w:r>
      <w:r>
        <w:tab/>
        <w:t>In section 13B(1):</w:t>
      </w:r>
    </w:p>
    <w:p>
      <w:pPr>
        <w:pStyle w:val="Indenta"/>
      </w:pPr>
      <w:r>
        <w:tab/>
        <w:t>(a)</w:t>
      </w:r>
      <w:r>
        <w:tab/>
        <w:t>delete “and restoration”;</w:t>
      </w:r>
    </w:p>
    <w:p>
      <w:pPr>
        <w:pStyle w:val="Indenta"/>
      </w:pPr>
      <w:r>
        <w:tab/>
        <w:t>(b)</w:t>
      </w:r>
      <w:r>
        <w:tab/>
        <w:t>delete “indigenous”.</w:t>
      </w:r>
    </w:p>
    <w:p>
      <w:pPr>
        <w:pStyle w:val="Heading5"/>
      </w:pPr>
      <w:bookmarkStart w:id="1019" w:name="_Toc131518750"/>
      <w:bookmarkStart w:id="1020" w:name="_Toc85637801"/>
      <w:r>
        <w:rPr>
          <w:rStyle w:val="CharSectno"/>
        </w:rPr>
        <w:t>291</w:t>
      </w:r>
      <w:r>
        <w:t>.</w:t>
      </w:r>
      <w:r>
        <w:tab/>
        <w:t>Section 19 amended</w:t>
      </w:r>
      <w:bookmarkEnd w:id="1019"/>
      <w:bookmarkEnd w:id="1020"/>
    </w:p>
    <w:p>
      <w:pPr>
        <w:pStyle w:val="Subsection"/>
        <w:spacing w:before="120"/>
      </w:pPr>
      <w:r>
        <w:tab/>
      </w:r>
      <w:r>
        <w:tab/>
        <w:t>In section 19(1):</w:t>
      </w:r>
    </w:p>
    <w:p>
      <w:pPr>
        <w:pStyle w:val="Indenta"/>
      </w:pPr>
      <w:r>
        <w:tab/>
        <w:t>(a)</w:t>
      </w:r>
      <w:r>
        <w:tab/>
        <w:t>in paragraph (d) delete “conservation” and insert:</w:t>
      </w:r>
    </w:p>
    <w:p>
      <w:pPr>
        <w:pStyle w:val="BlankOpen"/>
      </w:pPr>
    </w:p>
    <w:p>
      <w:pPr>
        <w:pStyle w:val="Indenta"/>
      </w:pPr>
      <w:r>
        <w:tab/>
      </w:r>
      <w:r>
        <w:tab/>
        <w:t>conservation, protection</w:t>
      </w:r>
    </w:p>
    <w:p>
      <w:pPr>
        <w:pStyle w:val="BlankClose"/>
      </w:pPr>
    </w:p>
    <w:p>
      <w:pPr>
        <w:pStyle w:val="Indenta"/>
      </w:pPr>
      <w:r>
        <w:tab/>
        <w:t>(b)</w:t>
      </w:r>
      <w:r>
        <w:tab/>
        <w:t>after paragraph (g) insert:</w:t>
      </w:r>
    </w:p>
    <w:p>
      <w:pPr>
        <w:pStyle w:val="BlankOpen"/>
      </w:pPr>
    </w:p>
    <w:p>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zIndenti"/>
      </w:pPr>
      <w:r>
        <w:tab/>
        <w:t>(i)</w:t>
      </w:r>
      <w:r>
        <w:tab/>
        <w:t>draft biodiversity management programmes;</w:t>
      </w:r>
    </w:p>
    <w:p>
      <w:pPr>
        <w:pStyle w:val="zIndenti"/>
      </w:pPr>
      <w:r>
        <w:tab/>
        <w:t>(ii)</w:t>
      </w:r>
      <w:r>
        <w:tab/>
        <w:t>draft recovery plans;</w:t>
      </w:r>
    </w:p>
    <w:p>
      <w:pPr>
        <w:pStyle w:val="zIndenti"/>
        <w:spacing w:before="60"/>
      </w:pPr>
      <w:r>
        <w:tab/>
        <w:t>(iii)</w:t>
      </w:r>
      <w:r>
        <w:tab/>
        <w:t>interim recovery plans;</w:t>
      </w:r>
    </w:p>
    <w:p>
      <w:pPr>
        <w:pStyle w:val="BlankClose"/>
      </w:pPr>
    </w:p>
    <w:p>
      <w:pPr>
        <w:pStyle w:val="Heading5"/>
      </w:pPr>
      <w:bookmarkStart w:id="1021" w:name="_Toc131518751"/>
      <w:bookmarkStart w:id="1022" w:name="_Toc85637802"/>
      <w:r>
        <w:rPr>
          <w:rStyle w:val="CharSectno"/>
        </w:rPr>
        <w:t>292</w:t>
      </w:r>
      <w:r>
        <w:t>.</w:t>
      </w:r>
      <w:r>
        <w:tab/>
        <w:t>Section 33 amended</w:t>
      </w:r>
      <w:bookmarkEnd w:id="1021"/>
      <w:bookmarkEnd w:id="1022"/>
    </w:p>
    <w:p>
      <w:pPr>
        <w:pStyle w:val="Subsection"/>
      </w:pPr>
      <w:r>
        <w:tab/>
        <w:t>(1)</w:t>
      </w:r>
      <w:r>
        <w:tab/>
        <w:t>In section 33(1):</w:t>
      </w:r>
    </w:p>
    <w:p>
      <w:pPr>
        <w:pStyle w:val="Indenta"/>
      </w:pPr>
      <w:r>
        <w:tab/>
        <w:t>(a)</w:t>
      </w:r>
      <w:r>
        <w:tab/>
        <w:t>delete paragraph (ca) and insert:</w:t>
      </w:r>
    </w:p>
    <w:p>
      <w:pPr>
        <w:pStyle w:val="BlankOpen"/>
      </w:pPr>
    </w:p>
    <w:p>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Indenta"/>
      </w:pPr>
      <w:r>
        <w:tab/>
        <w:t>(b)</w:t>
      </w:r>
      <w:r>
        <w:tab/>
        <w:t>in paragraph (cc) delete “conservation of biodiversity throughout” and insert:</w:t>
      </w:r>
    </w:p>
    <w:p>
      <w:pPr>
        <w:pStyle w:val="BlankOpen"/>
      </w:pPr>
    </w:p>
    <w:p>
      <w:pPr>
        <w:pStyle w:val="Indenta"/>
      </w:pPr>
      <w:r>
        <w:tab/>
      </w:r>
      <w:r>
        <w:tab/>
        <w:t>conservation, protection and management of biodiversity and biodiversity components in</w:t>
      </w:r>
    </w:p>
    <w:p>
      <w:pPr>
        <w:pStyle w:val="BlankClose"/>
      </w:pPr>
    </w:p>
    <w:p>
      <w:pPr>
        <w:pStyle w:val="Indenta"/>
      </w:pPr>
      <w:r>
        <w:tab/>
        <w:t>(c)</w:t>
      </w:r>
      <w:r>
        <w:tab/>
        <w:t>delete paragraph (d) and insert:</w:t>
      </w:r>
    </w:p>
    <w:p>
      <w:pPr>
        <w:pStyle w:val="BlankOpen"/>
      </w:pPr>
    </w:p>
    <w:p>
      <w:pPr>
        <w:pStyle w:val="zIndenta"/>
      </w:pPr>
      <w:r>
        <w:tab/>
        <w:t>(d)</w:t>
      </w:r>
      <w:r>
        <w:tab/>
        <w:t>to promote, encourage and facilitate the conservation, protection and management of biodiversity and biodiversity components in the State; and</w:t>
      </w:r>
    </w:p>
    <w:p>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BlankClose"/>
      </w:pPr>
    </w:p>
    <w:p>
      <w:pPr>
        <w:pStyle w:val="Indenta"/>
      </w:pPr>
      <w:r>
        <w:tab/>
        <w:t>(d)</w:t>
      </w:r>
      <w:r>
        <w:tab/>
        <w:t>delete paragraph (e)(ii) and insert:</w:t>
      </w:r>
    </w:p>
    <w:p>
      <w:pPr>
        <w:pStyle w:val="BlankOpen"/>
      </w:pPr>
    </w:p>
    <w:p>
      <w:pPr>
        <w:pStyle w:val="zIndenti"/>
        <w:spacing w:before="0"/>
      </w:pPr>
      <w:r>
        <w:tab/>
        <w:t>(ii)</w:t>
      </w:r>
      <w:r>
        <w:tab/>
        <w:t>the conservation, protection and management of biodiversity and biodiversity components in the State; and</w:t>
      </w:r>
    </w:p>
    <w:p>
      <w:pPr>
        <w:pStyle w:val="BlankClose"/>
      </w:pPr>
    </w:p>
    <w:p>
      <w:pPr>
        <w:pStyle w:val="Indenta"/>
      </w:pPr>
      <w:r>
        <w:tab/>
        <w:t>(e)</w:t>
      </w:r>
      <w:r>
        <w:tab/>
        <w:t>after paragraph (e) insert:</w:t>
      </w:r>
    </w:p>
    <w:p>
      <w:pPr>
        <w:pStyle w:val="BlankOpen"/>
      </w:pPr>
    </w:p>
    <w:p>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Indenta"/>
      </w:pPr>
      <w:r>
        <w:tab/>
        <w:t>(f)</w:t>
      </w:r>
      <w:r>
        <w:tab/>
        <w:t>after paragraph (g) insert:</w:t>
      </w:r>
    </w:p>
    <w:p>
      <w:pPr>
        <w:pStyle w:val="BlankOpen"/>
      </w:pPr>
    </w:p>
    <w:p>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zIndenta"/>
      </w:pPr>
      <w:r>
        <w:tab/>
        <w:t>(hb)</w:t>
      </w:r>
      <w:r>
        <w:tab/>
        <w:t xml:space="preserve">to perform functions conferred on the CEO under the </w:t>
      </w:r>
      <w:r>
        <w:rPr>
          <w:i/>
          <w:iCs/>
        </w:rPr>
        <w:t>Biodiversity Conservation Act 2016</w:t>
      </w:r>
      <w:r>
        <w:t>; and</w:t>
      </w:r>
    </w:p>
    <w:p>
      <w:pPr>
        <w:pStyle w:val="BlankClose"/>
      </w:pPr>
    </w:p>
    <w:p>
      <w:pPr>
        <w:pStyle w:val="Subsection"/>
      </w:pPr>
      <w:r>
        <w:tab/>
        <w:t>(2)</w:t>
      </w:r>
      <w:r>
        <w:tab/>
        <w:t>After section 33(1) insert:</w:t>
      </w:r>
    </w:p>
    <w:p>
      <w:pPr>
        <w:pStyle w:val="BlankOpen"/>
      </w:pPr>
    </w:p>
    <w:p>
      <w:pPr>
        <w:pStyle w:val="zSubsection"/>
      </w:pPr>
      <w:r>
        <w:tab/>
        <w:t>(2A)</w:t>
      </w:r>
      <w:r>
        <w:tab/>
        <w:t xml:space="preserve">In subsection (1)(ca) — </w:t>
      </w:r>
    </w:p>
    <w:p>
      <w:pPr>
        <w:pStyle w:val="zDefstart"/>
      </w:pPr>
      <w:r>
        <w:rPr>
          <w:b/>
        </w:rPr>
        <w:tab/>
      </w:r>
      <w:r>
        <w:rPr>
          <w:rStyle w:val="CharDefText"/>
        </w:rPr>
        <w:t>use</w:t>
      </w:r>
      <w:r>
        <w:t xml:space="preserve"> includes use or development on a commercial basis.</w:t>
      </w:r>
    </w:p>
    <w:p>
      <w:pPr>
        <w:pStyle w:val="BlankClose"/>
      </w:pPr>
    </w:p>
    <w:p>
      <w:pPr>
        <w:pStyle w:val="Subsection"/>
      </w:pPr>
      <w:r>
        <w:tab/>
        <w:t>(3)</w:t>
      </w:r>
      <w:r>
        <w:tab/>
        <w:t>Delete section 33(6) and insert:</w:t>
      </w:r>
    </w:p>
    <w:p>
      <w:pPr>
        <w:pStyle w:val="BlankOpen"/>
      </w:pPr>
    </w:p>
    <w:p>
      <w:pPr>
        <w:pStyle w:val="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zIndenta"/>
      </w:pPr>
      <w:r>
        <w:tab/>
        <w:t>(a)</w:t>
      </w:r>
      <w:r>
        <w:tab/>
        <w:t>to take flora in a manner that has the effect of conferring on the other person an exclusive or preferential right to take specified flora from specified land (other than private land); or</w:t>
      </w:r>
    </w:p>
    <w:p>
      <w:pPr>
        <w:pStyle w:val="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zSubsection"/>
      </w:pPr>
      <w:r>
        <w:tab/>
        <w:t>(7A)</w:t>
      </w:r>
      <w:r>
        <w:tab/>
        <w:t xml:space="preserve">In subsection (6) each of the following terms has the meaning given in the </w:t>
      </w:r>
      <w:r>
        <w:rPr>
          <w:i/>
        </w:rPr>
        <w:t>Biodiversity Conservation Act 2016</w:t>
      </w:r>
      <w:r>
        <w:t xml:space="preserve"> section 5(1) — </w:t>
      </w:r>
    </w:p>
    <w:p>
      <w:pPr>
        <w:pStyle w:val="zDefstart"/>
      </w:pPr>
      <w:r>
        <w:tab/>
      </w:r>
      <w:r>
        <w:rPr>
          <w:rStyle w:val="CharDefText"/>
        </w:rPr>
        <w:t>occupier</w:t>
      </w:r>
    </w:p>
    <w:p>
      <w:pPr>
        <w:pStyle w:val="zDefstart"/>
      </w:pPr>
      <w:r>
        <w:tab/>
      </w:r>
      <w:r>
        <w:rPr>
          <w:rStyle w:val="CharDefText"/>
        </w:rPr>
        <w:t>private land</w:t>
      </w:r>
    </w:p>
    <w:p>
      <w:pPr>
        <w:pStyle w:val="zDefstart"/>
      </w:pPr>
      <w:r>
        <w:tab/>
      </w:r>
      <w:r>
        <w:rPr>
          <w:rStyle w:val="CharDefText"/>
        </w:rPr>
        <w:t>take</w:t>
      </w:r>
    </w:p>
    <w:p>
      <w:pPr>
        <w:pStyle w:val="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Subsection"/>
      </w:pPr>
      <w:r>
        <w:tab/>
        <w:t>(4)</w:t>
      </w:r>
      <w:r>
        <w:tab/>
        <w:t>Delete section 33(8).</w:t>
      </w:r>
    </w:p>
    <w:p>
      <w:pPr>
        <w:pStyle w:val="Subsection"/>
      </w:pPr>
      <w:r>
        <w:tab/>
        <w:t>(5)</w:t>
      </w:r>
      <w:r>
        <w:tab/>
        <w:t>In section 33(1) after each of paragraphs (a) to (bb), (cb), (cc), (da) to (dd), (e), (f) and (g) insert:</w:t>
      </w:r>
    </w:p>
    <w:p>
      <w:pPr>
        <w:pStyle w:val="BlankOpen"/>
      </w:pPr>
    </w:p>
    <w:p>
      <w:pPr>
        <w:pStyle w:val="Subsection"/>
      </w:pPr>
      <w:r>
        <w:tab/>
      </w:r>
      <w:r>
        <w:tab/>
        <w:t>and</w:t>
      </w:r>
    </w:p>
    <w:p>
      <w:pPr>
        <w:pStyle w:val="BlankClose"/>
      </w:pPr>
    </w:p>
    <w:p>
      <w:pPr>
        <w:pStyle w:val="Heading5"/>
      </w:pPr>
      <w:bookmarkStart w:id="1023" w:name="_Toc131518752"/>
      <w:bookmarkStart w:id="1024" w:name="_Toc85637803"/>
      <w:r>
        <w:rPr>
          <w:rStyle w:val="CharSectno"/>
        </w:rPr>
        <w:t>293</w:t>
      </w:r>
      <w:r>
        <w:t>.</w:t>
      </w:r>
      <w:r>
        <w:tab/>
        <w:t>Section 34A amended</w:t>
      </w:r>
      <w:bookmarkEnd w:id="1023"/>
      <w:bookmarkEnd w:id="1024"/>
    </w:p>
    <w:p>
      <w:pPr>
        <w:pStyle w:val="Subsection"/>
      </w:pPr>
      <w:r>
        <w:tab/>
        <w:t>(1)</w:t>
      </w:r>
      <w:r>
        <w:tab/>
        <w:t>In section 34A(1) delete “a project or operation undertaken for a purpose mentioned in section 33(1)(ca) or (cc) —” and insert:</w:t>
      </w:r>
    </w:p>
    <w:p>
      <w:pPr>
        <w:pStyle w:val="BlankOpen"/>
      </w:pPr>
    </w:p>
    <w:p>
      <w:pPr>
        <w:pStyle w:val="Subsection"/>
      </w:pPr>
      <w:r>
        <w:tab/>
      </w:r>
      <w:r>
        <w:tab/>
        <w:t xml:space="preserve">the performance of a function referred to in section 33(1)(a), (ca), (cc) to (fb), (ha) or (hb) — </w:t>
      </w:r>
    </w:p>
    <w:p>
      <w:pPr>
        <w:pStyle w:val="BlankClose"/>
      </w:pPr>
    </w:p>
    <w:p>
      <w:pPr>
        <w:pStyle w:val="Subsection"/>
      </w:pPr>
      <w:r>
        <w:tab/>
        <w:t>(2)</w:t>
      </w:r>
      <w:r>
        <w:tab/>
        <w:t>In section 34A(3) delete “engage in any scheme, project or operation referred to in subsection (1).” and insert:</w:t>
      </w:r>
    </w:p>
    <w:p>
      <w:pPr>
        <w:pStyle w:val="BlankOpen"/>
      </w:pPr>
    </w:p>
    <w:p>
      <w:pPr>
        <w:pStyle w:val="zSubsection"/>
      </w:pPr>
      <w:r>
        <w:tab/>
      </w:r>
      <w:r>
        <w:tab/>
        <w:t xml:space="preserve">engage in — </w:t>
      </w:r>
    </w:p>
    <w:p>
      <w:pPr>
        <w:pStyle w:val="zIndenta"/>
      </w:pPr>
      <w:r>
        <w:tab/>
        <w:t>(a)</w:t>
      </w:r>
      <w:r>
        <w:tab/>
        <w:t>a scheme for the establishment, management or utilisation of tree plantations; or</w:t>
      </w:r>
    </w:p>
    <w:p>
      <w:pPr>
        <w:pStyle w:val="zIndenta"/>
      </w:pPr>
      <w:r>
        <w:tab/>
        <w:t>(b)</w:t>
      </w:r>
      <w:r>
        <w:tab/>
        <w:t>an activity related to a function referred to in section 33(1)(a), (ca), (cc) to (fb), (ha) or (hb).</w:t>
      </w:r>
    </w:p>
    <w:p>
      <w:pPr>
        <w:pStyle w:val="BlankClose"/>
      </w:pPr>
    </w:p>
    <w:p>
      <w:pPr>
        <w:pStyle w:val="Heading5"/>
      </w:pPr>
      <w:bookmarkStart w:id="1025" w:name="_Toc131518753"/>
      <w:bookmarkStart w:id="1026" w:name="_Toc85637804"/>
      <w:r>
        <w:rPr>
          <w:rStyle w:val="CharSectno"/>
        </w:rPr>
        <w:t>294</w:t>
      </w:r>
      <w:r>
        <w:t>.</w:t>
      </w:r>
      <w:r>
        <w:tab/>
        <w:t>Section 37 amended</w:t>
      </w:r>
      <w:bookmarkEnd w:id="1025"/>
      <w:bookmarkEnd w:id="1026"/>
    </w:p>
    <w:p>
      <w:pPr>
        <w:pStyle w:val="Subsection"/>
      </w:pPr>
      <w:r>
        <w:tab/>
      </w:r>
      <w:r>
        <w:tab/>
        <w:t>In section 37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1027" w:name="_Toc131518754"/>
      <w:bookmarkStart w:id="1028" w:name="_Toc85637805"/>
      <w:r>
        <w:rPr>
          <w:rStyle w:val="CharSectno"/>
        </w:rPr>
        <w:t>295</w:t>
      </w:r>
      <w:r>
        <w:t>.</w:t>
      </w:r>
      <w:r>
        <w:tab/>
        <w:t>Section 45 amended</w:t>
      </w:r>
      <w:bookmarkEnd w:id="1027"/>
      <w:bookmarkEnd w:id="1028"/>
    </w:p>
    <w:p>
      <w:pPr>
        <w:pStyle w:val="Subsection"/>
      </w:pPr>
      <w:r>
        <w:tab/>
      </w:r>
      <w:r>
        <w:tab/>
        <w:t>Delete section 45(3), (3a) and (4) and insert:</w:t>
      </w:r>
    </w:p>
    <w:p>
      <w:pPr>
        <w:pStyle w:val="BlankOpen"/>
      </w:pPr>
    </w:p>
    <w:p>
      <w:pPr>
        <w:pStyle w:val="zSubsection"/>
      </w:pPr>
      <w:r>
        <w:tab/>
        <w:t>(3)</w:t>
      </w:r>
      <w:r>
        <w:tab/>
        <w:t>An instrument under subsection (1) may limit the functions of the person designated to functions specified in the instrument.</w:t>
      </w:r>
    </w:p>
    <w:p>
      <w:pPr>
        <w:pStyle w:val="zSubsection"/>
      </w:pPr>
      <w:r>
        <w:tab/>
        <w:t>(4)</w:t>
      </w:r>
      <w:r>
        <w:tab/>
        <w:t xml:space="preserve">Subject to any limitation under subsection (3), wildlife officers — </w:t>
      </w:r>
    </w:p>
    <w:p>
      <w:pPr>
        <w:pStyle w:val="zIndenta"/>
      </w:pPr>
      <w:r>
        <w:tab/>
        <w:t>(a)</w:t>
      </w:r>
      <w:r>
        <w:tab/>
        <w:t xml:space="preserve">have the functions conferred on them under this Act and the </w:t>
      </w:r>
      <w:r>
        <w:rPr>
          <w:i/>
          <w:iCs/>
        </w:rPr>
        <w:t>Biodiversity Conservation Act 2016</w:t>
      </w:r>
      <w:r>
        <w: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zSubsection"/>
      </w:pPr>
      <w:r>
        <w:tab/>
        <w:t>(5A)</w:t>
      </w:r>
      <w:r>
        <w:tab/>
        <w:t xml:space="preserve">Subject to any limitation under subsection (3), forest officers, rangers and conservation and land management officers — </w:t>
      </w:r>
    </w:p>
    <w:p>
      <w:pPr>
        <w:pStyle w:val="zIndenta"/>
      </w:pPr>
      <w:r>
        <w:tab/>
        <w:t>(a)</w:t>
      </w:r>
      <w:r>
        <w:tab/>
        <w:t>have the functions conferred on them under this Act;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BlankClose"/>
      </w:pPr>
    </w:p>
    <w:p>
      <w:pPr>
        <w:pStyle w:val="Heading5"/>
      </w:pPr>
      <w:bookmarkStart w:id="1029" w:name="_Toc131518755"/>
      <w:bookmarkStart w:id="1030" w:name="_Toc85637806"/>
      <w:r>
        <w:rPr>
          <w:rStyle w:val="CharSectno"/>
        </w:rPr>
        <w:t>296</w:t>
      </w:r>
      <w:r>
        <w:t>.</w:t>
      </w:r>
      <w:r>
        <w:tab/>
        <w:t>Section 46 amended</w:t>
      </w:r>
      <w:bookmarkEnd w:id="1029"/>
      <w:bookmarkEnd w:id="1030"/>
    </w:p>
    <w:p>
      <w:pPr>
        <w:pStyle w:val="Subsection"/>
      </w:pPr>
      <w:r>
        <w:tab/>
      </w:r>
      <w:r>
        <w:tab/>
        <w:t xml:space="preserve">In section 46(3) delete “by or under this Act or the </w:t>
      </w:r>
      <w:r>
        <w:rPr>
          <w:i/>
          <w:iCs/>
        </w:rPr>
        <w:t>Wildlife Conservation Act 1950</w:t>
      </w:r>
      <w:r>
        <w:t>” and insert:</w:t>
      </w:r>
    </w:p>
    <w:p>
      <w:pPr>
        <w:pStyle w:val="BlankOpen"/>
      </w:pPr>
    </w:p>
    <w:p>
      <w:pPr>
        <w:pStyle w:val="Subsection"/>
      </w:pPr>
      <w:r>
        <w:tab/>
      </w:r>
      <w:r>
        <w:tab/>
        <w:t xml:space="preserve">under this Act, the </w:t>
      </w:r>
      <w:r>
        <w:rPr>
          <w:i/>
        </w:rPr>
        <w:t>Biodiversity Conservation Act 2016</w:t>
      </w:r>
      <w:r>
        <w:t xml:space="preserve"> or another written law</w:t>
      </w:r>
    </w:p>
    <w:p>
      <w:pPr>
        <w:pStyle w:val="BlankClose"/>
      </w:pPr>
    </w:p>
    <w:p>
      <w:pPr>
        <w:pStyle w:val="Heading5"/>
      </w:pPr>
      <w:bookmarkStart w:id="1031" w:name="_Toc131518756"/>
      <w:bookmarkStart w:id="1032" w:name="_Toc85637807"/>
      <w:r>
        <w:rPr>
          <w:rStyle w:val="CharSectno"/>
        </w:rPr>
        <w:t>297</w:t>
      </w:r>
      <w:r>
        <w:t>.</w:t>
      </w:r>
      <w:r>
        <w:tab/>
        <w:t>Section 48 amended</w:t>
      </w:r>
      <w:bookmarkEnd w:id="1031"/>
      <w:bookmarkEnd w:id="1032"/>
    </w:p>
    <w:p>
      <w:pPr>
        <w:pStyle w:val="Subsection"/>
      </w:pPr>
      <w:r>
        <w:tab/>
      </w:r>
      <w:r>
        <w:tab/>
        <w:t>In section 48(1) delete “</w:t>
      </w:r>
      <w:r>
        <w:rPr>
          <w:i/>
          <w:iCs/>
        </w:rPr>
        <w:t>1954</w:t>
      </w:r>
      <w:r>
        <w:t xml:space="preserve"> or the </w:t>
      </w:r>
      <w:r>
        <w:rPr>
          <w:i/>
          <w:iCs/>
        </w:rPr>
        <w:t>Wildlife Conservation Act 1950</w:t>
      </w:r>
      <w:r>
        <w:t>,” and insert:</w:t>
      </w:r>
    </w:p>
    <w:p>
      <w:pPr>
        <w:pStyle w:val="BlankOpen"/>
      </w:pPr>
    </w:p>
    <w:p>
      <w:pPr>
        <w:pStyle w:val="Subsection"/>
      </w:pPr>
      <w:r>
        <w:tab/>
      </w:r>
      <w:r>
        <w:tab/>
      </w:r>
      <w:r>
        <w:rPr>
          <w:i/>
        </w:rPr>
        <w:t>1954</w:t>
      </w:r>
      <w:r>
        <w:t xml:space="preserve">, the </w:t>
      </w:r>
      <w:r>
        <w:rPr>
          <w:i/>
        </w:rPr>
        <w:t>Biodiversity Conservation Act 2016</w:t>
      </w:r>
      <w:r>
        <w:t xml:space="preserve"> or another written law,</w:t>
      </w:r>
    </w:p>
    <w:p>
      <w:pPr>
        <w:pStyle w:val="BlankClose"/>
      </w:pPr>
    </w:p>
    <w:p>
      <w:pPr>
        <w:pStyle w:val="Heading5"/>
      </w:pPr>
      <w:bookmarkStart w:id="1033" w:name="_Toc131518757"/>
      <w:bookmarkStart w:id="1034" w:name="_Toc85637808"/>
      <w:r>
        <w:rPr>
          <w:rStyle w:val="CharSectno"/>
        </w:rPr>
        <w:t>298</w:t>
      </w:r>
      <w:r>
        <w:t>.</w:t>
      </w:r>
      <w:r>
        <w:tab/>
        <w:t>Section 56 amended</w:t>
      </w:r>
      <w:bookmarkEnd w:id="1033"/>
      <w:bookmarkEnd w:id="1034"/>
    </w:p>
    <w:p>
      <w:pPr>
        <w:pStyle w:val="Subsection"/>
      </w:pPr>
      <w:r>
        <w:tab/>
      </w:r>
      <w:r>
        <w:tab/>
        <w:t>In section 56(1):</w:t>
      </w:r>
    </w:p>
    <w:p>
      <w:pPr>
        <w:pStyle w:val="Indenta"/>
      </w:pPr>
      <w:r>
        <w:tab/>
        <w:t>(a)</w:t>
      </w:r>
      <w:r>
        <w:tab/>
        <w:t>in paragraph (c) delete “maintenance and restoration” and insert:</w:t>
      </w:r>
    </w:p>
    <w:p>
      <w:pPr>
        <w:pStyle w:val="BlankOpen"/>
      </w:pPr>
    </w:p>
    <w:p>
      <w:pPr>
        <w:pStyle w:val="Indenta"/>
      </w:pPr>
      <w:r>
        <w:tab/>
      </w:r>
      <w:r>
        <w:tab/>
        <w:t>conservation</w:t>
      </w:r>
    </w:p>
    <w:p>
      <w:pPr>
        <w:pStyle w:val="BlankClose"/>
      </w:pPr>
    </w:p>
    <w:p>
      <w:pPr>
        <w:pStyle w:val="Indenta"/>
      </w:pPr>
      <w:r>
        <w:tab/>
        <w:t>(b)</w:t>
      </w:r>
      <w:r>
        <w:tab/>
        <w:t>in paragraph (c) delete “indigenous”;</w:t>
      </w:r>
    </w:p>
    <w:p>
      <w:pPr>
        <w:pStyle w:val="Indenta"/>
        <w:keepNext/>
      </w:pPr>
      <w:r>
        <w:tab/>
        <w:t>(c)</w:t>
      </w:r>
      <w:r>
        <w:tab/>
        <w:t>in paragraph (d) delete “maintain and restore” and insert:</w:t>
      </w:r>
    </w:p>
    <w:p>
      <w:pPr>
        <w:pStyle w:val="BlankOpen"/>
      </w:pPr>
    </w:p>
    <w:p>
      <w:pPr>
        <w:pStyle w:val="Indenta"/>
      </w:pPr>
      <w:r>
        <w:tab/>
      </w:r>
      <w:r>
        <w:tab/>
        <w:t>conserve</w:t>
      </w:r>
    </w:p>
    <w:p>
      <w:pPr>
        <w:pStyle w:val="BlankClose"/>
      </w:pPr>
    </w:p>
    <w:p>
      <w:pPr>
        <w:pStyle w:val="Indenta"/>
      </w:pPr>
      <w:r>
        <w:tab/>
        <w:t>(d)</w:t>
      </w:r>
      <w:r>
        <w:tab/>
        <w:t>in paragraph (d) delete “indigenous”.</w:t>
      </w:r>
    </w:p>
    <w:p>
      <w:pPr>
        <w:pStyle w:val="Heading5"/>
      </w:pPr>
      <w:bookmarkStart w:id="1035" w:name="_Toc131518758"/>
      <w:bookmarkStart w:id="1036" w:name="_Toc85637809"/>
      <w:r>
        <w:rPr>
          <w:rStyle w:val="CharSectno"/>
        </w:rPr>
        <w:t>299</w:t>
      </w:r>
      <w:r>
        <w:t>.</w:t>
      </w:r>
      <w:r>
        <w:tab/>
        <w:t>Section 68 replaced</w:t>
      </w:r>
      <w:bookmarkEnd w:id="1035"/>
      <w:bookmarkEnd w:id="1036"/>
    </w:p>
    <w:p>
      <w:pPr>
        <w:pStyle w:val="Subsection"/>
      </w:pPr>
      <w:r>
        <w:tab/>
      </w:r>
      <w:r>
        <w:tab/>
        <w:t>Delete section 68 and insert:</w:t>
      </w:r>
    </w:p>
    <w:p>
      <w:pPr>
        <w:pStyle w:val="BlankOpen"/>
      </w:pPr>
    </w:p>
    <w:p>
      <w:pPr>
        <w:pStyle w:val="zHeading5"/>
      </w:pPr>
      <w:bookmarkStart w:id="1037" w:name="_Toc131518759"/>
      <w:bookmarkStart w:id="1038" w:name="_Toc85637810"/>
      <w:r>
        <w:t>68.</w:t>
      </w:r>
      <w:r>
        <w:tab/>
        <w:t>Biodiversity Conservation Account</w:t>
      </w:r>
      <w:bookmarkEnd w:id="1037"/>
      <w:bookmarkEnd w:id="1038"/>
    </w:p>
    <w:p>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zSubsection"/>
      </w:pPr>
      <w:r>
        <w:tab/>
        <w:t>(3)</w:t>
      </w:r>
      <w:r>
        <w:tab/>
        <w:t>The Biodiversity Conservation Account is to be credited with gifts, devises, bequests and donations made to that account.</w:t>
      </w:r>
    </w:p>
    <w:p>
      <w:pPr>
        <w:pStyle w:val="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Heading5"/>
      </w:pPr>
      <w:bookmarkStart w:id="1039" w:name="_Toc131518760"/>
      <w:bookmarkStart w:id="1040" w:name="_Toc85637811"/>
      <w:r>
        <w:rPr>
          <w:rStyle w:val="CharSectno"/>
        </w:rPr>
        <w:t>300</w:t>
      </w:r>
      <w:r>
        <w:t>.</w:t>
      </w:r>
      <w:r>
        <w:tab/>
        <w:t>Section 87 amended</w:t>
      </w:r>
      <w:bookmarkEnd w:id="1039"/>
      <w:bookmarkEnd w:id="1040"/>
    </w:p>
    <w:p>
      <w:pPr>
        <w:pStyle w:val="Subsection"/>
        <w:keepNext/>
      </w:pPr>
      <w:r>
        <w:tab/>
      </w:r>
      <w:r>
        <w:tab/>
        <w:t xml:space="preserve">In section 87(1) in the definition of </w:t>
      </w:r>
      <w:r>
        <w:rPr>
          <w:b/>
          <w:bCs/>
          <w:i/>
          <w:iCs/>
        </w:rPr>
        <w:t>forest produce</w:t>
      </w:r>
      <w:r>
        <w:t xml:space="preserve"> paragraph (a) delete “resin or sap; or” and insert:</w:t>
      </w:r>
    </w:p>
    <w:p>
      <w:pPr>
        <w:pStyle w:val="BlankOpen"/>
      </w:pPr>
    </w:p>
    <w:p>
      <w:pPr>
        <w:pStyle w:val="Subsection"/>
      </w:pPr>
      <w:r>
        <w:tab/>
      </w:r>
      <w:r>
        <w:tab/>
        <w:t>resin, sap or seed; or</w:t>
      </w:r>
    </w:p>
    <w:p>
      <w:pPr>
        <w:pStyle w:val="BlankClose"/>
      </w:pPr>
    </w:p>
    <w:p>
      <w:pPr>
        <w:pStyle w:val="Heading5"/>
      </w:pPr>
      <w:bookmarkStart w:id="1041" w:name="_Toc131518761"/>
      <w:bookmarkStart w:id="1042" w:name="_Toc85637812"/>
      <w:r>
        <w:rPr>
          <w:rStyle w:val="CharSectno"/>
        </w:rPr>
        <w:t>301</w:t>
      </w:r>
      <w:r>
        <w:t>.</w:t>
      </w:r>
      <w:r>
        <w:tab/>
        <w:t>Section 101B amended</w:t>
      </w:r>
      <w:bookmarkEnd w:id="1041"/>
      <w:bookmarkEnd w:id="1042"/>
    </w:p>
    <w:p>
      <w:pPr>
        <w:pStyle w:val="Subsection"/>
        <w:spacing w:before="120"/>
      </w:pPr>
      <w:r>
        <w:tab/>
        <w:t>(1)</w:t>
      </w:r>
      <w:r>
        <w:tab/>
        <w:t>In section 101B(2a) delete the passage that begins with “in accordance with” and continues to the end of the subsection and insert:</w:t>
      </w:r>
    </w:p>
    <w:p>
      <w:pPr>
        <w:pStyle w:val="BlankOpen"/>
      </w:pPr>
    </w:p>
    <w:p>
      <w:pPr>
        <w:pStyle w:val="zSubsection"/>
      </w:pPr>
      <w:r>
        <w:tab/>
      </w:r>
      <w:r>
        <w:tab/>
        <w:t xml:space="preserve">in accordance with — </w:t>
      </w:r>
    </w:p>
    <w:p>
      <w:pPr>
        <w:pStyle w:val="zIndenta"/>
        <w:spacing w:before="60"/>
      </w:pPr>
      <w:r>
        <w:tab/>
        <w:t>(a)</w:t>
      </w:r>
      <w:r>
        <w:tab/>
        <w:t>a licence granted under regulations made under section 130; or</w:t>
      </w:r>
    </w:p>
    <w:p>
      <w:pPr>
        <w:pStyle w:val="zIndenta"/>
        <w:spacing w:before="60"/>
        <w:rPr>
          <w:iCs/>
        </w:rPr>
      </w:pPr>
      <w:r>
        <w:tab/>
        <w:t>(b)</w:t>
      </w:r>
      <w:r>
        <w:tab/>
        <w:t xml:space="preserve">a licence granted under regulations made under the </w:t>
      </w:r>
      <w:r>
        <w:rPr>
          <w:i/>
          <w:iCs/>
        </w:rPr>
        <w:t>Biodiversity Conservation Act 2016</w:t>
      </w:r>
      <w:r>
        <w:rPr>
          <w:iCs/>
        </w:rPr>
        <w:t>; or</w:t>
      </w:r>
    </w:p>
    <w:p>
      <w:pPr>
        <w:pStyle w:val="zIndenta"/>
        <w:spacing w:before="60"/>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Subsection"/>
        <w:spacing w:before="120"/>
      </w:pPr>
      <w:r>
        <w:tab/>
        <w:t>(2)</w:t>
      </w:r>
      <w:r>
        <w:tab/>
        <w:t xml:space="preserve">In section 101B(3)(d) delete “notices issued or regulations made under the </w:t>
      </w:r>
      <w:r>
        <w:rPr>
          <w:i/>
          <w:iCs/>
        </w:rPr>
        <w:t>Wildlife Conservation Act 1950</w:t>
      </w:r>
      <w:r>
        <w:t>” and insert:</w:t>
      </w:r>
    </w:p>
    <w:p>
      <w:pPr>
        <w:pStyle w:val="BlankOpen"/>
      </w:pPr>
    </w:p>
    <w:p>
      <w:pPr>
        <w:pStyle w:val="Subsection"/>
      </w:pPr>
      <w:r>
        <w:tab/>
      </w:r>
      <w:r>
        <w:tab/>
        <w:t xml:space="preserve">regulations made under the </w:t>
      </w:r>
      <w:r>
        <w:rPr>
          <w:i/>
        </w:rPr>
        <w:t>Biodiversity Conservation Act 2016</w:t>
      </w:r>
      <w:r>
        <w:t>, or an authorisation given under section 40 of that Act,</w:t>
      </w:r>
    </w:p>
    <w:p>
      <w:pPr>
        <w:pStyle w:val="BlankClose"/>
      </w:pPr>
    </w:p>
    <w:p>
      <w:pPr>
        <w:pStyle w:val="Heading5"/>
      </w:pPr>
      <w:bookmarkStart w:id="1043" w:name="_Toc131518762"/>
      <w:bookmarkStart w:id="1044" w:name="_Toc85637813"/>
      <w:r>
        <w:rPr>
          <w:rStyle w:val="CharSectno"/>
        </w:rPr>
        <w:t>302</w:t>
      </w:r>
      <w:r>
        <w:t>.</w:t>
      </w:r>
      <w:r>
        <w:tab/>
        <w:t>Section 103A amended</w:t>
      </w:r>
      <w:bookmarkEnd w:id="1043"/>
      <w:bookmarkEnd w:id="1044"/>
    </w:p>
    <w:p>
      <w:pPr>
        <w:pStyle w:val="Subsection"/>
        <w:spacing w:before="120"/>
      </w:pPr>
      <w:r>
        <w:tab/>
      </w:r>
      <w:r>
        <w:tab/>
        <w:t>In section 103A(2) delete “</w:t>
      </w:r>
      <w:r>
        <w:rPr>
          <w:i/>
        </w:rPr>
        <w:t>Wildlife Conservation Act 1950</w:t>
      </w:r>
      <w:r>
        <w:t>” and insert:</w:t>
      </w:r>
    </w:p>
    <w:p>
      <w:pPr>
        <w:pStyle w:val="BlankOpen"/>
      </w:pPr>
    </w:p>
    <w:p>
      <w:pPr>
        <w:pStyle w:val="Subsection"/>
      </w:pPr>
      <w:r>
        <w:tab/>
      </w:r>
      <w:r>
        <w:tab/>
      </w:r>
      <w:r>
        <w:rPr>
          <w:i/>
        </w:rPr>
        <w:t>Biodiversity Conservation Act 2016</w:t>
      </w:r>
    </w:p>
    <w:p>
      <w:pPr>
        <w:pStyle w:val="BlankClose"/>
      </w:pPr>
    </w:p>
    <w:p>
      <w:pPr>
        <w:pStyle w:val="Heading5"/>
      </w:pPr>
      <w:bookmarkStart w:id="1045" w:name="_Toc131518763"/>
      <w:bookmarkStart w:id="1046" w:name="_Toc85637814"/>
      <w:r>
        <w:rPr>
          <w:rStyle w:val="CharSectno"/>
        </w:rPr>
        <w:t>303</w:t>
      </w:r>
      <w:r>
        <w:t>.</w:t>
      </w:r>
      <w:r>
        <w:tab/>
        <w:t>Section 106 amended</w:t>
      </w:r>
      <w:bookmarkEnd w:id="1045"/>
      <w:bookmarkEnd w:id="1046"/>
    </w:p>
    <w:p>
      <w:pPr>
        <w:pStyle w:val="Subsection"/>
      </w:pPr>
      <w:r>
        <w:tab/>
      </w:r>
      <w:r>
        <w:tab/>
        <w:t>In section 106(b) delete “indigenous”.</w:t>
      </w:r>
    </w:p>
    <w:p>
      <w:pPr>
        <w:pStyle w:val="Heading5"/>
      </w:pPr>
      <w:bookmarkStart w:id="1047" w:name="_Toc131518764"/>
      <w:bookmarkStart w:id="1048" w:name="_Toc85637815"/>
      <w:r>
        <w:rPr>
          <w:rStyle w:val="CharSectno"/>
        </w:rPr>
        <w:t>304</w:t>
      </w:r>
      <w:r>
        <w:t>.</w:t>
      </w:r>
      <w:r>
        <w:tab/>
        <w:t>Section 121 amended</w:t>
      </w:r>
      <w:bookmarkEnd w:id="1047"/>
      <w:bookmarkEnd w:id="1048"/>
    </w:p>
    <w:p>
      <w:pPr>
        <w:pStyle w:val="Subsection"/>
        <w:keepNext/>
      </w:pPr>
      <w:r>
        <w:tab/>
      </w:r>
      <w:r>
        <w:tab/>
        <w:t>Delete section 121(6)(a) and insert:</w:t>
      </w:r>
    </w:p>
    <w:p>
      <w:pPr>
        <w:pStyle w:val="BlankOpen"/>
      </w:pPr>
    </w:p>
    <w:p>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Heading5"/>
      </w:pPr>
      <w:bookmarkStart w:id="1049" w:name="_Toc131518765"/>
      <w:bookmarkStart w:id="1050" w:name="_Toc85637816"/>
      <w:r>
        <w:rPr>
          <w:rStyle w:val="CharSectno"/>
        </w:rPr>
        <w:t>305</w:t>
      </w:r>
      <w:r>
        <w:t>.</w:t>
      </w:r>
      <w:r>
        <w:tab/>
        <w:t>Section 124 amended</w:t>
      </w:r>
      <w:bookmarkEnd w:id="1049"/>
      <w:bookmarkEnd w:id="1050"/>
    </w:p>
    <w:p>
      <w:pPr>
        <w:pStyle w:val="Subsection"/>
      </w:pPr>
      <w:r>
        <w:tab/>
      </w:r>
      <w:r>
        <w:tab/>
        <w:t>Delete section 124(2).</w:t>
      </w:r>
    </w:p>
    <w:p>
      <w:pPr>
        <w:pStyle w:val="Heading5"/>
      </w:pPr>
      <w:bookmarkStart w:id="1051" w:name="_Toc131518766"/>
      <w:bookmarkStart w:id="1052" w:name="_Toc85637817"/>
      <w:r>
        <w:rPr>
          <w:rStyle w:val="CharSectno"/>
        </w:rPr>
        <w:t>306</w:t>
      </w:r>
      <w:r>
        <w:t>.</w:t>
      </w:r>
      <w:r>
        <w:tab/>
        <w:t>Section 125 replaced</w:t>
      </w:r>
      <w:bookmarkEnd w:id="1051"/>
      <w:bookmarkEnd w:id="1052"/>
    </w:p>
    <w:p>
      <w:pPr>
        <w:pStyle w:val="Subsection"/>
      </w:pPr>
      <w:r>
        <w:tab/>
      </w:r>
      <w:r>
        <w:tab/>
        <w:t>Delete section 125 and insert:</w:t>
      </w:r>
    </w:p>
    <w:p>
      <w:pPr>
        <w:pStyle w:val="BlankOpen"/>
      </w:pPr>
    </w:p>
    <w:p>
      <w:pPr>
        <w:pStyle w:val="zHeading5"/>
      </w:pPr>
      <w:bookmarkStart w:id="1053" w:name="_Toc131518767"/>
      <w:bookmarkStart w:id="1054" w:name="_Toc85637818"/>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053"/>
      <w:bookmarkEnd w:id="1054"/>
    </w:p>
    <w:p>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zIndenta"/>
      </w:pPr>
      <w:r>
        <w:tab/>
        <w:t>(a)</w:t>
      </w:r>
      <w:r>
        <w:tab/>
        <w:t>a wildlife officer under section 45(1)(a); or</w:t>
      </w:r>
    </w:p>
    <w:p>
      <w:pPr>
        <w:pStyle w:val="zIndenta"/>
      </w:pPr>
      <w:r>
        <w:tab/>
        <w:t>(b)</w:t>
      </w:r>
      <w:r>
        <w:tab/>
        <w:t>a forest officer under section 45(1)(b); or</w:t>
      </w:r>
    </w:p>
    <w:p>
      <w:pPr>
        <w:pStyle w:val="zIndenta"/>
      </w:pPr>
      <w:r>
        <w:tab/>
        <w:t>(c)</w:t>
      </w:r>
      <w:r>
        <w:tab/>
        <w:t>a ranger under section 45(1)(c); or</w:t>
      </w:r>
    </w:p>
    <w:p>
      <w:pPr>
        <w:pStyle w:val="zIndenta"/>
      </w:pPr>
      <w:r>
        <w:tab/>
        <w:t>(d)</w:t>
      </w:r>
      <w:r>
        <w:tab/>
        <w:t>a conservation and land management officer under section 45(1)(d).</w:t>
      </w:r>
    </w:p>
    <w:p>
      <w:pPr>
        <w:pStyle w:val="zSubsection"/>
        <w:keepNext/>
        <w:rPr>
          <w:iCs/>
        </w:rPr>
      </w:pPr>
      <w:r>
        <w:tab/>
        <w:t>(2)</w:t>
      </w:r>
      <w:r>
        <w:tab/>
        <w:t xml:space="preserve">For the purposes of the </w:t>
      </w:r>
      <w:r>
        <w:rPr>
          <w:i/>
          <w:iCs/>
        </w:rPr>
        <w:t>Criminal Investigation Act 2006</w:t>
      </w:r>
      <w:r>
        <w:rPr>
          <w:iCs/>
        </w:rPr>
        <w:t xml:space="preserve"> — </w:t>
      </w:r>
    </w:p>
    <w:p>
      <w:pPr>
        <w:pStyle w:val="zIndenta"/>
      </w:pPr>
      <w:r>
        <w:tab/>
        <w:t>(a)</w:t>
      </w:r>
      <w:r>
        <w:tab/>
        <w:t>the office of wildlife officer is prescribed under section 9(1)(a) of that Act; and</w:t>
      </w:r>
    </w:p>
    <w:p>
      <w:pPr>
        <w:pStyle w:val="zIndenta"/>
      </w:pPr>
      <w:r>
        <w:tab/>
        <w:t>(b)</w:t>
      </w:r>
      <w:r>
        <w:tab/>
        <w:t xml:space="preserve">the following powers are prescribed under section 9(1)(b) of that Act in respect of that office — </w:t>
      </w:r>
    </w:p>
    <w:p>
      <w:pPr>
        <w:pStyle w:val="zIndenti"/>
      </w:pPr>
      <w:r>
        <w:tab/>
        <w:t>(i)</w:t>
      </w:r>
      <w:r>
        <w:tab/>
        <w:t>the powers in Part 2 of that Act;</w:t>
      </w:r>
    </w:p>
    <w:p>
      <w:pPr>
        <w:pStyle w:val="zIndenti"/>
      </w:pPr>
      <w:r>
        <w:tab/>
        <w:t>(ii)</w:t>
      </w:r>
      <w:r>
        <w:tab/>
        <w:t>the powers in Part 5 of that Act other than the power in section 44(2)(g)(iv) to do a strip search of a person;</w:t>
      </w:r>
    </w:p>
    <w:p>
      <w:pPr>
        <w:pStyle w:val="zIndenti"/>
      </w:pPr>
      <w:r>
        <w:tab/>
        <w:t>(iii)</w:t>
      </w:r>
      <w:r>
        <w:tab/>
        <w:t>the powers in Part 6 of that Act;</w:t>
      </w:r>
    </w:p>
    <w:p>
      <w:pPr>
        <w:pStyle w:val="zIndenti"/>
      </w:pPr>
      <w:r>
        <w:tab/>
        <w:t>(iv)</w:t>
      </w:r>
      <w:r>
        <w:tab/>
        <w:t>the powers in Part 8 of that Act to the extent that they authorise, or apply in relation to, the doing of a basic search of a person;</w:t>
      </w:r>
    </w:p>
    <w:p>
      <w:pPr>
        <w:pStyle w:val="zIndenti"/>
      </w:pPr>
      <w:r>
        <w:tab/>
        <w:t>(v)</w:t>
      </w:r>
      <w:r>
        <w:tab/>
        <w:t>the powers in Part 9 of that Act to the extent that they authorise, or apply in relation to, the doing of a non</w:t>
      </w:r>
      <w:r>
        <w:noBreakHyphen/>
        <w:t>intimate forensic procedure on a person;</w:t>
      </w:r>
    </w:p>
    <w:p>
      <w:pPr>
        <w:pStyle w:val="zIndenti"/>
      </w:pPr>
      <w:r>
        <w:tab/>
        <w:t>(vi)</w:t>
      </w:r>
      <w:r>
        <w:tab/>
        <w:t>the powers in Part 12 Divisions 2, 3 and 5 of that Act;</w:t>
      </w:r>
    </w:p>
    <w:p>
      <w:pPr>
        <w:pStyle w:val="zIndenti"/>
      </w:pPr>
      <w:r>
        <w:tab/>
        <w:t>(vii)</w:t>
      </w:r>
      <w:r>
        <w:tab/>
        <w:t>the powers in Part 13 of that Act.</w:t>
      </w:r>
    </w:p>
    <w:p>
      <w:pPr>
        <w:pStyle w:val="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zSubsection"/>
        <w:rPr>
          <w:iCs/>
        </w:rPr>
      </w:pPr>
      <w:r>
        <w:tab/>
        <w:t>(4)</w:t>
      </w:r>
      <w:r>
        <w:tab/>
        <w:t xml:space="preserve">For the purposes of the </w:t>
      </w:r>
      <w:r>
        <w:rPr>
          <w:i/>
          <w:iCs/>
        </w:rPr>
        <w:t>Criminal Investigation (Identifying People) Act 2002</w:t>
      </w:r>
      <w:r>
        <w:rPr>
          <w:iCs/>
        </w:rPr>
        <w:t xml:space="preserve"> — </w:t>
      </w:r>
    </w:p>
    <w:p>
      <w:pPr>
        <w:pStyle w:val="zIndenta"/>
      </w:pPr>
      <w:r>
        <w:tab/>
        <w:t>(a)</w:t>
      </w:r>
      <w:r>
        <w:tab/>
        <w:t xml:space="preserve">each of the following offices is prescribed under section 5(1)(a) of that Act — </w:t>
      </w:r>
    </w:p>
    <w:p>
      <w:pPr>
        <w:pStyle w:val="zIndenti"/>
      </w:pPr>
      <w:r>
        <w:tab/>
        <w:t>(i)</w:t>
      </w:r>
      <w:r>
        <w:tab/>
        <w:t>wildlife officer;</w:t>
      </w:r>
    </w:p>
    <w:p>
      <w:pPr>
        <w:pStyle w:val="zIndenti"/>
      </w:pPr>
      <w:r>
        <w:tab/>
        <w:t>(ii)</w:t>
      </w:r>
      <w:r>
        <w:tab/>
        <w:t>forest officer;</w:t>
      </w:r>
    </w:p>
    <w:p>
      <w:pPr>
        <w:pStyle w:val="zIndenti"/>
      </w:pPr>
      <w:r>
        <w:tab/>
        <w:t>(iii)</w:t>
      </w:r>
      <w:r>
        <w:tab/>
        <w:t>ranger;</w:t>
      </w:r>
    </w:p>
    <w:p>
      <w:pPr>
        <w:pStyle w:val="zIndenti"/>
      </w:pPr>
      <w:r>
        <w:tab/>
        <w:t>(iv)</w:t>
      </w:r>
      <w:r>
        <w:tab/>
        <w:t>conservation and land management officer;</w:t>
      </w:r>
    </w:p>
    <w:p>
      <w:pPr>
        <w:pStyle w:val="zIndenti"/>
      </w:pPr>
      <w:r>
        <w:tab/>
        <w:t>(v)</w:t>
      </w:r>
      <w:r>
        <w:tab/>
        <w:t>honorary wildlife officer;</w:t>
      </w:r>
    </w:p>
    <w:p>
      <w:pPr>
        <w:pStyle w:val="zIndenti"/>
      </w:pPr>
      <w:r>
        <w:tab/>
        <w:t>(vi)</w:t>
      </w:r>
      <w:r>
        <w:tab/>
        <w:t>honorary forest officer;</w:t>
      </w:r>
    </w:p>
    <w:p>
      <w:pPr>
        <w:pStyle w:val="zIndenti"/>
      </w:pPr>
      <w:r>
        <w:tab/>
        <w:t>(vii)</w:t>
      </w:r>
      <w:r>
        <w:tab/>
        <w:t>honorary ranger;</w:t>
      </w:r>
    </w:p>
    <w:p>
      <w:pPr>
        <w:pStyle w:val="zIndenti"/>
      </w:pPr>
      <w:r>
        <w:tab/>
        <w:t>(viii)</w:t>
      </w:r>
      <w:r>
        <w:tab/>
        <w:t>honorary conservation and land management officer;</w:t>
      </w:r>
    </w:p>
    <w:p>
      <w:pPr>
        <w:pStyle w:val="zIndenta"/>
      </w:pPr>
      <w:r>
        <w:tab/>
      </w:r>
      <w:r>
        <w:tab/>
        <w:t>and</w:t>
      </w:r>
    </w:p>
    <w:p>
      <w:pPr>
        <w:pStyle w:val="zIndenta"/>
      </w:pPr>
      <w:r>
        <w:tab/>
        <w:t>(b)</w:t>
      </w:r>
      <w:r>
        <w:tab/>
        <w:t>the powers in Part 3 of that Act are specified under section 5(1)(b) of that Act in respect of each of those offices.</w:t>
      </w:r>
    </w:p>
    <w:p>
      <w:pPr>
        <w:pStyle w:val="zHeading5"/>
      </w:pPr>
      <w:bookmarkStart w:id="1055" w:name="_Toc131518768"/>
      <w:bookmarkStart w:id="1056" w:name="_Toc85637819"/>
      <w:r>
        <w:t>126A.</w:t>
      </w:r>
      <w:r>
        <w:tab/>
        <w:t xml:space="preserve">Department a prescribed agency for the </w:t>
      </w:r>
      <w:r>
        <w:rPr>
          <w:i/>
        </w:rPr>
        <w:t>Criminal and Found Property Disposal Act 2006</w:t>
      </w:r>
      <w:bookmarkEnd w:id="1055"/>
      <w:bookmarkEnd w:id="1056"/>
    </w:p>
    <w:p>
      <w:pPr>
        <w:pStyle w:val="zSubsection"/>
        <w:keepNext/>
        <w:keepLines/>
      </w:pPr>
      <w:r>
        <w:tab/>
      </w:r>
      <w:r>
        <w:tab/>
        <w:t xml:space="preserve">The Department is a prescribed agency for the purposes of the </w:t>
      </w:r>
      <w:r>
        <w:rPr>
          <w:i/>
        </w:rPr>
        <w:t>Criminal and Found Property Disposal Act 2006</w:t>
      </w:r>
      <w:r>
        <w:t>.</w:t>
      </w:r>
    </w:p>
    <w:p>
      <w:pPr>
        <w:pStyle w:val="BlankClose"/>
        <w:keepNext/>
      </w:pPr>
    </w:p>
    <w:p>
      <w:pPr>
        <w:pStyle w:val="Heading5"/>
      </w:pPr>
      <w:bookmarkStart w:id="1057" w:name="_Toc131518769"/>
      <w:bookmarkStart w:id="1058" w:name="_Toc85637820"/>
      <w:r>
        <w:rPr>
          <w:rStyle w:val="CharSectno"/>
        </w:rPr>
        <w:t>307</w:t>
      </w:r>
      <w:r>
        <w:t>.</w:t>
      </w:r>
      <w:r>
        <w:tab/>
        <w:t>Section 127 amended</w:t>
      </w:r>
      <w:bookmarkEnd w:id="1057"/>
      <w:bookmarkEnd w:id="1058"/>
    </w:p>
    <w:p>
      <w:pPr>
        <w:pStyle w:val="Subsection"/>
      </w:pPr>
      <w:r>
        <w:tab/>
        <w:t>(1)</w:t>
      </w:r>
      <w:r>
        <w:tab/>
        <w:t>In section 127 delete “The regulations” and insert:</w:t>
      </w:r>
    </w:p>
    <w:p>
      <w:pPr>
        <w:pStyle w:val="BlankOpen"/>
        <w:ind w:left="600"/>
      </w:pPr>
    </w:p>
    <w:p>
      <w:pPr>
        <w:pStyle w:val="zSubsection"/>
        <w:spacing w:before="0"/>
      </w:pPr>
      <w:r>
        <w:tab/>
        <w:t>(1)</w:t>
      </w:r>
      <w:r>
        <w:tab/>
        <w:t>The regulations</w:t>
      </w:r>
    </w:p>
    <w:p>
      <w:pPr>
        <w:pStyle w:val="BlankClose"/>
      </w:pPr>
    </w:p>
    <w:p>
      <w:pPr>
        <w:pStyle w:val="Subsection"/>
      </w:pPr>
      <w:r>
        <w:tab/>
        <w:t>(2)</w:t>
      </w:r>
      <w:r>
        <w:tab/>
        <w:t>At the end of section 127 insert:</w:t>
      </w:r>
    </w:p>
    <w:p>
      <w:pPr>
        <w:pStyle w:val="BlankOpen"/>
        <w:ind w:left="600"/>
      </w:pPr>
    </w:p>
    <w:p>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Heading5"/>
      </w:pPr>
      <w:bookmarkStart w:id="1059" w:name="_Toc131518770"/>
      <w:bookmarkStart w:id="1060" w:name="_Toc85637821"/>
      <w:r>
        <w:rPr>
          <w:rStyle w:val="CharSectno"/>
        </w:rPr>
        <w:t>308</w:t>
      </w:r>
      <w:r>
        <w:t>.</w:t>
      </w:r>
      <w:r>
        <w:tab/>
        <w:t>Section 132 amended</w:t>
      </w:r>
      <w:bookmarkEnd w:id="1059"/>
      <w:bookmarkEnd w:id="1060"/>
    </w:p>
    <w:p>
      <w:pPr>
        <w:pStyle w:val="Subsection"/>
      </w:pPr>
      <w:r>
        <w:tab/>
        <w:t>(1)</w:t>
      </w:r>
      <w:r>
        <w:tab/>
        <w:t xml:space="preserve">In section 132(1) delete “this Act or the </w:t>
      </w:r>
      <w:r>
        <w:rPr>
          <w:i/>
          <w:iCs/>
        </w:rPr>
        <w:t>Wildlife Conservation Act 1950</w:t>
      </w:r>
      <w:r>
        <w:rPr>
          <w:iCs/>
        </w:rPr>
        <w:t>.</w:t>
      </w:r>
      <w:r>
        <w:t>” and insert:</w:t>
      </w:r>
    </w:p>
    <w:p>
      <w:pPr>
        <w:pStyle w:val="BlankOpen"/>
      </w:pPr>
    </w:p>
    <w:p>
      <w:pPr>
        <w:pStyle w:val="Subsection"/>
      </w:pPr>
      <w:r>
        <w:tab/>
      </w:r>
      <w:r>
        <w:tab/>
        <w:t>this Act.</w:t>
      </w:r>
    </w:p>
    <w:p>
      <w:pPr>
        <w:pStyle w:val="BlankClose"/>
      </w:pPr>
    </w:p>
    <w:p>
      <w:pPr>
        <w:pStyle w:val="Subsection"/>
      </w:pPr>
      <w:r>
        <w:tab/>
        <w:t>(2)</w:t>
      </w:r>
      <w:r>
        <w:tab/>
        <w:t xml:space="preserve">In section 132(2) and (4) delete “or the </w:t>
      </w:r>
      <w:r>
        <w:rPr>
          <w:i/>
          <w:iCs/>
        </w:rPr>
        <w:t>Wildlife Conservation Act 1950</w:t>
      </w:r>
      <w:r>
        <w:t>”.</w:t>
      </w:r>
    </w:p>
    <w:p>
      <w:pPr>
        <w:pStyle w:val="Heading5"/>
      </w:pPr>
      <w:bookmarkStart w:id="1061" w:name="_Toc131518771"/>
      <w:bookmarkStart w:id="1062" w:name="_Toc85637822"/>
      <w:r>
        <w:rPr>
          <w:rStyle w:val="CharSectno"/>
        </w:rPr>
        <w:t>309</w:t>
      </w:r>
      <w:r>
        <w:t>.</w:t>
      </w:r>
      <w:r>
        <w:tab/>
        <w:t>Section 133 amended</w:t>
      </w:r>
      <w:bookmarkEnd w:id="1061"/>
      <w:bookmarkEnd w:id="1062"/>
    </w:p>
    <w:p>
      <w:pPr>
        <w:pStyle w:val="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the power to make any instrument of legislative effect; or</w:t>
      </w:r>
    </w:p>
    <w:p>
      <w:pPr>
        <w:pStyle w:val="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a function delegated to the CEO under subsection (1); or</w:t>
      </w:r>
    </w:p>
    <w:p>
      <w:pPr>
        <w:pStyle w:val="zIndenta"/>
      </w:pPr>
      <w:r>
        <w:tab/>
        <w:t>(c)</w:t>
      </w:r>
      <w:r>
        <w:tab/>
        <w:t xml:space="preserve">a function that the CEO has under the </w:t>
      </w:r>
      <w:r>
        <w:rPr>
          <w:i/>
          <w:iCs/>
        </w:rPr>
        <w:t xml:space="preserve">Biodiversity Conservation Act 2016 </w:t>
      </w:r>
      <w:r>
        <w:t>section 122, 125 or 126.</w:t>
      </w:r>
    </w:p>
    <w:p>
      <w:pPr>
        <w:pStyle w:val="BlankClose"/>
      </w:pPr>
    </w:p>
    <w:p>
      <w:pPr>
        <w:pStyle w:val="Heading3"/>
        <w:keepLines/>
      </w:pPr>
      <w:bookmarkStart w:id="1063" w:name="_Toc85615663"/>
      <w:bookmarkStart w:id="1064" w:name="_Toc85616046"/>
      <w:bookmarkStart w:id="1065" w:name="_Toc85616429"/>
      <w:bookmarkStart w:id="1066" w:name="_Toc85637823"/>
      <w:bookmarkStart w:id="1067" w:name="_Toc131500680"/>
      <w:bookmarkStart w:id="1068" w:name="_Toc131501063"/>
      <w:bookmarkStart w:id="1069" w:name="_Toc131518772"/>
      <w:r>
        <w:rPr>
          <w:rStyle w:val="CharDivNo"/>
        </w:rPr>
        <w:t>Division 2</w:t>
      </w:r>
      <w:r>
        <w:t> — </w:t>
      </w:r>
      <w:r>
        <w:rPr>
          <w:rStyle w:val="CharDivText"/>
        </w:rPr>
        <w:t>Other Acts amended</w:t>
      </w:r>
      <w:bookmarkEnd w:id="1063"/>
      <w:bookmarkEnd w:id="1064"/>
      <w:bookmarkEnd w:id="1065"/>
      <w:bookmarkEnd w:id="1066"/>
      <w:bookmarkEnd w:id="1067"/>
      <w:bookmarkEnd w:id="1068"/>
      <w:bookmarkEnd w:id="1069"/>
    </w:p>
    <w:p>
      <w:pPr>
        <w:pStyle w:val="Heading5"/>
      </w:pPr>
      <w:bookmarkStart w:id="1070" w:name="_Toc131518773"/>
      <w:bookmarkStart w:id="1071" w:name="_Toc85637824"/>
      <w:r>
        <w:rPr>
          <w:rStyle w:val="CharSectno"/>
        </w:rPr>
        <w:t>310</w:t>
      </w:r>
      <w:r>
        <w:t>.</w:t>
      </w:r>
      <w:r>
        <w:tab/>
      </w:r>
      <w:r>
        <w:rPr>
          <w:i/>
          <w:iCs/>
        </w:rPr>
        <w:t>Animal Welfare Act 2002</w:t>
      </w:r>
      <w:r>
        <w:t xml:space="preserve"> amended</w:t>
      </w:r>
      <w:bookmarkEnd w:id="1070"/>
      <w:bookmarkEnd w:id="1071"/>
    </w:p>
    <w:p>
      <w:pPr>
        <w:pStyle w:val="Subsection"/>
        <w:keepNext/>
        <w:keepLines/>
      </w:pPr>
      <w:r>
        <w:tab/>
        <w:t>(1)</w:t>
      </w:r>
      <w:r>
        <w:tab/>
        <w:t xml:space="preserve">This section amends the </w:t>
      </w:r>
      <w:r>
        <w:rPr>
          <w:i/>
          <w:iCs/>
        </w:rPr>
        <w:t>Animal Welfare Act 2002</w:t>
      </w:r>
      <w:r>
        <w:t>.</w:t>
      </w:r>
    </w:p>
    <w:p>
      <w:pPr>
        <w:pStyle w:val="Subsection"/>
      </w:pPr>
      <w:r>
        <w:tab/>
        <w:t>(2)</w:t>
      </w:r>
      <w:r>
        <w:tab/>
        <w:t>In section 5(1) delete the definitions of:</w:t>
      </w:r>
    </w:p>
    <w:p>
      <w:pPr>
        <w:pStyle w:val="DeleteListSub"/>
        <w:rPr>
          <w:b/>
          <w:i/>
        </w:rPr>
      </w:pPr>
      <w:r>
        <w:rPr>
          <w:b/>
          <w:i/>
        </w:rPr>
        <w:t>CALM</w:t>
      </w:r>
    </w:p>
    <w:p>
      <w:pPr>
        <w:pStyle w:val="DeleteListSub"/>
        <w:rPr>
          <w:b/>
          <w:i/>
        </w:rPr>
      </w:pPr>
      <w:r>
        <w:rPr>
          <w:b/>
          <w:i/>
        </w:rPr>
        <w:t>fauna</w:t>
      </w:r>
    </w:p>
    <w:p>
      <w:pPr>
        <w:pStyle w:val="Subsection"/>
      </w:pPr>
      <w:r>
        <w:tab/>
        <w:t>(3)</w:t>
      </w:r>
      <w:r>
        <w:tab/>
        <w:t>In section 5(1) insert in alphabetical order:</w:t>
      </w:r>
    </w:p>
    <w:p>
      <w:pPr>
        <w:pStyle w:val="BlankOpen"/>
      </w:pPr>
    </w:p>
    <w:p>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Subsection"/>
      </w:pPr>
      <w:r>
        <w:tab/>
        <w:t>(4)</w:t>
      </w:r>
      <w:r>
        <w:tab/>
        <w:t>In section 7(2)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Subsection"/>
        <w:keepNext/>
      </w:pPr>
      <w:r>
        <w:tab/>
        <w:t>(5)</w:t>
      </w:r>
      <w:r>
        <w:tab/>
        <w:t>Delete section 33(2)(a)(iii) and insert:</w:t>
      </w:r>
    </w:p>
    <w:p>
      <w:pPr>
        <w:pStyle w:val="BlankOpen"/>
      </w:pPr>
    </w:p>
    <w:p>
      <w:pPr>
        <w:pStyle w:val="zIndenta"/>
        <w:keepNext/>
        <w:spacing w:before="0"/>
      </w:pPr>
      <w:r>
        <w:tab/>
        <w:t>(iii)</w:t>
      </w:r>
      <w:r>
        <w:tab/>
        <w:t>the Biodiversity Conservation Department; or</w:t>
      </w:r>
    </w:p>
    <w:p>
      <w:pPr>
        <w:pStyle w:val="BlankClose"/>
      </w:pPr>
    </w:p>
    <w:p>
      <w:pPr>
        <w:pStyle w:val="Subsection"/>
      </w:pPr>
      <w:r>
        <w:tab/>
        <w:t>(6)</w:t>
      </w:r>
      <w:r>
        <w:tab/>
        <w:t>In section 41(2)(a) delete “CALM; or” and insert:</w:t>
      </w:r>
    </w:p>
    <w:p>
      <w:pPr>
        <w:pStyle w:val="BlankOpen"/>
      </w:pPr>
    </w:p>
    <w:p>
      <w:pPr>
        <w:pStyle w:val="Subsection"/>
      </w:pPr>
      <w:r>
        <w:tab/>
      </w:r>
      <w:r>
        <w:tab/>
        <w:t>the Biodiversity Conservation Department; or</w:t>
      </w:r>
    </w:p>
    <w:p>
      <w:pPr>
        <w:pStyle w:val="BlankClose"/>
      </w:pPr>
    </w:p>
    <w:p>
      <w:pPr>
        <w:pStyle w:val="Subsection"/>
      </w:pPr>
      <w:r>
        <w:tab/>
        <w:t>(7)</w:t>
      </w:r>
      <w:r>
        <w:tab/>
        <w:t xml:space="preserve">In section 44(1) delete “taken under the </w:t>
      </w:r>
      <w:r>
        <w:rPr>
          <w:i/>
          <w:iCs/>
        </w:rPr>
        <w:t>Wildlife Conservation Act 1950</w:t>
      </w:r>
      <w:r>
        <w:t>.” and insert:</w:t>
      </w:r>
    </w:p>
    <w:p>
      <w:pPr>
        <w:pStyle w:val="BlankOpen"/>
      </w:pPr>
    </w:p>
    <w:p>
      <w:pPr>
        <w:pStyle w:val="Subsection"/>
      </w:pPr>
      <w:r>
        <w:tab/>
      </w:r>
      <w:r>
        <w:tab/>
        <w:t>taken.</w:t>
      </w:r>
    </w:p>
    <w:p>
      <w:pPr>
        <w:pStyle w:val="BlankClose"/>
      </w:pPr>
    </w:p>
    <w:p>
      <w:pPr>
        <w:pStyle w:val="Subsection"/>
      </w:pPr>
      <w:r>
        <w:tab/>
        <w:t>(8)</w:t>
      </w:r>
      <w:r>
        <w:tab/>
        <w:t>In section 45:</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pPr>
      <w:r>
        <w:tab/>
        <w:t>(b)</w:t>
      </w:r>
      <w:r>
        <w:tab/>
        <w:t>delete “CALM.” and insert:</w:t>
      </w:r>
    </w:p>
    <w:p>
      <w:pPr>
        <w:pStyle w:val="BlankOpen"/>
      </w:pPr>
    </w:p>
    <w:p>
      <w:pPr>
        <w:pStyle w:val="Indenta"/>
      </w:pPr>
      <w:r>
        <w:tab/>
      </w:r>
      <w:r>
        <w:tab/>
        <w:t>the Biodiversity Conservation Department.</w:t>
      </w:r>
    </w:p>
    <w:p>
      <w:pPr>
        <w:pStyle w:val="BlankClose"/>
      </w:pPr>
    </w:p>
    <w:p>
      <w:pPr>
        <w:pStyle w:val="Subsection"/>
      </w:pPr>
      <w:r>
        <w:tab/>
        <w:t>(9)</w:t>
      </w:r>
      <w:r>
        <w:tab/>
        <w:t>In section 55(2)(b)(i):</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keepNext/>
      </w:pPr>
      <w:r>
        <w:tab/>
        <w:t>(b)</w:t>
      </w:r>
      <w:r>
        <w:tab/>
        <w:t>delete “CALM; or” and insert:</w:t>
      </w:r>
    </w:p>
    <w:p>
      <w:pPr>
        <w:pStyle w:val="BlankOpen"/>
      </w:pPr>
    </w:p>
    <w:p>
      <w:pPr>
        <w:pStyle w:val="Indenta"/>
      </w:pPr>
      <w:r>
        <w:tab/>
      </w:r>
      <w:r>
        <w:tab/>
        <w:t>the Biodiversity Conservation Department; or</w:t>
      </w:r>
    </w:p>
    <w:p>
      <w:pPr>
        <w:pStyle w:val="BlankClose"/>
      </w:pPr>
    </w:p>
    <w:p>
      <w:pPr>
        <w:pStyle w:val="Subsection"/>
      </w:pPr>
      <w:r>
        <w:tab/>
        <w:t>(10)</w:t>
      </w:r>
      <w:r>
        <w:tab/>
        <w:t>Delete section 64(1)(c) and insert:</w:t>
      </w:r>
    </w:p>
    <w:p>
      <w:pPr>
        <w:pStyle w:val="BlankOpen"/>
      </w:pPr>
    </w:p>
    <w:p>
      <w:pPr>
        <w:pStyle w:val="zIndenta"/>
      </w:pPr>
      <w:r>
        <w:tab/>
        <w:t>(c)</w:t>
      </w:r>
      <w:r>
        <w:tab/>
        <w:t>the Biodiversity Conservation Department; and</w:t>
      </w:r>
    </w:p>
    <w:p>
      <w:pPr>
        <w:pStyle w:val="BlankClose"/>
      </w:pPr>
    </w:p>
    <w:p>
      <w:pPr>
        <w:pStyle w:val="Heading5"/>
      </w:pPr>
      <w:bookmarkStart w:id="1072" w:name="_Toc131518774"/>
      <w:bookmarkStart w:id="1073" w:name="_Toc85637825"/>
      <w:r>
        <w:rPr>
          <w:rStyle w:val="CharSectno"/>
        </w:rPr>
        <w:t>311</w:t>
      </w:r>
      <w:r>
        <w:t>.</w:t>
      </w:r>
      <w:r>
        <w:tab/>
      </w:r>
      <w:r>
        <w:rPr>
          <w:i/>
        </w:rPr>
        <w:t>Biosecurity and Agriculture Management Act 2007</w:t>
      </w:r>
      <w:r>
        <w:t xml:space="preserve"> amended</w:t>
      </w:r>
      <w:bookmarkEnd w:id="1072"/>
      <w:bookmarkEnd w:id="1073"/>
    </w:p>
    <w:p>
      <w:pPr>
        <w:pStyle w:val="Subsection"/>
      </w:pPr>
      <w:r>
        <w:tab/>
        <w:t>(1)</w:t>
      </w:r>
      <w:r>
        <w:tab/>
        <w:t xml:space="preserve">This section amends the </w:t>
      </w:r>
      <w:r>
        <w:rPr>
          <w:i/>
        </w:rPr>
        <w:t>Biosecurity and Agriculture Management Act 2007</w:t>
      </w:r>
      <w:r>
        <w:t>.</w:t>
      </w:r>
    </w:p>
    <w:p>
      <w:pPr>
        <w:pStyle w:val="Subsection"/>
      </w:pPr>
      <w:r>
        <w:tab/>
        <w:t>(2)</w:t>
      </w:r>
      <w:r>
        <w:tab/>
        <w:t>Before section 4(2)(c) insert:</w:t>
      </w:r>
    </w:p>
    <w:p>
      <w:pPr>
        <w:pStyle w:val="BlankOpen"/>
      </w:pPr>
    </w:p>
    <w:p>
      <w:pPr>
        <w:pStyle w:val="zIndenta"/>
        <w:spacing w:before="0"/>
      </w:pPr>
      <w:r>
        <w:tab/>
        <w:t>(cb)</w:t>
      </w:r>
      <w:r>
        <w:tab/>
        <w:t xml:space="preserve">the </w:t>
      </w:r>
      <w:r>
        <w:rPr>
          <w:i/>
          <w:iCs/>
        </w:rPr>
        <w:t>Biodiversity Conservation Act 2016</w:t>
      </w:r>
      <w:r>
        <w:t>;</w:t>
      </w:r>
    </w:p>
    <w:p>
      <w:pPr>
        <w:pStyle w:val="BlankClose"/>
      </w:pPr>
    </w:p>
    <w:p>
      <w:pPr>
        <w:pStyle w:val="Subsection"/>
      </w:pPr>
      <w:r>
        <w:tab/>
        <w:t>(3)</w:t>
      </w:r>
      <w:r>
        <w:tab/>
        <w:t>In section 6 delete the definitions of:</w:t>
      </w:r>
    </w:p>
    <w:p>
      <w:pPr>
        <w:pStyle w:val="DeleteListSub"/>
        <w:rPr>
          <w:b/>
          <w:bCs/>
          <w:i/>
          <w:iCs/>
        </w:rPr>
      </w:pPr>
      <w:r>
        <w:rPr>
          <w:b/>
          <w:bCs/>
          <w:i/>
          <w:iCs/>
        </w:rPr>
        <w:t>CALM Act Minister</w:t>
      </w:r>
    </w:p>
    <w:p>
      <w:pPr>
        <w:pStyle w:val="DeleteListSub"/>
      </w:pPr>
      <w:r>
        <w:rPr>
          <w:b/>
          <w:bCs/>
          <w:i/>
          <w:iCs/>
        </w:rPr>
        <w:t>Minister for the Environment</w:t>
      </w:r>
    </w:p>
    <w:p>
      <w:pPr>
        <w:pStyle w:val="Subsection"/>
      </w:pPr>
      <w:r>
        <w:tab/>
        <w:t>(4)</w:t>
      </w:r>
      <w:r>
        <w:tab/>
        <w:t>In section 45(5)(b) delete “CALM Act Minister.” and insert:</w:t>
      </w:r>
    </w:p>
    <w:p>
      <w:pPr>
        <w:pStyle w:val="BlankOpen"/>
      </w:pPr>
    </w:p>
    <w:p>
      <w:pPr>
        <w:pStyle w:val="Subsection"/>
      </w:pPr>
      <w:r>
        <w:tab/>
      </w:r>
      <w:r>
        <w:tab/>
        <w:t xml:space="preserve">Minister administering the </w:t>
      </w:r>
      <w:r>
        <w:rPr>
          <w:i/>
        </w:rPr>
        <w:t>Biodiversity Conservation Act 2016</w:t>
      </w:r>
      <w:r>
        <w:t>.</w:t>
      </w:r>
    </w:p>
    <w:p>
      <w:pPr>
        <w:pStyle w:val="BlankClose"/>
      </w:pPr>
    </w:p>
    <w:p>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Subsection"/>
      </w:pPr>
      <w:r>
        <w:tab/>
      </w:r>
      <w:r>
        <w:tab/>
      </w:r>
      <w:r>
        <w:rPr>
          <w:i/>
          <w:iCs/>
        </w:rPr>
        <w:t>Biodiversity Conservation Act 2016</w:t>
      </w:r>
      <w:r>
        <w:t>;</w:t>
      </w:r>
    </w:p>
    <w:p>
      <w:pPr>
        <w:pStyle w:val="BlankClose"/>
      </w:pPr>
    </w:p>
    <w:p>
      <w:pPr>
        <w:pStyle w:val="Heading5"/>
        <w:rPr>
          <w:iCs/>
        </w:rPr>
      </w:pPr>
      <w:bookmarkStart w:id="1074" w:name="_Toc131518775"/>
      <w:bookmarkStart w:id="1075" w:name="_Toc85637826"/>
      <w:r>
        <w:rPr>
          <w:rStyle w:val="CharSectno"/>
        </w:rPr>
        <w:t>312</w:t>
      </w:r>
      <w:r>
        <w:t>.</w:t>
      </w:r>
      <w:r>
        <w:tab/>
      </w:r>
      <w:r>
        <w:rPr>
          <w:i/>
        </w:rPr>
        <w:t>Bush Fires Act 1954</w:t>
      </w:r>
      <w:r>
        <w:rPr>
          <w:iCs/>
        </w:rPr>
        <w:t xml:space="preserve"> amended</w:t>
      </w:r>
      <w:bookmarkEnd w:id="1074"/>
      <w:bookmarkEnd w:id="1075"/>
    </w:p>
    <w:p>
      <w:pPr>
        <w:pStyle w:val="Subsection"/>
      </w:pPr>
      <w:r>
        <w:tab/>
        <w:t>(1)</w:t>
      </w:r>
      <w:r>
        <w:tab/>
        <w:t xml:space="preserve">This section amends the </w:t>
      </w:r>
      <w:r>
        <w:rPr>
          <w:i/>
        </w:rPr>
        <w:t>Bush Fires Act 1954</w:t>
      </w:r>
      <w:r>
        <w:t>.</w:t>
      </w:r>
    </w:p>
    <w:p>
      <w:pPr>
        <w:pStyle w:val="Subsection"/>
      </w:pPr>
      <w:r>
        <w:tab/>
        <w:t>(2)</w:t>
      </w:r>
      <w:r>
        <w:tab/>
        <w:t xml:space="preserve">In section 7(1) delete the definition of </w:t>
      </w:r>
      <w:r>
        <w:rPr>
          <w:b/>
          <w:bCs/>
          <w:i/>
          <w:iCs/>
        </w:rPr>
        <w:t>authorised CALM Act officer</w:t>
      </w:r>
      <w:r>
        <w:t xml:space="preserve"> and insert:</w:t>
      </w:r>
    </w:p>
    <w:p>
      <w:pPr>
        <w:pStyle w:val="BlankOpen"/>
      </w:pPr>
    </w:p>
    <w:p>
      <w:pPr>
        <w:pStyle w:val="zDefstart"/>
      </w:pPr>
      <w:r>
        <w:tab/>
      </w:r>
      <w:r>
        <w:rPr>
          <w:rStyle w:val="CharDefText"/>
        </w:rPr>
        <w:t>authorised CALM Act officer</w:t>
      </w:r>
      <w:r>
        <w:t xml:space="preserve"> means — </w:t>
      </w:r>
    </w:p>
    <w:p>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Heading5"/>
      </w:pPr>
      <w:bookmarkStart w:id="1076" w:name="_Toc131518776"/>
      <w:bookmarkStart w:id="1077" w:name="_Toc85637827"/>
      <w:r>
        <w:rPr>
          <w:rStyle w:val="CharSectno"/>
        </w:rPr>
        <w:t>313</w:t>
      </w:r>
      <w:r>
        <w:t>.</w:t>
      </w:r>
      <w:r>
        <w:tab/>
      </w:r>
      <w:r>
        <w:rPr>
          <w:i/>
        </w:rPr>
        <w:t>Constitution Acts Amendment Act </w:t>
      </w:r>
      <w:r>
        <w:rPr>
          <w:i/>
          <w:iCs/>
        </w:rPr>
        <w:t>1899</w:t>
      </w:r>
      <w:r>
        <w:t xml:space="preserve"> amended</w:t>
      </w:r>
      <w:bookmarkEnd w:id="1076"/>
      <w:bookmarkEnd w:id="1077"/>
    </w:p>
    <w:p>
      <w:pPr>
        <w:pStyle w:val="Subsection"/>
        <w:spacing w:before="120"/>
      </w:pPr>
      <w:r>
        <w:tab/>
        <w:t>(1)</w:t>
      </w:r>
      <w:r>
        <w:tab/>
        <w:t xml:space="preserve">This section amends the </w:t>
      </w:r>
      <w:r>
        <w:rPr>
          <w:i/>
          <w:iCs/>
        </w:rPr>
        <w:t>Constitution Acts Amendment Act 1899</w:t>
      </w:r>
      <w:r>
        <w:t>.</w:t>
      </w:r>
    </w:p>
    <w:p>
      <w:pPr>
        <w:pStyle w:val="Subsection"/>
        <w:spacing w:before="120"/>
      </w:pPr>
      <w:r>
        <w:tab/>
        <w:t>(2)</w:t>
      </w:r>
      <w:r>
        <w:tab/>
        <w:t>In Schedule V Part 3 delete the item relating to the Western Australian Wildlife Authority.</w:t>
      </w:r>
    </w:p>
    <w:p>
      <w:pPr>
        <w:pStyle w:val="Heading5"/>
      </w:pPr>
      <w:bookmarkStart w:id="1078" w:name="_Toc131518777"/>
      <w:bookmarkStart w:id="1079" w:name="_Toc85637828"/>
      <w:r>
        <w:rPr>
          <w:rStyle w:val="CharSectno"/>
        </w:rPr>
        <w:t>314</w:t>
      </w:r>
      <w:r>
        <w:t>.</w:t>
      </w:r>
      <w:r>
        <w:tab/>
      </w:r>
      <w:r>
        <w:rPr>
          <w:i/>
        </w:rPr>
        <w:t>Environmental Protection Act </w:t>
      </w:r>
      <w:r>
        <w:rPr>
          <w:i/>
          <w:iCs/>
        </w:rPr>
        <w:t>1986</w:t>
      </w:r>
      <w:r>
        <w:t xml:space="preserve"> amended</w:t>
      </w:r>
      <w:bookmarkEnd w:id="1078"/>
      <w:bookmarkEnd w:id="1079"/>
    </w:p>
    <w:p>
      <w:pPr>
        <w:pStyle w:val="Subsection"/>
        <w:spacing w:before="120"/>
      </w:pPr>
      <w:r>
        <w:tab/>
        <w:t>(1)</w:t>
      </w:r>
      <w:r>
        <w:tab/>
        <w:t xml:space="preserve">This section amends the </w:t>
      </w:r>
      <w:r>
        <w:rPr>
          <w:i/>
        </w:rPr>
        <w:t>Environmental Protection Act 1986</w:t>
      </w:r>
      <w:r>
        <w:t>.</w:t>
      </w:r>
    </w:p>
    <w:p>
      <w:pPr>
        <w:pStyle w:val="Subsection"/>
        <w:spacing w:before="120"/>
      </w:pPr>
      <w:r>
        <w:tab/>
        <w:t>(2)</w:t>
      </w:r>
      <w:r>
        <w:tab/>
        <w:t>In Schedule 5 clause 1:</w:t>
      </w:r>
    </w:p>
    <w:p>
      <w:pPr>
        <w:pStyle w:val="Indenta"/>
      </w:pPr>
      <w:r>
        <w:tab/>
        <w:t>(a)</w:t>
      </w:r>
      <w:r>
        <w:tab/>
        <w:t>in paragraph (a) delete “</w:t>
      </w:r>
      <w:r>
        <w:rPr>
          <w:sz w:val="22"/>
        </w:rPr>
        <w:t>biological diversity; or</w:t>
      </w:r>
      <w:r>
        <w:t>” and insert:</w:t>
      </w:r>
    </w:p>
    <w:p>
      <w:pPr>
        <w:pStyle w:val="BlankOpen"/>
      </w:pPr>
    </w:p>
    <w:p>
      <w:pPr>
        <w:pStyle w:val="Indenta"/>
        <w:rPr>
          <w:sz w:val="22"/>
        </w:rPr>
      </w:pPr>
      <w:r>
        <w:tab/>
      </w:r>
      <w:r>
        <w:tab/>
      </w:r>
      <w:r>
        <w:rPr>
          <w:sz w:val="22"/>
        </w:rPr>
        <w:t>biodiversity; or</w:t>
      </w:r>
    </w:p>
    <w:p>
      <w:pPr>
        <w:pStyle w:val="BlankClose"/>
      </w:pPr>
    </w:p>
    <w:p>
      <w:pPr>
        <w:pStyle w:val="Indenta"/>
      </w:pPr>
      <w:r>
        <w:tab/>
        <w:t>(b)</w:t>
      </w:r>
      <w:r>
        <w:tab/>
        <w:t>in paragraph (b) delete “</w:t>
      </w:r>
      <w:r>
        <w:rPr>
          <w:sz w:val="22"/>
          <w:szCs w:val="22"/>
        </w:rPr>
        <w:t>fauna indigenous to Western Australia; or</w:t>
      </w:r>
      <w:r>
        <w:t>” and insert:</w:t>
      </w:r>
    </w:p>
    <w:p>
      <w:pPr>
        <w:pStyle w:val="BlankOpen"/>
      </w:pPr>
    </w:p>
    <w:p>
      <w:pPr>
        <w:pStyle w:val="Indenta"/>
        <w:rPr>
          <w:sz w:val="22"/>
          <w:szCs w:val="22"/>
        </w:rPr>
      </w:pPr>
      <w:r>
        <w:tab/>
      </w:r>
      <w:r>
        <w:tab/>
      </w:r>
      <w:r>
        <w:rPr>
          <w:sz w:val="22"/>
          <w:szCs w:val="22"/>
        </w:rPr>
        <w:t>fauna; or</w:t>
      </w:r>
    </w:p>
    <w:p>
      <w:pPr>
        <w:pStyle w:val="BlankClose"/>
      </w:pPr>
    </w:p>
    <w:p>
      <w:pPr>
        <w:pStyle w:val="Indenta"/>
      </w:pPr>
      <w:r>
        <w:tab/>
        <w:t>(c)</w:t>
      </w:r>
      <w:r>
        <w:tab/>
        <w:t>in paragraph (c) delete “</w:t>
      </w:r>
      <w:r>
        <w:rPr>
          <w:sz w:val="22"/>
        </w:rPr>
        <w:t>rare flora; or</w:t>
      </w:r>
      <w:r>
        <w:t>” and insert:</w:t>
      </w:r>
    </w:p>
    <w:p>
      <w:pPr>
        <w:pStyle w:val="BlankOpen"/>
      </w:pPr>
    </w:p>
    <w:p>
      <w:pPr>
        <w:pStyle w:val="Indenta"/>
        <w:rPr>
          <w:sz w:val="22"/>
        </w:rPr>
      </w:pPr>
      <w:r>
        <w:tab/>
      </w:r>
      <w:r>
        <w:tab/>
      </w:r>
      <w:r>
        <w:rPr>
          <w:sz w:val="22"/>
        </w:rPr>
        <w:t>threatened flora; or</w:t>
      </w:r>
    </w:p>
    <w:p>
      <w:pPr>
        <w:pStyle w:val="BlankClose"/>
      </w:pPr>
    </w:p>
    <w:p>
      <w:pPr>
        <w:pStyle w:val="Subsection"/>
      </w:pPr>
      <w:r>
        <w:tab/>
        <w:t>(3)</w:t>
      </w:r>
      <w:r>
        <w:tab/>
        <w:t>In Schedule 5 clause 2 delete the definitions of:</w:t>
      </w:r>
    </w:p>
    <w:p>
      <w:pPr>
        <w:pStyle w:val="DeleteListSub"/>
        <w:rPr>
          <w:b/>
          <w:bCs/>
          <w:i/>
          <w:iCs/>
          <w:sz w:val="22"/>
          <w:szCs w:val="22"/>
        </w:rPr>
      </w:pPr>
      <w:r>
        <w:rPr>
          <w:b/>
          <w:bCs/>
          <w:i/>
          <w:iCs/>
          <w:sz w:val="22"/>
          <w:szCs w:val="22"/>
        </w:rPr>
        <w:t>rare flora</w:t>
      </w:r>
    </w:p>
    <w:p>
      <w:pPr>
        <w:pStyle w:val="DeleteListSub"/>
      </w:pPr>
      <w:r>
        <w:rPr>
          <w:b/>
          <w:bCs/>
          <w:i/>
          <w:iCs/>
          <w:sz w:val="22"/>
          <w:szCs w:val="22"/>
        </w:rPr>
        <w:t>threatened ecological community</w:t>
      </w:r>
    </w:p>
    <w:p>
      <w:pPr>
        <w:pStyle w:val="Subsection"/>
      </w:pPr>
      <w:r>
        <w:tab/>
        <w:t>(4)</w:t>
      </w:r>
      <w:r>
        <w:tab/>
        <w:t>In Schedule 5 clause 2 insert in alphabetical order:</w:t>
      </w:r>
    </w:p>
    <w:p>
      <w:pPr>
        <w:pStyle w:val="BlankOpen"/>
      </w:pPr>
    </w:p>
    <w:p>
      <w:pPr>
        <w:pStyle w:val="zyDefstart"/>
      </w:pPr>
      <w:r>
        <w:tab/>
      </w:r>
      <w:r>
        <w:rPr>
          <w:rStyle w:val="CharDefText"/>
        </w:rPr>
        <w:t>biodiversity</w:t>
      </w:r>
      <w:r>
        <w:t xml:space="preserve"> has the meaning given in the </w:t>
      </w:r>
      <w:r>
        <w:rPr>
          <w:i/>
        </w:rPr>
        <w:t>Biodiversity Conservation Act 2016</w:t>
      </w:r>
      <w:r>
        <w:t xml:space="preserve"> section 5(1);</w:t>
      </w:r>
    </w:p>
    <w:p>
      <w:pPr>
        <w:pStyle w:val="zyDefstart"/>
      </w:pPr>
      <w:r>
        <w:tab/>
      </w:r>
      <w:r>
        <w:rPr>
          <w:rStyle w:val="CharDefText"/>
        </w:rPr>
        <w:t>fauna</w:t>
      </w:r>
      <w:r>
        <w:t xml:space="preserve"> has the meaning given in the </w:t>
      </w:r>
      <w:r>
        <w:rPr>
          <w:i/>
        </w:rPr>
        <w:t>Biodiversity Conservation Act 2016</w:t>
      </w:r>
      <w:r>
        <w:t xml:space="preserve"> section 5(1);</w:t>
      </w:r>
    </w:p>
    <w:p>
      <w:pPr>
        <w:pStyle w:val="z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zy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Subsection"/>
      </w:pPr>
      <w:r>
        <w:tab/>
        <w:t>(5)</w:t>
      </w:r>
      <w:r>
        <w:tab/>
        <w:t>Delete Schedule 6 items 4, 5 and 6 and insert:</w:t>
      </w:r>
    </w:p>
    <w:p>
      <w:pPr>
        <w:pStyle w:val="BlankOpen"/>
      </w:pPr>
    </w:p>
    <w:p>
      <w:pPr>
        <w:pStyle w:val="zyNumberedItem"/>
        <w:spacing w:before="0"/>
      </w:pPr>
      <w:r>
        <w:t>4.</w:t>
      </w:r>
      <w:r>
        <w:tab/>
        <w:t xml:space="preserve">Clearing consisting of the taking of flora — </w:t>
      </w:r>
    </w:p>
    <w:p>
      <w:pPr>
        <w:pStyle w:val="zyIndenta"/>
      </w:pPr>
      <w:r>
        <w:tab/>
        <w:t>(a)</w:t>
      </w:r>
      <w:r>
        <w:tab/>
        <w:t xml:space="preserve">as authorised by a licence under the </w:t>
      </w:r>
      <w:r>
        <w:rPr>
          <w:i/>
          <w:iCs/>
        </w:rPr>
        <w:t>Biodiversity Conservation Act 2016</w:t>
      </w:r>
      <w:r>
        <w:rPr>
          <w:iCs/>
        </w:rPr>
        <w:t>; or</w:t>
      </w:r>
    </w:p>
    <w:p>
      <w:pPr>
        <w:pStyle w:val="zyIndenta"/>
      </w:pPr>
      <w:r>
        <w:tab/>
        <w:t>(b)</w:t>
      </w:r>
      <w:r>
        <w:tab/>
        <w:t xml:space="preserve">as authorised by an authorisation under the </w:t>
      </w:r>
      <w:r>
        <w:rPr>
          <w:i/>
          <w:iCs/>
        </w:rPr>
        <w:t xml:space="preserve">Biodiversity Conservation Act 2016 </w:t>
      </w:r>
      <w:r>
        <w:t>section 40; or</w:t>
      </w:r>
    </w:p>
    <w:p>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Heading5"/>
      </w:pPr>
      <w:bookmarkStart w:id="1080" w:name="_Toc131518778"/>
      <w:bookmarkStart w:id="1081" w:name="_Toc85637829"/>
      <w:r>
        <w:rPr>
          <w:rStyle w:val="CharSectno"/>
        </w:rPr>
        <w:t>315</w:t>
      </w:r>
      <w:r>
        <w:t>.</w:t>
      </w:r>
      <w:r>
        <w:tab/>
      </w:r>
      <w:r>
        <w:rPr>
          <w:i/>
        </w:rPr>
        <w:t>Financial Management Act 2006</w:t>
      </w:r>
      <w:r>
        <w:t xml:space="preserve"> amended</w:t>
      </w:r>
      <w:bookmarkEnd w:id="1080"/>
      <w:bookmarkEnd w:id="1081"/>
    </w:p>
    <w:p>
      <w:pPr>
        <w:pStyle w:val="Subsection"/>
      </w:pPr>
      <w:r>
        <w:tab/>
        <w:t>(1)</w:t>
      </w:r>
      <w:r>
        <w:tab/>
        <w:t xml:space="preserve">This section amends the </w:t>
      </w:r>
      <w:r>
        <w:rPr>
          <w:i/>
        </w:rPr>
        <w:t>Financial Management Act 2006</w:t>
      </w:r>
      <w:r>
        <w:t>.</w:t>
      </w:r>
    </w:p>
    <w:p>
      <w:pPr>
        <w:pStyle w:val="Subsection"/>
      </w:pPr>
      <w:r>
        <w:tab/>
        <w:t>(2)</w:t>
      </w:r>
      <w:r>
        <w:tab/>
        <w:t xml:space="preserve">In section 23(1) in the definition of </w:t>
      </w:r>
      <w:r>
        <w:rPr>
          <w:b/>
          <w:i/>
        </w:rPr>
        <w:t>prescribed receipts</w:t>
      </w:r>
      <w:r>
        <w:t xml:space="preserve"> paragraph (b) delete “fauna or”.</w:t>
      </w:r>
    </w:p>
    <w:p>
      <w:pPr>
        <w:pStyle w:val="Heading5"/>
      </w:pPr>
      <w:bookmarkStart w:id="1082" w:name="_Toc131518779"/>
      <w:bookmarkStart w:id="1083" w:name="_Toc85637830"/>
      <w:r>
        <w:rPr>
          <w:rStyle w:val="CharSectno"/>
        </w:rPr>
        <w:t>316</w:t>
      </w:r>
      <w:r>
        <w:t>.</w:t>
      </w:r>
      <w:r>
        <w:tab/>
      </w:r>
      <w:r>
        <w:rPr>
          <w:i/>
        </w:rPr>
        <w:t>Firearms Act </w:t>
      </w:r>
      <w:r>
        <w:rPr>
          <w:i/>
          <w:iCs/>
        </w:rPr>
        <w:t>1973</w:t>
      </w:r>
      <w:r>
        <w:t xml:space="preserve"> amended</w:t>
      </w:r>
      <w:bookmarkEnd w:id="1082"/>
      <w:bookmarkEnd w:id="1083"/>
    </w:p>
    <w:p>
      <w:pPr>
        <w:pStyle w:val="Subsection"/>
      </w:pPr>
      <w:r>
        <w:tab/>
        <w:t>(1)</w:t>
      </w:r>
      <w:r>
        <w:tab/>
        <w:t xml:space="preserve">This section amends the </w:t>
      </w:r>
      <w:r>
        <w:rPr>
          <w:i/>
        </w:rPr>
        <w:t>Firearms Act 1973</w:t>
      </w:r>
      <w:r>
        <w:t>.</w:t>
      </w:r>
    </w:p>
    <w:p>
      <w:pPr>
        <w:pStyle w:val="Subsection"/>
      </w:pPr>
      <w:r>
        <w:tab/>
        <w:t>(2)</w:t>
      </w:r>
      <w:r>
        <w:tab/>
        <w:t>Delete section 23(10b) and insert:</w:t>
      </w:r>
    </w:p>
    <w:p>
      <w:pPr>
        <w:pStyle w:val="BlankOpen"/>
      </w:pPr>
    </w:p>
    <w:p>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Heading5"/>
      </w:pPr>
      <w:bookmarkStart w:id="1084" w:name="_Toc131518780"/>
      <w:bookmarkStart w:id="1085" w:name="_Toc85637831"/>
      <w:r>
        <w:rPr>
          <w:rStyle w:val="CharSectno"/>
        </w:rPr>
        <w:t>317</w:t>
      </w:r>
      <w:r>
        <w:t>.</w:t>
      </w:r>
      <w:r>
        <w:tab/>
      </w:r>
      <w:r>
        <w:rPr>
          <w:i/>
        </w:rPr>
        <w:t>Forest Products Act 2000</w:t>
      </w:r>
      <w:r>
        <w:t xml:space="preserve"> amended</w:t>
      </w:r>
      <w:bookmarkEnd w:id="1084"/>
      <w:bookmarkEnd w:id="1085"/>
    </w:p>
    <w:p>
      <w:pPr>
        <w:pStyle w:val="Subsection"/>
      </w:pPr>
      <w:r>
        <w:tab/>
        <w:t>(1)</w:t>
      </w:r>
      <w:r>
        <w:tab/>
        <w:t xml:space="preserve">This section amends the </w:t>
      </w:r>
      <w:r>
        <w:rPr>
          <w:i/>
        </w:rPr>
        <w:t>Forest Products Act </w:t>
      </w:r>
      <w:r>
        <w:rPr>
          <w:i/>
          <w:iCs/>
        </w:rPr>
        <w:t>2000</w:t>
      </w:r>
      <w:r>
        <w:t>.</w:t>
      </w:r>
    </w:p>
    <w:p>
      <w:pPr>
        <w:pStyle w:val="Subsection"/>
      </w:pPr>
      <w:r>
        <w:tab/>
        <w:t>(2)</w:t>
      </w:r>
      <w:r>
        <w:tab/>
        <w:t>In section 10(5)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1086" w:name="_Toc131518781"/>
      <w:bookmarkStart w:id="1087" w:name="_Toc85637832"/>
      <w:r>
        <w:rPr>
          <w:rStyle w:val="CharSectno"/>
        </w:rPr>
        <w:t>318</w:t>
      </w:r>
      <w:r>
        <w:t>.</w:t>
      </w:r>
      <w:r>
        <w:tab/>
      </w:r>
      <w:r>
        <w:rPr>
          <w:i/>
        </w:rPr>
        <w:t>Land Administration Act 1997</w:t>
      </w:r>
      <w:r>
        <w:t xml:space="preserve"> amended</w:t>
      </w:r>
      <w:bookmarkEnd w:id="1086"/>
      <w:bookmarkEnd w:id="1087"/>
    </w:p>
    <w:p>
      <w:pPr>
        <w:pStyle w:val="Subsection"/>
      </w:pPr>
      <w:r>
        <w:tab/>
        <w:t>(1)</w:t>
      </w:r>
      <w:r>
        <w:tab/>
        <w:t xml:space="preserve">This section amends the </w:t>
      </w:r>
      <w:r>
        <w:rPr>
          <w:i/>
        </w:rPr>
        <w:t>Land Administration Act 1997</w:t>
      </w:r>
      <w:r>
        <w:t>.</w:t>
      </w:r>
    </w:p>
    <w:p>
      <w:pPr>
        <w:pStyle w:val="Subsection"/>
      </w:pPr>
      <w:r>
        <w:tab/>
        <w:t>(2)</w:t>
      </w:r>
      <w:r>
        <w:tab/>
        <w:t>In section 117:</w:t>
      </w:r>
    </w:p>
    <w:p>
      <w:pPr>
        <w:pStyle w:val="Indenta"/>
      </w:pPr>
      <w:r>
        <w:tab/>
        <w:t>(a)</w:t>
      </w:r>
      <w:r>
        <w:tab/>
        <w:t>delete paragraph (d) and insert:</w:t>
      </w:r>
    </w:p>
    <w:p>
      <w:pPr>
        <w:pStyle w:val="BlankOpen"/>
      </w:pPr>
    </w:p>
    <w:p>
      <w:pPr>
        <w:pStyle w:val="zIndenta"/>
      </w:pPr>
      <w:r>
        <w:tab/>
        <w:t>(d)</w:t>
      </w:r>
      <w:r>
        <w:tab/>
        <w:t xml:space="preserve">the </w:t>
      </w:r>
      <w:r>
        <w:rPr>
          <w:i/>
          <w:iCs/>
        </w:rPr>
        <w:t>Biodiversity Conservation Act 2016</w:t>
      </w:r>
      <w:r>
        <w:t>; or</w:t>
      </w:r>
    </w:p>
    <w:p>
      <w:pPr>
        <w:pStyle w:val="BlankClose"/>
      </w:pPr>
    </w:p>
    <w:p>
      <w:pPr>
        <w:pStyle w:val="Ednotepara"/>
      </w:pPr>
      <w:r>
        <w:tab/>
        <w:t>[(b)</w:t>
      </w:r>
      <w:r>
        <w:tab/>
        <w:t>has not come into operation.]</w:t>
      </w:r>
    </w:p>
    <w:p>
      <w:pPr>
        <w:pStyle w:val="Heading5"/>
      </w:pPr>
      <w:bookmarkStart w:id="1088" w:name="_Toc131518782"/>
      <w:bookmarkStart w:id="1089" w:name="_Toc85637833"/>
      <w:r>
        <w:rPr>
          <w:rStyle w:val="CharSectno"/>
        </w:rPr>
        <w:t>319</w:t>
      </w:r>
      <w:r>
        <w:t>.</w:t>
      </w:r>
      <w:r>
        <w:tab/>
      </w:r>
      <w:r>
        <w:rPr>
          <w:i/>
        </w:rPr>
        <w:t>Land Tax Assessment Act 2002</w:t>
      </w:r>
      <w:r>
        <w:t xml:space="preserve"> amended</w:t>
      </w:r>
      <w:bookmarkEnd w:id="1088"/>
      <w:bookmarkEnd w:id="1089"/>
    </w:p>
    <w:p>
      <w:pPr>
        <w:pStyle w:val="Subsection"/>
      </w:pPr>
      <w:r>
        <w:tab/>
        <w:t>(1)</w:t>
      </w:r>
      <w:r>
        <w:tab/>
        <w:t xml:space="preserve">This section amends the </w:t>
      </w:r>
      <w:r>
        <w:rPr>
          <w:i/>
        </w:rPr>
        <w:t>Land Tax Assessment Act 2002</w:t>
      </w:r>
      <w:r>
        <w:t>.</w:t>
      </w:r>
    </w:p>
    <w:p>
      <w:pPr>
        <w:pStyle w:val="Subsection"/>
      </w:pPr>
      <w:r>
        <w:tab/>
        <w:t>(2)</w:t>
      </w:r>
      <w:r>
        <w:tab/>
        <w:t>After section 41 insert:</w:t>
      </w:r>
    </w:p>
    <w:p>
      <w:pPr>
        <w:pStyle w:val="BlankOpen"/>
      </w:pPr>
    </w:p>
    <w:p>
      <w:pPr>
        <w:pStyle w:val="zHeading5"/>
      </w:pPr>
      <w:bookmarkStart w:id="1090" w:name="_Toc131518783"/>
      <w:bookmarkStart w:id="1091" w:name="_Toc85637834"/>
      <w:r>
        <w:t>42A.</w:t>
      </w:r>
      <w:r>
        <w:tab/>
        <w:t>Land under biodiversity conservation covenant, exemption for</w:t>
      </w:r>
      <w:bookmarkEnd w:id="1090"/>
      <w:bookmarkEnd w:id="1091"/>
    </w:p>
    <w:p>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Heading5"/>
      </w:pPr>
      <w:bookmarkStart w:id="1092" w:name="_Toc131518784"/>
      <w:bookmarkStart w:id="1093" w:name="_Toc85637835"/>
      <w:r>
        <w:rPr>
          <w:rStyle w:val="CharSectno"/>
        </w:rPr>
        <w:t>320</w:t>
      </w:r>
      <w:r>
        <w:t>.</w:t>
      </w:r>
      <w:r>
        <w:tab/>
      </w:r>
      <w:r>
        <w:rPr>
          <w:i/>
        </w:rPr>
        <w:t>Soil and Land Conservation Act 1945</w:t>
      </w:r>
      <w:r>
        <w:t xml:space="preserve"> amended</w:t>
      </w:r>
      <w:bookmarkEnd w:id="1092"/>
      <w:bookmarkEnd w:id="1093"/>
    </w:p>
    <w:p>
      <w:pPr>
        <w:pStyle w:val="Subsection"/>
      </w:pPr>
      <w:r>
        <w:tab/>
        <w:t>(1)</w:t>
      </w:r>
      <w:r>
        <w:tab/>
        <w:t xml:space="preserve">This section amends the </w:t>
      </w:r>
      <w:r>
        <w:rPr>
          <w:i/>
          <w:iCs/>
        </w:rPr>
        <w:t>Soil and Land Conservation Act 1945</w:t>
      </w:r>
      <w:r>
        <w:t>.</w:t>
      </w:r>
    </w:p>
    <w:p>
      <w:pPr>
        <w:pStyle w:val="Subsection"/>
      </w:pPr>
      <w:r>
        <w:tab/>
        <w:t>(2)</w:t>
      </w:r>
      <w:r>
        <w:tab/>
        <w:t>In the Schedule delete “</w:t>
      </w:r>
      <w:r>
        <w:rPr>
          <w:i/>
          <w:sz w:val="22"/>
          <w:szCs w:val="22"/>
        </w:rPr>
        <w:t>Sandalwood Act 1929</w:t>
      </w:r>
      <w:r>
        <w:t>”.</w:t>
      </w:r>
    </w:p>
    <w:p>
      <w:pPr>
        <w:pStyle w:val="Subsection"/>
      </w:pPr>
      <w:r>
        <w:tab/>
        <w:t>(3)</w:t>
      </w:r>
      <w:r>
        <w:tab/>
        <w:t>In the Schedule insert in alphabetical order:</w:t>
      </w:r>
    </w:p>
    <w:p>
      <w:pPr>
        <w:pStyle w:val="BlankOpen"/>
      </w:pPr>
    </w:p>
    <w:p>
      <w:pPr>
        <w:pStyle w:val="Subsection"/>
        <w:rPr>
          <w:iCs/>
          <w:sz w:val="22"/>
        </w:rPr>
      </w:pPr>
      <w:r>
        <w:tab/>
      </w:r>
      <w:r>
        <w:tab/>
      </w:r>
      <w:r>
        <w:rPr>
          <w:i/>
          <w:iCs/>
          <w:sz w:val="22"/>
        </w:rPr>
        <w:t>Biodiversity Conservation Act 2016</w:t>
      </w:r>
    </w:p>
    <w:p>
      <w:pPr>
        <w:pStyle w:val="BlankClose"/>
        <w:rPr>
          <w:b/>
        </w:rPr>
      </w:pP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1094" w:name="_Toc85615676"/>
      <w:bookmarkStart w:id="1095" w:name="_Toc85616059"/>
      <w:bookmarkStart w:id="1096" w:name="_Toc85616442"/>
      <w:bookmarkStart w:id="1097" w:name="_Toc85637836"/>
      <w:bookmarkStart w:id="1098" w:name="_Toc131500693"/>
      <w:bookmarkStart w:id="1099" w:name="_Toc131501076"/>
      <w:bookmarkStart w:id="1100" w:name="_Toc131518785"/>
      <w:r>
        <w:rPr>
          <w:rStyle w:val="CharSchNo"/>
        </w:rPr>
        <w:t>Schedule 1</w:t>
      </w:r>
      <w:r>
        <w:rPr>
          <w:rStyle w:val="CharSDivNo"/>
        </w:rPr>
        <w:t> </w:t>
      </w:r>
      <w:r>
        <w:t>—</w:t>
      </w:r>
      <w:r>
        <w:rPr>
          <w:rStyle w:val="CharSDivText"/>
        </w:rPr>
        <w:t> </w:t>
      </w:r>
      <w:r>
        <w:rPr>
          <w:rStyle w:val="CharSchText"/>
        </w:rPr>
        <w:t>Matters for which regulations may be made</w:t>
      </w:r>
      <w:bookmarkEnd w:id="1094"/>
      <w:bookmarkEnd w:id="1095"/>
      <w:bookmarkEnd w:id="1096"/>
      <w:bookmarkEnd w:id="1097"/>
      <w:bookmarkEnd w:id="1098"/>
      <w:bookmarkEnd w:id="1099"/>
      <w:bookmarkEnd w:id="1100"/>
    </w:p>
    <w:p>
      <w:pPr>
        <w:pStyle w:val="yShoulderClause"/>
      </w:pPr>
      <w:r>
        <w:t>[s. 255(2)]</w:t>
      </w:r>
    </w:p>
    <w:p>
      <w:pPr>
        <w:pStyle w:val="yNumberedItem"/>
      </w:pPr>
      <w:r>
        <w:t>1.</w:t>
      </w:r>
      <w:r>
        <w:tab/>
        <w:t>The taking, possession, disturbance, keeping, breeding, feeding, release, buying, import, export, supply, storage and transportation of fauna and the conduct of any business involving one or more of those activities.</w:t>
      </w:r>
    </w:p>
    <w:p>
      <w:pPr>
        <w:pStyle w:val="yNumberedItem"/>
      </w:pPr>
      <w:r>
        <w:t>2.</w:t>
      </w:r>
      <w:r>
        <w:tab/>
        <w:t>The processing of fauna (other than fish or pearl oyster), whether for a commercial purpose or not, and the operation of fauna processing establishments.</w:t>
      </w:r>
    </w:p>
    <w:p>
      <w:pPr>
        <w:pStyle w:val="yNumberedItem"/>
      </w:pPr>
      <w:r>
        <w:t>3.</w:t>
      </w:r>
      <w:r>
        <w:tab/>
        <w:t>The taking, growing, cultivation, buying, import, export, supply, storage and transportation of flora and the conduct of any business involving one or more of those activities.</w:t>
      </w:r>
    </w:p>
    <w:p>
      <w:pPr>
        <w:pStyle w:val="yNumberedItem"/>
      </w:pPr>
      <w:r>
        <w:t>4.</w:t>
      </w:r>
      <w:r>
        <w:tab/>
        <w:t>Bioprospecting activity.</w:t>
      </w:r>
    </w:p>
    <w:p>
      <w:pPr>
        <w:pStyle w:val="yNumberedItem"/>
      </w:pPr>
      <w:r>
        <w:t>5.</w:t>
      </w:r>
      <w:r>
        <w:tab/>
        <w:t>Activity that is, or is likely to be, detrimental or harmful to fauna or flora or the habitat of fauna or flora.</w:t>
      </w:r>
    </w:p>
    <w:p>
      <w:pPr>
        <w:pStyle w:val="yNumberedItem"/>
      </w:pPr>
      <w:r>
        <w:t>6.</w:t>
      </w:r>
      <w:r>
        <w:tab/>
        <w:t>Activity that interferes with the taking of fauna or flora carried out in accordance with a licence, exemption or other authorisation under this Act.</w:t>
      </w:r>
    </w:p>
    <w:p>
      <w:pPr>
        <w:pStyle w:val="yNumberedItem"/>
      </w:pPr>
      <w:r>
        <w:t>7.</w:t>
      </w:r>
      <w:r>
        <w:tab/>
        <w:t>Activity that interferes with the modification of a threatened ecological community carried out in accordance with an authorisation under section 45.</w:t>
      </w:r>
    </w:p>
    <w:p>
      <w:pPr>
        <w:pStyle w:val="yNumberedItem"/>
      </w:pPr>
      <w:r>
        <w:t>8.</w:t>
      </w:r>
      <w:r>
        <w:tab/>
        <w:t>The conservation, protection and management of threatened species and threatened ecological communities.</w:t>
      </w:r>
    </w:p>
    <w:p>
      <w:pPr>
        <w:pStyle w:val="yNumberedItem"/>
      </w:pPr>
      <w:r>
        <w:t>9.</w:t>
      </w:r>
      <w:r>
        <w:tab/>
        <w:t>The prevention, eradication, reduction and containment of key threatening processes.</w:t>
      </w:r>
    </w:p>
    <w:p>
      <w:pPr>
        <w:pStyle w:val="yNumberedItem"/>
      </w:pPr>
      <w:r>
        <w:t>10.</w:t>
      </w:r>
      <w:r>
        <w:tab/>
        <w:t>The control of environmental pests.</w:t>
      </w:r>
    </w:p>
    <w:p>
      <w:pPr>
        <w:pStyle w:val="yNumberedItem"/>
      </w:pPr>
      <w:r>
        <w:t>11.</w:t>
      </w:r>
      <w:r>
        <w:tab/>
        <w:t>The keeping, breeding, cultivation, culturing, import, propagation, supply, transportation, and release into the environment of, environmental pests.</w:t>
      </w:r>
    </w:p>
    <w:p>
      <w:pPr>
        <w:pStyle w:val="yNumberedItem"/>
      </w:pPr>
      <w:r>
        <w:t>12.</w:t>
      </w:r>
      <w:r>
        <w:tab/>
        <w:t>Activity that interferes with the conduct of any research project relating to biodiversity or biodiversity components in the State.</w:t>
      </w:r>
    </w:p>
    <w:p>
      <w:pPr>
        <w:pStyle w:val="yNumberedItem"/>
        <w:keepNext/>
      </w:pPr>
      <w:r>
        <w:t>13.</w:t>
      </w:r>
      <w:r>
        <w:tab/>
        <w:t xml:space="preserve">The conservation, protection and management of — </w:t>
      </w:r>
    </w:p>
    <w:p>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pPr>
        <w:pStyle w:val="yNumberedItem"/>
      </w:pPr>
      <w:r>
        <w:t>14.</w:t>
      </w:r>
      <w:r>
        <w:tab/>
        <w:t>Places, plant or equipment used for the holding or storage of fauna, flora or environmental pests and the duties of persons operating or in control of such places, plant or equipment.</w:t>
      </w:r>
    </w:p>
    <w:p>
      <w:pPr>
        <w:pStyle w:val="yNumberedItem"/>
        <w:tabs>
          <w:tab w:val="left" w:pos="5529"/>
        </w:tabs>
      </w:pPr>
      <w:r>
        <w:t>15.</w:t>
      </w:r>
      <w:r>
        <w:tab/>
        <w:t>The issue, use and application of identifiers in respect of fauna, flora and other organisms.</w:t>
      </w:r>
    </w:p>
    <w:p>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yMiscellaneousBody"/>
        <w:tabs>
          <w:tab w:val="left" w:pos="1134"/>
          <w:tab w:val="left" w:pos="1701"/>
        </w:tabs>
        <w:spacing w:before="80"/>
        <w:ind w:left="1701" w:hanging="1701"/>
      </w:pPr>
      <w:r>
        <w:tab/>
        <w:t>(a)</w:t>
      </w:r>
      <w:r>
        <w:tab/>
        <w:t>the payment of any fee or charge by instalments; and</w:t>
      </w:r>
    </w:p>
    <w:p>
      <w:pPr>
        <w:pStyle w:val="yMiscellaneousBody"/>
        <w:tabs>
          <w:tab w:val="left" w:pos="1134"/>
          <w:tab w:val="left" w:pos="1701"/>
        </w:tabs>
        <w:spacing w:before="80"/>
        <w:ind w:left="1701" w:hanging="1701"/>
      </w:pPr>
      <w:r>
        <w:tab/>
        <w:t>(b)</w:t>
      </w:r>
      <w:r>
        <w:tab/>
        <w:t>the imposition of a surcharge in respect of any fee or charge paid by instalments.</w:t>
      </w:r>
    </w:p>
    <w:p>
      <w:pPr>
        <w:pStyle w:val="yNumberedItem"/>
      </w:pPr>
      <w:r>
        <w:t>17.</w:t>
      </w:r>
      <w:r>
        <w:tab/>
        <w:t>The recovery of costs and expenses incurred under this Act.</w:t>
      </w:r>
    </w:p>
    <w:p>
      <w:pPr>
        <w:pStyle w:val="yNumberedItem"/>
      </w:pPr>
      <w:r>
        <w:t>18.</w:t>
      </w:r>
      <w:r>
        <w:tab/>
        <w:t>A requirement for particular money paid or recovered under the regulations to be credited to the account</w:t>
      </w:r>
      <w:r>
        <w:rPr>
          <w:bCs/>
          <w:iCs/>
        </w:rPr>
        <w:t xml:space="preserve"> referred to in the CALM Act section 68</w:t>
      </w:r>
    </w:p>
    <w:p>
      <w:pPr>
        <w:pStyle w:val="yNumberedItem"/>
      </w:pPr>
      <w:r>
        <w:t>19.</w:t>
      </w:r>
      <w:r>
        <w:tab/>
        <w:t>The review by the State Administrative Tribunal or another specified person or body of decisions made under the regulations.</w:t>
      </w:r>
    </w:p>
    <w:p>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yNumberedItem"/>
      </w:pPr>
      <w:r>
        <w:t>21.</w:t>
      </w:r>
      <w:r>
        <w:tab/>
        <w:t>The verification of information or documentation, including a requirement for a statutory declaration to be made about a matter.</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1102" w:name="_Toc85615677"/>
      <w:bookmarkStart w:id="1103" w:name="_Toc85616060"/>
      <w:bookmarkStart w:id="1104" w:name="_Toc85616443"/>
      <w:bookmarkStart w:id="1105" w:name="_Toc85637837"/>
      <w:bookmarkStart w:id="1106" w:name="_Toc131500694"/>
      <w:bookmarkStart w:id="1107" w:name="_Toc131501077"/>
      <w:bookmarkStart w:id="1108" w:name="_Toc131518786"/>
      <w:r>
        <w:t>Notes</w:t>
      </w:r>
      <w:bookmarkEnd w:id="1102"/>
      <w:bookmarkEnd w:id="1103"/>
      <w:bookmarkEnd w:id="1104"/>
      <w:bookmarkEnd w:id="1105"/>
      <w:bookmarkEnd w:id="1106"/>
      <w:bookmarkEnd w:id="1107"/>
      <w:bookmarkEnd w:id="1108"/>
    </w:p>
    <w:p>
      <w:pPr>
        <w:pStyle w:val="nStatement"/>
      </w:pPr>
      <w:r>
        <w:t xml:space="preserve">This is a compilation of the </w:t>
      </w:r>
      <w:r>
        <w:rPr>
          <w:i/>
          <w:noProof/>
        </w:rPr>
        <w:t>Biodiversity Conservation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09" w:name="_Toc131518787"/>
      <w:bookmarkStart w:id="1110" w:name="_Toc85637838"/>
      <w:r>
        <w:t>Compilation table</w:t>
      </w:r>
      <w:bookmarkEnd w:id="1109"/>
      <w:bookmarkEnd w:id="111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noProof/>
              </w:rPr>
            </w:pPr>
            <w:r>
              <w:rPr>
                <w:i/>
                <w:noProof/>
              </w:rPr>
              <w:t xml:space="preserve">Biodiversity Conservation Act 2016 </w:t>
            </w:r>
          </w:p>
        </w:tc>
        <w:tc>
          <w:tcPr>
            <w:tcW w:w="1134" w:type="dxa"/>
            <w:tcBorders>
              <w:top w:val="nil"/>
              <w:left w:val="nil"/>
              <w:bottom w:val="nil"/>
              <w:right w:val="nil"/>
            </w:tcBorders>
          </w:tcPr>
          <w:p>
            <w:pPr>
              <w:pStyle w:val="nTable"/>
              <w:spacing w:after="40"/>
            </w:pPr>
            <w:r>
              <w:t>24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spacing w:after="40"/>
            </w:pPr>
            <w:r>
              <w:rPr>
                <w:bCs/>
                <w:snapToGrid w:val="0"/>
                <w:spacing w:val="-2"/>
              </w:rPr>
              <w:t>s. 1 and 2: 21 Sep 2016 (see s. 2(a));</w:t>
            </w:r>
            <w:r>
              <w:rPr>
                <w:bCs/>
                <w:snapToGrid w:val="0"/>
                <w:spacing w:val="-2"/>
              </w:rPr>
              <w:br/>
            </w:r>
            <w:r>
              <w:t>Long title, Pt. 1 (other than s. 1 and 2), Pt. 5, 7 (other than s. 120(1) to (4)), Pt. 8, 11, Pt. 13 Div.1, Pt. 14 (other than s. 256), Pt. 15, Pt. 17 Div. 1 (other than s. 291(b), 292(2) to (4), 293-297, 299, 301, 302 and 304 to 309), Pt. 17 Div. 2 heading, s. 319 and Sch. 1</w:t>
            </w:r>
            <w:r>
              <w:rPr>
                <w:bCs/>
                <w:snapToGrid w:val="0"/>
                <w:spacing w:val="-2"/>
              </w:rPr>
              <w:t xml:space="preserve">: 3 Dec 2016 (see s. 2(b) and </w:t>
            </w:r>
            <w:r>
              <w:rPr>
                <w:bCs/>
                <w:i/>
                <w:snapToGrid w:val="0"/>
                <w:spacing w:val="-2"/>
              </w:rPr>
              <w:t>Gazette</w:t>
            </w:r>
            <w:r>
              <w:rPr>
                <w:bCs/>
                <w:snapToGrid w:val="0"/>
                <w:spacing w:val="-2"/>
              </w:rPr>
              <w:t xml:space="preserve"> 2 Dec 2016 p. 5382);</w:t>
            </w:r>
            <w:r>
              <w:rPr>
                <w:bCs/>
                <w:snapToGrid w:val="0"/>
                <w:spacing w:val="-2"/>
              </w:rPr>
              <w:br/>
            </w:r>
            <w:r>
              <w:rPr>
                <w:spacing w:val="-6"/>
              </w:rPr>
              <w:t>Pt. 2-4, Pt. 6, Pt. 7 (s. 120(1)</w:t>
            </w:r>
            <w:r>
              <w:rPr>
                <w:spacing w:val="-6"/>
              </w:rPr>
              <w:noBreakHyphen/>
              <w:t>(4)), Pt. 10, Pt. 12, Pt. 13 Div. 2-4, s. 256, Pt. 16, s. 291(b), 292(2)-(4), 293-297, 299, 301, 302, 304</w:t>
            </w:r>
            <w:r>
              <w:rPr>
                <w:spacing w:val="-6"/>
              </w:rPr>
              <w:noBreakHyphen/>
              <w:t xml:space="preserve">317, 318(1) and (2)(a) and 320: 1 Jan 2019 (see s. 2(b) and </w:t>
            </w:r>
            <w:r>
              <w:rPr>
                <w:i/>
                <w:spacing w:val="-6"/>
              </w:rPr>
              <w:t xml:space="preserve">Gazette </w:t>
            </w:r>
            <w:r>
              <w:rPr>
                <w:spacing w:val="-6"/>
              </w:rPr>
              <w:t>14 Sep 2018 p. 3305</w:t>
            </w:r>
            <w:r>
              <w:t>)</w:t>
            </w:r>
          </w:p>
        </w:tc>
      </w:tr>
      <w:tr>
        <w:tc>
          <w:tcPr>
            <w:tcW w:w="2268" w:type="dxa"/>
            <w:tcBorders>
              <w:top w:val="nil"/>
              <w:bottom w:val="single" w:sz="2" w:space="0" w:color="auto"/>
              <w:right w:val="nil"/>
            </w:tcBorders>
          </w:tcPr>
          <w:p>
            <w:pPr>
              <w:pStyle w:val="nTable"/>
              <w:spacing w:after="40"/>
              <w:rPr>
                <w:i/>
                <w:noProof/>
              </w:rPr>
            </w:pPr>
            <w:r>
              <w:rPr>
                <w:i/>
              </w:rPr>
              <w:t>Environmental Protection Amendment Act 2020</w:t>
            </w:r>
            <w:r>
              <w:t xml:space="preserve"> s. 113</w:t>
            </w:r>
          </w:p>
        </w:tc>
        <w:tc>
          <w:tcPr>
            <w:tcW w:w="1134" w:type="dxa"/>
            <w:tcBorders>
              <w:top w:val="nil"/>
              <w:left w:val="nil"/>
              <w:bottom w:val="single" w:sz="2" w:space="0" w:color="auto"/>
              <w:right w:val="nil"/>
            </w:tcBorders>
          </w:tcPr>
          <w:p>
            <w:pPr>
              <w:pStyle w:val="nTable"/>
              <w:spacing w:after="40"/>
            </w:pPr>
            <w:r>
              <w:t>40 of 2020</w:t>
            </w:r>
          </w:p>
        </w:tc>
        <w:tc>
          <w:tcPr>
            <w:tcW w:w="1134" w:type="dxa"/>
            <w:tcBorders>
              <w:top w:val="nil"/>
              <w:left w:val="nil"/>
              <w:bottom w:val="single" w:sz="2" w:space="0" w:color="auto"/>
              <w:right w:val="nil"/>
            </w:tcBorders>
          </w:tcPr>
          <w:p>
            <w:pPr>
              <w:pStyle w:val="nTable"/>
              <w:spacing w:after="40"/>
            </w:pPr>
            <w:r>
              <w:t>19 Nov 2020</w:t>
            </w:r>
          </w:p>
        </w:tc>
        <w:tc>
          <w:tcPr>
            <w:tcW w:w="2552" w:type="dxa"/>
            <w:tcBorders>
              <w:top w:val="nil"/>
              <w:left w:val="nil"/>
              <w:bottom w:val="single" w:sz="2" w:space="0" w:color="auto"/>
            </w:tcBorders>
          </w:tcPr>
          <w:p>
            <w:pPr>
              <w:pStyle w:val="nTable"/>
              <w:spacing w:after="40"/>
              <w:rPr>
                <w:bCs/>
                <w:snapToGrid w:val="0"/>
                <w:spacing w:val="-2"/>
              </w:rPr>
            </w:pPr>
            <w:r>
              <w:rPr>
                <w:snapToGrid w:val="0"/>
              </w:rPr>
              <w:t>23 Oct 2021 (see s. 2(1)(e) and SL 2021/176 cl. 2)</w:t>
            </w:r>
          </w:p>
        </w:tc>
      </w:tr>
    </w:tbl>
    <w:p>
      <w:pPr>
        <w:pStyle w:val="nHeading3"/>
      </w:pPr>
      <w:bookmarkStart w:id="1111" w:name="_Toc131518788"/>
      <w:bookmarkStart w:id="1112" w:name="_Toc85637839"/>
      <w:r>
        <w:t>Uncommenced provisions table</w:t>
      </w:r>
      <w:bookmarkEnd w:id="1111"/>
      <w:bookmarkEnd w:id="111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Biodiversity Conservation Act 2016</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Pt. 9 and s. 318(2)(b): to be proclaimed (see s. 2(b))</w:t>
            </w:r>
          </w:p>
        </w:tc>
      </w:tr>
      <w:tr>
        <w:tc>
          <w:tcPr>
            <w:tcW w:w="2268" w:type="dxa"/>
            <w:tcBorders>
              <w:top w:val="nil"/>
              <w:bottom w:val="nil"/>
            </w:tcBorders>
          </w:tcPr>
          <w:p>
            <w:pPr>
              <w:pStyle w:val="nTable"/>
              <w:spacing w:after="40"/>
              <w:rPr>
                <w:i/>
                <w:noProof/>
              </w:rPr>
            </w:pPr>
            <w:r>
              <w:rPr>
                <w:i/>
                <w:snapToGrid w:val="0"/>
              </w:rPr>
              <w:t>Aquatic Resources Management Act 2016</w:t>
            </w:r>
            <w:r>
              <w:rPr>
                <w:snapToGrid w:val="0"/>
              </w:rPr>
              <w:t xml:space="preserve"> Pt. 19 Div. 1</w:t>
            </w:r>
          </w:p>
        </w:tc>
        <w:tc>
          <w:tcPr>
            <w:tcW w:w="1134" w:type="dxa"/>
            <w:tcBorders>
              <w:top w:val="nil"/>
              <w:bottom w:val="nil"/>
            </w:tcBorders>
          </w:tcPr>
          <w:p>
            <w:pPr>
              <w:pStyle w:val="nTable"/>
              <w:spacing w:after="40"/>
            </w:pPr>
            <w:r>
              <w:t>53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rPr>
                <w:snapToGrid w:val="0"/>
              </w:rPr>
              <w:t>To be proclaimed (see s. 2(b))</w:t>
            </w:r>
          </w:p>
        </w:tc>
      </w:tr>
      <w:tr>
        <w:trPr>
          <w:ins w:id="1113" w:author="Master Repository Process" w:date="2023-04-05T09:57:00Z"/>
        </w:trPr>
        <w:tc>
          <w:tcPr>
            <w:tcW w:w="2268" w:type="dxa"/>
            <w:tcBorders>
              <w:top w:val="nil"/>
              <w:bottom w:val="single" w:sz="4" w:space="0" w:color="auto"/>
            </w:tcBorders>
          </w:tcPr>
          <w:p>
            <w:pPr>
              <w:pStyle w:val="nTable"/>
              <w:spacing w:after="40"/>
              <w:rPr>
                <w:ins w:id="1114" w:author="Master Repository Process" w:date="2023-04-05T09:57:00Z"/>
                <w:i/>
                <w:snapToGrid w:val="0"/>
              </w:rPr>
            </w:pPr>
            <w:ins w:id="1115" w:author="Master Repository Process" w:date="2023-04-05T09:57:00Z">
              <w:r>
                <w:rPr>
                  <w:i/>
                  <w:noProof/>
                </w:rPr>
                <w:t>Directors’ Liability Reform Act 2023</w:t>
              </w:r>
              <w:r>
                <w:rPr>
                  <w:noProof/>
                </w:rPr>
                <w:t xml:space="preserve"> Pt. 3 Div. 9</w:t>
              </w:r>
            </w:ins>
          </w:p>
        </w:tc>
        <w:tc>
          <w:tcPr>
            <w:tcW w:w="1134" w:type="dxa"/>
            <w:tcBorders>
              <w:top w:val="nil"/>
              <w:bottom w:val="single" w:sz="4" w:space="0" w:color="auto"/>
            </w:tcBorders>
          </w:tcPr>
          <w:p>
            <w:pPr>
              <w:pStyle w:val="nTable"/>
              <w:spacing w:after="40"/>
              <w:rPr>
                <w:ins w:id="1116" w:author="Master Repository Process" w:date="2023-04-05T09:57:00Z"/>
              </w:rPr>
            </w:pPr>
            <w:ins w:id="1117" w:author="Master Repository Process" w:date="2023-04-05T09:57:00Z">
              <w:r>
                <w:t>9 of 2023</w:t>
              </w:r>
            </w:ins>
          </w:p>
        </w:tc>
        <w:tc>
          <w:tcPr>
            <w:tcW w:w="1134" w:type="dxa"/>
            <w:tcBorders>
              <w:top w:val="nil"/>
              <w:bottom w:val="single" w:sz="4" w:space="0" w:color="auto"/>
            </w:tcBorders>
          </w:tcPr>
          <w:p>
            <w:pPr>
              <w:pStyle w:val="nTable"/>
              <w:spacing w:after="40"/>
              <w:rPr>
                <w:ins w:id="1118" w:author="Master Repository Process" w:date="2023-04-05T09:57:00Z"/>
              </w:rPr>
            </w:pPr>
            <w:ins w:id="1119" w:author="Master Repository Process" w:date="2023-04-05T09:57:00Z">
              <w:r>
                <w:t>4 Apr 2023</w:t>
              </w:r>
            </w:ins>
          </w:p>
        </w:tc>
        <w:tc>
          <w:tcPr>
            <w:tcW w:w="2552" w:type="dxa"/>
            <w:tcBorders>
              <w:top w:val="nil"/>
              <w:bottom w:val="single" w:sz="4" w:space="0" w:color="auto"/>
            </w:tcBorders>
          </w:tcPr>
          <w:p>
            <w:pPr>
              <w:pStyle w:val="nTable"/>
              <w:spacing w:after="40"/>
              <w:rPr>
                <w:ins w:id="1120" w:author="Master Repository Process" w:date="2023-04-05T09:57:00Z"/>
                <w:snapToGrid w:val="0"/>
              </w:rPr>
            </w:pPr>
            <w:ins w:id="1121" w:author="Master Repository Process" w:date="2023-04-05T09:57:00Z">
              <w:r>
                <w:t>To be proclaimed (see s. 2(e))</w:t>
              </w:r>
            </w:ins>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01" w:name="Schedule"/>
    <w:bookmarkEnd w:id="110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22" w:name="Compilation"/>
    <w:bookmarkEnd w:id="112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3" w:name="Coversheet"/>
    <w:bookmarkEnd w:id="1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4"/>
  </w:num>
  <w:num w:numId="6">
    <w:abstractNumId w:val="16"/>
  </w:num>
  <w:num w:numId="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755"/>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 w:name="WAFER_2020020716150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502_GUID" w:val="f11821d5-e67f-43ce-9486-61c68d5cc129"/>
    <w:docVar w:name="WAFER_20201118120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0958_GUID" w:val="f3ad755c-8939-4971-99fd-c717e2cf225f"/>
    <w:docVar w:name="WAFER_20211020093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755_GUID" w:val="d97cc61a-a830-4408-b02a-9982d3aa7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5F57-31FF-4FF6-943F-E61C8A42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43549</Words>
  <Characters>214264</Characters>
  <Application>Microsoft Office Word</Application>
  <DocSecurity>0</DocSecurity>
  <Lines>5790</Lines>
  <Paragraphs>3348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254465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00-f0-00 - 00-g0-00</dc:title>
  <dc:subject/>
  <dc:creator/>
  <cp:keywords/>
  <dc:description/>
  <cp:lastModifiedBy>Master Repository Process</cp:lastModifiedBy>
  <cp:revision>2</cp:revision>
  <cp:lastPrinted>2018-12-04T04:16:00Z</cp:lastPrinted>
  <dcterms:created xsi:type="dcterms:W3CDTF">2023-04-05T01:56:00Z</dcterms:created>
  <dcterms:modified xsi:type="dcterms:W3CDTF">2023-04-05T01:57:00Z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CommencementDate">
    <vt:lpwstr>20230404</vt:lpwstr>
  </property>
  <property fmtid="{D5CDD505-2E9C-101B-9397-08002B2CF9AE}" pid="6" name="FromSuffix">
    <vt:lpwstr>00-f0-00</vt:lpwstr>
  </property>
  <property fmtid="{D5CDD505-2E9C-101B-9397-08002B2CF9AE}" pid="7" name="FromAsAtDate">
    <vt:lpwstr>23 Oct 2021</vt:lpwstr>
  </property>
  <property fmtid="{D5CDD505-2E9C-101B-9397-08002B2CF9AE}" pid="8" name="ToSuffix">
    <vt:lpwstr>00-g0-00</vt:lpwstr>
  </property>
  <property fmtid="{D5CDD505-2E9C-101B-9397-08002B2CF9AE}" pid="9" name="ToAsAtDate">
    <vt:lpwstr>04 Apr 2023</vt:lpwstr>
  </property>
</Properties>
</file>