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2023</w:t>
      </w:r>
      <w:r>
        <w:fldChar w:fldCharType="end"/>
      </w:r>
      <w:r>
        <w:t xml:space="preserve">, </w:t>
      </w:r>
      <w:r>
        <w:fldChar w:fldCharType="begin"/>
      </w:r>
      <w:r>
        <w:instrText xml:space="preserve"> DocProperty FromSuffix </w:instrText>
      </w:r>
      <w:r>
        <w:fldChar w:fldCharType="separate"/>
      </w:r>
      <w:r>
        <w:t>10-h0-00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10-i0-00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Betting Control Act 1954 </w:t>
      </w:r>
    </w:p>
    <w:p>
      <w:pPr>
        <w:pStyle w:val="LongTitle"/>
      </w:pPr>
      <w:r>
        <w:t>A</w:t>
      </w:r>
      <w:bookmarkStart w:id="1" w:name="_GoBack"/>
      <w:bookmarkEnd w:id="1"/>
      <w:r>
        <w:t xml:space="preserve">n Act — </w:t>
      </w:r>
    </w:p>
    <w:p>
      <w:pPr>
        <w:pStyle w:val="LongTitle"/>
        <w:suppressLineNumbers/>
        <w:tabs>
          <w:tab w:val="left" w:pos="426"/>
        </w:tabs>
        <w:ind w:left="426" w:hanging="426"/>
      </w:pPr>
      <w:r>
        <w:t>•</w:t>
      </w:r>
      <w:r>
        <w:tab/>
        <w:t>to authorise, regulate and control the use of totalisators and betting with a wagering licensee; and</w:t>
      </w:r>
    </w:p>
    <w:p>
      <w:pPr>
        <w:pStyle w:val="LongTitle"/>
        <w:suppressLineNumbers/>
        <w:tabs>
          <w:tab w:val="left" w:pos="426"/>
        </w:tabs>
        <w:ind w:left="426" w:hanging="426"/>
      </w:pPr>
      <w:r>
        <w:t>•</w:t>
      </w:r>
      <w:r>
        <w:tab/>
        <w:t>to authorise, regulate and control, betting and bookmaking on races, events and contingencies relating to races and events; and</w:t>
      </w:r>
    </w:p>
    <w:p>
      <w:pPr>
        <w:pStyle w:val="LongTitle"/>
        <w:suppressLineNumbers/>
        <w:tabs>
          <w:tab w:val="left" w:pos="426"/>
        </w:tabs>
        <w:ind w:left="426" w:hanging="426"/>
      </w:pPr>
      <w:r>
        <w:t>•</w:t>
      </w:r>
      <w:r>
        <w:tab/>
      </w:r>
      <w:r>
        <w:rPr>
          <w:snapToGrid w:val="0"/>
        </w:rPr>
        <w:t>for</w:t>
      </w:r>
      <w:r>
        <w:t xml:space="preserve"> related purposes.</w:t>
      </w:r>
    </w:p>
    <w:p>
      <w:pPr>
        <w:pStyle w:val="Footnotelongtitle"/>
      </w:pPr>
      <w:r>
        <w:tab/>
        <w:t xml:space="preserve">[Long title amended: No. 49 of 1960 s. 3; No. 77 of 1976 s. 3; No. 63 of 1995 s. 42; No. 35 of 2003 s. 75; No. 70 of 2006 s. 4; No. 29 of 2009 s. 4; No. 37 of 2018 s. 49; No. 21 of 2019 s. 39.] </w:t>
      </w:r>
    </w:p>
    <w:p>
      <w:pPr>
        <w:pStyle w:val="Heading2"/>
      </w:pPr>
      <w:bookmarkStart w:id="2" w:name="_Toc106004619"/>
      <w:bookmarkStart w:id="3" w:name="_Toc106004741"/>
      <w:bookmarkStart w:id="4" w:name="_Toc106096378"/>
      <w:bookmarkStart w:id="5" w:name="_Toc107154029"/>
      <w:bookmarkStart w:id="6" w:name="_Toc107239612"/>
      <w:bookmarkStart w:id="7" w:name="_Toc131496449"/>
      <w:bookmarkStart w:id="8" w:name="_Toc131497274"/>
      <w:bookmarkStart w:id="9" w:name="_Toc131519320"/>
      <w:bookmarkStart w:id="10" w:name="_Toc131666618"/>
      <w:r>
        <w:rPr>
          <w:rStyle w:val="CharPartNo"/>
        </w:rPr>
        <w:t>Part 1</w:t>
      </w:r>
      <w:r>
        <w:rPr>
          <w:b w:val="0"/>
        </w:rPr>
        <w:t> </w:t>
      </w:r>
      <w:r>
        <w:t>—</w:t>
      </w:r>
      <w:r>
        <w:rPr>
          <w:b w:val="0"/>
        </w:rPr>
        <w:t> </w:t>
      </w:r>
      <w:r>
        <w:rPr>
          <w:rStyle w:val="CharPartText"/>
        </w:rPr>
        <w:t>Preliminary</w:t>
      </w:r>
      <w:bookmarkEnd w:id="2"/>
      <w:bookmarkEnd w:id="3"/>
      <w:bookmarkEnd w:id="4"/>
      <w:bookmarkEnd w:id="5"/>
      <w:bookmarkEnd w:id="6"/>
      <w:bookmarkEnd w:id="7"/>
      <w:bookmarkEnd w:id="8"/>
      <w:bookmarkEnd w:id="9"/>
      <w:bookmarkEnd w:id="10"/>
    </w:p>
    <w:p>
      <w:pPr>
        <w:pStyle w:val="Footnoteheading"/>
        <w:tabs>
          <w:tab w:val="left" w:pos="851"/>
        </w:tabs>
      </w:pPr>
      <w:r>
        <w:tab/>
        <w:t>[Heading inserted: No. 35 of 2003 s. 101(1).]</w:t>
      </w:r>
    </w:p>
    <w:p>
      <w:pPr>
        <w:pStyle w:val="Heading5"/>
        <w:spacing w:before="180"/>
        <w:rPr>
          <w:snapToGrid w:val="0"/>
        </w:rPr>
      </w:pPr>
      <w:bookmarkStart w:id="11" w:name="_Toc131519321"/>
      <w:bookmarkStart w:id="12" w:name="_Toc131666619"/>
      <w:r>
        <w:rPr>
          <w:rStyle w:val="CharSectno"/>
        </w:rPr>
        <w:t>1</w:t>
      </w:r>
      <w:r>
        <w:rPr>
          <w:snapToGrid w:val="0"/>
        </w:rPr>
        <w:t>.</w:t>
      </w:r>
      <w:r>
        <w:rPr>
          <w:snapToGrid w:val="0"/>
        </w:rPr>
        <w:tab/>
        <w:t>Short title</w:t>
      </w:r>
      <w:bookmarkEnd w:id="11"/>
      <w:bookmarkEnd w:id="12"/>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Betting Control Act 1954</w:t>
      </w:r>
      <w:r>
        <w:rPr>
          <w:snapToGrid w:val="0"/>
        </w:rPr>
        <w:t>.</w:t>
      </w:r>
    </w:p>
    <w:p>
      <w:pPr>
        <w:pStyle w:val="Heading5"/>
        <w:spacing w:before="180"/>
        <w:rPr>
          <w:snapToGrid w:val="0"/>
        </w:rPr>
      </w:pPr>
      <w:bookmarkStart w:id="13" w:name="_Toc131519322"/>
      <w:bookmarkStart w:id="14" w:name="_Toc131666620"/>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Footnotesection"/>
      </w:pPr>
      <w:r>
        <w:tab/>
        <w:t xml:space="preserve">[Section 2 amended: No. 77 of 1976 s. 4.] </w:t>
      </w:r>
    </w:p>
    <w:p>
      <w:pPr>
        <w:pStyle w:val="Ednotesection"/>
        <w:spacing w:before="180"/>
        <w:ind w:left="890" w:hanging="890"/>
      </w:pPr>
      <w:r>
        <w:t>[</w:t>
      </w:r>
      <w:r>
        <w:rPr>
          <w:b/>
        </w:rPr>
        <w:t>3.</w:t>
      </w:r>
      <w:r>
        <w:tab/>
        <w:t>Deleted: No. 11 of 1992 s. 26.]</w:t>
      </w:r>
    </w:p>
    <w:p>
      <w:pPr>
        <w:pStyle w:val="Heading5"/>
        <w:spacing w:before="180"/>
        <w:rPr>
          <w:snapToGrid w:val="0"/>
        </w:rPr>
      </w:pPr>
      <w:bookmarkStart w:id="15" w:name="_Toc131519323"/>
      <w:bookmarkStart w:id="16" w:name="_Toc131666621"/>
      <w:r>
        <w:rPr>
          <w:rStyle w:val="CharSectno"/>
        </w:rPr>
        <w:t>4</w:t>
      </w:r>
      <w:r>
        <w:rPr>
          <w:snapToGrid w:val="0"/>
        </w:rPr>
        <w:t>.</w:t>
      </w:r>
      <w:r>
        <w:rPr>
          <w:snapToGrid w:val="0"/>
        </w:rPr>
        <w:tab/>
        <w:t>Terms used</w:t>
      </w:r>
      <w:bookmarkEnd w:id="15"/>
      <w:bookmarkEnd w:id="16"/>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rStyle w:val="CharDefText"/>
        </w:rPr>
        <w:t>ADI</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approval</w:t>
      </w:r>
      <w:r>
        <w:t xml:space="preserve"> means an approval under section 27D(2);</w:t>
      </w:r>
    </w:p>
    <w:p>
      <w:pPr>
        <w:pStyle w:val="Defstart"/>
      </w:pPr>
      <w:r>
        <w:tab/>
      </w:r>
      <w:r>
        <w:rPr>
          <w:rStyle w:val="CharDefText"/>
        </w:rPr>
        <w:t>arrangement</w:t>
      </w:r>
      <w:r>
        <w:t xml:space="preserve"> includes a contract, agreement and understanding;</w:t>
      </w:r>
    </w:p>
    <w:p>
      <w:pPr>
        <w:pStyle w:val="Defstart"/>
      </w:pPr>
      <w:r>
        <w:tab/>
      </w:r>
      <w:r>
        <w:rPr>
          <w:rStyle w:val="CharDefText"/>
        </w:rPr>
        <w:t>associate</w:t>
      </w:r>
      <w:r>
        <w:t>, of a wagering licensee, has the meaning given in section 7(2);</w:t>
      </w:r>
    </w:p>
    <w:p>
      <w:pPr>
        <w:pStyle w:val="Defstart"/>
      </w:pPr>
      <w:r>
        <w:rPr>
          <w:b/>
        </w:rPr>
        <w:tab/>
      </w:r>
      <w:r>
        <w:rPr>
          <w:rStyle w:val="CharDefText"/>
        </w:rPr>
        <w:t>approved area</w:t>
      </w:r>
      <w:r>
        <w:t>, in relation to racecourse, means an area approved by the committee or other authority controlling that race course as a place where betting to which section 4B applies may be carried on;</w:t>
      </w:r>
    </w:p>
    <w:p>
      <w:pPr>
        <w:pStyle w:val="Defstart"/>
      </w:pPr>
      <w:r>
        <w:tab/>
      </w:r>
      <w:r>
        <w:rPr>
          <w:rStyle w:val="CharDefText"/>
        </w:rPr>
        <w:t>authorisation</w:t>
      </w:r>
      <w:r>
        <w:t xml:space="preserve"> means an authorisation under section 27F that has effect;</w:t>
      </w:r>
    </w:p>
    <w:p>
      <w:pPr>
        <w:pStyle w:val="Defstart"/>
      </w:pPr>
      <w:r>
        <w:tab/>
      </w:r>
      <w:r>
        <w:rPr>
          <w:rStyle w:val="CharDefText"/>
        </w:rPr>
        <w:t>authorised officer</w:t>
      </w:r>
      <w:r>
        <w:t xml:space="preserve"> has the meaning given to that term in the </w:t>
      </w:r>
      <w:r>
        <w:rPr>
          <w:i/>
        </w:rPr>
        <w:t>Gaming and Wagering Commission Act 1987</w:t>
      </w:r>
      <w:r>
        <w:t xml:space="preserve">; </w:t>
      </w:r>
    </w:p>
    <w:p>
      <w:pPr>
        <w:pStyle w:val="Defstart"/>
      </w:pPr>
      <w:r>
        <w:tab/>
      </w:r>
      <w:r>
        <w:rPr>
          <w:rStyle w:val="CharDefText"/>
        </w:rPr>
        <w:t>betting agency</w:t>
      </w:r>
      <w:r>
        <w:t xml:space="preserve"> means an agency established by a wagering licensee under section 10U;</w:t>
      </w:r>
    </w:p>
    <w:p>
      <w:pPr>
        <w:pStyle w:val="Defstart"/>
      </w:pPr>
      <w:r>
        <w:rPr>
          <w:b/>
        </w:rPr>
        <w:tab/>
      </w:r>
      <w:r>
        <w:rPr>
          <w:rStyle w:val="CharDefText"/>
        </w:rPr>
        <w:t>betting exchange</w:t>
      </w:r>
      <w:r>
        <w:t xml:space="preserve"> has the meaning given in section 4AA;</w:t>
      </w:r>
    </w:p>
    <w:p>
      <w:pPr>
        <w:pStyle w:val="Defstart"/>
        <w:keepNext/>
      </w:pPr>
      <w:r>
        <w:rPr>
          <w:b/>
        </w:rPr>
        <w:tab/>
      </w:r>
      <w:r>
        <w:rPr>
          <w:rStyle w:val="CharDefText"/>
        </w:rPr>
        <w:t>betting material</w:t>
      </w:r>
      <w:r>
        <w:t xml:space="preserve"> includes — </w:t>
      </w:r>
    </w:p>
    <w:p>
      <w:pPr>
        <w:pStyle w:val="Defpara"/>
      </w:pPr>
      <w:r>
        <w:tab/>
        <w:t>(a)</w:t>
      </w:r>
      <w:r>
        <w:tab/>
        <w:t>any list, card, board, racebook, ticket, voucher or other record of any race or other event or any betting transaction; and</w:t>
      </w:r>
    </w:p>
    <w:p>
      <w:pPr>
        <w:pStyle w:val="Defpara"/>
        <w:keepNext/>
      </w:pPr>
      <w:r>
        <w:tab/>
        <w:t>(b)</w:t>
      </w:r>
      <w:r>
        <w:tab/>
        <w:t>any accounts or accounting record,</w:t>
      </w:r>
    </w:p>
    <w:p>
      <w:pPr>
        <w:pStyle w:val="Defstart"/>
      </w:pPr>
      <w:r>
        <w:tab/>
        <w:t>however compiled, recorded or stored, and any computer or other machine, used in the course of, or in relation to, betting;</w:t>
      </w:r>
    </w:p>
    <w:p>
      <w:pPr>
        <w:pStyle w:val="Defstart"/>
      </w:pPr>
      <w:r>
        <w:rPr>
          <w:b/>
        </w:rPr>
        <w:tab/>
      </w:r>
      <w:r>
        <w:rPr>
          <w:rStyle w:val="CharDefText"/>
        </w:rPr>
        <w:t>bookmaker</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t>(whether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rStyle w:val="CharDefText"/>
        </w:rPr>
        <w:t>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condition</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consideration</w:t>
      </w:r>
      <w:r>
        <w:t xml:space="preserve"> used in relation to bets has the meaning attributed in the definition of </w:t>
      </w:r>
      <w:r>
        <w:rPr>
          <w:rStyle w:val="CharDefText"/>
        </w:rPr>
        <w:t>to bet</w:t>
      </w:r>
      <w:r>
        <w:t>;</w:t>
      </w:r>
    </w:p>
    <w:p>
      <w:pPr>
        <w:pStyle w:val="Defstart"/>
      </w:pPr>
      <w:r>
        <w:rPr>
          <w:b/>
        </w:rPr>
        <w:tab/>
      </w:r>
      <w:r>
        <w:rPr>
          <w:rStyle w:val="CharDefText"/>
        </w:rPr>
        <w:t>consumer protection policy</w:t>
      </w:r>
      <w:r>
        <w:t xml:space="preserve"> has the meaning given in section 10I;</w:t>
      </w:r>
    </w:p>
    <w:p>
      <w:pPr>
        <w:pStyle w:val="Defstart"/>
      </w:pPr>
      <w:r>
        <w:tab/>
      </w:r>
      <w:r>
        <w:rPr>
          <w:rStyle w:val="CharDefText"/>
        </w:rPr>
        <w:t>contingency</w:t>
      </w:r>
      <w:r>
        <w:t xml:space="preserve"> means a contingency relating to an event;</w:t>
      </w:r>
    </w:p>
    <w:p>
      <w:pPr>
        <w:pStyle w:val="Defstart"/>
      </w:pPr>
      <w:r>
        <w:tab/>
      </w:r>
      <w:r>
        <w:rPr>
          <w:rStyle w:val="CharDefText"/>
        </w:rPr>
        <w:t>controlling interest</w:t>
      </w:r>
      <w:r>
        <w:t xml:space="preserve"> means an interest in not less than fifty per centum (50%) of the issued shares of the body corporate;</w:t>
      </w:r>
    </w:p>
    <w:p>
      <w:pPr>
        <w:pStyle w:val="Defstart"/>
        <w:rPr>
          <w:b/>
        </w:rPr>
      </w:pPr>
      <w:r>
        <w:rPr>
          <w:b/>
        </w:rPr>
        <w:tab/>
      </w:r>
      <w:r>
        <w:rPr>
          <w:rStyle w:val="CharDefText"/>
        </w:rPr>
        <w:t>designated sporting event</w:t>
      </w:r>
      <w:r>
        <w:t xml:space="preserve"> means sporting event belonging to such class of sporting events (excluding races but including foot</w:t>
      </w:r>
      <w:r>
        <w:noBreakHyphen/>
        <w:t>races) as is approved under subsection (1a) for the purposes of section 4A;</w:t>
      </w:r>
    </w:p>
    <w:p>
      <w:pPr>
        <w:pStyle w:val="Defstart"/>
      </w:pPr>
      <w:r>
        <w:tab/>
      </w:r>
      <w:r>
        <w:rPr>
          <w:rStyle w:val="CharDefText"/>
        </w:rPr>
        <w:t>domestic betting operator</w:t>
      </w:r>
      <w:r>
        <w:t xml:space="preserve"> means a person who in this State or another State or a Territory is authorised under a law of that State or Territory to engage in or conduct the business of betting on races;</w:t>
      </w:r>
    </w:p>
    <w:p>
      <w:pPr>
        <w:pStyle w:val="Defstart"/>
      </w:pPr>
      <w:r>
        <w:rPr>
          <w:b/>
        </w:rPr>
        <w:tab/>
      </w:r>
      <w:r>
        <w:rPr>
          <w:rStyle w:val="CharDefText"/>
        </w:rPr>
        <w:t>employee</w:t>
      </w:r>
      <w:r>
        <w:t>, in relation to a bookmaker,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r>
      <w:r>
        <w:rPr>
          <w:rStyle w:val="CharDefText"/>
        </w:rPr>
        <w:t>equipment</w:t>
      </w:r>
      <w:r>
        <w:t xml:space="preserve"> includes any totalisator or other device employed in relation to betting operations;</w:t>
      </w:r>
    </w:p>
    <w:p>
      <w:pPr>
        <w:pStyle w:val="Defstart"/>
      </w:pPr>
      <w:r>
        <w:tab/>
      </w:r>
      <w:r>
        <w:rPr>
          <w:rStyle w:val="CharDefText"/>
        </w:rPr>
        <w:t>event</w:t>
      </w:r>
      <w:r>
        <w:t xml:space="preserve"> means a race or other event, whether or not of a sporting nature;</w:t>
      </w:r>
    </w:p>
    <w:p>
      <w:pPr>
        <w:pStyle w:val="Defstart"/>
      </w:pPr>
      <w:r>
        <w:tab/>
      </w:r>
      <w:r>
        <w:rPr>
          <w:rStyle w:val="CharDefText"/>
        </w:rPr>
        <w:t>fixed odds bet</w:t>
      </w:r>
      <w:r>
        <w:t xml:space="preserve"> means a bet where a fixed amount that will be won if the bet is successful is determined before the bet is accepted;</w:t>
      </w:r>
    </w:p>
    <w:p>
      <w:pPr>
        <w:pStyle w:val="Defstart"/>
      </w:pPr>
      <w:r>
        <w:tab/>
      </w:r>
      <w:r>
        <w:rPr>
          <w:rStyle w:val="CharDefText"/>
        </w:rPr>
        <w:t>good repute</w:t>
      </w:r>
      <w:r>
        <w:t>, in relation to an associate of a wagering licensee, means good repute of the associate as determined under section 9(1);</w:t>
      </w:r>
    </w:p>
    <w:p>
      <w:pPr>
        <w:pStyle w:val="Defstart"/>
      </w:pPr>
      <w:r>
        <w:tab/>
      </w:r>
      <w:r>
        <w:rPr>
          <w:rStyle w:val="CharDefText"/>
        </w:rPr>
        <w:t>key employee</w:t>
      </w:r>
      <w:r>
        <w:t>, of a wagering licensee, has the meaning given in section 8(1);</w:t>
      </w:r>
    </w:p>
    <w:p>
      <w:pPr>
        <w:pStyle w:val="Defstart"/>
      </w:pPr>
      <w:r>
        <w:rPr>
          <w:b/>
        </w:rPr>
        <w:tab/>
      </w:r>
      <w:r>
        <w:rPr>
          <w:rStyle w:val="CharDefText"/>
        </w:rPr>
        <w:t>licence</w:t>
      </w:r>
      <w:r>
        <w:t xml:space="preserve"> means a licence issued under this Act;</w:t>
      </w:r>
    </w:p>
    <w:p>
      <w:pPr>
        <w:pStyle w:val="Defstart"/>
      </w:pPr>
      <w:r>
        <w:rPr>
          <w:b/>
        </w:rPr>
        <w:tab/>
      </w:r>
      <w:r>
        <w:rPr>
          <w:rStyle w:val="CharDefText"/>
        </w:rPr>
        <w:t>licensed employee</w:t>
      </w:r>
      <w:r>
        <w:t xml:space="preserve"> means the holder of a bookmaker’s employee licence issued under section 11;</w:t>
      </w:r>
    </w:p>
    <w:p>
      <w:pPr>
        <w:pStyle w:val="Defstart"/>
      </w:pPr>
      <w:r>
        <w:tab/>
      </w:r>
      <w:r>
        <w:rPr>
          <w:rStyle w:val="CharDefText"/>
        </w:rPr>
        <w:t>licensed manager</w:t>
      </w:r>
      <w:r>
        <w:t xml:space="preserve"> means the holder of a bookmaker’s manager licence issued under section 11 or a person acting as a licensed manager under section 11B(12) or 11C(11);</w:t>
      </w:r>
    </w:p>
    <w:p>
      <w:pPr>
        <w:pStyle w:val="Defstart"/>
      </w:pPr>
      <w:r>
        <w:rPr>
          <w:b/>
        </w:rPr>
        <w:tab/>
      </w:r>
      <w:r>
        <w:rPr>
          <w:rStyle w:val="CharDefText"/>
        </w:rPr>
        <w:t>machine</w:t>
      </w:r>
      <w:r>
        <w:t xml:space="preserve"> has the meaning given in the </w:t>
      </w:r>
      <w:r>
        <w:rPr>
          <w:i/>
        </w:rPr>
        <w:t>Gaming and Wagering Commission Act 1987</w:t>
      </w:r>
      <w:r>
        <w:t xml:space="preserve"> section 3(1);</w:t>
      </w:r>
    </w:p>
    <w:p>
      <w:pPr>
        <w:pStyle w:val="Defstart"/>
      </w:pPr>
      <w:r>
        <w:rPr>
          <w:sz w:val="22"/>
        </w:rP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money</w:t>
      </w:r>
      <w:r>
        <w:t xml:space="preserve"> includes bank notes, bank drafts, cheques and any other orders, warrants, authorities, or requests, for the payment of money;</w:t>
      </w:r>
    </w:p>
    <w:p>
      <w:pPr>
        <w:pStyle w:val="Defstart"/>
      </w:pPr>
      <w:r>
        <w:tab/>
      </w:r>
      <w:r>
        <w:rPr>
          <w:rStyle w:val="CharDefText"/>
        </w:rPr>
        <w:t>offshore betting operator</w:t>
      </w:r>
      <w:r>
        <w:t xml:space="preserve"> means a person who is authorised under the law of a jurisdiction outside Australia to engage in or conduct the business of betting on events;</w:t>
      </w:r>
    </w:p>
    <w:p>
      <w:pPr>
        <w:pStyle w:val="Defstart"/>
        <w:rPr>
          <w:b/>
        </w:rPr>
      </w:pPr>
      <w:r>
        <w:rPr>
          <w:b/>
        </w:rPr>
        <w:tab/>
      </w:r>
      <w:r>
        <w:rPr>
          <w:rStyle w:val="CharDefText"/>
        </w:rPr>
        <w:t>permittee</w:t>
      </w:r>
      <w:r>
        <w:t xml:space="preserve"> means holder of a permit granted under section 4A;</w:t>
      </w:r>
    </w:p>
    <w:p>
      <w:pPr>
        <w:pStyle w:val="Defstart"/>
      </w:pPr>
      <w:r>
        <w:rPr>
          <w:b/>
        </w:rPr>
        <w:tab/>
      </w:r>
      <w:r>
        <w:rPr>
          <w:rStyle w:val="CharDefText"/>
        </w:rPr>
        <w:t>place</w:t>
      </w:r>
      <w:r>
        <w:t xml:space="preserve"> includes any part of any building, structure, house, office, room, tent, enclosure, premises or land, or of any vessel, vehicle, train or aircraft whether or not stationary;</w:t>
      </w:r>
    </w:p>
    <w:p>
      <w:pPr>
        <w:pStyle w:val="Defstart"/>
      </w:pPr>
      <w:r>
        <w:tab/>
      </w:r>
      <w:r>
        <w:rPr>
          <w:rStyle w:val="CharDefText"/>
        </w:rPr>
        <w:t>position of authority</w:t>
      </w:r>
      <w:r>
        <w:t>, occupied in a body corporate, has the meaning given in subsection (3);</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tab/>
      </w:r>
      <w:r>
        <w:rPr>
          <w:rStyle w:val="CharDefText"/>
        </w:rPr>
        <w:t>prescribed</w:t>
      </w:r>
      <w:r>
        <w:t xml:space="preserve"> means prescribed in regulations;</w:t>
      </w:r>
    </w:p>
    <w:p>
      <w:pPr>
        <w:pStyle w:val="Defstart"/>
      </w:pPr>
      <w:r>
        <w:tab/>
      </w:r>
      <w:r>
        <w:rPr>
          <w:rStyle w:val="CharDefText"/>
        </w:rPr>
        <w:t>prohibited event or contingency</w:t>
      </w:r>
      <w:r>
        <w:t xml:space="preserve"> means an event or contingency, or an event or contingency of a class, prescribed for the purposes of this definition;</w:t>
      </w:r>
    </w:p>
    <w:p>
      <w:pPr>
        <w:pStyle w:val="Defstart"/>
      </w:pPr>
      <w:r>
        <w:tab/>
      </w:r>
      <w:r>
        <w:rPr>
          <w:rStyle w:val="CharDefText"/>
        </w:rPr>
        <w:t>public interest</w:t>
      </w:r>
      <w:r>
        <w:t>, in relation to a wagering licence, has a meaning affected by section 9(2);</w:t>
      </w:r>
    </w:p>
    <w:p>
      <w:pPr>
        <w:pStyle w:val="Defstart"/>
      </w:pPr>
      <w:r>
        <w:rPr>
          <w:b/>
        </w:rPr>
        <w:tab/>
      </w:r>
      <w:r>
        <w:rPr>
          <w:rStyle w:val="CharDefText"/>
        </w:rPr>
        <w:t>public place</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r>
      <w:r>
        <w:rPr>
          <w:rStyle w:val="CharDefText"/>
        </w:rPr>
        <w:t>race</w:t>
      </w:r>
      <w:r>
        <w:t xml:space="preserve"> means a race of any kind by horses whether ridden or driven or by greyhounds, but does not include a race conducted as a trial;</w:t>
      </w:r>
    </w:p>
    <w:p>
      <w:pPr>
        <w:pStyle w:val="Defstart"/>
        <w:keepNext/>
      </w:pPr>
      <w:r>
        <w:rPr>
          <w:b/>
        </w:rPr>
        <w:tab/>
      </w:r>
      <w:r>
        <w:rPr>
          <w:rStyle w:val="CharDefText"/>
        </w:rPr>
        <w:t>racecourse</w:t>
      </w:r>
      <w:r>
        <w:t xml:space="preserve"> means a racecourse used for races;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racing club</w:t>
      </w:r>
      <w:r>
        <w:t xml:space="preserve"> means a body which conducts race meetings;</w:t>
      </w:r>
    </w:p>
    <w:p>
      <w:pPr>
        <w:pStyle w:val="Defstart"/>
      </w:pPr>
      <w:r>
        <w:rPr>
          <w:b/>
        </w:rPr>
        <w:tab/>
      </w:r>
      <w:r>
        <w:rPr>
          <w:rStyle w:val="CharDefText"/>
        </w:rPr>
        <w:t>racing industry arrangement</w:t>
      </w:r>
      <w:r>
        <w:t xml:space="preserve"> has the meaning given in section 10H(1);</w:t>
      </w:r>
    </w:p>
    <w:p>
      <w:pPr>
        <w:pStyle w:val="Defstar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 and</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registered place</w:t>
      </w:r>
      <w:r>
        <w:t xml:space="preserve"> means place registered under section 4A(4) in respect of designated sporting events of the relevant class;</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simulated race</w:t>
      </w:r>
      <w:r>
        <w:t xml:space="preserve"> means a game —</w:t>
      </w:r>
    </w:p>
    <w:p>
      <w:pPr>
        <w:pStyle w:val="Defpara"/>
      </w:pPr>
      <w:r>
        <w:tab/>
        <w:t>(a)</w:t>
      </w:r>
      <w:r>
        <w:tab/>
        <w:t>that consists of animated images of a thoroughbred race, harness race or greyhound race; and</w:t>
      </w:r>
    </w:p>
    <w:p>
      <w:pPr>
        <w:pStyle w:val="Defpara"/>
      </w:pPr>
      <w:r>
        <w:tab/>
        <w:t>(b)</w:t>
      </w:r>
      <w:r>
        <w:tab/>
        <w:t>the outcome of which is only determined by a random number generator that draws a set of numbers from a larger set of numbers;</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ticket</w:t>
      </w:r>
      <w:r>
        <w:t xml:space="preserve"> means a betting ticket or a totalisator ticket;</w:t>
      </w:r>
    </w:p>
    <w:p>
      <w:pPr>
        <w:pStyle w:val="Defstart"/>
      </w:pPr>
      <w:r>
        <w:rPr>
          <w:b/>
        </w:rPr>
        <w:tab/>
      </w:r>
      <w:r>
        <w:rPr>
          <w:rStyle w:val="CharDefText"/>
        </w:rPr>
        <w:t>to bet</w:t>
      </w:r>
      <w:r>
        <w:t xml:space="preserve"> means to pay or deliver, or promise or agree to pay or deliver, or to receive or agree or promise to receive, any money or other property for the consideration for — </w:t>
      </w:r>
    </w:p>
    <w:p>
      <w:pPr>
        <w:pStyle w:val="Defpara"/>
      </w:pPr>
      <w:r>
        <w:tab/>
        <w:t>(a)</w:t>
      </w:r>
      <w:r>
        <w:tab/>
        <w:t>an assurance, undertaking, promise, or agreement, express or implied, to pay or give thereafter any money or other property on any event or contingency of or relating to any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r>
      <w:r>
        <w:rPr>
          <w:rStyle w:val="CharDefText"/>
        </w:rPr>
        <w:t>totalisator</w:t>
      </w:r>
      <w:r>
        <w:t xml:space="preserve"> and </w:t>
      </w:r>
      <w:r>
        <w:rPr>
          <w:rStyle w:val="CharDefText"/>
        </w:rPr>
        <w:t>totalisator ticket</w:t>
      </w:r>
      <w:r>
        <w:t xml:space="preserve"> have for the purposes of this Act the same respective meanings as they have for the purposes of the RWWA Act;</w:t>
      </w:r>
    </w:p>
    <w:p>
      <w:pPr>
        <w:pStyle w:val="Defstart"/>
      </w:pPr>
      <w:r>
        <w:rPr>
          <w:b/>
        </w:rPr>
        <w:tab/>
      </w:r>
      <w:r>
        <w:rPr>
          <w:rStyle w:val="CharDefText"/>
        </w:rPr>
        <w:t>totalisator agency</w:t>
      </w:r>
      <w:r>
        <w:t xml:space="preserve"> means any totalisator agency established by RWWA, and includes any premises on which bets on an event may be made on a totalisator through or with RWWA;</w:t>
      </w:r>
    </w:p>
    <w:p>
      <w:pPr>
        <w:pStyle w:val="Defstart"/>
      </w:pPr>
      <w:r>
        <w:tab/>
      </w:r>
      <w:r>
        <w:rPr>
          <w:rStyle w:val="CharDefText"/>
        </w:rPr>
        <w:t>WA race field</w:t>
      </w:r>
      <w:r>
        <w:t xml:space="preserve"> means information that identifies, or is capable of identifying, the names or numbers of the horses or greyhounds — </w:t>
      </w:r>
    </w:p>
    <w:p>
      <w:pPr>
        <w:pStyle w:val="Defpara"/>
      </w:pPr>
      <w:r>
        <w:tab/>
        <w:t>(a)</w:t>
      </w:r>
      <w:r>
        <w:tab/>
        <w:t>that have been nominated for, or that will otherwise take part in, an intended race to be conducted in this State; or</w:t>
      </w:r>
    </w:p>
    <w:p>
      <w:pPr>
        <w:pStyle w:val="Defpara"/>
      </w:pPr>
      <w:r>
        <w:tab/>
        <w:t>(b)</w:t>
      </w:r>
      <w:r>
        <w:tab/>
        <w:t>that have been scratched or withdrawn from an intended race to be conducted in this State;</w:t>
      </w:r>
    </w:p>
    <w:p>
      <w:pPr>
        <w:pStyle w:val="Defstart"/>
      </w:pPr>
      <w:r>
        <w:tab/>
      </w:r>
      <w:r>
        <w:rPr>
          <w:rStyle w:val="CharDefText"/>
        </w:rPr>
        <w:t>wagering business</w:t>
      </w:r>
      <w:r>
        <w:t xml:space="preserve"> means the business of a wagering licensee conducted under a wagering licence;</w:t>
      </w:r>
    </w:p>
    <w:p>
      <w:pPr>
        <w:pStyle w:val="Defstart"/>
      </w:pPr>
      <w:r>
        <w:tab/>
      </w:r>
      <w:r>
        <w:rPr>
          <w:rStyle w:val="CharDefText"/>
        </w:rPr>
        <w:t>wagering licence</w:t>
      </w:r>
      <w:r>
        <w:t xml:space="preserve"> has the meaning given in section 6(1);</w:t>
      </w:r>
    </w:p>
    <w:p>
      <w:pPr>
        <w:pStyle w:val="Defstart"/>
      </w:pPr>
      <w:r>
        <w:tab/>
      </w:r>
      <w:r>
        <w:rPr>
          <w:rStyle w:val="CharDefText"/>
        </w:rPr>
        <w:t>wagering licence agreement</w:t>
      </w:r>
      <w:r>
        <w:t xml:space="preserve"> has the meaning given in section 10Q(1);</w:t>
      </w:r>
    </w:p>
    <w:p>
      <w:pPr>
        <w:pStyle w:val="Defstart"/>
      </w:pPr>
      <w:r>
        <w:tab/>
      </w:r>
      <w:r>
        <w:rPr>
          <w:rStyle w:val="CharDefText"/>
        </w:rPr>
        <w:t>wagering licensee</w:t>
      </w:r>
      <w:r>
        <w:t xml:space="preserve"> has the meaning given in section 6(1);</w:t>
      </w:r>
    </w:p>
    <w:p>
      <w:pPr>
        <w:pStyle w:val="Subsection"/>
        <w:keepNext/>
        <w:keepLines/>
      </w:pPr>
      <w:r>
        <w:tab/>
        <w:t>(1a)</w:t>
      </w:r>
      <w:r>
        <w:tab/>
        <w:t xml:space="preserve">The Commission may by notice published in the </w:t>
      </w:r>
      <w:r>
        <w:rPr>
          <w:i/>
        </w:rPr>
        <w:t>Gazette</w:t>
      </w:r>
      <w:r>
        <w:t> — </w:t>
      </w:r>
    </w:p>
    <w:p>
      <w:pPr>
        <w:pStyle w:val="Indenta"/>
        <w:keepNext/>
        <w:keepLines/>
      </w:pPr>
      <w:r>
        <w:tab/>
        <w:t>(a)</w:t>
      </w:r>
      <w:r>
        <w:tab/>
        <w:t>approve a class of sporting events (excluding races but including foot</w:t>
      </w:r>
      <w:r>
        <w:noBreakHyphen/>
        <w:t>races) for the purposes of section 4A; and</w:t>
      </w:r>
    </w:p>
    <w:p>
      <w:pPr>
        <w:pStyle w:val="Indenta"/>
      </w:pPr>
      <w:r>
        <w:tab/>
        <w:t>(b)</w:t>
      </w:r>
      <w:r>
        <w:tab/>
        <w:t>amend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 and</w:t>
      </w:r>
    </w:p>
    <w:p>
      <w:pPr>
        <w:pStyle w:val="Indenta"/>
      </w:pPr>
      <w:r>
        <w:tab/>
        <w:t>(aa)</w:t>
      </w:r>
      <w:r>
        <w:tab/>
        <w:t>to a bookmaker, includes a reference to a licensed manager acting under section 11D(5); and</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 xml:space="preserve">For the purposes of this Act, a person occupies a </w:t>
      </w:r>
      <w:r>
        <w:rPr>
          <w:b/>
          <w:i/>
        </w:rPr>
        <w:t>position of authority</w:t>
      </w:r>
      <w:r>
        <w:t xml:space="preserve"> in a body corporate if that person —</w:t>
      </w:r>
    </w:p>
    <w:p>
      <w:pPr>
        <w:pStyle w:val="Indenta"/>
      </w:pPr>
      <w:r>
        <w:tab/>
        <w:t>(a)</w:t>
      </w:r>
      <w:r>
        <w:tab/>
        <w:t>is a director of the body corporate; or</w:t>
      </w:r>
    </w:p>
    <w:p>
      <w:pPr>
        <w:pStyle w:val="Indenta"/>
      </w:pPr>
      <w:r>
        <w:tab/>
        <w:t>(b)</w:t>
      </w:r>
      <w:r>
        <w:tab/>
        <w:t>exercises or exerts, or is in a position to exercise or exert, control or substantial influence over the body corporate in the conduct of its affairs; or</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No. 49 of 1960 s. 4; No. 21 of 1970 s. 48; No. 77 of 1976 s. 5; No. 6 of 1987 s. 4; No. 11 of 1992 s. 27 and 29; No. 63 of 1995 s. 43; No. 17 of 1998 s. 4; No. 40 of 1999 s. 31; No. 10 of 2001 s. 22; No. 13 of 2002 s. 4; No. 35 of 2003 s. 76, 102 and 103; No. 38 of 2005 s. 15; No. 70 of 2006 s. 5; No. 29 of 2009 s. 5; No. 37 of 2018 s. 50; No. 41 of 2018 s. 4; No. 21 of 2019 s. 40 and 80.] </w:t>
      </w:r>
    </w:p>
    <w:p>
      <w:pPr>
        <w:pStyle w:val="Heading5"/>
      </w:pPr>
      <w:bookmarkStart w:id="17" w:name="_Toc131519324"/>
      <w:bookmarkStart w:id="18" w:name="_Toc131666622"/>
      <w:r>
        <w:rPr>
          <w:rStyle w:val="CharSectno"/>
        </w:rPr>
        <w:t>4AA</w:t>
      </w:r>
      <w:r>
        <w:t>.</w:t>
      </w:r>
      <w:r>
        <w:tab/>
        <w:t>Term used: betting exchange</w:t>
      </w:r>
      <w:bookmarkEnd w:id="17"/>
      <w:bookmarkEnd w:id="18"/>
    </w:p>
    <w:p>
      <w:pPr>
        <w:pStyle w:val="Subsection"/>
        <w:keepNext/>
        <w:keepLines/>
      </w:pPr>
      <w:r>
        <w:tab/>
      </w:r>
      <w:r>
        <w:tab/>
        <w:t xml:space="preserve">In this Act — </w:t>
      </w:r>
    </w:p>
    <w:p>
      <w:pPr>
        <w:pStyle w:val="Defstart"/>
      </w:pPr>
      <w:r>
        <w:rPr>
          <w:b/>
        </w:rPr>
        <w:tab/>
      </w:r>
      <w:r>
        <w:rPr>
          <w:rStyle w:val="CharDefText"/>
        </w:rPr>
        <w:t>betting exchange</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t>but does not include a facility, electronic or otherwise, that enables persons to place bets only with a bookmaker or a totalisator.</w:t>
      </w:r>
    </w:p>
    <w:p>
      <w:pPr>
        <w:pStyle w:val="Footnotesection"/>
        <w:spacing w:before="80"/>
        <w:ind w:left="890" w:hanging="890"/>
      </w:pPr>
      <w:r>
        <w:tab/>
        <w:t>[Section 4AA inserted: No. 70 of 2006 s. 6.]</w:t>
      </w:r>
    </w:p>
    <w:p>
      <w:pPr>
        <w:pStyle w:val="Heading5"/>
        <w:spacing w:before="180"/>
      </w:pPr>
      <w:bookmarkStart w:id="19" w:name="_Toc131519325"/>
      <w:bookmarkStart w:id="20" w:name="_Toc131666623"/>
      <w:r>
        <w:rPr>
          <w:rStyle w:val="CharSectno"/>
        </w:rPr>
        <w:t>4A</w:t>
      </w:r>
      <w:r>
        <w:t>.</w:t>
      </w:r>
      <w:r>
        <w:tab/>
        <w:t>Application of this Act to certain sporting events other than races</w:t>
      </w:r>
      <w:bookmarkEnd w:id="19"/>
      <w:bookmarkEnd w:id="20"/>
    </w:p>
    <w:p>
      <w:pPr>
        <w:pStyle w:val="Subsection"/>
        <w:spacing w:before="120"/>
      </w:pPr>
      <w:r>
        <w:tab/>
        <w:t>(1)</w:t>
      </w:r>
      <w:r>
        <w:tab/>
        <w:t>This Act applies to the conduct of betting by the holder of a bookmaker’s licence in relation to a designated sporting event conducted by a permittee at a registered place as though — </w:t>
      </w:r>
    </w:p>
    <w:p>
      <w:pPr>
        <w:pStyle w:val="Indenta"/>
      </w:pPr>
      <w:r>
        <w:tab/>
        <w:t>(a)</w:t>
      </w:r>
      <w:r>
        <w:tab/>
        <w:t>the designated sporting event were a race; and</w:t>
      </w:r>
    </w:p>
    <w:p>
      <w:pPr>
        <w:pStyle w:val="Indenta"/>
      </w:pPr>
      <w:r>
        <w:rPr>
          <w:spacing w:val="-2"/>
        </w:rPr>
        <w:tab/>
      </w:r>
      <w:r>
        <w:t>(b)</w:t>
      </w:r>
      <w:r>
        <w:tab/>
        <w:t>the permittee were a racing club; and</w:t>
      </w:r>
    </w:p>
    <w:p>
      <w:pPr>
        <w:pStyle w:val="Indenta"/>
      </w:pPr>
      <w:r>
        <w:tab/>
        <w:t>(c)</w:t>
      </w:r>
      <w:r>
        <w:tab/>
        <w:t>the registered place were a racecourse.</w:t>
      </w:r>
    </w:p>
    <w:p>
      <w:pPr>
        <w:pStyle w:val="Subsection"/>
        <w:spacing w:before="120"/>
      </w:pPr>
      <w:r>
        <w:tab/>
        <w:t>(2)</w:t>
      </w:r>
      <w:r>
        <w:tab/>
        <w:t>A person who desires to conduct a designated sporting event at a registered place shall — </w:t>
      </w:r>
    </w:p>
    <w:p>
      <w:pPr>
        <w:pStyle w:val="Indenta"/>
      </w:pPr>
      <w:r>
        <w:tab/>
        <w:t>(a)</w:t>
      </w:r>
      <w:r>
        <w:tab/>
        <w:t>apply to the Commission in a form approved by the Commission for the grant of a permit; and</w:t>
      </w:r>
    </w:p>
    <w:p>
      <w:pPr>
        <w:pStyle w:val="Indenta"/>
      </w:pPr>
      <w:r>
        <w:tab/>
        <w:t>(b)</w:t>
      </w:r>
      <w:r>
        <w:tab/>
        <w:t>indicate in that application the place at which the designated sporting event is to be conducted under the permit by that person.</w:t>
      </w:r>
    </w:p>
    <w:p>
      <w:pPr>
        <w:pStyle w:val="Subsection"/>
        <w:spacing w:before="120"/>
      </w:pPr>
      <w:r>
        <w:tab/>
        <w:t>(3)</w:t>
      </w:r>
      <w:r>
        <w:tab/>
        <w:t>An application under subsection (2) shall be accompanied by such information as is prescribed, and the applicant shall furnish the Commission with such additional information as the Commission directs.</w:t>
      </w:r>
    </w:p>
    <w:p>
      <w:pPr>
        <w:pStyle w:val="Subsection"/>
        <w:keepNext/>
        <w:spacing w:before="120"/>
      </w:pPr>
      <w:r>
        <w:tab/>
        <w:t>(4)</w:t>
      </w:r>
      <w:r>
        <w:tab/>
        <w:t>The Commission may — </w:t>
      </w:r>
    </w:p>
    <w:p>
      <w:pPr>
        <w:pStyle w:val="Indenta"/>
        <w:spacing w:before="60"/>
      </w:pPr>
      <w:r>
        <w:tab/>
        <w:t>(a)</w:t>
      </w:r>
      <w:r>
        <w:tab/>
        <w:t>grant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 or</w:t>
      </w:r>
    </w:p>
    <w:p>
      <w:pPr>
        <w:pStyle w:val="Indenta"/>
      </w:pPr>
      <w:r>
        <w:tab/>
        <w:t>(b)</w:t>
      </w:r>
      <w:r>
        <w:tab/>
        <w:t>refuse to grant a permit applied for under subsection (2); or</w:t>
      </w:r>
    </w:p>
    <w:p>
      <w:pPr>
        <w:pStyle w:val="Indenta"/>
      </w:pPr>
      <w:r>
        <w:tab/>
        <w:t>(c)</w:t>
      </w:r>
      <w:r>
        <w:tab/>
        <w:t>defer consideration of an application under subsection (2),</w:t>
      </w:r>
    </w:p>
    <w:p>
      <w:pPr>
        <w:pStyle w:val="Subsection"/>
      </w:pPr>
      <w:r>
        <w:tab/>
      </w:r>
      <w:r>
        <w:tab/>
        <w:t>as the Commission thinks fit.</w:t>
      </w:r>
    </w:p>
    <w:p>
      <w:pPr>
        <w:pStyle w:val="Subsection"/>
      </w:pPr>
      <w:r>
        <w:tab/>
        <w:t>(5)</w:t>
      </w:r>
      <w:r>
        <w:tab/>
        <w:t>The Commission may, with respect to a permit, impose conditions, restrictions and prohibitions in relation to the permittee or the registered place or both.</w:t>
      </w:r>
    </w:p>
    <w:p>
      <w:pPr>
        <w:pStyle w:val="Subsection"/>
      </w:pPr>
      <w:r>
        <w:tab/>
        <w:t>(6)</w:t>
      </w:r>
      <w:r>
        <w:tab/>
        <w:t>A permittee or other person shall not contravene any condition, restriction or prohibition imposed under subsection (5).</w:t>
      </w:r>
    </w:p>
    <w:p>
      <w:pPr>
        <w:pStyle w:val="Penstart"/>
      </w:pPr>
      <w:r>
        <w:tab/>
        <w:t>Penalty for this subsection: a fine of $500.</w:t>
      </w:r>
    </w:p>
    <w:p>
      <w:pPr>
        <w:pStyle w:val="Subsection"/>
      </w:pPr>
      <w:r>
        <w:rPr>
          <w:spacing w:val="-2"/>
        </w:rPr>
        <w:tab/>
        <w:t>(7)</w:t>
      </w:r>
      <w:r>
        <w:tab/>
        <w:t>The Commission may, whether or not a person is convicted of an offence under subsection (6), cancel or suspend a permit if the Commission is satisfied that any condition, restriction or prohibition imposed under subsection (5) with respect to the permit has not been complied with.</w:t>
      </w:r>
    </w:p>
    <w:p>
      <w:pPr>
        <w:pStyle w:val="Subsection"/>
      </w:pPr>
      <w:r>
        <w:tab/>
        <w:t>(8)</w:t>
      </w:r>
      <w:r>
        <w:tab/>
        <w:t>In this section — </w:t>
      </w:r>
    </w:p>
    <w:p>
      <w:pPr>
        <w:pStyle w:val="Defstart"/>
      </w:pPr>
      <w:r>
        <w:fldChar w:fldCharType="begin"/>
      </w:r>
      <w:r>
        <w:instrText>ADVANCE \U 2.80</w:instrText>
      </w:r>
      <w:r>
        <w:fldChar w:fldCharType="end"/>
      </w:r>
      <w:r>
        <w:rPr>
          <w:b/>
        </w:rPr>
        <w:tab/>
      </w:r>
      <w:r>
        <w:rPr>
          <w:rStyle w:val="CharDefText"/>
        </w:rPr>
        <w:t>permit</w:t>
      </w:r>
      <w:r>
        <w:t xml:space="preserve"> means permit granted under subsection (4).</w:t>
      </w:r>
    </w:p>
    <w:p>
      <w:pPr>
        <w:pStyle w:val="Footnotesection"/>
      </w:pPr>
      <w:r>
        <w:tab/>
        <w:t>[Section 4A inserted: No. 17 of 1998 s. 5(1); amended: No. 13 of 2002 s. 5; No. 35 of 2003 s. 102; No. 41 of 2018 s. 15(1); No. 21 of 2019 s. 42 and 80.]</w:t>
      </w:r>
    </w:p>
    <w:p>
      <w:pPr>
        <w:pStyle w:val="Heading5"/>
        <w:spacing w:before="180"/>
        <w:rPr>
          <w:snapToGrid w:val="0"/>
        </w:rPr>
      </w:pPr>
      <w:bookmarkStart w:id="21" w:name="_Toc131519326"/>
      <w:bookmarkStart w:id="22" w:name="_Toc131666624"/>
      <w:r>
        <w:rPr>
          <w:rStyle w:val="CharSectno"/>
        </w:rPr>
        <w:t>4B</w:t>
      </w:r>
      <w:r>
        <w:rPr>
          <w:snapToGrid w:val="0"/>
        </w:rPr>
        <w:t>.</w:t>
      </w:r>
      <w:r>
        <w:rPr>
          <w:snapToGrid w:val="0"/>
        </w:rPr>
        <w:tab/>
        <w:t>Application of this Act to events</w:t>
      </w:r>
      <w:bookmarkEnd w:id="21"/>
      <w:bookmarkEnd w:id="22"/>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w:t>
      </w:r>
      <w:r>
        <w:t>an</w:t>
      </w:r>
      <w:r>
        <w:rPr>
          <w:snapToGrid w:val="0"/>
        </w:rPr>
        <w:t xml:space="preserve"> event or a contingency where bookmaking on that event, or that contingency, has been approved by the </w:t>
      </w:r>
      <w:r>
        <w:t>Commission</w:t>
      </w:r>
      <w:r>
        <w:rPr>
          <w:snapToGrid w:val="0"/>
        </w:rPr>
        <w:t xml:space="preserve"> under this section.</w:t>
      </w:r>
    </w:p>
    <w:p>
      <w:pPr>
        <w:pStyle w:val="Subsection"/>
      </w:pPr>
      <w:r>
        <w:tab/>
        <w:t>(2)</w:t>
      </w:r>
      <w:r>
        <w:tab/>
        <w:t xml:space="preserve">The Commission may approve bookmaking on or in relation to an event or a contingency, except a prohibited event or contingency. </w:t>
      </w:r>
    </w:p>
    <w:p>
      <w:pPr>
        <w:pStyle w:val="Subsection"/>
        <w:rPr>
          <w:snapToGrid w:val="0"/>
        </w:rPr>
      </w:pPr>
      <w:r>
        <w:rPr>
          <w:snapToGrid w:val="0"/>
        </w:rPr>
        <w:tab/>
        <w:t>(3)</w:t>
      </w:r>
      <w:r>
        <w:rPr>
          <w:snapToGrid w:val="0"/>
        </w:rPr>
        <w:tab/>
        <w:t xml:space="preserve">An approval given under subsection (2) shall </w:t>
      </w:r>
      <w: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w:t>
      </w:r>
      <w:r>
        <w:t xml:space="preserve">events other than races </w:t>
      </w:r>
      <w:r>
        <w:rPr>
          <w:snapToGrid w:val="0"/>
        </w:rPr>
        <w:t>as in relation to a race.</w:t>
      </w:r>
    </w:p>
    <w:p>
      <w:pPr>
        <w:pStyle w:val="Footnotesection"/>
      </w:pPr>
      <w:r>
        <w:tab/>
        <w:t xml:space="preserve">[Section 4B inserted: No. 11 of 1992 s. 28; amended: No. 63 of 1995 s. 44; No. 17 of 1998 s. 6; No. 35 of 2003 s. 102; No. 41 of 2018 s. 5.] </w:t>
      </w:r>
    </w:p>
    <w:p>
      <w:pPr>
        <w:pStyle w:val="Heading5"/>
        <w:spacing w:before="180"/>
        <w:rPr>
          <w:snapToGrid w:val="0"/>
        </w:rPr>
      </w:pPr>
      <w:bookmarkStart w:id="23" w:name="_Toc131519327"/>
      <w:bookmarkStart w:id="24" w:name="_Toc131666625"/>
      <w:r>
        <w:rPr>
          <w:rStyle w:val="CharSectno"/>
        </w:rPr>
        <w:t>5</w:t>
      </w:r>
      <w:r>
        <w:rPr>
          <w:snapToGrid w:val="0"/>
        </w:rPr>
        <w:t>.</w:t>
      </w:r>
      <w:r>
        <w:rPr>
          <w:snapToGrid w:val="0"/>
        </w:rPr>
        <w:tab/>
        <w:t>Legalisation of betting</w:t>
      </w:r>
      <w:bookmarkEnd w:id="23"/>
      <w:bookmarkEnd w:id="24"/>
      <w:r>
        <w:rPr>
          <w:snapToGrid w:val="0"/>
        </w:rPr>
        <w:t xml:space="preserve"> </w:t>
      </w:r>
    </w:p>
    <w:p>
      <w:pPr>
        <w:pStyle w:val="Subsection"/>
        <w:keepNext/>
        <w:keepLines/>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keepNext/>
        <w:keepLines/>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 xml:space="preserve">on </w:t>
      </w:r>
      <w:r>
        <w:t>an</w:t>
      </w:r>
      <w:r>
        <w:rPr>
          <w:snapToGrid w:val="0"/>
        </w:rPr>
        <w:t xml:space="preserve"> event or contingency, in accordance with section 4B,</w:t>
      </w:r>
    </w:p>
    <w:p>
      <w:pPr>
        <w:pStyle w:val="Subsection"/>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keepNext/>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rPr>
          <w:snapToGrid w:val="0"/>
        </w:rPr>
      </w:pPr>
      <w:r>
        <w:rPr>
          <w:snapToGrid w:val="0"/>
        </w:rPr>
        <w:tab/>
      </w:r>
      <w:r>
        <w:rPr>
          <w:snapToGrid w:val="0"/>
        </w:rPr>
        <w:tab/>
        <w:t>amend or cancel that authority.</w:t>
      </w:r>
    </w:p>
    <w:p>
      <w:pPr>
        <w:pStyle w:val="Subsection"/>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keepLines w:val="0"/>
        <w:spacing w:before="80"/>
        <w:ind w:left="890" w:hanging="890"/>
      </w:pPr>
      <w:r>
        <w:tab/>
        <w:t xml:space="preserve">[Section 5 amended: No. 19 of 1960 s. 5; No. 28 of 1963 s. 2; No. 77 of 1976 s. 6; No. 78 of 1978 s. 3; No. 29 of 1985 s. 6; No. 34 of 1985 s. 4; No. 74 of 1987 s. 4; No. 11 of 1992 s. 30; No. 63 of 1995 s. 45; No. 14 of 1996 s. 4; No. 17 of 1998 s. 7(1); No. 35 of 2003 s. 77 and 102; No. 41 of 2018 s. 6.] </w:t>
      </w:r>
    </w:p>
    <w:p>
      <w:pPr>
        <w:pStyle w:val="Heading5"/>
      </w:pPr>
      <w:bookmarkStart w:id="25" w:name="_Toc131519328"/>
      <w:bookmarkStart w:id="26" w:name="_Toc131666626"/>
      <w:r>
        <w:rPr>
          <w:rStyle w:val="CharSectno"/>
        </w:rPr>
        <w:t>5A</w:t>
      </w:r>
      <w:r>
        <w:t>.</w:t>
      </w:r>
      <w:r>
        <w:tab/>
        <w:t>Communication and broadcasting of information</w:t>
      </w:r>
      <w:bookmarkEnd w:id="25"/>
      <w:bookmarkEnd w:id="26"/>
    </w:p>
    <w:p>
      <w:pPr>
        <w:pStyle w:val="Subsection"/>
      </w:pPr>
      <w:r>
        <w:tab/>
      </w:r>
      <w:r>
        <w:tab/>
        <w:t xml:space="preserve">Despite the provisions of any other Act it is lawful — </w:t>
      </w:r>
    </w:p>
    <w:p>
      <w:pPr>
        <w:pStyle w:val="Indenta"/>
      </w:pPr>
      <w:r>
        <w:tab/>
        <w:t>(a)</w:t>
      </w:r>
      <w:r>
        <w:tab/>
        <w:t>to communicate information from a race course or a venue at which an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event on which the bets have been made through or with RWWA, after those dividends have been declared on the totalisator or by RWWA.</w:t>
      </w:r>
    </w:p>
    <w:p>
      <w:pPr>
        <w:pStyle w:val="Footnotesection"/>
      </w:pPr>
      <w:r>
        <w:tab/>
        <w:t>[Section 5A inserted: No. 35 of 2003 s. 78; amended: No. 41 of 2018 s. 7.]</w:t>
      </w:r>
    </w:p>
    <w:p>
      <w:pPr>
        <w:pStyle w:val="Heading5"/>
      </w:pPr>
      <w:bookmarkStart w:id="27" w:name="_Toc131519329"/>
      <w:bookmarkStart w:id="28" w:name="_Toc131666627"/>
      <w:r>
        <w:rPr>
          <w:rStyle w:val="CharSectno"/>
        </w:rPr>
        <w:t>5C</w:t>
      </w:r>
      <w:r>
        <w:t>.</w:t>
      </w:r>
      <w:r>
        <w:tab/>
        <w:t>Betting on simulated races</w:t>
      </w:r>
      <w:bookmarkEnd w:id="27"/>
      <w:bookmarkEnd w:id="28"/>
    </w:p>
    <w:p>
      <w:pPr>
        <w:pStyle w:val="Subsection"/>
      </w:pPr>
      <w:r>
        <w:tab/>
      </w:r>
      <w:r>
        <w:tab/>
        <w:t>This Act authorises betting on a simulated race only if the betting is conducted by a wagering licensee in accordance with the licensee’s wagering licence.</w:t>
      </w:r>
    </w:p>
    <w:p>
      <w:pPr>
        <w:pStyle w:val="Footnotesection"/>
      </w:pPr>
      <w:r>
        <w:tab/>
        <w:t>[Section 5C inserted: No. 21 of 2019 s. 46.]</w:t>
      </w:r>
    </w:p>
    <w:p>
      <w:pPr>
        <w:pStyle w:val="Ednotesection"/>
        <w:ind w:left="890" w:hanging="890"/>
      </w:pPr>
      <w:r>
        <w:t>[</w:t>
      </w:r>
      <w:r>
        <w:rPr>
          <w:b/>
        </w:rPr>
        <w:t>6A</w:t>
      </w:r>
      <w:r>
        <w:rPr>
          <w:b/>
        </w:rPr>
        <w:noBreakHyphen/>
        <w:t>6G.</w:t>
      </w:r>
      <w:r>
        <w:t xml:space="preserve">   Deleted: No. 35 of 2003 s. 79.]</w:t>
      </w:r>
    </w:p>
    <w:p>
      <w:pPr>
        <w:pStyle w:val="Heading2"/>
      </w:pPr>
      <w:bookmarkStart w:id="29" w:name="_Toc106004629"/>
      <w:bookmarkStart w:id="30" w:name="_Toc106004751"/>
      <w:bookmarkStart w:id="31" w:name="_Toc106096388"/>
      <w:bookmarkStart w:id="32" w:name="_Toc107154039"/>
      <w:bookmarkStart w:id="33" w:name="_Toc107239622"/>
      <w:bookmarkStart w:id="34" w:name="_Toc131496459"/>
      <w:bookmarkStart w:id="35" w:name="_Toc131497284"/>
      <w:bookmarkStart w:id="36" w:name="_Toc131519330"/>
      <w:bookmarkStart w:id="37" w:name="_Toc131666628"/>
      <w:r>
        <w:rPr>
          <w:rStyle w:val="CharPartNo"/>
        </w:rPr>
        <w:t>Part 1A</w:t>
      </w:r>
      <w:r>
        <w:t> — </w:t>
      </w:r>
      <w:r>
        <w:rPr>
          <w:rStyle w:val="CharPartText"/>
        </w:rPr>
        <w:t>Wagering licences</w:t>
      </w:r>
      <w:bookmarkEnd w:id="29"/>
      <w:bookmarkEnd w:id="30"/>
      <w:bookmarkEnd w:id="31"/>
      <w:bookmarkEnd w:id="32"/>
      <w:bookmarkEnd w:id="33"/>
      <w:bookmarkEnd w:id="34"/>
      <w:bookmarkEnd w:id="35"/>
      <w:bookmarkEnd w:id="36"/>
      <w:bookmarkEnd w:id="37"/>
    </w:p>
    <w:p>
      <w:pPr>
        <w:pStyle w:val="Footnoteheading"/>
        <w:rPr>
          <w:iCs/>
        </w:rPr>
      </w:pPr>
      <w:r>
        <w:rPr>
          <w:iCs/>
        </w:rPr>
        <w:tab/>
        <w:t xml:space="preserve">[Heading inserted: </w:t>
      </w:r>
      <w:r>
        <w:t>No. 21 of 2009 s. 47</w:t>
      </w:r>
      <w:r>
        <w:rPr>
          <w:iCs/>
        </w:rPr>
        <w:t>.]</w:t>
      </w:r>
    </w:p>
    <w:p>
      <w:pPr>
        <w:pStyle w:val="Heading3"/>
      </w:pPr>
      <w:bookmarkStart w:id="38" w:name="_Toc106004630"/>
      <w:bookmarkStart w:id="39" w:name="_Toc106004752"/>
      <w:bookmarkStart w:id="40" w:name="_Toc106096389"/>
      <w:bookmarkStart w:id="41" w:name="_Toc107154040"/>
      <w:bookmarkStart w:id="42" w:name="_Toc107239623"/>
      <w:bookmarkStart w:id="43" w:name="_Toc131496460"/>
      <w:bookmarkStart w:id="44" w:name="_Toc131497285"/>
      <w:bookmarkStart w:id="45" w:name="_Toc131519331"/>
      <w:bookmarkStart w:id="46" w:name="_Toc131666629"/>
      <w:r>
        <w:rPr>
          <w:rStyle w:val="CharDivNo"/>
        </w:rPr>
        <w:t>Division 1</w:t>
      </w:r>
      <w:r>
        <w:t> — </w:t>
      </w:r>
      <w:r>
        <w:rPr>
          <w:rStyle w:val="CharDivText"/>
        </w:rPr>
        <w:t>General</w:t>
      </w:r>
      <w:bookmarkEnd w:id="38"/>
      <w:bookmarkEnd w:id="39"/>
      <w:bookmarkEnd w:id="40"/>
      <w:bookmarkEnd w:id="41"/>
      <w:bookmarkEnd w:id="42"/>
      <w:bookmarkEnd w:id="43"/>
      <w:bookmarkEnd w:id="44"/>
      <w:bookmarkEnd w:id="45"/>
      <w:bookmarkEnd w:id="46"/>
    </w:p>
    <w:p>
      <w:pPr>
        <w:pStyle w:val="Footnoteheading"/>
        <w:rPr>
          <w:iCs/>
        </w:rPr>
      </w:pPr>
      <w:r>
        <w:rPr>
          <w:iCs/>
        </w:rPr>
        <w:tab/>
        <w:t>[Heading inserted: No. 21 of 2009 s. 47.]</w:t>
      </w:r>
    </w:p>
    <w:p>
      <w:pPr>
        <w:pStyle w:val="Heading5"/>
      </w:pPr>
      <w:bookmarkStart w:id="47" w:name="_Toc131519332"/>
      <w:bookmarkStart w:id="48" w:name="_Toc131666630"/>
      <w:r>
        <w:rPr>
          <w:rStyle w:val="CharSectno"/>
        </w:rPr>
        <w:t>6</w:t>
      </w:r>
      <w:r>
        <w:t>.</w:t>
      </w:r>
      <w:r>
        <w:tab/>
        <w:t>Wagering licence and wagering licensee</w:t>
      </w:r>
      <w:bookmarkEnd w:id="47"/>
      <w:bookmarkEnd w:id="48"/>
    </w:p>
    <w:p>
      <w:pPr>
        <w:pStyle w:val="Subsection"/>
      </w:pPr>
      <w:r>
        <w:tab/>
        <w:t>(1)</w:t>
      </w:r>
      <w:r>
        <w:tab/>
        <w:t xml:space="preserve">A licence (a </w:t>
      </w:r>
      <w:r>
        <w:rPr>
          <w:rStyle w:val="CharDefText"/>
        </w:rPr>
        <w:t>wagering licence</w:t>
      </w:r>
      <w:r>
        <w:t xml:space="preserve">) may be granted under this Act to a person (a </w:t>
      </w:r>
      <w:r>
        <w:rPr>
          <w:rStyle w:val="CharDefText"/>
        </w:rPr>
        <w:t>wagering licensee</w:t>
      </w:r>
      <w:r>
        <w:t>) to conduct totalisator betting and fixed odds betting on a race, event or simulated race.</w:t>
      </w:r>
    </w:p>
    <w:p>
      <w:pPr>
        <w:pStyle w:val="Subsection"/>
      </w:pPr>
      <w:r>
        <w:tab/>
        <w:t>(2)</w:t>
      </w:r>
      <w:r>
        <w:tab/>
        <w:t>Except as provided in subsection (3), this Part does not authorise the operation at the same time of more than 1 wagering licence.</w:t>
      </w:r>
    </w:p>
    <w:p>
      <w:pPr>
        <w:pStyle w:val="Subsection"/>
      </w:pPr>
      <w:r>
        <w:tab/>
        <w:t>(3)</w:t>
      </w:r>
      <w:r>
        <w:tab/>
        <w:t xml:space="preserve">A wagering licence (a </w:t>
      </w:r>
      <w:r>
        <w:rPr>
          <w:rStyle w:val="CharDefText"/>
        </w:rPr>
        <w:t>new licence</w:t>
      </w:r>
      <w:r>
        <w:t xml:space="preserve">) may be granted while another wagering licence (an </w:t>
      </w:r>
      <w:r>
        <w:rPr>
          <w:rStyle w:val="CharDefText"/>
        </w:rPr>
        <w:t>ending licence</w:t>
      </w:r>
      <w:r>
        <w:t xml:space="preserve">) is in effect if — </w:t>
      </w:r>
    </w:p>
    <w:p>
      <w:pPr>
        <w:pStyle w:val="Indenta"/>
      </w:pPr>
      <w:r>
        <w:tab/>
        <w:t>(a)</w:t>
      </w:r>
      <w:r>
        <w:tab/>
        <w:t>the new licence takes effect after the ending licence has ceased to have effect; and</w:t>
      </w:r>
    </w:p>
    <w:p>
      <w:pPr>
        <w:pStyle w:val="Indenta"/>
      </w:pPr>
      <w:r>
        <w:tab/>
        <w:t>(b)</w:t>
      </w:r>
      <w:r>
        <w:tab/>
        <w:t>preparatory action is required in relation to the new licence under section 10D.</w:t>
      </w:r>
    </w:p>
    <w:p>
      <w:pPr>
        <w:pStyle w:val="Footnotesection"/>
        <w:rPr>
          <w:iCs/>
        </w:rPr>
      </w:pPr>
      <w:r>
        <w:rPr>
          <w:iCs/>
        </w:rPr>
        <w:tab/>
        <w:t xml:space="preserve">[Section 6 inserted: </w:t>
      </w:r>
      <w:r>
        <w:t>No. 21 of 2019 s. 47</w:t>
      </w:r>
      <w:r>
        <w:rPr>
          <w:iCs/>
        </w:rPr>
        <w:t>.]</w:t>
      </w:r>
    </w:p>
    <w:p>
      <w:pPr>
        <w:pStyle w:val="Heading5"/>
      </w:pPr>
      <w:bookmarkStart w:id="49" w:name="_Toc131519333"/>
      <w:bookmarkStart w:id="50" w:name="_Toc131666631"/>
      <w:r>
        <w:rPr>
          <w:rStyle w:val="CharSectno"/>
        </w:rPr>
        <w:t>7</w:t>
      </w:r>
      <w:r>
        <w:t>.</w:t>
      </w:r>
      <w:r>
        <w:tab/>
        <w:t>Associates</w:t>
      </w:r>
      <w:bookmarkEnd w:id="49"/>
      <w:bookmarkEnd w:id="50"/>
    </w:p>
    <w:p>
      <w:pPr>
        <w:pStyle w:val="Subsection"/>
      </w:pPr>
      <w:r>
        <w:tab/>
        <w:t>(1)</w:t>
      </w:r>
      <w:r>
        <w:tab/>
        <w:t xml:space="preserve">In this section — </w:t>
      </w:r>
    </w:p>
    <w:p>
      <w:pPr>
        <w:pStyle w:val="Defstart"/>
      </w:pPr>
      <w:r>
        <w:tab/>
      </w:r>
      <w:r>
        <w:rPr>
          <w:rStyle w:val="CharDefText"/>
        </w:rPr>
        <w:t>executive officer</w:t>
      </w:r>
      <w:r>
        <w:t>, in relation to a body (whether incorporated or not), means —</w:t>
      </w:r>
    </w:p>
    <w:p>
      <w:pPr>
        <w:pStyle w:val="Defpara"/>
      </w:pPr>
      <w:r>
        <w:tab/>
        <w:t>(a)</w:t>
      </w:r>
      <w:r>
        <w:tab/>
        <w:t>a director, secretary or member of the committee of management of the body (by whatever name called); or</w:t>
      </w:r>
    </w:p>
    <w:p>
      <w:pPr>
        <w:pStyle w:val="Defpara"/>
      </w:pPr>
      <w:r>
        <w:tab/>
        <w:t>(b)</w:t>
      </w:r>
      <w:r>
        <w:tab/>
        <w:t>any other person who is concerned with, or takes part in, the management of the body, whether or not the person’s position is given the name of executive officer;</w:t>
      </w:r>
    </w:p>
    <w:p>
      <w:pPr>
        <w:pStyle w:val="Defstart"/>
      </w:pPr>
      <w:r>
        <w:tab/>
      </w:r>
      <w:r>
        <w:rPr>
          <w:rStyle w:val="CharDefText"/>
        </w:rPr>
        <w:t>relative</w:t>
      </w:r>
      <w:r>
        <w:t>, in relation to an individual, means —</w:t>
      </w:r>
    </w:p>
    <w:p>
      <w:pPr>
        <w:pStyle w:val="Defpara"/>
      </w:pPr>
      <w:r>
        <w:tab/>
        <w:t>(a)</w:t>
      </w:r>
      <w:r>
        <w:tab/>
        <w:t>the spouse or de facto partner of the individual; or</w:t>
      </w:r>
    </w:p>
    <w:p>
      <w:pPr>
        <w:pStyle w:val="Defpara"/>
      </w:pPr>
      <w:r>
        <w:tab/>
        <w:t>(b)</w:t>
      </w:r>
      <w:r>
        <w:tab/>
        <w:t>a parent, son, daughter, brother or sister of the individual; or</w:t>
      </w:r>
    </w:p>
    <w:p>
      <w:pPr>
        <w:pStyle w:val="Defpara"/>
      </w:pPr>
      <w:r>
        <w:tab/>
        <w:t>(c)</w:t>
      </w:r>
      <w:r>
        <w:tab/>
        <w:t>a parent, son, daughter, brother or sister of the spouse or de facto partner of the individual;</w:t>
      </w:r>
    </w:p>
    <w:p>
      <w:pPr>
        <w:pStyle w:val="Defstart"/>
      </w:pPr>
      <w:r>
        <w:tab/>
      </w:r>
      <w:r>
        <w:rPr>
          <w:rStyle w:val="CharDefText"/>
        </w:rPr>
        <w:t>relevant financial interest</w:t>
      </w:r>
      <w:r>
        <w:t>, in relation to a wagering business, means —</w:t>
      </w:r>
    </w:p>
    <w:p>
      <w:pPr>
        <w:pStyle w:val="Defpara"/>
      </w:pPr>
      <w:r>
        <w:tab/>
        <w:t>(a)</w:t>
      </w:r>
      <w:r>
        <w:tab/>
        <w:t>any share, whether held directly or indirectly, in the capital of the business; or</w:t>
      </w:r>
    </w:p>
    <w:p>
      <w:pPr>
        <w:pStyle w:val="Defpara"/>
      </w:pPr>
      <w:r>
        <w:tab/>
        <w:t>(b)</w:t>
      </w:r>
      <w:r>
        <w:tab/>
        <w:t>any entitlement, whether held directly or indirectly, to receive any income derived from the business; or</w:t>
      </w:r>
    </w:p>
    <w:p>
      <w:pPr>
        <w:pStyle w:val="Defpara"/>
      </w:pPr>
      <w:r>
        <w:tab/>
        <w:t>(c)</w:t>
      </w:r>
      <w:r>
        <w:tab/>
        <w:t>any entitlement, whether held directly or indirectly, to receive any payment as a result of money advanced;</w:t>
      </w:r>
    </w:p>
    <w:p>
      <w:pPr>
        <w:pStyle w:val="Defstart"/>
      </w:pPr>
      <w:r>
        <w:tab/>
      </w:r>
      <w:r>
        <w:rPr>
          <w:rStyle w:val="CharDefText"/>
        </w:rPr>
        <w:t>relevant power</w:t>
      </w:r>
      <w:r>
        <w:t xml:space="preserve"> means any power, whether exercisable by voting or otherwise, whether exercisable alone or in association with others and whether held directly or indirectly —</w:t>
      </w:r>
    </w:p>
    <w:p>
      <w:pPr>
        <w:pStyle w:val="Defpara"/>
      </w:pPr>
      <w:r>
        <w:tab/>
        <w:t>(a)</w:t>
      </w:r>
      <w:r>
        <w:tab/>
        <w:t>to participate in any directorial, managerial, or executive decision; or</w:t>
      </w:r>
    </w:p>
    <w:p>
      <w:pPr>
        <w:pStyle w:val="Defpara"/>
      </w:pPr>
      <w:r>
        <w:tab/>
        <w:t>(b)</w:t>
      </w:r>
      <w:r>
        <w:tab/>
        <w:t>to elect or appoint any person as an executive officer.</w:t>
      </w:r>
    </w:p>
    <w:p>
      <w:pPr>
        <w:pStyle w:val="Subsection"/>
      </w:pPr>
      <w:r>
        <w:tab/>
        <w:t>(2)</w:t>
      </w:r>
      <w:r>
        <w:tab/>
        <w:t xml:space="preserve">In this Part, an </w:t>
      </w:r>
      <w:r>
        <w:rPr>
          <w:rStyle w:val="CharDefText"/>
        </w:rPr>
        <w:t>associate</w:t>
      </w:r>
      <w:r>
        <w:t xml:space="preserve"> of a wagering licensee or an applicant for a wagering licence is a person, other than a key employee, who is any of the following — </w:t>
      </w:r>
    </w:p>
    <w:p>
      <w:pPr>
        <w:pStyle w:val="Indenta"/>
      </w:pPr>
      <w:r>
        <w:tab/>
        <w:t>(a)</w:t>
      </w:r>
      <w:r>
        <w:tab/>
        <w:t xml:space="preserve">a person who — </w:t>
      </w:r>
    </w:p>
    <w:p>
      <w:pPr>
        <w:pStyle w:val="Indenti"/>
      </w:pPr>
      <w:r>
        <w:tab/>
        <w:t>(i)</w:t>
      </w:r>
      <w:r>
        <w:tab/>
        <w:t xml:space="preserve">holds or will hold any relevant financial interest, or is or will be entitled to exercise any relevant power (whether in right of the person or on behalf of any other person) in the wagering business of the licensee or applicant; and </w:t>
      </w:r>
    </w:p>
    <w:p>
      <w:pPr>
        <w:pStyle w:val="Indenti"/>
      </w:pPr>
      <w:r>
        <w:tab/>
        <w:t>(ii)</w:t>
      </w:r>
      <w:r>
        <w:tab/>
        <w:t>by virtue of that interest or power, is able or will be able to exercise a significant influence over or with respect to the management or operation of that business;</w:t>
      </w:r>
    </w:p>
    <w:p>
      <w:pPr>
        <w:pStyle w:val="Indenta"/>
      </w:pPr>
      <w:r>
        <w:tab/>
        <w:t>(b)</w:t>
      </w:r>
      <w:r>
        <w:tab/>
        <w:t xml:space="preserve">a person who is or will be an executive officer, whether in right of the person or on behalf of any other person, of — </w:t>
      </w:r>
    </w:p>
    <w:p>
      <w:pPr>
        <w:pStyle w:val="Indenti"/>
      </w:pPr>
      <w:r>
        <w:tab/>
        <w:t>(i)</w:t>
      </w:r>
      <w:r>
        <w:tab/>
        <w:t>the licensee or applicant; or</w:t>
      </w:r>
    </w:p>
    <w:p>
      <w:pPr>
        <w:pStyle w:val="Indenti"/>
      </w:pPr>
      <w:r>
        <w:tab/>
        <w:t>(ii)</w:t>
      </w:r>
      <w:r>
        <w:tab/>
        <w:t>any other body involved in the wagering business of the licensee or applicant;</w:t>
      </w:r>
    </w:p>
    <w:p>
      <w:pPr>
        <w:pStyle w:val="Indenta"/>
      </w:pPr>
      <w:r>
        <w:tab/>
        <w:t>(c)</w:t>
      </w:r>
      <w:r>
        <w:tab/>
        <w:t>if the licensee or applicant is an individual, a person who is a relative of the licensee or applicant.</w:t>
      </w:r>
    </w:p>
    <w:p>
      <w:pPr>
        <w:pStyle w:val="Footnotesection"/>
        <w:rPr>
          <w:iCs/>
        </w:rPr>
      </w:pPr>
      <w:r>
        <w:rPr>
          <w:iCs/>
        </w:rPr>
        <w:tab/>
        <w:t>[Section 7 inserted: No. 21 of 2019 s. 47.]</w:t>
      </w:r>
    </w:p>
    <w:p>
      <w:pPr>
        <w:pStyle w:val="Heading5"/>
      </w:pPr>
      <w:bookmarkStart w:id="51" w:name="_Toc131519334"/>
      <w:bookmarkStart w:id="52" w:name="_Toc131666632"/>
      <w:r>
        <w:rPr>
          <w:rStyle w:val="CharSectno"/>
        </w:rPr>
        <w:t>8</w:t>
      </w:r>
      <w:r>
        <w:t>.</w:t>
      </w:r>
      <w:r>
        <w:tab/>
        <w:t>Key employees</w:t>
      </w:r>
      <w:bookmarkEnd w:id="51"/>
      <w:bookmarkEnd w:id="52"/>
    </w:p>
    <w:p>
      <w:pPr>
        <w:pStyle w:val="Subsection"/>
      </w:pPr>
      <w:r>
        <w:tab/>
        <w:t>(1)</w:t>
      </w:r>
      <w:r>
        <w:tab/>
        <w:t xml:space="preserve">In this Part, a </w:t>
      </w:r>
      <w:r>
        <w:rPr>
          <w:rStyle w:val="CharDefText"/>
        </w:rPr>
        <w:t>key employee</w:t>
      </w:r>
      <w:r>
        <w:t xml:space="preserve"> of a wagering licensee is a person who — </w:t>
      </w:r>
    </w:p>
    <w:p>
      <w:pPr>
        <w:pStyle w:val="Indenta"/>
      </w:pPr>
      <w:r>
        <w:tab/>
        <w:t>(a)</w:t>
      </w:r>
      <w:r>
        <w:tab/>
        <w:t>is employed by, or working for the benefit of, the wagering licensee and is empowered to make decisions, involving the exercise of that person’s discretion, that regulate the wagering business of the wagering licensee; or</w:t>
      </w:r>
    </w:p>
    <w:p>
      <w:pPr>
        <w:pStyle w:val="Indenta"/>
      </w:pPr>
      <w:r>
        <w:tab/>
        <w:t>(b)</w:t>
      </w:r>
      <w:r>
        <w:tab/>
        <w:t>because of the person’s influence, remuneration or function, the Commission determines in the public interest should be designated accordingly.</w:t>
      </w:r>
    </w:p>
    <w:p>
      <w:pPr>
        <w:pStyle w:val="Subsection"/>
      </w:pPr>
      <w:r>
        <w:tab/>
        <w:t>(2)</w:t>
      </w:r>
      <w:r>
        <w:tab/>
        <w:t xml:space="preserve">The regulations may — </w:t>
      </w:r>
    </w:p>
    <w:p>
      <w:pPr>
        <w:pStyle w:val="Indenta"/>
      </w:pPr>
      <w:r>
        <w:tab/>
        <w:t>(a)</w:t>
      </w:r>
      <w:r>
        <w:tab/>
        <w:t>require key employees to be persons who are licensed, provisionally or otherwise, by the Commission; and</w:t>
      </w:r>
    </w:p>
    <w:p>
      <w:pPr>
        <w:pStyle w:val="Indenta"/>
      </w:pPr>
      <w:r>
        <w:tab/>
        <w:t>(b)</w:t>
      </w:r>
      <w:r>
        <w:tab/>
        <w:t>make provision as to the licensing of key employees, and the conditions and fees applicable to the licensing; and</w:t>
      </w:r>
    </w:p>
    <w:p>
      <w:pPr>
        <w:pStyle w:val="Indenta"/>
      </w:pPr>
      <w:r>
        <w:tab/>
        <w:t>(c)</w:t>
      </w:r>
      <w:r>
        <w:tab/>
        <w:t xml:space="preserve">make provision for the disciplinary action that the Commission may take in relation to a key employee including the following — </w:t>
      </w:r>
    </w:p>
    <w:p>
      <w:pPr>
        <w:pStyle w:val="Indenti"/>
      </w:pPr>
      <w:r>
        <w:tab/>
        <w:t>(i)</w:t>
      </w:r>
      <w:r>
        <w:tab/>
        <w:t>the service of a letter of censure on the employee;</w:t>
      </w:r>
    </w:p>
    <w:p>
      <w:pPr>
        <w:pStyle w:val="Indenti"/>
      </w:pPr>
      <w:r>
        <w:tab/>
        <w:t>(ii)</w:t>
      </w:r>
      <w:r>
        <w:tab/>
        <w:t>the imposition on the employee of a fine not exceeding $1 000;</w:t>
      </w:r>
    </w:p>
    <w:p>
      <w:pPr>
        <w:pStyle w:val="Indenti"/>
      </w:pPr>
      <w:r>
        <w:tab/>
        <w:t>(iii)</w:t>
      </w:r>
      <w:r>
        <w:tab/>
        <w:t>the cancellation or suspension of the licence held by the employee.</w:t>
      </w:r>
    </w:p>
    <w:p>
      <w:pPr>
        <w:pStyle w:val="Footnotesection"/>
        <w:rPr>
          <w:iCs/>
        </w:rPr>
      </w:pPr>
      <w:r>
        <w:rPr>
          <w:iCs/>
        </w:rPr>
        <w:tab/>
        <w:t>[Section 8 inserted: No. 21 of 2019 s. 47.]</w:t>
      </w:r>
    </w:p>
    <w:p>
      <w:pPr>
        <w:pStyle w:val="Heading5"/>
      </w:pPr>
      <w:bookmarkStart w:id="53" w:name="_Toc131519335"/>
      <w:bookmarkStart w:id="54" w:name="_Toc131666633"/>
      <w:r>
        <w:rPr>
          <w:rStyle w:val="CharSectno"/>
        </w:rPr>
        <w:t>9</w:t>
      </w:r>
      <w:r>
        <w:t>.</w:t>
      </w:r>
      <w:r>
        <w:tab/>
        <w:t>Determinations of good repute and public interest</w:t>
      </w:r>
      <w:bookmarkEnd w:id="53"/>
      <w:bookmarkEnd w:id="54"/>
    </w:p>
    <w:p>
      <w:pPr>
        <w:pStyle w:val="Subsection"/>
      </w:pPr>
      <w:r>
        <w:tab/>
        <w:t>(1)</w:t>
      </w:r>
      <w:r>
        <w:tab/>
        <w:t xml:space="preserve">In this Part, a determination of whether someone is, or is not, of </w:t>
      </w:r>
      <w:r>
        <w:rPr>
          <w:rStyle w:val="CharDefText"/>
        </w:rPr>
        <w:t>good repute</w:t>
      </w:r>
      <w:r>
        <w:t xml:space="preserve"> must be made having regard to the person’s character, honesty and integrity.</w:t>
      </w:r>
    </w:p>
    <w:p>
      <w:pPr>
        <w:pStyle w:val="Subsection"/>
      </w:pPr>
      <w:r>
        <w:tab/>
        <w:t>(2)</w:t>
      </w:r>
      <w:r>
        <w:tab/>
        <w:t xml:space="preserve">In this Part, a determination whether something relating to a wagering licence is in the </w:t>
      </w:r>
      <w:r>
        <w:rPr>
          <w:rStyle w:val="CharDefText"/>
        </w:rPr>
        <w:t>public interest</w:t>
      </w:r>
      <w:r>
        <w:t xml:space="preserve"> must be made having regard to the need for the creation and maintenance of public confidence and trust in the credibility, integrity and stability of the wagering business under the licence.</w:t>
      </w:r>
    </w:p>
    <w:p>
      <w:pPr>
        <w:pStyle w:val="Footnotesection"/>
        <w:rPr>
          <w:iCs/>
        </w:rPr>
      </w:pPr>
      <w:r>
        <w:rPr>
          <w:iCs/>
        </w:rPr>
        <w:tab/>
        <w:t>[Section 9 inserted: No. 21 of 2019 s. 47.]</w:t>
      </w:r>
    </w:p>
    <w:p>
      <w:pPr>
        <w:pStyle w:val="Heading3"/>
      </w:pPr>
      <w:bookmarkStart w:id="55" w:name="_Toc106004635"/>
      <w:bookmarkStart w:id="56" w:name="_Toc106004757"/>
      <w:bookmarkStart w:id="57" w:name="_Toc106096394"/>
      <w:bookmarkStart w:id="58" w:name="_Toc107154045"/>
      <w:bookmarkStart w:id="59" w:name="_Toc107239628"/>
      <w:bookmarkStart w:id="60" w:name="_Toc131496465"/>
      <w:bookmarkStart w:id="61" w:name="_Toc131497290"/>
      <w:bookmarkStart w:id="62" w:name="_Toc131519336"/>
      <w:bookmarkStart w:id="63" w:name="_Toc131666634"/>
      <w:r>
        <w:rPr>
          <w:rStyle w:val="CharDivNo"/>
        </w:rPr>
        <w:t>Division 2</w:t>
      </w:r>
      <w:r>
        <w:t> — </w:t>
      </w:r>
      <w:r>
        <w:rPr>
          <w:rStyle w:val="CharDivText"/>
        </w:rPr>
        <w:t>Applications for and grant of wagering licences</w:t>
      </w:r>
      <w:bookmarkEnd w:id="55"/>
      <w:bookmarkEnd w:id="56"/>
      <w:bookmarkEnd w:id="57"/>
      <w:bookmarkEnd w:id="58"/>
      <w:bookmarkEnd w:id="59"/>
      <w:bookmarkEnd w:id="60"/>
      <w:bookmarkEnd w:id="61"/>
      <w:bookmarkEnd w:id="62"/>
      <w:bookmarkEnd w:id="63"/>
    </w:p>
    <w:p>
      <w:pPr>
        <w:pStyle w:val="Footnoteheading"/>
        <w:rPr>
          <w:iCs/>
        </w:rPr>
      </w:pPr>
      <w:r>
        <w:rPr>
          <w:iCs/>
        </w:rPr>
        <w:tab/>
        <w:t xml:space="preserve">[Heading inserted: </w:t>
      </w:r>
      <w:r>
        <w:t>No. 21 of 2009 s. 47</w:t>
      </w:r>
      <w:r>
        <w:rPr>
          <w:iCs/>
        </w:rPr>
        <w:t>.]</w:t>
      </w:r>
    </w:p>
    <w:p>
      <w:pPr>
        <w:pStyle w:val="Heading5"/>
      </w:pPr>
      <w:bookmarkStart w:id="64" w:name="_Toc131519337"/>
      <w:bookmarkStart w:id="65" w:name="_Toc131666635"/>
      <w:r>
        <w:rPr>
          <w:rStyle w:val="CharSectno"/>
        </w:rPr>
        <w:t>10</w:t>
      </w:r>
      <w:r>
        <w:t>.</w:t>
      </w:r>
      <w:r>
        <w:tab/>
        <w:t>Application for wagering licence</w:t>
      </w:r>
      <w:bookmarkEnd w:id="64"/>
      <w:bookmarkEnd w:id="65"/>
    </w:p>
    <w:p>
      <w:pPr>
        <w:pStyle w:val="Subsection"/>
      </w:pPr>
      <w:r>
        <w:tab/>
        <w:t>(1)</w:t>
      </w:r>
      <w:r>
        <w:tab/>
        <w:t>The Minister may, in a manner determined by the Minister, invite persons to apply for the grant of a wagering licence.</w:t>
      </w:r>
    </w:p>
    <w:p>
      <w:pPr>
        <w:pStyle w:val="Subsection"/>
      </w:pPr>
      <w:r>
        <w:tab/>
        <w:t>(2)</w:t>
      </w:r>
      <w:r>
        <w:tab/>
        <w:t xml:space="preserve">An application for a wagering licence must be — </w:t>
      </w:r>
    </w:p>
    <w:p>
      <w:pPr>
        <w:pStyle w:val="Indenta"/>
      </w:pPr>
      <w:r>
        <w:tab/>
        <w:t>(a)</w:t>
      </w:r>
      <w:r>
        <w:tab/>
        <w:t xml:space="preserve">made in a form approved by the Minister; and </w:t>
      </w:r>
    </w:p>
    <w:p>
      <w:pPr>
        <w:pStyle w:val="Indenta"/>
      </w:pPr>
      <w:r>
        <w:tab/>
        <w:t>(b)</w:t>
      </w:r>
      <w:r>
        <w:tab/>
        <w:t>accompanied by such information and documents as the Minister requires.</w:t>
      </w:r>
    </w:p>
    <w:p>
      <w:pPr>
        <w:pStyle w:val="Footnotesection"/>
        <w:rPr>
          <w:iCs/>
        </w:rPr>
      </w:pPr>
      <w:r>
        <w:rPr>
          <w:iCs/>
        </w:rPr>
        <w:tab/>
        <w:t>[Section 10 inserted: No. 21 of 2019 s. 47.]</w:t>
      </w:r>
    </w:p>
    <w:p>
      <w:pPr>
        <w:pStyle w:val="Heading5"/>
      </w:pPr>
      <w:bookmarkStart w:id="66" w:name="_Toc131519338"/>
      <w:bookmarkStart w:id="67" w:name="_Toc131666636"/>
      <w:r>
        <w:rPr>
          <w:rStyle w:val="CharSectno"/>
        </w:rPr>
        <w:t>10A</w:t>
      </w:r>
      <w:r>
        <w:t>.</w:t>
      </w:r>
      <w:r>
        <w:tab/>
        <w:t>Grant of wagering licence</w:t>
      </w:r>
      <w:bookmarkEnd w:id="66"/>
      <w:bookmarkEnd w:id="67"/>
    </w:p>
    <w:p>
      <w:pPr>
        <w:pStyle w:val="Subsection"/>
      </w:pPr>
      <w:r>
        <w:tab/>
        <w:t>(1)</w:t>
      </w:r>
      <w:r>
        <w:tab/>
        <w:t>The Minister may grant a wagering licence on an application under section 10 if the Minister determines that the granting of the licence is in the public interest.</w:t>
      </w:r>
    </w:p>
    <w:p>
      <w:pPr>
        <w:pStyle w:val="Subsection"/>
      </w:pPr>
      <w:r>
        <w:tab/>
        <w:t>(2)</w:t>
      </w:r>
      <w:r>
        <w:tab/>
        <w:t>In particular, the Minister must consider the following —</w:t>
      </w:r>
    </w:p>
    <w:p>
      <w:pPr>
        <w:pStyle w:val="Indenta"/>
      </w:pPr>
      <w:r>
        <w:tab/>
        <w:t>(a)</w:t>
      </w:r>
      <w:r>
        <w:tab/>
        <w:t>whether the applicant, and each associate of the applicant, is of good repute;</w:t>
      </w:r>
    </w:p>
    <w:p>
      <w:pPr>
        <w:pStyle w:val="Indenta"/>
      </w:pPr>
      <w:r>
        <w:tab/>
        <w:t>(b)</w:t>
      </w:r>
      <w:r>
        <w:tab/>
        <w:t>whether the applicant has financial capacity to conduct a wagering business;</w:t>
      </w:r>
    </w:p>
    <w:p>
      <w:pPr>
        <w:pStyle w:val="Indenta"/>
      </w:pPr>
      <w:r>
        <w:tab/>
        <w:t>(c)</w:t>
      </w:r>
      <w:r>
        <w:tab/>
        <w:t>whether the applicant has the operational capability to conduct the activities to be authorised by the wagering licence;</w:t>
      </w:r>
    </w:p>
    <w:p>
      <w:pPr>
        <w:pStyle w:val="Indenta"/>
      </w:pPr>
      <w:r>
        <w:tab/>
        <w:t>(d)</w:t>
      </w:r>
      <w:r>
        <w:tab/>
        <w:t>whether the applicant has entered into a wagering licence agreement;</w:t>
      </w:r>
    </w:p>
    <w:p>
      <w:pPr>
        <w:pStyle w:val="Indenta"/>
      </w:pPr>
      <w:r>
        <w:tab/>
        <w:t>(e)</w:t>
      </w:r>
      <w:r>
        <w:tab/>
        <w:t>whether the applicant has entered into a racing industry arrangement;</w:t>
      </w:r>
    </w:p>
    <w:p>
      <w:pPr>
        <w:pStyle w:val="Indenta"/>
      </w:pPr>
      <w:r>
        <w:tab/>
        <w:t>(f)</w:t>
      </w:r>
      <w:r>
        <w:tab/>
        <w:t>any consumer protection policy proposed by the applicant;</w:t>
      </w:r>
    </w:p>
    <w:p>
      <w:pPr>
        <w:pStyle w:val="Indenta"/>
      </w:pPr>
      <w:r>
        <w:tab/>
        <w:t>(g)</w:t>
      </w:r>
      <w:r>
        <w:tab/>
        <w:t>any other matter the Minister considers relevant.</w:t>
      </w:r>
    </w:p>
    <w:p>
      <w:pPr>
        <w:pStyle w:val="Subsection"/>
      </w:pPr>
      <w:r>
        <w:tab/>
        <w:t>(3)</w:t>
      </w:r>
      <w:r>
        <w:tab/>
        <w:t>The Minister may request the advice of the Commission in determining the application.</w:t>
      </w:r>
    </w:p>
    <w:p>
      <w:pPr>
        <w:pStyle w:val="Footnotesection"/>
        <w:rPr>
          <w:iCs/>
        </w:rPr>
      </w:pPr>
      <w:r>
        <w:rPr>
          <w:iCs/>
        </w:rPr>
        <w:tab/>
        <w:t>[Section 10A inserted: No. 21 of 2019 s. 47.]</w:t>
      </w:r>
    </w:p>
    <w:p>
      <w:pPr>
        <w:pStyle w:val="Heading5"/>
      </w:pPr>
      <w:bookmarkStart w:id="68" w:name="_Toc131519339"/>
      <w:bookmarkStart w:id="69" w:name="_Toc131666637"/>
      <w:r>
        <w:rPr>
          <w:rStyle w:val="CharSectno"/>
        </w:rPr>
        <w:t>10B</w:t>
      </w:r>
      <w:r>
        <w:t>.</w:t>
      </w:r>
      <w:r>
        <w:tab/>
        <w:t>Fee for wagering licence</w:t>
      </w:r>
      <w:bookmarkEnd w:id="68"/>
      <w:bookmarkEnd w:id="69"/>
    </w:p>
    <w:p>
      <w:pPr>
        <w:pStyle w:val="Subsection"/>
      </w:pPr>
      <w:r>
        <w:tab/>
        <w:t>(1)</w:t>
      </w:r>
      <w:r>
        <w:tab/>
        <w:t>A wagering licensee must pay a fee for the wagering licence in accordance with the terms of the licence.</w:t>
      </w:r>
    </w:p>
    <w:p>
      <w:pPr>
        <w:pStyle w:val="Subsection"/>
      </w:pPr>
      <w:r>
        <w:tab/>
        <w:t>(2)</w:t>
      </w:r>
      <w:r>
        <w:tab/>
        <w:t xml:space="preserve">The wagering licence may specify the fee as 1 or more amounts payable — </w:t>
      </w:r>
    </w:p>
    <w:p>
      <w:pPr>
        <w:pStyle w:val="Indenta"/>
      </w:pPr>
      <w:r>
        <w:tab/>
        <w:t>(a)</w:t>
      </w:r>
      <w:r>
        <w:tab/>
        <w:t xml:space="preserve">on the grant of the licence or at a later time or times specified in the licence; or </w:t>
      </w:r>
    </w:p>
    <w:p>
      <w:pPr>
        <w:pStyle w:val="Indenta"/>
      </w:pPr>
      <w:r>
        <w:tab/>
        <w:t>(b)</w:t>
      </w:r>
      <w:r>
        <w:tab/>
        <w:t>each year for the duration of the licence, at a time or times specified in the licence.</w:t>
      </w:r>
    </w:p>
    <w:p>
      <w:pPr>
        <w:pStyle w:val="Subsection"/>
      </w:pPr>
      <w:r>
        <w:tab/>
        <w:t>(3)</w:t>
      </w:r>
      <w:r>
        <w:tab/>
        <w:t xml:space="preserve">An amount referred to in subsection (2) may be — </w:t>
      </w:r>
    </w:p>
    <w:p>
      <w:pPr>
        <w:pStyle w:val="Indenta"/>
      </w:pPr>
      <w:r>
        <w:tab/>
        <w:t>(a)</w:t>
      </w:r>
      <w:r>
        <w:tab/>
        <w:t>a monetary figure specified in the wagering licence; or</w:t>
      </w:r>
    </w:p>
    <w:p>
      <w:pPr>
        <w:pStyle w:val="Indenta"/>
      </w:pPr>
      <w:r>
        <w:tab/>
        <w:t>(b)</w:t>
      </w:r>
      <w:r>
        <w:tab/>
        <w:t>the outcome from the application of a formula specified in the licence for calculating the amount.</w:t>
      </w:r>
    </w:p>
    <w:p>
      <w:pPr>
        <w:pStyle w:val="Subsection"/>
      </w:pPr>
      <w:r>
        <w:tab/>
        <w:t>(4)</w:t>
      </w:r>
      <w:r>
        <w:tab/>
        <w:t>The fee may include 1 or more penalties for late payment.</w:t>
      </w:r>
    </w:p>
    <w:p>
      <w:pPr>
        <w:pStyle w:val="Subsection"/>
      </w:pPr>
      <w:r>
        <w:tab/>
        <w:t>(5)</w:t>
      </w:r>
      <w:r>
        <w:tab/>
        <w:t>The fee (comprising 1 or more amounts referred to in subsection (2) and any penalties referred to in subsection (4)) may be recovered as a debt due to the State in a court of competent jurisdiction.</w:t>
      </w:r>
    </w:p>
    <w:p>
      <w:pPr>
        <w:pStyle w:val="Subsection"/>
      </w:pPr>
      <w:r>
        <w:tab/>
        <w:t>(6)</w:t>
      </w:r>
      <w:r>
        <w:tab/>
        <w:t>To the extent that the fee payable under subsection (1) is a tax, this subsection imposes the fee.</w:t>
      </w:r>
    </w:p>
    <w:p>
      <w:pPr>
        <w:pStyle w:val="Footnotesection"/>
        <w:rPr>
          <w:iCs/>
        </w:rPr>
      </w:pPr>
      <w:r>
        <w:rPr>
          <w:iCs/>
        </w:rPr>
        <w:tab/>
        <w:t>[Section 10B inserted: No. 21 of 2019 s. 47; amended: No. 22 of 2019 s. 4.]</w:t>
      </w:r>
    </w:p>
    <w:p>
      <w:pPr>
        <w:pStyle w:val="Heading5"/>
      </w:pPr>
      <w:bookmarkStart w:id="70" w:name="_Toc131519340"/>
      <w:bookmarkStart w:id="71" w:name="_Toc131666638"/>
      <w:r>
        <w:rPr>
          <w:rStyle w:val="CharSectno"/>
        </w:rPr>
        <w:t>10C</w:t>
      </w:r>
      <w:r>
        <w:t>.</w:t>
      </w:r>
      <w:r>
        <w:tab/>
        <w:t>Duration of wagering licence</w:t>
      </w:r>
      <w:bookmarkEnd w:id="70"/>
      <w:bookmarkEnd w:id="71"/>
    </w:p>
    <w:p>
      <w:pPr>
        <w:pStyle w:val="Subsection"/>
      </w:pPr>
      <w:r>
        <w:tab/>
        <w:t>(1)</w:t>
      </w:r>
      <w:r>
        <w:tab/>
        <w:t>A wagering licence —</w:t>
      </w:r>
    </w:p>
    <w:p>
      <w:pPr>
        <w:pStyle w:val="Indenta"/>
      </w:pPr>
      <w:r>
        <w:tab/>
        <w:t>(a)</w:t>
      </w:r>
      <w:r>
        <w:tab/>
        <w:t>takes effect at the time the licence is granted or at a later time specified in the licence; and</w:t>
      </w:r>
    </w:p>
    <w:p>
      <w:pPr>
        <w:pStyle w:val="Indenta"/>
      </w:pPr>
      <w:r>
        <w:tab/>
        <w:t>(b)</w:t>
      </w:r>
      <w:r>
        <w:tab/>
        <w:t xml:space="preserve">is valid for 40 years, or any lesser period stated in the wagering licence, unless — </w:t>
      </w:r>
    </w:p>
    <w:p>
      <w:pPr>
        <w:pStyle w:val="Indenti"/>
      </w:pPr>
      <w:r>
        <w:tab/>
        <w:t>(i)</w:t>
      </w:r>
      <w:r>
        <w:tab/>
        <w:t>cancelled or surrendered earlier in accordance with this Part; or</w:t>
      </w:r>
    </w:p>
    <w:p>
      <w:pPr>
        <w:pStyle w:val="Indenti"/>
      </w:pPr>
      <w:r>
        <w:tab/>
        <w:t>(ii)</w:t>
      </w:r>
      <w:r>
        <w:tab/>
        <w:t>extended under this section.</w:t>
      </w:r>
    </w:p>
    <w:p>
      <w:pPr>
        <w:pStyle w:val="Subsection"/>
      </w:pPr>
      <w:r>
        <w:tab/>
        <w:t>(2)</w:t>
      </w:r>
      <w:r>
        <w:tab/>
        <w:t>If invited by the Minister to do so, the wagering licensee may, before the wagering licence expires, apply to the Minister for a licence extension.</w:t>
      </w:r>
    </w:p>
    <w:p>
      <w:pPr>
        <w:pStyle w:val="Subsection"/>
        <w:keepNext/>
      </w:pPr>
      <w:r>
        <w:tab/>
        <w:t>(3)</w:t>
      </w:r>
      <w:r>
        <w:tab/>
        <w:t>On application under subsection (2), the Minister may extend the wagering licence for a period determined by the Minister, after consulting —</w:t>
      </w:r>
    </w:p>
    <w:p>
      <w:pPr>
        <w:pStyle w:val="Indenta"/>
      </w:pPr>
      <w:r>
        <w:tab/>
        <w:t>(a)</w:t>
      </w:r>
      <w:r>
        <w:tab/>
        <w:t>the Commission; and</w:t>
      </w:r>
    </w:p>
    <w:p>
      <w:pPr>
        <w:pStyle w:val="Indenta"/>
      </w:pPr>
      <w:r>
        <w:tab/>
        <w:t>(b)</w:t>
      </w:r>
      <w:r>
        <w:tab/>
        <w:t>any other person the Minister considers appropriate.</w:t>
      </w:r>
    </w:p>
    <w:p>
      <w:pPr>
        <w:pStyle w:val="Subsection"/>
      </w:pPr>
      <w:r>
        <w:tab/>
        <w:t>(4)</w:t>
      </w:r>
      <w:r>
        <w:tab/>
        <w:t>A wagering licence may be extended under this section more than once, but the total cumulative period for which a wagering licence may be extended under this section cannot exceed 2 years from the day on which the licence would otherwise expire.</w:t>
      </w:r>
    </w:p>
    <w:p>
      <w:pPr>
        <w:pStyle w:val="Subsection"/>
      </w:pPr>
      <w:r>
        <w:tab/>
        <w:t>(5)</w:t>
      </w:r>
      <w:r>
        <w:tab/>
        <w:t>A wagering licence cannot be renewed, but a person who holds or has held a wagering licence may apply for a subsequent wagering licence if invited by the Minister to do so.</w:t>
      </w:r>
    </w:p>
    <w:p>
      <w:pPr>
        <w:pStyle w:val="Footnotesection"/>
        <w:rPr>
          <w:iCs/>
        </w:rPr>
      </w:pPr>
      <w:r>
        <w:rPr>
          <w:iCs/>
        </w:rPr>
        <w:tab/>
        <w:t>[Section 10C inserted: No. 21 of 2019 s. 47.]</w:t>
      </w:r>
    </w:p>
    <w:p>
      <w:pPr>
        <w:pStyle w:val="Heading5"/>
      </w:pPr>
      <w:bookmarkStart w:id="72" w:name="_Toc131519341"/>
      <w:bookmarkStart w:id="73" w:name="_Toc131666639"/>
      <w:r>
        <w:rPr>
          <w:rStyle w:val="CharSectno"/>
        </w:rPr>
        <w:t>10D</w:t>
      </w:r>
      <w:r>
        <w:t>.</w:t>
      </w:r>
      <w:r>
        <w:tab/>
        <w:t>Wagering licence may authorise preparatory action</w:t>
      </w:r>
      <w:bookmarkEnd w:id="72"/>
      <w:bookmarkEnd w:id="73"/>
    </w:p>
    <w:p>
      <w:pPr>
        <w:pStyle w:val="Subsection"/>
      </w:pPr>
      <w:r>
        <w:tab/>
        <w:t>(1)</w:t>
      </w:r>
      <w:r>
        <w:tab/>
        <w:t>In this section —</w:t>
      </w:r>
    </w:p>
    <w:p>
      <w:pPr>
        <w:pStyle w:val="Defstart"/>
      </w:pPr>
      <w:r>
        <w:tab/>
      </w:r>
      <w:r>
        <w:rPr>
          <w:rStyle w:val="CharDefText"/>
        </w:rPr>
        <w:t>preparatory action</w:t>
      </w:r>
      <w:r>
        <w:t xml:space="preserve">, in relation to a wagering licence — </w:t>
      </w:r>
    </w:p>
    <w:p>
      <w:pPr>
        <w:pStyle w:val="Defpara"/>
      </w:pPr>
      <w:r>
        <w:tab/>
        <w:t>(a)</w:t>
      </w:r>
      <w:r>
        <w:tab/>
        <w:t>means anything necessary or convenient to be done for the purpose of conducting any activities authorised by the licence; but</w:t>
      </w:r>
    </w:p>
    <w:p>
      <w:pPr>
        <w:pStyle w:val="Defpara"/>
      </w:pPr>
      <w:r>
        <w:tab/>
        <w:t>(b)</w:t>
      </w:r>
      <w:r>
        <w:tab/>
        <w:t>does not include the acceptance of a bet or the payment of a dividend.</w:t>
      </w:r>
    </w:p>
    <w:p>
      <w:pPr>
        <w:pStyle w:val="Subsection"/>
      </w:pPr>
      <w:r>
        <w:tab/>
        <w:t>(2)</w:t>
      </w:r>
      <w:r>
        <w:tab/>
        <w:t>This section applies to a wagering licence if the licence takes effect at a time specified in the licence that is later than the time of grant of the licence.</w:t>
      </w:r>
    </w:p>
    <w:p>
      <w:pPr>
        <w:pStyle w:val="Subsection"/>
      </w:pPr>
      <w:r>
        <w:tab/>
        <w:t>(3)</w:t>
      </w:r>
      <w:r>
        <w:tab/>
        <w:t>The wagering licence may authorise the wagering licensee to take preparatory action from a time specified in the licence (which may be the time of grant) even though the licence has not taken effect.</w:t>
      </w:r>
    </w:p>
    <w:p>
      <w:pPr>
        <w:pStyle w:val="Subsection"/>
        <w:keepNext/>
        <w:keepLines/>
      </w:pPr>
      <w:r>
        <w:tab/>
        <w:t>(4)</w:t>
      </w:r>
      <w:r>
        <w:tab/>
        <w:t>An authorisation under subsection (3) may specify a single time from which any preparatory action may be taken or different times from which different kinds of preparatory action may be taken.</w:t>
      </w:r>
    </w:p>
    <w:p>
      <w:pPr>
        <w:pStyle w:val="Subsection"/>
      </w:pPr>
      <w:r>
        <w:tab/>
        <w:t>(5)</w:t>
      </w:r>
      <w:r>
        <w:tab/>
        <w:t>A time specified from which preparatory action may be taken must not be more than 18 months before the time the wagering licence takes effect.</w:t>
      </w:r>
    </w:p>
    <w:p>
      <w:pPr>
        <w:pStyle w:val="Subsection"/>
      </w:pPr>
      <w:r>
        <w:tab/>
        <w:t>(6)</w:t>
      </w:r>
      <w:r>
        <w:tab/>
        <w:t>Despite section 10C(1)(a), the wagering licence is taken to be in effect for the purpose of any preparatory action taken in accordance with an authorisation under subsection (3).</w:t>
      </w:r>
    </w:p>
    <w:p>
      <w:pPr>
        <w:pStyle w:val="Subsection"/>
      </w:pPr>
      <w:r>
        <w:tab/>
        <w:t>(7)</w:t>
      </w:r>
      <w:r>
        <w:tab/>
        <w:t>No account is to be had to this section in determining the term of the licence under section 10C(1)(b).</w:t>
      </w:r>
    </w:p>
    <w:p>
      <w:pPr>
        <w:pStyle w:val="Footnotesection"/>
        <w:rPr>
          <w:iCs/>
        </w:rPr>
      </w:pPr>
      <w:r>
        <w:rPr>
          <w:iCs/>
        </w:rPr>
        <w:tab/>
        <w:t>[Section 10D inserted: No. 21 of 2019 s. 47.]</w:t>
      </w:r>
    </w:p>
    <w:p>
      <w:pPr>
        <w:pStyle w:val="Heading5"/>
      </w:pPr>
      <w:bookmarkStart w:id="74" w:name="_Toc131519342"/>
      <w:bookmarkStart w:id="75" w:name="_Toc131666640"/>
      <w:r>
        <w:rPr>
          <w:rStyle w:val="CharSectno"/>
        </w:rPr>
        <w:t>10E</w:t>
      </w:r>
      <w:r>
        <w:t>.</w:t>
      </w:r>
      <w:r>
        <w:tab/>
        <w:t>Transfer of wagering licence</w:t>
      </w:r>
      <w:bookmarkEnd w:id="74"/>
      <w:bookmarkEnd w:id="75"/>
    </w:p>
    <w:p>
      <w:pPr>
        <w:pStyle w:val="Subsection"/>
      </w:pPr>
      <w:r>
        <w:tab/>
        <w:t>(1)</w:t>
      </w:r>
      <w:r>
        <w:tab/>
        <w:t xml:space="preserve">A wagering licensee that is a body corporate may, with the approval of the Minister, transfer the wagering licence to a related body corporate as defined in the </w:t>
      </w:r>
      <w:r>
        <w:rPr>
          <w:i/>
        </w:rPr>
        <w:t>Corporations Act 2001</w:t>
      </w:r>
      <w:r>
        <w:t xml:space="preserve"> (Commonwealth) section 9 (the </w:t>
      </w:r>
      <w:r>
        <w:rPr>
          <w:rStyle w:val="CharDefText"/>
        </w:rPr>
        <w:t>new licensee</w:t>
      </w:r>
      <w:r>
        <w:t>).</w:t>
      </w:r>
    </w:p>
    <w:p>
      <w:pPr>
        <w:pStyle w:val="Subsection"/>
      </w:pPr>
      <w:r>
        <w:tab/>
        <w:t>(2)</w:t>
      </w:r>
      <w:r>
        <w:tab/>
        <w:t>The wagering licensee may apply to the Minister to approve the transfer.</w:t>
      </w:r>
    </w:p>
    <w:p>
      <w:pPr>
        <w:pStyle w:val="Subsection"/>
      </w:pPr>
      <w:r>
        <w:tab/>
        <w:t>(3)</w:t>
      </w:r>
      <w:r>
        <w:tab/>
        <w:t xml:space="preserve">The application must be — </w:t>
      </w:r>
    </w:p>
    <w:p>
      <w:pPr>
        <w:pStyle w:val="Indenta"/>
      </w:pPr>
      <w:r>
        <w:tab/>
        <w:t>(a)</w:t>
      </w:r>
      <w:r>
        <w:tab/>
        <w:t xml:space="preserve">made at least 60 days before the day of the intended transfer; and </w:t>
      </w:r>
    </w:p>
    <w:p>
      <w:pPr>
        <w:pStyle w:val="Indenta"/>
      </w:pPr>
      <w:r>
        <w:tab/>
        <w:t>(b)</w:t>
      </w:r>
      <w:r>
        <w:tab/>
        <w:t>made in a form approved by the Minister; and</w:t>
      </w:r>
    </w:p>
    <w:p>
      <w:pPr>
        <w:pStyle w:val="Indenta"/>
      </w:pPr>
      <w:r>
        <w:tab/>
        <w:t>(c)</w:t>
      </w:r>
      <w:r>
        <w:tab/>
        <w:t>accompanied by such information and documents as the Minister requires.</w:t>
      </w:r>
    </w:p>
    <w:p>
      <w:pPr>
        <w:pStyle w:val="Subsection"/>
      </w:pPr>
      <w:r>
        <w:tab/>
        <w:t>(4)</w:t>
      </w:r>
      <w:r>
        <w:tab/>
        <w:t>The Minister may approve the transfer if the Minister, after consulting the Commission, determines that the transfer is in the public interest.</w:t>
      </w:r>
    </w:p>
    <w:p>
      <w:pPr>
        <w:pStyle w:val="Subsection"/>
      </w:pPr>
      <w:r>
        <w:tab/>
        <w:t>(5)</w:t>
      </w:r>
      <w:r>
        <w:tab/>
        <w:t>Section 10A(2) applies to the Minister’s approval of the transfer as if a reference in that provision to the applicant were a reference to the new licensee.</w:t>
      </w:r>
    </w:p>
    <w:p>
      <w:pPr>
        <w:pStyle w:val="Subsection"/>
        <w:keepNext/>
      </w:pPr>
      <w:r>
        <w:tab/>
        <w:t>(6)</w:t>
      </w:r>
      <w:r>
        <w:tab/>
        <w:t xml:space="preserve">If the Minister approves the transfer — </w:t>
      </w:r>
    </w:p>
    <w:p>
      <w:pPr>
        <w:pStyle w:val="Indenta"/>
      </w:pPr>
      <w:r>
        <w:tab/>
        <w:t>(a)</w:t>
      </w:r>
      <w:r>
        <w:tab/>
        <w:t>the Minister may make any necessary amendments to the wagering licence; and</w:t>
      </w:r>
    </w:p>
    <w:p>
      <w:pPr>
        <w:pStyle w:val="Indenta"/>
      </w:pPr>
      <w:r>
        <w:tab/>
        <w:t>(b)</w:t>
      </w:r>
      <w:r>
        <w:tab/>
        <w:t>any costs incurred by the Minister may be recovered as a debt due to the State in a court of competent jurisdiction; and</w:t>
      </w:r>
    </w:p>
    <w:p>
      <w:pPr>
        <w:pStyle w:val="Indenta"/>
      </w:pPr>
      <w:r>
        <w:tab/>
        <w:t>(c)</w:t>
      </w:r>
      <w:r>
        <w:tab/>
        <w:t>for the purposes of this Part, the new licensee is taken to have been granted the licence under section 10A.</w:t>
      </w:r>
    </w:p>
    <w:p>
      <w:pPr>
        <w:pStyle w:val="Footnotesection"/>
        <w:rPr>
          <w:iCs/>
        </w:rPr>
      </w:pPr>
      <w:r>
        <w:rPr>
          <w:iCs/>
        </w:rPr>
        <w:tab/>
        <w:t>[Section 10E inserted: No. 21 of 2019 s. 47.]</w:t>
      </w:r>
    </w:p>
    <w:p>
      <w:pPr>
        <w:pStyle w:val="Heading5"/>
      </w:pPr>
      <w:bookmarkStart w:id="76" w:name="_Toc131519343"/>
      <w:bookmarkStart w:id="77" w:name="_Toc131666641"/>
      <w:r>
        <w:rPr>
          <w:rStyle w:val="CharSectno"/>
        </w:rPr>
        <w:t>10F</w:t>
      </w:r>
      <w:r>
        <w:t>.</w:t>
      </w:r>
      <w:r>
        <w:tab/>
        <w:t>No proprietary right in wagering licence</w:t>
      </w:r>
      <w:bookmarkEnd w:id="76"/>
      <w:bookmarkEnd w:id="77"/>
    </w:p>
    <w:p>
      <w:pPr>
        <w:pStyle w:val="Subsection"/>
      </w:pPr>
      <w:r>
        <w:tab/>
        <w:t>(1)</w:t>
      </w:r>
      <w:r>
        <w:tab/>
        <w:t>A wagering licence does not confer a right of property and is incapable of being assigned or mortgaged, charged or otherwise encumbered.</w:t>
      </w:r>
    </w:p>
    <w:p>
      <w:pPr>
        <w:pStyle w:val="Subsection"/>
      </w:pPr>
      <w:r>
        <w:tab/>
        <w:t>(2)</w:t>
      </w:r>
      <w:r>
        <w:tab/>
        <w:t xml:space="preserve">In accordance with paragraph (d) of the definition of </w:t>
      </w:r>
      <w:r>
        <w:rPr>
          <w:b/>
          <w:i/>
        </w:rPr>
        <w:t>licence</w:t>
      </w:r>
      <w:r>
        <w:t xml:space="preserve"> in the </w:t>
      </w:r>
      <w:r>
        <w:rPr>
          <w:i/>
        </w:rPr>
        <w:t>Personal Property Securities Act 2009</w:t>
      </w:r>
      <w:r>
        <w:t xml:space="preserve"> (Commonwealth) section 10, a wagering licence is declared not to be personal property for the purposes of that Act.</w:t>
      </w:r>
    </w:p>
    <w:p>
      <w:pPr>
        <w:pStyle w:val="Subsection"/>
      </w:pPr>
      <w:r>
        <w:tab/>
        <w:t>(3)</w:t>
      </w:r>
      <w:r>
        <w:tab/>
        <w:t>Nothing in this section prevents a wagering licensee from conducting activities authorised by the wagering licence in the course of a joint venture or other arrangement to which the wagering licensee is a party.</w:t>
      </w:r>
    </w:p>
    <w:p>
      <w:pPr>
        <w:pStyle w:val="Footnotesection"/>
        <w:rPr>
          <w:iCs/>
        </w:rPr>
      </w:pPr>
      <w:r>
        <w:rPr>
          <w:iCs/>
        </w:rPr>
        <w:tab/>
        <w:t>[Section 10F inserted: No. 21 of 2019 s. 47.]</w:t>
      </w:r>
    </w:p>
    <w:p>
      <w:pPr>
        <w:pStyle w:val="Heading3"/>
        <w:keepLines/>
      </w:pPr>
      <w:bookmarkStart w:id="78" w:name="_Toc106004643"/>
      <w:bookmarkStart w:id="79" w:name="_Toc106004765"/>
      <w:bookmarkStart w:id="80" w:name="_Toc106096402"/>
      <w:bookmarkStart w:id="81" w:name="_Toc107154053"/>
      <w:bookmarkStart w:id="82" w:name="_Toc107239636"/>
      <w:bookmarkStart w:id="83" w:name="_Toc131496473"/>
      <w:bookmarkStart w:id="84" w:name="_Toc131497298"/>
      <w:bookmarkStart w:id="85" w:name="_Toc131519344"/>
      <w:bookmarkStart w:id="86" w:name="_Toc131666642"/>
      <w:r>
        <w:rPr>
          <w:rStyle w:val="CharDivNo"/>
        </w:rPr>
        <w:t>Division 3</w:t>
      </w:r>
      <w:r>
        <w:t> — </w:t>
      </w:r>
      <w:r>
        <w:rPr>
          <w:rStyle w:val="CharDivText"/>
        </w:rPr>
        <w:t>Conditions of wagering licences</w:t>
      </w:r>
      <w:bookmarkEnd w:id="78"/>
      <w:bookmarkEnd w:id="79"/>
      <w:bookmarkEnd w:id="80"/>
      <w:bookmarkEnd w:id="81"/>
      <w:bookmarkEnd w:id="82"/>
      <w:bookmarkEnd w:id="83"/>
      <w:bookmarkEnd w:id="84"/>
      <w:bookmarkEnd w:id="85"/>
      <w:bookmarkEnd w:id="86"/>
    </w:p>
    <w:p>
      <w:pPr>
        <w:pStyle w:val="Footnotesection"/>
        <w:keepNext/>
        <w:rPr>
          <w:iCs/>
        </w:rPr>
      </w:pPr>
      <w:r>
        <w:rPr>
          <w:iCs/>
        </w:rPr>
        <w:tab/>
        <w:t>[Heading inserted: No. 21 of 2009 s. 47.]</w:t>
      </w:r>
    </w:p>
    <w:p>
      <w:pPr>
        <w:pStyle w:val="Heading5"/>
      </w:pPr>
      <w:bookmarkStart w:id="87" w:name="_Toc131519345"/>
      <w:bookmarkStart w:id="88" w:name="_Toc131666643"/>
      <w:r>
        <w:rPr>
          <w:rStyle w:val="CharSectno"/>
        </w:rPr>
        <w:t>10G</w:t>
      </w:r>
      <w:r>
        <w:t>.</w:t>
      </w:r>
      <w:r>
        <w:tab/>
        <w:t>Financial assurance</w:t>
      </w:r>
      <w:bookmarkEnd w:id="87"/>
      <w:bookmarkEnd w:id="88"/>
    </w:p>
    <w:p>
      <w:pPr>
        <w:pStyle w:val="Subsection"/>
        <w:keepNext/>
      </w:pPr>
      <w:r>
        <w:tab/>
        <w:t>(1)</w:t>
      </w:r>
      <w:r>
        <w:tab/>
        <w:t>It is a condition of a wagering licence that the wagering licensee must provide financial assurance of a kind, and within the time, specified in the licence.</w:t>
      </w:r>
    </w:p>
    <w:p>
      <w:pPr>
        <w:pStyle w:val="Subsection"/>
        <w:keepNext/>
      </w:pPr>
      <w:r>
        <w:tab/>
        <w:t>(2)</w:t>
      </w:r>
      <w:r>
        <w:tab/>
        <w:t xml:space="preserve">The requirement to provide financial assurance continues to apply during any period of suspension and may, in accordance with the terms of the wagering licence, continue to apply after the licence has — </w:t>
      </w:r>
    </w:p>
    <w:p>
      <w:pPr>
        <w:pStyle w:val="Indenta"/>
      </w:pPr>
      <w:r>
        <w:tab/>
        <w:t>(a)</w:t>
      </w:r>
      <w:r>
        <w:tab/>
        <w:t xml:space="preserve">expired; or </w:t>
      </w:r>
    </w:p>
    <w:p>
      <w:pPr>
        <w:pStyle w:val="Indenta"/>
      </w:pPr>
      <w:r>
        <w:tab/>
        <w:t>(b)</w:t>
      </w:r>
      <w:r>
        <w:tab/>
        <w:t>been cancelled or surrendered.</w:t>
      </w:r>
    </w:p>
    <w:p>
      <w:pPr>
        <w:pStyle w:val="Footnotesection"/>
        <w:rPr>
          <w:iCs/>
        </w:rPr>
      </w:pPr>
      <w:r>
        <w:rPr>
          <w:iCs/>
        </w:rPr>
        <w:tab/>
        <w:t>[Section 10G inserted: No. 21 of 2019 s. 47.]</w:t>
      </w:r>
    </w:p>
    <w:p>
      <w:pPr>
        <w:pStyle w:val="Heading5"/>
      </w:pPr>
      <w:bookmarkStart w:id="89" w:name="_Toc131519346"/>
      <w:bookmarkStart w:id="90" w:name="_Toc131666644"/>
      <w:r>
        <w:rPr>
          <w:rStyle w:val="CharSectno"/>
        </w:rPr>
        <w:t>10H</w:t>
      </w:r>
      <w:r>
        <w:t>.</w:t>
      </w:r>
      <w:r>
        <w:tab/>
        <w:t>Racing industry arrangement</w:t>
      </w:r>
      <w:bookmarkEnd w:id="89"/>
      <w:bookmarkEnd w:id="90"/>
    </w:p>
    <w:p>
      <w:pPr>
        <w:pStyle w:val="Subsection"/>
      </w:pPr>
      <w:r>
        <w:tab/>
        <w:t>(1)</w:t>
      </w:r>
      <w:r>
        <w:tab/>
        <w:t xml:space="preserve">It is a condition of a wagering licence that the wagering licensee must have in place, and give effect to, an arrangement with RWA (a </w:t>
      </w:r>
      <w:r>
        <w:rPr>
          <w:rStyle w:val="CharDefText"/>
        </w:rPr>
        <w:t>racing industry arrangement</w:t>
      </w:r>
      <w:r>
        <w:t xml:space="preserve">) that makes provision for — </w:t>
      </w:r>
    </w:p>
    <w:p>
      <w:pPr>
        <w:pStyle w:val="Indenta"/>
      </w:pPr>
      <w:r>
        <w:tab/>
        <w:t>(a)</w:t>
      </w:r>
      <w:r>
        <w:tab/>
        <w:t>the wagering licensee to provide funding to RWA; and</w:t>
      </w:r>
    </w:p>
    <w:p>
      <w:pPr>
        <w:pStyle w:val="Indenta"/>
      </w:pPr>
      <w:r>
        <w:tab/>
        <w:t>(b)</w:t>
      </w:r>
      <w:r>
        <w:tab/>
        <w:t>the wagering licensee to perform other obligations in relation to the racing industry in the State; and</w:t>
      </w:r>
    </w:p>
    <w:p>
      <w:pPr>
        <w:pStyle w:val="Indenta"/>
      </w:pPr>
      <w:r>
        <w:tab/>
        <w:t>(c)</w:t>
      </w:r>
      <w:r>
        <w:tab/>
        <w:t>any other related matters.</w:t>
      </w:r>
    </w:p>
    <w:p>
      <w:pPr>
        <w:pStyle w:val="Subsection"/>
      </w:pPr>
      <w:r>
        <w:tab/>
        <w:t>(2)</w:t>
      </w:r>
      <w:r>
        <w:tab/>
        <w:t>A copy of the documents comprising the racing industry arrangement must be provided to the Minister as soon as practicable after the arrangement has been entered into</w:t>
      </w:r>
      <w:r>
        <w:rPr>
          <w:sz w:val="20"/>
        </w:rPr>
        <w:t>.</w:t>
      </w:r>
    </w:p>
    <w:p>
      <w:pPr>
        <w:pStyle w:val="Footnotesection"/>
        <w:rPr>
          <w:iCs/>
        </w:rPr>
      </w:pPr>
      <w:r>
        <w:rPr>
          <w:iCs/>
        </w:rPr>
        <w:tab/>
        <w:t>[Section 10H inserted: No. 21 of 2019 s. 47.]</w:t>
      </w:r>
    </w:p>
    <w:p>
      <w:pPr>
        <w:pStyle w:val="Heading5"/>
      </w:pPr>
      <w:bookmarkStart w:id="91" w:name="_Toc131519347"/>
      <w:bookmarkStart w:id="92" w:name="_Toc131666645"/>
      <w:r>
        <w:rPr>
          <w:rStyle w:val="CharSectno"/>
        </w:rPr>
        <w:t>10I</w:t>
      </w:r>
      <w:r>
        <w:t>.</w:t>
      </w:r>
      <w:r>
        <w:tab/>
        <w:t>Consumer protection policy</w:t>
      </w:r>
      <w:bookmarkEnd w:id="91"/>
      <w:bookmarkEnd w:id="92"/>
    </w:p>
    <w:p>
      <w:pPr>
        <w:pStyle w:val="Subsection"/>
        <w:keepNext/>
        <w:keepLines/>
      </w:pPr>
      <w:r>
        <w:tab/>
      </w:r>
      <w:r>
        <w:tab/>
        <w:t xml:space="preserve">It is a condition of a wagering licence that the wagering licensee must have in place, and give effect to, a policy (a </w:t>
      </w:r>
      <w:r>
        <w:rPr>
          <w:rStyle w:val="CharDefText"/>
        </w:rPr>
        <w:t>consumer protection policy</w:t>
      </w:r>
      <w:r>
        <w:t>) approved by the Commission for responsible gambling, harm minimisation and consumer protection.</w:t>
      </w:r>
    </w:p>
    <w:p>
      <w:pPr>
        <w:pStyle w:val="Footnotesection"/>
        <w:rPr>
          <w:iCs/>
        </w:rPr>
      </w:pPr>
      <w:r>
        <w:rPr>
          <w:iCs/>
        </w:rPr>
        <w:tab/>
        <w:t>[Section 10I inserted: No. 21 of 2019 s. 47.]</w:t>
      </w:r>
    </w:p>
    <w:p>
      <w:pPr>
        <w:pStyle w:val="Heading5"/>
      </w:pPr>
      <w:bookmarkStart w:id="93" w:name="_Toc131519348"/>
      <w:bookmarkStart w:id="94" w:name="_Toc131666646"/>
      <w:r>
        <w:rPr>
          <w:rStyle w:val="CharSectno"/>
        </w:rPr>
        <w:t>10J</w:t>
      </w:r>
      <w:r>
        <w:t>.</w:t>
      </w:r>
      <w:r>
        <w:tab/>
        <w:t>General provisions relating to bets with wagering licensee</w:t>
      </w:r>
      <w:bookmarkEnd w:id="93"/>
      <w:bookmarkEnd w:id="94"/>
    </w:p>
    <w:p>
      <w:pPr>
        <w:pStyle w:val="Subsection"/>
      </w:pPr>
      <w:r>
        <w:tab/>
        <w:t>(1)</w:t>
      </w:r>
      <w:r>
        <w:tab/>
        <w:t xml:space="preserve">A wagering licensee, officer, employee or agent of a wagering licensee, or employee of an agent of a wagering licensee, must not accept a bet unless a bet is made in accordance with this section — </w:t>
      </w:r>
    </w:p>
    <w:p>
      <w:pPr>
        <w:pStyle w:val="Indenta"/>
      </w:pPr>
      <w:r>
        <w:tab/>
        <w:t>(a)</w:t>
      </w:r>
      <w:r>
        <w:tab/>
        <w:t>at a betting agency; or</w:t>
      </w:r>
    </w:p>
    <w:p>
      <w:pPr>
        <w:pStyle w:val="Indenta"/>
      </w:pPr>
      <w:r>
        <w:tab/>
        <w:t>(b)</w:t>
      </w:r>
      <w:r>
        <w:tab/>
        <w:t>except in the case of a bet on a simulated race, by telephone or electronic communication directly to the wagering licensee.</w:t>
      </w:r>
    </w:p>
    <w:p>
      <w:pPr>
        <w:pStyle w:val="Subsection"/>
      </w:pPr>
      <w:r>
        <w:tab/>
        <w:t>(2)</w:t>
      </w:r>
      <w:r>
        <w:tab/>
        <w:t>A wagering licensee must not accept a bet involving the provision of credit by the wagering licensee.</w:t>
      </w:r>
    </w:p>
    <w:p>
      <w:pPr>
        <w:pStyle w:val="Footnotesection"/>
        <w:rPr>
          <w:iCs/>
        </w:rPr>
      </w:pPr>
      <w:r>
        <w:rPr>
          <w:iCs/>
        </w:rPr>
        <w:tab/>
        <w:t>[Section 10J inserted: No. 21 of 2019 s. 47.]</w:t>
      </w:r>
    </w:p>
    <w:p>
      <w:pPr>
        <w:pStyle w:val="Heading3"/>
      </w:pPr>
      <w:bookmarkStart w:id="95" w:name="_Toc106004648"/>
      <w:bookmarkStart w:id="96" w:name="_Toc106004770"/>
      <w:bookmarkStart w:id="97" w:name="_Toc106096407"/>
      <w:bookmarkStart w:id="98" w:name="_Toc107154058"/>
      <w:bookmarkStart w:id="99" w:name="_Toc107239641"/>
      <w:bookmarkStart w:id="100" w:name="_Toc131496478"/>
      <w:bookmarkStart w:id="101" w:name="_Toc131497303"/>
      <w:bookmarkStart w:id="102" w:name="_Toc131519349"/>
      <w:bookmarkStart w:id="103" w:name="_Toc131666647"/>
      <w:r>
        <w:rPr>
          <w:rStyle w:val="CharDivNo"/>
        </w:rPr>
        <w:t>Division 4</w:t>
      </w:r>
      <w:r>
        <w:t> — </w:t>
      </w:r>
      <w:r>
        <w:rPr>
          <w:rStyle w:val="CharDivText"/>
        </w:rPr>
        <w:t>Disciplinary and other actions concerning wagering licences</w:t>
      </w:r>
      <w:bookmarkEnd w:id="95"/>
      <w:bookmarkEnd w:id="96"/>
      <w:bookmarkEnd w:id="97"/>
      <w:bookmarkEnd w:id="98"/>
      <w:bookmarkEnd w:id="99"/>
      <w:bookmarkEnd w:id="100"/>
      <w:bookmarkEnd w:id="101"/>
      <w:bookmarkEnd w:id="102"/>
      <w:bookmarkEnd w:id="103"/>
    </w:p>
    <w:p>
      <w:pPr>
        <w:pStyle w:val="Footnoteheading"/>
        <w:rPr>
          <w:iCs/>
        </w:rPr>
      </w:pPr>
      <w:r>
        <w:rPr>
          <w:iCs/>
        </w:rPr>
        <w:tab/>
        <w:t xml:space="preserve">[Heading inserted: </w:t>
      </w:r>
      <w:r>
        <w:t>No. 21 of 2009 s. 47</w:t>
      </w:r>
      <w:r>
        <w:rPr>
          <w:iCs/>
        </w:rPr>
        <w:t>.]</w:t>
      </w:r>
    </w:p>
    <w:p>
      <w:pPr>
        <w:pStyle w:val="Heading5"/>
      </w:pPr>
      <w:bookmarkStart w:id="104" w:name="_Toc131519350"/>
      <w:bookmarkStart w:id="105" w:name="_Toc131666648"/>
      <w:r>
        <w:rPr>
          <w:rStyle w:val="CharSectno"/>
        </w:rPr>
        <w:t>10K</w:t>
      </w:r>
      <w:r>
        <w:t>.</w:t>
      </w:r>
      <w:r>
        <w:tab/>
        <w:t>Commission may take or recommend disciplinary action</w:t>
      </w:r>
      <w:bookmarkEnd w:id="104"/>
      <w:bookmarkEnd w:id="105"/>
    </w:p>
    <w:p>
      <w:pPr>
        <w:pStyle w:val="Subsection"/>
      </w:pPr>
      <w:r>
        <w:tab/>
        <w:t>(1)</w:t>
      </w:r>
      <w:r>
        <w:tab/>
        <w:t xml:space="preserve">In this section — </w:t>
      </w:r>
    </w:p>
    <w:p>
      <w:pPr>
        <w:pStyle w:val="Defstart"/>
      </w:pPr>
      <w:r>
        <w:tab/>
      </w:r>
      <w:r>
        <w:rPr>
          <w:rStyle w:val="CharDefText"/>
        </w:rPr>
        <w:t>direction</w:t>
      </w:r>
      <w:r>
        <w:t xml:space="preserve"> — </w:t>
      </w:r>
    </w:p>
    <w:p>
      <w:pPr>
        <w:pStyle w:val="Defpara"/>
      </w:pPr>
      <w:r>
        <w:tab/>
        <w:t>(a)</w:t>
      </w:r>
      <w:r>
        <w:tab/>
        <w:t>means a direction to a wagering licensee under this Part; and</w:t>
      </w:r>
    </w:p>
    <w:p>
      <w:pPr>
        <w:pStyle w:val="Defpara"/>
      </w:pPr>
      <w:r>
        <w:tab/>
        <w:t>(b)</w:t>
      </w:r>
      <w:r>
        <w:tab/>
        <w:t>includes a direction to a former wagering licensee under section 10P;</w:t>
      </w:r>
    </w:p>
    <w:p>
      <w:pPr>
        <w:pStyle w:val="Defstart"/>
      </w:pPr>
      <w:r>
        <w:tab/>
      </w:r>
      <w:r>
        <w:rPr>
          <w:rStyle w:val="CharDefText"/>
        </w:rPr>
        <w:t>disciplinary action</w:t>
      </w:r>
      <w:r>
        <w:t xml:space="preserve"> means action under subsection (4) or (6);</w:t>
      </w:r>
    </w:p>
    <w:p>
      <w:pPr>
        <w:pStyle w:val="Defstart"/>
        <w:keepNext/>
      </w:pPr>
      <w:r>
        <w:tab/>
      </w:r>
      <w:r>
        <w:rPr>
          <w:rStyle w:val="CharDefText"/>
        </w:rPr>
        <w:t>grounds</w:t>
      </w:r>
      <w:r>
        <w:t xml:space="preserve">, for disciplinary action against a wagering licensee in relation to the licensee’s wagering licence, means any of the following — </w:t>
      </w:r>
    </w:p>
    <w:p>
      <w:pPr>
        <w:pStyle w:val="Defpara"/>
      </w:pPr>
      <w:r>
        <w:tab/>
        <w:t>(a)</w:t>
      </w:r>
      <w:r>
        <w:tab/>
        <w:t xml:space="preserve">that the wagering licensee has contravened any of the following — </w:t>
      </w:r>
    </w:p>
    <w:p>
      <w:pPr>
        <w:pStyle w:val="Defsubpara"/>
      </w:pPr>
      <w:r>
        <w:tab/>
        <w:t>(i)</w:t>
      </w:r>
      <w:r>
        <w:tab/>
        <w:t xml:space="preserve">a provision of this Act or the </w:t>
      </w:r>
      <w:r>
        <w:rPr>
          <w:i/>
        </w:rPr>
        <w:t>Gaming and Wagering Commission Act 1987</w:t>
      </w:r>
      <w:r>
        <w:t xml:space="preserve">; </w:t>
      </w:r>
    </w:p>
    <w:p>
      <w:pPr>
        <w:pStyle w:val="Defsubpara"/>
      </w:pPr>
      <w:r>
        <w:tab/>
        <w:t>(ii)</w:t>
      </w:r>
      <w:r>
        <w:tab/>
        <w:t>the regulations;</w:t>
      </w:r>
    </w:p>
    <w:p>
      <w:pPr>
        <w:pStyle w:val="Defsubpara"/>
      </w:pPr>
      <w:r>
        <w:tab/>
        <w:t>(iii)</w:t>
      </w:r>
      <w:r>
        <w:tab/>
        <w:t>rules of betting;</w:t>
      </w:r>
    </w:p>
    <w:p>
      <w:pPr>
        <w:pStyle w:val="Defsubpara"/>
      </w:pPr>
      <w:r>
        <w:tab/>
        <w:t>(iv)</w:t>
      </w:r>
      <w:r>
        <w:tab/>
        <w:t>a condition of the wagering licence;</w:t>
      </w:r>
    </w:p>
    <w:p>
      <w:pPr>
        <w:pStyle w:val="Defsubpara"/>
      </w:pPr>
      <w:r>
        <w:tab/>
        <w:t>(v)</w:t>
      </w:r>
      <w:r>
        <w:tab/>
        <w:t>a direction;</w:t>
      </w:r>
    </w:p>
    <w:p>
      <w:pPr>
        <w:pStyle w:val="Defsubpara"/>
      </w:pPr>
      <w:r>
        <w:tab/>
        <w:t>(vi)</w:t>
      </w:r>
      <w:r>
        <w:tab/>
        <w:t>the rules or arrangements referred to in section 10S(2);</w:t>
      </w:r>
    </w:p>
    <w:p>
      <w:pPr>
        <w:pStyle w:val="Defpara"/>
      </w:pPr>
      <w:r>
        <w:tab/>
        <w:t>(b)</w:t>
      </w:r>
      <w:r>
        <w:tab/>
        <w:t xml:space="preserve">that the wagering licensee has failed to use reasonable endeavours to ensure that an officer, employee, agent or contractor of the wagering licensee does not contravene any of the following — </w:t>
      </w:r>
    </w:p>
    <w:p>
      <w:pPr>
        <w:pStyle w:val="Defsubpara"/>
      </w:pPr>
      <w:r>
        <w:tab/>
        <w:t>(i)</w:t>
      </w:r>
      <w:r>
        <w:tab/>
        <w:t xml:space="preserve">a provision of this Act or the </w:t>
      </w:r>
      <w:r>
        <w:rPr>
          <w:i/>
        </w:rPr>
        <w:t>Gaming and Wagering Commission Act 1987</w:t>
      </w:r>
      <w:r>
        <w:t xml:space="preserve">; </w:t>
      </w:r>
    </w:p>
    <w:p>
      <w:pPr>
        <w:pStyle w:val="Defsubpara"/>
      </w:pPr>
      <w:r>
        <w:tab/>
        <w:t>(ii)</w:t>
      </w:r>
      <w:r>
        <w:tab/>
        <w:t>the regulations;</w:t>
      </w:r>
    </w:p>
    <w:p>
      <w:pPr>
        <w:pStyle w:val="Defsubpara"/>
      </w:pPr>
      <w:r>
        <w:tab/>
        <w:t>(iii)</w:t>
      </w:r>
      <w:r>
        <w:tab/>
        <w:t>rules of betting;</w:t>
      </w:r>
    </w:p>
    <w:p>
      <w:pPr>
        <w:pStyle w:val="Defsubpara"/>
      </w:pPr>
      <w:r>
        <w:tab/>
        <w:t>(iv)</w:t>
      </w:r>
      <w:r>
        <w:tab/>
        <w:t>a condition of the wagering licence;</w:t>
      </w:r>
    </w:p>
    <w:p>
      <w:pPr>
        <w:pStyle w:val="Defsubpara"/>
      </w:pPr>
      <w:r>
        <w:tab/>
        <w:t>(v)</w:t>
      </w:r>
      <w:r>
        <w:tab/>
        <w:t xml:space="preserve">a wagering licence agreement; </w:t>
      </w:r>
    </w:p>
    <w:p>
      <w:pPr>
        <w:pStyle w:val="Defsubpara"/>
      </w:pPr>
      <w:r>
        <w:tab/>
        <w:t>(vi)</w:t>
      </w:r>
      <w:r>
        <w:tab/>
        <w:t>a direction;</w:t>
      </w:r>
    </w:p>
    <w:p>
      <w:pPr>
        <w:pStyle w:val="Defsubpara"/>
      </w:pPr>
      <w:r>
        <w:tab/>
        <w:t>(vii)</w:t>
      </w:r>
      <w:r>
        <w:tab/>
        <w:t>the rules or arrangements referred to in section 10S(2);</w:t>
      </w:r>
    </w:p>
    <w:p>
      <w:pPr>
        <w:pStyle w:val="Defpara"/>
      </w:pPr>
      <w:r>
        <w:tab/>
        <w:t>(c)</w:t>
      </w:r>
      <w:r>
        <w:tab/>
        <w:t>that an associate of the wagering licensee, if an individual, has been convicted of an offence involving fraud or dishonesty the statutory penalty for which is imprisonment for more than 6 months or a fine of $100 000 or more;</w:t>
      </w:r>
    </w:p>
    <w:p>
      <w:pPr>
        <w:pStyle w:val="Defpara"/>
      </w:pPr>
      <w:r>
        <w:tab/>
        <w:t>(d)</w:t>
      </w:r>
      <w:r>
        <w:tab/>
        <w:t xml:space="preserve">that the wagering licensee has become an externally administered corporation within the meaning of the </w:t>
      </w:r>
      <w:r>
        <w:rPr>
          <w:i/>
        </w:rPr>
        <w:t>Corporations Act 2001</w:t>
      </w:r>
      <w:r>
        <w:t xml:space="preserve"> (Commonwealth); </w:t>
      </w:r>
    </w:p>
    <w:p>
      <w:pPr>
        <w:pStyle w:val="Defpara"/>
      </w:pPr>
      <w:r>
        <w:tab/>
        <w:t>(e)</w:t>
      </w:r>
      <w:r>
        <w:tab/>
        <w:t>that the wagering licensee is not, or is no longer, a suitable person or body to conduct the activities authorised by the wagering licence;</w:t>
      </w:r>
    </w:p>
    <w:p>
      <w:pPr>
        <w:pStyle w:val="Defpara"/>
      </w:pPr>
      <w:r>
        <w:tab/>
        <w:t>(f)</w:t>
      </w:r>
      <w:r>
        <w:tab/>
        <w:t>that the wagering licensee has failed to discharge the licensee’s financial obligations to a person betting with the licensee.</w:t>
      </w:r>
    </w:p>
    <w:p>
      <w:pPr>
        <w:pStyle w:val="Subsection"/>
      </w:pPr>
      <w:r>
        <w:tab/>
        <w:t>(2)</w:t>
      </w:r>
      <w:r>
        <w:tab/>
        <w:t>The Commission may give a wagering licensee a notice specifying the grounds on which the Commission considers disciplinary action should be taken in relation to the licensee’s wagering licence.</w:t>
      </w:r>
    </w:p>
    <w:p>
      <w:pPr>
        <w:pStyle w:val="Subsection"/>
      </w:pPr>
      <w:r>
        <w:tab/>
        <w:t>(3)</w:t>
      </w:r>
      <w:r>
        <w:tab/>
        <w:t>The wagering licensee may, within 28 days after the notice is given, make submissions to the Commission as to why disciplinary action should not be taken.</w:t>
      </w:r>
    </w:p>
    <w:p>
      <w:pPr>
        <w:pStyle w:val="Subsection"/>
      </w:pPr>
      <w:r>
        <w:tab/>
        <w:t>(4)</w:t>
      </w:r>
      <w:r>
        <w:tab/>
        <w:t>After considering any submissions made under subsection (3), the Commission may —</w:t>
      </w:r>
    </w:p>
    <w:p>
      <w:pPr>
        <w:pStyle w:val="Indenta"/>
      </w:pPr>
      <w:r>
        <w:tab/>
        <w:t>(a)</w:t>
      </w:r>
      <w:r>
        <w:tab/>
        <w:t>take either or both of the following actions —</w:t>
      </w:r>
    </w:p>
    <w:p>
      <w:pPr>
        <w:pStyle w:val="Indenti"/>
      </w:pPr>
      <w:r>
        <w:tab/>
        <w:t>(i)</w:t>
      </w:r>
      <w:r>
        <w:tab/>
        <w:t>give a letter of censure to the wagering licensee;</w:t>
      </w:r>
    </w:p>
    <w:p>
      <w:pPr>
        <w:pStyle w:val="Indenti"/>
      </w:pPr>
      <w:r>
        <w:tab/>
        <w:t>(ii)</w:t>
      </w:r>
      <w:r>
        <w:tab/>
        <w:t xml:space="preserve">require the wagering licensee to pay a monetary penalty of up to $1 000 000; </w:t>
      </w:r>
    </w:p>
    <w:p>
      <w:pPr>
        <w:pStyle w:val="Indenta"/>
      </w:pPr>
      <w:r>
        <w:tab/>
      </w:r>
      <w:r>
        <w:tab/>
        <w:t>or</w:t>
      </w:r>
    </w:p>
    <w:p>
      <w:pPr>
        <w:pStyle w:val="Indenta"/>
      </w:pPr>
      <w:r>
        <w:tab/>
        <w:t>(b)</w:t>
      </w:r>
      <w:r>
        <w:tab/>
        <w:t>make a written report to the Minister recommending that the Minister take action under section 10L against the licensee.</w:t>
      </w:r>
    </w:p>
    <w:p>
      <w:pPr>
        <w:pStyle w:val="Subsection"/>
      </w:pPr>
      <w:r>
        <w:tab/>
        <w:t>(5)</w:t>
      </w:r>
      <w:r>
        <w:tab/>
        <w:t xml:space="preserve">A letter of censure under subsection (4)(a)(i) may — </w:t>
      </w:r>
    </w:p>
    <w:p>
      <w:pPr>
        <w:pStyle w:val="Indenta"/>
      </w:pPr>
      <w:r>
        <w:tab/>
        <w:t>(a)</w:t>
      </w:r>
      <w:r>
        <w:tab/>
        <w:t xml:space="preserve">censure the wagering licensee in respect of any matter connected with the management or operation of its wagering business; and </w:t>
      </w:r>
    </w:p>
    <w:p>
      <w:pPr>
        <w:pStyle w:val="Indenta"/>
      </w:pPr>
      <w:r>
        <w:tab/>
        <w:t>(b)</w:t>
      </w:r>
      <w:r>
        <w:tab/>
        <w:t>include a direction to the wagering licensee to rectify within a specified time any matter giving rise to the letter of censure.</w:t>
      </w:r>
    </w:p>
    <w:p>
      <w:pPr>
        <w:pStyle w:val="Subsection"/>
      </w:pPr>
      <w:r>
        <w:tab/>
        <w:t>(6)</w:t>
      </w:r>
      <w:r>
        <w:tab/>
        <w:t>If a direction given under subsection (5)(b) is not complied with in the specified time, the Commission may —</w:t>
      </w:r>
    </w:p>
    <w:p>
      <w:pPr>
        <w:pStyle w:val="Indenta"/>
      </w:pPr>
      <w:r>
        <w:tab/>
        <w:t>(a)</w:t>
      </w:r>
      <w:r>
        <w:tab/>
        <w:t>require the wagering licensee to pay a monetary penalty of up to $1 000 000; or</w:t>
      </w:r>
    </w:p>
    <w:p>
      <w:pPr>
        <w:pStyle w:val="Indenta"/>
      </w:pPr>
      <w:r>
        <w:tab/>
        <w:t>(b)</w:t>
      </w:r>
      <w:r>
        <w:tab/>
        <w:t>make a written report to the Minister recommending that the Minister take action against the licensee under section 10L.</w:t>
      </w:r>
    </w:p>
    <w:p>
      <w:pPr>
        <w:pStyle w:val="Subsection"/>
      </w:pPr>
      <w:r>
        <w:tab/>
        <w:t>(7)</w:t>
      </w:r>
      <w:r>
        <w:tab/>
        <w:t>The Commission may require the wagering licensee to pay a monetary penalty under subsection (6)(a) whether or not the Commission has already required the licensee to pay a monetary penalty under subsection (4)(a)(ii) in relation to the same matter.</w:t>
      </w:r>
    </w:p>
    <w:p>
      <w:pPr>
        <w:pStyle w:val="Subsection"/>
      </w:pPr>
      <w:r>
        <w:tab/>
        <w:t>(8)</w:t>
      </w:r>
      <w:r>
        <w:tab/>
        <w:t>A monetary penalty imposed under this section may be recovered as a debt due to the State in a court of competent jurisdiction.</w:t>
      </w:r>
    </w:p>
    <w:p>
      <w:pPr>
        <w:pStyle w:val="Subsection"/>
      </w:pPr>
      <w:r>
        <w:tab/>
        <w:t>(9)</w:t>
      </w:r>
      <w:r>
        <w:tab/>
        <w:t>A report under subsection (4)(b) or (6)(b) must include the reasons for the findings and recommendations contained in it.</w:t>
      </w:r>
    </w:p>
    <w:p>
      <w:pPr>
        <w:pStyle w:val="Subsection"/>
      </w:pPr>
      <w:r>
        <w:tab/>
        <w:t>(10)</w:t>
      </w:r>
      <w:r>
        <w:tab/>
        <w:t>This section, other than subsection (4)(b) and (6)(b), applies with any necessary modifications to a former wagering licensee in respect of grounds for disciplinary action arising in relation to the licensee’s former wagering licence.</w:t>
      </w:r>
    </w:p>
    <w:p>
      <w:pPr>
        <w:pStyle w:val="Footnotesection"/>
        <w:rPr>
          <w:iCs/>
        </w:rPr>
      </w:pPr>
      <w:r>
        <w:rPr>
          <w:iCs/>
        </w:rPr>
        <w:tab/>
        <w:t>[Section 10K inserted: No. 21 of 2019 s. 47.]</w:t>
      </w:r>
    </w:p>
    <w:p>
      <w:pPr>
        <w:pStyle w:val="Heading5"/>
      </w:pPr>
      <w:bookmarkStart w:id="106" w:name="_Toc131519351"/>
      <w:bookmarkStart w:id="107" w:name="_Toc131666649"/>
      <w:r>
        <w:rPr>
          <w:rStyle w:val="CharSectno"/>
        </w:rPr>
        <w:t>10L</w:t>
      </w:r>
      <w:r>
        <w:t>.</w:t>
      </w:r>
      <w:r>
        <w:tab/>
        <w:t>Minister’s power to amend, suspend or cancel wagering licence</w:t>
      </w:r>
      <w:bookmarkEnd w:id="106"/>
      <w:bookmarkEnd w:id="107"/>
    </w:p>
    <w:p>
      <w:pPr>
        <w:pStyle w:val="Subsection"/>
      </w:pPr>
      <w:r>
        <w:tab/>
        <w:t>(1)</w:t>
      </w:r>
      <w:r>
        <w:tab/>
        <w:t>If the Commission makes a report to the Minister under section 10K(4)(b) or (6)(b), the Minister may —</w:t>
      </w:r>
    </w:p>
    <w:p>
      <w:pPr>
        <w:pStyle w:val="Indenta"/>
      </w:pPr>
      <w:r>
        <w:tab/>
        <w:t>(a)</w:t>
      </w:r>
      <w:r>
        <w:tab/>
        <w:t>take 1 of the following actions —</w:t>
      </w:r>
    </w:p>
    <w:p>
      <w:pPr>
        <w:pStyle w:val="Indenti"/>
      </w:pPr>
      <w:r>
        <w:tab/>
        <w:t>(i)</w:t>
      </w:r>
      <w:r>
        <w:tab/>
        <w:t>amend the wagering licence;</w:t>
      </w:r>
    </w:p>
    <w:p>
      <w:pPr>
        <w:pStyle w:val="Indenti"/>
      </w:pPr>
      <w:r>
        <w:tab/>
        <w:t>(ii)</w:t>
      </w:r>
      <w:r>
        <w:tab/>
        <w:t>suspend the licence;</w:t>
      </w:r>
    </w:p>
    <w:p>
      <w:pPr>
        <w:pStyle w:val="Indenti"/>
      </w:pPr>
      <w:r>
        <w:tab/>
        <w:t>(iii)</w:t>
      </w:r>
      <w:r>
        <w:tab/>
        <w:t>cancel the licence;</w:t>
      </w:r>
    </w:p>
    <w:p>
      <w:pPr>
        <w:pStyle w:val="Indenta"/>
      </w:pPr>
      <w:r>
        <w:tab/>
      </w:r>
      <w:r>
        <w:tab/>
        <w:t>or</w:t>
      </w:r>
    </w:p>
    <w:p>
      <w:pPr>
        <w:pStyle w:val="Indenta"/>
      </w:pPr>
      <w:r>
        <w:tab/>
        <w:t>(b)</w:t>
      </w:r>
      <w:r>
        <w:tab/>
        <w:t>if the Minister determines that action under paragraph (a) is not warranted, remit the matter to the Commission with a request that the Commission consider whether action should be taken against the wagering licensee under section 10K(4)(a).</w:t>
      </w:r>
    </w:p>
    <w:p>
      <w:pPr>
        <w:pStyle w:val="Subsection"/>
      </w:pPr>
      <w:r>
        <w:tab/>
        <w:t>(2)</w:t>
      </w:r>
      <w:r>
        <w:tab/>
        <w:t>In determining whether to take action under this section, the Minister —</w:t>
      </w:r>
    </w:p>
    <w:p>
      <w:pPr>
        <w:pStyle w:val="Indenta"/>
      </w:pPr>
      <w:r>
        <w:tab/>
        <w:t>(a)</w:t>
      </w:r>
      <w:r>
        <w:tab/>
        <w:t>must take into account whether taking the action is in the public interest; and</w:t>
      </w:r>
    </w:p>
    <w:p>
      <w:pPr>
        <w:pStyle w:val="Indenta"/>
      </w:pPr>
      <w:r>
        <w:tab/>
        <w:t>(b)</w:t>
      </w:r>
      <w:r>
        <w:tab/>
        <w:t>is entitled to rely on the findings and recommendations in the report of the Commission under section 10K(4)(b) or (6)(b); and</w:t>
      </w:r>
    </w:p>
    <w:p>
      <w:pPr>
        <w:pStyle w:val="Indenta"/>
      </w:pPr>
      <w:r>
        <w:tab/>
        <w:t>(c)</w:t>
      </w:r>
      <w:r>
        <w:tab/>
        <w:t>is not required to give the wagering licensee a further opportunity to be heard or make submissions.</w:t>
      </w:r>
    </w:p>
    <w:p>
      <w:pPr>
        <w:pStyle w:val="Subsection"/>
      </w:pPr>
      <w:r>
        <w:tab/>
        <w:t>(3)</w:t>
      </w:r>
      <w:r>
        <w:tab/>
        <w:t>If the Minister remits a matter to the Commission under subsection (1)(b), the Commission is not required to give the wagering licensee a further opportunity to be heard or make submissions before taking action against the licensee under section 10K(4)(a).</w:t>
      </w:r>
    </w:p>
    <w:p>
      <w:pPr>
        <w:pStyle w:val="Subsection"/>
      </w:pPr>
      <w:r>
        <w:tab/>
        <w:t>(4)</w:t>
      </w:r>
      <w:r>
        <w:tab/>
        <w:t xml:space="preserve">Cancellation, suspension or amendment of a wagering licence under this section takes effect — </w:t>
      </w:r>
    </w:p>
    <w:p>
      <w:pPr>
        <w:pStyle w:val="Indenta"/>
      </w:pPr>
      <w:r>
        <w:tab/>
        <w:t>(a)</w:t>
      </w:r>
      <w:r>
        <w:tab/>
        <w:t xml:space="preserve">when written notice is given to the wagering licensee; or </w:t>
      </w:r>
    </w:p>
    <w:p>
      <w:pPr>
        <w:pStyle w:val="Indenta"/>
      </w:pPr>
      <w:r>
        <w:tab/>
        <w:t>(b)</w:t>
      </w:r>
      <w:r>
        <w:tab/>
        <w:t>on a later date specified in the notice.</w:t>
      </w:r>
    </w:p>
    <w:p>
      <w:pPr>
        <w:pStyle w:val="Footnotesection"/>
        <w:rPr>
          <w:iCs/>
        </w:rPr>
      </w:pPr>
      <w:r>
        <w:rPr>
          <w:iCs/>
        </w:rPr>
        <w:tab/>
        <w:t>[Section 10L inserted: No. 21 of 2019 s. 47.]</w:t>
      </w:r>
    </w:p>
    <w:p>
      <w:pPr>
        <w:pStyle w:val="Heading5"/>
      </w:pPr>
      <w:bookmarkStart w:id="108" w:name="_Toc131519352"/>
      <w:bookmarkStart w:id="109" w:name="_Toc131666650"/>
      <w:r>
        <w:rPr>
          <w:rStyle w:val="CharSectno"/>
        </w:rPr>
        <w:t>10M</w:t>
      </w:r>
      <w:r>
        <w:t>.</w:t>
      </w:r>
      <w:r>
        <w:tab/>
        <w:t>Suspension of wagering licence</w:t>
      </w:r>
      <w:bookmarkEnd w:id="108"/>
      <w:bookmarkEnd w:id="109"/>
    </w:p>
    <w:p>
      <w:pPr>
        <w:pStyle w:val="Subsection"/>
      </w:pPr>
      <w:r>
        <w:tab/>
        <w:t>(1)</w:t>
      </w:r>
      <w:r>
        <w:tab/>
        <w:t xml:space="preserve">The Minister may, by written notice, suspend a wagering licence under section 10L(1)(a)(ii) — </w:t>
      </w:r>
    </w:p>
    <w:p>
      <w:pPr>
        <w:pStyle w:val="Indenta"/>
      </w:pPr>
      <w:r>
        <w:tab/>
        <w:t>(a)</w:t>
      </w:r>
      <w:r>
        <w:tab/>
        <w:t>until a date specified in the notice; or</w:t>
      </w:r>
    </w:p>
    <w:p>
      <w:pPr>
        <w:pStyle w:val="Indenta"/>
        <w:keepNext/>
      </w:pPr>
      <w:r>
        <w:tab/>
        <w:t>(b)</w:t>
      </w:r>
      <w:r>
        <w:tab/>
        <w:t xml:space="preserve">if the notice specifies it, until the Minister — </w:t>
      </w:r>
    </w:p>
    <w:p>
      <w:pPr>
        <w:pStyle w:val="Indenti"/>
      </w:pPr>
      <w:r>
        <w:tab/>
        <w:t>(i)</w:t>
      </w:r>
      <w:r>
        <w:tab/>
        <w:t>is satisfied that a direction under section 10K(5)(b) has been complied with; and</w:t>
      </w:r>
    </w:p>
    <w:p>
      <w:pPr>
        <w:pStyle w:val="Indenti"/>
      </w:pPr>
      <w:r>
        <w:tab/>
        <w:t>(ii)</w:t>
      </w:r>
      <w:r>
        <w:tab/>
        <w:t>notifies the wagering licensee in writing that the suspension has been lifted.</w:t>
      </w:r>
    </w:p>
    <w:p>
      <w:pPr>
        <w:pStyle w:val="Subsection"/>
      </w:pPr>
      <w:r>
        <w:tab/>
        <w:t>(2)</w:t>
      </w:r>
      <w:r>
        <w:tab/>
        <w:t xml:space="preserve">Alternatively, the Minister may partially suspend a wagering licence (for example, in respect of the conduct of a wagering service at a specified racecourse or venue for a specified race or event) until — </w:t>
      </w:r>
    </w:p>
    <w:p>
      <w:pPr>
        <w:pStyle w:val="Indenta"/>
      </w:pPr>
      <w:r>
        <w:tab/>
        <w:t>(a)</w:t>
      </w:r>
      <w:r>
        <w:tab/>
        <w:t>a date, as referred to in subsection (1)(a); or</w:t>
      </w:r>
    </w:p>
    <w:p>
      <w:pPr>
        <w:pStyle w:val="Indenta"/>
      </w:pPr>
      <w:r>
        <w:tab/>
        <w:t>(b)</w:t>
      </w:r>
      <w:r>
        <w:tab/>
        <w:t>the happening of an occurrence referred to in subsection (1)(b).</w:t>
      </w:r>
    </w:p>
    <w:p>
      <w:pPr>
        <w:pStyle w:val="Footnotesection"/>
        <w:rPr>
          <w:iCs/>
        </w:rPr>
      </w:pPr>
      <w:r>
        <w:rPr>
          <w:iCs/>
        </w:rPr>
        <w:tab/>
        <w:t>[Section 10M inserted: No. 21 of 2019 s. 47.]</w:t>
      </w:r>
    </w:p>
    <w:p>
      <w:pPr>
        <w:pStyle w:val="Heading5"/>
      </w:pPr>
      <w:bookmarkStart w:id="110" w:name="_Toc131519353"/>
      <w:bookmarkStart w:id="111" w:name="_Toc131666651"/>
      <w:r>
        <w:rPr>
          <w:rStyle w:val="CharSectno"/>
        </w:rPr>
        <w:t>10N</w:t>
      </w:r>
      <w:r>
        <w:t>.</w:t>
      </w:r>
      <w:r>
        <w:tab/>
        <w:t>Surrender of wagering licence</w:t>
      </w:r>
      <w:bookmarkEnd w:id="110"/>
      <w:bookmarkEnd w:id="111"/>
    </w:p>
    <w:p>
      <w:pPr>
        <w:pStyle w:val="Subsection"/>
      </w:pPr>
      <w:r>
        <w:tab/>
        <w:t>(1)</w:t>
      </w:r>
      <w:r>
        <w:tab/>
        <w:t xml:space="preserve">A wagering licensee may surrender the licensee’s wagering licence by giving written notice to the Minister. </w:t>
      </w:r>
    </w:p>
    <w:p>
      <w:pPr>
        <w:pStyle w:val="Subsection"/>
      </w:pPr>
      <w:r>
        <w:tab/>
        <w:t>(2)</w:t>
      </w:r>
      <w:r>
        <w:tab/>
        <w:t>The surrender takes effect only if the Minister consents to the surrender.</w:t>
      </w:r>
    </w:p>
    <w:p>
      <w:pPr>
        <w:pStyle w:val="Footnotesection"/>
        <w:rPr>
          <w:iCs/>
        </w:rPr>
      </w:pPr>
      <w:r>
        <w:rPr>
          <w:iCs/>
        </w:rPr>
        <w:tab/>
        <w:t>[Section 10N inserted: No. 21 of 2019 s. 47.]</w:t>
      </w:r>
    </w:p>
    <w:p>
      <w:pPr>
        <w:pStyle w:val="Heading5"/>
      </w:pPr>
      <w:bookmarkStart w:id="112" w:name="_Toc131519354"/>
      <w:bookmarkStart w:id="113" w:name="_Toc131666652"/>
      <w:r>
        <w:rPr>
          <w:rStyle w:val="CharSectno"/>
        </w:rPr>
        <w:t>10O</w:t>
      </w:r>
      <w:r>
        <w:t>.</w:t>
      </w:r>
      <w:r>
        <w:tab/>
        <w:t>Appointment of temporary licensee if wagering licence suspended, cancelled, surrendered</w:t>
      </w:r>
      <w:bookmarkEnd w:id="112"/>
      <w:bookmarkEnd w:id="113"/>
    </w:p>
    <w:p>
      <w:pPr>
        <w:pStyle w:val="Subsection"/>
      </w:pPr>
      <w:r>
        <w:tab/>
        <w:t>(1)</w:t>
      </w:r>
      <w:r>
        <w:tab/>
        <w:t xml:space="preserve">This section applies if — </w:t>
      </w:r>
    </w:p>
    <w:p>
      <w:pPr>
        <w:pStyle w:val="Indenta"/>
      </w:pPr>
      <w:r>
        <w:tab/>
        <w:t>(a)</w:t>
      </w:r>
      <w:r>
        <w:tab/>
        <w:t>a wagering licence is suspended, cancelled or surrendered; and</w:t>
      </w:r>
    </w:p>
    <w:p>
      <w:pPr>
        <w:pStyle w:val="Indenta"/>
      </w:pPr>
      <w:r>
        <w:tab/>
        <w:t>(b)</w:t>
      </w:r>
      <w:r>
        <w:tab/>
        <w:t>the Minister determines that —</w:t>
      </w:r>
    </w:p>
    <w:p>
      <w:pPr>
        <w:pStyle w:val="Indenti"/>
      </w:pPr>
      <w:r>
        <w:tab/>
        <w:t>(i)</w:t>
      </w:r>
      <w:r>
        <w:tab/>
        <w:t xml:space="preserve">another person (a </w:t>
      </w:r>
      <w:r>
        <w:rPr>
          <w:rStyle w:val="CharDefText"/>
        </w:rPr>
        <w:t>temporary licensee</w:t>
      </w:r>
      <w:r>
        <w:t>), and each associate of the temporary licensee, is of good repute; and</w:t>
      </w:r>
    </w:p>
    <w:p>
      <w:pPr>
        <w:pStyle w:val="Indenti"/>
      </w:pPr>
      <w:r>
        <w:tab/>
        <w:t>(ii)</w:t>
      </w:r>
      <w:r>
        <w:tab/>
        <w:t>it is otherwise in the public interest to make the appointment.</w:t>
      </w:r>
    </w:p>
    <w:p>
      <w:pPr>
        <w:pStyle w:val="Subsection"/>
      </w:pPr>
      <w:r>
        <w:tab/>
        <w:t>(2)</w:t>
      </w:r>
      <w:r>
        <w:tab/>
        <w:t>The Minister may, by notice in writing, appoint the temporary licensee to be a wagering licensee.</w:t>
      </w:r>
    </w:p>
    <w:p>
      <w:pPr>
        <w:pStyle w:val="Subsection"/>
      </w:pPr>
      <w:r>
        <w:tab/>
        <w:t>(3)</w:t>
      </w:r>
      <w:r>
        <w:tab/>
        <w:t>The provisions of this Act, other than sections 10, 10A, 10C, 10K(4)(b) and (6)(b), 10L and 10M, apply, with the necessary modifications, to the temporary licensee as if the temporary licensee had been granted a wagering licence under section 10A.</w:t>
      </w:r>
    </w:p>
    <w:p>
      <w:pPr>
        <w:pStyle w:val="Subsection"/>
      </w:pPr>
      <w:r>
        <w:tab/>
        <w:t>(4)</w:t>
      </w:r>
      <w:r>
        <w:tab/>
        <w:t>The Minister may impose any conditions on the appointment as the Minister thinks fit.</w:t>
      </w:r>
    </w:p>
    <w:p>
      <w:pPr>
        <w:pStyle w:val="Subsection"/>
      </w:pPr>
      <w:r>
        <w:tab/>
        <w:t>(5)</w:t>
      </w:r>
      <w:r>
        <w:tab/>
        <w:t xml:space="preserve">The appointment ends when the first of these things occurs — </w:t>
      </w:r>
    </w:p>
    <w:p>
      <w:pPr>
        <w:pStyle w:val="Indenta"/>
      </w:pPr>
      <w:r>
        <w:tab/>
        <w:t>(a)</w:t>
      </w:r>
      <w:r>
        <w:tab/>
        <w:t>the period of 2 years after the appointment, or any shorter period specified in the appointment, ends;</w:t>
      </w:r>
    </w:p>
    <w:p>
      <w:pPr>
        <w:pStyle w:val="Indenta"/>
      </w:pPr>
      <w:r>
        <w:tab/>
        <w:t>(b)</w:t>
      </w:r>
      <w:r>
        <w:tab/>
        <w:t>in the case of a suspended wagering licence, the suspension ends;</w:t>
      </w:r>
    </w:p>
    <w:p>
      <w:pPr>
        <w:pStyle w:val="Indenta"/>
      </w:pPr>
      <w:r>
        <w:tab/>
        <w:t>(c)</w:t>
      </w:r>
      <w:r>
        <w:tab/>
        <w:t>the Minister terminates the appointment under subsection (6).</w:t>
      </w:r>
    </w:p>
    <w:p>
      <w:pPr>
        <w:pStyle w:val="Subsection"/>
      </w:pPr>
      <w:r>
        <w:tab/>
        <w:t>(6)</w:t>
      </w:r>
      <w:r>
        <w:tab/>
        <w:t>The Minister may terminate the appointment at any time, as the Minister thinks fit.</w:t>
      </w:r>
    </w:p>
    <w:p>
      <w:pPr>
        <w:pStyle w:val="Footnotesection"/>
        <w:rPr>
          <w:iCs/>
        </w:rPr>
      </w:pPr>
      <w:r>
        <w:rPr>
          <w:iCs/>
        </w:rPr>
        <w:tab/>
        <w:t>[Section 10O inserted: No. 21 of 2019 s. 47.]</w:t>
      </w:r>
    </w:p>
    <w:p>
      <w:pPr>
        <w:pStyle w:val="Heading5"/>
      </w:pPr>
      <w:bookmarkStart w:id="114" w:name="_Toc131519355"/>
      <w:bookmarkStart w:id="115" w:name="_Toc131666653"/>
      <w:r>
        <w:rPr>
          <w:rStyle w:val="CharSectno"/>
        </w:rPr>
        <w:t>10P</w:t>
      </w:r>
      <w:r>
        <w:t>.</w:t>
      </w:r>
      <w:r>
        <w:tab/>
        <w:t>Directions necessary for transitioning to new wagering licence</w:t>
      </w:r>
      <w:bookmarkEnd w:id="114"/>
      <w:bookmarkEnd w:id="115"/>
    </w:p>
    <w:p>
      <w:pPr>
        <w:pStyle w:val="Subsection"/>
      </w:pPr>
      <w:r>
        <w:tab/>
        <w:t>(1)</w:t>
      </w:r>
      <w:r>
        <w:tab/>
        <w:t>The Minister may issue to a wagering licensee (a </w:t>
      </w:r>
      <w:r>
        <w:rPr>
          <w:rStyle w:val="CharDefText"/>
        </w:rPr>
        <w:t>former licensee</w:t>
      </w:r>
      <w:r>
        <w:t xml:space="preserve">) any directions necessary to enable the Minister to — </w:t>
      </w:r>
    </w:p>
    <w:p>
      <w:pPr>
        <w:pStyle w:val="Indenta"/>
      </w:pPr>
      <w:r>
        <w:tab/>
        <w:t>(a)</w:t>
      </w:r>
      <w:r>
        <w:tab/>
        <w:t>grant a wagering licence to another person under section 10A and provide for the transition to the other person of activities conducted under the wagering licence; or</w:t>
      </w:r>
    </w:p>
    <w:p>
      <w:pPr>
        <w:pStyle w:val="Indenta"/>
      </w:pPr>
      <w:r>
        <w:tab/>
        <w:t>(b)</w:t>
      </w:r>
      <w:r>
        <w:tab/>
        <w:t>appoint a temporary licensee under section 10O and provide for the transition to the temporary licensee of activities conducted under the wagering licence.</w:t>
      </w:r>
    </w:p>
    <w:p>
      <w:pPr>
        <w:pStyle w:val="Subsection"/>
      </w:pPr>
      <w:r>
        <w:tab/>
        <w:t>(2)</w:t>
      </w:r>
      <w:r>
        <w:tab/>
        <w:t>The directions may be given at any time within 2 years before or 2 years after the cancellation, surrender or expiry, as the case requires, of the former licensee’s wagering licence.</w:t>
      </w:r>
    </w:p>
    <w:p>
      <w:pPr>
        <w:pStyle w:val="Footnotesection"/>
        <w:rPr>
          <w:iCs/>
        </w:rPr>
      </w:pPr>
      <w:r>
        <w:rPr>
          <w:iCs/>
        </w:rPr>
        <w:tab/>
        <w:t>[Section 10P inserted: No. 21 of 2019 s. 47.]</w:t>
      </w:r>
    </w:p>
    <w:p>
      <w:pPr>
        <w:pStyle w:val="Heading3"/>
      </w:pPr>
      <w:bookmarkStart w:id="116" w:name="_Toc106004655"/>
      <w:bookmarkStart w:id="117" w:name="_Toc106004777"/>
      <w:bookmarkStart w:id="118" w:name="_Toc106096414"/>
      <w:bookmarkStart w:id="119" w:name="_Toc107154065"/>
      <w:bookmarkStart w:id="120" w:name="_Toc107239648"/>
      <w:bookmarkStart w:id="121" w:name="_Toc131496485"/>
      <w:bookmarkStart w:id="122" w:name="_Toc131497310"/>
      <w:bookmarkStart w:id="123" w:name="_Toc131519356"/>
      <w:bookmarkStart w:id="124" w:name="_Toc131666654"/>
      <w:r>
        <w:rPr>
          <w:rStyle w:val="CharDivNo"/>
        </w:rPr>
        <w:t>Division 5</w:t>
      </w:r>
      <w:r>
        <w:t> — </w:t>
      </w:r>
      <w:r>
        <w:rPr>
          <w:rStyle w:val="CharDivText"/>
        </w:rPr>
        <w:t>Miscellaneous</w:t>
      </w:r>
      <w:bookmarkEnd w:id="116"/>
      <w:bookmarkEnd w:id="117"/>
      <w:bookmarkEnd w:id="118"/>
      <w:bookmarkEnd w:id="119"/>
      <w:bookmarkEnd w:id="120"/>
      <w:bookmarkEnd w:id="121"/>
      <w:bookmarkEnd w:id="122"/>
      <w:bookmarkEnd w:id="123"/>
      <w:bookmarkEnd w:id="124"/>
    </w:p>
    <w:p>
      <w:pPr>
        <w:pStyle w:val="Footnoteheading"/>
        <w:rPr>
          <w:iCs/>
        </w:rPr>
      </w:pPr>
      <w:r>
        <w:rPr>
          <w:iCs/>
        </w:rPr>
        <w:tab/>
        <w:t xml:space="preserve">[Heading inserted: </w:t>
      </w:r>
      <w:r>
        <w:t>No. 21 of 2009 s. 47</w:t>
      </w:r>
      <w:r>
        <w:rPr>
          <w:iCs/>
        </w:rPr>
        <w:t>.]</w:t>
      </w:r>
    </w:p>
    <w:p>
      <w:pPr>
        <w:pStyle w:val="Heading5"/>
      </w:pPr>
      <w:bookmarkStart w:id="125" w:name="_Toc131519357"/>
      <w:bookmarkStart w:id="126" w:name="_Toc131666655"/>
      <w:r>
        <w:rPr>
          <w:rStyle w:val="CharSectno"/>
        </w:rPr>
        <w:t>10Q</w:t>
      </w:r>
      <w:r>
        <w:t>.</w:t>
      </w:r>
      <w:r>
        <w:tab/>
        <w:t>Wagering licence agreements</w:t>
      </w:r>
      <w:bookmarkEnd w:id="125"/>
      <w:bookmarkEnd w:id="126"/>
    </w:p>
    <w:p>
      <w:pPr>
        <w:pStyle w:val="Subsection"/>
      </w:pPr>
      <w:r>
        <w:tab/>
        <w:t>(1)</w:t>
      </w:r>
      <w:r>
        <w:tab/>
        <w:t xml:space="preserve">The Minister may enter into an agreement (a </w:t>
      </w:r>
      <w:r>
        <w:rPr>
          <w:rStyle w:val="CharDefText"/>
        </w:rPr>
        <w:t>wagering licence agreement</w:t>
      </w:r>
      <w:r>
        <w:t>) with an applicant for a wagering licence, or the wagering licensee, in respect of matters related to the licence.</w:t>
      </w:r>
    </w:p>
    <w:p>
      <w:pPr>
        <w:pStyle w:val="Subsection"/>
      </w:pPr>
      <w:r>
        <w:tab/>
        <w:t>(2)</w:t>
      </w:r>
      <w:r>
        <w:tab/>
        <w:t>The wagering licence may provide that a contravention of a term of a wagering licence agreement is taken to be a contravention of a condition of the licence and, in that case, the contravention is taken to be a contravention of a condition of the licence for the purposes of determining under section 10K whether there are grounds for disciplinary action against the wagering licensee in relation to the licence.</w:t>
      </w:r>
    </w:p>
    <w:p>
      <w:pPr>
        <w:pStyle w:val="Footnotesection"/>
        <w:rPr>
          <w:iCs/>
        </w:rPr>
      </w:pPr>
      <w:r>
        <w:rPr>
          <w:iCs/>
        </w:rPr>
        <w:tab/>
        <w:t>[Section 10Q inserted: No. 21 of 2019 s. 47.]</w:t>
      </w:r>
    </w:p>
    <w:p>
      <w:pPr>
        <w:pStyle w:val="Heading5"/>
      </w:pPr>
      <w:bookmarkStart w:id="127" w:name="_Toc131519358"/>
      <w:bookmarkStart w:id="128" w:name="_Toc131666656"/>
      <w:r>
        <w:rPr>
          <w:rStyle w:val="CharSectno"/>
        </w:rPr>
        <w:t>10R</w:t>
      </w:r>
      <w:r>
        <w:t>.</w:t>
      </w:r>
      <w:r>
        <w:tab/>
        <w:t>Minister may amend wagering licence on request</w:t>
      </w:r>
      <w:bookmarkEnd w:id="127"/>
      <w:bookmarkEnd w:id="128"/>
    </w:p>
    <w:p>
      <w:pPr>
        <w:pStyle w:val="Subsection"/>
      </w:pPr>
      <w:r>
        <w:tab/>
        <w:t>(1)</w:t>
      </w:r>
      <w:r>
        <w:tab/>
        <w:t>A wagering licensee may, by written request to the Minister, propose an amendment to the wagering licence.</w:t>
      </w:r>
    </w:p>
    <w:p>
      <w:pPr>
        <w:pStyle w:val="Subsection"/>
      </w:pPr>
      <w:r>
        <w:tab/>
        <w:t>(2)</w:t>
      </w:r>
      <w:r>
        <w:tab/>
        <w:t>The Minister must consult the Commission before deciding whether to grant or refuse the request.</w:t>
      </w:r>
    </w:p>
    <w:p>
      <w:pPr>
        <w:pStyle w:val="Subsection"/>
      </w:pPr>
      <w:r>
        <w:tab/>
        <w:t>(3)</w:t>
      </w:r>
      <w:r>
        <w:tab/>
        <w:t>The Minister must notify the wagering licensee in writing of the Minister’s decision in relation to the request.</w:t>
      </w:r>
    </w:p>
    <w:p>
      <w:pPr>
        <w:pStyle w:val="Subsection"/>
      </w:pPr>
      <w:r>
        <w:tab/>
        <w:t>(4)</w:t>
      </w:r>
      <w:r>
        <w:tab/>
        <w:t xml:space="preserve">If the Minister decides to approve the requested amendment, the amendment takes effect — </w:t>
      </w:r>
    </w:p>
    <w:p>
      <w:pPr>
        <w:pStyle w:val="Indenta"/>
      </w:pPr>
      <w:r>
        <w:tab/>
        <w:t>(a)</w:t>
      </w:r>
      <w:r>
        <w:tab/>
        <w:t xml:space="preserve">when notice of the Minister’s decision is given to the wagering licensee; or </w:t>
      </w:r>
    </w:p>
    <w:p>
      <w:pPr>
        <w:pStyle w:val="Indenta"/>
      </w:pPr>
      <w:r>
        <w:tab/>
        <w:t>(b)</w:t>
      </w:r>
      <w:r>
        <w:tab/>
        <w:t>on a later date specified in the notice.</w:t>
      </w:r>
    </w:p>
    <w:p>
      <w:pPr>
        <w:pStyle w:val="Footnotesection"/>
        <w:rPr>
          <w:iCs/>
        </w:rPr>
      </w:pPr>
      <w:r>
        <w:rPr>
          <w:iCs/>
        </w:rPr>
        <w:tab/>
        <w:t>[Section 10R inserted: No. 21 of 2019 s. 47.]</w:t>
      </w:r>
    </w:p>
    <w:p>
      <w:pPr>
        <w:pStyle w:val="Heading5"/>
      </w:pPr>
      <w:bookmarkStart w:id="129" w:name="_Toc131519359"/>
      <w:bookmarkStart w:id="130" w:name="_Toc131666657"/>
      <w:r>
        <w:rPr>
          <w:rStyle w:val="CharSectno"/>
        </w:rPr>
        <w:t>10S</w:t>
      </w:r>
      <w:r>
        <w:t>.</w:t>
      </w:r>
      <w:r>
        <w:tab/>
        <w:t>Combined totalisator pool and fixed odds schemes</w:t>
      </w:r>
      <w:bookmarkEnd w:id="129"/>
      <w:bookmarkEnd w:id="130"/>
    </w:p>
    <w:p>
      <w:pPr>
        <w:pStyle w:val="Subsection"/>
      </w:pPr>
      <w:r>
        <w:tab/>
        <w:t>(1)</w:t>
      </w:r>
      <w:r>
        <w:tab/>
        <w:t xml:space="preserve">A wagering licensee may operate and participate with other persons approved by the Commission in a combined totalisator pool scheme or combined fixed odds scheme (a </w:t>
      </w:r>
      <w:r>
        <w:rPr>
          <w:rStyle w:val="CharDefText"/>
        </w:rPr>
        <w:t>scheme</w:t>
      </w:r>
      <w:r>
        <w:t>) approved by the Commission.</w:t>
      </w:r>
    </w:p>
    <w:p>
      <w:pPr>
        <w:pStyle w:val="Subsection"/>
      </w:pPr>
      <w:r>
        <w:tab/>
        <w:t>(2)</w:t>
      </w:r>
      <w:r>
        <w:tab/>
        <w:t xml:space="preserve">Despite any provision of the regulations or rules of betting, and except as provided in subsections (4) and (5), the wagering licensee may, when participating in a scheme — </w:t>
      </w:r>
    </w:p>
    <w:p>
      <w:pPr>
        <w:pStyle w:val="Indenta"/>
      </w:pPr>
      <w:r>
        <w:tab/>
        <w:t>(a)</w:t>
      </w:r>
      <w:r>
        <w:tab/>
        <w:t>adopt and operate under any rules relating to the operation or administration of the scheme, including in relation to the amount deducted from a bet by way of commission under the scheme; or</w:t>
      </w:r>
    </w:p>
    <w:p>
      <w:pPr>
        <w:pStyle w:val="Indenta"/>
      </w:pPr>
      <w:r>
        <w:tab/>
        <w:t>(b)</w:t>
      </w:r>
      <w:r>
        <w:tab/>
        <w:t>with the approval of the Commission, make other arrangements for the administration of the scheme.</w:t>
      </w:r>
    </w:p>
    <w:p>
      <w:pPr>
        <w:pStyle w:val="Subsection"/>
      </w:pPr>
      <w:r>
        <w:tab/>
        <w:t>(3)</w:t>
      </w:r>
      <w:r>
        <w:tab/>
        <w:t xml:space="preserve">The wagering licensee must ensure that a copy of any rules adopted, or arrangements made, under subsection (2), and any subsequent amendment to those rules or arrangements, is — </w:t>
      </w:r>
    </w:p>
    <w:p>
      <w:pPr>
        <w:pStyle w:val="Indenta"/>
      </w:pPr>
      <w:r>
        <w:tab/>
        <w:t>(a)</w:t>
      </w:r>
      <w:r>
        <w:tab/>
        <w:t>delivered to the Commission; and</w:t>
      </w:r>
    </w:p>
    <w:p>
      <w:pPr>
        <w:pStyle w:val="Indenta"/>
      </w:pPr>
      <w:r>
        <w:tab/>
        <w:t>(b)</w:t>
      </w:r>
      <w:r>
        <w:tab/>
        <w:t>published in a manner approved by the Commission.</w:t>
      </w:r>
    </w:p>
    <w:p>
      <w:pPr>
        <w:pStyle w:val="Subsection"/>
      </w:pPr>
      <w:r>
        <w:tab/>
        <w:t>(4)</w:t>
      </w:r>
      <w:r>
        <w:tab/>
        <w:t>If the Commission determines that the adoption of any rules under subsection (2)(a) or making of any arrangements under subsection (2)(b) is, or will be, detrimental to the public interest, the Commission may, as the case requires and in accordance with the regulations, direct the wagering licensee not to adopt the rules or make the arrangements.</w:t>
      </w:r>
    </w:p>
    <w:p>
      <w:pPr>
        <w:pStyle w:val="Subsection"/>
      </w:pPr>
      <w:r>
        <w:tab/>
        <w:t>(5)</w:t>
      </w:r>
      <w:r>
        <w:tab/>
        <w:t>The wagering licensee must comply with the direction.</w:t>
      </w:r>
    </w:p>
    <w:p>
      <w:pPr>
        <w:pStyle w:val="Footnotesection"/>
        <w:rPr>
          <w:iCs/>
        </w:rPr>
      </w:pPr>
      <w:r>
        <w:rPr>
          <w:iCs/>
        </w:rPr>
        <w:tab/>
        <w:t>[Section 10S inserted: No. 21 of 2019 s. 47.]</w:t>
      </w:r>
    </w:p>
    <w:p>
      <w:pPr>
        <w:pStyle w:val="Heading5"/>
      </w:pPr>
      <w:bookmarkStart w:id="131" w:name="_Toc131519360"/>
      <w:bookmarkStart w:id="132" w:name="_Toc131666658"/>
      <w:r>
        <w:rPr>
          <w:rStyle w:val="CharSectno"/>
        </w:rPr>
        <w:t>10T</w:t>
      </w:r>
      <w:r>
        <w:t>.</w:t>
      </w:r>
      <w:r>
        <w:tab/>
        <w:t>Engaging contractors and appointing agents to assist wagering licensee</w:t>
      </w:r>
      <w:bookmarkEnd w:id="131"/>
      <w:bookmarkEnd w:id="132"/>
    </w:p>
    <w:p>
      <w:pPr>
        <w:pStyle w:val="Subsection"/>
      </w:pPr>
      <w:r>
        <w:tab/>
        <w:t>(1)</w:t>
      </w:r>
      <w:r>
        <w:tab/>
        <w:t>A wagering licence may authorise the wagering licensee to engage a person on contract, or to appoint an agent, to assist in the conduct of the wagering business under the licence.</w:t>
      </w:r>
    </w:p>
    <w:p>
      <w:pPr>
        <w:pStyle w:val="Subsection"/>
      </w:pPr>
      <w:r>
        <w:tab/>
        <w:t>(2)</w:t>
      </w:r>
      <w:r>
        <w:tab/>
        <w:t>The engagement of a person, or the appointment of an agent, by the wagering licensee does not affect any function or obligation of the wagering licensee under this Part, the wagering licence or a wagering licence agreement.</w:t>
      </w:r>
    </w:p>
    <w:p>
      <w:pPr>
        <w:pStyle w:val="Footnotesection"/>
        <w:rPr>
          <w:iCs/>
        </w:rPr>
      </w:pPr>
      <w:r>
        <w:rPr>
          <w:iCs/>
        </w:rPr>
        <w:tab/>
        <w:t>[Section 10T inserted: No. 21 of 2019 s. 47.]</w:t>
      </w:r>
    </w:p>
    <w:p>
      <w:pPr>
        <w:pStyle w:val="Heading5"/>
      </w:pPr>
      <w:bookmarkStart w:id="133" w:name="_Toc131519361"/>
      <w:bookmarkStart w:id="134" w:name="_Toc131666659"/>
      <w:r>
        <w:rPr>
          <w:rStyle w:val="CharSectno"/>
        </w:rPr>
        <w:t>10U</w:t>
      </w:r>
      <w:r>
        <w:t>.</w:t>
      </w:r>
      <w:r>
        <w:tab/>
        <w:t>Betting agencies</w:t>
      </w:r>
      <w:bookmarkEnd w:id="133"/>
      <w:bookmarkEnd w:id="134"/>
    </w:p>
    <w:p>
      <w:pPr>
        <w:pStyle w:val="Subsection"/>
      </w:pPr>
      <w:r>
        <w:tab/>
        <w:t>(1)</w:t>
      </w:r>
      <w:r>
        <w:tab/>
        <w:t xml:space="preserve">Except as provided in this section and section 10V, a wagering licensee may establish agencies where bets may be made with the wagering licensee. </w:t>
      </w:r>
    </w:p>
    <w:p>
      <w:pPr>
        <w:pStyle w:val="Subsection"/>
      </w:pPr>
      <w:r>
        <w:tab/>
        <w:t>(2)</w:t>
      </w:r>
      <w:r>
        <w:tab/>
        <w:t>The wagering licensee must not establish a betting agency on a racecourse without the prior approval of the committee or other authority controlling the racecourse.</w:t>
      </w:r>
    </w:p>
    <w:p>
      <w:pPr>
        <w:pStyle w:val="Subsection"/>
      </w:pPr>
      <w:r>
        <w:tab/>
        <w:t>(3)</w:t>
      </w:r>
      <w:r>
        <w:tab/>
        <w:t xml:space="preserve">The wagering licensee may establish a betting agency in licensed premises in accordance with an approval under the </w:t>
      </w:r>
      <w:r>
        <w:rPr>
          <w:i/>
        </w:rPr>
        <w:t>Liquor Control Act 1988</w:t>
      </w:r>
      <w:r>
        <w:t xml:space="preserve"> section 119A.</w:t>
      </w:r>
    </w:p>
    <w:p>
      <w:pPr>
        <w:pStyle w:val="Subsection"/>
      </w:pPr>
      <w:r>
        <w:tab/>
        <w:t>(4)</w:t>
      </w:r>
      <w:r>
        <w:tab/>
        <w:t>The wagering licensee must not establish a betting agency unless it has given the Commission written notice of its intention to establish the agency.</w:t>
      </w:r>
    </w:p>
    <w:p>
      <w:pPr>
        <w:pStyle w:val="Subsection"/>
      </w:pPr>
      <w:r>
        <w:tab/>
        <w:t>(5)</w:t>
      </w:r>
      <w:r>
        <w:tab/>
        <w:t>A notice must be given in a form approved by the Commission.</w:t>
      </w:r>
    </w:p>
    <w:p>
      <w:pPr>
        <w:pStyle w:val="Subsection"/>
      </w:pPr>
      <w:r>
        <w:tab/>
        <w:t>(6)</w:t>
      </w:r>
      <w:r>
        <w:tab/>
        <w:t xml:space="preserve">A totalisator agency operating immediately before the day on which the </w:t>
      </w:r>
      <w:r>
        <w:rPr>
          <w:i/>
        </w:rPr>
        <w:t>TAB (Disposal) Act 2019</w:t>
      </w:r>
      <w:r>
        <w:t xml:space="preserve"> section 129 comes into operation is, on and after that day, taken to be a betting agency for the purposes of this Act and subsection (4) does not apply to that agency.</w:t>
      </w:r>
    </w:p>
    <w:p>
      <w:pPr>
        <w:pStyle w:val="Footnotesection"/>
        <w:rPr>
          <w:iCs/>
        </w:rPr>
      </w:pPr>
      <w:r>
        <w:rPr>
          <w:iCs/>
        </w:rPr>
        <w:tab/>
        <w:t>[Section 10U inserted: No. 21 of 2019 s. 47.]</w:t>
      </w:r>
    </w:p>
    <w:p>
      <w:pPr>
        <w:pStyle w:val="Heading5"/>
      </w:pPr>
      <w:bookmarkStart w:id="135" w:name="_Toc131519362"/>
      <w:bookmarkStart w:id="136" w:name="_Toc131666660"/>
      <w:r>
        <w:rPr>
          <w:rStyle w:val="CharSectno"/>
        </w:rPr>
        <w:t>10V</w:t>
      </w:r>
      <w:r>
        <w:t>.</w:t>
      </w:r>
      <w:r>
        <w:tab/>
        <w:t>Directions relating to betting agencies</w:t>
      </w:r>
      <w:bookmarkEnd w:id="135"/>
      <w:bookmarkEnd w:id="136"/>
    </w:p>
    <w:p>
      <w:pPr>
        <w:pStyle w:val="Subsection"/>
      </w:pPr>
      <w:r>
        <w:tab/>
        <w:t>(1)</w:t>
      </w:r>
      <w:r>
        <w:tab/>
        <w:t xml:space="preserve">If the Commission determines that the conduct of betting at a betting agency or a proposed betting agency is, or will be, detrimental to the public interest, the Commission may, as the case requires and in accordance with the regulations, direct the wagering licensee — </w:t>
      </w:r>
    </w:p>
    <w:p>
      <w:pPr>
        <w:pStyle w:val="Indenta"/>
      </w:pPr>
      <w:r>
        <w:tab/>
        <w:t>(a)</w:t>
      </w:r>
      <w:r>
        <w:tab/>
        <w:t xml:space="preserve">to close the betting agency; or </w:t>
      </w:r>
    </w:p>
    <w:p>
      <w:pPr>
        <w:pStyle w:val="Indenta"/>
      </w:pPr>
      <w:r>
        <w:tab/>
        <w:t>(b)</w:t>
      </w:r>
      <w:r>
        <w:tab/>
        <w:t>not to establish the betting agency.</w:t>
      </w:r>
    </w:p>
    <w:p>
      <w:pPr>
        <w:pStyle w:val="Subsection"/>
      </w:pPr>
      <w:r>
        <w:tab/>
        <w:t>(2)</w:t>
      </w:r>
      <w:r>
        <w:tab/>
        <w:t>The wagering licensee must comply with the direction.</w:t>
      </w:r>
    </w:p>
    <w:p>
      <w:pPr>
        <w:pStyle w:val="Footnotesection"/>
        <w:rPr>
          <w:iCs/>
        </w:rPr>
      </w:pPr>
      <w:r>
        <w:rPr>
          <w:iCs/>
        </w:rPr>
        <w:tab/>
        <w:t>[Section 10V inserted: No. 21 of 2019 s. 47.]</w:t>
      </w:r>
    </w:p>
    <w:p>
      <w:pPr>
        <w:pStyle w:val="Heading5"/>
      </w:pPr>
      <w:bookmarkStart w:id="137" w:name="_Toc131519363"/>
      <w:bookmarkStart w:id="138" w:name="_Toc131666661"/>
      <w:r>
        <w:rPr>
          <w:rStyle w:val="CharSectno"/>
        </w:rPr>
        <w:t>10W</w:t>
      </w:r>
      <w:r>
        <w:t>.</w:t>
      </w:r>
      <w:r>
        <w:tab/>
        <w:t>Wagering licensee to give notice to Commission about certain matters</w:t>
      </w:r>
      <w:bookmarkEnd w:id="137"/>
      <w:bookmarkEnd w:id="138"/>
    </w:p>
    <w:p>
      <w:pPr>
        <w:pStyle w:val="Subsection"/>
      </w:pPr>
      <w:r>
        <w:tab/>
        <w:t>(1)</w:t>
      </w:r>
      <w:r>
        <w:tab/>
        <w:t xml:space="preserve">A wagering licensee must give to the Commission written notice of the following — </w:t>
      </w:r>
    </w:p>
    <w:p>
      <w:pPr>
        <w:pStyle w:val="Indenta"/>
      </w:pPr>
      <w:r>
        <w:tab/>
        <w:t>(a)</w:t>
      </w:r>
      <w:r>
        <w:tab/>
        <w:t xml:space="preserve">that the wagering licensee, or an associate or key employee of the wagering licensee, has been convicted of an offence under a written law other than this Act or the </w:t>
      </w:r>
      <w:r>
        <w:rPr>
          <w:i/>
        </w:rPr>
        <w:t>Gaming and Wagering Commission Act 1987</w:t>
      </w:r>
      <w:r>
        <w:t xml:space="preserve"> or under the law of another State, a Territory or the Commonwealth;</w:t>
      </w:r>
    </w:p>
    <w:p>
      <w:pPr>
        <w:pStyle w:val="Indenta"/>
      </w:pPr>
      <w:r>
        <w:tab/>
        <w:t>(b)</w:t>
      </w:r>
      <w:r>
        <w:tab/>
        <w:t>that disciplinary action has been taken against the wagering licensee, or an associate or key employee of the wagering licensee, by an equivalent regulator to the Commission in another State or a Territory;</w:t>
      </w:r>
    </w:p>
    <w:p>
      <w:pPr>
        <w:pStyle w:val="Indenta"/>
      </w:pPr>
      <w:r>
        <w:tab/>
        <w:t>(c)</w:t>
      </w:r>
      <w:r>
        <w:tab/>
        <w:t>any other prescribed matter.</w:t>
      </w:r>
    </w:p>
    <w:p>
      <w:pPr>
        <w:pStyle w:val="Subsection"/>
      </w:pPr>
      <w:r>
        <w:tab/>
        <w:t>(2)</w:t>
      </w:r>
      <w:r>
        <w:tab/>
        <w:t>For the purposes of subsection (1), the wagering licensee must give the notice within 7 days of becoming aware of the conviction, disciplinary action or other matter.</w:t>
      </w:r>
    </w:p>
    <w:p>
      <w:pPr>
        <w:pStyle w:val="Footnotesection"/>
        <w:rPr>
          <w:iCs/>
        </w:rPr>
      </w:pPr>
      <w:r>
        <w:rPr>
          <w:iCs/>
        </w:rPr>
        <w:tab/>
        <w:t>[Section 10W inserted: No. 21 of 2019 s. 47.]</w:t>
      </w:r>
    </w:p>
    <w:p>
      <w:pPr>
        <w:pStyle w:val="Heading5"/>
      </w:pPr>
      <w:bookmarkStart w:id="139" w:name="_Toc131519364"/>
      <w:bookmarkStart w:id="140" w:name="_Toc131666662"/>
      <w:r>
        <w:rPr>
          <w:rStyle w:val="CharSectno"/>
        </w:rPr>
        <w:t>10X</w:t>
      </w:r>
      <w:r>
        <w:t>.</w:t>
      </w:r>
      <w:r>
        <w:tab/>
        <w:t>Approval of associates of wagering licensee</w:t>
      </w:r>
      <w:bookmarkEnd w:id="139"/>
      <w:bookmarkEnd w:id="140"/>
    </w:p>
    <w:p>
      <w:pPr>
        <w:pStyle w:val="Subsection"/>
      </w:pPr>
      <w:r>
        <w:tab/>
        <w:t>(1)</w:t>
      </w:r>
      <w:r>
        <w:tab/>
        <w:t xml:space="preserve">In this section — </w:t>
      </w:r>
    </w:p>
    <w:p>
      <w:pPr>
        <w:pStyle w:val="Defstart"/>
      </w:pPr>
      <w:r>
        <w:tab/>
      </w:r>
      <w:r>
        <w:rPr>
          <w:rStyle w:val="CharDefText"/>
        </w:rPr>
        <w:t>associate</w:t>
      </w:r>
      <w:r>
        <w:t xml:space="preserve"> does not include a person referred to in section 7(2)(c).</w:t>
      </w:r>
    </w:p>
    <w:p>
      <w:pPr>
        <w:pStyle w:val="Subsection"/>
      </w:pPr>
      <w:r>
        <w:tab/>
        <w:t>(2)</w:t>
      </w:r>
      <w:r>
        <w:tab/>
        <w:t xml:space="preserve">A wagering licensee must ensure that a person does not — </w:t>
      </w:r>
    </w:p>
    <w:p>
      <w:pPr>
        <w:pStyle w:val="Indenta"/>
      </w:pPr>
      <w:r>
        <w:tab/>
        <w:t>(a)</w:t>
      </w:r>
      <w:r>
        <w:tab/>
        <w:t>become an associate of the wagering licensee without the approval of the Commission; or</w:t>
      </w:r>
    </w:p>
    <w:p>
      <w:pPr>
        <w:pStyle w:val="Indenta"/>
      </w:pPr>
      <w:r>
        <w:tab/>
        <w:t>(b)</w:t>
      </w:r>
      <w:r>
        <w:tab/>
        <w:t>remain an associate of the wagering licensee after the approval of the Commission in respect of the person has been withdrawn.</w:t>
      </w:r>
    </w:p>
    <w:p>
      <w:pPr>
        <w:pStyle w:val="Subsection"/>
      </w:pPr>
      <w:r>
        <w:tab/>
        <w:t>(3)</w:t>
      </w:r>
      <w:r>
        <w:tab/>
        <w:t xml:space="preserve">A wagering licensee does not contravene subsection (2)(a) if — </w:t>
      </w:r>
    </w:p>
    <w:p>
      <w:pPr>
        <w:pStyle w:val="Indenta"/>
      </w:pPr>
      <w:r>
        <w:tab/>
        <w:t>(a)</w:t>
      </w:r>
      <w:r>
        <w:tab/>
        <w:t>the wagering licensee did not know, and could not reasonably have known, that the person would become an associate; and</w:t>
      </w:r>
    </w:p>
    <w:p>
      <w:pPr>
        <w:pStyle w:val="Indenta"/>
      </w:pPr>
      <w:r>
        <w:tab/>
        <w:t>(b)</w:t>
      </w:r>
      <w:r>
        <w:tab/>
        <w:t xml:space="preserve">as soon as practicable after the person becomes an associate, the wagering licensee — </w:t>
      </w:r>
    </w:p>
    <w:p>
      <w:pPr>
        <w:pStyle w:val="Indenti"/>
      </w:pPr>
      <w:r>
        <w:tab/>
        <w:t>(i)</w:t>
      </w:r>
      <w:r>
        <w:tab/>
        <w:t xml:space="preserve">notifies the Commission in writing of the association; and </w:t>
      </w:r>
    </w:p>
    <w:p>
      <w:pPr>
        <w:pStyle w:val="Indenti"/>
      </w:pPr>
      <w:r>
        <w:tab/>
        <w:t>(ii)</w:t>
      </w:r>
      <w:r>
        <w:tab/>
        <w:t>describes the circumstances giving rise to the association; and</w:t>
      </w:r>
    </w:p>
    <w:p>
      <w:pPr>
        <w:pStyle w:val="Indenti"/>
      </w:pPr>
      <w:r>
        <w:tab/>
        <w:t>(iii)</w:t>
      </w:r>
      <w:r>
        <w:tab/>
        <w:t>makes an application under subsection (4) in respect of the person.</w:t>
      </w:r>
    </w:p>
    <w:p>
      <w:pPr>
        <w:pStyle w:val="Subsection"/>
      </w:pPr>
      <w:r>
        <w:tab/>
        <w:t>(4)</w:t>
      </w:r>
      <w:r>
        <w:tab/>
        <w:t>The wagering licensee may apply to the Commission for the approval of a person to become or remain an associate of the wagering licensee.</w:t>
      </w:r>
    </w:p>
    <w:p>
      <w:pPr>
        <w:pStyle w:val="Subsection"/>
      </w:pPr>
      <w:r>
        <w:tab/>
        <w:t>(5)</w:t>
      </w:r>
      <w:r>
        <w:tab/>
        <w:t xml:space="preserve">The application — </w:t>
      </w:r>
    </w:p>
    <w:p>
      <w:pPr>
        <w:pStyle w:val="Indenta"/>
      </w:pPr>
      <w:r>
        <w:tab/>
        <w:t>(a)</w:t>
      </w:r>
      <w:r>
        <w:tab/>
        <w:t>must be in the form approved by the Commission; and</w:t>
      </w:r>
    </w:p>
    <w:p>
      <w:pPr>
        <w:pStyle w:val="Indenta"/>
      </w:pPr>
      <w:r>
        <w:tab/>
        <w:t>(b)</w:t>
      </w:r>
      <w:r>
        <w:tab/>
        <w:t>must be accompanied by the prescribed fee (if any).</w:t>
      </w:r>
    </w:p>
    <w:p>
      <w:pPr>
        <w:pStyle w:val="Subsection"/>
      </w:pPr>
      <w:r>
        <w:tab/>
        <w:t>(6)</w:t>
      </w:r>
      <w:r>
        <w:tab/>
        <w:t>In determining the application, the Commission must consider whether the person is of good financial standing and good repute.</w:t>
      </w:r>
    </w:p>
    <w:p>
      <w:pPr>
        <w:pStyle w:val="Subsection"/>
      </w:pPr>
      <w:r>
        <w:tab/>
        <w:t>(7)</w:t>
      </w:r>
      <w:r>
        <w:tab/>
        <w:t>Before determining the application, the Commission may give written notice to the person in respect of whom the application is made, directing the person to cease or refrain from conduct affecting the good repute of the person.</w:t>
      </w:r>
    </w:p>
    <w:p>
      <w:pPr>
        <w:pStyle w:val="Subsection"/>
      </w:pPr>
      <w:r>
        <w:tab/>
        <w:t>(8)</w:t>
      </w:r>
      <w:r>
        <w:tab/>
        <w:t>If the Commission refuses to approve an associate referred to in subsection (3), or withdraws an approval in respect of an associate, the Commission must give written notice to the associate and the wagering licensee directing them to terminate their association.</w:t>
      </w:r>
    </w:p>
    <w:p>
      <w:pPr>
        <w:pStyle w:val="Subsection"/>
      </w:pPr>
      <w:r>
        <w:tab/>
        <w:t>(9)</w:t>
      </w:r>
      <w:r>
        <w:tab/>
        <w:t xml:space="preserve">Without limiting subsection (8), the notice may — </w:t>
      </w:r>
    </w:p>
    <w:p>
      <w:pPr>
        <w:pStyle w:val="Indenta"/>
      </w:pPr>
      <w:r>
        <w:tab/>
        <w:t>(a)</w:t>
      </w:r>
      <w:r>
        <w:tab/>
        <w:t>direct the associate to dispose of a financial interest in the wagering business of the wagering licensee; or</w:t>
      </w:r>
    </w:p>
    <w:p>
      <w:pPr>
        <w:pStyle w:val="Indenta"/>
      </w:pPr>
      <w:r>
        <w:tab/>
        <w:t>(b)</w:t>
      </w:r>
      <w:r>
        <w:tab/>
        <w:t>direct the wagering licensee to remove the associate from a position from which the associate is able to exercise power over the wagering business of the wagering licensee.</w:t>
      </w:r>
    </w:p>
    <w:p>
      <w:pPr>
        <w:pStyle w:val="Subsection"/>
      </w:pPr>
      <w:r>
        <w:tab/>
        <w:t>(10)</w:t>
      </w:r>
      <w:r>
        <w:tab/>
        <w:t>An associate must comply with a direction under subsection (8) or (9)(a).</w:t>
      </w:r>
    </w:p>
    <w:p>
      <w:pPr>
        <w:pStyle w:val="Penstart"/>
      </w:pPr>
      <w:r>
        <w:tab/>
        <w:t>Penalty for this subsection: a fine of $30 000.</w:t>
      </w:r>
    </w:p>
    <w:p>
      <w:pPr>
        <w:pStyle w:val="Subsection"/>
      </w:pPr>
      <w:r>
        <w:tab/>
        <w:t>(11)</w:t>
      </w:r>
      <w:r>
        <w:tab/>
        <w:t>A wagering licensee must, as soon as practicable, notify the Commission if a person ceases to be an associate of the wagering licensee.</w:t>
      </w:r>
    </w:p>
    <w:p>
      <w:pPr>
        <w:pStyle w:val="Footnotesection"/>
        <w:rPr>
          <w:iCs/>
        </w:rPr>
      </w:pPr>
      <w:r>
        <w:rPr>
          <w:iCs/>
        </w:rPr>
        <w:tab/>
        <w:t>[Section 10X inserted: No. 21 of 2019 s. 47.]</w:t>
      </w:r>
    </w:p>
    <w:p>
      <w:pPr>
        <w:pStyle w:val="Heading5"/>
      </w:pPr>
      <w:bookmarkStart w:id="141" w:name="_Toc131519365"/>
      <w:bookmarkStart w:id="142" w:name="_Toc131666663"/>
      <w:r>
        <w:rPr>
          <w:rStyle w:val="CharSectno"/>
        </w:rPr>
        <w:t>10Y</w:t>
      </w:r>
      <w:r>
        <w:t>.</w:t>
      </w:r>
      <w:r>
        <w:tab/>
        <w:t>Commission may give directions to wagering licensee in relation to wagering business</w:t>
      </w:r>
      <w:bookmarkEnd w:id="141"/>
      <w:bookmarkEnd w:id="142"/>
    </w:p>
    <w:p>
      <w:pPr>
        <w:pStyle w:val="Subsection"/>
      </w:pPr>
      <w:r>
        <w:tab/>
        <w:t>(1)</w:t>
      </w:r>
      <w:r>
        <w:tab/>
        <w:t>The Commission may give a direction to a wagering licensee with respect to the following —</w:t>
      </w:r>
    </w:p>
    <w:p>
      <w:pPr>
        <w:pStyle w:val="Indenta"/>
      </w:pPr>
      <w:r>
        <w:tab/>
        <w:t>(a)</w:t>
      </w:r>
      <w:r>
        <w:tab/>
        <w:t>systems of internal control and administrative and accounting procedures for the wagering business of the wagering licensee;</w:t>
      </w:r>
    </w:p>
    <w:p>
      <w:pPr>
        <w:pStyle w:val="Indenta"/>
      </w:pPr>
      <w:r>
        <w:tab/>
        <w:t>(b)</w:t>
      </w:r>
      <w:r>
        <w:tab/>
        <w:t>a consumer protection policy.</w:t>
      </w:r>
    </w:p>
    <w:p>
      <w:pPr>
        <w:pStyle w:val="Subsection"/>
      </w:pPr>
      <w:r>
        <w:tab/>
        <w:t>(2)</w:t>
      </w:r>
      <w:r>
        <w:tab/>
        <w:t>A direction may be amended by the Commission as the Commission thinks fit.</w:t>
      </w:r>
    </w:p>
    <w:p>
      <w:pPr>
        <w:pStyle w:val="Subsection"/>
      </w:pPr>
      <w:r>
        <w:tab/>
        <w:t>(3)</w:t>
      </w:r>
      <w:r>
        <w:tab/>
        <w:t>A direction, or an amendment of a direction, has effect when written notice of it is given to the wagering licensee or on a later date specified in the notice.</w:t>
      </w:r>
    </w:p>
    <w:p>
      <w:pPr>
        <w:pStyle w:val="Subsection"/>
      </w:pPr>
      <w:r>
        <w:tab/>
        <w:t>(4)</w:t>
      </w:r>
      <w:r>
        <w:tab/>
        <w:t>The controls and procedures referred to in a direction, or in an amendment of a direction, may be described in words or represented diagrammatically, or by a combination of both methods.</w:t>
      </w:r>
    </w:p>
    <w:p>
      <w:pPr>
        <w:pStyle w:val="Subsection"/>
      </w:pPr>
      <w:r>
        <w:tab/>
        <w:t>(5)</w:t>
      </w:r>
      <w:r>
        <w:tab/>
        <w:t xml:space="preserve">A power of approval, or other function, of the Commission specified in a direction may, if the direction allows it, be exercised or carried out by a person or body to whom it has been delegated under the </w:t>
      </w:r>
      <w:r>
        <w:rPr>
          <w:i/>
        </w:rPr>
        <w:t>Gaming and Wagering Commission Act 1987</w:t>
      </w:r>
      <w:r>
        <w:t xml:space="preserve"> section 16.</w:t>
      </w:r>
    </w:p>
    <w:p>
      <w:pPr>
        <w:pStyle w:val="Subsection"/>
      </w:pPr>
      <w:r>
        <w:tab/>
        <w:t>(6)</w:t>
      </w:r>
      <w:r>
        <w:tab/>
        <w:t>A power or function exercised by a delegate under subsection (5) is as effective as if it were exercised by the Commission.</w:t>
      </w:r>
    </w:p>
    <w:p>
      <w:pPr>
        <w:pStyle w:val="Footnotesection"/>
        <w:rPr>
          <w:iCs/>
        </w:rPr>
      </w:pPr>
      <w:r>
        <w:rPr>
          <w:iCs/>
        </w:rPr>
        <w:tab/>
        <w:t>[Section 10Y inserted: No. 21 of 2019 s. 47.]</w:t>
      </w:r>
    </w:p>
    <w:p>
      <w:pPr>
        <w:pStyle w:val="Heading5"/>
      </w:pPr>
      <w:bookmarkStart w:id="143" w:name="_Toc131519366"/>
      <w:bookmarkStart w:id="144" w:name="_Toc131666664"/>
      <w:r>
        <w:rPr>
          <w:rStyle w:val="CharSectno"/>
        </w:rPr>
        <w:t>10Z</w:t>
      </w:r>
      <w:r>
        <w:t>.</w:t>
      </w:r>
      <w:r>
        <w:tab/>
        <w:t>Disclosure of certain information authorised</w:t>
      </w:r>
      <w:bookmarkEnd w:id="143"/>
      <w:bookmarkEnd w:id="144"/>
    </w:p>
    <w:p>
      <w:pPr>
        <w:pStyle w:val="Subsection"/>
      </w:pPr>
      <w:r>
        <w:tab/>
      </w:r>
      <w:r>
        <w:tab/>
        <w:t xml:space="preserve">For the purposes of the </w:t>
      </w:r>
      <w:r>
        <w:rPr>
          <w:i/>
        </w:rPr>
        <w:t>Gaming and Wagering Commission Act 1987</w:t>
      </w:r>
      <w:r>
        <w:t xml:space="preserve"> section 20(3), the following is, when authorised by the Commission, taken to be a function performed in connection with that Act —</w:t>
      </w:r>
    </w:p>
    <w:p>
      <w:pPr>
        <w:pStyle w:val="Indenta"/>
      </w:pPr>
      <w:r>
        <w:tab/>
        <w:t>(a)</w:t>
      </w:r>
      <w:r>
        <w:tab/>
        <w:t>the communication of information concerning a person’s affairs to another regulatory body established, in Australia or elsewhere, in relation to the administration or control of betting or for law enforcement purposes;</w:t>
      </w:r>
    </w:p>
    <w:p>
      <w:pPr>
        <w:pStyle w:val="Indenta"/>
      </w:pPr>
      <w:r>
        <w:tab/>
        <w:t>(b)</w:t>
      </w:r>
      <w:r>
        <w:tab/>
        <w:t>the provision of statistical data relating to the operations of a wagering licensee, subject to the agreement of the wagering licensee;</w:t>
      </w:r>
    </w:p>
    <w:p>
      <w:pPr>
        <w:pStyle w:val="Indenta"/>
      </w:pPr>
      <w:r>
        <w:tab/>
        <w:t>(c)</w:t>
      </w:r>
      <w:r>
        <w:tab/>
        <w:t>compliance with a request by any person, in relation to the affairs of that person relating to betting under this Part.</w:t>
      </w:r>
    </w:p>
    <w:p>
      <w:pPr>
        <w:pStyle w:val="Footnotesection"/>
        <w:rPr>
          <w:iCs/>
        </w:rPr>
      </w:pPr>
      <w:r>
        <w:rPr>
          <w:iCs/>
        </w:rPr>
        <w:tab/>
        <w:t>[Section 10Z inserted: No. 21 of 2019 s. 47.]</w:t>
      </w:r>
    </w:p>
    <w:p>
      <w:pPr>
        <w:pStyle w:val="Heading5"/>
      </w:pPr>
      <w:bookmarkStart w:id="145" w:name="_Toc131519367"/>
      <w:bookmarkStart w:id="146" w:name="_Toc131666665"/>
      <w:r>
        <w:rPr>
          <w:rStyle w:val="CharSectno"/>
        </w:rPr>
        <w:t>10ZA</w:t>
      </w:r>
      <w:r>
        <w:t>.</w:t>
      </w:r>
      <w:r>
        <w:tab/>
        <w:t>Amount deducted as commission by wagering licensee</w:t>
      </w:r>
      <w:bookmarkEnd w:id="145"/>
      <w:bookmarkEnd w:id="146"/>
    </w:p>
    <w:p>
      <w:pPr>
        <w:pStyle w:val="Subsection"/>
      </w:pPr>
      <w:r>
        <w:tab/>
        <w:t>(1)</w:t>
      </w:r>
      <w:r>
        <w:tab/>
        <w:t>A wagering licensee may deduct from a bet received by the licensee an amount by way of commission.</w:t>
      </w:r>
    </w:p>
    <w:p>
      <w:pPr>
        <w:pStyle w:val="Subsection"/>
      </w:pPr>
      <w:r>
        <w:tab/>
        <w:t>(2)</w:t>
      </w:r>
      <w:r>
        <w:tab/>
        <w:t xml:space="preserve">In relation to a bet with a totalisator, the amount must be — </w:t>
      </w:r>
    </w:p>
    <w:p>
      <w:pPr>
        <w:pStyle w:val="Indenta"/>
      </w:pPr>
      <w:r>
        <w:tab/>
        <w:t>(a)</w:t>
      </w:r>
      <w:r>
        <w:tab/>
        <w:t>an amount not exceeding that prescribed for the bet; or</w:t>
      </w:r>
    </w:p>
    <w:p>
      <w:pPr>
        <w:pStyle w:val="Indenta"/>
      </w:pPr>
      <w:r>
        <w:tab/>
        <w:t>(b)</w:t>
      </w:r>
      <w:r>
        <w:tab/>
        <w:t>an amount determined under the rules or arrangements referred to in section 10S(2).</w:t>
      </w:r>
    </w:p>
    <w:p>
      <w:pPr>
        <w:pStyle w:val="Subsection"/>
      </w:pPr>
      <w:r>
        <w:tab/>
        <w:t>(3)</w:t>
      </w:r>
      <w:r>
        <w:tab/>
        <w:t>A wagering licensee must not deduct an amount from a bet other than in accordance with this section.</w:t>
      </w:r>
    </w:p>
    <w:p>
      <w:pPr>
        <w:pStyle w:val="Footnotesection"/>
        <w:rPr>
          <w:iCs/>
        </w:rPr>
      </w:pPr>
      <w:r>
        <w:rPr>
          <w:iCs/>
        </w:rPr>
        <w:tab/>
        <w:t>[Section 10ZA inserted: No. 21 of 2019 s. 47.]</w:t>
      </w:r>
    </w:p>
    <w:p>
      <w:pPr>
        <w:pStyle w:val="Heading5"/>
      </w:pPr>
      <w:bookmarkStart w:id="147" w:name="_Toc131519368"/>
      <w:bookmarkStart w:id="148" w:name="_Toc131666666"/>
      <w:r>
        <w:rPr>
          <w:rStyle w:val="CharSectno"/>
        </w:rPr>
        <w:t>10ZB</w:t>
      </w:r>
      <w:r>
        <w:t>.</w:t>
      </w:r>
      <w:r>
        <w:tab/>
        <w:t>Unclaimed moneys</w:t>
      </w:r>
      <w:bookmarkEnd w:id="147"/>
      <w:bookmarkEnd w:id="148"/>
    </w:p>
    <w:p>
      <w:pPr>
        <w:pStyle w:val="Subsection"/>
      </w:pPr>
      <w:r>
        <w:tab/>
        <w:t>(1)</w:t>
      </w:r>
      <w:r>
        <w:tab/>
        <w:t xml:space="preserve">In this section — </w:t>
      </w:r>
    </w:p>
    <w:p>
      <w:pPr>
        <w:pStyle w:val="Defstart"/>
      </w:pPr>
      <w:r>
        <w:tab/>
      </w:r>
      <w:r>
        <w:rPr>
          <w:rStyle w:val="CharDefText"/>
        </w:rPr>
        <w:t>moneys</w:t>
      </w:r>
      <w:r>
        <w:t xml:space="preserve"> means moneys payable by a wagering licensee by way of totalisator dividends, fixed odds winnings or refunds;</w:t>
      </w:r>
    </w:p>
    <w:p>
      <w:pPr>
        <w:pStyle w:val="Defstart"/>
      </w:pPr>
      <w:r>
        <w:tab/>
      </w:r>
      <w:r>
        <w:rPr>
          <w:rStyle w:val="CharDefText"/>
        </w:rPr>
        <w:t>Sports Wagering Account</w:t>
      </w:r>
      <w:r>
        <w:t xml:space="preserve"> means the account established under the </w:t>
      </w:r>
      <w:r>
        <w:rPr>
          <w:i/>
        </w:rPr>
        <w:t>Gaming and Wagering Commission Act 1987</w:t>
      </w:r>
      <w:r>
        <w:t xml:space="preserve"> section 110A;</w:t>
      </w:r>
    </w:p>
    <w:p>
      <w:pPr>
        <w:pStyle w:val="Defstart"/>
      </w:pPr>
      <w:r>
        <w:tab/>
      </w:r>
      <w:r>
        <w:rPr>
          <w:rStyle w:val="CharDefText"/>
        </w:rPr>
        <w:t>unclaimed</w:t>
      </w:r>
      <w:r>
        <w:t>, in relation to moneys, means unclaimed by any person entitled to them for 7 months after the moneys become payable.</w:t>
      </w:r>
    </w:p>
    <w:p>
      <w:pPr>
        <w:pStyle w:val="Subsection"/>
      </w:pPr>
      <w:r>
        <w:tab/>
        <w:t>(2)</w:t>
      </w:r>
      <w:r>
        <w:tab/>
        <w:t>The wagering licensee must pay moneys unclaimed in respect of bets made on sporting events into the Sports Wagering Account not later than the last business day of the month following the period of 7 months after the moneys become payable.</w:t>
      </w:r>
    </w:p>
    <w:p>
      <w:pPr>
        <w:pStyle w:val="Subsection"/>
        <w:keepNext/>
      </w:pPr>
      <w:r>
        <w:tab/>
        <w:t>(3)</w:t>
      </w:r>
      <w:r>
        <w:tab/>
        <w:t xml:space="preserve">When moneys are paid into the Sports Wagering Account under subsection (2)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(4)</w:t>
      </w:r>
      <w:r>
        <w:tab/>
        <w:t>The wagering licensee must pay moneys that remain unclaimed in respect of bets other than bets made on sporting events to RWA not later than the last business day of the month following the period of 7 months after the moneys become payable.</w:t>
      </w:r>
    </w:p>
    <w:p>
      <w:pPr>
        <w:pStyle w:val="Subsection"/>
      </w:pPr>
      <w:r>
        <w:tab/>
        <w:t>(5)</w:t>
      </w:r>
      <w:r>
        <w:tab/>
        <w:t>When moneys are paid to RWA under subsection (4), the person who was entitled to claim the moneys has no enforceable claim in respect of the moneys.</w:t>
      </w:r>
    </w:p>
    <w:p>
      <w:pPr>
        <w:pStyle w:val="Footnotesection"/>
        <w:rPr>
          <w:iCs/>
        </w:rPr>
      </w:pPr>
      <w:r>
        <w:rPr>
          <w:iCs/>
        </w:rPr>
        <w:tab/>
        <w:t>[Section 10ZB inserted: No. 21 of 2019 s. 47.]</w:t>
      </w:r>
    </w:p>
    <w:p>
      <w:pPr>
        <w:pStyle w:val="Heading5"/>
      </w:pPr>
      <w:bookmarkStart w:id="149" w:name="_Toc131519369"/>
      <w:bookmarkStart w:id="150" w:name="_Toc131666667"/>
      <w:r>
        <w:rPr>
          <w:rStyle w:val="CharSectno"/>
        </w:rPr>
        <w:t>10ZC</w:t>
      </w:r>
      <w:r>
        <w:t>.</w:t>
      </w:r>
      <w:r>
        <w:tab/>
        <w:t xml:space="preserve">Authorisation for </w:t>
      </w:r>
      <w:r>
        <w:rPr>
          <w:i/>
        </w:rPr>
        <w:t xml:space="preserve">Competition and Consumer Act 2010 </w:t>
      </w:r>
      <w:r>
        <w:t>(Cth) and Competition Code</w:t>
      </w:r>
      <w:bookmarkEnd w:id="149"/>
      <w:bookmarkEnd w:id="150"/>
    </w:p>
    <w:p>
      <w:pPr>
        <w:pStyle w:val="Subsection"/>
      </w:pPr>
      <w:r>
        <w:tab/>
        <w:t>(1)</w:t>
      </w:r>
      <w:r>
        <w:tab/>
        <w:t xml:space="preserve">In this section — </w:t>
      </w:r>
    </w:p>
    <w:p>
      <w:pPr>
        <w:pStyle w:val="Defstart"/>
      </w:pPr>
      <w:r>
        <w:tab/>
      </w:r>
      <w:r>
        <w:rPr>
          <w:rStyle w:val="CharDefText"/>
        </w:rPr>
        <w:t>entering into</w:t>
      </w:r>
      <w:r>
        <w:t xml:space="preserve"> an arrangement — </w:t>
      </w:r>
    </w:p>
    <w:p>
      <w:pPr>
        <w:pStyle w:val="Defpara"/>
      </w:pPr>
      <w:r>
        <w:tab/>
        <w:t>(a)</w:t>
      </w:r>
      <w:r>
        <w:tab/>
        <w:t>means entering into the arrangement, whether alone or with others; and</w:t>
      </w:r>
    </w:p>
    <w:p>
      <w:pPr>
        <w:pStyle w:val="Defpara"/>
      </w:pPr>
      <w:r>
        <w:tab/>
        <w:t>(b)</w:t>
      </w:r>
      <w:r>
        <w:tab/>
        <w:t>includes any discussions and negotiations in respect of the arrangement;</w:t>
      </w:r>
    </w:p>
    <w:p>
      <w:pPr>
        <w:pStyle w:val="Defstart"/>
      </w:pPr>
      <w:r>
        <w:tab/>
      </w:r>
      <w:r>
        <w:rPr>
          <w:rStyle w:val="CharDefText"/>
        </w:rPr>
        <w:t>giving effect to</w:t>
      </w:r>
      <w:r>
        <w:t xml:space="preserve"> an arrangement includes — </w:t>
      </w:r>
    </w:p>
    <w:p>
      <w:pPr>
        <w:pStyle w:val="Defpara"/>
      </w:pPr>
      <w:r>
        <w:tab/>
        <w:t>(a)</w:t>
      </w:r>
      <w:r>
        <w:tab/>
        <w:t>complying with any obligation under the arrangement; and</w:t>
      </w:r>
    </w:p>
    <w:p>
      <w:pPr>
        <w:pStyle w:val="Defpara"/>
      </w:pPr>
      <w:r>
        <w:tab/>
        <w:t>(b)</w:t>
      </w:r>
      <w:r>
        <w:tab/>
        <w:t>exercising or enforcing any right or power under the arrangement;</w:t>
      </w:r>
    </w:p>
    <w:p>
      <w:pPr>
        <w:pStyle w:val="Defstart"/>
      </w:pPr>
      <w:r>
        <w:tab/>
      </w:r>
      <w:r>
        <w:rPr>
          <w:rStyle w:val="CharDefText"/>
        </w:rPr>
        <w:t>specified person</w:t>
      </w:r>
      <w:r>
        <w:t xml:space="preserve"> means any of the following — </w:t>
      </w:r>
    </w:p>
    <w:p>
      <w:pPr>
        <w:pStyle w:val="Defpara"/>
      </w:pPr>
      <w:r>
        <w:tab/>
        <w:t>(a)</w:t>
      </w:r>
      <w:r>
        <w:tab/>
        <w:t>the Minister;</w:t>
      </w:r>
    </w:p>
    <w:p>
      <w:pPr>
        <w:pStyle w:val="Defpara"/>
      </w:pPr>
      <w:r>
        <w:tab/>
        <w:t>(b)</w:t>
      </w:r>
      <w:r>
        <w:tab/>
        <w:t>an applicant for a wagering licence, a wagering licensee or a temporary licensee appointed under section 10O;</w:t>
      </w:r>
    </w:p>
    <w:p>
      <w:pPr>
        <w:pStyle w:val="Defpara"/>
      </w:pPr>
      <w:r>
        <w:tab/>
        <w:t>(c)</w:t>
      </w:r>
      <w:r>
        <w:tab/>
        <w:t>RWA;</w:t>
      </w:r>
    </w:p>
    <w:p>
      <w:pPr>
        <w:pStyle w:val="Defpara"/>
      </w:pPr>
      <w:r>
        <w:tab/>
        <w:t>(d)</w:t>
      </w:r>
      <w:r>
        <w:tab/>
        <w:t>a licensed racing club;</w:t>
      </w:r>
    </w:p>
    <w:p>
      <w:pPr>
        <w:pStyle w:val="Defpara"/>
      </w:pPr>
      <w:r>
        <w:tab/>
        <w:t>(e)</w:t>
      </w:r>
      <w:r>
        <w:tab/>
        <w:t xml:space="preserve">related bodies corporate, as defined in the </w:t>
      </w:r>
      <w:r>
        <w:rPr>
          <w:i/>
        </w:rPr>
        <w:t>Corporations Act 2001</w:t>
      </w:r>
      <w:r>
        <w:t xml:space="preserve"> (Commonwealth), of the persons specified in paragraphs (a) to (d).</w:t>
      </w:r>
    </w:p>
    <w:p>
      <w:pPr>
        <w:pStyle w:val="Subsection"/>
      </w:pPr>
      <w:r>
        <w:tab/>
        <w:t>(2)</w:t>
      </w:r>
      <w:r>
        <w:tab/>
        <w:t xml:space="preserve">For the purposes of the </w:t>
      </w:r>
      <w:r>
        <w:rPr>
          <w:i/>
        </w:rPr>
        <w:t>Competition and Consumer Act 2010</w:t>
      </w:r>
      <w:r>
        <w:t xml:space="preserve"> (Commonwealth) and the Competition Code of Western Australia, the following things are authorised by this Act — </w:t>
      </w:r>
    </w:p>
    <w:p>
      <w:pPr>
        <w:pStyle w:val="Indenta"/>
      </w:pPr>
      <w:r>
        <w:tab/>
        <w:t>(a)</w:t>
      </w:r>
      <w:r>
        <w:tab/>
        <w:t>the grant of a wagering licence or appointment of a temporary licensee under section 10O;</w:t>
      </w:r>
    </w:p>
    <w:p>
      <w:pPr>
        <w:pStyle w:val="Indenta"/>
      </w:pPr>
      <w:r>
        <w:tab/>
        <w:t>(b)</w:t>
      </w:r>
      <w:r>
        <w:tab/>
        <w:t>conduct authorised or required by or under the conditions of a wagering licence or appointment of a temporary licensee under section 10O;</w:t>
      </w:r>
    </w:p>
    <w:p>
      <w:pPr>
        <w:pStyle w:val="Indenta"/>
      </w:pPr>
      <w:r>
        <w:tab/>
        <w:t>(c)</w:t>
      </w:r>
      <w:r>
        <w:tab/>
        <w:t xml:space="preserve">the entering into, giving effect to, or amendment or enforcement, by specified persons of any of the following — </w:t>
      </w:r>
    </w:p>
    <w:p>
      <w:pPr>
        <w:pStyle w:val="Indenti"/>
      </w:pPr>
      <w:r>
        <w:tab/>
        <w:t>(i)</w:t>
      </w:r>
      <w:r>
        <w:tab/>
        <w:t>a wagering licence agreement;</w:t>
      </w:r>
    </w:p>
    <w:p>
      <w:pPr>
        <w:pStyle w:val="Indenti"/>
      </w:pPr>
      <w:r>
        <w:tab/>
        <w:t>(ii)</w:t>
      </w:r>
      <w:r>
        <w:tab/>
        <w:t>a racing industry arrangement;</w:t>
      </w:r>
    </w:p>
    <w:p>
      <w:pPr>
        <w:pStyle w:val="Indenti"/>
      </w:pPr>
      <w:r>
        <w:tab/>
        <w:t>(iii)</w:t>
      </w:r>
      <w:r>
        <w:tab/>
        <w:t>an arrangement associated with, and necessary or convenient for giving effect to, the RWA Act section 35(1);</w:t>
      </w:r>
    </w:p>
    <w:p>
      <w:pPr>
        <w:pStyle w:val="Indenta"/>
      </w:pPr>
      <w:r>
        <w:tab/>
        <w:t>(d)</w:t>
      </w:r>
      <w:r>
        <w:tab/>
        <w:t>a prescribed arrangement or class of arrangement;</w:t>
      </w:r>
    </w:p>
    <w:p>
      <w:pPr>
        <w:pStyle w:val="Indenta"/>
      </w:pPr>
      <w:r>
        <w:tab/>
        <w:t>(e)</w:t>
      </w:r>
      <w:r>
        <w:tab/>
        <w:t>an arrangement associated with, and necessary or convenient for giving effect to, a licence, appointment or arrangement referred to in this subsection.</w:t>
      </w:r>
    </w:p>
    <w:p>
      <w:pPr>
        <w:pStyle w:val="Footnotesection"/>
        <w:rPr>
          <w:iCs/>
        </w:rPr>
      </w:pPr>
      <w:r>
        <w:rPr>
          <w:iCs/>
        </w:rPr>
        <w:tab/>
        <w:t>[Section 10ZC inserted: No. 21 of 2019 s. 47.]</w:t>
      </w:r>
    </w:p>
    <w:p>
      <w:pPr>
        <w:pStyle w:val="Heading5"/>
      </w:pPr>
      <w:bookmarkStart w:id="151" w:name="_Toc131519370"/>
      <w:bookmarkStart w:id="152" w:name="_Toc131666668"/>
      <w:r>
        <w:rPr>
          <w:rStyle w:val="CharSectno"/>
        </w:rPr>
        <w:t>10ZD</w:t>
      </w:r>
      <w:r>
        <w:t>.</w:t>
      </w:r>
      <w:r>
        <w:tab/>
        <w:t>Confidential police information</w:t>
      </w:r>
      <w:bookmarkEnd w:id="151"/>
      <w:bookmarkEnd w:id="152"/>
    </w:p>
    <w:p>
      <w:pPr>
        <w:pStyle w:val="Subsection"/>
      </w:pPr>
      <w:r>
        <w:tab/>
        <w:t>(1)</w:t>
      </w:r>
      <w:r>
        <w:tab/>
        <w:t>This section applies if —</w:t>
      </w:r>
    </w:p>
    <w:p>
      <w:pPr>
        <w:pStyle w:val="Indenta"/>
      </w:pPr>
      <w:r>
        <w:tab/>
        <w:t>(a)</w:t>
      </w:r>
      <w:r>
        <w:tab/>
        <w:t>the Minister —</w:t>
      </w:r>
    </w:p>
    <w:p>
      <w:pPr>
        <w:pStyle w:val="Indenti"/>
      </w:pPr>
      <w:r>
        <w:tab/>
        <w:t>(i)</w:t>
      </w:r>
      <w:r>
        <w:tab/>
        <w:t>refuses to grant or extend a wagering licence; or</w:t>
      </w:r>
    </w:p>
    <w:p>
      <w:pPr>
        <w:pStyle w:val="Indenti"/>
      </w:pPr>
      <w:r>
        <w:tab/>
        <w:t>(ii)</w:t>
      </w:r>
      <w:r>
        <w:tab/>
        <w:t>amends, suspends or cancels a wagering licence;</w:t>
      </w:r>
    </w:p>
    <w:p>
      <w:pPr>
        <w:pStyle w:val="Indenta"/>
      </w:pPr>
      <w:r>
        <w:tab/>
      </w:r>
      <w:r>
        <w:tab/>
        <w:t>and</w:t>
      </w:r>
    </w:p>
    <w:p>
      <w:pPr>
        <w:pStyle w:val="Indenta"/>
      </w:pPr>
      <w:r>
        <w:tab/>
        <w:t>(b)</w:t>
      </w:r>
      <w:r>
        <w:tab/>
        <w:t xml:space="preserve">the decision to do so is made solely or partly on the basis of confidential police information as defined in the </w:t>
      </w:r>
      <w:r>
        <w:rPr>
          <w:i/>
        </w:rPr>
        <w:t>Gaming and Wagering Commission Act 1987</w:t>
      </w:r>
      <w:r>
        <w:t xml:space="preserve"> section 20A(1).</w:t>
      </w:r>
    </w:p>
    <w:p>
      <w:pPr>
        <w:pStyle w:val="Subsection"/>
      </w:pPr>
      <w:r>
        <w:tab/>
        <w:t>(2)</w:t>
      </w:r>
      <w:r>
        <w:tab/>
        <w:t>The Minister is not required to give any reasons for the decision other than that the decision is made in the public interest.</w:t>
      </w:r>
    </w:p>
    <w:p>
      <w:pPr>
        <w:pStyle w:val="Footnotesection"/>
        <w:rPr>
          <w:iCs/>
        </w:rPr>
      </w:pPr>
      <w:r>
        <w:rPr>
          <w:iCs/>
        </w:rPr>
        <w:tab/>
        <w:t>[Section 10ZD inserted: No. 21 of 2019 s. 47.]</w:t>
      </w:r>
    </w:p>
    <w:p>
      <w:pPr>
        <w:pStyle w:val="Heading2"/>
      </w:pPr>
      <w:bookmarkStart w:id="153" w:name="_Toc106004670"/>
      <w:bookmarkStart w:id="154" w:name="_Toc106004792"/>
      <w:bookmarkStart w:id="155" w:name="_Toc106096429"/>
      <w:bookmarkStart w:id="156" w:name="_Toc107154080"/>
      <w:bookmarkStart w:id="157" w:name="_Toc107239663"/>
      <w:bookmarkStart w:id="158" w:name="_Toc131496500"/>
      <w:bookmarkStart w:id="159" w:name="_Toc131497325"/>
      <w:bookmarkStart w:id="160" w:name="_Toc131519371"/>
      <w:bookmarkStart w:id="161" w:name="_Toc131666669"/>
      <w:r>
        <w:rPr>
          <w:rStyle w:val="CharPartNo"/>
        </w:rPr>
        <w:t>Part 2</w:t>
      </w:r>
      <w:r>
        <w:rPr>
          <w:b w:val="0"/>
        </w:rPr>
        <w:t> </w:t>
      </w:r>
      <w:r>
        <w:t>—</w:t>
      </w:r>
      <w:r>
        <w:rPr>
          <w:b w:val="0"/>
        </w:rPr>
        <w:t> </w:t>
      </w:r>
      <w:r>
        <w:rPr>
          <w:rStyle w:val="CharPartText"/>
        </w:rPr>
        <w:t>Other licences, approvals and permits</w:t>
      </w:r>
      <w:bookmarkEnd w:id="153"/>
      <w:bookmarkEnd w:id="154"/>
      <w:bookmarkEnd w:id="155"/>
      <w:bookmarkEnd w:id="156"/>
      <w:bookmarkEnd w:id="157"/>
      <w:bookmarkEnd w:id="158"/>
      <w:bookmarkEnd w:id="159"/>
      <w:bookmarkEnd w:id="160"/>
      <w:bookmarkEnd w:id="161"/>
    </w:p>
    <w:p>
      <w:pPr>
        <w:pStyle w:val="Footnoteheading"/>
        <w:tabs>
          <w:tab w:val="left" w:pos="851"/>
        </w:tabs>
      </w:pPr>
      <w:r>
        <w:tab/>
        <w:t>[Heading inserted: No. 35 of 2003 s. 101(2); amended:  No. 21 of 2019 s. 48.]</w:t>
      </w:r>
    </w:p>
    <w:p>
      <w:pPr>
        <w:pStyle w:val="Heading5"/>
      </w:pPr>
      <w:bookmarkStart w:id="162" w:name="_Toc131519372"/>
      <w:bookmarkStart w:id="163" w:name="_Toc131666670"/>
      <w:r>
        <w:rPr>
          <w:rStyle w:val="CharSectno"/>
        </w:rPr>
        <w:t>11</w:t>
      </w:r>
      <w:r>
        <w:t>.</w:t>
      </w:r>
      <w:r>
        <w:tab/>
        <w:t>Licences and approvals relating to bookmaking</w:t>
      </w:r>
      <w:bookmarkEnd w:id="162"/>
      <w:bookmarkEnd w:id="163"/>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 or</w:t>
      </w:r>
    </w:p>
    <w:p>
      <w:pPr>
        <w:pStyle w:val="Indenta"/>
      </w:pPr>
      <w:r>
        <w:tab/>
        <w:t>(b)</w:t>
      </w:r>
      <w:r>
        <w:tab/>
        <w:t>a bookmaker’s manager licence; or</w:t>
      </w:r>
    </w:p>
    <w:p>
      <w:pPr>
        <w:pStyle w:val="Indenta"/>
      </w:pPr>
      <w:r>
        <w:tab/>
        <w:t>(c)</w:t>
      </w:r>
      <w:r>
        <w:tab/>
        <w:t>a bookmaker’s employee licence; or</w:t>
      </w:r>
    </w:p>
    <w:p>
      <w:pPr>
        <w:pStyle w:val="Indenta"/>
      </w:pPr>
      <w:r>
        <w:tab/>
        <w:t>(d)</w:t>
      </w:r>
      <w:r>
        <w:tab/>
        <w:t>the renewal of a bookmaker’s manager licence or a bookmaker’s employee licence; or</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keepNext/>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r>
      <w:r>
        <w:t>Penalty for this subsection: a fine of</w:t>
      </w:r>
      <w:r>
        <w:rPr>
          <w:snapToGrid w:val="0"/>
        </w:rPr>
        <w:t xml:space="preserve">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ind w:left="890" w:hanging="890"/>
      </w:pPr>
      <w:r>
        <w:tab/>
        <w:t>[Section 11 inserted: No. 13 of 2002 s. 7; amended: No. 35 of 2003 s. 102; No. 41 of 2018 s. 15(1).]</w:t>
      </w:r>
    </w:p>
    <w:p>
      <w:pPr>
        <w:pStyle w:val="Heading5"/>
        <w:spacing w:before="180"/>
      </w:pPr>
      <w:bookmarkStart w:id="164" w:name="_Toc131519373"/>
      <w:bookmarkStart w:id="165" w:name="_Toc131666671"/>
      <w:r>
        <w:rPr>
          <w:rStyle w:val="CharSectno"/>
        </w:rPr>
        <w:t>11A</w:t>
      </w:r>
      <w:r>
        <w:t>.</w:t>
      </w:r>
      <w:r>
        <w:tab/>
        <w:t>Bookmaker’s licence — natural person</w:t>
      </w:r>
      <w:bookmarkEnd w:id="164"/>
      <w:bookmarkEnd w:id="165"/>
    </w:p>
    <w:p>
      <w:pPr>
        <w:pStyle w:val="Subsection"/>
        <w:spacing w:before="120"/>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 and</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20"/>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spacing w:before="180"/>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spacing w:before="180"/>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80"/>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 xml:space="preserve">in person, or through the agency of a licensed employee, upon a </w:t>
      </w:r>
      <w:r>
        <w:t>racecourse</w:t>
      </w:r>
      <w:r>
        <w:rPr>
          <w:snapToGrid w:val="0"/>
        </w:rPr>
        <w:t xml:space="preserve"> if the person holds a permit to do so from the committee or other authority controlling the </w:t>
      </w:r>
      <w:r>
        <w:t>racecourse</w:t>
      </w:r>
      <w:r>
        <w:rPr>
          <w:snapToGrid w:val="0"/>
        </w:rPr>
        <w:t>; and</w:t>
      </w:r>
    </w:p>
    <w:p>
      <w:pPr>
        <w:pStyle w:val="Indenta"/>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ind w:left="890" w:hanging="890"/>
      </w:pPr>
      <w:r>
        <w:tab/>
        <w:t>[Section 11A inserted: No. 13 of 2002 s. 7; amended: No. 35 of 2003 s. 102; No. 18 of 2009 s. 11(2); No. 21 of 2019 s. 80.]</w:t>
      </w:r>
    </w:p>
    <w:p>
      <w:pPr>
        <w:pStyle w:val="Heading5"/>
        <w:spacing w:before="240"/>
      </w:pPr>
      <w:bookmarkStart w:id="166" w:name="_Toc131519374"/>
      <w:bookmarkStart w:id="167" w:name="_Toc131666672"/>
      <w:r>
        <w:rPr>
          <w:rStyle w:val="CharSectno"/>
        </w:rPr>
        <w:t>11B</w:t>
      </w:r>
      <w:r>
        <w:t>.</w:t>
      </w:r>
      <w:r>
        <w:tab/>
        <w:t>Bookmaker’s licence — partnership</w:t>
      </w:r>
      <w:bookmarkEnd w:id="166"/>
      <w:bookmarkEnd w:id="167"/>
    </w:p>
    <w:p>
      <w:pPr>
        <w:pStyle w:val="Subsection"/>
        <w:spacing w:before="180"/>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 and</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 and</w:t>
      </w:r>
    </w:p>
    <w:p>
      <w:pPr>
        <w:pStyle w:val="Indenta"/>
        <w:keepLines/>
      </w:pPr>
      <w:r>
        <w:tab/>
        <w:t>(c)</w:t>
      </w:r>
      <w:r>
        <w:tab/>
        <w:t>that none of the members of the partnership is a member of another partnership that holds a bookmaker’s licence; and</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 and</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spacing w:before="140"/>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spacing w:before="140"/>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40"/>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for this subsection: a fine of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 and</w:t>
      </w:r>
    </w:p>
    <w:p>
      <w:pPr>
        <w:pStyle w:val="Indenta"/>
      </w:pPr>
      <w:r>
        <w:tab/>
        <w:t>(b)</w:t>
      </w:r>
      <w:r>
        <w:tab/>
        <w:t>the person does not hold a bookmaker’s licence; and</w:t>
      </w:r>
    </w:p>
    <w:p>
      <w:pPr>
        <w:pStyle w:val="Indenta"/>
      </w:pPr>
      <w:r>
        <w:tab/>
        <w:t>(c)</w:t>
      </w:r>
      <w:r>
        <w:tab/>
        <w:t>the person does not hold a position of authority in a body corporate that holds a bookmaker’s licence; and</w:t>
      </w:r>
    </w:p>
    <w:p>
      <w:pPr>
        <w:pStyle w:val="Indenta"/>
      </w:pPr>
      <w:r>
        <w:tab/>
        <w:t>(d)</w:t>
      </w:r>
      <w:r>
        <w:tab/>
        <w:t>the person is not under the age of 18 years; and</w:t>
      </w:r>
    </w:p>
    <w:p>
      <w:pPr>
        <w:pStyle w:val="Indenta"/>
      </w:pPr>
      <w:r>
        <w:tab/>
        <w:t>(e)</w:t>
      </w:r>
      <w:r>
        <w:tab/>
        <w:t xml:space="preserve">the person is not, according to the </w:t>
      </w:r>
      <w:r>
        <w:rPr>
          <w:i/>
          <w:iCs/>
        </w:rPr>
        <w:t>Interpretation Act 1984</w:t>
      </w:r>
      <w:r>
        <w:t xml:space="preserve"> section 13D, a bankrupt.</w:t>
      </w:r>
    </w:p>
    <w:p>
      <w:pPr>
        <w:pStyle w:val="Subsection"/>
        <w:spacing w:before="180"/>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spacing w:before="180"/>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spacing w:before="180"/>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spacing w:before="180"/>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 xml:space="preserve">upon a </w:t>
      </w:r>
      <w:r>
        <w:t>racecourse</w:t>
      </w:r>
      <w:r>
        <w:rPr>
          <w:snapToGrid w:val="0"/>
        </w:rPr>
        <w:t xml:space="preserve"> if the partnership holds a permit to do so from the committee or other authority controlling the </w:t>
      </w:r>
      <w:r>
        <w:t>racecourse</w:t>
      </w:r>
      <w:r>
        <w:rPr>
          <w:snapToGrid w:val="0"/>
        </w:rPr>
        <w:t>;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for this subsection: a fine of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for this subsection: a fine of $2 000.</w:t>
      </w:r>
    </w:p>
    <w:p>
      <w:pPr>
        <w:pStyle w:val="Subsection"/>
        <w:spacing w:before="180"/>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for this subsection: a fine of $5 000.</w:t>
      </w:r>
    </w:p>
    <w:p>
      <w:pPr>
        <w:pStyle w:val="Footnotesection"/>
      </w:pPr>
      <w:r>
        <w:tab/>
        <w:t>[Section 11B inserted: No. 13 of 2002 s. 7; amended: No. 35 of 2003 s. 102; No. 18 of 2009 s. 11(3) and (4); No. 41 of 2018 s. 15(1); No. 21 of 2019 s. 80.]</w:t>
      </w:r>
    </w:p>
    <w:p>
      <w:pPr>
        <w:pStyle w:val="Heading5"/>
        <w:keepNext w:val="0"/>
        <w:keepLines w:val="0"/>
      </w:pPr>
      <w:bookmarkStart w:id="168" w:name="_Toc131519375"/>
      <w:bookmarkStart w:id="169" w:name="_Toc131666673"/>
      <w:r>
        <w:rPr>
          <w:rStyle w:val="CharSectno"/>
        </w:rPr>
        <w:t>11C</w:t>
      </w:r>
      <w:r>
        <w:t>.</w:t>
      </w:r>
      <w:r>
        <w:tab/>
        <w:t>Bookmaker’s licences — body corporate</w:t>
      </w:r>
      <w:bookmarkEnd w:id="168"/>
      <w:bookmarkEnd w:id="169"/>
    </w:p>
    <w:p>
      <w:pPr>
        <w:pStyle w:val="Subsection"/>
      </w:pPr>
      <w:r>
        <w:tab/>
        <w:t>(1)</w:t>
      </w:r>
      <w:r>
        <w:tab/>
        <w:t>For a body corporate to be, or to continue to be, licensed as a bookmaker under this Act, the Commission —</w:t>
      </w:r>
    </w:p>
    <w:p>
      <w:pPr>
        <w:pStyle w:val="Indenta"/>
      </w:pPr>
      <w:r>
        <w:tab/>
        <w:t>(a)</w:t>
      </w:r>
      <w:r>
        <w:tab/>
        <w:t>shall be satisfied that the requirements set out in Schedule 3 are complied with in respect of that body corporate; and</w:t>
      </w:r>
    </w:p>
    <w:p>
      <w:pPr>
        <w:pStyle w:val="Indenta"/>
      </w:pPr>
      <w:r>
        <w:tab/>
        <w:t>(b)</w:t>
      </w:r>
      <w:r>
        <w:tab/>
        <w:t xml:space="preserve">shall be satisfied that none of the persons holding a position of authority in the body corporate — </w:t>
      </w:r>
    </w:p>
    <w:p>
      <w:pPr>
        <w:pStyle w:val="Indenti"/>
      </w:pPr>
      <w:r>
        <w:tab/>
        <w:t>(i)</w:t>
      </w:r>
      <w:r>
        <w:tab/>
        <w:t>holds a bookmaker’s licence; and</w:t>
      </w:r>
    </w:p>
    <w:p>
      <w:pPr>
        <w:pStyle w:val="Indenti"/>
      </w:pPr>
      <w:r>
        <w:tab/>
        <w:t>(ii)</w:t>
      </w:r>
      <w:r>
        <w:tab/>
        <w:t>is a member of a partnership that holds a bookmaker’s licence; and</w:t>
      </w:r>
    </w:p>
    <w:p>
      <w:pPr>
        <w:pStyle w:val="Indenti"/>
      </w:pPr>
      <w:r>
        <w:tab/>
        <w:t>(iii)</w:t>
      </w:r>
      <w:r>
        <w:tab/>
        <w:t>is a person who holds a position of authority in another body corporate that holds a bookmaker’s licence; and</w:t>
      </w:r>
    </w:p>
    <w:p>
      <w:pPr>
        <w:pStyle w:val="Indenti"/>
      </w:pPr>
      <w:r>
        <w:tab/>
        <w:t>(iv)</w:t>
      </w:r>
      <w:r>
        <w:tab/>
        <w:t>is under the age of 18 years; and</w:t>
      </w:r>
    </w:p>
    <w:p>
      <w:pPr>
        <w:pStyle w:val="Indenti"/>
      </w:pPr>
      <w:r>
        <w:tab/>
        <w:t>(v)</w:t>
      </w:r>
      <w:r>
        <w:tab/>
        <w:t xml:space="preserve">is, according to the </w:t>
      </w:r>
      <w:r>
        <w:rPr>
          <w:i/>
          <w:iCs/>
        </w:rPr>
        <w:t>Interpretation Act 1984</w:t>
      </w:r>
      <w:r>
        <w:t xml:space="preserve"> section 13D, a bankrupt;</w:t>
      </w:r>
    </w:p>
    <w:p>
      <w:pPr>
        <w:pStyle w:val="Indenta"/>
      </w:pPr>
      <w:r>
        <w:tab/>
      </w:r>
      <w:r>
        <w:tab/>
        <w:t>and</w:t>
      </w:r>
    </w:p>
    <w:p>
      <w:pPr>
        <w:pStyle w:val="Indenta"/>
      </w:pPr>
      <w:r>
        <w:tab/>
        <w:t>(c)</w:t>
      </w:r>
      <w:r>
        <w:tab/>
        <w:t>shall be satisfied that each person who occupies a position of authority in the body corporate has been approved by the Commission to occupy that position; and</w:t>
      </w:r>
    </w:p>
    <w:p>
      <w:pPr>
        <w:pStyle w:val="Indenta"/>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pPr>
      <w:r>
        <w:tab/>
        <w:t>(e)</w:t>
      </w:r>
      <w:r>
        <w:tab/>
        <w:t>shall be satisfied that no circumstances make it undesirable to grant a licence to the body corporate.</w:t>
      </w:r>
    </w:p>
    <w:p>
      <w:pPr>
        <w:pStyle w:val="Subsection"/>
      </w:pPr>
      <w:r>
        <w:tab/>
        <w:t>(2)</w:t>
      </w:r>
      <w:r>
        <w:tab/>
        <w:t>A person shall not occupy a position of authority in a body corporate that holds a bookmaker’s licence unless that person has been approved by the Commission to occupy that position.</w:t>
      </w:r>
    </w:p>
    <w:p>
      <w:pPr>
        <w:pStyle w:val="Penstart"/>
      </w:pPr>
      <w:r>
        <w:tab/>
        <w:t>Penalty for this subsection: a fine of $2 000.</w:t>
      </w:r>
    </w:p>
    <w:p>
      <w:pPr>
        <w:pStyle w:val="Subsection"/>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 and</w:t>
      </w:r>
    </w:p>
    <w:p>
      <w:pPr>
        <w:pStyle w:val="Indenta"/>
      </w:pPr>
      <w:r>
        <w:tab/>
        <w:t>(b)</w:t>
      </w:r>
      <w:r>
        <w:tab/>
        <w:t>shall be satisfied that the person does not hold a bookmaker’s licence; and</w:t>
      </w:r>
    </w:p>
    <w:p>
      <w:pPr>
        <w:pStyle w:val="Indenta"/>
      </w:pPr>
      <w:r>
        <w:tab/>
        <w:t>(c)</w:t>
      </w:r>
      <w:r>
        <w:tab/>
        <w:t>shall be satisfied that the person is not a member of a partnership that holds a bookmaker’s licence; and</w:t>
      </w:r>
    </w:p>
    <w:p>
      <w:pPr>
        <w:pStyle w:val="Indenta"/>
      </w:pPr>
      <w:r>
        <w:tab/>
        <w:t>(d)</w:t>
      </w:r>
      <w:r>
        <w:tab/>
        <w:t>shall be satisfied that the person does not hold a position of authority in another body corporate that holds a bookmaker’s licence; and</w:t>
      </w:r>
    </w:p>
    <w:p>
      <w:pPr>
        <w:pStyle w:val="Indenta"/>
      </w:pPr>
      <w:r>
        <w:tab/>
        <w:t>(e)</w:t>
      </w:r>
      <w:r>
        <w:tab/>
        <w:t>shall be satisfied that the person is not under the age of 18 years; and</w:t>
      </w:r>
    </w:p>
    <w:p>
      <w:pPr>
        <w:pStyle w:val="Indenta"/>
      </w:pPr>
      <w:r>
        <w:tab/>
        <w:t>(f)</w:t>
      </w:r>
      <w:r>
        <w:tab/>
        <w:t xml:space="preserve">shall be satisfied that the person is not, according to the </w:t>
      </w:r>
      <w:r>
        <w:rPr>
          <w:i/>
          <w:iCs/>
        </w:rPr>
        <w:t>Interpretation Act 1984</w:t>
      </w:r>
      <w:r>
        <w:t xml:space="preserve"> section 13D, a bankrupt; and</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keepNext/>
        <w:keepLines/>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 xml:space="preserve">upon a </w:t>
      </w:r>
      <w:r>
        <w:t>racecourse</w:t>
      </w:r>
      <w:r>
        <w:rPr>
          <w:snapToGrid w:val="0"/>
        </w:rPr>
        <w:t xml:space="preserve"> if the body corporate holds a permit to do so from the committee or other authority controlling the </w:t>
      </w:r>
      <w:r>
        <w:t>racecourse</w:t>
      </w:r>
      <w:r>
        <w:rPr>
          <w:snapToGrid w:val="0"/>
        </w:rPr>
        <w:t>;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for this subsection: a fine of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for this subsection: a fine of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for this subsection: a fine of $5 000.</w:t>
      </w:r>
    </w:p>
    <w:p>
      <w:pPr>
        <w:pStyle w:val="Footnotesection"/>
        <w:ind w:left="890" w:hanging="890"/>
      </w:pPr>
      <w:r>
        <w:tab/>
        <w:t>[Section 11C inserted: No. 13 of 2002 s. 7; amended: No. 35 of 2003 s. 102; No. 18 of 2009 s. 11(5) and (6); No. 41 of 2018 s. 15(1); No. 21 of 2019 s. 80.]</w:t>
      </w:r>
    </w:p>
    <w:p>
      <w:pPr>
        <w:pStyle w:val="Heading5"/>
        <w:spacing w:before="180"/>
      </w:pPr>
      <w:bookmarkStart w:id="170" w:name="_Toc131519376"/>
      <w:bookmarkStart w:id="171" w:name="_Toc131666674"/>
      <w:r>
        <w:rPr>
          <w:rStyle w:val="CharSectno"/>
        </w:rPr>
        <w:t>11D</w:t>
      </w:r>
      <w:r>
        <w:t>.</w:t>
      </w:r>
      <w:r>
        <w:tab/>
        <w:t>Licences — manager or employee</w:t>
      </w:r>
      <w:bookmarkEnd w:id="170"/>
      <w:bookmarkEnd w:id="171"/>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 and</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 and</w:t>
      </w:r>
    </w:p>
    <w:p>
      <w:pPr>
        <w:pStyle w:val="Indenta"/>
      </w:pPr>
      <w:r>
        <w:tab/>
        <w:t>(b)</w:t>
      </w:r>
      <w:r>
        <w:tab/>
        <w:t>upon a racecourse, if with the permission of the committee or other authority controlling that racecourse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w:t>
      </w:r>
      <w:r>
        <w:t>racecourse</w:t>
      </w:r>
      <w:r>
        <w:rPr>
          <w:snapToGrid w:val="0"/>
        </w:rPr>
        <w:t xml:space="preserve">, if with the permission of the committee or other </w:t>
      </w:r>
      <w:r>
        <w:t>authority controlling</w:t>
      </w:r>
      <w:r>
        <w:rPr>
          <w:snapToGrid w:val="0"/>
        </w:rPr>
        <w:t xml:space="preserve"> that </w:t>
      </w:r>
      <w:r>
        <w:t>racecourse</w:t>
      </w:r>
      <w:r>
        <w:rPr>
          <w:snapToGrid w:val="0"/>
        </w:rPr>
        <w:t>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keepNext/>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No. 13 of 2002 s. 7; amended: No. 35 of 2003 s. 80 and 102; No. 21 of 2019 s. 80.]</w:t>
      </w:r>
    </w:p>
    <w:p>
      <w:pPr>
        <w:pStyle w:val="Heading5"/>
      </w:pPr>
      <w:bookmarkStart w:id="172" w:name="_Toc131519377"/>
      <w:bookmarkStart w:id="173" w:name="_Toc131666675"/>
      <w:r>
        <w:rPr>
          <w:rStyle w:val="CharSectno"/>
        </w:rPr>
        <w:t>11E</w:t>
      </w:r>
      <w:r>
        <w:t>.</w:t>
      </w:r>
      <w:r>
        <w:tab/>
        <w:t>Security</w:t>
      </w:r>
      <w:bookmarkEnd w:id="172"/>
      <w:bookmarkEnd w:id="173"/>
    </w:p>
    <w:p>
      <w:pPr>
        <w:pStyle w:val="Subsection"/>
        <w:keepNext/>
        <w:keepLines/>
      </w:pPr>
      <w:r>
        <w:tab/>
        <w:t>(1)</w:t>
      </w:r>
      <w:r>
        <w:tab/>
        <w:t xml:space="preserve">An applicant for a bookmaker’s licence must </w:t>
      </w:r>
      <w:r>
        <w:rPr>
          <w:snapToGrid w:val="0"/>
        </w:rPr>
        <w:t>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keepNext/>
        <w:keepLines/>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 and</w:t>
      </w:r>
    </w:p>
    <w:p>
      <w:pPr>
        <w:pStyle w:val="Indenta"/>
        <w:rPr>
          <w:snapToGrid w:val="0"/>
        </w:rPr>
      </w:pPr>
      <w:r>
        <w:rPr>
          <w:snapToGrid w:val="0"/>
        </w:rPr>
        <w:tab/>
        <w:t>(b)</w:t>
      </w:r>
      <w:r>
        <w:rPr>
          <w:snapToGrid w:val="0"/>
        </w:rPr>
        <w:tab/>
        <w:t>terminate a bond in accordance with its terms; and</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 and</w:t>
      </w:r>
    </w:p>
    <w:p>
      <w:pPr>
        <w:pStyle w:val="Indenta"/>
        <w:keepNext/>
        <w:rPr>
          <w:snapToGrid w:val="0"/>
        </w:rPr>
      </w:pPr>
      <w:r>
        <w:rPr>
          <w:snapToGrid w:val="0"/>
        </w:rPr>
        <w:tab/>
        <w:t>(d)</w:t>
      </w:r>
      <w:r>
        <w:rPr>
          <w:snapToGrid w:val="0"/>
        </w:rPr>
        <w:tab/>
        <w:t>hold any security until after the expiry of any period fixed for the filing of claims, and for a reasonable period thereafter; and</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 or</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 and</w:t>
      </w:r>
    </w:p>
    <w:p>
      <w:pPr>
        <w:pStyle w:val="Indenta"/>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due under this Act, and any other tax, duty, fines or penalties payable under any written law by the bookmaker; and</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spacing w:before="120"/>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r>
      <w:r>
        <w:t>Penalty for this subsection: a fine of</w:t>
      </w:r>
      <w:r>
        <w:rPr>
          <w:snapToGrid w:val="0"/>
        </w:rPr>
        <w:t xml:space="preserve"> $5 000.</w:t>
      </w:r>
    </w:p>
    <w:p>
      <w:pPr>
        <w:pStyle w:val="Subsection"/>
        <w:spacing w:before="120"/>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spacing w:before="120"/>
      </w:pPr>
      <w:r>
        <w:tab/>
      </w:r>
      <w:r>
        <w:tab/>
        <w:t>and a reference to a licence is a reference to the licence of the body corporate or the partnership, as the case requires.</w:t>
      </w:r>
    </w:p>
    <w:p>
      <w:pPr>
        <w:pStyle w:val="Footnotesection"/>
      </w:pPr>
      <w:r>
        <w:tab/>
        <w:t>[Section 11E inserted: No. 13 of 2002 s. 7; amended: No. 35 of 2003 s. 102; No. 37 of 2018 s. 51; No. 41 of 2018 s. 15(1); No. 7 of 2022 s. 15.]</w:t>
      </w:r>
    </w:p>
    <w:p>
      <w:pPr>
        <w:pStyle w:val="Heading5"/>
        <w:spacing w:before="180"/>
      </w:pPr>
      <w:bookmarkStart w:id="174" w:name="_Toc131519378"/>
      <w:bookmarkStart w:id="175" w:name="_Toc131666676"/>
      <w:r>
        <w:rPr>
          <w:rStyle w:val="CharSectno"/>
        </w:rPr>
        <w:t>11F</w:t>
      </w:r>
      <w:r>
        <w:t>.</w:t>
      </w:r>
      <w:r>
        <w:tab/>
        <w:t>Notification of Commission in relation to licensed manager</w:t>
      </w:r>
      <w:bookmarkEnd w:id="174"/>
      <w:bookmarkEnd w:id="175"/>
    </w:p>
    <w:p>
      <w:pPr>
        <w:pStyle w:val="Subsection"/>
        <w:spacing w:before="120"/>
      </w:pPr>
      <w:r>
        <w:tab/>
        <w:t>(1)</w:t>
      </w:r>
      <w:r>
        <w:tab/>
        <w:t>If a person is appointed to be or to act as a licensed manager of a bookmaker, the bookmaker shall advise the Commission within 7 days of the person so being appointed.</w:t>
      </w:r>
    </w:p>
    <w:p>
      <w:pPr>
        <w:pStyle w:val="Penstart"/>
      </w:pPr>
      <w:r>
        <w:tab/>
        <w:t>Penalty for this subsection: a fine of $1 000.</w:t>
      </w:r>
    </w:p>
    <w:p>
      <w:pPr>
        <w:pStyle w:val="Subsection"/>
        <w:keepNext/>
        <w:keepLines/>
        <w:spacing w:before="120"/>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for this subsection: a fine of $1 000.</w:t>
      </w:r>
    </w:p>
    <w:p>
      <w:pPr>
        <w:pStyle w:val="Footnotesection"/>
        <w:spacing w:before="80"/>
        <w:ind w:left="890" w:hanging="890"/>
      </w:pPr>
      <w:r>
        <w:tab/>
        <w:t>[Section 11F inserted: No. 13 of 2002 s. 7; amended: No. 35 of 2003 s. 102; No. 41 of 2018 s. 8.]</w:t>
      </w:r>
    </w:p>
    <w:p>
      <w:pPr>
        <w:pStyle w:val="Heading5"/>
        <w:spacing w:before="180"/>
      </w:pPr>
      <w:bookmarkStart w:id="176" w:name="_Toc131519379"/>
      <w:bookmarkStart w:id="177" w:name="_Toc131666677"/>
      <w:r>
        <w:rPr>
          <w:rStyle w:val="CharSectno"/>
        </w:rPr>
        <w:t>11G</w:t>
      </w:r>
      <w:r>
        <w:t>.</w:t>
      </w:r>
      <w:r>
        <w:tab/>
        <w:t>Offences</w:t>
      </w:r>
      <w:bookmarkEnd w:id="176"/>
      <w:bookmarkEnd w:id="177"/>
    </w:p>
    <w:p>
      <w:pPr>
        <w:pStyle w:val="Subsection"/>
        <w:keepNext/>
        <w:spacing w:before="120"/>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 or</w:t>
      </w:r>
    </w:p>
    <w:p>
      <w:pPr>
        <w:pStyle w:val="Indenti"/>
      </w:pPr>
      <w:r>
        <w:rPr>
          <w:snapToGrid w:val="0"/>
        </w:rPr>
        <w:tab/>
        <w:t>(ii)</w:t>
      </w:r>
      <w:r>
        <w:rPr>
          <w:snapToGrid w:val="0"/>
        </w:rPr>
        <w:tab/>
      </w:r>
      <w:r>
        <w:t>notice or annual return; or</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r>
      <w:r>
        <w:t>Penalty for this subsection: a fine of</w:t>
      </w:r>
      <w:r>
        <w:rPr>
          <w:snapToGrid w:val="0"/>
        </w:rPr>
        <w:t xml:space="preserve"> $5 000, or imprisonment for one year, or both.</w:t>
      </w:r>
    </w:p>
    <w:p>
      <w:pPr>
        <w:pStyle w:val="Subsection"/>
        <w:spacing w:before="120"/>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r>
      <w:r>
        <w:t>Penalty for this subsection: a fine of</w:t>
      </w:r>
      <w:r>
        <w:rPr>
          <w:snapToGrid w:val="0"/>
        </w:rPr>
        <w:t xml:space="preserve"> $5 000, or imprisonment for one year, or both.</w:t>
      </w:r>
    </w:p>
    <w:p>
      <w:pPr>
        <w:pStyle w:val="Subsection"/>
        <w:spacing w:before="120"/>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w:t>
      </w:r>
    </w:p>
    <w:p>
      <w:pPr>
        <w:pStyle w:val="Subsection"/>
        <w:spacing w:before="120"/>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w:t>
      </w:r>
    </w:p>
    <w:p>
      <w:pPr>
        <w:pStyle w:val="Subsection"/>
        <w:keepLines/>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keepNext/>
        <w:rPr>
          <w:snapToGrid w:val="0"/>
        </w:rPr>
      </w:pPr>
      <w:r>
        <w:rPr>
          <w:snapToGrid w:val="0"/>
        </w:rPr>
        <w:tab/>
        <w:t>(6)</w:t>
      </w:r>
      <w:r>
        <w:rPr>
          <w:snapToGrid w:val="0"/>
        </w:rPr>
        <w:tab/>
        <w:t xml:space="preserve">In subsection (5) — </w:t>
      </w:r>
    </w:p>
    <w:p>
      <w:pPr>
        <w:pStyle w:val="Defstart"/>
        <w:keepNext/>
      </w:pPr>
      <w:r>
        <w:tab/>
      </w:r>
      <w:r>
        <w:rPr>
          <w:rStyle w:val="CharDefText"/>
        </w:rPr>
        <w:t>interstate offence</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No. 13 of 2002 s. 7; amended: No. 35 of 2003 s. 102; No. 84 of 2004 s. 82; No. 41 of 2018 s. 15(1).]</w:t>
      </w:r>
    </w:p>
    <w:p>
      <w:pPr>
        <w:pStyle w:val="Ednotesection"/>
        <w:spacing w:before="180"/>
      </w:pPr>
      <w:r>
        <w:t>[</w:t>
      </w:r>
      <w:r>
        <w:rPr>
          <w:b/>
        </w:rPr>
        <w:t>11H, 11I.</w:t>
      </w:r>
      <w:r>
        <w:tab/>
        <w:t>Deleted: No. 70 of 2006 s. 10(2).]</w:t>
      </w:r>
    </w:p>
    <w:p>
      <w:pPr>
        <w:pStyle w:val="Heading5"/>
        <w:spacing w:before="180"/>
        <w:rPr>
          <w:snapToGrid w:val="0"/>
        </w:rPr>
      </w:pPr>
      <w:bookmarkStart w:id="178" w:name="_Toc131519380"/>
      <w:bookmarkStart w:id="179" w:name="_Toc131666678"/>
      <w:r>
        <w:rPr>
          <w:rStyle w:val="CharSectno"/>
        </w:rPr>
        <w:t>12</w:t>
      </w:r>
      <w:r>
        <w:rPr>
          <w:snapToGrid w:val="0"/>
        </w:rPr>
        <w:t>.</w:t>
      </w:r>
      <w:r>
        <w:rPr>
          <w:snapToGrid w:val="0"/>
        </w:rPr>
        <w:tab/>
        <w:t>Bookmaking on racecourses</w:t>
      </w:r>
      <w:bookmarkEnd w:id="178"/>
      <w:bookmarkEnd w:id="179"/>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w:t>
      </w:r>
      <w:r>
        <w:t>racecourse</w:t>
      </w:r>
      <w:r>
        <w:rPr>
          <w:snapToGrid w:val="0"/>
        </w:rPr>
        <w:t xml:space="preserv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w:t>
      </w:r>
      <w:r>
        <w:t>racecourse</w:t>
      </w:r>
      <w:r>
        <w:rPr>
          <w:snapToGrid w:val="0"/>
        </w:rPr>
        <w:t xml:space="preserv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racecourse; or</w:t>
      </w:r>
    </w:p>
    <w:p>
      <w:pPr>
        <w:pStyle w:val="Indenta"/>
        <w:rPr>
          <w:snapToGrid w:val="0"/>
        </w:rPr>
      </w:pPr>
      <w:r>
        <w:tab/>
        <w:t>(b)</w:t>
      </w:r>
      <w:r>
        <w:tab/>
        <w:t>on other days, at times approved by both the Commission and the committee or other authority controlling the racecourse.</w:t>
      </w:r>
    </w:p>
    <w:p>
      <w:pPr>
        <w:pStyle w:val="Subsection"/>
      </w:pPr>
      <w:r>
        <w:tab/>
        <w:t>(3a)</w:t>
      </w:r>
      <w:r>
        <w:tab/>
        <w:t>Subject to subsection (3b), no bookmaker shall bet or carry on business as such on a racecourse under subsection (3) unless a steward is present at the racecourse while that betting or business is carried on to supervise the conduct of the betting or business.</w:t>
      </w:r>
    </w:p>
    <w:p>
      <w:pPr>
        <w:pStyle w:val="Subsection"/>
      </w:pPr>
      <w:r>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on a racecourse under subsection (3) whether or not a steward is present at the racecourse to supervise the conduct of the betting.</w:t>
      </w:r>
    </w:p>
    <w:p>
      <w:pPr>
        <w:pStyle w:val="Subsection"/>
        <w:keepNext/>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 or</w:t>
      </w:r>
    </w:p>
    <w:p>
      <w:pPr>
        <w:pStyle w:val="Indenti"/>
        <w:rPr>
          <w:snapToGrid w:val="0"/>
        </w:rPr>
      </w:pPr>
      <w:r>
        <w:rPr>
          <w:snapToGrid w:val="0"/>
        </w:rPr>
        <w:tab/>
        <w:t>(ii)</w:t>
      </w:r>
      <w:r>
        <w:rPr>
          <w:snapToGrid w:val="0"/>
        </w:rPr>
        <w:tab/>
        <w:t xml:space="preserve">as the agent of that bookmaker to operate a second stand, or in another approved area, on behalf of that bookmaker at that </w:t>
      </w:r>
      <w:r>
        <w:t>racecourse</w:t>
      </w:r>
      <w:r>
        <w:rPr>
          <w:snapToGrid w:val="0"/>
        </w:rPr>
        <w:t>, either generally or on a particular occasion, whether or not subparagraph (i) applies; or</w:t>
      </w:r>
    </w:p>
    <w:p>
      <w:pPr>
        <w:pStyle w:val="Indenti"/>
        <w:rPr>
          <w:snapToGrid w:val="0"/>
        </w:rPr>
      </w:pPr>
      <w:r>
        <w:rPr>
          <w:snapToGrid w:val="0"/>
        </w:rPr>
        <w:tab/>
        <w:t>(iii)</w:t>
      </w:r>
      <w:r>
        <w:rPr>
          <w:snapToGrid w:val="0"/>
        </w:rPr>
        <w:tab/>
        <w:t xml:space="preserve">as the agent of that bookmaker, to operate on behalf of that bookmaker at that </w:t>
      </w:r>
      <w:r>
        <w:t>racecourse</w:t>
      </w:r>
      <w:r>
        <w:rPr>
          <w:snapToGrid w:val="0"/>
        </w:rPr>
        <w:t xml:space="preserv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keepNext/>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 or</w:t>
      </w:r>
    </w:p>
    <w:p>
      <w:pPr>
        <w:pStyle w:val="Indenti"/>
      </w:pPr>
      <w:r>
        <w:tab/>
        <w:t>(ii)</w:t>
      </w:r>
      <w:r>
        <w:tab/>
        <w:t>as the agent of the partnership or body corporate to operate a second stand, or in another approved area, on behalf of that partnership or body corporate at that racecourse, either generally or on a particular occasion, whether or not subparagraph (i) applies; or</w:t>
      </w:r>
    </w:p>
    <w:p>
      <w:pPr>
        <w:pStyle w:val="Indenti"/>
      </w:pPr>
      <w:r>
        <w:tab/>
        <w:t>(iii)</w:t>
      </w:r>
      <w:r>
        <w:tab/>
        <w:t>as the agent of the partnership or body corporate, to operate on behalf of that partnership or body corporate at that racecourse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racecourse by a licensed manager of the bookmaker.</w:t>
      </w:r>
    </w:p>
    <w:p>
      <w:pPr>
        <w:pStyle w:val="Subsection"/>
        <w:keepNext/>
        <w:rPr>
          <w:snapToGrid w:val="0"/>
        </w:rPr>
      </w:pPr>
      <w:r>
        <w:rPr>
          <w:snapToGrid w:val="0"/>
        </w:rPr>
        <w:tab/>
        <w:t>(5)</w:t>
      </w:r>
      <w:r>
        <w:rPr>
          <w:snapToGrid w:val="0"/>
        </w:rPr>
        <w:tab/>
        <w:t xml:space="preserve">The committee or other authority controlling a </w:t>
      </w:r>
      <w:r>
        <w:t>racecourse</w:t>
      </w:r>
      <w:r>
        <w:rPr>
          <w:snapToGrid w:val="0"/>
        </w:rPr>
        <w:t xml:space="preserve"> shall — </w:t>
      </w:r>
    </w:p>
    <w:p>
      <w:pPr>
        <w:pStyle w:val="Indenta"/>
        <w:keepNext/>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 xml:space="preserve">the situation of any betting ring or approved area, or any proposed betting ring or approved area, on the </w:t>
      </w:r>
      <w:r>
        <w:t>racecourse</w:t>
      </w:r>
      <w:r>
        <w:rPr>
          <w:snapToGrid w:val="0"/>
        </w:rPr>
        <w:t>;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 xml:space="preserve">any person to carry on the business, or any aspect of the business, of a bookmaker on that </w:t>
      </w:r>
      <w:r>
        <w:t>racecourse</w:t>
      </w:r>
      <w:r>
        <w:rPr>
          <w:snapToGrid w:val="0"/>
        </w:rPr>
        <w:t xml:space="preserve"> unless the person holds a licence so to do under this Act; or</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 and</w:t>
      </w:r>
    </w:p>
    <w:p>
      <w:pPr>
        <w:pStyle w:val="Indenti"/>
        <w:rPr>
          <w:snapToGrid w:val="0"/>
        </w:rPr>
      </w:pPr>
      <w:r>
        <w:rPr>
          <w:snapToGrid w:val="0"/>
        </w:rPr>
        <w:tab/>
        <w:t>(ii)</w:t>
      </w:r>
      <w:r>
        <w:rPr>
          <w:snapToGrid w:val="0"/>
        </w:rPr>
        <w:tab/>
        <w:t xml:space="preserve">duplicate records are legible and complete, including any registered sheet </w:t>
      </w:r>
      <w:r>
        <w:t>number.</w:t>
      </w:r>
    </w:p>
    <w:p>
      <w:pPr>
        <w:pStyle w:val="Ednotesubpara"/>
        <w:rPr>
          <w:snapToGrid w:val="0"/>
        </w:rPr>
      </w:pPr>
      <w:r>
        <w:rPr>
          <w:snapToGrid w:val="0"/>
        </w:rPr>
        <w:tab/>
        <w:t>[(iii), (iv)</w:t>
      </w:r>
      <w:r>
        <w:rPr>
          <w:snapToGrid w:val="0"/>
        </w:rPr>
        <w:tab/>
        <w:t>deleted]</w:t>
      </w:r>
    </w:p>
    <w:p>
      <w:pPr>
        <w:pStyle w:val="Subsection"/>
        <w:spacing w:before="120"/>
        <w:rPr>
          <w:snapToGrid w:val="0"/>
        </w:rPr>
      </w:pPr>
      <w:r>
        <w:rPr>
          <w:snapToGrid w:val="0"/>
        </w:rPr>
        <w:tab/>
        <w:t>(6)</w:t>
      </w:r>
      <w:r>
        <w:rPr>
          <w:snapToGrid w:val="0"/>
        </w:rPr>
        <w:tab/>
        <w:t xml:space="preserve">Where an application by a licensee to the committee or other authority controlling a </w:t>
      </w:r>
      <w:r>
        <w:t>racecourse</w:t>
      </w:r>
      <w:r>
        <w:rPr>
          <w:snapToGrid w:val="0"/>
        </w:rPr>
        <w:t xml:space="preserve"> for a permit is refused under this section, or the permit of a licensee is cancelled or suspended, the committee or other authority controlling the </w:t>
      </w:r>
      <w:r>
        <w:t>racecourse</w:t>
      </w:r>
      <w:r>
        <w:rPr>
          <w:snapToGrid w:val="0"/>
        </w:rPr>
        <w:t xml:space="preserv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spacing w:before="120"/>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keepNext/>
      </w:pPr>
      <w:r>
        <w:tab/>
        <w:t>(b)</w:t>
      </w:r>
      <w:r>
        <w:tab/>
        <w:t>a breach of this Act or of the rules of wagering as defined in the RWWA Act,</w:t>
      </w:r>
    </w:p>
    <w:p>
      <w:pPr>
        <w:pStyle w:val="Subsection"/>
        <w:spacing w:before="120"/>
      </w:pPr>
      <w:r>
        <w:tab/>
      </w:r>
      <w:r>
        <w:tab/>
        <w:t>on the part of a bookmaker, licensed manager or licensed employee.</w:t>
      </w:r>
    </w:p>
    <w:p>
      <w:pPr>
        <w:pStyle w:val="Footnotesection"/>
        <w:spacing w:before="80"/>
        <w:ind w:left="890" w:hanging="890"/>
      </w:pPr>
      <w:r>
        <w:tab/>
        <w:t xml:space="preserve">[Section 12 amended: No. 77 of 1976 s. 13; No. 34 of 1985 s. 5; No. 11 of 1992 s. 29 and 33; No. 63 of 1995 s. 48; No. 13 of 2002 s. 8; No. 35 of 2003 s. 81 and 102; No. 8 of 2007 s. 4; No. 37 of 2018 s. 52; No. 21 of 2019 s. 80.] </w:t>
      </w:r>
    </w:p>
    <w:p>
      <w:pPr>
        <w:pStyle w:val="Heading5"/>
      </w:pPr>
      <w:bookmarkStart w:id="180" w:name="_Toc131519381"/>
      <w:bookmarkStart w:id="181" w:name="_Toc131666679"/>
      <w:r>
        <w:rPr>
          <w:rStyle w:val="CharSectno"/>
        </w:rPr>
        <w:t>12A</w:t>
      </w:r>
      <w:r>
        <w:t>.</w:t>
      </w:r>
      <w:r>
        <w:tab/>
        <w:t>Temporary bookmakers’ employees’ licences</w:t>
      </w:r>
      <w:bookmarkEnd w:id="180"/>
      <w:bookmarkEnd w:id="181"/>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racecourse under section 12(3).</w:t>
      </w:r>
    </w:p>
    <w:p>
      <w:pPr>
        <w:pStyle w:val="Subsection"/>
        <w:keepNext/>
        <w:keepLines/>
      </w:pPr>
      <w:r>
        <w:tab/>
        <w:t>(2)</w:t>
      </w:r>
      <w:r>
        <w:tab/>
        <w:t xml:space="preserve">A </w:t>
      </w:r>
      <w:r>
        <w:rPr>
          <w:snapToGrid w:val="0"/>
        </w:rPr>
        <w:t>steward</w:t>
      </w:r>
      <w:r>
        <w:t xml:space="preserve"> to whom an application is made under subsection (1) or (1a) may — </w:t>
      </w:r>
    </w:p>
    <w:p>
      <w:pPr>
        <w:pStyle w:val="Indenta"/>
        <w:keepNext/>
        <w:keepLines/>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keepNext/>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keepNext/>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rStyle w:val="CharDefText"/>
        </w:rPr>
        <w:t>temporary licence</w:t>
      </w:r>
      <w:r>
        <w:t xml:space="preserve"> means temporary bookmaker’s employee’s licence referred to in subsection (1) or (1a).</w:t>
      </w:r>
    </w:p>
    <w:p>
      <w:pPr>
        <w:pStyle w:val="Footnotesection"/>
      </w:pPr>
      <w:r>
        <w:tab/>
        <w:t>[Section 12A inserted: No. 17 of 1998 s. 13; amended: No. 13 of 2002 s. 9; No. 35 of 2003 s. 82 and 102; No. 21 of 2019 s. 80.]</w:t>
      </w:r>
    </w:p>
    <w:p>
      <w:pPr>
        <w:pStyle w:val="Heading5"/>
        <w:rPr>
          <w:snapToGrid w:val="0"/>
        </w:rPr>
      </w:pPr>
      <w:bookmarkStart w:id="182" w:name="_Toc131519382"/>
      <w:bookmarkStart w:id="183" w:name="_Toc131666680"/>
      <w:r>
        <w:rPr>
          <w:rStyle w:val="CharSectno"/>
        </w:rPr>
        <w:t>13</w:t>
      </w:r>
      <w:r>
        <w:rPr>
          <w:snapToGrid w:val="0"/>
        </w:rPr>
        <w:t>.</w:t>
      </w:r>
      <w:r>
        <w:rPr>
          <w:snapToGrid w:val="0"/>
        </w:rPr>
        <w:tab/>
        <w:t>Bookmakers’ annual licence fee</w:t>
      </w:r>
      <w:bookmarkEnd w:id="182"/>
      <w:bookmarkEnd w:id="183"/>
      <w:r>
        <w:rPr>
          <w:snapToGrid w:val="0"/>
        </w:rPr>
        <w:t xml:space="preserve"> </w:t>
      </w:r>
    </w:p>
    <w:p>
      <w:pPr>
        <w:pStyle w:val="Subsection"/>
      </w:pPr>
      <w:r>
        <w:tab/>
        <w:t>(1A)</w:t>
      </w:r>
      <w:r>
        <w:tab/>
        <w:t xml:space="preserve">In this section — </w:t>
      </w:r>
    </w:p>
    <w:p>
      <w:pPr>
        <w:pStyle w:val="Defstart"/>
      </w:pPr>
      <w:r>
        <w:tab/>
      </w:r>
      <w:r>
        <w:rPr>
          <w:rStyle w:val="CharDefText"/>
        </w:rPr>
        <w:t>total turnover</w:t>
      </w:r>
      <w:r>
        <w:t xml:space="preserve"> means the aggregate of the turnover that relates to bets made under this Act;</w:t>
      </w:r>
    </w:p>
    <w:p>
      <w:pPr>
        <w:pStyle w:val="Defstart"/>
      </w:pPr>
      <w:r>
        <w:tab/>
      </w:r>
      <w:r>
        <w:rPr>
          <w:rStyle w:val="CharDefText"/>
        </w:rPr>
        <w:t>turnover</w:t>
      </w:r>
      <w:r>
        <w:t xml:space="preserve"> — </w:t>
      </w:r>
    </w:p>
    <w:p>
      <w:pPr>
        <w:pStyle w:val="Defpara"/>
      </w:pPr>
      <w:r>
        <w:tab/>
        <w:t>(a)</w:t>
      </w:r>
      <w:r>
        <w:tab/>
        <w:t xml:space="preserve">means the amount of money paid or promised as the consideration for bets made by a bookmaker, whether the bets are — </w:t>
      </w:r>
    </w:p>
    <w:p>
      <w:pPr>
        <w:pStyle w:val="Defsubpara"/>
      </w:pPr>
      <w:r>
        <w:tab/>
        <w:t>(i)</w:t>
      </w:r>
      <w:r>
        <w:tab/>
        <w:t xml:space="preserve">made by the bookmaker as a party to the bet; or </w:t>
      </w:r>
    </w:p>
    <w:p>
      <w:pPr>
        <w:pStyle w:val="Defsubpara"/>
      </w:pPr>
      <w:r>
        <w:tab/>
        <w:t>(ii)</w:t>
      </w:r>
      <w:r>
        <w:tab/>
        <w:t xml:space="preserve">negotiated by the bookmaker as agent for another person; </w:t>
      </w:r>
    </w:p>
    <w:p>
      <w:pPr>
        <w:pStyle w:val="Defpara"/>
      </w:pPr>
      <w:r>
        <w:tab/>
      </w:r>
      <w:r>
        <w:tab/>
        <w:t>but</w:t>
      </w:r>
    </w:p>
    <w:p>
      <w:pPr>
        <w:pStyle w:val="Defpara"/>
      </w:pPr>
      <w:r>
        <w:tab/>
        <w:t>(b)</w:t>
      </w:r>
      <w:r>
        <w:tab/>
        <w:t>does not include any money promised or paid by a bookmaker as the consideration for a bet made by the bookmaker on the bookmaker’s own behalf in the capacity of a backer but not in the capacity of a bookmaker.</w:t>
      </w:r>
    </w:p>
    <w:p>
      <w:pPr>
        <w:pStyle w:val="Subsection"/>
      </w:pPr>
      <w:r>
        <w:tab/>
        <w:t>(1B)</w:t>
      </w:r>
      <w:r>
        <w:tab/>
        <w:t xml:space="preserve">For the purposes of the definition of </w:t>
      </w:r>
      <w:r>
        <w:rPr>
          <w:b/>
          <w:i/>
        </w:rPr>
        <w:t>turnover</w:t>
      </w:r>
      <w:r>
        <w:t xml:space="preserve"> in subsection (1A), the Commission has an absolute discretion to decide what is and what is not a bet made by a bookmaker on the bookmaker’s own behalf in the capacity of a backer but not in the capacity of a bookmaker.</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Ednotesubsection"/>
      </w:pPr>
      <w:r>
        <w:tab/>
        <w:t>[(2)</w:t>
      </w:r>
      <w:r>
        <w:tab/>
        <w:t>deleted]</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 or</w:t>
      </w:r>
    </w:p>
    <w:p>
      <w:pPr>
        <w:pStyle w:val="Indenti"/>
        <w:rPr>
          <w:snapToGrid w:val="0"/>
        </w:rPr>
      </w:pPr>
      <w:r>
        <w:rPr>
          <w:snapToGrid w:val="0"/>
        </w:rPr>
        <w:tab/>
        <w:t>(ii)</w:t>
      </w:r>
      <w:r>
        <w:rPr>
          <w:snapToGrid w:val="0"/>
        </w:rPr>
        <w:tab/>
        <w:t>different classes of bet; or</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i"/>
        <w:rPr>
          <w:snapToGrid w:val="0"/>
        </w:rPr>
      </w:pPr>
      <w:r>
        <w:rPr>
          <w:snapToGrid w:val="0"/>
        </w:rPr>
        <w:tab/>
        <w:t>and</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 and</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No. 63 of 1995 s. 49; amended: No. 35 of 2003 s. 102; No. 37 of 2018 s. 53.] </w:t>
      </w:r>
    </w:p>
    <w:p>
      <w:pPr>
        <w:pStyle w:val="Heading2"/>
      </w:pPr>
      <w:bookmarkStart w:id="184" w:name="_Toc106004682"/>
      <w:bookmarkStart w:id="185" w:name="_Toc106004804"/>
      <w:bookmarkStart w:id="186" w:name="_Toc106096441"/>
      <w:bookmarkStart w:id="187" w:name="_Toc107154092"/>
      <w:bookmarkStart w:id="188" w:name="_Toc107239675"/>
      <w:bookmarkStart w:id="189" w:name="_Toc131496512"/>
      <w:bookmarkStart w:id="190" w:name="_Toc131497337"/>
      <w:bookmarkStart w:id="191" w:name="_Toc131519383"/>
      <w:bookmarkStart w:id="192" w:name="_Toc131666681"/>
      <w:r>
        <w:rPr>
          <w:rStyle w:val="CharPartNo"/>
        </w:rPr>
        <w:t>Part 3</w:t>
      </w:r>
      <w:r>
        <w:rPr>
          <w:b w:val="0"/>
        </w:rPr>
        <w:t> </w:t>
      </w:r>
      <w:r>
        <w:t>—</w:t>
      </w:r>
      <w:r>
        <w:rPr>
          <w:b w:val="0"/>
        </w:rPr>
        <w:t> </w:t>
      </w:r>
      <w:r>
        <w:rPr>
          <w:rStyle w:val="CharPartText"/>
        </w:rPr>
        <w:t>Levies and totalisators</w:t>
      </w:r>
      <w:bookmarkEnd w:id="184"/>
      <w:bookmarkEnd w:id="185"/>
      <w:bookmarkEnd w:id="186"/>
      <w:bookmarkEnd w:id="187"/>
      <w:bookmarkEnd w:id="188"/>
      <w:bookmarkEnd w:id="189"/>
      <w:bookmarkEnd w:id="190"/>
      <w:bookmarkEnd w:id="191"/>
      <w:bookmarkEnd w:id="192"/>
    </w:p>
    <w:p>
      <w:pPr>
        <w:pStyle w:val="Footnoteheading"/>
        <w:tabs>
          <w:tab w:val="left" w:pos="851"/>
        </w:tabs>
      </w:pPr>
      <w:r>
        <w:tab/>
        <w:t>[Heading inserted: No. 35 of 2003 s. 101(3).]</w:t>
      </w:r>
    </w:p>
    <w:p>
      <w:pPr>
        <w:pStyle w:val="Heading5"/>
      </w:pPr>
      <w:bookmarkStart w:id="193" w:name="_Toc131519384"/>
      <w:bookmarkStart w:id="194" w:name="_Toc131666682"/>
      <w:r>
        <w:rPr>
          <w:rStyle w:val="CharSectno"/>
        </w:rPr>
        <w:t>14</w:t>
      </w:r>
      <w:r>
        <w:t>.</w:t>
      </w:r>
      <w:r>
        <w:tab/>
        <w:t>Bets transmitted from racing club to wagering licensee</w:t>
      </w:r>
      <w:bookmarkEnd w:id="193"/>
      <w:bookmarkEnd w:id="194"/>
    </w:p>
    <w:p>
      <w:pPr>
        <w:pStyle w:val="Subsection"/>
      </w:pPr>
      <w:r>
        <w:tab/>
        <w:t>(1)</w:t>
      </w:r>
      <w:r>
        <w:tab/>
        <w:t>If a wagering licensee is conducting totalisator betting on a race, a racing club may transmit any bet received by the club on that race to the wagering licensee for inclusion in a totalisator pool conducted by the wagering licensee.</w:t>
      </w:r>
    </w:p>
    <w:p>
      <w:pPr>
        <w:pStyle w:val="Subsection"/>
      </w:pPr>
      <w:r>
        <w:tab/>
        <w:t>(2)</w:t>
      </w:r>
      <w:r>
        <w:tab/>
        <w:t xml:space="preserve">The wagering licensee may — </w:t>
      </w:r>
    </w:p>
    <w:p>
      <w:pPr>
        <w:pStyle w:val="Indenta"/>
      </w:pPr>
      <w:r>
        <w:tab/>
        <w:t>(a)</w:t>
      </w:r>
      <w:r>
        <w:tab/>
        <w:t>include a bet received from a racing club in the totalisator pool; or</w:t>
      </w:r>
    </w:p>
    <w:p>
      <w:pPr>
        <w:pStyle w:val="Indenta"/>
      </w:pPr>
      <w:r>
        <w:tab/>
        <w:t>(b)</w:t>
      </w:r>
      <w:r>
        <w:tab/>
        <w:t>further transmit a bet received from a racing club to a totalisator pool operated under a combined totalisator pool scheme referred to in section 10S.</w:t>
      </w:r>
    </w:p>
    <w:p>
      <w:pPr>
        <w:pStyle w:val="Footnotesection"/>
        <w:rPr>
          <w:iCs/>
        </w:rPr>
      </w:pPr>
      <w:r>
        <w:rPr>
          <w:iCs/>
        </w:rPr>
        <w:tab/>
        <w:t xml:space="preserve">[Section 14 inserted: </w:t>
      </w:r>
      <w:r>
        <w:t>No. 21 of 2019 s. 52</w:t>
      </w:r>
      <w:r>
        <w:rPr>
          <w:iCs/>
        </w:rPr>
        <w:t>.]</w:t>
      </w:r>
    </w:p>
    <w:p>
      <w:pPr>
        <w:pStyle w:val="Heading5"/>
        <w:spacing w:before="180"/>
      </w:pPr>
      <w:bookmarkStart w:id="195" w:name="_Toc131519385"/>
      <w:bookmarkStart w:id="196" w:name="_Toc131666683"/>
      <w:r>
        <w:rPr>
          <w:rStyle w:val="CharSectno"/>
        </w:rPr>
        <w:t>14A</w:t>
      </w:r>
      <w:r>
        <w:t>.</w:t>
      </w:r>
      <w:r>
        <w:tab/>
        <w:t>Betting operators’ liability to lodge returns and to pay racing bets levy</w:t>
      </w:r>
      <w:bookmarkEnd w:id="195"/>
      <w:bookmarkEnd w:id="196"/>
    </w:p>
    <w:p>
      <w:pPr>
        <w:pStyle w:val="Subsection"/>
      </w:pPr>
      <w:r>
        <w:tab/>
        <w:t>(1)</w:t>
      </w:r>
      <w:r>
        <w:tab/>
        <w:t xml:space="preserve">In this section — </w:t>
      </w:r>
    </w:p>
    <w:p>
      <w:pPr>
        <w:pStyle w:val="Defstart"/>
      </w:pPr>
      <w:r>
        <w:tab/>
      </w:r>
      <w:r>
        <w:rPr>
          <w:rStyle w:val="CharDefText"/>
        </w:rPr>
        <w:t>bet back</w:t>
      </w:r>
      <w:r>
        <w:t xml:space="preserve"> means a bet placed with a domestic betting operator, or the operator of a betting exchange, if the bet is placed — </w:t>
      </w:r>
    </w:p>
    <w:p>
      <w:pPr>
        <w:pStyle w:val="Defpara"/>
      </w:pPr>
      <w:r>
        <w:tab/>
        <w:t>(a)</w:t>
      </w:r>
      <w:r>
        <w:tab/>
        <w:t>for the purpose of reducing the liability of another domestic betting operator; and</w:t>
      </w:r>
    </w:p>
    <w:p>
      <w:pPr>
        <w:pStyle w:val="Defpara"/>
      </w:pPr>
      <w:r>
        <w:tab/>
        <w:t>(b)</w:t>
      </w:r>
      <w:r>
        <w:tab/>
        <w:t>by that other domestic betting operator;</w:t>
      </w:r>
    </w:p>
    <w:p>
      <w:pPr>
        <w:pStyle w:val="Defstart"/>
      </w:pPr>
      <w:r>
        <w:tab/>
      </w:r>
      <w:r>
        <w:rPr>
          <w:rStyle w:val="CharDefText"/>
        </w:rPr>
        <w:t>betting operator</w:t>
      </w:r>
      <w:r>
        <w:t xml:space="preserve"> means — </w:t>
      </w:r>
    </w:p>
    <w:p>
      <w:pPr>
        <w:pStyle w:val="Defpara"/>
      </w:pPr>
      <w:r>
        <w:tab/>
        <w:t>(a)</w:t>
      </w:r>
      <w:r>
        <w:tab/>
        <w:t>a domestic betting operator; or</w:t>
      </w:r>
    </w:p>
    <w:p>
      <w:pPr>
        <w:pStyle w:val="Defpara"/>
      </w:pPr>
      <w:r>
        <w:tab/>
        <w:t>(b)</w:t>
      </w:r>
      <w:r>
        <w:tab/>
        <w:t>an offshore betting operator; or</w:t>
      </w:r>
    </w:p>
    <w:p>
      <w:pPr>
        <w:pStyle w:val="Defpara"/>
      </w:pPr>
      <w:r>
        <w:tab/>
        <w:t>(c)</w:t>
      </w:r>
      <w:r>
        <w:tab/>
        <w:t>the operator of a betting exchange;</w:t>
      </w:r>
    </w:p>
    <w:p>
      <w:pPr>
        <w:pStyle w:val="Defstart"/>
      </w:pPr>
      <w:r>
        <w:tab/>
      </w:r>
      <w:r>
        <w:rPr>
          <w:rStyle w:val="CharDefText"/>
        </w:rPr>
        <w:t>gross revenue</w:t>
      </w:r>
      <w:r>
        <w:t xml:space="preserve"> means — </w:t>
      </w:r>
    </w:p>
    <w:p>
      <w:pPr>
        <w:pStyle w:val="Defpara"/>
      </w:pPr>
      <w:r>
        <w:tab/>
        <w:t>(a)</w:t>
      </w:r>
      <w:r>
        <w:tab/>
        <w:t xml:space="preserve">in relation to a domestic betting operator or offshore betting operator — the turnover of the operator, less any dividends to customers by the operator on racing bets; </w:t>
      </w:r>
    </w:p>
    <w:p>
      <w:pPr>
        <w:pStyle w:val="Defpara"/>
      </w:pPr>
      <w:r>
        <w:tab/>
        <w:t>(b)</w:t>
      </w:r>
      <w:r>
        <w:tab/>
        <w:t>in relation to the operator of a betting exchange — the charges, commission, consideration, earnings, fees, reward or other remuneration (however described) payable to or received by an operator in relation to racing bets placed with, or placed and accepted through, the operator;</w:t>
      </w:r>
    </w:p>
    <w:p>
      <w:pPr>
        <w:pStyle w:val="Defstart"/>
      </w:pPr>
      <w:r>
        <w:tab/>
      </w:r>
      <w:r>
        <w:rPr>
          <w:rStyle w:val="CharDefText"/>
        </w:rPr>
        <w:t>racing bet</w:t>
      </w:r>
      <w:r>
        <w:t xml:space="preserve"> means a bet placed with, or placed or accepted through, the betting operator that is — </w:t>
      </w:r>
    </w:p>
    <w:p>
      <w:pPr>
        <w:pStyle w:val="Defpara"/>
      </w:pPr>
      <w:r>
        <w:tab/>
        <w:t>(a)</w:t>
      </w:r>
      <w:r>
        <w:tab/>
        <w:t>placed with a domestic betting operator or an offshore betting operator; or</w:t>
      </w:r>
    </w:p>
    <w:p>
      <w:pPr>
        <w:pStyle w:val="Defpara"/>
      </w:pPr>
      <w:r>
        <w:tab/>
        <w:t>(b)</w:t>
      </w:r>
      <w:r>
        <w:tab/>
        <w:t xml:space="preserve">of the type referred to in paragraph (a) or (b) of the definition of </w:t>
      </w:r>
      <w:r>
        <w:rPr>
          <w:b/>
          <w:bCs/>
          <w:i/>
          <w:iCs/>
        </w:rPr>
        <w:t>betting exchange</w:t>
      </w:r>
      <w:r>
        <w:t xml:space="preserve"> in section 4AA,</w:t>
      </w:r>
    </w:p>
    <w:p>
      <w:pPr>
        <w:pStyle w:val="Defstart"/>
      </w:pPr>
      <w:r>
        <w:tab/>
        <w:t>on a horse or greyhound race conducted in Western Australia;</w:t>
      </w:r>
    </w:p>
    <w:p>
      <w:pPr>
        <w:pStyle w:val="Defstart"/>
      </w:pPr>
      <w:r>
        <w:tab/>
      </w:r>
      <w:r>
        <w:rPr>
          <w:rStyle w:val="CharDefText"/>
        </w:rPr>
        <w:t>turnover</w:t>
      </w:r>
      <w:r>
        <w:t xml:space="preserve"> means — </w:t>
      </w:r>
    </w:p>
    <w:p>
      <w:pPr>
        <w:pStyle w:val="Defpara"/>
      </w:pPr>
      <w:r>
        <w:tab/>
        <w:t>(a)</w:t>
      </w:r>
      <w:r>
        <w:tab/>
        <w:t>in relation to a domestic betting operator or offshore betting operator — the total amount of racing bets placed with the operator, less the amount of bet backs placed by the operator;</w:t>
      </w:r>
    </w:p>
    <w:p>
      <w:pPr>
        <w:pStyle w:val="Defpara"/>
      </w:pPr>
      <w:r>
        <w:tab/>
        <w:t>(b)</w:t>
      </w:r>
      <w:r>
        <w:tab/>
        <w:t>in relation to a betting exchange — the net winnings of racing bets placed with the betting exchange.</w:t>
      </w:r>
    </w:p>
    <w:p>
      <w:pPr>
        <w:pStyle w:val="Subsection"/>
      </w:pPr>
      <w:r>
        <w:tab/>
        <w:t>(2)</w:t>
      </w:r>
      <w:r>
        <w:tab/>
        <w:t xml:space="preserve">In respect of racing bets placed with, or placed or accepted through, a betting operator on or after 1 September 2008, the betting operator must — </w:t>
      </w:r>
    </w:p>
    <w:p>
      <w:pPr>
        <w:pStyle w:val="Indenta"/>
      </w:pPr>
      <w:r>
        <w:tab/>
        <w:t>(a)</w:t>
      </w:r>
      <w:r>
        <w:tab/>
        <w:t>within the period prescribed, lodge with the Commission a return in the form approved by the Commission in writing; and</w:t>
      </w:r>
    </w:p>
    <w:p>
      <w:pPr>
        <w:pStyle w:val="Indenta"/>
      </w:pPr>
      <w:r>
        <w:tab/>
        <w:t>(b)</w:t>
      </w:r>
      <w:r>
        <w:tab/>
        <w:t xml:space="preserve">at the time of lodging each return required by paragraph (a), pay to the Commission the racing bets levy on the whole of the gross revenue or turnover, as the case may be, of the betting operator at the rate imposed by the </w:t>
      </w:r>
      <w:r>
        <w:rPr>
          <w:i/>
          <w:iCs/>
        </w:rPr>
        <w:t>Racing Bets Levy Act 2009</w:t>
      </w:r>
      <w:r>
        <w:t>.</w:t>
      </w:r>
    </w:p>
    <w:p>
      <w:pPr>
        <w:pStyle w:val="Penstart"/>
      </w:pPr>
      <w:r>
        <w:tab/>
      </w:r>
      <w:r>
        <w:tab/>
        <w:t>Penalty for this subsection:</w:t>
      </w:r>
    </w:p>
    <w:p>
      <w:pPr>
        <w:pStyle w:val="Penpara"/>
      </w:pPr>
      <w:r>
        <w:tab/>
        <w:t>(a)</w:t>
      </w:r>
      <w:r>
        <w:tab/>
        <w:t>a fine of $10 000;</w:t>
      </w:r>
    </w:p>
    <w:p>
      <w:pPr>
        <w:pStyle w:val="Penpara"/>
      </w:pPr>
      <w:r>
        <w:tab/>
        <w:t>(b)</w:t>
      </w:r>
      <w:r>
        <w:tab/>
        <w:t xml:space="preserve">for each separate and further offence committed by the person under the </w:t>
      </w:r>
      <w:r>
        <w:rPr>
          <w:i/>
          <w:iCs/>
        </w:rPr>
        <w:t>Interpretation Act 1984</w:t>
      </w:r>
      <w:r>
        <w:t xml:space="preserve"> section 71, a fine of $1 000.</w:t>
      </w:r>
    </w:p>
    <w:p>
      <w:pPr>
        <w:pStyle w:val="Subsection"/>
      </w:pPr>
      <w:r>
        <w:tab/>
        <w:t>(3)</w:t>
      </w:r>
      <w:r>
        <w:tab/>
        <w:t xml:space="preserve">Section 18B(2) to (6) apply as if a reference in those provisions — </w:t>
      </w:r>
    </w:p>
    <w:p>
      <w:pPr>
        <w:pStyle w:val="Indenta"/>
      </w:pPr>
      <w:r>
        <w:tab/>
        <w:t>(a)</w:t>
      </w:r>
      <w:r>
        <w:tab/>
        <w:t>to the annual licence fee were a reference to the racing bets levy; and</w:t>
      </w:r>
    </w:p>
    <w:p>
      <w:pPr>
        <w:pStyle w:val="Indenta"/>
      </w:pPr>
      <w:r>
        <w:tab/>
        <w:t>(b)</w:t>
      </w:r>
      <w:r>
        <w:tab/>
        <w:t>to a bookmaker were a reference to a betting operator; and</w:t>
      </w:r>
    </w:p>
    <w:p>
      <w:pPr>
        <w:pStyle w:val="Indenta"/>
      </w:pPr>
      <w:r>
        <w:tab/>
        <w:t>(c)</w:t>
      </w:r>
      <w:r>
        <w:tab/>
        <w:t xml:space="preserve">to a penalty fee were a reference to an additional racing bets levy; and </w:t>
      </w:r>
    </w:p>
    <w:p>
      <w:pPr>
        <w:pStyle w:val="Indenta"/>
      </w:pPr>
      <w:r>
        <w:tab/>
        <w:t>(d)</w:t>
      </w:r>
      <w:r>
        <w:tab/>
        <w:t xml:space="preserve">to money due in respect of an annual licence fee were a reference to money due as racing bets levy; and </w:t>
      </w:r>
    </w:p>
    <w:p>
      <w:pPr>
        <w:pStyle w:val="Indenta"/>
      </w:pPr>
      <w:r>
        <w:tab/>
        <w:t>(e)</w:t>
      </w:r>
      <w:r>
        <w:tab/>
        <w:t>to an assessment to be made of the amount of fee due were a reference to an assessment to be made of the amount on which, in the judgment of the Commission, racing bets levy ought to be levied.</w:t>
      </w:r>
    </w:p>
    <w:p>
      <w:pPr>
        <w:pStyle w:val="Subsection"/>
      </w:pPr>
      <w:r>
        <w:tab/>
        <w:t>(4)</w:t>
      </w:r>
      <w:r>
        <w:tab/>
        <w:t>An amount that is payable by a person to the Commission under this section but is not paid may be recovered from that person as a debt due to the Commission in any court of competent jurisdiction.</w:t>
      </w:r>
    </w:p>
    <w:p>
      <w:pPr>
        <w:pStyle w:val="Footnotesection"/>
      </w:pPr>
      <w:r>
        <w:tab/>
        <w:t>[Section 14A inserted: No. 29 of 2009 s. 6; amended: No. 37 of 2018 s. 54; No. 41 of 2018 s. 9.]</w:t>
      </w:r>
    </w:p>
    <w:p>
      <w:pPr>
        <w:pStyle w:val="Ednotesection"/>
        <w:ind w:left="890" w:hanging="890"/>
      </w:pPr>
      <w:r>
        <w:t>[</w:t>
      </w:r>
      <w:r>
        <w:rPr>
          <w:b/>
        </w:rPr>
        <w:t>14B-16.</w:t>
      </w:r>
      <w:r>
        <w:rPr>
          <w:b/>
        </w:rPr>
        <w:tab/>
        <w:t xml:space="preserve"> </w:t>
      </w:r>
      <w:r>
        <w:t>Deleted: No. 37 of 2019 s. 55.]</w:t>
      </w:r>
    </w:p>
    <w:p>
      <w:pPr>
        <w:pStyle w:val="Heading5"/>
        <w:spacing w:before="180"/>
        <w:rPr>
          <w:snapToGrid w:val="0"/>
        </w:rPr>
      </w:pPr>
      <w:bookmarkStart w:id="197" w:name="_Toc131519386"/>
      <w:bookmarkStart w:id="198" w:name="_Toc131666684"/>
      <w:r>
        <w:rPr>
          <w:rStyle w:val="CharSectno"/>
        </w:rPr>
        <w:t>16A</w:t>
      </w:r>
      <w:r>
        <w:rPr>
          <w:snapToGrid w:val="0"/>
        </w:rPr>
        <w:t>.</w:t>
      </w:r>
      <w:r>
        <w:rPr>
          <w:snapToGrid w:val="0"/>
        </w:rPr>
        <w:tab/>
        <w:t>Books of account, records etc.</w:t>
      </w:r>
      <w:bookmarkEnd w:id="197"/>
      <w:bookmarkEnd w:id="198"/>
      <w:r>
        <w:rPr>
          <w:snapToGrid w:val="0"/>
        </w:rPr>
        <w:t xml:space="preserve"> </w:t>
      </w:r>
    </w:p>
    <w:p>
      <w:pPr>
        <w:pStyle w:val="Subsection"/>
        <w:spacing w:before="120"/>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 and</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 and</w:t>
      </w:r>
    </w:p>
    <w:p>
      <w:pPr>
        <w:pStyle w:val="Indenta"/>
        <w:keepNext/>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 and</w:t>
      </w:r>
    </w:p>
    <w:p>
      <w:pPr>
        <w:pStyle w:val="Indenti"/>
        <w:keepNext/>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ensure that no alteration, erasure or obliteration in respect of an entry of a bet or in any record is made in such a manner as to prevent its legibility; and</w:t>
      </w:r>
    </w:p>
    <w:p>
      <w:pPr>
        <w:pStyle w:val="Indenta"/>
        <w:spacing w:before="60"/>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spacing w:before="60"/>
        <w:rPr>
          <w:snapToGrid w:val="0"/>
        </w:rPr>
      </w:pPr>
      <w:r>
        <w:rPr>
          <w:snapToGrid w:val="0"/>
        </w:rPr>
        <w:tab/>
        <w:t>(i)</w:t>
      </w:r>
      <w:r>
        <w:rPr>
          <w:snapToGrid w:val="0"/>
        </w:rPr>
        <w:tab/>
        <w:t>rule through the incorrect entry, preserving its legibility; and</w:t>
      </w:r>
    </w:p>
    <w:p>
      <w:pPr>
        <w:pStyle w:val="Indenti"/>
        <w:keepLines/>
        <w:spacing w:before="60"/>
        <w:rPr>
          <w:snapToGrid w:val="0"/>
        </w:rPr>
      </w:pPr>
      <w:r>
        <w:rPr>
          <w:snapToGrid w:val="0"/>
        </w:rPr>
        <w:tab/>
        <w:t>(ii)</w:t>
      </w:r>
      <w:r>
        <w:rPr>
          <w:snapToGrid w:val="0"/>
        </w:rPr>
        <w:tab/>
        <w:t>make the correct entry immediately under it,</w:t>
      </w:r>
    </w:p>
    <w:p>
      <w:pPr>
        <w:pStyle w:val="Indenta"/>
        <w:keepLines/>
        <w:spacing w:before="60"/>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tab/>
        <w:t>(iv)</w:t>
      </w:r>
      <w:r>
        <w:rPr>
          <w:snapToGrid w:val="0"/>
        </w:rPr>
        <w:tab/>
        <w:t>make the correct entry immediately thereafter;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 and</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 and</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spacing w:line="240" w:lineRule="auto"/>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spacing w:line="240" w:lineRule="auto"/>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No. 11 of 1992 s. 38; amended: No. 63 of 1995 s. 53; No. 13 of 2002 s. 13; No. 35 of 2003 s. 102.] </w:t>
      </w:r>
    </w:p>
    <w:p>
      <w:pPr>
        <w:pStyle w:val="Ednotesection"/>
        <w:spacing w:before="180"/>
        <w:ind w:left="0" w:firstLine="0"/>
      </w:pPr>
      <w:r>
        <w:t>[</w:t>
      </w:r>
      <w:r>
        <w:rPr>
          <w:b/>
        </w:rPr>
        <w:t>16B, 16C.</w:t>
      </w:r>
      <w:r>
        <w:tab/>
        <w:t xml:space="preserve">Deleted: No. 49 of 1960 s. 11.] </w:t>
      </w:r>
    </w:p>
    <w:p>
      <w:pPr>
        <w:pStyle w:val="Heading5"/>
        <w:spacing w:before="180"/>
        <w:rPr>
          <w:snapToGrid w:val="0"/>
        </w:rPr>
      </w:pPr>
      <w:bookmarkStart w:id="199" w:name="_Toc131519387"/>
      <w:bookmarkStart w:id="200" w:name="_Toc131666685"/>
      <w:r>
        <w:rPr>
          <w:rStyle w:val="CharSectno"/>
        </w:rPr>
        <w:t>17</w:t>
      </w:r>
      <w:r>
        <w:rPr>
          <w:snapToGrid w:val="0"/>
        </w:rPr>
        <w:t>.</w:t>
      </w:r>
      <w:r>
        <w:rPr>
          <w:snapToGrid w:val="0"/>
        </w:rPr>
        <w:tab/>
        <w:t>Effect on annual licence fee of not being entitled to receive or retain consideration</w:t>
      </w:r>
      <w:bookmarkEnd w:id="199"/>
      <w:bookmarkEnd w:id="200"/>
    </w:p>
    <w:p>
      <w:pPr>
        <w:pStyle w:val="Subsection"/>
        <w:rPr>
          <w:b/>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w:t>
      </w:r>
      <w:r>
        <w:t>payment of an annual licence fee in respect of — </w:t>
      </w:r>
    </w:p>
    <w:p>
      <w:pPr>
        <w:pStyle w:val="Indenta"/>
      </w:pPr>
      <w:r>
        <w:tab/>
        <w:t>(a)</w:t>
      </w:r>
      <w:r>
        <w:tab/>
        <w:t>a bookmaker’s licence; or</w:t>
      </w:r>
    </w:p>
    <w:p>
      <w:pPr>
        <w:pStyle w:val="Indenta"/>
      </w:pPr>
      <w:r>
        <w:tab/>
        <w:t>(b)</w:t>
      </w:r>
      <w:r>
        <w:tab/>
        <w:t>an authorisation to possess and operate a totalisator,</w:t>
      </w:r>
    </w:p>
    <w:p>
      <w:pPr>
        <w:pStyle w:val="Subsection"/>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keepLines w:val="0"/>
        <w:ind w:left="890" w:hanging="890"/>
      </w:pPr>
      <w:r>
        <w:tab/>
        <w:t xml:space="preserve">[Section 17 amended: No. 6 of 1987 s. 12; No. 11 of 1992 s. 39; No. 63 of 1995 s. 54; No. 13 of 2002 s. 14; No. 35 of 2003 s. 102; No. 37 of 2018 s. 56.] </w:t>
      </w:r>
    </w:p>
    <w:p>
      <w:pPr>
        <w:pStyle w:val="Heading5"/>
        <w:rPr>
          <w:snapToGrid w:val="0"/>
        </w:rPr>
      </w:pPr>
      <w:bookmarkStart w:id="201" w:name="_Toc131519388"/>
      <w:bookmarkStart w:id="202" w:name="_Toc131666686"/>
      <w:r>
        <w:rPr>
          <w:rStyle w:val="CharSectno"/>
        </w:rPr>
        <w:t>17A</w:t>
      </w:r>
      <w:r>
        <w:rPr>
          <w:snapToGrid w:val="0"/>
        </w:rPr>
        <w:t>.</w:t>
      </w:r>
      <w:r>
        <w:rPr>
          <w:snapToGrid w:val="0"/>
        </w:rPr>
        <w:tab/>
        <w:t>Annual licence fee in respect of totalisators</w:t>
      </w:r>
      <w:bookmarkEnd w:id="201"/>
      <w:bookmarkEnd w:id="202"/>
      <w:r>
        <w:rPr>
          <w:snapToGrid w:val="0"/>
        </w:rPr>
        <w:t xml:space="preserve"> </w:t>
      </w:r>
    </w:p>
    <w:p>
      <w:pPr>
        <w:pStyle w:val="Subsection"/>
      </w:pPr>
      <w:r>
        <w:tab/>
        <w:t>(1A)</w:t>
      </w:r>
      <w:r>
        <w:tab/>
        <w:t>In this section — </w:t>
      </w:r>
    </w:p>
    <w:p>
      <w:pPr>
        <w:pStyle w:val="Defstart"/>
      </w:pPr>
      <w:r>
        <w:rPr>
          <w:b/>
        </w:rPr>
        <w:tab/>
      </w:r>
      <w:r>
        <w:rPr>
          <w:rStyle w:val="CharDefText"/>
        </w:rPr>
        <w:t>total turnover</w:t>
      </w:r>
      <w:r>
        <w:t xml:space="preserve"> has the meaning given in section 13(1A);</w:t>
      </w:r>
    </w:p>
    <w:p>
      <w:pPr>
        <w:pStyle w:val="Defstart"/>
      </w:pPr>
      <w:r>
        <w:rPr>
          <w:b/>
        </w:rPr>
        <w:tab/>
      </w:r>
      <w:r>
        <w:rPr>
          <w:rStyle w:val="CharDefText"/>
        </w:rPr>
        <w:t>turnover</w:t>
      </w:r>
      <w:r>
        <w:t xml:space="preserve"> has the meaning given in section 13(1A).</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Ednotesubsection"/>
      </w:pPr>
      <w:r>
        <w:tab/>
        <w:t>[(2)</w:t>
      </w:r>
      <w:r>
        <w:tab/>
        <w:t>deleted]</w:t>
      </w:r>
    </w:p>
    <w:p>
      <w:pPr>
        <w:pStyle w:val="Subsection"/>
        <w:keepNext/>
        <w:spacing w:before="120"/>
        <w:rPr>
          <w:snapToGrid w:val="0"/>
        </w:rPr>
      </w:pPr>
      <w:r>
        <w:rPr>
          <w:snapToGrid w:val="0"/>
        </w:rPr>
        <w:tab/>
        <w:t>(3)</w:t>
      </w:r>
      <w:r>
        <w:rPr>
          <w:snapToGrid w:val="0"/>
        </w:rPr>
        <w:tab/>
        <w:t>Subject to subsection (4), the licence fee payable shall be — </w:t>
      </w:r>
    </w:p>
    <w:p>
      <w:pPr>
        <w:pStyle w:val="Indenta"/>
        <w:spacing w:before="60"/>
        <w:rPr>
          <w:snapToGrid w:val="0"/>
        </w:rPr>
      </w:pPr>
      <w:r>
        <w:rPr>
          <w:snapToGrid w:val="0"/>
        </w:rPr>
        <w:tab/>
        <w:t>(a)</w:t>
      </w:r>
      <w:r>
        <w:rPr>
          <w:snapToGrid w:val="0"/>
        </w:rPr>
        <w:tab/>
        <w:t>assessed in respect of an assessment year commencing on 1 August; and</w:t>
      </w:r>
    </w:p>
    <w:p>
      <w:pPr>
        <w:pStyle w:val="Indenta"/>
        <w:spacing w:before="60"/>
        <w:rPr>
          <w:snapToGrid w:val="0"/>
        </w:rPr>
      </w:pPr>
      <w:r>
        <w:rPr>
          <w:snapToGrid w:val="0"/>
        </w:rPr>
        <w:tab/>
        <w:t>(b)</w:t>
      </w:r>
      <w:r>
        <w:rPr>
          <w:snapToGrid w:val="0"/>
        </w:rPr>
        <w:tab/>
        <w:t>paid at the prescribed time in the prescribed manner.</w:t>
      </w:r>
    </w:p>
    <w:p>
      <w:pPr>
        <w:pStyle w:val="Subsection"/>
        <w:spacing w:before="120"/>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spacing w:before="120"/>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spacing w:before="120"/>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spacing w:before="80"/>
        <w:ind w:left="890" w:hanging="890"/>
      </w:pPr>
      <w:r>
        <w:tab/>
        <w:t xml:space="preserve">[Section 17A inserted: No. 63 of 1995 s. 55; amended: No. 35 of 2003 s. 102; No. 37 of 2018 s. 57.] </w:t>
      </w:r>
    </w:p>
    <w:p>
      <w:pPr>
        <w:pStyle w:val="Heading5"/>
        <w:spacing w:before="180"/>
        <w:rPr>
          <w:snapToGrid w:val="0"/>
        </w:rPr>
      </w:pPr>
      <w:bookmarkStart w:id="203" w:name="_Toc131519389"/>
      <w:bookmarkStart w:id="204" w:name="_Toc131666687"/>
      <w:r>
        <w:rPr>
          <w:rStyle w:val="CharSectno"/>
        </w:rPr>
        <w:t>17B</w:t>
      </w:r>
      <w:r>
        <w:rPr>
          <w:snapToGrid w:val="0"/>
        </w:rPr>
        <w:t>.</w:t>
      </w:r>
      <w:r>
        <w:rPr>
          <w:snapToGrid w:val="0"/>
        </w:rPr>
        <w:tab/>
        <w:t>Use of the totalisator by racing clubs</w:t>
      </w:r>
      <w:bookmarkEnd w:id="203"/>
      <w:bookmarkEnd w:id="204"/>
      <w:r>
        <w:rPr>
          <w:snapToGrid w:val="0"/>
        </w:rPr>
        <w:t xml:space="preserve"> </w:t>
      </w:r>
    </w:p>
    <w:p>
      <w:pPr>
        <w:pStyle w:val="Subsection"/>
        <w:spacing w:before="120"/>
        <w:rPr>
          <w:snapToGrid w:val="0"/>
        </w:rPr>
      </w:pPr>
      <w:r>
        <w:rPr>
          <w:snapToGrid w:val="0"/>
        </w:rPr>
        <w:tab/>
        <w:t>(1)</w:t>
      </w:r>
      <w:r>
        <w:rPr>
          <w:snapToGrid w:val="0"/>
        </w:rPr>
        <w:tab/>
        <w:t xml:space="preserve">The possession by the committee or other authority controlling a </w:t>
      </w:r>
      <w:r>
        <w:t>racecourse</w:t>
      </w:r>
      <w:r>
        <w:rPr>
          <w:snapToGrid w:val="0"/>
        </w:rPr>
        <w:t xml:space="preserve"> of a totalisator at that </w:t>
      </w:r>
      <w:r>
        <w:t>racecourse</w:t>
      </w:r>
      <w:r>
        <w:rPr>
          <w:snapToGrid w:val="0"/>
        </w:rPr>
        <w:t xml:space="preserve"> shall be lawful if — </w:t>
      </w:r>
    </w:p>
    <w:p>
      <w:pPr>
        <w:pStyle w:val="Indenta"/>
        <w:spacing w:before="60"/>
        <w:rPr>
          <w:snapToGrid w:val="0"/>
        </w:rPr>
      </w:pPr>
      <w:r>
        <w:rPr>
          <w:snapToGrid w:val="0"/>
        </w:rPr>
        <w:tab/>
        <w:t>(a)</w:t>
      </w:r>
      <w:r>
        <w:rPr>
          <w:snapToGrid w:val="0"/>
        </w:rPr>
        <w:tab/>
        <w:t>it was authorised — </w:t>
      </w:r>
    </w:p>
    <w:p>
      <w:pPr>
        <w:pStyle w:val="Indenti"/>
        <w:spacing w:before="60"/>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1</w:t>
      </w:r>
      <w:r>
        <w:rPr>
          <w:snapToGrid w:val="0"/>
        </w:rPr>
        <w:t xml:space="preserve"> or the </w:t>
      </w:r>
      <w:r>
        <w:rPr>
          <w:i/>
          <w:snapToGrid w:val="0"/>
        </w:rPr>
        <w:t>Totalisator Act Amendment Act 1899</w:t>
      </w:r>
      <w:r>
        <w:rPr>
          <w:snapToGrid w:val="0"/>
          <w:vertAlign w:val="superscript"/>
        </w:rPr>
        <w:t> 1</w:t>
      </w:r>
      <w:r>
        <w:rPr>
          <w:snapToGrid w:val="0"/>
        </w:rPr>
        <w:t xml:space="preserve"> or pursuant to a licence under the </w:t>
      </w:r>
      <w:r>
        <w:rPr>
          <w:i/>
          <w:snapToGrid w:val="0"/>
        </w:rPr>
        <w:t>Totalisator Regulation Act 1911</w:t>
      </w:r>
      <w:r>
        <w:rPr>
          <w:snapToGrid w:val="0"/>
          <w:vertAlign w:val="superscript"/>
        </w:rPr>
        <w:t> 1</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 xml:space="preserve">For the purposes of section 32A, an authorisation conferred by this section may be dealt with as though it were a licence held by a bookmaker, and the committee or other authority operating a totalisator on a </w:t>
      </w:r>
      <w:r>
        <w:t>racecourse</w:t>
      </w:r>
      <w:r>
        <w:rPr>
          <w:snapToGrid w:val="0"/>
        </w:rPr>
        <w:t xml:space="preserv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keepNext/>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spacing w:before="120"/>
      </w:pPr>
      <w:r>
        <w:tab/>
        <w:t>(9)</w:t>
      </w:r>
      <w:r>
        <w:tab/>
        <w:t>Subject to this Act and regulations made under this Act, a committee or other authority that is authorised to possess a totalisator at a racecourse shall operate the totalisator in accordance with the rules of wagering as defined in the RWWA Act.</w:t>
      </w:r>
    </w:p>
    <w:p>
      <w:pPr>
        <w:pStyle w:val="Footnotesection"/>
        <w:keepLines w:val="0"/>
        <w:spacing w:before="80"/>
        <w:ind w:left="890" w:hanging="890"/>
      </w:pPr>
      <w:r>
        <w:tab/>
        <w:t xml:space="preserve">[Section 17B inserted: No. 11 of 1992 s. 61; amended: No. 63 of 1995 s. 56; No. 13 of 2002 s. 15; No. 35 of 2003 s. 85 and 102; No. 21 of 2019 s. 80.] </w:t>
      </w:r>
    </w:p>
    <w:p>
      <w:pPr>
        <w:pStyle w:val="Heading5"/>
        <w:rPr>
          <w:snapToGrid w:val="0"/>
        </w:rPr>
      </w:pPr>
      <w:bookmarkStart w:id="205" w:name="_Toc131519390"/>
      <w:bookmarkStart w:id="206" w:name="_Toc131666688"/>
      <w:r>
        <w:rPr>
          <w:rStyle w:val="CharSectno"/>
        </w:rPr>
        <w:t>17C</w:t>
      </w:r>
      <w:r>
        <w:rPr>
          <w:snapToGrid w:val="0"/>
        </w:rPr>
        <w:t>.</w:t>
      </w:r>
      <w:r>
        <w:rPr>
          <w:snapToGrid w:val="0"/>
        </w:rPr>
        <w:tab/>
        <w:t>Making of bets on designated sporting events not authorised</w:t>
      </w:r>
      <w:bookmarkEnd w:id="205"/>
      <w:bookmarkEnd w:id="206"/>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No. 11 of 1992 s. 61; amended: No. 17 of 1998 s. 16.] </w:t>
      </w:r>
    </w:p>
    <w:p>
      <w:pPr>
        <w:pStyle w:val="Heading5"/>
        <w:rPr>
          <w:snapToGrid w:val="0"/>
        </w:rPr>
      </w:pPr>
      <w:bookmarkStart w:id="207" w:name="_Toc131519391"/>
      <w:bookmarkStart w:id="208" w:name="_Toc131666689"/>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207"/>
      <w:bookmarkEnd w:id="208"/>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No. 11 of 1992 s. 61; amended: No. 35 of 2003 s. 102.] </w:t>
      </w:r>
    </w:p>
    <w:p>
      <w:pPr>
        <w:pStyle w:val="Heading5"/>
        <w:rPr>
          <w:snapToGrid w:val="0"/>
        </w:rPr>
      </w:pPr>
      <w:bookmarkStart w:id="209" w:name="_Toc131519392"/>
      <w:bookmarkStart w:id="210" w:name="_Toc131666690"/>
      <w:r>
        <w:rPr>
          <w:rStyle w:val="CharSectno"/>
        </w:rPr>
        <w:t>17E</w:t>
      </w:r>
      <w:r>
        <w:rPr>
          <w:snapToGrid w:val="0"/>
        </w:rPr>
        <w:t>.</w:t>
      </w:r>
      <w:r>
        <w:rPr>
          <w:snapToGrid w:val="0"/>
        </w:rPr>
        <w:tab/>
        <w:t>Percentage of off course bets to belong to RWWA</w:t>
      </w:r>
      <w:bookmarkEnd w:id="209"/>
      <w:bookmarkEnd w:id="210"/>
    </w:p>
    <w:p>
      <w:pPr>
        <w:pStyle w:val="Subsection"/>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 xml:space="preserve">[Section 17E inserted: No. 63 of 1995 s. 57; amended: No. 40 of 1999 s. 32; No. 35 of 2003 s. 86 and 103; No. 8 of 2007 s. 6.] </w:t>
      </w:r>
    </w:p>
    <w:p>
      <w:pPr>
        <w:pStyle w:val="Heading5"/>
      </w:pPr>
      <w:bookmarkStart w:id="211" w:name="_Toc131519393"/>
      <w:bookmarkStart w:id="212" w:name="_Toc131666691"/>
      <w:r>
        <w:rPr>
          <w:rStyle w:val="CharSectno"/>
        </w:rPr>
        <w:t>17EA</w:t>
      </w:r>
      <w:r>
        <w:t>.</w:t>
      </w:r>
      <w:r>
        <w:tab/>
        <w:t xml:space="preserve">Management of fixed odds </w:t>
      </w:r>
      <w:r>
        <w:rPr>
          <w:snapToGrid w:val="0"/>
        </w:rPr>
        <w:t>—</w:t>
      </w:r>
      <w:r>
        <w:t xml:space="preserve"> prescribed margin</w:t>
      </w:r>
      <w:bookmarkEnd w:id="211"/>
      <w:bookmarkEnd w:id="212"/>
    </w:p>
    <w:p>
      <w:pPr>
        <w:pStyle w:val="Subsection"/>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“m” (“</w:t>
      </w:r>
      <w:r>
        <w:rPr>
          <w:i/>
        </w:rPr>
        <w:t>margin</w:t>
      </w:r>
      <w:r>
        <w:t>”) equal to or greater than the prescribed figure (“</w:t>
      </w:r>
      <w:r>
        <w:rPr>
          <w:i/>
        </w:rPr>
        <w:t>margin</w:t>
      </w:r>
      <w:r>
        <w:t>”) for that type of race or event.</w:t>
      </w:r>
    </w:p>
    <w:p>
      <w:pPr>
        <w:pStyle w:val="Subsection"/>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pPr>
      <w:r>
        <w:rPr>
          <w:snapToGrid w:val="0"/>
        </w:rPr>
        <w:tab/>
        <w:t>(3)</w:t>
      </w:r>
      <w:r>
        <w:rPr>
          <w:snapToGrid w:val="0"/>
        </w:rPr>
        <w:tab/>
        <w:t>For the purposes of subsection (1), “m”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pPr>
      <w:r>
        <w:tab/>
      </w:r>
      <w:del w:id="213" w:author="Master Repository Process" w:date="2023-04-06T14:47: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19.5pt">
              <v:imagedata r:id="rId15" o:title=""/>
            </v:shape>
          </w:pict>
        </w:r>
      </w:del>
      <w:ins w:id="214" w:author="Master Repository Process" w:date="2023-04-06T14:47:00Z">
        <w:r>
          <w:rPr>
            <w:position w:val="-10"/>
          </w:rPr>
          <w:pict>
            <v:shape id="_x0000_i1026" type="#_x0000_t75" style="width:166.5pt;height:18pt">
              <v:imagedata r:id="rId15" o:title=""/>
            </v:shape>
          </w:pict>
        </w:r>
      </w:ins>
    </w:p>
    <w:p>
      <w:pPr>
        <w:pStyle w:val="Subsection"/>
        <w:spacing w:before="100"/>
      </w:pPr>
      <w:r>
        <w:tab/>
      </w:r>
      <w:r>
        <w:tab/>
      </w:r>
      <w:r>
        <w:rPr>
          <w:snapToGrid w:val="0"/>
        </w:rPr>
        <w:t>where</w:t>
      </w:r>
      <w:r>
        <w:t xml:space="preserve"> </w:t>
      </w:r>
    </w:p>
    <w:p>
      <w:pPr>
        <w:pStyle w:val="Indenta"/>
        <w:spacing w:before="120"/>
      </w:pPr>
      <w:r>
        <w:tab/>
        <w:t>p</w:t>
      </w:r>
      <w:r>
        <w:rPr>
          <w:vertAlign w:val="superscript"/>
        </w:rPr>
        <w:t>1</w:t>
      </w:r>
      <w:r>
        <w:tab/>
        <w:t>represents the odds (expressed as a percentage) offered on the first participant in that race or event; and</w:t>
      </w:r>
    </w:p>
    <w:p>
      <w:pPr>
        <w:pStyle w:val="Indenta"/>
        <w:spacing w:before="120"/>
      </w:pPr>
      <w:r>
        <w:tab/>
        <w:t>p</w:t>
      </w:r>
      <w:r>
        <w:rPr>
          <w:vertAlign w:val="superscript"/>
        </w:rPr>
        <w:t>2</w:t>
      </w:r>
      <w:r>
        <w:tab/>
        <w:t>represents the odds (expressed as a percentage) offered on the second participant in that race or event; and</w:t>
      </w:r>
    </w:p>
    <w:p>
      <w:pPr>
        <w:pStyle w:val="Indenta"/>
        <w:spacing w:before="120"/>
      </w:pPr>
      <w:r>
        <w:tab/>
        <w:t>p</w:t>
      </w:r>
      <w:r>
        <w:rPr>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t>n</w:t>
      </w:r>
      <w:r>
        <w:tab/>
        <w:t>represents the number of participants in that race or event.</w:t>
      </w:r>
    </w:p>
    <w:p>
      <w:pPr>
        <w:pStyle w:val="Footnotesection"/>
      </w:pPr>
      <w:r>
        <w:tab/>
        <w:t>[Section 17EA inserted: No. 40 of 1999 s. 33; amended: No. 35 of 2003 s. 103.]</w:t>
      </w:r>
    </w:p>
    <w:p>
      <w:pPr>
        <w:pStyle w:val="Heading5"/>
        <w:rPr>
          <w:snapToGrid w:val="0"/>
        </w:rPr>
      </w:pPr>
      <w:bookmarkStart w:id="215" w:name="_Toc131519394"/>
      <w:bookmarkStart w:id="216" w:name="_Toc131666692"/>
      <w:r>
        <w:rPr>
          <w:rStyle w:val="CharSectno"/>
        </w:rPr>
        <w:t>17F</w:t>
      </w:r>
      <w:r>
        <w:rPr>
          <w:snapToGrid w:val="0"/>
        </w:rPr>
        <w:t>.</w:t>
      </w:r>
      <w:r>
        <w:rPr>
          <w:snapToGrid w:val="0"/>
        </w:rPr>
        <w:tab/>
        <w:t>Percentage of bets to belong to racing club</w:t>
      </w:r>
      <w:bookmarkEnd w:id="215"/>
      <w:bookmarkEnd w:id="216"/>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No. 63 of 1995 s. 58.] </w:t>
      </w:r>
    </w:p>
    <w:p>
      <w:pPr>
        <w:pStyle w:val="Ednotesection"/>
        <w:ind w:left="890" w:hanging="890"/>
      </w:pPr>
      <w:r>
        <w:t>[</w:t>
      </w:r>
      <w:r>
        <w:rPr>
          <w:b/>
        </w:rPr>
        <w:t>18, 18A.</w:t>
      </w:r>
      <w:r>
        <w:rPr>
          <w:b/>
        </w:rPr>
        <w:tab/>
      </w:r>
      <w:r>
        <w:t>Deleted: No. 37 of 2019 s. 58.]</w:t>
      </w:r>
    </w:p>
    <w:p>
      <w:pPr>
        <w:pStyle w:val="Heading5"/>
        <w:rPr>
          <w:snapToGrid w:val="0"/>
        </w:rPr>
      </w:pPr>
      <w:bookmarkStart w:id="217" w:name="_Toc131519395"/>
      <w:bookmarkStart w:id="218" w:name="_Toc131666693"/>
      <w:r>
        <w:rPr>
          <w:rStyle w:val="CharSectno"/>
        </w:rPr>
        <w:t>18B</w:t>
      </w:r>
      <w:r>
        <w:rPr>
          <w:snapToGrid w:val="0"/>
        </w:rPr>
        <w:t>.</w:t>
      </w:r>
      <w:r>
        <w:rPr>
          <w:snapToGrid w:val="0"/>
        </w:rPr>
        <w:tab/>
        <w:t>Assessment of annual licence fee</w:t>
      </w:r>
      <w:bookmarkEnd w:id="217"/>
      <w:bookmarkEnd w:id="218"/>
    </w:p>
    <w:p>
      <w:pPr>
        <w:pStyle w:val="Subsection"/>
        <w:keepNext/>
        <w:rPr>
          <w:snapToGrid w:val="0"/>
        </w:rPr>
      </w:pPr>
      <w:r>
        <w:rPr>
          <w:snapToGrid w:val="0"/>
        </w:rPr>
        <w:tab/>
        <w:t>(1)</w:t>
      </w:r>
      <w:r>
        <w:rPr>
          <w:snapToGrid w:val="0"/>
        </w:rPr>
        <w:tab/>
        <w:t xml:space="preserve">Where the </w:t>
      </w:r>
      <w:r>
        <w:t>Commission</w:t>
      </w:r>
      <w:r>
        <w:rPr>
          <w:snapToGrid w:val="0"/>
        </w:rPr>
        <w:t xml:space="preserve"> finds that money in respect of any annual licence </w:t>
      </w:r>
      <w:r>
        <w:t>fee</w:t>
      </w:r>
      <w:r>
        <w:rPr>
          <w:snapToGrid w:val="0"/>
        </w:rPr>
        <w:t xml:space="preserve">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 xml:space="preserve">assess the amounts of money paid or promised as the consideration for bets and in respect of which a liability exists for the payment of such a </w:t>
      </w:r>
      <w:r>
        <w:t>fee; and</w:t>
      </w:r>
    </w:p>
    <w:p>
      <w:pPr>
        <w:pStyle w:val="Indenta"/>
        <w:rPr>
          <w:snapToGrid w:val="0"/>
        </w:rPr>
      </w:pPr>
      <w:r>
        <w:rPr>
          <w:snapToGrid w:val="0"/>
        </w:rPr>
        <w:tab/>
        <w:t>(b)</w:t>
      </w:r>
      <w:r>
        <w:rPr>
          <w:snapToGrid w:val="0"/>
        </w:rPr>
        <w:tab/>
        <w:t>calculate the fee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w:t>
      </w:r>
      <w:r>
        <w:t xml:space="preserve">fee, </w:t>
      </w:r>
      <w:r>
        <w:rPr>
          <w:snapToGrid w:val="0"/>
        </w:rPr>
        <w:t>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w:t>
      </w:r>
      <w:r>
        <w:t>due.</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w:t>
      </w:r>
      <w:r>
        <w:t>fee</w:t>
      </w:r>
      <w:r>
        <w:rPr>
          <w:snapToGrid w:val="0"/>
        </w:rPr>
        <w:t xml:space="preserve">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 xml:space="preserve">the bookmaker or racing club on whom the notice is served shall be liable to pay the amount in respect of the annual licence </w:t>
      </w:r>
      <w:r>
        <w:t>fee</w:t>
      </w:r>
      <w:r>
        <w:rPr>
          <w:snapToGrid w:val="0"/>
        </w:rPr>
        <w:t xml:space="preserve">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w:t>
      </w:r>
      <w:r>
        <w:t xml:space="preserve">an amount in respect of an annual licence fee </w:t>
      </w:r>
      <w:r>
        <w:rPr>
          <w:snapToGrid w:val="0"/>
        </w:rPr>
        <w:t xml:space="preserve">by virtue of an assessment made under subsection (2) shall also be liable to pay, by way of penalty fee </w:t>
      </w:r>
      <w:r>
        <w:t xml:space="preserve">an amount equal to the amount of the fee </w:t>
      </w:r>
      <w:r>
        <w:rPr>
          <w:snapToGrid w:val="0"/>
        </w:rPr>
        <w:t xml:space="preserve">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No. 11 of 1992 s. 41; amended: No. 63 of 1995 s. 61; No. 13 of 2002 s. 18; No. 35 of 2003 s. 102; No. 37 of 2018 s. 59.] </w:t>
      </w:r>
    </w:p>
    <w:p>
      <w:pPr>
        <w:pStyle w:val="Heading2"/>
      </w:pPr>
      <w:bookmarkStart w:id="219" w:name="_Toc106004695"/>
      <w:bookmarkStart w:id="220" w:name="_Toc106004817"/>
      <w:bookmarkStart w:id="221" w:name="_Toc106096454"/>
      <w:bookmarkStart w:id="222" w:name="_Toc107154105"/>
      <w:bookmarkStart w:id="223" w:name="_Toc107239688"/>
      <w:bookmarkStart w:id="224" w:name="_Toc131496525"/>
      <w:bookmarkStart w:id="225" w:name="_Toc131497350"/>
      <w:bookmarkStart w:id="226" w:name="_Toc131519396"/>
      <w:bookmarkStart w:id="227" w:name="_Toc131666694"/>
      <w:r>
        <w:rPr>
          <w:rStyle w:val="CharPartNo"/>
        </w:rPr>
        <w:t>Part 4</w:t>
      </w:r>
      <w:r>
        <w:rPr>
          <w:b w:val="0"/>
        </w:rPr>
        <w:t> </w:t>
      </w:r>
      <w:r>
        <w:t>—</w:t>
      </w:r>
      <w:r>
        <w:rPr>
          <w:b w:val="0"/>
        </w:rPr>
        <w:t> </w:t>
      </w:r>
      <w:r>
        <w:rPr>
          <w:rStyle w:val="CharPartText"/>
        </w:rPr>
        <w:t>Enforcement and offences</w:t>
      </w:r>
      <w:bookmarkEnd w:id="219"/>
      <w:bookmarkEnd w:id="220"/>
      <w:bookmarkEnd w:id="221"/>
      <w:bookmarkEnd w:id="222"/>
      <w:bookmarkEnd w:id="223"/>
      <w:bookmarkEnd w:id="224"/>
      <w:bookmarkEnd w:id="225"/>
      <w:bookmarkEnd w:id="226"/>
      <w:bookmarkEnd w:id="227"/>
    </w:p>
    <w:p>
      <w:pPr>
        <w:pStyle w:val="Footnoteheading"/>
        <w:tabs>
          <w:tab w:val="left" w:pos="851"/>
        </w:tabs>
      </w:pPr>
      <w:r>
        <w:tab/>
        <w:t>[Heading inserted: No. 35 of 2003 s. 101(4).]</w:t>
      </w:r>
    </w:p>
    <w:p>
      <w:pPr>
        <w:pStyle w:val="Ednotesection"/>
        <w:ind w:left="890" w:hanging="890"/>
      </w:pPr>
      <w:r>
        <w:t>[</w:t>
      </w:r>
      <w:r>
        <w:rPr>
          <w:b/>
        </w:rPr>
        <w:t>19.</w:t>
      </w:r>
      <w:r>
        <w:rPr>
          <w:b/>
        </w:rPr>
        <w:tab/>
      </w:r>
      <w:r>
        <w:t>Deleted: No. 37 of 2019 s. 60.]</w:t>
      </w:r>
    </w:p>
    <w:p>
      <w:pPr>
        <w:pStyle w:val="Heading5"/>
        <w:rPr>
          <w:snapToGrid w:val="0"/>
        </w:rPr>
      </w:pPr>
      <w:bookmarkStart w:id="228" w:name="_Toc131519397"/>
      <w:bookmarkStart w:id="229" w:name="_Toc131666695"/>
      <w:r>
        <w:rPr>
          <w:rStyle w:val="CharSectno"/>
        </w:rPr>
        <w:t>19A</w:t>
      </w:r>
      <w:r>
        <w:rPr>
          <w:snapToGrid w:val="0"/>
        </w:rPr>
        <w:t>.</w:t>
      </w:r>
      <w:r>
        <w:rPr>
          <w:snapToGrid w:val="0"/>
        </w:rPr>
        <w:tab/>
      </w:r>
      <w:r>
        <w:t>Commission</w:t>
      </w:r>
      <w:r>
        <w:rPr>
          <w:snapToGrid w:val="0"/>
        </w:rPr>
        <w:t xml:space="preserve"> may recover unpaid money in respect of annual licence fee</w:t>
      </w:r>
      <w:bookmarkEnd w:id="228"/>
      <w:bookmarkEnd w:id="229"/>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No. 63 of 1995 s. 63; amended: No. 35 of 2003 s. 102.] </w:t>
      </w:r>
    </w:p>
    <w:p>
      <w:pPr>
        <w:pStyle w:val="Heading5"/>
      </w:pPr>
      <w:bookmarkStart w:id="230" w:name="_Toc131519398"/>
      <w:bookmarkStart w:id="231" w:name="_Toc131666696"/>
      <w:r>
        <w:rPr>
          <w:rStyle w:val="CharSectno"/>
        </w:rPr>
        <w:t>20</w:t>
      </w:r>
      <w:r>
        <w:t>.</w:t>
      </w:r>
      <w:r>
        <w:tab/>
        <w:t>Entry and inspection of racecourses and certain other premises</w:t>
      </w:r>
      <w:bookmarkEnd w:id="230"/>
      <w:bookmarkEnd w:id="231"/>
      <w:r>
        <w:t xml:space="preserve"> </w:t>
      </w:r>
    </w:p>
    <w:p>
      <w:pPr>
        <w:pStyle w:val="Subsection"/>
      </w:pPr>
      <w:r>
        <w:tab/>
        <w:t>(1)</w:t>
      </w:r>
      <w:r>
        <w:tab/>
        <w:t xml:space="preserve">In this section — </w:t>
      </w:r>
    </w:p>
    <w:p>
      <w:pPr>
        <w:pStyle w:val="Defstart"/>
      </w:pPr>
      <w:r>
        <w:tab/>
      </w:r>
      <w:r>
        <w:rPr>
          <w:rStyle w:val="CharDefText"/>
        </w:rPr>
        <w:t>Commission representative</w:t>
      </w:r>
      <w:r>
        <w:t xml:space="preserve"> means — </w:t>
      </w:r>
    </w:p>
    <w:p>
      <w:pPr>
        <w:pStyle w:val="Defpara"/>
      </w:pPr>
      <w:r>
        <w:tab/>
        <w:t>(a)</w:t>
      </w:r>
      <w:r>
        <w:tab/>
        <w:t>a member of the Commission; or</w:t>
      </w:r>
    </w:p>
    <w:p>
      <w:pPr>
        <w:pStyle w:val="Defpara"/>
      </w:pPr>
      <w:r>
        <w:tab/>
        <w:t>(b)</w:t>
      </w:r>
      <w:r>
        <w:tab/>
        <w:t>a person authorised by the Commission or the Minister; or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racecourse; or</w:t>
      </w:r>
    </w:p>
    <w:p>
      <w:pPr>
        <w:pStyle w:val="Indenta"/>
        <w:keepNext/>
      </w:pPr>
      <w:r>
        <w:tab/>
        <w:t>(b)</w:t>
      </w:r>
      <w:r>
        <w:tab/>
        <w:t>premises to which section 5(2) applies; or</w:t>
      </w:r>
    </w:p>
    <w:p>
      <w:pPr>
        <w:pStyle w:val="Indenta"/>
      </w:pPr>
      <w:r>
        <w:tab/>
        <w:t>(c)</w:t>
      </w:r>
      <w:r>
        <w:tab/>
        <w:t>premises or a vehicle or vessel from or on which a bookmaker carries on business; or</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keepNext/>
      </w:pPr>
      <w:r>
        <w:tab/>
        <w:t>(e)</w:t>
      </w:r>
      <w:r>
        <w:tab/>
        <w:t xml:space="preserve">to gather evidence of a suspected contravention of — </w:t>
      </w:r>
    </w:p>
    <w:p>
      <w:pPr>
        <w:pStyle w:val="Indenti"/>
      </w:pPr>
      <w:r>
        <w:tab/>
        <w:t>(i)</w:t>
      </w:r>
      <w:r>
        <w:tab/>
        <w:t>this Act; or</w:t>
      </w:r>
    </w:p>
    <w:p>
      <w:pPr>
        <w:pStyle w:val="Indenti"/>
      </w:pPr>
      <w:r>
        <w:tab/>
        <w:t>(ii)</w:t>
      </w:r>
      <w:r>
        <w:tab/>
        <w:t>a condition of a licence, permit or approval under this Act; or</w:t>
      </w:r>
    </w:p>
    <w:p>
      <w:pPr>
        <w:pStyle w:val="Indenti"/>
      </w:pPr>
      <w:r>
        <w:tab/>
        <w:t>(iii)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keepNext/>
        <w:keepLines/>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No. 35 of 2003 s. 87; amended: No. 8 of 2009 s. 25; No. 21 of 2019 s. 80.]</w:t>
      </w:r>
    </w:p>
    <w:p>
      <w:pPr>
        <w:pStyle w:val="Heading5"/>
      </w:pPr>
      <w:bookmarkStart w:id="232" w:name="_Toc131519399"/>
      <w:bookmarkStart w:id="233" w:name="_Toc131666697"/>
      <w:r>
        <w:rPr>
          <w:rStyle w:val="CharSectno"/>
        </w:rPr>
        <w:t>20A</w:t>
      </w:r>
      <w:r>
        <w:t>.</w:t>
      </w:r>
      <w:r>
        <w:tab/>
        <w:t>Powers of Commission representative</w:t>
      </w:r>
      <w:bookmarkEnd w:id="232"/>
      <w:bookmarkEnd w:id="233"/>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keepNext/>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 or</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for this subsection: a fine of $5 000.</w:t>
      </w:r>
    </w:p>
    <w:p>
      <w:pPr>
        <w:pStyle w:val="Subsection"/>
        <w:keepNext/>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No. 35 of 2003 s. 87; amended: No. 41 of 2018 s. 15(1).]</w:t>
      </w:r>
    </w:p>
    <w:p>
      <w:pPr>
        <w:pStyle w:val="Heading5"/>
        <w:keepNext w:val="0"/>
        <w:keepLines w:val="0"/>
        <w:spacing w:before="120"/>
      </w:pPr>
      <w:bookmarkStart w:id="234" w:name="_Toc131519400"/>
      <w:bookmarkStart w:id="235" w:name="_Toc131666698"/>
      <w:r>
        <w:rPr>
          <w:rStyle w:val="CharSectno"/>
        </w:rPr>
        <w:t>20B</w:t>
      </w:r>
      <w:r>
        <w:t>.</w:t>
      </w:r>
      <w:r>
        <w:tab/>
        <w:t>Requirement to provide information</w:t>
      </w:r>
      <w:bookmarkEnd w:id="234"/>
      <w:bookmarkEnd w:id="235"/>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an authorised officer;</w:t>
      </w:r>
    </w:p>
    <w:p>
      <w:pPr>
        <w:pStyle w:val="Defpara"/>
      </w:pPr>
      <w:r>
        <w:tab/>
        <w:t>(b)</w:t>
      </w:r>
      <w:r>
        <w:tab/>
        <w:t>a steward appointed under the RWWA Act.</w:t>
      </w:r>
    </w:p>
    <w:p>
      <w:pPr>
        <w:pStyle w:val="Subsection"/>
        <w:keepNext/>
      </w:pPr>
      <w:r>
        <w:tab/>
        <w:t>(2)</w:t>
      </w:r>
      <w:r>
        <w:tab/>
        <w:t xml:space="preserve">This section applies to — </w:t>
      </w:r>
    </w:p>
    <w:p>
      <w:pPr>
        <w:pStyle w:val="Indenta"/>
        <w:keepNext/>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 or</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for this subsection: a fine of $5 000.</w:t>
      </w:r>
    </w:p>
    <w:p>
      <w:pPr>
        <w:pStyle w:val="Subsection"/>
      </w:pPr>
      <w:r>
        <w:tab/>
        <w:t>(7)</w:t>
      </w:r>
      <w:r>
        <w:tab/>
        <w:t>Nothing in this section derogates from the powers of an authorised person who is a police officer.</w:t>
      </w:r>
    </w:p>
    <w:p>
      <w:pPr>
        <w:pStyle w:val="Footnotesection"/>
      </w:pPr>
      <w:r>
        <w:tab/>
        <w:t>[Section 20B inserted: No. 35 of 2003 s. 87; amended: No. 41 of 2018 s. 15(1); No. 21 of 2019 s. 80.]</w:t>
      </w:r>
    </w:p>
    <w:p>
      <w:pPr>
        <w:pStyle w:val="Heading5"/>
      </w:pPr>
      <w:bookmarkStart w:id="236" w:name="_Toc131519401"/>
      <w:bookmarkStart w:id="237" w:name="_Toc131666699"/>
      <w:r>
        <w:rPr>
          <w:rStyle w:val="CharSectno"/>
        </w:rPr>
        <w:t>20C</w:t>
      </w:r>
      <w:r>
        <w:t>.</w:t>
      </w:r>
      <w:r>
        <w:tab/>
        <w:t>Complying with information requirements</w:t>
      </w:r>
      <w:bookmarkEnd w:id="236"/>
      <w:bookmarkEnd w:id="237"/>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No. 35 of 2003 s. 87.]</w:t>
      </w:r>
    </w:p>
    <w:p>
      <w:pPr>
        <w:pStyle w:val="Heading5"/>
        <w:rPr>
          <w:snapToGrid w:val="0"/>
        </w:rPr>
      </w:pPr>
      <w:bookmarkStart w:id="238" w:name="_Toc131519402"/>
      <w:bookmarkStart w:id="239" w:name="_Toc131666700"/>
      <w:r>
        <w:rPr>
          <w:rStyle w:val="CharSectno"/>
        </w:rPr>
        <w:t>21</w:t>
      </w:r>
      <w:r>
        <w:rPr>
          <w:snapToGrid w:val="0"/>
        </w:rPr>
        <w:t>.</w:t>
      </w:r>
      <w:r>
        <w:rPr>
          <w:snapToGrid w:val="0"/>
        </w:rPr>
        <w:tab/>
        <w:t>Prohibition of betting with minors, intoxicated persons, etc.</w:t>
      </w:r>
      <w:bookmarkEnd w:id="238"/>
      <w:bookmarkEnd w:id="239"/>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spacing w:before="80"/>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accept a bet from, or pay moneys or deliver a totalisator ticket to, any person apparently under the age of 18 years; or</w:t>
      </w:r>
    </w:p>
    <w:p>
      <w:pPr>
        <w:pStyle w:val="Indenta"/>
        <w:rPr>
          <w:snapToGrid w:val="0"/>
        </w:rPr>
      </w:pPr>
      <w:r>
        <w:rPr>
          <w:snapToGrid w:val="0"/>
        </w:rPr>
        <w:tab/>
        <w:t>(b)</w:t>
      </w:r>
      <w:r>
        <w:rPr>
          <w:snapToGrid w:val="0"/>
        </w:rPr>
        <w:tab/>
        <w:t>accept a bet from, or pay moneys or deliver a totalisator ticket to, a person apparently under the influence of intoxicating liquor; or</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 or</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No. 113 of 1965 s. 8(1); No. 66 of 1970 s. 2; No. 46 of 1972 s. 6; No. 74 of 1987 s. 6; No. 11 of 1992 s. 43; No. 63 of 1995 s. 65; No. 40 of 1999 s. 34; No. 13 of 2002 s. 20; No. 35 of 2003 s. 103; No. 8 of 2007 s. 8.] </w:t>
      </w:r>
    </w:p>
    <w:p>
      <w:pPr>
        <w:pStyle w:val="Heading5"/>
        <w:spacing w:before="180"/>
        <w:rPr>
          <w:snapToGrid w:val="0"/>
        </w:rPr>
      </w:pPr>
      <w:bookmarkStart w:id="240" w:name="_Toc131519403"/>
      <w:bookmarkStart w:id="241" w:name="_Toc131666701"/>
      <w:r>
        <w:rPr>
          <w:rStyle w:val="CharSectno"/>
        </w:rPr>
        <w:t>22</w:t>
      </w:r>
      <w:r>
        <w:rPr>
          <w:snapToGrid w:val="0"/>
        </w:rPr>
        <w:t>.</w:t>
      </w:r>
      <w:r>
        <w:rPr>
          <w:snapToGrid w:val="0"/>
        </w:rPr>
        <w:tab/>
        <w:t>Offences by minors</w:t>
      </w:r>
      <w:bookmarkEnd w:id="240"/>
      <w:bookmarkEnd w:id="241"/>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r>
      <w:r>
        <w:t>Penalty for this subsection: a fine of</w:t>
      </w:r>
      <w:r>
        <w:rPr>
          <w:snapToGrid w:val="0"/>
        </w:rPr>
        <w:t xml:space="preserve">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r>
      <w:r>
        <w:t>Penalty for this subsection: a fine of</w:t>
      </w:r>
      <w:r>
        <w:rPr>
          <w:snapToGrid w:val="0"/>
        </w:rPr>
        <w:t xml:space="preserve"> $200.</w:t>
      </w:r>
    </w:p>
    <w:p>
      <w:pPr>
        <w:pStyle w:val="Footnotesection"/>
      </w:pPr>
      <w:r>
        <w:tab/>
        <w:t xml:space="preserve">[Section 22 amended: No. 113 of 1965 s. 8(1); No. 46 of 1972 s. 6; No. 11 of 1992 s. 44 and 62; No. 63 of 1995 s. 66; No. 13 of 2002 s. 21; No. 35 of 2003 s. 103; No. 8 of 2007 s. 9; No. 41 of 2018 s. 15(1).] </w:t>
      </w:r>
    </w:p>
    <w:p>
      <w:pPr>
        <w:pStyle w:val="Heading5"/>
      </w:pPr>
      <w:bookmarkStart w:id="242" w:name="_Toc131519404"/>
      <w:bookmarkStart w:id="243" w:name="_Toc131666702"/>
      <w:r>
        <w:rPr>
          <w:rStyle w:val="CharSectno"/>
        </w:rPr>
        <w:t>22A</w:t>
      </w:r>
      <w:r>
        <w:t>.</w:t>
      </w:r>
      <w:r>
        <w:tab/>
        <w:t>Prohibition on assisting minors to bet</w:t>
      </w:r>
      <w:bookmarkEnd w:id="242"/>
      <w:bookmarkEnd w:id="243"/>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Penalty: a fine of $200.</w:t>
      </w:r>
    </w:p>
    <w:p>
      <w:pPr>
        <w:pStyle w:val="Footnotesection"/>
      </w:pPr>
      <w:r>
        <w:tab/>
        <w:t>[Section 22A inserted: No. 8 of 2007 s. 10; amended: No. 41 of 2018 s. 15(3).]</w:t>
      </w:r>
    </w:p>
    <w:p>
      <w:pPr>
        <w:pStyle w:val="Heading5"/>
        <w:spacing w:before="180"/>
        <w:rPr>
          <w:snapToGrid w:val="0"/>
        </w:rPr>
      </w:pPr>
      <w:bookmarkStart w:id="244" w:name="_Toc131519405"/>
      <w:bookmarkStart w:id="245" w:name="_Toc131666703"/>
      <w:r>
        <w:rPr>
          <w:rStyle w:val="CharSectno"/>
        </w:rPr>
        <w:t>23</w:t>
      </w:r>
      <w:r>
        <w:rPr>
          <w:snapToGrid w:val="0"/>
        </w:rPr>
        <w:t>.</w:t>
      </w:r>
      <w:r>
        <w:rPr>
          <w:snapToGrid w:val="0"/>
        </w:rPr>
        <w:tab/>
        <w:t>Prohibition of betting unless in accordance with this Act</w:t>
      </w:r>
      <w:bookmarkEnd w:id="244"/>
      <w:bookmarkEnd w:id="245"/>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in this State; or</w:t>
      </w:r>
    </w:p>
    <w:p>
      <w:pPr>
        <w:pStyle w:val="Indenta"/>
      </w:pPr>
      <w:r>
        <w:tab/>
        <w:t>(b)</w:t>
      </w:r>
      <w:r>
        <w:tab/>
        <w:t>be at or in a public place in this State for the purpose of betting,</w:t>
      </w:r>
    </w:p>
    <w:p>
      <w:pPr>
        <w:pStyle w:val="Subsection"/>
        <w:keepNext/>
      </w:pPr>
      <w:r>
        <w:tab/>
      </w:r>
      <w:r>
        <w:tab/>
        <w:t xml:space="preserve">unless — </w:t>
      </w:r>
    </w:p>
    <w:p>
      <w:pPr>
        <w:pStyle w:val="Indenta"/>
        <w:keepNext/>
      </w:pPr>
      <w:r>
        <w:tab/>
        <w:t>(c)</w:t>
      </w:r>
      <w:r>
        <w:tab/>
        <w:t xml:space="preserve">the place is — </w:t>
      </w:r>
    </w:p>
    <w:p>
      <w:pPr>
        <w:pStyle w:val="Indenti"/>
      </w:pPr>
      <w:r>
        <w:tab/>
        <w:t>(i)</w:t>
      </w:r>
      <w:r>
        <w:tab/>
        <w:t>premises to which section 5(2) for the time being applies; or</w:t>
      </w:r>
    </w:p>
    <w:p>
      <w:pPr>
        <w:pStyle w:val="Indenti"/>
      </w:pPr>
      <w:r>
        <w:tab/>
        <w:t>(ii)</w:t>
      </w:r>
      <w:r>
        <w:tab/>
        <w:t xml:space="preserve">a racecourse where a race meeting is being held under a licence issued by RWWA under the RWWA Act or the </w:t>
      </w:r>
      <w:r>
        <w:rPr>
          <w:i/>
        </w:rPr>
        <w:t>Racing Restriction Act 2003</w:t>
      </w:r>
      <w:r>
        <w:t>; or</w:t>
      </w:r>
    </w:p>
    <w:p>
      <w:pPr>
        <w:pStyle w:val="Indenti"/>
      </w:pPr>
      <w:r>
        <w:tab/>
        <w:t>(iii)</w:t>
      </w:r>
      <w:r>
        <w:tab/>
        <w:t>a part of a racecourse where for the time being a bookmaker is permitted by section 12(3) to bet or carry on business as such on that racecourse; or</w:t>
      </w:r>
    </w:p>
    <w:p>
      <w:pPr>
        <w:pStyle w:val="Indenti"/>
      </w:pPr>
      <w:r>
        <w:tab/>
        <w:t>(iv)</w:t>
      </w:r>
      <w:r>
        <w:tab/>
        <w:t>a registered place;</w:t>
      </w:r>
    </w:p>
    <w:p>
      <w:pPr>
        <w:pStyle w:val="Indenta"/>
      </w:pPr>
      <w:r>
        <w:tab/>
      </w:r>
      <w:r>
        <w:tab/>
        <w:t>or</w:t>
      </w:r>
    </w:p>
    <w:p>
      <w:pPr>
        <w:pStyle w:val="Indenta"/>
      </w:pPr>
      <w:r>
        <w:tab/>
        <w:t>(d)</w:t>
      </w:r>
      <w:r>
        <w:tab/>
        <w:t xml:space="preserve">the bet is made — </w:t>
      </w:r>
    </w:p>
    <w:p>
      <w:pPr>
        <w:pStyle w:val="Indenti"/>
      </w:pPr>
      <w:r>
        <w:tab/>
        <w:t>(i)</w:t>
      </w:r>
      <w:r>
        <w:tab/>
        <w:t>by means of a totalisator authorised to operate under a written law; or</w:t>
      </w:r>
    </w:p>
    <w:p>
      <w:pPr>
        <w:pStyle w:val="Indenti"/>
      </w:pPr>
      <w:r>
        <w:tab/>
        <w:t>(ii)</w:t>
      </w:r>
      <w:r>
        <w:tab/>
        <w:t>as a fixed odds bet with RWWA in accordance with a written law; or</w:t>
      </w:r>
    </w:p>
    <w:p>
      <w:pPr>
        <w:pStyle w:val="Indenti"/>
        <w:keepNext/>
      </w:pPr>
      <w:r>
        <w:tab/>
        <w:t>(iii)</w:t>
      </w:r>
      <w:r>
        <w:tab/>
        <w:t>with a bookmaker in accordance with this Act;</w:t>
      </w:r>
    </w:p>
    <w:p>
      <w:pPr>
        <w:pStyle w:val="Indenta"/>
      </w:pPr>
      <w:r>
        <w:tab/>
      </w:r>
      <w:r>
        <w:tab/>
        <w:t>or</w:t>
      </w:r>
    </w:p>
    <w:p>
      <w:pPr>
        <w:pStyle w:val="Indenta"/>
      </w:pPr>
      <w:r>
        <w:tab/>
        <w:t>(e)</w:t>
      </w:r>
      <w:r>
        <w:tab/>
        <w:t xml:space="preserve">the bet constitutes permitted gaming, or social gambling, as defined in the </w:t>
      </w:r>
      <w:r>
        <w:rPr>
          <w:i/>
        </w:rPr>
        <w:t>Gaming and Wagering Commission Act 1987</w:t>
      </w:r>
      <w:r>
        <w:t>.</w:t>
      </w:r>
    </w:p>
    <w:p>
      <w:pPr>
        <w:pStyle w:val="Penstart"/>
      </w:pPr>
      <w:r>
        <w:tab/>
        <w:t>Penalty for this subsection: a fine of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 for this subsection: a fine of $200.</w:t>
      </w:r>
    </w:p>
    <w:p>
      <w:pPr>
        <w:pStyle w:val="Footnotesection"/>
        <w:spacing w:before="60"/>
        <w:ind w:left="890" w:hanging="890"/>
      </w:pPr>
      <w:r>
        <w:tab/>
        <w:t xml:space="preserve">[Section 23 amended: No. 49 of 1960 s. 12; No. 113 of 1965 s. 8(1); No. 66 of 1970 s. 3; No. 46 of 1972 s. 6; No. 77 of 1976 s. 17; No. 34 of 1985 s. 8; No. 74 of 1987 s. 7; No. 11 of 1992 s. 45; No. 63 of 1995 s. 67; No. 17 of 1998 s. 19; No. 23 of 1998 s. 20; No. 40 of 1999 s. 35; No. 35 of 2003 s. 88; No. 8 of 2007 s. 11; No. 29 of 2009 s. 9; No. 41 of 2018 s. 15(1); No. 21 of 2019 s. 80.] </w:t>
      </w:r>
    </w:p>
    <w:p>
      <w:pPr>
        <w:pStyle w:val="Heading5"/>
        <w:rPr>
          <w:snapToGrid w:val="0"/>
        </w:rPr>
      </w:pPr>
      <w:bookmarkStart w:id="246" w:name="_Toc131519406"/>
      <w:bookmarkStart w:id="247" w:name="_Toc131666704"/>
      <w:r>
        <w:rPr>
          <w:rStyle w:val="CharSectno"/>
        </w:rPr>
        <w:t>24</w:t>
      </w:r>
      <w:r>
        <w:rPr>
          <w:snapToGrid w:val="0"/>
        </w:rPr>
        <w:t>.</w:t>
      </w:r>
      <w:r>
        <w:rPr>
          <w:snapToGrid w:val="0"/>
        </w:rPr>
        <w:tab/>
        <w:t>Unlawful betting</w:t>
      </w:r>
      <w:bookmarkEnd w:id="246"/>
      <w:bookmarkEnd w:id="247"/>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 xml:space="preserve">at any time or </w:t>
      </w:r>
      <w:r>
        <w:t xml:space="preserve">at any place in this State, </w:t>
      </w:r>
      <w:r>
        <w:rPr>
          <w:snapToGrid w:val="0"/>
        </w:rPr>
        <w:t>commits an offence.</w:t>
      </w:r>
    </w:p>
    <w:p>
      <w:pPr>
        <w:pStyle w:val="Penstart"/>
        <w:rPr>
          <w:snapToGrid w:val="0"/>
        </w:rPr>
      </w:pPr>
      <w:r>
        <w:rPr>
          <w:snapToGrid w:val="0"/>
        </w:rPr>
        <w:tab/>
      </w:r>
      <w:r>
        <w:t>Penalty for this subsection: a fine of</w:t>
      </w:r>
      <w:r>
        <w:rPr>
          <w:snapToGrid w:val="0"/>
        </w:rPr>
        <w:t xml:space="preserve"> $10 000, or 24 months imprisonment, or both.</w:t>
      </w:r>
    </w:p>
    <w:p>
      <w:pPr>
        <w:pStyle w:val="Ednotesubsection"/>
      </w:pPr>
      <w:r>
        <w:tab/>
        <w:t>[(1aa)</w:t>
      </w:r>
      <w:r>
        <w:tab/>
        <w:t>deleted]</w:t>
      </w:r>
    </w:p>
    <w:p>
      <w:pPr>
        <w:pStyle w:val="Subsection"/>
        <w:rPr>
          <w:snapToGrid w:val="0"/>
        </w:rPr>
      </w:pPr>
      <w:r>
        <w:rPr>
          <w:snapToGrid w:val="0"/>
        </w:rPr>
        <w:tab/>
        <w:t>(1a)</w:t>
      </w:r>
      <w:r>
        <w:rPr>
          <w:snapToGrid w:val="0"/>
        </w:rPr>
        <w:tab/>
        <w:t xml:space="preserve">Without limiting the matters which a court may take into consideration when passing sentence in respect of an offence committed under </w:t>
      </w:r>
      <w:r>
        <w:t xml:space="preserve">subsection (1), </w:t>
      </w:r>
      <w:r>
        <w:rPr>
          <w:snapToGrid w:val="0"/>
        </w:rPr>
        <w:t>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bets</w:t>
      </w:r>
      <w:r>
        <w:t xml:space="preserve"> includes — </w:t>
      </w:r>
    </w:p>
    <w:p>
      <w:pPr>
        <w:pStyle w:val="Defpara"/>
      </w:pPr>
      <w:r>
        <w:tab/>
        <w:t>(a)</w:t>
      </w:r>
      <w:r>
        <w:tab/>
        <w:t>negotiating bets; and</w:t>
      </w:r>
    </w:p>
    <w:p>
      <w:pPr>
        <w:pStyle w:val="Defpara"/>
      </w:pPr>
      <w:r>
        <w:tab/>
        <w:t>(b)</w:t>
      </w:r>
      <w:r>
        <w:tab/>
        <w:t>receiving or paying money in connection with bets; and</w:t>
      </w:r>
    </w:p>
    <w:p>
      <w:pPr>
        <w:pStyle w:val="Defpara"/>
      </w:pPr>
      <w:r>
        <w:tab/>
        <w:t>(c)</w:t>
      </w:r>
      <w:r>
        <w:tab/>
        <w:t>settling bets,</w:t>
      </w:r>
    </w:p>
    <w:p>
      <w:pPr>
        <w:pStyle w:val="Defstart"/>
      </w:pPr>
      <w:r>
        <w:tab/>
        <w:t>on or in connection with the result of any event;</w:t>
      </w:r>
    </w:p>
    <w:p>
      <w:pPr>
        <w:pStyle w:val="Defstart"/>
      </w:pPr>
      <w:r>
        <w:tab/>
      </w:r>
      <w:r>
        <w:rPr>
          <w:rStyle w:val="CharDefText"/>
        </w:rPr>
        <w:t>interstate offence</w:t>
      </w:r>
      <w:r>
        <w:t xml:space="preserve"> means an offence under the law of another State or a Territory, which offence is declared by the regulations to be an offence that corresponds to an offence under that subsection.</w:t>
      </w:r>
    </w:p>
    <w:p>
      <w:pPr>
        <w:pStyle w:val="Subsection"/>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No. 63 of 1995 s. 68; amended: No. 17 of 1998 s. 20; No. 84 of 2004 s. 80 and 82; No. 70 of 2006 s. 7; No. 29 of 2009 s. 10; No. 41 of 2018 s. 10 and 15(1).] </w:t>
      </w:r>
    </w:p>
    <w:p>
      <w:pPr>
        <w:pStyle w:val="Heading5"/>
        <w:rPr>
          <w:snapToGrid w:val="0"/>
        </w:rPr>
      </w:pPr>
      <w:bookmarkStart w:id="248" w:name="_Toc131519407"/>
      <w:bookmarkStart w:id="249" w:name="_Toc131666705"/>
      <w:r>
        <w:rPr>
          <w:rStyle w:val="CharSectno"/>
        </w:rPr>
        <w:t>25</w:t>
      </w:r>
      <w:r>
        <w:rPr>
          <w:snapToGrid w:val="0"/>
        </w:rPr>
        <w:t>.</w:t>
      </w:r>
      <w:r>
        <w:rPr>
          <w:snapToGrid w:val="0"/>
        </w:rPr>
        <w:tab/>
        <w:t>Bookmakers may be ordered not to bet</w:t>
      </w:r>
      <w:bookmarkEnd w:id="248"/>
      <w:bookmarkEnd w:id="249"/>
      <w:r>
        <w:rPr>
          <w:snapToGrid w:val="0"/>
        </w:rPr>
        <w:t xml:space="preserve"> </w:t>
      </w:r>
    </w:p>
    <w:p>
      <w:pPr>
        <w:pStyle w:val="Subsection"/>
        <w:spacing w:before="180"/>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spacing w:before="180"/>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spacing w:before="180"/>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spacing w:before="120"/>
        <w:rPr>
          <w:snapToGrid w:val="0"/>
        </w:rPr>
      </w:pPr>
      <w:r>
        <w:rPr>
          <w:snapToGrid w:val="0"/>
        </w:rPr>
        <w:tab/>
      </w:r>
      <w:r>
        <w:t>Penalty for this subsection: a fine of</w:t>
      </w:r>
      <w:r>
        <w:rPr>
          <w:snapToGrid w:val="0"/>
        </w:rPr>
        <w:t xml:space="preserve"> $250.</w:t>
      </w:r>
    </w:p>
    <w:p>
      <w:pPr>
        <w:pStyle w:val="Ednotesubsection"/>
        <w:spacing w:before="120"/>
      </w:pPr>
      <w:r>
        <w:tab/>
        <w:t>[(4)</w:t>
      </w:r>
      <w:r>
        <w:tab/>
        <w:t>deleted]</w:t>
      </w:r>
    </w:p>
    <w:p>
      <w:pPr>
        <w:pStyle w:val="Subsection"/>
        <w:spacing w:before="180"/>
        <w:rPr>
          <w:snapToGrid w:val="0"/>
        </w:rPr>
      </w:pPr>
      <w:r>
        <w:rPr>
          <w:snapToGrid w:val="0"/>
        </w:rPr>
        <w:tab/>
        <w:t>(5)</w:t>
      </w:r>
      <w:r>
        <w:rPr>
          <w:snapToGrid w:val="0"/>
        </w:rPr>
        <w:tab/>
        <w:t>An order made under this section may be revoked by the Court.</w:t>
      </w:r>
    </w:p>
    <w:p>
      <w:pPr>
        <w:pStyle w:val="Subsection"/>
        <w:spacing w:before="180"/>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No. 113 of 1965 s. 8(1); No. 78 of 1978 s. 6; No. 11 of 1992 s. 47; No. 63 of 1995 s. 69; No. 35 of 2003 s. 103; No. 59 of 2004 s. 141; No. 41 of 2018 s. 15(1).] </w:t>
      </w:r>
    </w:p>
    <w:p>
      <w:pPr>
        <w:pStyle w:val="Heading5"/>
        <w:rPr>
          <w:snapToGrid w:val="0"/>
        </w:rPr>
      </w:pPr>
      <w:bookmarkStart w:id="250" w:name="_Toc131519408"/>
      <w:bookmarkStart w:id="251" w:name="_Toc131666706"/>
      <w:r>
        <w:rPr>
          <w:rStyle w:val="CharSectno"/>
        </w:rPr>
        <w:t>26</w:t>
      </w:r>
      <w:r>
        <w:rPr>
          <w:snapToGrid w:val="0"/>
        </w:rPr>
        <w:t>.</w:t>
      </w:r>
      <w:r>
        <w:rPr>
          <w:snapToGrid w:val="0"/>
        </w:rPr>
        <w:tab/>
        <w:t>Loitering in street or public place</w:t>
      </w:r>
      <w:bookmarkEnd w:id="250"/>
      <w:bookmarkEnd w:id="251"/>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r>
      <w:r>
        <w:t>Penalty: a fine of</w:t>
      </w:r>
      <w:r>
        <w:rPr>
          <w:snapToGrid w:val="0"/>
        </w:rPr>
        <w:t xml:space="preserve"> $200.</w:t>
      </w:r>
    </w:p>
    <w:p>
      <w:pPr>
        <w:pStyle w:val="Footnotesection"/>
      </w:pPr>
      <w:r>
        <w:tab/>
        <w:t xml:space="preserve">[Section 26 inserted: No. 63 of 1995 s. 70; amended: No. 41 of 2018 s. 15(3).] </w:t>
      </w:r>
    </w:p>
    <w:p>
      <w:pPr>
        <w:pStyle w:val="Heading5"/>
        <w:rPr>
          <w:snapToGrid w:val="0"/>
        </w:rPr>
      </w:pPr>
      <w:bookmarkStart w:id="252" w:name="_Toc131519409"/>
      <w:bookmarkStart w:id="253" w:name="_Toc131666707"/>
      <w:r>
        <w:rPr>
          <w:rStyle w:val="CharSectno"/>
        </w:rPr>
        <w:t>26A</w:t>
      </w:r>
      <w:r>
        <w:rPr>
          <w:snapToGrid w:val="0"/>
        </w:rPr>
        <w:t>.</w:t>
      </w:r>
      <w:r>
        <w:rPr>
          <w:snapToGrid w:val="0"/>
        </w:rPr>
        <w:tab/>
        <w:t>Removal of persons</w:t>
      </w:r>
      <w:bookmarkEnd w:id="252"/>
      <w:bookmarkEnd w:id="253"/>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r>
      <w:r>
        <w:t>Penalty for this subsection: a fine of</w:t>
      </w:r>
      <w:r>
        <w:rPr>
          <w:snapToGrid w:val="0"/>
        </w:rPr>
        <w:t xml:space="preserve">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No. 63 of 1995 s. 71; amended: No. 41 of 2018 s. 15(1).] </w:t>
      </w:r>
    </w:p>
    <w:p>
      <w:pPr>
        <w:pStyle w:val="Heading5"/>
        <w:rPr>
          <w:snapToGrid w:val="0"/>
        </w:rPr>
      </w:pPr>
      <w:bookmarkStart w:id="254" w:name="_Toc131519410"/>
      <w:bookmarkStart w:id="255" w:name="_Toc131666708"/>
      <w:r>
        <w:rPr>
          <w:rStyle w:val="CharSectno"/>
        </w:rPr>
        <w:t>26B</w:t>
      </w:r>
      <w:r>
        <w:rPr>
          <w:snapToGrid w:val="0"/>
        </w:rPr>
        <w:t>.</w:t>
      </w:r>
      <w:r>
        <w:rPr>
          <w:snapToGrid w:val="0"/>
        </w:rPr>
        <w:tab/>
        <w:t>Penalty for persons warning offenders of approach of member of Police Force</w:t>
      </w:r>
      <w:bookmarkEnd w:id="254"/>
      <w:bookmarkEnd w:id="255"/>
      <w:r>
        <w:rPr>
          <w:snapToGrid w:val="0"/>
        </w:rPr>
        <w:t xml:space="preserve"> </w:t>
      </w:r>
    </w:p>
    <w:p>
      <w:pPr>
        <w:pStyle w:val="Subsection"/>
        <w:spacing w:before="120"/>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r>
      <w:r>
        <w:t>Penalty: a fine of</w:t>
      </w:r>
      <w:r>
        <w:rPr>
          <w:snapToGrid w:val="0"/>
        </w:rPr>
        <w:t xml:space="preserve"> $5 000.</w:t>
      </w:r>
    </w:p>
    <w:p>
      <w:pPr>
        <w:pStyle w:val="Footnotesection"/>
        <w:ind w:left="890" w:hanging="890"/>
      </w:pPr>
      <w:r>
        <w:tab/>
        <w:t xml:space="preserve">[Section 26B inserted: No. 63 of 1995 s. 72; amended: No. 41 of 2018 s. 15(3).] </w:t>
      </w:r>
    </w:p>
    <w:p>
      <w:pPr>
        <w:pStyle w:val="Heading5"/>
        <w:keepNext w:val="0"/>
        <w:keepLines w:val="0"/>
        <w:spacing w:before="240"/>
        <w:rPr>
          <w:snapToGrid w:val="0"/>
        </w:rPr>
      </w:pPr>
      <w:bookmarkStart w:id="256" w:name="_Toc131519411"/>
      <w:bookmarkStart w:id="257" w:name="_Toc131666709"/>
      <w:r>
        <w:rPr>
          <w:rStyle w:val="CharSectno"/>
        </w:rPr>
        <w:t>26C</w:t>
      </w:r>
      <w:r>
        <w:rPr>
          <w:snapToGrid w:val="0"/>
        </w:rPr>
        <w:t>.</w:t>
      </w:r>
      <w:r>
        <w:rPr>
          <w:snapToGrid w:val="0"/>
        </w:rPr>
        <w:tab/>
        <w:t>Unlawful betting on licensed premises</w:t>
      </w:r>
      <w:bookmarkEnd w:id="256"/>
      <w:bookmarkEnd w:id="25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spacing w:before="12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pPr>
      <w:r>
        <w:tab/>
        <w:t xml:space="preserve">Penalty for this subsection: </w:t>
      </w:r>
    </w:p>
    <w:p>
      <w:pPr>
        <w:pStyle w:val="Penpara"/>
      </w:pPr>
      <w:r>
        <w:tab/>
        <w:t>(a)</w:t>
      </w:r>
      <w:r>
        <w:tab/>
        <w:t>in the case of the licensee or manager, a fine of $5 000;</w:t>
      </w:r>
    </w:p>
    <w:p>
      <w:pPr>
        <w:pStyle w:val="Penpara"/>
      </w:pPr>
      <w:r>
        <w:tab/>
        <w:t>(b)</w:t>
      </w:r>
      <w:r>
        <w:tab/>
        <w:t>in the case of an employee or agent, a fine of $2 000.</w:t>
      </w:r>
    </w:p>
    <w:p>
      <w:pPr>
        <w:pStyle w:val="Subsection"/>
        <w:spacing w:before="120"/>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spacing w:before="120"/>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r>
      <w:r>
        <w:t>Penalty for this subsection: a fine of</w:t>
      </w:r>
      <w:r>
        <w:rPr>
          <w:snapToGrid w:val="0"/>
        </w:rPr>
        <w:t xml:space="preserve"> $100.</w:t>
      </w:r>
    </w:p>
    <w:p>
      <w:pPr>
        <w:pStyle w:val="Subsection"/>
        <w:spacing w:before="120"/>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ind w:left="890" w:hanging="890"/>
      </w:pPr>
      <w:r>
        <w:tab/>
        <w:t xml:space="preserve">[Section 26C inserted: No. 63 of 1995 s. 73; amended: No. 73 of 2006 s. 114; No. 41 of 2018 s. 11 and 15(1).] </w:t>
      </w:r>
    </w:p>
    <w:p>
      <w:pPr>
        <w:pStyle w:val="Heading5"/>
        <w:keepNext w:val="0"/>
        <w:keepLines w:val="0"/>
        <w:spacing w:before="180"/>
      </w:pPr>
      <w:bookmarkStart w:id="258" w:name="_Toc131519412"/>
      <w:bookmarkStart w:id="259" w:name="_Toc131666710"/>
      <w:r>
        <w:rPr>
          <w:rStyle w:val="CharSectno"/>
        </w:rPr>
        <w:t>27</w:t>
      </w:r>
      <w:r>
        <w:t>.</w:t>
      </w:r>
      <w:r>
        <w:tab/>
        <w:t>Penalty on owner or occupier of premises used for unlawful betting</w:t>
      </w:r>
      <w:bookmarkEnd w:id="258"/>
      <w:bookmarkEnd w:id="259"/>
    </w:p>
    <w:p>
      <w:pPr>
        <w:pStyle w:val="Subsection"/>
        <w:spacing w:before="12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racecourse where a race meeting is being held under a licence issued by RWWA under the RWWA Act or the </w:t>
      </w:r>
      <w:r>
        <w:rPr>
          <w:i/>
        </w:rPr>
        <w:t>Racing Restriction Act 2003</w:t>
      </w:r>
      <w:r>
        <w:t>; or</w:t>
      </w:r>
    </w:p>
    <w:p>
      <w:pPr>
        <w:pStyle w:val="Indenti"/>
      </w:pPr>
      <w:r>
        <w:tab/>
        <w:t>(ii)</w:t>
      </w:r>
      <w:r>
        <w:tab/>
        <w:t>at the time it is opened or used or permitted to be used for betting, a part of a racecourse where a bookmaker is for the time being permitted under section 12(3) to bet or carry on business as a bookmaker; or</w:t>
      </w:r>
    </w:p>
    <w:p>
      <w:pPr>
        <w:pStyle w:val="Indenti"/>
      </w:pPr>
      <w:r>
        <w:tab/>
        <w:t>(iii)</w:t>
      </w:r>
      <w:r>
        <w:tab/>
        <w:t>a registered place;</w:t>
      </w:r>
    </w:p>
    <w:p>
      <w:pPr>
        <w:pStyle w:val="Indenta"/>
      </w:pPr>
      <w:r>
        <w:tab/>
      </w:r>
      <w:r>
        <w:tab/>
        <w:t>or</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r>
      <w:r>
        <w:tab/>
        <w:t>or</w:t>
      </w:r>
    </w:p>
    <w:p>
      <w:pPr>
        <w:pStyle w:val="Indenta"/>
      </w:pPr>
      <w:r>
        <w:tab/>
        <w:t>(c)</w:t>
      </w:r>
      <w:r>
        <w:tab/>
        <w:t>the provisions of section 5(2) apply; or</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a fine of $10 000, or 24 months imprisonment, or both.</w:t>
      </w:r>
    </w:p>
    <w:p>
      <w:pPr>
        <w:pStyle w:val="Footnotesection"/>
      </w:pPr>
      <w:r>
        <w:tab/>
        <w:t>[Section 27 inserted: No. 35 of 2003 s. 89; amended: No. 41 of 2018 s. 15(3); No. 21 of 2019 s. 80.]</w:t>
      </w:r>
    </w:p>
    <w:p>
      <w:pPr>
        <w:pStyle w:val="Heading5"/>
        <w:spacing w:before="180"/>
      </w:pPr>
      <w:bookmarkStart w:id="260" w:name="_Toc131519413"/>
      <w:bookmarkStart w:id="261" w:name="_Toc131666711"/>
      <w:r>
        <w:rPr>
          <w:rStyle w:val="CharSectno"/>
        </w:rPr>
        <w:t>27A</w:t>
      </w:r>
      <w:r>
        <w:t>.</w:t>
      </w:r>
      <w:r>
        <w:tab/>
        <w:t>Interstate and offshore betting</w:t>
      </w:r>
      <w:bookmarkEnd w:id="260"/>
      <w:bookmarkEnd w:id="261"/>
    </w:p>
    <w:p>
      <w:pPr>
        <w:pStyle w:val="Subsection"/>
        <w:keepNext/>
        <w:keepLines/>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 bookmaker; or</w:t>
      </w:r>
    </w:p>
    <w:p>
      <w:pPr>
        <w:pStyle w:val="Defpara"/>
      </w:pPr>
      <w:r>
        <w:tab/>
        <w:t>(b)</w:t>
      </w:r>
      <w:r>
        <w:tab/>
        <w:t>a person authorised under the law of another State or Territory to engage in or conduct betting on events; or</w:t>
      </w:r>
    </w:p>
    <w:p>
      <w:pPr>
        <w:pStyle w:val="Defpara"/>
      </w:pPr>
      <w:r>
        <w:tab/>
        <w:t>(c)</w:t>
      </w:r>
      <w:r>
        <w:tab/>
        <w:t>an offshore betting operator granted an exemption by the Commission under this section;</w:t>
      </w:r>
    </w:p>
    <w:p>
      <w:pPr>
        <w:pStyle w:val="Defstart"/>
      </w:pPr>
      <w:r>
        <w:tab/>
      </w:r>
      <w:r>
        <w:rPr>
          <w:rStyle w:val="CharDefText"/>
        </w:rPr>
        <w:t>interstate or offshore bet</w:t>
      </w:r>
      <w:r>
        <w:t xml:space="preserve"> means a bet made — </w:t>
      </w:r>
    </w:p>
    <w:p>
      <w:pPr>
        <w:pStyle w:val="Defpara"/>
      </w:pPr>
      <w:r>
        <w:tab/>
        <w:t>(a)</w:t>
      </w:r>
      <w:r>
        <w:tab/>
        <w:t>on an event or contingency outside the State; and</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r>
      <w:r>
        <w:rPr>
          <w:rStyle w:val="CharDefText"/>
        </w:rPr>
        <w:t>permitted event or contingency</w:t>
      </w:r>
      <w:r>
        <w:t xml:space="preserve"> means — </w:t>
      </w:r>
    </w:p>
    <w:p>
      <w:pPr>
        <w:pStyle w:val="Defpara"/>
      </w:pPr>
      <w:r>
        <w:tab/>
        <w:t>(a)</w:t>
      </w:r>
      <w:r>
        <w:tab/>
        <w:t>an event or contingency approved under section 4B(2); or</w:t>
      </w:r>
    </w:p>
    <w:p>
      <w:pPr>
        <w:pStyle w:val="Defpara"/>
      </w:pPr>
      <w:r>
        <w:tab/>
        <w:t>(b)</w:t>
      </w:r>
      <w:r>
        <w:tab/>
        <w:t>an event or contingency, except a prohibited event or contingency, on which betting is permitted by the laws of another State or a Territory.</w:t>
      </w:r>
    </w:p>
    <w:p>
      <w:pPr>
        <w:pStyle w:val="Subsection"/>
      </w:pPr>
      <w:r>
        <w:tab/>
        <w:t>(2)</w:t>
      </w:r>
      <w:r>
        <w:tab/>
        <w:t>A person in this State who makes an offshore bet with a person who the person making the bet knows, or would be reasonably expected to know, is not an authorised person commits an offence.</w:t>
      </w:r>
    </w:p>
    <w:p>
      <w:pPr>
        <w:pStyle w:val="Penstart"/>
      </w:pPr>
      <w:r>
        <w:tab/>
        <w:t>Penalty for this subsection: a fine of $5 000, or 12 months imprisonment, or both.</w:t>
      </w:r>
    </w:p>
    <w:p>
      <w:pPr>
        <w:pStyle w:val="Subsection"/>
      </w:pPr>
      <w:r>
        <w:tab/>
        <w:t>(2A)</w:t>
      </w:r>
      <w:r>
        <w:tab/>
        <w:t>A person in this State who makes an interstate or offshore bet on an event or contingency that is not a permitted event or contingency commits an offence.</w:t>
      </w:r>
    </w:p>
    <w:p>
      <w:pPr>
        <w:pStyle w:val="Penstart"/>
      </w:pPr>
      <w:r>
        <w:tab/>
        <w:t>Penalty for this subsection: a fine of $2 500.</w:t>
      </w:r>
    </w:p>
    <w:p>
      <w:pPr>
        <w:pStyle w:val="Subsection"/>
      </w:pPr>
      <w:r>
        <w:tab/>
        <w:t>(2B)</w:t>
      </w:r>
      <w:r>
        <w:tab/>
        <w:t>A person other than an authorised person who offers an interstate or offshore bet in this State commits an offence.</w:t>
      </w:r>
    </w:p>
    <w:p>
      <w:pPr>
        <w:pStyle w:val="Penstart"/>
      </w:pPr>
      <w:r>
        <w:tab/>
        <w:t>Penalty for this subsection: a fine of $5 000 and imprisonment for 1 year.</w:t>
      </w:r>
    </w:p>
    <w:p>
      <w:pPr>
        <w:pStyle w:val="Subsection"/>
      </w:pPr>
      <w:r>
        <w:tab/>
        <w:t>(2C)</w:t>
      </w:r>
      <w:r>
        <w:tab/>
        <w:t>A person who offers an interstate or offshore bet in this State on an event or contingency that is not a permitted event or contingency commits an offence.</w:t>
      </w:r>
    </w:p>
    <w:p>
      <w:pPr>
        <w:pStyle w:val="Penstart"/>
      </w:pPr>
      <w:r>
        <w:tab/>
        <w:t>Penalty for this subsection: a fine of $5 000 and imprisonment for 1 year.</w:t>
      </w:r>
    </w:p>
    <w:p>
      <w:pPr>
        <w:pStyle w:val="Subsection"/>
        <w:keepNext/>
        <w:spacing w:before="120"/>
      </w:pPr>
      <w:r>
        <w:tab/>
        <w:t>(3)</w:t>
      </w:r>
      <w:r>
        <w:tab/>
        <w:t xml:space="preserve">A person who — </w:t>
      </w:r>
    </w:p>
    <w:p>
      <w:pPr>
        <w:pStyle w:val="Indenta"/>
      </w:pPr>
      <w:r>
        <w:tab/>
        <w:t>(a)</w:t>
      </w:r>
      <w:r>
        <w:tab/>
        <w:t>is in possession of a record that is kept or used in connection with, or that relates to, an interstate or offshore bet; and</w:t>
      </w:r>
    </w:p>
    <w:p>
      <w:pPr>
        <w:pStyle w:val="Indenta"/>
      </w:pPr>
      <w:r>
        <w:tab/>
        <w:t>(b)</w:t>
      </w:r>
      <w:r>
        <w:tab/>
        <w:t>knows, or would be reasonably expected to know, that the person with whom the interstate or offshore bet was made is not an authorised person,</w:t>
      </w:r>
    </w:p>
    <w:p>
      <w:pPr>
        <w:pStyle w:val="Subsection"/>
      </w:pPr>
      <w:r>
        <w:tab/>
      </w:r>
      <w:r>
        <w:tab/>
        <w:t>commits an offence.</w:t>
      </w:r>
    </w:p>
    <w:p>
      <w:pPr>
        <w:pStyle w:val="Penstart"/>
      </w:pPr>
      <w:r>
        <w:tab/>
        <w:t>Penalty for this subsection: a fine of $5 000, or 12 months imprisonment, or both.</w:t>
      </w:r>
    </w:p>
    <w:p>
      <w:pPr>
        <w:pStyle w:val="Subsection"/>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events,</w:t>
      </w:r>
    </w:p>
    <w:p>
      <w:pPr>
        <w:pStyle w:val="Subsection"/>
        <w:spacing w:before="120"/>
      </w:pPr>
      <w:r>
        <w:tab/>
      </w:r>
      <w:r>
        <w:tab/>
        <w:t>is satisfied that the exemption would not be in the public interest.</w:t>
      </w:r>
    </w:p>
    <w:p>
      <w:pPr>
        <w:pStyle w:val="Footnotesection"/>
      </w:pPr>
      <w:r>
        <w:tab/>
        <w:t>[Section 27A inserted: No. 35 of 2003 s. 90; amended: No. 70 of 2006 s. 8; No. 29 of 2009 s. 11; No. 41 of 2018 s. 12 and 15(1).]</w:t>
      </w:r>
    </w:p>
    <w:p>
      <w:pPr>
        <w:pStyle w:val="Ednotesection"/>
        <w:spacing w:before="180"/>
      </w:pPr>
      <w:r>
        <w:t>[</w:t>
      </w:r>
      <w:r>
        <w:rPr>
          <w:b/>
          <w:bCs/>
        </w:rPr>
        <w:t>27B, 27C.</w:t>
      </w:r>
      <w:r>
        <w:tab/>
        <w:t>Deleted: No. 29 of 2009 s. 12.]</w:t>
      </w:r>
    </w:p>
    <w:p>
      <w:pPr>
        <w:pStyle w:val="Heading5"/>
        <w:spacing w:before="180"/>
      </w:pPr>
      <w:bookmarkStart w:id="262" w:name="_Toc131519414"/>
      <w:bookmarkStart w:id="263" w:name="_Toc131666712"/>
      <w:r>
        <w:rPr>
          <w:rStyle w:val="CharSectno"/>
        </w:rPr>
        <w:t>27D</w:t>
      </w:r>
      <w:r>
        <w:t>.</w:t>
      </w:r>
      <w:r>
        <w:tab/>
        <w:t>Publication of WA race fields restricted</w:t>
      </w:r>
      <w:bookmarkEnd w:id="262"/>
      <w:bookmarkEnd w:id="263"/>
    </w:p>
    <w:p>
      <w:pPr>
        <w:pStyle w:val="Subsection"/>
        <w:spacing w:before="120"/>
      </w:pPr>
      <w:r>
        <w:tab/>
        <w:t>(1)</w:t>
      </w:r>
      <w:r>
        <w:tab/>
        <w:t xml:space="preserve">Section 27D applies to — </w:t>
      </w:r>
    </w:p>
    <w:p>
      <w:pPr>
        <w:pStyle w:val="Indenta"/>
      </w:pPr>
      <w:r>
        <w:tab/>
        <w:t>(a)</w:t>
      </w:r>
      <w:r>
        <w:tab/>
        <w:t xml:space="preserve">a person who in this State or elsewhere — </w:t>
      </w:r>
    </w:p>
    <w:p>
      <w:pPr>
        <w:pStyle w:val="Indenti"/>
      </w:pPr>
      <w:r>
        <w:tab/>
        <w:t>(i)</w:t>
      </w:r>
      <w:r>
        <w:tab/>
        <w:t>carries on the business or vocation of, or acts as, a bookmaker; or</w:t>
      </w:r>
    </w:p>
    <w:p>
      <w:pPr>
        <w:pStyle w:val="Indenti"/>
      </w:pPr>
      <w:r>
        <w:tab/>
        <w:t>(ii)</w:t>
      </w:r>
      <w:r>
        <w:tab/>
        <w:t>conducts betting by the operation of a totalisator; or</w:t>
      </w:r>
    </w:p>
    <w:p>
      <w:pPr>
        <w:pStyle w:val="Indenti"/>
      </w:pPr>
      <w:r>
        <w:tab/>
        <w:t>(iii)</w:t>
      </w:r>
      <w:r>
        <w:tab/>
        <w:t>operates a betting exchange (however described); or</w:t>
      </w:r>
    </w:p>
    <w:p>
      <w:pPr>
        <w:pStyle w:val="Indenti"/>
      </w:pPr>
      <w:r>
        <w:tab/>
        <w:t>(iv)</w:t>
      </w:r>
      <w:r>
        <w:tab/>
        <w:t>gains or endeavours to gain a livelihood wholly or partly by making bets;</w:t>
      </w:r>
    </w:p>
    <w:p>
      <w:pPr>
        <w:pStyle w:val="Indenta"/>
      </w:pPr>
      <w:r>
        <w:tab/>
      </w:r>
      <w:r>
        <w:tab/>
        <w:t>or</w:t>
      </w:r>
    </w:p>
    <w:p>
      <w:pPr>
        <w:pStyle w:val="Indenta"/>
      </w:pPr>
      <w:r>
        <w:tab/>
        <w:t>(b)</w:t>
      </w:r>
      <w:r>
        <w:tab/>
        <w:t>a person who is an employee or agent of a person referred to in paragraph (a).</w:t>
      </w:r>
    </w:p>
    <w:p>
      <w:pPr>
        <w:pStyle w:val="Subsection"/>
        <w:spacing w:before="120"/>
      </w:pPr>
      <w:r>
        <w:tab/>
        <w:t>(2A)</w:t>
      </w:r>
      <w:r>
        <w:tab/>
        <w:t xml:space="preserve">A person to whom this section applies who, in this State or elsewhere, publishes or otherwise makes available a WA race field in the course of business commits an offence unless the person — </w:t>
      </w:r>
    </w:p>
    <w:p>
      <w:pPr>
        <w:pStyle w:val="Indenta"/>
      </w:pPr>
      <w:r>
        <w:tab/>
        <w:t>(a)</w:t>
      </w:r>
      <w:r>
        <w:tab/>
        <w:t xml:space="preserve">is a domestic betting operator who — </w:t>
      </w:r>
    </w:p>
    <w:p>
      <w:pPr>
        <w:pStyle w:val="Indenti"/>
      </w:pPr>
      <w:r>
        <w:tab/>
        <w:t>(i)</w:t>
      </w:r>
      <w:r>
        <w:tab/>
        <w:t>is authorised to do so by an authorisation; and</w:t>
      </w:r>
    </w:p>
    <w:p>
      <w:pPr>
        <w:pStyle w:val="Indenti"/>
      </w:pPr>
      <w:r>
        <w:tab/>
        <w:t>(ii)</w:t>
      </w:r>
      <w:r>
        <w:tab/>
        <w:t>complies with any condition that is prescribed by the regulations for the purposes of section 27F(1);</w:t>
      </w:r>
    </w:p>
    <w:p>
      <w:pPr>
        <w:pStyle w:val="Indenta"/>
      </w:pPr>
      <w:r>
        <w:tab/>
      </w:r>
      <w:r>
        <w:tab/>
        <w:t>or</w:t>
      </w:r>
    </w:p>
    <w:p>
      <w:pPr>
        <w:pStyle w:val="Indenta"/>
      </w:pPr>
      <w:r>
        <w:tab/>
        <w:t>(b)</w:t>
      </w:r>
      <w:r>
        <w:tab/>
        <w:t xml:space="preserve">is an offshore betting operator who — </w:t>
      </w:r>
    </w:p>
    <w:p>
      <w:pPr>
        <w:pStyle w:val="Indenti"/>
      </w:pPr>
      <w:r>
        <w:tab/>
        <w:t>(i)</w:t>
      </w:r>
      <w:r>
        <w:tab/>
        <w:t>is authorised to do so by an approval; and</w:t>
      </w:r>
    </w:p>
    <w:p>
      <w:pPr>
        <w:pStyle w:val="Indenti"/>
      </w:pPr>
      <w:r>
        <w:tab/>
        <w:t>(ii)</w:t>
      </w:r>
      <w:r>
        <w:tab/>
        <w:t>complies with any condition to which the approval is subject.</w:t>
      </w:r>
    </w:p>
    <w:p>
      <w:pPr>
        <w:pStyle w:val="Penstart"/>
      </w:pPr>
      <w:r>
        <w:tab/>
        <w:t>Penalty for this subsection: a fine of $5 000.</w:t>
      </w:r>
    </w:p>
    <w:p>
      <w:pPr>
        <w:pStyle w:val="Subsection"/>
      </w:pPr>
      <w:r>
        <w:tab/>
        <w:t>(2)</w:t>
      </w:r>
      <w:r>
        <w:tab/>
        <w:t>On the application of an offshore betting operator and the payment of the prescribed fee, the Commission may, by notice in writing, give an approval authorising the operator to publish or otherwise make available WA race fields specified in the notice or of a class specified in the notice.</w:t>
      </w:r>
    </w:p>
    <w:p>
      <w:pPr>
        <w:pStyle w:val="Subsection"/>
      </w:pPr>
      <w:r>
        <w:tab/>
        <w:t>(3)</w:t>
      </w:r>
      <w:r>
        <w:tab/>
        <w:t>An approval may be unconditional or subject to one or more conditions specified in the notice.</w:t>
      </w:r>
    </w:p>
    <w:p>
      <w:pPr>
        <w:pStyle w:val="Subsection"/>
      </w:pPr>
      <w:r>
        <w:tab/>
        <w:t>(4A)</w:t>
      </w:r>
      <w:r>
        <w:tab/>
        <w:t xml:space="preserve">An approval is subject to the following conditions — </w:t>
      </w:r>
    </w:p>
    <w:p>
      <w:pPr>
        <w:pStyle w:val="Indenta"/>
      </w:pPr>
      <w:r>
        <w:tab/>
        <w:t>(a)</w:t>
      </w:r>
      <w:r>
        <w:tab/>
        <w:t>that the holder of the approval provide the Commission or an officer of RWWA approved in writing by the Commission with prescribed information and access in a prescribed manner;</w:t>
      </w:r>
    </w:p>
    <w:p>
      <w:pPr>
        <w:pStyle w:val="Indenta"/>
      </w:pPr>
      <w:r>
        <w:tab/>
        <w:t>(b)</w:t>
      </w:r>
      <w:r>
        <w:tab/>
        <w:t>that the holder of the approval comply with prescribed conditions for cooperating with authorised officers of the Commission and the Chief Steward of RWWA relating to the preservation of the integrity and reputation of racing in the State.</w:t>
      </w:r>
    </w:p>
    <w:p>
      <w:pPr>
        <w:pStyle w:val="Subsection"/>
      </w:pPr>
      <w:r>
        <w:tab/>
        <w:t>(4)</w:t>
      </w:r>
      <w:r>
        <w:tab/>
        <w:t>The Commission may, by notice in writing, amend, suspend or revoke an approval.</w:t>
      </w:r>
    </w:p>
    <w:p>
      <w:pPr>
        <w:pStyle w:val="Subsection"/>
        <w:spacing w:before="120"/>
      </w:pPr>
      <w:r>
        <w:tab/>
        <w:t>(5)</w:t>
      </w:r>
      <w:r>
        <w:tab/>
        <w:t xml:space="preserve">Before deciding — </w:t>
      </w:r>
    </w:p>
    <w:p>
      <w:pPr>
        <w:pStyle w:val="Indenta"/>
      </w:pPr>
      <w:r>
        <w:tab/>
        <w:t>(a)</w:t>
      </w:r>
      <w:r>
        <w:tab/>
        <w:t>to give or 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have regard to the prescribed criteria.</w:t>
      </w:r>
    </w:p>
    <w:p>
      <w:pPr>
        <w:pStyle w:val="Subsection"/>
      </w:pPr>
      <w:r>
        <w:tab/>
        <w:t>(6)</w:t>
      </w:r>
      <w:r>
        <w:tab/>
        <w:t>Without limiting any other power of the Commission under this section, the Commission may refuse to give an approval if satisfied that the approval would not be in the public interest.</w:t>
      </w:r>
    </w:p>
    <w:p>
      <w:pPr>
        <w:pStyle w:val="Subsection"/>
      </w:pPr>
      <w:r>
        <w:tab/>
        <w:t>(7)</w:t>
      </w:r>
      <w:r>
        <w:tab/>
        <w:t xml:space="preserve">If the Commission decides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give notice in writing of the decision and the reasons for the decision to the person applying for, or holding, the approval.</w:t>
      </w:r>
    </w:p>
    <w:p>
      <w:pPr>
        <w:pStyle w:val="Footnotesection"/>
      </w:pPr>
      <w:r>
        <w:tab/>
        <w:t>[Section 27D inserted: No. 70 of 2006 s. 9(1); amended: No. 29 of 2009 s. 13; No. 41 of 2018 s. 15(2).]</w:t>
      </w:r>
    </w:p>
    <w:p>
      <w:pPr>
        <w:pStyle w:val="Heading5"/>
        <w:spacing w:before="180"/>
      </w:pPr>
      <w:bookmarkStart w:id="264" w:name="_Toc131519415"/>
      <w:bookmarkStart w:id="265" w:name="_Toc131666713"/>
      <w:r>
        <w:rPr>
          <w:rStyle w:val="CharSectno"/>
        </w:rPr>
        <w:t>27E</w:t>
      </w:r>
      <w:r>
        <w:t>.</w:t>
      </w:r>
      <w:r>
        <w:tab/>
        <w:t>Confidentiality</w:t>
      </w:r>
      <w:bookmarkEnd w:id="264"/>
      <w:bookmarkEnd w:id="265"/>
    </w:p>
    <w:p>
      <w:pPr>
        <w:pStyle w:val="Subsection"/>
      </w:pPr>
      <w:r>
        <w:tab/>
        <w:t>(1)</w:t>
      </w:r>
      <w:r>
        <w:tab/>
        <w:t xml:space="preserve">This section applies to the following — </w:t>
      </w:r>
    </w:p>
    <w:p>
      <w:pPr>
        <w:pStyle w:val="Indenta"/>
      </w:pPr>
      <w:r>
        <w:tab/>
        <w:t>(a)</w:t>
      </w:r>
      <w:r>
        <w:tab/>
        <w:t>a member of the Commission;</w:t>
      </w:r>
    </w:p>
    <w:p>
      <w:pPr>
        <w:pStyle w:val="Indenta"/>
      </w:pPr>
      <w:r>
        <w:tab/>
        <w:t>(b)</w:t>
      </w:r>
      <w:r>
        <w:tab/>
        <w:t xml:space="preserve">an officer or employee who provides or has provided services to the Commission under the </w:t>
      </w:r>
      <w:r>
        <w:rPr>
          <w:i/>
        </w:rPr>
        <w:t>Gaming and Wagering Commission Act 1987</w:t>
      </w:r>
      <w:r>
        <w:t xml:space="preserve"> section 18(1);</w:t>
      </w:r>
    </w:p>
    <w:p>
      <w:pPr>
        <w:pStyle w:val="Indenta"/>
      </w:pPr>
      <w:r>
        <w:tab/>
        <w:t>(c)</w:t>
      </w:r>
      <w:r>
        <w:tab/>
        <w:t xml:space="preserve">a consultant who is or has been engaged by the Commission under the </w:t>
      </w:r>
      <w:r>
        <w:rPr>
          <w:i/>
        </w:rPr>
        <w:t>Gaming and Wagering Commission Act 1987</w:t>
      </w:r>
      <w:r>
        <w:t xml:space="preserve"> section 18(3);</w:t>
      </w:r>
    </w:p>
    <w:p>
      <w:pPr>
        <w:pStyle w:val="Indenta"/>
      </w:pPr>
      <w:r>
        <w:tab/>
        <w:t>(d)</w:t>
      </w:r>
      <w:r>
        <w:tab/>
        <w:t xml:space="preserve">an officer or former officer of RWWA who is or has been approved in writing by the Commission under section 27D(4A)(a) or 27F(2)(a) (an </w:t>
      </w:r>
      <w:r>
        <w:rPr>
          <w:rStyle w:val="CharDefText"/>
        </w:rPr>
        <w:t>approved officer</w:t>
      </w:r>
      <w:r>
        <w:t>).</w:t>
      </w:r>
    </w:p>
    <w:p>
      <w:pPr>
        <w:pStyle w:val="Subsection"/>
      </w:pPr>
      <w:r>
        <w:tab/>
        <w:t>(2)</w:t>
      </w:r>
      <w:r>
        <w:tab/>
        <w:t xml:space="preserve">A person to whom this section applies must not, directly or indirectly, record, disclose or make use of any information provided to the Commission or an approved officer under section 27D(4A)(a) or 27F(2)(a) except — </w:t>
      </w:r>
    </w:p>
    <w:p>
      <w:pPr>
        <w:pStyle w:val="Indenta"/>
      </w:pPr>
      <w:r>
        <w:tab/>
        <w:t>(a)</w:t>
      </w:r>
      <w:r>
        <w:tab/>
        <w:t>for the purpose of performing functions under this Act or another written law; or</w:t>
      </w:r>
    </w:p>
    <w:p>
      <w:pPr>
        <w:pStyle w:val="Indenta"/>
      </w:pPr>
      <w:r>
        <w:tab/>
        <w:t>(aa)</w:t>
      </w:r>
      <w:r>
        <w:tab/>
        <w:t xml:space="preserve">for the purpose of the Commissioner (as defined in the </w:t>
      </w:r>
      <w:r>
        <w:rPr>
          <w:i/>
        </w:rPr>
        <w:t>Taxation Administration Act 2003</w:t>
      </w:r>
      <w:r>
        <w:t xml:space="preserve"> Glossary clause 1) performing the Commissioner’s functions in relation to betting tax (as defined in the </w:t>
      </w:r>
      <w:r>
        <w:rPr>
          <w:i/>
        </w:rPr>
        <w:t>Betting Tax Assessment Act 2018</w:t>
      </w:r>
      <w:r>
        <w:t xml:space="preserve"> section 4); or</w:t>
      </w:r>
    </w:p>
    <w:p>
      <w:pPr>
        <w:pStyle w:val="Indenta"/>
      </w:pPr>
      <w:r>
        <w:tab/>
        <w:t>(b)</w:t>
      </w:r>
      <w:r>
        <w:tab/>
        <w:t xml:space="preserve">in the case of an approved officer, the disclosure of information relating to the preservation of the integrity and reputation of racing in the State to the Integrity Assurance Committee established under the </w:t>
      </w:r>
      <w:r>
        <w:rPr>
          <w:i/>
        </w:rPr>
        <w:t>Racing and Wagering Western Australia Act 2003</w:t>
      </w:r>
      <w:r>
        <w:t xml:space="preserve"> section 47(1); or</w:t>
      </w:r>
    </w:p>
    <w:p>
      <w:pPr>
        <w:pStyle w:val="Indenta"/>
      </w:pPr>
      <w:r>
        <w:tab/>
        <w:t>(c)</w:t>
      </w:r>
      <w:r>
        <w:tab/>
        <w:t>as required under another written law; or</w:t>
      </w:r>
    </w:p>
    <w:p>
      <w:pPr>
        <w:pStyle w:val="Indenta"/>
      </w:pPr>
      <w:r>
        <w:tab/>
        <w:t>(d)</w:t>
      </w:r>
      <w:r>
        <w:tab/>
        <w:t>with the written consent of the person to whom the information relates; or</w:t>
      </w:r>
    </w:p>
    <w:p>
      <w:pPr>
        <w:pStyle w:val="Indenta"/>
      </w:pPr>
      <w:r>
        <w:tab/>
        <w:t>(e)</w:t>
      </w:r>
      <w:r>
        <w:tab/>
        <w:t>in other prescribed circumstances.</w:t>
      </w:r>
    </w:p>
    <w:p>
      <w:pPr>
        <w:pStyle w:val="Penstart"/>
      </w:pPr>
      <w:r>
        <w:tab/>
        <w:t>Penalty for this subsection: a fine of $10 000 or imprisonment for 12 months.</w:t>
      </w:r>
    </w:p>
    <w:p>
      <w:pPr>
        <w:pStyle w:val="Subsection"/>
      </w:pPr>
      <w:r>
        <w:tab/>
        <w:t>(3)</w:t>
      </w:r>
      <w:r>
        <w:tab/>
        <w:t>Subsection (2) does not apply to the extent to which the information disclosed is summary or statistical information that could not reasonably be expected to enable particulars relating to any person to be ascertained.</w:t>
      </w:r>
    </w:p>
    <w:p>
      <w:pPr>
        <w:pStyle w:val="Footnotesection"/>
      </w:pPr>
      <w:r>
        <w:tab/>
        <w:t>[Section 27E inserted: No. 29 of 2009 s. 14; amended: No. 37 of 2018 s. 33; No. 41 of 2018 s. 15(2).]</w:t>
      </w:r>
    </w:p>
    <w:p>
      <w:pPr>
        <w:pStyle w:val="Heading5"/>
      </w:pPr>
      <w:bookmarkStart w:id="266" w:name="_Toc131519416"/>
      <w:bookmarkStart w:id="267" w:name="_Toc131666714"/>
      <w:r>
        <w:rPr>
          <w:rStyle w:val="CharSectno"/>
        </w:rPr>
        <w:t>27F</w:t>
      </w:r>
      <w:r>
        <w:t>.</w:t>
      </w:r>
      <w:r>
        <w:tab/>
        <w:t>Authorisation of publication of WA race fields by domestic betting operators</w:t>
      </w:r>
      <w:bookmarkEnd w:id="266"/>
      <w:bookmarkEnd w:id="267"/>
    </w:p>
    <w:p>
      <w:pPr>
        <w:pStyle w:val="Subsection"/>
      </w:pPr>
      <w:r>
        <w:tab/>
        <w:t>(1)</w:t>
      </w:r>
      <w:r>
        <w:tab/>
        <w:t>Subject to this section and compliance with any condition that is prescribed by the regulations for the purposes of this subsection, a domestic betting operator is in this State and elsewhere authorised to publish or otherwise make available a WA race field.</w:t>
      </w:r>
    </w:p>
    <w:p>
      <w:pPr>
        <w:pStyle w:val="Subsection"/>
      </w:pPr>
      <w:r>
        <w:tab/>
        <w:t>(2)</w:t>
      </w:r>
      <w:r>
        <w:tab/>
        <w:t xml:space="preserve">An authorisation is subject to the following conditions — </w:t>
      </w:r>
    </w:p>
    <w:p>
      <w:pPr>
        <w:pStyle w:val="Indenta"/>
      </w:pPr>
      <w:r>
        <w:tab/>
        <w:t>(a)</w:t>
      </w:r>
      <w:r>
        <w:tab/>
        <w:t>that the domestic betting operator provide the Commission or an officer of RWWA approved in writing by the Commission with prescribed information and access in a prescribed manner;</w:t>
      </w:r>
    </w:p>
    <w:p>
      <w:pPr>
        <w:pStyle w:val="Indenta"/>
      </w:pPr>
      <w:r>
        <w:tab/>
        <w:t>(b)</w:t>
      </w:r>
      <w:r>
        <w:tab/>
        <w:t>that the domestic betting operator comply with prescribed conditions for cooperating with authorised officers of the Commission and the Chief Steward of RWWA relating to the preservation of the integrity and reputation of racing in the State.</w:t>
      </w:r>
    </w:p>
    <w:p>
      <w:pPr>
        <w:pStyle w:val="Subsection"/>
      </w:pPr>
      <w:r>
        <w:tab/>
        <w:t>(3)</w:t>
      </w:r>
      <w:r>
        <w:tab/>
        <w:t xml:space="preserve">The Commission may, by notice in writing — </w:t>
      </w:r>
    </w:p>
    <w:p>
      <w:pPr>
        <w:pStyle w:val="Indenta"/>
      </w:pPr>
      <w:r>
        <w:tab/>
        <w:t>(a)</w:t>
      </w:r>
      <w:r>
        <w:tab/>
        <w:t>cancel the authorisation of a domestic betting operator; or</w:t>
      </w:r>
    </w:p>
    <w:p>
      <w:pPr>
        <w:pStyle w:val="Indenta"/>
      </w:pPr>
      <w:r>
        <w:tab/>
        <w:t>(b)</w:t>
      </w:r>
      <w:r>
        <w:tab/>
        <w:t>suspend the authorisation of a domestic betting operator for a period specified in the notice.</w:t>
      </w:r>
    </w:p>
    <w:p>
      <w:pPr>
        <w:pStyle w:val="Subsection"/>
      </w:pPr>
      <w:r>
        <w:tab/>
        <w:t>(4)</w:t>
      </w:r>
      <w:r>
        <w:tab/>
        <w:t>Before deciding to cancel or suspend the authorisation of a domestic betting operator, the Commission is to have regard to the prescribed criteria relating to a domestic betting operator.</w:t>
      </w:r>
    </w:p>
    <w:p>
      <w:pPr>
        <w:pStyle w:val="Subsection"/>
      </w:pPr>
      <w:r>
        <w:tab/>
        <w:t>(5)</w:t>
      </w:r>
      <w:r>
        <w:tab/>
        <w:t>If the Commission has reason to cancel or suspend the authorisation of a domestic betting operator, it is not to do so without giving the operator an opportunity to show cause why the authorisation should not be cancelled or suspended.</w:t>
      </w:r>
    </w:p>
    <w:p>
      <w:pPr>
        <w:pStyle w:val="Subsection"/>
      </w:pPr>
      <w:r>
        <w:tab/>
        <w:t>(6)</w:t>
      </w:r>
      <w:r>
        <w:tab/>
        <w:t>If the Commission decides to cancel or suspend the authorisation of a domestic betting operator, the Commission is to give notice in writing of the decision and the reasons for the decision to the operator.</w:t>
      </w:r>
    </w:p>
    <w:p>
      <w:pPr>
        <w:pStyle w:val="Subsection"/>
      </w:pPr>
      <w:r>
        <w:tab/>
        <w:t>(7)</w:t>
      </w:r>
      <w:r>
        <w:tab/>
        <w:t>If an authorisation of a domestic betting operator is cancelled, the operator may apply in a form approved by the Commission, after the date specified by the Commission in the notice given under subsection (6), for restoration of the authorisation.</w:t>
      </w:r>
    </w:p>
    <w:p>
      <w:pPr>
        <w:pStyle w:val="Subsection"/>
      </w:pPr>
      <w:r>
        <w:tab/>
        <w:t>(8)</w:t>
      </w:r>
      <w:r>
        <w:tab/>
        <w:t>An application under subsection (7) is to be accompanied by the prescribed fee (if any).</w:t>
      </w:r>
    </w:p>
    <w:p>
      <w:pPr>
        <w:pStyle w:val="Footnotesection"/>
      </w:pPr>
      <w:r>
        <w:tab/>
        <w:t>[Section 27F inserted: No. 29 of 2009 s. 14.]</w:t>
      </w:r>
    </w:p>
    <w:p>
      <w:pPr>
        <w:pStyle w:val="Heading5"/>
      </w:pPr>
      <w:bookmarkStart w:id="268" w:name="_Toc130918352"/>
      <w:bookmarkStart w:id="269" w:name="_Toc131519417"/>
      <w:bookmarkStart w:id="270" w:name="_Toc131666715"/>
      <w:r>
        <w:rPr>
          <w:rStyle w:val="CharSectno"/>
        </w:rPr>
        <w:t>27G</w:t>
      </w:r>
      <w:r>
        <w:t>.</w:t>
      </w:r>
      <w:r>
        <w:tab/>
        <w:t xml:space="preserve">Liability of </w:t>
      </w:r>
      <w:del w:id="271" w:author="Master Repository Process" w:date="2023-04-06T14:47:00Z">
        <w:r>
          <w:delText>persons who occupy a position of authority in a</w:delText>
        </w:r>
      </w:del>
      <w:ins w:id="272" w:author="Master Repository Process" w:date="2023-04-06T14:47:00Z">
        <w:r>
          <w:t>officers for offence by</w:t>
        </w:r>
      </w:ins>
      <w:r>
        <w:t xml:space="preserve"> body corporate</w:t>
      </w:r>
      <w:bookmarkEnd w:id="268"/>
      <w:bookmarkEnd w:id="269"/>
      <w:bookmarkEnd w:id="270"/>
    </w:p>
    <w:p>
      <w:pPr>
        <w:pStyle w:val="Subsection"/>
        <w:rPr>
          <w:del w:id="273" w:author="Master Repository Process" w:date="2023-04-06T14:47:00Z"/>
        </w:rPr>
      </w:pPr>
      <w:r>
        <w:tab/>
      </w:r>
      <w:del w:id="274" w:author="Master Repository Process" w:date="2023-04-06T14:47:00Z">
        <w:r>
          <w:delText>(1)</w:delText>
        </w:r>
        <w:r>
          <w:tab/>
          <w:delText xml:space="preserve">If </w:delText>
        </w:r>
      </w:del>
      <w:ins w:id="275" w:author="Master Repository Process" w:date="2023-04-06T14:47:00Z">
        <w:r>
          <w:tab/>
        </w:r>
        <w:r>
          <w:rPr>
            <w:i/>
          </w:rPr>
          <w:t>The Criminal Code</w:t>
        </w:r>
        <w:r>
          <w:t xml:space="preserve"> section 39 (which provides for the criminal liability of officers of </w:t>
        </w:r>
      </w:ins>
      <w:r>
        <w:t>a body corporate</w:t>
      </w:r>
      <w:del w:id="276" w:author="Master Repository Process" w:date="2023-04-06T14:47:00Z">
        <w:r>
          <w:delText xml:space="preserve"> commits</w:delText>
        </w:r>
      </w:del>
      <w:ins w:id="277" w:author="Master Repository Process" w:date="2023-04-06T14:47:00Z">
        <w:r>
          <w:t>) applies to</w:t>
        </w:r>
      </w:ins>
      <w:r>
        <w:t xml:space="preserve"> an offence </w:t>
      </w:r>
      <w:del w:id="278" w:author="Master Repository Process" w:date="2023-04-06T14:47:00Z">
        <w:r>
          <w:delText xml:space="preserve">against </w:delText>
        </w:r>
      </w:del>
      <w:ins w:id="279" w:author="Master Repository Process" w:date="2023-04-06T14:47:00Z">
        <w:r>
          <w:t xml:space="preserve">under a provision of </w:t>
        </w:r>
      </w:ins>
      <w:r>
        <w:t>this Act</w:t>
      </w:r>
      <w:del w:id="280" w:author="Master Repository Process" w:date="2023-04-06T14:47:00Z">
        <w:r>
          <w:delText xml:space="preserve">, and it is proved that — </w:delText>
        </w:r>
      </w:del>
    </w:p>
    <w:p>
      <w:pPr>
        <w:pStyle w:val="Subsection"/>
      </w:pPr>
      <w:del w:id="281" w:author="Master Repository Process" w:date="2023-04-06T14:47:00Z">
        <w:r>
          <w:tab/>
          <w:delText>(a)</w:delText>
        </w:r>
        <w:r>
          <w:tab/>
          <w:delText>the offence was committed with the consent or connivance of a person who occupies a position of authority</w:delText>
        </w:r>
      </w:del>
      <w:ins w:id="282" w:author="Master Repository Process" w:date="2023-04-06T14:47:00Z">
        <w:r>
          <w:t xml:space="preserve"> listed</w:t>
        </w:r>
      </w:ins>
      <w:r>
        <w:t xml:space="preserve"> in the </w:t>
      </w:r>
      <w:del w:id="283" w:author="Master Repository Process" w:date="2023-04-06T14:47:00Z">
        <w:r>
          <w:delText>body corporate; or</w:delText>
        </w:r>
      </w:del>
      <w:ins w:id="284" w:author="Master Repository Process" w:date="2023-04-06T14:47:00Z">
        <w:r>
          <w:t>Table.</w:t>
        </w:r>
      </w:ins>
    </w:p>
    <w:p>
      <w:pPr>
        <w:pStyle w:val="Indenta"/>
        <w:rPr>
          <w:del w:id="285" w:author="Master Repository Process" w:date="2023-04-06T14:47:00Z"/>
        </w:rPr>
      </w:pPr>
      <w:del w:id="286" w:author="Master Repository Process" w:date="2023-04-06T14:47:00Z">
        <w:r>
          <w:tab/>
          <w:delText>(b)</w:delText>
        </w:r>
        <w:r>
          <w:tab/>
          <w:delText>a person who occupies a position of authority in the body corporate failed to exercise such due diligence to prevent the commission of the offence as ought to have been exercised having regard to the nature of the person’s functions and to all other circumstances,</w:delText>
        </w:r>
      </w:del>
    </w:p>
    <w:p>
      <w:pPr>
        <w:pStyle w:val="Subsection"/>
        <w:spacing w:before="180"/>
        <w:rPr>
          <w:del w:id="287" w:author="Master Repository Process" w:date="2023-04-06T14:47:00Z"/>
        </w:rPr>
      </w:pPr>
      <w:del w:id="288" w:author="Master Repository Process" w:date="2023-04-06T14:47:00Z">
        <w:r>
          <w:tab/>
        </w:r>
        <w:r>
          <w:tab/>
          <w:delText>the person commits the same offence.</w:delText>
        </w:r>
      </w:del>
    </w:p>
    <w:p>
      <w:pPr>
        <w:pStyle w:val="Subsection"/>
        <w:spacing w:before="180"/>
        <w:rPr>
          <w:del w:id="289" w:author="Master Repository Process" w:date="2023-04-06T14:47:00Z"/>
        </w:rPr>
      </w:pPr>
      <w:del w:id="290" w:author="Master Repository Process" w:date="2023-04-06T14:47:00Z">
        <w:r>
          <w:tab/>
          <w:delText>(2)</w:delText>
        </w:r>
        <w:r>
          <w:tab/>
          <w:delText>A person may be proceeded against and convicted of an offence against this Act by virtue of subsection (1) whether or not the body corporate has been proceeded against and convicted of the offence.</w:delText>
        </w:r>
      </w:del>
    </w:p>
    <w:p>
      <w:pPr>
        <w:pStyle w:val="THeadingNAm"/>
        <w:rPr>
          <w:ins w:id="291" w:author="Master Repository Process" w:date="2023-04-06T14:47:00Z"/>
        </w:rPr>
      </w:pPr>
      <w:ins w:id="292" w:author="Master Repository Process" w:date="2023-04-06T14:47:00Z">
        <w:r>
          <w:t>Table</w:t>
        </w:r>
      </w:ins>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ins w:id="293" w:author="Master Repository Process" w:date="2023-04-06T14:47:00Z"/>
        </w:trPr>
        <w:tc>
          <w:tcPr>
            <w:tcW w:w="2409" w:type="dxa"/>
            <w:noWrap/>
          </w:tcPr>
          <w:p>
            <w:pPr>
              <w:pStyle w:val="TableNAm"/>
              <w:rPr>
                <w:ins w:id="294" w:author="Master Repository Process" w:date="2023-04-06T14:47:00Z"/>
              </w:rPr>
            </w:pPr>
            <w:ins w:id="295" w:author="Master Repository Process" w:date="2023-04-06T14:47:00Z">
              <w:r>
                <w:t>s. 11C(9) and (13)</w:t>
              </w:r>
            </w:ins>
          </w:p>
        </w:tc>
        <w:tc>
          <w:tcPr>
            <w:tcW w:w="2410" w:type="dxa"/>
            <w:noWrap/>
          </w:tcPr>
          <w:p>
            <w:pPr>
              <w:pStyle w:val="TableNAm"/>
              <w:rPr>
                <w:ins w:id="296" w:author="Master Repository Process" w:date="2023-04-06T14:47:00Z"/>
              </w:rPr>
            </w:pPr>
            <w:ins w:id="297" w:author="Master Repository Process" w:date="2023-04-06T14:47:00Z">
              <w:r>
                <w:t>s. 11E(5)</w:t>
              </w:r>
            </w:ins>
          </w:p>
        </w:tc>
      </w:tr>
      <w:tr>
        <w:trPr>
          <w:cantSplit/>
          <w:ins w:id="298" w:author="Master Repository Process" w:date="2023-04-06T14:47:00Z"/>
        </w:trPr>
        <w:tc>
          <w:tcPr>
            <w:tcW w:w="2409" w:type="dxa"/>
            <w:noWrap/>
          </w:tcPr>
          <w:p>
            <w:pPr>
              <w:pStyle w:val="TableNAm"/>
              <w:rPr>
                <w:ins w:id="299" w:author="Master Repository Process" w:date="2023-04-06T14:47:00Z"/>
              </w:rPr>
            </w:pPr>
            <w:ins w:id="300" w:author="Master Repository Process" w:date="2023-04-06T14:47:00Z">
              <w:r>
                <w:t>s. 11G(1) and (2)</w:t>
              </w:r>
            </w:ins>
          </w:p>
        </w:tc>
        <w:tc>
          <w:tcPr>
            <w:tcW w:w="2410" w:type="dxa"/>
            <w:noWrap/>
          </w:tcPr>
          <w:p>
            <w:pPr>
              <w:pStyle w:val="TableNAm"/>
              <w:rPr>
                <w:ins w:id="301" w:author="Master Repository Process" w:date="2023-04-06T14:47:00Z"/>
              </w:rPr>
            </w:pPr>
            <w:ins w:id="302" w:author="Master Repository Process" w:date="2023-04-06T14:47:00Z">
              <w:r>
                <w:t>s. 14A(2)</w:t>
              </w:r>
            </w:ins>
          </w:p>
        </w:tc>
      </w:tr>
      <w:tr>
        <w:trPr>
          <w:cantSplit/>
          <w:ins w:id="303" w:author="Master Repository Process" w:date="2023-04-06T14:47:00Z"/>
        </w:trPr>
        <w:tc>
          <w:tcPr>
            <w:tcW w:w="2409" w:type="dxa"/>
            <w:noWrap/>
          </w:tcPr>
          <w:p>
            <w:pPr>
              <w:pStyle w:val="TableNAm"/>
              <w:rPr>
                <w:ins w:id="304" w:author="Master Repository Process" w:date="2023-04-06T14:47:00Z"/>
              </w:rPr>
            </w:pPr>
            <w:ins w:id="305" w:author="Master Repository Process" w:date="2023-04-06T14:47:00Z">
              <w:r>
                <w:t>s. 20A(2)</w:t>
              </w:r>
            </w:ins>
          </w:p>
        </w:tc>
        <w:tc>
          <w:tcPr>
            <w:tcW w:w="2410" w:type="dxa"/>
            <w:noWrap/>
          </w:tcPr>
          <w:p>
            <w:pPr>
              <w:pStyle w:val="TableNAm"/>
              <w:rPr>
                <w:ins w:id="306" w:author="Master Repository Process" w:date="2023-04-06T14:47:00Z"/>
              </w:rPr>
            </w:pPr>
            <w:ins w:id="307" w:author="Master Repository Process" w:date="2023-04-06T14:47:00Z">
              <w:r>
                <w:t>s. 20B(6)</w:t>
              </w:r>
            </w:ins>
          </w:p>
        </w:tc>
      </w:tr>
      <w:tr>
        <w:trPr>
          <w:cantSplit/>
          <w:ins w:id="308" w:author="Master Repository Process" w:date="2023-04-06T14:47:00Z"/>
        </w:trPr>
        <w:tc>
          <w:tcPr>
            <w:tcW w:w="2409" w:type="dxa"/>
            <w:noWrap/>
          </w:tcPr>
          <w:p>
            <w:pPr>
              <w:pStyle w:val="TableNAm"/>
              <w:rPr>
                <w:ins w:id="309" w:author="Master Repository Process" w:date="2023-04-06T14:47:00Z"/>
              </w:rPr>
            </w:pPr>
            <w:ins w:id="310" w:author="Master Repository Process" w:date="2023-04-06T14:47:00Z">
              <w:r>
                <w:t>s. 23(1)</w:t>
              </w:r>
            </w:ins>
          </w:p>
        </w:tc>
        <w:tc>
          <w:tcPr>
            <w:tcW w:w="2410" w:type="dxa"/>
            <w:noWrap/>
          </w:tcPr>
          <w:p>
            <w:pPr>
              <w:pStyle w:val="TableNAm"/>
              <w:rPr>
                <w:ins w:id="311" w:author="Master Repository Process" w:date="2023-04-06T14:47:00Z"/>
              </w:rPr>
            </w:pPr>
            <w:ins w:id="312" w:author="Master Repository Process" w:date="2023-04-06T14:47:00Z">
              <w:r>
                <w:t>s. 24(1)</w:t>
              </w:r>
            </w:ins>
          </w:p>
        </w:tc>
      </w:tr>
      <w:tr>
        <w:trPr>
          <w:cantSplit/>
          <w:ins w:id="313" w:author="Master Repository Process" w:date="2023-04-06T14:47:00Z"/>
        </w:trPr>
        <w:tc>
          <w:tcPr>
            <w:tcW w:w="2409" w:type="dxa"/>
            <w:noWrap/>
          </w:tcPr>
          <w:p>
            <w:pPr>
              <w:pStyle w:val="TableNAm"/>
              <w:rPr>
                <w:ins w:id="314" w:author="Master Repository Process" w:date="2023-04-06T14:47:00Z"/>
              </w:rPr>
            </w:pPr>
            <w:ins w:id="315" w:author="Master Repository Process" w:date="2023-04-06T14:47:00Z">
              <w:r>
                <w:t>s. 26C(1)</w:t>
              </w:r>
            </w:ins>
          </w:p>
        </w:tc>
        <w:tc>
          <w:tcPr>
            <w:tcW w:w="2410" w:type="dxa"/>
            <w:noWrap/>
          </w:tcPr>
          <w:p>
            <w:pPr>
              <w:pStyle w:val="TableNAm"/>
              <w:rPr>
                <w:ins w:id="316" w:author="Master Repository Process" w:date="2023-04-06T14:47:00Z"/>
              </w:rPr>
            </w:pPr>
            <w:ins w:id="317" w:author="Master Repository Process" w:date="2023-04-06T14:47:00Z">
              <w:r>
                <w:t>s. 27</w:t>
              </w:r>
            </w:ins>
          </w:p>
        </w:tc>
      </w:tr>
      <w:tr>
        <w:trPr>
          <w:cantSplit/>
          <w:ins w:id="318" w:author="Master Repository Process" w:date="2023-04-06T14:47:00Z"/>
        </w:trPr>
        <w:tc>
          <w:tcPr>
            <w:tcW w:w="2409" w:type="dxa"/>
            <w:noWrap/>
          </w:tcPr>
          <w:p>
            <w:pPr>
              <w:pStyle w:val="TableNAm"/>
              <w:rPr>
                <w:ins w:id="319" w:author="Master Repository Process" w:date="2023-04-06T14:47:00Z"/>
              </w:rPr>
            </w:pPr>
            <w:ins w:id="320" w:author="Master Repository Process" w:date="2023-04-06T14:47:00Z">
              <w:r>
                <w:t>s. 27A(2), (2B), (2C) and (3)</w:t>
              </w:r>
            </w:ins>
          </w:p>
        </w:tc>
        <w:tc>
          <w:tcPr>
            <w:tcW w:w="2410" w:type="dxa"/>
            <w:noWrap/>
          </w:tcPr>
          <w:p>
            <w:pPr>
              <w:pStyle w:val="TableNAm"/>
              <w:rPr>
                <w:ins w:id="321" w:author="Master Repository Process" w:date="2023-04-06T14:47:00Z"/>
              </w:rPr>
            </w:pPr>
            <w:ins w:id="322" w:author="Master Repository Process" w:date="2023-04-06T14:47:00Z">
              <w:r>
                <w:t>s. 27D(2A)</w:t>
              </w:r>
            </w:ins>
          </w:p>
        </w:tc>
      </w:tr>
      <w:tr>
        <w:trPr>
          <w:cantSplit/>
          <w:ins w:id="323" w:author="Master Repository Process" w:date="2023-04-06T14:47:00Z"/>
        </w:trPr>
        <w:tc>
          <w:tcPr>
            <w:tcW w:w="2409" w:type="dxa"/>
            <w:noWrap/>
          </w:tcPr>
          <w:p>
            <w:pPr>
              <w:pStyle w:val="TableNAm"/>
              <w:rPr>
                <w:ins w:id="324" w:author="Master Repository Process" w:date="2023-04-06T14:47:00Z"/>
              </w:rPr>
            </w:pPr>
            <w:ins w:id="325" w:author="Master Repository Process" w:date="2023-04-06T14:47:00Z">
              <w:r>
                <w:t>s. 28C</w:t>
              </w:r>
            </w:ins>
          </w:p>
        </w:tc>
        <w:tc>
          <w:tcPr>
            <w:tcW w:w="2410" w:type="dxa"/>
            <w:noWrap/>
          </w:tcPr>
          <w:p>
            <w:pPr>
              <w:pStyle w:val="TableNAm"/>
              <w:rPr>
                <w:ins w:id="326" w:author="Master Repository Process" w:date="2023-04-06T14:47:00Z"/>
              </w:rPr>
            </w:pPr>
            <w:ins w:id="327" w:author="Master Repository Process" w:date="2023-04-06T14:47:00Z">
              <w:r>
                <w:t>s. 28D</w:t>
              </w:r>
            </w:ins>
          </w:p>
        </w:tc>
      </w:tr>
    </w:tbl>
    <w:p>
      <w:pPr>
        <w:pStyle w:val="Footnotesection"/>
      </w:pPr>
      <w:r>
        <w:tab/>
        <w:t>[Section 27G inserted: No. </w:t>
      </w:r>
      <w:del w:id="328" w:author="Master Repository Process" w:date="2023-04-06T14:47:00Z">
        <w:r>
          <w:delText>70</w:delText>
        </w:r>
      </w:del>
      <w:ins w:id="329" w:author="Master Repository Process" w:date="2023-04-06T14:47:00Z">
        <w:r>
          <w:t>9</w:t>
        </w:r>
      </w:ins>
      <w:r>
        <w:t xml:space="preserve"> of </w:t>
      </w:r>
      <w:del w:id="330" w:author="Master Repository Process" w:date="2023-04-06T14:47:00Z">
        <w:r>
          <w:delText>2006</w:delText>
        </w:r>
      </w:del>
      <w:ins w:id="331" w:author="Master Repository Process" w:date="2023-04-06T14:47:00Z">
        <w:r>
          <w:t>2023</w:t>
        </w:r>
      </w:ins>
      <w:r>
        <w:t xml:space="preserve"> s. </w:t>
      </w:r>
      <w:del w:id="332" w:author="Master Repository Process" w:date="2023-04-06T14:47:00Z">
        <w:r>
          <w:delText>10(1).]</w:delText>
        </w:r>
      </w:del>
      <w:ins w:id="333" w:author="Master Repository Process" w:date="2023-04-06T14:47:00Z">
        <w:r>
          <w:t>26.]</w:t>
        </w:r>
      </w:ins>
    </w:p>
    <w:p>
      <w:pPr>
        <w:pStyle w:val="Heading5"/>
        <w:spacing w:before="240"/>
      </w:pPr>
      <w:bookmarkStart w:id="334" w:name="_Toc131666716"/>
      <w:bookmarkStart w:id="335" w:name="_Toc131519418"/>
      <w:r>
        <w:rPr>
          <w:rStyle w:val="CharSectno"/>
        </w:rPr>
        <w:t>27H</w:t>
      </w:r>
      <w:r>
        <w:t>.</w:t>
      </w:r>
      <w:r>
        <w:tab/>
        <w:t xml:space="preserve">Liability of </w:t>
      </w:r>
      <w:del w:id="336" w:author="Master Repository Process" w:date="2023-04-06T14:47:00Z">
        <w:r>
          <w:delText>natural persons</w:delText>
        </w:r>
      </w:del>
      <w:ins w:id="337" w:author="Master Repository Process" w:date="2023-04-06T14:47:00Z">
        <w:r>
          <w:t>individuals</w:t>
        </w:r>
      </w:ins>
      <w:r>
        <w:t xml:space="preserve">, partners, bodies corporate and </w:t>
      </w:r>
      <w:del w:id="338" w:author="Master Repository Process" w:date="2023-04-06T14:47:00Z">
        <w:r>
          <w:delText>officers</w:delText>
        </w:r>
      </w:del>
      <w:bookmarkEnd w:id="334"/>
      <w:ins w:id="339" w:author="Master Repository Process" w:date="2023-04-06T14:47:00Z">
        <w:r>
          <w:t>licensed managers</w:t>
        </w:r>
      </w:ins>
      <w:bookmarkEnd w:id="335"/>
    </w:p>
    <w:p>
      <w:pPr>
        <w:pStyle w:val="Subsection"/>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keepLines/>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keepNext/>
      </w:pPr>
      <w:r>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rPr>
          <w:del w:id="340" w:author="Master Repository Process" w:date="2023-04-06T14:47:00Z"/>
        </w:rPr>
      </w:pPr>
      <w:del w:id="341" w:author="Master Repository Process" w:date="2023-04-06T14:47:00Z">
        <w:r>
          <w:tab/>
          <w:delText>(3)</w:delText>
        </w:r>
        <w:r>
          <w:tab/>
          <w:delTex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delText>
        </w:r>
      </w:del>
    </w:p>
    <w:p>
      <w:pPr>
        <w:pStyle w:val="Indenta"/>
        <w:rPr>
          <w:del w:id="342" w:author="Master Repository Process" w:date="2023-04-06T14:47:00Z"/>
        </w:rPr>
      </w:pPr>
      <w:del w:id="343" w:author="Master Repository Process" w:date="2023-04-06T14:47:00Z">
        <w:r>
          <w:tab/>
          <w:delText>(a)</w:delText>
        </w:r>
        <w:r>
          <w:tab/>
          <w:delText>the offence was committed without the person’s consent or connivance; and</w:delText>
        </w:r>
      </w:del>
    </w:p>
    <w:p>
      <w:pPr>
        <w:pStyle w:val="Indenta"/>
        <w:rPr>
          <w:del w:id="344" w:author="Master Repository Process" w:date="2023-04-06T14:47:00Z"/>
        </w:rPr>
      </w:pPr>
      <w:del w:id="345" w:author="Master Repository Process" w:date="2023-04-06T14:47:00Z">
        <w:r>
          <w:tab/>
          <w:delText>(b)</w:delText>
        </w:r>
        <w:r>
          <w:tab/>
          <w:delText>the person exercised all such due diligence to prevent the commission of the offence as ought to have been exercised having regard to the nature of the person’s functions and to all the circumstances.</w:delText>
        </w:r>
      </w:del>
    </w:p>
    <w:p>
      <w:pPr>
        <w:pStyle w:val="Ednotesubsection"/>
        <w:rPr>
          <w:ins w:id="346" w:author="Master Repository Process" w:date="2023-04-06T14:47:00Z"/>
        </w:rPr>
      </w:pPr>
      <w:ins w:id="347" w:author="Master Repository Process" w:date="2023-04-06T14:47:00Z">
        <w:r>
          <w:tab/>
          <w:t>[(3)</w:t>
        </w:r>
        <w:r>
          <w:tab/>
          <w:t>deleted]</w:t>
        </w:r>
      </w:ins>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No. 70 of 2006 s. </w:t>
      </w:r>
      <w:del w:id="348" w:author="Master Repository Process" w:date="2023-04-06T14:47:00Z">
        <w:r>
          <w:delText>10(1).]</w:delText>
        </w:r>
      </w:del>
      <w:ins w:id="349" w:author="Master Repository Process" w:date="2023-04-06T14:47:00Z">
        <w:r>
          <w:t>10(1); amended: No. 9 of 2023 s. 28.]</w:t>
        </w:r>
      </w:ins>
    </w:p>
    <w:p>
      <w:pPr>
        <w:pStyle w:val="Heading5"/>
        <w:spacing w:before="240"/>
        <w:rPr>
          <w:snapToGrid w:val="0"/>
        </w:rPr>
      </w:pPr>
      <w:bookmarkStart w:id="350" w:name="_Toc131519419"/>
      <w:bookmarkStart w:id="351" w:name="_Toc131666717"/>
      <w:r>
        <w:rPr>
          <w:rStyle w:val="CharSectno"/>
        </w:rPr>
        <w:t>28</w:t>
      </w:r>
      <w:r>
        <w:rPr>
          <w:snapToGrid w:val="0"/>
        </w:rPr>
        <w:t>.</w:t>
      </w:r>
      <w:r>
        <w:rPr>
          <w:snapToGrid w:val="0"/>
        </w:rPr>
        <w:tab/>
        <w:t>Forfeiture of betting material and money in certain cases</w:t>
      </w:r>
      <w:bookmarkEnd w:id="350"/>
      <w:bookmarkEnd w:id="351"/>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keepNext/>
        <w:keepLines/>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No. 11 of 1992 s. 50.] </w:t>
      </w:r>
    </w:p>
    <w:p>
      <w:pPr>
        <w:pStyle w:val="Heading5"/>
        <w:spacing w:before="180"/>
        <w:rPr>
          <w:snapToGrid w:val="0"/>
        </w:rPr>
      </w:pPr>
      <w:bookmarkStart w:id="352" w:name="_Toc131519420"/>
      <w:bookmarkStart w:id="353" w:name="_Toc131666718"/>
      <w:r>
        <w:rPr>
          <w:rStyle w:val="CharSectno"/>
        </w:rPr>
        <w:t>28A</w:t>
      </w:r>
      <w:r>
        <w:rPr>
          <w:snapToGrid w:val="0"/>
        </w:rPr>
        <w:t>.</w:t>
      </w:r>
      <w:r>
        <w:rPr>
          <w:snapToGrid w:val="0"/>
        </w:rPr>
        <w:tab/>
        <w:t>Search warrant</w:t>
      </w:r>
      <w:bookmarkEnd w:id="352"/>
      <w:bookmarkEnd w:id="353"/>
      <w:r>
        <w:rPr>
          <w:snapToGrid w:val="0"/>
        </w:rPr>
        <w:t xml:space="preserve"> </w:t>
      </w:r>
    </w:p>
    <w:p>
      <w:pPr>
        <w:pStyle w:val="Subsection"/>
        <w:spacing w:before="120"/>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keepNext/>
        <w:keepLines/>
        <w:spacing w:before="120"/>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keepLines/>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 and</w:t>
      </w:r>
    </w:p>
    <w:p>
      <w:pPr>
        <w:pStyle w:val="Indenta"/>
        <w:rPr>
          <w:snapToGrid w:val="0"/>
        </w:rPr>
      </w:pPr>
      <w:r>
        <w:rPr>
          <w:snapToGrid w:val="0"/>
        </w:rPr>
        <w:tab/>
        <w:t>(b)</w:t>
      </w:r>
      <w:r>
        <w:rPr>
          <w:snapToGrid w:val="0"/>
        </w:rPr>
        <w:tab/>
        <w:t>to use force if necessary in making entry whether by breaking open doors or otherwise; and</w:t>
      </w:r>
    </w:p>
    <w:p>
      <w:pPr>
        <w:pStyle w:val="Indenta"/>
        <w:rPr>
          <w:snapToGrid w:val="0"/>
        </w:rPr>
      </w:pPr>
      <w:r>
        <w:rPr>
          <w:snapToGrid w:val="0"/>
        </w:rPr>
        <w:tab/>
        <w:t>(c)</w:t>
      </w:r>
      <w:r>
        <w:rPr>
          <w:snapToGrid w:val="0"/>
        </w:rPr>
        <w:tab/>
        <w:t>to search all persons found therein or thereupon; and</w:t>
      </w:r>
    </w:p>
    <w:p>
      <w:pPr>
        <w:pStyle w:val="Indenta"/>
      </w:pPr>
      <w:r>
        <w:tab/>
        <w:t>(d)</w:t>
      </w:r>
      <w:r>
        <w:tab/>
        <w:t>to arrest all persons found therein or thereupon and to detain them until they are dealt with according to law; and</w:t>
      </w:r>
    </w:p>
    <w:p>
      <w:pPr>
        <w:pStyle w:val="Indenta"/>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rStyle w:val="CharDefText"/>
        </w:rPr>
        <w:t>unlawful betting</w:t>
      </w:r>
      <w:r>
        <w:rPr>
          <w:snapToGrid w:val="0"/>
        </w:rPr>
        <w:t xml:space="preserve"> means any contravention of or failure to observe any provision of section 23, 24</w:t>
      </w:r>
      <w:r>
        <w:t>, 27 or 27A.</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No. 14 of 1961 s. 2; amended: No. 63 of 1995 s. 75; No. 13 of 2002 s. 23; No. 35 of 2003 s. 91; No. 59 of 2004 s. 141; No. 84 of 2004 s. 80; No. 70 of 2006 s. 11; No. 29 of 2009 s. 15.] </w:t>
      </w:r>
    </w:p>
    <w:p>
      <w:pPr>
        <w:pStyle w:val="Heading5"/>
        <w:spacing w:before="180"/>
        <w:rPr>
          <w:snapToGrid w:val="0"/>
        </w:rPr>
      </w:pPr>
      <w:bookmarkStart w:id="354" w:name="_Toc131519421"/>
      <w:bookmarkStart w:id="355" w:name="_Toc131666719"/>
      <w:r>
        <w:rPr>
          <w:rStyle w:val="CharSectno"/>
        </w:rPr>
        <w:t>28B</w:t>
      </w:r>
      <w:r>
        <w:rPr>
          <w:snapToGrid w:val="0"/>
        </w:rPr>
        <w:t>.</w:t>
      </w:r>
      <w:r>
        <w:rPr>
          <w:snapToGrid w:val="0"/>
        </w:rPr>
        <w:tab/>
        <w:t>Prima facie evidence of offence</w:t>
      </w:r>
      <w:bookmarkEnd w:id="354"/>
      <w:bookmarkEnd w:id="355"/>
      <w:r>
        <w:rPr>
          <w:snapToGrid w:val="0"/>
        </w:rPr>
        <w:t xml:space="preserve"> </w:t>
      </w:r>
    </w:p>
    <w:p>
      <w:pPr>
        <w:pStyle w:val="Subsection"/>
        <w:spacing w:before="120"/>
        <w:rPr>
          <w:snapToGrid w:val="0"/>
        </w:rPr>
      </w:pPr>
      <w:r>
        <w:rPr>
          <w:snapToGrid w:val="0"/>
        </w:rPr>
        <w:tab/>
      </w:r>
      <w:r>
        <w:rPr>
          <w:snapToGrid w:val="0"/>
        </w:rPr>
        <w:tab/>
        <w:t xml:space="preserve">Where, on the hearing </w:t>
      </w:r>
      <w:r>
        <w:t>by a court of a charge of</w:t>
      </w:r>
      <w:r>
        <w:rPr>
          <w:snapToGrid w:val="0"/>
        </w:rPr>
        <w:t xml:space="preserve"> an offence against section 23, 24</w:t>
      </w:r>
      <w:r>
        <w:t>, 27 or 27A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 or</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ind w:left="890" w:hanging="890"/>
      </w:pPr>
      <w:r>
        <w:tab/>
        <w:t xml:space="preserve">[Section 28B inserted: No. 14 of 1961 s. 2; amended: No. 63 of 1995 s. 76; No. 35 of 2003 s. 92; No. 84 of 2004 s. 80; No. 70 of 2006 s. 12; No. 29 of 2009 s. 16.] </w:t>
      </w:r>
    </w:p>
    <w:p>
      <w:pPr>
        <w:pStyle w:val="Heading5"/>
        <w:spacing w:before="240"/>
        <w:rPr>
          <w:snapToGrid w:val="0"/>
        </w:rPr>
      </w:pPr>
      <w:bookmarkStart w:id="356" w:name="_Toc131519422"/>
      <w:bookmarkStart w:id="357" w:name="_Toc131666720"/>
      <w:r>
        <w:rPr>
          <w:rStyle w:val="CharSectno"/>
        </w:rPr>
        <w:t>28C</w:t>
      </w:r>
      <w:r>
        <w:rPr>
          <w:snapToGrid w:val="0"/>
        </w:rPr>
        <w:t>.</w:t>
      </w:r>
      <w:r>
        <w:rPr>
          <w:snapToGrid w:val="0"/>
        </w:rPr>
        <w:tab/>
        <w:t>Offences in respect of conducting betting agencies</w:t>
      </w:r>
      <w:bookmarkEnd w:id="356"/>
      <w:bookmarkEnd w:id="357"/>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keepNext/>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 or</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 or</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w:t>
      </w:r>
      <w:r>
        <w:rPr>
          <w:snapToGrid w:val="0"/>
        </w:rPr>
        <w:t xml:space="preserve"> $5 000, or imprisonment for 12 months, or both.</w:t>
      </w:r>
    </w:p>
    <w:p>
      <w:pPr>
        <w:pStyle w:val="Footnotesection"/>
      </w:pPr>
      <w:r>
        <w:tab/>
        <w:t xml:space="preserve">[Section 28C inserted: No. 63 of 1995 s. 77; amended: No. 35 of 2003 s. 103; No. 41 of 2018 s. 15(3).] </w:t>
      </w:r>
    </w:p>
    <w:p>
      <w:pPr>
        <w:pStyle w:val="Heading5"/>
        <w:spacing w:before="240"/>
        <w:rPr>
          <w:snapToGrid w:val="0"/>
        </w:rPr>
      </w:pPr>
      <w:bookmarkStart w:id="358" w:name="_Toc131519423"/>
      <w:bookmarkStart w:id="359" w:name="_Toc131666721"/>
      <w:r>
        <w:rPr>
          <w:rStyle w:val="CharSectno"/>
        </w:rPr>
        <w:t>28D</w:t>
      </w:r>
      <w:r>
        <w:rPr>
          <w:snapToGrid w:val="0"/>
        </w:rPr>
        <w:t>.</w:t>
      </w:r>
      <w:r>
        <w:rPr>
          <w:snapToGrid w:val="0"/>
        </w:rPr>
        <w:tab/>
        <w:t>Penalty for acting as totalisator agent</w:t>
      </w:r>
      <w:bookmarkEnd w:id="358"/>
      <w:bookmarkEnd w:id="359"/>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keepNext/>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r>
      <w:r>
        <w:t>Penalty: a fine of</w:t>
      </w:r>
      <w:r>
        <w:rPr>
          <w:snapToGrid w:val="0"/>
        </w:rPr>
        <w:t xml:space="preserve"> $10 000, or imprisonment for 24 months, or both.</w:t>
      </w:r>
    </w:p>
    <w:p>
      <w:pPr>
        <w:pStyle w:val="Footnotesection"/>
      </w:pPr>
      <w:r>
        <w:tab/>
        <w:t xml:space="preserve">[Section 28D inserted: No. 63 of 1995 s. 78; amended: No. 41 of 2018 s. 15(3).] </w:t>
      </w:r>
    </w:p>
    <w:p>
      <w:pPr>
        <w:pStyle w:val="Heading5"/>
        <w:spacing w:before="240"/>
        <w:rPr>
          <w:snapToGrid w:val="0"/>
        </w:rPr>
      </w:pPr>
      <w:bookmarkStart w:id="360" w:name="_Toc131519424"/>
      <w:bookmarkStart w:id="361" w:name="_Toc131666722"/>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360"/>
      <w:bookmarkEnd w:id="361"/>
      <w:r>
        <w:rPr>
          <w:snapToGrid w:val="0"/>
        </w:rPr>
        <w:t xml:space="preserve"> </w:t>
      </w:r>
    </w:p>
    <w:p>
      <w:pPr>
        <w:pStyle w:val="Subsection"/>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8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r>
      <w:r>
        <w:t>Penalty: a fine of</w:t>
      </w:r>
      <w:r>
        <w:rPr>
          <w:snapToGrid w:val="0"/>
        </w:rPr>
        <w:t xml:space="preserve"> $1 000.</w:t>
      </w:r>
    </w:p>
    <w:p>
      <w:pPr>
        <w:pStyle w:val="Footnotesection"/>
      </w:pPr>
      <w:r>
        <w:tab/>
        <w:t xml:space="preserve">[Section 28E inserted: No. 63 of 1995 s. 79; amended: No. 35 of 2003 s. 103; No. 41 of 2018 s. 15(3).] </w:t>
      </w:r>
    </w:p>
    <w:p>
      <w:pPr>
        <w:pStyle w:val="Heading5"/>
        <w:rPr>
          <w:snapToGrid w:val="0"/>
        </w:rPr>
      </w:pPr>
      <w:bookmarkStart w:id="362" w:name="_Toc131519425"/>
      <w:bookmarkStart w:id="363" w:name="_Toc131666723"/>
      <w:r>
        <w:rPr>
          <w:rStyle w:val="CharSectno"/>
        </w:rPr>
        <w:t>28F</w:t>
      </w:r>
      <w:r>
        <w:rPr>
          <w:snapToGrid w:val="0"/>
        </w:rPr>
        <w:t>.</w:t>
      </w:r>
      <w:r>
        <w:rPr>
          <w:snapToGrid w:val="0"/>
        </w:rPr>
        <w:tab/>
        <w:t>Non</w:t>
      </w:r>
      <w:r>
        <w:rPr>
          <w:snapToGrid w:val="0"/>
        </w:rPr>
        <w:noBreakHyphen/>
        <w:t>application of sections 28D and 28E</w:t>
      </w:r>
      <w:bookmarkEnd w:id="362"/>
      <w:bookmarkEnd w:id="363"/>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keepNext/>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spacing w:before="120"/>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keepNext/>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No. 63 of 1995 s. 80; amended: No. 35 of 2003 s. 103.] </w:t>
      </w:r>
    </w:p>
    <w:p>
      <w:pPr>
        <w:pStyle w:val="Heading5"/>
        <w:spacing w:before="180"/>
        <w:rPr>
          <w:snapToGrid w:val="0"/>
        </w:rPr>
      </w:pPr>
      <w:bookmarkStart w:id="364" w:name="_Toc131519426"/>
      <w:bookmarkStart w:id="365" w:name="_Toc131666724"/>
      <w:r>
        <w:rPr>
          <w:rStyle w:val="CharSectno"/>
        </w:rPr>
        <w:t>28G</w:t>
      </w:r>
      <w:r>
        <w:rPr>
          <w:snapToGrid w:val="0"/>
        </w:rPr>
        <w:t>.</w:t>
      </w:r>
      <w:r>
        <w:rPr>
          <w:snapToGrid w:val="0"/>
        </w:rPr>
        <w:tab/>
        <w:t>Penalty for accepting bets after closing time</w:t>
      </w:r>
      <w:bookmarkEnd w:id="364"/>
      <w:bookmarkEnd w:id="365"/>
      <w:r>
        <w:rPr>
          <w:snapToGrid w:val="0"/>
        </w:rPr>
        <w:t xml:space="preserve"> </w:t>
      </w:r>
    </w:p>
    <w:p>
      <w:pPr>
        <w:pStyle w:val="Subsection"/>
        <w:spacing w:before="120"/>
        <w:rPr>
          <w:snapToGrid w:val="0"/>
        </w:rPr>
      </w:pPr>
      <w:r>
        <w:rPr>
          <w:snapToGrid w:val="0"/>
        </w:rPr>
        <w:tab/>
        <w:t>(1)</w:t>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r>
      <w:r>
        <w:t>Penalty for this subsection: a fine of</w:t>
      </w:r>
      <w:r>
        <w:rPr>
          <w:snapToGrid w:val="0"/>
        </w:rPr>
        <w:t xml:space="preserve"> $2 500.</w:t>
      </w:r>
    </w:p>
    <w:p>
      <w:pPr>
        <w:pStyle w:val="Subsection"/>
        <w:spacing w:before="120"/>
      </w:pPr>
      <w:r>
        <w:tab/>
        <w:t>(2)</w:t>
      </w:r>
      <w:r>
        <w:tab/>
        <w:t xml:space="preserve">Subsection (1) does not apply to a bet received after the start of a sporting event but before the end of that event if — </w:t>
      </w:r>
    </w:p>
    <w:p>
      <w:pPr>
        <w:pStyle w:val="Indenta"/>
      </w:pPr>
      <w:r>
        <w:tab/>
        <w:t>(a)</w:t>
      </w:r>
      <w:r>
        <w:tab/>
        <w:t>the event has been, or is of a class of event that has been, approved in writing by the Commission for the purpose of this subsection; or</w:t>
      </w:r>
    </w:p>
    <w:p>
      <w:pPr>
        <w:pStyle w:val="Indenta"/>
      </w:pPr>
      <w:r>
        <w:tab/>
        <w:t>(b)</w:t>
      </w:r>
      <w:r>
        <w:tab/>
        <w:t xml:space="preserve">the bet is received in the course of the participation by RWWA in — </w:t>
      </w:r>
    </w:p>
    <w:p>
      <w:pPr>
        <w:pStyle w:val="Indenti"/>
      </w:pPr>
      <w:r>
        <w:tab/>
        <w:t>(i)</w:t>
      </w:r>
      <w:r>
        <w:tab/>
        <w:t xml:space="preserve">a combined totalisator pool scheme under the </w:t>
      </w:r>
      <w:r>
        <w:rPr>
          <w:i/>
        </w:rPr>
        <w:t>Racing and Wagering Western Australia Act 2003</w:t>
      </w:r>
      <w:r>
        <w:t xml:space="preserve"> section 59; or</w:t>
      </w:r>
    </w:p>
    <w:p>
      <w:pPr>
        <w:pStyle w:val="Indenti"/>
      </w:pPr>
      <w:r>
        <w:tab/>
        <w:t>(ii)</w:t>
      </w:r>
      <w:r>
        <w:tab/>
        <w:t xml:space="preserve">a jointly operated fixed odds wagering system under the </w:t>
      </w:r>
      <w:r>
        <w:rPr>
          <w:i/>
        </w:rPr>
        <w:t>Racing and Wagering Western Australia Act 2003</w:t>
      </w:r>
      <w:r>
        <w:t xml:space="preserve"> section 61.</w:t>
      </w:r>
    </w:p>
    <w:p>
      <w:pPr>
        <w:pStyle w:val="Footnotesection"/>
      </w:pPr>
      <w:r>
        <w:tab/>
        <w:t xml:space="preserve">[Section 28G inserted: No. 63 of 1995 s. 81; amended: No. 35 of 2003 s. 103; No. 29 of 2009 s. 17; No. 41 of 2018 s. 15(1).] </w:t>
      </w:r>
    </w:p>
    <w:p>
      <w:pPr>
        <w:pStyle w:val="Heading5"/>
      </w:pPr>
      <w:bookmarkStart w:id="366" w:name="_Toc131519427"/>
      <w:bookmarkStart w:id="367" w:name="_Toc131666725"/>
      <w:r>
        <w:rPr>
          <w:rStyle w:val="CharSectno"/>
        </w:rPr>
        <w:t>29</w:t>
      </w:r>
      <w:r>
        <w:t>.</w:t>
      </w:r>
      <w:r>
        <w:tab/>
        <w:t>Penalty for providing credit</w:t>
      </w:r>
      <w:bookmarkEnd w:id="366"/>
      <w:bookmarkEnd w:id="367"/>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a fine of $5 000.</w:t>
      </w:r>
    </w:p>
    <w:p>
      <w:pPr>
        <w:pStyle w:val="Footnotesection"/>
      </w:pPr>
      <w:r>
        <w:tab/>
        <w:t>[Section 29 inserted: No. 40 of 1999 s. 36; amended: No. 35 of 2003 s. 93 and 103; No. 41 of 2018 s. 15(3).]</w:t>
      </w:r>
    </w:p>
    <w:p>
      <w:pPr>
        <w:pStyle w:val="Heading5"/>
        <w:rPr>
          <w:snapToGrid w:val="0"/>
        </w:rPr>
      </w:pPr>
      <w:bookmarkStart w:id="368" w:name="_Toc131519428"/>
      <w:bookmarkStart w:id="369" w:name="_Toc131666726"/>
      <w:r>
        <w:rPr>
          <w:rStyle w:val="CharSectno"/>
        </w:rPr>
        <w:t>30</w:t>
      </w:r>
      <w:r>
        <w:rPr>
          <w:snapToGrid w:val="0"/>
        </w:rPr>
        <w:t>.</w:t>
      </w:r>
      <w:r>
        <w:rPr>
          <w:snapToGrid w:val="0"/>
        </w:rPr>
        <w:tab/>
        <w:t>General penalty</w:t>
      </w:r>
      <w:bookmarkEnd w:id="368"/>
      <w:bookmarkEnd w:id="369"/>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keepNext/>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No. 11 of 1992 s. 52.] </w:t>
      </w:r>
    </w:p>
    <w:p>
      <w:pPr>
        <w:pStyle w:val="Heading5"/>
        <w:spacing w:before="240"/>
        <w:rPr>
          <w:b w:val="0"/>
        </w:rPr>
      </w:pPr>
      <w:bookmarkStart w:id="370" w:name="_Toc131519429"/>
      <w:bookmarkStart w:id="371" w:name="_Toc131666727"/>
      <w:r>
        <w:rPr>
          <w:rStyle w:val="CharSectno"/>
        </w:rPr>
        <w:t>30A</w:t>
      </w:r>
      <w:r>
        <w:t>.</w:t>
      </w:r>
      <w:r>
        <w:rPr>
          <w:b w:val="0"/>
        </w:rPr>
        <w:tab/>
      </w:r>
      <w:r>
        <w:rPr>
          <w:snapToGrid w:val="0"/>
        </w:rPr>
        <w:t>Offences to be dealt with by magistrate</w:t>
      </w:r>
      <w:bookmarkEnd w:id="370"/>
      <w:bookmarkEnd w:id="371"/>
    </w:p>
    <w:p>
      <w:pPr>
        <w:pStyle w:val="Subsection"/>
        <w:spacing w:before="180"/>
      </w:pPr>
      <w:r>
        <w:tab/>
      </w:r>
      <w:r>
        <w:tab/>
        <w:t>A court of summary jurisdiction dealing with an offence under this Act is to be constituted by a magistrate.</w:t>
      </w:r>
    </w:p>
    <w:p>
      <w:pPr>
        <w:pStyle w:val="Footnotesection"/>
      </w:pPr>
      <w:r>
        <w:tab/>
        <w:t xml:space="preserve">[Section 30A inserted: No. 59 of 2004 s. 141.] </w:t>
      </w:r>
    </w:p>
    <w:p>
      <w:pPr>
        <w:pStyle w:val="Heading5"/>
        <w:spacing w:before="240"/>
        <w:rPr>
          <w:snapToGrid w:val="0"/>
        </w:rPr>
      </w:pPr>
      <w:bookmarkStart w:id="372" w:name="_Toc131519430"/>
      <w:bookmarkStart w:id="373" w:name="_Toc131666728"/>
      <w:r>
        <w:rPr>
          <w:rStyle w:val="CharSectno"/>
        </w:rPr>
        <w:t>31</w:t>
      </w:r>
      <w:r>
        <w:rPr>
          <w:snapToGrid w:val="0"/>
        </w:rPr>
        <w:t>.</w:t>
      </w:r>
      <w:r>
        <w:rPr>
          <w:snapToGrid w:val="0"/>
        </w:rPr>
        <w:tab/>
        <w:t>Conduct of betting</w:t>
      </w:r>
      <w:bookmarkEnd w:id="372"/>
      <w:bookmarkEnd w:id="373"/>
      <w:r>
        <w:rPr>
          <w:snapToGrid w:val="0"/>
        </w:rPr>
        <w:t xml:space="preserve"> </w:t>
      </w:r>
    </w:p>
    <w:p>
      <w:pPr>
        <w:pStyle w:val="Subsection"/>
        <w:spacing w:before="180"/>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w:t>
      </w:r>
      <w:r>
        <w:t>racecourse</w:t>
      </w:r>
      <w:r>
        <w:rPr>
          <w:snapToGrid w:val="0"/>
        </w:rPr>
        <w:t xml:space="preserve">, </w:t>
      </w:r>
      <w:r>
        <w:t>a person</w:t>
      </w:r>
      <w:r>
        <w:rPr>
          <w:snapToGrid w:val="0"/>
        </w:rPr>
        <w:t xml:space="preserve"> who does not hold a permit from the committee or other authority controlling that </w:t>
      </w:r>
      <w:r>
        <w:t>racecourse</w:t>
      </w:r>
      <w:r>
        <w:rPr>
          <w:snapToGrid w:val="0"/>
        </w:rPr>
        <w:t xml:space="preserve"> in respect of the aspects of the business to be carried on by</w:t>
      </w:r>
      <w:r>
        <w:t xml:space="preserve"> that person</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 and</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 or</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rPr>
          <w:snapToGrid w:val="0"/>
        </w:rPr>
      </w:pPr>
      <w:r>
        <w:rPr>
          <w:snapToGrid w:val="0"/>
        </w:rPr>
        <w:tab/>
      </w:r>
      <w:r>
        <w:rPr>
          <w:snapToGrid w:val="0"/>
        </w:rPr>
        <w:tab/>
        <w:t>bets with that bookmaker; or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 or</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pPr>
      <w:r>
        <w:tab/>
        <w:t>(ii)</w:t>
      </w:r>
      <w:r>
        <w:tab/>
        <w:t>an event or contingency approved under section 4B(2).</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No. 11 of 1992 s. 54; amended: No. 63 of 1995 s. 83; No. 17 of 1998 s. 23; No. 13 of 2002 s. 24; No. 35 of 2003 s. 95 and 102; No. 41 of 2018 s. 13; No. 21 of 2019 s. 80.] </w:t>
      </w:r>
    </w:p>
    <w:p>
      <w:pPr>
        <w:pStyle w:val="Heading5"/>
        <w:rPr>
          <w:snapToGrid w:val="0"/>
        </w:rPr>
      </w:pPr>
      <w:bookmarkStart w:id="374" w:name="_Toc131519431"/>
      <w:bookmarkStart w:id="375" w:name="_Toc131666729"/>
      <w:r>
        <w:rPr>
          <w:rStyle w:val="CharSectno"/>
        </w:rPr>
        <w:t>31A</w:t>
      </w:r>
      <w:r>
        <w:rPr>
          <w:snapToGrid w:val="0"/>
        </w:rPr>
        <w:t>.</w:t>
      </w:r>
      <w:r>
        <w:rPr>
          <w:snapToGrid w:val="0"/>
        </w:rPr>
        <w:tab/>
        <w:t>Evidence</w:t>
      </w:r>
      <w:bookmarkEnd w:id="374"/>
      <w:bookmarkEnd w:id="375"/>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place at which an offence was committed was a place to which a licence, permit or approval applies or did not apply; or</w:t>
      </w:r>
    </w:p>
    <w:p>
      <w:pPr>
        <w:pStyle w:val="Indenti"/>
        <w:rPr>
          <w:snapToGrid w:val="0"/>
        </w:rPr>
      </w:pPr>
      <w:r>
        <w:rPr>
          <w:snapToGrid w:val="0"/>
        </w:rPr>
        <w:tab/>
        <w:t>(iii)</w:t>
      </w:r>
      <w:r>
        <w:rPr>
          <w:snapToGrid w:val="0"/>
        </w:rPr>
        <w:tab/>
        <w:t>a specified term, condition, restriction or prohibition had effect in relation to any specified licence, permit or approval; or</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No. 11 of 1992 s. 55; amended: No. 17 of 1998 s. 24; No. 13 of 2002 s. 25; No. 35 of 2003 s. 102; No. 84 of 2004 s. 80; No. 59 of 2006 s. 73.] </w:t>
      </w:r>
    </w:p>
    <w:p>
      <w:pPr>
        <w:pStyle w:val="Heading5"/>
        <w:rPr>
          <w:snapToGrid w:val="0"/>
        </w:rPr>
      </w:pPr>
      <w:bookmarkStart w:id="376" w:name="_Toc131519432"/>
      <w:bookmarkStart w:id="377" w:name="_Toc131666730"/>
      <w:r>
        <w:rPr>
          <w:rStyle w:val="CharSectno"/>
        </w:rPr>
        <w:t>32</w:t>
      </w:r>
      <w:r>
        <w:rPr>
          <w:snapToGrid w:val="0"/>
        </w:rPr>
        <w:t>.</w:t>
      </w:r>
      <w:r>
        <w:rPr>
          <w:snapToGrid w:val="0"/>
        </w:rPr>
        <w:tab/>
        <w:t>Disputes as to bets with bookmakers</w:t>
      </w:r>
      <w:bookmarkEnd w:id="376"/>
      <w:bookmarkEnd w:id="377"/>
      <w:r>
        <w:rPr>
          <w:snapToGrid w:val="0"/>
        </w:rPr>
        <w:t xml:space="preserve"> </w:t>
      </w:r>
    </w:p>
    <w:p>
      <w:pPr>
        <w:pStyle w:val="Subsection"/>
        <w:rPr>
          <w:snapToGrid w:val="0"/>
        </w:rPr>
      </w:pPr>
      <w:r>
        <w:rPr>
          <w:snapToGrid w:val="0"/>
        </w:rPr>
        <w:tab/>
        <w:t>(1)</w:t>
      </w:r>
      <w:r>
        <w:rPr>
          <w:snapToGrid w:val="0"/>
        </w:rPr>
        <w:tab/>
        <w:t xml:space="preserve">A question or dispute as to whether a bet alleged to have been made with a bookmaker on a </w:t>
      </w:r>
      <w:r>
        <w:t>racecourse</w:t>
      </w:r>
      <w:r>
        <w:rPr>
          <w:snapToGrid w:val="0"/>
        </w:rPr>
        <w:t xml:space="preserve"> was so made, or as to the amount payable in respect of such a bet — </w:t>
      </w:r>
    </w:p>
    <w:p>
      <w:pPr>
        <w:pStyle w:val="Indenta"/>
        <w:rPr>
          <w:snapToGrid w:val="0"/>
        </w:rPr>
      </w:pPr>
      <w:r>
        <w:rPr>
          <w:snapToGrid w:val="0"/>
        </w:rPr>
        <w:tab/>
        <w:t>(a)</w:t>
      </w:r>
      <w:r>
        <w:rPr>
          <w:snapToGrid w:val="0"/>
        </w:rPr>
        <w:tab/>
        <w:t xml:space="preserve">shall be referred in the first instance to and determined by the stewards of the race meeting, or as the committee or other authority controlling the </w:t>
      </w:r>
      <w:r>
        <w:t>racecourse</w:t>
      </w:r>
      <w:r>
        <w:rPr>
          <w:snapToGrid w:val="0"/>
        </w:rPr>
        <w:t xml:space="preserv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w:t>
      </w:r>
      <w:r>
        <w:t>racecourse</w:t>
      </w:r>
      <w:r>
        <w:rPr>
          <w:snapToGrid w:val="0"/>
        </w:rPr>
        <w:t xml:space="preserv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spacing w:before="120"/>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spacing w:before="120"/>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spacing w:before="120"/>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spacing w:before="120"/>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No. 11 of 1992 s. 56; amended: No. 35 of 2003 s. 102; No. 38 of 2005 s. 15; No. 21 of 2019 s. 80.] </w:t>
      </w:r>
    </w:p>
    <w:p>
      <w:pPr>
        <w:pStyle w:val="Heading5"/>
        <w:spacing w:before="180"/>
        <w:rPr>
          <w:snapToGrid w:val="0"/>
        </w:rPr>
      </w:pPr>
      <w:bookmarkStart w:id="378" w:name="_Toc131519433"/>
      <w:bookmarkStart w:id="379" w:name="_Toc131666731"/>
      <w:r>
        <w:rPr>
          <w:rStyle w:val="CharSectno"/>
        </w:rPr>
        <w:t>32A</w:t>
      </w:r>
      <w:r>
        <w:rPr>
          <w:snapToGrid w:val="0"/>
        </w:rPr>
        <w:t>.</w:t>
      </w:r>
      <w:r>
        <w:rPr>
          <w:snapToGrid w:val="0"/>
        </w:rPr>
        <w:tab/>
        <w:t>Disciplinary powers for licensees other than wagering licensee</w:t>
      </w:r>
      <w:bookmarkEnd w:id="378"/>
      <w:bookmarkEnd w:id="379"/>
      <w:r>
        <w:rPr>
          <w:snapToGrid w:val="0"/>
        </w:rPr>
        <w:t xml:space="preserve"> </w:t>
      </w:r>
    </w:p>
    <w:p>
      <w:pPr>
        <w:pStyle w:val="Subsection"/>
      </w:pPr>
      <w:r>
        <w:tab/>
        <w:t>(1A)</w:t>
      </w:r>
      <w:r>
        <w:tab/>
        <w:t>This section does not apply to a wagering licence or a wagering licensee.</w:t>
      </w:r>
    </w:p>
    <w:p>
      <w:pPr>
        <w:pStyle w:val="Subsection"/>
        <w:spacing w:before="120"/>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spacing w:before="120"/>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spacing w:before="60"/>
        <w:rPr>
          <w:snapToGrid w:val="0"/>
        </w:rPr>
      </w:pPr>
      <w:r>
        <w:rPr>
          <w:snapToGrid w:val="0"/>
        </w:rPr>
        <w:tab/>
        <w:t>(i)</w:t>
      </w:r>
      <w:r>
        <w:rPr>
          <w:snapToGrid w:val="0"/>
        </w:rPr>
        <w:tab/>
        <w:t>been convicted of an offence under this Act; or</w:t>
      </w:r>
    </w:p>
    <w:p>
      <w:pPr>
        <w:pStyle w:val="Indenti"/>
        <w:spacing w:before="60"/>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keepNext/>
        <w:keepLines/>
        <w:spacing w:before="60"/>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 or</w:t>
      </w:r>
    </w:p>
    <w:p>
      <w:pPr>
        <w:pStyle w:val="Indenta"/>
        <w:rPr>
          <w:snapToGrid w:val="0"/>
        </w:rPr>
      </w:pPr>
      <w:r>
        <w:rPr>
          <w:snapToGrid w:val="0"/>
        </w:rPr>
        <w:tab/>
        <w:t>(d)</w:t>
      </w:r>
      <w:r>
        <w:rPr>
          <w:snapToGrid w:val="0"/>
        </w:rPr>
        <w:tab/>
        <w:t>has become incapable of properly conducting the business, or any aspect of the business, of a bookmaker; or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 and</w:t>
      </w:r>
    </w:p>
    <w:p>
      <w:pPr>
        <w:pStyle w:val="Indenta"/>
        <w:rPr>
          <w:snapToGrid w:val="0"/>
        </w:rPr>
      </w:pPr>
      <w:r>
        <w:rPr>
          <w:snapToGrid w:val="0"/>
        </w:rPr>
        <w:tab/>
        <w:t>(b)</w:t>
      </w:r>
      <w:r>
        <w:rPr>
          <w:snapToGrid w:val="0"/>
        </w:rPr>
        <w:tab/>
        <w:t>impose a condition on, or otherwise limit the authority conferred by, the licence or such an authorisation; and</w:t>
      </w:r>
    </w:p>
    <w:p>
      <w:pPr>
        <w:pStyle w:val="Indenta"/>
        <w:rPr>
          <w:snapToGrid w:val="0"/>
        </w:rPr>
      </w:pPr>
      <w:r>
        <w:rPr>
          <w:snapToGrid w:val="0"/>
        </w:rPr>
        <w:tab/>
        <w:t>(c)</w:t>
      </w:r>
      <w:r>
        <w:rPr>
          <w:snapToGrid w:val="0"/>
        </w:rPr>
        <w:tab/>
        <w:t>vary or cancel any term or condition to which the licence or such an authorisation is subject; and</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cancel the licence or such an authorisation; and</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 and</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 and</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No. 11 of 1992 s. 57; amended: No. 11 of 1992 s. 63; No. 13 of 2002 s. 26; No. 35 of 2003 s. 102; No. 21 of 2019 s. 77(1).] </w:t>
      </w:r>
    </w:p>
    <w:p>
      <w:pPr>
        <w:pStyle w:val="Heading2"/>
      </w:pPr>
      <w:bookmarkStart w:id="380" w:name="_Toc106004733"/>
      <w:bookmarkStart w:id="381" w:name="_Toc106004855"/>
      <w:bookmarkStart w:id="382" w:name="_Toc106096492"/>
      <w:bookmarkStart w:id="383" w:name="_Toc107154143"/>
      <w:bookmarkStart w:id="384" w:name="_Toc107239726"/>
      <w:bookmarkStart w:id="385" w:name="_Toc131496563"/>
      <w:bookmarkStart w:id="386" w:name="_Toc131497388"/>
      <w:bookmarkStart w:id="387" w:name="_Toc131519434"/>
      <w:bookmarkStart w:id="388" w:name="_Toc131666732"/>
      <w:r>
        <w:rPr>
          <w:rStyle w:val="CharPartNo"/>
        </w:rPr>
        <w:t>Part 5</w:t>
      </w:r>
      <w:r>
        <w:rPr>
          <w:b w:val="0"/>
        </w:rPr>
        <w:t> </w:t>
      </w:r>
      <w:r>
        <w:t>—</w:t>
      </w:r>
      <w:r>
        <w:rPr>
          <w:b w:val="0"/>
        </w:rPr>
        <w:t> </w:t>
      </w:r>
      <w:r>
        <w:rPr>
          <w:rStyle w:val="CharPartText"/>
        </w:rPr>
        <w:t>Miscellaneous</w:t>
      </w:r>
      <w:bookmarkEnd w:id="380"/>
      <w:bookmarkEnd w:id="381"/>
      <w:bookmarkEnd w:id="382"/>
      <w:bookmarkEnd w:id="383"/>
      <w:bookmarkEnd w:id="384"/>
      <w:bookmarkEnd w:id="385"/>
      <w:bookmarkEnd w:id="386"/>
      <w:bookmarkEnd w:id="387"/>
      <w:bookmarkEnd w:id="388"/>
    </w:p>
    <w:p>
      <w:pPr>
        <w:pStyle w:val="Footnoteheading"/>
        <w:tabs>
          <w:tab w:val="left" w:pos="851"/>
        </w:tabs>
      </w:pPr>
      <w:r>
        <w:tab/>
        <w:t>[Heading inserted: No. 35 of 2003 s. 101(5).]</w:t>
      </w:r>
    </w:p>
    <w:p>
      <w:pPr>
        <w:pStyle w:val="Heading5"/>
        <w:rPr>
          <w:snapToGrid w:val="0"/>
        </w:rPr>
      </w:pPr>
      <w:bookmarkStart w:id="389" w:name="_Toc131519435"/>
      <w:bookmarkStart w:id="390" w:name="_Toc131666733"/>
      <w:r>
        <w:rPr>
          <w:rStyle w:val="CharSectno"/>
        </w:rPr>
        <w:t>33</w:t>
      </w:r>
      <w:r>
        <w:rPr>
          <w:snapToGrid w:val="0"/>
        </w:rPr>
        <w:t>.</w:t>
      </w:r>
      <w:r>
        <w:rPr>
          <w:snapToGrid w:val="0"/>
        </w:rPr>
        <w:tab/>
        <w:t>Regulations</w:t>
      </w:r>
      <w:bookmarkEnd w:id="389"/>
      <w:bookmarkEnd w:id="39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 and</w:t>
      </w:r>
    </w:p>
    <w:p>
      <w:pPr>
        <w:pStyle w:val="Indenti"/>
        <w:rPr>
          <w:snapToGrid w:val="0"/>
        </w:rPr>
      </w:pPr>
      <w:r>
        <w:rPr>
          <w:snapToGrid w:val="0"/>
        </w:rPr>
        <w:tab/>
        <w:t>(ii)</w:t>
      </w:r>
      <w:r>
        <w:rPr>
          <w:snapToGrid w:val="0"/>
        </w:rPr>
        <w:tab/>
        <w:t>licensing of bookmakers’ employees; and</w:t>
      </w:r>
    </w:p>
    <w:p>
      <w:pPr>
        <w:pStyle w:val="Indenti"/>
      </w:pPr>
      <w:r>
        <w:tab/>
        <w:t>(iia)</w:t>
      </w:r>
      <w:r>
        <w:tab/>
        <w:t>the licensing of a manager of a bookmaker that is a body corporate or a partnership; and</w:t>
      </w:r>
    </w:p>
    <w:p>
      <w:pPr>
        <w:pStyle w:val="Indenti"/>
        <w:rPr>
          <w:snapToGrid w:val="0"/>
        </w:rPr>
      </w:pPr>
      <w:r>
        <w:rPr>
          <w:snapToGrid w:val="0"/>
        </w:rPr>
        <w:tab/>
        <w:t>(iii)</w:t>
      </w:r>
      <w:r>
        <w:rPr>
          <w:snapToGrid w:val="0"/>
        </w:rPr>
        <w:tab/>
        <w:t>classification of licences; and</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 and</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 and</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 and</w:t>
      </w:r>
    </w:p>
    <w:p>
      <w:pPr>
        <w:pStyle w:val="Indenti"/>
        <w:rPr>
          <w:snapToGrid w:val="0"/>
        </w:rPr>
      </w:pPr>
      <w:r>
        <w:rPr>
          <w:snapToGrid w:val="0"/>
        </w:rPr>
        <w:tab/>
        <w:t>(vi)</w:t>
      </w:r>
      <w:r>
        <w:rPr>
          <w:snapToGrid w:val="0"/>
        </w:rPr>
        <w:tab/>
        <w:t>variation, suspension, and cancellation of licences, and the grounds upon which licences may be varied, suspended, or cancelled; and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 and</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 and</w:t>
      </w:r>
    </w:p>
    <w:p>
      <w:pPr>
        <w:pStyle w:val="Indenti"/>
        <w:rPr>
          <w:snapToGrid w:val="0"/>
        </w:rPr>
      </w:pPr>
      <w:r>
        <w:rPr>
          <w:snapToGrid w:val="0"/>
        </w:rPr>
        <w:tab/>
        <w:t>(ix)</w:t>
      </w:r>
      <w:r>
        <w:rPr>
          <w:snapToGrid w:val="0"/>
        </w:rPr>
        <w:tab/>
        <w:t>the conduct of persons and their agents and employees; and</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 and</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 and</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 and</w:t>
      </w:r>
    </w:p>
    <w:p>
      <w:pPr>
        <w:pStyle w:val="Indenti"/>
        <w:rPr>
          <w:snapToGrid w:val="0"/>
        </w:rPr>
      </w:pPr>
      <w:r>
        <w:rPr>
          <w:snapToGrid w:val="0"/>
        </w:rPr>
        <w:tab/>
        <w:t>(xiv)</w:t>
      </w:r>
      <w:r>
        <w:rPr>
          <w:snapToGrid w:val="0"/>
        </w:rPr>
        <w:tab/>
        <w:t>the supply and use of betting material; and</w:t>
      </w:r>
    </w:p>
    <w:p>
      <w:pPr>
        <w:pStyle w:val="Indenti"/>
        <w:rPr>
          <w:snapToGrid w:val="0"/>
        </w:rPr>
      </w:pPr>
      <w:r>
        <w:rPr>
          <w:snapToGrid w:val="0"/>
        </w:rPr>
        <w:tab/>
        <w:t>(xv)</w:t>
      </w:r>
      <w:r>
        <w:rPr>
          <w:snapToGrid w:val="0"/>
        </w:rPr>
        <w:tab/>
        <w:t>the kinds of bet that may be made or accepted and Rules of Betting regulating betting by or with bookmakers generally or in specific circumstances, the maximum amount which a bookmaker may be obliged to accept on any one bet, bets with other bookmakers, and betting boards; and</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 and</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Footnotesection"/>
      </w:pPr>
      <w:r>
        <w:tab/>
        <w:t xml:space="preserve">[Section 33 amended: No. 113 of 1965 s. 8(1); No. 77 of 1976 s. 19; No. 6 of 1987 s. 15; No. 78 of 1987 s. 5; No. 58 of 1990 s. 11; No. 11 of 1992 s. 29, 58 and 64; No. 63 of 1995 s. 84; No. 17 of 1998 s. 25; No. 23 of 1998 s. 20; No. 13 of 2002 s. 27; No. 35 of 2003 s. 96, 102 and 103; No. 32 of 2014 s. 8; No. 37 of 2018 s. 61; No. 41 of 2018 s. 14.] </w:t>
      </w:r>
    </w:p>
    <w:p>
      <w:pPr>
        <w:pStyle w:val="Ednotepart"/>
        <w:tabs>
          <w:tab w:val="left" w:pos="993"/>
        </w:tabs>
      </w:pPr>
      <w:r>
        <w:t xml:space="preserve">[Part 6: </w:t>
      </w:r>
      <w:r>
        <w:tab/>
        <w:t>s. 34 and 35 deleted: No. 37 of 2018 s. 61;</w:t>
      </w:r>
      <w:r>
        <w:br/>
      </w:r>
      <w:r>
        <w:tab/>
        <w:t xml:space="preserve">s. 36 deleted: No. 35 of 2003 s. 98.] </w:t>
      </w:r>
    </w:p>
    <w:p>
      <w:pPr>
        <w:pStyle w:val="yEdnoteschedule"/>
      </w:pPr>
      <w:r>
        <w:t>[Schedule 1 deleted: No. 35 of 2003 s. 99.]</w:t>
      </w:r>
    </w:p>
    <w:p>
      <w:pPr>
        <w:pStyle w:val="yEdnoteschedule"/>
      </w:pPr>
      <w:r>
        <w:t>[Schedule 2 deleted: No. 35 of 2003 s. 100.]</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391" w:name="_Toc106004735"/>
      <w:bookmarkStart w:id="392" w:name="_Toc106004857"/>
      <w:bookmarkStart w:id="393" w:name="_Toc106096494"/>
      <w:bookmarkStart w:id="394" w:name="_Toc107154145"/>
      <w:bookmarkStart w:id="395" w:name="_Toc107239728"/>
      <w:bookmarkStart w:id="396" w:name="_Toc131496565"/>
      <w:bookmarkStart w:id="397" w:name="_Toc131497390"/>
      <w:bookmarkStart w:id="398" w:name="_Toc131519436"/>
      <w:bookmarkStart w:id="399" w:name="_Toc131666734"/>
      <w:r>
        <w:rPr>
          <w:rStyle w:val="CharSchNo"/>
        </w:rPr>
        <w:t>Schedule 3</w:t>
      </w:r>
      <w:r>
        <w:t xml:space="preserve"> — </w:t>
      </w:r>
      <w:r>
        <w:rPr>
          <w:rStyle w:val="CharSchText"/>
        </w:rPr>
        <w:t>Requirements for licensing of a body corporate and continuation of the licence of a body corporate</w:t>
      </w:r>
      <w:bookmarkEnd w:id="391"/>
      <w:bookmarkEnd w:id="392"/>
      <w:bookmarkEnd w:id="393"/>
      <w:bookmarkEnd w:id="394"/>
      <w:bookmarkEnd w:id="395"/>
      <w:bookmarkEnd w:id="396"/>
      <w:bookmarkEnd w:id="397"/>
      <w:bookmarkEnd w:id="398"/>
      <w:bookmarkEnd w:id="399"/>
    </w:p>
    <w:p>
      <w:pPr>
        <w:pStyle w:val="yShoulderClause"/>
      </w:pPr>
      <w:r>
        <w:t>[s. 11C(1)(a)]</w:t>
      </w:r>
    </w:p>
    <w:p>
      <w:pPr>
        <w:pStyle w:val="yFootnoteheading"/>
      </w:pPr>
      <w:r>
        <w:tab/>
        <w:t>[Heading inserted: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No. 13 of 2002 s. 29; amended: No. 35 of 2003 s. 102.]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401" w:name="_Toc106004736"/>
      <w:bookmarkStart w:id="402" w:name="_Toc106004858"/>
      <w:bookmarkStart w:id="403" w:name="_Toc106096495"/>
      <w:bookmarkStart w:id="404" w:name="_Toc107154146"/>
      <w:bookmarkStart w:id="405" w:name="_Toc107239729"/>
      <w:bookmarkStart w:id="406" w:name="_Toc131496566"/>
      <w:bookmarkStart w:id="407" w:name="_Toc131497391"/>
      <w:bookmarkStart w:id="408" w:name="_Toc131519437"/>
      <w:bookmarkStart w:id="409" w:name="_Toc131666735"/>
      <w:r>
        <w:t>Notes</w:t>
      </w:r>
      <w:bookmarkEnd w:id="401"/>
      <w:bookmarkEnd w:id="402"/>
      <w:bookmarkEnd w:id="403"/>
      <w:bookmarkEnd w:id="404"/>
      <w:bookmarkEnd w:id="405"/>
      <w:bookmarkEnd w:id="406"/>
      <w:bookmarkEnd w:id="407"/>
      <w:bookmarkEnd w:id="408"/>
      <w:bookmarkEnd w:id="409"/>
    </w:p>
    <w:p>
      <w:pPr>
        <w:pStyle w:val="nStatement"/>
      </w:pPr>
      <w:r>
        <w:t xml:space="preserve">This is a compilation of the </w:t>
      </w:r>
      <w:r>
        <w:rPr>
          <w:i/>
          <w:noProof/>
        </w:rPr>
        <w:t>Betting Control Act 1954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10" w:name="_Toc131519438"/>
      <w:bookmarkStart w:id="411" w:name="_Toc131666736"/>
      <w:r>
        <w:t>Compilation table</w:t>
      </w:r>
      <w:bookmarkEnd w:id="410"/>
      <w:bookmarkEnd w:id="411"/>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pPr>
            <w:r>
              <w:rPr>
                <w:i/>
              </w:rPr>
              <w:t>Betting Control Act 1954</w:t>
            </w:r>
          </w:p>
        </w:tc>
        <w:tc>
          <w:tcPr>
            <w:tcW w:w="1134" w:type="dxa"/>
            <w:tcBorders>
              <w:top w:val="single" w:sz="8" w:space="0" w:color="auto"/>
            </w:tcBorders>
          </w:tcPr>
          <w:p>
            <w:pPr>
              <w:pStyle w:val="nTable"/>
              <w:spacing w:after="40"/>
            </w:pPr>
            <w:r>
              <w:t>63 of 1954</w:t>
            </w:r>
            <w:r>
              <w:br/>
              <w:t>(3 Eliz. II No. 63)</w:t>
            </w:r>
          </w:p>
        </w:tc>
        <w:tc>
          <w:tcPr>
            <w:tcW w:w="1134" w:type="dxa"/>
            <w:tcBorders>
              <w:top w:val="single" w:sz="8" w:space="0" w:color="auto"/>
            </w:tcBorders>
          </w:tcPr>
          <w:p>
            <w:pPr>
              <w:pStyle w:val="nTable"/>
              <w:spacing w:after="40"/>
            </w:pPr>
            <w:r>
              <w:t>30 Dec 1954</w:t>
            </w:r>
          </w:p>
        </w:tc>
        <w:tc>
          <w:tcPr>
            <w:tcW w:w="2552" w:type="dxa"/>
            <w:tcBorders>
              <w:top w:val="single" w:sz="8" w:space="0" w:color="auto"/>
            </w:tcBorders>
          </w:tcPr>
          <w:p>
            <w:pPr>
              <w:pStyle w:val="nTable"/>
              <w:spacing w:after="40"/>
            </w:pPr>
            <w:r>
              <w:t xml:space="preserve">1 Aug 1955 (see s. 2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1956</w:t>
            </w:r>
          </w:p>
        </w:tc>
        <w:tc>
          <w:tcPr>
            <w:tcW w:w="1134" w:type="dxa"/>
          </w:tcPr>
          <w:p>
            <w:pPr>
              <w:pStyle w:val="nTable"/>
              <w:spacing w:after="40"/>
            </w:pPr>
            <w:r>
              <w:t>50 of 1956</w:t>
            </w:r>
            <w:r>
              <w:br/>
              <w:t>(5 Eliz. II No. 50)</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Continuance Act 1957</w:t>
            </w:r>
          </w:p>
        </w:tc>
        <w:tc>
          <w:tcPr>
            <w:tcW w:w="1134" w:type="dxa"/>
          </w:tcPr>
          <w:p>
            <w:pPr>
              <w:pStyle w:val="nTable"/>
              <w:spacing w:after="40"/>
            </w:pPr>
            <w:r>
              <w:t>36 of 1957</w:t>
            </w:r>
            <w:r>
              <w:br/>
              <w:t>(6 Eliz. II No. 36)</w:t>
            </w:r>
          </w:p>
        </w:tc>
        <w:tc>
          <w:tcPr>
            <w:tcW w:w="1134" w:type="dxa"/>
          </w:tcPr>
          <w:p>
            <w:pPr>
              <w:pStyle w:val="nTable"/>
              <w:spacing w:after="40"/>
            </w:pPr>
            <w:r>
              <w:t>18 Nov 1957</w:t>
            </w:r>
          </w:p>
        </w:tc>
        <w:tc>
          <w:tcPr>
            <w:tcW w:w="2552" w:type="dxa"/>
          </w:tcPr>
          <w:p>
            <w:pPr>
              <w:pStyle w:val="nTable"/>
              <w:spacing w:after="40"/>
            </w:pPr>
            <w:r>
              <w:t>18 Nov 1957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approved 16 Feb 1959 in Vol. 14 of Reprinted</w:t>
            </w:r>
            <w:r>
              <w:t xml:space="preserve"> </w:t>
            </w:r>
            <w:r>
              <w:rPr>
                <w:b/>
              </w:rPr>
              <w:t>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1959</w:t>
            </w:r>
          </w:p>
        </w:tc>
        <w:tc>
          <w:tcPr>
            <w:tcW w:w="1134" w:type="dxa"/>
          </w:tcPr>
          <w:p>
            <w:pPr>
              <w:pStyle w:val="nTable"/>
              <w:spacing w:after="40"/>
            </w:pPr>
            <w:r>
              <w:t>76 of 1959</w:t>
            </w:r>
            <w:r>
              <w:br/>
              <w:t>(8 Eliz. II No. 76)</w:t>
            </w:r>
          </w:p>
        </w:tc>
        <w:tc>
          <w:tcPr>
            <w:tcW w:w="1134" w:type="dxa"/>
          </w:tcPr>
          <w:p>
            <w:pPr>
              <w:pStyle w:val="nTable"/>
              <w:spacing w:after="40"/>
            </w:pPr>
            <w:r>
              <w:t>14 Dec 1959</w:t>
            </w:r>
          </w:p>
        </w:tc>
        <w:tc>
          <w:tcPr>
            <w:tcW w:w="2552" w:type="dxa"/>
          </w:tcPr>
          <w:p>
            <w:pPr>
              <w:pStyle w:val="nTable"/>
              <w:spacing w:after="40"/>
            </w:pPr>
            <w:r>
              <w:t xml:space="preserve">21 Dec 1959 (see s. 2 and </w:t>
            </w:r>
            <w:r>
              <w:rPr>
                <w:i/>
              </w:rPr>
              <w:t>Gazette</w:t>
            </w:r>
            <w:r>
              <w:t xml:space="preserve"> 18 Dec 1959 p. 3339)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1960</w:t>
            </w:r>
          </w:p>
        </w:tc>
        <w:tc>
          <w:tcPr>
            <w:tcW w:w="1134" w:type="dxa"/>
          </w:tcPr>
          <w:p>
            <w:pPr>
              <w:pStyle w:val="nTable"/>
              <w:spacing w:after="40"/>
            </w:pPr>
            <w:r>
              <w:t>49 of 1960</w:t>
            </w:r>
            <w:r>
              <w:br/>
              <w:t>(9 Eliz. II No. 49)</w:t>
            </w:r>
          </w:p>
        </w:tc>
        <w:tc>
          <w:tcPr>
            <w:tcW w:w="1134" w:type="dxa"/>
          </w:tcPr>
          <w:p>
            <w:pPr>
              <w:pStyle w:val="nTable"/>
              <w:spacing w:after="40"/>
            </w:pPr>
            <w:r>
              <w:t>28 Nov 1960</w:t>
            </w:r>
          </w:p>
        </w:tc>
        <w:tc>
          <w:tcPr>
            <w:tcW w:w="2552" w:type="dxa"/>
          </w:tcPr>
          <w:p>
            <w:pPr>
              <w:pStyle w:val="nTable"/>
              <w:spacing w:after="40"/>
            </w:pPr>
            <w:r>
              <w:t xml:space="preserve">31 Dec 1960 (see s. 2 and </w:t>
            </w:r>
            <w:r>
              <w:rPr>
                <w:i/>
              </w:rPr>
              <w:t>Gazette</w:t>
            </w:r>
            <w:r>
              <w:t xml:space="preserve"> 23 Dec 1960 p. 4074)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(No. 2) 1960</w:t>
            </w:r>
          </w:p>
        </w:tc>
        <w:tc>
          <w:tcPr>
            <w:tcW w:w="1134" w:type="dxa"/>
          </w:tcPr>
          <w:p>
            <w:pPr>
              <w:pStyle w:val="nTable"/>
              <w:spacing w:after="40"/>
            </w:pPr>
            <w:r>
              <w:t>66 of 1960</w:t>
            </w:r>
            <w:r>
              <w:br/>
              <w:t>(9 Eliz. II No. 66)</w:t>
            </w:r>
          </w:p>
        </w:tc>
        <w:tc>
          <w:tcPr>
            <w:tcW w:w="1134" w:type="dxa"/>
          </w:tcPr>
          <w:p>
            <w:pPr>
              <w:pStyle w:val="nTable"/>
              <w:spacing w:after="40"/>
            </w:pPr>
            <w:r>
              <w:t>2 Dec 1960</w:t>
            </w:r>
          </w:p>
        </w:tc>
        <w:tc>
          <w:tcPr>
            <w:tcW w:w="2552" w:type="dxa"/>
          </w:tcPr>
          <w:p>
            <w:pPr>
              <w:pStyle w:val="nTable"/>
              <w:spacing w:after="40"/>
            </w:pPr>
            <w:r>
              <w:t>2 Dec 1960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Anzac Day Act 1960 </w:t>
            </w:r>
            <w:r>
              <w:t>s. 9</w:t>
            </w:r>
          </w:p>
        </w:tc>
        <w:tc>
          <w:tcPr>
            <w:tcW w:w="1134" w:type="dxa"/>
          </w:tcPr>
          <w:p>
            <w:pPr>
              <w:pStyle w:val="nTable"/>
              <w:spacing w:after="40"/>
            </w:pPr>
            <w:r>
              <w:t>73 of 1960</w:t>
            </w:r>
            <w:r>
              <w:br/>
              <w:t>(9 Eliz. II No. 73)</w:t>
            </w:r>
          </w:p>
        </w:tc>
        <w:tc>
          <w:tcPr>
            <w:tcW w:w="1134" w:type="dxa"/>
          </w:tcPr>
          <w:p>
            <w:pPr>
              <w:pStyle w:val="nTable"/>
              <w:spacing w:after="40"/>
            </w:pPr>
            <w:r>
              <w:t>12 Dec 1960</w:t>
            </w:r>
          </w:p>
        </w:tc>
        <w:tc>
          <w:tcPr>
            <w:tcW w:w="2552" w:type="dxa"/>
          </w:tcPr>
          <w:p>
            <w:pPr>
              <w:pStyle w:val="nTable"/>
              <w:spacing w:after="40"/>
            </w:pPr>
            <w:r>
              <w:t>12 Dec 1960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1961</w:t>
            </w:r>
          </w:p>
        </w:tc>
        <w:tc>
          <w:tcPr>
            <w:tcW w:w="1134" w:type="dxa"/>
          </w:tcPr>
          <w:p>
            <w:pPr>
              <w:pStyle w:val="nTable"/>
              <w:spacing w:after="40"/>
            </w:pPr>
            <w:r>
              <w:t>14 of 1961</w:t>
            </w:r>
            <w:r>
              <w:br/>
              <w:t>(10 Eliz. II No. 14)</w:t>
            </w:r>
          </w:p>
        </w:tc>
        <w:tc>
          <w:tcPr>
            <w:tcW w:w="1134" w:type="dxa"/>
          </w:tcPr>
          <w:p>
            <w:pPr>
              <w:pStyle w:val="nTable"/>
              <w:spacing w:after="40"/>
            </w:pPr>
            <w:r>
              <w:t>20 Oct 1961</w:t>
            </w:r>
          </w:p>
        </w:tc>
        <w:tc>
          <w:tcPr>
            <w:tcW w:w="2552" w:type="dxa"/>
          </w:tcPr>
          <w:p>
            <w:pPr>
              <w:pStyle w:val="nTable"/>
              <w:spacing w:after="40"/>
            </w:pPr>
            <w:r>
              <w:t>20 Oct 1961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approved 11 Apr 1963 in Vol. 17 of Reprinted</w:t>
            </w:r>
            <w:r>
              <w:t xml:space="preserve"> </w:t>
            </w:r>
            <w:r>
              <w:rPr>
                <w:b/>
              </w:rPr>
              <w:t>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1963</w:t>
            </w:r>
          </w:p>
        </w:tc>
        <w:tc>
          <w:tcPr>
            <w:tcW w:w="1134" w:type="dxa"/>
          </w:tcPr>
          <w:p>
            <w:pPr>
              <w:pStyle w:val="nTable"/>
              <w:spacing w:after="40"/>
            </w:pPr>
            <w:r>
              <w:t>28 of 1963</w:t>
            </w:r>
            <w:r>
              <w:br/>
              <w:t>(12 Eliz. II No. 28)</w:t>
            </w:r>
          </w:p>
        </w:tc>
        <w:tc>
          <w:tcPr>
            <w:tcW w:w="1134" w:type="dxa"/>
          </w:tcPr>
          <w:p>
            <w:pPr>
              <w:pStyle w:val="nTable"/>
              <w:spacing w:after="40"/>
            </w:pPr>
            <w:r>
              <w:t>13 Nov 1963</w:t>
            </w:r>
          </w:p>
        </w:tc>
        <w:tc>
          <w:tcPr>
            <w:tcW w:w="2552" w:type="dxa"/>
          </w:tcPr>
          <w:p>
            <w:pPr>
              <w:pStyle w:val="nTable"/>
              <w:spacing w:after="40"/>
            </w:pPr>
            <w:r>
              <w:t>13 Nov 1963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w:t>
            </w:r>
            <w:r>
              <w:rPr>
                <w:caps/>
              </w:rPr>
              <w:t> 1965 (</w:t>
            </w:r>
            <w:r>
              <w:t>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(Commissioner of State Taxation) Act 1970</w:t>
            </w:r>
            <w:r>
              <w:t xml:space="preserve"> Pt. IX</w:t>
            </w:r>
          </w:p>
        </w:tc>
        <w:tc>
          <w:tcPr>
            <w:tcW w:w="1134" w:type="dxa"/>
          </w:tcPr>
          <w:p>
            <w:pPr>
              <w:pStyle w:val="nTable"/>
              <w:spacing w:after="40"/>
            </w:pPr>
            <w:r>
              <w:t>21 of 1970</w:t>
            </w:r>
          </w:p>
        </w:tc>
        <w:tc>
          <w:tcPr>
            <w:tcW w:w="1134" w:type="dxa"/>
          </w:tcPr>
          <w:p>
            <w:pPr>
              <w:pStyle w:val="nTable"/>
              <w:spacing w:after="40"/>
            </w:pPr>
            <w:r>
              <w:t>8 May 1970</w:t>
            </w:r>
          </w:p>
        </w:tc>
        <w:tc>
          <w:tcPr>
            <w:tcW w:w="2552" w:type="dxa"/>
          </w:tcPr>
          <w:p>
            <w:pPr>
              <w:pStyle w:val="nTable"/>
              <w:spacing w:after="40"/>
            </w:pPr>
            <w:r>
              <w:t xml:space="preserve">1 Jul 1970 (see s. 2 and </w:t>
            </w:r>
            <w:r>
              <w:rPr>
                <w:i/>
              </w:rPr>
              <w:t>Gazette</w:t>
            </w:r>
            <w:r>
              <w:t xml:space="preserve"> 26 Jun 1970 p. 1831)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1970</w:t>
            </w:r>
          </w:p>
        </w:tc>
        <w:tc>
          <w:tcPr>
            <w:tcW w:w="1134" w:type="dxa"/>
          </w:tcPr>
          <w:p>
            <w:pPr>
              <w:pStyle w:val="nTable"/>
              <w:spacing w:after="40"/>
            </w:pPr>
            <w:r>
              <w:t>66 of 1970</w:t>
            </w:r>
          </w:p>
        </w:tc>
        <w:tc>
          <w:tcPr>
            <w:tcW w:w="1134" w:type="dxa"/>
          </w:tcPr>
          <w:p>
            <w:pPr>
              <w:pStyle w:val="nTable"/>
              <w:spacing w:after="40"/>
            </w:pPr>
            <w:r>
              <w:t>17 Nov 1970</w:t>
            </w:r>
          </w:p>
        </w:tc>
        <w:tc>
          <w:tcPr>
            <w:tcW w:w="2552" w:type="dxa"/>
          </w:tcPr>
          <w:p>
            <w:pPr>
              <w:pStyle w:val="nTable"/>
              <w:spacing w:after="40"/>
            </w:pPr>
            <w:r>
              <w:t>17 Nov 1970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(No. 2) 1970</w:t>
            </w:r>
          </w:p>
        </w:tc>
        <w:tc>
          <w:tcPr>
            <w:tcW w:w="1134" w:type="dxa"/>
          </w:tcPr>
          <w:p>
            <w:pPr>
              <w:pStyle w:val="nTable"/>
              <w:spacing w:after="40"/>
            </w:pPr>
            <w:r>
              <w:t>75 of 1970</w:t>
            </w:r>
          </w:p>
        </w:tc>
        <w:tc>
          <w:tcPr>
            <w:tcW w:w="1134" w:type="dxa"/>
          </w:tcPr>
          <w:p>
            <w:pPr>
              <w:pStyle w:val="nTable"/>
              <w:spacing w:after="40"/>
            </w:pPr>
            <w:r>
              <w:t>17 Nov 1970</w:t>
            </w:r>
          </w:p>
        </w:tc>
        <w:tc>
          <w:tcPr>
            <w:tcW w:w="2552" w:type="dxa"/>
          </w:tcPr>
          <w:p>
            <w:pPr>
              <w:pStyle w:val="nTable"/>
              <w:spacing w:after="40"/>
            </w:pPr>
            <w:r>
              <w:t>1 Jan 1971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 xml:space="preserve">approved 24 Mar 1971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Age of Majority Act 1972 </w:t>
            </w:r>
            <w:r>
              <w:t>s. 6(2)</w:t>
            </w:r>
          </w:p>
        </w:tc>
        <w:tc>
          <w:tcPr>
            <w:tcW w:w="1134" w:type="dxa"/>
          </w:tcPr>
          <w:p>
            <w:pPr>
              <w:pStyle w:val="nTable"/>
              <w:spacing w:after="40"/>
            </w:pPr>
            <w:r>
              <w:t>46 of 1972</w:t>
            </w:r>
          </w:p>
        </w:tc>
        <w:tc>
          <w:tcPr>
            <w:tcW w:w="1134" w:type="dxa"/>
          </w:tcPr>
          <w:p>
            <w:pPr>
              <w:pStyle w:val="nTable"/>
              <w:spacing w:after="40"/>
            </w:pPr>
            <w:r>
              <w:t>18 Sep 1972</w:t>
            </w:r>
          </w:p>
        </w:tc>
        <w:tc>
          <w:tcPr>
            <w:tcW w:w="2552" w:type="dxa"/>
          </w:tcPr>
          <w:p>
            <w:pPr>
              <w:pStyle w:val="nTable"/>
              <w:spacing w:after="40"/>
            </w:pPr>
            <w:r>
              <w:t xml:space="preserve">1 Nov 1972 (see s. 2 and </w:t>
            </w:r>
            <w:r>
              <w:rPr>
                <w:i/>
              </w:rPr>
              <w:t>Gazette</w:t>
            </w:r>
            <w:r>
              <w:t xml:space="preserve"> 13 Oct 1972 p. 4069)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1976</w:t>
            </w:r>
          </w:p>
        </w:tc>
        <w:tc>
          <w:tcPr>
            <w:tcW w:w="1134" w:type="dxa"/>
          </w:tcPr>
          <w:p>
            <w:pPr>
              <w:pStyle w:val="nTable"/>
              <w:spacing w:after="40"/>
            </w:pPr>
            <w:r>
              <w:t>77 of 1976</w:t>
            </w:r>
          </w:p>
        </w:tc>
        <w:tc>
          <w:tcPr>
            <w:tcW w:w="1134" w:type="dxa"/>
          </w:tcPr>
          <w:p>
            <w:pPr>
              <w:pStyle w:val="nTable"/>
              <w:spacing w:after="40"/>
            </w:pPr>
            <w:r>
              <w:t>18 Oct 1976</w:t>
            </w:r>
          </w:p>
        </w:tc>
        <w:tc>
          <w:tcPr>
            <w:tcW w:w="2552" w:type="dxa"/>
          </w:tcPr>
          <w:p>
            <w:pPr>
              <w:pStyle w:val="nTable"/>
              <w:spacing w:after="40"/>
            </w:pPr>
            <w:r>
              <w:t xml:space="preserve">10 Dec 1976 (see s. 2 and </w:t>
            </w:r>
            <w:r>
              <w:rPr>
                <w:i/>
              </w:rPr>
              <w:t>Gazette</w:t>
            </w:r>
            <w:r>
              <w:t xml:space="preserve"> 10 Dec 1976 p. 4879)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1978</w:t>
            </w:r>
          </w:p>
        </w:tc>
        <w:tc>
          <w:tcPr>
            <w:tcW w:w="1134" w:type="dxa"/>
          </w:tcPr>
          <w:p>
            <w:pPr>
              <w:pStyle w:val="nTable"/>
              <w:spacing w:after="40"/>
            </w:pPr>
            <w:r>
              <w:t>78 of 1978</w:t>
            </w:r>
          </w:p>
        </w:tc>
        <w:tc>
          <w:tcPr>
            <w:tcW w:w="1134" w:type="dxa"/>
          </w:tcPr>
          <w:p>
            <w:pPr>
              <w:pStyle w:val="nTable"/>
              <w:spacing w:after="40"/>
            </w:pPr>
            <w:r>
              <w:t>27 Oct 1978</w:t>
            </w:r>
          </w:p>
        </w:tc>
        <w:tc>
          <w:tcPr>
            <w:tcW w:w="2552" w:type="dxa"/>
          </w:tcPr>
          <w:p>
            <w:pPr>
              <w:pStyle w:val="nTable"/>
              <w:spacing w:after="40"/>
            </w:pPr>
            <w:r>
              <w:t>27 Oct 1978</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 xml:space="preserve">approved 1 Jun 1979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(Gaming and related provisions) Act 1985 </w:t>
            </w:r>
            <w:r>
              <w:t>Pt. V</w:t>
            </w:r>
          </w:p>
        </w:tc>
        <w:tc>
          <w:tcPr>
            <w:tcW w:w="1134" w:type="dxa"/>
          </w:tcPr>
          <w:p>
            <w:pPr>
              <w:pStyle w:val="nTable"/>
              <w:spacing w:after="40"/>
            </w:pPr>
            <w:r>
              <w:t>29 of 1985</w:t>
            </w:r>
          </w:p>
        </w:tc>
        <w:tc>
          <w:tcPr>
            <w:tcW w:w="1134" w:type="dxa"/>
          </w:tcPr>
          <w:p>
            <w:pPr>
              <w:pStyle w:val="nTable"/>
              <w:spacing w:after="40"/>
            </w:pPr>
            <w:r>
              <w:t>24 Apr 1985</w:t>
            </w:r>
          </w:p>
        </w:tc>
        <w:tc>
          <w:tcPr>
            <w:tcW w:w="2552" w:type="dxa"/>
          </w:tcPr>
          <w:p>
            <w:pPr>
              <w:pStyle w:val="nTable"/>
              <w:spacing w:after="40"/>
            </w:pPr>
            <w:r>
              <w:t xml:space="preserve">1 Jun 1985 (see s. 2 and </w:t>
            </w:r>
            <w:r>
              <w:rPr>
                <w:i/>
              </w:rPr>
              <w:t>Gazette</w:t>
            </w:r>
            <w:r>
              <w:t xml:space="preserve"> 31 May 1985 p. 1877)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(Betting Control) Act 1985</w:t>
            </w:r>
            <w:r>
              <w:t xml:space="preserve"> Pt. II</w:t>
            </w:r>
          </w:p>
        </w:tc>
        <w:tc>
          <w:tcPr>
            <w:tcW w:w="1134" w:type="dxa"/>
          </w:tcPr>
          <w:p>
            <w:pPr>
              <w:pStyle w:val="nTable"/>
              <w:spacing w:after="40"/>
            </w:pPr>
            <w:r>
              <w:t>34 of 1985</w:t>
            </w:r>
          </w:p>
        </w:tc>
        <w:tc>
          <w:tcPr>
            <w:tcW w:w="1134" w:type="dxa"/>
          </w:tcPr>
          <w:p>
            <w:pPr>
              <w:pStyle w:val="nTable"/>
              <w:spacing w:after="40"/>
            </w:pPr>
            <w:r>
              <w:t>24 Apr 1985</w:t>
            </w:r>
          </w:p>
        </w:tc>
        <w:tc>
          <w:tcPr>
            <w:tcW w:w="2552" w:type="dxa"/>
          </w:tcPr>
          <w:p>
            <w:pPr>
              <w:pStyle w:val="nTable"/>
              <w:spacing w:after="40"/>
            </w:pPr>
            <w:r>
              <w:t>24 Apr 1985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Amendment Act 1987</w:t>
            </w:r>
          </w:p>
        </w:tc>
        <w:tc>
          <w:tcPr>
            <w:tcW w:w="1134" w:type="dxa"/>
          </w:tcPr>
          <w:p>
            <w:pPr>
              <w:pStyle w:val="nTable"/>
              <w:spacing w:after="40"/>
            </w:pPr>
            <w:r>
              <w:t>6 of 1987</w:t>
            </w:r>
          </w:p>
        </w:tc>
        <w:tc>
          <w:tcPr>
            <w:tcW w:w="1134" w:type="dxa"/>
          </w:tcPr>
          <w:p>
            <w:pPr>
              <w:pStyle w:val="nTable"/>
              <w:spacing w:after="40"/>
            </w:pPr>
            <w:r>
              <w:t>29 May 1987</w:t>
            </w:r>
          </w:p>
        </w:tc>
        <w:tc>
          <w:tcPr>
            <w:tcW w:w="2552" w:type="dxa"/>
          </w:tcPr>
          <w:p>
            <w:pPr>
              <w:pStyle w:val="nTable"/>
              <w:spacing w:after="40"/>
            </w:pPr>
            <w:r>
              <w:t>s. 1 and 2: 29 May 1987;</w:t>
            </w:r>
            <w:r>
              <w:br/>
              <w:t xml:space="preserve">Act other than s. 1 and 2: 6 Nov 1987 (see s. 2 and </w:t>
            </w:r>
            <w:r>
              <w:rPr>
                <w:i/>
              </w:rPr>
              <w:t>Gazette</w:t>
            </w:r>
            <w:r>
              <w:t xml:space="preserve"> 6 Nov 1987 p. 4069)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and Repeal (Gaming) Act 1987 </w:t>
            </w:r>
            <w:r>
              <w:t>Pt. II</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Gazette</w:t>
            </w:r>
            <w:r>
              <w:t xml:space="preserve"> 29 Apr 1988 p. 1292)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Amendment Act (No. 2) 1987</w:t>
            </w:r>
          </w:p>
        </w:tc>
        <w:tc>
          <w:tcPr>
            <w:tcW w:w="1134" w:type="dxa"/>
          </w:tcPr>
          <w:p>
            <w:pPr>
              <w:pStyle w:val="nTable"/>
              <w:spacing w:after="40"/>
            </w:pPr>
            <w:r>
              <w:t>78 of 1987</w:t>
            </w:r>
          </w:p>
        </w:tc>
        <w:tc>
          <w:tcPr>
            <w:tcW w:w="1134" w:type="dxa"/>
          </w:tcPr>
          <w:p>
            <w:pPr>
              <w:pStyle w:val="nTable"/>
              <w:spacing w:after="40"/>
            </w:pPr>
            <w:r>
              <w:t>26 Nov 1987</w:t>
            </w:r>
          </w:p>
        </w:tc>
        <w:tc>
          <w:tcPr>
            <w:tcW w:w="2552" w:type="dxa"/>
          </w:tcPr>
          <w:p>
            <w:pPr>
              <w:pStyle w:val="nTable"/>
              <w:spacing w:after="40"/>
            </w:pPr>
            <w:r>
              <w:t>s. 1 and 2: 26 Nov 1987;</w:t>
            </w:r>
            <w:r>
              <w:br/>
              <w:t xml:space="preserve">Act other than s. 1 and 2: 4 Mar 1988 (see s. 2 and </w:t>
            </w:r>
            <w:r>
              <w:rPr>
                <w:i/>
              </w:rPr>
              <w:t>Gazette</w:t>
            </w:r>
            <w:r>
              <w:t xml:space="preserve"> 4 Mar 1988 p. 665)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(Betting Tax and Stamp Duty) Act (No. 2) 1990 </w:t>
            </w:r>
            <w:r>
              <w:t xml:space="preserve">Pt. 3 </w:t>
            </w:r>
          </w:p>
        </w:tc>
        <w:tc>
          <w:tcPr>
            <w:tcW w:w="1134" w:type="dxa"/>
          </w:tcPr>
          <w:p>
            <w:pPr>
              <w:pStyle w:val="nTable"/>
              <w:spacing w:after="40"/>
            </w:pPr>
            <w:r>
              <w:t>58 of 1990</w:t>
            </w:r>
          </w:p>
        </w:tc>
        <w:tc>
          <w:tcPr>
            <w:tcW w:w="1134" w:type="dxa"/>
          </w:tcPr>
          <w:p>
            <w:pPr>
              <w:pStyle w:val="nTable"/>
              <w:spacing w:after="40"/>
            </w:pPr>
            <w:r>
              <w:t>17 Dec 1990</w:t>
            </w:r>
          </w:p>
        </w:tc>
        <w:tc>
          <w:tcPr>
            <w:tcW w:w="2552" w:type="dxa"/>
          </w:tcPr>
          <w:p>
            <w:pPr>
              <w:pStyle w:val="nTable"/>
              <w:spacing w:after="40"/>
            </w:pPr>
            <w:r>
              <w:t>1 Aug 1989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and Repeal (Betting) Act 1992 </w:t>
            </w:r>
            <w:r>
              <w:t>Pt. 3 and 4</w:t>
            </w:r>
          </w:p>
        </w:tc>
        <w:tc>
          <w:tcPr>
            <w:tcW w:w="1134" w:type="dxa"/>
          </w:tcPr>
          <w:p>
            <w:pPr>
              <w:pStyle w:val="nTable"/>
              <w:spacing w:after="40"/>
            </w:pPr>
            <w:r>
              <w:t>11 of 1992</w:t>
            </w:r>
          </w:p>
        </w:tc>
        <w:tc>
          <w:tcPr>
            <w:tcW w:w="1134" w:type="dxa"/>
          </w:tcPr>
          <w:p>
            <w:pPr>
              <w:pStyle w:val="nTable"/>
              <w:spacing w:after="40"/>
            </w:pPr>
            <w:r>
              <w:t>16 Jun 1992</w:t>
            </w:r>
          </w:p>
        </w:tc>
        <w:tc>
          <w:tcPr>
            <w:tcW w:w="2552" w:type="dxa"/>
          </w:tcPr>
          <w:p>
            <w:pPr>
              <w:pStyle w:val="nTable"/>
              <w:spacing w:after="40"/>
            </w:pPr>
            <w:r>
              <w:t xml:space="preserve">Pt. 3: 10 Jul 1992 (see s. 2(1) and </w:t>
            </w:r>
            <w:r>
              <w:rPr>
                <w:i/>
              </w:rPr>
              <w:t>Gazette</w:t>
            </w:r>
            <w:r>
              <w:t xml:space="preserve"> 10 Jul 1992 p. 3185);</w:t>
            </w:r>
            <w:r>
              <w:br/>
              <w:t xml:space="preserve">Pt. 4: 31 Jul 1992 (see s. 2(2) and </w:t>
            </w:r>
            <w:r>
              <w:rPr>
                <w:i/>
              </w:rPr>
              <w:t>Gazette</w:t>
            </w:r>
            <w:r>
              <w:t xml:space="preserve"> 10 Jul 1992 p. 3185)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 xml:space="preserve">as at 20 Aug 1992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(Racing and Betting Legislation) Act 1995 </w:t>
            </w:r>
            <w:r>
              <w:t>Pt. 3</w:t>
            </w:r>
          </w:p>
        </w:tc>
        <w:tc>
          <w:tcPr>
            <w:tcW w:w="1134" w:type="dxa"/>
          </w:tcPr>
          <w:p>
            <w:pPr>
              <w:pStyle w:val="nTable"/>
              <w:spacing w:after="40"/>
            </w:pPr>
            <w:r>
              <w:t>63 of 1995</w:t>
            </w:r>
          </w:p>
        </w:tc>
        <w:tc>
          <w:tcPr>
            <w:tcW w:w="1134" w:type="dxa"/>
          </w:tcPr>
          <w:p>
            <w:pPr>
              <w:pStyle w:val="nTable"/>
              <w:spacing w:after="40"/>
            </w:pPr>
            <w:r>
              <w:t>27 Dec 1995</w:t>
            </w:r>
          </w:p>
        </w:tc>
        <w:tc>
          <w:tcPr>
            <w:tcW w:w="2552" w:type="dxa"/>
          </w:tcPr>
          <w:p>
            <w:pPr>
              <w:pStyle w:val="nTable"/>
              <w:spacing w:after="40"/>
            </w:pPr>
            <w:r>
              <w:t xml:space="preserve">28 Jun 1996 (see s. 2 and </w:t>
            </w:r>
            <w:r>
              <w:rPr>
                <w:i/>
              </w:rPr>
              <w:t>Gazette</w:t>
            </w:r>
            <w:r>
              <w:t xml:space="preserve"> 25 Jun 1996 p. 2901)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Betting Control Act 1954</w:t>
            </w:r>
            <w:r>
              <w:rPr>
                <w:b/>
              </w:rPr>
              <w:t xml:space="preserve"> as at 20 Feb 1997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Statutes (Repeals and Minor Amendments) Act 1997 </w:t>
            </w:r>
            <w:r>
              <w:t>s. 22</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vertAlign w:val="superscript"/>
              </w:rPr>
            </w:pPr>
            <w:r>
              <w:rPr>
                <w:i/>
              </w:rPr>
              <w:t>Betting Control Amendment Act 1998</w:t>
            </w:r>
            <w:r>
              <w:rPr>
                <w:i/>
                <w:vertAlign w:val="superscript"/>
              </w:rPr>
              <w:t> </w:t>
            </w:r>
            <w:r>
              <w:rPr>
                <w:vertAlign w:val="superscript"/>
              </w:rPr>
              <w:t>2</w:t>
            </w:r>
          </w:p>
        </w:tc>
        <w:tc>
          <w:tcPr>
            <w:tcW w:w="1134" w:type="dxa"/>
          </w:tcPr>
          <w:p>
            <w:pPr>
              <w:pStyle w:val="nTable"/>
              <w:spacing w:after="40"/>
            </w:pPr>
            <w:r>
              <w:t>17 of 1998</w:t>
            </w:r>
          </w:p>
        </w:tc>
        <w:tc>
          <w:tcPr>
            <w:tcW w:w="1134" w:type="dxa"/>
          </w:tcPr>
          <w:p>
            <w:pPr>
              <w:pStyle w:val="nTable"/>
              <w:spacing w:after="40"/>
            </w:pPr>
            <w:r>
              <w:t>15 Jun 1998</w:t>
            </w:r>
          </w:p>
        </w:tc>
        <w:tc>
          <w:tcPr>
            <w:tcW w:w="2552" w:type="dxa"/>
          </w:tcPr>
          <w:p>
            <w:pPr>
              <w:pStyle w:val="nTable"/>
              <w:spacing w:after="40"/>
            </w:pPr>
            <w:r>
              <w:t>s. 1 and 2: 15 Jun 1998;</w:t>
            </w:r>
            <w:r>
              <w:br/>
              <w:t xml:space="preserve">Act other than s. 1 and 2: 1 Aug 1998 (see s. 2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2" w:type="dxa"/>
          </w:tcPr>
          <w:p>
            <w:pPr>
              <w:pStyle w:val="nTable"/>
              <w:spacing w:after="40"/>
            </w:pPr>
            <w:r>
              <w:t xml:space="preserve">1 Aug 1998 (see s. 3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(Fixed Odds Betting) Act 1999</w:t>
            </w:r>
            <w:r>
              <w:t xml:space="preserve"> Pt. 3</w:t>
            </w:r>
          </w:p>
        </w:tc>
        <w:tc>
          <w:tcPr>
            <w:tcW w:w="1134" w:type="dxa"/>
          </w:tcPr>
          <w:p>
            <w:pPr>
              <w:pStyle w:val="nTable"/>
              <w:spacing w:after="40"/>
            </w:pPr>
            <w:r>
              <w:t>40 of 1999</w:t>
            </w:r>
          </w:p>
        </w:tc>
        <w:tc>
          <w:tcPr>
            <w:tcW w:w="1134" w:type="dxa"/>
          </w:tcPr>
          <w:p>
            <w:pPr>
              <w:pStyle w:val="nTable"/>
              <w:spacing w:after="40"/>
            </w:pPr>
            <w:r>
              <w:t>16 Nov 1999</w:t>
            </w:r>
          </w:p>
        </w:tc>
        <w:tc>
          <w:tcPr>
            <w:tcW w:w="2552" w:type="dxa"/>
          </w:tcPr>
          <w:p>
            <w:pPr>
              <w:pStyle w:val="nTable"/>
              <w:spacing w:after="40"/>
            </w:pPr>
            <w:r>
              <w:t xml:space="preserve">15 Jan 2000 (see s. 2 and </w:t>
            </w:r>
            <w:r>
              <w:rPr>
                <w:i/>
              </w:rPr>
              <w:t>Gazette</w:t>
            </w:r>
            <w:r>
              <w:t xml:space="preserve"> 14 Jan 2000 p. 153)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Corporations (Consequential Amendments) Act 2001 </w:t>
            </w:r>
            <w:r>
              <w:t>Pt. 7</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Betting Control Act 1954</w:t>
            </w:r>
            <w:r>
              <w:rPr>
                <w:b/>
              </w:rPr>
              <w:t xml:space="preserve"> as at 12 Apr 2002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Betting Legislation Amendment Act 2002</w:t>
            </w:r>
            <w:r>
              <w:t xml:space="preserve"> Pt. 2</w:t>
            </w:r>
          </w:p>
        </w:tc>
        <w:tc>
          <w:tcPr>
            <w:tcW w:w="1134" w:type="dxa"/>
          </w:tcPr>
          <w:p>
            <w:pPr>
              <w:pStyle w:val="nTable"/>
              <w:spacing w:after="40"/>
            </w:pPr>
            <w:r>
              <w:t>13 of 2002</w:t>
            </w:r>
          </w:p>
        </w:tc>
        <w:tc>
          <w:tcPr>
            <w:tcW w:w="1134" w:type="dxa"/>
          </w:tcPr>
          <w:p>
            <w:pPr>
              <w:pStyle w:val="nTable"/>
              <w:spacing w:after="40"/>
            </w:pPr>
            <w:r>
              <w:t>8 Jul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Racing and Gambling Legislation Amendment and Repeal Act 2003</w:t>
            </w:r>
            <w:r>
              <w:t xml:space="preserve"> Pt. 7 Div. 1</w:t>
            </w:r>
            <w:r>
              <w:rPr>
                <w:vertAlign w:val="superscript"/>
              </w:rPr>
              <w:t> 3, 4</w:t>
            </w:r>
          </w:p>
        </w:tc>
        <w:tc>
          <w:tcPr>
            <w:tcW w:w="1134" w:type="dxa"/>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s. 74, 76(b), (d)</w:t>
            </w:r>
            <w:r>
              <w:noBreakHyphen/>
              <w:t>(g), 77(1), 80, 81(1)</w:t>
            </w:r>
            <w:r>
              <w:noBreakHyphen/>
              <w:t>(4), 82</w:t>
            </w:r>
            <w:r>
              <w:noBreakHyphen/>
              <w:t xml:space="preserve">84, 95, 98: 1 Aug 2003 (see s. 2 and </w:t>
            </w:r>
            <w:r>
              <w:rPr>
                <w:i/>
              </w:rPr>
              <w:t>Gazette</w:t>
            </w:r>
            <w:r>
              <w:t xml:space="preserve"> 29 Jul 2003 p. 3259); s. 75, 76(a), (c) and (h), 77(2), 78, 79, 81(5) and (6), 85</w:t>
            </w:r>
            <w:r>
              <w:noBreakHyphen/>
              <w:t>94, 96, 97 and 99</w:t>
            </w:r>
            <w:r>
              <w:noBreakHyphen/>
              <w:t xml:space="preserve">103: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8: The </w:t>
            </w:r>
            <w:r>
              <w:rPr>
                <w:b/>
                <w:i/>
              </w:rPr>
              <w:t>Betting Control Act 1954</w:t>
            </w:r>
            <w:r>
              <w:rPr>
                <w:b/>
              </w:rPr>
              <w:t xml:space="preserve"> as at 20 Oct 2006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rPr>
              <w:t>Betting and Racing Legislation Amendment Act 2006</w:t>
            </w:r>
            <w:r>
              <w:t xml:space="preserve"> Pt. 2</w:t>
            </w:r>
          </w:p>
        </w:tc>
        <w:tc>
          <w:tcPr>
            <w:tcW w:w="1134" w:type="dxa"/>
          </w:tcPr>
          <w:p>
            <w:pPr>
              <w:pStyle w:val="nTable"/>
              <w:spacing w:after="40"/>
              <w:rPr>
                <w:snapToGrid w:val="0"/>
              </w:rPr>
            </w:pPr>
            <w:r>
              <w:rPr>
                <w:snapToGrid w:val="0"/>
              </w:rPr>
              <w:t>70 of 2006</w:t>
            </w:r>
          </w:p>
        </w:tc>
        <w:tc>
          <w:tcPr>
            <w:tcW w:w="1134" w:type="dxa"/>
          </w:tcPr>
          <w:p>
            <w:pPr>
              <w:pStyle w:val="nTable"/>
              <w:spacing w:after="40"/>
            </w:pPr>
            <w:r>
              <w:t>13 Dec 2006</w:t>
            </w:r>
          </w:p>
        </w:tc>
        <w:tc>
          <w:tcPr>
            <w:tcW w:w="2552" w:type="dxa"/>
          </w:tcPr>
          <w:p>
            <w:pPr>
              <w:pStyle w:val="nTable"/>
              <w:spacing w:after="40"/>
              <w:rPr>
                <w:snapToGrid w:val="0"/>
              </w:rPr>
            </w:pPr>
            <w:r>
              <w:rPr>
                <w:snapToGrid w:val="0"/>
              </w:rPr>
              <w:t>s. 3, 5</w:t>
            </w:r>
            <w:r>
              <w:rPr>
                <w:snapToGrid w:val="0"/>
              </w:rPr>
              <w:noBreakHyphen/>
              <w:t xml:space="preserve">8 and 10: 29 Jan 2007 (see s. 2 and </w:t>
            </w:r>
            <w:r>
              <w:rPr>
                <w:i/>
                <w:iCs/>
                <w:snapToGrid w:val="0"/>
              </w:rPr>
              <w:t>Gazette</w:t>
            </w:r>
            <w:r>
              <w:rPr>
                <w:snapToGrid w:val="0"/>
              </w:rPr>
              <w:t xml:space="preserve"> 23 Jan 2007 p. 181);</w:t>
            </w:r>
            <w:r>
              <w:rPr>
                <w:snapToGrid w:val="0"/>
              </w:rPr>
              <w:br/>
              <w:t xml:space="preserve">s. 4, 9, 11 and 12: 9 Jul 2007 (see s. 2 and </w:t>
            </w:r>
            <w:r>
              <w:rPr>
                <w:i/>
                <w:iCs/>
                <w:snapToGrid w:val="0"/>
              </w:rPr>
              <w:t>Gazette</w:t>
            </w:r>
            <w:r>
              <w:rPr>
                <w:snapToGrid w:val="0"/>
              </w:rPr>
              <w:t xml:space="preserve"> 22 Jun 2007 p. 2837)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Racing, Wagering and Betting Legislation Amendment and Repeal Act 2007 </w:t>
            </w:r>
            <w:r>
              <w:rPr>
                <w:iCs/>
                <w:snapToGrid w:val="0"/>
              </w:rPr>
              <w:t>Pt. 2</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2" w:type="dxa"/>
          </w:tcPr>
          <w:p>
            <w:pPr>
              <w:pStyle w:val="nTable"/>
              <w:spacing w:after="40"/>
              <w:rPr>
                <w:snapToGrid w:val="0"/>
              </w:rPr>
            </w:pPr>
            <w:r>
              <w:rPr>
                <w:snapToGrid w:val="0"/>
              </w:rPr>
              <w:t>14 Jun 2007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9: The </w:t>
            </w:r>
            <w:r>
              <w:rPr>
                <w:b/>
                <w:i/>
              </w:rPr>
              <w:t>Betting Control Act 1954</w:t>
            </w:r>
            <w:r>
              <w:rPr>
                <w:b/>
              </w:rPr>
              <w:t xml:space="preserve"> as at 17 Aug 2007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Cs/>
              </w:rPr>
            </w:pPr>
            <w:r>
              <w:rPr>
                <w:i/>
              </w:rPr>
              <w:t>Statutes (Repeals and Miscellaneous Amendments) Act 2009</w:t>
            </w:r>
            <w:r>
              <w:rPr>
                <w:iCs/>
              </w:rPr>
              <w:t xml:space="preserve"> s. 25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11</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snapToGrid w:val="0"/>
              </w:rPr>
              <w:t>Racing and Wagering Legislation Amendment Act 2009</w:t>
            </w:r>
            <w:r>
              <w:rPr>
                <w:snapToGrid w:val="0"/>
              </w:rPr>
              <w:t xml:space="preserve"> Pt. 2</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2" w:type="dxa"/>
          </w:tcPr>
          <w:p>
            <w:pPr>
              <w:pStyle w:val="nTable"/>
              <w:spacing w:after="40"/>
            </w:pPr>
            <w:r>
              <w:t xml:space="preserve">11 Jan 2010 (see s. 2(b) and </w:t>
            </w:r>
            <w:r>
              <w:rPr>
                <w:i/>
                <w:iCs/>
              </w:rPr>
              <w:t>Gazette</w:t>
            </w:r>
            <w:r>
              <w:t xml:space="preserve"> 8 Jan 2010 p. 9-10)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iCs/>
                <w:snapToGrid w:val="0"/>
              </w:rPr>
              <w:t>Statutes (Repeals) Act 2014</w:t>
            </w:r>
            <w:r>
              <w:rPr>
                <w:iCs/>
                <w:snapToGrid w:val="0"/>
              </w:rPr>
              <w:t xml:space="preserve"> s. 8</w:t>
            </w:r>
          </w:p>
        </w:tc>
        <w:tc>
          <w:tcPr>
            <w:tcW w:w="1134" w:type="dxa"/>
          </w:tcPr>
          <w:p>
            <w:pPr>
              <w:pStyle w:val="nTable"/>
              <w:spacing w:after="40"/>
            </w:pPr>
            <w:r>
              <w:t>32 of 2014</w:t>
            </w:r>
          </w:p>
        </w:tc>
        <w:tc>
          <w:tcPr>
            <w:tcW w:w="1134" w:type="dxa"/>
          </w:tcPr>
          <w:p>
            <w:pPr>
              <w:pStyle w:val="nTable"/>
              <w:spacing w:after="40"/>
              <w:rPr>
                <w:snapToGrid w:val="0"/>
              </w:rPr>
            </w:pPr>
            <w:r>
              <w:rPr>
                <w:snapToGrid w:val="0"/>
              </w:rPr>
              <w:t>3 Dec 2014</w:t>
            </w:r>
          </w:p>
        </w:tc>
        <w:tc>
          <w:tcPr>
            <w:tcW w:w="2552" w:type="dxa"/>
          </w:tcPr>
          <w:p>
            <w:pPr>
              <w:pStyle w:val="nTable"/>
              <w:spacing w:after="40"/>
            </w:pPr>
            <w:r>
              <w:t>4 Dec 2014 (see s. 2(b))</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pPr>
            <w:r>
              <w:rPr>
                <w:b/>
              </w:rPr>
              <w:t xml:space="preserve">Reprint 10: The </w:t>
            </w:r>
            <w:r>
              <w:rPr>
                <w:b/>
                <w:i/>
                <w:noProof/>
              </w:rPr>
              <w:t>Betting Control Act 1954</w:t>
            </w:r>
            <w:r>
              <w:rPr>
                <w:b/>
              </w:rPr>
              <w:t xml:space="preserve"> as at 29 Jul 2016</w:t>
            </w:r>
            <w:r>
              <w:t xml:space="preserve"> (includes amendments listed above)</w:t>
            </w:r>
          </w:p>
        </w:tc>
      </w:tr>
      <w:tr>
        <w:tc>
          <w:tcPr>
            <w:tcW w:w="2269" w:type="dxa"/>
            <w:tcBorders>
              <w:top w:val="nil"/>
              <w:bottom w:val="nil"/>
            </w:tcBorders>
          </w:tcPr>
          <w:p>
            <w:pPr>
              <w:pStyle w:val="nTable"/>
              <w:spacing w:after="40"/>
            </w:pPr>
            <w:r>
              <w:rPr>
                <w:i/>
              </w:rPr>
              <w:t>Betting Tax Assessment Act 2018</w:t>
            </w:r>
            <w:r>
              <w:t xml:space="preserve"> Pt. 8 Div. 1 Subdiv. 1 and Div. 2 Subdiv. 1</w:t>
            </w:r>
          </w:p>
        </w:tc>
        <w:tc>
          <w:tcPr>
            <w:tcW w:w="1134" w:type="dxa"/>
            <w:tcBorders>
              <w:top w:val="nil"/>
              <w:bottom w:val="nil"/>
            </w:tcBorders>
          </w:tcPr>
          <w:p>
            <w:pPr>
              <w:pStyle w:val="nTable"/>
              <w:spacing w:after="40"/>
            </w:pPr>
            <w:r>
              <w:t>37 of 2018</w:t>
            </w:r>
          </w:p>
        </w:tc>
        <w:tc>
          <w:tcPr>
            <w:tcW w:w="1134" w:type="dxa"/>
            <w:tcBorders>
              <w:top w:val="nil"/>
              <w:bottom w:val="nil"/>
            </w:tcBorders>
          </w:tcPr>
          <w:p>
            <w:pPr>
              <w:pStyle w:val="nTable"/>
              <w:spacing w:after="40"/>
            </w:pPr>
            <w:r>
              <w:t>12 Dec 2018</w:t>
            </w:r>
          </w:p>
        </w:tc>
        <w:tc>
          <w:tcPr>
            <w:tcW w:w="2552" w:type="dxa"/>
            <w:tcBorders>
              <w:top w:val="nil"/>
              <w:bottom w:val="nil"/>
            </w:tcBorders>
          </w:tcPr>
          <w:p>
            <w:pPr>
              <w:pStyle w:val="nTable"/>
              <w:spacing w:after="40"/>
            </w:pPr>
            <w:r>
              <w:t>Pt. 8 Div. 1 Subdiv. 1: 1 Jan 2019 (see s. 2(c))</w:t>
            </w:r>
            <w:r>
              <w:br/>
              <w:t xml:space="preserve">Pt. 8 Div 2 Subdiv. 1: 1 Feb 2019 (see s. 2(b) and </w:t>
            </w:r>
            <w:r>
              <w:rPr>
                <w:i/>
              </w:rPr>
              <w:t>Gazette</w:t>
            </w:r>
            <w:r>
              <w:t xml:space="preserve"> 25 Jan 2019 p. 193)</w:t>
            </w:r>
          </w:p>
        </w:tc>
      </w:tr>
      <w:tr>
        <w:tc>
          <w:tcPr>
            <w:tcW w:w="2269" w:type="dxa"/>
            <w:tcBorders>
              <w:top w:val="nil"/>
              <w:bottom w:val="nil"/>
            </w:tcBorders>
          </w:tcPr>
          <w:p>
            <w:pPr>
              <w:pStyle w:val="nTable"/>
              <w:spacing w:after="40"/>
              <w:rPr>
                <w:i/>
              </w:rPr>
            </w:pPr>
            <w:r>
              <w:rPr>
                <w:i/>
              </w:rPr>
              <w:t>Gaming and Wagering Legislation Amendment Act 2018</w:t>
            </w:r>
            <w:r>
              <w:t xml:space="preserve"> Pt. 2</w:t>
            </w:r>
          </w:p>
        </w:tc>
        <w:tc>
          <w:tcPr>
            <w:tcW w:w="1134" w:type="dxa"/>
            <w:tcBorders>
              <w:top w:val="nil"/>
              <w:bottom w:val="nil"/>
            </w:tcBorders>
          </w:tcPr>
          <w:p>
            <w:pPr>
              <w:pStyle w:val="nTable"/>
              <w:spacing w:after="40"/>
            </w:pPr>
            <w:r>
              <w:t>41 of 2018</w:t>
            </w:r>
          </w:p>
        </w:tc>
        <w:tc>
          <w:tcPr>
            <w:tcW w:w="1134" w:type="dxa"/>
            <w:tcBorders>
              <w:top w:val="nil"/>
              <w:bottom w:val="nil"/>
            </w:tcBorders>
          </w:tcPr>
          <w:p>
            <w:pPr>
              <w:pStyle w:val="nTable"/>
              <w:spacing w:after="40"/>
            </w:pPr>
            <w:r>
              <w:t>12 Dec 2018</w:t>
            </w:r>
          </w:p>
        </w:tc>
        <w:tc>
          <w:tcPr>
            <w:tcW w:w="2552" w:type="dxa"/>
            <w:tcBorders>
              <w:top w:val="nil"/>
              <w:bottom w:val="nil"/>
            </w:tcBorders>
          </w:tcPr>
          <w:p>
            <w:pPr>
              <w:pStyle w:val="nTable"/>
              <w:spacing w:after="40"/>
            </w:pPr>
            <w:r>
              <w:t xml:space="preserve">1 Feb 2019 (see s. 2(b) and </w:t>
            </w:r>
            <w:r>
              <w:rPr>
                <w:i/>
              </w:rPr>
              <w:t>Gazette</w:t>
            </w:r>
            <w:r>
              <w:t xml:space="preserve"> 25 Jan 2019 p. 193</w:t>
            </w:r>
            <w:r>
              <w:noBreakHyphen/>
              <w:t>4)</w:t>
            </w:r>
          </w:p>
        </w:tc>
      </w:tr>
      <w:tr>
        <w:tc>
          <w:tcPr>
            <w:tcW w:w="2269" w:type="dxa"/>
            <w:tcBorders>
              <w:top w:val="nil"/>
              <w:bottom w:val="nil"/>
            </w:tcBorders>
          </w:tcPr>
          <w:p>
            <w:pPr>
              <w:pStyle w:val="nTable"/>
              <w:spacing w:after="40"/>
            </w:pPr>
            <w:r>
              <w:rPr>
                <w:i/>
              </w:rPr>
              <w:t>TAB (Disposal) Act 2019</w:t>
            </w:r>
            <w:r>
              <w:t xml:space="preserve"> s. 38, 39, 40(1), (4), (7), (9), (14) and (17), 42, 46-48, 52, 77(1) and 80</w:t>
            </w:r>
          </w:p>
        </w:tc>
        <w:tc>
          <w:tcPr>
            <w:tcW w:w="1134" w:type="dxa"/>
            <w:tcBorders>
              <w:top w:val="nil"/>
              <w:bottom w:val="nil"/>
            </w:tcBorders>
          </w:tcPr>
          <w:p>
            <w:pPr>
              <w:pStyle w:val="nTable"/>
              <w:spacing w:after="40"/>
            </w:pPr>
            <w:r>
              <w:t>21 of 2019</w:t>
            </w:r>
          </w:p>
        </w:tc>
        <w:tc>
          <w:tcPr>
            <w:tcW w:w="1134" w:type="dxa"/>
            <w:tcBorders>
              <w:top w:val="nil"/>
              <w:bottom w:val="nil"/>
            </w:tcBorders>
          </w:tcPr>
          <w:p>
            <w:pPr>
              <w:pStyle w:val="nTable"/>
              <w:spacing w:after="40"/>
            </w:pPr>
            <w:r>
              <w:t>18 Sep 2019</w:t>
            </w:r>
          </w:p>
        </w:tc>
        <w:tc>
          <w:tcPr>
            <w:tcW w:w="2552" w:type="dxa"/>
            <w:tcBorders>
              <w:top w:val="nil"/>
              <w:bottom w:val="nil"/>
            </w:tcBorders>
          </w:tcPr>
          <w:p>
            <w:pPr>
              <w:pStyle w:val="nTable"/>
              <w:spacing w:after="40"/>
            </w:pPr>
            <w:r>
              <w:t>19 Sep 2019 (see s. 2(1)(c))</w:t>
            </w:r>
          </w:p>
        </w:tc>
      </w:tr>
      <w:tr>
        <w:tc>
          <w:tcPr>
            <w:tcW w:w="2269" w:type="dxa"/>
            <w:tcBorders>
              <w:top w:val="nil"/>
              <w:bottom w:val="nil"/>
              <w:right w:val="nil"/>
            </w:tcBorders>
          </w:tcPr>
          <w:p>
            <w:pPr>
              <w:pStyle w:val="nTable"/>
              <w:spacing w:after="40"/>
              <w:rPr>
                <w:i/>
              </w:rPr>
            </w:pPr>
            <w:r>
              <w:rPr>
                <w:i/>
              </w:rPr>
              <w:t>Betting Control Amendment (Taxing) Act 2019</w:t>
            </w:r>
          </w:p>
        </w:tc>
        <w:tc>
          <w:tcPr>
            <w:tcW w:w="1134" w:type="dxa"/>
            <w:tcBorders>
              <w:top w:val="nil"/>
              <w:left w:val="nil"/>
              <w:bottom w:val="nil"/>
              <w:right w:val="nil"/>
            </w:tcBorders>
          </w:tcPr>
          <w:p>
            <w:pPr>
              <w:pStyle w:val="nTable"/>
              <w:spacing w:after="40"/>
            </w:pPr>
            <w:r>
              <w:t>22 of 2019</w:t>
            </w:r>
          </w:p>
        </w:tc>
        <w:tc>
          <w:tcPr>
            <w:tcW w:w="1134" w:type="dxa"/>
            <w:tcBorders>
              <w:top w:val="nil"/>
              <w:left w:val="nil"/>
              <w:bottom w:val="nil"/>
              <w:right w:val="nil"/>
            </w:tcBorders>
          </w:tcPr>
          <w:p>
            <w:pPr>
              <w:pStyle w:val="nTable"/>
              <w:spacing w:after="40"/>
            </w:pPr>
            <w:r>
              <w:t>18 Sep 2019</w:t>
            </w:r>
          </w:p>
        </w:tc>
        <w:tc>
          <w:tcPr>
            <w:tcW w:w="2552" w:type="dxa"/>
            <w:tcBorders>
              <w:top w:val="nil"/>
              <w:left w:val="nil"/>
              <w:bottom w:val="nil"/>
            </w:tcBorders>
          </w:tcPr>
          <w:p>
            <w:pPr>
              <w:pStyle w:val="nTable"/>
              <w:spacing w:after="40"/>
            </w:pPr>
            <w:r>
              <w:t>s. 1 and 2: 18 Sep 2019 (see s. 2(a));</w:t>
            </w:r>
            <w:r>
              <w:br/>
              <w:t>Act other than s. 1 and 2: 19 Sep 2019 (see s. 2(b))</w:t>
            </w:r>
          </w:p>
        </w:tc>
      </w:tr>
      <w:tr>
        <w:tc>
          <w:tcPr>
            <w:tcW w:w="2269" w:type="dxa"/>
            <w:tcBorders>
              <w:top w:val="nil"/>
              <w:bottom w:val="nil"/>
              <w:right w:val="nil"/>
            </w:tcBorders>
          </w:tcPr>
          <w:p>
            <w:pPr>
              <w:pStyle w:val="nTable"/>
              <w:spacing w:after="40"/>
              <w:rPr>
                <w:i/>
              </w:rPr>
            </w:pPr>
            <w:r>
              <w:rPr>
                <w:i/>
              </w:rPr>
              <w:t>Mutual Recognition (Western Australia) Amendment Act 2022</w:t>
            </w:r>
            <w:r>
              <w:t xml:space="preserve"> Pt. 3 Div. 2</w:t>
            </w:r>
          </w:p>
        </w:tc>
        <w:tc>
          <w:tcPr>
            <w:tcW w:w="1134" w:type="dxa"/>
            <w:tcBorders>
              <w:top w:val="nil"/>
              <w:left w:val="nil"/>
              <w:bottom w:val="nil"/>
              <w:right w:val="nil"/>
            </w:tcBorders>
          </w:tcPr>
          <w:p>
            <w:pPr>
              <w:pStyle w:val="nTable"/>
              <w:spacing w:after="40"/>
            </w:pPr>
            <w:r>
              <w:t>7 of 2022</w:t>
            </w:r>
          </w:p>
        </w:tc>
        <w:tc>
          <w:tcPr>
            <w:tcW w:w="1134" w:type="dxa"/>
            <w:tcBorders>
              <w:top w:val="nil"/>
              <w:left w:val="nil"/>
              <w:bottom w:val="nil"/>
              <w:right w:val="nil"/>
            </w:tcBorders>
          </w:tcPr>
          <w:p>
            <w:pPr>
              <w:pStyle w:val="nTable"/>
              <w:spacing w:after="40"/>
            </w:pPr>
            <w:r>
              <w:t>29 Mar 2022</w:t>
            </w:r>
          </w:p>
        </w:tc>
        <w:tc>
          <w:tcPr>
            <w:tcW w:w="2552" w:type="dxa"/>
            <w:tcBorders>
              <w:top w:val="nil"/>
              <w:left w:val="nil"/>
              <w:bottom w:val="nil"/>
            </w:tcBorders>
          </w:tcPr>
          <w:p>
            <w:pPr>
              <w:pStyle w:val="nTable"/>
              <w:spacing w:after="40"/>
            </w:pPr>
            <w:r>
              <w:t>1 Jul 2022 (see s. 2(b) and SL 2022/80 cl. 2)</w:t>
            </w:r>
          </w:p>
        </w:tc>
      </w:tr>
      <w:tr>
        <w:trPr>
          <w:ins w:id="412" w:author="Master Repository Process" w:date="2023-04-06T14:47:00Z"/>
        </w:trPr>
        <w:tc>
          <w:tcPr>
            <w:tcW w:w="2269" w:type="dxa"/>
            <w:tcBorders>
              <w:top w:val="nil"/>
              <w:bottom w:val="single" w:sz="8" w:space="0" w:color="auto"/>
              <w:right w:val="nil"/>
            </w:tcBorders>
          </w:tcPr>
          <w:p>
            <w:pPr>
              <w:pStyle w:val="nTable"/>
              <w:spacing w:after="40"/>
              <w:rPr>
                <w:ins w:id="413" w:author="Master Repository Process" w:date="2023-04-06T14:47:00Z"/>
              </w:rPr>
            </w:pPr>
            <w:ins w:id="414" w:author="Master Repository Process" w:date="2023-04-06T14:47:00Z">
              <w:r>
                <w:rPr>
                  <w:i/>
                </w:rPr>
                <w:t>Directors’ Liability Reform Act 2023</w:t>
              </w:r>
              <w:r>
                <w:t xml:space="preserve"> Pt. 3 Div. 8 (other than s. 27)</w:t>
              </w:r>
            </w:ins>
          </w:p>
        </w:tc>
        <w:tc>
          <w:tcPr>
            <w:tcW w:w="1134" w:type="dxa"/>
            <w:tcBorders>
              <w:top w:val="nil"/>
              <w:left w:val="nil"/>
              <w:bottom w:val="single" w:sz="8" w:space="0" w:color="auto"/>
              <w:right w:val="nil"/>
            </w:tcBorders>
          </w:tcPr>
          <w:p>
            <w:pPr>
              <w:pStyle w:val="nTable"/>
              <w:spacing w:after="40"/>
              <w:rPr>
                <w:ins w:id="415" w:author="Master Repository Process" w:date="2023-04-06T14:47:00Z"/>
              </w:rPr>
            </w:pPr>
            <w:ins w:id="416" w:author="Master Repository Process" w:date="2023-04-06T14:47:00Z">
              <w:r>
                <w:t>9 of 2023</w:t>
              </w:r>
            </w:ins>
          </w:p>
        </w:tc>
        <w:tc>
          <w:tcPr>
            <w:tcW w:w="1134" w:type="dxa"/>
            <w:tcBorders>
              <w:top w:val="nil"/>
              <w:left w:val="nil"/>
              <w:bottom w:val="single" w:sz="8" w:space="0" w:color="auto"/>
              <w:right w:val="nil"/>
            </w:tcBorders>
          </w:tcPr>
          <w:p>
            <w:pPr>
              <w:pStyle w:val="nTable"/>
              <w:spacing w:after="40"/>
              <w:rPr>
                <w:ins w:id="417" w:author="Master Repository Process" w:date="2023-04-06T14:47:00Z"/>
              </w:rPr>
            </w:pPr>
            <w:ins w:id="418" w:author="Master Repository Process" w:date="2023-04-06T14:47:00Z">
              <w:r>
                <w:t>4 Apr 2023</w:t>
              </w:r>
            </w:ins>
          </w:p>
        </w:tc>
        <w:tc>
          <w:tcPr>
            <w:tcW w:w="2552" w:type="dxa"/>
            <w:tcBorders>
              <w:top w:val="nil"/>
              <w:left w:val="nil"/>
              <w:bottom w:val="single" w:sz="8" w:space="0" w:color="auto"/>
            </w:tcBorders>
          </w:tcPr>
          <w:p>
            <w:pPr>
              <w:pStyle w:val="nTable"/>
              <w:spacing w:after="40"/>
              <w:rPr>
                <w:ins w:id="419" w:author="Master Repository Process" w:date="2023-04-06T14:47:00Z"/>
              </w:rPr>
            </w:pPr>
            <w:ins w:id="420" w:author="Master Repository Process" w:date="2023-04-06T14:47:00Z">
              <w:r>
                <w:t>5 Apr 2023 (see s. 2(d)(ii) and (j))</w:t>
              </w:r>
            </w:ins>
          </w:p>
        </w:tc>
      </w:tr>
    </w:tbl>
    <w:p>
      <w:pPr>
        <w:pStyle w:val="nHeading3"/>
      </w:pPr>
      <w:bookmarkStart w:id="421" w:name="_Toc131519439"/>
      <w:bookmarkStart w:id="422" w:name="_Toc131666737"/>
      <w:r>
        <w:t>Uncommenced provisions table</w:t>
      </w:r>
      <w:bookmarkEnd w:id="421"/>
      <w:bookmarkEnd w:id="42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rPr>
              <w:t>TAB (Disposal) Act 2019</w:t>
            </w:r>
            <w:r>
              <w:t xml:space="preserve"> s. 40(2), (3), (5), (6), (8), (10)-(13), (15) and (16), 41, 43-45, 49-51, 53-76, 77(2), 78 and 79</w:t>
            </w:r>
          </w:p>
        </w:tc>
        <w:tc>
          <w:tcPr>
            <w:tcW w:w="1134" w:type="dxa"/>
            <w:tcBorders>
              <w:bottom w:val="nil"/>
            </w:tcBorders>
          </w:tcPr>
          <w:p>
            <w:pPr>
              <w:pStyle w:val="nTable"/>
              <w:spacing w:after="40"/>
            </w:pPr>
            <w:r>
              <w:t>21 of 2019</w:t>
            </w:r>
          </w:p>
        </w:tc>
        <w:tc>
          <w:tcPr>
            <w:tcW w:w="1134" w:type="dxa"/>
            <w:tcBorders>
              <w:bottom w:val="nil"/>
            </w:tcBorders>
          </w:tcPr>
          <w:p>
            <w:pPr>
              <w:pStyle w:val="nTable"/>
              <w:spacing w:after="40"/>
            </w:pPr>
            <w:r>
              <w:t>18 Sep 2019</w:t>
            </w:r>
          </w:p>
        </w:tc>
        <w:tc>
          <w:tcPr>
            <w:tcW w:w="2552" w:type="dxa"/>
            <w:tcBorders>
              <w:bottom w:val="nil"/>
            </w:tcBorders>
          </w:tcPr>
          <w:p>
            <w:pPr>
              <w:pStyle w:val="nTable"/>
              <w:spacing w:after="40"/>
            </w:pPr>
            <w:r>
              <w:t>To be proclaimed (see s. 2(1)(b) and (2))</w:t>
            </w:r>
          </w:p>
        </w:tc>
      </w:tr>
      <w:tr>
        <w:tc>
          <w:tcPr>
            <w:tcW w:w="2268" w:type="dxa"/>
            <w:tcBorders>
              <w:top w:val="nil"/>
              <w:bottom w:val="single" w:sz="4" w:space="0" w:color="auto"/>
            </w:tcBorders>
          </w:tcPr>
          <w:p>
            <w:pPr>
              <w:pStyle w:val="nTable"/>
              <w:spacing w:after="40"/>
              <w:rPr>
                <w:i/>
              </w:rPr>
            </w:pPr>
            <w:r>
              <w:rPr>
                <w:i/>
              </w:rPr>
              <w:t>Directors’ Liability Reform Act 2023</w:t>
            </w:r>
            <w:r>
              <w:t xml:space="preserve"> </w:t>
            </w:r>
            <w:del w:id="423" w:author="Master Repository Process" w:date="2023-04-06T14:47:00Z">
              <w:r>
                <w:delText>Pt. 3 Div. 8</w:delText>
              </w:r>
            </w:del>
            <w:ins w:id="424" w:author="Master Repository Process" w:date="2023-04-06T14:47:00Z">
              <w:r>
                <w:t>s. 27</w:t>
              </w:r>
            </w:ins>
          </w:p>
        </w:tc>
        <w:tc>
          <w:tcPr>
            <w:tcW w:w="1134" w:type="dxa"/>
            <w:tcBorders>
              <w:top w:val="nil"/>
              <w:bottom w:val="single" w:sz="4" w:space="0" w:color="auto"/>
            </w:tcBorders>
          </w:tcPr>
          <w:p>
            <w:pPr>
              <w:pStyle w:val="nTable"/>
              <w:spacing w:after="40"/>
            </w:pPr>
            <w:r>
              <w:t>9 of 2023</w:t>
            </w:r>
          </w:p>
        </w:tc>
        <w:tc>
          <w:tcPr>
            <w:tcW w:w="1134" w:type="dxa"/>
            <w:tcBorders>
              <w:top w:val="nil"/>
              <w:bottom w:val="single" w:sz="4" w:space="0" w:color="auto"/>
            </w:tcBorders>
          </w:tcPr>
          <w:p>
            <w:pPr>
              <w:pStyle w:val="nTable"/>
              <w:spacing w:after="40"/>
            </w:pPr>
            <w:r>
              <w:t>4 Apr 2023</w:t>
            </w:r>
          </w:p>
        </w:tc>
        <w:tc>
          <w:tcPr>
            <w:tcW w:w="2552" w:type="dxa"/>
            <w:tcBorders>
              <w:top w:val="nil"/>
              <w:bottom w:val="single" w:sz="4" w:space="0" w:color="auto"/>
            </w:tcBorders>
          </w:tcPr>
          <w:p>
            <w:pPr>
              <w:pStyle w:val="nTable"/>
              <w:spacing w:after="40"/>
            </w:pPr>
            <w:del w:id="425" w:author="Master Repository Process" w:date="2023-04-06T14:47:00Z">
              <w:r>
                <w:delText>Pt. 3 Div. 8 (other than s. 27): 5 Apr 2023 (see s. 2(j));</w:delText>
              </w:r>
              <w:r>
                <w:br/>
                <w:delText>s. 27: operative</w:delText>
              </w:r>
            </w:del>
            <w:ins w:id="426" w:author="Master Repository Process" w:date="2023-04-06T14:47:00Z">
              <w:r>
                <w:t>On the day</w:t>
              </w:r>
            </w:ins>
            <w:r>
              <w:t xml:space="preserve"> on </w:t>
            </w:r>
            <w:del w:id="427" w:author="Master Repository Process" w:date="2023-04-06T14:47:00Z">
              <w:r>
                <w:delText>commencement of</w:delText>
              </w:r>
            </w:del>
            <w:ins w:id="428" w:author="Master Repository Process" w:date="2023-04-06T14:47:00Z">
              <w:r>
                <w:t>which</w:t>
              </w:r>
            </w:ins>
            <w:r>
              <w:t xml:space="preserve"> the </w:t>
            </w:r>
            <w:r>
              <w:rPr>
                <w:i/>
              </w:rPr>
              <w:t>TAB (Disposal) Act 2019</w:t>
            </w:r>
            <w:r>
              <w:t xml:space="preserve"> s. 70 </w:t>
            </w:r>
            <w:ins w:id="429" w:author="Master Repository Process" w:date="2023-04-06T14:47:00Z">
              <w:r>
                <w:t xml:space="preserve">comes into operation </w:t>
              </w:r>
            </w:ins>
            <w:r>
              <w:t>(see</w:t>
            </w:r>
            <w:del w:id="430" w:author="Master Repository Process" w:date="2023-04-06T14:47:00Z">
              <w:r>
                <w:delText> </w:delText>
              </w:r>
            </w:del>
            <w:ins w:id="431" w:author="Master Repository Process" w:date="2023-04-06T14:47:00Z">
              <w:r>
                <w:t xml:space="preserve"> </w:t>
              </w:r>
            </w:ins>
            <w:r>
              <w:t>s. 2(d)(ii))</w:t>
            </w:r>
          </w:p>
        </w:tc>
      </w:tr>
    </w:tbl>
    <w:p>
      <w:pPr>
        <w:pStyle w:val="nHeading3"/>
      </w:pPr>
      <w:bookmarkStart w:id="432" w:name="_Toc131519440"/>
      <w:bookmarkStart w:id="433" w:name="_Toc131666738"/>
      <w:r>
        <w:t>Other notes</w:t>
      </w:r>
      <w:bookmarkEnd w:id="432"/>
      <w:bookmarkEnd w:id="433"/>
    </w:p>
    <w:p>
      <w:pPr>
        <w:pStyle w:val="nNote"/>
        <w:spacing w:before="160"/>
        <w:rPr>
          <w:snapToGrid w:val="0"/>
        </w:rPr>
      </w:pPr>
      <w:r>
        <w:rPr>
          <w:snapToGrid w:val="0"/>
          <w:vertAlign w:val="superscript"/>
        </w:rPr>
        <w:t>1</w:t>
      </w:r>
      <w:r>
        <w:rPr>
          <w:snapToGrid w:val="0"/>
        </w:rPr>
        <w:tab/>
        <w:t xml:space="preserve">Repealed by the </w:t>
      </w:r>
      <w:r>
        <w:rPr>
          <w:i/>
          <w:color w:val="000000"/>
        </w:rPr>
        <w:t>Acts Amendment and Repeal (Betting) Act 1992 </w:t>
      </w:r>
      <w:r>
        <w:rPr>
          <w:color w:val="000000"/>
        </w:rPr>
        <w:t>s. 72</w:t>
      </w:r>
      <w:r>
        <w:rPr>
          <w:snapToGrid w:val="0"/>
        </w:rPr>
        <w:t>.</w:t>
      </w:r>
    </w:p>
    <w:p>
      <w:pPr>
        <w:pStyle w:val="nNote"/>
        <w:rPr>
          <w:snapToGrid w:val="0"/>
        </w:rPr>
      </w:pPr>
      <w:r>
        <w:rPr>
          <w:snapToGrid w:val="0"/>
          <w:vertAlign w:val="superscript"/>
        </w:rPr>
        <w:t>2</w:t>
      </w:r>
      <w:r>
        <w:rPr>
          <w:snapToGrid w:val="0"/>
        </w:rPr>
        <w:tab/>
        <w:t xml:space="preserve">The </w:t>
      </w:r>
      <w:r>
        <w:rPr>
          <w:i/>
          <w:snapToGrid w:val="0"/>
        </w:rPr>
        <w:t>Betting Control Amendment Act 1998</w:t>
      </w:r>
      <w:r>
        <w:rPr>
          <w:snapToGrid w:val="0"/>
        </w:rPr>
        <w:t xml:space="preserve"> s. 5(2) and (3) and s. 7(2) are transitional provisions that are of no further effect.</w:t>
      </w:r>
    </w:p>
    <w:p>
      <w:pPr>
        <w:pStyle w:val="nNote"/>
        <w:keepNext/>
      </w:pPr>
      <w:r>
        <w:rPr>
          <w:vertAlign w:val="superscript"/>
        </w:rPr>
        <w:t>3</w:t>
      </w:r>
      <w:r>
        <w:tab/>
        <w:t xml:space="preserve">The </w:t>
      </w:r>
      <w:r>
        <w:rPr>
          <w:i/>
        </w:rPr>
        <w:t>Racing and Gambling Legislation Amendment and Repeal Act 2003</w:t>
      </w:r>
      <w:r>
        <w:t xml:space="preserve"> s. 19 reads as follows:</w:t>
      </w:r>
    </w:p>
    <w:p>
      <w:pPr>
        <w:pStyle w:val="BlankOpen"/>
      </w:pPr>
    </w:p>
    <w:p>
      <w:pPr>
        <w:pStyle w:val="nzHeading5"/>
        <w:spacing w:before="0"/>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p>
    <w:p>
      <w:pPr>
        <w:pStyle w:val="nNote"/>
        <w:keepNext/>
        <w:keepLines/>
        <w:spacing w:before="0"/>
        <w:rPr>
          <w:snapToGrid w:val="0"/>
        </w:rPr>
      </w:pPr>
      <w:r>
        <w:rPr>
          <w:snapToGrid w:val="0"/>
          <w:vertAlign w:val="superscript"/>
        </w:rPr>
        <w:t>4</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BlankOpen"/>
      </w:pP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r>
        <w:t>104.</w:t>
      </w:r>
      <w:r>
        <w:tab/>
        <w:t>Intention</w:t>
      </w:r>
    </w:p>
    <w:p>
      <w:pPr>
        <w:pStyle w:val="nzSubsection"/>
      </w:pPr>
      <w:r>
        <w:tab/>
      </w:r>
      <w:r>
        <w:tab/>
        <w:t>The intention of the provisions of this Division is that the Commission will, in accordance with these provisions, stand in place of and be the successor to the BCB.</w:t>
      </w:r>
    </w:p>
    <w:p>
      <w:pPr>
        <w:pStyle w:val="nzHeading5"/>
      </w:pPr>
      <w:r>
        <w:t>105.</w:t>
      </w:r>
      <w:r>
        <w:tab/>
        <w:t>Definitions</w:t>
      </w:r>
    </w:p>
    <w:p>
      <w:pPr>
        <w:pStyle w:val="nzSubsection"/>
      </w:pPr>
      <w:r>
        <w:tab/>
      </w:r>
      <w:r>
        <w:tab/>
        <w:t xml:space="preserve">In this Division, unless the contrary intention appears — </w:t>
      </w:r>
    </w:p>
    <w:p>
      <w:pPr>
        <w:pStyle w:val="nzDefstart"/>
      </w:pPr>
      <w:r>
        <w:rPr>
          <w:b/>
        </w:rPr>
        <w:tab/>
      </w:r>
      <w:r>
        <w:rPr>
          <w:rStyle w:val="CharDefText"/>
        </w:rPr>
        <w:t>BCB</w:t>
      </w:r>
      <w:r>
        <w:t xml:space="preserve"> means the Betting Control Board established under the BC Act;</w:t>
      </w:r>
    </w:p>
    <w:p>
      <w:pPr>
        <w:pStyle w:val="nzDefstart"/>
      </w:pPr>
      <w:r>
        <w:rPr>
          <w:b/>
        </w:rPr>
        <w:tab/>
      </w:r>
      <w:r>
        <w:rPr>
          <w:rStyle w:val="CharDefText"/>
        </w:rPr>
        <w:t>BC Act</w:t>
      </w:r>
      <w:r>
        <w:t xml:space="preserve"> means the </w:t>
      </w:r>
      <w:r>
        <w:rPr>
          <w:i/>
        </w:rPr>
        <w:t>Betting Control Act 1954</w:t>
      </w:r>
      <w:r>
        <w:t>;</w:t>
      </w:r>
    </w:p>
    <w:p>
      <w:pPr>
        <w:pStyle w:val="nzDefstart"/>
      </w:pPr>
      <w:r>
        <w:rPr>
          <w:b/>
        </w:rPr>
        <w:tab/>
      </w:r>
      <w:r>
        <w:rPr>
          <w:rStyle w:val="CharDefText"/>
        </w:rPr>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r>
        <w:t>106.</w:t>
      </w:r>
      <w:r>
        <w:tab/>
        <w:t>Transfer of assets and liabilities to Commission</w:t>
      </w:r>
    </w:p>
    <w:p>
      <w:pPr>
        <w:pStyle w:val="nzSubsection"/>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r>
        <w:t>107.</w:t>
      </w:r>
      <w:r>
        <w:tab/>
        <w:t>Western Australian Betting Control Board Fund</w:t>
      </w:r>
    </w:p>
    <w:p>
      <w:pPr>
        <w:pStyle w:val="nzSubsection"/>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Subsection"/>
      </w:pPr>
      <w:r>
        <w:tab/>
      </w:r>
      <w:r>
        <w:tab/>
        <w:t>and the Western Australian Betting Control Board Fund is then to be closed.</w:t>
      </w:r>
    </w:p>
    <w:p>
      <w:pPr>
        <w:pStyle w:val="nzSubsection"/>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r>
        <w:t>108.</w:t>
      </w:r>
      <w:r>
        <w:tab/>
        <w:t>Exemption from State taxation</w:t>
      </w:r>
    </w:p>
    <w:p>
      <w:pPr>
        <w:pStyle w:val="nzSubsection"/>
      </w:pPr>
      <w:r>
        <w:tab/>
        <w:t>(1)</w:t>
      </w:r>
      <w:r>
        <w:tab/>
        <w:t xml:space="preserve">In this section — </w:t>
      </w:r>
    </w:p>
    <w:p>
      <w:pPr>
        <w:pStyle w:val="nz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 xml:space="preserve">State tax is not payable in relation to — </w:t>
      </w:r>
    </w:p>
    <w:p>
      <w:pPr>
        <w:pStyle w:val="nzIndenta"/>
        <w:rPr>
          <w:snapToGrid w:val="0"/>
        </w:rPr>
      </w:pPr>
      <w:r>
        <w:tab/>
        <w:t>(a)</w:t>
      </w:r>
      <w:r>
        <w:tab/>
        <w:t>anything</w:t>
      </w:r>
      <w:r>
        <w:rPr>
          <w:snapToGrid w:val="0"/>
        </w:rPr>
        <w:t xml:space="preserve"> that occurs by the operation of this Division; or</w:t>
      </w:r>
    </w:p>
    <w:p>
      <w:pPr>
        <w:pStyle w:val="nzIndenta"/>
      </w:pPr>
      <w:r>
        <w:rPr>
          <w:snapToGrid w:val="0"/>
        </w:rPr>
        <w:tab/>
        <w:t>(b)</w:t>
      </w:r>
      <w:r>
        <w:rPr>
          <w:snapToGrid w:val="0"/>
        </w:rPr>
        <w:tab/>
        <w:t xml:space="preserve">anything done (including a transaction entered into or an </w:t>
      </w:r>
      <w:r>
        <w:t>instrument</w:t>
      </w:r>
      <w:r>
        <w:rPr>
          <w:snapToGrid w:val="0"/>
        </w:rPr>
        <w:t xml:space="preserve"> or document of any kind made, executed, lodged or given) under this Division</w:t>
      </w:r>
      <w:r>
        <w:t>, or to give effect to this Division, or for a purpose connected with or arising out of, giving effect to this Division.</w:t>
      </w:r>
    </w:p>
    <w:p>
      <w:pPr>
        <w:pStyle w:val="nzSubsection"/>
      </w:pPr>
      <w:r>
        <w:tab/>
        <w:t>(3)</w:t>
      </w:r>
      <w:r>
        <w:tab/>
        <w:t xml:space="preserve">The Treasurer or a person authorised by the Treasurer may, on request by the Commission, certify in writing that — </w:t>
      </w:r>
    </w:p>
    <w:p>
      <w:pPr>
        <w:pStyle w:val="nzIndenta"/>
        <w:rPr>
          <w:snapToGrid w:val="0"/>
        </w:rPr>
      </w:pPr>
      <w:r>
        <w:tab/>
        <w:t>(a)</w:t>
      </w:r>
      <w:r>
        <w:tab/>
        <w:t xml:space="preserve">a </w:t>
      </w:r>
      <w:r>
        <w:rPr>
          <w:snapToGrid w:val="0"/>
        </w:rPr>
        <w:t>specified thing occurred by the operation of this Division; or</w:t>
      </w:r>
    </w:p>
    <w:p>
      <w:pPr>
        <w:pStyle w:val="nzIndenta"/>
      </w:pPr>
      <w:r>
        <w:rPr>
          <w:snapToGrid w:val="0"/>
        </w:rPr>
        <w:tab/>
        <w:t>(b)</w:t>
      </w:r>
      <w:r>
        <w:rPr>
          <w:snapToGrid w:val="0"/>
        </w:rPr>
        <w:tab/>
        <w:t>a specified thing was done under this Division, or to give effect to this Division</w:t>
      </w:r>
      <w:r>
        <w:t>, or for a purpose connected with or arising out of giving effect to this Division.</w:t>
      </w:r>
    </w:p>
    <w:p>
      <w:pPr>
        <w:pStyle w:val="nzSubsection"/>
      </w:pPr>
      <w:r>
        <w:tab/>
        <w:t>(4)</w:t>
      </w:r>
      <w:r>
        <w:tab/>
        <w:t>For all purposes and in all proceedings, a certificate under subsection (3) is conclusive evidence of the matters it certifies, except so far as the contrary is shown.</w:t>
      </w:r>
    </w:p>
    <w:p>
      <w:pPr>
        <w:pStyle w:val="nzHeading5"/>
        <w:widowControl w:val="0"/>
      </w:pPr>
      <w:r>
        <w:t>109.</w:t>
      </w:r>
      <w:r>
        <w:tab/>
        <w:t>Saving</w:t>
      </w:r>
    </w:p>
    <w:p>
      <w:pPr>
        <w:pStyle w:val="nzSubsection"/>
      </w:pPr>
      <w:r>
        <w:tab/>
      </w:r>
      <w:r>
        <w:tab/>
        <w:t xml:space="preserve">The operation of section 106 is not to be regarded — </w:t>
      </w:r>
    </w:p>
    <w:p>
      <w:pPr>
        <w:pStyle w:val="nzIndenta"/>
        <w:rPr>
          <w:snapToGrid w:val="0"/>
        </w:rPr>
      </w:pPr>
      <w:r>
        <w:tab/>
        <w:t>(a)</w:t>
      </w:r>
      <w:r>
        <w:tab/>
      </w:r>
      <w:r>
        <w:rPr>
          <w:snapToGrid w:val="0"/>
        </w:rPr>
        <w:t>as a breach of contract or confidence or otherwise as a civil wrong;</w:t>
      </w:r>
    </w:p>
    <w:p>
      <w:pPr>
        <w:pStyle w:val="nzIndenta"/>
      </w:pPr>
      <w:r>
        <w:rPr>
          <w:snapToGrid w:val="0"/>
        </w:rPr>
        <w:tab/>
        <w:t>(b)</w:t>
      </w:r>
      <w:r>
        <w:rPr>
          <w:snapToGrid w:val="0"/>
        </w:rPr>
        <w:tab/>
        <w:t>as a</w:t>
      </w:r>
      <w:r>
        <w:t xml:space="preserve"> breach of any contractual provision prohibiting, restricting or regulating the assignment or transfer of assets, rights or liabilities or the disclosure of information;</w:t>
      </w:r>
    </w:p>
    <w:p>
      <w:pPr>
        <w:pStyle w:val="nzIndenta"/>
        <w:rPr>
          <w:snapToGrid w:val="0"/>
        </w:rPr>
      </w:pPr>
      <w:r>
        <w:tab/>
        <w:t>(c)</w:t>
      </w:r>
      <w:r>
        <w:tab/>
        <w:t xml:space="preserve">as giving rise </w:t>
      </w:r>
      <w:r>
        <w:rPr>
          <w:snapToGrid w:val="0"/>
        </w:rPr>
        <w:t>to any remedy by a party to an instrument or as causing or permitting the termination of any instrument, because of a change in the beneficial or legal ownership of any assets,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pPr>
      <w:r>
        <w:rPr>
          <w:snapToGrid w:val="0"/>
        </w:rPr>
        <w:tab/>
        <w:t>(e)</w:t>
      </w:r>
      <w:r>
        <w:rPr>
          <w:snapToGrid w:val="0"/>
        </w:rPr>
        <w:tab/>
        <w:t>as releasing or allowing</w:t>
      </w:r>
      <w:r>
        <w:t xml:space="preserve"> the release of any surety.</w:t>
      </w:r>
    </w:p>
    <w:p>
      <w:pPr>
        <w:pStyle w:val="nzHeading4"/>
      </w:pPr>
      <w:r>
        <w:t>Subdivision 3 — General transitional provisions</w:t>
      </w:r>
    </w:p>
    <w:p>
      <w:pPr>
        <w:pStyle w:val="nzHeading5"/>
      </w:pPr>
      <w:r>
        <w:t>110.</w:t>
      </w:r>
      <w:r>
        <w:tab/>
        <w:t>Annual report for part of a year</w:t>
      </w:r>
    </w:p>
    <w:p>
      <w:pPr>
        <w:pStyle w:val="nzSubsection"/>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r>
        <w:t>111.</w:t>
      </w:r>
      <w:r>
        <w:tab/>
        <w:t>Completion of things commenced</w:t>
      </w:r>
    </w:p>
    <w:p>
      <w:pPr>
        <w:pStyle w:val="nzSubsection"/>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r>
        <w:t>112.</w:t>
      </w:r>
      <w:r>
        <w:tab/>
        <w:t>Continuing effect of things done</w:t>
      </w:r>
    </w:p>
    <w:p>
      <w:pPr>
        <w:pStyle w:val="nzSubsection"/>
      </w:pPr>
      <w:r>
        <w:tab/>
      </w:r>
      <w:r>
        <w:tab/>
        <w:t xml:space="preserve">Any act, matter or thing done or omitted to be done before the appointed day by, to or in respect of the BCB, to the extent that that act, matter or thing — </w:t>
      </w:r>
    </w:p>
    <w:p>
      <w:pPr>
        <w:pStyle w:val="nzIndenta"/>
        <w:rPr>
          <w:snapToGrid w:val="0"/>
        </w:rPr>
      </w:pPr>
      <w:r>
        <w:tab/>
        <w:t>(a)</w:t>
      </w:r>
      <w:r>
        <w:tab/>
      </w:r>
      <w:r>
        <w:rPr>
          <w:snapToGrid w:val="0"/>
        </w:rPr>
        <w:t>has any force; and</w:t>
      </w:r>
    </w:p>
    <w:p>
      <w:pPr>
        <w:pStyle w:val="nzIndenta"/>
      </w:pPr>
      <w:r>
        <w:rPr>
          <w:snapToGrid w:val="0"/>
        </w:rPr>
        <w:tab/>
        <w:t>(b)</w:t>
      </w:r>
      <w:r>
        <w:rPr>
          <w:snapToGrid w:val="0"/>
        </w:rPr>
        <w:tab/>
        <w:t>is not</w:t>
      </w:r>
      <w:r>
        <w:t xml:space="preserve"> governed by section 106(f),</w:t>
      </w:r>
    </w:p>
    <w:p>
      <w:pPr>
        <w:pStyle w:val="nzSubsection"/>
      </w:pPr>
      <w:r>
        <w:tab/>
      </w:r>
      <w:r>
        <w:tab/>
        <w:t>is to be taken to have been done or omitted by, to or in respect of the Commission so far as the act, matter or thing is relevant to the Commission.</w:t>
      </w:r>
    </w:p>
    <w:p>
      <w:pPr>
        <w:pStyle w:val="nzHeading5"/>
      </w:pPr>
      <w:r>
        <w:t>113.</w:t>
      </w:r>
      <w:r>
        <w:tab/>
        <w:t>Immunity to continue</w:t>
      </w:r>
    </w:p>
    <w:p>
      <w:pPr>
        <w:pStyle w:val="nzSubsection"/>
      </w:pPr>
      <w:r>
        <w:tab/>
      </w:r>
      <w:r>
        <w:tab/>
        <w:t>Where the BCB had the benefit of any immunity in respect of an act, matter or thing done or omitted before the appointed day, that immunity continues in that respect for the benefit of the Commission.</w:t>
      </w:r>
    </w:p>
    <w:p>
      <w:pPr>
        <w:pStyle w:val="nzHeading5"/>
      </w:pPr>
      <w:r>
        <w:t>114.</w:t>
      </w:r>
      <w:r>
        <w:tab/>
        <w:t>Agreements and instruments generally</w:t>
      </w:r>
    </w:p>
    <w:p>
      <w:pPr>
        <w:pStyle w:val="nzSubsection"/>
      </w:pPr>
      <w:r>
        <w:tab/>
        <w:t>(1)</w:t>
      </w:r>
      <w:r>
        <w:tab/>
        <w:t>This section applies to any agreement or instrument subsisting immediately before the appointed day that does not come within the provisions of section 106(c).</w:t>
      </w:r>
    </w:p>
    <w:p>
      <w:pPr>
        <w:pStyle w:val="nzSubsection"/>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Subsection"/>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r>
        <w:t>115.</w:t>
      </w:r>
      <w:r>
        <w:tab/>
        <w:t>BCB to perform necessary transitional functions</w:t>
      </w:r>
    </w:p>
    <w:p>
      <w:pPr>
        <w:pStyle w:val="nzSubsection"/>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Subsection"/>
      </w:pPr>
      <w:r>
        <w:tab/>
        <w:t>(2)</w:t>
      </w:r>
      <w:r>
        <w:tab/>
        <w:t xml:space="preserve">The accountable authority, as defined in the </w:t>
      </w:r>
      <w:r>
        <w:rPr>
          <w:i/>
        </w:rPr>
        <w:t>Financial Administration and Audit Act 1985</w:t>
      </w:r>
      <w:r>
        <w:t>, also continues in existence for the purpose described in subsection (1)(a).</w:t>
      </w:r>
    </w:p>
    <w:p>
      <w:pPr>
        <w:pStyle w:val="BlankClose"/>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34" w:name="Compilation"/>
    <w:bookmarkEnd w:id="43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5" w:name="Coversheet"/>
    <w:bookmarkEnd w:id="4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400" w:name="Schedule"/>
    <w:bookmarkEnd w:id="4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D812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FCD9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3C6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2ECA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DE0A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0434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0E61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F038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2694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D457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0D089B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091842"/>
    <w:docVar w:name="WAFER_20140120161638" w:val="RemoveTocBookmarks,RemoveUnusedBookmarks,RemoveLanguageTags,UsedStyles,ResetPageSize,UpdateArrangement"/>
    <w:docVar w:name="WAFER_20140120161638_GUID" w:val="72577a8c-fa76-465d-81c2-e517def3b213"/>
    <w:docVar w:name="WAFER_20140120162422" w:val="RemoveTocBookmarks,RunningHeaders"/>
    <w:docVar w:name="WAFER_20140120162422_GUID" w:val="bc9e169d-bdbe-405e-a673-2247007c1164"/>
    <w:docVar w:name="WAFER_20150331155711" w:val="ResetPageSize,UpdateArrangement,UpdateNTable"/>
    <w:docVar w:name="WAFER_20150331155711_GUID" w:val="fcfa3a3d-0f08-4e22-9eee-a1ee3b84a158"/>
    <w:docVar w:name="WAFER_20151102122211" w:val="UpdateStyles,UsedStyles"/>
    <w:docVar w:name="WAFER_20151102122211_GUID" w:val="a4971804-902f-490f-a382-c014e4c28b39"/>
    <w:docVar w:name="WAFER_20160105094058" w:val="RemoveTocBookmarks,RemoveUnusedBookmarks,RemoveLanguageTags,UsedStyles,ResetPageSize,RemoveTrackChanges,RemoveCustomizations"/>
    <w:docVar w:name="WAFER_20160105094058_GUID" w:val="943d356f-52eb-42b8-975e-303c3fe4e045"/>
    <w:docVar w:name="WAFER_20160428122452" w:val="RemoveTocBookmarks,RemoveUnusedBookmarks,RemoveLanguageTags,UsedStyles,RemoveTrackChanges"/>
    <w:docVar w:name="WAFER_20160428122452_GUID" w:val="98eb068d-69bb-4ea1-92bf-c0107c6e8cc2"/>
    <w:docVar w:name="WAFER_20170202110458" w:val="RemoveTocBookmarks,RemoveUnusedBookmarks,RemoveLanguageTags,UsedStyles,ResetPageSize"/>
    <w:docVar w:name="WAFER_20170202110458_GUID" w:val="efb21646-9931-4211-9263-59b966747fbb"/>
    <w:docVar w:name="WAFER_20190919111125" w:val="RemoveTocBookmarks,RemoveUnusedBookmarks,RemoveLanguageTags,ResetPageSize,RunningHeaders,UpdateStyles,UsedStyles"/>
    <w:docVar w:name="WAFER_20190919111125_GUID" w:val="918c124d-7f78-459a-8b28-eee54bf6a123"/>
    <w:docVar w:name="WAFER_20190919112246" w:val="RemoveTocBookmarks,RemoveUnusedBookmarks,RemoveLanguageTags,ResetPageSize,RunningHeaders,UpdateStyles,UsedStyles"/>
    <w:docVar w:name="WAFER_20190919112246_GUID" w:val="f4bb2b1d-46a8-4787-aa0c-f835b94a7853"/>
    <w:docVar w:name="WAFER_202002071358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35818_GUID" w:val="27ab1308-5336-4b87-b23e-e484a334eef1"/>
    <w:docVar w:name="WAFER_202203291458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45821_GUID" w:val="1e3dc9bf-75bc-4460-a10d-70b5ec3bbe51"/>
    <w:docVar w:name="WAFER_202206130918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3091842_GUID" w:val="25ec72f1-6784-4b4c-91ac-5d1ea562d0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DeleteListSub">
    <w:name w:val="DeleteListSub"/>
    <w:basedOn w:val="Normal"/>
    <w:pPr>
      <w:widowControl w:val="0"/>
      <w:spacing w:before="80" w:line="260" w:lineRule="atLeast"/>
      <w:ind w:left="879"/>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D47F4-F239-469D-B59F-4CF2C307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36644</Words>
  <Characters>170398</Characters>
  <Application>Microsoft Office Word</Application>
  <DocSecurity>0</DocSecurity>
  <Lines>4733</Lines>
  <Paragraphs>2435</Paragraphs>
  <ScaleCrop>false</ScaleCrop>
  <HeadingPairs>
    <vt:vector size="2" baseType="variant">
      <vt:variant>
        <vt:lpstr>Title</vt:lpstr>
      </vt:variant>
      <vt:variant>
        <vt:i4>1</vt:i4>
      </vt:variant>
    </vt:vector>
  </HeadingPairs>
  <TitlesOfParts>
    <vt:vector size="1" baseType="lpstr">
      <vt:lpstr>Betting Control Act 1954</vt:lpstr>
    </vt:vector>
  </TitlesOfParts>
  <Manager/>
  <Company/>
  <LinksUpToDate>false</LinksUpToDate>
  <CharactersWithSpaces>204607</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10-h0-00 - 10-i0-00</dc:title>
  <dc:subject/>
  <dc:creator/>
  <cp:keywords/>
  <dc:description/>
  <cp:lastModifiedBy>Master Repository Process</cp:lastModifiedBy>
  <cp:revision>2</cp:revision>
  <cp:lastPrinted>2019-09-20T03:40:00Z</cp:lastPrinted>
  <dcterms:created xsi:type="dcterms:W3CDTF">2023-04-06T06:46:00Z</dcterms:created>
  <dcterms:modified xsi:type="dcterms:W3CDTF">2023-04-06T06:47:00Z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DocumentType">
    <vt:lpwstr>Act</vt:lpwstr>
  </property>
  <property fmtid="{D5CDD505-2E9C-101B-9397-08002B2CF9AE}" pid="4" name="OwlsUID">
    <vt:i4>71</vt:i4>
  </property>
  <property fmtid="{D5CDD505-2E9C-101B-9397-08002B2CF9AE}" pid="5" name="ReprintedAsAt">
    <vt:filetime>2016-07-28T16:00:00Z</vt:filetime>
  </property>
  <property fmtid="{D5CDD505-2E9C-101B-9397-08002B2CF9AE}" pid="6" name="ReprintNo">
    <vt:lpwstr>10</vt:lpwstr>
  </property>
  <property fmtid="{D5CDD505-2E9C-101B-9397-08002B2CF9AE}" pid="7" name="CommencementDate">
    <vt:lpwstr>20230405</vt:lpwstr>
  </property>
  <property fmtid="{D5CDD505-2E9C-101B-9397-08002B2CF9AE}" pid="8" name="FromSuffix">
    <vt:lpwstr>10-h0-00</vt:lpwstr>
  </property>
  <property fmtid="{D5CDD505-2E9C-101B-9397-08002B2CF9AE}" pid="9" name="FromAsAtDate">
    <vt:lpwstr>04 Apr 2023</vt:lpwstr>
  </property>
  <property fmtid="{D5CDD505-2E9C-101B-9397-08002B2CF9AE}" pid="10" name="ToSuffix">
    <vt:lpwstr>10-i0-00</vt:lpwstr>
  </property>
  <property fmtid="{D5CDD505-2E9C-101B-9397-08002B2CF9AE}" pid="11" name="ToAsAtDate">
    <vt:lpwstr>05 Apr 2023</vt:lpwstr>
  </property>
</Properties>
</file>