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1</w:t>
      </w:r>
      <w:r>
        <w:rPr>
          <w:snapToGrid w:val="0"/>
        </w:rPr>
        <w:t xml:space="preserve">, to prohibit certain practices in relation to sales purporting to be sales by way of auction, and for incidental and other purposes. </w:t>
      </w:r>
    </w:p>
    <w:p>
      <w:pPr>
        <w:pStyle w:val="Heading5"/>
        <w:rPr>
          <w:snapToGrid w:val="0"/>
        </w:rPr>
      </w:pPr>
      <w:bookmarkStart w:id="2" w:name="_Toc131509551"/>
      <w:bookmarkStart w:id="3" w:name="_Toc50973076"/>
      <w:r>
        <w:rPr>
          <w:rStyle w:val="CharSectno"/>
        </w:rPr>
        <w:t>1</w:t>
      </w:r>
      <w:r>
        <w:rPr>
          <w:snapToGrid w:val="0"/>
        </w:rPr>
        <w:t>.</w:t>
      </w:r>
      <w:r>
        <w:rPr>
          <w:snapToGrid w:val="0"/>
        </w:rPr>
        <w:tab/>
      </w:r>
      <w:r>
        <w:t>Short</w:t>
      </w:r>
      <w:r>
        <w:rPr>
          <w:snapToGrid w:val="0"/>
        </w:rPr>
        <w:t xml:space="preserve">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rPr>
        <w:t>.</w:t>
      </w:r>
    </w:p>
    <w:p>
      <w:pPr>
        <w:pStyle w:val="Heading5"/>
        <w:rPr>
          <w:snapToGrid w:val="0"/>
        </w:rPr>
      </w:pPr>
      <w:bookmarkStart w:id="4" w:name="_Toc131509552"/>
      <w:bookmarkStart w:id="5" w:name="_Toc5097307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p>
    <w:p>
      <w:pPr>
        <w:pStyle w:val="Ednotesection"/>
      </w:pPr>
      <w:r>
        <w:t>[</w:t>
      </w:r>
      <w:r>
        <w:rPr>
          <w:b/>
          <w:bCs/>
        </w:rPr>
        <w:t>3.</w:t>
      </w:r>
      <w:r>
        <w:tab/>
        <w:t>Omitted under the Reprints Act 1984 s. 7(4)(f).]</w:t>
      </w:r>
    </w:p>
    <w:p>
      <w:pPr>
        <w:pStyle w:val="Heading5"/>
        <w:rPr>
          <w:snapToGrid w:val="0"/>
        </w:rPr>
      </w:pPr>
      <w:bookmarkStart w:id="6" w:name="_Toc131509553"/>
      <w:bookmarkStart w:id="7" w:name="_Toc50973078"/>
      <w:r>
        <w:rPr>
          <w:rStyle w:val="CharSectno"/>
        </w:rPr>
        <w:t>4</w:t>
      </w:r>
      <w:r>
        <w:rPr>
          <w:snapToGrid w:val="0"/>
        </w:rPr>
        <w:t>.</w:t>
      </w:r>
      <w:r>
        <w:rPr>
          <w:snapToGrid w:val="0"/>
        </w:rPr>
        <w:tab/>
        <w:t>Terms used in this Act</w:t>
      </w:r>
      <w:bookmarkEnd w:id="6"/>
      <w:bookmarkEnd w:id="7"/>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keepNext/>
      </w:pPr>
      <w:r>
        <w:rPr>
          <w:b/>
        </w:rPr>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8" w:name="_Toc131509554"/>
      <w:bookmarkStart w:id="9" w:name="_Toc50973079"/>
      <w:r>
        <w:rPr>
          <w:rStyle w:val="CharSectno"/>
        </w:rPr>
        <w:t>5</w:t>
      </w:r>
      <w:r>
        <w:rPr>
          <w:snapToGrid w:val="0"/>
        </w:rPr>
        <w:t>.</w:t>
      </w:r>
      <w:r>
        <w:rPr>
          <w:snapToGrid w:val="0"/>
        </w:rPr>
        <w:tab/>
        <w:t>Exemptions</w:t>
      </w:r>
      <w:bookmarkEnd w:id="8"/>
      <w:bookmarkEnd w:id="9"/>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keepNext/>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10" w:name="_Toc131509555"/>
      <w:bookmarkStart w:id="11" w:name="_Toc50973080"/>
      <w:r>
        <w:rPr>
          <w:rStyle w:val="CharSectno"/>
        </w:rPr>
        <w:t>6</w:t>
      </w:r>
      <w:r>
        <w:rPr>
          <w:snapToGrid w:val="0"/>
        </w:rPr>
        <w:t>.</w:t>
      </w:r>
      <w:r>
        <w:rPr>
          <w:snapToGrid w:val="0"/>
        </w:rPr>
        <w:tab/>
        <w:t>Auctioneers to be licensed</w:t>
      </w:r>
      <w:bookmarkEnd w:id="10"/>
      <w:bookmarkEnd w:id="11"/>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keepNext/>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for this subsection: a fine of $50 000.</w:t>
      </w:r>
    </w:p>
    <w:p>
      <w:pPr>
        <w:pStyle w:val="Footnotesection"/>
      </w:pPr>
      <w:r>
        <w:tab/>
        <w:t xml:space="preserve">[Section 6 amended: No. 60 of 1975 s. 2; No. 25 of 2019 s. 7.] </w:t>
      </w:r>
    </w:p>
    <w:p>
      <w:pPr>
        <w:pStyle w:val="Heading5"/>
        <w:rPr>
          <w:snapToGrid w:val="0"/>
        </w:rPr>
      </w:pPr>
      <w:bookmarkStart w:id="12" w:name="_Toc131509556"/>
      <w:bookmarkStart w:id="13" w:name="_Toc50973081"/>
      <w:r>
        <w:rPr>
          <w:rStyle w:val="CharSectno"/>
        </w:rPr>
        <w:t>7</w:t>
      </w:r>
      <w:r>
        <w:rPr>
          <w:snapToGrid w:val="0"/>
        </w:rPr>
        <w:t>.</w:t>
      </w:r>
      <w:r>
        <w:rPr>
          <w:snapToGrid w:val="0"/>
        </w:rPr>
        <w:tab/>
        <w:t>Kinds of licence</w:t>
      </w:r>
      <w:bookmarkEnd w:id="12"/>
      <w:bookmarkEnd w:id="13"/>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4" w:name="_Toc131509557"/>
      <w:bookmarkStart w:id="15" w:name="_Toc50973082"/>
      <w:r>
        <w:rPr>
          <w:rStyle w:val="CharSectno"/>
        </w:rPr>
        <w:t>8</w:t>
      </w:r>
      <w:r>
        <w:rPr>
          <w:snapToGrid w:val="0"/>
        </w:rPr>
        <w:t>.</w:t>
      </w:r>
      <w:r>
        <w:rPr>
          <w:snapToGrid w:val="0"/>
        </w:rPr>
        <w:tab/>
        <w:t>Licences may be issued for the benefit of a firm or corporation</w:t>
      </w:r>
      <w:bookmarkEnd w:id="14"/>
      <w:bookmarkEnd w:id="15"/>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r>
        <w:t>[</w:t>
      </w:r>
      <w:r>
        <w:rPr>
          <w:b/>
        </w:rPr>
        <w:t>9.</w:t>
      </w:r>
      <w:r>
        <w:tab/>
        <w:t>Deleted: No. 44 of 2016 s. 4.]</w:t>
      </w:r>
    </w:p>
    <w:p>
      <w:pPr>
        <w:pStyle w:val="Heading5"/>
        <w:rPr>
          <w:snapToGrid w:val="0"/>
        </w:rPr>
      </w:pPr>
      <w:bookmarkStart w:id="16" w:name="_Toc131509558"/>
      <w:bookmarkStart w:id="17" w:name="_Toc50973083"/>
      <w:r>
        <w:rPr>
          <w:rStyle w:val="CharSectno"/>
        </w:rPr>
        <w:t>10</w:t>
      </w:r>
      <w:r>
        <w:rPr>
          <w:snapToGrid w:val="0"/>
        </w:rPr>
        <w:t>.</w:t>
      </w:r>
      <w:r>
        <w:rPr>
          <w:snapToGrid w:val="0"/>
        </w:rPr>
        <w:tab/>
        <w:t>Classes of businesses</w:t>
      </w:r>
      <w:bookmarkEnd w:id="16"/>
      <w:bookmarkEnd w:id="17"/>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18" w:name="_Toc131509559"/>
      <w:bookmarkStart w:id="19" w:name="_Toc50973084"/>
      <w:r>
        <w:rPr>
          <w:rStyle w:val="CharSectno"/>
        </w:rPr>
        <w:t>11</w:t>
      </w:r>
      <w:r>
        <w:rPr>
          <w:snapToGrid w:val="0"/>
        </w:rPr>
        <w:t>.</w:t>
      </w:r>
      <w:r>
        <w:rPr>
          <w:snapToGrid w:val="0"/>
        </w:rPr>
        <w:tab/>
        <w:t>Applications</w:t>
      </w:r>
      <w:bookmarkEnd w:id="18"/>
      <w:bookmarkEnd w:id="19"/>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20" w:name="_Toc131509560"/>
      <w:bookmarkStart w:id="21" w:name="_Toc50973085"/>
      <w:r>
        <w:rPr>
          <w:rStyle w:val="CharSectno"/>
        </w:rPr>
        <w:t>13</w:t>
      </w:r>
      <w:r>
        <w:rPr>
          <w:snapToGrid w:val="0"/>
        </w:rPr>
        <w:t>.</w:t>
      </w:r>
      <w:r>
        <w:rPr>
          <w:snapToGrid w:val="0"/>
        </w:rPr>
        <w:tab/>
        <w:t>Occasional licences</w:t>
      </w:r>
      <w:bookmarkEnd w:id="20"/>
      <w:bookmarkEnd w:id="21"/>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keepNext/>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22" w:name="_Toc131509561"/>
      <w:bookmarkStart w:id="23" w:name="_Toc50973086"/>
      <w:r>
        <w:rPr>
          <w:rStyle w:val="CharSectno"/>
        </w:rPr>
        <w:t>14</w:t>
      </w:r>
      <w:r>
        <w:rPr>
          <w:snapToGrid w:val="0"/>
        </w:rPr>
        <w:t>.</w:t>
      </w:r>
      <w:r>
        <w:rPr>
          <w:snapToGrid w:val="0"/>
        </w:rPr>
        <w:tab/>
        <w:t>Interim licence</w:t>
      </w:r>
      <w:bookmarkEnd w:id="22"/>
      <w:bookmarkEnd w:id="2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24" w:name="_Toc131509562"/>
      <w:bookmarkStart w:id="25" w:name="_Toc50973087"/>
      <w:r>
        <w:rPr>
          <w:rStyle w:val="CharSectno"/>
        </w:rPr>
        <w:t>15</w:t>
      </w:r>
      <w:r>
        <w:rPr>
          <w:snapToGrid w:val="0"/>
        </w:rPr>
        <w:t>.</w:t>
      </w:r>
      <w:r>
        <w:rPr>
          <w:snapToGrid w:val="0"/>
        </w:rPr>
        <w:tab/>
        <w:t>Provisional licences</w:t>
      </w:r>
      <w:bookmarkEnd w:id="24"/>
      <w:bookmarkEnd w:id="25"/>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keepNext/>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26" w:name="_Toc131509563"/>
      <w:bookmarkStart w:id="27" w:name="_Toc50973088"/>
      <w:r>
        <w:rPr>
          <w:rStyle w:val="CharSectno"/>
        </w:rPr>
        <w:t>16</w:t>
      </w:r>
      <w:r>
        <w:rPr>
          <w:snapToGrid w:val="0"/>
        </w:rPr>
        <w:t>.</w:t>
      </w:r>
      <w:r>
        <w:rPr>
          <w:snapToGrid w:val="0"/>
        </w:rPr>
        <w:tab/>
        <w:t>Hearing of applications</w:t>
      </w:r>
      <w:bookmarkEnd w:id="26"/>
      <w:bookmarkEnd w:id="27"/>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28" w:name="_Toc131509564"/>
      <w:bookmarkStart w:id="29" w:name="_Toc50973089"/>
      <w:r>
        <w:rPr>
          <w:rStyle w:val="CharSectno"/>
        </w:rPr>
        <w:t>17</w:t>
      </w:r>
      <w:r>
        <w:rPr>
          <w:snapToGrid w:val="0"/>
        </w:rPr>
        <w:t>.</w:t>
      </w:r>
      <w:r>
        <w:rPr>
          <w:snapToGrid w:val="0"/>
        </w:rPr>
        <w:tab/>
        <w:t>Form of licence</w:t>
      </w:r>
      <w:bookmarkEnd w:id="28"/>
      <w:bookmarkEnd w:id="29"/>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30" w:name="_Toc131509565"/>
      <w:bookmarkStart w:id="31" w:name="_Toc50973090"/>
      <w:r>
        <w:rPr>
          <w:rStyle w:val="CharSectno"/>
        </w:rPr>
        <w:t>18</w:t>
      </w:r>
      <w:r>
        <w:rPr>
          <w:snapToGrid w:val="0"/>
        </w:rPr>
        <w:t>.</w:t>
      </w:r>
      <w:r>
        <w:rPr>
          <w:snapToGrid w:val="0"/>
        </w:rPr>
        <w:tab/>
        <w:t>Duplicate licences</w:t>
      </w:r>
      <w:bookmarkEnd w:id="30"/>
      <w:bookmarkEnd w:id="31"/>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32" w:name="_Toc131509566"/>
      <w:bookmarkStart w:id="33" w:name="_Toc50973091"/>
      <w:r>
        <w:rPr>
          <w:rStyle w:val="CharSectno"/>
        </w:rPr>
        <w:t>19</w:t>
      </w:r>
      <w:r>
        <w:rPr>
          <w:snapToGrid w:val="0"/>
        </w:rPr>
        <w:t>.</w:t>
      </w:r>
      <w:r>
        <w:rPr>
          <w:snapToGrid w:val="0"/>
        </w:rPr>
        <w:tab/>
        <w:t>Duration of general and restricted licences</w:t>
      </w:r>
      <w:bookmarkEnd w:id="32"/>
      <w:bookmarkEnd w:id="33"/>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34" w:name="_Toc131509567"/>
      <w:bookmarkStart w:id="35" w:name="_Toc50973092"/>
      <w:r>
        <w:rPr>
          <w:rStyle w:val="CharSectno"/>
        </w:rPr>
        <w:t>21</w:t>
      </w:r>
      <w:r>
        <w:rPr>
          <w:snapToGrid w:val="0"/>
        </w:rPr>
        <w:t>.</w:t>
      </w:r>
      <w:r>
        <w:rPr>
          <w:snapToGrid w:val="0"/>
        </w:rPr>
        <w:tab/>
        <w:t>Surrender of a licence</w:t>
      </w:r>
      <w:bookmarkEnd w:id="34"/>
      <w:bookmarkEnd w:id="3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36" w:name="_Toc131509568"/>
      <w:bookmarkStart w:id="37" w:name="_Toc50973093"/>
      <w:r>
        <w:rPr>
          <w:rStyle w:val="CharSectno"/>
        </w:rPr>
        <w:t>22</w:t>
      </w:r>
      <w:r>
        <w:rPr>
          <w:snapToGrid w:val="0"/>
        </w:rPr>
        <w:t>.</w:t>
      </w:r>
      <w:r>
        <w:rPr>
          <w:snapToGrid w:val="0"/>
        </w:rPr>
        <w:tab/>
        <w:t>Suspension, cancellation and disqualification</w:t>
      </w:r>
      <w:bookmarkEnd w:id="36"/>
      <w:bookmarkEnd w:id="37"/>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No. 25 of 2019 s. 6.] </w:t>
      </w:r>
    </w:p>
    <w:p>
      <w:pPr>
        <w:pStyle w:val="Heading5"/>
        <w:spacing w:before="120"/>
        <w:rPr>
          <w:snapToGrid w:val="0"/>
        </w:rPr>
      </w:pPr>
      <w:bookmarkStart w:id="38" w:name="_Toc131509569"/>
      <w:bookmarkStart w:id="39" w:name="_Toc50973094"/>
      <w:r>
        <w:rPr>
          <w:rStyle w:val="CharSectno"/>
        </w:rPr>
        <w:t>23</w:t>
      </w:r>
      <w:r>
        <w:rPr>
          <w:snapToGrid w:val="0"/>
        </w:rPr>
        <w:t>.</w:t>
      </w:r>
      <w:r>
        <w:rPr>
          <w:snapToGrid w:val="0"/>
        </w:rPr>
        <w:tab/>
        <w:t>Advertising</w:t>
      </w:r>
      <w:bookmarkEnd w:id="38"/>
      <w:bookmarkEnd w:id="39"/>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Footnotesection"/>
      </w:pPr>
      <w:r>
        <w:tab/>
        <w:t xml:space="preserve">[Section 23 amended: No. 25 of 2019 s. 6.] </w:t>
      </w:r>
    </w:p>
    <w:p>
      <w:pPr>
        <w:pStyle w:val="Heading5"/>
        <w:rPr>
          <w:snapToGrid w:val="0"/>
        </w:rPr>
      </w:pPr>
      <w:bookmarkStart w:id="40" w:name="_Toc131509570"/>
      <w:bookmarkStart w:id="41" w:name="_Toc50973095"/>
      <w:r>
        <w:rPr>
          <w:rStyle w:val="CharSectno"/>
        </w:rPr>
        <w:t>24</w:t>
      </w:r>
      <w:r>
        <w:rPr>
          <w:snapToGrid w:val="0"/>
        </w:rPr>
        <w:t>.</w:t>
      </w:r>
      <w:r>
        <w:rPr>
          <w:snapToGrid w:val="0"/>
        </w:rPr>
        <w:tab/>
        <w:t>Misrepresentation</w:t>
      </w:r>
      <w:bookmarkEnd w:id="40"/>
      <w:bookmarkEnd w:id="41"/>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 No. 25 of 2019 s. 6.]</w:t>
      </w:r>
    </w:p>
    <w:p>
      <w:pPr>
        <w:pStyle w:val="Heading5"/>
        <w:rPr>
          <w:snapToGrid w:val="0"/>
        </w:rPr>
      </w:pPr>
      <w:bookmarkStart w:id="42" w:name="_Toc131509571"/>
      <w:bookmarkStart w:id="43" w:name="_Toc50973096"/>
      <w:r>
        <w:rPr>
          <w:rStyle w:val="CharSectno"/>
        </w:rPr>
        <w:t>25</w:t>
      </w:r>
      <w:r>
        <w:rPr>
          <w:snapToGrid w:val="0"/>
        </w:rPr>
        <w:t>.</w:t>
      </w:r>
      <w:r>
        <w:rPr>
          <w:snapToGrid w:val="0"/>
        </w:rPr>
        <w:tab/>
        <w:t>Mock auctions</w:t>
      </w:r>
      <w:bookmarkEnd w:id="42"/>
      <w:bookmarkEnd w:id="43"/>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for this subsection: a fine of $50 000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Footnotesection"/>
      </w:pPr>
      <w:r>
        <w:tab/>
        <w:t xml:space="preserve">[Section 25 amended: No. 25 of 2019 s. 7.] </w:t>
      </w:r>
    </w:p>
    <w:p>
      <w:pPr>
        <w:pStyle w:val="Heading5"/>
        <w:rPr>
          <w:snapToGrid w:val="0"/>
        </w:rPr>
      </w:pPr>
      <w:bookmarkStart w:id="44" w:name="_Toc131509572"/>
      <w:bookmarkStart w:id="45" w:name="_Toc50973097"/>
      <w:r>
        <w:rPr>
          <w:rStyle w:val="CharSectno"/>
        </w:rPr>
        <w:t>26</w:t>
      </w:r>
      <w:r>
        <w:rPr>
          <w:snapToGrid w:val="0"/>
        </w:rPr>
        <w:t>.</w:t>
      </w:r>
      <w:r>
        <w:rPr>
          <w:snapToGrid w:val="0"/>
        </w:rPr>
        <w:tab/>
        <w:t>Records to be kept</w:t>
      </w:r>
      <w:bookmarkEnd w:id="44"/>
      <w:bookmarkEnd w:id="45"/>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Footnotesection"/>
      </w:pPr>
      <w:r>
        <w:tab/>
        <w:t xml:space="preserve">[Section 26 amended: No. 25 of 2019 s. 6.] </w:t>
      </w:r>
    </w:p>
    <w:p>
      <w:pPr>
        <w:pStyle w:val="Heading5"/>
        <w:rPr>
          <w:snapToGrid w:val="0"/>
        </w:rPr>
      </w:pPr>
      <w:bookmarkStart w:id="46" w:name="_Toc131509573"/>
      <w:bookmarkStart w:id="47" w:name="_Toc50973098"/>
      <w:r>
        <w:rPr>
          <w:rStyle w:val="CharSectno"/>
        </w:rPr>
        <w:t>27</w:t>
      </w:r>
      <w:r>
        <w:rPr>
          <w:snapToGrid w:val="0"/>
        </w:rPr>
        <w:t>.</w:t>
      </w:r>
      <w:r>
        <w:rPr>
          <w:snapToGrid w:val="0"/>
        </w:rPr>
        <w:tab/>
        <w:t>Account to be rendered</w:t>
      </w:r>
      <w:bookmarkEnd w:id="46"/>
      <w:bookmarkEnd w:id="47"/>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Footnotesection"/>
      </w:pPr>
      <w:r>
        <w:tab/>
        <w:t xml:space="preserve">[Section 27 amended: No. 25 of 2019 s. 6.] </w:t>
      </w:r>
    </w:p>
    <w:p>
      <w:pPr>
        <w:pStyle w:val="Heading5"/>
        <w:rPr>
          <w:snapToGrid w:val="0"/>
        </w:rPr>
      </w:pPr>
      <w:bookmarkStart w:id="48" w:name="_Toc131509574"/>
      <w:bookmarkStart w:id="49" w:name="_Toc50973099"/>
      <w:r>
        <w:rPr>
          <w:rStyle w:val="CharSectno"/>
        </w:rPr>
        <w:t>28</w:t>
      </w:r>
      <w:r>
        <w:rPr>
          <w:snapToGrid w:val="0"/>
        </w:rPr>
        <w:t>.</w:t>
      </w:r>
      <w:r>
        <w:rPr>
          <w:snapToGrid w:val="0"/>
        </w:rPr>
        <w:tab/>
        <w:t>Inspection of records</w:t>
      </w:r>
      <w:bookmarkEnd w:id="48"/>
      <w:bookmarkEnd w:id="49"/>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Ednotesubsection"/>
      </w:pPr>
      <w:r>
        <w:tab/>
        <w:t>[(9)</w:t>
      </w:r>
      <w:r>
        <w:tab/>
        <w:t>deleted]</w:t>
      </w:r>
    </w:p>
    <w:p>
      <w:pPr>
        <w:pStyle w:val="Footnotesection"/>
      </w:pPr>
      <w:r>
        <w:tab/>
        <w:t xml:space="preserve">[Section 28 amended: No. 98 of 1985 s. 3; No. 77 of 2006 s. 17; No. 25 of 2019 s. 4.] </w:t>
      </w:r>
    </w:p>
    <w:p>
      <w:pPr>
        <w:pStyle w:val="Heading5"/>
        <w:rPr>
          <w:snapToGrid w:val="0"/>
        </w:rPr>
      </w:pPr>
      <w:bookmarkStart w:id="50" w:name="_Toc131509575"/>
      <w:bookmarkStart w:id="51" w:name="_Toc50973100"/>
      <w:r>
        <w:rPr>
          <w:rStyle w:val="CharSectno"/>
        </w:rPr>
        <w:t>29</w:t>
      </w:r>
      <w:r>
        <w:rPr>
          <w:snapToGrid w:val="0"/>
        </w:rPr>
        <w:t>.</w:t>
      </w:r>
      <w:r>
        <w:rPr>
          <w:snapToGrid w:val="0"/>
        </w:rPr>
        <w:tab/>
        <w:t>Bidding by seller or auctioneer or person on their behalf</w:t>
      </w:r>
      <w:bookmarkEnd w:id="50"/>
      <w:bookmarkEnd w:id="51"/>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Footnotesection"/>
      </w:pPr>
      <w:r>
        <w:tab/>
        <w:t xml:space="preserve">[Section 29 amended: No. 25 of 2019 s. 6.] </w:t>
      </w:r>
    </w:p>
    <w:p>
      <w:pPr>
        <w:pStyle w:val="Heading5"/>
        <w:rPr>
          <w:snapToGrid w:val="0"/>
        </w:rPr>
      </w:pPr>
      <w:bookmarkStart w:id="52" w:name="_Toc131509576"/>
      <w:bookmarkStart w:id="53" w:name="_Toc50973101"/>
      <w:r>
        <w:rPr>
          <w:rStyle w:val="CharSectno"/>
        </w:rPr>
        <w:t>30</w:t>
      </w:r>
      <w:r>
        <w:rPr>
          <w:snapToGrid w:val="0"/>
        </w:rPr>
        <w:t>.</w:t>
      </w:r>
      <w:r>
        <w:rPr>
          <w:snapToGrid w:val="0"/>
        </w:rPr>
        <w:tab/>
        <w:t>Sales of cattle, sheep, pigs or goats</w:t>
      </w:r>
      <w:bookmarkEnd w:id="52"/>
      <w:bookmarkEnd w:id="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for this subsection: a fine of $10 000.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for this subsection: a fine of $50 000 or imprisonment for 12 months, or both.</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 No. 25 of 2019 s. 7.]</w:t>
      </w:r>
    </w:p>
    <w:p>
      <w:pPr>
        <w:pStyle w:val="Heading5"/>
        <w:rPr>
          <w:snapToGrid w:val="0"/>
        </w:rPr>
      </w:pPr>
      <w:bookmarkStart w:id="54" w:name="_Toc131509577"/>
      <w:bookmarkStart w:id="55" w:name="_Toc50973102"/>
      <w:r>
        <w:rPr>
          <w:rStyle w:val="CharSectno"/>
        </w:rPr>
        <w:t>31</w:t>
      </w:r>
      <w:r>
        <w:rPr>
          <w:snapToGrid w:val="0"/>
        </w:rPr>
        <w:t>.</w:t>
      </w:r>
      <w:r>
        <w:rPr>
          <w:snapToGrid w:val="0"/>
        </w:rPr>
        <w:tab/>
        <w:t>Splitting of lots of livestock or farm produce</w:t>
      </w:r>
      <w:bookmarkEnd w:id="54"/>
      <w:bookmarkEnd w:id="55"/>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Penstart"/>
        <w:rPr>
          <w:snapToGrid w:val="0"/>
        </w:rPr>
      </w:pPr>
      <w:r>
        <w:tab/>
      </w:r>
      <w:r>
        <w:rPr>
          <w:snapToGrid w:val="0"/>
        </w:rPr>
        <w:t>Penalty for this subsection: a fine of $25 000.</w:t>
      </w:r>
    </w:p>
    <w:p>
      <w:pPr>
        <w:pStyle w:val="Footnotesection"/>
      </w:pPr>
      <w:r>
        <w:tab/>
        <w:t xml:space="preserve">[Section 31 amended: No. 25 of 2019 s. 6.] </w:t>
      </w:r>
    </w:p>
    <w:p>
      <w:pPr>
        <w:pStyle w:val="Heading5"/>
        <w:rPr>
          <w:snapToGrid w:val="0"/>
        </w:rPr>
      </w:pPr>
      <w:bookmarkStart w:id="56" w:name="_Toc131509578"/>
      <w:bookmarkStart w:id="57" w:name="_Toc50973103"/>
      <w:r>
        <w:rPr>
          <w:rStyle w:val="CharSectno"/>
        </w:rPr>
        <w:t>32</w:t>
      </w:r>
      <w:r>
        <w:rPr>
          <w:snapToGrid w:val="0"/>
        </w:rPr>
        <w:t>.</w:t>
      </w:r>
      <w:r>
        <w:rPr>
          <w:snapToGrid w:val="0"/>
        </w:rPr>
        <w:tab/>
        <w:t>Sale of livestock</w:t>
      </w:r>
      <w:bookmarkEnd w:id="56"/>
      <w:bookmarkEnd w:id="57"/>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58" w:name="_Toc131509579"/>
      <w:bookmarkStart w:id="59" w:name="_Toc50973104"/>
      <w:r>
        <w:rPr>
          <w:rStyle w:val="CharSectno"/>
        </w:rPr>
        <w:t>33</w:t>
      </w:r>
      <w:r>
        <w:rPr>
          <w:snapToGrid w:val="0"/>
        </w:rPr>
        <w:t>.</w:t>
      </w:r>
      <w:r>
        <w:rPr>
          <w:snapToGrid w:val="0"/>
        </w:rPr>
        <w:tab/>
        <w:t>Liquor</w:t>
      </w:r>
      <w:bookmarkEnd w:id="58"/>
      <w:bookmarkEnd w:id="59"/>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60" w:name="_Toc131509580"/>
      <w:bookmarkStart w:id="61" w:name="_Toc50973105"/>
      <w:r>
        <w:rPr>
          <w:rStyle w:val="CharSectno"/>
        </w:rPr>
        <w:t>34</w:t>
      </w:r>
      <w:r>
        <w:rPr>
          <w:snapToGrid w:val="0"/>
        </w:rPr>
        <w:t>.</w:t>
      </w:r>
      <w:r>
        <w:rPr>
          <w:snapToGrid w:val="0"/>
        </w:rPr>
        <w:tab/>
        <w:t>Savings of other remedies or actions</w:t>
      </w:r>
      <w:bookmarkEnd w:id="60"/>
      <w:bookmarkEnd w:id="61"/>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62" w:name="_Toc131509581"/>
      <w:bookmarkStart w:id="63" w:name="_Toc50973106"/>
      <w:r>
        <w:rPr>
          <w:rStyle w:val="CharSectno"/>
        </w:rPr>
        <w:t>35</w:t>
      </w:r>
      <w:r>
        <w:rPr>
          <w:snapToGrid w:val="0"/>
        </w:rPr>
        <w:t>.</w:t>
      </w:r>
      <w:r>
        <w:rPr>
          <w:snapToGrid w:val="0"/>
        </w:rPr>
        <w:tab/>
        <w:t>Offences</w:t>
      </w:r>
      <w:bookmarkEnd w:id="62"/>
      <w:bookmarkEnd w:id="63"/>
      <w:r>
        <w:rPr>
          <w:snapToGrid w:val="0"/>
        </w:rPr>
        <w:t xml:space="preserve"> </w:t>
      </w:r>
    </w:p>
    <w:p>
      <w:pPr>
        <w:pStyle w:val="Ednotesubsection"/>
      </w:pPr>
      <w:r>
        <w:tab/>
        <w:t>[(1), (2)</w:t>
      </w:r>
      <w:r>
        <w:tab/>
        <w:t>deleted]</w:t>
      </w:r>
    </w:p>
    <w:p>
      <w:pPr>
        <w:pStyle w:val="Subsection"/>
      </w:pPr>
      <w:r>
        <w:tab/>
        <w:t>(3)</w:t>
      </w:r>
      <w:r>
        <w:tab/>
        <w:t>A prosecution for an offence under this Act must be commenced within 2 years after the date on which the offence is alleged to have been committed.</w:t>
      </w:r>
    </w:p>
    <w:p>
      <w:pPr>
        <w:pStyle w:val="Subsection"/>
        <w:rPr>
          <w:del w:id="64" w:author="Master Repository Process" w:date="2023-04-05T10:37:00Z"/>
          <w:snapToGrid w:val="0"/>
        </w:rPr>
      </w:pPr>
      <w:del w:id="65" w:author="Master Repository Process" w:date="2023-04-05T10:37:00Z">
        <w:r>
          <w:rPr>
            <w:snapToGrid w:val="0"/>
          </w:rPr>
          <w:tab/>
          <w:delText>(4)</w:delText>
        </w:r>
        <w:r>
          <w:rPr>
            <w:snapToGrid w:val="0"/>
          </w:rPr>
          <w:tab/>
          <w:delTex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delText>
        </w:r>
      </w:del>
    </w:p>
    <w:p>
      <w:pPr>
        <w:pStyle w:val="Indenta"/>
        <w:rPr>
          <w:del w:id="66" w:author="Master Repository Process" w:date="2023-04-05T10:37:00Z"/>
          <w:snapToGrid w:val="0"/>
        </w:rPr>
      </w:pPr>
      <w:del w:id="67" w:author="Master Repository Process" w:date="2023-04-05T10:37:00Z">
        <w:r>
          <w:rPr>
            <w:snapToGrid w:val="0"/>
          </w:rPr>
          <w:tab/>
          <w:delText>(a)</w:delText>
        </w:r>
        <w:r>
          <w:rPr>
            <w:snapToGrid w:val="0"/>
          </w:rPr>
          <w:tab/>
          <w:delText>the offence committed by the corporation was committed without his knowledge;</w:delText>
        </w:r>
      </w:del>
    </w:p>
    <w:p>
      <w:pPr>
        <w:pStyle w:val="Indenta"/>
        <w:rPr>
          <w:del w:id="68" w:author="Master Repository Process" w:date="2023-04-05T10:37:00Z"/>
          <w:snapToGrid w:val="0"/>
        </w:rPr>
      </w:pPr>
      <w:del w:id="69" w:author="Master Repository Process" w:date="2023-04-05T10:37:00Z">
        <w:r>
          <w:rPr>
            <w:snapToGrid w:val="0"/>
          </w:rPr>
          <w:tab/>
          <w:delText>(b)</w:delText>
        </w:r>
        <w:r>
          <w:rPr>
            <w:snapToGrid w:val="0"/>
          </w:rPr>
          <w:tab/>
          <w:delText>he was not in a position to influence the conduct of the corporation in relation to the commission of the offence by it; or</w:delText>
        </w:r>
      </w:del>
    </w:p>
    <w:p>
      <w:pPr>
        <w:pStyle w:val="Indenta"/>
        <w:rPr>
          <w:del w:id="70" w:author="Master Repository Process" w:date="2023-04-05T10:37:00Z"/>
          <w:snapToGrid w:val="0"/>
        </w:rPr>
      </w:pPr>
      <w:del w:id="71" w:author="Master Repository Process" w:date="2023-04-05T10:37:00Z">
        <w:r>
          <w:rPr>
            <w:snapToGrid w:val="0"/>
          </w:rPr>
          <w:tab/>
          <w:delText>(c)</w:delText>
        </w:r>
        <w:r>
          <w:rPr>
            <w:snapToGrid w:val="0"/>
          </w:rPr>
          <w:tab/>
          <w:delText>he, being in such a position, used all due diligence to prevent the commission of the offence by the corporation.</w:delText>
        </w:r>
      </w:del>
    </w:p>
    <w:p>
      <w:pPr>
        <w:pStyle w:val="Ednotesubsection"/>
        <w:rPr>
          <w:ins w:id="72" w:author="Master Repository Process" w:date="2023-04-05T10:37:00Z"/>
        </w:rPr>
      </w:pPr>
      <w:ins w:id="73" w:author="Master Repository Process" w:date="2023-04-05T10:37:00Z">
        <w:r>
          <w:tab/>
          <w:t>[(4)</w:t>
        </w:r>
        <w:r>
          <w:tab/>
          <w:t>deleted]</w:t>
        </w:r>
      </w:ins>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[Section 35 amended: No. 59 of 2004 s. 141; No. 25 of 2019 s. </w:t>
      </w:r>
      <w:del w:id="74" w:author="Master Repository Process" w:date="2023-04-05T10:37:00Z">
        <w:r>
          <w:delText>5</w:delText>
        </w:r>
      </w:del>
      <w:ins w:id="75" w:author="Master Repository Process" w:date="2023-04-05T10:37:00Z">
        <w:r>
          <w:t>5; No. 9 of 2023 s. 24</w:t>
        </w:r>
      </w:ins>
      <w:r>
        <w:t xml:space="preserve">.] </w:t>
      </w:r>
    </w:p>
    <w:p>
      <w:pPr>
        <w:pStyle w:val="Heading5"/>
        <w:rPr>
          <w:snapToGrid w:val="0"/>
        </w:rPr>
      </w:pPr>
      <w:bookmarkStart w:id="76" w:name="_Toc131509582"/>
      <w:bookmarkStart w:id="77" w:name="_Toc50973107"/>
      <w:r>
        <w:rPr>
          <w:rStyle w:val="CharSectno"/>
        </w:rPr>
        <w:t>36</w:t>
      </w:r>
      <w:r>
        <w:rPr>
          <w:snapToGrid w:val="0"/>
        </w:rPr>
        <w:t>.</w:t>
      </w:r>
      <w:r>
        <w:rPr>
          <w:snapToGrid w:val="0"/>
        </w:rPr>
        <w:tab/>
        <w:t>Enforcement</w:t>
      </w:r>
      <w:bookmarkEnd w:id="76"/>
      <w:bookmarkEnd w:id="77"/>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78" w:name="_Toc131509583"/>
      <w:bookmarkStart w:id="79" w:name="_Toc50973108"/>
      <w:r>
        <w:rPr>
          <w:rStyle w:val="CharSectno"/>
        </w:rPr>
        <w:t>37</w:t>
      </w:r>
      <w:r>
        <w:rPr>
          <w:snapToGrid w:val="0"/>
        </w:rPr>
        <w:t>.</w:t>
      </w:r>
      <w:r>
        <w:rPr>
          <w:snapToGrid w:val="0"/>
        </w:rPr>
        <w:tab/>
        <w:t>Regulations</w:t>
      </w:r>
      <w:bookmarkEnd w:id="78"/>
      <w:bookmarkEnd w:id="79"/>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Ednotesubsection"/>
      </w:pPr>
      <w:r>
        <w:tab/>
        <w:t>[(2)</w:t>
      </w:r>
      <w:r>
        <w:tab/>
        <w:t>deleted]</w:t>
      </w:r>
    </w:p>
    <w:p>
      <w:pPr>
        <w:pStyle w:val="Footnotesection"/>
      </w:pPr>
      <w:r>
        <w:tab/>
        <w:t>[Section 37 amended: No. 44 of 2016 s. 9; No. 34 of 2020 s. 95(2).]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0" w:name="_Toc50708995"/>
      <w:bookmarkStart w:id="81" w:name="_Toc50709232"/>
      <w:bookmarkStart w:id="82" w:name="_Toc50973109"/>
      <w:bookmarkStart w:id="83" w:name="_Toc131498684"/>
      <w:bookmarkStart w:id="84" w:name="_Toc131498878"/>
      <w:bookmarkStart w:id="85" w:name="_Toc131509584"/>
      <w:r>
        <w:t>Notes</w:t>
      </w:r>
      <w:bookmarkEnd w:id="80"/>
      <w:bookmarkEnd w:id="81"/>
      <w:bookmarkEnd w:id="82"/>
      <w:bookmarkEnd w:id="83"/>
      <w:bookmarkEnd w:id="84"/>
      <w:bookmarkEnd w:id="85"/>
    </w:p>
    <w:p>
      <w:pPr>
        <w:pStyle w:val="nStatement"/>
      </w:pPr>
      <w:r>
        <w:t xml:space="preserve">This is a compilation of the </w:t>
      </w:r>
      <w:r>
        <w:rPr>
          <w:i/>
          <w:noProof/>
        </w:rPr>
        <w:t>Auction Sales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 w:name="_Toc131509585"/>
      <w:bookmarkStart w:id="87" w:name="_Toc50973110"/>
      <w:r>
        <w:t>Compilation table</w:t>
      </w:r>
      <w:bookmarkEnd w:id="86"/>
      <w:bookmarkEnd w:id="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7"/>
        <w:gridCol w:w="1136"/>
        <w:gridCol w:w="2552"/>
        <w:gridCol w:w="18"/>
      </w:tblGrid>
      <w:tr>
        <w:trPr>
          <w:gridAfter w:val="1"/>
          <w:wAfter w:w="18" w:type="dxa"/>
          <w:tblHeader/>
        </w:trPr>
        <w:tc>
          <w:tcPr>
            <w:tcW w:w="2268" w:type="dxa"/>
          </w:tcPr>
          <w:p>
            <w:pPr>
              <w:pStyle w:val="nTable"/>
              <w:spacing w:after="40"/>
              <w:rPr>
                <w:b/>
              </w:rPr>
            </w:pPr>
            <w:r>
              <w:rPr>
                <w:b/>
              </w:rPr>
              <w:t>Short title</w:t>
            </w:r>
          </w:p>
        </w:tc>
        <w:tc>
          <w:tcPr>
            <w:tcW w:w="1137"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52"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52" w:type="dxa"/>
          </w:tcPr>
          <w:p>
            <w:pPr>
              <w:pStyle w:val="nTable"/>
              <w:spacing w:after="40"/>
            </w:pPr>
            <w:r>
              <w:t>29 Aug 1978</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p/>
        </w:tc>
        <w:tc>
          <w:tcPr>
            <w:tcW w:w="2552" w:type="dxa"/>
          </w:tcPr>
          <w:p>
            <w:pPr>
              <w:pStyle w:val="nTable"/>
              <w:spacing w:after="40"/>
            </w:pPr>
            <w:r>
              <w:t xml:space="preserve">1 Jul 1982 (see s. 2(1) and </w:t>
            </w:r>
            <w:r>
              <w:rPr>
                <w:i/>
                <w:iCs/>
              </w:rPr>
              <w:t>Gazette</w:t>
            </w:r>
            <w:r>
              <w:t xml:space="preserve"> 25 Jun 1982 p. 2079)</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52" w:type="dxa"/>
          </w:tcPr>
          <w:p>
            <w:pPr>
              <w:pStyle w:val="nTable"/>
              <w:spacing w:after="40"/>
            </w:pPr>
            <w:r>
              <w:t xml:space="preserve">17 May 1995 (see s. 2 and </w:t>
            </w:r>
            <w:r>
              <w:rPr>
                <w:i/>
              </w:rPr>
              <w:t>Gazette</w:t>
            </w:r>
            <w:r>
              <w:t xml:space="preserve"> 16 May 1995 p. 1839)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52" w:type="dxa"/>
          </w:tcPr>
          <w:p>
            <w:pPr>
              <w:pStyle w:val="nTable"/>
              <w:spacing w:after="40"/>
              <w:rPr>
                <w:snapToGrid w:val="0"/>
              </w:rPr>
            </w:pPr>
            <w:r>
              <w:t xml:space="preserve">7 May 2007 (see s. 2(2) and </w:t>
            </w:r>
            <w:r>
              <w:rPr>
                <w:i/>
                <w:iCs/>
              </w:rPr>
              <w:t xml:space="preserve">Gazette </w:t>
            </w:r>
            <w:r>
              <w:t>1 May 2007 p. 1893)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70"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52"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snapToGrid w:val="0"/>
              </w:rPr>
            </w:pPr>
            <w:r>
              <w:rPr>
                <w:i/>
              </w:rPr>
              <w:t>Licensing Provisions Amendment Act 2016</w:t>
            </w:r>
            <w:r>
              <w:t xml:space="preserve"> Pt. 2</w:t>
            </w:r>
          </w:p>
        </w:tc>
        <w:tc>
          <w:tcPr>
            <w:tcW w:w="1137" w:type="dxa"/>
          </w:tcPr>
          <w:p>
            <w:pPr>
              <w:pStyle w:val="nTable"/>
              <w:spacing w:after="40"/>
              <w:rPr>
                <w:snapToGrid w:val="0"/>
              </w:rPr>
            </w:pPr>
            <w:r>
              <w:t>44 of 2016</w:t>
            </w:r>
          </w:p>
        </w:tc>
        <w:tc>
          <w:tcPr>
            <w:tcW w:w="1136" w:type="dxa"/>
          </w:tcPr>
          <w:p>
            <w:pPr>
              <w:pStyle w:val="nTable"/>
              <w:spacing w:after="40"/>
              <w:rPr>
                <w:snapToGrid w:val="0"/>
              </w:rPr>
            </w:pPr>
            <w:r>
              <w:t>1 Dec 2016</w:t>
            </w:r>
          </w:p>
        </w:tc>
        <w:tc>
          <w:tcPr>
            <w:tcW w:w="2552" w:type="dxa"/>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Borders>
              <w:top w:val="nil"/>
              <w:bottom w:val="nil"/>
            </w:tcBorders>
          </w:tcPr>
          <w:p>
            <w:pPr>
              <w:pStyle w:val="nTable"/>
              <w:spacing w:after="40"/>
              <w:ind w:right="113"/>
            </w:pPr>
            <w:r>
              <w:rPr>
                <w:i/>
              </w:rPr>
              <w:t>Consumer Protection Legislation Amendment Act 2019</w:t>
            </w:r>
            <w:r>
              <w:t xml:space="preserve"> Pt. 2</w:t>
            </w:r>
          </w:p>
        </w:tc>
        <w:tc>
          <w:tcPr>
            <w:tcW w:w="1137" w:type="dxa"/>
            <w:tcBorders>
              <w:top w:val="nil"/>
              <w:bottom w:val="nil"/>
            </w:tcBorders>
          </w:tcPr>
          <w:p>
            <w:pPr>
              <w:pStyle w:val="nTable"/>
              <w:spacing w:after="40"/>
            </w:pPr>
            <w:r>
              <w:t>25 of 2019</w:t>
            </w:r>
          </w:p>
        </w:tc>
        <w:tc>
          <w:tcPr>
            <w:tcW w:w="1136" w:type="dxa"/>
            <w:tcBorders>
              <w:top w:val="nil"/>
              <w:bottom w:val="nil"/>
            </w:tcBorders>
          </w:tcPr>
          <w:p>
            <w:pPr>
              <w:pStyle w:val="nTable"/>
              <w:spacing w:after="40"/>
            </w:pPr>
            <w:r>
              <w:t>24 Oct 2019</w:t>
            </w:r>
          </w:p>
        </w:tc>
        <w:tc>
          <w:tcPr>
            <w:tcW w:w="2552" w:type="dxa"/>
            <w:tcBorders>
              <w:top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24 Dec 2019 p. 4415)</w:t>
            </w:r>
          </w:p>
        </w:tc>
      </w:tr>
      <w:tr>
        <w:trPr>
          <w:gridAfter w:val="1"/>
          <w:wAfter w:w="18" w:type="dxa"/>
          <w:cantSplit/>
        </w:trPr>
        <w:tc>
          <w:tcPr>
            <w:tcW w:w="2268" w:type="dxa"/>
            <w:tcBorders>
              <w:top w:val="nil"/>
              <w:bottom w:val="nil"/>
            </w:tcBorders>
          </w:tcPr>
          <w:p>
            <w:pPr>
              <w:pStyle w:val="nTable"/>
              <w:spacing w:after="40"/>
              <w:ind w:right="113"/>
            </w:pPr>
            <w:r>
              <w:rPr>
                <w:i/>
              </w:rPr>
              <w:t>COVID-19 Response and Economic Recovery Omnibus Act 2020</w:t>
            </w:r>
            <w:r>
              <w:t xml:space="preserve"> s. 95</w:t>
            </w:r>
          </w:p>
        </w:tc>
        <w:tc>
          <w:tcPr>
            <w:tcW w:w="1137" w:type="dxa"/>
            <w:tcBorders>
              <w:top w:val="nil"/>
              <w:bottom w:val="nil"/>
            </w:tcBorders>
          </w:tcPr>
          <w:p>
            <w:pPr>
              <w:pStyle w:val="nTable"/>
              <w:spacing w:after="40"/>
            </w:pPr>
            <w:r>
              <w:t>34 of 2020</w:t>
            </w:r>
          </w:p>
        </w:tc>
        <w:tc>
          <w:tcPr>
            <w:tcW w:w="1136"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gridAfter w:val="1"/>
          <w:wAfter w:w="18" w:type="dxa"/>
          <w:cantSplit/>
          <w:ins w:id="88" w:author="Master Repository Process" w:date="2023-04-05T10:37:00Z"/>
        </w:trPr>
        <w:tc>
          <w:tcPr>
            <w:tcW w:w="2268" w:type="dxa"/>
            <w:tcBorders>
              <w:bottom w:val="single" w:sz="4" w:space="0" w:color="auto"/>
            </w:tcBorders>
          </w:tcPr>
          <w:p>
            <w:pPr>
              <w:pStyle w:val="nTable"/>
              <w:spacing w:after="40"/>
              <w:ind w:right="113"/>
              <w:rPr>
                <w:ins w:id="89" w:author="Master Repository Process" w:date="2023-04-05T10:37:00Z"/>
                <w:i/>
              </w:rPr>
            </w:pPr>
            <w:ins w:id="90" w:author="Master Repository Process" w:date="2023-04-05T10:37:00Z">
              <w:r>
                <w:rPr>
                  <w:i/>
                </w:rPr>
                <w:t>Directors’ Liability Reform Act 2023</w:t>
              </w:r>
              <w:r>
                <w:t xml:space="preserve"> Pt. 3 Div. 7</w:t>
              </w:r>
            </w:ins>
          </w:p>
        </w:tc>
        <w:tc>
          <w:tcPr>
            <w:tcW w:w="1137" w:type="dxa"/>
            <w:tcBorders>
              <w:bottom w:val="single" w:sz="4" w:space="0" w:color="auto"/>
            </w:tcBorders>
          </w:tcPr>
          <w:p>
            <w:pPr>
              <w:pStyle w:val="nTable"/>
              <w:spacing w:after="40"/>
              <w:rPr>
                <w:ins w:id="91" w:author="Master Repository Process" w:date="2023-04-05T10:37:00Z"/>
              </w:rPr>
            </w:pPr>
            <w:ins w:id="92" w:author="Master Repository Process" w:date="2023-04-05T10:37:00Z">
              <w:r>
                <w:t>9 of 2023</w:t>
              </w:r>
            </w:ins>
          </w:p>
        </w:tc>
        <w:tc>
          <w:tcPr>
            <w:tcW w:w="1136" w:type="dxa"/>
            <w:tcBorders>
              <w:bottom w:val="single" w:sz="4" w:space="0" w:color="auto"/>
            </w:tcBorders>
          </w:tcPr>
          <w:p>
            <w:pPr>
              <w:pStyle w:val="nTable"/>
              <w:spacing w:after="40"/>
              <w:rPr>
                <w:ins w:id="93" w:author="Master Repository Process" w:date="2023-04-05T10:37:00Z"/>
              </w:rPr>
            </w:pPr>
            <w:ins w:id="94" w:author="Master Repository Process" w:date="2023-04-05T10:37:00Z">
              <w:r>
                <w:t>4 Apr 2023</w:t>
              </w:r>
            </w:ins>
          </w:p>
        </w:tc>
        <w:tc>
          <w:tcPr>
            <w:tcW w:w="2552" w:type="dxa"/>
            <w:tcBorders>
              <w:bottom w:val="single" w:sz="4" w:space="0" w:color="auto"/>
            </w:tcBorders>
          </w:tcPr>
          <w:p>
            <w:pPr>
              <w:pStyle w:val="nTable"/>
              <w:spacing w:after="40"/>
              <w:rPr>
                <w:ins w:id="95" w:author="Master Repository Process" w:date="2023-04-05T10:37:00Z"/>
                <w:snapToGrid w:val="0"/>
              </w:rPr>
            </w:pPr>
            <w:ins w:id="96" w:author="Master Repository Process" w:date="2023-04-05T10:37:00Z">
              <w:r>
                <w:t>5 Apr 2023 (see s. 2(j))</w:t>
              </w:r>
            </w:ins>
          </w:p>
        </w:tc>
      </w:tr>
    </w:tbl>
    <w:p>
      <w:pPr>
        <w:pStyle w:val="nHeading3"/>
      </w:pPr>
      <w:bookmarkStart w:id="97" w:name="_Toc131509586"/>
      <w:bookmarkStart w:id="98" w:name="_Toc50973111"/>
      <w:r>
        <w:t>Uncommenced provisions table</w:t>
      </w:r>
      <w:bookmarkEnd w:id="97"/>
      <w:bookmarkEnd w:id="9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61" w:type="dxa"/>
            <w:gridSpan w:val="2"/>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Heading3"/>
      </w:pPr>
      <w:bookmarkStart w:id="99" w:name="_Toc131509587"/>
      <w:bookmarkStart w:id="100" w:name="_Toc50973112"/>
      <w:r>
        <w:t>Other notes</w:t>
      </w:r>
      <w:bookmarkEnd w:id="99"/>
      <w:bookmarkEnd w:id="100"/>
    </w:p>
    <w:p>
      <w:pPr>
        <w:pStyle w:val="nNote"/>
        <w:rPr>
          <w:snapToGrid w:val="0"/>
        </w:rPr>
      </w:pPr>
      <w:r>
        <w:rPr>
          <w:vertAlign w:val="superscript"/>
        </w:rPr>
        <w:t>1</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293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E682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7E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FEC9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14F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1092832"/>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 w:name="WAFER_20191219112054" w:val="RemoveTocBookmarks,RemoveUnusedBookmarks,RemoveLanguageTags,ResetPageSize,RunningHeaders,UpdateStyles,UsedStyles"/>
    <w:docVar w:name="WAFER_20191219112054_GUID" w:val="ee0e138d-248f-4edf-b3b8-34b51b344c76"/>
    <w:docVar w:name="WAFER_202002101234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412_GUID" w:val="ea87af6b-32d9-4a1e-be44-cf850fcb7102"/>
    <w:docVar w:name="WAFER_20200911092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2832_GUID" w:val="2ed01b85-35ce-4f42-b755-f4cb2d5e7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10454</Words>
  <Characters>47257</Characters>
  <Application>Microsoft Office Word</Application>
  <DocSecurity>0</DocSecurity>
  <Lines>1243</Lines>
  <Paragraphs>601</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57110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04-j0-00 - 04-k0-00</dc:title>
  <dc:subject/>
  <dc:creator/>
  <cp:keywords/>
  <dc:description/>
  <cp:lastModifiedBy>Master Repository Process</cp:lastModifiedBy>
  <cp:revision>2</cp:revision>
  <cp:lastPrinted>2007-05-30T02:03:00Z</cp:lastPrinted>
  <dcterms:created xsi:type="dcterms:W3CDTF">2023-04-05T02:37:00Z</dcterms:created>
  <dcterms:modified xsi:type="dcterms:W3CDTF">2023-04-05T02:37:00Z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20230405</vt:lpwstr>
  </property>
  <property fmtid="{D5CDD505-2E9C-101B-9397-08002B2CF9AE}" pid="8" name="FromSuffix">
    <vt:lpwstr>04-j0-00</vt:lpwstr>
  </property>
  <property fmtid="{D5CDD505-2E9C-101B-9397-08002B2CF9AE}" pid="9" name="FromAsAtDate">
    <vt:lpwstr>12 Sep 2020</vt:lpwstr>
  </property>
  <property fmtid="{D5CDD505-2E9C-101B-9397-08002B2CF9AE}" pid="10" name="ToSuffix">
    <vt:lpwstr>04-k0-00</vt:lpwstr>
  </property>
  <property fmtid="{D5CDD505-2E9C-101B-9397-08002B2CF9AE}" pid="11" name="ToAsAtDate">
    <vt:lpwstr>05 Apr 2023</vt:lpwstr>
  </property>
</Properties>
</file>