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131513578"/>
      <w:bookmarkStart w:id="3" w:name="_Toc10729821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131513579"/>
      <w:bookmarkStart w:id="5" w:name="_Toc10729821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6" w:name="_Toc131513580"/>
      <w:bookmarkStart w:id="7" w:name="_Toc107298212"/>
      <w:r>
        <w:rPr>
          <w:rStyle w:val="CharSectno"/>
        </w:rPr>
        <w:t>4</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ind w:left="890" w:hanging="890"/>
      </w:pPr>
      <w:r>
        <w:tab/>
        <w:t xml:space="preserve">[Section 4 amended: No. 70 of 1990 s. 4; No. 57 of 1997 s. 39(10); No. 55 of 2004 s. 276; No. 28 of 2006 s. 92; No. 6 of 2012 s. 39.] </w:t>
      </w:r>
    </w:p>
    <w:p>
      <w:pPr>
        <w:pStyle w:val="Heading5"/>
        <w:rPr>
          <w:snapToGrid w:val="0"/>
        </w:rPr>
      </w:pPr>
      <w:bookmarkStart w:id="8" w:name="_Toc131513581"/>
      <w:bookmarkStart w:id="9" w:name="_Toc107298213"/>
      <w:r>
        <w:rPr>
          <w:rStyle w:val="CharSectno"/>
        </w:rPr>
        <w:t>5</w:t>
      </w:r>
      <w:r>
        <w:rPr>
          <w:snapToGrid w:val="0"/>
        </w:rPr>
        <w:t>.</w:t>
      </w:r>
      <w:r>
        <w:rPr>
          <w:snapToGrid w:val="0"/>
        </w:rPr>
        <w:tab/>
        <w:t>Employment agents</w:t>
      </w:r>
      <w:bookmarkEnd w:id="8"/>
      <w:bookmarkEnd w:id="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0" w:name="_Toc131513582"/>
      <w:bookmarkStart w:id="11" w:name="_Toc107298214"/>
      <w:r>
        <w:rPr>
          <w:rStyle w:val="CharSectno"/>
        </w:rPr>
        <w:t>7</w:t>
      </w:r>
      <w:r>
        <w:rPr>
          <w:snapToGrid w:val="0"/>
        </w:rPr>
        <w:t>.</w:t>
      </w:r>
      <w:r>
        <w:rPr>
          <w:snapToGrid w:val="0"/>
        </w:rPr>
        <w:tab/>
        <w:t>Application of this Act</w:t>
      </w:r>
      <w:bookmarkEnd w:id="10"/>
      <w:bookmarkEnd w:id="11"/>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2" w:name="_Toc131513583"/>
      <w:bookmarkStart w:id="13" w:name="_Toc107298215"/>
      <w:r>
        <w:rPr>
          <w:rStyle w:val="CharSectno"/>
        </w:rPr>
        <w:t>8</w:t>
      </w:r>
      <w:r>
        <w:rPr>
          <w:snapToGrid w:val="0"/>
        </w:rPr>
        <w:t>.</w:t>
      </w:r>
      <w:r>
        <w:rPr>
          <w:snapToGrid w:val="0"/>
        </w:rPr>
        <w:tab/>
        <w:t>Exemptions</w:t>
      </w:r>
      <w:bookmarkEnd w:id="12"/>
      <w:bookmarkEnd w:id="13"/>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4" w:name="_Toc131513584"/>
      <w:bookmarkStart w:id="15" w:name="_Toc107298216"/>
      <w:r>
        <w:rPr>
          <w:rStyle w:val="CharSectno"/>
        </w:rPr>
        <w:t>9</w:t>
      </w:r>
      <w:r>
        <w:rPr>
          <w:snapToGrid w:val="0"/>
        </w:rPr>
        <w:t>.</w:t>
      </w:r>
      <w:r>
        <w:rPr>
          <w:snapToGrid w:val="0"/>
        </w:rPr>
        <w:tab/>
        <w:t>Employment of seamen</w:t>
      </w:r>
      <w:bookmarkEnd w:id="14"/>
      <w:bookmarkEnd w:id="1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6" w:name="_Toc131513585"/>
      <w:bookmarkStart w:id="17" w:name="_Toc107298217"/>
      <w:r>
        <w:rPr>
          <w:rStyle w:val="CharSectno"/>
        </w:rPr>
        <w:t>9A</w:t>
      </w:r>
      <w:r>
        <w:t>.</w:t>
      </w:r>
      <w:r>
        <w:tab/>
        <w:t>Commissioner</w:t>
      </w:r>
      <w:bookmarkEnd w:id="16"/>
      <w:bookmarkEnd w:id="1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8" w:name="_Toc131513586"/>
      <w:bookmarkStart w:id="19" w:name="_Toc107298218"/>
      <w:r>
        <w:rPr>
          <w:rStyle w:val="CharSectno"/>
        </w:rPr>
        <w:t>10</w:t>
      </w:r>
      <w:r>
        <w:rPr>
          <w:snapToGrid w:val="0"/>
        </w:rPr>
        <w:t>.</w:t>
      </w:r>
      <w:r>
        <w:rPr>
          <w:snapToGrid w:val="0"/>
        </w:rPr>
        <w:tab/>
        <w:t>Administrative arrangements</w:t>
      </w:r>
      <w:bookmarkEnd w:id="18"/>
      <w:bookmarkEnd w:id="19"/>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20" w:name="_Toc131513587"/>
      <w:bookmarkStart w:id="21" w:name="_Toc107298219"/>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bookmarkEnd w:id="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22" w:name="_Toc131513588"/>
      <w:bookmarkStart w:id="23" w:name="_Toc107298220"/>
      <w:r>
        <w:rPr>
          <w:rStyle w:val="CharSectno"/>
        </w:rPr>
        <w:t>11A</w:t>
      </w:r>
      <w:r>
        <w:rPr>
          <w:snapToGrid w:val="0"/>
        </w:rPr>
        <w:t>.</w:t>
      </w:r>
      <w:r>
        <w:rPr>
          <w:snapToGrid w:val="0"/>
        </w:rPr>
        <w:tab/>
        <w:t>Officers</w:t>
      </w:r>
      <w:bookmarkEnd w:id="22"/>
      <w:bookmarkEnd w:id="2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24" w:name="_Toc131513589"/>
      <w:bookmarkStart w:id="25" w:name="_Toc107298221"/>
      <w:r>
        <w:rPr>
          <w:rStyle w:val="CharSectno"/>
        </w:rPr>
        <w:t>11E</w:t>
      </w:r>
      <w:r>
        <w:rPr>
          <w:snapToGrid w:val="0"/>
        </w:rPr>
        <w:t>.</w:t>
      </w:r>
      <w:r>
        <w:rPr>
          <w:snapToGrid w:val="0"/>
        </w:rPr>
        <w:tab/>
        <w:t>Conduct of proceedings</w:t>
      </w:r>
      <w:bookmarkEnd w:id="24"/>
      <w:bookmarkEnd w:id="25"/>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26" w:name="_Toc131513590"/>
      <w:bookmarkStart w:id="27" w:name="_Toc107298222"/>
      <w:r>
        <w:rPr>
          <w:rStyle w:val="CharSectno"/>
        </w:rPr>
        <w:t>12</w:t>
      </w:r>
      <w:r>
        <w:rPr>
          <w:snapToGrid w:val="0"/>
        </w:rPr>
        <w:t>.</w:t>
      </w:r>
      <w:r>
        <w:rPr>
          <w:snapToGrid w:val="0"/>
        </w:rPr>
        <w:tab/>
        <w:t>Employment agents to be licensed</w:t>
      </w:r>
      <w:bookmarkEnd w:id="26"/>
      <w:bookmarkEnd w:id="27"/>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28" w:name="_Toc131513591"/>
      <w:bookmarkStart w:id="29" w:name="_Toc107298223"/>
      <w:r>
        <w:rPr>
          <w:rStyle w:val="CharSectno"/>
        </w:rPr>
        <w:t>13</w:t>
      </w:r>
      <w:r>
        <w:rPr>
          <w:snapToGrid w:val="0"/>
        </w:rPr>
        <w:t>.</w:t>
      </w:r>
      <w:r>
        <w:rPr>
          <w:snapToGrid w:val="0"/>
        </w:rPr>
        <w:tab/>
        <w:t>Duration of licences</w:t>
      </w:r>
      <w:bookmarkEnd w:id="28"/>
      <w:bookmarkEnd w:id="29"/>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30" w:name="_Toc131513592"/>
      <w:bookmarkStart w:id="31" w:name="_Toc107298224"/>
      <w:r>
        <w:rPr>
          <w:rStyle w:val="CharSectno"/>
        </w:rPr>
        <w:t>14</w:t>
      </w:r>
      <w:r>
        <w:rPr>
          <w:snapToGrid w:val="0"/>
        </w:rPr>
        <w:t>.</w:t>
      </w:r>
      <w:r>
        <w:rPr>
          <w:snapToGrid w:val="0"/>
        </w:rPr>
        <w:tab/>
        <w:t>Kinds of licence</w:t>
      </w:r>
      <w:bookmarkEnd w:id="30"/>
      <w:bookmarkEnd w:id="31"/>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2" w:name="_Toc131513593"/>
      <w:bookmarkStart w:id="33" w:name="_Toc107298225"/>
      <w:r>
        <w:rPr>
          <w:rStyle w:val="CharSectno"/>
        </w:rPr>
        <w:t>15</w:t>
      </w:r>
      <w:r>
        <w:rPr>
          <w:snapToGrid w:val="0"/>
        </w:rPr>
        <w:t>.</w:t>
      </w:r>
      <w:r>
        <w:rPr>
          <w:snapToGrid w:val="0"/>
        </w:rPr>
        <w:tab/>
        <w:t>Classes of business</w:t>
      </w:r>
      <w:bookmarkEnd w:id="32"/>
      <w:bookmarkEnd w:id="33"/>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34" w:name="_Toc131513594"/>
      <w:bookmarkStart w:id="35" w:name="_Toc107298226"/>
      <w:r>
        <w:rPr>
          <w:rStyle w:val="CharSectno"/>
        </w:rPr>
        <w:t>16</w:t>
      </w:r>
      <w:r>
        <w:rPr>
          <w:snapToGrid w:val="0"/>
        </w:rPr>
        <w:t>.</w:t>
      </w:r>
      <w:r>
        <w:rPr>
          <w:snapToGrid w:val="0"/>
        </w:rPr>
        <w:tab/>
        <w:t>Separate places of business, and change of address</w:t>
      </w:r>
      <w:bookmarkEnd w:id="34"/>
      <w:bookmarkEnd w:id="35"/>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36" w:name="_Toc131513595"/>
      <w:bookmarkStart w:id="37" w:name="_Toc107298227"/>
      <w:r>
        <w:rPr>
          <w:rStyle w:val="CharSectno"/>
        </w:rPr>
        <w:t>17</w:t>
      </w:r>
      <w:r>
        <w:rPr>
          <w:snapToGrid w:val="0"/>
        </w:rPr>
        <w:t>.</w:t>
      </w:r>
      <w:r>
        <w:rPr>
          <w:snapToGrid w:val="0"/>
        </w:rPr>
        <w:tab/>
        <w:t>Supervision and management</w:t>
      </w:r>
      <w:bookmarkEnd w:id="36"/>
      <w:bookmarkEnd w:id="37"/>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38" w:name="_Toc131513596"/>
      <w:bookmarkStart w:id="39" w:name="_Toc107298228"/>
      <w:r>
        <w:rPr>
          <w:rStyle w:val="CharSectno"/>
        </w:rPr>
        <w:t>18</w:t>
      </w:r>
      <w:r>
        <w:rPr>
          <w:snapToGrid w:val="0"/>
        </w:rPr>
        <w:t>.</w:t>
      </w:r>
      <w:r>
        <w:rPr>
          <w:snapToGrid w:val="0"/>
        </w:rPr>
        <w:tab/>
        <w:t>Applications</w:t>
      </w:r>
      <w:bookmarkEnd w:id="38"/>
      <w:bookmarkEnd w:id="39"/>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40" w:name="_Toc131513597"/>
      <w:bookmarkStart w:id="41" w:name="_Toc107298229"/>
      <w:r>
        <w:rPr>
          <w:rStyle w:val="CharSectno"/>
        </w:rPr>
        <w:t>19</w:t>
      </w:r>
      <w:r>
        <w:rPr>
          <w:snapToGrid w:val="0"/>
        </w:rPr>
        <w:t>.</w:t>
      </w:r>
      <w:r>
        <w:rPr>
          <w:snapToGrid w:val="0"/>
        </w:rPr>
        <w:tab/>
        <w:t>Licences may be issued for benefit of firm or body corporate</w:t>
      </w:r>
      <w:bookmarkEnd w:id="40"/>
      <w:bookmarkEnd w:id="41"/>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42" w:name="_Toc131513598"/>
      <w:bookmarkStart w:id="43" w:name="_Toc107298230"/>
      <w:r>
        <w:rPr>
          <w:rStyle w:val="CharSectno"/>
        </w:rPr>
        <w:t>20</w:t>
      </w:r>
      <w:r>
        <w:rPr>
          <w:snapToGrid w:val="0"/>
        </w:rPr>
        <w:t>.</w:t>
      </w:r>
      <w:r>
        <w:rPr>
          <w:snapToGrid w:val="0"/>
        </w:rPr>
        <w:tab/>
        <w:t>Objections</w:t>
      </w:r>
      <w:bookmarkEnd w:id="42"/>
      <w:bookmarkEnd w:id="4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44" w:name="_Toc131513599"/>
      <w:bookmarkStart w:id="45" w:name="_Toc107298231"/>
      <w:r>
        <w:rPr>
          <w:rStyle w:val="CharSectno"/>
        </w:rPr>
        <w:t>21</w:t>
      </w:r>
      <w:r>
        <w:rPr>
          <w:snapToGrid w:val="0"/>
        </w:rPr>
        <w:t>.</w:t>
      </w:r>
      <w:r>
        <w:rPr>
          <w:snapToGrid w:val="0"/>
        </w:rPr>
        <w:tab/>
        <w:t>Conditional licences</w:t>
      </w:r>
      <w:bookmarkEnd w:id="44"/>
      <w:bookmarkEnd w:id="45"/>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46" w:name="_Toc131513600"/>
      <w:bookmarkStart w:id="47" w:name="_Toc107298232"/>
      <w:r>
        <w:rPr>
          <w:rStyle w:val="CharSectno"/>
        </w:rPr>
        <w:t>22</w:t>
      </w:r>
      <w:r>
        <w:rPr>
          <w:snapToGrid w:val="0"/>
        </w:rPr>
        <w:t>.</w:t>
      </w:r>
      <w:r>
        <w:rPr>
          <w:snapToGrid w:val="0"/>
        </w:rPr>
        <w:tab/>
        <w:t>Issue of licences</w:t>
      </w:r>
      <w:bookmarkEnd w:id="46"/>
      <w:bookmarkEnd w:id="47"/>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48" w:name="_Toc131513601"/>
      <w:bookmarkStart w:id="49" w:name="_Toc107298233"/>
      <w:r>
        <w:rPr>
          <w:rStyle w:val="CharSectno"/>
        </w:rPr>
        <w:t>25</w:t>
      </w:r>
      <w:r>
        <w:rPr>
          <w:snapToGrid w:val="0"/>
        </w:rPr>
        <w:t>.</w:t>
      </w:r>
      <w:r>
        <w:rPr>
          <w:snapToGrid w:val="0"/>
        </w:rPr>
        <w:tab/>
        <w:t>Suspension, cancellation and disqualification</w:t>
      </w:r>
      <w:bookmarkEnd w:id="48"/>
      <w:bookmarkEnd w:id="49"/>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 or</w:t>
      </w:r>
    </w:p>
    <w:p>
      <w:pPr>
        <w:pStyle w:val="Indenta"/>
      </w:pPr>
      <w:r>
        <w:tab/>
        <w:t>(c)</w:t>
      </w:r>
      <w:r>
        <w:tab/>
        <w:t>has been negligent or incompetent in connection with carrying on the business of an employment agent; or</w:t>
      </w:r>
    </w:p>
    <w:p>
      <w:pPr>
        <w:pStyle w:val="Indenta"/>
      </w:pPr>
      <w:r>
        <w:tab/>
        <w:t>(d)</w:t>
      </w:r>
      <w:r>
        <w:tab/>
        <w:t>has failed to ensure the proper management and supervision of a person carrying on the business of an employment agent on their behalf.</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w:t>
      </w:r>
      <w:r>
        <w:t>they are not eligible, for the period of that disqualification, to apply for or hold</w:t>
      </w:r>
      <w:r>
        <w:rPr>
          <w:snapToGrid w:val="0"/>
        </w:rPr>
        <w:t xml:space="preserve"> any further or other licence under this Act.</w:t>
      </w:r>
    </w:p>
    <w:p>
      <w:pPr>
        <w:pStyle w:val="Footnotesection"/>
      </w:pPr>
      <w:r>
        <w:tab/>
        <w:t>[Section 25 amended: No. 55 of 2004 s. 285; No. 8 of 2009 s. 51(2); No. 7 of 2022 s. 23.]</w:t>
      </w:r>
    </w:p>
    <w:p>
      <w:pPr>
        <w:pStyle w:val="Heading5"/>
        <w:rPr>
          <w:snapToGrid w:val="0"/>
        </w:rPr>
      </w:pPr>
      <w:bookmarkStart w:id="50" w:name="_Toc131513602"/>
      <w:bookmarkStart w:id="51" w:name="_Toc107298234"/>
      <w:r>
        <w:rPr>
          <w:rStyle w:val="CharSectno"/>
        </w:rPr>
        <w:t>26</w:t>
      </w:r>
      <w:r>
        <w:rPr>
          <w:snapToGrid w:val="0"/>
        </w:rPr>
        <w:t>.</w:t>
      </w:r>
      <w:r>
        <w:rPr>
          <w:snapToGrid w:val="0"/>
        </w:rPr>
        <w:tab/>
        <w:t>Form of licence</w:t>
      </w:r>
      <w:bookmarkEnd w:id="50"/>
      <w:bookmarkEnd w:id="51"/>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52" w:name="_Toc131513603"/>
      <w:bookmarkStart w:id="53" w:name="_Toc107298235"/>
      <w:r>
        <w:rPr>
          <w:rStyle w:val="CharSectno"/>
        </w:rPr>
        <w:t>27</w:t>
      </w:r>
      <w:r>
        <w:rPr>
          <w:snapToGrid w:val="0"/>
        </w:rPr>
        <w:t>.</w:t>
      </w:r>
      <w:r>
        <w:rPr>
          <w:snapToGrid w:val="0"/>
        </w:rPr>
        <w:tab/>
        <w:t>Register</w:t>
      </w:r>
      <w:bookmarkEnd w:id="52"/>
      <w:bookmarkEnd w:id="53"/>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54" w:name="_Toc131513604"/>
      <w:bookmarkStart w:id="55" w:name="_Toc107298236"/>
      <w:r>
        <w:rPr>
          <w:rStyle w:val="CharSectno"/>
        </w:rPr>
        <w:t>28</w:t>
      </w:r>
      <w:r>
        <w:t>.</w:t>
      </w:r>
      <w:r>
        <w:tab/>
        <w:t>Limitation period for offences</w:t>
      </w:r>
      <w:bookmarkEnd w:id="54"/>
      <w:bookmarkEnd w:id="55"/>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56" w:name="_Toc131513605"/>
      <w:bookmarkStart w:id="57" w:name="_Toc107298237"/>
      <w:r>
        <w:rPr>
          <w:rStyle w:val="CharSectno"/>
        </w:rPr>
        <w:t>29</w:t>
      </w:r>
      <w:r>
        <w:rPr>
          <w:snapToGrid w:val="0"/>
        </w:rPr>
        <w:t>.</w:t>
      </w:r>
      <w:r>
        <w:rPr>
          <w:snapToGrid w:val="0"/>
        </w:rPr>
        <w:tab/>
        <w:t>Misrepresentation and allied offences</w:t>
      </w:r>
      <w:bookmarkEnd w:id="56"/>
      <w:bookmarkEnd w:id="57"/>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keepLines/>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58" w:name="_Toc131513606"/>
      <w:bookmarkStart w:id="59" w:name="_Toc107298238"/>
      <w:r>
        <w:rPr>
          <w:rStyle w:val="CharSectno"/>
        </w:rPr>
        <w:t>30</w:t>
      </w:r>
      <w:r>
        <w:rPr>
          <w:snapToGrid w:val="0"/>
        </w:rPr>
        <w:t>.</w:t>
      </w:r>
      <w:r>
        <w:rPr>
          <w:snapToGrid w:val="0"/>
        </w:rPr>
        <w:tab/>
        <w:t>Offences</w:t>
      </w:r>
      <w:bookmarkEnd w:id="58"/>
      <w:bookmarkEnd w:id="59"/>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del w:id="60" w:author="Master Repository Process" w:date="2023-04-05T11:31:00Z"/>
          <w:snapToGrid w:val="0"/>
        </w:rPr>
      </w:pPr>
      <w:del w:id="61" w:author="Master Repository Process" w:date="2023-04-05T11:31:00Z">
        <w:r>
          <w:rPr>
            <w:snapToGrid w:val="0"/>
          </w:rPr>
          <w:tab/>
          <w:delText>(3)</w:delText>
        </w:r>
        <w:r>
          <w:rPr>
            <w:snapToGrid w:val="0"/>
          </w:rPr>
          <w:tab/>
          <w:delTex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delText>
        </w:r>
      </w:del>
    </w:p>
    <w:p>
      <w:pPr>
        <w:pStyle w:val="Indenta"/>
        <w:rPr>
          <w:del w:id="62" w:author="Master Repository Process" w:date="2023-04-05T11:31:00Z"/>
          <w:snapToGrid w:val="0"/>
        </w:rPr>
      </w:pPr>
      <w:del w:id="63" w:author="Master Repository Process" w:date="2023-04-05T11:31:00Z">
        <w:r>
          <w:rPr>
            <w:snapToGrid w:val="0"/>
          </w:rPr>
          <w:tab/>
          <w:delText>(a)</w:delText>
        </w:r>
        <w:r>
          <w:rPr>
            <w:snapToGrid w:val="0"/>
          </w:rPr>
          <w:tab/>
          <w:delText>the offence committed by the body corporate was committed without his knowledge; or</w:delText>
        </w:r>
      </w:del>
    </w:p>
    <w:p>
      <w:pPr>
        <w:pStyle w:val="Indenta"/>
        <w:rPr>
          <w:del w:id="64" w:author="Master Repository Process" w:date="2023-04-05T11:31:00Z"/>
          <w:snapToGrid w:val="0"/>
        </w:rPr>
      </w:pPr>
      <w:del w:id="65" w:author="Master Repository Process" w:date="2023-04-05T11:31:00Z">
        <w:r>
          <w:rPr>
            <w:snapToGrid w:val="0"/>
          </w:rPr>
          <w:tab/>
          <w:delText>(b)</w:delText>
        </w:r>
        <w:r>
          <w:rPr>
            <w:snapToGrid w:val="0"/>
          </w:rPr>
          <w:tab/>
          <w:delText>he was not in a position to influence the conduct of the body corporate in relation to the commission of the offence by it; or</w:delText>
        </w:r>
      </w:del>
    </w:p>
    <w:p>
      <w:pPr>
        <w:pStyle w:val="Indenta"/>
        <w:rPr>
          <w:del w:id="66" w:author="Master Repository Process" w:date="2023-04-05T11:31:00Z"/>
          <w:snapToGrid w:val="0"/>
        </w:rPr>
      </w:pPr>
      <w:del w:id="67" w:author="Master Repository Process" w:date="2023-04-05T11:31:00Z">
        <w:r>
          <w:rPr>
            <w:snapToGrid w:val="0"/>
          </w:rPr>
          <w:tab/>
          <w:delText>(c)</w:delText>
        </w:r>
        <w:r>
          <w:rPr>
            <w:snapToGrid w:val="0"/>
          </w:rPr>
          <w:tab/>
          <w:delText>he, being in such a position, used all due diligence to prevent the commission of the offence by the body corporate.</w:delText>
        </w:r>
      </w:del>
    </w:p>
    <w:p>
      <w:pPr>
        <w:pStyle w:val="Ednotesubsection"/>
        <w:rPr>
          <w:ins w:id="68" w:author="Master Repository Process" w:date="2023-04-05T11:31:00Z"/>
        </w:rPr>
      </w:pPr>
      <w:ins w:id="69" w:author="Master Repository Process" w:date="2023-04-05T11:31:00Z">
        <w:r>
          <w:tab/>
          <w:t>[(3)</w:t>
        </w:r>
        <w:r>
          <w:tab/>
          <w:t>deleted]</w:t>
        </w:r>
      </w:ins>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ins w:id="70" w:author="Master Repository Process" w:date="2023-04-05T11:31:00Z">
        <w:r>
          <w:t>; No. 9 of 2023 s. 57</w:t>
        </w:r>
      </w:ins>
      <w:r>
        <w:t>.]</w:t>
      </w:r>
    </w:p>
    <w:p>
      <w:pPr>
        <w:pStyle w:val="Heading5"/>
        <w:rPr>
          <w:snapToGrid w:val="0"/>
        </w:rPr>
      </w:pPr>
      <w:bookmarkStart w:id="71" w:name="_Toc131513607"/>
      <w:bookmarkStart w:id="72" w:name="_Toc107298239"/>
      <w:r>
        <w:rPr>
          <w:rStyle w:val="CharSectno"/>
        </w:rPr>
        <w:t>31</w:t>
      </w:r>
      <w:r>
        <w:rPr>
          <w:snapToGrid w:val="0"/>
        </w:rPr>
        <w:t>.</w:t>
      </w:r>
      <w:r>
        <w:rPr>
          <w:snapToGrid w:val="0"/>
        </w:rPr>
        <w:tab/>
        <w:t>Facilitation of proof</w:t>
      </w:r>
      <w:bookmarkEnd w:id="71"/>
      <w:bookmarkEnd w:id="7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keepNext/>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73" w:name="_Toc131513608"/>
      <w:bookmarkStart w:id="74" w:name="_Toc107298240"/>
      <w:r>
        <w:rPr>
          <w:rStyle w:val="CharSectno"/>
        </w:rPr>
        <w:t>32</w:t>
      </w:r>
      <w:r>
        <w:rPr>
          <w:snapToGrid w:val="0"/>
        </w:rPr>
        <w:t>.</w:t>
      </w:r>
      <w:r>
        <w:rPr>
          <w:snapToGrid w:val="0"/>
        </w:rPr>
        <w:tab/>
        <w:t>Contract for fees greater than scale to be voidable</w:t>
      </w:r>
      <w:bookmarkEnd w:id="73"/>
      <w:bookmarkEnd w:id="74"/>
      <w:r>
        <w:rPr>
          <w:snapToGrid w:val="0"/>
        </w:rPr>
        <w:t xml:space="preserve"> </w:t>
      </w:r>
    </w:p>
    <w:p>
      <w:pPr>
        <w:pStyle w:val="Subsection"/>
        <w:keepNext/>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75" w:name="_Toc131513609"/>
      <w:bookmarkStart w:id="76" w:name="_Toc107298241"/>
      <w:r>
        <w:rPr>
          <w:rStyle w:val="CharSectno"/>
        </w:rPr>
        <w:t>33</w:t>
      </w:r>
      <w:r>
        <w:rPr>
          <w:snapToGrid w:val="0"/>
        </w:rPr>
        <w:t>.</w:t>
      </w:r>
      <w:r>
        <w:rPr>
          <w:snapToGrid w:val="0"/>
        </w:rPr>
        <w:tab/>
        <w:t>Fees demanded by persons other than licensed employment agents</w:t>
      </w:r>
      <w:bookmarkEnd w:id="75"/>
      <w:bookmarkEnd w:id="76"/>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77" w:name="_Toc131513610"/>
      <w:bookmarkStart w:id="78" w:name="_Toc107298242"/>
      <w:r>
        <w:rPr>
          <w:rStyle w:val="CharSectno"/>
        </w:rPr>
        <w:t>34</w:t>
      </w:r>
      <w:r>
        <w:rPr>
          <w:snapToGrid w:val="0"/>
        </w:rPr>
        <w:t>.</w:t>
      </w:r>
      <w:r>
        <w:rPr>
          <w:snapToGrid w:val="0"/>
        </w:rPr>
        <w:tab/>
        <w:t>Employment by agent</w:t>
      </w:r>
      <w:bookmarkEnd w:id="77"/>
      <w:bookmarkEnd w:id="78"/>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79" w:name="_Toc131513611"/>
      <w:bookmarkStart w:id="80" w:name="_Toc107298243"/>
      <w:r>
        <w:rPr>
          <w:rStyle w:val="CharSectno"/>
        </w:rPr>
        <w:t>35</w:t>
      </w:r>
      <w:r>
        <w:rPr>
          <w:snapToGrid w:val="0"/>
        </w:rPr>
        <w:t>.</w:t>
      </w:r>
      <w:r>
        <w:rPr>
          <w:snapToGrid w:val="0"/>
        </w:rPr>
        <w:tab/>
        <w:t>Single hirings</w:t>
      </w:r>
      <w:bookmarkEnd w:id="79"/>
      <w:bookmarkEnd w:id="80"/>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81" w:name="_Toc131513612"/>
      <w:bookmarkStart w:id="82" w:name="_Toc107298244"/>
      <w:r>
        <w:rPr>
          <w:rStyle w:val="CharSectno"/>
        </w:rPr>
        <w:t>36</w:t>
      </w:r>
      <w:r>
        <w:rPr>
          <w:snapToGrid w:val="0"/>
        </w:rPr>
        <w:t>.</w:t>
      </w:r>
      <w:r>
        <w:rPr>
          <w:snapToGrid w:val="0"/>
        </w:rPr>
        <w:tab/>
        <w:t>Fees chargeable to employees generally</w:t>
      </w:r>
      <w:bookmarkEnd w:id="81"/>
      <w:bookmarkEnd w:id="82"/>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83" w:name="_Toc131513613"/>
      <w:bookmarkStart w:id="84" w:name="_Toc107298245"/>
      <w:r>
        <w:rPr>
          <w:rStyle w:val="CharSectno"/>
        </w:rPr>
        <w:t>37</w:t>
      </w:r>
      <w:r>
        <w:rPr>
          <w:snapToGrid w:val="0"/>
        </w:rPr>
        <w:t>.</w:t>
      </w:r>
      <w:r>
        <w:rPr>
          <w:snapToGrid w:val="0"/>
        </w:rPr>
        <w:tab/>
        <w:t>Fees chargeable to employers generally</w:t>
      </w:r>
      <w:bookmarkEnd w:id="83"/>
      <w:bookmarkEnd w:id="84"/>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85" w:name="_Toc131513614"/>
      <w:bookmarkStart w:id="86" w:name="_Toc107298246"/>
      <w:r>
        <w:rPr>
          <w:rStyle w:val="CharSectno"/>
        </w:rPr>
        <w:t>38</w:t>
      </w:r>
      <w:r>
        <w:rPr>
          <w:snapToGrid w:val="0"/>
        </w:rPr>
        <w:t>.</w:t>
      </w:r>
      <w:r>
        <w:rPr>
          <w:snapToGrid w:val="0"/>
        </w:rPr>
        <w:tab/>
        <w:t>Scale of fees and expenses</w:t>
      </w:r>
      <w:bookmarkEnd w:id="85"/>
      <w:bookmarkEnd w:id="86"/>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keepNext/>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87" w:name="_Toc131513615"/>
      <w:bookmarkStart w:id="88" w:name="_Toc107298247"/>
      <w:r>
        <w:rPr>
          <w:rStyle w:val="CharSectno"/>
        </w:rPr>
        <w:t>39</w:t>
      </w:r>
      <w:r>
        <w:rPr>
          <w:snapToGrid w:val="0"/>
        </w:rPr>
        <w:t>.</w:t>
      </w:r>
      <w:r>
        <w:rPr>
          <w:snapToGrid w:val="0"/>
        </w:rPr>
        <w:tab/>
        <w:t>Failure to arrange employment</w:t>
      </w:r>
      <w:bookmarkEnd w:id="87"/>
      <w:bookmarkEnd w:id="88"/>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89" w:name="_Toc131513616"/>
      <w:bookmarkStart w:id="90" w:name="_Toc107298248"/>
      <w:r>
        <w:rPr>
          <w:rStyle w:val="CharSectno"/>
        </w:rPr>
        <w:t>40</w:t>
      </w:r>
      <w:r>
        <w:rPr>
          <w:snapToGrid w:val="0"/>
        </w:rPr>
        <w:t>.</w:t>
      </w:r>
      <w:r>
        <w:rPr>
          <w:snapToGrid w:val="0"/>
        </w:rPr>
        <w:tab/>
        <w:t>Statements of account</w:t>
      </w:r>
      <w:bookmarkEnd w:id="89"/>
      <w:bookmarkEnd w:id="90"/>
      <w:r>
        <w:rPr>
          <w:snapToGrid w:val="0"/>
        </w:rPr>
        <w:t xml:space="preserve"> </w:t>
      </w:r>
    </w:p>
    <w:p>
      <w:pPr>
        <w:pStyle w:val="Subsection"/>
        <w:keepNext/>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91" w:name="_Toc131513617"/>
      <w:bookmarkStart w:id="92" w:name="_Toc107298249"/>
      <w:r>
        <w:rPr>
          <w:rStyle w:val="CharSectno"/>
        </w:rPr>
        <w:t>41</w:t>
      </w:r>
      <w:r>
        <w:rPr>
          <w:snapToGrid w:val="0"/>
        </w:rPr>
        <w:t>.</w:t>
      </w:r>
      <w:r>
        <w:rPr>
          <w:snapToGrid w:val="0"/>
        </w:rPr>
        <w:tab/>
        <w:t>Short term placements, and spurious interviews</w:t>
      </w:r>
      <w:bookmarkEnd w:id="91"/>
      <w:bookmarkEnd w:id="9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keepNext/>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93" w:name="_Toc131513618"/>
      <w:bookmarkStart w:id="94" w:name="_Toc107298250"/>
      <w:r>
        <w:rPr>
          <w:rStyle w:val="CharSectno"/>
        </w:rPr>
        <w:t>42</w:t>
      </w:r>
      <w:r>
        <w:rPr>
          <w:snapToGrid w:val="0"/>
        </w:rPr>
        <w:t>.</w:t>
      </w:r>
      <w:r>
        <w:rPr>
          <w:snapToGrid w:val="0"/>
        </w:rPr>
        <w:tab/>
        <w:t>Records of transactions</w:t>
      </w:r>
      <w:bookmarkEnd w:id="93"/>
      <w:bookmarkEnd w:id="9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keepLines/>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spacing w:before="180"/>
        <w:rPr>
          <w:snapToGrid w:val="0"/>
        </w:rPr>
      </w:pPr>
      <w:bookmarkStart w:id="95" w:name="_Toc131513619"/>
      <w:bookmarkStart w:id="96" w:name="_Toc107298251"/>
      <w:r>
        <w:rPr>
          <w:rStyle w:val="CharSectno"/>
        </w:rPr>
        <w:t>43</w:t>
      </w:r>
      <w:r>
        <w:rPr>
          <w:snapToGrid w:val="0"/>
        </w:rPr>
        <w:t>.</w:t>
      </w:r>
      <w:r>
        <w:rPr>
          <w:snapToGrid w:val="0"/>
        </w:rPr>
        <w:tab/>
        <w:t>Financial records</w:t>
      </w:r>
      <w:bookmarkEnd w:id="95"/>
      <w:bookmarkEnd w:id="96"/>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97" w:name="_Toc131513620"/>
      <w:bookmarkStart w:id="98" w:name="_Toc107298252"/>
      <w:r>
        <w:rPr>
          <w:rStyle w:val="CharSectno"/>
        </w:rPr>
        <w:t>44</w:t>
      </w:r>
      <w:r>
        <w:rPr>
          <w:snapToGrid w:val="0"/>
        </w:rPr>
        <w:t>.</w:t>
      </w:r>
      <w:r>
        <w:rPr>
          <w:snapToGrid w:val="0"/>
        </w:rPr>
        <w:tab/>
        <w:t>Responsibility for entries</w:t>
      </w:r>
      <w:bookmarkEnd w:id="97"/>
      <w:bookmarkEnd w:id="98"/>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99" w:name="_Toc131513621"/>
      <w:bookmarkStart w:id="100" w:name="_Toc107298253"/>
      <w:r>
        <w:rPr>
          <w:rStyle w:val="CharSectno"/>
        </w:rPr>
        <w:t>45</w:t>
      </w:r>
      <w:r>
        <w:rPr>
          <w:snapToGrid w:val="0"/>
        </w:rPr>
        <w:t>.</w:t>
      </w:r>
      <w:r>
        <w:rPr>
          <w:snapToGrid w:val="0"/>
        </w:rPr>
        <w:tab/>
        <w:t>Retention of records</w:t>
      </w:r>
      <w:bookmarkEnd w:id="99"/>
      <w:bookmarkEnd w:id="100"/>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101" w:name="_Toc131513622"/>
      <w:bookmarkStart w:id="102" w:name="_Toc107298254"/>
      <w:r>
        <w:rPr>
          <w:rStyle w:val="CharSectno"/>
        </w:rPr>
        <w:t>46</w:t>
      </w:r>
      <w:r>
        <w:rPr>
          <w:snapToGrid w:val="0"/>
        </w:rPr>
        <w:t>.</w:t>
      </w:r>
      <w:r>
        <w:rPr>
          <w:snapToGrid w:val="0"/>
        </w:rPr>
        <w:tab/>
        <w:t>Inspection of records</w:t>
      </w:r>
      <w:bookmarkEnd w:id="101"/>
      <w:bookmarkEnd w:id="102"/>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103" w:name="_Toc131513623"/>
      <w:bookmarkStart w:id="104" w:name="_Toc107298255"/>
      <w:r>
        <w:rPr>
          <w:rStyle w:val="CharSectno"/>
        </w:rPr>
        <w:t>47</w:t>
      </w:r>
      <w:r>
        <w:rPr>
          <w:snapToGrid w:val="0"/>
        </w:rPr>
        <w:t>.</w:t>
      </w:r>
      <w:r>
        <w:rPr>
          <w:snapToGrid w:val="0"/>
        </w:rPr>
        <w:tab/>
        <w:t>Offences</w:t>
      </w:r>
      <w:bookmarkEnd w:id="103"/>
      <w:bookmarkEnd w:id="10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keepNext/>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105" w:name="_Toc131513624"/>
      <w:bookmarkStart w:id="106" w:name="_Toc107298256"/>
      <w:r>
        <w:rPr>
          <w:rStyle w:val="CharSectno"/>
        </w:rPr>
        <w:t>48</w:t>
      </w:r>
      <w:r>
        <w:t>.</w:t>
      </w:r>
      <w:r>
        <w:tab/>
        <w:t>Information officially obtained to be confidential</w:t>
      </w:r>
      <w:bookmarkEnd w:id="105"/>
      <w:bookmarkEnd w:id="10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107" w:name="_Toc131513625"/>
      <w:bookmarkStart w:id="108" w:name="_Toc107298257"/>
      <w:r>
        <w:rPr>
          <w:rStyle w:val="CharSectno"/>
        </w:rPr>
        <w:t>48A</w:t>
      </w:r>
      <w:r>
        <w:t>.</w:t>
      </w:r>
      <w:r>
        <w:tab/>
        <w:t>Delegation by Commissioner</w:t>
      </w:r>
      <w:bookmarkEnd w:id="107"/>
      <w:bookmarkEnd w:id="10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109" w:name="_Toc131513626"/>
      <w:bookmarkStart w:id="110" w:name="_Toc107298258"/>
      <w:r>
        <w:rPr>
          <w:rStyle w:val="CharSectno"/>
        </w:rPr>
        <w:t>49</w:t>
      </w:r>
      <w:r>
        <w:rPr>
          <w:snapToGrid w:val="0"/>
        </w:rPr>
        <w:t>.</w:t>
      </w:r>
      <w:r>
        <w:rPr>
          <w:snapToGrid w:val="0"/>
        </w:rPr>
        <w:tab/>
        <w:t>Immunity</w:t>
      </w:r>
      <w:bookmarkEnd w:id="109"/>
      <w:bookmarkEnd w:id="110"/>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111" w:name="_Toc131513627"/>
      <w:bookmarkStart w:id="112" w:name="_Toc107298259"/>
      <w:r>
        <w:rPr>
          <w:rStyle w:val="CharSectno"/>
        </w:rPr>
        <w:t>49A</w:t>
      </w:r>
      <w:r>
        <w:rPr>
          <w:snapToGrid w:val="0"/>
        </w:rPr>
        <w:t>.</w:t>
      </w:r>
      <w:r>
        <w:rPr>
          <w:snapToGrid w:val="0"/>
        </w:rPr>
        <w:tab/>
      </w:r>
      <w:r>
        <w:t>Judicial</w:t>
      </w:r>
      <w:r>
        <w:rPr>
          <w:snapToGrid w:val="0"/>
        </w:rPr>
        <w:t xml:space="preserve"> notice</w:t>
      </w:r>
      <w:bookmarkEnd w:id="111"/>
      <w:bookmarkEnd w:id="11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113" w:name="_Toc131513628"/>
      <w:bookmarkStart w:id="114" w:name="_Toc107298260"/>
      <w:r>
        <w:rPr>
          <w:rStyle w:val="CharSectno"/>
        </w:rPr>
        <w:t>50</w:t>
      </w:r>
      <w:r>
        <w:rPr>
          <w:snapToGrid w:val="0"/>
        </w:rPr>
        <w:t>.</w:t>
      </w:r>
      <w:r>
        <w:rPr>
          <w:snapToGrid w:val="0"/>
        </w:rPr>
        <w:tab/>
        <w:t>Other rights and remedies</w:t>
      </w:r>
      <w:bookmarkEnd w:id="113"/>
      <w:bookmarkEnd w:id="11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5" w:name="_Toc131513629"/>
      <w:bookmarkStart w:id="116" w:name="_Toc107298261"/>
      <w:r>
        <w:rPr>
          <w:rStyle w:val="CharSectno"/>
        </w:rPr>
        <w:t>51</w:t>
      </w:r>
      <w:r>
        <w:rPr>
          <w:snapToGrid w:val="0"/>
        </w:rPr>
        <w:t>.</w:t>
      </w:r>
      <w:r>
        <w:rPr>
          <w:snapToGrid w:val="0"/>
        </w:rPr>
        <w:tab/>
        <w:t>Records to be available to clients</w:t>
      </w:r>
      <w:bookmarkEnd w:id="115"/>
      <w:bookmarkEnd w:id="11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17" w:name="_Toc131513630"/>
      <w:bookmarkStart w:id="118" w:name="_Toc107298262"/>
      <w:r>
        <w:rPr>
          <w:rStyle w:val="CharSectno"/>
        </w:rPr>
        <w:t>52</w:t>
      </w:r>
      <w:r>
        <w:rPr>
          <w:snapToGrid w:val="0"/>
        </w:rPr>
        <w:t>.</w:t>
      </w:r>
      <w:r>
        <w:rPr>
          <w:snapToGrid w:val="0"/>
        </w:rPr>
        <w:tab/>
        <w:t>Regulations</w:t>
      </w:r>
      <w:bookmarkEnd w:id="117"/>
      <w:bookmarkEnd w:id="11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9" w:name="_Toc106006712"/>
      <w:bookmarkStart w:id="120" w:name="_Toc106006790"/>
      <w:bookmarkStart w:id="121" w:name="_Toc106096623"/>
      <w:bookmarkStart w:id="122" w:name="_Toc107153454"/>
      <w:bookmarkStart w:id="123" w:name="_Toc107298263"/>
      <w:bookmarkStart w:id="124" w:name="_Toc131503257"/>
      <w:bookmarkStart w:id="125" w:name="_Toc131503378"/>
      <w:bookmarkStart w:id="126" w:name="_Toc131513631"/>
      <w:r>
        <w:t>Notes</w:t>
      </w:r>
      <w:bookmarkEnd w:id="119"/>
      <w:bookmarkEnd w:id="120"/>
      <w:bookmarkEnd w:id="121"/>
      <w:bookmarkEnd w:id="122"/>
      <w:bookmarkEnd w:id="123"/>
      <w:bookmarkEnd w:id="124"/>
      <w:bookmarkEnd w:id="125"/>
      <w:bookmarkEnd w:id="126"/>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 </w:t>
      </w:r>
    </w:p>
    <w:p>
      <w:pPr>
        <w:pStyle w:val="nHeading3"/>
      </w:pPr>
      <w:bookmarkStart w:id="127" w:name="_Toc131513632"/>
      <w:bookmarkStart w:id="128" w:name="_Toc107298264"/>
      <w:r>
        <w:t>Compilation table</w:t>
      </w:r>
      <w:bookmarkEnd w:id="127"/>
      <w:bookmarkEnd w:id="128"/>
    </w:p>
    <w:tbl>
      <w:tblPr>
        <w:tblW w:w="710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43"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7"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7"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7"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7"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1</w:t>
            </w:r>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7"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7" w:type="dxa"/>
            <w:gridSpan w:val="2"/>
            <w:tcBorders>
              <w:top w:val="nil"/>
              <w:bottom w:val="nil"/>
            </w:tcBorders>
          </w:tcPr>
          <w:p>
            <w:pPr>
              <w:pStyle w:val="nTable"/>
              <w:spacing w:after="40"/>
            </w:pPr>
            <w:r>
              <w:t>15 Dec 1997 (see s. 2(1))</w:t>
            </w:r>
          </w:p>
        </w:tc>
      </w:tr>
      <w:tr>
        <w:trPr>
          <w:cantSplit/>
        </w:trPr>
        <w:tc>
          <w:tcPr>
            <w:tcW w:w="7103"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7"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3</w:t>
            </w:r>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7"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7"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4</w:t>
            </w:r>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7"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103"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7"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7"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7"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7"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103"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34" w:type="dxa"/>
            <w:tcBorders>
              <w:top w:val="nil"/>
              <w:bottom w:val="nil"/>
            </w:tcBorders>
            <w:shd w:val="clear" w:color="auto" w:fill="auto"/>
          </w:tcPr>
          <w:p>
            <w:pPr>
              <w:pStyle w:val="nTable"/>
              <w:spacing w:after="40"/>
              <w:rPr>
                <w:snapToGrid w:val="0"/>
              </w:rPr>
            </w:pPr>
            <w:r>
              <w:rPr>
                <w:snapToGrid w:val="0"/>
              </w:rPr>
              <w:t>11 Sep 2020</w:t>
            </w:r>
          </w:p>
        </w:tc>
        <w:tc>
          <w:tcPr>
            <w:tcW w:w="2567" w:type="dxa"/>
            <w:gridSpan w:val="2"/>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Mutual Recognition (Western Australia) Amendment Act 2022</w:t>
            </w:r>
            <w:r>
              <w:t xml:space="preserve"> Pt. 3 Div. 5</w:t>
            </w:r>
          </w:p>
        </w:tc>
        <w:tc>
          <w:tcPr>
            <w:tcW w:w="1134" w:type="dxa"/>
            <w:tcBorders>
              <w:top w:val="nil"/>
              <w:bottom w:val="nil"/>
            </w:tcBorders>
            <w:shd w:val="clear" w:color="auto" w:fill="auto"/>
          </w:tcPr>
          <w:p>
            <w:pPr>
              <w:pStyle w:val="nTable"/>
              <w:spacing w:after="40"/>
              <w:rPr>
                <w:snapToGrid w:val="0"/>
              </w:rPr>
            </w:pPr>
            <w:r>
              <w:t>7 of 2022</w:t>
            </w:r>
          </w:p>
        </w:tc>
        <w:tc>
          <w:tcPr>
            <w:tcW w:w="1134" w:type="dxa"/>
            <w:tcBorders>
              <w:top w:val="nil"/>
              <w:bottom w:val="nil"/>
            </w:tcBorders>
            <w:shd w:val="clear" w:color="auto" w:fill="auto"/>
          </w:tcPr>
          <w:p>
            <w:pPr>
              <w:pStyle w:val="nTable"/>
              <w:spacing w:after="40"/>
              <w:rPr>
                <w:snapToGrid w:val="0"/>
              </w:rPr>
            </w:pPr>
            <w:r>
              <w:t>29 Mar 2022</w:t>
            </w:r>
          </w:p>
        </w:tc>
        <w:tc>
          <w:tcPr>
            <w:tcW w:w="2567" w:type="dxa"/>
            <w:gridSpan w:val="2"/>
            <w:tcBorders>
              <w:top w:val="nil"/>
              <w:bottom w:val="nil"/>
            </w:tcBorders>
            <w:shd w:val="clear" w:color="auto" w:fill="auto"/>
          </w:tcPr>
          <w:p>
            <w:pPr>
              <w:pStyle w:val="nTable"/>
              <w:spacing w:after="40"/>
              <w:rPr>
                <w:snapToGrid w:val="0"/>
              </w:rPr>
            </w:pPr>
            <w:r>
              <w:t>1 Jul 2022 (see s. 2(b) and SL 2022/80 cl. 2)</w:t>
            </w:r>
          </w:p>
        </w:tc>
      </w:tr>
      <w:tr>
        <w:trPr>
          <w:cantSplit/>
          <w:ins w:id="129" w:author="Master Repository Process" w:date="2023-04-05T11:31:00Z"/>
        </w:trPr>
        <w:tc>
          <w:tcPr>
            <w:tcW w:w="2268" w:type="dxa"/>
            <w:tcBorders>
              <w:top w:val="nil"/>
              <w:bottom w:val="single" w:sz="8" w:space="0" w:color="auto"/>
            </w:tcBorders>
            <w:shd w:val="clear" w:color="auto" w:fill="auto"/>
          </w:tcPr>
          <w:p>
            <w:pPr>
              <w:pStyle w:val="nTable"/>
              <w:spacing w:after="40"/>
              <w:rPr>
                <w:ins w:id="130" w:author="Master Repository Process" w:date="2023-04-05T11:31:00Z"/>
                <w:i/>
              </w:rPr>
            </w:pPr>
            <w:ins w:id="131" w:author="Master Repository Process" w:date="2023-04-05T11:31:00Z">
              <w:r>
                <w:rPr>
                  <w:i/>
                </w:rPr>
                <w:t>Directors’ Liability Reform Act 2023</w:t>
              </w:r>
              <w:r>
                <w:t xml:space="preserve"> Pt. 3 Div. 21</w:t>
              </w:r>
            </w:ins>
          </w:p>
        </w:tc>
        <w:tc>
          <w:tcPr>
            <w:tcW w:w="1134" w:type="dxa"/>
            <w:tcBorders>
              <w:top w:val="nil"/>
              <w:bottom w:val="single" w:sz="8" w:space="0" w:color="auto"/>
            </w:tcBorders>
            <w:shd w:val="clear" w:color="auto" w:fill="auto"/>
          </w:tcPr>
          <w:p>
            <w:pPr>
              <w:pStyle w:val="nTable"/>
              <w:spacing w:after="40"/>
              <w:rPr>
                <w:ins w:id="132" w:author="Master Repository Process" w:date="2023-04-05T11:31:00Z"/>
              </w:rPr>
            </w:pPr>
            <w:ins w:id="133" w:author="Master Repository Process" w:date="2023-04-05T11:31:00Z">
              <w:r>
                <w:t>9 of 2023</w:t>
              </w:r>
            </w:ins>
          </w:p>
        </w:tc>
        <w:tc>
          <w:tcPr>
            <w:tcW w:w="1134" w:type="dxa"/>
            <w:tcBorders>
              <w:top w:val="nil"/>
              <w:bottom w:val="single" w:sz="8" w:space="0" w:color="auto"/>
            </w:tcBorders>
            <w:shd w:val="clear" w:color="auto" w:fill="auto"/>
          </w:tcPr>
          <w:p>
            <w:pPr>
              <w:pStyle w:val="nTable"/>
              <w:spacing w:after="40"/>
              <w:rPr>
                <w:ins w:id="134" w:author="Master Repository Process" w:date="2023-04-05T11:31:00Z"/>
              </w:rPr>
            </w:pPr>
            <w:ins w:id="135" w:author="Master Repository Process" w:date="2023-04-05T11:31:00Z">
              <w:r>
                <w:t>4 Apr 2023</w:t>
              </w:r>
            </w:ins>
          </w:p>
        </w:tc>
        <w:tc>
          <w:tcPr>
            <w:tcW w:w="2567" w:type="dxa"/>
            <w:gridSpan w:val="2"/>
            <w:tcBorders>
              <w:top w:val="nil"/>
              <w:bottom w:val="single" w:sz="8" w:space="0" w:color="auto"/>
            </w:tcBorders>
            <w:shd w:val="clear" w:color="auto" w:fill="auto"/>
          </w:tcPr>
          <w:p>
            <w:pPr>
              <w:pStyle w:val="nTable"/>
              <w:spacing w:after="40"/>
              <w:rPr>
                <w:ins w:id="136" w:author="Master Repository Process" w:date="2023-04-05T11:31:00Z"/>
              </w:rPr>
            </w:pPr>
            <w:ins w:id="137" w:author="Master Repository Process" w:date="2023-04-05T11:31:00Z">
              <w:r>
                <w:t>5 Apr 2023 (see s. 2(j))</w:t>
              </w:r>
            </w:ins>
          </w:p>
        </w:tc>
      </w:tr>
    </w:tbl>
    <w:p>
      <w:pPr>
        <w:pStyle w:val="nHeading3"/>
      </w:pPr>
      <w:bookmarkStart w:id="138" w:name="_Toc131513633"/>
      <w:bookmarkStart w:id="139" w:name="_Toc107298265"/>
      <w:r>
        <w:t>Other notes</w:t>
      </w:r>
      <w:bookmarkEnd w:id="138"/>
      <w:bookmarkEnd w:id="139"/>
    </w:p>
    <w:p>
      <w:pPr>
        <w:pStyle w:val="nNote"/>
      </w:pPr>
      <w:r>
        <w:rPr>
          <w:snapToGrid w:val="0"/>
          <w:vertAlign w:val="superscript"/>
        </w:rPr>
        <w:t>1</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2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 w:name="WAFER_20220329150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0520_GUID" w:val="8f60a312-8462-412c-a0ae-3c58e26fbbd7"/>
    <w:docVar w:name="WAFER_2022061309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40_GUID" w:val="088b4f25-d332-4ae4-abfb-8cb698461666"/>
    <w:docVar w:name="WAFER_20220613095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26_GUID" w:val="74165a18-acf0-4805-b0b5-e7346f119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9625</Words>
  <Characters>44855</Characters>
  <Application>Microsoft Office Word</Application>
  <DocSecurity>0</DocSecurity>
  <Lines>1212</Lines>
  <Paragraphs>612</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03-d0-00 - 03-e0-00</dc:title>
  <dc:subject/>
  <dc:creator/>
  <cp:keywords/>
  <dc:description/>
  <cp:lastModifiedBy>Master Repository Process</cp:lastModifiedBy>
  <cp:revision>2</cp:revision>
  <cp:lastPrinted>2016-02-16T03:41:00Z</cp:lastPrinted>
  <dcterms:created xsi:type="dcterms:W3CDTF">2023-04-05T03:31:00Z</dcterms:created>
  <dcterms:modified xsi:type="dcterms:W3CDTF">2023-04-05T03:31:00Z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20230405</vt:lpwstr>
  </property>
  <property fmtid="{D5CDD505-2E9C-101B-9397-08002B2CF9AE}" pid="8" name="FromSuffix">
    <vt:lpwstr>03-d0-00</vt:lpwstr>
  </property>
  <property fmtid="{D5CDD505-2E9C-101B-9397-08002B2CF9AE}" pid="9" name="FromAsAtDate">
    <vt:lpwstr>01 Jul 2022</vt:lpwstr>
  </property>
  <property fmtid="{D5CDD505-2E9C-101B-9397-08002B2CF9AE}" pid="10" name="ToSuffix">
    <vt:lpwstr>03-e0-00</vt:lpwstr>
  </property>
  <property fmtid="{D5CDD505-2E9C-101B-9397-08002B2CF9AE}" pid="11" name="ToAsAtDate">
    <vt:lpwstr>05 Apr 2023</vt:lpwstr>
  </property>
</Properties>
</file>