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Oct 2006</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24 Nov 2006</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360"/>
        <w:rPr>
          <w:snapToGrid w:val="0"/>
        </w:rPr>
      </w:pPr>
      <w:r>
        <w:rPr>
          <w:snapToGrid w:val="0"/>
        </w:rPr>
        <w:t>Vocational Education and Training Act 1996</w:t>
      </w:r>
    </w:p>
    <w:p>
      <w:pPr>
        <w:pStyle w:val="NameofActReg"/>
      </w:pPr>
      <w:r>
        <w:t>Vocational Education and Training Regulations 1996</w:t>
      </w:r>
    </w:p>
    <w:p>
      <w:pPr>
        <w:pStyle w:val="Heading2"/>
        <w:pageBreakBefore w:val="0"/>
        <w:spacing w:before="360"/>
      </w:pPr>
      <w:bookmarkStart w:id="0" w:name="_Toc84738971"/>
      <w:bookmarkStart w:id="1" w:name="_Toc84740206"/>
      <w:bookmarkStart w:id="2" w:name="_Toc90177035"/>
      <w:bookmarkStart w:id="3" w:name="_Toc123101453"/>
      <w:bookmarkStart w:id="4" w:name="_Toc149030467"/>
      <w:bookmarkStart w:id="5" w:name="_Toc149036900"/>
      <w:bookmarkStart w:id="6" w:name="_Toc15214461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r>
        <w:rPr>
          <w:rStyle w:val="CharPartText"/>
        </w:rPr>
        <w:t xml:space="preserve"> </w:t>
      </w:r>
    </w:p>
    <w:p>
      <w:pPr>
        <w:pStyle w:val="Heading5"/>
        <w:rPr>
          <w:snapToGrid w:val="0"/>
        </w:rPr>
      </w:pPr>
      <w:bookmarkStart w:id="8" w:name="_Toc467309253"/>
      <w:bookmarkStart w:id="9" w:name="_Toc57799421"/>
      <w:bookmarkStart w:id="10" w:name="_Toc149030468"/>
      <w:bookmarkStart w:id="11" w:name="_Toc152144614"/>
      <w:bookmarkStart w:id="12" w:name="_Toc149036901"/>
      <w:r>
        <w:rPr>
          <w:rStyle w:val="CharSectno"/>
        </w:rPr>
        <w:t>1</w:t>
      </w:r>
      <w:r>
        <w:rPr>
          <w:snapToGrid w:val="0"/>
        </w:rPr>
        <w:t>.</w:t>
      </w:r>
      <w:r>
        <w:rPr>
          <w:snapToGrid w:val="0"/>
        </w:rPr>
        <w:tab/>
        <w:t>Citation</w:t>
      </w:r>
      <w:bookmarkEnd w:id="8"/>
      <w:bookmarkEnd w:id="9"/>
      <w:bookmarkEnd w:id="10"/>
      <w:bookmarkEnd w:id="11"/>
      <w:bookmarkEnd w:id="12"/>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Vocational Education and Training Regulations 1996</w:t>
      </w:r>
      <w:r>
        <w:rPr>
          <w:snapToGrid w:val="0"/>
        </w:rPr>
        <w:t xml:space="preserve"> </w:t>
      </w:r>
      <w:r>
        <w:rPr>
          <w:snapToGrid w:val="0"/>
          <w:vertAlign w:val="superscript"/>
        </w:rPr>
        <w:t>1</w:t>
      </w:r>
      <w:r>
        <w:rPr>
          <w:snapToGrid w:val="0"/>
        </w:rPr>
        <w:t>.</w:t>
      </w:r>
    </w:p>
    <w:p>
      <w:pPr>
        <w:pStyle w:val="Heading5"/>
        <w:rPr>
          <w:snapToGrid w:val="0"/>
        </w:rPr>
      </w:pPr>
      <w:bookmarkStart w:id="13" w:name="_Toc467309254"/>
      <w:bookmarkStart w:id="14" w:name="_Toc57799422"/>
      <w:bookmarkStart w:id="15" w:name="_Toc149030469"/>
      <w:bookmarkStart w:id="16" w:name="_Toc152144615"/>
      <w:bookmarkStart w:id="17" w:name="_Toc149036902"/>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18" w:name="_Toc467309255"/>
      <w:bookmarkStart w:id="19" w:name="_Toc57799423"/>
      <w:bookmarkStart w:id="20" w:name="_Toc149030470"/>
      <w:bookmarkStart w:id="21" w:name="_Toc152144616"/>
      <w:bookmarkStart w:id="22" w:name="_Toc149036903"/>
      <w:r>
        <w:rPr>
          <w:rStyle w:val="CharSectno"/>
        </w:rPr>
        <w:t>3</w:t>
      </w:r>
      <w:r>
        <w:rPr>
          <w:snapToGrid w:val="0"/>
        </w:rPr>
        <w:t>.</w:t>
      </w:r>
      <w:r>
        <w:rPr>
          <w:snapToGrid w:val="0"/>
        </w:rPr>
        <w:tab/>
        <w:t>Definitions</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In these regulations the expression </w:t>
      </w:r>
      <w:r>
        <w:rPr>
          <w:b/>
          <w:snapToGrid w:val="0"/>
        </w:rPr>
        <w:t>“</w:t>
      </w:r>
      <w:r>
        <w:rPr>
          <w:rStyle w:val="CharDefText"/>
        </w:rPr>
        <w:t>category A course</w:t>
      </w:r>
      <w:r>
        <w:rPr>
          <w:b/>
          <w:snapToGrid w:val="0"/>
        </w:rPr>
        <w:t>”</w:t>
      </w:r>
      <w:r>
        <w:rPr>
          <w:snapToGrid w:val="0"/>
        </w:rPr>
        <w:t xml:space="preserve">, </w:t>
      </w:r>
      <w:r>
        <w:rPr>
          <w:b/>
          <w:snapToGrid w:val="0"/>
        </w:rPr>
        <w:t>“</w:t>
      </w:r>
      <w:r>
        <w:rPr>
          <w:rStyle w:val="CharDefText"/>
        </w:rPr>
        <w:t>category B course</w:t>
      </w:r>
      <w:r>
        <w:rPr>
          <w:b/>
          <w:snapToGrid w:val="0"/>
        </w:rPr>
        <w:t>”</w:t>
      </w:r>
      <w:r>
        <w:rPr>
          <w:snapToGrid w:val="0"/>
        </w:rPr>
        <w:t xml:space="preserve">, </w:t>
      </w:r>
      <w:r>
        <w:rPr>
          <w:b/>
          <w:snapToGrid w:val="0"/>
        </w:rPr>
        <w:t>“</w:t>
      </w:r>
      <w:r>
        <w:rPr>
          <w:rStyle w:val="CharDefText"/>
        </w:rPr>
        <w:t>category C course</w:t>
      </w:r>
      <w:r>
        <w:rPr>
          <w:b/>
          <w:snapToGrid w:val="0"/>
        </w:rPr>
        <w:t>”</w:t>
      </w:r>
      <w:r>
        <w:rPr>
          <w:snapToGrid w:val="0"/>
        </w:rPr>
        <w:t xml:space="preserve"> or </w:t>
      </w:r>
      <w:r>
        <w:rPr>
          <w:b/>
          <w:snapToGrid w:val="0"/>
        </w:rPr>
        <w:t>“</w:t>
      </w:r>
      <w:r>
        <w:rPr>
          <w:rStyle w:val="CharDefText"/>
        </w:rPr>
        <w:t>category D course</w:t>
      </w:r>
      <w:r>
        <w:rPr>
          <w:b/>
          <w:snapToGrid w:val="0"/>
        </w:rPr>
        <w:t>”</w:t>
      </w:r>
      <w:r>
        <w:rPr>
          <w:snapToGrid w:val="0"/>
        </w:rPr>
        <w:t xml:space="preserve"> means a course classified as of that category under regulation 4.</w:t>
      </w:r>
    </w:p>
    <w:p>
      <w:pPr>
        <w:pStyle w:val="Subsection"/>
      </w:pPr>
      <w:r>
        <w:tab/>
        <w:t>(2)</w:t>
      </w:r>
      <w:r>
        <w:tab/>
        <w:t xml:space="preserve">In these regulations a reference to the number of hours for a course is a reference to — </w:t>
      </w:r>
    </w:p>
    <w:p>
      <w:pPr>
        <w:pStyle w:val="Indenta"/>
      </w:pPr>
      <w:r>
        <w:tab/>
        <w:t>(a)</w:t>
      </w:r>
      <w:r>
        <w:tab/>
        <w:t>for a course that is accredited by the Training Accreditation Council — the number of hours set out in the submission for accreditation made by the course provider to the Training Accreditation Council as being the number of hours in which an average student could reasonably be expected to complete the course; or</w:t>
      </w:r>
    </w:p>
    <w:p>
      <w:pPr>
        <w:pStyle w:val="Indenta"/>
      </w:pPr>
      <w:r>
        <w:tab/>
        <w:t>(b)</w:t>
      </w:r>
      <w:r>
        <w:tab/>
        <w:t>for a course in respect of which there is a training package approved by the Minister — the number of hours set out for the course in the training package as being the number of hours in which an average student could reasonably be expected to complete the course.</w:t>
      </w:r>
    </w:p>
    <w:p>
      <w:pPr>
        <w:pStyle w:val="Subsection"/>
      </w:pPr>
      <w:r>
        <w:tab/>
        <w:t>(3)</w:t>
      </w:r>
      <w:r>
        <w:tab/>
        <w:t xml:space="preserve">For the purposes of these regulations </w:t>
      </w:r>
      <w:r>
        <w:rPr>
          <w:b/>
        </w:rPr>
        <w:t>“</w:t>
      </w:r>
      <w:r>
        <w:rPr>
          <w:rStyle w:val="CharDefText"/>
        </w:rPr>
        <w:t>completing a course</w:t>
      </w:r>
      <w:r>
        <w:rPr>
          <w:b/>
        </w:rPr>
        <w:t>”</w:t>
      </w:r>
      <w:r>
        <w:t xml:space="preserve"> — </w:t>
      </w:r>
    </w:p>
    <w:p>
      <w:pPr>
        <w:pStyle w:val="Indenta"/>
      </w:pPr>
      <w:r>
        <w:tab/>
        <w:t>(a)</w:t>
      </w:r>
      <w:r>
        <w:tab/>
        <w:t>includes undertaking any assessment required to be undertaken to complete the course; but</w:t>
      </w:r>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pPr>
      <w:r>
        <w:tab/>
        <w:t>(iii)</w:t>
      </w:r>
      <w:r>
        <w:tab/>
        <w:t xml:space="preserve">unsupervised field placement; </w:t>
      </w:r>
    </w:p>
    <w:p>
      <w:pPr>
        <w:pStyle w:val="Indenti"/>
      </w:pPr>
      <w:r>
        <w:tab/>
        <w:t>(iv)</w:t>
      </w:r>
      <w:r>
        <w:tab/>
        <w:t>private study.</w:t>
      </w:r>
    </w:p>
    <w:p>
      <w:pPr>
        <w:pStyle w:val="Footnotesection"/>
      </w:pPr>
      <w:r>
        <w:tab/>
        <w:t>[Regulation 3 amended in Gazette 23 Dec 2005 p. 6246-7.]</w:t>
      </w:r>
    </w:p>
    <w:p>
      <w:pPr>
        <w:pStyle w:val="Heading2"/>
      </w:pPr>
      <w:bookmarkStart w:id="23" w:name="_Toc84738975"/>
      <w:bookmarkStart w:id="24" w:name="_Toc84740210"/>
      <w:bookmarkStart w:id="25" w:name="_Toc90177039"/>
      <w:bookmarkStart w:id="26" w:name="_Toc123101457"/>
      <w:bookmarkStart w:id="27" w:name="_Toc149030471"/>
      <w:bookmarkStart w:id="28" w:name="_Toc149036904"/>
      <w:bookmarkStart w:id="29" w:name="_Toc152144617"/>
      <w:r>
        <w:rPr>
          <w:rStyle w:val="CharPartNo"/>
        </w:rPr>
        <w:t>Part 2</w:t>
      </w:r>
      <w:r>
        <w:rPr>
          <w:rStyle w:val="CharDivNo"/>
        </w:rPr>
        <w:t> </w:t>
      </w:r>
      <w:r>
        <w:t>—</w:t>
      </w:r>
      <w:r>
        <w:rPr>
          <w:rStyle w:val="CharDivText"/>
        </w:rPr>
        <w:t> </w:t>
      </w:r>
      <w:r>
        <w:rPr>
          <w:rStyle w:val="CharPartText"/>
        </w:rPr>
        <w:t>Classification of courses</w:t>
      </w:r>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67309256"/>
      <w:bookmarkStart w:id="31" w:name="_Toc57799424"/>
      <w:bookmarkStart w:id="32" w:name="_Toc149030472"/>
      <w:bookmarkStart w:id="33" w:name="_Toc152144618"/>
      <w:bookmarkStart w:id="34" w:name="_Toc149036905"/>
      <w:r>
        <w:rPr>
          <w:rStyle w:val="CharSectno"/>
        </w:rPr>
        <w:t>4</w:t>
      </w:r>
      <w:r>
        <w:rPr>
          <w:snapToGrid w:val="0"/>
        </w:rPr>
        <w:t>.</w:t>
      </w:r>
      <w:r>
        <w:rPr>
          <w:snapToGrid w:val="0"/>
        </w:rPr>
        <w:tab/>
        <w:t>Classification by Minister</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2"/>
      </w:pPr>
      <w:bookmarkStart w:id="35" w:name="_Toc84738977"/>
      <w:bookmarkStart w:id="36" w:name="_Toc84740212"/>
      <w:bookmarkStart w:id="37" w:name="_Toc90177041"/>
      <w:bookmarkStart w:id="38" w:name="_Toc123101459"/>
      <w:bookmarkStart w:id="39" w:name="_Toc149030473"/>
      <w:bookmarkStart w:id="40" w:name="_Toc149036906"/>
      <w:bookmarkStart w:id="41" w:name="_Toc152144619"/>
      <w:r>
        <w:rPr>
          <w:rStyle w:val="CharPartNo"/>
        </w:rPr>
        <w:t>Part 3</w:t>
      </w:r>
      <w:r>
        <w:t> — </w:t>
      </w:r>
      <w:r>
        <w:rPr>
          <w:rStyle w:val="CharPartText"/>
        </w:rPr>
        <w:t>Selection and fees</w:t>
      </w:r>
      <w:bookmarkEnd w:id="35"/>
      <w:bookmarkEnd w:id="36"/>
      <w:bookmarkEnd w:id="37"/>
      <w:bookmarkEnd w:id="38"/>
      <w:bookmarkEnd w:id="39"/>
      <w:bookmarkEnd w:id="40"/>
      <w:bookmarkEnd w:id="41"/>
      <w:r>
        <w:rPr>
          <w:rStyle w:val="CharPartText"/>
        </w:rPr>
        <w:t xml:space="preserve"> </w:t>
      </w:r>
    </w:p>
    <w:p>
      <w:pPr>
        <w:pStyle w:val="Heading3"/>
        <w:rPr>
          <w:snapToGrid w:val="0"/>
        </w:rPr>
      </w:pPr>
      <w:bookmarkStart w:id="42" w:name="_Toc84738978"/>
      <w:bookmarkStart w:id="43" w:name="_Toc84740213"/>
      <w:bookmarkStart w:id="44" w:name="_Toc90177042"/>
      <w:bookmarkStart w:id="45" w:name="_Toc123101460"/>
      <w:bookmarkStart w:id="46" w:name="_Toc149030474"/>
      <w:bookmarkStart w:id="47" w:name="_Toc149036907"/>
      <w:bookmarkStart w:id="48" w:name="_Toc152144620"/>
      <w:r>
        <w:rPr>
          <w:rStyle w:val="CharDivNo"/>
        </w:rPr>
        <w:t>Division 1</w:t>
      </w:r>
      <w:r>
        <w:rPr>
          <w:snapToGrid w:val="0"/>
        </w:rPr>
        <w:t> — </w:t>
      </w:r>
      <w:r>
        <w:rPr>
          <w:rStyle w:val="CharDivText"/>
        </w:rPr>
        <w:t>Selection for category A courses, and fees</w:t>
      </w:r>
      <w:bookmarkEnd w:id="42"/>
      <w:bookmarkEnd w:id="43"/>
      <w:bookmarkEnd w:id="44"/>
      <w:bookmarkEnd w:id="45"/>
      <w:bookmarkEnd w:id="46"/>
      <w:bookmarkEnd w:id="47"/>
      <w:bookmarkEnd w:id="48"/>
      <w:r>
        <w:rPr>
          <w:rStyle w:val="CharDivText"/>
        </w:rPr>
        <w:t xml:space="preserve"> </w:t>
      </w:r>
    </w:p>
    <w:p>
      <w:pPr>
        <w:pStyle w:val="Heading5"/>
        <w:rPr>
          <w:snapToGrid w:val="0"/>
        </w:rPr>
      </w:pPr>
      <w:bookmarkStart w:id="49" w:name="_Toc467309257"/>
      <w:bookmarkStart w:id="50" w:name="_Toc57799425"/>
      <w:bookmarkStart w:id="51" w:name="_Toc149030475"/>
      <w:bookmarkStart w:id="52" w:name="_Toc152144621"/>
      <w:bookmarkStart w:id="53" w:name="_Toc149036908"/>
      <w:r>
        <w:rPr>
          <w:rStyle w:val="CharSectno"/>
        </w:rPr>
        <w:t>5</w:t>
      </w:r>
      <w:r>
        <w:rPr>
          <w:snapToGrid w:val="0"/>
        </w:rPr>
        <w:t>.</w:t>
      </w:r>
      <w:r>
        <w:rPr>
          <w:snapToGrid w:val="0"/>
        </w:rPr>
        <w:tab/>
        <w:t>Definitions</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Admissions Manager</w:t>
      </w:r>
      <w:r>
        <w:rPr>
          <w:b/>
        </w:rPr>
        <w:t>”</w:t>
      </w:r>
      <w:r>
        <w:t xml:space="preserve"> means the officer designated under regulation 7;</w:t>
      </w:r>
    </w:p>
    <w:p>
      <w:pPr>
        <w:pStyle w:val="Defstart"/>
      </w:pPr>
      <w:r>
        <w:rPr>
          <w:b/>
        </w:rPr>
        <w:tab/>
        <w:t>“</w:t>
      </w:r>
      <w:r>
        <w:rPr>
          <w:rStyle w:val="CharDefText"/>
        </w:rPr>
        <w:t>course</w:t>
      </w:r>
      <w:r>
        <w:rPr>
          <w:b/>
        </w:rPr>
        <w:t>”</w:t>
      </w:r>
      <w:r>
        <w:t xml:space="preserve"> means a category A course.</w:t>
      </w:r>
    </w:p>
    <w:p>
      <w:pPr>
        <w:pStyle w:val="Heading5"/>
        <w:rPr>
          <w:snapToGrid w:val="0"/>
        </w:rPr>
      </w:pPr>
      <w:bookmarkStart w:id="54" w:name="_Toc467309258"/>
      <w:bookmarkStart w:id="55" w:name="_Toc57799426"/>
      <w:bookmarkStart w:id="56" w:name="_Toc149030476"/>
      <w:bookmarkStart w:id="57" w:name="_Toc152144622"/>
      <w:bookmarkStart w:id="58" w:name="_Toc149036909"/>
      <w:r>
        <w:rPr>
          <w:rStyle w:val="CharSectno"/>
        </w:rPr>
        <w:t>6</w:t>
      </w:r>
      <w:r>
        <w:rPr>
          <w:snapToGrid w:val="0"/>
        </w:rPr>
        <w:t>.</w:t>
      </w:r>
      <w:r>
        <w:rPr>
          <w:snapToGrid w:val="0"/>
        </w:rPr>
        <w:tab/>
        <w:t>Application of this Division</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officer of the department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w:t>
      </w:r>
    </w:p>
    <w:p>
      <w:pPr>
        <w:pStyle w:val="Heading5"/>
        <w:rPr>
          <w:snapToGrid w:val="0"/>
        </w:rPr>
      </w:pPr>
      <w:bookmarkStart w:id="59" w:name="_Toc467309259"/>
      <w:bookmarkStart w:id="60" w:name="_Toc57799427"/>
      <w:bookmarkStart w:id="61" w:name="_Toc149030477"/>
      <w:bookmarkStart w:id="62" w:name="_Toc152144623"/>
      <w:bookmarkStart w:id="63" w:name="_Toc149036910"/>
      <w:r>
        <w:rPr>
          <w:rStyle w:val="CharSectno"/>
        </w:rPr>
        <w:t>7</w:t>
      </w:r>
      <w:r>
        <w:rPr>
          <w:snapToGrid w:val="0"/>
        </w:rPr>
        <w:t>.</w:t>
      </w:r>
      <w:r>
        <w:rPr>
          <w:snapToGrid w:val="0"/>
        </w:rPr>
        <w:tab/>
        <w:t>Admissions Manager to perform functions on behalf of colleges</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chief executive officer of the department is to designate an officer of the department as Admissions Manager with the function of undertaking, where this Division applies, the selection of persons for category A courses on behalf of colleges.</w:t>
      </w:r>
    </w:p>
    <w:p>
      <w:pPr>
        <w:pStyle w:val="Heading5"/>
        <w:rPr>
          <w:snapToGrid w:val="0"/>
        </w:rPr>
      </w:pPr>
      <w:bookmarkStart w:id="64" w:name="_Toc467309260"/>
      <w:bookmarkStart w:id="65" w:name="_Toc57799428"/>
      <w:bookmarkStart w:id="66" w:name="_Toc149030478"/>
      <w:bookmarkStart w:id="67" w:name="_Toc152144624"/>
      <w:bookmarkStart w:id="68" w:name="_Toc149036911"/>
      <w:r>
        <w:rPr>
          <w:rStyle w:val="CharSectno"/>
        </w:rPr>
        <w:t>8</w:t>
      </w:r>
      <w:r>
        <w:rPr>
          <w:snapToGrid w:val="0"/>
        </w:rPr>
        <w:t>.</w:t>
      </w:r>
      <w:r>
        <w:rPr>
          <w:snapToGrid w:val="0"/>
        </w:rPr>
        <w:tab/>
        <w:t>Application for selection for a course</w:t>
      </w:r>
      <w:bookmarkEnd w:id="64"/>
      <w:bookmarkEnd w:id="65"/>
      <w:bookmarkEnd w:id="66"/>
      <w:bookmarkEnd w:id="67"/>
      <w:bookmarkEnd w:id="68"/>
      <w:r>
        <w:rPr>
          <w:snapToGrid w:val="0"/>
        </w:rPr>
        <w:t xml:space="preserve"> </w:t>
      </w:r>
    </w:p>
    <w:p>
      <w:pPr>
        <w:pStyle w:val="Subsection"/>
        <w:keepNext/>
        <w:rPr>
          <w:snapToGrid w:val="0"/>
        </w:rPr>
      </w:pPr>
      <w:r>
        <w:rPr>
          <w:snapToGrid w:val="0"/>
        </w:rPr>
        <w:tab/>
        <w:t>(1)</w:t>
      </w:r>
      <w:r>
        <w:rPr>
          <w:snapToGrid w:val="0"/>
        </w:rPr>
        <w:tab/>
        <w:t>A person who wishes to be selected for a course provided by a college is to — </w:t>
      </w:r>
    </w:p>
    <w:p>
      <w:pPr>
        <w:pStyle w:val="Indenta"/>
        <w:rPr>
          <w:snapToGrid w:val="0"/>
        </w:rPr>
      </w:pPr>
      <w:r>
        <w:rPr>
          <w:snapToGrid w:val="0"/>
        </w:rPr>
        <w:tab/>
        <w:t>(a)</w:t>
      </w:r>
      <w:r>
        <w:rPr>
          <w:snapToGrid w:val="0"/>
        </w:rPr>
        <w:tab/>
        <w:t>apply in writing to the Admissions Manager for selection; and</w:t>
      </w:r>
    </w:p>
    <w:p>
      <w:pPr>
        <w:pStyle w:val="Indenta"/>
        <w:rPr>
          <w:snapToGrid w:val="0"/>
        </w:rPr>
      </w:pPr>
      <w:r>
        <w:rPr>
          <w:snapToGrid w:val="0"/>
        </w:rPr>
        <w:tab/>
        <w:t>(b)</w:t>
      </w:r>
      <w:r>
        <w:rPr>
          <w:snapToGrid w:val="0"/>
        </w:rPr>
        <w:tab/>
        <w:t>pay the application fee specified in item 1 of Schedule 1.</w:t>
      </w:r>
    </w:p>
    <w:p>
      <w:pPr>
        <w:pStyle w:val="Subsection"/>
        <w:rPr>
          <w:snapToGrid w:val="0"/>
        </w:rPr>
      </w:pPr>
      <w:r>
        <w:rPr>
          <w:snapToGrid w:val="0"/>
        </w:rPr>
        <w:tab/>
        <w:t>(2)</w:t>
      </w:r>
      <w:r>
        <w:rPr>
          <w:snapToGrid w:val="0"/>
        </w:rPr>
        <w:tab/>
        <w:t>A fee is not payable by a person for an application under subsection (1) if the person was enrolled in a secondary education institution (whether a senior college, senior campus or secondary school) on a full</w:t>
      </w:r>
      <w:r>
        <w:rPr>
          <w:snapToGrid w:val="0"/>
        </w:rPr>
        <w:noBreakHyphen/>
        <w:t>time basis at any time during the academic year before the year in which the application is made.</w:t>
      </w:r>
    </w:p>
    <w:p>
      <w:pPr>
        <w:pStyle w:val="Heading5"/>
        <w:rPr>
          <w:snapToGrid w:val="0"/>
        </w:rPr>
      </w:pPr>
      <w:bookmarkStart w:id="69" w:name="_Toc467309261"/>
      <w:bookmarkStart w:id="70" w:name="_Toc57799429"/>
      <w:bookmarkStart w:id="71" w:name="_Toc149030479"/>
      <w:bookmarkStart w:id="72" w:name="_Toc152144625"/>
      <w:bookmarkStart w:id="73" w:name="_Toc149036912"/>
      <w:r>
        <w:rPr>
          <w:rStyle w:val="CharSectno"/>
        </w:rPr>
        <w:t>9</w:t>
      </w:r>
      <w:r>
        <w:rPr>
          <w:snapToGrid w:val="0"/>
        </w:rPr>
        <w:t>.</w:t>
      </w:r>
      <w:r>
        <w:rPr>
          <w:snapToGrid w:val="0"/>
        </w:rPr>
        <w:tab/>
        <w:t>Late applications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rPr>
          <w:snapToGrid w:val="0"/>
        </w:rPr>
      </w:pPr>
      <w:r>
        <w:rPr>
          <w:snapToGrid w:val="0"/>
        </w:rPr>
        <w:tab/>
        <w:t>(2)</w:t>
      </w:r>
      <w:r>
        <w:rPr>
          <w:snapToGrid w:val="0"/>
        </w:rPr>
        <w:tab/>
        <w:t>A person who wishes to make a late application under regulation 8 (including a person who comes within regulation 8(2)) is to pay, instead of the fee specified in item 1 of Schedule 1, the late application fee specified in item 2 of that Schedule.</w:t>
      </w:r>
    </w:p>
    <w:p>
      <w:pPr>
        <w:pStyle w:val="Heading5"/>
        <w:rPr>
          <w:snapToGrid w:val="0"/>
        </w:rPr>
      </w:pPr>
      <w:bookmarkStart w:id="74" w:name="_Toc467309262"/>
      <w:bookmarkStart w:id="75" w:name="_Toc57799430"/>
      <w:bookmarkStart w:id="76" w:name="_Toc149030480"/>
      <w:bookmarkStart w:id="77" w:name="_Toc152144626"/>
      <w:bookmarkStart w:id="78" w:name="_Toc149036913"/>
      <w:r>
        <w:rPr>
          <w:rStyle w:val="CharSectno"/>
        </w:rPr>
        <w:t>10</w:t>
      </w:r>
      <w:r>
        <w:rPr>
          <w:snapToGrid w:val="0"/>
        </w:rPr>
        <w:t>.</w:t>
      </w:r>
      <w:r>
        <w:rPr>
          <w:snapToGrid w:val="0"/>
        </w:rPr>
        <w:tab/>
        <w:t>Fee for assessing suitability of particular practical experience</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t>is to pay, instead of the fee specified in item 1 of Schedule 1, an application fee determined by the Admissions Manager as representing the cost of dealing with the application.</w:t>
      </w:r>
    </w:p>
    <w:p>
      <w:pPr>
        <w:pStyle w:val="Subsection"/>
        <w:rPr>
          <w:snapToGrid w:val="0"/>
        </w:rPr>
      </w:pPr>
      <w:r>
        <w:rPr>
          <w:snapToGrid w:val="0"/>
        </w:rPr>
        <w:tab/>
        <w:t>(2)</w:t>
      </w:r>
      <w:r>
        <w:rPr>
          <w:snapToGrid w:val="0"/>
        </w:rPr>
        <w:tab/>
        <w:t>The fee determined under subregulation (1) is not to exceed the relevant amount specified in item 3 of Schedule 1.</w:t>
      </w:r>
    </w:p>
    <w:p>
      <w:pPr>
        <w:pStyle w:val="Heading5"/>
        <w:spacing w:before="120"/>
        <w:rPr>
          <w:snapToGrid w:val="0"/>
        </w:rPr>
      </w:pPr>
      <w:bookmarkStart w:id="79" w:name="_Toc467309263"/>
      <w:bookmarkStart w:id="80" w:name="_Toc57799431"/>
      <w:bookmarkStart w:id="81" w:name="_Toc149030481"/>
      <w:bookmarkStart w:id="82" w:name="_Toc152144627"/>
      <w:bookmarkStart w:id="83" w:name="_Toc149036914"/>
      <w:r>
        <w:rPr>
          <w:rStyle w:val="CharSectno"/>
        </w:rPr>
        <w:t>11</w:t>
      </w:r>
      <w:r>
        <w:rPr>
          <w:snapToGrid w:val="0"/>
        </w:rPr>
        <w:t>.</w:t>
      </w:r>
      <w:r>
        <w:rPr>
          <w:snapToGrid w:val="0"/>
        </w:rPr>
        <w:tab/>
        <w:t>Amendment of application</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made an application under regulation 8; and</w:t>
      </w:r>
    </w:p>
    <w:p>
      <w:pPr>
        <w:pStyle w:val="Indenta"/>
        <w:rPr>
          <w:snapToGrid w:val="0"/>
        </w:rPr>
      </w:pPr>
      <w:r>
        <w:rPr>
          <w:snapToGrid w:val="0"/>
        </w:rPr>
        <w:tab/>
        <w:t>(b)</w:t>
      </w:r>
      <w:r>
        <w:rPr>
          <w:snapToGrid w:val="0"/>
        </w:rPr>
        <w:tab/>
        <w:t>wishes to make a change to the application,</w:t>
      </w:r>
    </w:p>
    <w:p>
      <w:pPr>
        <w:pStyle w:val="Subsection"/>
        <w:rPr>
          <w:snapToGrid w:val="0"/>
        </w:rPr>
      </w:pPr>
      <w:r>
        <w:rPr>
          <w:snapToGrid w:val="0"/>
        </w:rPr>
        <w:tab/>
      </w:r>
      <w:r>
        <w:rPr>
          <w:snapToGrid w:val="0"/>
        </w:rPr>
        <w:tab/>
        <w:t>is to pay to the Admissions Manager the fee specified in item 4 of Schedule 1.</w:t>
      </w:r>
    </w:p>
    <w:p>
      <w:pPr>
        <w:pStyle w:val="Heading3"/>
        <w:rPr>
          <w:rStyle w:val="CharDivText"/>
        </w:rPr>
      </w:pPr>
      <w:bookmarkStart w:id="84" w:name="_Toc123101473"/>
      <w:bookmarkStart w:id="85" w:name="_Toc149030482"/>
      <w:bookmarkStart w:id="86" w:name="_Toc149036915"/>
      <w:bookmarkStart w:id="87" w:name="_Toc152144628"/>
      <w:bookmarkStart w:id="88" w:name="_Toc467309268"/>
      <w:bookmarkStart w:id="89" w:name="_Toc57799436"/>
      <w:r>
        <w:rPr>
          <w:rStyle w:val="CharDivNo"/>
        </w:rPr>
        <w:t>Division 2</w:t>
      </w:r>
      <w:r>
        <w:t> — </w:t>
      </w:r>
      <w:r>
        <w:rPr>
          <w:rStyle w:val="CharDivText"/>
        </w:rPr>
        <w:t>Course fees</w:t>
      </w:r>
      <w:bookmarkEnd w:id="84"/>
      <w:bookmarkEnd w:id="85"/>
      <w:bookmarkEnd w:id="86"/>
      <w:bookmarkEnd w:id="87"/>
    </w:p>
    <w:p>
      <w:pPr>
        <w:pStyle w:val="Footnoteheading"/>
      </w:pPr>
      <w:r>
        <w:tab/>
        <w:t>[Heading inserted in Gazette 23 Dec 2005 p. 6247.]</w:t>
      </w:r>
    </w:p>
    <w:p>
      <w:pPr>
        <w:pStyle w:val="Heading5"/>
      </w:pPr>
      <w:bookmarkStart w:id="90" w:name="_Toc149030483"/>
      <w:bookmarkStart w:id="91" w:name="_Toc152144629"/>
      <w:bookmarkStart w:id="92" w:name="_Toc149036916"/>
      <w:r>
        <w:rPr>
          <w:rStyle w:val="CharSectno"/>
        </w:rPr>
        <w:t>12</w:t>
      </w:r>
      <w:r>
        <w:t>.</w:t>
      </w:r>
      <w:r>
        <w:tab/>
        <w:t>Course fees</w:t>
      </w:r>
      <w:bookmarkEnd w:id="90"/>
      <w:bookmarkEnd w:id="91"/>
      <w:bookmarkEnd w:id="92"/>
    </w:p>
    <w:p>
      <w:pPr>
        <w:pStyle w:val="Subsection"/>
      </w:pPr>
      <w:r>
        <w:tab/>
        <w:t>(1)</w:t>
      </w:r>
      <w:r>
        <w:tab/>
        <w:t>Subject to regulation 15A the course fee for a course is as follows —</w:t>
      </w:r>
    </w:p>
    <w:p>
      <w:pPr>
        <w:pStyle w:val="Indenta"/>
      </w:pPr>
      <w:r>
        <w:tab/>
        <w:t>(a)</w:t>
      </w:r>
      <w:r>
        <w:tab/>
        <w:t xml:space="preserve">for a category A course — the fee determined in accordance with Schedule 1 clause 5; </w:t>
      </w:r>
    </w:p>
    <w:p>
      <w:pPr>
        <w:pStyle w:val="Indenta"/>
      </w:pPr>
      <w:r>
        <w:tab/>
        <w:t>(b)</w:t>
      </w:r>
      <w:r>
        <w:tab/>
        <w:t xml:space="preserve">for a category B course — nil; </w:t>
      </w:r>
    </w:p>
    <w:p>
      <w:pPr>
        <w:pStyle w:val="Indenta"/>
      </w:pPr>
      <w:r>
        <w:tab/>
        <w:t>(c)</w:t>
      </w:r>
      <w:r>
        <w:tab/>
        <w:t xml:space="preserve">for a category C course — the fee determined in accordance with Schedule 1 clause 6; </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Footnotesection"/>
      </w:pPr>
      <w:r>
        <w:tab/>
        <w:t>[Regulation 12 inserted in Gazette 23 Dec 2005 p. 6247-8.]</w:t>
      </w:r>
    </w:p>
    <w:p>
      <w:pPr>
        <w:pStyle w:val="Ednotesection"/>
      </w:pPr>
      <w:r>
        <w:t>[</w:t>
      </w:r>
      <w:r>
        <w:rPr>
          <w:b/>
          <w:bCs/>
        </w:rPr>
        <w:t>13-15.</w:t>
      </w:r>
      <w:r>
        <w:rPr>
          <w:b/>
          <w:bCs/>
        </w:rPr>
        <w:tab/>
      </w:r>
      <w:r>
        <w:t>Repealed in Gazette 23 Dec 2005 p. 6247.]</w:t>
      </w:r>
    </w:p>
    <w:p>
      <w:pPr>
        <w:pStyle w:val="Heading5"/>
        <w:spacing w:before="120"/>
      </w:pPr>
      <w:bookmarkStart w:id="93" w:name="_Toc149030484"/>
      <w:bookmarkStart w:id="94" w:name="_Toc152144630"/>
      <w:bookmarkStart w:id="95" w:name="_Toc149036917"/>
      <w:r>
        <w:rPr>
          <w:rStyle w:val="CharSectno"/>
        </w:rPr>
        <w:t>15A</w:t>
      </w:r>
      <w:r>
        <w:t>.</w:t>
      </w:r>
      <w:r>
        <w:tab/>
        <w:t>Tuition fees for overseas students</w:t>
      </w:r>
      <w:bookmarkEnd w:id="88"/>
      <w:bookmarkEnd w:id="89"/>
      <w:bookmarkEnd w:id="93"/>
      <w:bookmarkEnd w:id="94"/>
      <w:bookmarkEnd w:id="95"/>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80"/>
      </w:pPr>
      <w:r>
        <w:tab/>
        <w:t>(2)</w:t>
      </w:r>
      <w:r>
        <w:tab/>
        <w:t>The Minister may by instrument issued to the relevant college or colleges determine the course fee for a course for a student who is not an Australian resident.</w:t>
      </w:r>
    </w:p>
    <w:p>
      <w:pPr>
        <w:pStyle w:val="Subsection"/>
        <w:spacing w:before="80"/>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spacing w:before="80"/>
      </w:pPr>
      <w:r>
        <w:tab/>
        <w:t>(4)</w:t>
      </w:r>
      <w:r>
        <w:tab/>
        <w:t>In this regulation —</w:t>
      </w:r>
    </w:p>
    <w:p>
      <w:pPr>
        <w:pStyle w:val="Defstart"/>
        <w:keepLines/>
      </w:pPr>
      <w:r>
        <w:tab/>
      </w:r>
      <w:r>
        <w:rPr>
          <w:b/>
        </w:rPr>
        <w:t>“</w:t>
      </w:r>
      <w:r>
        <w:rPr>
          <w:rStyle w:val="CharDefText"/>
        </w:rPr>
        <w:t>Australian resident</w:t>
      </w:r>
      <w:r>
        <w:rPr>
          <w:b/>
        </w:rPr>
        <w:t>”</w:t>
      </w:r>
      <w:r>
        <w:t xml:space="preserve"> means a person who —</w:t>
      </w:r>
    </w:p>
    <w:p>
      <w:pPr>
        <w:pStyle w:val="Defpara"/>
      </w:pPr>
      <w:r>
        <w:tab/>
        <w:t>(a)</w:t>
      </w:r>
      <w:r>
        <w:tab/>
        <w:t xml:space="preserve">is an Australian citizen within the meaning of the </w:t>
      </w:r>
      <w:r>
        <w:rPr>
          <w:i/>
        </w:rPr>
        <w:t>Australian Citizenship Act 1948</w:t>
      </w:r>
      <w:r>
        <w:t xml:space="preserve"> of the Commonwealth; or</w:t>
      </w:r>
    </w:p>
    <w:p>
      <w:pPr>
        <w:pStyle w:val="Defpara"/>
        <w:keepNext/>
      </w:pPr>
      <w:r>
        <w:tab/>
        <w:t>(b)</w:t>
      </w:r>
      <w:r>
        <w:tab/>
        <w:t>holds —</w:t>
      </w:r>
    </w:p>
    <w:p>
      <w:pPr>
        <w:pStyle w:val="Defsubpara"/>
      </w:pPr>
      <w:r>
        <w:tab/>
        <w:t>(i)</w:t>
      </w:r>
      <w:r>
        <w:tab/>
        <w:t>a permanent visa; or</w:t>
      </w:r>
    </w:p>
    <w:p>
      <w:pPr>
        <w:pStyle w:val="Defsubpara"/>
        <w:keepNext/>
      </w:pPr>
      <w:r>
        <w:tab/>
        <w:t>(ii)</w:t>
      </w:r>
      <w:r>
        <w:tab/>
        <w:t>a visa of sub</w:t>
      </w:r>
      <w:r>
        <w:noBreakHyphen/>
        <w:t>class 309, 310, 785, 820 or 826,</w:t>
      </w:r>
    </w:p>
    <w:p>
      <w:pPr>
        <w:pStyle w:val="Defpara"/>
      </w:pPr>
      <w:r>
        <w:tab/>
      </w:r>
      <w:r>
        <w:tab/>
        <w:t xml:space="preserve">within the meaning of the </w:t>
      </w:r>
      <w:r>
        <w:rPr>
          <w:i/>
        </w:rPr>
        <w:t>Migration Act 1958</w:t>
      </w:r>
      <w:r>
        <w:t xml:space="preserve"> of the Commonwealth.</w:t>
      </w:r>
    </w:p>
    <w:p>
      <w:pPr>
        <w:pStyle w:val="Footnotesection"/>
      </w:pPr>
      <w:r>
        <w:tab/>
        <w:t>[Section 15A inserted in Gazette 13 Apr 1999 p. 1547</w:t>
      </w:r>
      <w:r>
        <w:noBreakHyphen/>
        <w:t>8; amended in Gazette 5 Nov 1999 p. 5635; 8 Oct 2002 p. 5097; 23 Dec 2005 p. 6248.]</w:t>
      </w:r>
    </w:p>
    <w:p>
      <w:pPr>
        <w:pStyle w:val="Heading3"/>
        <w:rPr>
          <w:snapToGrid w:val="0"/>
        </w:rPr>
      </w:pPr>
      <w:bookmarkStart w:id="96" w:name="_Toc84738992"/>
      <w:bookmarkStart w:id="97" w:name="_Toc84740227"/>
      <w:bookmarkStart w:id="98" w:name="_Toc90177056"/>
      <w:bookmarkStart w:id="99" w:name="_Toc123101476"/>
      <w:bookmarkStart w:id="100" w:name="_Toc149030485"/>
      <w:bookmarkStart w:id="101" w:name="_Toc149036918"/>
      <w:bookmarkStart w:id="102" w:name="_Toc152144631"/>
      <w:r>
        <w:rPr>
          <w:rStyle w:val="CharDivNo"/>
        </w:rPr>
        <w:t>Division 3</w:t>
      </w:r>
      <w:r>
        <w:rPr>
          <w:snapToGrid w:val="0"/>
        </w:rPr>
        <w:t> — </w:t>
      </w:r>
      <w:r>
        <w:rPr>
          <w:rStyle w:val="CharDivText"/>
        </w:rPr>
        <w:t>Other fees</w:t>
      </w:r>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67309269"/>
      <w:bookmarkStart w:id="104" w:name="_Toc57799437"/>
      <w:bookmarkStart w:id="105" w:name="_Toc149030486"/>
      <w:bookmarkStart w:id="106" w:name="_Toc152144632"/>
      <w:bookmarkStart w:id="107" w:name="_Toc149036919"/>
      <w:r>
        <w:rPr>
          <w:rStyle w:val="CharSectno"/>
        </w:rPr>
        <w:t>16</w:t>
      </w:r>
      <w:r>
        <w:rPr>
          <w:snapToGrid w:val="0"/>
        </w:rPr>
        <w:t>.</w:t>
      </w:r>
      <w:r>
        <w:rPr>
          <w:snapToGrid w:val="0"/>
        </w:rPr>
        <w:tab/>
        <w:t>Colleges may determine other fees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Heading5"/>
      </w:pPr>
      <w:bookmarkStart w:id="108" w:name="_Toc57799438"/>
      <w:bookmarkStart w:id="109" w:name="_Toc149030487"/>
      <w:bookmarkStart w:id="110" w:name="_Toc152144633"/>
      <w:bookmarkStart w:id="111" w:name="_Toc149036920"/>
      <w:r>
        <w:rPr>
          <w:rStyle w:val="CharSectno"/>
        </w:rPr>
        <w:t>16A</w:t>
      </w:r>
      <w:r>
        <w:t>.</w:t>
      </w:r>
      <w:r>
        <w:tab/>
        <w:t>Fee for application for registration as training provider</w:t>
      </w:r>
      <w:bookmarkEnd w:id="108"/>
      <w:bookmarkEnd w:id="109"/>
      <w:bookmarkEnd w:id="110"/>
      <w:bookmarkEnd w:id="111"/>
    </w:p>
    <w:p>
      <w:pPr>
        <w:pStyle w:val="Subsection"/>
      </w:pPr>
      <w:r>
        <w:tab/>
        <w:t>(1)</w:t>
      </w:r>
      <w:r>
        <w:tab/>
        <w:t>The fee for making an application to the Council for registration as a training provider is an amount determined by the Council that will allow recovery of costs and expenses incurred by the Council relevant to administering the scheme for the registration of training providers.</w:t>
      </w:r>
    </w:p>
    <w:p>
      <w:pPr>
        <w:pStyle w:val="Subsection"/>
      </w:pPr>
      <w:r>
        <w:tab/>
        <w:t>(2)</w:t>
      </w:r>
      <w:r>
        <w:tab/>
        <w:t>The Council may determine different amounts to be payable by different training providers according to the number of industries in relation to which the training providers provide vocational education and training.</w:t>
      </w:r>
    </w:p>
    <w:p>
      <w:pPr>
        <w:pStyle w:val="Subsection"/>
      </w:pPr>
      <w:r>
        <w:tab/>
        <w:t>(3)</w:t>
      </w:r>
      <w:r>
        <w:tab/>
        <w:t>If a fee payable for making an application under subregulation (1) is not paid within the time specified by the Council, the amount of the fee may be recovered in a court of competent jurisdiction as a debt due to the Crown.</w:t>
      </w:r>
    </w:p>
    <w:p>
      <w:pPr>
        <w:pStyle w:val="Footnotesection"/>
      </w:pPr>
      <w:r>
        <w:tab/>
        <w:t>[Regulation 16A inserted in Gazette 16 Aug 2002 p. 4209</w:t>
      </w:r>
      <w:r>
        <w:noBreakHyphen/>
        <w:t>10.]</w:t>
      </w:r>
    </w:p>
    <w:p>
      <w:pPr>
        <w:pStyle w:val="Heading5"/>
      </w:pPr>
      <w:bookmarkStart w:id="112" w:name="_Toc149030488"/>
      <w:bookmarkStart w:id="113" w:name="_Toc152144634"/>
      <w:bookmarkStart w:id="114" w:name="_Toc149036921"/>
      <w:r>
        <w:rPr>
          <w:rStyle w:val="CharSectno"/>
        </w:rPr>
        <w:t>16B</w:t>
      </w:r>
      <w:r>
        <w:t>.</w:t>
      </w:r>
      <w:r>
        <w:tab/>
        <w:t>Fee for application for accreditation of course or skills training programme</w:t>
      </w:r>
      <w:bookmarkEnd w:id="112"/>
      <w:bookmarkEnd w:id="113"/>
      <w:bookmarkEnd w:id="114"/>
    </w:p>
    <w:p>
      <w:pPr>
        <w:pStyle w:val="Subsection"/>
      </w:pPr>
      <w:r>
        <w:tab/>
        <w:t>(1)</w:t>
      </w:r>
      <w:r>
        <w:tab/>
        <w:t xml:space="preserve">The fee for making an application for accreditation of a course or skills training programme is the fee set out in Schedule 1 item 9. </w:t>
      </w:r>
    </w:p>
    <w:p>
      <w:pPr>
        <w:pStyle w:val="Subsection"/>
      </w:pPr>
      <w:r>
        <w:tab/>
        <w:t>(2)</w:t>
      </w:r>
      <w:r>
        <w:tab/>
        <w:t xml:space="preserve">In Schedule 1 item 9 — </w:t>
      </w:r>
    </w:p>
    <w:p>
      <w:pPr>
        <w:pStyle w:val="Defstart"/>
      </w:pPr>
      <w:r>
        <w:rPr>
          <w:b/>
        </w:rPr>
        <w:tab/>
        <w:t>“</w:t>
      </w:r>
      <w:r>
        <w:rPr>
          <w:rStyle w:val="CharDefText"/>
        </w:rPr>
        <w:t>qualification course</w:t>
      </w:r>
      <w:r>
        <w:rPr>
          <w:b/>
        </w:rPr>
        <w:t>”</w:t>
      </w:r>
      <w:r>
        <w:t xml:space="preserve"> means a course or skills training programme successful completion of which leads to one of the following qualifications — </w:t>
      </w:r>
    </w:p>
    <w:p>
      <w:pPr>
        <w:pStyle w:val="Defpara"/>
      </w:pPr>
      <w:r>
        <w:tab/>
        <w:t>(a)</w:t>
      </w:r>
      <w:r>
        <w:tab/>
        <w:t>certificate I;</w:t>
      </w:r>
    </w:p>
    <w:p>
      <w:pPr>
        <w:pStyle w:val="Defpara"/>
      </w:pPr>
      <w:r>
        <w:tab/>
        <w:t>(b)</w:t>
      </w:r>
      <w:r>
        <w:tab/>
        <w:t>certificate II;</w:t>
      </w:r>
    </w:p>
    <w:p>
      <w:pPr>
        <w:pStyle w:val="Defpara"/>
      </w:pPr>
      <w:r>
        <w:tab/>
        <w:t>(c)</w:t>
      </w:r>
      <w:r>
        <w:tab/>
        <w:t>certificate III;</w:t>
      </w:r>
    </w:p>
    <w:p>
      <w:pPr>
        <w:pStyle w:val="Defpara"/>
      </w:pPr>
      <w:r>
        <w:tab/>
        <w:t>(d)</w:t>
      </w:r>
      <w:r>
        <w:tab/>
        <w:t>certificate IV;</w:t>
      </w:r>
    </w:p>
    <w:p>
      <w:pPr>
        <w:pStyle w:val="Defpara"/>
      </w:pPr>
      <w:r>
        <w:tab/>
        <w:t>(e)</w:t>
      </w:r>
      <w:r>
        <w:tab/>
        <w:t>diploma;</w:t>
      </w:r>
    </w:p>
    <w:p>
      <w:pPr>
        <w:pStyle w:val="Defpara"/>
      </w:pPr>
      <w:r>
        <w:tab/>
        <w:t>(f)</w:t>
      </w:r>
      <w:r>
        <w:tab/>
        <w:t>advanced diploma;</w:t>
      </w:r>
    </w:p>
    <w:p>
      <w:pPr>
        <w:pStyle w:val="Defpara"/>
      </w:pPr>
      <w:r>
        <w:tab/>
        <w:t>(g)</w:t>
      </w:r>
      <w:r>
        <w:tab/>
        <w:t xml:space="preserve">vocational graduate certificate; </w:t>
      </w:r>
    </w:p>
    <w:p>
      <w:pPr>
        <w:pStyle w:val="Defpara"/>
      </w:pPr>
      <w:r>
        <w:tab/>
        <w:t>(h)</w:t>
      </w:r>
      <w:r>
        <w:tab/>
        <w:t>vocational graduate diploma,</w:t>
      </w:r>
    </w:p>
    <w:p>
      <w:pPr>
        <w:pStyle w:val="Defstart"/>
      </w:pPr>
      <w:r>
        <w:tab/>
      </w:r>
      <w:r>
        <w:tab/>
        <w:t>within the meaning of the Australian Qualifications Framework Implementation Handbook published by the Australian Qualifications Framework Advisory Board, as amended or updated from time to time.</w:t>
      </w:r>
    </w:p>
    <w:p>
      <w:pPr>
        <w:pStyle w:val="Footnotesection"/>
      </w:pPr>
      <w:r>
        <w:tab/>
        <w:t>[Regulation 16B inserted in Gazette 20 Oct 2006 p. 4468.]</w:t>
      </w:r>
    </w:p>
    <w:p>
      <w:pPr>
        <w:pStyle w:val="Heading2"/>
      </w:pPr>
      <w:bookmarkStart w:id="115" w:name="_Toc84738995"/>
      <w:bookmarkStart w:id="116" w:name="_Toc84740230"/>
      <w:bookmarkStart w:id="117" w:name="_Toc90177059"/>
      <w:bookmarkStart w:id="118" w:name="_Toc123101479"/>
      <w:bookmarkStart w:id="119" w:name="_Toc149030489"/>
      <w:bookmarkStart w:id="120" w:name="_Toc149036922"/>
      <w:bookmarkStart w:id="121" w:name="_Toc152144635"/>
      <w:r>
        <w:rPr>
          <w:rStyle w:val="CharPartNo"/>
        </w:rPr>
        <w:t>Part 4</w:t>
      </w:r>
      <w:r>
        <w:rPr>
          <w:rStyle w:val="CharDivNo"/>
        </w:rPr>
        <w:t> </w:t>
      </w:r>
      <w:r>
        <w:t>—</w:t>
      </w:r>
      <w:r>
        <w:rPr>
          <w:rStyle w:val="CharDivText"/>
        </w:rPr>
        <w:t> </w:t>
      </w:r>
      <w:r>
        <w:rPr>
          <w:rStyle w:val="CharPartText"/>
        </w:rPr>
        <w:t>Enrolment</w:t>
      </w:r>
      <w:bookmarkEnd w:id="115"/>
      <w:bookmarkEnd w:id="116"/>
      <w:bookmarkEnd w:id="117"/>
      <w:bookmarkEnd w:id="118"/>
      <w:bookmarkEnd w:id="119"/>
      <w:bookmarkEnd w:id="120"/>
      <w:bookmarkEnd w:id="121"/>
      <w:r>
        <w:rPr>
          <w:rStyle w:val="CharPartText"/>
        </w:rPr>
        <w:t xml:space="preserve"> </w:t>
      </w:r>
    </w:p>
    <w:p>
      <w:pPr>
        <w:pStyle w:val="Heading5"/>
        <w:spacing w:before="120"/>
        <w:rPr>
          <w:snapToGrid w:val="0"/>
        </w:rPr>
      </w:pPr>
      <w:bookmarkStart w:id="122" w:name="_Toc467309271"/>
      <w:bookmarkStart w:id="123" w:name="_Toc57799439"/>
      <w:bookmarkStart w:id="124" w:name="_Toc149030490"/>
      <w:bookmarkStart w:id="125" w:name="_Toc152144636"/>
      <w:bookmarkStart w:id="126" w:name="_Toc149036923"/>
      <w:r>
        <w:rPr>
          <w:rStyle w:val="CharSectno"/>
        </w:rPr>
        <w:t>17</w:t>
      </w:r>
      <w:r>
        <w:rPr>
          <w:snapToGrid w:val="0"/>
        </w:rPr>
        <w:t>.</w:t>
      </w:r>
      <w:r>
        <w:rPr>
          <w:snapToGrid w:val="0"/>
        </w:rPr>
        <w:tab/>
        <w:t>Enrolment</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Indenti"/>
        <w:rPr>
          <w:snapToGrid w:val="0"/>
        </w:rPr>
      </w:pPr>
      <w:r>
        <w:rPr>
          <w:snapToGrid w:val="0"/>
        </w:rPr>
        <w:tab/>
        <w:t>(i)</w:t>
      </w:r>
      <w:r>
        <w:rPr>
          <w:snapToGrid w:val="0"/>
        </w:rPr>
        <w:tab/>
      </w:r>
      <w:r>
        <w:t xml:space="preserve">subject to regulation 19(1a), </w:t>
      </w:r>
      <w:r>
        <w:rPr>
          <w:snapToGrid w:val="0"/>
        </w:rPr>
        <w:t>the enrolment fee provided for by regulation 19;</w:t>
      </w:r>
    </w:p>
    <w:p>
      <w:pPr>
        <w:pStyle w:val="Indenti"/>
      </w:pPr>
      <w:r>
        <w:tab/>
        <w:t>(ii)</w:t>
      </w:r>
      <w:r>
        <w:tab/>
        <w:t xml:space="preserve">subject to regulations 22 and 23, the course fee for the course provided for by Part 3 Division 2; </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w:t>
      </w:r>
    </w:p>
    <w:p>
      <w:pPr>
        <w:pStyle w:val="Heading5"/>
        <w:spacing w:before="120"/>
        <w:rPr>
          <w:snapToGrid w:val="0"/>
        </w:rPr>
      </w:pPr>
      <w:bookmarkStart w:id="127" w:name="_Toc467309272"/>
      <w:bookmarkStart w:id="128" w:name="_Toc57799440"/>
      <w:bookmarkStart w:id="129" w:name="_Toc149030491"/>
      <w:bookmarkStart w:id="130" w:name="_Toc152144637"/>
      <w:bookmarkStart w:id="131" w:name="_Toc149036924"/>
      <w:r>
        <w:rPr>
          <w:rStyle w:val="CharSectno"/>
        </w:rPr>
        <w:t>18</w:t>
      </w:r>
      <w:r>
        <w:rPr>
          <w:snapToGrid w:val="0"/>
        </w:rPr>
        <w:t>.</w:t>
      </w:r>
      <w:r>
        <w:rPr>
          <w:snapToGrid w:val="0"/>
        </w:rPr>
        <w:tab/>
        <w:t>When enrolment may be refused</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Heading5"/>
        <w:rPr>
          <w:snapToGrid w:val="0"/>
        </w:rPr>
      </w:pPr>
      <w:bookmarkStart w:id="132" w:name="_Toc467309273"/>
      <w:bookmarkStart w:id="133" w:name="_Toc57799441"/>
      <w:bookmarkStart w:id="134" w:name="_Toc149030492"/>
      <w:bookmarkStart w:id="135" w:name="_Toc152144638"/>
      <w:bookmarkStart w:id="136" w:name="_Toc149036925"/>
      <w:r>
        <w:rPr>
          <w:rStyle w:val="CharSectno"/>
        </w:rPr>
        <w:t>19</w:t>
      </w:r>
      <w:r>
        <w:rPr>
          <w:snapToGrid w:val="0"/>
        </w:rPr>
        <w:t>.</w:t>
      </w:r>
      <w:r>
        <w:rPr>
          <w:snapToGrid w:val="0"/>
        </w:rPr>
        <w:tab/>
        <w:t>Enrolment fee</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enrolment fee is the relevant fee specified in item 8 of Schedule 1.</w:t>
      </w:r>
    </w:p>
    <w:p>
      <w:pPr>
        <w:pStyle w:val="Subsection"/>
      </w:pPr>
      <w:r>
        <w:tab/>
        <w:t>(1a)</w:t>
      </w:r>
      <w:r>
        <w:tab/>
        <w:t>There is no enrolment fee for a category D course.</w:t>
      </w:r>
    </w:p>
    <w:p>
      <w:pPr>
        <w:pStyle w:val="Subsection"/>
        <w:rPr>
          <w:snapToGrid w:val="0"/>
        </w:rPr>
      </w:pPr>
      <w:r>
        <w:rPr>
          <w:snapToGrid w:val="0"/>
        </w:rPr>
        <w:tab/>
        <w:t>(2)</w:t>
      </w:r>
      <w:r>
        <w:rPr>
          <w:snapToGrid w:val="0"/>
        </w:rPr>
        <w:tab/>
        <w:t>A person is a full</w:t>
      </w:r>
      <w:r>
        <w:rPr>
          <w:snapToGrid w:val="0"/>
        </w:rPr>
        <w:noBreakHyphen/>
        <w:t xml:space="preserve">time student for the purposes of item 8 of Schedule 1 if his or her application for enrolment covers a course or courses </w:t>
      </w:r>
      <w:r>
        <w:t xml:space="preserve">the number of hours for which </w:t>
      </w:r>
      <w:r>
        <w:rPr>
          <w:snapToGrid w:val="0"/>
        </w:rPr>
        <w:t>exceeds — </w:t>
      </w:r>
    </w:p>
    <w:p>
      <w:pPr>
        <w:pStyle w:val="Indenta"/>
        <w:rPr>
          <w:snapToGrid w:val="0"/>
        </w:rPr>
      </w:pPr>
      <w:r>
        <w:rPr>
          <w:snapToGrid w:val="0"/>
        </w:rPr>
        <w:tab/>
        <w:t>(a)</w:t>
      </w:r>
      <w:r>
        <w:rPr>
          <w:snapToGrid w:val="0"/>
        </w:rPr>
        <w:tab/>
        <w:t>an average of 13 hours in each week; or</w:t>
      </w:r>
    </w:p>
    <w:p>
      <w:pPr>
        <w:pStyle w:val="Indenta"/>
        <w:rPr>
          <w:snapToGrid w:val="0"/>
        </w:rPr>
      </w:pPr>
      <w:r>
        <w:rPr>
          <w:snapToGrid w:val="0"/>
        </w:rPr>
        <w:tab/>
        <w:t>(b)</w:t>
      </w:r>
      <w:r>
        <w:rPr>
          <w:snapToGrid w:val="0"/>
        </w:rPr>
        <w:tab/>
        <w:t>a total of 221 hours in a semester.</w:t>
      </w:r>
    </w:p>
    <w:p>
      <w:pPr>
        <w:pStyle w:val="Footnotesection"/>
      </w:pPr>
      <w:r>
        <w:tab/>
        <w:t>[Regulation 19 amended in Gazette 29 Nov 2002 p. 5667; 23 Dec 2005 p. 6248.]</w:t>
      </w:r>
    </w:p>
    <w:p>
      <w:pPr>
        <w:pStyle w:val="Heading2"/>
      </w:pPr>
      <w:bookmarkStart w:id="137" w:name="_Toc84738999"/>
      <w:bookmarkStart w:id="138" w:name="_Toc84740234"/>
      <w:bookmarkStart w:id="139" w:name="_Toc90177063"/>
      <w:bookmarkStart w:id="140" w:name="_Toc123101483"/>
      <w:bookmarkStart w:id="141" w:name="_Toc149030493"/>
      <w:bookmarkStart w:id="142" w:name="_Toc149036926"/>
      <w:bookmarkStart w:id="143" w:name="_Toc152144639"/>
      <w:r>
        <w:rPr>
          <w:rStyle w:val="CharPartNo"/>
        </w:rPr>
        <w:t>Part 5</w:t>
      </w:r>
      <w:r>
        <w:t> — </w:t>
      </w:r>
      <w:r>
        <w:rPr>
          <w:rStyle w:val="CharPartText"/>
        </w:rPr>
        <w:t>Fee concessions, exemptions etc.</w:t>
      </w:r>
      <w:bookmarkEnd w:id="137"/>
      <w:bookmarkEnd w:id="138"/>
      <w:bookmarkEnd w:id="139"/>
      <w:bookmarkEnd w:id="140"/>
      <w:bookmarkEnd w:id="141"/>
      <w:bookmarkEnd w:id="142"/>
      <w:bookmarkEnd w:id="143"/>
      <w:r>
        <w:rPr>
          <w:rStyle w:val="CharPartText"/>
        </w:rPr>
        <w:t xml:space="preserve"> </w:t>
      </w:r>
    </w:p>
    <w:p>
      <w:pPr>
        <w:pStyle w:val="Heading3"/>
        <w:rPr>
          <w:snapToGrid w:val="0"/>
        </w:rPr>
      </w:pPr>
      <w:bookmarkStart w:id="144" w:name="_Toc84739000"/>
      <w:bookmarkStart w:id="145" w:name="_Toc84740235"/>
      <w:bookmarkStart w:id="146" w:name="_Toc90177064"/>
      <w:bookmarkStart w:id="147" w:name="_Toc123101484"/>
      <w:bookmarkStart w:id="148" w:name="_Toc149030494"/>
      <w:bookmarkStart w:id="149" w:name="_Toc149036927"/>
      <w:bookmarkStart w:id="150" w:name="_Toc152144640"/>
      <w:r>
        <w:rPr>
          <w:rStyle w:val="CharDivNo"/>
        </w:rPr>
        <w:t>Division 1</w:t>
      </w:r>
      <w:r>
        <w:rPr>
          <w:snapToGrid w:val="0"/>
        </w:rPr>
        <w:t> — </w:t>
      </w:r>
      <w:r>
        <w:rPr>
          <w:rStyle w:val="CharDivText"/>
        </w:rPr>
        <w:t>Concessional rates of fees</w:t>
      </w:r>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67309274"/>
      <w:bookmarkStart w:id="152" w:name="_Toc57799442"/>
      <w:bookmarkStart w:id="153" w:name="_Toc149030495"/>
      <w:bookmarkStart w:id="154" w:name="_Toc152144641"/>
      <w:bookmarkStart w:id="155" w:name="_Toc149036928"/>
      <w:r>
        <w:rPr>
          <w:rStyle w:val="CharSectno"/>
        </w:rPr>
        <w:t>20</w:t>
      </w:r>
      <w:r>
        <w:rPr>
          <w:snapToGrid w:val="0"/>
        </w:rPr>
        <w:t>.</w:t>
      </w:r>
      <w:r>
        <w:rPr>
          <w:snapToGrid w:val="0"/>
        </w:rPr>
        <w:tab/>
        <w:t xml:space="preserve">Persons entitled to concessional rate of </w:t>
      </w:r>
      <w:bookmarkEnd w:id="151"/>
      <w:bookmarkEnd w:id="152"/>
      <w:r>
        <w:rPr>
          <w:snapToGrid w:val="0"/>
        </w:rPr>
        <w:t>course fee</w:t>
      </w:r>
      <w:bookmarkEnd w:id="153"/>
      <w:bookmarkEnd w:id="154"/>
      <w:bookmarkEnd w:id="15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Centrelink</w:t>
      </w:r>
      <w:r>
        <w:rPr>
          <w:b/>
        </w:rPr>
        <w:t>”</w:t>
      </w:r>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spacing w:before="120"/>
        <w:rPr>
          <w:snapToGrid w:val="0"/>
        </w:rPr>
      </w:pPr>
      <w:bookmarkStart w:id="156" w:name="_Toc467309275"/>
      <w:bookmarkStart w:id="157" w:name="_Toc57799443"/>
      <w:bookmarkStart w:id="158" w:name="_Toc149030496"/>
      <w:bookmarkStart w:id="159" w:name="_Toc152144642"/>
      <w:bookmarkStart w:id="160" w:name="_Toc149036929"/>
      <w:r>
        <w:rPr>
          <w:rStyle w:val="CharSectno"/>
        </w:rPr>
        <w:t>21</w:t>
      </w:r>
      <w:r>
        <w:rPr>
          <w:snapToGrid w:val="0"/>
        </w:rPr>
        <w:t>.</w:t>
      </w:r>
      <w:r>
        <w:rPr>
          <w:snapToGrid w:val="0"/>
        </w:rPr>
        <w:tab/>
        <w:t>Concessional rate may be allowed for vocational courses in cases of financial hardship</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161" w:name="_Toc84739003"/>
      <w:bookmarkStart w:id="162" w:name="_Toc84740238"/>
      <w:bookmarkStart w:id="163" w:name="_Toc90177067"/>
      <w:bookmarkStart w:id="164" w:name="_Toc123101487"/>
      <w:bookmarkStart w:id="165" w:name="_Toc149030497"/>
      <w:bookmarkStart w:id="166" w:name="_Toc149036930"/>
      <w:bookmarkStart w:id="167" w:name="_Toc152144643"/>
      <w:r>
        <w:rPr>
          <w:rStyle w:val="CharDivNo"/>
        </w:rPr>
        <w:t>Division 2</w:t>
      </w:r>
      <w:r>
        <w:rPr>
          <w:snapToGrid w:val="0"/>
        </w:rPr>
        <w:t> — </w:t>
      </w:r>
      <w:r>
        <w:rPr>
          <w:rStyle w:val="CharDivText"/>
        </w:rPr>
        <w:t>Other fee relief</w:t>
      </w:r>
      <w:bookmarkEnd w:id="161"/>
      <w:bookmarkEnd w:id="162"/>
      <w:bookmarkEnd w:id="163"/>
      <w:bookmarkEnd w:id="164"/>
      <w:bookmarkEnd w:id="165"/>
      <w:bookmarkEnd w:id="166"/>
      <w:bookmarkEnd w:id="167"/>
      <w:r>
        <w:rPr>
          <w:rStyle w:val="CharDivText"/>
        </w:rPr>
        <w:t xml:space="preserve"> </w:t>
      </w:r>
    </w:p>
    <w:p>
      <w:pPr>
        <w:pStyle w:val="Heading5"/>
        <w:spacing w:before="120"/>
        <w:rPr>
          <w:snapToGrid w:val="0"/>
        </w:rPr>
      </w:pPr>
      <w:bookmarkStart w:id="168" w:name="_Toc467309276"/>
      <w:bookmarkStart w:id="169" w:name="_Toc57799444"/>
      <w:bookmarkStart w:id="170" w:name="_Toc149030498"/>
      <w:bookmarkStart w:id="171" w:name="_Toc152144644"/>
      <w:bookmarkStart w:id="172" w:name="_Toc149036931"/>
      <w:r>
        <w:rPr>
          <w:rStyle w:val="CharSectno"/>
        </w:rPr>
        <w:t>22</w:t>
      </w:r>
      <w:r>
        <w:rPr>
          <w:snapToGrid w:val="0"/>
        </w:rPr>
        <w:t>.</w:t>
      </w:r>
      <w:r>
        <w:rPr>
          <w:snapToGrid w:val="0"/>
        </w:rPr>
        <w:tab/>
        <w:t>Payment of certain fees by instalments may be allowed in cases of financial hardship</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173" w:name="_Toc467309277"/>
      <w:bookmarkStart w:id="174" w:name="_Toc57799445"/>
      <w:bookmarkStart w:id="175" w:name="_Toc149030499"/>
      <w:bookmarkStart w:id="176" w:name="_Toc152144645"/>
      <w:bookmarkStart w:id="177" w:name="_Toc149036932"/>
      <w:r>
        <w:rPr>
          <w:rStyle w:val="CharSectno"/>
        </w:rPr>
        <w:t>23</w:t>
      </w:r>
      <w:r>
        <w:rPr>
          <w:snapToGrid w:val="0"/>
        </w:rPr>
        <w:t>.</w:t>
      </w:r>
      <w:r>
        <w:rPr>
          <w:snapToGrid w:val="0"/>
        </w:rPr>
        <w:tab/>
        <w:t>Exemption from fees in cases of severe financial hardship</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178" w:name="_Toc467309278"/>
      <w:bookmarkStart w:id="179" w:name="_Toc57799446"/>
      <w:bookmarkStart w:id="180" w:name="_Toc149030500"/>
      <w:bookmarkStart w:id="181" w:name="_Toc152144646"/>
      <w:bookmarkStart w:id="182" w:name="_Toc149036933"/>
      <w:r>
        <w:rPr>
          <w:rStyle w:val="CharSectno"/>
        </w:rPr>
        <w:t>24</w:t>
      </w:r>
      <w:r>
        <w:rPr>
          <w:snapToGrid w:val="0"/>
        </w:rPr>
        <w:t>.</w:t>
      </w:r>
      <w:r>
        <w:rPr>
          <w:snapToGrid w:val="0"/>
        </w:rPr>
        <w:tab/>
        <w:t>Refund of fees on cancellation etc. of course</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183" w:name="_Toc467309279"/>
      <w:r>
        <w:tab/>
        <w:t>[Regulation 24 amended in Gazette 29 Nov 2002 p. 5668; 23 Dec 2005 p. 6249.]</w:t>
      </w:r>
    </w:p>
    <w:p>
      <w:pPr>
        <w:pStyle w:val="Heading5"/>
        <w:rPr>
          <w:snapToGrid w:val="0"/>
        </w:rPr>
      </w:pPr>
      <w:bookmarkStart w:id="184" w:name="_Toc57799447"/>
      <w:bookmarkStart w:id="185" w:name="_Toc149030501"/>
      <w:bookmarkStart w:id="186" w:name="_Toc152144647"/>
      <w:bookmarkStart w:id="187" w:name="_Toc149036934"/>
      <w:r>
        <w:rPr>
          <w:rStyle w:val="CharSectno"/>
        </w:rPr>
        <w:t>25</w:t>
      </w:r>
      <w:r>
        <w:rPr>
          <w:snapToGrid w:val="0"/>
        </w:rPr>
        <w:t>.</w:t>
      </w:r>
      <w:r>
        <w:rPr>
          <w:snapToGrid w:val="0"/>
        </w:rPr>
        <w:tab/>
        <w:t>Full refund of course fee on withdrawal within specified period</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188" w:name="_Toc467309280"/>
      <w:r>
        <w:tab/>
        <w:t>[Regulation 25 amended in Gazette 29 Nov 2002 p. 5668; 23 Dec 2005 p. 6249.]</w:t>
      </w:r>
    </w:p>
    <w:p>
      <w:pPr>
        <w:pStyle w:val="Heading5"/>
        <w:rPr>
          <w:snapToGrid w:val="0"/>
        </w:rPr>
      </w:pPr>
      <w:bookmarkStart w:id="189" w:name="_Toc57799448"/>
      <w:bookmarkStart w:id="190" w:name="_Toc149030502"/>
      <w:bookmarkStart w:id="191" w:name="_Toc152144648"/>
      <w:bookmarkStart w:id="192" w:name="_Toc149036935"/>
      <w:r>
        <w:rPr>
          <w:rStyle w:val="CharSectno"/>
        </w:rPr>
        <w:t>26</w:t>
      </w:r>
      <w:r>
        <w:rPr>
          <w:snapToGrid w:val="0"/>
        </w:rPr>
        <w:t>.</w:t>
      </w:r>
      <w:r>
        <w:rPr>
          <w:snapToGrid w:val="0"/>
        </w:rPr>
        <w:tab/>
        <w:t>Pro rata refund of course fee on withdrawal</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spacing w:before="120"/>
      </w:pPr>
      <w:bookmarkStart w:id="193" w:name="_Toc57799449"/>
      <w:bookmarkStart w:id="194" w:name="_Toc149030503"/>
      <w:bookmarkStart w:id="195" w:name="_Toc152144649"/>
      <w:bookmarkStart w:id="196" w:name="_Toc149036936"/>
      <w:r>
        <w:rPr>
          <w:rStyle w:val="CharSectno"/>
        </w:rPr>
        <w:t>26A</w:t>
      </w:r>
      <w:r>
        <w:t>.</w:t>
      </w:r>
      <w:r>
        <w:tab/>
        <w:t>Discretionary refund of fees for category D courses</w:t>
      </w:r>
      <w:bookmarkEnd w:id="193"/>
      <w:bookmarkEnd w:id="194"/>
      <w:bookmarkEnd w:id="195"/>
      <w:bookmarkEnd w:id="196"/>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197" w:name="_Toc84739010"/>
      <w:bookmarkStart w:id="198" w:name="_Toc84740245"/>
      <w:bookmarkStart w:id="199" w:name="_Toc90177074"/>
      <w:bookmarkStart w:id="200" w:name="_Toc123101494"/>
      <w:bookmarkStart w:id="201" w:name="_Toc149030504"/>
      <w:bookmarkStart w:id="202" w:name="_Toc149036937"/>
      <w:bookmarkStart w:id="203" w:name="_Toc152144650"/>
      <w:r>
        <w:rPr>
          <w:rStyle w:val="CharPartNo"/>
        </w:rPr>
        <w:t>Part 6</w:t>
      </w:r>
      <w:r>
        <w:rPr>
          <w:rStyle w:val="CharDivNo"/>
        </w:rPr>
        <w:t> </w:t>
      </w:r>
      <w:r>
        <w:t>—</w:t>
      </w:r>
      <w:r>
        <w:rPr>
          <w:rStyle w:val="CharDivText"/>
        </w:rPr>
        <w:t> </w:t>
      </w:r>
      <w:r>
        <w:rPr>
          <w:rStyle w:val="CharPartText"/>
        </w:rPr>
        <w:t>Common seals of colleges</w:t>
      </w:r>
      <w:bookmarkEnd w:id="197"/>
      <w:bookmarkEnd w:id="198"/>
      <w:bookmarkEnd w:id="199"/>
      <w:bookmarkEnd w:id="200"/>
      <w:bookmarkEnd w:id="201"/>
      <w:bookmarkEnd w:id="202"/>
      <w:bookmarkEnd w:id="203"/>
      <w:r>
        <w:rPr>
          <w:rStyle w:val="CharPartText"/>
        </w:rPr>
        <w:t xml:space="preserve"> </w:t>
      </w:r>
    </w:p>
    <w:p>
      <w:pPr>
        <w:pStyle w:val="Heading5"/>
        <w:spacing w:before="120"/>
        <w:rPr>
          <w:snapToGrid w:val="0"/>
        </w:rPr>
      </w:pPr>
      <w:bookmarkStart w:id="204" w:name="_Toc467309281"/>
      <w:bookmarkStart w:id="205" w:name="_Toc57799450"/>
      <w:bookmarkStart w:id="206" w:name="_Toc149030505"/>
      <w:bookmarkStart w:id="207" w:name="_Toc152144651"/>
      <w:bookmarkStart w:id="208" w:name="_Toc149036938"/>
      <w:r>
        <w:rPr>
          <w:rStyle w:val="CharSectno"/>
        </w:rPr>
        <w:t>27</w:t>
      </w:r>
      <w:r>
        <w:rPr>
          <w:snapToGrid w:val="0"/>
        </w:rPr>
        <w:t>.</w:t>
      </w:r>
      <w:r>
        <w:rPr>
          <w:snapToGrid w:val="0"/>
        </w:rPr>
        <w:tab/>
        <w:t>Form</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120"/>
        <w:rPr>
          <w:snapToGrid w:val="0"/>
        </w:rPr>
      </w:pPr>
      <w:bookmarkStart w:id="209" w:name="_Toc467309282"/>
      <w:bookmarkStart w:id="210" w:name="_Toc57799451"/>
      <w:bookmarkStart w:id="211" w:name="_Toc149030506"/>
      <w:bookmarkStart w:id="212" w:name="_Toc152144652"/>
      <w:bookmarkStart w:id="213" w:name="_Toc149036939"/>
      <w:r>
        <w:rPr>
          <w:rStyle w:val="CharSectno"/>
        </w:rPr>
        <w:t>28</w:t>
      </w:r>
      <w:r>
        <w:rPr>
          <w:snapToGrid w:val="0"/>
        </w:rPr>
        <w:t>.</w:t>
      </w:r>
      <w:r>
        <w:rPr>
          <w:snapToGrid w:val="0"/>
        </w:rPr>
        <w:tab/>
        <w:t>Custody</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120"/>
        <w:rPr>
          <w:snapToGrid w:val="0"/>
        </w:rPr>
      </w:pPr>
      <w:bookmarkStart w:id="214" w:name="_Toc467309283"/>
      <w:bookmarkStart w:id="215" w:name="_Toc57799452"/>
      <w:bookmarkStart w:id="216" w:name="_Toc149030507"/>
      <w:bookmarkStart w:id="217" w:name="_Toc152144653"/>
      <w:bookmarkStart w:id="218" w:name="_Toc149036940"/>
      <w:r>
        <w:rPr>
          <w:rStyle w:val="CharSectno"/>
        </w:rPr>
        <w:t>29</w:t>
      </w:r>
      <w:r>
        <w:rPr>
          <w:snapToGrid w:val="0"/>
        </w:rPr>
        <w:t>.</w:t>
      </w:r>
      <w:r>
        <w:rPr>
          <w:snapToGrid w:val="0"/>
        </w:rPr>
        <w:tab/>
        <w:t>Use</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20"/>
        <w:rPr>
          <w:snapToGrid w:val="0"/>
        </w:rPr>
      </w:pPr>
      <w:bookmarkStart w:id="219" w:name="_Toc467309284"/>
      <w:bookmarkStart w:id="220" w:name="_Toc57799453"/>
      <w:bookmarkStart w:id="221" w:name="_Toc149030508"/>
      <w:bookmarkStart w:id="222" w:name="_Toc152144654"/>
      <w:bookmarkStart w:id="223" w:name="_Toc149036941"/>
      <w:r>
        <w:rPr>
          <w:rStyle w:val="CharSectno"/>
        </w:rPr>
        <w:t>30</w:t>
      </w:r>
      <w:r>
        <w:rPr>
          <w:snapToGrid w:val="0"/>
        </w:rPr>
        <w:t>.</w:t>
      </w:r>
      <w:r>
        <w:rPr>
          <w:snapToGrid w:val="0"/>
        </w:rPr>
        <w:tab/>
        <w:t>Attestation</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120"/>
        <w:rPr>
          <w:snapToGrid w:val="0"/>
        </w:rPr>
      </w:pPr>
      <w:bookmarkStart w:id="224" w:name="_Toc467309285"/>
      <w:bookmarkStart w:id="225" w:name="_Toc57799454"/>
      <w:bookmarkStart w:id="226" w:name="_Toc149030509"/>
      <w:bookmarkStart w:id="227" w:name="_Toc152144655"/>
      <w:bookmarkStart w:id="228" w:name="_Toc149036942"/>
      <w:r>
        <w:rPr>
          <w:rStyle w:val="CharSectno"/>
        </w:rPr>
        <w:t>31</w:t>
      </w:r>
      <w:r>
        <w:rPr>
          <w:snapToGrid w:val="0"/>
        </w:rPr>
        <w:t>.</w:t>
      </w:r>
      <w:r>
        <w:rPr>
          <w:snapToGrid w:val="0"/>
        </w:rPr>
        <w:tab/>
        <w:t>Seal book</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college is to have a book (</w:t>
      </w:r>
      <w:r>
        <w:rPr>
          <w:b/>
          <w:snapToGrid w:val="0"/>
        </w:rPr>
        <w:t>“</w:t>
      </w:r>
      <w:r>
        <w:rPr>
          <w:rStyle w:val="CharDefText"/>
        </w:rPr>
        <w:t>the seal book</w:t>
      </w:r>
      <w:r>
        <w:rPr>
          <w:b/>
          <w:snapToGrid w:val="0"/>
        </w:rPr>
        <w:t>”</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Heading2"/>
      </w:pPr>
      <w:bookmarkStart w:id="229" w:name="_Toc84739016"/>
      <w:bookmarkStart w:id="230" w:name="_Toc84740251"/>
      <w:bookmarkStart w:id="231" w:name="_Toc90177080"/>
      <w:bookmarkStart w:id="232" w:name="_Toc123101500"/>
      <w:bookmarkStart w:id="233" w:name="_Toc149030510"/>
      <w:bookmarkStart w:id="234" w:name="_Toc149036943"/>
      <w:bookmarkStart w:id="235" w:name="_Toc152144656"/>
      <w:r>
        <w:rPr>
          <w:rStyle w:val="CharPartNo"/>
        </w:rPr>
        <w:t>Part 7</w:t>
      </w:r>
      <w:r>
        <w:rPr>
          <w:rStyle w:val="CharDivNo"/>
        </w:rPr>
        <w:t> </w:t>
      </w:r>
      <w:r>
        <w:t>—</w:t>
      </w:r>
      <w:r>
        <w:rPr>
          <w:rStyle w:val="CharDivText"/>
        </w:rPr>
        <w:t> </w:t>
      </w:r>
      <w:r>
        <w:rPr>
          <w:rStyle w:val="CharPartText"/>
        </w:rPr>
        <w:t>Supplementary transitional provisions</w:t>
      </w:r>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467309286"/>
      <w:bookmarkStart w:id="237" w:name="_Toc57799455"/>
      <w:bookmarkStart w:id="238" w:name="_Toc149030511"/>
      <w:bookmarkStart w:id="239" w:name="_Toc152144657"/>
      <w:bookmarkStart w:id="240" w:name="_Toc149036944"/>
      <w:r>
        <w:rPr>
          <w:rStyle w:val="CharSectno"/>
        </w:rPr>
        <w:t>32</w:t>
      </w:r>
      <w:r>
        <w:rPr>
          <w:snapToGrid w:val="0"/>
        </w:rPr>
        <w:t>.</w:t>
      </w:r>
      <w:r>
        <w:rPr>
          <w:snapToGrid w:val="0"/>
        </w:rPr>
        <w:tab/>
        <w:t>State Training Profile</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State Training Profile — </w:t>
      </w:r>
    </w:p>
    <w:p>
      <w:pPr>
        <w:pStyle w:val="Indenta"/>
        <w:rPr>
          <w:snapToGrid w:val="0"/>
        </w:rPr>
      </w:pPr>
      <w:r>
        <w:rPr>
          <w:snapToGrid w:val="0"/>
        </w:rPr>
        <w:tab/>
        <w:t>(a)</w:t>
      </w:r>
      <w:r>
        <w:rPr>
          <w:snapToGrid w:val="0"/>
        </w:rPr>
        <w:tab/>
        <w:t xml:space="preserve">prepared by the department as the State training agency under clause 23 of the Schedule to the </w:t>
      </w:r>
      <w:r>
        <w:rPr>
          <w:i/>
          <w:snapToGrid w:val="0"/>
        </w:rPr>
        <w:t xml:space="preserve">Australian National Training Authority Act 1992 </w:t>
      </w:r>
      <w:r>
        <w:rPr>
          <w:snapToGrid w:val="0"/>
        </w:rPr>
        <w:t>of the Commonwealth and approved under clause 27 of that Schedule; and</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the approved State Training Profile for the purposes of section 8(b) of the Act.</w:t>
      </w:r>
    </w:p>
    <w:p>
      <w:pPr>
        <w:pStyle w:val="Heading5"/>
        <w:rPr>
          <w:snapToGrid w:val="0"/>
        </w:rPr>
      </w:pPr>
      <w:bookmarkStart w:id="241" w:name="_Toc467309287"/>
      <w:bookmarkStart w:id="242" w:name="_Toc57799456"/>
      <w:bookmarkStart w:id="243" w:name="_Toc149030512"/>
      <w:bookmarkStart w:id="244" w:name="_Toc152144658"/>
      <w:bookmarkStart w:id="245" w:name="_Toc149036945"/>
      <w:r>
        <w:rPr>
          <w:rStyle w:val="CharSectno"/>
        </w:rPr>
        <w:t>33</w:t>
      </w:r>
      <w:r>
        <w:rPr>
          <w:snapToGrid w:val="0"/>
        </w:rPr>
        <w:t>.</w:t>
      </w:r>
      <w:r>
        <w:rPr>
          <w:snapToGrid w:val="0"/>
        </w:rPr>
        <w:tab/>
        <w:t>College Training Profile</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College Training Profile for a college — </w:t>
      </w:r>
    </w:p>
    <w:p>
      <w:pPr>
        <w:pStyle w:val="Indenta"/>
        <w:rPr>
          <w:snapToGrid w:val="0"/>
        </w:rPr>
      </w:pPr>
      <w:r>
        <w:rPr>
          <w:snapToGrid w:val="0"/>
        </w:rPr>
        <w:tab/>
        <w:t>(a)</w:t>
      </w:r>
      <w:r>
        <w:rPr>
          <w:snapToGrid w:val="0"/>
        </w:rPr>
        <w:tab/>
        <w:t xml:space="preserve">prepared for the purposes of the State Training Profile referred to in regulation 32; and </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a College Training Profile approved by the Minister for that college for the purposes of section 42(2)(a) of the Act.</w:t>
      </w:r>
    </w:p>
    <w:p>
      <w:pPr>
        <w:pStyle w:val="Heading5"/>
        <w:rPr>
          <w:snapToGrid w:val="0"/>
        </w:rPr>
      </w:pPr>
      <w:bookmarkStart w:id="246" w:name="_Toc467309288"/>
      <w:bookmarkStart w:id="247" w:name="_Toc57799457"/>
      <w:bookmarkStart w:id="248" w:name="_Toc149030513"/>
      <w:bookmarkStart w:id="249" w:name="_Toc152144659"/>
      <w:bookmarkStart w:id="250" w:name="_Toc149036946"/>
      <w:r>
        <w:rPr>
          <w:rStyle w:val="CharSectno"/>
        </w:rPr>
        <w:t>34</w:t>
      </w:r>
      <w:r>
        <w:rPr>
          <w:snapToGrid w:val="0"/>
        </w:rPr>
        <w:t>.</w:t>
      </w:r>
      <w:r>
        <w:rPr>
          <w:snapToGrid w:val="0"/>
        </w:rPr>
        <w:tab/>
        <w:t>Agreements with training providers</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Any agreement relating to the provision of vocational education and training in force immediately before the commencement of the Act between — </w:t>
      </w:r>
    </w:p>
    <w:p>
      <w:pPr>
        <w:pStyle w:val="Indenta"/>
        <w:rPr>
          <w:snapToGrid w:val="0"/>
        </w:rPr>
      </w:pPr>
      <w:r>
        <w:rPr>
          <w:snapToGrid w:val="0"/>
        </w:rPr>
        <w:tab/>
        <w:t>(a)</w:t>
      </w:r>
      <w:r>
        <w:rPr>
          <w:snapToGrid w:val="0"/>
        </w:rPr>
        <w:tab/>
        <w:t>the Minister responsible for the administration of the Act repealed by section 70(2) of the Act, or a person acting on behalf of that Minister; and</w:t>
      </w:r>
    </w:p>
    <w:p>
      <w:pPr>
        <w:pStyle w:val="Indenta"/>
        <w:keepNext/>
        <w:rPr>
          <w:snapToGrid w:val="0"/>
        </w:rPr>
      </w:pPr>
      <w:r>
        <w:rPr>
          <w:snapToGrid w:val="0"/>
        </w:rPr>
        <w:tab/>
        <w:t>(b)</w:t>
      </w:r>
      <w:r>
        <w:rPr>
          <w:snapToGrid w:val="0"/>
        </w:rPr>
        <w:tab/>
        <w:t>a training provider,</w:t>
      </w:r>
    </w:p>
    <w:p>
      <w:pPr>
        <w:pStyle w:val="Subsection"/>
        <w:rPr>
          <w:snapToGrid w:val="0"/>
        </w:rPr>
      </w:pPr>
      <w:r>
        <w:rPr>
          <w:snapToGrid w:val="0"/>
        </w:rPr>
        <w:tab/>
      </w:r>
      <w:r>
        <w:rPr>
          <w:snapToGrid w:val="0"/>
        </w:rPr>
        <w:tab/>
        <w:t>is to be taken to be an agreement relating to the provision of vocational education and training between the Minister responsible for the administration of the Act and that training provider for the purposes of the Act.</w:t>
      </w:r>
    </w:p>
    <w:p>
      <w:pPr>
        <w:pStyle w:val="Heading5"/>
        <w:rPr>
          <w:snapToGrid w:val="0"/>
        </w:rPr>
      </w:pPr>
      <w:bookmarkStart w:id="251" w:name="_Toc467309289"/>
      <w:bookmarkStart w:id="252" w:name="_Toc57799458"/>
      <w:bookmarkStart w:id="253" w:name="_Toc149030514"/>
      <w:bookmarkStart w:id="254" w:name="_Toc152144660"/>
      <w:bookmarkStart w:id="255" w:name="_Toc149036947"/>
      <w:r>
        <w:rPr>
          <w:rStyle w:val="CharSectno"/>
        </w:rPr>
        <w:t>35</w:t>
      </w:r>
      <w:r>
        <w:rPr>
          <w:snapToGrid w:val="0"/>
        </w:rPr>
        <w:t>.</w:t>
      </w:r>
      <w:r>
        <w:rPr>
          <w:snapToGrid w:val="0"/>
        </w:rPr>
        <w:tab/>
        <w:t>Saving</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Nothing in this Part affects the exercise of the powers conferred by the Act in respect of the matters dealt with in this Part.</w:t>
      </w:r>
    </w:p>
    <w:p>
      <w:pPr>
        <w:pStyle w:val="Heading5"/>
        <w:rPr>
          <w:snapToGrid w:val="0"/>
        </w:rPr>
      </w:pPr>
      <w:bookmarkStart w:id="256" w:name="_Toc467309290"/>
      <w:bookmarkStart w:id="257" w:name="_Toc57799459"/>
      <w:bookmarkStart w:id="258" w:name="_Toc149030515"/>
      <w:bookmarkStart w:id="259" w:name="_Toc152144661"/>
      <w:bookmarkStart w:id="260" w:name="_Toc149036948"/>
      <w:r>
        <w:rPr>
          <w:rStyle w:val="CharSectno"/>
        </w:rPr>
        <w:t>36</w:t>
      </w:r>
      <w:r>
        <w:rPr>
          <w:snapToGrid w:val="0"/>
        </w:rPr>
        <w:t>.</w:t>
      </w:r>
      <w:r>
        <w:rPr>
          <w:snapToGrid w:val="0"/>
        </w:rPr>
        <w:tab/>
        <w:t>Funds and accounts of colleges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Any account established for a college under section 38(2) of the </w:t>
      </w:r>
      <w:r>
        <w:rPr>
          <w:i/>
          <w:snapToGrid w:val="0"/>
        </w:rPr>
        <w:t>Colleges Act 1978</w:t>
      </w:r>
      <w:r>
        <w:rPr>
          <w:snapToGrid w:val="0"/>
        </w:rPr>
        <w:t xml:space="preserve"> </w:t>
      </w:r>
      <w:r>
        <w:rPr>
          <w:snapToGrid w:val="0"/>
          <w:vertAlign w:val="superscript"/>
        </w:rPr>
        <w:t>3</w:t>
      </w:r>
      <w:r>
        <w:rPr>
          <w:snapToGrid w:val="0"/>
        </w:rPr>
        <w:t xml:space="preserve"> is to be taken to be an account established for that college under section 49 of the Act.</w:t>
      </w:r>
    </w:p>
    <w:p>
      <w:pPr>
        <w:pStyle w:val="Subsection"/>
        <w:rPr>
          <w:snapToGrid w:val="0"/>
        </w:rPr>
      </w:pPr>
      <w:r>
        <w:rPr>
          <w:snapToGrid w:val="0"/>
        </w:rPr>
        <w:tab/>
        <w:t>(2)</w:t>
      </w:r>
      <w:r>
        <w:rPr>
          <w:snapToGrid w:val="0"/>
        </w:rPr>
        <w:tab/>
        <w:t xml:space="preserve">All moneys that had been credited to, or placed to the credit of, an account referred to in subregulation (1) and which were available to the Council of the college under section 38(1) of the </w:t>
      </w:r>
      <w:r>
        <w:rPr>
          <w:i/>
          <w:snapToGrid w:val="0"/>
        </w:rPr>
        <w:t>Colleges Act 1978</w:t>
      </w:r>
      <w:r>
        <w:rPr>
          <w:snapToGrid w:val="0"/>
        </w:rPr>
        <w:t xml:space="preserve"> </w:t>
      </w:r>
      <w:r>
        <w:rPr>
          <w:snapToGrid w:val="0"/>
          <w:vertAlign w:val="superscript"/>
        </w:rPr>
        <w:t>3</w:t>
      </w:r>
      <w:r>
        <w:rPr>
          <w:snapToGrid w:val="0"/>
        </w:rPr>
        <w:t xml:space="preserve"> are to be taken to be funds of the college under section 48(b) of the Act.</w:t>
      </w:r>
    </w:p>
    <w:p>
      <w:pPr>
        <w:pStyle w:val="Footnotesection"/>
      </w:pPr>
      <w:r>
        <w:tab/>
        <w:t xml:space="preserve">[Regulation 36 inserted in Gazette 7 Nov 1997 p. 6152] </w:t>
      </w:r>
    </w:p>
    <w:p>
      <w:pPr>
        <w:pStyle w:val="Heading5"/>
        <w:rPr>
          <w:snapToGrid w:val="0"/>
        </w:rPr>
      </w:pPr>
      <w:bookmarkStart w:id="261" w:name="_Toc467309291"/>
      <w:bookmarkStart w:id="262" w:name="_Toc57799460"/>
      <w:bookmarkStart w:id="263" w:name="_Toc149030516"/>
      <w:bookmarkStart w:id="264" w:name="_Toc152144662"/>
      <w:bookmarkStart w:id="265" w:name="_Toc149036949"/>
      <w:r>
        <w:rPr>
          <w:rStyle w:val="CharSectno"/>
        </w:rPr>
        <w:t>37</w:t>
      </w:r>
      <w:r>
        <w:rPr>
          <w:snapToGrid w:val="0"/>
        </w:rPr>
        <w:t>.</w:t>
      </w:r>
      <w:r>
        <w:rPr>
          <w:snapToGrid w:val="0"/>
        </w:rPr>
        <w:tab/>
        <w:t>Funds and accounts for technical schools or technical colleges</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All moneys standing to the credit of an account established for a technical school or technical college under section 9B of the </w:t>
      </w:r>
      <w:r>
        <w:rPr>
          <w:i/>
          <w:snapToGrid w:val="0"/>
        </w:rPr>
        <w:t>Education Act 1928</w:t>
      </w:r>
      <w:r>
        <w:rPr>
          <w:snapToGrid w:val="0"/>
        </w:rPr>
        <w:t xml:space="preserve"> </w:t>
      </w:r>
      <w:r>
        <w:rPr>
          <w:snapToGrid w:val="0"/>
          <w:vertAlign w:val="superscript"/>
        </w:rPr>
        <w:t>4</w:t>
      </w:r>
      <w:r>
        <w:rPr>
          <w:snapToGrid w:val="0"/>
        </w:rPr>
        <w:t xml:space="preserve"> are to be taken to have been transferred to, and placed to the credit of, an account established under section 49 of the Act for the college on the commencement of the Act.</w:t>
      </w:r>
    </w:p>
    <w:p>
      <w:pPr>
        <w:pStyle w:val="Subsection"/>
        <w:rPr>
          <w:snapToGrid w:val="0"/>
        </w:rPr>
      </w:pPr>
      <w:r>
        <w:rPr>
          <w:snapToGrid w:val="0"/>
        </w:rPr>
        <w:tab/>
        <w:t>(2)</w:t>
      </w:r>
      <w:r>
        <w:rPr>
          <w:snapToGrid w:val="0"/>
        </w:rPr>
        <w:tab/>
        <w:t>All moneys transferred to, and placed to the credit of, an account for a college under subregulation (1) are to be taken to be funds of the college under section 48(b) of the Act.</w:t>
      </w:r>
    </w:p>
    <w:p>
      <w:pPr>
        <w:pStyle w:val="Subsection"/>
        <w:rPr>
          <w:snapToGrid w:val="0"/>
        </w:rPr>
      </w:pPr>
      <w:r>
        <w:rPr>
          <w:snapToGrid w:val="0"/>
        </w:rPr>
        <w:tab/>
        <w:t>(3)</w:t>
      </w:r>
      <w:r>
        <w:rPr>
          <w:snapToGrid w:val="0"/>
        </w:rPr>
        <w:tab/>
        <w:t xml:space="preserve">For the purposes of the </w:t>
      </w:r>
      <w:r>
        <w:rPr>
          <w:i/>
          <w:snapToGrid w:val="0"/>
        </w:rPr>
        <w:t>Financial Administration and Audit Act 1985</w:t>
      </w:r>
      <w:r>
        <w:rPr>
          <w:snapToGrid w:val="0"/>
        </w:rPr>
        <w:t xml:space="preserve"> the accountable officer in respect of the accounts referred to in subregulation (1) for the period ending on 31 December 1996 is the chief executive officer of the department.</w:t>
      </w:r>
    </w:p>
    <w:p>
      <w:pPr>
        <w:pStyle w:val="Footnotesection"/>
      </w:pPr>
      <w:r>
        <w:tab/>
        <w:t>[Regulation 37 inserted in Gazette 7 Nov 1997 p. 6152.]</w:t>
      </w:r>
    </w:p>
    <w:p>
      <w:pPr>
        <w:pStyle w:val="Heading5"/>
        <w:rPr>
          <w:snapToGrid w:val="0"/>
        </w:rPr>
      </w:pPr>
      <w:bookmarkStart w:id="266" w:name="_Toc467309292"/>
      <w:bookmarkStart w:id="267" w:name="_Toc57799461"/>
      <w:bookmarkStart w:id="268" w:name="_Toc149030517"/>
      <w:bookmarkStart w:id="269" w:name="_Toc152144663"/>
      <w:bookmarkStart w:id="270" w:name="_Toc149036950"/>
      <w:r>
        <w:rPr>
          <w:rStyle w:val="CharSectno"/>
        </w:rPr>
        <w:t>38</w:t>
      </w:r>
      <w:r>
        <w:rPr>
          <w:snapToGrid w:val="0"/>
        </w:rPr>
        <w:t>.</w:t>
      </w:r>
      <w:r>
        <w:rPr>
          <w:snapToGrid w:val="0"/>
        </w:rPr>
        <w:tab/>
        <w:t>State Employment and Skills Development Authority Account</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 xml:space="preserve">The funds standing to the credit of the State Employment and Skills Development Authority Account established under section 34 of the </w:t>
      </w:r>
      <w:r>
        <w:rPr>
          <w:i/>
          <w:snapToGrid w:val="0"/>
        </w:rPr>
        <w:t>State Employment and Skills Development Authority Act 1990</w:t>
      </w:r>
      <w:r>
        <w:rPr>
          <w:snapToGrid w:val="0"/>
        </w:rPr>
        <w:t xml:space="preserve"> </w:t>
      </w:r>
      <w:r>
        <w:rPr>
          <w:snapToGrid w:val="0"/>
          <w:vertAlign w:val="superscript"/>
        </w:rPr>
        <w:t>3</w:t>
      </w:r>
      <w:r>
        <w:rPr>
          <w:snapToGrid w:val="0"/>
        </w:rPr>
        <w:t xml:space="preserve"> are to be taken to have been transferred to, and placed to the credit of, the Vocational Education and Training Trust Fund established under section 15 of the Act on the commencement of the Act. </w:t>
      </w:r>
    </w:p>
    <w:p>
      <w:pPr>
        <w:pStyle w:val="Footnotesection"/>
      </w:pPr>
      <w:r>
        <w:tab/>
        <w:t xml:space="preserve">[Regulation 38 inserted in Gazette 7 Nov 1997 p. 6152.]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71" w:name="_Toc123101508"/>
      <w:bookmarkStart w:id="272" w:name="_Toc149030518"/>
      <w:bookmarkStart w:id="273" w:name="_Toc149036951"/>
      <w:bookmarkStart w:id="274" w:name="_Toc152144664"/>
      <w:r>
        <w:rPr>
          <w:rStyle w:val="CharSchNo"/>
        </w:rPr>
        <w:t>Schedule 1</w:t>
      </w:r>
      <w:r>
        <w:t> — </w:t>
      </w:r>
      <w:r>
        <w:rPr>
          <w:rStyle w:val="CharSchText"/>
        </w:rPr>
        <w:t>Fees</w:t>
      </w:r>
      <w:bookmarkEnd w:id="271"/>
      <w:bookmarkEnd w:id="272"/>
      <w:bookmarkEnd w:id="273"/>
      <w:bookmarkEnd w:id="274"/>
    </w:p>
    <w:tbl>
      <w:tblPr>
        <w:tblW w:w="7080" w:type="dxa"/>
        <w:tblInd w:w="-12" w:type="dxa"/>
        <w:tblLayout w:type="fixed"/>
        <w:tblLook w:val="0000" w:firstRow="0" w:lastRow="0" w:firstColumn="0" w:lastColumn="0" w:noHBand="0" w:noVBand="0"/>
      </w:tblPr>
      <w:tblGrid>
        <w:gridCol w:w="12"/>
        <w:gridCol w:w="675"/>
        <w:gridCol w:w="33"/>
        <w:gridCol w:w="4920"/>
        <w:gridCol w:w="1440"/>
      </w:tblGrid>
      <w:tr>
        <w:trPr>
          <w:gridBefore w:val="1"/>
          <w:wBefore w:w="12" w:type="dxa"/>
        </w:trPr>
        <w:tc>
          <w:tcPr>
            <w:tcW w:w="675" w:type="dxa"/>
          </w:tcPr>
          <w:p>
            <w:pPr>
              <w:pStyle w:val="yTable"/>
              <w:spacing w:before="0"/>
            </w:pPr>
          </w:p>
        </w:tc>
        <w:tc>
          <w:tcPr>
            <w:tcW w:w="4953" w:type="dxa"/>
            <w:gridSpan w:val="2"/>
          </w:tcPr>
          <w:p>
            <w:pPr>
              <w:pStyle w:val="yTable"/>
              <w:spacing w:before="0"/>
            </w:pPr>
          </w:p>
        </w:tc>
        <w:tc>
          <w:tcPr>
            <w:tcW w:w="1440" w:type="dxa"/>
          </w:tcPr>
          <w:p>
            <w:pPr>
              <w:pStyle w:val="yTable"/>
              <w:spacing w:before="0"/>
              <w:ind w:right="132"/>
              <w:jc w:val="center"/>
            </w:pPr>
            <w:r>
              <w:t>$</w:t>
            </w:r>
          </w:p>
        </w:tc>
      </w:tr>
      <w:tr>
        <w:trPr>
          <w:gridBefore w:val="1"/>
          <w:wBefore w:w="12" w:type="dxa"/>
        </w:trPr>
        <w:tc>
          <w:tcPr>
            <w:tcW w:w="675" w:type="dxa"/>
          </w:tcPr>
          <w:p>
            <w:pPr>
              <w:pStyle w:val="yTable"/>
              <w:spacing w:before="0"/>
            </w:pPr>
            <w:r>
              <w:t>1.</w:t>
            </w:r>
          </w:p>
        </w:tc>
        <w:tc>
          <w:tcPr>
            <w:tcW w:w="4953" w:type="dxa"/>
            <w:gridSpan w:val="2"/>
          </w:tcPr>
          <w:p>
            <w:pPr>
              <w:pStyle w:val="yTable"/>
              <w:spacing w:before="0"/>
            </w:pPr>
            <w:r>
              <w:t>Application fee for selection for a category A course (reg. 8(1)) ...................................................................</w:t>
            </w:r>
          </w:p>
        </w:tc>
        <w:tc>
          <w:tcPr>
            <w:tcW w:w="1440" w:type="dxa"/>
          </w:tcPr>
          <w:p>
            <w:pPr>
              <w:pStyle w:val="yTable"/>
              <w:spacing w:before="0"/>
              <w:ind w:right="132"/>
              <w:jc w:val="right"/>
            </w:pPr>
          </w:p>
          <w:p>
            <w:pPr>
              <w:pStyle w:val="yTable"/>
              <w:spacing w:before="0"/>
              <w:ind w:right="132"/>
              <w:jc w:val="right"/>
            </w:pPr>
            <w:r>
              <w:t>20.00</w:t>
            </w:r>
          </w:p>
        </w:tc>
      </w:tr>
      <w:tr>
        <w:trPr>
          <w:gridBefore w:val="1"/>
          <w:wBefore w:w="12" w:type="dxa"/>
        </w:trPr>
        <w:tc>
          <w:tcPr>
            <w:tcW w:w="675" w:type="dxa"/>
          </w:tcPr>
          <w:p>
            <w:pPr>
              <w:pStyle w:val="yTable"/>
            </w:pPr>
            <w:r>
              <w:t>2.</w:t>
            </w:r>
          </w:p>
        </w:tc>
        <w:tc>
          <w:tcPr>
            <w:tcW w:w="4953" w:type="dxa"/>
            <w:gridSpan w:val="2"/>
          </w:tcPr>
          <w:p>
            <w:pPr>
              <w:pStyle w:val="yTable"/>
            </w:pPr>
            <w:r>
              <w:t>Late application fee (reg. 9(2)) ...................................</w:t>
            </w:r>
          </w:p>
        </w:tc>
        <w:tc>
          <w:tcPr>
            <w:tcW w:w="1440" w:type="dxa"/>
          </w:tcPr>
          <w:p>
            <w:pPr>
              <w:pStyle w:val="yTable"/>
              <w:ind w:right="132"/>
              <w:jc w:val="right"/>
            </w:pPr>
            <w:r>
              <w:t>45.00</w:t>
            </w:r>
          </w:p>
        </w:tc>
      </w:tr>
      <w:tr>
        <w:trPr>
          <w:gridBefore w:val="1"/>
          <w:wBefore w:w="12" w:type="dxa"/>
        </w:trPr>
        <w:tc>
          <w:tcPr>
            <w:tcW w:w="675" w:type="dxa"/>
          </w:tcPr>
          <w:p>
            <w:pPr>
              <w:pStyle w:val="yTable"/>
            </w:pPr>
            <w:r>
              <w:t>3.</w:t>
            </w:r>
          </w:p>
        </w:tc>
        <w:tc>
          <w:tcPr>
            <w:tcW w:w="4953" w:type="dxa"/>
            <w:gridSpan w:val="2"/>
          </w:tcPr>
          <w:p>
            <w:pPr>
              <w:pStyle w:val="yTable"/>
            </w:pPr>
            <w:r>
              <w:t>Fee for assessing practical experience (reg. 10) .........</w:t>
            </w:r>
          </w:p>
        </w:tc>
        <w:tc>
          <w:tcPr>
            <w:tcW w:w="1440" w:type="dxa"/>
          </w:tcPr>
          <w:p>
            <w:pPr>
              <w:pStyle w:val="yTable"/>
              <w:ind w:right="132"/>
              <w:jc w:val="right"/>
            </w:pPr>
            <w:r>
              <w:t>70.00</w:t>
            </w:r>
          </w:p>
        </w:tc>
      </w:tr>
      <w:tr>
        <w:trPr>
          <w:gridBefore w:val="1"/>
          <w:wBefore w:w="12" w:type="dxa"/>
        </w:trPr>
        <w:tc>
          <w:tcPr>
            <w:tcW w:w="675" w:type="dxa"/>
          </w:tcPr>
          <w:p>
            <w:pPr>
              <w:pStyle w:val="yTable"/>
            </w:pPr>
            <w:r>
              <w:t>4.</w:t>
            </w:r>
          </w:p>
        </w:tc>
        <w:tc>
          <w:tcPr>
            <w:tcW w:w="4953" w:type="dxa"/>
            <w:gridSpan w:val="2"/>
          </w:tcPr>
          <w:p>
            <w:pPr>
              <w:pStyle w:val="yTable"/>
            </w:pPr>
            <w:r>
              <w:t>Fee for changing application (reg. 11) ........................</w:t>
            </w:r>
          </w:p>
        </w:tc>
        <w:tc>
          <w:tcPr>
            <w:tcW w:w="1440" w:type="dxa"/>
          </w:tcPr>
          <w:p>
            <w:pPr>
              <w:pStyle w:val="yTable"/>
              <w:ind w:right="132"/>
              <w:jc w:val="right"/>
            </w:pPr>
            <w:r>
              <w:t>20.00</w:t>
            </w:r>
          </w:p>
        </w:tc>
      </w:tr>
      <w:tr>
        <w:trPr>
          <w:gridBefore w:val="1"/>
          <w:wBefore w:w="12" w:type="dxa"/>
        </w:trPr>
        <w:tc>
          <w:tcPr>
            <w:tcW w:w="675" w:type="dxa"/>
          </w:tcPr>
          <w:p>
            <w:pPr>
              <w:pStyle w:val="yTable"/>
            </w:pPr>
            <w:r>
              <w:t>5.</w:t>
            </w:r>
          </w:p>
        </w:tc>
        <w:tc>
          <w:tcPr>
            <w:tcW w:w="4953" w:type="dxa"/>
            <w:gridSpan w:val="2"/>
          </w:tcPr>
          <w:p>
            <w:pPr>
              <w:pStyle w:val="yTable"/>
            </w:pPr>
            <w:r>
              <w:t>Course fee for a category A course for each hour, or part of an hour, for the course (reg. 12) —</w:t>
            </w:r>
          </w:p>
        </w:tc>
        <w:tc>
          <w:tcPr>
            <w:tcW w:w="1440" w:type="dxa"/>
          </w:tcPr>
          <w:p>
            <w:pPr>
              <w:pStyle w:val="yTable"/>
              <w:ind w:right="132"/>
              <w:jc w:val="right"/>
            </w:pPr>
          </w:p>
        </w:tc>
      </w:tr>
      <w:tr>
        <w:trPr>
          <w:gridBefore w:val="1"/>
          <w:wBefore w:w="12" w:type="dxa"/>
        </w:trPr>
        <w:tc>
          <w:tcPr>
            <w:tcW w:w="675" w:type="dxa"/>
          </w:tcPr>
          <w:p>
            <w:pPr>
              <w:pStyle w:val="yTable"/>
            </w:pPr>
          </w:p>
        </w:tc>
        <w:tc>
          <w:tcPr>
            <w:tcW w:w="4953" w:type="dxa"/>
            <w:gridSpan w:val="2"/>
          </w:tcPr>
          <w:p>
            <w:pPr>
              <w:pStyle w:val="yTable"/>
              <w:tabs>
                <w:tab w:val="left" w:pos="543"/>
              </w:tabs>
              <w:ind w:left="571" w:hanging="571"/>
            </w:pPr>
            <w:r>
              <w:t>(a)</w:t>
            </w:r>
            <w:r>
              <w:tab/>
              <w:t>if concessional rate applies under reg. 20(2)or 21 .................................................</w:t>
            </w:r>
          </w:p>
        </w:tc>
        <w:tc>
          <w:tcPr>
            <w:tcW w:w="1440" w:type="dxa"/>
          </w:tcPr>
          <w:p>
            <w:pPr>
              <w:pStyle w:val="yTable"/>
              <w:ind w:right="132"/>
              <w:jc w:val="right"/>
            </w:pPr>
            <w:r>
              <w:br/>
              <w:t>0.</w:t>
            </w:r>
            <w:del w:id="275" w:author="Master Repository Process" w:date="2021-09-25T02:39:00Z">
              <w:r>
                <w:delText>71</w:delText>
              </w:r>
            </w:del>
            <w:ins w:id="276" w:author="Master Repository Process" w:date="2021-09-25T02:39:00Z">
              <w:r>
                <w:t>74</w:t>
              </w:r>
            </w:ins>
          </w:p>
        </w:tc>
      </w:tr>
      <w:tr>
        <w:trPr>
          <w:gridBefore w:val="1"/>
          <w:wBefore w:w="12" w:type="dxa"/>
        </w:trPr>
        <w:tc>
          <w:tcPr>
            <w:tcW w:w="675" w:type="dxa"/>
          </w:tcPr>
          <w:p>
            <w:pPr>
              <w:pStyle w:val="yTable"/>
              <w:spacing w:before="0"/>
            </w:pPr>
          </w:p>
        </w:tc>
        <w:tc>
          <w:tcPr>
            <w:tcW w:w="4953" w:type="dxa"/>
            <w:gridSpan w:val="2"/>
          </w:tcPr>
          <w:p>
            <w:pPr>
              <w:pStyle w:val="yTable"/>
              <w:tabs>
                <w:tab w:val="left" w:pos="543"/>
              </w:tabs>
              <w:ind w:left="571" w:hanging="571"/>
            </w:pPr>
            <w:r>
              <w:t>(b)</w:t>
            </w:r>
            <w:r>
              <w:tab/>
              <w:t>otherwise ..........................................................</w:t>
            </w:r>
          </w:p>
        </w:tc>
        <w:tc>
          <w:tcPr>
            <w:tcW w:w="1440" w:type="dxa"/>
          </w:tcPr>
          <w:p>
            <w:pPr>
              <w:pStyle w:val="yTable"/>
              <w:ind w:right="132"/>
              <w:jc w:val="right"/>
            </w:pPr>
            <w:r>
              <w:t>1.</w:t>
            </w:r>
            <w:del w:id="277" w:author="Master Repository Process" w:date="2021-09-25T02:39:00Z">
              <w:r>
                <w:delText>36</w:delText>
              </w:r>
            </w:del>
            <w:ins w:id="278" w:author="Master Repository Process" w:date="2021-09-25T02:39:00Z">
              <w:r>
                <w:t>42</w:t>
              </w:r>
            </w:ins>
          </w:p>
        </w:tc>
      </w:tr>
      <w:tr>
        <w:trPr>
          <w:gridBefore w:val="1"/>
          <w:wBefore w:w="12" w:type="dxa"/>
        </w:trPr>
        <w:tc>
          <w:tcPr>
            <w:tcW w:w="675" w:type="dxa"/>
          </w:tcPr>
          <w:p>
            <w:pPr>
              <w:pStyle w:val="yTable"/>
              <w:spacing w:before="0"/>
            </w:pPr>
          </w:p>
        </w:tc>
        <w:tc>
          <w:tcPr>
            <w:tcW w:w="4953" w:type="dxa"/>
            <w:gridSpan w:val="2"/>
          </w:tcPr>
          <w:p>
            <w:pPr>
              <w:pStyle w:val="yTable"/>
            </w:pPr>
            <w:r>
              <w:t>The maximum fee under this item for all category A courses taken by a person in a semester is —</w:t>
            </w:r>
          </w:p>
        </w:tc>
        <w:tc>
          <w:tcPr>
            <w:tcW w:w="1440" w:type="dxa"/>
          </w:tcPr>
          <w:p>
            <w:pPr>
              <w:pStyle w:val="yTable"/>
              <w:ind w:right="132"/>
              <w:jc w:val="right"/>
            </w:pPr>
          </w:p>
        </w:tc>
      </w:tr>
      <w:tr>
        <w:trPr>
          <w:gridBefore w:val="1"/>
          <w:wBefore w:w="12" w:type="dxa"/>
        </w:trPr>
        <w:tc>
          <w:tcPr>
            <w:tcW w:w="675" w:type="dxa"/>
          </w:tcPr>
          <w:p>
            <w:pPr>
              <w:pStyle w:val="yTable"/>
              <w:spacing w:before="0"/>
            </w:pPr>
          </w:p>
        </w:tc>
        <w:tc>
          <w:tcPr>
            <w:tcW w:w="4953" w:type="dxa"/>
            <w:gridSpan w:val="2"/>
          </w:tcPr>
          <w:p>
            <w:pPr>
              <w:pStyle w:val="yTable"/>
              <w:tabs>
                <w:tab w:val="left" w:pos="543"/>
                <w:tab w:val="left" w:pos="1125"/>
              </w:tabs>
              <w:ind w:left="1159" w:hanging="1159"/>
            </w:pPr>
            <w:r>
              <w:tab/>
              <w:t>(i)</w:t>
            </w:r>
            <w:r>
              <w:tab/>
              <w:t>if concessional rate applies under reg. 20(2) or 21 .....................................</w:t>
            </w:r>
          </w:p>
        </w:tc>
        <w:tc>
          <w:tcPr>
            <w:tcW w:w="1440" w:type="dxa"/>
          </w:tcPr>
          <w:p>
            <w:pPr>
              <w:pStyle w:val="yTable"/>
              <w:ind w:right="132"/>
              <w:jc w:val="right"/>
            </w:pPr>
            <w:r>
              <w:br/>
            </w:r>
            <w:del w:id="279" w:author="Master Repository Process" w:date="2021-09-25T02:39:00Z">
              <w:r>
                <w:delText>259.15</w:delText>
              </w:r>
            </w:del>
            <w:ins w:id="280" w:author="Master Repository Process" w:date="2021-09-25T02:39:00Z">
              <w:r>
                <w:t>270.10</w:t>
              </w:r>
            </w:ins>
          </w:p>
        </w:tc>
      </w:tr>
      <w:tr>
        <w:trPr>
          <w:gridBefore w:val="1"/>
          <w:wBefore w:w="12" w:type="dxa"/>
        </w:trPr>
        <w:tc>
          <w:tcPr>
            <w:tcW w:w="675" w:type="dxa"/>
          </w:tcPr>
          <w:p>
            <w:pPr>
              <w:pStyle w:val="yTable"/>
              <w:spacing w:before="0"/>
            </w:pPr>
          </w:p>
        </w:tc>
        <w:tc>
          <w:tcPr>
            <w:tcW w:w="4953" w:type="dxa"/>
            <w:gridSpan w:val="2"/>
          </w:tcPr>
          <w:p>
            <w:pPr>
              <w:pStyle w:val="yTable"/>
              <w:tabs>
                <w:tab w:val="left" w:pos="543"/>
                <w:tab w:val="left" w:pos="1125"/>
              </w:tabs>
              <w:ind w:left="1159" w:hanging="1159"/>
            </w:pPr>
            <w:r>
              <w:tab/>
              <w:t>(ii)</w:t>
            </w:r>
            <w:r>
              <w:tab/>
              <w:t>otherwise ................................................</w:t>
            </w:r>
          </w:p>
        </w:tc>
        <w:tc>
          <w:tcPr>
            <w:tcW w:w="1440" w:type="dxa"/>
          </w:tcPr>
          <w:p>
            <w:pPr>
              <w:pStyle w:val="yTable"/>
              <w:ind w:right="132"/>
              <w:jc w:val="right"/>
            </w:pPr>
            <w:del w:id="281" w:author="Master Repository Process" w:date="2021-09-25T02:39:00Z">
              <w:r>
                <w:delText>496.40</w:delText>
              </w:r>
            </w:del>
            <w:ins w:id="282" w:author="Master Repository Process" w:date="2021-09-25T02:39:00Z">
              <w:r>
                <w:t>518.30</w:t>
              </w:r>
            </w:ins>
          </w:p>
        </w:tc>
      </w:tr>
      <w:tr>
        <w:trPr>
          <w:gridBefore w:val="1"/>
          <w:wBefore w:w="12" w:type="dxa"/>
        </w:trPr>
        <w:tc>
          <w:tcPr>
            <w:tcW w:w="675" w:type="dxa"/>
          </w:tcPr>
          <w:p>
            <w:pPr>
              <w:pStyle w:val="yTable"/>
            </w:pPr>
            <w:r>
              <w:t>6.</w:t>
            </w:r>
          </w:p>
        </w:tc>
        <w:tc>
          <w:tcPr>
            <w:tcW w:w="4953" w:type="dxa"/>
            <w:gridSpan w:val="2"/>
          </w:tcPr>
          <w:p>
            <w:pPr>
              <w:pStyle w:val="yTable"/>
            </w:pPr>
            <w:r>
              <w:t>Course fee for a category C course for each hour, or part of an hour, for the course (reg. 12) .....................</w:t>
            </w:r>
          </w:p>
        </w:tc>
        <w:tc>
          <w:tcPr>
            <w:tcW w:w="1440" w:type="dxa"/>
          </w:tcPr>
          <w:p>
            <w:pPr>
              <w:pStyle w:val="yTable"/>
              <w:ind w:right="132"/>
              <w:jc w:val="right"/>
            </w:pPr>
            <w:r>
              <w:br/>
              <w:t>4.15</w:t>
            </w:r>
          </w:p>
        </w:tc>
      </w:tr>
      <w:tr>
        <w:trPr>
          <w:gridBefore w:val="1"/>
          <w:wBefore w:w="12" w:type="dxa"/>
          <w:cantSplit/>
        </w:trPr>
        <w:tc>
          <w:tcPr>
            <w:tcW w:w="5628" w:type="dxa"/>
            <w:gridSpan w:val="3"/>
          </w:tcPr>
          <w:p>
            <w:pPr>
              <w:pStyle w:val="yTable"/>
              <w:rPr>
                <w:i/>
                <w:iCs/>
              </w:rPr>
            </w:pPr>
            <w:r>
              <w:rPr>
                <w:i/>
                <w:iCs/>
              </w:rPr>
              <w:t>[7 and 7A deleted]</w:t>
            </w:r>
          </w:p>
        </w:tc>
        <w:tc>
          <w:tcPr>
            <w:tcW w:w="1440" w:type="dxa"/>
          </w:tcPr>
          <w:p>
            <w:pPr>
              <w:pStyle w:val="yTable"/>
              <w:ind w:right="132"/>
              <w:jc w:val="right"/>
              <w:rPr>
                <w:i/>
                <w:iCs/>
              </w:rPr>
            </w:pPr>
          </w:p>
        </w:tc>
      </w:tr>
      <w:tr>
        <w:trPr>
          <w:gridBefore w:val="1"/>
          <w:wBefore w:w="12" w:type="dxa"/>
        </w:trPr>
        <w:tc>
          <w:tcPr>
            <w:tcW w:w="675" w:type="dxa"/>
          </w:tcPr>
          <w:p>
            <w:pPr>
              <w:pStyle w:val="yTable"/>
            </w:pPr>
            <w:r>
              <w:t>8.</w:t>
            </w:r>
          </w:p>
        </w:tc>
        <w:tc>
          <w:tcPr>
            <w:tcW w:w="4953" w:type="dxa"/>
            <w:gridSpan w:val="2"/>
          </w:tcPr>
          <w:p>
            <w:pPr>
              <w:pStyle w:val="yTable"/>
            </w:pPr>
            <w:r>
              <w:t>Enrolment fee per semester (reg. 19) .........................</w:t>
            </w:r>
          </w:p>
        </w:tc>
        <w:tc>
          <w:tcPr>
            <w:tcW w:w="1440" w:type="dxa"/>
          </w:tcPr>
          <w:p>
            <w:pPr>
              <w:pStyle w:val="yTable"/>
              <w:ind w:right="132"/>
              <w:jc w:val="right"/>
            </w:pPr>
            <w:del w:id="283" w:author="Master Repository Process" w:date="2021-09-25T02:39:00Z">
              <w:r>
                <w:delText>22.76</w:delText>
              </w:r>
            </w:del>
            <w:ins w:id="284" w:author="Master Repository Process" w:date="2021-09-25T02:39:00Z">
              <w:r>
                <w:t>23.74</w:t>
              </w:r>
            </w:ins>
          </w:p>
        </w:tc>
      </w:tr>
      <w:tr>
        <w:trPr>
          <w:gridBefore w:val="1"/>
          <w:wBefore w:w="12" w:type="dxa"/>
        </w:trPr>
        <w:tc>
          <w:tcPr>
            <w:tcW w:w="675" w:type="dxa"/>
          </w:tcPr>
          <w:p>
            <w:pPr>
              <w:pStyle w:val="yTable"/>
            </w:pPr>
            <w:r>
              <w:t>9.</w:t>
            </w:r>
          </w:p>
        </w:tc>
        <w:tc>
          <w:tcPr>
            <w:tcW w:w="4953" w:type="dxa"/>
            <w:gridSpan w:val="2"/>
          </w:tcPr>
          <w:p>
            <w:pPr>
              <w:pStyle w:val="yTable"/>
            </w:pPr>
            <w:r>
              <w:t>Application for accreditation of —</w:t>
            </w:r>
          </w:p>
        </w:tc>
        <w:tc>
          <w:tcPr>
            <w:tcW w:w="1440" w:type="dxa"/>
          </w:tcPr>
          <w:p>
            <w:pPr>
              <w:pStyle w:val="yTable"/>
              <w:ind w:right="132"/>
              <w:jc w:val="right"/>
            </w:pPr>
          </w:p>
        </w:tc>
      </w:tr>
      <w:tr>
        <w:trPr>
          <w:gridBefore w:val="1"/>
          <w:wBefore w:w="12" w:type="dxa"/>
        </w:trPr>
        <w:tc>
          <w:tcPr>
            <w:tcW w:w="675" w:type="dxa"/>
          </w:tcPr>
          <w:p>
            <w:pPr>
              <w:pStyle w:val="yTable"/>
            </w:pPr>
          </w:p>
        </w:tc>
        <w:tc>
          <w:tcPr>
            <w:tcW w:w="4953" w:type="dxa"/>
            <w:gridSpan w:val="2"/>
          </w:tcPr>
          <w:p>
            <w:pPr>
              <w:pStyle w:val="yTable"/>
            </w:pPr>
            <w:r>
              <w:t>(a)</w:t>
            </w:r>
            <w:r>
              <w:tab/>
              <w:t>a qualification course .................…………...</w:t>
            </w:r>
          </w:p>
        </w:tc>
        <w:tc>
          <w:tcPr>
            <w:tcW w:w="1440" w:type="dxa"/>
          </w:tcPr>
          <w:p>
            <w:pPr>
              <w:pStyle w:val="yTable"/>
              <w:ind w:right="132"/>
              <w:jc w:val="right"/>
            </w:pPr>
            <w:r>
              <w:t>1 000.00</w:t>
            </w:r>
          </w:p>
        </w:tc>
      </w:tr>
      <w:tr>
        <w:tc>
          <w:tcPr>
            <w:tcW w:w="720" w:type="dxa"/>
            <w:gridSpan w:val="3"/>
          </w:tcPr>
          <w:p>
            <w:pPr>
              <w:pStyle w:val="zytable"/>
              <w:spacing w:before="0"/>
              <w:ind w:left="-28" w:right="0"/>
            </w:pPr>
          </w:p>
        </w:tc>
        <w:tc>
          <w:tcPr>
            <w:tcW w:w="4920" w:type="dxa"/>
          </w:tcPr>
          <w:p>
            <w:pPr>
              <w:pStyle w:val="yTable"/>
              <w:ind w:left="732" w:hanging="732"/>
            </w:pPr>
            <w:r>
              <w:t>(b)</w:t>
            </w:r>
            <w:r>
              <w:tab/>
              <w:t>a course or skills training programme other than a qualification course ....................…...</w:t>
            </w:r>
          </w:p>
        </w:tc>
        <w:tc>
          <w:tcPr>
            <w:tcW w:w="1440" w:type="dxa"/>
          </w:tcPr>
          <w:p>
            <w:pPr>
              <w:pStyle w:val="yTable"/>
              <w:ind w:right="132"/>
              <w:jc w:val="right"/>
            </w:pPr>
            <w:r>
              <w:br/>
              <w:t>500.00</w:t>
            </w:r>
          </w:p>
        </w:tc>
      </w:tr>
    </w:tbl>
    <w:p>
      <w:pPr>
        <w:pStyle w:val="yFootnotesection"/>
      </w:pPr>
      <w:r>
        <w:tab/>
        <w:t>[Schedule 1 amended in Gazette 7 Nov 1997 p. 6151; 14 Aug 1998 p. 4435</w:t>
      </w:r>
      <w:r>
        <w:noBreakHyphen/>
        <w:t>6; 4 Dec 1998 p. 6535; 5 Nov 1999 p. 5635; 2 Nov 2001 p. 5795</w:t>
      </w:r>
      <w:r>
        <w:noBreakHyphen/>
        <w:t>6; 14 Dec 2001 p. 6408</w:t>
      </w:r>
      <w:r>
        <w:noBreakHyphen/>
        <w:t>9; 16 Aug 2002 p. 4210; 29 Nov 2002 p. 5668; 28 Nov 2003 p. 4774; 26 Nov 2004 p. 5310; 23 Dec 2005 p. 6250; 20 Oct 2006 p. 4468-9</w:t>
      </w:r>
      <w:ins w:id="285" w:author="Master Repository Process" w:date="2021-09-25T02:39:00Z">
        <w:r>
          <w:t>; 24 Nov 2006 p. 4813</w:t>
        </w:r>
        <w:r>
          <w:noBreakHyphen/>
          <w:t>14</w:t>
        </w:r>
      </w:ins>
      <w:r>
        <w:t>.]</w:t>
      </w:r>
    </w:p>
    <w:p>
      <w:pPr>
        <w:spacing w:before="60"/>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86" w:name="_Toc84739025"/>
      <w:bookmarkStart w:id="287" w:name="_Toc84740260"/>
      <w:bookmarkStart w:id="288" w:name="_Toc90177089"/>
      <w:bookmarkStart w:id="289" w:name="_Toc123101509"/>
      <w:bookmarkStart w:id="290" w:name="_Toc149030519"/>
      <w:bookmarkStart w:id="291" w:name="_Toc149036952"/>
      <w:bookmarkStart w:id="292" w:name="_Toc152144665"/>
      <w:r>
        <w:t>Notes</w:t>
      </w:r>
      <w:bookmarkEnd w:id="286"/>
      <w:bookmarkEnd w:id="287"/>
      <w:bookmarkEnd w:id="288"/>
      <w:bookmarkEnd w:id="289"/>
      <w:bookmarkEnd w:id="290"/>
      <w:bookmarkEnd w:id="291"/>
      <w:bookmarkEnd w:id="292"/>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80"/>
      </w:pPr>
      <w:bookmarkStart w:id="293" w:name="_Toc149030520"/>
      <w:bookmarkStart w:id="294" w:name="_Toc152144666"/>
      <w:bookmarkStart w:id="295" w:name="_Toc149036953"/>
      <w:r>
        <w:t>Compilation table</w:t>
      </w:r>
      <w:bookmarkEnd w:id="293"/>
      <w:bookmarkEnd w:id="294"/>
      <w:bookmarkEnd w:id="2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30" w:after="30"/>
              <w:ind w:right="113"/>
              <w:rPr>
                <w:sz w:val="19"/>
              </w:rPr>
            </w:pPr>
            <w:r>
              <w:rPr>
                <w:i/>
                <w:sz w:val="19"/>
              </w:rPr>
              <w:t>Vocational Education and Training Regulations 1996</w:t>
            </w:r>
          </w:p>
        </w:tc>
        <w:tc>
          <w:tcPr>
            <w:tcW w:w="1276" w:type="dxa"/>
            <w:tcBorders>
              <w:top w:val="single" w:sz="8" w:space="0" w:color="auto"/>
            </w:tcBorders>
          </w:tcPr>
          <w:p>
            <w:pPr>
              <w:pStyle w:val="nTable"/>
              <w:spacing w:before="30" w:after="30"/>
              <w:rPr>
                <w:sz w:val="19"/>
              </w:rPr>
            </w:pPr>
            <w:r>
              <w:rPr>
                <w:sz w:val="19"/>
              </w:rPr>
              <w:t>27 Dec 1996 p. 7167</w:t>
            </w:r>
            <w:r>
              <w:rPr>
                <w:sz w:val="19"/>
              </w:rPr>
              <w:noBreakHyphen/>
              <w:t>84</w:t>
            </w:r>
          </w:p>
        </w:tc>
        <w:tc>
          <w:tcPr>
            <w:tcW w:w="2693" w:type="dxa"/>
            <w:tcBorders>
              <w:top w:val="single" w:sz="8" w:space="0" w:color="auto"/>
            </w:tcBorders>
          </w:tcPr>
          <w:p>
            <w:pPr>
              <w:pStyle w:val="nTable"/>
              <w:spacing w:before="30" w:after="3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before="30" w:after="3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before="30" w:after="30"/>
              <w:rPr>
                <w:sz w:val="19"/>
              </w:rPr>
            </w:pPr>
            <w:r>
              <w:rPr>
                <w:sz w:val="19"/>
              </w:rPr>
              <w:t>7 Nov 1997 p. 6149</w:t>
            </w:r>
            <w:r>
              <w:rPr>
                <w:sz w:val="19"/>
              </w:rPr>
              <w:noBreakHyphen/>
              <w:t>51</w:t>
            </w:r>
          </w:p>
        </w:tc>
        <w:tc>
          <w:tcPr>
            <w:tcW w:w="2693" w:type="dxa"/>
          </w:tcPr>
          <w:p>
            <w:pPr>
              <w:pStyle w:val="nTable"/>
              <w:spacing w:before="30" w:after="30"/>
              <w:rPr>
                <w:sz w:val="19"/>
              </w:rPr>
            </w:pPr>
            <w:r>
              <w:rPr>
                <w:sz w:val="19"/>
              </w:rPr>
              <w:t>7 Nov 1997</w:t>
            </w:r>
          </w:p>
        </w:tc>
      </w:tr>
      <w:tr>
        <w:trPr>
          <w:cantSplit/>
        </w:trPr>
        <w:tc>
          <w:tcPr>
            <w:tcW w:w="3119" w:type="dxa"/>
          </w:tcPr>
          <w:p>
            <w:pPr>
              <w:pStyle w:val="nTable"/>
              <w:spacing w:before="30" w:after="30"/>
              <w:ind w:right="113"/>
              <w:rPr>
                <w:sz w:val="19"/>
              </w:rPr>
            </w:pPr>
            <w:r>
              <w:rPr>
                <w:i/>
                <w:sz w:val="19"/>
              </w:rPr>
              <w:t>Vocational Education and Training Amendment Regulations (No. 2) 1997</w:t>
            </w:r>
          </w:p>
        </w:tc>
        <w:tc>
          <w:tcPr>
            <w:tcW w:w="1276" w:type="dxa"/>
          </w:tcPr>
          <w:p>
            <w:pPr>
              <w:pStyle w:val="nTable"/>
              <w:spacing w:before="30" w:after="30"/>
              <w:rPr>
                <w:sz w:val="19"/>
              </w:rPr>
            </w:pPr>
            <w:r>
              <w:rPr>
                <w:sz w:val="19"/>
              </w:rPr>
              <w:t>7 Nov 1997 p. 6152</w:t>
            </w:r>
          </w:p>
        </w:tc>
        <w:tc>
          <w:tcPr>
            <w:tcW w:w="2693" w:type="dxa"/>
          </w:tcPr>
          <w:p>
            <w:pPr>
              <w:pStyle w:val="nTable"/>
              <w:spacing w:before="30" w:after="3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before="30" w:after="30"/>
              <w:ind w:right="113"/>
              <w:rPr>
                <w:sz w:val="19"/>
              </w:rPr>
            </w:pPr>
            <w:r>
              <w:rPr>
                <w:i/>
                <w:sz w:val="19"/>
              </w:rPr>
              <w:t>Vocational Education and Training Amendment Regulations 1998</w:t>
            </w:r>
          </w:p>
        </w:tc>
        <w:tc>
          <w:tcPr>
            <w:tcW w:w="1276" w:type="dxa"/>
          </w:tcPr>
          <w:p>
            <w:pPr>
              <w:pStyle w:val="nTable"/>
              <w:spacing w:before="30" w:after="30"/>
              <w:rPr>
                <w:sz w:val="19"/>
              </w:rPr>
            </w:pPr>
            <w:r>
              <w:rPr>
                <w:sz w:val="19"/>
              </w:rPr>
              <w:t>14 Aug 1998 p. 4433</w:t>
            </w:r>
            <w:r>
              <w:rPr>
                <w:sz w:val="19"/>
              </w:rPr>
              <w:noBreakHyphen/>
              <w:t>6</w:t>
            </w:r>
          </w:p>
        </w:tc>
        <w:tc>
          <w:tcPr>
            <w:tcW w:w="2693" w:type="dxa"/>
          </w:tcPr>
          <w:p>
            <w:pPr>
              <w:pStyle w:val="nTable"/>
              <w:spacing w:before="30" w:after="30"/>
              <w:rPr>
                <w:sz w:val="19"/>
              </w:rPr>
            </w:pPr>
            <w:r>
              <w:rPr>
                <w:sz w:val="19"/>
              </w:rPr>
              <w:t>14 Aug 1998</w:t>
            </w:r>
          </w:p>
        </w:tc>
      </w:tr>
      <w:tr>
        <w:trPr>
          <w:cantSplit/>
        </w:trPr>
        <w:tc>
          <w:tcPr>
            <w:tcW w:w="3119" w:type="dxa"/>
          </w:tcPr>
          <w:p>
            <w:pPr>
              <w:pStyle w:val="nTable"/>
              <w:spacing w:before="30" w:after="30"/>
              <w:ind w:right="113"/>
              <w:rPr>
                <w:i/>
                <w:sz w:val="19"/>
              </w:rPr>
            </w:pPr>
            <w:r>
              <w:rPr>
                <w:i/>
                <w:sz w:val="19"/>
              </w:rPr>
              <w:t>Vocational Education and Training Amendment Regulations (No. 2) 1998</w:t>
            </w:r>
          </w:p>
        </w:tc>
        <w:tc>
          <w:tcPr>
            <w:tcW w:w="1276" w:type="dxa"/>
          </w:tcPr>
          <w:p>
            <w:pPr>
              <w:pStyle w:val="nTable"/>
              <w:spacing w:before="30" w:after="30"/>
              <w:rPr>
                <w:sz w:val="19"/>
              </w:rPr>
            </w:pPr>
            <w:r>
              <w:rPr>
                <w:sz w:val="19"/>
              </w:rPr>
              <w:t>4 Dec 1998 p. 6534</w:t>
            </w:r>
            <w:r>
              <w:rPr>
                <w:sz w:val="19"/>
              </w:rPr>
              <w:noBreakHyphen/>
              <w:t>5</w:t>
            </w:r>
          </w:p>
        </w:tc>
        <w:tc>
          <w:tcPr>
            <w:tcW w:w="2693" w:type="dxa"/>
          </w:tcPr>
          <w:p>
            <w:pPr>
              <w:pStyle w:val="nTable"/>
              <w:spacing w:before="30" w:after="30"/>
              <w:rPr>
                <w:sz w:val="19"/>
              </w:rPr>
            </w:pPr>
            <w:r>
              <w:rPr>
                <w:sz w:val="19"/>
              </w:rPr>
              <w:t>4 Dec 1998</w:t>
            </w:r>
          </w:p>
        </w:tc>
      </w:tr>
      <w:tr>
        <w:trPr>
          <w:cantSplit/>
        </w:trPr>
        <w:tc>
          <w:tcPr>
            <w:tcW w:w="3119" w:type="dxa"/>
          </w:tcPr>
          <w:p>
            <w:pPr>
              <w:pStyle w:val="nTable"/>
              <w:spacing w:before="30" w:after="30"/>
              <w:ind w:right="113"/>
              <w:rPr>
                <w:i/>
                <w:sz w:val="19"/>
              </w:rPr>
            </w:pPr>
            <w:r>
              <w:rPr>
                <w:i/>
                <w:sz w:val="19"/>
              </w:rPr>
              <w:t>Vocational Education and Training Amendment Regulations 1999</w:t>
            </w:r>
          </w:p>
        </w:tc>
        <w:tc>
          <w:tcPr>
            <w:tcW w:w="1276" w:type="dxa"/>
          </w:tcPr>
          <w:p>
            <w:pPr>
              <w:pStyle w:val="nTable"/>
              <w:spacing w:before="30" w:after="30"/>
              <w:rPr>
                <w:sz w:val="19"/>
              </w:rPr>
            </w:pPr>
            <w:r>
              <w:rPr>
                <w:sz w:val="19"/>
              </w:rPr>
              <w:t>13 Apr 1999 p. 1546</w:t>
            </w:r>
            <w:r>
              <w:rPr>
                <w:sz w:val="19"/>
              </w:rPr>
              <w:noBreakHyphen/>
              <w:t>8</w:t>
            </w:r>
          </w:p>
        </w:tc>
        <w:tc>
          <w:tcPr>
            <w:tcW w:w="2693" w:type="dxa"/>
          </w:tcPr>
          <w:p>
            <w:pPr>
              <w:pStyle w:val="nTable"/>
              <w:spacing w:before="30" w:after="30"/>
              <w:rPr>
                <w:sz w:val="19"/>
              </w:rPr>
            </w:pPr>
            <w:r>
              <w:rPr>
                <w:sz w:val="19"/>
              </w:rPr>
              <w:t>13 Apr 1999</w:t>
            </w:r>
          </w:p>
        </w:tc>
      </w:tr>
      <w:tr>
        <w:trPr>
          <w:cantSplit/>
        </w:trPr>
        <w:tc>
          <w:tcPr>
            <w:tcW w:w="3119" w:type="dxa"/>
          </w:tcPr>
          <w:p>
            <w:pPr>
              <w:pStyle w:val="nTable"/>
              <w:spacing w:before="30" w:after="3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before="30" w:after="30"/>
              <w:rPr>
                <w:sz w:val="19"/>
              </w:rPr>
            </w:pPr>
            <w:r>
              <w:rPr>
                <w:sz w:val="19"/>
              </w:rPr>
              <w:t>5 Nov 1999 p. 5634</w:t>
            </w:r>
            <w:r>
              <w:rPr>
                <w:sz w:val="19"/>
              </w:rPr>
              <w:noBreakHyphen/>
              <w:t>5</w:t>
            </w:r>
          </w:p>
        </w:tc>
        <w:tc>
          <w:tcPr>
            <w:tcW w:w="2693" w:type="dxa"/>
          </w:tcPr>
          <w:p>
            <w:pPr>
              <w:pStyle w:val="nTable"/>
              <w:spacing w:before="30" w:after="30"/>
              <w:rPr>
                <w:sz w:val="19"/>
              </w:rPr>
            </w:pPr>
            <w:r>
              <w:rPr>
                <w:sz w:val="19"/>
              </w:rPr>
              <w:t>5 Nov 1999 (see r. 2(1))</w:t>
            </w:r>
          </w:p>
        </w:tc>
      </w:tr>
      <w:tr>
        <w:trPr>
          <w:cantSplit/>
        </w:trPr>
        <w:tc>
          <w:tcPr>
            <w:tcW w:w="7088" w:type="dxa"/>
            <w:gridSpan w:val="3"/>
          </w:tcPr>
          <w:p>
            <w:pPr>
              <w:pStyle w:val="nTable"/>
              <w:spacing w:before="30" w:after="3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before="30" w:after="30"/>
              <w:ind w:right="113"/>
              <w:rPr>
                <w:i/>
                <w:sz w:val="19"/>
              </w:rPr>
            </w:pPr>
            <w:r>
              <w:rPr>
                <w:i/>
                <w:sz w:val="19"/>
              </w:rPr>
              <w:t>Vocational Education and Training Amendment Regulations 2001</w:t>
            </w:r>
          </w:p>
        </w:tc>
        <w:tc>
          <w:tcPr>
            <w:tcW w:w="1276" w:type="dxa"/>
          </w:tcPr>
          <w:p>
            <w:pPr>
              <w:pStyle w:val="nTable"/>
              <w:spacing w:before="30" w:after="30"/>
              <w:rPr>
                <w:sz w:val="19"/>
              </w:rPr>
            </w:pPr>
            <w:r>
              <w:rPr>
                <w:sz w:val="19"/>
              </w:rPr>
              <w:t>2 Nov 2001 p. 5795</w:t>
            </w:r>
            <w:r>
              <w:rPr>
                <w:sz w:val="19"/>
              </w:rPr>
              <w:noBreakHyphen/>
              <w:t>6</w:t>
            </w:r>
          </w:p>
        </w:tc>
        <w:tc>
          <w:tcPr>
            <w:tcW w:w="2693" w:type="dxa"/>
          </w:tcPr>
          <w:p>
            <w:pPr>
              <w:pStyle w:val="nTable"/>
              <w:spacing w:before="30" w:after="30"/>
              <w:rPr>
                <w:sz w:val="19"/>
              </w:rPr>
            </w:pPr>
            <w:r>
              <w:rPr>
                <w:sz w:val="19"/>
              </w:rPr>
              <w:t>2 Nov 2001</w:t>
            </w:r>
          </w:p>
        </w:tc>
      </w:tr>
      <w:tr>
        <w:trPr>
          <w:cantSplit/>
        </w:trPr>
        <w:tc>
          <w:tcPr>
            <w:tcW w:w="3119" w:type="dxa"/>
          </w:tcPr>
          <w:p>
            <w:pPr>
              <w:pStyle w:val="nTable"/>
              <w:spacing w:before="30" w:after="30"/>
              <w:ind w:right="113"/>
              <w:rPr>
                <w:i/>
                <w:sz w:val="19"/>
              </w:rPr>
            </w:pPr>
            <w:r>
              <w:rPr>
                <w:i/>
                <w:sz w:val="19"/>
              </w:rPr>
              <w:t>Vocational Education and Training Amendment Regulations (No. 3) 2001</w:t>
            </w:r>
          </w:p>
        </w:tc>
        <w:tc>
          <w:tcPr>
            <w:tcW w:w="1276" w:type="dxa"/>
          </w:tcPr>
          <w:p>
            <w:pPr>
              <w:pStyle w:val="nTable"/>
              <w:spacing w:before="30" w:after="30"/>
              <w:rPr>
                <w:sz w:val="19"/>
              </w:rPr>
            </w:pPr>
            <w:r>
              <w:rPr>
                <w:sz w:val="19"/>
              </w:rPr>
              <w:t>14 Dec 2001 p. 6408</w:t>
            </w:r>
            <w:r>
              <w:rPr>
                <w:sz w:val="19"/>
              </w:rPr>
              <w:noBreakHyphen/>
              <w:t>9</w:t>
            </w:r>
          </w:p>
        </w:tc>
        <w:tc>
          <w:tcPr>
            <w:tcW w:w="2693" w:type="dxa"/>
          </w:tcPr>
          <w:p>
            <w:pPr>
              <w:pStyle w:val="nTable"/>
              <w:spacing w:before="30" w:after="30"/>
              <w:rPr>
                <w:sz w:val="19"/>
              </w:rPr>
            </w:pPr>
            <w:r>
              <w:rPr>
                <w:sz w:val="19"/>
              </w:rPr>
              <w:t>14 Dec 2001</w:t>
            </w:r>
          </w:p>
        </w:tc>
      </w:tr>
      <w:tr>
        <w:trPr>
          <w:cantSplit/>
        </w:trPr>
        <w:tc>
          <w:tcPr>
            <w:tcW w:w="3119" w:type="dxa"/>
          </w:tcPr>
          <w:p>
            <w:pPr>
              <w:pStyle w:val="nTable"/>
              <w:spacing w:before="30" w:after="30"/>
              <w:ind w:right="113"/>
              <w:rPr>
                <w:i/>
                <w:sz w:val="19"/>
              </w:rPr>
            </w:pPr>
            <w:r>
              <w:rPr>
                <w:i/>
                <w:sz w:val="19"/>
              </w:rPr>
              <w:t>Vocational Education and Training Amendment Regulations 2002</w:t>
            </w:r>
          </w:p>
        </w:tc>
        <w:tc>
          <w:tcPr>
            <w:tcW w:w="1276" w:type="dxa"/>
          </w:tcPr>
          <w:p>
            <w:pPr>
              <w:pStyle w:val="nTable"/>
              <w:spacing w:before="30" w:after="30"/>
              <w:rPr>
                <w:sz w:val="19"/>
              </w:rPr>
            </w:pPr>
            <w:r>
              <w:rPr>
                <w:sz w:val="19"/>
              </w:rPr>
              <w:t>16 Aug 2002 p. 4209</w:t>
            </w:r>
            <w:r>
              <w:rPr>
                <w:sz w:val="19"/>
              </w:rPr>
              <w:noBreakHyphen/>
              <w:t>10</w:t>
            </w:r>
          </w:p>
        </w:tc>
        <w:tc>
          <w:tcPr>
            <w:tcW w:w="2693" w:type="dxa"/>
          </w:tcPr>
          <w:p>
            <w:pPr>
              <w:pStyle w:val="nTable"/>
              <w:spacing w:before="30" w:after="30"/>
              <w:rPr>
                <w:sz w:val="19"/>
              </w:rPr>
            </w:pPr>
            <w:r>
              <w:rPr>
                <w:sz w:val="19"/>
              </w:rPr>
              <w:t>16 Aug 2002</w:t>
            </w:r>
          </w:p>
        </w:tc>
      </w:tr>
      <w:tr>
        <w:trPr>
          <w:cantSplit/>
        </w:trPr>
        <w:tc>
          <w:tcPr>
            <w:tcW w:w="3119" w:type="dxa"/>
          </w:tcPr>
          <w:p>
            <w:pPr>
              <w:pStyle w:val="nTable"/>
              <w:spacing w:before="30" w:after="30"/>
              <w:ind w:right="113"/>
              <w:rPr>
                <w:i/>
                <w:sz w:val="19"/>
              </w:rPr>
            </w:pPr>
            <w:r>
              <w:rPr>
                <w:i/>
                <w:sz w:val="19"/>
              </w:rPr>
              <w:t>Vocational Education and Training Amendment Regulations (No. 2) 2002</w:t>
            </w:r>
          </w:p>
        </w:tc>
        <w:tc>
          <w:tcPr>
            <w:tcW w:w="1276" w:type="dxa"/>
          </w:tcPr>
          <w:p>
            <w:pPr>
              <w:pStyle w:val="nTable"/>
              <w:spacing w:before="30" w:after="30"/>
              <w:rPr>
                <w:sz w:val="19"/>
              </w:rPr>
            </w:pPr>
            <w:r>
              <w:rPr>
                <w:sz w:val="19"/>
              </w:rPr>
              <w:t>8 Oct 2002 p. 5096</w:t>
            </w:r>
            <w:r>
              <w:rPr>
                <w:sz w:val="19"/>
              </w:rPr>
              <w:noBreakHyphen/>
              <w:t>7</w:t>
            </w:r>
          </w:p>
        </w:tc>
        <w:tc>
          <w:tcPr>
            <w:tcW w:w="2693" w:type="dxa"/>
          </w:tcPr>
          <w:p>
            <w:pPr>
              <w:pStyle w:val="nTable"/>
              <w:spacing w:before="30" w:after="30"/>
              <w:rPr>
                <w:sz w:val="19"/>
              </w:rPr>
            </w:pPr>
            <w:r>
              <w:rPr>
                <w:sz w:val="19"/>
              </w:rPr>
              <w:t>8 Oct 2002</w:t>
            </w:r>
          </w:p>
        </w:tc>
      </w:tr>
      <w:tr>
        <w:trPr>
          <w:cantSplit/>
        </w:trPr>
        <w:tc>
          <w:tcPr>
            <w:tcW w:w="3119" w:type="dxa"/>
          </w:tcPr>
          <w:p>
            <w:pPr>
              <w:pStyle w:val="nTable"/>
              <w:spacing w:before="30" w:after="30"/>
              <w:ind w:right="113"/>
              <w:rPr>
                <w:i/>
                <w:sz w:val="19"/>
              </w:rPr>
            </w:pPr>
            <w:r>
              <w:rPr>
                <w:i/>
                <w:sz w:val="19"/>
              </w:rPr>
              <w:t>Vocational Education and Training Amendment Regulations (No. 3) 2002</w:t>
            </w:r>
          </w:p>
        </w:tc>
        <w:tc>
          <w:tcPr>
            <w:tcW w:w="1276" w:type="dxa"/>
          </w:tcPr>
          <w:p>
            <w:pPr>
              <w:pStyle w:val="nTable"/>
              <w:spacing w:before="30" w:after="30"/>
              <w:rPr>
                <w:sz w:val="19"/>
              </w:rPr>
            </w:pPr>
            <w:r>
              <w:rPr>
                <w:sz w:val="19"/>
              </w:rPr>
              <w:t>29 Nov 2002 p. 5667</w:t>
            </w:r>
            <w:r>
              <w:rPr>
                <w:sz w:val="19"/>
              </w:rPr>
              <w:noBreakHyphen/>
              <w:t>8</w:t>
            </w:r>
          </w:p>
        </w:tc>
        <w:tc>
          <w:tcPr>
            <w:tcW w:w="2693" w:type="dxa"/>
          </w:tcPr>
          <w:p>
            <w:pPr>
              <w:pStyle w:val="nTable"/>
              <w:spacing w:before="30" w:after="30"/>
              <w:rPr>
                <w:sz w:val="19"/>
              </w:rPr>
            </w:pPr>
            <w:r>
              <w:rPr>
                <w:sz w:val="19"/>
              </w:rPr>
              <w:t>29 Nov 2002</w:t>
            </w:r>
          </w:p>
        </w:tc>
      </w:tr>
      <w:tr>
        <w:trPr>
          <w:cantSplit/>
        </w:trPr>
        <w:tc>
          <w:tcPr>
            <w:tcW w:w="3119" w:type="dxa"/>
          </w:tcPr>
          <w:p>
            <w:pPr>
              <w:pStyle w:val="nTable"/>
              <w:spacing w:before="30" w:after="30"/>
              <w:ind w:right="113"/>
              <w:rPr>
                <w:i/>
                <w:sz w:val="19"/>
              </w:rPr>
            </w:pPr>
            <w:r>
              <w:rPr>
                <w:i/>
                <w:sz w:val="19"/>
              </w:rPr>
              <w:t>Vocational Education and Training Amendment Regulations 2003</w:t>
            </w:r>
          </w:p>
        </w:tc>
        <w:tc>
          <w:tcPr>
            <w:tcW w:w="1276" w:type="dxa"/>
          </w:tcPr>
          <w:p>
            <w:pPr>
              <w:pStyle w:val="nTable"/>
              <w:spacing w:before="30" w:after="30"/>
              <w:rPr>
                <w:sz w:val="19"/>
              </w:rPr>
            </w:pPr>
            <w:r>
              <w:rPr>
                <w:sz w:val="19"/>
              </w:rPr>
              <w:t>28 Nov 2003 p. 4773</w:t>
            </w:r>
            <w:r>
              <w:rPr>
                <w:sz w:val="19"/>
              </w:rPr>
              <w:noBreakHyphen/>
              <w:t>4</w:t>
            </w:r>
          </w:p>
        </w:tc>
        <w:tc>
          <w:tcPr>
            <w:tcW w:w="2693" w:type="dxa"/>
          </w:tcPr>
          <w:p>
            <w:pPr>
              <w:pStyle w:val="nTable"/>
              <w:spacing w:before="30" w:after="30"/>
              <w:rPr>
                <w:sz w:val="19"/>
              </w:rPr>
            </w:pPr>
            <w:r>
              <w:rPr>
                <w:sz w:val="19"/>
              </w:rPr>
              <w:t>28 Nov 2003</w:t>
            </w:r>
          </w:p>
        </w:tc>
      </w:tr>
      <w:tr>
        <w:trPr>
          <w:cantSplit/>
        </w:trPr>
        <w:tc>
          <w:tcPr>
            <w:tcW w:w="3119" w:type="dxa"/>
          </w:tcPr>
          <w:p>
            <w:pPr>
              <w:pStyle w:val="nTable"/>
              <w:spacing w:before="30" w:after="30"/>
              <w:ind w:right="113"/>
              <w:rPr>
                <w:i/>
                <w:sz w:val="19"/>
              </w:rPr>
            </w:pPr>
            <w:r>
              <w:rPr>
                <w:i/>
                <w:sz w:val="19"/>
              </w:rPr>
              <w:t>Vocational Education and Training Amendment Regulations 2004</w:t>
            </w:r>
          </w:p>
        </w:tc>
        <w:tc>
          <w:tcPr>
            <w:tcW w:w="1276" w:type="dxa"/>
          </w:tcPr>
          <w:p>
            <w:pPr>
              <w:pStyle w:val="nTable"/>
              <w:spacing w:before="30" w:after="30"/>
              <w:rPr>
                <w:sz w:val="19"/>
              </w:rPr>
            </w:pPr>
            <w:r>
              <w:rPr>
                <w:sz w:val="19"/>
              </w:rPr>
              <w:t>26 Nov 2004 p. 5310</w:t>
            </w:r>
          </w:p>
        </w:tc>
        <w:tc>
          <w:tcPr>
            <w:tcW w:w="2693" w:type="dxa"/>
          </w:tcPr>
          <w:p>
            <w:pPr>
              <w:pStyle w:val="nTable"/>
              <w:spacing w:before="30" w:after="30"/>
              <w:rPr>
                <w:sz w:val="19"/>
              </w:rPr>
            </w:pPr>
            <w:r>
              <w:rPr>
                <w:sz w:val="19"/>
              </w:rPr>
              <w:t>26 Nov 2004</w:t>
            </w:r>
          </w:p>
        </w:tc>
      </w:tr>
      <w:tr>
        <w:trPr>
          <w:cantSplit/>
        </w:trPr>
        <w:tc>
          <w:tcPr>
            <w:tcW w:w="7088" w:type="dxa"/>
            <w:gridSpan w:val="3"/>
          </w:tcPr>
          <w:p>
            <w:pPr>
              <w:pStyle w:val="nTable"/>
              <w:spacing w:before="30" w:after="3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before="30" w:after="3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before="30" w:after="30"/>
              <w:rPr>
                <w:sz w:val="19"/>
              </w:rPr>
            </w:pPr>
            <w:r>
              <w:rPr>
                <w:sz w:val="19"/>
              </w:rPr>
              <w:t>23 Dec 2005 p. 6246-50</w:t>
            </w:r>
          </w:p>
        </w:tc>
        <w:tc>
          <w:tcPr>
            <w:tcW w:w="2693" w:type="dxa"/>
          </w:tcPr>
          <w:p>
            <w:pPr>
              <w:pStyle w:val="nTable"/>
              <w:spacing w:before="30" w:after="30"/>
              <w:rPr>
                <w:sz w:val="19"/>
              </w:rPr>
            </w:pPr>
            <w:r>
              <w:rPr>
                <w:sz w:val="19"/>
              </w:rPr>
              <w:t>23 Dec 2005</w:t>
            </w:r>
          </w:p>
        </w:tc>
      </w:tr>
      <w:tr>
        <w:trPr>
          <w:cantSplit/>
        </w:trPr>
        <w:tc>
          <w:tcPr>
            <w:tcW w:w="3119" w:type="dxa"/>
          </w:tcPr>
          <w:p>
            <w:pPr>
              <w:pStyle w:val="nTable"/>
              <w:spacing w:before="30" w:after="30"/>
              <w:ind w:right="113"/>
              <w:rPr>
                <w:i/>
                <w:sz w:val="19"/>
              </w:rPr>
            </w:pPr>
            <w:r>
              <w:rPr>
                <w:i/>
                <w:sz w:val="19"/>
              </w:rPr>
              <w:t>Vocational Education and Training Amendment Regulations 2006</w:t>
            </w:r>
          </w:p>
        </w:tc>
        <w:tc>
          <w:tcPr>
            <w:tcW w:w="1276" w:type="dxa"/>
          </w:tcPr>
          <w:p>
            <w:pPr>
              <w:pStyle w:val="nTable"/>
              <w:spacing w:before="30" w:after="30"/>
              <w:rPr>
                <w:sz w:val="19"/>
              </w:rPr>
            </w:pPr>
            <w:r>
              <w:rPr>
                <w:sz w:val="19"/>
              </w:rPr>
              <w:t>20 Oct 2006 p. 4467-9</w:t>
            </w:r>
          </w:p>
        </w:tc>
        <w:tc>
          <w:tcPr>
            <w:tcW w:w="2693" w:type="dxa"/>
          </w:tcPr>
          <w:p>
            <w:pPr>
              <w:pStyle w:val="nTable"/>
              <w:spacing w:before="30" w:after="30"/>
              <w:rPr>
                <w:sz w:val="19"/>
              </w:rPr>
            </w:pPr>
            <w:r>
              <w:rPr>
                <w:sz w:val="19"/>
              </w:rPr>
              <w:t>20 Oct 2006</w:t>
            </w:r>
          </w:p>
        </w:tc>
      </w:tr>
      <w:tr>
        <w:trPr>
          <w:cantSplit/>
          <w:ins w:id="296" w:author="Master Repository Process" w:date="2021-09-25T02:39:00Z"/>
        </w:trPr>
        <w:tc>
          <w:tcPr>
            <w:tcW w:w="3119" w:type="dxa"/>
            <w:tcBorders>
              <w:bottom w:val="single" w:sz="4" w:space="0" w:color="auto"/>
            </w:tcBorders>
          </w:tcPr>
          <w:p>
            <w:pPr>
              <w:pStyle w:val="nTable"/>
              <w:spacing w:before="30" w:after="30"/>
              <w:ind w:right="113"/>
              <w:rPr>
                <w:ins w:id="297" w:author="Master Repository Process" w:date="2021-09-25T02:39:00Z"/>
                <w:i/>
                <w:sz w:val="19"/>
              </w:rPr>
            </w:pPr>
            <w:ins w:id="298" w:author="Master Repository Process" w:date="2021-09-25T02:39:00Z">
              <w:r>
                <w:rPr>
                  <w:i/>
                  <w:sz w:val="19"/>
                </w:rPr>
                <w:t>Vocational Education and Training Amendment Regulations (No. 2) 2006</w:t>
              </w:r>
            </w:ins>
          </w:p>
        </w:tc>
        <w:tc>
          <w:tcPr>
            <w:tcW w:w="1276" w:type="dxa"/>
            <w:tcBorders>
              <w:bottom w:val="single" w:sz="4" w:space="0" w:color="auto"/>
            </w:tcBorders>
          </w:tcPr>
          <w:p>
            <w:pPr>
              <w:pStyle w:val="nTable"/>
              <w:spacing w:before="30" w:after="30"/>
              <w:rPr>
                <w:ins w:id="299" w:author="Master Repository Process" w:date="2021-09-25T02:39:00Z"/>
                <w:sz w:val="19"/>
              </w:rPr>
            </w:pPr>
            <w:ins w:id="300" w:author="Master Repository Process" w:date="2021-09-25T02:39:00Z">
              <w:r>
                <w:rPr>
                  <w:sz w:val="19"/>
                </w:rPr>
                <w:t>24 Nov 2006 p. 4813-14</w:t>
              </w:r>
            </w:ins>
          </w:p>
        </w:tc>
        <w:tc>
          <w:tcPr>
            <w:tcW w:w="2693" w:type="dxa"/>
            <w:tcBorders>
              <w:bottom w:val="single" w:sz="4" w:space="0" w:color="auto"/>
            </w:tcBorders>
          </w:tcPr>
          <w:p>
            <w:pPr>
              <w:pStyle w:val="nTable"/>
              <w:spacing w:before="30" w:after="30"/>
              <w:rPr>
                <w:ins w:id="301" w:author="Master Repository Process" w:date="2021-09-25T02:39:00Z"/>
                <w:sz w:val="19"/>
              </w:rPr>
            </w:pPr>
            <w:ins w:id="302" w:author="Master Repository Process" w:date="2021-09-25T02:39:00Z">
              <w:r>
                <w:rPr>
                  <w:sz w:val="19"/>
                </w:rPr>
                <w:t>24 Nov 2006</w:t>
              </w:r>
            </w:ins>
          </w:p>
        </w:tc>
      </w:tr>
    </w:tbl>
    <w:p>
      <w:pPr>
        <w:pStyle w:val="nSubsection"/>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pPr>
      <w:r>
        <w:rPr>
          <w:vertAlign w:val="superscript"/>
        </w:rPr>
        <w:t>3</w:t>
      </w:r>
      <w:r>
        <w:tab/>
        <w:t xml:space="preserve">Repealed by the </w:t>
      </w:r>
      <w:r>
        <w:rPr>
          <w:i/>
        </w:rPr>
        <w:t>Vocational Education and Training Act 1996</w:t>
      </w:r>
      <w:r>
        <w:t>.</w:t>
      </w:r>
    </w:p>
    <w:p>
      <w:pPr>
        <w:pStyle w:val="nSubsection"/>
      </w:pPr>
      <w:r>
        <w:rPr>
          <w:vertAlign w:val="superscript"/>
        </w:rPr>
        <w:t>4</w:t>
      </w:r>
      <w:r>
        <w:tab/>
        <w:t xml:space="preserve">Repealed by the </w:t>
      </w:r>
      <w:r>
        <w:rPr>
          <w:i/>
        </w:rPr>
        <w:t>School Education Act 1999</w:t>
      </w:r>
      <w:r>
        <w:t>.</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Vocational Education and Training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pPr>
          <w:fldSimple w:instr=" Styleref &quot;Name of Act/Reg&quot; ">
            <w:r>
              <w:rPr>
                <w:noProof/>
              </w:rPr>
              <w:t>Vocational Education and Training Regulations 1996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rPr>
        <w:gridAfter w:val="1"/>
        <w:wAfter w:w="36" w:type="dxa"/>
        <w:cantSplit/>
      </w:trPr>
      <w:tc>
        <w:tcPr>
          <w:tcW w:w="5778" w:type="dxa"/>
          <w:gridSpan w:val="2"/>
        </w:tcPr>
        <w:p>
          <w:pPr>
            <w:pStyle w:val="HeaderSectionRight"/>
          </w:pPr>
          <w:r>
            <w:fldChar w:fldCharType="begin"/>
          </w:r>
          <w:r>
            <w:instrText xml:space="preserve"> styleref CharSchText </w:instrText>
          </w:r>
          <w:r>
            <w:fldChar w:fldCharType="end"/>
          </w:r>
        </w:p>
      </w:tc>
      <w:tc>
        <w:tcPr>
          <w:tcW w:w="1534" w:type="dxa"/>
          <w:gridSpan w:val="2"/>
        </w:tcPr>
        <w:p>
          <w:pPr>
            <w:pStyle w:val="HeaderSectionRight"/>
            <w:rPr>
              <w:b w:val="0"/>
            </w:rPr>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7ABC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60C1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EC9A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9E27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95667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10D4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5C33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855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58F6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B40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0222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92C652E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639"/>
    <w:docVar w:name="WAFER_20151209165639" w:val="RemoveTrackChanges"/>
    <w:docVar w:name="WAFER_20151209165639_GUID" w:val="24fb080c-3d40-443b-9d17-295fbad6b8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D65C5A-0DE2-4442-B81A-EDFE524B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5269</Words>
  <Characters>25400</Characters>
  <Application>Microsoft Office Word</Application>
  <DocSecurity>0</DocSecurity>
  <Lines>769</Lines>
  <Paragraphs>457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Regulations 1996 02-c0-03 - 02-d0-03</dc:title>
  <dc:subject/>
  <dc:creator/>
  <cp:keywords/>
  <dc:description/>
  <cp:lastModifiedBy>Master Repository Process</cp:lastModifiedBy>
  <cp:revision>2</cp:revision>
  <cp:lastPrinted>2004-12-21T02:46:00Z</cp:lastPrinted>
  <dcterms:created xsi:type="dcterms:W3CDTF">2021-09-24T18:39:00Z</dcterms:created>
  <dcterms:modified xsi:type="dcterms:W3CDTF">2021-09-24T18:39:00Z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20061124</vt:lpwstr>
  </property>
  <property fmtid="{D5CDD505-2E9C-101B-9397-08002B2CF9AE}" pid="4" name="DocumentType">
    <vt:lpwstr>Reg</vt:lpwstr>
  </property>
  <property fmtid="{D5CDD505-2E9C-101B-9397-08002B2CF9AE}" pid="5" name="OwlsUID">
    <vt:i4>4836</vt:i4>
  </property>
  <property fmtid="{D5CDD505-2E9C-101B-9397-08002B2CF9AE}" pid="6" name="FromSuffix">
    <vt:lpwstr>02-c0-03</vt:lpwstr>
  </property>
  <property fmtid="{D5CDD505-2E9C-101B-9397-08002B2CF9AE}" pid="7" name="FromAsAtDate">
    <vt:lpwstr>20 Oct 2006</vt:lpwstr>
  </property>
  <property fmtid="{D5CDD505-2E9C-101B-9397-08002B2CF9AE}" pid="8" name="ToSuffix">
    <vt:lpwstr>02-d0-03</vt:lpwstr>
  </property>
  <property fmtid="{D5CDD505-2E9C-101B-9397-08002B2CF9AE}" pid="9" name="ToAsAtDate">
    <vt:lpwstr>24 Nov 2006</vt:lpwstr>
  </property>
</Properties>
</file>