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Firearms Act 1973</w:t>
      </w:r>
    </w:p>
    <w:p>
      <w:pPr>
        <w:pStyle w:val="LongTitle"/>
        <w:rPr>
          <w:snapToGrid w:val="0"/>
        </w:rPr>
      </w:pPr>
      <w:r>
        <w:rPr>
          <w:snapToGrid w:val="0"/>
        </w:rPr>
        <w:t>A</w:t>
      </w:r>
      <w:bookmarkStart w:id="1" w:name="_GoBack"/>
      <w:bookmarkEnd w:id="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1</w:t>
      </w:r>
      <w:r>
        <w:rPr>
          <w:snapToGrid w:val="0"/>
        </w:rPr>
        <w:t>, and for incidental and other purposes.</w:t>
      </w:r>
    </w:p>
    <w:p>
      <w:pPr>
        <w:pStyle w:val="Heading2"/>
      </w:pPr>
      <w:bookmarkStart w:id="2" w:name="_Toc103853193"/>
      <w:bookmarkStart w:id="3" w:name="_Toc103853366"/>
      <w:bookmarkStart w:id="4" w:name="_Toc103853539"/>
      <w:bookmarkStart w:id="5" w:name="_Toc103860645"/>
      <w:bookmarkStart w:id="6" w:name="_Toc119407312"/>
      <w:bookmarkStart w:id="7" w:name="_Toc119422973"/>
      <w:bookmarkStart w:id="8" w:name="_Toc131523552"/>
      <w:bookmarkStart w:id="9" w:name="_Toc131523742"/>
      <w:bookmarkStart w:id="10" w:name="_Toc131575637"/>
      <w:bookmarkStart w:id="11" w:name="_Toc13157577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p>
    <w:p>
      <w:pPr>
        <w:pStyle w:val="Footnotesection"/>
      </w:pPr>
      <w:r>
        <w:tab/>
        <w:t>[Heading inserted: No. 13 of 2022 s. 4.]</w:t>
      </w:r>
    </w:p>
    <w:p>
      <w:pPr>
        <w:pStyle w:val="Heading5"/>
        <w:spacing w:before="240"/>
        <w:rPr>
          <w:snapToGrid w:val="0"/>
        </w:rPr>
      </w:pPr>
      <w:bookmarkStart w:id="12" w:name="_Toc131575776"/>
      <w:bookmarkStart w:id="13" w:name="_Toc119422974"/>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w:t>
      </w:r>
    </w:p>
    <w:p>
      <w:pPr>
        <w:pStyle w:val="Heading5"/>
        <w:spacing w:before="240"/>
        <w:rPr>
          <w:snapToGrid w:val="0"/>
        </w:rPr>
      </w:pPr>
      <w:bookmarkStart w:id="14" w:name="_Toc131575777"/>
      <w:bookmarkStart w:id="15" w:name="_Toc119422975"/>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bCs/>
        </w:rPr>
        <w:t>3</w:t>
      </w:r>
      <w:r>
        <w:rPr>
          <w:b/>
        </w:rPr>
        <w:t>.</w:t>
      </w:r>
      <w:r>
        <w:tab/>
        <w:t>Deleted: No. 13 of 2022 s. 5.]</w:t>
      </w:r>
    </w:p>
    <w:p>
      <w:pPr>
        <w:pStyle w:val="Heading5"/>
        <w:spacing w:before="240"/>
        <w:rPr>
          <w:snapToGrid w:val="0"/>
        </w:rPr>
      </w:pPr>
      <w:bookmarkStart w:id="16" w:name="_Toc131575778"/>
      <w:bookmarkStart w:id="17" w:name="_Toc119422976"/>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context otherwise requires —</w:t>
      </w:r>
    </w:p>
    <w:p>
      <w:pPr>
        <w:pStyle w:val="Defstart"/>
      </w:pPr>
      <w:r>
        <w:tab/>
      </w:r>
      <w:r>
        <w:rPr>
          <w:rStyle w:val="CharDefText"/>
        </w:rPr>
        <w:t>ammunition</w:t>
      </w:r>
      <w:r>
        <w:t xml:space="preserve"> — </w:t>
      </w:r>
    </w:p>
    <w:p>
      <w:pPr>
        <w:pStyle w:val="Defpara"/>
      </w:pPr>
      <w:r>
        <w:tab/>
        <w:t>(a)</w:t>
      </w:r>
      <w:r>
        <w:tab/>
        <w:t>means anything made or modified specifically for discharge from a firearm; and</w:t>
      </w:r>
    </w:p>
    <w:p>
      <w:pPr>
        <w:pStyle w:val="Defpara"/>
      </w:pPr>
      <w:r>
        <w:tab/>
        <w:t>(b)</w:t>
      </w:r>
      <w:r>
        <w:tab/>
        <w:t xml:space="preserve">includes the following — </w:t>
      </w:r>
    </w:p>
    <w:p>
      <w:pPr>
        <w:pStyle w:val="Defsubpara"/>
      </w:pPr>
      <w:r>
        <w:tab/>
        <w:t>(i)</w:t>
      </w:r>
      <w:r>
        <w:tab/>
        <w:t>a cartridge, projectile, primer or propellant made or modified specifically for use in manufacturing something described in paragraph (a);</w:t>
      </w:r>
    </w:p>
    <w:p>
      <w:pPr>
        <w:pStyle w:val="Defsubpara"/>
      </w:pPr>
      <w:r>
        <w:tab/>
        <w:t>(ii)</w:t>
      </w:r>
      <w:r>
        <w:tab/>
        <w:t>any other prescribed thing;</w:t>
      </w:r>
    </w:p>
    <w:p>
      <w:pPr>
        <w:pStyle w:val="Defpara"/>
      </w:pPr>
      <w:r>
        <w:tab/>
      </w:r>
      <w:r>
        <w:tab/>
        <w:t>but</w:t>
      </w:r>
    </w:p>
    <w:p>
      <w:pPr>
        <w:pStyle w:val="Defpara"/>
      </w:pPr>
      <w:r>
        <w:tab/>
        <w:t>(c)</w:t>
      </w:r>
      <w:r>
        <w:tab/>
        <w:t xml:space="preserve">does not include any of the following — </w:t>
      </w:r>
    </w:p>
    <w:p>
      <w:pPr>
        <w:pStyle w:val="Defsubpara"/>
      </w:pPr>
      <w:r>
        <w:tab/>
        <w:t>(i)</w:t>
      </w:r>
      <w:r>
        <w:tab/>
        <w:t xml:space="preserve">ammunition rendered inoperative; </w:t>
      </w:r>
    </w:p>
    <w:p>
      <w:pPr>
        <w:pStyle w:val="Defsubpara"/>
      </w:pPr>
      <w:r>
        <w:tab/>
        <w:t>(ii)</w:t>
      </w:r>
      <w:r>
        <w:tab/>
        <w:t xml:space="preserve">an inert cartridge, dummy round or drill round that does not contain primer, propellant or explosive charge; </w:t>
      </w:r>
    </w:p>
    <w:p>
      <w:pPr>
        <w:pStyle w:val="Defsubpara"/>
      </w:pPr>
      <w:r>
        <w:tab/>
        <w:t>(iii)</w:t>
      </w:r>
      <w:r>
        <w:tab/>
        <w:t>a prescribed paintball pellet;</w:t>
      </w:r>
    </w:p>
    <w:p>
      <w:pPr>
        <w:pStyle w:val="Defsubpara"/>
      </w:pPr>
      <w:r>
        <w:tab/>
        <w:t>(iv)</w:t>
      </w:r>
      <w:r>
        <w:tab/>
        <w:t>a spent primer;</w:t>
      </w:r>
    </w:p>
    <w:p>
      <w:pPr>
        <w:pStyle w:val="Defsubpara"/>
      </w:pPr>
      <w:r>
        <w:tab/>
        <w:t>(v)</w:t>
      </w:r>
      <w:r>
        <w:tab/>
        <w:t>a spent casing, whether or not it can be reused;</w:t>
      </w:r>
    </w:p>
    <w:p>
      <w:pPr>
        <w:pStyle w:val="Defsubpara"/>
      </w:pPr>
      <w:r>
        <w:tab/>
        <w:t>(vi)</w:t>
      </w:r>
      <w:r>
        <w:tab/>
        <w:t>any other prescribed thing;</w:t>
      </w:r>
    </w:p>
    <w:p>
      <w:pPr>
        <w:pStyle w:val="Defstart"/>
        <w:tabs>
          <w:tab w:val="left" w:pos="2552"/>
        </w:tabs>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major firearm parts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tab/>
      </w:r>
      <w:r>
        <w:rPr>
          <w:rStyle w:val="CharDefText"/>
        </w:rPr>
        <w:t>firearm</w:t>
      </w:r>
      <w:r>
        <w:t xml:space="preserve"> — </w:t>
      </w:r>
    </w:p>
    <w:p>
      <w:pPr>
        <w:pStyle w:val="Defpara"/>
      </w:pPr>
      <w:r>
        <w:tab/>
        <w:t>(a)</w:t>
      </w:r>
      <w:r>
        <w:tab/>
        <w:t xml:space="preserve">means a device that is made, modified or capable of being modified to discharge or propel a shot, bullet, missile or other projectile, whether or not the device is — </w:t>
      </w:r>
    </w:p>
    <w:p>
      <w:pPr>
        <w:pStyle w:val="Defsubpara"/>
      </w:pPr>
      <w:r>
        <w:tab/>
        <w:t>(i)</w:t>
      </w:r>
      <w:r>
        <w:tab/>
        <w:t>operable or inoperable; or</w:t>
      </w:r>
    </w:p>
    <w:p>
      <w:pPr>
        <w:pStyle w:val="Defsubpara"/>
      </w:pPr>
      <w:r>
        <w:tab/>
        <w:t>(ii)</w:t>
      </w:r>
      <w:r>
        <w:tab/>
        <w:t>assembled or in parts; or</w:t>
      </w:r>
    </w:p>
    <w:p>
      <w:pPr>
        <w:pStyle w:val="Defsubpara"/>
      </w:pPr>
      <w:r>
        <w:tab/>
        <w:t>(iii)</w:t>
      </w:r>
      <w:r>
        <w:tab/>
        <w:t>complete or incomplete;</w:t>
      </w:r>
    </w:p>
    <w:p>
      <w:pPr>
        <w:pStyle w:val="Defpara"/>
      </w:pPr>
      <w:r>
        <w:tab/>
      </w:r>
      <w:r>
        <w:tab/>
        <w:t xml:space="preserve">but </w:t>
      </w:r>
    </w:p>
    <w:p>
      <w:pPr>
        <w:pStyle w:val="Defpara"/>
      </w:pPr>
      <w:r>
        <w:tab/>
        <w:t>(b)</w:t>
      </w:r>
      <w:r>
        <w:tab/>
        <w:t xml:space="preserve">does not include any of the following — </w:t>
      </w:r>
    </w:p>
    <w:p>
      <w:pPr>
        <w:pStyle w:val="Defsubpara"/>
      </w:pPr>
      <w:r>
        <w:tab/>
        <w:t>(i)</w:t>
      </w:r>
      <w:r>
        <w:tab/>
        <w:t xml:space="preserve">anything that is prescribed in regulations under the </w:t>
      </w:r>
      <w:r>
        <w:rPr>
          <w:i/>
        </w:rPr>
        <w:t xml:space="preserve">Weapons Act 1999 </w:t>
      </w:r>
      <w:r>
        <w:t xml:space="preserve">to be a prohibited weapon or a controlled weapon; </w:t>
      </w:r>
    </w:p>
    <w:p>
      <w:pPr>
        <w:pStyle w:val="Defsubpara"/>
      </w:pPr>
      <w:r>
        <w:tab/>
        <w:t>(ii)</w:t>
      </w:r>
      <w:r>
        <w:tab/>
        <w:t>an industrial tool powered by cartridges containing gun powder, compressed air or other gas, that is made to fix fasteners or plugs or for similar purposes;</w:t>
      </w:r>
    </w:p>
    <w:p>
      <w:pPr>
        <w:pStyle w:val="Defsubpara"/>
      </w:pPr>
      <w:r>
        <w:tab/>
        <w:t>(iii)</w:t>
      </w:r>
      <w:r>
        <w:tab/>
        <w:t>a device made to discharge signal flares;</w:t>
      </w:r>
    </w:p>
    <w:p>
      <w:pPr>
        <w:pStyle w:val="Defsubpara"/>
      </w:pPr>
      <w:r>
        <w:tab/>
        <w:t>(iv)</w:t>
      </w:r>
      <w:r>
        <w:tab/>
        <w:t>a device commonly known as a kiln gun or ring blaster, made specifically for knocking out or down solid materials in kilns, furnaces or cement silos;</w:t>
      </w:r>
    </w:p>
    <w:p>
      <w:pPr>
        <w:pStyle w:val="Defsubpara"/>
      </w:pPr>
      <w:r>
        <w:tab/>
        <w:t>(v)</w:t>
      </w:r>
      <w:r>
        <w:tab/>
        <w:t>a device commonly known as a line thrower, made to establish lines between structures or natural features and powered by compressed air or other compressed gases;</w:t>
      </w:r>
    </w:p>
    <w:p>
      <w:pPr>
        <w:pStyle w:val="Defsubpara"/>
      </w:pPr>
      <w:r>
        <w:tab/>
        <w:t>(vi)</w:t>
      </w:r>
      <w:r>
        <w:tab/>
        <w:t>a device commonly known as a promotional launcher, made to discharge packaged promotional material among event crowds and powered by compressed air or other compressed gases;</w:t>
      </w:r>
    </w:p>
    <w:p>
      <w:pPr>
        <w:pStyle w:val="Defsubpara"/>
      </w:pPr>
      <w:r>
        <w:tab/>
        <w:t>(vii)</w:t>
      </w:r>
      <w:r>
        <w:tab/>
        <w:t xml:space="preserve">anything that appears to replicate a firearm but is obviously a child’s toy and is not made or modified to discharge a projectile capable of causing physical harm; </w:t>
      </w:r>
    </w:p>
    <w:p>
      <w:pPr>
        <w:pStyle w:val="Defsubpara"/>
      </w:pPr>
      <w:r>
        <w:tab/>
        <w:t>(viii)</w:t>
      </w:r>
      <w:r>
        <w:tab/>
        <w:t>any other prescribed thing;</w:t>
      </w:r>
    </w:p>
    <w:p>
      <w:pPr>
        <w:pStyle w:val="Defstart"/>
      </w:pPr>
      <w:r>
        <w:tab/>
      </w:r>
      <w:r>
        <w:rPr>
          <w:rStyle w:val="CharDefText"/>
        </w:rPr>
        <w:t>firearms precursor</w:t>
      </w:r>
      <w:r>
        <w:t xml:space="preserve"> has the meaning given in section 23AF(1);</w:t>
      </w:r>
    </w:p>
    <w:p>
      <w:pPr>
        <w:pStyle w:val="Defstart"/>
      </w:pPr>
      <w:r>
        <w:tab/>
      </w:r>
      <w:r>
        <w:rPr>
          <w:rStyle w:val="CharDefText"/>
        </w:rPr>
        <w:t>firearms prohibition order</w:t>
      </w:r>
      <w:r>
        <w:t xml:space="preserve"> has the meaning given in section 29A(1);</w:t>
      </w:r>
    </w:p>
    <w:p>
      <w:pPr>
        <w:pStyle w:val="Defstart"/>
      </w:pPr>
      <w:r>
        <w:tab/>
      </w:r>
      <w:r>
        <w:rPr>
          <w:rStyle w:val="CharDefText"/>
        </w:rPr>
        <w:t>firearms technology</w:t>
      </w:r>
      <w:r>
        <w:t xml:space="preserve"> has the meaning given in section 23AG(1);</w:t>
      </w:r>
    </w:p>
    <w:p>
      <w:pPr>
        <w:pStyle w:val="Defstart"/>
        <w:keepNext/>
      </w:pPr>
      <w:r>
        <w:tab/>
      </w:r>
      <w:r>
        <w:rPr>
          <w:rStyle w:val="CharDefText"/>
        </w:rPr>
        <w:t>handgun</w:t>
      </w:r>
      <w:r>
        <w:t xml:space="preserve"> means a firearm that — </w:t>
      </w:r>
    </w:p>
    <w:p>
      <w:pPr>
        <w:pStyle w:val="Defpara"/>
      </w:pPr>
      <w:r>
        <w:tab/>
        <w:t>(a)</w:t>
      </w:r>
      <w:r>
        <w:tab/>
        <w:t>is reasonably capable of being carried or concealed about the person; and</w:t>
      </w:r>
    </w:p>
    <w:p>
      <w:pPr>
        <w:pStyle w:val="Defpara"/>
      </w:pPr>
      <w:r>
        <w:tab/>
        <w:t>(b)</w:t>
      </w:r>
      <w:r>
        <w:tab/>
        <w:t>when used, can be aimed and fired or discharged from 1 hand;</w:t>
      </w:r>
    </w:p>
    <w:p>
      <w:pPr>
        <w:pStyle w:val="Defstart"/>
      </w:pPr>
      <w:r>
        <w:rPr>
          <w:b/>
        </w:rPr>
        <w:tab/>
      </w:r>
      <w:r>
        <w:rPr>
          <w:rStyle w:val="CharDefText"/>
        </w:rPr>
        <w:t>holder</w:t>
      </w:r>
      <w:r>
        <w:t>, in the context of an approval given under this Act, means the person to whom the approval relates;</w:t>
      </w:r>
    </w:p>
    <w:p>
      <w:pPr>
        <w:pStyle w:val="Defstart"/>
        <w:keepNext/>
      </w:pPr>
      <w:r>
        <w:tab/>
      </w:r>
      <w:r>
        <w:rPr>
          <w:rStyle w:val="CharDefText"/>
        </w:rPr>
        <w:t>major firearm part</w:t>
      </w:r>
      <w:r>
        <w:t xml:space="preserve"> means any of the following, made or modified for use in a firearm — </w:t>
      </w:r>
    </w:p>
    <w:p>
      <w:pPr>
        <w:pStyle w:val="Defpara"/>
      </w:pPr>
      <w:r>
        <w:tab/>
        <w:t>(a)</w:t>
      </w:r>
      <w:r>
        <w:tab/>
        <w:t>a gas piston, friction assembly, action bar, breech bolt or breech block;</w:t>
      </w:r>
    </w:p>
    <w:p>
      <w:pPr>
        <w:pStyle w:val="Defpara"/>
      </w:pPr>
      <w:r>
        <w:tab/>
        <w:t>(b)</w:t>
      </w:r>
      <w:r>
        <w:tab/>
        <w:t>a frame or chassis, including a frame blank or chassis blank;</w:t>
      </w:r>
    </w:p>
    <w:p>
      <w:pPr>
        <w:pStyle w:val="Defpara"/>
      </w:pPr>
      <w:r>
        <w:tab/>
        <w:t>(c)</w:t>
      </w:r>
      <w:r>
        <w:tab/>
        <w:t>a barrel or barrel blank;</w:t>
      </w:r>
    </w:p>
    <w:p>
      <w:pPr>
        <w:pStyle w:val="Defpara"/>
      </w:pPr>
      <w:r>
        <w:tab/>
        <w:t>(d)</w:t>
      </w:r>
      <w:r>
        <w:tab/>
        <w:t>an assembled trigger mechanism;</w:t>
      </w:r>
    </w:p>
    <w:p>
      <w:pPr>
        <w:pStyle w:val="Defpara"/>
      </w:pPr>
      <w:r>
        <w:tab/>
        <w:t>(e)</w:t>
      </w:r>
      <w:r>
        <w:tab/>
        <w:t>a receiver or slide;</w:t>
      </w:r>
    </w:p>
    <w:p>
      <w:pPr>
        <w:pStyle w:val="Defpara"/>
      </w:pPr>
      <w:r>
        <w:tab/>
        <w:t>(f)</w:t>
      </w:r>
      <w:r>
        <w:tab/>
        <w:t>a magazine;</w:t>
      </w:r>
    </w:p>
    <w:p>
      <w:pPr>
        <w:pStyle w:val="Defpara"/>
      </w:pPr>
      <w:r>
        <w:tab/>
        <w:t>(g)</w:t>
      </w:r>
      <w:r>
        <w:tab/>
        <w:t>a thing that includes at least 1 of the things listed in paragraphs (a) to (f);</w:t>
      </w:r>
    </w:p>
    <w:p>
      <w:pPr>
        <w:pStyle w:val="Defpara"/>
      </w:pPr>
      <w:r>
        <w:tab/>
        <w:t>(h)</w:t>
      </w:r>
      <w:r>
        <w:tab/>
        <w:t xml:space="preserve">any other prescribed thing;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made or modified to discharge or propel paintball pellets;</w:t>
      </w:r>
    </w:p>
    <w:p>
      <w:pPr>
        <w:pStyle w:val="Defstart"/>
        <w:keepNex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made or modified to be discharged or propelled from a firearm;</w:t>
      </w:r>
    </w:p>
    <w:p>
      <w:pPr>
        <w:pStyle w:val="Defstart"/>
      </w:pPr>
      <w:r>
        <w:tab/>
      </w:r>
      <w:r>
        <w:rPr>
          <w:rStyle w:val="CharDefText"/>
        </w:rPr>
        <w:t>place</w:t>
      </w:r>
      <w:r>
        <w:t xml:space="preserve"> has the meaning given in the </w:t>
      </w:r>
      <w:r>
        <w:rPr>
          <w:i/>
        </w:rPr>
        <w:t>Criminal Investigation Act 2006</w:t>
      </w:r>
      <w:r>
        <w:t xml:space="preserve"> section 3(1);</w:t>
      </w:r>
    </w:p>
    <w:p>
      <w:pPr>
        <w:pStyle w:val="Defstart"/>
        <w:keepNext/>
      </w:pPr>
      <w:r>
        <w:tab/>
      </w:r>
      <w:r>
        <w:rPr>
          <w:rStyle w:val="CharDefText"/>
        </w:rPr>
        <w:t>possession</w:t>
      </w:r>
      <w:r>
        <w:t xml:space="preserve"> — </w:t>
      </w:r>
    </w:p>
    <w:p>
      <w:pPr>
        <w:pStyle w:val="Defpara"/>
      </w:pPr>
      <w:r>
        <w:tab/>
        <w:t>(a)</w:t>
      </w:r>
      <w:r>
        <w:tab/>
        <w:t>in relation to a firearm, major firearm part, prohibited firearm accessory, sound suppressor, firearms precursor (other than a firearms precursor that is firearms technology) or ammunition — has the meaning given in section 4A; or</w:t>
      </w:r>
    </w:p>
    <w:p>
      <w:pPr>
        <w:pStyle w:val="Defpara"/>
      </w:pPr>
      <w:r>
        <w:tab/>
        <w:t>(b)</w:t>
      </w:r>
      <w:r>
        <w:tab/>
        <w:t>in relation to firearms technology — has the meaning given in section 23AH(2);</w:t>
      </w:r>
    </w:p>
    <w:p>
      <w:pPr>
        <w:pStyle w:val="Defstart"/>
      </w:pPr>
      <w:r>
        <w:tab/>
      </w:r>
      <w:r>
        <w:rPr>
          <w:rStyle w:val="CharDefText"/>
        </w:rPr>
        <w:t>prescribed</w:t>
      </w:r>
      <w:r>
        <w:t xml:space="preserve"> means prescribed by regulations made under this Act;</w:t>
      </w:r>
    </w:p>
    <w:p>
      <w:pPr>
        <w:pStyle w:val="Defstart"/>
      </w:pPr>
      <w:r>
        <w:tab/>
      </w:r>
      <w:r>
        <w:rPr>
          <w:rStyle w:val="CharDefText"/>
        </w:rPr>
        <w:t>prohibited firearm</w:t>
      </w:r>
      <w:r>
        <w:t xml:space="preserve"> means a firearm, the acquisition, sale, possession or use of which is prohibited by regulations under section 6(1);</w:t>
      </w:r>
    </w:p>
    <w:p>
      <w:pPr>
        <w:pStyle w:val="Defstart"/>
        <w:keepNext/>
      </w:pPr>
      <w:r>
        <w:tab/>
      </w:r>
      <w:r>
        <w:rPr>
          <w:rStyle w:val="CharDefText"/>
        </w:rPr>
        <w:t>prohibited firearm accessory</w:t>
      </w:r>
      <w:r>
        <w:t xml:space="preserve"> means any of the following — </w:t>
      </w:r>
    </w:p>
    <w:p>
      <w:pPr>
        <w:pStyle w:val="Defpara"/>
      </w:pPr>
      <w:r>
        <w:tab/>
        <w:t>(a)</w:t>
      </w:r>
      <w:r>
        <w:tab/>
        <w:t>a device commonly known as a bump stock, being a stock that is made or modified to allow a self</w:t>
      </w:r>
      <w:r>
        <w:noBreakHyphen/>
        <w:t>loading firearm to fire more rapidly than is possible with trigger</w:t>
      </w:r>
      <w:r>
        <w:noBreakHyphen/>
        <w:t>finger manipulation alone;</w:t>
      </w:r>
    </w:p>
    <w:p>
      <w:pPr>
        <w:pStyle w:val="Defpara"/>
      </w:pPr>
      <w:r>
        <w:tab/>
        <w:t>(b)</w:t>
      </w:r>
      <w:r>
        <w:tab/>
        <w:t>a device commonly known as a folding stock, being a stock with a mechanism that allows the stock to be folded to reduce the overall length of a firearm;</w:t>
      </w:r>
    </w:p>
    <w:p>
      <w:pPr>
        <w:pStyle w:val="Defpara"/>
      </w:pPr>
      <w:r>
        <w:tab/>
        <w:t>(c)</w:t>
      </w:r>
      <w:r>
        <w:tab/>
        <w:t>a device commonly known as a detachable stock, being a stock that when removed from a firearm allows the firearm to remain capable of being fired or discharged;</w:t>
      </w:r>
    </w:p>
    <w:p>
      <w:pPr>
        <w:pStyle w:val="Defpara"/>
      </w:pPr>
      <w:r>
        <w:tab/>
        <w:t>(d)</w:t>
      </w:r>
      <w:r>
        <w:tab/>
        <w:t>a device commonly known as a chassis carbine kit, that alters a firearm in such a way that the category of firearm to which the firearm belongs under the regulations is altered;</w:t>
      </w:r>
    </w:p>
    <w:p>
      <w:pPr>
        <w:pStyle w:val="Defpara"/>
      </w:pPr>
      <w:r>
        <w:tab/>
        <w:t>(e)</w:t>
      </w:r>
      <w:r>
        <w:tab/>
        <w:t>any other prescribed thing that may be fitted to or used in conjunction with a firearm;</w:t>
      </w:r>
    </w:p>
    <w:p>
      <w:pPr>
        <w:pStyle w:val="Defstart"/>
      </w:pPr>
      <w:r>
        <w:tab/>
      </w:r>
      <w:r>
        <w:rPr>
          <w:rStyle w:val="CharDefText"/>
        </w:rPr>
        <w:t>prohibited person</w:t>
      </w:r>
      <w:r>
        <w:t xml:space="preserve"> means a person in relation to whom a firearms prohibition order is in force;</w:t>
      </w:r>
    </w:p>
    <w:p>
      <w:pPr>
        <w:pStyle w:val="Defstart"/>
      </w:pPr>
      <w:r>
        <w:rPr>
          <w:b/>
        </w:rPr>
        <w:tab/>
      </w:r>
      <w:r>
        <w:rPr>
          <w:rStyle w:val="CharDefText"/>
        </w:rPr>
        <w:t>section</w:t>
      </w:r>
      <w:r>
        <w:t xml:space="preserve"> means section of this Act;</w:t>
      </w:r>
    </w:p>
    <w:p>
      <w:pPr>
        <w:pStyle w:val="Defstart"/>
        <w:keepNext/>
      </w:pPr>
      <w:r>
        <w:tab/>
      </w:r>
      <w:r>
        <w:rPr>
          <w:rStyle w:val="CharDefText"/>
        </w:rPr>
        <w:t>sound suppressor</w:t>
      </w:r>
      <w:r>
        <w:t xml:space="preserve"> — </w:t>
      </w:r>
    </w:p>
    <w:p>
      <w:pPr>
        <w:pStyle w:val="Defpara"/>
      </w:pPr>
      <w:r>
        <w:tab/>
        <w:t>(a)</w:t>
      </w:r>
      <w:r>
        <w:tab/>
        <w:t>means a device that is made or modified to be fitted to a firearm to reduce the noise of the firearm firing or discharging; and</w:t>
      </w:r>
    </w:p>
    <w:p>
      <w:pPr>
        <w:pStyle w:val="Defpara"/>
      </w:pPr>
      <w:r>
        <w:tab/>
        <w:t>(b)</w:t>
      </w:r>
      <w:r>
        <w:tab/>
        <w:t>includes a device commonly known as a silencer;</w:t>
      </w:r>
    </w:p>
    <w:p>
      <w:pPr>
        <w:pStyle w:val="Defstart"/>
      </w:pPr>
      <w:r>
        <w:tab/>
      </w:r>
      <w:r>
        <w:rPr>
          <w:rStyle w:val="CharDefText"/>
        </w:rPr>
        <w:t>thing relevant to an offence</w:t>
      </w:r>
      <w:r>
        <w:t xml:space="preserve"> has the meaning given in the </w:t>
      </w:r>
      <w:r>
        <w:rPr>
          <w:i/>
        </w:rPr>
        <w:t>Criminal Investigation Act 2006</w:t>
      </w:r>
      <w:r>
        <w:t xml:space="preserve"> section 5;</w:t>
      </w:r>
    </w:p>
    <w:p>
      <w:pPr>
        <w:pStyle w:val="Defstart"/>
        <w:keepNext/>
      </w:pPr>
      <w:r>
        <w:tab/>
      </w:r>
      <w:r>
        <w:rPr>
          <w:rStyle w:val="CharDefText"/>
        </w:rPr>
        <w:t>vehicle</w:t>
      </w:r>
      <w:r>
        <w:rPr>
          <w:b/>
        </w:rPr>
        <w:t xml:space="preserve"> </w:t>
      </w:r>
      <w:r>
        <w:t xml:space="preserve">has the meaning given in the </w:t>
      </w:r>
      <w:r>
        <w:rPr>
          <w:i/>
        </w:rPr>
        <w:t>Criminal Investigation Act 2006</w:t>
      </w:r>
      <w:r>
        <w:t xml:space="preserve"> section 3(1).</w:t>
      </w:r>
    </w:p>
    <w:p>
      <w:pPr>
        <w:pStyle w:val="Footnotesection"/>
      </w:pPr>
      <w:r>
        <w:tab/>
        <w:t>[Section 4 amended: No. 59 of 1996 s. 4 and 40; No. 18 of 1999 s. 21; No. 69 of 2004 s. 4 and 8(1); No. 22 of 2008 Sch. 3 cl. 20; No. 35 of 2010 s. 64; No. 13 of 2022 s. 6.]</w:t>
      </w:r>
    </w:p>
    <w:p>
      <w:pPr>
        <w:pStyle w:val="Heading5"/>
      </w:pPr>
      <w:bookmarkStart w:id="18" w:name="_Toc103860649"/>
      <w:bookmarkStart w:id="19" w:name="_Toc131575779"/>
      <w:bookmarkStart w:id="20" w:name="_Toc119422977"/>
      <w:r>
        <w:rPr>
          <w:rStyle w:val="CharSectno"/>
        </w:rPr>
        <w:t>4A</w:t>
      </w:r>
      <w:r>
        <w:t>.</w:t>
      </w:r>
      <w:r>
        <w:tab/>
        <w:t>Possession of firearms and other things</w:t>
      </w:r>
      <w:bookmarkEnd w:id="18"/>
      <w:bookmarkEnd w:id="19"/>
      <w:bookmarkEnd w:id="20"/>
    </w:p>
    <w:p>
      <w:pPr>
        <w:pStyle w:val="Subsection"/>
        <w:keepNext/>
      </w:pPr>
      <w:r>
        <w:tab/>
      </w:r>
      <w:r>
        <w:tab/>
        <w:t xml:space="preserve">A person is in </w:t>
      </w:r>
      <w:r>
        <w:rPr>
          <w:rStyle w:val="CharDefText"/>
        </w:rPr>
        <w:t>possession</w:t>
      </w:r>
      <w:r>
        <w:t xml:space="preserve"> of a firearm, major firearm part, prohibited firearm accessory, sound suppressor, firearms precursor (other than a firearms precursor that is firearms technology) or ammunition if any of the following circumstances apply — </w:t>
      </w:r>
    </w:p>
    <w:p>
      <w:pPr>
        <w:pStyle w:val="Indenta"/>
      </w:pPr>
      <w:r>
        <w:tab/>
        <w:t>(a)</w:t>
      </w:r>
      <w:r>
        <w:tab/>
        <w:t>the person has actual physical possession of it;</w:t>
      </w:r>
    </w:p>
    <w:p>
      <w:pPr>
        <w:pStyle w:val="Indenta"/>
      </w:pPr>
      <w:r>
        <w:tab/>
        <w:t>(b)</w:t>
      </w:r>
      <w:r>
        <w:tab/>
        <w:t>the person has the custody or control of it, whether directly or remotely;</w:t>
      </w:r>
    </w:p>
    <w:p>
      <w:pPr>
        <w:pStyle w:val="Indenta"/>
      </w:pPr>
      <w:r>
        <w:tab/>
        <w:t>(c)</w:t>
      </w:r>
      <w:r>
        <w:tab/>
        <w:t xml:space="preserve">the person has and exercises access to it in a place either alone or in common with others; </w:t>
      </w:r>
    </w:p>
    <w:p>
      <w:pPr>
        <w:pStyle w:val="Indenta"/>
      </w:pPr>
      <w:r>
        <w:tab/>
        <w:t>(d)</w:t>
      </w:r>
      <w:r>
        <w:tab/>
        <w:t xml:space="preserve">the person occupies, or has care, control or management of, a place where it is found; </w:t>
      </w:r>
    </w:p>
    <w:p>
      <w:pPr>
        <w:pStyle w:val="Indenta"/>
        <w:keepNext/>
      </w:pPr>
      <w:r>
        <w:tab/>
        <w:t>(e)</w:t>
      </w:r>
      <w:r>
        <w:tab/>
        <w:t>the person is in charge of a vehicle where it is found.</w:t>
      </w:r>
    </w:p>
    <w:p>
      <w:pPr>
        <w:pStyle w:val="Footnotesection"/>
      </w:pPr>
      <w:r>
        <w:tab/>
        <w:t>[Section 4A inserted: No. 13 of 2022 s. 7.]</w:t>
      </w:r>
    </w:p>
    <w:p>
      <w:pPr>
        <w:pStyle w:val="Heading5"/>
        <w:rPr>
          <w:snapToGrid w:val="0"/>
        </w:rPr>
      </w:pPr>
      <w:bookmarkStart w:id="21" w:name="_Toc131575780"/>
      <w:bookmarkStart w:id="22" w:name="_Toc119422978"/>
      <w:r>
        <w:rPr>
          <w:rStyle w:val="CharSectno"/>
        </w:rPr>
        <w:t>5</w:t>
      </w:r>
      <w:r>
        <w:rPr>
          <w:snapToGrid w:val="0"/>
        </w:rPr>
        <w:t>.</w:t>
      </w:r>
      <w:r>
        <w:rPr>
          <w:snapToGrid w:val="0"/>
        </w:rPr>
        <w:tab/>
        <w:t>Administration</w:t>
      </w:r>
      <w:bookmarkEnd w:id="21"/>
      <w:bookmarkEnd w:id="22"/>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keepNext/>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No. 98 of 1985 s. 3; No. 69 of 2004 s. 8(2); No. 77 of 2006 Sch. 1 cl. 66.]</w:t>
      </w:r>
    </w:p>
    <w:p>
      <w:pPr>
        <w:pStyle w:val="Heading5"/>
        <w:rPr>
          <w:snapToGrid w:val="0"/>
        </w:rPr>
      </w:pPr>
      <w:bookmarkStart w:id="23" w:name="_Toc131575781"/>
      <w:bookmarkStart w:id="24" w:name="_Toc119422979"/>
      <w:r>
        <w:rPr>
          <w:rStyle w:val="CharSectno"/>
        </w:rPr>
        <w:t>5A</w:t>
      </w:r>
      <w:r>
        <w:rPr>
          <w:snapToGrid w:val="0"/>
        </w:rPr>
        <w:t>.</w:t>
      </w:r>
      <w:r>
        <w:rPr>
          <w:snapToGrid w:val="0"/>
        </w:rPr>
        <w:tab/>
        <w:t>Delegation of Commissioner’s powers</w:t>
      </w:r>
      <w:bookmarkEnd w:id="23"/>
      <w:bookmarkEnd w:id="24"/>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keepNext/>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Subsection"/>
        <w:keepNext/>
      </w:pPr>
      <w:r>
        <w:tab/>
        <w:t>(4)</w:t>
      </w:r>
      <w:r>
        <w:tab/>
        <w:t xml:space="preserve">The Commissioner may delegate the following powers only to a member of the Police Force who holds the rank of Commander or above — </w:t>
      </w:r>
    </w:p>
    <w:p>
      <w:pPr>
        <w:pStyle w:val="Indenta"/>
      </w:pPr>
      <w:r>
        <w:tab/>
        <w:t>(a)</w:t>
      </w:r>
      <w:r>
        <w:tab/>
        <w:t xml:space="preserve">the power under section 29A(1) to make a firearms prohibition order; </w:t>
      </w:r>
    </w:p>
    <w:p>
      <w:pPr>
        <w:pStyle w:val="Indenta"/>
        <w:keepNext/>
      </w:pPr>
      <w:r>
        <w:tab/>
        <w:t>(b)</w:t>
      </w:r>
      <w:r>
        <w:tab/>
        <w:t xml:space="preserve">the power under section 29G(3) to revoke a firearms prohibition order. </w:t>
      </w:r>
    </w:p>
    <w:p>
      <w:pPr>
        <w:pStyle w:val="Footnotesection"/>
      </w:pPr>
      <w:r>
        <w:tab/>
        <w:t>[Section 5A inserted: No. 59 of 1996 s. 5(1); amended: No. 13 of 2022 s. 8.]</w:t>
      </w:r>
    </w:p>
    <w:p>
      <w:pPr>
        <w:pStyle w:val="Ednotesection"/>
      </w:pPr>
      <w:r>
        <w:t>[</w:t>
      </w:r>
      <w:r>
        <w:rPr>
          <w:b/>
        </w:rPr>
        <w:t>5B.</w:t>
      </w:r>
      <w:r>
        <w:rPr>
          <w:b/>
        </w:rPr>
        <w:tab/>
      </w:r>
      <w:r>
        <w:t>Deleted: No. 69 of 2004 s. 9.]</w:t>
      </w:r>
    </w:p>
    <w:p>
      <w:pPr>
        <w:pStyle w:val="Heading5"/>
        <w:rPr>
          <w:snapToGrid w:val="0"/>
        </w:rPr>
      </w:pPr>
      <w:bookmarkStart w:id="25" w:name="_Toc131575782"/>
      <w:bookmarkStart w:id="26" w:name="_Toc119422980"/>
      <w:r>
        <w:rPr>
          <w:rStyle w:val="CharSectno"/>
        </w:rPr>
        <w:t>6</w:t>
      </w:r>
      <w:r>
        <w:rPr>
          <w:snapToGrid w:val="0"/>
        </w:rPr>
        <w:t>.</w:t>
      </w:r>
      <w:r>
        <w:rPr>
          <w:snapToGrid w:val="0"/>
        </w:rPr>
        <w:tab/>
        <w:t>Prohibition</w:t>
      </w:r>
      <w:bookmarkEnd w:id="25"/>
      <w:bookmarkEnd w:id="26"/>
    </w:p>
    <w:p>
      <w:pPr>
        <w:pStyle w:val="Subsection"/>
        <w:keepNext/>
        <w:rPr>
          <w:snapToGrid w:val="0"/>
        </w:rPr>
      </w:pPr>
      <w:r>
        <w:rPr>
          <w:snapToGrid w:val="0"/>
        </w:rPr>
        <w:tab/>
        <w:t>(1)</w:t>
      </w:r>
      <w:r>
        <w:rPr>
          <w:snapToGrid w:val="0"/>
        </w:rPr>
        <w:tab/>
        <w:t xml:space="preserve">The Governor, on the recommendation of the Commissioner, may make regulations to prohibit the acquisition, sale, possession, or use of any </w:t>
      </w:r>
      <w:r>
        <w:t>firearm, major firearm part, sound suppressor</w:t>
      </w:r>
      <w:r>
        <w:rPr>
          <w:snapToGrid w:val="0"/>
        </w:rPr>
        <w:t xml:space="preserve"> or ammunition, whether licensed under this Act or not, either —</w:t>
      </w:r>
    </w:p>
    <w:p>
      <w:pPr>
        <w:pStyle w:val="Indenta"/>
        <w:rPr>
          <w:snapToGrid w:val="0"/>
        </w:rPr>
      </w:pPr>
      <w:r>
        <w:rPr>
          <w:snapToGrid w:val="0"/>
        </w:rPr>
        <w:tab/>
        <w:t>(a)</w:t>
      </w:r>
      <w:r>
        <w:rPr>
          <w:snapToGrid w:val="0"/>
        </w:rPr>
        <w:tab/>
        <w:t>absolutely; or</w:t>
      </w:r>
    </w:p>
    <w:p>
      <w:pPr>
        <w:pStyle w:val="Indenta"/>
        <w:keepNext/>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 xml:space="preserve">having regard to the especial potentially dangerous nature of that kind of </w:t>
      </w:r>
      <w:r>
        <w:t xml:space="preserve">firearm, major firearm part, sound suppressor </w:t>
      </w:r>
      <w:r>
        <w:rPr>
          <w:snapToGrid w:val="0"/>
        </w:rPr>
        <w:t>or ammunition and the need to exercise special precautions in relation thereto, or otherwise in the public interest.</w:t>
      </w:r>
    </w:p>
    <w:p>
      <w:pPr>
        <w:pStyle w:val="Subsection"/>
        <w:keepNext/>
        <w:rPr>
          <w:snapToGrid w:val="0"/>
        </w:rPr>
      </w:pPr>
      <w:r>
        <w:rPr>
          <w:snapToGrid w:val="0"/>
        </w:rPr>
        <w:tab/>
        <w:t>(1a)</w:t>
      </w:r>
      <w:r>
        <w:rPr>
          <w:snapToGrid w:val="0"/>
        </w:rPr>
        <w:tab/>
        <w:t>Notwithstanding that any licence may have been issued, permit granted, or approval given under this Act in relation to any firearm, major firearm part or ammunition of that kind, the Governor, on the recommendation of the Commissioner, may, in relation to any firearm, major firearm part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keepNext/>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major firearm part or ammunition relating to any such offence shall be forfeited to the Crown whether or not any person is lawfully entitled to the possession thereof.</w:t>
      </w:r>
    </w:p>
    <w:p>
      <w:pPr>
        <w:pStyle w:val="Subsection"/>
        <w:keepNext/>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keepNext/>
        <w:rPr>
          <w:snapToGrid w:val="0"/>
        </w:rPr>
      </w:pPr>
      <w:r>
        <w:tab/>
        <w:t>(b)</w:t>
      </w:r>
      <w:r>
        <w:tab/>
        <w:t>for a subsequent offence, to imprisonment for 10 years.</w:t>
      </w:r>
    </w:p>
    <w:p>
      <w:pPr>
        <w:pStyle w:val="Penstart"/>
        <w:keepNext/>
      </w:pPr>
      <w:r>
        <w:tab/>
        <w:t>Summary conviction penalty for this subsection for a first offence: imprisonment for 3 years or a fine of $12 000.</w:t>
      </w:r>
    </w:p>
    <w:p>
      <w:pPr>
        <w:pStyle w:val="Footnotesection"/>
      </w:pPr>
      <w:r>
        <w:tab/>
        <w:t>[Section 6 amended: No. 35 of 1980 s. 3; No. 70 of 1987 s. 4; No. 59 of 1996 s. 7 and 45; No. 4 of 2004 s. 58; No. 69 of 2004 s. 10; No. 13 of 2022 s. 9 and 65.]</w:t>
      </w:r>
    </w:p>
    <w:p>
      <w:pPr>
        <w:pStyle w:val="Heading5"/>
        <w:rPr>
          <w:snapToGrid w:val="0"/>
        </w:rPr>
      </w:pPr>
      <w:bookmarkStart w:id="27" w:name="_Toc131575783"/>
      <w:bookmarkStart w:id="28" w:name="_Toc119422981"/>
      <w:r>
        <w:rPr>
          <w:rStyle w:val="CharSectno"/>
        </w:rPr>
        <w:t>7</w:t>
      </w:r>
      <w:r>
        <w:rPr>
          <w:snapToGrid w:val="0"/>
        </w:rPr>
        <w:t>.</w:t>
      </w:r>
      <w:r>
        <w:rPr>
          <w:snapToGrid w:val="0"/>
        </w:rPr>
        <w:tab/>
        <w:t>Governor may order delivery of firearms by dealers and manufacturers in cases of emergency</w:t>
      </w:r>
      <w:bookmarkEnd w:id="27"/>
      <w:bookmarkEnd w:id="28"/>
    </w:p>
    <w:p>
      <w:pPr>
        <w:pStyle w:val="Subsection"/>
        <w:keepNext/>
        <w:rPr>
          <w:snapToGrid w:val="0"/>
        </w:rPr>
      </w:pPr>
      <w:r>
        <w:rPr>
          <w:snapToGrid w:val="0"/>
        </w:rPr>
        <w:tab/>
        <w:t>(1)</w:t>
      </w:r>
      <w:r>
        <w:rPr>
          <w:snapToGrid w:val="0"/>
        </w:rPr>
        <w:tab/>
        <w:t xml:space="preserve">Where the Governor is of opinion that any emergency has arisen, or is likely to arise, </w:t>
      </w:r>
      <w:r>
        <w:t>the Governor</w:t>
      </w:r>
      <w:r>
        <w:rPr>
          <w:snapToGrid w:val="0"/>
        </w:rPr>
        <w:t xml:space="preserve"> may by proclamation declare that all dealers and manufacturers and repairers of firearms in the State, or in any specified portion of the State, having </w:t>
      </w:r>
      <w:r>
        <w:t>firearms, major firearm parts</w:t>
      </w:r>
      <w:r>
        <w:rPr>
          <w:snapToGrid w:val="0"/>
        </w:rPr>
        <w:t xml:space="preserve">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keepNext/>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keepNext/>
        <w:rPr>
          <w:snapToGrid w:val="0"/>
        </w:rPr>
      </w:pPr>
      <w:r>
        <w:rPr>
          <w:snapToGrid w:val="0"/>
        </w:rPr>
        <w:tab/>
        <w:t>Summary conviction penalty for this subsection: imprisonment for 18 months or a fine of $6 000.</w:t>
      </w:r>
    </w:p>
    <w:p>
      <w:pPr>
        <w:pStyle w:val="Footnotesection"/>
      </w:pPr>
      <w:r>
        <w:tab/>
        <w:t>[Section 7 amended: No. 70 of 1987 s. 5; No. 59 of 1996 s. 46; No. 4 of 2004 s. 58; No. 13 of 2022 s. 10, 65 and 66.]</w:t>
      </w:r>
    </w:p>
    <w:p>
      <w:pPr>
        <w:pStyle w:val="Heading2"/>
      </w:pPr>
      <w:bookmarkStart w:id="29" w:name="_Toc103853202"/>
      <w:bookmarkStart w:id="30" w:name="_Toc103853375"/>
      <w:bookmarkStart w:id="31" w:name="_Toc103853548"/>
      <w:bookmarkStart w:id="32" w:name="_Toc103860654"/>
      <w:bookmarkStart w:id="33" w:name="_Toc119407321"/>
      <w:bookmarkStart w:id="34" w:name="_Toc119422982"/>
      <w:bookmarkStart w:id="35" w:name="_Toc131523561"/>
      <w:bookmarkStart w:id="36" w:name="_Toc131523751"/>
      <w:bookmarkStart w:id="37" w:name="_Toc131575646"/>
      <w:bookmarkStart w:id="38" w:name="_Toc131575784"/>
      <w:r>
        <w:rPr>
          <w:rStyle w:val="CharPartNo"/>
        </w:rPr>
        <w:t>Part 2</w:t>
      </w:r>
      <w:r>
        <w:t> — </w:t>
      </w:r>
      <w:r>
        <w:rPr>
          <w:rStyle w:val="CharPartText"/>
        </w:rPr>
        <w:t>Licences, permits and approvals</w:t>
      </w:r>
      <w:bookmarkEnd w:id="29"/>
      <w:bookmarkEnd w:id="30"/>
      <w:bookmarkEnd w:id="31"/>
      <w:bookmarkEnd w:id="32"/>
      <w:bookmarkEnd w:id="33"/>
      <w:bookmarkEnd w:id="34"/>
      <w:bookmarkEnd w:id="35"/>
      <w:bookmarkEnd w:id="36"/>
      <w:bookmarkEnd w:id="37"/>
      <w:bookmarkEnd w:id="38"/>
    </w:p>
    <w:p>
      <w:pPr>
        <w:pStyle w:val="Footnoteheading"/>
        <w:keepNext/>
      </w:pPr>
      <w:r>
        <w:tab/>
        <w:t>[Heading inserted: No. 13 of 2022 s. 11.]</w:t>
      </w:r>
    </w:p>
    <w:p>
      <w:pPr>
        <w:pStyle w:val="Heading3"/>
      </w:pPr>
      <w:bookmarkStart w:id="39" w:name="_Toc103853203"/>
      <w:bookmarkStart w:id="40" w:name="_Toc103853376"/>
      <w:bookmarkStart w:id="41" w:name="_Toc103853549"/>
      <w:bookmarkStart w:id="42" w:name="_Toc103860655"/>
      <w:bookmarkStart w:id="43" w:name="_Toc119407322"/>
      <w:bookmarkStart w:id="44" w:name="_Toc119422983"/>
      <w:bookmarkStart w:id="45" w:name="_Toc131523562"/>
      <w:bookmarkStart w:id="46" w:name="_Toc131523752"/>
      <w:bookmarkStart w:id="47" w:name="_Toc131575647"/>
      <w:bookmarkStart w:id="48" w:name="_Toc131575785"/>
      <w:r>
        <w:rPr>
          <w:rStyle w:val="CharDivNo"/>
        </w:rPr>
        <w:t>Division 1</w:t>
      </w:r>
      <w:r>
        <w:t> — </w:t>
      </w:r>
      <w:r>
        <w:rPr>
          <w:rStyle w:val="CharDivText"/>
        </w:rPr>
        <w:t>General matters</w:t>
      </w:r>
      <w:bookmarkEnd w:id="39"/>
      <w:bookmarkEnd w:id="40"/>
      <w:bookmarkEnd w:id="41"/>
      <w:bookmarkEnd w:id="42"/>
      <w:bookmarkEnd w:id="43"/>
      <w:bookmarkEnd w:id="44"/>
      <w:bookmarkEnd w:id="45"/>
      <w:bookmarkEnd w:id="46"/>
      <w:bookmarkEnd w:id="47"/>
      <w:bookmarkEnd w:id="48"/>
    </w:p>
    <w:p>
      <w:pPr>
        <w:pStyle w:val="Footnoteheading"/>
        <w:keepNext/>
      </w:pPr>
      <w:r>
        <w:tab/>
        <w:t>[Heading inserted: No. 13 of 2022 s. 11.]</w:t>
      </w:r>
    </w:p>
    <w:p>
      <w:pPr>
        <w:pStyle w:val="Heading5"/>
        <w:rPr>
          <w:snapToGrid w:val="0"/>
        </w:rPr>
      </w:pPr>
      <w:bookmarkStart w:id="49" w:name="_Toc131575786"/>
      <w:bookmarkStart w:id="50" w:name="_Toc119422984"/>
      <w:r>
        <w:rPr>
          <w:rStyle w:val="CharSectno"/>
        </w:rPr>
        <w:t>8</w:t>
      </w:r>
      <w:r>
        <w:rPr>
          <w:snapToGrid w:val="0"/>
        </w:rPr>
        <w:t>.</w:t>
      </w:r>
      <w:r>
        <w:rPr>
          <w:snapToGrid w:val="0"/>
        </w:rPr>
        <w:tab/>
        <w:t>Exemptions from licensing requirements</w:t>
      </w:r>
      <w:bookmarkEnd w:id="49"/>
      <w:bookmarkEnd w:id="50"/>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keepNext/>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 xml:space="preserve">having a </w:t>
      </w:r>
      <w:r>
        <w:t xml:space="preserve">firearm, major firearm part </w:t>
      </w:r>
      <w:r>
        <w:rPr>
          <w:snapToGrid w:val="0"/>
        </w:rPr>
        <w:t xml:space="preserve">or ammunition in </w:t>
      </w:r>
      <w:r>
        <w:t xml:space="preserve">their </w:t>
      </w:r>
      <w:r>
        <w:rPr>
          <w:snapToGrid w:val="0"/>
        </w:rPr>
        <w:t xml:space="preserve">possession in preparation for, as a consequence of, or for use in, the performance of </w:t>
      </w:r>
      <w:r>
        <w:t xml:space="preserve">their </w:t>
      </w:r>
      <w:r>
        <w:rPr>
          <w:snapToGrid w:val="0"/>
        </w:rPr>
        <w:t>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xml:space="preserve">, having a </w:t>
      </w:r>
      <w:r>
        <w:t xml:space="preserve">firearm, major firearm part </w:t>
      </w:r>
      <w:r>
        <w:rPr>
          <w:snapToGrid w:val="0"/>
        </w:rPr>
        <w:t xml:space="preserve">or ammunition in </w:t>
      </w:r>
      <w:r>
        <w:t xml:space="preserve">their </w:t>
      </w:r>
      <w:r>
        <w:rPr>
          <w:snapToGrid w:val="0"/>
        </w:rPr>
        <w:t xml:space="preserve">possession for use in the performance of </w:t>
      </w:r>
      <w:r>
        <w:t xml:space="preserve">their </w:t>
      </w:r>
      <w:r>
        <w:rPr>
          <w:snapToGrid w:val="0"/>
        </w:rPr>
        <w:t>duties;</w:t>
      </w:r>
    </w:p>
    <w:p>
      <w:pPr>
        <w:pStyle w:val="Indenta"/>
        <w:rPr>
          <w:snapToGrid w:val="0"/>
        </w:rPr>
      </w:pPr>
      <w:r>
        <w:rPr>
          <w:snapToGrid w:val="0"/>
        </w:rPr>
        <w:tab/>
        <w:t>(f)</w:t>
      </w:r>
      <w:r>
        <w:rPr>
          <w:snapToGrid w:val="0"/>
        </w:rPr>
        <w:tab/>
        <w:t xml:space="preserve">by a person permitted to do so under section 16D(4) by a body licensed by the Commissioner under section 16D who has a firearm, major firearm part or ammunition in </w:t>
      </w:r>
      <w:r>
        <w:t>the person’s</w:t>
      </w:r>
      <w:r>
        <w:rPr>
          <w:snapToGrid w:val="0"/>
        </w:rPr>
        <w:t xml:space="preserve"> possession, or carries or uses it, in accordance with that permission;</w:t>
      </w:r>
    </w:p>
    <w:p>
      <w:pPr>
        <w:pStyle w:val="Indenta"/>
      </w:pPr>
      <w:r>
        <w:tab/>
        <w:t>(fa)</w:t>
      </w:r>
      <w:r>
        <w:tab/>
        <w:t>by a responsible person (as defined in section 33A(3)(b)) or an approved person (as defined in section 33A(3)(c)) who has a firearm, major firearm part or ammunition surrendered under section 33A(1)(b) in their possession, or carries it, in accordance with an approval given by the Commissioner under section 33A(2);</w:t>
      </w:r>
    </w:p>
    <w:p>
      <w:pPr>
        <w:pStyle w:val="Indenta"/>
        <w:keepNext/>
        <w:rPr>
          <w:snapToGrid w:val="0"/>
        </w:rPr>
      </w:pPr>
      <w:r>
        <w:rPr>
          <w:snapToGrid w:val="0"/>
        </w:rPr>
        <w:tab/>
        <w:t>(g)</w:t>
      </w:r>
      <w:r>
        <w:rPr>
          <w:snapToGrid w:val="0"/>
        </w:rPr>
        <w:tab/>
        <w:t xml:space="preserve">by a person who is an approved commercial carrier or approved warehouseman, or by the servant of any such person, who in the ordinary course of </w:t>
      </w:r>
      <w:r>
        <w:t xml:space="preserve">their </w:t>
      </w:r>
      <w:r>
        <w:rPr>
          <w:snapToGrid w:val="0"/>
        </w:rPr>
        <w:t>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keepNext/>
        <w:rPr>
          <w:snapToGrid w:val="0"/>
        </w:rPr>
      </w:pPr>
      <w:r>
        <w:rPr>
          <w:snapToGrid w:val="0"/>
        </w:rPr>
        <w:tab/>
        <w:t>(ii)</w:t>
      </w:r>
      <w:r>
        <w:rPr>
          <w:snapToGrid w:val="0"/>
        </w:rPr>
        <w:tab/>
        <w:t>stores,</w:t>
      </w:r>
    </w:p>
    <w:p>
      <w:pPr>
        <w:pStyle w:val="Indenta"/>
        <w:rPr>
          <w:snapToGrid w:val="0"/>
        </w:rPr>
      </w:pPr>
      <w:r>
        <w:rPr>
          <w:snapToGrid w:val="0"/>
        </w:rPr>
        <w:tab/>
      </w:r>
      <w:r>
        <w:rPr>
          <w:snapToGrid w:val="0"/>
        </w:rPr>
        <w:tab/>
        <w:t xml:space="preserve">a </w:t>
      </w:r>
      <w:r>
        <w:t xml:space="preserve">firearm, major firearm part </w:t>
      </w:r>
      <w:r>
        <w:rPr>
          <w:snapToGrid w:val="0"/>
        </w:rPr>
        <w:t>or ammunition for another person;</w:t>
      </w:r>
    </w:p>
    <w:p>
      <w:pPr>
        <w:pStyle w:val="Indenta"/>
        <w:rPr>
          <w:snapToGrid w:val="0"/>
        </w:rPr>
      </w:pPr>
      <w:r>
        <w:rPr>
          <w:snapToGrid w:val="0"/>
          <w:spacing w:val="-4"/>
        </w:rPr>
        <w:tab/>
      </w:r>
      <w:r>
        <w:rPr>
          <w:snapToGrid w:val="0"/>
        </w:rPr>
        <w:t>(h)</w:t>
      </w:r>
      <w:r>
        <w:rPr>
          <w:snapToGrid w:val="0"/>
        </w:rPr>
        <w:tab/>
        <w:t xml:space="preserve">in relation to an approved firearm or ammunition for that firearm, by a person who in the ordinary course of </w:t>
      </w:r>
      <w:r>
        <w:t xml:space="preserve">their </w:t>
      </w:r>
      <w:r>
        <w:rPr>
          <w:snapToGrid w:val="0"/>
        </w:rPr>
        <w:t>practice, trade or business uses that firearm for the purpose of dealing a blow to any animal with intent to slaughter it or to render the animal insensible prior to slaughtering;</w:t>
      </w:r>
    </w:p>
    <w:p>
      <w:pPr>
        <w:pStyle w:val="Indenta"/>
        <w:keepNext/>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 xml:space="preserve">to possess or use for the purpose of destroying vermin, or stock required by that primary producer to be destroyed, on land used by that primary producer for the purposes of primary production, a </w:t>
      </w:r>
      <w:r>
        <w:t xml:space="preserve">firearm, major firearm part </w:t>
      </w:r>
      <w:r>
        <w:rPr>
          <w:snapToGrid w:val="0"/>
        </w:rPr>
        <w:t>and ammunition belonging to and held by that primary producer under a licence or permit granted under this Act to the primary producer; or</w:t>
      </w:r>
    </w:p>
    <w:p>
      <w:pPr>
        <w:pStyle w:val="Indenti"/>
        <w:keepNext/>
        <w:rPr>
          <w:snapToGrid w:val="0"/>
        </w:rPr>
      </w:pPr>
      <w:r>
        <w:rPr>
          <w:snapToGrid w:val="0"/>
        </w:rPr>
        <w:tab/>
        <w:t>(ii)</w:t>
      </w:r>
      <w:r>
        <w:rPr>
          <w:snapToGrid w:val="0"/>
        </w:rPr>
        <w:tab/>
        <w:t xml:space="preserve">to possess such a </w:t>
      </w:r>
      <w:r>
        <w:t xml:space="preserve">firearm, major firearm part </w:t>
      </w:r>
      <w:r>
        <w:rPr>
          <w:snapToGrid w:val="0"/>
        </w:rPr>
        <w:t>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 xml:space="preserve">if the use of the </w:t>
      </w:r>
      <w:r>
        <w:t xml:space="preserve">firearm, major firearm part </w:t>
      </w:r>
      <w:r>
        <w:rPr>
          <w:snapToGrid w:val="0"/>
        </w:rPr>
        <w:t>and ammunition by that person is expressly authorised by the primary producer;</w:t>
      </w:r>
    </w:p>
    <w:p>
      <w:pPr>
        <w:pStyle w:val="Indenta"/>
        <w:rPr>
          <w:snapToGrid w:val="0"/>
        </w:rPr>
      </w:pPr>
      <w:r>
        <w:rPr>
          <w:snapToGrid w:val="0"/>
        </w:rPr>
        <w:tab/>
        <w:t>(j)</w:t>
      </w:r>
      <w:r>
        <w:rPr>
          <w:snapToGrid w:val="0"/>
        </w:rPr>
        <w:tab/>
        <w:t xml:space="preserve">by a person who has in </w:t>
      </w:r>
      <w:r>
        <w:t xml:space="preserve">their </w:t>
      </w:r>
      <w:r>
        <w:rPr>
          <w:snapToGrid w:val="0"/>
        </w:rPr>
        <w:t xml:space="preserve">possession or uses any firearm </w:t>
      </w:r>
      <w:r>
        <w:t>made or modified</w:t>
      </w:r>
      <w:r>
        <w:rPr>
          <w:snapToGrid w:val="0"/>
        </w:rPr>
        <w:t xml:space="preserve"> for signalling or life saving purposes in the course of rescue or attempted rescue operations or in rehearsal or training for such operations, or has in </w:t>
      </w:r>
      <w:r>
        <w:t xml:space="preserve">their </w:t>
      </w:r>
      <w:r>
        <w:rPr>
          <w:snapToGrid w:val="0"/>
        </w:rPr>
        <w:t xml:space="preserve">possession or uses </w:t>
      </w:r>
      <w:r>
        <w:t xml:space="preserve">a major firearm part or </w:t>
      </w:r>
      <w:r>
        <w:rPr>
          <w:snapToGrid w:val="0"/>
        </w:rPr>
        <w:t>ammunition for that firearm;</w:t>
      </w:r>
    </w:p>
    <w:p>
      <w:pPr>
        <w:pStyle w:val="Indenta"/>
        <w:rPr>
          <w:snapToGrid w:val="0"/>
        </w:rPr>
      </w:pPr>
      <w:r>
        <w:rPr>
          <w:snapToGrid w:val="0"/>
        </w:rPr>
        <w:tab/>
        <w:t>(k)</w:t>
      </w:r>
      <w:r>
        <w:rPr>
          <w:snapToGrid w:val="0"/>
        </w:rPr>
        <w:tab/>
        <w:t xml:space="preserve">by a person who has in </w:t>
      </w:r>
      <w:r>
        <w:t xml:space="preserve">their </w:t>
      </w:r>
      <w:r>
        <w:rPr>
          <w:snapToGrid w:val="0"/>
        </w:rPr>
        <w:t xml:space="preserve">possession or uses for the purpose of starting races at any athletic or other sporting meeting an approved firearm or ammunition for that firearm belonging to, and held under a licence or permit granted under this Act by, another person with </w:t>
      </w:r>
      <w:r>
        <w:t xml:space="preserve">their </w:t>
      </w:r>
      <w:r>
        <w:rPr>
          <w:snapToGrid w:val="0"/>
        </w:rPr>
        <w:t>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 xml:space="preserve">by a person who, with the permission of the owner of the firearm on an approved range that is properly constructed and maintained, has in </w:t>
      </w:r>
      <w:r>
        <w:t>the person’s</w:t>
      </w:r>
      <w:r>
        <w:rPr>
          <w:snapToGrid w:val="0"/>
        </w:rPr>
        <w:t xml:space="preserve">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keepNext/>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Ednotepara"/>
      </w:pPr>
      <w:r>
        <w:tab/>
        <w:t>[(mb)</w:t>
      </w:r>
      <w:r>
        <w:tab/>
        <w:t>deleted]</w:t>
      </w:r>
    </w:p>
    <w:p>
      <w:pPr>
        <w:pStyle w:val="Indenta"/>
      </w:pPr>
      <w:r>
        <w:tab/>
        <w:t>(mc)</w:t>
      </w:r>
      <w:r>
        <w:tab/>
        <w:t>by a person who is in possession of, or carries, but does not use, an antique mechanism firearm or a major firearm part that forms part of that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missile or other projectile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keepNex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keepNext/>
      </w:pPr>
      <w:r>
        <w:tab/>
        <w:t>(c)</w:t>
      </w:r>
      <w:r>
        <w:tab/>
        <w:t>the spouse or de facto partner of a person referred to in paragraph (b).</w:t>
      </w:r>
    </w:p>
    <w:p>
      <w:pPr>
        <w:pStyle w:val="Footnotesection"/>
      </w:pPr>
      <w:r>
        <w:tab/>
        <w:t>[Section 8 amended: No. 59 of 1996 s. 8; No. 28 of 2003 s. 59; No. 69 of 2004 s. 5, 8(3) and 11; No. 13 of 2022 s. 12 and 66.]</w:t>
      </w:r>
    </w:p>
    <w:p>
      <w:pPr>
        <w:pStyle w:val="Heading5"/>
        <w:rPr>
          <w:snapToGrid w:val="0"/>
        </w:rPr>
      </w:pPr>
      <w:bookmarkStart w:id="51" w:name="_Toc131575787"/>
      <w:bookmarkStart w:id="52" w:name="_Toc119422985"/>
      <w:r>
        <w:rPr>
          <w:rStyle w:val="CharSectno"/>
        </w:rPr>
        <w:t>9</w:t>
      </w:r>
      <w:r>
        <w:rPr>
          <w:snapToGrid w:val="0"/>
        </w:rPr>
        <w:t>.</w:t>
      </w:r>
      <w:r>
        <w:rPr>
          <w:snapToGrid w:val="0"/>
        </w:rPr>
        <w:tab/>
        <w:t>Licences, permits, approvals not transferable</w:t>
      </w:r>
      <w:bookmarkEnd w:id="51"/>
      <w:bookmarkEnd w:id="52"/>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53" w:name="_Toc131575788"/>
      <w:bookmarkStart w:id="54" w:name="_Toc119422986"/>
      <w:r>
        <w:rPr>
          <w:rStyle w:val="CharSectno"/>
        </w:rPr>
        <w:t>9A</w:t>
      </w:r>
      <w:r>
        <w:rPr>
          <w:snapToGrid w:val="0"/>
        </w:rPr>
        <w:t>.</w:t>
      </w:r>
      <w:r>
        <w:rPr>
          <w:snapToGrid w:val="0"/>
        </w:rPr>
        <w:tab/>
        <w:t>Duration and renewal of licences</w:t>
      </w:r>
      <w:bookmarkEnd w:id="53"/>
      <w:bookmarkEnd w:id="54"/>
    </w:p>
    <w:p>
      <w:pPr>
        <w:pStyle w:val="Subsection"/>
        <w:keepNext/>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keepNext/>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A Firearm Collector’s Licence is valid for a period of 3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keepNext/>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 No. 13 of 2022 s. 13.]</w:t>
      </w:r>
    </w:p>
    <w:p>
      <w:pPr>
        <w:pStyle w:val="Heading3"/>
      </w:pPr>
      <w:bookmarkStart w:id="55" w:name="_Toc103853207"/>
      <w:bookmarkStart w:id="56" w:name="_Toc103853380"/>
      <w:bookmarkStart w:id="57" w:name="_Toc103853553"/>
      <w:bookmarkStart w:id="58" w:name="_Toc103860659"/>
      <w:bookmarkStart w:id="59" w:name="_Toc119407326"/>
      <w:bookmarkStart w:id="60" w:name="_Toc119422987"/>
      <w:bookmarkStart w:id="61" w:name="_Toc131523566"/>
      <w:bookmarkStart w:id="62" w:name="_Toc131523756"/>
      <w:bookmarkStart w:id="63" w:name="_Toc131575651"/>
      <w:bookmarkStart w:id="64" w:name="_Toc131575789"/>
      <w:r>
        <w:rPr>
          <w:rStyle w:val="CharDivNo"/>
        </w:rPr>
        <w:t>Division 2</w:t>
      </w:r>
      <w:r>
        <w:t> — </w:t>
      </w:r>
      <w:r>
        <w:rPr>
          <w:rStyle w:val="CharDivText"/>
        </w:rPr>
        <w:t>Requirements and restrictions</w:t>
      </w:r>
      <w:bookmarkEnd w:id="55"/>
      <w:bookmarkEnd w:id="56"/>
      <w:bookmarkEnd w:id="57"/>
      <w:bookmarkEnd w:id="58"/>
      <w:bookmarkEnd w:id="59"/>
      <w:bookmarkEnd w:id="60"/>
      <w:bookmarkEnd w:id="61"/>
      <w:bookmarkEnd w:id="62"/>
      <w:bookmarkEnd w:id="63"/>
      <w:bookmarkEnd w:id="64"/>
    </w:p>
    <w:p>
      <w:pPr>
        <w:pStyle w:val="Footnoteheading"/>
      </w:pPr>
      <w:r>
        <w:tab/>
        <w:t>[Heading inserted: No. 13 of 2022 s. 14.]</w:t>
      </w:r>
    </w:p>
    <w:p>
      <w:pPr>
        <w:pStyle w:val="Heading5"/>
        <w:rPr>
          <w:snapToGrid w:val="0"/>
        </w:rPr>
      </w:pPr>
      <w:bookmarkStart w:id="65" w:name="_Toc131575790"/>
      <w:bookmarkStart w:id="66" w:name="_Toc119422988"/>
      <w:r>
        <w:rPr>
          <w:rStyle w:val="CharSectno"/>
        </w:rPr>
        <w:t>10</w:t>
      </w:r>
      <w:r>
        <w:rPr>
          <w:snapToGrid w:val="0"/>
        </w:rPr>
        <w:t>.</w:t>
      </w:r>
      <w:r>
        <w:rPr>
          <w:snapToGrid w:val="0"/>
        </w:rPr>
        <w:tab/>
        <w:t>Minimum age of licensee or permit holder</w:t>
      </w:r>
      <w:bookmarkEnd w:id="65"/>
      <w:bookmarkEnd w:id="66"/>
    </w:p>
    <w:p>
      <w:pPr>
        <w:pStyle w:val="Subsection"/>
        <w:keepNext/>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67" w:name="_Toc131575791"/>
      <w:bookmarkStart w:id="68" w:name="_Toc119422989"/>
      <w:r>
        <w:rPr>
          <w:rStyle w:val="CharSectno"/>
        </w:rPr>
        <w:t>10A</w:t>
      </w:r>
      <w:r>
        <w:rPr>
          <w:snapToGrid w:val="0"/>
        </w:rPr>
        <w:t>.</w:t>
      </w:r>
      <w:r>
        <w:rPr>
          <w:snapToGrid w:val="0"/>
        </w:rPr>
        <w:tab/>
        <w:t>Training courses</w:t>
      </w:r>
      <w:bookmarkEnd w:id="67"/>
      <w:bookmarkEnd w:id="68"/>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keepNext/>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69" w:name="_Toc131575792"/>
      <w:bookmarkStart w:id="70" w:name="_Toc119422990"/>
      <w:r>
        <w:rPr>
          <w:rStyle w:val="CharSectno"/>
        </w:rPr>
        <w:t>11</w:t>
      </w:r>
      <w:r>
        <w:rPr>
          <w:snapToGrid w:val="0"/>
        </w:rPr>
        <w:t>.</w:t>
      </w:r>
      <w:r>
        <w:rPr>
          <w:snapToGrid w:val="0"/>
        </w:rPr>
        <w:tab/>
        <w:t>Exercise of Commissioner’s discretion</w:t>
      </w:r>
      <w:bookmarkEnd w:id="69"/>
      <w:bookmarkEnd w:id="70"/>
    </w:p>
    <w:p>
      <w:pPr>
        <w:pStyle w:val="Subsection"/>
        <w:keepNext/>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pPr>
      <w:r>
        <w:tab/>
        <w:t>(1A)</w:t>
      </w:r>
      <w:r>
        <w:tab/>
        <w:t>The Commissioner cannot grant an approval or permit or issue a licence under this Act to a prohibited person.</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keepNext/>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keepNext/>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keepNex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keepNext/>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keepNext/>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 xml:space="preserve">refused to permit a member of the Police Force to </w:t>
      </w:r>
      <w:r>
        <w:t xml:space="preserve">inspect, at a reasonable time, </w:t>
      </w:r>
      <w:r>
        <w:rPr>
          <w:snapToGrid w:val="0"/>
        </w:rPr>
        <w:t xml:space="preserve">the storage facilities for any firearms or ammunition that the applicant would be entitled to </w:t>
      </w:r>
      <w:r>
        <w:t>possess.</w:t>
      </w:r>
    </w:p>
    <w:p>
      <w:pPr>
        <w:pStyle w:val="Subsection"/>
        <w:keepNext/>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keepNext/>
        <w:rPr>
          <w:snapToGrid w:val="0"/>
        </w:rPr>
      </w:pPr>
      <w:r>
        <w:rPr>
          <w:snapToGrid w:val="0"/>
        </w:rPr>
        <w:tab/>
        <w:t>(b)</w:t>
      </w:r>
      <w:r>
        <w:rPr>
          <w:snapToGrid w:val="0"/>
        </w:rPr>
        <w:tab/>
        <w:t>in the manner and form requested by the Commissioner,</w:t>
      </w:r>
    </w:p>
    <w:p>
      <w:pPr>
        <w:pStyle w:val="Subsection"/>
        <w:keepNext/>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 No. 13 of 2022 s. 15.]</w:t>
      </w:r>
    </w:p>
    <w:p>
      <w:pPr>
        <w:pStyle w:val="Heading5"/>
        <w:rPr>
          <w:snapToGrid w:val="0"/>
        </w:rPr>
      </w:pPr>
      <w:bookmarkStart w:id="71" w:name="_Toc131575793"/>
      <w:bookmarkStart w:id="72" w:name="_Toc119422991"/>
      <w:r>
        <w:rPr>
          <w:rStyle w:val="CharSectno"/>
        </w:rPr>
        <w:t>11A</w:t>
      </w:r>
      <w:r>
        <w:rPr>
          <w:snapToGrid w:val="0"/>
        </w:rPr>
        <w:t>.</w:t>
      </w:r>
      <w:r>
        <w:rPr>
          <w:snapToGrid w:val="0"/>
        </w:rPr>
        <w:tab/>
        <w:t>Genuine reason required in all cases</w:t>
      </w:r>
      <w:bookmarkEnd w:id="71"/>
      <w:bookmarkEnd w:id="72"/>
    </w:p>
    <w:p>
      <w:pPr>
        <w:pStyle w:val="Subsection"/>
        <w:rPr>
          <w:snapToGrid w:val="0"/>
        </w:rPr>
      </w:pPr>
      <w:r>
        <w:rPr>
          <w:snapToGrid w:val="0"/>
        </w:rPr>
        <w:tab/>
        <w:t>(1)</w:t>
      </w:r>
      <w:r>
        <w:rPr>
          <w:snapToGrid w:val="0"/>
        </w:rPr>
        <w:tab/>
        <w:t xml:space="preserve">An approval or permit cannot be granted, and a licence cannot be issued, under this Act to a person who, in the Commissioner’s opinion, has not been shown to have a genuine reason for acquiring or possessing the </w:t>
      </w:r>
      <w:r>
        <w:t xml:space="preserve">firearm, major firearm part, prohibited firearm accessory or </w:t>
      </w:r>
      <w:r>
        <w:rPr>
          <w:snapToGrid w:val="0"/>
        </w:rPr>
        <w:t>ammunition for which the approval, permit, or licence is sought.</w:t>
      </w:r>
    </w:p>
    <w:p>
      <w:pPr>
        <w:pStyle w:val="Subsection"/>
        <w:rPr>
          <w:snapToGrid w:val="0"/>
        </w:rPr>
      </w:pPr>
      <w:r>
        <w:rPr>
          <w:snapToGrid w:val="0"/>
        </w:rPr>
        <w:tab/>
        <w:t>(2)</w:t>
      </w:r>
      <w:r>
        <w:rPr>
          <w:snapToGrid w:val="0"/>
        </w:rPr>
        <w:tab/>
        <w:t xml:space="preserve">A person has a genuine reason for acquiring or possessing a </w:t>
      </w:r>
      <w:r>
        <w:t xml:space="preserve">firearm, major firearm part, prohibited firearm accessory or </w:t>
      </w:r>
      <w:r>
        <w:rPr>
          <w:snapToGrid w:val="0"/>
        </w:rPr>
        <w:t>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 xml:space="preserve">A person does not have a genuine reason for acquiring or possessing a </w:t>
      </w:r>
      <w:r>
        <w:t xml:space="preserve">firearm, major firearm part </w:t>
      </w:r>
      <w:r>
        <w:rPr>
          <w:snapToGrid w:val="0"/>
        </w:rPr>
        <w:t xml:space="preserve">or ammunition of a particular kind unless the Commissioner is satisfied not only as to the person’s reason for acquiring or possessing a </w:t>
      </w:r>
      <w:r>
        <w:t xml:space="preserve">firearm, major firearm part </w:t>
      </w:r>
      <w:r>
        <w:rPr>
          <w:snapToGrid w:val="0"/>
        </w:rPr>
        <w:t xml:space="preserve">or ammunition but also that the particular kind of </w:t>
      </w:r>
      <w:r>
        <w:t xml:space="preserve">firearm, major firearm part </w:t>
      </w:r>
      <w:r>
        <w:rPr>
          <w:snapToGrid w:val="0"/>
        </w:rPr>
        <w:t>or ammunition can be reasonably justified.</w:t>
      </w:r>
    </w:p>
    <w:p>
      <w:pPr>
        <w:pStyle w:val="Subsection"/>
        <w:rPr>
          <w:snapToGrid w:val="0"/>
        </w:rPr>
      </w:pPr>
      <w:r>
        <w:rPr>
          <w:snapToGrid w:val="0"/>
        </w:rPr>
        <w:tab/>
        <w:t>(4)</w:t>
      </w:r>
      <w:r>
        <w:rPr>
          <w:snapToGrid w:val="0"/>
        </w:rPr>
        <w:tab/>
        <w:t xml:space="preserve">The reasons described in subsection (2)(e) are not genuine reasons for acquiring or possessing a </w:t>
      </w:r>
      <w:r>
        <w:t xml:space="preserve">firearm, major firearm part </w:t>
      </w:r>
      <w:r>
        <w:rPr>
          <w:snapToGrid w:val="0"/>
        </w:rPr>
        <w:t>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keepNext/>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 No. 13 of 2022 s. 16.]</w:t>
      </w:r>
    </w:p>
    <w:p>
      <w:pPr>
        <w:pStyle w:val="Heading5"/>
        <w:rPr>
          <w:snapToGrid w:val="0"/>
        </w:rPr>
      </w:pPr>
      <w:bookmarkStart w:id="73" w:name="_Toc131575794"/>
      <w:bookmarkStart w:id="74" w:name="_Toc119422992"/>
      <w:r>
        <w:rPr>
          <w:rStyle w:val="CharSectno"/>
        </w:rPr>
        <w:t>11B</w:t>
      </w:r>
      <w:r>
        <w:rPr>
          <w:snapToGrid w:val="0"/>
        </w:rPr>
        <w:t>.</w:t>
      </w:r>
      <w:r>
        <w:rPr>
          <w:snapToGrid w:val="0"/>
        </w:rPr>
        <w:tab/>
        <w:t>Genuine need required in some cases</w:t>
      </w:r>
      <w:bookmarkEnd w:id="73"/>
      <w:bookmarkEnd w:id="74"/>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keepNext/>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75" w:name="_Toc131575795"/>
      <w:bookmarkStart w:id="76" w:name="_Toc119422993"/>
      <w:r>
        <w:rPr>
          <w:rStyle w:val="CharSectno"/>
        </w:rPr>
        <w:t>11C</w:t>
      </w:r>
      <w:r>
        <w:rPr>
          <w:snapToGrid w:val="0"/>
        </w:rPr>
        <w:t>.</w:t>
      </w:r>
      <w:r>
        <w:rPr>
          <w:snapToGrid w:val="0"/>
        </w:rPr>
        <w:tab/>
        <w:t>Other restrictions</w:t>
      </w:r>
      <w:bookmarkEnd w:id="75"/>
      <w:bookmarkEnd w:id="76"/>
    </w:p>
    <w:p>
      <w:pPr>
        <w:pStyle w:val="Subsection"/>
        <w:keepNext/>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77" w:name="_Toc131575796"/>
      <w:bookmarkStart w:id="78" w:name="_Toc119422994"/>
      <w:r>
        <w:rPr>
          <w:rStyle w:val="CharSectno"/>
        </w:rPr>
        <w:t>12</w:t>
      </w:r>
      <w:r>
        <w:rPr>
          <w:snapToGrid w:val="0"/>
        </w:rPr>
        <w:t>.</w:t>
      </w:r>
      <w:r>
        <w:rPr>
          <w:snapToGrid w:val="0"/>
        </w:rPr>
        <w:tab/>
        <w:t>Unsafe or unserviceable firearms or major firearm parts</w:t>
      </w:r>
      <w:bookmarkEnd w:id="77"/>
      <w:bookmarkEnd w:id="78"/>
    </w:p>
    <w:p>
      <w:pPr>
        <w:pStyle w:val="Subsection"/>
        <w:keepNext/>
        <w:rPr>
          <w:snapToGrid w:val="0"/>
        </w:rPr>
      </w:pPr>
      <w:r>
        <w:rPr>
          <w:snapToGrid w:val="0"/>
        </w:rPr>
        <w:tab/>
        <w:t>(1)</w:t>
      </w:r>
      <w:r>
        <w:rPr>
          <w:snapToGrid w:val="0"/>
        </w:rPr>
        <w:tab/>
        <w:t xml:space="preserve">Except as allowed by this section, a licence or permit cannot be issued under this Act to any person in respect of any firearm </w:t>
      </w:r>
      <w:r>
        <w:t>or major firearm part</w:t>
      </w:r>
      <w:r>
        <w:rPr>
          <w:snapToGrid w:val="0"/>
        </w:rPr>
        <w:t xml:space="preserve">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keepNext/>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keepNext/>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keepNext/>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 amended: No. 13 of 2022 s. 17.]</w:t>
      </w:r>
    </w:p>
    <w:p>
      <w:pPr>
        <w:pStyle w:val="Ednotesection"/>
      </w:pPr>
      <w:r>
        <w:t>[</w:t>
      </w:r>
      <w:r>
        <w:rPr>
          <w:b/>
        </w:rPr>
        <w:t>13, 14.</w:t>
      </w:r>
      <w:r>
        <w:tab/>
        <w:t>Deleted: No. 59 of 1996 s. 5(2).]</w:t>
      </w:r>
    </w:p>
    <w:p>
      <w:pPr>
        <w:pStyle w:val="Heading3"/>
      </w:pPr>
      <w:bookmarkStart w:id="79" w:name="_Toc103853212"/>
      <w:bookmarkStart w:id="80" w:name="_Toc103853385"/>
      <w:bookmarkStart w:id="81" w:name="_Toc103853558"/>
      <w:bookmarkStart w:id="82" w:name="_Toc103860664"/>
      <w:bookmarkStart w:id="83" w:name="_Toc119407334"/>
      <w:bookmarkStart w:id="84" w:name="_Toc119422995"/>
      <w:bookmarkStart w:id="85" w:name="_Toc131523574"/>
      <w:bookmarkStart w:id="86" w:name="_Toc131523764"/>
      <w:bookmarkStart w:id="87" w:name="_Toc131575659"/>
      <w:bookmarkStart w:id="88" w:name="_Toc131575797"/>
      <w:r>
        <w:rPr>
          <w:rStyle w:val="CharDivNo"/>
        </w:rPr>
        <w:t>Division 3</w:t>
      </w:r>
      <w:r>
        <w:t> — </w:t>
      </w:r>
      <w:r>
        <w:rPr>
          <w:rStyle w:val="CharDivText"/>
        </w:rPr>
        <w:t>Firearm collections and accredited societies of collectors</w:t>
      </w:r>
      <w:bookmarkEnd w:id="79"/>
      <w:bookmarkEnd w:id="80"/>
      <w:bookmarkEnd w:id="81"/>
      <w:bookmarkEnd w:id="82"/>
      <w:bookmarkEnd w:id="83"/>
      <w:bookmarkEnd w:id="84"/>
      <w:bookmarkEnd w:id="85"/>
      <w:bookmarkEnd w:id="86"/>
      <w:bookmarkEnd w:id="87"/>
      <w:bookmarkEnd w:id="88"/>
    </w:p>
    <w:p>
      <w:pPr>
        <w:pStyle w:val="Footnoteheading"/>
        <w:keepNext/>
      </w:pPr>
      <w:r>
        <w:tab/>
        <w:t>[Heading inserted: No. 13 of 2022 s. 18.]</w:t>
      </w:r>
    </w:p>
    <w:p>
      <w:pPr>
        <w:pStyle w:val="Heading5"/>
        <w:rPr>
          <w:snapToGrid w:val="0"/>
        </w:rPr>
      </w:pPr>
      <w:bookmarkStart w:id="89" w:name="_Toc131575798"/>
      <w:bookmarkStart w:id="90" w:name="_Toc119422996"/>
      <w:r>
        <w:rPr>
          <w:rStyle w:val="CharSectno"/>
        </w:rPr>
        <w:t>15</w:t>
      </w:r>
      <w:r>
        <w:rPr>
          <w:snapToGrid w:val="0"/>
        </w:rPr>
        <w:t>.</w:t>
      </w:r>
      <w:r>
        <w:rPr>
          <w:snapToGrid w:val="0"/>
        </w:rPr>
        <w:tab/>
        <w:t>Firearm collections</w:t>
      </w:r>
      <w:bookmarkEnd w:id="89"/>
      <w:bookmarkEnd w:id="90"/>
    </w:p>
    <w:p>
      <w:pPr>
        <w:pStyle w:val="Subsection"/>
        <w:rPr>
          <w:snapToGrid w:val="0"/>
        </w:rPr>
      </w:pPr>
      <w:r>
        <w:rPr>
          <w:snapToGrid w:val="0"/>
        </w:rPr>
        <w:tab/>
        <w:t>(1)</w:t>
      </w:r>
      <w:r>
        <w:rPr>
          <w:snapToGrid w:val="0"/>
        </w:rPr>
        <w:tab/>
        <w:t xml:space="preserve">For the purposes of this Act a firearm </w:t>
      </w:r>
      <w:r>
        <w:t xml:space="preserve">or major firearm part </w:t>
      </w:r>
      <w:r>
        <w:rPr>
          <w:snapToGrid w:val="0"/>
        </w:rPr>
        <w:t xml:space="preserve">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 xml:space="preserve">The fact that there is only one firearm </w:t>
      </w:r>
      <w:r>
        <w:t xml:space="preserve">or major firearm part </w:t>
      </w:r>
      <w:r>
        <w:rPr>
          <w:snapToGrid w:val="0"/>
        </w:rPr>
        <w:t>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Next/>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 No. 13 of 2022 s. 19.]</w:t>
      </w:r>
    </w:p>
    <w:p>
      <w:pPr>
        <w:pStyle w:val="Heading5"/>
      </w:pPr>
      <w:bookmarkStart w:id="91" w:name="_Toc131575799"/>
      <w:bookmarkStart w:id="92" w:name="_Toc119422997"/>
      <w:r>
        <w:rPr>
          <w:rStyle w:val="CharSectno"/>
        </w:rPr>
        <w:t>15A</w:t>
      </w:r>
      <w:r>
        <w:t>.</w:t>
      </w:r>
      <w:r>
        <w:tab/>
        <w:t>Accredited societies of collectors</w:t>
      </w:r>
      <w:bookmarkEnd w:id="91"/>
      <w:bookmarkEnd w:id="92"/>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keepNext/>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keepNext/>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93" w:name="_Toc131575800"/>
      <w:bookmarkStart w:id="94" w:name="_Toc119422998"/>
      <w:r>
        <w:rPr>
          <w:rStyle w:val="CharSectno"/>
        </w:rPr>
        <w:t>15B</w:t>
      </w:r>
      <w:r>
        <w:t>.</w:t>
      </w:r>
      <w:r>
        <w:tab/>
        <w:t>Information from accredited society of collectors</w:t>
      </w:r>
      <w:bookmarkEnd w:id="93"/>
      <w:bookmarkEnd w:id="94"/>
    </w:p>
    <w:p>
      <w:pPr>
        <w:pStyle w:val="Subsection"/>
        <w:keepNext/>
        <w:rPr>
          <w:snapToGrid w:val="0"/>
        </w:rPr>
      </w:pPr>
      <w:r>
        <w:rPr>
          <w:snapToGrid w:val="0"/>
        </w:rPr>
        <w:tab/>
        <w:t>(1)</w:t>
      </w:r>
      <w:r>
        <w:rPr>
          <w:snapToGrid w:val="0"/>
        </w:rPr>
        <w:tab/>
        <w:t xml:space="preserve">If an accredited society of collectors expels any of its members, it </w:t>
      </w:r>
      <w:r>
        <w:t xml:space="preserve">must </w:t>
      </w:r>
      <w:r>
        <w:rPr>
          <w:snapToGrid w:val="0"/>
        </w:rPr>
        <w:t>notify the Commissioner in writing of the expulsion of the member, identifying the member and the reason for the expulsion.</w:t>
      </w:r>
    </w:p>
    <w:p>
      <w:pPr>
        <w:pStyle w:val="Penstart"/>
      </w:pPr>
      <w:r>
        <w:tab/>
        <w:t>Penalty for this subsection: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keepNext/>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keepNext/>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 amended: No. 13 of 2022 s. 20 and 65.]</w:t>
      </w:r>
    </w:p>
    <w:p>
      <w:pPr>
        <w:pStyle w:val="Heading3"/>
      </w:pPr>
      <w:bookmarkStart w:id="95" w:name="_Toc103853216"/>
      <w:bookmarkStart w:id="96" w:name="_Toc103853389"/>
      <w:bookmarkStart w:id="97" w:name="_Toc103853562"/>
      <w:bookmarkStart w:id="98" w:name="_Toc103860668"/>
      <w:bookmarkStart w:id="99" w:name="_Toc119407338"/>
      <w:bookmarkStart w:id="100" w:name="_Toc119422999"/>
      <w:bookmarkStart w:id="101" w:name="_Toc131523578"/>
      <w:bookmarkStart w:id="102" w:name="_Toc131523768"/>
      <w:bookmarkStart w:id="103" w:name="_Toc131575663"/>
      <w:bookmarkStart w:id="104" w:name="_Toc131575801"/>
      <w:r>
        <w:rPr>
          <w:rStyle w:val="CharDivNo"/>
        </w:rPr>
        <w:t>Division 4</w:t>
      </w:r>
      <w:r>
        <w:t> — </w:t>
      </w:r>
      <w:r>
        <w:rPr>
          <w:rStyle w:val="CharDivText"/>
        </w:rPr>
        <w:t>Categories of licences</w:t>
      </w:r>
      <w:bookmarkEnd w:id="95"/>
      <w:bookmarkEnd w:id="96"/>
      <w:bookmarkEnd w:id="97"/>
      <w:bookmarkEnd w:id="98"/>
      <w:bookmarkEnd w:id="99"/>
      <w:bookmarkEnd w:id="100"/>
      <w:bookmarkEnd w:id="101"/>
      <w:bookmarkEnd w:id="102"/>
      <w:bookmarkEnd w:id="103"/>
      <w:bookmarkEnd w:id="104"/>
    </w:p>
    <w:p>
      <w:pPr>
        <w:pStyle w:val="Footnoteheading"/>
        <w:keepNext/>
      </w:pPr>
      <w:r>
        <w:tab/>
        <w:t>[Heading inserted: No. 13 of 2022 s. 21.]</w:t>
      </w:r>
    </w:p>
    <w:p>
      <w:pPr>
        <w:pStyle w:val="Heading5"/>
      </w:pPr>
      <w:bookmarkStart w:id="105" w:name="_Toc103860670"/>
      <w:bookmarkStart w:id="106" w:name="_Toc131575802"/>
      <w:bookmarkStart w:id="107" w:name="_Toc119423000"/>
      <w:r>
        <w:rPr>
          <w:rStyle w:val="CharSectno"/>
        </w:rPr>
        <w:t>16</w:t>
      </w:r>
      <w:r>
        <w:t>.</w:t>
      </w:r>
      <w:r>
        <w:tab/>
        <w:t>Overview of Division</w:t>
      </w:r>
      <w:bookmarkEnd w:id="105"/>
      <w:bookmarkEnd w:id="106"/>
      <w:bookmarkEnd w:id="107"/>
    </w:p>
    <w:p>
      <w:pPr>
        <w:pStyle w:val="Subsection"/>
      </w:pPr>
      <w:r>
        <w:tab/>
      </w:r>
      <w:r>
        <w:tab/>
        <w:t>This Division sets out the licences which may be issued under this Act.</w:t>
      </w:r>
    </w:p>
    <w:p>
      <w:pPr>
        <w:pStyle w:val="Footnotesection"/>
      </w:pPr>
      <w:r>
        <w:tab/>
        <w:t>[Section 16 inserted: No. 13 of 2022 s. 22.]</w:t>
      </w:r>
    </w:p>
    <w:p>
      <w:pPr>
        <w:pStyle w:val="Heading5"/>
      </w:pPr>
      <w:bookmarkStart w:id="108" w:name="_Toc103860671"/>
      <w:bookmarkStart w:id="109" w:name="_Toc131575803"/>
      <w:bookmarkStart w:id="110" w:name="_Toc119423001"/>
      <w:r>
        <w:rPr>
          <w:rStyle w:val="CharSectno"/>
        </w:rPr>
        <w:t>16A</w:t>
      </w:r>
      <w:r>
        <w:t>.</w:t>
      </w:r>
      <w:r>
        <w:tab/>
        <w:t>Firearm Licence</w:t>
      </w:r>
      <w:bookmarkEnd w:id="108"/>
      <w:bookmarkEnd w:id="109"/>
      <w:bookmarkEnd w:id="110"/>
    </w:p>
    <w:p>
      <w:pPr>
        <w:pStyle w:val="Subsection"/>
      </w:pPr>
      <w:r>
        <w:tab/>
      </w:r>
      <w:r>
        <w:tab/>
        <w:t xml:space="preserve">A Firearm Licence entitles the holder to possess, carry and lawfully use — </w:t>
      </w:r>
    </w:p>
    <w:p>
      <w:pPr>
        <w:pStyle w:val="Indenta"/>
      </w:pPr>
      <w:r>
        <w:tab/>
        <w:t>(a)</w:t>
      </w:r>
      <w:r>
        <w:tab/>
        <w:t xml:space="preserve">the firearm named and identified in that licence; and </w:t>
      </w:r>
    </w:p>
    <w:p>
      <w:pPr>
        <w:pStyle w:val="Indenta"/>
      </w:pPr>
      <w:r>
        <w:tab/>
        <w:t>(b)</w:t>
      </w:r>
      <w:r>
        <w:tab/>
        <w:t>ammunition for that firearm; and</w:t>
      </w:r>
    </w:p>
    <w:p>
      <w:pPr>
        <w:pStyle w:val="Indenta"/>
      </w:pPr>
      <w:r>
        <w:tab/>
        <w:t>(c)</w:t>
      </w:r>
      <w:r>
        <w:tab/>
        <w:t>any magazine capable of being used with that firearm; and</w:t>
      </w:r>
    </w:p>
    <w:p>
      <w:pPr>
        <w:pStyle w:val="Indenta"/>
      </w:pPr>
      <w:r>
        <w:tab/>
        <w:t>(d)</w:t>
      </w:r>
      <w:r>
        <w:tab/>
        <w:t>any major firearm part forming part of that firearm when that licence was issued; and</w:t>
      </w:r>
    </w:p>
    <w:p>
      <w:pPr>
        <w:pStyle w:val="Indenta"/>
      </w:pPr>
      <w:r>
        <w:tab/>
        <w:t>(e)</w:t>
      </w:r>
      <w:r>
        <w:tab/>
        <w:t>any major firearm part (other than a magazine) that did not form part of that firearm when that licence was issued, but that is approved by the Commissioner, and named and identified in that licence, in accordance with section 16B.</w:t>
      </w:r>
    </w:p>
    <w:p>
      <w:pPr>
        <w:pStyle w:val="Footnotesection"/>
      </w:pPr>
      <w:bookmarkStart w:id="111" w:name="_Toc103860672"/>
      <w:r>
        <w:tab/>
        <w:t>[Section 16A inserted: No. 13 of 2022 s. 22.]</w:t>
      </w:r>
    </w:p>
    <w:p>
      <w:pPr>
        <w:pStyle w:val="Heading5"/>
      </w:pPr>
      <w:bookmarkStart w:id="112" w:name="_Toc131575804"/>
      <w:bookmarkStart w:id="113" w:name="_Toc119423002"/>
      <w:r>
        <w:rPr>
          <w:rStyle w:val="CharSectno"/>
        </w:rPr>
        <w:t>16B</w:t>
      </w:r>
      <w:r>
        <w:t>.</w:t>
      </w:r>
      <w:r>
        <w:tab/>
        <w:t>Approval in relation to replacement or additional major firearm parts</w:t>
      </w:r>
      <w:bookmarkEnd w:id="111"/>
      <w:bookmarkEnd w:id="112"/>
      <w:bookmarkEnd w:id="113"/>
    </w:p>
    <w:p>
      <w:pPr>
        <w:pStyle w:val="Subsection"/>
      </w:pPr>
      <w:r>
        <w:tab/>
        <w:t>(1)</w:t>
      </w:r>
      <w:r>
        <w:tab/>
        <w:t xml:space="preserve">In this section — </w:t>
      </w:r>
    </w:p>
    <w:p>
      <w:pPr>
        <w:pStyle w:val="Defstart"/>
      </w:pPr>
      <w:r>
        <w:tab/>
      </w:r>
      <w:r>
        <w:rPr>
          <w:rStyle w:val="CharDefText"/>
        </w:rPr>
        <w:t>major firearm part</w:t>
      </w:r>
      <w:r>
        <w:t xml:space="preserve"> does not include a magazine.</w:t>
      </w:r>
    </w:p>
    <w:p>
      <w:pPr>
        <w:pStyle w:val="Subsection"/>
        <w:keepNext/>
      </w:pPr>
      <w:r>
        <w:tab/>
        <w:t>(2)</w:t>
      </w:r>
      <w:r>
        <w:tab/>
        <w:t xml:space="preserve">The Commissioner may grant the holder of a Firearm Licence approval to possess, carry and lawfully use a major firearm part (the </w:t>
      </w:r>
      <w:r>
        <w:rPr>
          <w:rStyle w:val="CharDefText"/>
        </w:rPr>
        <w:t>relevant major firearm part</w:t>
      </w:r>
      <w:r>
        <w:t xml:space="preserve">) for the purpose of — </w:t>
      </w:r>
    </w:p>
    <w:p>
      <w:pPr>
        <w:pStyle w:val="Indenta"/>
      </w:pPr>
      <w:r>
        <w:tab/>
        <w:t>(a)</w:t>
      </w:r>
      <w:r>
        <w:tab/>
        <w:t>enabling a major firearm part that the holder is entitled to possess, carry and lawfully use under section 16A, and that has become irreparably damaged or worn, to be replaced with the relevant major firearm part; or</w:t>
      </w:r>
    </w:p>
    <w:p>
      <w:pPr>
        <w:pStyle w:val="Indenta"/>
      </w:pPr>
      <w:r>
        <w:tab/>
        <w:t>(b)</w:t>
      </w:r>
      <w:r>
        <w:tab/>
        <w:t>enabling the holder to possess, carry and lawfully use the relevant major firearm part in addition to the major firearm parts that the holder is already entitled to possess, carry and lawfully use under section 16A.</w:t>
      </w:r>
    </w:p>
    <w:p>
      <w:pPr>
        <w:pStyle w:val="Subsection"/>
      </w:pPr>
      <w:r>
        <w:tab/>
        <w:t>(3)</w:t>
      </w:r>
      <w:r>
        <w:tab/>
        <w:t>An application for an approval under subsection (2) must be in the approved form.</w:t>
      </w:r>
    </w:p>
    <w:p>
      <w:pPr>
        <w:pStyle w:val="Subsection"/>
      </w:pPr>
      <w:r>
        <w:tab/>
        <w:t>(4)</w:t>
      </w:r>
      <w:r>
        <w:tab/>
        <w:t>The Commissioner cannot grant an approval under subsection (2) unless the Commissioner is satisfied that the relevant major firearm part is capable of forming part of a firearm named and identified in the Firearm Licence referred to in that subsection.</w:t>
      </w:r>
    </w:p>
    <w:p>
      <w:pPr>
        <w:pStyle w:val="Subsection"/>
      </w:pPr>
      <w:r>
        <w:tab/>
        <w:t>(5)</w:t>
      </w:r>
      <w:r>
        <w:tab/>
        <w:t>If the Commissioner grants an approval under subsection (2), the Firearm Licence referred to in that subsection must be amended by naming and identifying the relevant major firearm part in the Firearm Licence.</w:t>
      </w:r>
    </w:p>
    <w:p>
      <w:pPr>
        <w:pStyle w:val="Footnotesection"/>
      </w:pPr>
      <w:bookmarkStart w:id="114" w:name="_Toc103860673"/>
      <w:r>
        <w:tab/>
        <w:t>[Section 16B inserted: No. 13 of 2022 s. 22.]</w:t>
      </w:r>
    </w:p>
    <w:p>
      <w:pPr>
        <w:pStyle w:val="Heading5"/>
      </w:pPr>
      <w:bookmarkStart w:id="115" w:name="_Toc131575805"/>
      <w:bookmarkStart w:id="116" w:name="_Toc119423003"/>
      <w:r>
        <w:rPr>
          <w:rStyle w:val="CharSectno"/>
        </w:rPr>
        <w:t>16C</w:t>
      </w:r>
      <w:r>
        <w:t>.</w:t>
      </w:r>
      <w:r>
        <w:tab/>
        <w:t>Firearm Collector’s Licence</w:t>
      </w:r>
      <w:bookmarkEnd w:id="114"/>
      <w:bookmarkEnd w:id="115"/>
      <w:bookmarkEnd w:id="116"/>
    </w:p>
    <w:p>
      <w:pPr>
        <w:pStyle w:val="Subsection"/>
      </w:pPr>
      <w:r>
        <w:tab/>
      </w:r>
      <w:r>
        <w:tab/>
        <w:t xml:space="preserve">A Firearm Collector’s Licence entitles the holder to possess, but not to carry or use — </w:t>
      </w:r>
    </w:p>
    <w:p>
      <w:pPr>
        <w:pStyle w:val="Indenta"/>
      </w:pPr>
      <w:r>
        <w:tab/>
        <w:t>(a)</w:t>
      </w:r>
      <w:r>
        <w:tab/>
        <w:t>the firearm named and identified in that licence; and</w:t>
      </w:r>
    </w:p>
    <w:p>
      <w:pPr>
        <w:pStyle w:val="Indenta"/>
      </w:pPr>
      <w:r>
        <w:tab/>
        <w:t>(b)</w:t>
      </w:r>
      <w:r>
        <w:tab/>
        <w:t>any major firearm part forming part of that firearm when that licence was issued.</w:t>
      </w:r>
    </w:p>
    <w:p>
      <w:pPr>
        <w:pStyle w:val="Footnotesection"/>
      </w:pPr>
      <w:bookmarkStart w:id="117" w:name="_Toc103860674"/>
      <w:r>
        <w:tab/>
        <w:t>[Section 16C inserted: No. 13 of 2022 s. 22.]</w:t>
      </w:r>
    </w:p>
    <w:p>
      <w:pPr>
        <w:pStyle w:val="Heading5"/>
      </w:pPr>
      <w:bookmarkStart w:id="118" w:name="_Toc131575806"/>
      <w:bookmarkStart w:id="119" w:name="_Toc119423004"/>
      <w:r>
        <w:rPr>
          <w:rStyle w:val="CharSectno"/>
        </w:rPr>
        <w:t>16D</w:t>
      </w:r>
      <w:r>
        <w:t>.</w:t>
      </w:r>
      <w:r>
        <w:tab/>
        <w:t>Corporate Licence</w:t>
      </w:r>
      <w:bookmarkEnd w:id="117"/>
      <w:bookmarkEnd w:id="118"/>
      <w:bookmarkEnd w:id="119"/>
    </w:p>
    <w:p>
      <w:pPr>
        <w:pStyle w:val="Subsection"/>
      </w:pPr>
      <w:r>
        <w:tab/>
        <w:t>(1)</w:t>
      </w:r>
      <w:r>
        <w:tab/>
        <w:t xml:space="preserve">A Corporate Licence may be issued in the corporate or trading name of any bank, financial institution, Government department, State instrumentality or other organisation (the </w:t>
      </w:r>
      <w:r>
        <w:rPr>
          <w:rStyle w:val="CharDefText"/>
        </w:rPr>
        <w:t>holder</w:t>
      </w:r>
      <w:r>
        <w:t>) approved by the Commissioner.</w:t>
      </w:r>
    </w:p>
    <w:p>
      <w:pPr>
        <w:pStyle w:val="Subsection"/>
      </w:pPr>
      <w:r>
        <w:tab/>
        <w:t>(2)</w:t>
      </w:r>
      <w:r>
        <w:tab/>
        <w:t xml:space="preserve">A Corporate Licence entitles the holder to possess — </w:t>
      </w:r>
    </w:p>
    <w:p>
      <w:pPr>
        <w:pStyle w:val="Indenta"/>
      </w:pPr>
      <w:r>
        <w:tab/>
        <w:t>(a)</w:t>
      </w:r>
      <w:r>
        <w:tab/>
        <w:t>the firearms named and identified in that licence; and</w:t>
      </w:r>
    </w:p>
    <w:p>
      <w:pPr>
        <w:pStyle w:val="Indenta"/>
      </w:pPr>
      <w:r>
        <w:tab/>
        <w:t>(b)</w:t>
      </w:r>
      <w:r>
        <w:tab/>
        <w:t>ammunition for those firearms; and</w:t>
      </w:r>
    </w:p>
    <w:p>
      <w:pPr>
        <w:pStyle w:val="Indenta"/>
      </w:pPr>
      <w:r>
        <w:tab/>
        <w:t>(c)</w:t>
      </w:r>
      <w:r>
        <w:tab/>
        <w:t>any magazine capable of being used with any of those firearms; and</w:t>
      </w:r>
    </w:p>
    <w:p>
      <w:pPr>
        <w:pStyle w:val="Indenta"/>
      </w:pPr>
      <w:r>
        <w:tab/>
        <w:t>(d)</w:t>
      </w:r>
      <w:r>
        <w:tab/>
        <w:t>any major firearm part forming part of any of those firearms when that licence was issued; and</w:t>
      </w:r>
    </w:p>
    <w:p>
      <w:pPr>
        <w:pStyle w:val="Indenta"/>
      </w:pPr>
      <w:r>
        <w:tab/>
        <w:t>(e)</w:t>
      </w:r>
      <w:r>
        <w:tab/>
        <w:t>any major firearm part (other than a magazine) that did not form part of any of those firearms when that licence was issued, but that is approved by the Commissioner, and named and identified in that licence, in accordance with section 16E.</w:t>
      </w:r>
    </w:p>
    <w:p>
      <w:pPr>
        <w:pStyle w:val="Subsection"/>
      </w:pPr>
      <w:r>
        <w:tab/>
        <w:t>(3)</w:t>
      </w:r>
      <w:r>
        <w:tab/>
        <w:t xml:space="preserve">Subject to subsection (5), a Corporate Licence authorises the holder to permit any person to whom subsection (4) applies to possess, carry or use, in accordance with terms, restrictions, limitations and conditions applicable to that licence, a thing referred to in subsection (2) either — </w:t>
      </w:r>
    </w:p>
    <w:p>
      <w:pPr>
        <w:pStyle w:val="Indenta"/>
      </w:pPr>
      <w:r>
        <w:tab/>
        <w:t>(a)</w:t>
      </w:r>
      <w:r>
        <w:tab/>
        <w:t>on the premises of the holder; or</w:t>
      </w:r>
    </w:p>
    <w:p>
      <w:pPr>
        <w:pStyle w:val="Indenta"/>
      </w:pPr>
      <w:r>
        <w:tab/>
        <w:t>(b)</w:t>
      </w:r>
      <w:r>
        <w:tab/>
        <w:t>in the course of carrying out a function approved by the Commissioner and authorised by the holder.</w:t>
      </w:r>
    </w:p>
    <w:p>
      <w:pPr>
        <w:pStyle w:val="Subsection"/>
      </w:pPr>
      <w:r>
        <w:tab/>
        <w:t>(4)</w:t>
      </w:r>
      <w:r>
        <w:tab/>
        <w:t>The holder of a Corporate Licence may permit any of the following to possess, carry or use, in accordance with that licence, a thing referred to in subsection (2) —</w:t>
      </w:r>
    </w:p>
    <w:p>
      <w:pPr>
        <w:pStyle w:val="Indenta"/>
      </w:pPr>
      <w:r>
        <w:tab/>
        <w:t>(a)</w:t>
      </w:r>
      <w:r>
        <w:tab/>
        <w:t>a person who is an employee of the holder;</w:t>
      </w:r>
    </w:p>
    <w:p>
      <w:pPr>
        <w:pStyle w:val="Indenta"/>
      </w:pPr>
      <w:r>
        <w:tab/>
        <w:t>(b)</w:t>
      </w:r>
      <w:r>
        <w:tab/>
        <w:t>a person who is, in respect to any particular act or omission authorised by the holder —</w:t>
      </w:r>
    </w:p>
    <w:p>
      <w:pPr>
        <w:pStyle w:val="Indenti"/>
      </w:pPr>
      <w:r>
        <w:tab/>
        <w:t>(i)</w:t>
      </w:r>
      <w:r>
        <w:tab/>
        <w:t>an agent of the holder; or</w:t>
      </w:r>
    </w:p>
    <w:p>
      <w:pPr>
        <w:pStyle w:val="Indenti"/>
      </w:pPr>
      <w:r>
        <w:tab/>
        <w:t>(ii)</w:t>
      </w:r>
      <w:r>
        <w:tab/>
        <w:t>a person acting at the request of and on behalf of the holder;</w:t>
      </w:r>
    </w:p>
    <w:p>
      <w:pPr>
        <w:pStyle w:val="Indenta"/>
      </w:pPr>
      <w:r>
        <w:tab/>
        <w:t>(c)</w:t>
      </w:r>
      <w:r>
        <w:tab/>
        <w:t xml:space="preserve">a person employed in the Public Sector by or under an employing authority, as defined in the </w:t>
      </w:r>
      <w:r>
        <w:rPr>
          <w:i/>
        </w:rPr>
        <w:t>Public Sector Management Act 1994</w:t>
      </w:r>
      <w:r>
        <w:t xml:space="preserve"> section 5, who is required or authorised by the holder to act on behalf of the holder with respect to a relevant act or omission.</w:t>
      </w:r>
    </w:p>
    <w:p>
      <w:pPr>
        <w:pStyle w:val="Subsection"/>
      </w:pPr>
      <w:r>
        <w:tab/>
        <w:t>(5)</w:t>
      </w:r>
      <w:r>
        <w:tab/>
        <w:t xml:space="preserve">If the holder of a Corporate Licence holds a security agent’s licence under the </w:t>
      </w:r>
      <w:r>
        <w:rPr>
          <w:i/>
        </w:rPr>
        <w:t>Security and Related Activities (Control) Act 1996</w:t>
      </w:r>
      <w:r>
        <w:t>, the Corporate Licence authorises the holder to permit an employee to possess a thing referred to in subsection (2) to the extent only that the employee is authorised to do so by a security officer’s licence endorsed under section 24, or a permit issued under section 25, of that Act.</w:t>
      </w:r>
    </w:p>
    <w:p>
      <w:pPr>
        <w:pStyle w:val="Footnotesection"/>
      </w:pPr>
      <w:bookmarkStart w:id="120" w:name="_Toc103860675"/>
      <w:r>
        <w:tab/>
        <w:t>[Section 16D inserted: No. 13 of 2022 s. 22.]</w:t>
      </w:r>
    </w:p>
    <w:p>
      <w:pPr>
        <w:pStyle w:val="Heading5"/>
      </w:pPr>
      <w:bookmarkStart w:id="121" w:name="_Toc131575807"/>
      <w:bookmarkStart w:id="122" w:name="_Toc119423005"/>
      <w:r>
        <w:rPr>
          <w:rStyle w:val="CharSectno"/>
        </w:rPr>
        <w:t>16E</w:t>
      </w:r>
      <w:r>
        <w:t>.</w:t>
      </w:r>
      <w:r>
        <w:tab/>
        <w:t>Approval for holder of Corporate Licence to possess replacement or additional major firearm parts</w:t>
      </w:r>
      <w:bookmarkEnd w:id="120"/>
      <w:bookmarkEnd w:id="121"/>
      <w:bookmarkEnd w:id="122"/>
    </w:p>
    <w:p>
      <w:pPr>
        <w:pStyle w:val="Subsection"/>
      </w:pPr>
      <w:r>
        <w:tab/>
        <w:t>(1)</w:t>
      </w:r>
      <w:r>
        <w:tab/>
        <w:t xml:space="preserve">In this section — </w:t>
      </w:r>
    </w:p>
    <w:p>
      <w:pPr>
        <w:pStyle w:val="Defstart"/>
      </w:pPr>
      <w:r>
        <w:tab/>
      </w:r>
      <w:r>
        <w:rPr>
          <w:rStyle w:val="CharDefText"/>
        </w:rPr>
        <w:t>major firearm part</w:t>
      </w:r>
      <w:r>
        <w:t xml:space="preserve"> does not include a magazine.</w:t>
      </w:r>
    </w:p>
    <w:p>
      <w:pPr>
        <w:pStyle w:val="Subsection"/>
      </w:pPr>
      <w:r>
        <w:tab/>
        <w:t>(2)</w:t>
      </w:r>
      <w:r>
        <w:tab/>
        <w:t xml:space="preserve">The Commissioner may grant the holder of a Corporate Licence approval to possess a major firearm part (the </w:t>
      </w:r>
      <w:r>
        <w:rPr>
          <w:rStyle w:val="CharDefText"/>
        </w:rPr>
        <w:t>relevant major firearm part</w:t>
      </w:r>
      <w:r>
        <w:t xml:space="preserve">) for the purpose of — </w:t>
      </w:r>
    </w:p>
    <w:p>
      <w:pPr>
        <w:pStyle w:val="Indenta"/>
      </w:pPr>
      <w:r>
        <w:tab/>
        <w:t>(a)</w:t>
      </w:r>
      <w:r>
        <w:tab/>
        <w:t>enabling a major firearm part that the holder is entitled to possess under section 16D(2), and that has become irreparably damaged or worn, to be replaced with the relevant major firearm part; or</w:t>
      </w:r>
    </w:p>
    <w:p>
      <w:pPr>
        <w:pStyle w:val="Indenta"/>
      </w:pPr>
      <w:r>
        <w:tab/>
        <w:t>(b)</w:t>
      </w:r>
      <w:r>
        <w:tab/>
        <w:t>enabling the holder to possess the relevant major firearm part in addition to the major firearm parts that the holder is already entitled to possess under section 16D(2).</w:t>
      </w:r>
    </w:p>
    <w:p>
      <w:pPr>
        <w:pStyle w:val="Subsection"/>
      </w:pPr>
      <w:r>
        <w:tab/>
        <w:t>(3)</w:t>
      </w:r>
      <w:r>
        <w:tab/>
        <w:t>An application for an approval under subsection (2) must be in the approved form.</w:t>
      </w:r>
    </w:p>
    <w:p>
      <w:pPr>
        <w:pStyle w:val="Subsection"/>
      </w:pPr>
      <w:r>
        <w:tab/>
        <w:t>(4)</w:t>
      </w:r>
      <w:r>
        <w:tab/>
        <w:t>The Commissioner cannot grant an approval under subsection (2) unless the Commissioner is satisfied that the relevant major firearm part is capable of forming part of a firearm named and identified in the Corporate Licence referred to in that subsection.</w:t>
      </w:r>
    </w:p>
    <w:p>
      <w:pPr>
        <w:pStyle w:val="Subsection"/>
      </w:pPr>
      <w:r>
        <w:tab/>
        <w:t>(5)</w:t>
      </w:r>
      <w:r>
        <w:tab/>
        <w:t>If the Commissioner grants an approval under subsection (2), the Corporate Licence referred to in that subsection must be amended by naming and identifying the relevant major firearm part in the Corporate Licence.</w:t>
      </w:r>
    </w:p>
    <w:p>
      <w:pPr>
        <w:pStyle w:val="Footnotesection"/>
      </w:pPr>
      <w:bookmarkStart w:id="123" w:name="_Toc103860676"/>
      <w:r>
        <w:tab/>
        <w:t>[Section 16E inserted: No. 13 of 2022 s. 22.]</w:t>
      </w:r>
    </w:p>
    <w:p>
      <w:pPr>
        <w:pStyle w:val="Heading5"/>
      </w:pPr>
      <w:bookmarkStart w:id="124" w:name="_Toc131575808"/>
      <w:bookmarkStart w:id="125" w:name="_Toc119423006"/>
      <w:r>
        <w:rPr>
          <w:rStyle w:val="CharSectno"/>
        </w:rPr>
        <w:t>16F</w:t>
      </w:r>
      <w:r>
        <w:t>.</w:t>
      </w:r>
      <w:r>
        <w:tab/>
        <w:t>Dealer’s Licence</w:t>
      </w:r>
      <w:bookmarkEnd w:id="123"/>
      <w:bookmarkEnd w:id="124"/>
      <w:bookmarkEnd w:id="125"/>
    </w:p>
    <w:p>
      <w:pPr>
        <w:pStyle w:val="Subsection"/>
      </w:pPr>
      <w:r>
        <w:tab/>
        <w:t>(1)</w:t>
      </w:r>
      <w:r>
        <w:tab/>
        <w:t xml:space="preserve">A Dealer’s Licence entitles the holder, on the premises named and identified in that licence, to — </w:t>
      </w:r>
    </w:p>
    <w:p>
      <w:pPr>
        <w:pStyle w:val="Indenta"/>
      </w:pPr>
      <w:r>
        <w:tab/>
        <w:t>(a)</w:t>
      </w:r>
      <w:r>
        <w:tab/>
        <w:t>deal in firearms, major firearm parts and ammunition; and</w:t>
      </w:r>
    </w:p>
    <w:p>
      <w:pPr>
        <w:pStyle w:val="Indenta"/>
      </w:pPr>
      <w:r>
        <w:tab/>
        <w:t>(b)</w:t>
      </w:r>
      <w:r>
        <w:tab/>
        <w:t>receive firearms for the purpose of their being dismantled for parts; and</w:t>
      </w:r>
    </w:p>
    <w:p>
      <w:pPr>
        <w:pStyle w:val="Indenta"/>
      </w:pPr>
      <w:r>
        <w:tab/>
        <w:t>(c)</w:t>
      </w:r>
      <w:r>
        <w:tab/>
        <w:t>arrange for the repair or servicing of firearms and major firearm parts by the holder of a Repairer’s Licence; and</w:t>
      </w:r>
    </w:p>
    <w:p>
      <w:pPr>
        <w:pStyle w:val="Indenta"/>
      </w:pPr>
      <w:r>
        <w:tab/>
        <w:t>(d)</w:t>
      </w:r>
      <w:r>
        <w:tab/>
        <w:t>deal in a prohibited firearm accessory that is the subject of an approval granted by the Commissioner under section 16I(2) and endorsed on that licence under section 16I(6), provided the prohibited firearm accessory is bought from, or sold to, a person who can lawfully possess the prohibited firearm accessory under this Act.</w:t>
      </w:r>
    </w:p>
    <w:p>
      <w:pPr>
        <w:pStyle w:val="Subsection"/>
      </w:pPr>
      <w:r>
        <w:tab/>
        <w:t>(2)</w:t>
      </w:r>
      <w:r>
        <w:tab/>
        <w:t xml:space="preserve">A Dealer’s Licence authorises the holder or an employee or partner of the holder to — </w:t>
      </w:r>
    </w:p>
    <w:p>
      <w:pPr>
        <w:pStyle w:val="Indenta"/>
      </w:pPr>
      <w:r>
        <w:tab/>
        <w:t>(a)</w:t>
      </w:r>
      <w:r>
        <w:tab/>
        <w:t>have in their possession, and to carry in the ordinary course of the business of that dealer, a thing referred to in subsection (1); and</w:t>
      </w:r>
    </w:p>
    <w:p>
      <w:pPr>
        <w:pStyle w:val="Indenta"/>
        <w:keepNext/>
      </w:pPr>
      <w:r>
        <w:tab/>
        <w:t>(b)</w:t>
      </w:r>
      <w:r>
        <w:tab/>
        <w:t>use a thing referred to in subsection (1) for the purpose of testing it or of demonstrating it to a prospective purchaser.</w:t>
      </w:r>
    </w:p>
    <w:p>
      <w:pPr>
        <w:pStyle w:val="Footnotesection"/>
      </w:pPr>
      <w:bookmarkStart w:id="126" w:name="_Toc103860677"/>
      <w:r>
        <w:tab/>
        <w:t>[Section 16F inserted: No. 13 of 2022 s. 22.]</w:t>
      </w:r>
    </w:p>
    <w:p>
      <w:pPr>
        <w:pStyle w:val="Heading5"/>
      </w:pPr>
      <w:bookmarkStart w:id="127" w:name="_Toc131575809"/>
      <w:bookmarkStart w:id="128" w:name="_Toc119423007"/>
      <w:r>
        <w:rPr>
          <w:rStyle w:val="CharSectno"/>
        </w:rPr>
        <w:t>16G</w:t>
      </w:r>
      <w:r>
        <w:t>.</w:t>
      </w:r>
      <w:r>
        <w:tab/>
        <w:t>Repairer’s Licence</w:t>
      </w:r>
      <w:bookmarkEnd w:id="126"/>
      <w:bookmarkEnd w:id="127"/>
      <w:bookmarkEnd w:id="128"/>
    </w:p>
    <w:p>
      <w:pPr>
        <w:pStyle w:val="Subsection"/>
      </w:pPr>
      <w:r>
        <w:tab/>
        <w:t>(1)</w:t>
      </w:r>
      <w:r>
        <w:tab/>
        <w:t>A Repairer’s Licence entitles the holder, on the premises named and identified in that licence, to —</w:t>
      </w:r>
    </w:p>
    <w:p>
      <w:pPr>
        <w:pStyle w:val="Indenta"/>
      </w:pPr>
      <w:r>
        <w:tab/>
        <w:t>(a)</w:t>
      </w:r>
      <w:r>
        <w:tab/>
        <w:t>repair firearms or major firearm parts belonging to persons who are authorised by this Act or any other law to possess them; and</w:t>
      </w:r>
    </w:p>
    <w:p>
      <w:pPr>
        <w:pStyle w:val="Indenta"/>
      </w:pPr>
      <w:r>
        <w:tab/>
        <w:t>(b)</w:t>
      </w:r>
      <w:r>
        <w:tab/>
        <w:t>possess ammunition for those firearms; and</w:t>
      </w:r>
    </w:p>
    <w:p>
      <w:pPr>
        <w:pStyle w:val="Indenta"/>
      </w:pPr>
      <w:r>
        <w:tab/>
        <w:t>(c)</w:t>
      </w:r>
      <w:r>
        <w:tab/>
        <w:t>repair a prohibited firearm accessory that is the subject of an approval granted by the Commissioner under section 16I(2) and endorsed on that licence under section 16I(6).</w:t>
      </w:r>
    </w:p>
    <w:p>
      <w:pPr>
        <w:pStyle w:val="Subsection"/>
      </w:pPr>
      <w:r>
        <w:tab/>
        <w:t>(2)</w:t>
      </w:r>
      <w:r>
        <w:tab/>
        <w:t xml:space="preserve">A Repairer’s Licence authorises the holder or an employee or partner of the holder to — </w:t>
      </w:r>
    </w:p>
    <w:p>
      <w:pPr>
        <w:pStyle w:val="Indenta"/>
      </w:pPr>
      <w:r>
        <w:tab/>
        <w:t>(a)</w:t>
      </w:r>
      <w:r>
        <w:tab/>
        <w:t xml:space="preserve">have in their possession, and to carry in the ordinary course of the business of that repairer, a thing referred to in subsection (1); and </w:t>
      </w:r>
    </w:p>
    <w:p>
      <w:pPr>
        <w:pStyle w:val="Indenta"/>
      </w:pPr>
      <w:r>
        <w:tab/>
        <w:t>(b)</w:t>
      </w:r>
      <w:r>
        <w:tab/>
        <w:t>use a thing referred to in subsection (1) for the purpose of testing it.</w:t>
      </w:r>
    </w:p>
    <w:p>
      <w:pPr>
        <w:pStyle w:val="Subsection"/>
      </w:pPr>
      <w:r>
        <w:tab/>
        <w:t>(3)</w:t>
      </w:r>
      <w:r>
        <w:tab/>
        <w:t xml:space="preserve">If an approval granted under section 16J(1) is endorsed on a Repairer’s Licence under section 16J(4), the Repairer’s Licence authorises the holder or an employee or partner of the holder to create, develop and be in possession of firearms technology for the purposes of — </w:t>
      </w:r>
    </w:p>
    <w:p>
      <w:pPr>
        <w:pStyle w:val="Indenta"/>
      </w:pPr>
      <w:r>
        <w:tab/>
        <w:t>(a)</w:t>
      </w:r>
      <w:r>
        <w:tab/>
        <w:t>the repair of the firearms or major firearm parts the holder is entitled to repair under subsection (1)(a); and</w:t>
      </w:r>
    </w:p>
    <w:p>
      <w:pPr>
        <w:pStyle w:val="Indenta"/>
      </w:pPr>
      <w:r>
        <w:tab/>
        <w:t>(b)</w:t>
      </w:r>
      <w:r>
        <w:tab/>
        <w:t>the repair of a prohibited firearm accessory the holder is entitled to repair under subsection (1)(c).</w:t>
      </w:r>
    </w:p>
    <w:p>
      <w:pPr>
        <w:pStyle w:val="Subsection"/>
      </w:pPr>
      <w:r>
        <w:tab/>
        <w:t>(4)</w:t>
      </w:r>
      <w:r>
        <w:tab/>
        <w:t xml:space="preserve">If an approval granted under section 16J(2) is endorsed on a Repairer’s Licence under section 16J(4), the Repairer’s Licence authorises the person to whom the approval is granted, for the purposes referred to in subsection (3)(a) and (b) — </w:t>
      </w:r>
    </w:p>
    <w:p>
      <w:pPr>
        <w:pStyle w:val="Indenta"/>
      </w:pPr>
      <w:r>
        <w:tab/>
        <w:t>(a)</w:t>
      </w:r>
      <w:r>
        <w:tab/>
        <w:t>to create or develop firearms technology on behalf of the holder of the Repairer’s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Repairer’s Licence firearms technology so created or developed.</w:t>
      </w:r>
    </w:p>
    <w:p>
      <w:pPr>
        <w:pStyle w:val="Footnotesection"/>
      </w:pPr>
      <w:bookmarkStart w:id="129" w:name="_Toc103860678"/>
      <w:r>
        <w:tab/>
        <w:t>[Section 16G inserted: No. 13 of 2022 s. 22.]</w:t>
      </w:r>
    </w:p>
    <w:p>
      <w:pPr>
        <w:pStyle w:val="Heading5"/>
      </w:pPr>
      <w:bookmarkStart w:id="130" w:name="_Toc131575810"/>
      <w:bookmarkStart w:id="131" w:name="_Toc119423008"/>
      <w:r>
        <w:rPr>
          <w:rStyle w:val="CharSectno"/>
        </w:rPr>
        <w:t>16H</w:t>
      </w:r>
      <w:r>
        <w:t>.</w:t>
      </w:r>
      <w:r>
        <w:tab/>
        <w:t>Manufacturer’s Licence</w:t>
      </w:r>
      <w:bookmarkEnd w:id="129"/>
      <w:bookmarkEnd w:id="130"/>
      <w:bookmarkEnd w:id="131"/>
    </w:p>
    <w:p>
      <w:pPr>
        <w:pStyle w:val="Subsection"/>
      </w:pPr>
      <w:r>
        <w:tab/>
        <w:t>(1)</w:t>
      </w:r>
      <w:r>
        <w:tab/>
        <w:t xml:space="preserve">A Manufacturer’s Licence entitles the holder, on the premises named and identified in that licence, to — </w:t>
      </w:r>
    </w:p>
    <w:p>
      <w:pPr>
        <w:pStyle w:val="Indenta"/>
      </w:pPr>
      <w:r>
        <w:tab/>
        <w:t>(a)</w:t>
      </w:r>
      <w:r>
        <w:tab/>
        <w:t xml:space="preserve">manufacture firearms, major firearm parts or ammunition of the kind specified in that licence; and </w:t>
      </w:r>
    </w:p>
    <w:p>
      <w:pPr>
        <w:pStyle w:val="Indenta"/>
      </w:pPr>
      <w:r>
        <w:tab/>
        <w:t>(b)</w:t>
      </w:r>
      <w:r>
        <w:tab/>
        <w:t>sell or otherwise dispose of those firearms, major firearm parts and ammunition; and</w:t>
      </w:r>
    </w:p>
    <w:p>
      <w:pPr>
        <w:pStyle w:val="Indenta"/>
      </w:pPr>
      <w:r>
        <w:tab/>
        <w:t>(c)</w:t>
      </w:r>
      <w:r>
        <w:tab/>
        <w:t>manufacture a prohibited firearm accessory that is the subject of an approval granted by the Commissioner under section 16I(3) and endorsed on that licence under section 16I(6); and</w:t>
      </w:r>
    </w:p>
    <w:p>
      <w:pPr>
        <w:pStyle w:val="Indenta"/>
      </w:pPr>
      <w:r>
        <w:tab/>
        <w:t>(d)</w:t>
      </w:r>
      <w:r>
        <w:tab/>
        <w:t>sell or otherwise dispose of that prohibited firearm accessory to a person who can lawfully possess a prohibited firearm accessory under this Act.</w:t>
      </w:r>
    </w:p>
    <w:p>
      <w:pPr>
        <w:pStyle w:val="Subsection"/>
      </w:pPr>
      <w:r>
        <w:tab/>
        <w:t>(2)</w:t>
      </w:r>
      <w:r>
        <w:tab/>
        <w:t xml:space="preserve">A Manufacturer’s Licence authorises the holder or an employee or partner of the holder to — </w:t>
      </w:r>
    </w:p>
    <w:p>
      <w:pPr>
        <w:pStyle w:val="Indenta"/>
      </w:pPr>
      <w:r>
        <w:tab/>
        <w:t>(a)</w:t>
      </w:r>
      <w:r>
        <w:tab/>
        <w:t xml:space="preserve">have in their possession, and to carry in the ordinary course of the business of that manufacturer, a thing referred to in subsection (1); and </w:t>
      </w:r>
    </w:p>
    <w:p>
      <w:pPr>
        <w:pStyle w:val="Indenta"/>
      </w:pPr>
      <w:r>
        <w:tab/>
        <w:t>(b)</w:t>
      </w:r>
      <w:r>
        <w:tab/>
        <w:t>use a thing referred to in subsection (1) for the purpose of testing it or of demonstrating it to a prospective purchaser.</w:t>
      </w:r>
    </w:p>
    <w:p>
      <w:pPr>
        <w:pStyle w:val="Subsection"/>
      </w:pPr>
      <w:r>
        <w:tab/>
        <w:t>(3)</w:t>
      </w:r>
      <w:r>
        <w:tab/>
        <w:t xml:space="preserve">If an approval granted under section 16J(1) is endorsed on a Manufacturer’s Licence under section 16J(4), the Manufacturer’s Licence authorises the holder or an employee or partner of the holder to create, develop and be in possession of firearms technology for the purposes of — </w:t>
      </w:r>
    </w:p>
    <w:p>
      <w:pPr>
        <w:pStyle w:val="Indenta"/>
      </w:pPr>
      <w:r>
        <w:tab/>
        <w:t>(a)</w:t>
      </w:r>
      <w:r>
        <w:tab/>
        <w:t>the manufacture of the firearms, major firearm parts or ammunition that the holder is entitled to manufacture under subsection (1)(a); and</w:t>
      </w:r>
    </w:p>
    <w:p>
      <w:pPr>
        <w:pStyle w:val="Indenta"/>
      </w:pPr>
      <w:r>
        <w:tab/>
        <w:t>(b)</w:t>
      </w:r>
      <w:r>
        <w:tab/>
        <w:t>the manufacture of any prohibited firearm accessory that the holder is entitled to manufacture under subsection (1)(c).</w:t>
      </w:r>
    </w:p>
    <w:p>
      <w:pPr>
        <w:pStyle w:val="Subsection"/>
      </w:pPr>
      <w:r>
        <w:tab/>
        <w:t>(4)</w:t>
      </w:r>
      <w:r>
        <w:tab/>
        <w:t xml:space="preserve">If an approval granted under section 16J(2) is endorsed on a Manufacturer’s Licence under section 16J(4), the Manufacturer’s Licence authorises the person to whom the approval is granted, for the purposes referred to in subsection (3)(a) and (b) — </w:t>
      </w:r>
    </w:p>
    <w:p>
      <w:pPr>
        <w:pStyle w:val="Indenta"/>
      </w:pPr>
      <w:r>
        <w:tab/>
        <w:t>(a)</w:t>
      </w:r>
      <w:r>
        <w:tab/>
        <w:t>to create or develop firearms technology on behalf of the holder of the Manufacturer’s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Manufacturer’s Licence, firearms technology so created or developed.</w:t>
      </w:r>
    </w:p>
    <w:p>
      <w:pPr>
        <w:pStyle w:val="Footnotesection"/>
      </w:pPr>
      <w:bookmarkStart w:id="132" w:name="_Toc103860679"/>
      <w:r>
        <w:tab/>
        <w:t>[Section 16H inserted: No. 13 of 2022 s. 22.]</w:t>
      </w:r>
    </w:p>
    <w:p>
      <w:pPr>
        <w:pStyle w:val="Heading5"/>
      </w:pPr>
      <w:bookmarkStart w:id="133" w:name="_Toc131575811"/>
      <w:bookmarkStart w:id="134" w:name="_Toc119423009"/>
      <w:r>
        <w:rPr>
          <w:rStyle w:val="CharSectno"/>
        </w:rPr>
        <w:t>16I</w:t>
      </w:r>
      <w:r>
        <w:t>.</w:t>
      </w:r>
      <w:r>
        <w:tab/>
        <w:t>Approval for certain licence holders to deal in, repair or manufacture prohibited firearm accessory</w:t>
      </w:r>
      <w:bookmarkEnd w:id="132"/>
      <w:bookmarkEnd w:id="133"/>
      <w:bookmarkEnd w:id="134"/>
    </w:p>
    <w:p>
      <w:pPr>
        <w:pStyle w:val="Subsection"/>
      </w:pPr>
      <w:r>
        <w:tab/>
        <w:t>(1)</w:t>
      </w:r>
      <w:r>
        <w:tab/>
        <w:t>The Commissioner may grant the holder of a Dealer’s Licence approval to deal in a prohibited firearm accessory.</w:t>
      </w:r>
    </w:p>
    <w:p>
      <w:pPr>
        <w:pStyle w:val="Subsection"/>
      </w:pPr>
      <w:r>
        <w:tab/>
        <w:t>(2)</w:t>
      </w:r>
      <w:r>
        <w:tab/>
        <w:t>The Commissioner may grant the holder of a Repairer’s Licence approval to repair a prohibited firearm accessory.</w:t>
      </w:r>
    </w:p>
    <w:p>
      <w:pPr>
        <w:pStyle w:val="Subsection"/>
      </w:pPr>
      <w:r>
        <w:tab/>
        <w:t>(3)</w:t>
      </w:r>
      <w:r>
        <w:tab/>
        <w:t>The Commissioner may grant the holder of a Manufacturer’s Licence approval to manufacture a prohibited firearm accessory.</w:t>
      </w:r>
    </w:p>
    <w:p>
      <w:pPr>
        <w:pStyle w:val="Subsection"/>
      </w:pPr>
      <w:r>
        <w:tab/>
        <w:t>(4)</w:t>
      </w:r>
      <w:r>
        <w:tab/>
        <w:t>An approval under subsection (1), (2) or (3) may relate to prohibited firearms accessories generally or to a particular prohibited firearm accessory specified in the approval.</w:t>
      </w:r>
    </w:p>
    <w:p>
      <w:pPr>
        <w:pStyle w:val="Subsection"/>
      </w:pPr>
      <w:r>
        <w:tab/>
        <w:t>(5)</w:t>
      </w:r>
      <w:r>
        <w:tab/>
        <w:t>An application for an approval under subsection (1), (2) or (3) must be in the approved form.</w:t>
      </w:r>
    </w:p>
    <w:p>
      <w:pPr>
        <w:pStyle w:val="Subsection"/>
      </w:pPr>
      <w:r>
        <w:tab/>
        <w:t>(6)</w:t>
      </w:r>
      <w:r>
        <w:tab/>
        <w:t>If the Commissioner grants an approval under subsection (1), (2) or (3), the approval must be endorsed on the licence referred to in that subsection.</w:t>
      </w:r>
    </w:p>
    <w:p>
      <w:pPr>
        <w:pStyle w:val="Footnotesection"/>
      </w:pPr>
      <w:bookmarkStart w:id="135" w:name="_Toc103860680"/>
      <w:r>
        <w:tab/>
        <w:t>[Section 16I inserted: No. 13 of 2022 s. 22.]</w:t>
      </w:r>
    </w:p>
    <w:p>
      <w:pPr>
        <w:pStyle w:val="Heading5"/>
      </w:pPr>
      <w:bookmarkStart w:id="136" w:name="_Toc131575812"/>
      <w:bookmarkStart w:id="137" w:name="_Toc119423010"/>
      <w:r>
        <w:rPr>
          <w:rStyle w:val="CharSectno"/>
        </w:rPr>
        <w:t>16J</w:t>
      </w:r>
      <w:r>
        <w:t>.</w:t>
      </w:r>
      <w:r>
        <w:tab/>
        <w:t>Approval for certain licence holders and other persons to create, develop and be in possession of firearms technology</w:t>
      </w:r>
      <w:bookmarkEnd w:id="135"/>
      <w:bookmarkEnd w:id="136"/>
      <w:bookmarkEnd w:id="137"/>
    </w:p>
    <w:p>
      <w:pPr>
        <w:pStyle w:val="Subsection"/>
      </w:pPr>
      <w:r>
        <w:tab/>
        <w:t>(1)</w:t>
      </w:r>
      <w:r>
        <w:tab/>
        <w:t>The Commissioner may grant the holder of a Repairer’s Licence or Manufacturer’s Licence approval to create, develop and be in possession of firearms technology.</w:t>
      </w:r>
    </w:p>
    <w:p>
      <w:pPr>
        <w:pStyle w:val="Subsection"/>
      </w:pPr>
      <w:r>
        <w:tab/>
        <w:t>(2)</w:t>
      </w:r>
      <w:r>
        <w:tab/>
        <w:t xml:space="preserve">The Commissioner may grant a person who is nominated by the holder of a Repairer’s Licence or Manufacturer’s Licence approval — </w:t>
      </w:r>
    </w:p>
    <w:p>
      <w:pPr>
        <w:pStyle w:val="Indenta"/>
      </w:pPr>
      <w:r>
        <w:tab/>
        <w:t>(a)</w:t>
      </w:r>
      <w:r>
        <w:tab/>
        <w:t>to create or develop firearms technology on behalf of the holder of the Repairer’s Licence or Manufacturer’s Licence; and</w:t>
      </w:r>
    </w:p>
    <w:p>
      <w:pPr>
        <w:pStyle w:val="Indenta"/>
      </w:pPr>
      <w:r>
        <w:tab/>
        <w:t>(b)</w:t>
      </w:r>
      <w:r>
        <w:tab/>
        <w:t>to be in possession of firearms technology so created or developed; and</w:t>
      </w:r>
    </w:p>
    <w:p>
      <w:pPr>
        <w:pStyle w:val="Indenta"/>
      </w:pPr>
      <w:r>
        <w:tab/>
        <w:t>(c)</w:t>
      </w:r>
      <w:r>
        <w:tab/>
        <w:t>to disseminate (as defined in section 23AJ(2)), to the holder of the Repairer’s Licence or Manufacturer’s Licence, firearms technology so created or developed.</w:t>
      </w:r>
    </w:p>
    <w:p>
      <w:pPr>
        <w:pStyle w:val="Subsection"/>
      </w:pPr>
      <w:r>
        <w:tab/>
        <w:t>(3)</w:t>
      </w:r>
      <w:r>
        <w:tab/>
        <w:t>An application for an approval under subsection (1) or (2) must be in the approved form.</w:t>
      </w:r>
    </w:p>
    <w:p>
      <w:pPr>
        <w:pStyle w:val="Subsection"/>
      </w:pPr>
      <w:r>
        <w:tab/>
        <w:t>(4)</w:t>
      </w:r>
      <w:r>
        <w:tab/>
        <w:t>If the Commissioner grants an approval under subsection (1) or (2), the approval must be endorsed on the Repairer’s Licence or the Manufacturer’s Licence (as the case requires).</w:t>
      </w:r>
    </w:p>
    <w:p>
      <w:pPr>
        <w:pStyle w:val="Footnotesection"/>
      </w:pPr>
      <w:bookmarkStart w:id="138" w:name="_Toc103860681"/>
      <w:r>
        <w:tab/>
        <w:t>[Section 16J inserted: No. 13 of 2022 s. 22.]</w:t>
      </w:r>
    </w:p>
    <w:p>
      <w:pPr>
        <w:pStyle w:val="Heading5"/>
      </w:pPr>
      <w:bookmarkStart w:id="139" w:name="_Toc131575813"/>
      <w:bookmarkStart w:id="140" w:name="_Toc119423011"/>
      <w:r>
        <w:rPr>
          <w:rStyle w:val="CharSectno"/>
        </w:rPr>
        <w:t>16K</w:t>
      </w:r>
      <w:r>
        <w:t>.</w:t>
      </w:r>
      <w:r>
        <w:tab/>
        <w:t>Shooting Gallery Licence</w:t>
      </w:r>
      <w:bookmarkEnd w:id="138"/>
      <w:bookmarkEnd w:id="139"/>
      <w:bookmarkEnd w:id="140"/>
    </w:p>
    <w:p>
      <w:pPr>
        <w:pStyle w:val="Subsection"/>
      </w:pPr>
      <w:r>
        <w:tab/>
      </w:r>
      <w:r>
        <w:tab/>
        <w:t>A Shooting Gallery Licence entitles the holder to conduct a shooting gallery in accordance with the regulations on the premises specified in that licence.</w:t>
      </w:r>
    </w:p>
    <w:p>
      <w:pPr>
        <w:pStyle w:val="Footnotesection"/>
      </w:pPr>
      <w:bookmarkStart w:id="141" w:name="_Toc103860682"/>
      <w:r>
        <w:tab/>
        <w:t>[Section 16K inserted: No. 13 of 2022 s. 22.]</w:t>
      </w:r>
    </w:p>
    <w:p>
      <w:pPr>
        <w:pStyle w:val="Heading5"/>
      </w:pPr>
      <w:bookmarkStart w:id="142" w:name="_Toc131575814"/>
      <w:bookmarkStart w:id="143" w:name="_Toc119423012"/>
      <w:r>
        <w:rPr>
          <w:rStyle w:val="CharSectno"/>
        </w:rPr>
        <w:t>16L</w:t>
      </w:r>
      <w:r>
        <w:t>.</w:t>
      </w:r>
      <w:r>
        <w:tab/>
        <w:t>Ammunition Collector’s Licence</w:t>
      </w:r>
      <w:bookmarkEnd w:id="141"/>
      <w:bookmarkEnd w:id="142"/>
      <w:bookmarkEnd w:id="143"/>
    </w:p>
    <w:p>
      <w:pPr>
        <w:pStyle w:val="Subsection"/>
      </w:pPr>
      <w:r>
        <w:tab/>
      </w:r>
      <w:r>
        <w:tab/>
        <w:t>An Ammunition Collector’s Licence entitles the holder to possess and carry, but not to use, ammunition not exceeding such quantity as may be specified in that licence and not being of a type prescribed as being ammunition to which such a licence does not apply.</w:t>
      </w:r>
    </w:p>
    <w:p>
      <w:pPr>
        <w:pStyle w:val="Footnotesection"/>
      </w:pPr>
      <w:r>
        <w:tab/>
        <w:t>[Section 16L inserted: No. 13 of 2022 s. 22.]</w:t>
      </w:r>
    </w:p>
    <w:p>
      <w:pPr>
        <w:pStyle w:val="Heading3"/>
      </w:pPr>
      <w:bookmarkStart w:id="144" w:name="_Toc103853232"/>
      <w:bookmarkStart w:id="145" w:name="_Toc103853405"/>
      <w:bookmarkStart w:id="146" w:name="_Toc103853578"/>
      <w:bookmarkStart w:id="147" w:name="_Toc103860684"/>
      <w:bookmarkStart w:id="148" w:name="_Toc119407352"/>
      <w:bookmarkStart w:id="149" w:name="_Toc119423013"/>
      <w:bookmarkStart w:id="150" w:name="_Toc131523592"/>
      <w:bookmarkStart w:id="151" w:name="_Toc131523782"/>
      <w:bookmarkStart w:id="152" w:name="_Toc131575677"/>
      <w:bookmarkStart w:id="153" w:name="_Toc131575815"/>
      <w:r>
        <w:rPr>
          <w:rStyle w:val="CharDivNo"/>
        </w:rPr>
        <w:t>Division 5</w:t>
      </w:r>
      <w:r>
        <w:t> — </w:t>
      </w:r>
      <w:r>
        <w:rPr>
          <w:rStyle w:val="CharDivText"/>
        </w:rPr>
        <w:t>Categories of permits and other approvals</w:t>
      </w:r>
      <w:bookmarkEnd w:id="144"/>
      <w:bookmarkEnd w:id="145"/>
      <w:bookmarkEnd w:id="146"/>
      <w:bookmarkEnd w:id="147"/>
      <w:bookmarkEnd w:id="148"/>
      <w:bookmarkEnd w:id="149"/>
      <w:bookmarkEnd w:id="150"/>
      <w:bookmarkEnd w:id="151"/>
      <w:bookmarkEnd w:id="152"/>
      <w:bookmarkEnd w:id="153"/>
    </w:p>
    <w:p>
      <w:pPr>
        <w:pStyle w:val="Footnoteheading"/>
        <w:keepNext/>
      </w:pPr>
      <w:r>
        <w:tab/>
        <w:t>[Heading inserted: No. 13 of 2022 s. 23.]</w:t>
      </w:r>
    </w:p>
    <w:p>
      <w:pPr>
        <w:pStyle w:val="Heading5"/>
        <w:rPr>
          <w:snapToGrid w:val="0"/>
        </w:rPr>
      </w:pPr>
      <w:bookmarkStart w:id="154" w:name="_Toc131575816"/>
      <w:bookmarkStart w:id="155" w:name="_Toc119423014"/>
      <w:r>
        <w:rPr>
          <w:rStyle w:val="CharSectno"/>
        </w:rPr>
        <w:t>17</w:t>
      </w:r>
      <w:r>
        <w:rPr>
          <w:snapToGrid w:val="0"/>
        </w:rPr>
        <w:t>.</w:t>
      </w:r>
      <w:r>
        <w:rPr>
          <w:snapToGrid w:val="0"/>
        </w:rPr>
        <w:tab/>
        <w:t>Temporary permits</w:t>
      </w:r>
      <w:bookmarkEnd w:id="154"/>
      <w:bookmarkEnd w:id="155"/>
    </w:p>
    <w:p>
      <w:pPr>
        <w:pStyle w:val="Subsection"/>
        <w:keepNext/>
        <w:rPr>
          <w:snapToGrid w:val="0"/>
        </w:rPr>
      </w:pPr>
      <w:r>
        <w:rPr>
          <w:snapToGrid w:val="0"/>
        </w:rPr>
        <w:tab/>
        <w:t>(1)</w:t>
      </w:r>
      <w:r>
        <w:rPr>
          <w:snapToGrid w:val="0"/>
        </w:rPr>
        <w:tab/>
        <w:t xml:space="preserve">Subject to subsection (3), a permit to possess a </w:t>
      </w:r>
      <w:r>
        <w:t xml:space="preserve">firearm, major firearm part </w:t>
      </w:r>
      <w:r>
        <w:rPr>
          <w:snapToGrid w:val="0"/>
        </w:rPr>
        <w:t>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 xml:space="preserve">bailiff, executor or other person requiring such possession only for the purpose of the disposal of that </w:t>
      </w:r>
      <w:r>
        <w:t xml:space="preserve">firearm, major firearm part </w:t>
      </w:r>
      <w:r>
        <w:rPr>
          <w:snapToGrid w:val="0"/>
        </w:rPr>
        <w:t>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keepNext/>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 xml:space="preserve">if the Commissioner is satisfied that the </w:t>
      </w:r>
      <w:r>
        <w:t xml:space="preserve">firearm, major firearm part </w:t>
      </w:r>
      <w:r>
        <w:rPr>
          <w:snapToGrid w:val="0"/>
        </w:rPr>
        <w:t>or ammunition came, or will come, into the possession of the applicant in a lawful manner.</w:t>
      </w:r>
    </w:p>
    <w:p>
      <w:pPr>
        <w:pStyle w:val="Subsection"/>
        <w:rPr>
          <w:snapToGrid w:val="0"/>
        </w:rPr>
      </w:pPr>
      <w:r>
        <w:rPr>
          <w:snapToGrid w:val="0"/>
        </w:rPr>
        <w:tab/>
        <w:t>(2)</w:t>
      </w:r>
      <w:r>
        <w:rPr>
          <w:snapToGrid w:val="0"/>
        </w:rPr>
        <w:tab/>
        <w:t xml:space="preserve">A permit granted under subsection (1) may authorise the use of the </w:t>
      </w:r>
      <w:r>
        <w:t xml:space="preserve">firearm, major firearm part </w:t>
      </w:r>
      <w:r>
        <w:rPr>
          <w:snapToGrid w:val="0"/>
        </w:rPr>
        <w:t>or ammunition in the circumstances specified therein.</w:t>
      </w:r>
    </w:p>
    <w:p>
      <w:pPr>
        <w:pStyle w:val="Subsection"/>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keepNext/>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 No. 13 of 2022 s. 24.]</w:t>
      </w:r>
    </w:p>
    <w:p>
      <w:pPr>
        <w:pStyle w:val="Heading5"/>
        <w:rPr>
          <w:snapToGrid w:val="0"/>
        </w:rPr>
      </w:pPr>
      <w:bookmarkStart w:id="156" w:name="_Toc131575817"/>
      <w:bookmarkStart w:id="157" w:name="_Toc119423015"/>
      <w:r>
        <w:rPr>
          <w:rStyle w:val="CharSectno"/>
        </w:rPr>
        <w:t>17A</w:t>
      </w:r>
      <w:r>
        <w:rPr>
          <w:snapToGrid w:val="0"/>
        </w:rPr>
        <w:t>.</w:t>
      </w:r>
      <w:r>
        <w:rPr>
          <w:snapToGrid w:val="0"/>
        </w:rPr>
        <w:tab/>
        <w:t>Interstate group permits</w:t>
      </w:r>
      <w:bookmarkEnd w:id="156"/>
      <w:bookmarkEnd w:id="157"/>
    </w:p>
    <w:p>
      <w:pPr>
        <w:pStyle w:val="Subsection"/>
        <w:keepNext/>
        <w:rPr>
          <w:snapToGrid w:val="0"/>
        </w:rPr>
      </w:pPr>
      <w:r>
        <w:rPr>
          <w:snapToGrid w:val="0"/>
        </w:rPr>
        <w:tab/>
        <w:t>(1)</w:t>
      </w:r>
      <w:r>
        <w:rPr>
          <w:snapToGrid w:val="0"/>
        </w:rPr>
        <w:tab/>
        <w:t xml:space="preserve">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w:t>
      </w:r>
      <w:r>
        <w:rPr>
          <w:szCs w:val="24"/>
        </w:rPr>
        <w:t>the Commissioner</w:t>
      </w:r>
      <w:r>
        <w:rPr>
          <w:snapToGrid w:val="0"/>
        </w:rPr>
        <w:t xml:space="preserv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keepNext/>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keepNext/>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keepNext/>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keepNext/>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 xml:space="preserve">Sufficient copies of a group permit shall be issued to the applicant to enable </w:t>
      </w:r>
      <w:r>
        <w:t>the applicant</w:t>
      </w:r>
      <w:r>
        <w:rPr>
          <w:snapToGrid w:val="0"/>
        </w:rPr>
        <w:t xml:space="preserve"> to furnish each person named in the interstate group permit with a copy of the permit.</w:t>
      </w:r>
    </w:p>
    <w:p>
      <w:pPr>
        <w:pStyle w:val="Subsection"/>
        <w:keepNext/>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 amended: No. 13 of 2022 s. 66.]</w:t>
      </w:r>
    </w:p>
    <w:p>
      <w:pPr>
        <w:pStyle w:val="Heading5"/>
        <w:spacing w:before="240"/>
        <w:rPr>
          <w:snapToGrid w:val="0"/>
        </w:rPr>
      </w:pPr>
      <w:bookmarkStart w:id="158" w:name="_Toc131575818"/>
      <w:bookmarkStart w:id="159" w:name="_Toc119423016"/>
      <w:r>
        <w:rPr>
          <w:rStyle w:val="CharSectno"/>
        </w:rPr>
        <w:t>17B</w:t>
      </w:r>
      <w:r>
        <w:rPr>
          <w:snapToGrid w:val="0"/>
        </w:rPr>
        <w:t>.</w:t>
      </w:r>
      <w:r>
        <w:rPr>
          <w:snapToGrid w:val="0"/>
        </w:rPr>
        <w:tab/>
        <w:t>Minister may authorise agriculture inspector to possess, carry and use sound suppressors</w:t>
      </w:r>
      <w:bookmarkEnd w:id="158"/>
      <w:bookmarkEnd w:id="159"/>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w:t>
      </w:r>
      <w:r>
        <w:t xml:space="preserve">sound suppressor </w:t>
      </w:r>
      <w:r>
        <w:rPr>
          <w:snapToGrid w:val="0"/>
        </w:rPr>
        <w:t>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keepNext/>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 xml:space="preserve">shall, when </w:t>
      </w:r>
      <w:r>
        <w:t>the inspector</w:t>
      </w:r>
      <w:r>
        <w:rPr>
          <w:snapToGrid w:val="0"/>
        </w:rPr>
        <w:t xml:space="preserve"> requires the use of a </w:t>
      </w:r>
      <w:r>
        <w:t>sound suppressor</w:t>
      </w:r>
      <w:r>
        <w:rPr>
          <w:snapToGrid w:val="0"/>
        </w:rPr>
        <w:t xml:space="preserve">, obtain one from a member of the Police Force at the police station nearest to the area in which </w:t>
      </w:r>
      <w:r>
        <w:t>the inspector</w:t>
      </w:r>
      <w:r>
        <w:rPr>
          <w:snapToGrid w:val="0"/>
        </w:rPr>
        <w:t xml:space="preserve"> proposes to use the </w:t>
      </w:r>
      <w:r>
        <w:t>sound suppressor</w:t>
      </w:r>
      <w:r>
        <w:rPr>
          <w:snapToGrid w:val="0"/>
        </w:rPr>
        <w:t>; and</w:t>
      </w:r>
    </w:p>
    <w:p>
      <w:pPr>
        <w:pStyle w:val="Indenta"/>
        <w:rPr>
          <w:snapToGrid w:val="0"/>
        </w:rPr>
      </w:pPr>
      <w:r>
        <w:rPr>
          <w:snapToGrid w:val="0"/>
        </w:rPr>
        <w:tab/>
        <w:t>(b)</w:t>
      </w:r>
      <w:r>
        <w:rPr>
          <w:snapToGrid w:val="0"/>
        </w:rPr>
        <w:tab/>
        <w:t xml:space="preserve">shall comply with such directions as are from time to time given to </w:t>
      </w:r>
      <w:r>
        <w:t>the inspector</w:t>
      </w:r>
      <w:r>
        <w:rPr>
          <w:snapToGrid w:val="0"/>
        </w:rPr>
        <w:t xml:space="preserve"> in connection with </w:t>
      </w:r>
      <w:r>
        <w:t xml:space="preserve">sound suppressors </w:t>
      </w:r>
      <w:r>
        <w:rPr>
          <w:snapToGrid w:val="0"/>
        </w:rPr>
        <w:t>by a member of the Police Force acting on the instructions of the Commissioner; and</w:t>
      </w:r>
    </w:p>
    <w:p>
      <w:pPr>
        <w:pStyle w:val="Indenta"/>
      </w:pPr>
      <w:r>
        <w:tab/>
        <w:t>(c)</w:t>
      </w:r>
      <w:r>
        <w:tab/>
        <w:t xml:space="preserve">shall not use a sound suppressor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 xml:space="preserve">shall take all reasonable precautions to ensure the safekeeping of a </w:t>
      </w:r>
      <w:r>
        <w:t xml:space="preserve">sound suppressor </w:t>
      </w:r>
      <w:r>
        <w:rPr>
          <w:snapToGrid w:val="0"/>
        </w:rPr>
        <w:t xml:space="preserve">possessed, carried or used by </w:t>
      </w:r>
      <w:r>
        <w:t>the inspector</w:t>
      </w:r>
      <w:r>
        <w:rPr>
          <w:snapToGrid w:val="0"/>
        </w:rPr>
        <w:t>; and</w:t>
      </w:r>
    </w:p>
    <w:p>
      <w:pPr>
        <w:pStyle w:val="Indenta"/>
        <w:rPr>
          <w:snapToGrid w:val="0"/>
        </w:rPr>
      </w:pPr>
      <w:r>
        <w:rPr>
          <w:snapToGrid w:val="0"/>
        </w:rPr>
        <w:tab/>
        <w:t>(e)</w:t>
      </w:r>
      <w:r>
        <w:rPr>
          <w:snapToGrid w:val="0"/>
        </w:rPr>
        <w:tab/>
        <w:t xml:space="preserve">shall, when not using or about to use a </w:t>
      </w:r>
      <w:r>
        <w:t>sound suppressor</w:t>
      </w:r>
      <w:r>
        <w:rPr>
          <w:snapToGrid w:val="0"/>
        </w:rPr>
        <w:t xml:space="preserve">, keep the </w:t>
      </w:r>
      <w:r>
        <w:t xml:space="preserve">sound suppressor </w:t>
      </w:r>
      <w:r>
        <w:rPr>
          <w:snapToGrid w:val="0"/>
        </w:rPr>
        <w:t>separate from any firearm in conjunction with which it is capable of being used; and</w:t>
      </w:r>
    </w:p>
    <w:p>
      <w:pPr>
        <w:pStyle w:val="Indenta"/>
        <w:keepNext/>
        <w:rPr>
          <w:snapToGrid w:val="0"/>
        </w:rPr>
      </w:pPr>
      <w:r>
        <w:rPr>
          <w:snapToGrid w:val="0"/>
        </w:rPr>
        <w:tab/>
        <w:t>(f)</w:t>
      </w:r>
      <w:r>
        <w:rPr>
          <w:snapToGrid w:val="0"/>
        </w:rPr>
        <w:tab/>
        <w:t xml:space="preserve">shall, when </w:t>
      </w:r>
      <w:r>
        <w:t>the inspector</w:t>
      </w:r>
      <w:r>
        <w:rPr>
          <w:snapToGrid w:val="0"/>
        </w:rPr>
        <w:t> —</w:t>
      </w:r>
    </w:p>
    <w:p>
      <w:pPr>
        <w:pStyle w:val="Indenti"/>
        <w:rPr>
          <w:snapToGrid w:val="0"/>
        </w:rPr>
      </w:pPr>
      <w:r>
        <w:rPr>
          <w:snapToGrid w:val="0"/>
        </w:rPr>
        <w:tab/>
        <w:t>(i)</w:t>
      </w:r>
      <w:r>
        <w:rPr>
          <w:snapToGrid w:val="0"/>
        </w:rPr>
        <w:tab/>
        <w:t>is directed under this subsection to surrender; or</w:t>
      </w:r>
    </w:p>
    <w:p>
      <w:pPr>
        <w:pStyle w:val="Indenti"/>
        <w:keepNext/>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 xml:space="preserve">a </w:t>
      </w:r>
      <w:r>
        <w:t xml:space="preserve">sound suppressor </w:t>
      </w:r>
      <w:r>
        <w:rPr>
          <w:snapToGrid w:val="0"/>
        </w:rPr>
        <w:t xml:space="preserve">obtained by </w:t>
      </w:r>
      <w:r>
        <w:t>the inspector</w:t>
      </w:r>
      <w:r>
        <w:rPr>
          <w:snapToGrid w:val="0"/>
        </w:rPr>
        <w:t xml:space="preserve"> under this subsection, surrender that </w:t>
      </w:r>
      <w:r>
        <w:t xml:space="preserve">sound suppressor </w:t>
      </w:r>
      <w:r>
        <w:rPr>
          <w:snapToGrid w:val="0"/>
        </w:rPr>
        <w:t>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w:t>
      </w:r>
      <w:r>
        <w:t>the inspector</w:t>
      </w:r>
      <w:r>
        <w:rPr>
          <w:snapToGrid w:val="0"/>
        </w:rPr>
        <w:t xml:space="preserve"> by subsection (3) or ceases to be permitted by </w:t>
      </w:r>
      <w:r>
        <w:t>the Director General</w:t>
      </w:r>
      <w:r>
        <w:rPr>
          <w:snapToGrid w:val="0"/>
        </w:rPr>
        <w:t xml:space="preserve"> to possess, carry or use a .22 calibre rifle under the Corporate Licence referred to in subsection (7), </w:t>
      </w:r>
      <w:r>
        <w:t>the inspector’s</w:t>
      </w:r>
      <w:r>
        <w:rPr>
          <w:snapToGrid w:val="0"/>
        </w:rPr>
        <w:t xml:space="preserve"> authority is rendered void.</w:t>
      </w:r>
    </w:p>
    <w:p>
      <w:pPr>
        <w:pStyle w:val="Subsection"/>
        <w:keepNext/>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keepNext/>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16D;</w:t>
      </w:r>
    </w:p>
    <w:p>
      <w:pPr>
        <w:pStyle w:val="Defstart"/>
        <w:keepNext/>
      </w:pPr>
      <w:r>
        <w:tab/>
      </w:r>
      <w:r>
        <w:rPr>
          <w:rStyle w:val="CharDefText"/>
        </w:rPr>
        <w:t>department</w:t>
      </w:r>
      <w:r>
        <w:t xml:space="preserve"> means the department principally assisting in the administration of the </w:t>
      </w:r>
      <w:r>
        <w:rPr>
          <w:i/>
        </w:rPr>
        <w:t>Biosecurity and Agriculture Management Act 2007.</w:t>
      </w:r>
    </w:p>
    <w:p>
      <w:pPr>
        <w:pStyle w:val="Footnotesection"/>
      </w:pPr>
      <w:r>
        <w:tab/>
        <w:t>[Section 17B inserted: No. 3 of 1983 s. 2; amended: No. 59 of 1996 s. 17; No. 24 of 2007 s. 30A (as inserted: No. 46 of 2010 s. 59); No. 46 of 2010 s. 69; No. 13 of 2022 s. 25 and 66.]</w:t>
      </w:r>
    </w:p>
    <w:p>
      <w:pPr>
        <w:pStyle w:val="Heading3"/>
      </w:pPr>
      <w:bookmarkStart w:id="160" w:name="_Toc103853236"/>
      <w:bookmarkStart w:id="161" w:name="_Toc103853409"/>
      <w:bookmarkStart w:id="162" w:name="_Toc103853582"/>
      <w:bookmarkStart w:id="163" w:name="_Toc103860688"/>
      <w:bookmarkStart w:id="164" w:name="_Toc119407356"/>
      <w:bookmarkStart w:id="165" w:name="_Toc119423017"/>
      <w:bookmarkStart w:id="166" w:name="_Toc131523596"/>
      <w:bookmarkStart w:id="167" w:name="_Toc131523786"/>
      <w:bookmarkStart w:id="168" w:name="_Toc131575681"/>
      <w:bookmarkStart w:id="169" w:name="_Toc131575819"/>
      <w:r>
        <w:rPr>
          <w:rStyle w:val="CharDivNo"/>
        </w:rPr>
        <w:t>Division 6</w:t>
      </w:r>
      <w:r>
        <w:t> — </w:t>
      </w:r>
      <w:r>
        <w:rPr>
          <w:rStyle w:val="CharDivText"/>
        </w:rPr>
        <w:t>Licensing procedure</w:t>
      </w:r>
      <w:bookmarkEnd w:id="160"/>
      <w:bookmarkEnd w:id="161"/>
      <w:bookmarkEnd w:id="162"/>
      <w:bookmarkEnd w:id="163"/>
      <w:bookmarkEnd w:id="164"/>
      <w:bookmarkEnd w:id="165"/>
      <w:bookmarkEnd w:id="166"/>
      <w:bookmarkEnd w:id="167"/>
      <w:bookmarkEnd w:id="168"/>
      <w:bookmarkEnd w:id="169"/>
    </w:p>
    <w:p>
      <w:pPr>
        <w:pStyle w:val="Footnoteheading"/>
        <w:keepNext/>
      </w:pPr>
      <w:r>
        <w:tab/>
        <w:t>[Heading inserted: No. 13 of 2022 s. 26.]</w:t>
      </w:r>
    </w:p>
    <w:p>
      <w:pPr>
        <w:pStyle w:val="Heading5"/>
        <w:spacing w:before="240"/>
        <w:rPr>
          <w:snapToGrid w:val="0"/>
        </w:rPr>
      </w:pPr>
      <w:bookmarkStart w:id="170" w:name="_Toc131575820"/>
      <w:bookmarkStart w:id="171" w:name="_Toc119423018"/>
      <w:r>
        <w:rPr>
          <w:rStyle w:val="CharSectno"/>
        </w:rPr>
        <w:t>18</w:t>
      </w:r>
      <w:r>
        <w:rPr>
          <w:snapToGrid w:val="0"/>
        </w:rPr>
        <w:t>.</w:t>
      </w:r>
      <w:r>
        <w:rPr>
          <w:snapToGrid w:val="0"/>
        </w:rPr>
        <w:tab/>
        <w:t>Licensing procedure</w:t>
      </w:r>
      <w:bookmarkEnd w:id="170"/>
      <w:bookmarkEnd w:id="171"/>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keepNext/>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keepNext/>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keepNext/>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 xml:space="preserve">the Commissioner is to enter the prescribed particulars in a Register to be compiled and maintained for the purpose and </w:t>
      </w:r>
      <w:r>
        <w:t>grant or issue to the applicant a licence, permit or approval</w:t>
      </w:r>
      <w:r>
        <w:rPr>
          <w:snapToGrid w:val="0"/>
        </w:rPr>
        <w:t xml:space="preserve">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keepNext/>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keepNext/>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keepNext/>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keepNext/>
        <w:rPr>
          <w:snapToGrid w:val="0"/>
        </w:rPr>
      </w:pPr>
      <w:r>
        <w:rPr>
          <w:snapToGrid w:val="0"/>
        </w:rPr>
        <w:tab/>
        <w:t>(b)</w:t>
      </w:r>
      <w:r>
        <w:rPr>
          <w:snapToGrid w:val="0"/>
        </w:rPr>
        <w:tab/>
        <w:t>any employee or agent of the holder or any person concerned in, or responsible for, management,</w:t>
      </w:r>
    </w:p>
    <w:p>
      <w:pPr>
        <w:pStyle w:val="Subsection"/>
        <w:keepNext/>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 No. 13 of 2022 s. 27.]</w:t>
      </w:r>
    </w:p>
    <w:p>
      <w:pPr>
        <w:pStyle w:val="Heading3"/>
      </w:pPr>
      <w:bookmarkStart w:id="172" w:name="_Toc103853239"/>
      <w:bookmarkStart w:id="173" w:name="_Toc103853412"/>
      <w:bookmarkStart w:id="174" w:name="_Toc103853585"/>
      <w:bookmarkStart w:id="175" w:name="_Toc103860691"/>
      <w:bookmarkStart w:id="176" w:name="_Toc119407358"/>
      <w:bookmarkStart w:id="177" w:name="_Toc119423019"/>
      <w:bookmarkStart w:id="178" w:name="_Toc131523598"/>
      <w:bookmarkStart w:id="179" w:name="_Toc131523788"/>
      <w:bookmarkStart w:id="180" w:name="_Toc131575683"/>
      <w:bookmarkStart w:id="181" w:name="_Toc131575821"/>
      <w:r>
        <w:rPr>
          <w:rStyle w:val="CharDivNo"/>
        </w:rPr>
        <w:t>Division 7</w:t>
      </w:r>
      <w:r>
        <w:t> — </w:t>
      </w:r>
      <w:r>
        <w:rPr>
          <w:rStyle w:val="CharDivText"/>
        </w:rPr>
        <w:t>Offences in relation to licences, permits and approvals</w:t>
      </w:r>
      <w:bookmarkEnd w:id="172"/>
      <w:bookmarkEnd w:id="173"/>
      <w:bookmarkEnd w:id="174"/>
      <w:bookmarkEnd w:id="175"/>
      <w:bookmarkEnd w:id="176"/>
      <w:bookmarkEnd w:id="177"/>
      <w:bookmarkEnd w:id="178"/>
      <w:bookmarkEnd w:id="179"/>
      <w:bookmarkEnd w:id="180"/>
      <w:bookmarkEnd w:id="181"/>
    </w:p>
    <w:p>
      <w:pPr>
        <w:pStyle w:val="Footnoteheading"/>
        <w:keepNext/>
      </w:pPr>
      <w:r>
        <w:tab/>
        <w:t>[Heading inserted: No. 13 of 2022 s. 28.]</w:t>
      </w:r>
    </w:p>
    <w:p>
      <w:pPr>
        <w:pStyle w:val="Heading5"/>
        <w:rPr>
          <w:snapToGrid w:val="0"/>
        </w:rPr>
      </w:pPr>
      <w:bookmarkStart w:id="182" w:name="_Toc131575822"/>
      <w:bookmarkStart w:id="183" w:name="_Toc119423020"/>
      <w:r>
        <w:rPr>
          <w:rStyle w:val="CharSectno"/>
        </w:rPr>
        <w:t>19</w:t>
      </w:r>
      <w:r>
        <w:rPr>
          <w:snapToGrid w:val="0"/>
        </w:rPr>
        <w:t>.</w:t>
      </w:r>
      <w:r>
        <w:rPr>
          <w:snapToGrid w:val="0"/>
        </w:rPr>
        <w:tab/>
        <w:t>Licensing offences</w:t>
      </w:r>
      <w:bookmarkEnd w:id="182"/>
      <w:bookmarkEnd w:id="183"/>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major firearm part or ammunition and is not the holder of a licence or permit under this Act entitling the person to do so commits a crime unless subsection (1ADA) or </w:t>
      </w:r>
      <w:r>
        <w:t>(1ae)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or major firearm parts without a licence or permit entitling the person to sell any of them.</w:t>
      </w:r>
    </w:p>
    <w:p>
      <w:pPr>
        <w:pStyle w:val="Subsection"/>
        <w:keepNext/>
        <w:spacing w:before="120"/>
      </w:pPr>
      <w:r>
        <w:tab/>
        <w:t>(1ab)</w:t>
      </w:r>
      <w:r>
        <w:tab/>
        <w:t>A person who is guilty of a crime under subsection (1) —</w:t>
      </w:r>
    </w:p>
    <w:p>
      <w:pPr>
        <w:pStyle w:val="Indenta"/>
        <w:keepNext/>
      </w:pPr>
      <w:r>
        <w:tab/>
        <w:t>(a)</w:t>
      </w:r>
      <w:r>
        <w:tab/>
        <w:t>committed in circumstances where the person was carrying both a firearm or major firearm part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keepNext/>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or major firearm parts without a licence or permit entitling the person to be in possession of any of them, is liable, on conviction, to imprisonment for 10 years unless subsection (1aa) applies.</w:t>
      </w:r>
    </w:p>
    <w:p>
      <w:pPr>
        <w:pStyle w:val="Subsection"/>
        <w:keepNext/>
        <w:spacing w:before="120"/>
      </w:pPr>
      <w:r>
        <w:tab/>
        <w:t>(1ac)</w:t>
      </w:r>
      <w:r>
        <w:tab/>
        <w:t>Unless subsection (1aa) or (1ab) applies, a person who is guilty of a crime under subsection (1) committed in relation to a firearm or major firearm part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keepNext/>
      </w:pPr>
      <w:r>
        <w:tab/>
        <w:t>(ii)</w:t>
      </w:r>
      <w:r>
        <w:tab/>
        <w:t>had had a licence or permit referred to in subsection (1) revoked,</w:t>
      </w:r>
    </w:p>
    <w:p>
      <w:pPr>
        <w:pStyle w:val="Indenta"/>
      </w:pPr>
      <w:r>
        <w:tab/>
      </w:r>
      <w:r>
        <w:tab/>
        <w:t>in relation to the firearm or a firearm of the same kind, or the firearm or a firearm of the same kind to which the major firearm part relates; or</w:t>
      </w:r>
    </w:p>
    <w:p>
      <w:pPr>
        <w:pStyle w:val="Indenta"/>
      </w:pPr>
      <w:r>
        <w:tab/>
        <w:t>(b)</w:t>
      </w:r>
      <w:r>
        <w:tab/>
        <w:t>the firearm was a handgun or prohibited firearm; or</w:t>
      </w:r>
    </w:p>
    <w:p>
      <w:pPr>
        <w:pStyle w:val="Indenta"/>
      </w:pPr>
      <w:r>
        <w:tab/>
        <w:t>(ba)</w:t>
      </w:r>
      <w:r>
        <w:tab/>
        <w:t>the major firearm part relates to a handgun or prohibited firearm; or</w:t>
      </w:r>
    </w:p>
    <w:p>
      <w:pPr>
        <w:pStyle w:val="Indenta"/>
      </w:pPr>
      <w:r>
        <w:tab/>
        <w:t>(c)</w:t>
      </w:r>
      <w:r>
        <w:tab/>
        <w:t>at the time of the offence, any number or identification mark which was on the firearm or major firearm part had been defaced or removed; or</w:t>
      </w:r>
    </w:p>
    <w:p>
      <w:pPr>
        <w:pStyle w:val="Indenta"/>
        <w:keepNext/>
      </w:pPr>
      <w:r>
        <w:tab/>
        <w:t>(d)</w:t>
      </w:r>
      <w:r>
        <w:tab/>
        <w:t>the firearm or major firearm part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keepNext/>
      </w:pPr>
      <w:r>
        <w:tab/>
        <w:t>(1ad)</w:t>
      </w:r>
      <w:r>
        <w:tab/>
        <w:t>Unless subsection (1aa), (1ab) or (1ac) applies, a person who commits a crime under subsection (1) is liable, on conviction, to imprisonment for 5 years.</w:t>
      </w:r>
    </w:p>
    <w:p>
      <w:pPr>
        <w:pStyle w:val="Penstart"/>
      </w:pPr>
      <w:r>
        <w:tab/>
        <w:t>Summary conviction penalty for a crime under subsection (1): imprisonment for 3 years or a fine of $12 000.</w:t>
      </w:r>
    </w:p>
    <w:p>
      <w:pPr>
        <w:pStyle w:val="Subsection"/>
      </w:pPr>
      <w:r>
        <w:tab/>
        <w:t>(1ADA)</w:t>
      </w:r>
      <w:r>
        <w:tab/>
        <w:t xml:space="preserve">Subsection (1) does not apply if — </w:t>
      </w:r>
    </w:p>
    <w:p>
      <w:pPr>
        <w:pStyle w:val="Indenta"/>
      </w:pPr>
      <w:r>
        <w:tab/>
        <w:t>(a)</w:t>
      </w:r>
      <w:r>
        <w:tab/>
        <w:t>a person is in possession of a firearm, major firearm part or ammunition in a place or vehicle solely by reason of section 4A(d) or (e); and</w:t>
      </w:r>
    </w:p>
    <w:p>
      <w:pPr>
        <w:pStyle w:val="Indenta"/>
      </w:pPr>
      <w:r>
        <w:tab/>
        <w:t>(b)</w:t>
      </w:r>
      <w:r>
        <w:tab/>
        <w:t>the firearm, major firearm part or ammunition is in the lawful possession of another person at that time.</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keepNext/>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 xml:space="preserve">sells, delivers, or disposes of a </w:t>
      </w:r>
      <w:r>
        <w:t xml:space="preserve">firearm, major firearm part </w:t>
      </w:r>
      <w:r>
        <w:rPr>
          <w:snapToGrid w:val="0"/>
        </w:rPr>
        <w:t xml:space="preserve">or ammunition to another person, or otherwise permits another person to take possession of a </w:t>
      </w:r>
      <w:r>
        <w:t xml:space="preserve">firearm, major firearm part </w:t>
      </w:r>
      <w:r>
        <w:rPr>
          <w:snapToGrid w:val="0"/>
        </w:rPr>
        <w:t>or ammunition; or</w:t>
      </w:r>
    </w:p>
    <w:p>
      <w:pPr>
        <w:pStyle w:val="Indenta"/>
        <w:rPr>
          <w:snapToGrid w:val="0"/>
        </w:rPr>
      </w:pPr>
      <w:r>
        <w:rPr>
          <w:snapToGrid w:val="0"/>
        </w:rPr>
        <w:tab/>
        <w:t>(b)</w:t>
      </w:r>
      <w:r>
        <w:rPr>
          <w:snapToGrid w:val="0"/>
        </w:rPr>
        <w:tab/>
        <w:t xml:space="preserve">purchases, or otherwise comes into, possession of a </w:t>
      </w:r>
      <w:r>
        <w:t xml:space="preserve">firearm, major firearm part </w:t>
      </w:r>
      <w:r>
        <w:rPr>
          <w:snapToGrid w:val="0"/>
        </w:rPr>
        <w:t>or ammunition from another person; or</w:t>
      </w:r>
    </w:p>
    <w:p>
      <w:pPr>
        <w:pStyle w:val="Indenta"/>
        <w:keepNext/>
        <w:rPr>
          <w:snapToGrid w:val="0"/>
        </w:rPr>
      </w:pPr>
      <w:r>
        <w:rPr>
          <w:snapToGrid w:val="0"/>
        </w:rPr>
        <w:tab/>
        <w:t>(c)</w:t>
      </w:r>
      <w:r>
        <w:rPr>
          <w:snapToGrid w:val="0"/>
        </w:rPr>
        <w:tab/>
        <w:t xml:space="preserve">permits another person to be in possession of a </w:t>
      </w:r>
      <w:r>
        <w:t xml:space="preserve">firearm, major firearm part </w:t>
      </w:r>
      <w:r>
        <w:rPr>
          <w:snapToGrid w:val="0"/>
        </w:rPr>
        <w:t>or ammunition,</w:t>
      </w:r>
    </w:p>
    <w:p>
      <w:pPr>
        <w:pStyle w:val="Subsection"/>
        <w:keepNext/>
        <w:spacing w:before="120"/>
        <w:rPr>
          <w:snapToGrid w:val="0"/>
        </w:rPr>
      </w:pPr>
      <w:r>
        <w:rPr>
          <w:snapToGrid w:val="0"/>
        </w:rPr>
        <w:tab/>
      </w:r>
      <w:r>
        <w:rPr>
          <w:snapToGrid w:val="0"/>
        </w:rPr>
        <w:tab/>
        <w:t xml:space="preserve">commits an offence if the other person is not the holder of a licence or permit under this Act entitling </w:t>
      </w:r>
      <w:r>
        <w:rPr>
          <w:szCs w:val="24"/>
        </w:rPr>
        <w:t>the other person</w:t>
      </w:r>
      <w:r>
        <w:rPr>
          <w:snapToGrid w:val="0"/>
        </w:rPr>
        <w:t xml:space="preserve"> to possession of it unless it is a disposal of ammunition under section 30(2) or section 8 applies.</w:t>
      </w:r>
    </w:p>
    <w:p>
      <w:pPr>
        <w:pStyle w:val="Penstart"/>
        <w:keepNext/>
      </w:pPr>
      <w:r>
        <w:tab/>
        <w:t>Penalty for this subsection:</w:t>
      </w:r>
    </w:p>
    <w:p>
      <w:pPr>
        <w:pStyle w:val="Penpara"/>
      </w:pPr>
      <w:r>
        <w:tab/>
        <w:t>(a)</w:t>
      </w:r>
      <w:r>
        <w:tab/>
        <w:t>if the firearm concerned was a handgun or prohibited firearm, imprisonment for 5 years;</w:t>
      </w:r>
    </w:p>
    <w:p>
      <w:pPr>
        <w:pStyle w:val="Penpara"/>
      </w:pPr>
      <w:r>
        <w:tab/>
        <w:t>(b)</w:t>
      </w:r>
      <w:r>
        <w:tab/>
        <w:t>if the major firearm part concerned relates to a handgun or prohibited firearm, imprisonment for 5 years;</w:t>
      </w:r>
    </w:p>
    <w:p>
      <w:pPr>
        <w:pStyle w:val="Penpara"/>
      </w:pPr>
      <w:r>
        <w:tab/>
        <w:t>(c)</w:t>
      </w:r>
      <w:r>
        <w:tab/>
        <w:t>in any other case, imprisonment for 3 years or a fine of $12 000.</w:t>
      </w:r>
    </w:p>
    <w:p>
      <w:pPr>
        <w:pStyle w:val="Ednotesubsection"/>
        <w:spacing w:before="100"/>
      </w:pPr>
      <w:r>
        <w:tab/>
        <w:t>[(3), (4)</w:t>
      </w:r>
      <w:r>
        <w:tab/>
        <w:t>deleted]</w:t>
      </w:r>
    </w:p>
    <w:p>
      <w:pPr>
        <w:pStyle w:val="Subsection"/>
        <w:keepNext/>
        <w:spacing w:before="120"/>
        <w:rPr>
          <w:snapToGrid w:val="0"/>
        </w:rPr>
      </w:pPr>
      <w:r>
        <w:rPr>
          <w:snapToGrid w:val="0"/>
        </w:rPr>
        <w:tab/>
        <w:t>(5)</w:t>
      </w:r>
      <w:r>
        <w:rPr>
          <w:snapToGrid w:val="0"/>
        </w:rPr>
        <w:tab/>
        <w:t xml:space="preserve">A person who conducts, or is concerned in the conducting of, a shooting gallery otherwise than in accordance with a licence under this Act authorising </w:t>
      </w:r>
      <w:r>
        <w:t>the person</w:t>
      </w:r>
      <w:r>
        <w:rPr>
          <w:snapToGrid w:val="0"/>
        </w:rPr>
        <w:t xml:space="preserve"> to do so commits an offence.</w:t>
      </w:r>
    </w:p>
    <w:p>
      <w:pPr>
        <w:pStyle w:val="Penstart"/>
        <w:keepNext/>
        <w:spacing w:before="60"/>
        <w:rPr>
          <w:snapToGrid w:val="0"/>
        </w:rPr>
      </w:pPr>
      <w:r>
        <w:rPr>
          <w:snapToGrid w:val="0"/>
        </w:rPr>
        <w:tab/>
        <w:t>Penalty for this subsection: a fine of $2 000.</w:t>
      </w:r>
    </w:p>
    <w:p>
      <w:pPr>
        <w:pStyle w:val="Footnotesection"/>
        <w:spacing w:before="60"/>
        <w:ind w:left="890" w:hanging="890"/>
      </w:pPr>
      <w:r>
        <w:tab/>
        <w:t>[Section 19 amended: No. 54 of 1978 s. 2; No. 70 of 1987 s. 6; No. 59 of 1996 s. 19, 47 and 50(1); No. 50 of 2003 s. 62(2); No. 4 of 2004 s.  58; No. 69 of 2004 s. 18 and 31; No. 13 of 2022 s. 29, 65 and 66.]</w:t>
      </w:r>
    </w:p>
    <w:p>
      <w:pPr>
        <w:pStyle w:val="Heading5"/>
        <w:keepNext w:val="0"/>
        <w:keepLines w:val="0"/>
      </w:pPr>
      <w:bookmarkStart w:id="184" w:name="_Toc131575823"/>
      <w:bookmarkStart w:id="185" w:name="_Toc119423021"/>
      <w:r>
        <w:rPr>
          <w:rStyle w:val="CharSectno"/>
        </w:rPr>
        <w:t>19AA</w:t>
      </w:r>
      <w:r>
        <w:t>.</w:t>
      </w:r>
      <w:r>
        <w:tab/>
        <w:t>Certain offences of lesser severity</w:t>
      </w:r>
      <w:bookmarkEnd w:id="184"/>
      <w:bookmarkEnd w:id="185"/>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major firearm part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 No. 13 of 2022 s. 30.]</w:t>
      </w:r>
    </w:p>
    <w:p>
      <w:pPr>
        <w:pStyle w:val="Heading5"/>
        <w:rPr>
          <w:snapToGrid w:val="0"/>
        </w:rPr>
      </w:pPr>
      <w:bookmarkStart w:id="186" w:name="_Toc131575824"/>
      <w:bookmarkStart w:id="187" w:name="_Toc119423022"/>
      <w:r>
        <w:rPr>
          <w:rStyle w:val="CharSectno"/>
        </w:rPr>
        <w:t>19A</w:t>
      </w:r>
      <w:r>
        <w:rPr>
          <w:snapToGrid w:val="0"/>
        </w:rPr>
        <w:t>.</w:t>
      </w:r>
      <w:r>
        <w:rPr>
          <w:snapToGrid w:val="0"/>
        </w:rPr>
        <w:tab/>
        <w:t>Infringement notice</w:t>
      </w:r>
      <w:bookmarkEnd w:id="186"/>
      <w:bookmarkEnd w:id="187"/>
    </w:p>
    <w:p>
      <w:pPr>
        <w:pStyle w:val="Subsection"/>
        <w:keepNext/>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keepNext/>
        <w:rPr>
          <w:snapToGrid w:val="0"/>
        </w:rPr>
      </w:pPr>
      <w:r>
        <w:rPr>
          <w:snapToGrid w:val="0"/>
        </w:rPr>
        <w:tab/>
        <w:t>(c)</w:t>
      </w:r>
      <w:r>
        <w:rPr>
          <w:snapToGrid w:val="0"/>
        </w:rPr>
        <w:tab/>
        <w:t xml:space="preserve">has paid, within the time specified in the notice, the amount prescribed by way of penalty referred to in subsection (2) and the notice has not been withdrawn within 28 days after the service of it upon </w:t>
      </w:r>
      <w:bookmarkStart w:id="188" w:name="_Hlk119406507"/>
      <w:r>
        <w:t>the person</w:t>
      </w:r>
      <w:bookmarkEnd w:id="188"/>
      <w:r>
        <w:rPr>
          <w:snapToGrid w:val="0"/>
        </w:rPr>
        <w:t>,</w:t>
      </w:r>
    </w:p>
    <w:p>
      <w:pPr>
        <w:pStyle w:val="Subsection"/>
        <w:rPr>
          <w:snapToGrid w:val="0"/>
        </w:rPr>
      </w:pPr>
      <w:r>
        <w:rPr>
          <w:snapToGrid w:val="0"/>
        </w:rPr>
        <w:tab/>
      </w:r>
      <w:r>
        <w:rPr>
          <w:snapToGrid w:val="0"/>
        </w:rPr>
        <w:tab/>
        <w:t xml:space="preserve">proceedings shall not be brought against the person for any offence against this Act which was committed by </w:t>
      </w:r>
      <w:r>
        <w:t>the person</w:t>
      </w:r>
      <w:r>
        <w:rPr>
          <w:snapToGrid w:val="0"/>
        </w:rPr>
        <w:t xml:space="preserve"> between the date on which the licence expired and the date on which its renewal was effected but which would not have arisen if the licence had been renewed within the time specified in section 9A(5).</w:t>
      </w:r>
    </w:p>
    <w:p>
      <w:pPr>
        <w:pStyle w:val="Subsection"/>
        <w:keepNext/>
        <w:rPr>
          <w:snapToGrid w:val="0"/>
        </w:rPr>
      </w:pPr>
      <w:r>
        <w:rPr>
          <w:snapToGrid w:val="0"/>
        </w:rPr>
        <w:tab/>
        <w:t>(2)</w:t>
      </w:r>
      <w:r>
        <w:rPr>
          <w:snapToGrid w:val="0"/>
        </w:rPr>
        <w:tab/>
        <w:t xml:space="preserve">The Commissioner may by notice in the prescribed form notify any person who has failed to renew a licence of a kind specified in subsection (1) after a period of 3 months immediately succeeding the expiry of </w:t>
      </w:r>
      <w:r>
        <w:t>the person’s</w:t>
      </w:r>
      <w:r>
        <w:rPr>
          <w:snapToGrid w:val="0"/>
        </w:rPr>
        <w:t xml:space="preserve"> licence that an allegation can be made that </w:t>
      </w:r>
      <w:r>
        <w:rPr>
          <w:szCs w:val="24"/>
        </w:rPr>
        <w:t>they have</w:t>
      </w:r>
      <w:r>
        <w:rPr>
          <w:snapToGrid w:val="0"/>
        </w:rPr>
        <w:t xml:space="preserve"> contravened section 19(1) and that </w:t>
      </w:r>
      <w:r>
        <w:rPr>
          <w:szCs w:val="24"/>
        </w:rPr>
        <w:t>they</w:t>
      </w:r>
      <w:r>
        <w:rPr>
          <w:snapToGrid w:val="0"/>
        </w:rPr>
        <w:t xml:space="preserve"> may, if </w:t>
      </w:r>
      <w:r>
        <w:rPr>
          <w:szCs w:val="24"/>
        </w:rPr>
        <w:t>they do</w:t>
      </w:r>
      <w:r>
        <w:rPr>
          <w:snapToGrid w:val="0"/>
        </w:rPr>
        <w:t xml:space="preserve">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keepNext/>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 xml:space="preserve">A notice referred to in subsection (2) may be served on an alleged offender personally or by posting it to </w:t>
      </w:r>
      <w:r>
        <w:rPr>
          <w:szCs w:val="24"/>
        </w:rPr>
        <w:t xml:space="preserve">the alleged offender’s </w:t>
      </w:r>
      <w:r>
        <w:rPr>
          <w:snapToGrid w:val="0"/>
        </w:rPr>
        <w:t xml:space="preserve">address as ascertained from </w:t>
      </w:r>
      <w:r>
        <w:rPr>
          <w:szCs w:val="24"/>
        </w:rPr>
        <w:t xml:space="preserve">the alleged offender </w:t>
      </w:r>
      <w:r>
        <w:rPr>
          <w:snapToGrid w:val="0"/>
        </w:rPr>
        <w:t>or pursuant to any inquiry conducted under the direction of the Commissioner.</w:t>
      </w:r>
    </w:p>
    <w:p>
      <w:pPr>
        <w:pStyle w:val="Subsection"/>
        <w:rPr>
          <w:snapToGrid w:val="0"/>
        </w:rPr>
      </w:pPr>
      <w:r>
        <w:rPr>
          <w:snapToGrid w:val="0"/>
        </w:rPr>
        <w:tab/>
        <w:t>(4)</w:t>
      </w:r>
      <w:r>
        <w:rPr>
          <w:snapToGrid w:val="0"/>
        </w:rPr>
        <w:tab/>
        <w:t xml:space="preserve">A person who receives a notice referred to in subsection (2) may decline to pay the penalty referred to in that subsection and where </w:t>
      </w:r>
      <w:r>
        <w:rPr>
          <w:szCs w:val="24"/>
        </w:rPr>
        <w:t xml:space="preserve">the person </w:t>
      </w:r>
      <w:r>
        <w:rPr>
          <w:snapToGrid w:val="0"/>
        </w:rPr>
        <w:t xml:space="preserve">fails to pay that penalty within the time specified in the notice or within such further time as may in any particular case be allowed, </w:t>
      </w:r>
      <w:r>
        <w:rPr>
          <w:szCs w:val="24"/>
        </w:rPr>
        <w:t xml:space="preserve">the person </w:t>
      </w:r>
      <w:r>
        <w:rPr>
          <w:snapToGrid w:val="0"/>
        </w:rPr>
        <w:t>is deemed to have declined to be dealt with under the provisions of subsection (2).</w:t>
      </w:r>
    </w:p>
    <w:p>
      <w:pPr>
        <w:pStyle w:val="Subsection"/>
        <w:rPr>
          <w:snapToGrid w:val="0"/>
        </w:rPr>
      </w:pPr>
      <w:r>
        <w:rPr>
          <w:snapToGrid w:val="0"/>
        </w:rPr>
        <w:tab/>
        <w:t>(5)</w:t>
      </w:r>
      <w:r>
        <w:rPr>
          <w:snapToGrid w:val="0"/>
        </w:rPr>
        <w:tab/>
        <w:t xml:space="preserve">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w:t>
      </w:r>
      <w:r>
        <w:rPr>
          <w:szCs w:val="24"/>
        </w:rPr>
        <w:t xml:space="preserve">the alleged offender’s </w:t>
      </w:r>
      <w:r>
        <w:rPr>
          <w:snapToGrid w:val="0"/>
        </w:rPr>
        <w:t xml:space="preserve">last known place of residence or business, advising </w:t>
      </w:r>
      <w:r>
        <w:rPr>
          <w:szCs w:val="24"/>
        </w:rPr>
        <w:t xml:space="preserve">the alleged offender </w:t>
      </w:r>
      <w:r>
        <w:rPr>
          <w:snapToGrid w:val="0"/>
        </w:rPr>
        <w:t>that the notice has been withdrawn.</w:t>
      </w:r>
    </w:p>
    <w:p>
      <w:pPr>
        <w:pStyle w:val="Subsection"/>
        <w:keepNext/>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 No. 13 of 2022 s. 66.]</w:t>
      </w:r>
    </w:p>
    <w:p>
      <w:pPr>
        <w:pStyle w:val="Heading3"/>
      </w:pPr>
      <w:bookmarkStart w:id="189" w:name="_Toc103853243"/>
      <w:bookmarkStart w:id="190" w:name="_Toc103853416"/>
      <w:bookmarkStart w:id="191" w:name="_Toc103853589"/>
      <w:bookmarkStart w:id="192" w:name="_Toc103860695"/>
      <w:bookmarkStart w:id="193" w:name="_Toc119407362"/>
      <w:bookmarkStart w:id="194" w:name="_Toc119423023"/>
      <w:bookmarkStart w:id="195" w:name="_Toc131523602"/>
      <w:bookmarkStart w:id="196" w:name="_Toc131523792"/>
      <w:bookmarkStart w:id="197" w:name="_Toc131575687"/>
      <w:bookmarkStart w:id="198" w:name="_Toc131575825"/>
      <w:r>
        <w:rPr>
          <w:rStyle w:val="CharDivNo"/>
        </w:rPr>
        <w:t>Division 8</w:t>
      </w:r>
      <w:r>
        <w:t> — </w:t>
      </w:r>
      <w:r>
        <w:rPr>
          <w:rStyle w:val="CharDivText"/>
        </w:rPr>
        <w:t>Revocation, cancellation and other matters</w:t>
      </w:r>
      <w:bookmarkEnd w:id="189"/>
      <w:bookmarkEnd w:id="190"/>
      <w:bookmarkEnd w:id="191"/>
      <w:bookmarkEnd w:id="192"/>
      <w:bookmarkEnd w:id="193"/>
      <w:bookmarkEnd w:id="194"/>
      <w:bookmarkEnd w:id="195"/>
      <w:bookmarkEnd w:id="196"/>
      <w:bookmarkEnd w:id="197"/>
      <w:bookmarkEnd w:id="198"/>
    </w:p>
    <w:p>
      <w:pPr>
        <w:pStyle w:val="Footnoteheading"/>
        <w:keepNext/>
      </w:pPr>
      <w:r>
        <w:tab/>
        <w:t>[Heading inserted: No. 13 of 2022 s. 31.]</w:t>
      </w:r>
    </w:p>
    <w:p>
      <w:pPr>
        <w:pStyle w:val="Heading5"/>
        <w:rPr>
          <w:snapToGrid w:val="0"/>
        </w:rPr>
      </w:pPr>
      <w:bookmarkStart w:id="199" w:name="_Toc131575826"/>
      <w:bookmarkStart w:id="200" w:name="_Toc119423024"/>
      <w:r>
        <w:rPr>
          <w:rStyle w:val="CharSectno"/>
        </w:rPr>
        <w:t>20</w:t>
      </w:r>
      <w:r>
        <w:rPr>
          <w:snapToGrid w:val="0"/>
        </w:rPr>
        <w:t>.</w:t>
      </w:r>
      <w:r>
        <w:rPr>
          <w:snapToGrid w:val="0"/>
        </w:rPr>
        <w:tab/>
        <w:t>Revocation, cancellation, refusal to renew and variation</w:t>
      </w:r>
      <w:bookmarkEnd w:id="199"/>
      <w:bookmarkEnd w:id="200"/>
    </w:p>
    <w:p>
      <w:pPr>
        <w:pStyle w:val="Subsection"/>
        <w:keepNext/>
        <w:rPr>
          <w:snapToGrid w:val="0"/>
        </w:rPr>
      </w:pPr>
      <w:r>
        <w:rPr>
          <w:snapToGrid w:val="0"/>
        </w:rPr>
        <w:tab/>
        <w:t>(1)</w:t>
      </w:r>
      <w:r>
        <w:rPr>
          <w:snapToGrid w:val="0"/>
        </w:rPr>
        <w:tab/>
        <w:t>Where the Commissioner is satisfied —</w:t>
      </w:r>
    </w:p>
    <w:p>
      <w:pPr>
        <w:pStyle w:val="Indenta"/>
        <w:keepNext/>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keepNext/>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harm may be suffered by any person as a result of a person retaining or regaining possession of a </w:t>
      </w:r>
      <w:r>
        <w:t xml:space="preserve">firearm, major firearm part, prohibited firearm accessory </w:t>
      </w:r>
      <w:r>
        <w:rPr>
          <w:snapToGrid w:val="0"/>
        </w:rPr>
        <w:t>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keepNext/>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keepNext/>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keepNext/>
        <w:rPr>
          <w:snapToGrid w:val="0"/>
        </w:rPr>
      </w:pPr>
      <w:r>
        <w:rPr>
          <w:snapToGrid w:val="0"/>
        </w:rPr>
        <w:tab/>
        <w:t>(d)</w:t>
      </w:r>
      <w:r>
        <w:rPr>
          <w:snapToGrid w:val="0"/>
        </w:rPr>
        <w:tab/>
        <w:t xml:space="preserve">that the circumstances in which </w:t>
      </w:r>
      <w:r>
        <w:rPr>
          <w:szCs w:val="24"/>
        </w:rPr>
        <w:t>the Commissioner’s</w:t>
      </w:r>
      <w:r>
        <w:rPr>
          <w:snapToGrid w:val="0"/>
        </w:rPr>
        <w:t xml:space="preserve"> approval under this Act was given in relation to any person or matter no longer prevail,</w:t>
      </w:r>
    </w:p>
    <w:p>
      <w:pPr>
        <w:pStyle w:val="Subsection"/>
        <w:rPr>
          <w:snapToGrid w:val="0"/>
        </w:rPr>
      </w:pPr>
      <w:r>
        <w:rPr>
          <w:snapToGrid w:val="0"/>
        </w:rPr>
        <w:tab/>
      </w:r>
      <w:r>
        <w:rPr>
          <w:snapToGrid w:val="0"/>
        </w:rPr>
        <w:tab/>
      </w:r>
      <w:r>
        <w:rPr>
          <w:szCs w:val="24"/>
        </w:rPr>
        <w:t>the Commissioner</w:t>
      </w:r>
      <w:r>
        <w:rPr>
          <w:snapToGrid w:val="0"/>
        </w:rPr>
        <w:t xml:space="preserve"> may refuse to renew or may revoke any licence, permit or approval relating thereto or may impose reasonable restrictions, limitations or conditions thereon.</w:t>
      </w:r>
    </w:p>
    <w:p>
      <w:pPr>
        <w:pStyle w:val="Subsection"/>
        <w:keepNext/>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keepNext/>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keepNext/>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 No. 13 of 2022 s. 32 and 66.]</w:t>
      </w:r>
    </w:p>
    <w:p>
      <w:pPr>
        <w:pStyle w:val="Heading5"/>
        <w:spacing w:before="180"/>
        <w:rPr>
          <w:snapToGrid w:val="0"/>
        </w:rPr>
      </w:pPr>
      <w:bookmarkStart w:id="201" w:name="_Toc131575827"/>
      <w:bookmarkStart w:id="202" w:name="_Toc119423025"/>
      <w:r>
        <w:rPr>
          <w:rStyle w:val="CharSectno"/>
        </w:rPr>
        <w:t>21</w:t>
      </w:r>
      <w:r>
        <w:rPr>
          <w:snapToGrid w:val="0"/>
        </w:rPr>
        <w:t>.</w:t>
      </w:r>
      <w:r>
        <w:rPr>
          <w:snapToGrid w:val="0"/>
        </w:rPr>
        <w:tab/>
        <w:t>Restrictions, limitations and conditions</w:t>
      </w:r>
      <w:bookmarkEnd w:id="201"/>
      <w:bookmarkEnd w:id="202"/>
    </w:p>
    <w:p>
      <w:pPr>
        <w:pStyle w:val="Subsection"/>
        <w:keepNext/>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keepNext/>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keepNext/>
        <w:rPr>
          <w:snapToGrid w:val="0"/>
        </w:rPr>
      </w:pPr>
      <w:r>
        <w:rPr>
          <w:snapToGrid w:val="0"/>
        </w:rPr>
        <w:tab/>
      </w:r>
      <w:r>
        <w:t>Penalty for this subsection: imprisonment</w:t>
      </w:r>
      <w:r>
        <w:rPr>
          <w:snapToGrid w:val="0"/>
        </w:rPr>
        <w:t xml:space="preserve"> for</w:t>
      </w:r>
      <w:r>
        <w:t xml:space="preserve"> 18 months or a fine of $6 000.</w:t>
      </w:r>
    </w:p>
    <w:p>
      <w:pPr>
        <w:pStyle w:val="Footnotesection"/>
      </w:pPr>
      <w:r>
        <w:tab/>
        <w:t>[Section 21 amended: No. 70 of 1987 s. 7; No. 59 of 1996 s. 22 and 50(3); No. 69 of 2004 s. 20; No. 13 of 2022 s. 65.]</w:t>
      </w:r>
    </w:p>
    <w:p>
      <w:pPr>
        <w:pStyle w:val="Heading3"/>
      </w:pPr>
      <w:bookmarkStart w:id="203" w:name="_Toc103853246"/>
      <w:bookmarkStart w:id="204" w:name="_Toc103853419"/>
      <w:bookmarkStart w:id="205" w:name="_Toc103853592"/>
      <w:bookmarkStart w:id="206" w:name="_Toc103860698"/>
      <w:bookmarkStart w:id="207" w:name="_Toc119407365"/>
      <w:bookmarkStart w:id="208" w:name="_Toc119423026"/>
      <w:bookmarkStart w:id="209" w:name="_Toc131523605"/>
      <w:bookmarkStart w:id="210" w:name="_Toc131523795"/>
      <w:bookmarkStart w:id="211" w:name="_Toc131575690"/>
      <w:bookmarkStart w:id="212" w:name="_Toc131575828"/>
      <w:r>
        <w:rPr>
          <w:rStyle w:val="CharDivNo"/>
        </w:rPr>
        <w:t>Division 9</w:t>
      </w:r>
      <w:r>
        <w:t> — </w:t>
      </w:r>
      <w:r>
        <w:rPr>
          <w:rStyle w:val="CharDivText"/>
        </w:rPr>
        <w:t>Conduct of business</w:t>
      </w:r>
      <w:bookmarkEnd w:id="203"/>
      <w:bookmarkEnd w:id="204"/>
      <w:bookmarkEnd w:id="205"/>
      <w:bookmarkEnd w:id="206"/>
      <w:bookmarkEnd w:id="207"/>
      <w:bookmarkEnd w:id="208"/>
      <w:bookmarkEnd w:id="209"/>
      <w:bookmarkEnd w:id="210"/>
      <w:bookmarkEnd w:id="211"/>
      <w:bookmarkEnd w:id="212"/>
    </w:p>
    <w:p>
      <w:pPr>
        <w:pStyle w:val="Footnoteheading"/>
        <w:keepNext/>
      </w:pPr>
      <w:r>
        <w:tab/>
        <w:t>[Heading inserted: No. 13 of 2022 s. 33.]</w:t>
      </w:r>
    </w:p>
    <w:p>
      <w:pPr>
        <w:pStyle w:val="Heading5"/>
        <w:spacing w:before="180"/>
        <w:rPr>
          <w:snapToGrid w:val="0"/>
        </w:rPr>
      </w:pPr>
      <w:bookmarkStart w:id="213" w:name="_Toc131575829"/>
      <w:bookmarkStart w:id="214" w:name="_Toc119423027"/>
      <w:r>
        <w:rPr>
          <w:rStyle w:val="CharSectno"/>
        </w:rPr>
        <w:t>21A</w:t>
      </w:r>
      <w:r>
        <w:rPr>
          <w:snapToGrid w:val="0"/>
        </w:rPr>
        <w:t>.</w:t>
      </w:r>
      <w:r>
        <w:rPr>
          <w:snapToGrid w:val="0"/>
        </w:rPr>
        <w:tab/>
        <w:t>Supervision and management</w:t>
      </w:r>
      <w:bookmarkEnd w:id="213"/>
      <w:bookmarkEnd w:id="214"/>
    </w:p>
    <w:p>
      <w:pPr>
        <w:pStyle w:val="Subsection"/>
        <w:keepNext/>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keepNext/>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keepNext/>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keepNext/>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keepNext/>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No. 59 of 1996 s. 23; amended: No. 84 of 2004 s. 80.]</w:t>
      </w:r>
    </w:p>
    <w:p>
      <w:pPr>
        <w:pStyle w:val="Heading5"/>
        <w:rPr>
          <w:del w:id="215" w:author="Master Repository Process" w:date="2023-04-05T11:41:00Z"/>
          <w:snapToGrid w:val="0"/>
        </w:rPr>
      </w:pPr>
      <w:bookmarkStart w:id="216" w:name="_Toc119423028"/>
      <w:del w:id="217" w:author="Master Repository Process" w:date="2023-04-05T11:41:00Z">
        <w:r>
          <w:rPr>
            <w:rStyle w:val="CharSectno"/>
          </w:rPr>
          <w:delText>21B</w:delText>
        </w:r>
        <w:r>
          <w:rPr>
            <w:snapToGrid w:val="0"/>
          </w:rPr>
          <w:delText>.</w:delText>
        </w:r>
        <w:r>
          <w:rPr>
            <w:snapToGrid w:val="0"/>
          </w:rPr>
          <w:tab/>
          <w:delText>Offences by bodies corporate and partnerships</w:delText>
        </w:r>
        <w:bookmarkEnd w:id="216"/>
      </w:del>
    </w:p>
    <w:p>
      <w:pPr>
        <w:pStyle w:val="Heading5"/>
        <w:rPr>
          <w:ins w:id="218" w:author="Master Repository Process" w:date="2023-04-05T11:41:00Z"/>
          <w:snapToGrid w:val="0"/>
        </w:rPr>
      </w:pPr>
      <w:bookmarkStart w:id="219" w:name="_Toc131575830"/>
      <w:ins w:id="220" w:author="Master Repository Process" w:date="2023-04-05T11:41:00Z">
        <w:r>
          <w:rPr>
            <w:rStyle w:val="CharSectno"/>
          </w:rPr>
          <w:t>21B</w:t>
        </w:r>
        <w:r>
          <w:rPr>
            <w:snapToGrid w:val="0"/>
          </w:rPr>
          <w:t>.</w:t>
        </w:r>
        <w:r>
          <w:rPr>
            <w:snapToGrid w:val="0"/>
          </w:rPr>
          <w:tab/>
        </w:r>
        <w:r>
          <w:t>Liability for certain offences</w:t>
        </w:r>
        <w:bookmarkEnd w:id="219"/>
      </w:ins>
    </w:p>
    <w:p>
      <w:pPr>
        <w:pStyle w:val="Subsection"/>
        <w:keepNext/>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Ednotepara"/>
        <w:rPr>
          <w:snapToGrid w:val="0"/>
        </w:rPr>
      </w:pPr>
      <w:r>
        <w:rPr>
          <w:snapToGrid w:val="0"/>
        </w:rPr>
        <w:tab/>
      </w:r>
      <w:del w:id="221" w:author="Master Repository Process" w:date="2023-04-05T11:41:00Z">
        <w:r>
          <w:rPr>
            <w:snapToGrid w:val="0"/>
          </w:rPr>
          <w:delText>(</w:delText>
        </w:r>
      </w:del>
      <w:ins w:id="222" w:author="Master Repository Process" w:date="2023-04-05T11:41:00Z">
        <w:r>
          <w:rPr>
            <w:snapToGrid w:val="0"/>
          </w:rPr>
          <w:t>[(</w:t>
        </w:r>
      </w:ins>
      <w:r>
        <w:rPr>
          <w:snapToGrid w:val="0"/>
        </w:rPr>
        <w:t>a)</w:t>
      </w:r>
      <w:r>
        <w:rPr>
          <w:snapToGrid w:val="0"/>
        </w:rPr>
        <w:tab/>
      </w:r>
      <w:del w:id="223" w:author="Master Repository Process" w:date="2023-04-05T11:41:00Z">
        <w:r>
          <w:rPr>
            <w:snapToGrid w:val="0"/>
          </w:rPr>
          <w:delText>if the offence is found —</w:delText>
        </w:r>
      </w:del>
      <w:ins w:id="224" w:author="Master Repository Process" w:date="2023-04-05T11:41:00Z">
        <w:r>
          <w:rPr>
            <w:snapToGrid w:val="0"/>
          </w:rPr>
          <w:t>deleted]</w:t>
        </w:r>
      </w:ins>
    </w:p>
    <w:p>
      <w:pPr>
        <w:pStyle w:val="Indenti"/>
        <w:rPr>
          <w:del w:id="225" w:author="Master Repository Process" w:date="2023-04-05T11:41:00Z"/>
          <w:snapToGrid w:val="0"/>
        </w:rPr>
      </w:pPr>
      <w:del w:id="226" w:author="Master Repository Process" w:date="2023-04-05T11:41:00Z">
        <w:r>
          <w:rPr>
            <w:snapToGrid w:val="0"/>
          </w:rPr>
          <w:tab/>
          <w:delText>(i)</w:delText>
        </w:r>
        <w:r>
          <w:rPr>
            <w:snapToGrid w:val="0"/>
          </w:rPr>
          <w:tab/>
          <w:delText>to have been committed with the consent or connivance of; or</w:delText>
        </w:r>
      </w:del>
    </w:p>
    <w:p>
      <w:pPr>
        <w:pStyle w:val="Indenti"/>
        <w:keepNext/>
        <w:rPr>
          <w:del w:id="227" w:author="Master Repository Process" w:date="2023-04-05T11:41:00Z"/>
          <w:snapToGrid w:val="0"/>
        </w:rPr>
      </w:pPr>
      <w:del w:id="228" w:author="Master Repository Process" w:date="2023-04-05T11:41:00Z">
        <w:r>
          <w:rPr>
            <w:snapToGrid w:val="0"/>
          </w:rPr>
          <w:tab/>
          <w:delText>(ii)</w:delText>
        </w:r>
        <w:r>
          <w:rPr>
            <w:snapToGrid w:val="0"/>
          </w:rPr>
          <w:tab/>
          <w:delText>to be attributable to any failure to take all reasonable steps to secure compliance by the body corporate with this Act on the part of,</w:delText>
        </w:r>
      </w:del>
    </w:p>
    <w:p>
      <w:pPr>
        <w:pStyle w:val="Indenta"/>
        <w:rPr>
          <w:del w:id="229" w:author="Master Repository Process" w:date="2023-04-05T11:41:00Z"/>
          <w:snapToGrid w:val="0"/>
        </w:rPr>
      </w:pPr>
      <w:del w:id="230" w:author="Master Repository Process" w:date="2023-04-05T11:41:00Z">
        <w:r>
          <w:rPr>
            <w:snapToGrid w:val="0"/>
          </w:rPr>
          <w:tab/>
        </w:r>
        <w:r>
          <w:rPr>
            <w:snapToGrid w:val="0"/>
          </w:rPr>
          <w:tab/>
          <w:delText>any officer or other person concerned in the management of the body corporate, or any person purporting to act in any such capacity, that person as well as the body corporate is liable accordingly and is deemed to have committed an offence; and</w:delText>
        </w:r>
      </w:del>
    </w:p>
    <w:p>
      <w:pPr>
        <w:pStyle w:val="Indenta"/>
        <w:keepNext/>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keepNext/>
        <w:rPr>
          <w:snapToGrid w:val="0"/>
        </w:rPr>
      </w:pPr>
      <w:r>
        <w:rPr>
          <w:snapToGrid w:val="0"/>
        </w:rPr>
        <w:tab/>
        <w:t>(ii)</w:t>
      </w:r>
      <w:r>
        <w:rPr>
          <w:snapToGrid w:val="0"/>
        </w:rPr>
        <w:tab/>
        <w:t>such supervision had been exercised or caused to be exercised,</w:t>
      </w:r>
    </w:p>
    <w:p>
      <w:pPr>
        <w:pStyle w:val="Indenta"/>
        <w:keepNext/>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 xml:space="preserve">and </w:t>
      </w:r>
      <w:del w:id="231" w:author="Master Repository Process" w:date="2023-04-05T11:41:00Z">
        <w:r>
          <w:rPr>
            <w:snapToGrid w:val="0"/>
          </w:rPr>
          <w:delText>each</w:delText>
        </w:r>
      </w:del>
      <w:ins w:id="232" w:author="Master Repository Process" w:date="2023-04-05T11:41:00Z">
        <w:r>
          <w:t>the person</w:t>
        </w:r>
      </w:ins>
      <w:r>
        <w:rPr>
          <w:snapToGrid w:val="0"/>
        </w:rPr>
        <w:t xml:space="preserve"> is liable to the same penalty as is prescribed for the principal offence.</w:t>
      </w:r>
    </w:p>
    <w:p>
      <w:pPr>
        <w:pStyle w:val="Subsection"/>
        <w:rPr>
          <w:del w:id="233" w:author="Master Repository Process" w:date="2023-04-05T11:41:00Z"/>
          <w:snapToGrid w:val="0"/>
        </w:rPr>
      </w:pPr>
      <w:del w:id="234" w:author="Master Repository Process" w:date="2023-04-05T11:41:00Z">
        <w:r>
          <w:rPr>
            <w:snapToGrid w:val="0"/>
          </w:rPr>
          <w:tab/>
          <w:delText>(2)</w:delText>
        </w:r>
        <w:r>
          <w:rPr>
            <w:snapToGrid w:val="0"/>
          </w:rPr>
          <w:tab/>
          <w:delText>A person referred to in subsection (1) may, on the request of the prosecutor, be convicted on the proceedings on which the body corporate is convicted if the court is satisfied that the person had reasonable notice that the prosecutor intended to make that request.</w:delText>
        </w:r>
      </w:del>
    </w:p>
    <w:p>
      <w:pPr>
        <w:pStyle w:val="Subsection"/>
        <w:keepNext/>
        <w:rPr>
          <w:del w:id="235" w:author="Master Repository Process" w:date="2023-04-05T11:41:00Z"/>
          <w:snapToGrid w:val="0"/>
        </w:rPr>
      </w:pPr>
      <w:del w:id="236" w:author="Master Repository Process" w:date="2023-04-05T11:41:00Z">
        <w:r>
          <w:rPr>
            <w:snapToGrid w:val="0"/>
          </w:rPr>
          <w:tab/>
          <w:delText>(3)</w:delText>
        </w:r>
        <w:r>
          <w:rPr>
            <w:snapToGrid w:val="0"/>
          </w:rPr>
          <w:tab/>
          <w:delText>In this section —</w:delText>
        </w:r>
      </w:del>
    </w:p>
    <w:p>
      <w:pPr>
        <w:pStyle w:val="Defstart"/>
        <w:rPr>
          <w:del w:id="237" w:author="Master Repository Process" w:date="2023-04-05T11:41:00Z"/>
        </w:rPr>
      </w:pPr>
      <w:del w:id="238" w:author="Master Repository Process" w:date="2023-04-05T11:41:00Z">
        <w:r>
          <w:rPr>
            <w:b/>
          </w:rPr>
          <w:tab/>
        </w:r>
        <w:r>
          <w:rPr>
            <w:rStyle w:val="CharDefText"/>
          </w:rPr>
          <w:delText>officer</w:delText>
        </w:r>
        <w:r>
          <w:delText>, in relation to a body corporate, includes a person who is an officer of the body corporate within the meaning of section 9 of the</w:delText>
        </w:r>
        <w:r>
          <w:rPr>
            <w:i/>
          </w:rPr>
          <w:delText xml:space="preserve"> Corporations Act 2001</w:delText>
        </w:r>
        <w:r>
          <w:delText xml:space="preserve"> of the Commonwealth.</w:delText>
        </w:r>
      </w:del>
    </w:p>
    <w:p>
      <w:pPr>
        <w:pStyle w:val="Subsection"/>
        <w:rPr>
          <w:del w:id="239" w:author="Master Repository Process" w:date="2023-04-05T11:41:00Z"/>
          <w:snapToGrid w:val="0"/>
        </w:rPr>
      </w:pPr>
      <w:del w:id="240" w:author="Master Repository Process" w:date="2023-04-05T11:41:00Z">
        <w:r>
          <w:rPr>
            <w:snapToGrid w:val="0"/>
          </w:rPr>
          <w:tab/>
          <w:delText>(4)</w:delText>
        </w:r>
        <w:r>
          <w:rPr>
            <w:snapToGrid w:val="0"/>
          </w:rPr>
          <w:tab/>
          <w:delText>Where the affairs of a body corporate are managed by its members, subsection (1) applies in relation to the acts and defaults of a member in connection with functions of management as if the member were a director of the body corporate.</w:delText>
        </w:r>
      </w:del>
    </w:p>
    <w:p>
      <w:pPr>
        <w:pStyle w:val="Ednotesubsection"/>
        <w:rPr>
          <w:ins w:id="241" w:author="Master Repository Process" w:date="2023-04-05T11:41:00Z"/>
        </w:rPr>
      </w:pPr>
      <w:ins w:id="242" w:author="Master Repository Process" w:date="2023-04-05T11:41:00Z">
        <w:r>
          <w:tab/>
          <w:t>[(2)</w:t>
        </w:r>
        <w:r>
          <w:noBreakHyphen/>
          <w:t>(4)</w:t>
        </w:r>
        <w:r>
          <w:tab/>
          <w:t>deleted]</w:t>
        </w:r>
      </w:ins>
    </w:p>
    <w:p>
      <w:pPr>
        <w:pStyle w:val="Subsection"/>
        <w:keepNext/>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keepNext/>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rPr>
          <w:ins w:id="243" w:author="Master Repository Process" w:date="2023-04-05T11:41:00Z"/>
        </w:rPr>
      </w:pPr>
      <w:r>
        <w:tab/>
        <w:t>[Section 21B inserted: No. 59 of 1996 s. 23; amended: No. 10 of 2001 s. 220; No. 84 of 2004 s. </w:t>
      </w:r>
      <w:del w:id="244" w:author="Master Repository Process" w:date="2023-04-05T11:41:00Z">
        <w:r>
          <w:delText>80</w:delText>
        </w:r>
      </w:del>
      <w:ins w:id="245" w:author="Master Repository Process" w:date="2023-04-05T11:41:00Z">
        <w:r>
          <w:t>80; No. 9 of 2023 s. 71.]</w:t>
        </w:r>
      </w:ins>
    </w:p>
    <w:p>
      <w:pPr>
        <w:pStyle w:val="Heading5"/>
        <w:rPr>
          <w:ins w:id="246" w:author="Master Repository Process" w:date="2023-04-05T11:41:00Z"/>
        </w:rPr>
      </w:pPr>
      <w:bookmarkStart w:id="247" w:name="_Toc130918431"/>
      <w:bookmarkStart w:id="248" w:name="_Toc131575831"/>
      <w:bookmarkStart w:id="249" w:name="_Toc103853248"/>
      <w:bookmarkStart w:id="250" w:name="_Toc103853421"/>
      <w:bookmarkStart w:id="251" w:name="_Toc103853594"/>
      <w:bookmarkStart w:id="252" w:name="_Toc103860700"/>
      <w:bookmarkStart w:id="253" w:name="_Toc119407368"/>
      <w:bookmarkStart w:id="254" w:name="_Toc119423029"/>
      <w:bookmarkStart w:id="255" w:name="_Toc131523608"/>
      <w:ins w:id="256" w:author="Master Repository Process" w:date="2023-04-05T11:41:00Z">
        <w:r>
          <w:rPr>
            <w:rStyle w:val="CharSectno"/>
          </w:rPr>
          <w:t>21C</w:t>
        </w:r>
        <w:r>
          <w:t>.</w:t>
        </w:r>
        <w:r>
          <w:tab/>
          <w:t>Liability of officers for offence by body corporate</w:t>
        </w:r>
        <w:bookmarkEnd w:id="247"/>
        <w:bookmarkEnd w:id="248"/>
      </w:ins>
    </w:p>
    <w:p>
      <w:pPr>
        <w:pStyle w:val="Subsection"/>
        <w:keepNext/>
        <w:rPr>
          <w:ins w:id="257" w:author="Master Repository Process" w:date="2023-04-05T11:41:00Z"/>
        </w:rPr>
      </w:pPr>
      <w:ins w:id="258" w:author="Master Repository Process" w:date="2023-04-05T11:41:00Z">
        <w:r>
          <w:tab/>
          <w:t>(1)</w:t>
        </w:r>
        <w:r>
          <w:tab/>
          <w:t xml:space="preserve">In this section — </w:t>
        </w:r>
      </w:ins>
    </w:p>
    <w:p>
      <w:pPr>
        <w:pStyle w:val="Defstart"/>
        <w:rPr>
          <w:ins w:id="259" w:author="Master Repository Process" w:date="2023-04-05T11:41:00Z"/>
        </w:rPr>
      </w:pPr>
      <w:ins w:id="260" w:author="Master Repository Process" w:date="2023-04-05T11:41:00Z">
        <w:r>
          <w:tab/>
        </w:r>
        <w:r>
          <w:rPr>
            <w:rStyle w:val="CharDefText"/>
          </w:rPr>
          <w:t>relevant offence</w:t>
        </w:r>
        <w:r>
          <w:t xml:space="preserve"> means an offence under a relevant provision, when committed in the course of the business carried on under a Dealer’s Licence, a Repairer’s Licence or a Manufacturer’s Licence;</w:t>
        </w:r>
      </w:ins>
    </w:p>
    <w:p>
      <w:pPr>
        <w:pStyle w:val="Defstart"/>
        <w:rPr>
          <w:ins w:id="261" w:author="Master Repository Process" w:date="2023-04-05T11:41:00Z"/>
        </w:rPr>
      </w:pPr>
      <w:ins w:id="262" w:author="Master Repository Process" w:date="2023-04-05T11:41:00Z">
        <w:r>
          <w:tab/>
        </w:r>
        <w:r>
          <w:rPr>
            <w:rStyle w:val="CharDefText"/>
          </w:rPr>
          <w:t>relevant provision</w:t>
        </w:r>
        <w:r>
          <w:t xml:space="preserve"> means section 19(2), 23(1), (5), (7) or (9), 23AC or 23AD of this Act.</w:t>
        </w:r>
      </w:ins>
    </w:p>
    <w:p>
      <w:pPr>
        <w:pStyle w:val="Subsection"/>
        <w:keepNext/>
        <w:rPr>
          <w:ins w:id="263" w:author="Master Repository Process" w:date="2023-04-05T11:41:00Z"/>
        </w:rPr>
      </w:pPr>
      <w:ins w:id="264" w:author="Master Repository Process" w:date="2023-04-05T11:41:00Z">
        <w:r>
          <w:tab/>
          <w:t>(2)</w:t>
        </w:r>
        <w:r>
          <w:tab/>
        </w:r>
        <w:r>
          <w:rPr>
            <w:i/>
          </w:rPr>
          <w:t>The Criminal Code</w:t>
        </w:r>
        <w:r>
          <w:t xml:space="preserve"> section 39 (which provides for the criminal liability of officers of a body corporate) applies to a relevant offence.</w:t>
        </w:r>
      </w:ins>
    </w:p>
    <w:p>
      <w:pPr>
        <w:pStyle w:val="Footnotesection"/>
      </w:pPr>
      <w:ins w:id="265" w:author="Master Repository Process" w:date="2023-04-05T11:41:00Z">
        <w:r>
          <w:tab/>
          <w:t>[Section 21C inserted: No. 9 of 2023 s. 72; amended: No. 9 of 2023 s. 73</w:t>
        </w:r>
      </w:ins>
      <w:r>
        <w:t>.]</w:t>
      </w:r>
    </w:p>
    <w:p>
      <w:pPr>
        <w:pStyle w:val="Heading2"/>
      </w:pPr>
      <w:bookmarkStart w:id="266" w:name="_Toc131523799"/>
      <w:bookmarkStart w:id="267" w:name="_Toc131575694"/>
      <w:bookmarkStart w:id="268" w:name="_Toc131575832"/>
      <w:r>
        <w:rPr>
          <w:rStyle w:val="CharPartNo"/>
        </w:rPr>
        <w:t>Part 3</w:t>
      </w:r>
      <w:r>
        <w:rPr>
          <w:rStyle w:val="CharDivNo"/>
        </w:rPr>
        <w:t> </w:t>
      </w:r>
      <w:r>
        <w:t>—</w:t>
      </w:r>
      <w:r>
        <w:rPr>
          <w:rStyle w:val="CharDivText"/>
        </w:rPr>
        <w:t xml:space="preserve"> </w:t>
      </w:r>
      <w:r>
        <w:rPr>
          <w:rStyle w:val="CharPartText"/>
        </w:rPr>
        <w:t>Review of decisions</w:t>
      </w:r>
      <w:bookmarkEnd w:id="249"/>
      <w:bookmarkEnd w:id="250"/>
      <w:bookmarkEnd w:id="251"/>
      <w:bookmarkEnd w:id="252"/>
      <w:bookmarkEnd w:id="253"/>
      <w:bookmarkEnd w:id="254"/>
      <w:bookmarkEnd w:id="255"/>
      <w:bookmarkEnd w:id="266"/>
      <w:bookmarkEnd w:id="267"/>
      <w:bookmarkEnd w:id="268"/>
    </w:p>
    <w:p>
      <w:pPr>
        <w:pStyle w:val="Footnoteheading"/>
        <w:keepNext/>
      </w:pPr>
      <w:r>
        <w:tab/>
        <w:t>[Heading inserted: No. 13 of 2022 s. 34.]</w:t>
      </w:r>
    </w:p>
    <w:p>
      <w:pPr>
        <w:pStyle w:val="Heading5"/>
        <w:keepNext w:val="0"/>
        <w:keepLines w:val="0"/>
        <w:rPr>
          <w:snapToGrid w:val="0"/>
        </w:rPr>
      </w:pPr>
      <w:bookmarkStart w:id="269" w:name="_Toc131575833"/>
      <w:bookmarkStart w:id="270" w:name="_Toc119423030"/>
      <w:r>
        <w:rPr>
          <w:rStyle w:val="CharSectno"/>
        </w:rPr>
        <w:t>22</w:t>
      </w:r>
      <w:r>
        <w:rPr>
          <w:snapToGrid w:val="0"/>
        </w:rPr>
        <w:t>.</w:t>
      </w:r>
      <w:r>
        <w:rPr>
          <w:snapToGrid w:val="0"/>
        </w:rPr>
        <w:tab/>
      </w:r>
      <w:r>
        <w:t>Reviews by State Administrative Tribunal</w:t>
      </w:r>
      <w:bookmarkEnd w:id="269"/>
      <w:bookmarkEnd w:id="270"/>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Defstart"/>
      </w:pPr>
      <w:r>
        <w:tab/>
      </w:r>
      <w:r>
        <w:rPr>
          <w:rStyle w:val="CharDefText"/>
        </w:rPr>
        <w:t>FPO decision</w:t>
      </w:r>
      <w:r>
        <w:t xml:space="preserve"> means a decision made by or on behalf the Commissioner under Part 8;</w:t>
      </w:r>
    </w:p>
    <w:p>
      <w:pPr>
        <w:pStyle w:val="Defstart"/>
      </w:pPr>
      <w:r>
        <w:tab/>
      </w:r>
      <w:r>
        <w:rPr>
          <w:rStyle w:val="CharDefText"/>
        </w:rPr>
        <w:t>section 24 material</w:t>
      </w:r>
      <w:r>
        <w:t xml:space="preserve">, in relation to a decision, means the statement of the reasons for the decision, other documents and other material referred to in, and required to be provided to the State Administrative Tribunal under, the </w:t>
      </w:r>
      <w:r>
        <w:rPr>
          <w:i/>
        </w:rPr>
        <w:t xml:space="preserve">State Administrative Tribunal Act 2004 </w:t>
      </w:r>
      <w:r>
        <w:t>section 24.</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Subsection"/>
      </w:pPr>
      <w:r>
        <w:tab/>
        <w:t>(3)</w:t>
      </w:r>
      <w:r>
        <w:tab/>
        <w:t xml:space="preserve">In a proceeding for the review of a decision, when the Commissioner provides the section 24 material for the decision to the Tribunal the Commissioner must — </w:t>
      </w:r>
    </w:p>
    <w:p>
      <w:pPr>
        <w:pStyle w:val="Indenta"/>
      </w:pPr>
      <w:r>
        <w:tab/>
        <w:t>(a)</w:t>
      </w:r>
      <w:r>
        <w:tab/>
        <w:t>advise the Tribunal if any of the section 24 material is or contains matter (</w:t>
      </w:r>
      <w:r>
        <w:rPr>
          <w:rStyle w:val="CharDefText"/>
        </w:rPr>
        <w:t>clause 5 matter</w:t>
      </w:r>
      <w:r>
        <w:t xml:space="preserve">) that the Commissioner considers is exempt under the </w:t>
      </w:r>
      <w:r>
        <w:rPr>
          <w:i/>
        </w:rPr>
        <w:t>Freedom of Information Act 1992</w:t>
      </w:r>
      <w:r>
        <w:t xml:space="preserve"> Schedule 1 clause 5; and</w:t>
      </w:r>
    </w:p>
    <w:p>
      <w:pPr>
        <w:pStyle w:val="Indenta"/>
      </w:pPr>
      <w:r>
        <w:tab/>
        <w:t>(b)</w:t>
      </w:r>
      <w:r>
        <w:tab/>
        <w:t>sufficiently identify the clause 5 matter.</w:t>
      </w:r>
    </w:p>
    <w:p>
      <w:pPr>
        <w:pStyle w:val="Subsection"/>
      </w:pPr>
      <w:r>
        <w:tab/>
        <w:t>(4)</w:t>
      </w:r>
      <w:r>
        <w:tab/>
        <w:t xml:space="preserve">If, in a proceeding for the review of a decision, the Commissioner identifies clause 5 matter under subsection (3)(b) — </w:t>
      </w:r>
    </w:p>
    <w:p>
      <w:pPr>
        <w:pStyle w:val="Indenta"/>
      </w:pPr>
      <w:r>
        <w:tab/>
        <w:t>(a)</w:t>
      </w:r>
      <w:r>
        <w:tab/>
        <w:t xml:space="preserve">the Attorney General cannot issue a certificate under the </w:t>
      </w:r>
      <w:r>
        <w:rPr>
          <w:i/>
        </w:rPr>
        <w:t xml:space="preserve">State Administrative Tribunal Act 2004 </w:t>
      </w:r>
      <w:r>
        <w:t>section 159(2) in relation to the clause 5 matter; and</w:t>
      </w:r>
    </w:p>
    <w:p>
      <w:pPr>
        <w:pStyle w:val="Indenta"/>
      </w:pPr>
      <w:r>
        <w:tab/>
        <w:t>(b)</w:t>
      </w:r>
      <w:r>
        <w:tab/>
        <w:t xml:space="preserve">the Tribunal must comply with the </w:t>
      </w:r>
      <w:r>
        <w:rPr>
          <w:i/>
        </w:rPr>
        <w:t>State Administrative Tribunal Act 2004</w:t>
      </w:r>
      <w:r>
        <w:t xml:space="preserve"> sections 34(6) and 160(1) and (2)(a) in relation to the clause 5 matter as if the clause 5 matter were considered by the Tribunal to be protected matter under that Act; and</w:t>
      </w:r>
    </w:p>
    <w:p>
      <w:pPr>
        <w:pStyle w:val="Indenta"/>
      </w:pPr>
      <w:r>
        <w:tab/>
        <w:t>(c)</w:t>
      </w:r>
      <w:r>
        <w:tab/>
        <w:t xml:space="preserve">the Tribunal must comply with the </w:t>
      </w:r>
      <w:r>
        <w:rPr>
          <w:i/>
        </w:rPr>
        <w:t>State Administrative Tribunal Act 2004</w:t>
      </w:r>
      <w:r>
        <w:t xml:space="preserve"> sections 77 and 78 in a way that ensures the Tribunal complies with section 160(1) and (2)(a) of that Act in relation to the clause 5 matter; and</w:t>
      </w:r>
    </w:p>
    <w:p>
      <w:pPr>
        <w:pStyle w:val="Indenta"/>
      </w:pPr>
      <w:r>
        <w:tab/>
        <w:t>(d)</w:t>
      </w:r>
      <w:r>
        <w:tab/>
        <w:t xml:space="preserve">despite the </w:t>
      </w:r>
      <w:r>
        <w:rPr>
          <w:i/>
        </w:rPr>
        <w:t>State Administrative Tribunal Act 2004</w:t>
      </w:r>
      <w:r>
        <w:t xml:space="preserve"> section 61, the Tribunal must receive any evidence in relation to the clause 5 matter in private and in the absence of any party to the proceeding other than the Commissioner or the Commissioner’s representative; and </w:t>
      </w:r>
    </w:p>
    <w:p>
      <w:pPr>
        <w:pStyle w:val="Indenta"/>
      </w:pPr>
      <w:r>
        <w:tab/>
        <w:t>(e)</w:t>
      </w:r>
      <w:r>
        <w:tab/>
        <w:t xml:space="preserve">despite the </w:t>
      </w:r>
      <w:r>
        <w:rPr>
          <w:i/>
        </w:rPr>
        <w:t>State Administrative Tribunal Act 2004</w:t>
      </w:r>
      <w:r>
        <w:t xml:space="preserve"> section 62, the clause 5 matter cannot be published.</w:t>
      </w:r>
    </w:p>
    <w:p>
      <w:pPr>
        <w:pStyle w:val="Subsection"/>
      </w:pPr>
      <w:r>
        <w:tab/>
        <w:t>(5)</w:t>
      </w:r>
      <w:r>
        <w:tab/>
        <w:t xml:space="preserve">The </w:t>
      </w:r>
      <w:r>
        <w:rPr>
          <w:i/>
        </w:rPr>
        <w:t>State Administrative Tribunal Act 2004</w:t>
      </w:r>
      <w:r>
        <w:t xml:space="preserve"> sections 21, 22, 25(2) and 29(5)(b) do not apply in relation to an FPO decision.</w:t>
      </w:r>
    </w:p>
    <w:p>
      <w:pPr>
        <w:pStyle w:val="Subsection"/>
      </w:pPr>
      <w:r>
        <w:tab/>
        <w:t>(6)</w:t>
      </w:r>
      <w:r>
        <w:tab/>
        <w:t>An FPO decision as affirmed or varied by the Tribunal, or a decision that the Tribunal substitutes for an FPO decision, has effect from the date that the Tribunal affirms or varies the FPO decision or substitutes its decision for the FPO decision (as the case requires).</w:t>
      </w:r>
    </w:p>
    <w:p>
      <w:pPr>
        <w:pStyle w:val="Footnotesection"/>
        <w:ind w:left="890" w:hanging="890"/>
      </w:pPr>
      <w:r>
        <w:tab/>
        <w:t>[Section 22 inserted: No. 59 of 1996 s. 24; amended: No. 55 of 2004 s. 369; No. 13 of 2022 s. 35.]</w:t>
      </w:r>
    </w:p>
    <w:p>
      <w:pPr>
        <w:pStyle w:val="Heading5"/>
      </w:pPr>
      <w:bookmarkStart w:id="271" w:name="_Toc103860703"/>
      <w:bookmarkStart w:id="272" w:name="_Toc131575834"/>
      <w:bookmarkStart w:id="273" w:name="_Toc119423031"/>
      <w:r>
        <w:rPr>
          <w:rStyle w:val="CharSectno"/>
        </w:rPr>
        <w:t>22AA</w:t>
      </w:r>
      <w:r>
        <w:t>.</w:t>
      </w:r>
      <w:r>
        <w:tab/>
        <w:t xml:space="preserve">Appeals and references to Supreme Court under </w:t>
      </w:r>
      <w:r>
        <w:rPr>
          <w:i/>
        </w:rPr>
        <w:t>State Administrative Tribunal Act 2004</w:t>
      </w:r>
      <w:bookmarkEnd w:id="271"/>
      <w:bookmarkEnd w:id="272"/>
      <w:bookmarkEnd w:id="273"/>
    </w:p>
    <w:p>
      <w:pPr>
        <w:pStyle w:val="Subsection"/>
        <w:keepNext/>
      </w:pPr>
      <w:r>
        <w:tab/>
        <w:t>(1)</w:t>
      </w:r>
      <w:r>
        <w:tab/>
        <w:t xml:space="preserve">In this section — </w:t>
      </w:r>
    </w:p>
    <w:p>
      <w:pPr>
        <w:pStyle w:val="Defstart"/>
      </w:pPr>
      <w:r>
        <w:tab/>
      </w:r>
      <w:r>
        <w:rPr>
          <w:rStyle w:val="CharDefText"/>
        </w:rPr>
        <w:t>clause 5 matter</w:t>
      </w:r>
      <w:r>
        <w:t xml:space="preserve"> has the meaning given in section 22(3)(a);</w:t>
      </w:r>
    </w:p>
    <w:p>
      <w:pPr>
        <w:pStyle w:val="Defstart"/>
        <w:keepNext/>
      </w:pPr>
      <w:r>
        <w:tab/>
      </w:r>
      <w:r>
        <w:rPr>
          <w:rStyle w:val="CharDefText"/>
        </w:rPr>
        <w:t>Supreme Court proceeding</w:t>
      </w:r>
      <w:r>
        <w:t xml:space="preserve"> means — </w:t>
      </w:r>
    </w:p>
    <w:p>
      <w:pPr>
        <w:pStyle w:val="Defpara"/>
      </w:pPr>
      <w:r>
        <w:tab/>
        <w:t>(a)</w:t>
      </w:r>
      <w:r>
        <w:tab/>
        <w:t xml:space="preserve">an appeal to the Court of Appeal, or to the Supreme Court, under the </w:t>
      </w:r>
      <w:r>
        <w:rPr>
          <w:i/>
        </w:rPr>
        <w:t>State Administrative Tribunal Act 2004</w:t>
      </w:r>
      <w:r>
        <w:t xml:space="preserve"> section 105 from a decision of the State Administrative Tribunal in a proceeding under section 22 of this Act; or</w:t>
      </w:r>
    </w:p>
    <w:p>
      <w:pPr>
        <w:pStyle w:val="Defpara"/>
      </w:pPr>
      <w:r>
        <w:tab/>
        <w:t>(b)</w:t>
      </w:r>
      <w:r>
        <w:tab/>
        <w:t xml:space="preserve">the reference to the Supreme Court under the </w:t>
      </w:r>
      <w:r>
        <w:rPr>
          <w:i/>
        </w:rPr>
        <w:t>State Administrative Tribunal Act 2004</w:t>
      </w:r>
      <w:r>
        <w:t xml:space="preserve"> section 59(10)(b) of a question of law arising in a proceeding under section 22 of this Act.</w:t>
      </w:r>
    </w:p>
    <w:p>
      <w:pPr>
        <w:pStyle w:val="Subsection"/>
        <w:keepNext/>
      </w:pPr>
      <w:r>
        <w:tab/>
        <w:t>(2)</w:t>
      </w:r>
      <w:r>
        <w:tab/>
        <w:t xml:space="preserve">This section applies if — </w:t>
      </w:r>
    </w:p>
    <w:p>
      <w:pPr>
        <w:pStyle w:val="Indenta"/>
      </w:pPr>
      <w:r>
        <w:tab/>
        <w:t>(a)</w:t>
      </w:r>
      <w:r>
        <w:tab/>
        <w:t xml:space="preserve">a document is given by the executive officer of the State Administrative Tribunal to the Supreme Court under the </w:t>
      </w:r>
      <w:r>
        <w:rPr>
          <w:i/>
        </w:rPr>
        <w:t>State Administrative Tribunal Act 2004</w:t>
      </w:r>
      <w:r>
        <w:t xml:space="preserve"> section 94(3) for the purposes of a Supreme Court proceeding; and</w:t>
      </w:r>
    </w:p>
    <w:p>
      <w:pPr>
        <w:pStyle w:val="Indenta"/>
      </w:pPr>
      <w:r>
        <w:tab/>
        <w:t>(b)</w:t>
      </w:r>
      <w:r>
        <w:tab/>
        <w:t>the document is or contains matter identified by the Commissioner under section 22(3)(b) as clause 5 matter; and</w:t>
      </w:r>
    </w:p>
    <w:p>
      <w:pPr>
        <w:pStyle w:val="Indenta"/>
      </w:pPr>
      <w:r>
        <w:tab/>
        <w:t>(c)</w:t>
      </w:r>
      <w:r>
        <w:tab/>
        <w:t xml:space="preserve">the court dealing with the Supreme Court proceeding considers that the matter identified by the Commissioner as clause 5 matter cannot properly be considered to be protected matter for the purposes of the </w:t>
      </w:r>
      <w:r>
        <w:rPr>
          <w:i/>
        </w:rPr>
        <w:t>State Administrative Tribunal Act 2004</w:t>
      </w:r>
      <w:r>
        <w:t xml:space="preserve"> section 94(5)(a).</w:t>
      </w:r>
    </w:p>
    <w:p>
      <w:pPr>
        <w:pStyle w:val="Subsection"/>
        <w:keepNext/>
      </w:pPr>
      <w:r>
        <w:tab/>
        <w:t>(3)</w:t>
      </w:r>
      <w:r>
        <w:tab/>
        <w:t xml:space="preserve">The court dealing with the Supreme Court proceeding must — </w:t>
      </w:r>
    </w:p>
    <w:p>
      <w:pPr>
        <w:pStyle w:val="Indenta"/>
      </w:pPr>
      <w:r>
        <w:tab/>
        <w:t>(a)</w:t>
      </w:r>
      <w:r>
        <w:tab/>
        <w:t>give the Commissioner the opportunity to withdraw the matter identified by the Commissioner as clause 5 matter from consideration in the Supreme Court proceeding; and</w:t>
      </w:r>
    </w:p>
    <w:p>
      <w:pPr>
        <w:pStyle w:val="Indenta"/>
        <w:keepNext/>
      </w:pPr>
      <w:r>
        <w:tab/>
        <w:t>(b)</w:t>
      </w:r>
      <w:r>
        <w:tab/>
        <w:t>if the matter is withdrawn — prohibit the publication of, or a reference to, the matter.</w:t>
      </w:r>
    </w:p>
    <w:p>
      <w:pPr>
        <w:pStyle w:val="Footnotesection"/>
      </w:pPr>
      <w:r>
        <w:tab/>
        <w:t>[Section 22AA inserted: No. 13 of 2022 s. 36.]</w:t>
      </w:r>
    </w:p>
    <w:p>
      <w:pPr>
        <w:pStyle w:val="Heading2"/>
      </w:pPr>
      <w:bookmarkStart w:id="274" w:name="_Toc103853253"/>
      <w:bookmarkStart w:id="275" w:name="_Toc103853426"/>
      <w:bookmarkStart w:id="276" w:name="_Toc103853599"/>
      <w:bookmarkStart w:id="277" w:name="_Toc103860705"/>
      <w:bookmarkStart w:id="278" w:name="_Toc119407371"/>
      <w:bookmarkStart w:id="279" w:name="_Toc119423032"/>
      <w:bookmarkStart w:id="280" w:name="_Toc131523611"/>
      <w:bookmarkStart w:id="281" w:name="_Toc131523802"/>
      <w:bookmarkStart w:id="282" w:name="_Toc131575697"/>
      <w:bookmarkStart w:id="283" w:name="_Toc131575835"/>
      <w:r>
        <w:rPr>
          <w:rStyle w:val="CharPartNo"/>
        </w:rPr>
        <w:t>Part 4</w:t>
      </w:r>
      <w:r>
        <w:t> — </w:t>
      </w:r>
      <w:r>
        <w:rPr>
          <w:rStyle w:val="CharPartText"/>
        </w:rPr>
        <w:t>Extracts of Licences</w:t>
      </w:r>
      <w:bookmarkEnd w:id="274"/>
      <w:bookmarkEnd w:id="275"/>
      <w:bookmarkEnd w:id="276"/>
      <w:bookmarkEnd w:id="277"/>
      <w:bookmarkEnd w:id="278"/>
      <w:bookmarkEnd w:id="279"/>
      <w:bookmarkEnd w:id="280"/>
      <w:bookmarkEnd w:id="281"/>
      <w:bookmarkEnd w:id="282"/>
      <w:bookmarkEnd w:id="283"/>
    </w:p>
    <w:p>
      <w:pPr>
        <w:pStyle w:val="Footnoteheading"/>
        <w:keepNext/>
      </w:pPr>
      <w:r>
        <w:tab/>
        <w:t>[Heading inserted: No. 13 of 2022 s. 37.]</w:t>
      </w:r>
    </w:p>
    <w:p>
      <w:pPr>
        <w:pStyle w:val="Heading5"/>
        <w:rPr>
          <w:snapToGrid w:val="0"/>
        </w:rPr>
      </w:pPr>
      <w:bookmarkStart w:id="284" w:name="_Toc131575836"/>
      <w:bookmarkStart w:id="285" w:name="_Toc119423033"/>
      <w:r>
        <w:rPr>
          <w:rStyle w:val="CharSectno"/>
        </w:rPr>
        <w:t>22A</w:t>
      </w:r>
      <w:r>
        <w:rPr>
          <w:snapToGrid w:val="0"/>
        </w:rPr>
        <w:t>.</w:t>
      </w:r>
      <w:r>
        <w:rPr>
          <w:snapToGrid w:val="0"/>
        </w:rPr>
        <w:tab/>
        <w:t>Firearms Act Extract of Licence</w:t>
      </w:r>
      <w:bookmarkEnd w:id="284"/>
      <w:bookmarkEnd w:id="285"/>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 xml:space="preserve">is an employee authorised, by an organisation to which is issued a Corporate Licence, to possess, carry or use a </w:t>
      </w:r>
      <w:r>
        <w:t>firearm, major firearm part</w:t>
      </w:r>
      <w:r>
        <w:rPr>
          <w:snapToGrid w:val="0"/>
        </w:rPr>
        <w:t xml:space="preserve">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 xml:space="preserve">Where a person has actual physical possession, or (otherwise than by way of storage) the custody or control, of a </w:t>
      </w:r>
      <w:r>
        <w:t xml:space="preserve">firearm, major firearm part </w:t>
      </w:r>
      <w:r>
        <w:rPr>
          <w:snapToGrid w:val="0"/>
        </w:rPr>
        <w:t>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 xml:space="preserve">any person from whom the holder of the Extract of Licence is seeking to obtain services in relation to that </w:t>
      </w:r>
      <w:r>
        <w:t xml:space="preserve">firearm, major firearm part </w:t>
      </w:r>
      <w:r>
        <w:rPr>
          <w:snapToGrid w:val="0"/>
        </w:rPr>
        <w:t>or ammunition.</w:t>
      </w:r>
    </w:p>
    <w:p>
      <w:pPr>
        <w:pStyle w:val="Penstart"/>
        <w:rPr>
          <w:snapToGrid w:val="0"/>
        </w:rPr>
      </w:pPr>
      <w:r>
        <w:rPr>
          <w:snapToGrid w:val="0"/>
        </w:rPr>
        <w:tab/>
      </w:r>
      <w:bookmarkStart w:id="286" w:name="_Hlk119405761"/>
      <w:r>
        <w:rPr>
          <w:snapToGrid w:val="0"/>
        </w:rPr>
        <w:t>Penalty for this subsection: a fine of</w:t>
      </w:r>
      <w:bookmarkEnd w:id="286"/>
      <w:r>
        <w:rPr>
          <w:snapToGrid w:val="0"/>
        </w:rPr>
        <w:t xml:space="preserve">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for this subsection: a fine of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No. 59 of 1996 s. 41; amended: No. 13 of 2022 s. 38 and 65.]</w:t>
      </w:r>
    </w:p>
    <w:p>
      <w:pPr>
        <w:pStyle w:val="Heading5"/>
        <w:rPr>
          <w:snapToGrid w:val="0"/>
        </w:rPr>
      </w:pPr>
      <w:bookmarkStart w:id="287" w:name="_Toc131575837"/>
      <w:bookmarkStart w:id="288" w:name="_Toc119423034"/>
      <w:r>
        <w:rPr>
          <w:rStyle w:val="CharSectno"/>
        </w:rPr>
        <w:t>22B</w:t>
      </w:r>
      <w:r>
        <w:rPr>
          <w:snapToGrid w:val="0"/>
        </w:rPr>
        <w:t>.</w:t>
      </w:r>
      <w:r>
        <w:rPr>
          <w:snapToGrid w:val="0"/>
        </w:rPr>
        <w:tab/>
        <w:t>Return of Extract of Licence</w:t>
      </w:r>
      <w:bookmarkEnd w:id="287"/>
      <w:bookmarkEnd w:id="288"/>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 xml:space="preserve">authorised, pursuant to a Corporate Licence, to carry or use a </w:t>
      </w:r>
      <w:r>
        <w:t>firearm, major firearm part</w:t>
      </w:r>
      <w:r>
        <w:rPr>
          <w:snapToGrid w:val="0"/>
        </w:rPr>
        <w:t xml:space="preserve">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a fine of $1 000.</w:t>
      </w:r>
    </w:p>
    <w:p>
      <w:pPr>
        <w:pStyle w:val="Footnotesection"/>
        <w:ind w:left="890" w:hanging="890"/>
      </w:pPr>
      <w:r>
        <w:tab/>
        <w:t>[Section 22B inserted: No. 59 of 1996 s. 41; amended: No. 13 of 2022 s. 39 and 65.]</w:t>
      </w:r>
    </w:p>
    <w:p>
      <w:pPr>
        <w:pStyle w:val="Heading5"/>
        <w:rPr>
          <w:snapToGrid w:val="0"/>
        </w:rPr>
      </w:pPr>
      <w:bookmarkStart w:id="289" w:name="_Toc131575838"/>
      <w:bookmarkStart w:id="290" w:name="_Toc119423035"/>
      <w:r>
        <w:rPr>
          <w:rStyle w:val="CharSectno"/>
        </w:rPr>
        <w:t>22C</w:t>
      </w:r>
      <w:r>
        <w:rPr>
          <w:snapToGrid w:val="0"/>
        </w:rPr>
        <w:t>.</w:t>
      </w:r>
      <w:r>
        <w:rPr>
          <w:snapToGrid w:val="0"/>
        </w:rPr>
        <w:tab/>
        <w:t>Offences relating to Extract of Licence, licences, permits, approvals or authorisations</w:t>
      </w:r>
      <w:bookmarkEnd w:id="289"/>
      <w:bookmarkEnd w:id="290"/>
    </w:p>
    <w:p>
      <w:pPr>
        <w:pStyle w:val="Subsection"/>
        <w:rPr>
          <w:snapToGrid w:val="0"/>
        </w:rPr>
      </w:pPr>
      <w:r>
        <w:rPr>
          <w:snapToGrid w:val="0"/>
        </w:rPr>
        <w:tab/>
        <w:t>(1)</w:t>
      </w:r>
      <w:r>
        <w:rPr>
          <w:snapToGrid w:val="0"/>
        </w:rPr>
        <w:tab/>
      </w:r>
      <w:r>
        <w:t xml:space="preserve">A person commits an offence if the person, </w:t>
      </w:r>
      <w:r>
        <w:rPr>
          <w:snapToGrid w:val="0"/>
        </w:rPr>
        <w:t>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 xml:space="preserve">uses or attempts to use an Extract of Licence, licence, permit, approval or authorisation to which this Act applies, issued in the name of another, otherwise than as the agent of the holder, to procure possession of any </w:t>
      </w:r>
      <w:r>
        <w:t xml:space="preserve">firearm, major firearm part </w:t>
      </w:r>
      <w:r>
        <w:rPr>
          <w:snapToGrid w:val="0"/>
        </w:rPr>
        <w:t>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pPr>
      <w:r>
        <w:rPr>
          <w:snapToGrid w:val="0"/>
        </w:rPr>
        <w:tab/>
        <w:t>(f)</w:t>
      </w:r>
      <w:r>
        <w:rPr>
          <w:snapToGrid w:val="0"/>
        </w:rPr>
        <w:tab/>
        <w:t xml:space="preserve">in relation to any application under this Act in respect of an Extract of Licence, licence, permit, approval or authorisation to which this Act applies, supplies particulars or answers knowing them to be incorrect or </w:t>
      </w:r>
      <w:r>
        <w:t>misleading.</w:t>
      </w:r>
    </w:p>
    <w:p>
      <w:pPr>
        <w:pStyle w:val="Penstart"/>
        <w:rPr>
          <w:snapToGrid w:val="0"/>
        </w:rPr>
      </w:pPr>
      <w:r>
        <w:rPr>
          <w:snapToGrid w:val="0"/>
        </w:rPr>
        <w:tab/>
        <w:t>Penalty for this subsection: a fine of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 amended: No. 13 of 2022 s. 40 and 65.]</w:t>
      </w:r>
    </w:p>
    <w:p>
      <w:pPr>
        <w:pStyle w:val="Heading2"/>
      </w:pPr>
      <w:bookmarkStart w:id="291" w:name="_Toc103853258"/>
      <w:bookmarkStart w:id="292" w:name="_Toc103853431"/>
      <w:bookmarkStart w:id="293" w:name="_Toc103853604"/>
      <w:bookmarkStart w:id="294" w:name="_Toc103860710"/>
      <w:bookmarkStart w:id="295" w:name="_Toc119407375"/>
      <w:bookmarkStart w:id="296" w:name="_Toc119423036"/>
      <w:bookmarkStart w:id="297" w:name="_Toc131523615"/>
      <w:bookmarkStart w:id="298" w:name="_Toc131523806"/>
      <w:bookmarkStart w:id="299" w:name="_Toc131575701"/>
      <w:bookmarkStart w:id="300" w:name="_Toc131575839"/>
      <w:r>
        <w:rPr>
          <w:rStyle w:val="CharPartNo"/>
        </w:rPr>
        <w:t>Part 5</w:t>
      </w:r>
      <w:r>
        <w:t> — </w:t>
      </w:r>
      <w:r>
        <w:rPr>
          <w:rStyle w:val="CharPartText"/>
        </w:rPr>
        <w:t>Offences</w:t>
      </w:r>
      <w:bookmarkEnd w:id="291"/>
      <w:bookmarkEnd w:id="292"/>
      <w:bookmarkEnd w:id="293"/>
      <w:bookmarkEnd w:id="294"/>
      <w:bookmarkEnd w:id="295"/>
      <w:bookmarkEnd w:id="296"/>
      <w:bookmarkEnd w:id="297"/>
      <w:bookmarkEnd w:id="298"/>
      <w:bookmarkEnd w:id="299"/>
      <w:bookmarkEnd w:id="300"/>
    </w:p>
    <w:p>
      <w:pPr>
        <w:pStyle w:val="Footnoteheading"/>
        <w:keepNext/>
      </w:pPr>
      <w:bookmarkStart w:id="301" w:name="_Toc103853259"/>
      <w:bookmarkStart w:id="302" w:name="_Toc103853432"/>
      <w:bookmarkStart w:id="303" w:name="_Toc103853605"/>
      <w:bookmarkStart w:id="304" w:name="_Toc103860711"/>
      <w:r>
        <w:tab/>
        <w:t>[Heading inserted: No. 13 of 2022 s. 41.]</w:t>
      </w:r>
    </w:p>
    <w:p>
      <w:pPr>
        <w:pStyle w:val="Heading3"/>
      </w:pPr>
      <w:bookmarkStart w:id="305" w:name="_Toc119407376"/>
      <w:bookmarkStart w:id="306" w:name="_Toc119423037"/>
      <w:bookmarkStart w:id="307" w:name="_Toc131523616"/>
      <w:bookmarkStart w:id="308" w:name="_Toc131523807"/>
      <w:bookmarkStart w:id="309" w:name="_Toc131575702"/>
      <w:bookmarkStart w:id="310" w:name="_Toc131575840"/>
      <w:r>
        <w:rPr>
          <w:rStyle w:val="CharDivNo"/>
        </w:rPr>
        <w:t>Division 1</w:t>
      </w:r>
      <w:r>
        <w:t> — </w:t>
      </w:r>
      <w:r>
        <w:rPr>
          <w:rStyle w:val="CharDivText"/>
        </w:rPr>
        <w:t>General offences</w:t>
      </w:r>
      <w:bookmarkEnd w:id="301"/>
      <w:bookmarkEnd w:id="302"/>
      <w:bookmarkEnd w:id="303"/>
      <w:bookmarkEnd w:id="304"/>
      <w:bookmarkEnd w:id="305"/>
      <w:bookmarkEnd w:id="306"/>
      <w:bookmarkEnd w:id="307"/>
      <w:bookmarkEnd w:id="308"/>
      <w:bookmarkEnd w:id="309"/>
      <w:bookmarkEnd w:id="310"/>
    </w:p>
    <w:p>
      <w:pPr>
        <w:pStyle w:val="Footnoteheading"/>
        <w:keepNext/>
      </w:pPr>
      <w:r>
        <w:tab/>
        <w:t>[Heading inserted: No. 13 of 2022 s. 41.]</w:t>
      </w:r>
    </w:p>
    <w:p>
      <w:pPr>
        <w:pStyle w:val="Heading5"/>
        <w:spacing w:before="180"/>
        <w:rPr>
          <w:snapToGrid w:val="0"/>
        </w:rPr>
      </w:pPr>
      <w:bookmarkStart w:id="311" w:name="_Toc131575841"/>
      <w:bookmarkStart w:id="312" w:name="_Toc119423038"/>
      <w:r>
        <w:rPr>
          <w:rStyle w:val="CharSectno"/>
        </w:rPr>
        <w:t>23</w:t>
      </w:r>
      <w:r>
        <w:rPr>
          <w:snapToGrid w:val="0"/>
        </w:rPr>
        <w:t>.</w:t>
      </w:r>
      <w:r>
        <w:rPr>
          <w:snapToGrid w:val="0"/>
        </w:rPr>
        <w:tab/>
        <w:t>General offences</w:t>
      </w:r>
      <w:bookmarkEnd w:id="311"/>
      <w:bookmarkEnd w:id="312"/>
    </w:p>
    <w:p>
      <w:pPr>
        <w:pStyle w:val="Subsection"/>
        <w:rPr>
          <w:snapToGrid w:val="0"/>
        </w:rPr>
      </w:pPr>
      <w:r>
        <w:rPr>
          <w:snapToGrid w:val="0"/>
        </w:rPr>
        <w:tab/>
        <w:t>(1)</w:t>
      </w:r>
      <w:r>
        <w:rPr>
          <w:snapToGrid w:val="0"/>
        </w:rPr>
        <w:tab/>
        <w:t xml:space="preserve">A person who permits possession of any </w:t>
      </w:r>
      <w:r>
        <w:t xml:space="preserve">firearm, major firearm part </w:t>
      </w:r>
      <w:r>
        <w:rPr>
          <w:snapToGrid w:val="0"/>
        </w:rPr>
        <w:t xml:space="preserve">or ammunition to be taken by another person where there are reasonable grounds for believing that </w:t>
      </w:r>
      <w:r>
        <w:rPr>
          <w:szCs w:val="24"/>
        </w:rPr>
        <w:t xml:space="preserve">the person </w:t>
      </w:r>
      <w:r>
        <w:rPr>
          <w:snapToGrid w:val="0"/>
        </w:rPr>
        <w:t>knows, or ought to know, that the other person is affected by alcohol or drugs, or alcohol and drugs, or that the other person is of unsound mind, commits an offence.</w:t>
      </w:r>
    </w:p>
    <w:p>
      <w:pPr>
        <w:pStyle w:val="Penstart"/>
        <w:rPr>
          <w:snapToGrid w:val="0"/>
        </w:rPr>
      </w:pPr>
      <w:r>
        <w:rPr>
          <w:snapToGrid w:val="0"/>
        </w:rPr>
        <w:tab/>
      </w:r>
      <w:r>
        <w:t>Penalty for this subsection: imprisonment</w:t>
      </w:r>
      <w:r>
        <w:rPr>
          <w:snapToGrid w:val="0"/>
        </w:rPr>
        <w:t xml:space="preserve">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 for this subsection:</w:t>
      </w:r>
    </w:p>
    <w:p>
      <w:pPr>
        <w:pStyle w:val="Penpara"/>
        <w:spacing w:before="60"/>
        <w:rPr>
          <w:snapToGrid w:val="0"/>
        </w:rPr>
      </w:pPr>
      <w:r>
        <w:rPr>
          <w:snapToGrid w:val="0"/>
        </w:rPr>
        <w:tab/>
        <w:t>(a)</w:t>
      </w:r>
      <w:r>
        <w:rPr>
          <w:snapToGrid w:val="0"/>
        </w:rPr>
        <w:tab/>
        <w:t>if the firearm is loaded, imprisonment for</w:t>
      </w:r>
      <w:r>
        <w:t xml:space="preserve"> 2 years or a fine of $8 000;</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 xml:space="preserve">Unless </w:t>
      </w:r>
      <w:r>
        <w:rPr>
          <w:szCs w:val="24"/>
        </w:rPr>
        <w:t xml:space="preserve">the person </w:t>
      </w:r>
      <w:r>
        <w:rPr>
          <w:snapToGrid w:val="0"/>
        </w:rPr>
        <w:t xml:space="preserve">holds a licence or permit under this Act entitling </w:t>
      </w:r>
      <w:r>
        <w:t>the person</w:t>
      </w:r>
      <w:r>
        <w:rPr>
          <w:snapToGrid w:val="0"/>
        </w:rPr>
        <w:t xml:space="preserve"> to do so or section 8 applies, a person who carries or uses a firearm </w:t>
      </w:r>
      <w:r>
        <w:t>or major firearm part</w:t>
      </w:r>
      <w:r>
        <w:rPr>
          <w:snapToGrid w:val="0"/>
        </w:rPr>
        <w:t xml:space="preserve"> commits a crime and is liable —</w:t>
      </w:r>
    </w:p>
    <w:p>
      <w:pPr>
        <w:pStyle w:val="Indenta"/>
      </w:pPr>
      <w:r>
        <w:tab/>
        <w:t>(a)</w:t>
      </w:r>
      <w:r>
        <w:tab/>
      </w:r>
      <w:r>
        <w:rPr>
          <w:snapToGrid w:val="0"/>
        </w:rPr>
        <w:t>if the firearm concerned was a handgun</w:t>
      </w:r>
      <w:r>
        <w:t xml:space="preserve"> or prohibited firearm</w:t>
      </w:r>
      <w:r>
        <w:rPr>
          <w:snapToGrid w:val="0"/>
        </w:rPr>
        <w:t>, on conviction, to imprisonment for</w:t>
      </w:r>
      <w:r>
        <w:t xml:space="preserve"> 7 years;</w:t>
      </w:r>
      <w:r>
        <w:rPr>
          <w:snapToGrid w:val="0"/>
        </w:rPr>
        <w:t xml:space="preserve"> or</w:t>
      </w:r>
    </w:p>
    <w:p>
      <w:pPr>
        <w:pStyle w:val="Indenta"/>
      </w:pPr>
      <w:r>
        <w:tab/>
        <w:t>(ab)</w:t>
      </w:r>
      <w:r>
        <w:tab/>
        <w:t>if the major firearm part concerned relates to a handgun or prohibited firearm, on conviction, to imprisonment for 7 years; or</w:t>
      </w:r>
    </w:p>
    <w:p>
      <w:pPr>
        <w:pStyle w:val="Indenta"/>
        <w:keepNext/>
        <w:rPr>
          <w:snapToGrid w:val="0"/>
        </w:rPr>
      </w:pPr>
      <w:r>
        <w:rPr>
          <w:snapToGrid w:val="0"/>
        </w:rPr>
        <w:tab/>
        <w:t>(b)</w:t>
      </w:r>
      <w:r>
        <w:rPr>
          <w:snapToGrid w:val="0"/>
        </w:rPr>
        <w:tab/>
        <w:t>otherwise, to imprisonment for</w:t>
      </w:r>
      <w:r>
        <w:t xml:space="preserve"> 4 years or a fine of $16 000.</w:t>
      </w:r>
    </w:p>
    <w:p>
      <w:pPr>
        <w:pStyle w:val="Penstart"/>
        <w:keepNext/>
      </w:pPr>
      <w:r>
        <w:tab/>
        <w:t>Summary conviction penalty for this subsection:</w:t>
      </w:r>
    </w:p>
    <w:p>
      <w:pPr>
        <w:pStyle w:val="Penpara"/>
      </w:pPr>
      <w:r>
        <w:tab/>
        <w:t>(a)</w:t>
      </w:r>
      <w:r>
        <w:tab/>
        <w:t>in a case to which paragraph (a) or (ab)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 xml:space="preserve">defaces or alters any number or identification mark on a </w:t>
      </w:r>
      <w:r>
        <w:t>firearm or major firearm part; or</w:t>
      </w:r>
    </w:p>
    <w:p>
      <w:pPr>
        <w:pStyle w:val="Indenta"/>
        <w:keepLines/>
        <w:rPr>
          <w:snapToGrid w:val="0"/>
        </w:rPr>
      </w:pPr>
      <w:r>
        <w:rPr>
          <w:snapToGrid w:val="0"/>
        </w:rPr>
        <w:tab/>
        <w:t>(b)</w:t>
      </w:r>
      <w:r>
        <w:rPr>
          <w:snapToGrid w:val="0"/>
        </w:rPr>
        <w:tab/>
        <w:t xml:space="preserve">is in possession of a firearm </w:t>
      </w:r>
      <w:r>
        <w:t xml:space="preserve">or major firearm part </w:t>
      </w:r>
      <w:r>
        <w:rPr>
          <w:snapToGrid w:val="0"/>
        </w:rPr>
        <w:t>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 xml:space="preserve">alters a </w:t>
      </w:r>
      <w:r>
        <w:t xml:space="preserve">firearm or major firearm part — </w:t>
      </w:r>
    </w:p>
    <w:p>
      <w:pPr>
        <w:pStyle w:val="Indenti"/>
        <w:rPr>
          <w:snapToGrid w:val="0"/>
        </w:rPr>
      </w:pPr>
      <w:r>
        <w:rPr>
          <w:snapToGrid w:val="0"/>
        </w:rPr>
        <w:tab/>
        <w:t>(i)</w:t>
      </w:r>
      <w:r>
        <w:rPr>
          <w:snapToGrid w:val="0"/>
        </w:rPr>
        <w:tab/>
        <w:t>from the design or characteristics of its original manufacture; or</w:t>
      </w:r>
    </w:p>
    <w:p>
      <w:pPr>
        <w:pStyle w:val="Indenti"/>
        <w:keepNext/>
        <w:rPr>
          <w:snapToGrid w:val="0"/>
        </w:rPr>
      </w:pPr>
      <w:r>
        <w:rPr>
          <w:snapToGrid w:val="0"/>
        </w:rPr>
        <w:tab/>
        <w:t>(ii)</w:t>
      </w:r>
      <w:r>
        <w:rPr>
          <w:snapToGrid w:val="0"/>
        </w:rPr>
        <w:tab/>
        <w:t>so that its calibre, character or kind differs from what it was when any current licence or permit relating to it was issued,</w:t>
      </w:r>
    </w:p>
    <w:p>
      <w:pPr>
        <w:pStyle w:val="Indenta"/>
        <w:keepNext/>
        <w:rPr>
          <w:snapToGrid w:val="0"/>
        </w:rPr>
      </w:pPr>
      <w:r>
        <w:rPr>
          <w:snapToGrid w:val="0"/>
        </w:rPr>
        <w:tab/>
      </w:r>
      <w:r>
        <w:rPr>
          <w:snapToGrid w:val="0"/>
        </w:rPr>
        <w:tab/>
        <w:t xml:space="preserve">or is in possession of a firearm </w:t>
      </w:r>
      <w:r>
        <w:t xml:space="preserve">or major firearm part </w:t>
      </w:r>
      <w:r>
        <w:rPr>
          <w:snapToGrid w:val="0"/>
        </w:rPr>
        <w:t>that has been so altered,</w:t>
      </w:r>
    </w:p>
    <w:p>
      <w:pPr>
        <w:pStyle w:val="Subsection"/>
        <w:keepNext/>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(da)</w:t>
      </w:r>
      <w:r>
        <w:tab/>
        <w:t>if the major firearm part concerned relates to a handgun or was modified in a prescribed manner, on conviction, to imprisonment for 7 years; or</w:t>
      </w:r>
    </w:p>
    <w:p>
      <w:pPr>
        <w:pStyle w:val="Indenta"/>
        <w:keepNext/>
      </w:pPr>
      <w:r>
        <w:tab/>
        <w:t>(e)</w:t>
      </w:r>
      <w:r>
        <w:tab/>
        <w:t>otherwise, on conviction to imprisonment for 4 years or a fine of $16 000.</w:t>
      </w:r>
    </w:p>
    <w:p>
      <w:pPr>
        <w:pStyle w:val="Penstart"/>
        <w:keepNext/>
      </w:pPr>
      <w:r>
        <w:tab/>
        <w:t>Summary conviction penalty for this subsection:</w:t>
      </w:r>
    </w:p>
    <w:p>
      <w:pPr>
        <w:pStyle w:val="Penpara"/>
      </w:pPr>
      <w:r>
        <w:tab/>
        <w:t>(a)</w:t>
      </w:r>
      <w:r>
        <w:tab/>
        <w:t>in a case to which paragraph (d) or (da)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keepNext/>
      </w:pPr>
      <w:r>
        <w:tab/>
        <w:t>(6)</w:t>
      </w:r>
      <w:r>
        <w:tab/>
        <w:t>Subject to subsection (7A), a person who uses a sound suppressor commits an offence.</w:t>
      </w:r>
    </w:p>
    <w:p>
      <w:pPr>
        <w:pStyle w:val="Penstart"/>
      </w:pPr>
      <w:r>
        <w:tab/>
        <w:t>Penalty for this subsection: imprisonment for 7 years.</w:t>
      </w:r>
    </w:p>
    <w:p>
      <w:pPr>
        <w:pStyle w:val="Subsection"/>
        <w:keepNext/>
      </w:pPr>
      <w:r>
        <w:tab/>
        <w:t>(7)</w:t>
      </w:r>
      <w:r>
        <w:tab/>
        <w:t>Subject to subsection (7A), (7B) and (7C), a person who is in possession of a sound suppressor commits an offence.</w:t>
      </w:r>
    </w:p>
    <w:p>
      <w:pPr>
        <w:pStyle w:val="Penstart"/>
      </w:pPr>
      <w:r>
        <w:tab/>
        <w:t>Penalty for this subsection: imprisonment for 3 years or a fine of $12 000.</w:t>
      </w:r>
    </w:p>
    <w:p>
      <w:pPr>
        <w:pStyle w:val="Subsection"/>
        <w:keepNext/>
      </w:pPr>
      <w:r>
        <w:tab/>
        <w:t>(7A)</w:t>
      </w:r>
      <w:r>
        <w:tab/>
        <w:t xml:space="preserve">A person does not commit an offence under subsection (6) or (7) if the person uses or is in possession of (as the case requires) a sound suppressor — </w:t>
      </w:r>
    </w:p>
    <w:p>
      <w:pPr>
        <w:pStyle w:val="Indenta"/>
      </w:pPr>
      <w:r>
        <w:tab/>
        <w:t>(a)</w:t>
      </w:r>
      <w:r>
        <w:tab/>
        <w:t>in accordance with an authority which is in force under section 17B; or</w:t>
      </w:r>
    </w:p>
    <w:p>
      <w:pPr>
        <w:pStyle w:val="Indenta"/>
      </w:pPr>
      <w:r>
        <w:tab/>
        <w:t>(b)</w:t>
      </w:r>
      <w:r>
        <w:tab/>
        <w:t>in the course of the performance of the person’s duties as a member of the Police Force or an employee of the Department; or</w:t>
      </w:r>
    </w:p>
    <w:p>
      <w:pPr>
        <w:pStyle w:val="Indenta"/>
      </w:pPr>
      <w:r>
        <w:tab/>
        <w:t>(c)</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Subsection"/>
        <w:keepNext/>
      </w:pPr>
      <w:r>
        <w:tab/>
        <w:t>(7B)</w:t>
      </w:r>
      <w:r>
        <w:tab/>
        <w:t xml:space="preserve">A person does not commit an offence under subsection (7) if the person — </w:t>
      </w:r>
    </w:p>
    <w:p>
      <w:pPr>
        <w:pStyle w:val="Indenta"/>
      </w:pPr>
      <w:r>
        <w:tab/>
        <w:t>(a)</w:t>
      </w:r>
      <w:r>
        <w:tab/>
        <w:t xml:space="preserve">is a responsible person (as defined in section 33A(3)(b)) or an approved person (as defined in section 33A(3)(c)); and </w:t>
      </w:r>
    </w:p>
    <w:p>
      <w:pPr>
        <w:pStyle w:val="Indenta"/>
      </w:pPr>
      <w:r>
        <w:tab/>
        <w:t>(b)</w:t>
      </w:r>
      <w:r>
        <w:tab/>
        <w:t>is in possession of a sound suppressor surrendered under section 33A(1)(b) in accordance with an approval given by the Commissioner under section 33A(2).</w:t>
      </w:r>
    </w:p>
    <w:p>
      <w:pPr>
        <w:pStyle w:val="Subsection"/>
        <w:keepNext/>
      </w:pPr>
      <w:r>
        <w:tab/>
        <w:t>(7C)</w:t>
      </w:r>
      <w:r>
        <w:tab/>
        <w:t xml:space="preserve">A person does not commit an offence under subsection (7) if — </w:t>
      </w:r>
    </w:p>
    <w:p>
      <w:pPr>
        <w:pStyle w:val="Indenta"/>
      </w:pPr>
      <w:r>
        <w:tab/>
        <w:t>(a)</w:t>
      </w:r>
      <w:r>
        <w:tab/>
        <w:t>the person is in possession of a sound suppressor in a place or vehicle solely by reason of section 4A(d) or (e); and</w:t>
      </w:r>
    </w:p>
    <w:p>
      <w:pPr>
        <w:pStyle w:val="Indenta"/>
      </w:pPr>
      <w:r>
        <w:tab/>
        <w:t>(b)</w:t>
      </w:r>
      <w:r>
        <w:tab/>
        <w:t>the sound suppressor is in the lawful possession of another person at that time.</w:t>
      </w:r>
    </w:p>
    <w:p>
      <w:pPr>
        <w:pStyle w:val="Subsection"/>
        <w:keepNext/>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r>
      <w:r>
        <w:t>Penalty for this subsection: imprisonment</w:t>
      </w:r>
      <w:r>
        <w:rPr>
          <w:snapToGrid w:val="0"/>
        </w:rPr>
        <w:t xml:space="preserve">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 xml:space="preserve">A person </w:t>
      </w:r>
      <w:r>
        <w:t xml:space="preserve">commits an offence if the person — </w:t>
      </w:r>
    </w:p>
    <w:p>
      <w:pPr>
        <w:pStyle w:val="Indenta"/>
        <w:rPr>
          <w:snapToGrid w:val="0"/>
        </w:rPr>
      </w:pPr>
      <w:r>
        <w:rPr>
          <w:snapToGrid w:val="0"/>
        </w:rPr>
        <w:tab/>
        <w:t>(a)</w:t>
      </w:r>
      <w:r>
        <w:rPr>
          <w:snapToGrid w:val="0"/>
        </w:rPr>
        <w:tab/>
        <w:t xml:space="preserve">whilst carrying, or in actual physical possession of, or having the custody or control otherwise than by way of storage of, any </w:t>
      </w:r>
      <w:r>
        <w:t xml:space="preserve">firearm, major firearm part </w:t>
      </w:r>
      <w:r>
        <w:rPr>
          <w:snapToGrid w:val="0"/>
        </w:rPr>
        <w:t>or ammunition, fails or omits to take all reasonable precautions to ensure its safe keeping; or</w:t>
      </w:r>
    </w:p>
    <w:p>
      <w:pPr>
        <w:pStyle w:val="Indenta"/>
        <w:rPr>
          <w:snapToGrid w:val="0"/>
        </w:rPr>
      </w:pPr>
      <w:r>
        <w:rPr>
          <w:snapToGrid w:val="0"/>
        </w:rPr>
        <w:tab/>
        <w:t>(b)</w:t>
      </w:r>
      <w:r>
        <w:rPr>
          <w:snapToGrid w:val="0"/>
        </w:rPr>
        <w:tab/>
        <w:t xml:space="preserve">having failed or omitted to take all reasonable precautions to prevent the same, permits a young person under the age of 18 years to have unlawful possession of a </w:t>
      </w:r>
      <w:r>
        <w:t>firearm or major firearm part; or</w:t>
      </w:r>
    </w:p>
    <w:p>
      <w:pPr>
        <w:pStyle w:val="Indenta"/>
        <w:rPr>
          <w:snapToGrid w:val="0"/>
        </w:rPr>
      </w:pPr>
      <w:r>
        <w:rPr>
          <w:snapToGrid w:val="0"/>
        </w:rPr>
        <w:tab/>
        <w:t>(c)</w:t>
      </w:r>
      <w:r>
        <w:rPr>
          <w:snapToGrid w:val="0"/>
        </w:rPr>
        <w:tab/>
        <w:t xml:space="preserve">without lawful excuse, discharges any firearm or any shot, </w:t>
      </w:r>
      <w:r>
        <w:t xml:space="preserve">bullet, missile or other projectile </w:t>
      </w:r>
      <w:r>
        <w:rPr>
          <w:snapToGrid w:val="0"/>
        </w:rPr>
        <w:t>from a firearm, onto, from or across any road; or</w:t>
      </w:r>
    </w:p>
    <w:p>
      <w:pPr>
        <w:pStyle w:val="Indenta"/>
        <w:keepNext/>
        <w:rPr>
          <w:snapToGrid w:val="0"/>
        </w:rPr>
      </w:pPr>
      <w:r>
        <w:rPr>
          <w:snapToGrid w:val="0"/>
        </w:rPr>
        <w:tab/>
        <w:t>(d)</w:t>
      </w:r>
      <w:r>
        <w:rPr>
          <w:snapToGrid w:val="0"/>
        </w:rPr>
        <w:tab/>
        <w:t xml:space="preserve">being responsible for the storage of any </w:t>
      </w:r>
      <w:r>
        <w:t xml:space="preserve">firearm, major firearm part </w:t>
      </w:r>
      <w:r>
        <w:rPr>
          <w:snapToGrid w:val="0"/>
        </w:rPr>
        <w:t>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 xml:space="preserve">where prescribed requirements as to security are specified in relation to a </w:t>
      </w:r>
      <w:r>
        <w:t xml:space="preserve">firearm, major firearm part </w:t>
      </w:r>
      <w:r>
        <w:rPr>
          <w:snapToGrid w:val="0"/>
        </w:rPr>
        <w:t>or ammunition of a prescribed kind, to ensure that those requirements are observed; or</w:t>
      </w:r>
    </w:p>
    <w:p>
      <w:pPr>
        <w:pStyle w:val="Indenti"/>
        <w:keepNext/>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keepNext/>
      </w:pPr>
      <w:r>
        <w:rPr>
          <w:snapToGrid w:val="0"/>
        </w:rPr>
        <w:tab/>
        <w:t>(e)</w:t>
      </w:r>
      <w:r>
        <w:rPr>
          <w:snapToGrid w:val="0"/>
        </w:rPr>
        <w:tab/>
        <w:t xml:space="preserve">being responsible for the storage of any </w:t>
      </w:r>
      <w:r>
        <w:t xml:space="preserve">firearm, major firearm part </w:t>
      </w:r>
      <w:r>
        <w:rPr>
          <w:snapToGrid w:val="0"/>
        </w:rPr>
        <w:t xml:space="preserve">or ammunition, refuses to permit a member of the Police Force to inspect the storage facilities provided, at a reasonable </w:t>
      </w:r>
      <w:r>
        <w:t>time.</w:t>
      </w:r>
    </w:p>
    <w:p>
      <w:pPr>
        <w:pStyle w:val="Penstart"/>
        <w:keepNext/>
      </w:pPr>
      <w:r>
        <w:tab/>
      </w:r>
      <w:r>
        <w:rPr>
          <w:snapToGrid w:val="0"/>
        </w:rPr>
        <w:t>Penalty for this subsection:</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keepNext/>
      </w:pPr>
      <w:r>
        <w:tab/>
        <w:t>(9A)</w:t>
      </w:r>
      <w:r>
        <w:tab/>
        <w:t>A person commits a crime if the person discharges from any place a firearm, or any shot, bullet, missile or other projectile from a firearm, to the danger of, or in a manner to cause fear to, the public or any person.</w:t>
      </w:r>
    </w:p>
    <w:p>
      <w:pPr>
        <w:pStyle w:val="Penstart"/>
      </w:pPr>
      <w:r>
        <w:tab/>
        <w:t>Penalty for this subsection: imprisonment for 7 years.</w:t>
      </w:r>
    </w:p>
    <w:p>
      <w:pPr>
        <w:pStyle w:val="Penstart"/>
      </w:pPr>
      <w:r>
        <w:tab/>
        <w:t>Summary conviction penalty for this subsection: imprisonment for 3 years and a fine of $36 000.</w:t>
      </w:r>
    </w:p>
    <w:p>
      <w:pPr>
        <w:pStyle w:val="Subsection"/>
        <w:keepNext/>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for this subsection: a fine of $2 000.</w:t>
      </w:r>
    </w:p>
    <w:p>
      <w:pPr>
        <w:pStyle w:val="Subsection"/>
        <w:keepNext/>
        <w:rPr>
          <w:snapToGrid w:val="0"/>
        </w:rPr>
      </w:pPr>
      <w:r>
        <w:rPr>
          <w:snapToGrid w:val="0"/>
        </w:rPr>
        <w:tab/>
        <w:t>(10a)</w:t>
      </w:r>
      <w:r>
        <w:rPr>
          <w:snapToGrid w:val="0"/>
        </w:rPr>
        <w:tab/>
        <w:t xml:space="preserve">A person who, without reasonable excuse, carries a </w:t>
      </w:r>
      <w:r>
        <w:t xml:space="preserve">firearm or major firearm part, </w:t>
      </w:r>
      <w:r>
        <w:rPr>
          <w:snapToGrid w:val="0"/>
        </w:rPr>
        <w:t>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for this subsection: a fine of $2 000.</w:t>
      </w:r>
    </w:p>
    <w:p>
      <w:pPr>
        <w:pStyle w:val="Subsection"/>
      </w:pPr>
      <w:r>
        <w:tab/>
        <w:t>(11A)</w:t>
      </w:r>
      <w:r>
        <w:tab/>
        <w:t xml:space="preserve">For the purposes of subsections (10) and (10a), the fact that a person uses or carries a firearm or major firearm part for the purposes of an activity authorised under the </w:t>
      </w:r>
      <w:r>
        <w:rPr>
          <w:i/>
          <w:iCs/>
        </w:rPr>
        <w:t>Biodiversity Conservation Act 2016</w:t>
      </w:r>
      <w:r>
        <w:t xml:space="preserve"> is not a reasonable excuse.</w:t>
      </w:r>
    </w:p>
    <w:p>
      <w:pPr>
        <w:pStyle w:val="Subsection"/>
        <w:keepNext/>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for this subsection: a fine of $2 000.</w:t>
      </w:r>
    </w:p>
    <w:p>
      <w:pPr>
        <w:pStyle w:val="Subsection"/>
        <w:keepNext/>
      </w:pPr>
      <w:r>
        <w:tab/>
        <w:t>(12)</w:t>
      </w:r>
      <w:r>
        <w:tab/>
        <w:t xml:space="preserve">A person must not admit a minor under the age of 16 years to attend a venue where paintball is played unless the minor is accompanied by </w:t>
      </w:r>
      <w:r>
        <w:rPr>
          <w:szCs w:val="24"/>
        </w:rPr>
        <w:t>their</w:t>
      </w:r>
      <w:r>
        <w:t xml:space="preserve"> parent or guardian.</w:t>
      </w:r>
    </w:p>
    <w:p>
      <w:pPr>
        <w:pStyle w:val="Penstart"/>
      </w:pPr>
      <w:r>
        <w:tab/>
      </w:r>
      <w:r>
        <w:rPr>
          <w:snapToGrid w:val="0"/>
        </w:rPr>
        <w:t>Penalty for this subsection: a fine of</w:t>
      </w:r>
      <w:r>
        <w:t xml:space="preserve"> $1 000.</w:t>
      </w:r>
    </w:p>
    <w:p>
      <w:pPr>
        <w:pStyle w:val="Subsection"/>
        <w:keepNext/>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keepNext/>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316; No. 13 of 2022 s. 42(8); No. 13 of 2022 s. 42, 65 and 66.]</w:t>
      </w:r>
    </w:p>
    <w:p>
      <w:pPr>
        <w:pStyle w:val="Heading3"/>
      </w:pPr>
      <w:bookmarkStart w:id="313" w:name="_Toc103853262"/>
      <w:bookmarkStart w:id="314" w:name="_Toc103853435"/>
      <w:bookmarkStart w:id="315" w:name="_Toc103853608"/>
      <w:bookmarkStart w:id="316" w:name="_Toc103860714"/>
      <w:bookmarkStart w:id="317" w:name="_Toc119407378"/>
      <w:bookmarkStart w:id="318" w:name="_Toc119423039"/>
      <w:bookmarkStart w:id="319" w:name="_Toc131523618"/>
      <w:bookmarkStart w:id="320" w:name="_Toc131523809"/>
      <w:bookmarkStart w:id="321" w:name="_Toc131575704"/>
      <w:bookmarkStart w:id="322" w:name="_Toc131575842"/>
      <w:r>
        <w:rPr>
          <w:rStyle w:val="CharDivNo"/>
        </w:rPr>
        <w:t>Division 2</w:t>
      </w:r>
      <w:r>
        <w:t> — </w:t>
      </w:r>
      <w:r>
        <w:rPr>
          <w:rStyle w:val="CharDivText"/>
        </w:rPr>
        <w:t>Offences relating to prohibited firearm accessories</w:t>
      </w:r>
      <w:bookmarkEnd w:id="313"/>
      <w:bookmarkEnd w:id="314"/>
      <w:bookmarkEnd w:id="315"/>
      <w:bookmarkEnd w:id="316"/>
      <w:bookmarkEnd w:id="317"/>
      <w:bookmarkEnd w:id="318"/>
      <w:bookmarkEnd w:id="319"/>
      <w:bookmarkEnd w:id="320"/>
      <w:bookmarkEnd w:id="321"/>
      <w:bookmarkEnd w:id="322"/>
    </w:p>
    <w:p>
      <w:pPr>
        <w:pStyle w:val="Footnoteheading"/>
        <w:keepNext/>
      </w:pPr>
      <w:bookmarkStart w:id="323" w:name="_Toc103860715"/>
      <w:r>
        <w:tab/>
        <w:t>[Heading inserted: No. 13 of 2022 s. 43.]</w:t>
      </w:r>
    </w:p>
    <w:p>
      <w:pPr>
        <w:pStyle w:val="Heading5"/>
      </w:pPr>
      <w:bookmarkStart w:id="324" w:name="_Toc131575843"/>
      <w:bookmarkStart w:id="325" w:name="_Toc119423040"/>
      <w:r>
        <w:rPr>
          <w:rStyle w:val="CharSectno"/>
        </w:rPr>
        <w:t>23AA</w:t>
      </w:r>
      <w:r>
        <w:t>.</w:t>
      </w:r>
      <w:r>
        <w:tab/>
        <w:t>Acquisition, sale, possession or use of prohibited firearm accessories</w:t>
      </w:r>
      <w:bookmarkEnd w:id="323"/>
      <w:bookmarkEnd w:id="324"/>
      <w:bookmarkEnd w:id="325"/>
    </w:p>
    <w:p>
      <w:pPr>
        <w:pStyle w:val="Subsection"/>
        <w:keepNext/>
      </w:pPr>
      <w:r>
        <w:tab/>
        <w:t>(1)</w:t>
      </w:r>
      <w:r>
        <w:tab/>
        <w:t xml:space="preserve">In this section — </w:t>
      </w:r>
    </w:p>
    <w:p>
      <w:pPr>
        <w:pStyle w:val="Defstart"/>
        <w:keepNext/>
      </w:pPr>
      <w:r>
        <w:tab/>
      </w:r>
      <w:r>
        <w:rPr>
          <w:rStyle w:val="CharDefText"/>
        </w:rPr>
        <w:t>circumstances of aggravation</w:t>
      </w:r>
      <w:r>
        <w:t xml:space="preserve"> means circumstances in which — </w:t>
      </w:r>
    </w:p>
    <w:p>
      <w:pPr>
        <w:pStyle w:val="Defpara"/>
      </w:pPr>
      <w:r>
        <w:tab/>
        <w:t>(a)</w:t>
      </w:r>
      <w:r>
        <w:tab/>
        <w:t>a prohibited firearm accessory is fitted to a firearm; or</w:t>
      </w:r>
    </w:p>
    <w:p>
      <w:pPr>
        <w:pStyle w:val="Defpara"/>
        <w:keepNext/>
      </w:pPr>
      <w:r>
        <w:tab/>
        <w:t>(b)</w:t>
      </w:r>
      <w:r>
        <w:tab/>
        <w:t xml:space="preserve">a person has physical possession of a prohibited firearm accessory, together with a firearm — </w:t>
      </w:r>
    </w:p>
    <w:p>
      <w:pPr>
        <w:pStyle w:val="Defsubpara"/>
      </w:pPr>
      <w:r>
        <w:tab/>
        <w:t>(i)</w:t>
      </w:r>
      <w:r>
        <w:tab/>
        <w:t xml:space="preserve">to which the prohibited firearm accessory may be fitted; or </w:t>
      </w:r>
    </w:p>
    <w:p>
      <w:pPr>
        <w:pStyle w:val="Defsubpara"/>
      </w:pPr>
      <w:r>
        <w:tab/>
        <w:t>(ii)</w:t>
      </w:r>
      <w:r>
        <w:tab/>
        <w:t>in conjunction with which the prohibited firearm accessory may be used.</w:t>
      </w:r>
    </w:p>
    <w:p>
      <w:pPr>
        <w:pStyle w:val="Subsection"/>
        <w:keepNext/>
      </w:pPr>
      <w:r>
        <w:tab/>
        <w:t>(2)</w:t>
      </w:r>
      <w:r>
        <w:tab/>
        <w:t xml:space="preserve">A person who acquires, sells, is in possession of, or uses a prohibited firearm accessory commits an offence. </w:t>
      </w:r>
    </w:p>
    <w:p>
      <w:pPr>
        <w:pStyle w:val="Penstart"/>
      </w:pPr>
      <w:r>
        <w:tab/>
        <w:t>Penalty for this subsection: imprisonment for 3 years and a fine of $36 000.</w:t>
      </w:r>
    </w:p>
    <w:p>
      <w:pPr>
        <w:pStyle w:val="Subsection"/>
        <w:keepNext/>
      </w:pPr>
      <w:r>
        <w:tab/>
        <w:t>(3)</w:t>
      </w:r>
      <w:r>
        <w:tab/>
        <w:t xml:space="preserve">A person who acquires, sells, is in possession of, or uses a prohibited firearm accessory in circumstances of aggravation commits a crime. </w:t>
      </w:r>
    </w:p>
    <w:p>
      <w:pPr>
        <w:pStyle w:val="Penstart"/>
      </w:pPr>
      <w:r>
        <w:tab/>
        <w:t>Penalty for this subsection: imprisonment for 7 years.</w:t>
      </w:r>
    </w:p>
    <w:p>
      <w:pPr>
        <w:pStyle w:val="Subsection"/>
        <w:keepNext/>
      </w:pPr>
      <w:r>
        <w:tab/>
        <w:t>(4)</w:t>
      </w:r>
      <w:r>
        <w:tab/>
        <w:t xml:space="preserve">A person does not commit an offence under subsection (2) or (3) if the person acquires, sells, is in possession of, or uses a prohibited firearm accessory — </w:t>
      </w:r>
    </w:p>
    <w:p>
      <w:pPr>
        <w:pStyle w:val="Indenta"/>
      </w:pPr>
      <w:r>
        <w:tab/>
        <w:t>(a)</w:t>
      </w:r>
      <w:r>
        <w:tab/>
        <w:t>in accordance with an approval granted under section 23AB(1); or</w:t>
      </w:r>
    </w:p>
    <w:p>
      <w:pPr>
        <w:pStyle w:val="Indenta"/>
      </w:pPr>
      <w:r>
        <w:tab/>
        <w:t>(b)</w:t>
      </w:r>
      <w:r>
        <w:tab/>
        <w:t>in accordance with a licence upon which an approval under section 16I(1), (2) or (3) is endorsed under section 16I(6); or</w:t>
      </w:r>
    </w:p>
    <w:p>
      <w:pPr>
        <w:pStyle w:val="Indenta"/>
      </w:pPr>
      <w:r>
        <w:tab/>
        <w:t>(c)</w:t>
      </w:r>
      <w:r>
        <w:tab/>
        <w:t>in the course of the performance of the person’s duties as a member of the Police Force or an employee of the Department; or</w:t>
      </w:r>
    </w:p>
    <w:p>
      <w:pPr>
        <w:pStyle w:val="Indenta"/>
      </w:pPr>
      <w:r>
        <w:tab/>
        <w:t>(d)</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Subsection"/>
        <w:keepNext/>
      </w:pPr>
      <w:r>
        <w:tab/>
        <w:t>(5)</w:t>
      </w:r>
      <w:r>
        <w:tab/>
        <w:t xml:space="preserve">A person does not commit an offence under subsection (2) or (3) if the person — </w:t>
      </w:r>
    </w:p>
    <w:p>
      <w:pPr>
        <w:pStyle w:val="Indenta"/>
      </w:pPr>
      <w:r>
        <w:tab/>
        <w:t>(a)</w:t>
      </w:r>
      <w:r>
        <w:tab/>
        <w:t>is a responsible person (as defined in section 33A(3)(b)) or an approved person (as defined in section 33A(3)(c)); and</w:t>
      </w:r>
    </w:p>
    <w:p>
      <w:pPr>
        <w:pStyle w:val="Indenta"/>
      </w:pPr>
      <w:r>
        <w:tab/>
        <w:t>(b)</w:t>
      </w:r>
      <w:r>
        <w:tab/>
        <w:t>is in possession of a prohibited firearm accessory surrendered under section 33A(1)(b), in accordance with an approval given by the Commissioner under section 33A(2).</w:t>
      </w:r>
    </w:p>
    <w:p>
      <w:pPr>
        <w:pStyle w:val="Subsection"/>
        <w:keepNext/>
      </w:pPr>
      <w:r>
        <w:tab/>
        <w:t>(6)</w:t>
      </w:r>
      <w:r>
        <w:tab/>
        <w:t xml:space="preserve">A person does not commit an offence under subsection (2) or (3) if — </w:t>
      </w:r>
    </w:p>
    <w:p>
      <w:pPr>
        <w:pStyle w:val="Indenta"/>
      </w:pPr>
      <w:r>
        <w:tab/>
        <w:t>(a)</w:t>
      </w:r>
      <w:r>
        <w:tab/>
        <w:t>the person is in possession of a prohibited firearm accessory in a place or vehicle solely by reason of the operation of section 4A(d) or (e); and</w:t>
      </w:r>
    </w:p>
    <w:p>
      <w:pPr>
        <w:pStyle w:val="Indenta"/>
        <w:keepNext/>
      </w:pPr>
      <w:r>
        <w:tab/>
        <w:t>(b)</w:t>
      </w:r>
      <w:r>
        <w:tab/>
        <w:t>the prohibited firearm accessory is in the lawful possession of another person at that time.</w:t>
      </w:r>
    </w:p>
    <w:p>
      <w:pPr>
        <w:pStyle w:val="Footnotesection"/>
      </w:pPr>
      <w:bookmarkStart w:id="326" w:name="_Toc103860716"/>
      <w:r>
        <w:tab/>
        <w:t>[Section 23AA inserted: No. 13 of 2022 s. 43.]</w:t>
      </w:r>
    </w:p>
    <w:p>
      <w:pPr>
        <w:pStyle w:val="Heading5"/>
      </w:pPr>
      <w:bookmarkStart w:id="327" w:name="_Toc131575844"/>
      <w:bookmarkStart w:id="328" w:name="_Toc119423041"/>
      <w:r>
        <w:rPr>
          <w:rStyle w:val="CharSectno"/>
        </w:rPr>
        <w:t>23AB</w:t>
      </w:r>
      <w:r>
        <w:t>.</w:t>
      </w:r>
      <w:r>
        <w:tab/>
        <w:t>Approval to acquire, sell, possess or use prohibited firearm accessories</w:t>
      </w:r>
      <w:bookmarkEnd w:id="326"/>
      <w:bookmarkEnd w:id="327"/>
      <w:bookmarkEnd w:id="328"/>
    </w:p>
    <w:p>
      <w:pPr>
        <w:pStyle w:val="Subsection"/>
      </w:pPr>
      <w:r>
        <w:tab/>
        <w:t>(1)</w:t>
      </w:r>
      <w:r>
        <w:tab/>
        <w:t>The Commissioner may grant approval to a person, or the persons in a class of person, to acquire, sell, possess or use a prohibited firearm accessory.</w:t>
      </w:r>
    </w:p>
    <w:p>
      <w:pPr>
        <w:pStyle w:val="Subsection"/>
        <w:keepNext/>
      </w:pPr>
      <w:r>
        <w:tab/>
        <w:t>(2)</w:t>
      </w:r>
      <w:r>
        <w:tab/>
        <w:t>An approval under subsection (1) must be in writing.</w:t>
      </w:r>
    </w:p>
    <w:p>
      <w:pPr>
        <w:pStyle w:val="Footnotesection"/>
      </w:pPr>
      <w:bookmarkStart w:id="329" w:name="_Toc103853265"/>
      <w:bookmarkStart w:id="330" w:name="_Toc103853438"/>
      <w:bookmarkStart w:id="331" w:name="_Toc103853611"/>
      <w:bookmarkStart w:id="332" w:name="_Toc103860717"/>
      <w:r>
        <w:tab/>
        <w:t>[Section 23AB inserted: No. 13 of 2022 s. 43.]</w:t>
      </w:r>
    </w:p>
    <w:p>
      <w:pPr>
        <w:pStyle w:val="Heading3"/>
      </w:pPr>
      <w:bookmarkStart w:id="333" w:name="_Toc119407381"/>
      <w:bookmarkStart w:id="334" w:name="_Toc119423042"/>
      <w:bookmarkStart w:id="335" w:name="_Toc131523621"/>
      <w:bookmarkStart w:id="336" w:name="_Toc131523812"/>
      <w:bookmarkStart w:id="337" w:name="_Toc131575707"/>
      <w:bookmarkStart w:id="338" w:name="_Toc131575845"/>
      <w:r>
        <w:rPr>
          <w:rStyle w:val="CharDivNo"/>
        </w:rPr>
        <w:t>Division 3</w:t>
      </w:r>
      <w:r>
        <w:t> — </w:t>
      </w:r>
      <w:r>
        <w:rPr>
          <w:rStyle w:val="CharDivText"/>
        </w:rPr>
        <w:t>Offences relating to manufacture, repair and dealing in firearms and other things</w:t>
      </w:r>
      <w:bookmarkEnd w:id="329"/>
      <w:bookmarkEnd w:id="330"/>
      <w:bookmarkEnd w:id="331"/>
      <w:bookmarkEnd w:id="332"/>
      <w:bookmarkEnd w:id="333"/>
      <w:bookmarkEnd w:id="334"/>
      <w:bookmarkEnd w:id="335"/>
      <w:bookmarkEnd w:id="336"/>
      <w:bookmarkEnd w:id="337"/>
      <w:bookmarkEnd w:id="338"/>
    </w:p>
    <w:p>
      <w:pPr>
        <w:pStyle w:val="Footnoteheading"/>
        <w:keepNext/>
      </w:pPr>
      <w:bookmarkStart w:id="339" w:name="_Toc103860718"/>
      <w:r>
        <w:tab/>
        <w:t>[Heading inserted: No. 13 of 2022 s. 43.]</w:t>
      </w:r>
    </w:p>
    <w:p>
      <w:pPr>
        <w:pStyle w:val="Heading5"/>
      </w:pPr>
      <w:bookmarkStart w:id="340" w:name="_Toc131575846"/>
      <w:bookmarkStart w:id="341" w:name="_Toc119423043"/>
      <w:r>
        <w:rPr>
          <w:rStyle w:val="CharSectno"/>
        </w:rPr>
        <w:t>23AC</w:t>
      </w:r>
      <w:r>
        <w:t>.</w:t>
      </w:r>
      <w:r>
        <w:tab/>
        <w:t>Unauthorised manufacture of firearms and other things</w:t>
      </w:r>
      <w:bookmarkEnd w:id="339"/>
      <w:bookmarkEnd w:id="340"/>
      <w:bookmarkEnd w:id="341"/>
    </w:p>
    <w:p>
      <w:pPr>
        <w:pStyle w:val="Subsection"/>
        <w:keepNext/>
      </w:pPr>
      <w:r>
        <w:tab/>
        <w:t>(1)</w:t>
      </w:r>
      <w:r>
        <w:tab/>
        <w:t>A person who manufactures a firearm, major firearm part, prohibited firearm accessory or ammunition commits a crime unless the person is authorised by a licence under this Act to do so.</w:t>
      </w:r>
    </w:p>
    <w:p>
      <w:pPr>
        <w:pStyle w:val="Penstart"/>
      </w:pPr>
      <w:r>
        <w:tab/>
        <w:t>Penalty for this subsection: imprisonment for 14 years.</w:t>
      </w:r>
    </w:p>
    <w:p>
      <w:pPr>
        <w:pStyle w:val="Subsection"/>
        <w:keepNext/>
      </w:pPr>
      <w:r>
        <w:tab/>
        <w:t>(2)</w:t>
      </w:r>
      <w:r>
        <w:tab/>
        <w:t>This section applies whether or not the firearm, major firearm part, prohibited firearm accessory or ammunition is, or could form part of, a functioning firearm, major firearm part, prohibited firearm accessory or ammunition.</w:t>
      </w:r>
    </w:p>
    <w:p>
      <w:pPr>
        <w:pStyle w:val="Footnotesection"/>
      </w:pPr>
      <w:bookmarkStart w:id="342" w:name="_Toc103860719"/>
      <w:r>
        <w:tab/>
        <w:t>[Section 23AC inserted: No. 13 of 2022 s. 43.]</w:t>
      </w:r>
    </w:p>
    <w:p>
      <w:pPr>
        <w:pStyle w:val="Heading5"/>
      </w:pPr>
      <w:bookmarkStart w:id="343" w:name="_Toc131575847"/>
      <w:bookmarkStart w:id="344" w:name="_Toc119423044"/>
      <w:r>
        <w:rPr>
          <w:rStyle w:val="CharSectno"/>
        </w:rPr>
        <w:t>23AD</w:t>
      </w:r>
      <w:r>
        <w:t>.</w:t>
      </w:r>
      <w:r>
        <w:tab/>
        <w:t>Unauthorised repair of firearms and other things</w:t>
      </w:r>
      <w:bookmarkEnd w:id="342"/>
      <w:bookmarkEnd w:id="343"/>
      <w:bookmarkEnd w:id="344"/>
    </w:p>
    <w:p>
      <w:pPr>
        <w:pStyle w:val="Subsection"/>
        <w:keepNext/>
      </w:pPr>
      <w:r>
        <w:tab/>
      </w:r>
      <w:r>
        <w:tab/>
        <w:t>A person who repairs a firearm, major firearm part or prohibited firearm accessory commits a crime unless the person is authorised by a licence under this Act to do so.</w:t>
      </w:r>
    </w:p>
    <w:p>
      <w:pPr>
        <w:pStyle w:val="Penstart"/>
        <w:keepNext/>
      </w:pPr>
      <w:r>
        <w:tab/>
        <w:t>Penalty: imprisonment for 14 years.</w:t>
      </w:r>
    </w:p>
    <w:p>
      <w:pPr>
        <w:pStyle w:val="Footnotesection"/>
      </w:pPr>
      <w:bookmarkStart w:id="345" w:name="_Toc103860720"/>
      <w:r>
        <w:tab/>
        <w:t>[Section 23AD inserted: No. 13 of 2022 s. 43.]</w:t>
      </w:r>
    </w:p>
    <w:p>
      <w:pPr>
        <w:pStyle w:val="Heading5"/>
      </w:pPr>
      <w:bookmarkStart w:id="346" w:name="_Toc131575848"/>
      <w:bookmarkStart w:id="347" w:name="_Toc119423045"/>
      <w:r>
        <w:rPr>
          <w:rStyle w:val="CharSectno"/>
        </w:rPr>
        <w:t>23AE</w:t>
      </w:r>
      <w:r>
        <w:t>.</w:t>
      </w:r>
      <w:r>
        <w:tab/>
        <w:t>Unauthorised dealing in firearms and other things</w:t>
      </w:r>
      <w:bookmarkEnd w:id="345"/>
      <w:bookmarkEnd w:id="346"/>
      <w:bookmarkEnd w:id="347"/>
    </w:p>
    <w:p>
      <w:pPr>
        <w:pStyle w:val="Subsection"/>
        <w:keepNext/>
      </w:pPr>
      <w:r>
        <w:tab/>
      </w:r>
      <w:r>
        <w:tab/>
        <w:t>A person who deals in a firearm, major firearm part, prohibited firearm accessory or ammunition commits a crime unless the person is authorised by a licence under this Act to do so.</w:t>
      </w:r>
    </w:p>
    <w:p>
      <w:pPr>
        <w:pStyle w:val="Penstart"/>
        <w:keepNext/>
      </w:pPr>
      <w:r>
        <w:tab/>
        <w:t>Penalty: imprisonment for 14 years.</w:t>
      </w:r>
    </w:p>
    <w:p>
      <w:pPr>
        <w:pStyle w:val="Footnotesection"/>
      </w:pPr>
      <w:bookmarkStart w:id="348" w:name="_Toc103860721"/>
      <w:r>
        <w:tab/>
        <w:t>[Section 23AE inserted: No. 13 of 2022 s. 43.]</w:t>
      </w:r>
    </w:p>
    <w:p>
      <w:pPr>
        <w:pStyle w:val="Heading5"/>
      </w:pPr>
      <w:bookmarkStart w:id="349" w:name="_Toc131575849"/>
      <w:bookmarkStart w:id="350" w:name="_Toc119423046"/>
      <w:r>
        <w:rPr>
          <w:rStyle w:val="CharSectno"/>
        </w:rPr>
        <w:t>23AF</w:t>
      </w:r>
      <w:r>
        <w:t>.</w:t>
      </w:r>
      <w:r>
        <w:tab/>
        <w:t>Participating in unauthorised manufacture, repair or dealing in firearms and other things</w:t>
      </w:r>
      <w:bookmarkEnd w:id="348"/>
      <w:bookmarkEnd w:id="349"/>
      <w:bookmarkEnd w:id="350"/>
    </w:p>
    <w:p>
      <w:pPr>
        <w:pStyle w:val="Subsection"/>
        <w:keepNext/>
      </w:pPr>
      <w:r>
        <w:tab/>
        <w:t>(1)</w:t>
      </w:r>
      <w:r>
        <w:tab/>
        <w:t xml:space="preserve">In this section — </w:t>
      </w:r>
    </w:p>
    <w:p>
      <w:pPr>
        <w:pStyle w:val="Defstart"/>
        <w:keepNext/>
      </w:pPr>
      <w:r>
        <w:tab/>
      </w:r>
      <w:r>
        <w:rPr>
          <w:rStyle w:val="CharDefText"/>
        </w:rPr>
        <w:t>firearms activity</w:t>
      </w:r>
      <w:r>
        <w:t xml:space="preserve"> means — </w:t>
      </w:r>
    </w:p>
    <w:p>
      <w:pPr>
        <w:pStyle w:val="Defpara"/>
      </w:pPr>
      <w:r>
        <w:tab/>
        <w:t>(a)</w:t>
      </w:r>
      <w:r>
        <w:tab/>
        <w:t>the manufacture of a firearm, major firearm part, prohibited firearm accessory or ammunition; or</w:t>
      </w:r>
    </w:p>
    <w:p>
      <w:pPr>
        <w:pStyle w:val="Defpara"/>
      </w:pPr>
      <w:r>
        <w:tab/>
        <w:t>(b)</w:t>
      </w:r>
      <w:r>
        <w:tab/>
        <w:t>the repair of a firearm, major firearm part, prohibited firearm accessory or ammunition; or</w:t>
      </w:r>
    </w:p>
    <w:p>
      <w:pPr>
        <w:pStyle w:val="Defpara"/>
      </w:pPr>
      <w:r>
        <w:tab/>
        <w:t>(c)</w:t>
      </w:r>
      <w:r>
        <w:tab/>
        <w:t>the dealing of a firearm, major firearm part, prohibited firearm accessory or ammunition;</w:t>
      </w:r>
    </w:p>
    <w:p>
      <w:pPr>
        <w:pStyle w:val="Defstart"/>
        <w:keepNext/>
      </w:pPr>
      <w:r>
        <w:tab/>
      </w:r>
      <w:r>
        <w:rPr>
          <w:rStyle w:val="CharDefText"/>
        </w:rPr>
        <w:t>firearms precursor</w:t>
      </w:r>
      <w:r>
        <w:t xml:space="preserve"> means any of the following — </w:t>
      </w:r>
    </w:p>
    <w:p>
      <w:pPr>
        <w:pStyle w:val="Defpara"/>
      </w:pPr>
      <w:r>
        <w:tab/>
        <w:t>(a)</w:t>
      </w:r>
      <w:r>
        <w:tab/>
        <w:t xml:space="preserve">firearms technology; </w:t>
      </w:r>
    </w:p>
    <w:p>
      <w:pPr>
        <w:pStyle w:val="Defpara"/>
        <w:keepNext/>
      </w:pPr>
      <w:r>
        <w:tab/>
        <w:t>(b)</w:t>
      </w:r>
      <w:r>
        <w:tab/>
        <w:t xml:space="preserve">a thing that — </w:t>
      </w:r>
    </w:p>
    <w:p>
      <w:pPr>
        <w:pStyle w:val="Defsubpara"/>
      </w:pPr>
      <w:r>
        <w:tab/>
        <w:t>(i)</w:t>
      </w:r>
      <w:r>
        <w:tab/>
        <w:t>is not programmed, configured or otherwise enabled as referred to in section 23AG(1)(a)(i) or (ii); but</w:t>
      </w:r>
    </w:p>
    <w:p>
      <w:pPr>
        <w:pStyle w:val="Defsubpara"/>
      </w:pPr>
      <w:r>
        <w:tab/>
        <w:t>(ii)</w:t>
      </w:r>
      <w:r>
        <w:tab/>
        <w:t>is capable of being so configured, programmed or otherwise enabled;</w:t>
      </w:r>
    </w:p>
    <w:p>
      <w:pPr>
        <w:pStyle w:val="Defpara"/>
      </w:pPr>
      <w:r>
        <w:tab/>
        <w:t>(c)</w:t>
      </w:r>
      <w:r>
        <w:tab/>
        <w:t>a substance or material used, or capable of being used, in a step in the manufacture or repair of a firearm, major firearm part, prohibited firearm accessory or ammunition, including fingerprint proof polymers, other polymers, alloys or components;</w:t>
      </w:r>
    </w:p>
    <w:p>
      <w:pPr>
        <w:pStyle w:val="Defpara"/>
      </w:pPr>
      <w:r>
        <w:tab/>
        <w:t>(d)</w:t>
      </w:r>
      <w:r>
        <w:tab/>
        <w:t>hand grip moulds or other moulds for manufacturing or repairing a firearm, major firearm part, prohibited firearm accessory or ammunition;</w:t>
      </w:r>
    </w:p>
    <w:p>
      <w:pPr>
        <w:pStyle w:val="Defpara"/>
      </w:pPr>
      <w:r>
        <w:tab/>
        <w:t>(e)</w:t>
      </w:r>
      <w:r>
        <w:tab/>
        <w:t>any other prescribed thing used, or capable of being used, in a step in the manufacture or repair of a firearm, major firearm part, prohibited firearm accessory or ammunition.</w:t>
      </w:r>
    </w:p>
    <w:p>
      <w:pPr>
        <w:pStyle w:val="Subsection"/>
        <w:keepNext/>
      </w:pPr>
      <w:r>
        <w:tab/>
        <w:t>(2)</w:t>
      </w:r>
      <w:r>
        <w:tab/>
        <w:t xml:space="preserve">A person commits a crime if — </w:t>
      </w:r>
    </w:p>
    <w:p>
      <w:pPr>
        <w:pStyle w:val="Indenta"/>
      </w:pPr>
      <w:r>
        <w:tab/>
        <w:t>(a)</w:t>
      </w:r>
      <w:r>
        <w:tab/>
        <w:t>the person participates in a firearms activity; and</w:t>
      </w:r>
    </w:p>
    <w:p>
      <w:pPr>
        <w:pStyle w:val="Indenta"/>
        <w:keepNext/>
      </w:pPr>
      <w:r>
        <w:tab/>
        <w:t>(b)</w:t>
      </w:r>
      <w:r>
        <w:tab/>
        <w:t>the firearms activity is not authorised by a licence under this Act.</w:t>
      </w:r>
    </w:p>
    <w:p>
      <w:pPr>
        <w:pStyle w:val="Penstart"/>
      </w:pPr>
      <w:r>
        <w:tab/>
        <w:t>Penalty for this subsection: imprisonment for 14 years.</w:t>
      </w:r>
    </w:p>
    <w:p>
      <w:pPr>
        <w:pStyle w:val="Subsection"/>
        <w:keepNext/>
      </w:pPr>
      <w:r>
        <w:tab/>
        <w:t>(3)</w:t>
      </w:r>
      <w:r>
        <w:tab/>
        <w:t xml:space="preserve">For the purposes of subsection (2), a person </w:t>
      </w:r>
      <w:r>
        <w:rPr>
          <w:rStyle w:val="CharDefText"/>
        </w:rPr>
        <w:t>participates</w:t>
      </w:r>
      <w:r>
        <w:t xml:space="preserve"> in a firearms activity if the person does any of the following for the purposes of the firearms activity — </w:t>
      </w:r>
    </w:p>
    <w:p>
      <w:pPr>
        <w:pStyle w:val="Indenta"/>
      </w:pPr>
      <w:r>
        <w:tab/>
        <w:t>(a)</w:t>
      </w:r>
      <w:r>
        <w:tab/>
        <w:t>takes, or participates in, a step, or causes a step to be taken in the firearms activity;</w:t>
      </w:r>
    </w:p>
    <w:p>
      <w:pPr>
        <w:pStyle w:val="Indenta"/>
      </w:pPr>
      <w:r>
        <w:tab/>
        <w:t>(b)</w:t>
      </w:r>
      <w:r>
        <w:tab/>
        <w:t>provides or arranges finance for a step in the firearms activity;</w:t>
      </w:r>
    </w:p>
    <w:p>
      <w:pPr>
        <w:pStyle w:val="Indenta"/>
      </w:pPr>
      <w:r>
        <w:tab/>
        <w:t>(c)</w:t>
      </w:r>
      <w:r>
        <w:tab/>
        <w:t>provides the place in which a step in the firearms activity is taken, or allows a step in the firearms activity to be taken at a place of which the person is an owner, lessee or occupier or of which the person has care, control or management;</w:t>
      </w:r>
    </w:p>
    <w:p>
      <w:pPr>
        <w:pStyle w:val="Indenta"/>
      </w:pPr>
      <w:r>
        <w:tab/>
        <w:t>(d)</w:t>
      </w:r>
      <w:r>
        <w:tab/>
        <w:t>without limiting paragraph (a) — is in possession of, provides or supplies a firearms precursor for a step in the manufacture or repair of a firearm, major firearm part, prohibited firearm accessory or ammunition.</w:t>
      </w:r>
    </w:p>
    <w:p>
      <w:pPr>
        <w:pStyle w:val="Subsection"/>
        <w:keepNext/>
      </w:pPr>
      <w:r>
        <w:tab/>
        <w:t>(4)</w:t>
      </w:r>
      <w:r>
        <w:tab/>
        <w:t xml:space="preserve">This section applies regardless of whether a firearm, major firearm part, prohibited firearm accessory or ammunition is actually manufactured, repaired or otherwise dealt with. </w:t>
      </w:r>
    </w:p>
    <w:p>
      <w:pPr>
        <w:pStyle w:val="Footnotesection"/>
      </w:pPr>
      <w:bookmarkStart w:id="351" w:name="_Toc103853270"/>
      <w:bookmarkStart w:id="352" w:name="_Toc103853443"/>
      <w:bookmarkStart w:id="353" w:name="_Toc103853616"/>
      <w:bookmarkStart w:id="354" w:name="_Toc103860722"/>
      <w:r>
        <w:tab/>
        <w:t>[Section 23AF inserted: No. 13 of 2022 s. 43.]</w:t>
      </w:r>
    </w:p>
    <w:p>
      <w:pPr>
        <w:pStyle w:val="Heading3"/>
      </w:pPr>
      <w:bookmarkStart w:id="355" w:name="_Toc119407386"/>
      <w:bookmarkStart w:id="356" w:name="_Toc119423047"/>
      <w:bookmarkStart w:id="357" w:name="_Toc131523626"/>
      <w:bookmarkStart w:id="358" w:name="_Toc131523817"/>
      <w:bookmarkStart w:id="359" w:name="_Toc131575712"/>
      <w:bookmarkStart w:id="360" w:name="_Toc131575850"/>
      <w:r>
        <w:rPr>
          <w:rStyle w:val="CharDivNo"/>
        </w:rPr>
        <w:t>Division 4</w:t>
      </w:r>
      <w:r>
        <w:t> — </w:t>
      </w:r>
      <w:r>
        <w:rPr>
          <w:rStyle w:val="CharDivText"/>
        </w:rPr>
        <w:t>Offences relating to firearms technology</w:t>
      </w:r>
      <w:bookmarkEnd w:id="351"/>
      <w:bookmarkEnd w:id="352"/>
      <w:bookmarkEnd w:id="353"/>
      <w:bookmarkEnd w:id="354"/>
      <w:bookmarkEnd w:id="355"/>
      <w:bookmarkEnd w:id="356"/>
      <w:bookmarkEnd w:id="357"/>
      <w:bookmarkEnd w:id="358"/>
      <w:bookmarkEnd w:id="359"/>
      <w:bookmarkEnd w:id="360"/>
    </w:p>
    <w:p>
      <w:pPr>
        <w:pStyle w:val="Footnoteheading"/>
        <w:keepNext/>
      </w:pPr>
      <w:bookmarkStart w:id="361" w:name="_Toc103860723"/>
      <w:r>
        <w:tab/>
        <w:t>[Heading inserted: No. 13 of 2022 s. 43.]</w:t>
      </w:r>
    </w:p>
    <w:p>
      <w:pPr>
        <w:pStyle w:val="Heading5"/>
      </w:pPr>
      <w:bookmarkStart w:id="362" w:name="_Toc131575851"/>
      <w:bookmarkStart w:id="363" w:name="_Toc119423048"/>
      <w:r>
        <w:rPr>
          <w:rStyle w:val="CharSectno"/>
        </w:rPr>
        <w:t>23AG</w:t>
      </w:r>
      <w:r>
        <w:t>.</w:t>
      </w:r>
      <w:r>
        <w:tab/>
        <w:t>Firearms technology</w:t>
      </w:r>
      <w:bookmarkEnd w:id="361"/>
      <w:bookmarkEnd w:id="362"/>
      <w:bookmarkEnd w:id="363"/>
    </w:p>
    <w:p>
      <w:pPr>
        <w:pStyle w:val="Subsection"/>
        <w:keepNext/>
      </w:pPr>
      <w:r>
        <w:tab/>
        <w:t>(1)</w:t>
      </w:r>
      <w:r>
        <w:tab/>
        <w:t xml:space="preserve">Any of the following is </w:t>
      </w:r>
      <w:r>
        <w:rPr>
          <w:rStyle w:val="CharDefText"/>
        </w:rPr>
        <w:t>firearms technology</w:t>
      </w:r>
      <w:r>
        <w:t xml:space="preserve"> — </w:t>
      </w:r>
    </w:p>
    <w:p>
      <w:pPr>
        <w:pStyle w:val="Indenta"/>
        <w:keepNext/>
      </w:pPr>
      <w:r>
        <w:tab/>
        <w:t>(a)</w:t>
      </w:r>
      <w:r>
        <w:tab/>
        <w:t xml:space="preserve">a thing that is programmed, configured or otherwise enabled — </w:t>
      </w:r>
    </w:p>
    <w:p>
      <w:pPr>
        <w:pStyle w:val="Indenti"/>
      </w:pPr>
      <w:r>
        <w:tab/>
        <w:t>(i)</w:t>
      </w:r>
      <w:r>
        <w:tab/>
        <w:t>to carry out a step in the manufacture or repair of a firearm, major firearm part, prohibited firearm accessory or ammunition; or</w:t>
      </w:r>
    </w:p>
    <w:p>
      <w:pPr>
        <w:pStyle w:val="Indenti"/>
      </w:pPr>
      <w:r>
        <w:tab/>
        <w:t>(ii)</w:t>
      </w:r>
      <w:r>
        <w:tab/>
        <w:t xml:space="preserve">without limiting subparagraph (i), to change an object into a component of a firearm, major firearm part, prohibited firearm accessory or ammunition; </w:t>
      </w:r>
    </w:p>
    <w:p>
      <w:pPr>
        <w:pStyle w:val="Indenta"/>
      </w:pPr>
      <w:r>
        <w:tab/>
        <w:t>(b)</w:t>
      </w:r>
      <w:r>
        <w:tab/>
        <w:t>any type of digital or electronic reproduction of a technical drawing of the design of a firearm, major firearm part, prohibited firearm accessory or ammunition;</w:t>
      </w:r>
    </w:p>
    <w:p>
      <w:pPr>
        <w:pStyle w:val="Indenta"/>
      </w:pPr>
      <w:r>
        <w:tab/>
        <w:t>(c)</w:t>
      </w:r>
      <w:r>
        <w:tab/>
        <w:t>a plan, drawing, instruction, template or computer program, in digital or electronic form, for the manufacture or repair of a firearm, major firearm part, prohibited firearm accessory or ammunition;</w:t>
      </w:r>
    </w:p>
    <w:p>
      <w:pPr>
        <w:pStyle w:val="Indenta"/>
      </w:pPr>
      <w:r>
        <w:tab/>
        <w:t>(d)</w:t>
      </w:r>
      <w:r>
        <w:tab/>
        <w:t>a hard copy of a digital or electronic thing referred to in paragraph (b) or (c).</w:t>
      </w:r>
    </w:p>
    <w:p>
      <w:pPr>
        <w:pStyle w:val="Subsection"/>
        <w:keepNext/>
      </w:pPr>
      <w:r>
        <w:tab/>
        <w:t>(2)</w:t>
      </w:r>
      <w:r>
        <w:tab/>
        <w:t xml:space="preserve">The reference in subsection (1)(a) to a thing is a reference to any machinery, equipment, object or device, including the following — </w:t>
      </w:r>
    </w:p>
    <w:p>
      <w:pPr>
        <w:pStyle w:val="Indenta"/>
      </w:pPr>
      <w:r>
        <w:tab/>
        <w:t>(a)</w:t>
      </w:r>
      <w:r>
        <w:tab/>
        <w:t>a 3D printer or other similar additive manufacturing technology;</w:t>
      </w:r>
    </w:p>
    <w:p>
      <w:pPr>
        <w:pStyle w:val="Indenta"/>
      </w:pPr>
      <w:r>
        <w:tab/>
        <w:t>(b)</w:t>
      </w:r>
      <w:r>
        <w:tab/>
        <w:t>a moulding device;</w:t>
      </w:r>
    </w:p>
    <w:p>
      <w:pPr>
        <w:pStyle w:val="Indenta"/>
      </w:pPr>
      <w:r>
        <w:tab/>
        <w:t>(c)</w:t>
      </w:r>
      <w:r>
        <w:tab/>
        <w:t>a milling device;</w:t>
      </w:r>
    </w:p>
    <w:p>
      <w:pPr>
        <w:pStyle w:val="Indenta"/>
      </w:pPr>
      <w:r>
        <w:tab/>
        <w:t>(d)</w:t>
      </w:r>
      <w:r>
        <w:tab/>
        <w:t>a remote controlled device (for example, a drone);</w:t>
      </w:r>
    </w:p>
    <w:p>
      <w:pPr>
        <w:pStyle w:val="Indenta"/>
      </w:pPr>
      <w:r>
        <w:tab/>
        <w:t>(e)</w:t>
      </w:r>
      <w:r>
        <w:tab/>
        <w:t>an electronic firing mechanism;</w:t>
      </w:r>
    </w:p>
    <w:p>
      <w:pPr>
        <w:pStyle w:val="Indenta"/>
      </w:pPr>
      <w:r>
        <w:tab/>
        <w:t>(f)</w:t>
      </w:r>
      <w:r>
        <w:tab/>
        <w:t>railgun technology;</w:t>
      </w:r>
    </w:p>
    <w:p>
      <w:pPr>
        <w:pStyle w:val="Indenta"/>
        <w:keepNext/>
      </w:pPr>
      <w:r>
        <w:tab/>
        <w:t>(g)</w:t>
      </w:r>
      <w:r>
        <w:tab/>
        <w:t>any other prescribed thing.</w:t>
      </w:r>
    </w:p>
    <w:p>
      <w:pPr>
        <w:pStyle w:val="Footnotesection"/>
      </w:pPr>
      <w:bookmarkStart w:id="364" w:name="_Toc103860724"/>
      <w:r>
        <w:tab/>
        <w:t>[Section 23AG inserted: No. 13 of 2022 s. 43.]</w:t>
      </w:r>
    </w:p>
    <w:p>
      <w:pPr>
        <w:pStyle w:val="Heading5"/>
      </w:pPr>
      <w:bookmarkStart w:id="365" w:name="_Toc131575852"/>
      <w:bookmarkStart w:id="366" w:name="_Toc119423049"/>
      <w:r>
        <w:rPr>
          <w:rStyle w:val="CharSectno"/>
        </w:rPr>
        <w:t>23AH</w:t>
      </w:r>
      <w:r>
        <w:t>.</w:t>
      </w:r>
      <w:r>
        <w:tab/>
        <w:t>Unauthorised possession of firearms technology</w:t>
      </w:r>
      <w:bookmarkEnd w:id="364"/>
      <w:bookmarkEnd w:id="365"/>
      <w:bookmarkEnd w:id="366"/>
    </w:p>
    <w:p>
      <w:pPr>
        <w:pStyle w:val="Subsection"/>
        <w:keepNext/>
      </w:pPr>
      <w:r>
        <w:tab/>
        <w:t>(1)</w:t>
      </w:r>
      <w:r>
        <w:tab/>
        <w:t>A person who is in possession of firearms technology commits a crime unless the person is authorised by a licence under this Act to be in possession of firearms technology.</w:t>
      </w:r>
    </w:p>
    <w:p>
      <w:pPr>
        <w:pStyle w:val="Subsection"/>
      </w:pPr>
      <w:r>
        <w:tab/>
      </w:r>
      <w:r>
        <w:tab/>
        <w:t>Penalty for this subsection: imprisonment for 10 years.</w:t>
      </w:r>
    </w:p>
    <w:p>
      <w:pPr>
        <w:pStyle w:val="Penstart"/>
      </w:pPr>
      <w:r>
        <w:tab/>
        <w:t>Summary conviction penalty for this subsection: imprisonment for 3 years.</w:t>
      </w:r>
    </w:p>
    <w:p>
      <w:pPr>
        <w:pStyle w:val="Subsection"/>
        <w:keepNext/>
      </w:pPr>
      <w:r>
        <w:tab/>
        <w:t>(2)</w:t>
      </w:r>
      <w:r>
        <w:tab/>
        <w:t xml:space="preserve">For the purposes of subsection (1), a person is in </w:t>
      </w:r>
      <w:r>
        <w:rPr>
          <w:rStyle w:val="CharDefText"/>
        </w:rPr>
        <w:t>possession</w:t>
      </w:r>
      <w:r>
        <w:t xml:space="preserve"> of firearms technology if — </w:t>
      </w:r>
    </w:p>
    <w:p>
      <w:pPr>
        <w:pStyle w:val="Indenta"/>
      </w:pPr>
      <w:r>
        <w:tab/>
        <w:t>(a)</w:t>
      </w:r>
      <w:r>
        <w:tab/>
        <w:t>any of the circumstances referred to in section 4A apply in relation to the person and the firearms technology; or</w:t>
      </w:r>
    </w:p>
    <w:p>
      <w:pPr>
        <w:pStyle w:val="Indenta"/>
      </w:pPr>
      <w:r>
        <w:tab/>
        <w:t>(b)</w:t>
      </w:r>
      <w:r>
        <w:tab/>
        <w:t xml:space="preserve">any of the circumstances referred to in section 4A apply in relation to the person and a computer or other data storage device (a </w:t>
      </w:r>
      <w:r>
        <w:rPr>
          <w:rStyle w:val="CharDefText"/>
        </w:rPr>
        <w:t>relevant storage device</w:t>
      </w:r>
      <w:r>
        <w:t>) on which the firearms technology is held or contained; or</w:t>
      </w:r>
    </w:p>
    <w:p>
      <w:pPr>
        <w:pStyle w:val="Indenta"/>
        <w:keepNext/>
      </w:pPr>
      <w:r>
        <w:tab/>
        <w:t>(c)</w:t>
      </w:r>
      <w:r>
        <w:tab/>
        <w:t xml:space="preserve">the person controls or accesses the firearms technology by means of a remote computer or web portal, including a remote computer or web portal that is — </w:t>
      </w:r>
    </w:p>
    <w:p>
      <w:pPr>
        <w:pStyle w:val="Indenti"/>
      </w:pPr>
      <w:r>
        <w:tab/>
        <w:t>(i)</w:t>
      </w:r>
      <w:r>
        <w:tab/>
        <w:t>in the control of another person; or</w:t>
      </w:r>
    </w:p>
    <w:p>
      <w:pPr>
        <w:pStyle w:val="Indenti"/>
      </w:pPr>
      <w:r>
        <w:tab/>
        <w:t>(ii)</w:t>
      </w:r>
      <w:r>
        <w:tab/>
        <w:t>outside the jurisdiction.</w:t>
      </w:r>
    </w:p>
    <w:p>
      <w:pPr>
        <w:pStyle w:val="Subsection"/>
        <w:keepNext/>
      </w:pPr>
      <w:r>
        <w:tab/>
        <w:t>(3)</w:t>
      </w:r>
      <w:r>
        <w:tab/>
        <w:t xml:space="preserve">Subsection (1) does not apply if — </w:t>
      </w:r>
    </w:p>
    <w:p>
      <w:pPr>
        <w:pStyle w:val="Indenta"/>
      </w:pPr>
      <w:r>
        <w:tab/>
        <w:t>(a)</w:t>
      </w:r>
      <w:r>
        <w:tab/>
        <w:t>a person is in possession of firearms technology in a place or vehicle solely by reason of the circumstances referred to in section 4A(d) or (e) applying in relation to the firearms technology or a relevant storage device; and</w:t>
      </w:r>
    </w:p>
    <w:p>
      <w:pPr>
        <w:pStyle w:val="Indenta"/>
        <w:keepNext/>
      </w:pPr>
      <w:r>
        <w:tab/>
        <w:t>(b)</w:t>
      </w:r>
      <w:r>
        <w:tab/>
        <w:t>the firearms technology is in the lawful possession of another person at that time.</w:t>
      </w:r>
    </w:p>
    <w:p>
      <w:pPr>
        <w:pStyle w:val="Footnotesection"/>
      </w:pPr>
      <w:bookmarkStart w:id="367" w:name="_Toc103860725"/>
      <w:r>
        <w:tab/>
        <w:t>[Section 23AH inserted: No. 13 of 2022 s. 43.]</w:t>
      </w:r>
    </w:p>
    <w:p>
      <w:pPr>
        <w:pStyle w:val="Heading5"/>
      </w:pPr>
      <w:bookmarkStart w:id="368" w:name="_Toc131575853"/>
      <w:bookmarkStart w:id="369" w:name="_Toc119423050"/>
      <w:r>
        <w:rPr>
          <w:rStyle w:val="CharSectno"/>
        </w:rPr>
        <w:t>23AI</w:t>
      </w:r>
      <w:r>
        <w:t>.</w:t>
      </w:r>
      <w:r>
        <w:tab/>
        <w:t>Unauthorised creation or development of firearms technology</w:t>
      </w:r>
      <w:bookmarkEnd w:id="367"/>
      <w:bookmarkEnd w:id="368"/>
      <w:bookmarkEnd w:id="369"/>
    </w:p>
    <w:p>
      <w:pPr>
        <w:pStyle w:val="Subsection"/>
      </w:pPr>
      <w:r>
        <w:tab/>
      </w:r>
      <w:r>
        <w:tab/>
        <w:t>A person who creates or develops firearms technology commits a crime unless the person is authorised by a licence under this Act to do so.</w:t>
      </w:r>
    </w:p>
    <w:p>
      <w:pPr>
        <w:pStyle w:val="Penstart"/>
      </w:pPr>
      <w:r>
        <w:tab/>
        <w:t>Penalty: imprisonment for 10 years.</w:t>
      </w:r>
    </w:p>
    <w:p>
      <w:pPr>
        <w:pStyle w:val="Penstart"/>
        <w:keepNext/>
      </w:pPr>
      <w:r>
        <w:tab/>
        <w:t>Summary conviction penalty: imprisonment for 3 years.</w:t>
      </w:r>
    </w:p>
    <w:p>
      <w:pPr>
        <w:pStyle w:val="Footnotesection"/>
      </w:pPr>
      <w:bookmarkStart w:id="370" w:name="_Toc103860726"/>
      <w:r>
        <w:tab/>
        <w:t>[Section 23AI inserted: No. 13 of 2022 s. 43.]</w:t>
      </w:r>
    </w:p>
    <w:p>
      <w:pPr>
        <w:pStyle w:val="Heading5"/>
      </w:pPr>
      <w:bookmarkStart w:id="371" w:name="_Toc131575854"/>
      <w:bookmarkStart w:id="372" w:name="_Toc119423051"/>
      <w:r>
        <w:rPr>
          <w:rStyle w:val="CharSectno"/>
        </w:rPr>
        <w:t>23AJ</w:t>
      </w:r>
      <w:r>
        <w:t>.</w:t>
      </w:r>
      <w:r>
        <w:tab/>
        <w:t>Unauthorised dissemination of firearms technology</w:t>
      </w:r>
      <w:bookmarkEnd w:id="370"/>
      <w:bookmarkEnd w:id="371"/>
      <w:bookmarkEnd w:id="372"/>
    </w:p>
    <w:p>
      <w:pPr>
        <w:pStyle w:val="Subsection"/>
        <w:keepNext/>
      </w:pPr>
      <w:r>
        <w:tab/>
        <w:t>(1)</w:t>
      </w:r>
      <w:r>
        <w:tab/>
        <w:t>A person who disseminates firearms technology commits a crime unless the person is authorised by a licence under this Act to do so.</w:t>
      </w:r>
    </w:p>
    <w:p>
      <w:pPr>
        <w:pStyle w:val="Penstart"/>
      </w:pPr>
      <w:r>
        <w:tab/>
        <w:t>Penalty for this subsection: imprisonment for 10 years.</w:t>
      </w:r>
    </w:p>
    <w:p>
      <w:pPr>
        <w:pStyle w:val="Penstart"/>
      </w:pPr>
      <w:r>
        <w:tab/>
        <w:t>Summary conviction penalty for this subsection: imprisonment for 3 years.</w:t>
      </w:r>
    </w:p>
    <w:p>
      <w:pPr>
        <w:pStyle w:val="Subsection"/>
        <w:keepNext/>
      </w:pPr>
      <w:r>
        <w:tab/>
        <w:t>(2)</w:t>
      </w:r>
      <w:r>
        <w:tab/>
        <w:t xml:space="preserve">For the purposes of subsection (1), a person </w:t>
      </w:r>
      <w:r>
        <w:rPr>
          <w:rStyle w:val="CharDefText"/>
        </w:rPr>
        <w:t>disseminates</w:t>
      </w:r>
      <w:r>
        <w:t xml:space="preserve"> firearms technology if the person — </w:t>
      </w:r>
    </w:p>
    <w:p>
      <w:pPr>
        <w:pStyle w:val="Indenta"/>
      </w:pPr>
      <w:r>
        <w:tab/>
        <w:t>(a)</w:t>
      </w:r>
      <w:r>
        <w:tab/>
        <w:t>sends, supplies, exhibits, transmits or communicates firearms technology to another person; or</w:t>
      </w:r>
    </w:p>
    <w:p>
      <w:pPr>
        <w:pStyle w:val="Indenta"/>
      </w:pPr>
      <w:r>
        <w:tab/>
        <w:t>(b)</w:t>
      </w:r>
      <w:r>
        <w:tab/>
        <w:t>makes firearms technology available for access by electronic or other means by another person; or</w:t>
      </w:r>
    </w:p>
    <w:p>
      <w:pPr>
        <w:pStyle w:val="Indenta"/>
        <w:keepNext/>
      </w:pPr>
      <w:r>
        <w:tab/>
        <w:t>(c)</w:t>
      </w:r>
      <w:r>
        <w:tab/>
        <w:t>enters into an arrangement with another person to do any of the things set out in paragraphs (a) and (b).</w:t>
      </w:r>
    </w:p>
    <w:p>
      <w:pPr>
        <w:pStyle w:val="Footnotesection"/>
      </w:pPr>
      <w:bookmarkStart w:id="373" w:name="_Toc103860727"/>
      <w:r>
        <w:tab/>
        <w:t>[Section 23AJ inserted: No. 13 of 2022 s. 43.]</w:t>
      </w:r>
    </w:p>
    <w:p>
      <w:pPr>
        <w:pStyle w:val="Heading5"/>
      </w:pPr>
      <w:bookmarkStart w:id="374" w:name="_Toc131575855"/>
      <w:bookmarkStart w:id="375" w:name="_Toc119423052"/>
      <w:r>
        <w:rPr>
          <w:rStyle w:val="CharSectno"/>
        </w:rPr>
        <w:t>23AK</w:t>
      </w:r>
      <w:r>
        <w:t>.</w:t>
      </w:r>
      <w:r>
        <w:tab/>
        <w:t>Exceptions to s. 23AH, 23AI and 23AJ</w:t>
      </w:r>
      <w:bookmarkEnd w:id="373"/>
      <w:bookmarkEnd w:id="374"/>
      <w:bookmarkEnd w:id="375"/>
    </w:p>
    <w:p>
      <w:pPr>
        <w:pStyle w:val="Subsection"/>
        <w:keepNext/>
      </w:pPr>
      <w:r>
        <w:tab/>
        <w:t>(1)</w:t>
      </w:r>
      <w:r>
        <w:tab/>
        <w:t xml:space="preserve">A person does not commit an offence under section 23AH, 23AI or 23AJ if the conduct engaged in by the person is in the course of the performance of the person’s duties as — </w:t>
      </w:r>
    </w:p>
    <w:p>
      <w:pPr>
        <w:pStyle w:val="Indenta"/>
      </w:pPr>
      <w:r>
        <w:tab/>
        <w:t>(a)</w:t>
      </w:r>
      <w:r>
        <w:tab/>
        <w:t>a member of the Police Force or an employee of the Department; or</w:t>
      </w:r>
    </w:p>
    <w:p>
      <w:pPr>
        <w:pStyle w:val="Indenta"/>
      </w:pPr>
      <w:r>
        <w:tab/>
        <w:t>(b)</w:t>
      </w:r>
      <w:r>
        <w:tab/>
        <w:t xml:space="preserve">a member of the armed forces of the Crown or a member of any other disciplined force specified by the Governor for the purposes of this paragraph by notice in the </w:t>
      </w:r>
      <w:r>
        <w:rPr>
          <w:i/>
        </w:rPr>
        <w:t>Gazette</w:t>
      </w:r>
      <w:r>
        <w:t>.</w:t>
      </w:r>
    </w:p>
    <w:p>
      <w:pPr>
        <w:pStyle w:val="Subsection"/>
        <w:keepNext/>
      </w:pPr>
      <w:r>
        <w:tab/>
        <w:t>(2)</w:t>
      </w:r>
      <w:r>
        <w:tab/>
        <w:t xml:space="preserve">A person does not commit an offence under section 23AH, 23AI or 23AJ if the conduct engaged in by the person is necessary for or of assistance in, but did not extend beyond, any of the following — </w:t>
      </w:r>
    </w:p>
    <w:p>
      <w:pPr>
        <w:pStyle w:val="Indenta"/>
      </w:pPr>
      <w:r>
        <w:tab/>
        <w:t>(a)</w:t>
      </w:r>
      <w:r>
        <w:tab/>
        <w:t xml:space="preserve">enforcing or administering a written law or a law of another State, a Territory or the Commonwealth; </w:t>
      </w:r>
    </w:p>
    <w:p>
      <w:pPr>
        <w:pStyle w:val="Indenta"/>
      </w:pPr>
      <w:r>
        <w:tab/>
        <w:t>(b)</w:t>
      </w:r>
      <w:r>
        <w:tab/>
        <w:t xml:space="preserve">monitoring compliance with, or investigating a contravention of, a written law or a law of another State, a Territory or the Commonwealth; </w:t>
      </w:r>
    </w:p>
    <w:p>
      <w:pPr>
        <w:pStyle w:val="Indenta"/>
      </w:pPr>
      <w:r>
        <w:tab/>
        <w:t>(c)</w:t>
      </w:r>
      <w:r>
        <w:tab/>
        <w:t>the administration of justice.</w:t>
      </w:r>
    </w:p>
    <w:p>
      <w:pPr>
        <w:pStyle w:val="Subsection"/>
      </w:pPr>
      <w:r>
        <w:tab/>
        <w:t>(3)</w:t>
      </w:r>
      <w:r>
        <w:tab/>
        <w:t>The question of whether a person’s conduct is necessary or of assistance in any of the matters outlined in subsection (2)(a), (b) or (c) is a question of fact and the person’s motives for engaging in the conduct are irrelevant.</w:t>
      </w:r>
    </w:p>
    <w:p>
      <w:pPr>
        <w:pStyle w:val="Subsection"/>
        <w:keepNext/>
      </w:pPr>
      <w:r>
        <w:tab/>
        <w:t>(4)</w:t>
      </w:r>
      <w:r>
        <w:tab/>
        <w:t xml:space="preserve">A person does not commit an offence under section 23AH, 23AI or 23AJ if the conduct engaged in by the person — </w:t>
      </w:r>
    </w:p>
    <w:p>
      <w:pPr>
        <w:pStyle w:val="Indenta"/>
      </w:pPr>
      <w:r>
        <w:tab/>
        <w:t>(a)</w:t>
      </w:r>
      <w:r>
        <w:tab/>
        <w:t>is necessary for or of assistance in conducting scientific, medical, educational, military or law enforcement research that has been approved by the Commissioner in writing for the purposes of this paragraph; and</w:t>
      </w:r>
    </w:p>
    <w:p>
      <w:pPr>
        <w:pStyle w:val="Indenta"/>
        <w:keepNext/>
      </w:pPr>
      <w:r>
        <w:tab/>
        <w:t>(b)</w:t>
      </w:r>
      <w:r>
        <w:tab/>
        <w:t>does not contravene a condition of that approval.</w:t>
      </w:r>
    </w:p>
    <w:p>
      <w:pPr>
        <w:pStyle w:val="Footnotesection"/>
      </w:pPr>
      <w:r>
        <w:tab/>
        <w:t>[Section 23AK inserted: No. 13 of 2022 s. 43.]</w:t>
      </w:r>
    </w:p>
    <w:p>
      <w:pPr>
        <w:pStyle w:val="Heading3"/>
      </w:pPr>
      <w:bookmarkStart w:id="376" w:name="_Toc103853277"/>
      <w:bookmarkStart w:id="377" w:name="_Toc103853450"/>
      <w:bookmarkStart w:id="378" w:name="_Toc103853623"/>
      <w:bookmarkStart w:id="379" w:name="_Toc103860729"/>
      <w:bookmarkStart w:id="380" w:name="_Toc119407392"/>
      <w:bookmarkStart w:id="381" w:name="_Toc119423053"/>
      <w:bookmarkStart w:id="382" w:name="_Toc131523632"/>
      <w:bookmarkStart w:id="383" w:name="_Toc131523823"/>
      <w:bookmarkStart w:id="384" w:name="_Toc131575718"/>
      <w:bookmarkStart w:id="385" w:name="_Toc131575856"/>
      <w:r>
        <w:rPr>
          <w:rStyle w:val="CharDivNo"/>
        </w:rPr>
        <w:t>Division 5</w:t>
      </w:r>
      <w:r>
        <w:t> — </w:t>
      </w:r>
      <w:r>
        <w:rPr>
          <w:rStyle w:val="CharDivText"/>
        </w:rPr>
        <w:t>Limitation periods</w:t>
      </w:r>
      <w:bookmarkEnd w:id="376"/>
      <w:bookmarkEnd w:id="377"/>
      <w:bookmarkEnd w:id="378"/>
      <w:bookmarkEnd w:id="379"/>
      <w:bookmarkEnd w:id="380"/>
      <w:bookmarkEnd w:id="381"/>
      <w:bookmarkEnd w:id="382"/>
      <w:bookmarkEnd w:id="383"/>
      <w:bookmarkEnd w:id="384"/>
      <w:bookmarkEnd w:id="385"/>
    </w:p>
    <w:p>
      <w:pPr>
        <w:pStyle w:val="Footnoteheading"/>
        <w:keepNext/>
      </w:pPr>
      <w:r>
        <w:tab/>
        <w:t>[Heading inserted: No. 13 of 2022 s. 44.]</w:t>
      </w:r>
    </w:p>
    <w:p>
      <w:pPr>
        <w:pStyle w:val="Heading5"/>
        <w:spacing w:before="180"/>
        <w:rPr>
          <w:snapToGrid w:val="0"/>
        </w:rPr>
      </w:pPr>
      <w:bookmarkStart w:id="386" w:name="_Toc131575857"/>
      <w:bookmarkStart w:id="387" w:name="_Toc119423054"/>
      <w:r>
        <w:rPr>
          <w:rStyle w:val="CharSectno"/>
        </w:rPr>
        <w:t>23A</w:t>
      </w:r>
      <w:r>
        <w:rPr>
          <w:snapToGrid w:val="0"/>
        </w:rPr>
        <w:t>.</w:t>
      </w:r>
      <w:r>
        <w:rPr>
          <w:snapToGrid w:val="0"/>
        </w:rPr>
        <w:tab/>
        <w:t>Limitation periods</w:t>
      </w:r>
      <w:bookmarkEnd w:id="386"/>
      <w:bookmarkEnd w:id="387"/>
    </w:p>
    <w:p>
      <w:pPr>
        <w:pStyle w:val="Subsection"/>
        <w:keepNext/>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2"/>
      </w:pPr>
      <w:bookmarkStart w:id="388" w:name="_Toc103853279"/>
      <w:bookmarkStart w:id="389" w:name="_Toc103853452"/>
      <w:bookmarkStart w:id="390" w:name="_Toc103853625"/>
      <w:bookmarkStart w:id="391" w:name="_Toc103860731"/>
      <w:bookmarkStart w:id="392" w:name="_Toc119407394"/>
      <w:bookmarkStart w:id="393" w:name="_Toc119423055"/>
      <w:bookmarkStart w:id="394" w:name="_Toc131523634"/>
      <w:bookmarkStart w:id="395" w:name="_Toc131523825"/>
      <w:bookmarkStart w:id="396" w:name="_Toc131575720"/>
      <w:bookmarkStart w:id="397" w:name="_Toc131575858"/>
      <w:r>
        <w:rPr>
          <w:rStyle w:val="CharPartNo"/>
        </w:rPr>
        <w:t>Part 6</w:t>
      </w:r>
      <w:r>
        <w:rPr>
          <w:rStyle w:val="CharDivNo"/>
        </w:rPr>
        <w:t> </w:t>
      </w:r>
      <w:r>
        <w:t>—</w:t>
      </w:r>
      <w:r>
        <w:rPr>
          <w:rStyle w:val="CharDivText"/>
        </w:rPr>
        <w:t> </w:t>
      </w:r>
      <w:r>
        <w:rPr>
          <w:rStyle w:val="CharPartText"/>
        </w:rPr>
        <w:t>Disclosure of information under this Act and other matters</w:t>
      </w:r>
      <w:bookmarkEnd w:id="388"/>
      <w:bookmarkEnd w:id="389"/>
      <w:bookmarkEnd w:id="390"/>
      <w:bookmarkEnd w:id="391"/>
      <w:bookmarkEnd w:id="392"/>
      <w:bookmarkEnd w:id="393"/>
      <w:bookmarkEnd w:id="394"/>
      <w:bookmarkEnd w:id="395"/>
      <w:bookmarkEnd w:id="396"/>
      <w:bookmarkEnd w:id="397"/>
    </w:p>
    <w:p>
      <w:pPr>
        <w:pStyle w:val="Footnoteheading"/>
        <w:keepNext/>
      </w:pPr>
      <w:r>
        <w:tab/>
        <w:t>[Heading inserted: No. 13 of 2022 s. 45.]</w:t>
      </w:r>
    </w:p>
    <w:p>
      <w:pPr>
        <w:pStyle w:val="Heading5"/>
        <w:spacing w:before="180"/>
        <w:rPr>
          <w:snapToGrid w:val="0"/>
        </w:rPr>
      </w:pPr>
      <w:bookmarkStart w:id="398" w:name="_Toc131575859"/>
      <w:bookmarkStart w:id="399" w:name="_Toc119423056"/>
      <w:r>
        <w:rPr>
          <w:rStyle w:val="CharSectno"/>
        </w:rPr>
        <w:t>23B</w:t>
      </w:r>
      <w:r>
        <w:rPr>
          <w:snapToGrid w:val="0"/>
        </w:rPr>
        <w:t>.</w:t>
      </w:r>
      <w:r>
        <w:rPr>
          <w:snapToGrid w:val="0"/>
        </w:rPr>
        <w:tab/>
        <w:t>Disclosure by health professionals of certain information</w:t>
      </w:r>
      <w:bookmarkEnd w:id="398"/>
      <w:bookmarkEnd w:id="399"/>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keepLines/>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400" w:name="_Toc131575860"/>
      <w:bookmarkStart w:id="401" w:name="_Toc119423057"/>
      <w:r>
        <w:rPr>
          <w:rStyle w:val="CharSectno"/>
        </w:rPr>
        <w:t>23BA</w:t>
      </w:r>
      <w:r>
        <w:t>.</w:t>
      </w:r>
      <w:r>
        <w:tab/>
        <w:t>Disclosure of certain information by approved club and organisation members</w:t>
      </w:r>
      <w:bookmarkEnd w:id="400"/>
      <w:bookmarkEnd w:id="401"/>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402" w:name="_Toc131575861"/>
      <w:bookmarkStart w:id="403" w:name="_Toc119423058"/>
      <w:r>
        <w:rPr>
          <w:rStyle w:val="CharSectno"/>
        </w:rPr>
        <w:t>23C</w:t>
      </w:r>
      <w:r>
        <w:rPr>
          <w:snapToGrid w:val="0"/>
        </w:rPr>
        <w:t>.</w:t>
      </w:r>
      <w:r>
        <w:rPr>
          <w:snapToGrid w:val="0"/>
        </w:rPr>
        <w:tab/>
        <w:t>Persons concerned in commission of offences</w:t>
      </w:r>
      <w:bookmarkEnd w:id="402"/>
      <w:bookmarkEnd w:id="403"/>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2"/>
      </w:pPr>
      <w:bookmarkStart w:id="404" w:name="_Toc103853281"/>
      <w:bookmarkStart w:id="405" w:name="_Toc103853454"/>
      <w:bookmarkStart w:id="406" w:name="_Toc103853627"/>
      <w:bookmarkStart w:id="407" w:name="_Toc103860733"/>
      <w:bookmarkStart w:id="408" w:name="_Toc119407398"/>
      <w:bookmarkStart w:id="409" w:name="_Toc119423059"/>
      <w:bookmarkStart w:id="410" w:name="_Toc131523638"/>
      <w:bookmarkStart w:id="411" w:name="_Toc131523829"/>
      <w:bookmarkStart w:id="412" w:name="_Toc131575724"/>
      <w:bookmarkStart w:id="413" w:name="_Toc131575862"/>
      <w:r>
        <w:rPr>
          <w:rStyle w:val="CharPartNo"/>
        </w:rPr>
        <w:t>Part 7</w:t>
      </w:r>
      <w:r>
        <w:t> — </w:t>
      </w:r>
      <w:r>
        <w:rPr>
          <w:rStyle w:val="CharPartText"/>
        </w:rPr>
        <w:t>Enforcement</w:t>
      </w:r>
      <w:bookmarkEnd w:id="404"/>
      <w:bookmarkEnd w:id="405"/>
      <w:bookmarkEnd w:id="406"/>
      <w:bookmarkEnd w:id="407"/>
      <w:bookmarkEnd w:id="408"/>
      <w:bookmarkEnd w:id="409"/>
      <w:bookmarkEnd w:id="410"/>
      <w:bookmarkEnd w:id="411"/>
      <w:bookmarkEnd w:id="412"/>
      <w:bookmarkEnd w:id="413"/>
    </w:p>
    <w:p>
      <w:pPr>
        <w:pStyle w:val="Footnoteheading"/>
        <w:keepNext/>
      </w:pPr>
      <w:bookmarkStart w:id="414" w:name="_Toc103853282"/>
      <w:bookmarkStart w:id="415" w:name="_Toc103853455"/>
      <w:bookmarkStart w:id="416" w:name="_Toc103853628"/>
      <w:bookmarkStart w:id="417" w:name="_Toc103860734"/>
      <w:r>
        <w:tab/>
        <w:t>[Heading inserted: No. 13 of 2022 s. 46.]</w:t>
      </w:r>
    </w:p>
    <w:p>
      <w:pPr>
        <w:pStyle w:val="Heading3"/>
      </w:pPr>
      <w:bookmarkStart w:id="418" w:name="_Toc119407399"/>
      <w:bookmarkStart w:id="419" w:name="_Toc119423060"/>
      <w:bookmarkStart w:id="420" w:name="_Toc131523639"/>
      <w:bookmarkStart w:id="421" w:name="_Toc131523830"/>
      <w:bookmarkStart w:id="422" w:name="_Toc131575725"/>
      <w:bookmarkStart w:id="423" w:name="_Toc131575863"/>
      <w:r>
        <w:rPr>
          <w:rStyle w:val="CharDivNo"/>
        </w:rPr>
        <w:t>Division 1</w:t>
      </w:r>
      <w:r>
        <w:t> — </w:t>
      </w:r>
      <w:r>
        <w:rPr>
          <w:rStyle w:val="CharDivText"/>
        </w:rPr>
        <w:t>General enforcement matters</w:t>
      </w:r>
      <w:bookmarkEnd w:id="414"/>
      <w:bookmarkEnd w:id="415"/>
      <w:bookmarkEnd w:id="416"/>
      <w:bookmarkEnd w:id="417"/>
      <w:bookmarkEnd w:id="418"/>
      <w:bookmarkEnd w:id="419"/>
      <w:bookmarkEnd w:id="420"/>
      <w:bookmarkEnd w:id="421"/>
      <w:bookmarkEnd w:id="422"/>
      <w:bookmarkEnd w:id="423"/>
    </w:p>
    <w:p>
      <w:pPr>
        <w:pStyle w:val="Footnoteheading"/>
        <w:keepNext/>
      </w:pPr>
      <w:r>
        <w:tab/>
        <w:t>[Heading inserted: No. 13 of 2022 s. 46.]</w:t>
      </w:r>
    </w:p>
    <w:p>
      <w:pPr>
        <w:pStyle w:val="Heading5"/>
        <w:rPr>
          <w:snapToGrid w:val="0"/>
        </w:rPr>
      </w:pPr>
      <w:bookmarkStart w:id="424" w:name="_Toc131575864"/>
      <w:bookmarkStart w:id="425" w:name="_Toc119423061"/>
      <w:r>
        <w:rPr>
          <w:rStyle w:val="CharSectno"/>
        </w:rPr>
        <w:t>24</w:t>
      </w:r>
      <w:r>
        <w:rPr>
          <w:snapToGrid w:val="0"/>
        </w:rPr>
        <w:t>.</w:t>
      </w:r>
      <w:r>
        <w:rPr>
          <w:snapToGrid w:val="0"/>
        </w:rPr>
        <w:tab/>
        <w:t>Powers of police</w:t>
      </w:r>
      <w:bookmarkEnd w:id="424"/>
      <w:bookmarkEnd w:id="425"/>
    </w:p>
    <w:p>
      <w:pPr>
        <w:pStyle w:val="Subsection"/>
        <w:keepNext/>
        <w:spacing w:before="120"/>
        <w:rPr>
          <w:snapToGrid w:val="0"/>
        </w:rPr>
      </w:pPr>
      <w:r>
        <w:rPr>
          <w:snapToGrid w:val="0"/>
        </w:rPr>
        <w:tab/>
        <w:t>(1)</w:t>
      </w:r>
      <w:r>
        <w:rPr>
          <w:snapToGrid w:val="0"/>
        </w:rPr>
        <w:tab/>
        <w:t xml:space="preserve">A member of the Police Force may demand from any person in possession of a </w:t>
      </w:r>
      <w:r>
        <w:t xml:space="preserve">firearm, major firearm part, prohibited firearm accessory </w:t>
      </w:r>
      <w:r>
        <w:rPr>
          <w:snapToGrid w:val="0"/>
        </w:rPr>
        <w:t>or ammunition —</w:t>
      </w:r>
    </w:p>
    <w:p>
      <w:pPr>
        <w:pStyle w:val="Indenta"/>
        <w:rPr>
          <w:snapToGrid w:val="0"/>
        </w:rPr>
      </w:pPr>
      <w:r>
        <w:rPr>
          <w:snapToGrid w:val="0"/>
        </w:rPr>
        <w:tab/>
        <w:t>(a)</w:t>
      </w:r>
      <w:r>
        <w:rPr>
          <w:snapToGrid w:val="0"/>
        </w:rPr>
        <w:tab/>
        <w:t xml:space="preserve">the licence or permit under which </w:t>
      </w:r>
      <w:r>
        <w:rPr>
          <w:szCs w:val="24"/>
        </w:rPr>
        <w:t xml:space="preserve">the person </w:t>
      </w:r>
      <w:r>
        <w:rPr>
          <w:snapToGrid w:val="0"/>
        </w:rPr>
        <w:t>is authorised to have such possession; or</w:t>
      </w:r>
    </w:p>
    <w:p>
      <w:pPr>
        <w:pStyle w:val="Indenta"/>
        <w:rPr>
          <w:snapToGrid w:val="0"/>
        </w:rPr>
      </w:pPr>
      <w:r>
        <w:rPr>
          <w:snapToGrid w:val="0"/>
        </w:rPr>
        <w:tab/>
        <w:t>(b)</w:t>
      </w:r>
      <w:r>
        <w:rPr>
          <w:snapToGrid w:val="0"/>
        </w:rPr>
        <w:tab/>
        <w:t xml:space="preserve">evidence that </w:t>
      </w:r>
      <w:r>
        <w:rPr>
          <w:szCs w:val="24"/>
        </w:rPr>
        <w:t xml:space="preserve">the person </w:t>
      </w:r>
      <w:r>
        <w:rPr>
          <w:snapToGrid w:val="0"/>
        </w:rPr>
        <w:t>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 xml:space="preserve">if the licence or permit, or the authorisation or exemption, is such that the person in possession of the </w:t>
      </w:r>
      <w:r>
        <w:t xml:space="preserve">firearm, major firearm part, prohibited firearm accessory </w:t>
      </w:r>
      <w:r>
        <w:rPr>
          <w:snapToGrid w:val="0"/>
        </w:rPr>
        <w:t>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 xml:space="preserve">and where no such licence or permit, or no relevant Extract of Licence, is produced or the officer is not satisfied that the possession is otherwise authorised </w:t>
      </w:r>
      <w:r>
        <w:rPr>
          <w:szCs w:val="24"/>
        </w:rPr>
        <w:t>the officer</w:t>
      </w:r>
      <w:r>
        <w:rPr>
          <w:snapToGrid w:val="0"/>
        </w:rPr>
        <w:t xml:space="preserve"> may seize and take possession of that </w:t>
      </w:r>
      <w:r>
        <w:t xml:space="preserve">firearm, major firearm part, prohibited firearm accessory </w:t>
      </w:r>
      <w:r>
        <w:rPr>
          <w:snapToGrid w:val="0"/>
        </w:rPr>
        <w:t>or ammunition.</w:t>
      </w:r>
    </w:p>
    <w:p>
      <w:pPr>
        <w:pStyle w:val="Subsection"/>
        <w:rPr>
          <w:snapToGrid w:val="0"/>
        </w:rPr>
      </w:pPr>
      <w:r>
        <w:rPr>
          <w:snapToGrid w:val="0"/>
        </w:rPr>
        <w:tab/>
        <w:t>(2)</w:t>
      </w:r>
      <w:r>
        <w:rPr>
          <w:snapToGrid w:val="0"/>
        </w:rPr>
        <w:tab/>
        <w:t xml:space="preserve">A member of the Police Force may seize and take possession of any </w:t>
      </w:r>
      <w:r>
        <w:t xml:space="preserve">firearm, major firearm part, prohibited firearm accessory </w:t>
      </w:r>
      <w:r>
        <w:rPr>
          <w:snapToGrid w:val="0"/>
        </w:rPr>
        <w:t>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 xml:space="preserve">For the purpose of exercising the powers given by subsection (2), a member of the Police Force may enter and search any premises on which, in the opinion of the member of the Police Force, there are reasonable grounds to suspect that any </w:t>
      </w:r>
      <w:r>
        <w:t xml:space="preserve">firearm, major firearm part, prohibited firearm accessory </w:t>
      </w:r>
      <w:r>
        <w:rPr>
          <w:snapToGrid w:val="0"/>
        </w:rPr>
        <w:t>or ammunition may be found in the possession of a person in the circumstances described in that subsection.</w:t>
      </w:r>
    </w:p>
    <w:p>
      <w:pPr>
        <w:pStyle w:val="Subsection"/>
        <w:rPr>
          <w:snapToGrid w:val="0"/>
        </w:rPr>
      </w:pPr>
      <w:r>
        <w:rPr>
          <w:snapToGrid w:val="0"/>
        </w:rPr>
        <w:tab/>
        <w:t>(3)</w:t>
      </w:r>
      <w:r>
        <w:rPr>
          <w:snapToGrid w:val="0"/>
        </w:rPr>
        <w:tab/>
        <w:t xml:space="preserve">A member of the Police Force may require any person to permit </w:t>
      </w:r>
      <w:r>
        <w:t>the officer</w:t>
      </w:r>
      <w:r>
        <w:rPr>
          <w:snapToGrid w:val="0"/>
        </w:rPr>
        <w:t xml:space="preserve"> to examine a firearm </w:t>
      </w:r>
      <w:r>
        <w:t>or major firearm part</w:t>
      </w:r>
      <w:r>
        <w:rPr>
          <w:snapToGrid w:val="0"/>
        </w:rPr>
        <w:t xml:space="preserve"> in the possession of that person and if, in the opinion of the officer, any such </w:t>
      </w:r>
      <w:r>
        <w:t xml:space="preserve">firearm or major firearm part, </w:t>
      </w:r>
      <w:r>
        <w:rPr>
          <w:snapToGrid w:val="0"/>
        </w:rPr>
        <w:t>the possession of which is not authorised under a Firearm Collector’s Licence, is unsafe or unserviceable the officer may seize and take possession of it.</w:t>
      </w:r>
    </w:p>
    <w:p>
      <w:pPr>
        <w:pStyle w:val="Subsection"/>
      </w:pPr>
      <w:r>
        <w:tab/>
        <w:t>(3A)</w:t>
      </w:r>
      <w:r>
        <w:tab/>
        <w:t>A member of the Police Force who suspects on reasonable grounds that a person is in possession of firearms technology may direct that the person provide a password, device or some other information or thing to enable the member of the Police Force to access the firearms technology.</w:t>
      </w:r>
    </w:p>
    <w:p>
      <w:pPr>
        <w:pStyle w:val="Subsection"/>
        <w:keepNext/>
      </w:pPr>
      <w:r>
        <w:tab/>
        <w:t>(3B)</w:t>
      </w:r>
      <w:r>
        <w:tab/>
        <w:t>A person who refuses or fails without lawful excuse to comply with any direction given by a member of the Police Force under subsection (3A) commits a crime.</w:t>
      </w:r>
    </w:p>
    <w:p>
      <w:pPr>
        <w:pStyle w:val="Penstart"/>
      </w:pPr>
      <w:r>
        <w:tab/>
        <w:t>Penalty for this subsection: imprisonment for 10 years.</w:t>
      </w:r>
    </w:p>
    <w:p>
      <w:pPr>
        <w:pStyle w:val="Penstart"/>
      </w:pPr>
      <w:r>
        <w:tab/>
        <w:t>Summary conviction penalty for this subsection: imprisonment for 3 years.</w:t>
      </w:r>
    </w:p>
    <w:p>
      <w:pPr>
        <w:pStyle w:val="Subsection"/>
        <w:keepNext/>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keepNext/>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 xml:space="preserve">any person who is suspected on reasonable grounds of having a </w:t>
      </w:r>
      <w:r>
        <w:t xml:space="preserve">firearm, major firearm part, prohibited firearm accessory </w:t>
      </w:r>
      <w:r>
        <w:rPr>
          <w:snapToGrid w:val="0"/>
        </w:rPr>
        <w:t xml:space="preserve">or ammunition in </w:t>
      </w:r>
      <w:r>
        <w:t>the person’s</w:t>
      </w:r>
      <w:r>
        <w:rPr>
          <w:snapToGrid w:val="0"/>
        </w:rPr>
        <w:t xml:space="preserve"> possession without lawful excuse;</w:t>
      </w:r>
    </w:p>
    <w:p>
      <w:pPr>
        <w:pStyle w:val="Indenti"/>
        <w:rPr>
          <w:snapToGrid w:val="0"/>
        </w:rPr>
      </w:pPr>
      <w:r>
        <w:rPr>
          <w:snapToGrid w:val="0"/>
        </w:rPr>
        <w:tab/>
        <w:t>(ii)</w:t>
      </w:r>
      <w:r>
        <w:rPr>
          <w:snapToGrid w:val="0"/>
        </w:rPr>
        <w:tab/>
        <w:t xml:space="preserve">any vehicle or conveyance where there are reasonable grounds to suspect that a </w:t>
      </w:r>
      <w:r>
        <w:t xml:space="preserve">firearm, major firearm part, prohibited firearm accessory or ammunition </w:t>
      </w:r>
      <w:r>
        <w:rPr>
          <w:snapToGrid w:val="0"/>
        </w:rPr>
        <w:t>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 xml:space="preserve">Any </w:t>
      </w:r>
      <w:r>
        <w:t xml:space="preserve">firearm, major firearm part, prohibited firearm accessory </w:t>
      </w:r>
      <w:r>
        <w:rPr>
          <w:snapToGrid w:val="0"/>
        </w:rPr>
        <w:t>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 xml:space="preserve">A person </w:t>
      </w:r>
      <w:r>
        <w:t xml:space="preserve">commits an offence if the person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tabs>
          <w:tab w:val="left" w:pos="2835"/>
        </w:tabs>
        <w:rPr>
          <w:snapToGrid w:val="0"/>
        </w:rPr>
      </w:pPr>
      <w:r>
        <w:rPr>
          <w:snapToGrid w:val="0"/>
        </w:rPr>
        <w:tab/>
        <w:t>(b)</w:t>
      </w:r>
      <w:r>
        <w:rPr>
          <w:snapToGrid w:val="0"/>
        </w:rPr>
        <w:tab/>
        <w:t xml:space="preserve">wilfully misleads or wilfully attempts to mislead any member of the Police Force in any particular likely to affect the discharge of </w:t>
      </w:r>
      <w:r>
        <w:t>the member’s</w:t>
      </w:r>
      <w:r>
        <w:rPr>
          <w:snapToGrid w:val="0"/>
        </w:rPr>
        <w:t xml:space="preserve"> duty under this Act;</w:t>
      </w:r>
    </w:p>
    <w:p>
      <w:pPr>
        <w:pStyle w:val="Indenta"/>
        <w:keepNext/>
      </w:pPr>
      <w:r>
        <w:rPr>
          <w:snapToGrid w:val="0"/>
        </w:rPr>
        <w:tab/>
        <w:t>(c)</w:t>
      </w:r>
      <w:r>
        <w:rPr>
          <w:snapToGrid w:val="0"/>
        </w:rPr>
        <w:tab/>
        <w:t xml:space="preserve">refuses or fails to produce any licence or permit held by </w:t>
      </w:r>
      <w:r>
        <w:t>the person</w:t>
      </w:r>
      <w:r>
        <w:rPr>
          <w:snapToGrid w:val="0"/>
        </w:rPr>
        <w:t xml:space="preserve">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w:t>
      </w:r>
      <w:r>
        <w:t>Force.</w:t>
      </w:r>
    </w:p>
    <w:p>
      <w:pPr>
        <w:pStyle w:val="Penstart"/>
      </w:pPr>
      <w:r>
        <w:tab/>
        <w:t>Penalty for this subsection: a fine of $4 000.</w:t>
      </w:r>
    </w:p>
    <w:p>
      <w:pPr>
        <w:pStyle w:val="Subsection"/>
        <w:keepNext/>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keepNext/>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keepNext/>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pPr>
      <w:r>
        <w:tab/>
        <w:t>(8)</w:t>
      </w:r>
      <w:r>
        <w:tab/>
        <w:t>The regulations may make provision as to the giving of the report required by subsection (7)(b).</w:t>
      </w:r>
    </w:p>
    <w:p>
      <w:pPr>
        <w:pStyle w:val="Subsection"/>
        <w:keepNext/>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w:t>
      </w:r>
      <w:r>
        <w:t>sound suppressor.</w:t>
      </w:r>
    </w:p>
    <w:p>
      <w:pPr>
        <w:pStyle w:val="Footnotesection"/>
      </w:pPr>
      <w:r>
        <w:tab/>
        <w:t>[Section 24 amended: No. 61 of 1976 s. 5; No. 54 of 1978 s. 4; No. 70 of 1987 s. 9; No. 90 of 1994 s. 5; No. 59 of 1996 s. 27, 42 and 50(2); No. 69 of 2004 s. 31; No. 59 of 2006 s. 73; No. 13 of 2022 s. 47 and 66.]</w:t>
      </w:r>
    </w:p>
    <w:p>
      <w:pPr>
        <w:pStyle w:val="Heading5"/>
        <w:keepNext w:val="0"/>
        <w:keepLines w:val="0"/>
        <w:rPr>
          <w:snapToGrid w:val="0"/>
        </w:rPr>
      </w:pPr>
      <w:bookmarkStart w:id="426" w:name="_Toc131575865"/>
      <w:bookmarkStart w:id="427" w:name="_Toc119423062"/>
      <w:r>
        <w:rPr>
          <w:rStyle w:val="CharSectno"/>
        </w:rPr>
        <w:t>25</w:t>
      </w:r>
      <w:r>
        <w:rPr>
          <w:snapToGrid w:val="0"/>
        </w:rPr>
        <w:t>.</w:t>
      </w:r>
      <w:r>
        <w:rPr>
          <w:snapToGrid w:val="0"/>
        </w:rPr>
        <w:tab/>
        <w:t>Constructive possession</w:t>
      </w:r>
      <w:bookmarkEnd w:id="426"/>
      <w:bookmarkEnd w:id="427"/>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keepNext/>
        <w:rPr>
          <w:snapToGrid w:val="0"/>
        </w:rPr>
      </w:pPr>
      <w:r>
        <w:rPr>
          <w:snapToGrid w:val="0"/>
        </w:rPr>
        <w:tab/>
        <w:t>(2)</w:t>
      </w:r>
      <w:r>
        <w:rPr>
          <w:snapToGrid w:val="0"/>
        </w:rPr>
        <w:tab/>
        <w:t xml:space="preserve">Where any </w:t>
      </w:r>
      <w:r>
        <w:t xml:space="preserve">firearm, major firearm part or prohibited firearm accessory </w:t>
      </w:r>
      <w:r>
        <w:rPr>
          <w:snapToGrid w:val="0"/>
        </w:rPr>
        <w:t xml:space="preserve">is carried in parts by, or is otherwise in the possession of, 2 or more persons each and every one of those persons is deemed to be in possession of the </w:t>
      </w:r>
      <w:r>
        <w:t>firearm, major firearm part or prohibited firearm accessory.</w:t>
      </w:r>
    </w:p>
    <w:p>
      <w:pPr>
        <w:pStyle w:val="Footnotesection"/>
      </w:pPr>
      <w:r>
        <w:tab/>
        <w:t>[Section 25 amended: No. 13 of 2022 s. 48.]</w:t>
      </w:r>
    </w:p>
    <w:p>
      <w:pPr>
        <w:pStyle w:val="Heading5"/>
        <w:rPr>
          <w:snapToGrid w:val="0"/>
        </w:rPr>
      </w:pPr>
      <w:bookmarkStart w:id="428" w:name="_Toc131575866"/>
      <w:bookmarkStart w:id="429" w:name="_Toc119423063"/>
      <w:r>
        <w:rPr>
          <w:rStyle w:val="CharSectno"/>
        </w:rPr>
        <w:t>26</w:t>
      </w:r>
      <w:r>
        <w:rPr>
          <w:snapToGrid w:val="0"/>
        </w:rPr>
        <w:t>.</w:t>
      </w:r>
      <w:r>
        <w:rPr>
          <w:snapToGrid w:val="0"/>
        </w:rPr>
        <w:tab/>
        <w:t>Search warrant</w:t>
      </w:r>
      <w:bookmarkEnd w:id="428"/>
      <w:bookmarkEnd w:id="429"/>
    </w:p>
    <w:p>
      <w:pPr>
        <w:pStyle w:val="Subsection"/>
        <w:keepNext/>
        <w:rPr>
          <w:snapToGrid w:val="0"/>
        </w:rPr>
      </w:pPr>
      <w:r>
        <w:rPr>
          <w:snapToGrid w:val="0"/>
        </w:rPr>
        <w:tab/>
        <w:t>(1)</w:t>
      </w:r>
      <w:r>
        <w:rPr>
          <w:snapToGrid w:val="0"/>
        </w:rPr>
        <w:tab/>
        <w:t xml:space="preserve">Where a Justice is satisfied that there are reasonable grounds for suspecting that there is in any place any </w:t>
      </w:r>
      <w:r>
        <w:t xml:space="preserve">firearm, major firearm part, prohibited firearm accessory, ammunition, firearms precursor or sound suppressor </w:t>
      </w:r>
      <w:r>
        <w:rPr>
          <w:snapToGrid w:val="0"/>
        </w:rPr>
        <w:t>or any document or other thing —</w:t>
      </w:r>
    </w:p>
    <w:p>
      <w:pPr>
        <w:pStyle w:val="Indenta"/>
        <w:rPr>
          <w:snapToGrid w:val="0"/>
        </w:rPr>
      </w:pPr>
      <w:r>
        <w:rPr>
          <w:snapToGrid w:val="0"/>
        </w:rPr>
        <w:tab/>
        <w:t>(a)</w:t>
      </w:r>
      <w:r>
        <w:rPr>
          <w:snapToGrid w:val="0"/>
        </w:rPr>
        <w:tab/>
        <w:t xml:space="preserve">with respect to which under any written law an offence, involving any </w:t>
      </w:r>
      <w:r>
        <w:t xml:space="preserve">firearm, major firearm part, prohibited firearm accessory, ammunition, firearms precursor, sound suppressor </w:t>
      </w:r>
      <w:r>
        <w:rPr>
          <w:snapToGrid w:val="0"/>
        </w:rPr>
        <w:t>or other contrivance used in conjunction with a firearm, has been or is suspected, on reasonable grounds, to have been committed; or</w:t>
      </w:r>
    </w:p>
    <w:p>
      <w:pPr>
        <w:pStyle w:val="Indenta"/>
        <w:keepNext/>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keepNext/>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 xml:space="preserve">the Justice may grant to a member of the Police Force a warrant to enter and search such place for any such </w:t>
      </w:r>
      <w:r>
        <w:t>firearm, major firearm part, prohibited firearm accessory, ammunition, firearms precursor, sound suppressor or other thing, and to seize any such</w:t>
      </w:r>
      <w:r>
        <w:rPr>
          <w:snapToGrid w:val="0"/>
        </w:rPr>
        <w:t xml:space="preserve"> thing found.</w:t>
      </w:r>
    </w:p>
    <w:p>
      <w:pPr>
        <w:pStyle w:val="Subsection"/>
        <w:keepNext/>
        <w:rPr>
          <w:snapToGrid w:val="0"/>
        </w:rPr>
      </w:pPr>
      <w:r>
        <w:rPr>
          <w:snapToGrid w:val="0"/>
        </w:rPr>
        <w:tab/>
        <w:t>(2)</w:t>
      </w:r>
      <w:r>
        <w:rPr>
          <w:snapToGrid w:val="0"/>
        </w:rPr>
        <w:tab/>
        <w:t xml:space="preserve">Where a Justice is satisfied that there are reasonable grounds to suspect that any </w:t>
      </w:r>
      <w:r>
        <w:t xml:space="preserve">firearm, major firearm part, prohibited firearm accessory </w:t>
      </w:r>
      <w:r>
        <w:rPr>
          <w:snapToGrid w:val="0"/>
        </w:rPr>
        <w:t>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Heading3"/>
      </w:pPr>
      <w:bookmarkStart w:id="430" w:name="_Toc103853287"/>
      <w:bookmarkStart w:id="431" w:name="_Toc103853460"/>
      <w:bookmarkStart w:id="432" w:name="_Toc103853633"/>
      <w:bookmarkStart w:id="433" w:name="_Toc103860739"/>
      <w:bookmarkStart w:id="434" w:name="_Toc119407403"/>
      <w:bookmarkStart w:id="435" w:name="_Toc119423064"/>
      <w:bookmarkStart w:id="436" w:name="_Toc131523643"/>
      <w:bookmarkStart w:id="437" w:name="_Toc131523834"/>
      <w:bookmarkStart w:id="438" w:name="_Toc131575729"/>
      <w:bookmarkStart w:id="439" w:name="_Toc131575867"/>
      <w:r>
        <w:rPr>
          <w:rStyle w:val="CharDivNo"/>
        </w:rPr>
        <w:t>Division 2</w:t>
      </w:r>
      <w:r>
        <w:t> — </w:t>
      </w:r>
      <w:r>
        <w:rPr>
          <w:rStyle w:val="CharDivText"/>
        </w:rPr>
        <w:t>Enforcement powers relating to firearms prohibition orders</w:t>
      </w:r>
      <w:bookmarkEnd w:id="430"/>
      <w:bookmarkEnd w:id="431"/>
      <w:bookmarkEnd w:id="432"/>
      <w:bookmarkEnd w:id="433"/>
      <w:bookmarkEnd w:id="434"/>
      <w:bookmarkEnd w:id="435"/>
      <w:bookmarkEnd w:id="436"/>
      <w:bookmarkEnd w:id="437"/>
      <w:bookmarkEnd w:id="438"/>
      <w:bookmarkEnd w:id="439"/>
    </w:p>
    <w:p>
      <w:pPr>
        <w:pStyle w:val="Footnoteheading"/>
        <w:keepNext/>
      </w:pPr>
      <w:bookmarkStart w:id="440" w:name="_Toc103860740"/>
      <w:r>
        <w:tab/>
        <w:t>[Heading inserted: No. 13 of 2022 s. 50.]</w:t>
      </w:r>
    </w:p>
    <w:p>
      <w:pPr>
        <w:pStyle w:val="Heading5"/>
      </w:pPr>
      <w:bookmarkStart w:id="441" w:name="_Toc131575868"/>
      <w:bookmarkStart w:id="442" w:name="_Toc119423065"/>
      <w:r>
        <w:rPr>
          <w:rStyle w:val="CharSectno"/>
        </w:rPr>
        <w:t>26A</w:t>
      </w:r>
      <w:r>
        <w:t>.</w:t>
      </w:r>
      <w:r>
        <w:tab/>
        <w:t>Additional police powers in relation to firearms prohibition orders</w:t>
      </w:r>
      <w:bookmarkEnd w:id="440"/>
      <w:bookmarkEnd w:id="441"/>
      <w:bookmarkEnd w:id="442"/>
    </w:p>
    <w:p>
      <w:pPr>
        <w:pStyle w:val="Subsection"/>
        <w:keepNext/>
      </w:pPr>
      <w:r>
        <w:tab/>
      </w:r>
      <w:r>
        <w:tab/>
        <w:t xml:space="preserve">The powers conferred by this Division on a member of the Police Force — </w:t>
      </w:r>
    </w:p>
    <w:p>
      <w:pPr>
        <w:pStyle w:val="Indenta"/>
      </w:pPr>
      <w:r>
        <w:tab/>
        <w:t>(a)</w:t>
      </w:r>
      <w:r>
        <w:tab/>
        <w:t>are in addition to, and do not limit, the powers that a member of the Police Force has under Division 1 or any other law; and</w:t>
      </w:r>
    </w:p>
    <w:p>
      <w:pPr>
        <w:pStyle w:val="Indenta"/>
        <w:keepNext/>
      </w:pPr>
      <w:r>
        <w:tab/>
        <w:t>(b)</w:t>
      </w:r>
      <w:r>
        <w:tab/>
        <w:t>may be exercised by a member of the Police Force without a warrant.</w:t>
      </w:r>
    </w:p>
    <w:p>
      <w:pPr>
        <w:pStyle w:val="Footnotesection"/>
      </w:pPr>
      <w:bookmarkStart w:id="443" w:name="_Toc103860741"/>
      <w:r>
        <w:tab/>
        <w:t>[Section 26A inserted: No. 13 of 2022 s. 50.]</w:t>
      </w:r>
    </w:p>
    <w:p>
      <w:pPr>
        <w:pStyle w:val="Heading5"/>
      </w:pPr>
      <w:bookmarkStart w:id="444" w:name="_Toc131575869"/>
      <w:bookmarkStart w:id="445" w:name="_Toc119423066"/>
      <w:r>
        <w:rPr>
          <w:rStyle w:val="CharSectno"/>
        </w:rPr>
        <w:t>26B</w:t>
      </w:r>
      <w:r>
        <w:t>.</w:t>
      </w:r>
      <w:r>
        <w:tab/>
        <w:t>Use of force when exercising powers under this Division</w:t>
      </w:r>
      <w:bookmarkEnd w:id="443"/>
      <w:bookmarkEnd w:id="444"/>
      <w:bookmarkEnd w:id="445"/>
    </w:p>
    <w:p>
      <w:pPr>
        <w:pStyle w:val="Subsection"/>
        <w:keepNext/>
      </w:pPr>
      <w:r>
        <w:tab/>
        <w:t>(1)</w:t>
      </w:r>
      <w:r>
        <w:tab/>
        <w:t xml:space="preserve">When exercising a power in this Division, a member of the Police Force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suspects on reasonable grounds will be offered, by any person.</w:t>
      </w:r>
    </w:p>
    <w:p>
      <w:pPr>
        <w:pStyle w:val="Subsection"/>
      </w:pPr>
      <w:r>
        <w:tab/>
        <w:t>(2)</w:t>
      </w:r>
      <w:r>
        <w:tab/>
        <w:t>If under subsection (1) a member of the Police Force uses force, the force may be of a kind that causes damage to the property of another person.</w:t>
      </w:r>
    </w:p>
    <w:p>
      <w:pPr>
        <w:pStyle w:val="Subsection"/>
        <w:keepNext/>
      </w:pPr>
      <w:r>
        <w:tab/>
        <w:t>(3)</w:t>
      </w:r>
      <w:r>
        <w:tab/>
        <w:t xml:space="preserve">Any use of force under subsection (1) against a person is subject to </w:t>
      </w:r>
      <w:r>
        <w:rPr>
          <w:i/>
        </w:rPr>
        <w:t>The Criminal Code</w:t>
      </w:r>
      <w:r>
        <w:t xml:space="preserve"> Chapter XXVI.</w:t>
      </w:r>
    </w:p>
    <w:p>
      <w:pPr>
        <w:pStyle w:val="Footnotesection"/>
      </w:pPr>
      <w:bookmarkStart w:id="446" w:name="_Toc103860742"/>
      <w:r>
        <w:tab/>
        <w:t>[Section 26B inserted: No. 13 of 2022 s. 50.]</w:t>
      </w:r>
    </w:p>
    <w:p>
      <w:pPr>
        <w:pStyle w:val="Heading5"/>
      </w:pPr>
      <w:bookmarkStart w:id="447" w:name="_Toc131575870"/>
      <w:bookmarkStart w:id="448" w:name="_Toc119423067"/>
      <w:r>
        <w:rPr>
          <w:rStyle w:val="CharSectno"/>
        </w:rPr>
        <w:t>26C</w:t>
      </w:r>
      <w:r>
        <w:t>.</w:t>
      </w:r>
      <w:r>
        <w:tab/>
        <w:t>Entry to and search of places and vehicles in relation to firearms prohibition orders</w:t>
      </w:r>
      <w:bookmarkEnd w:id="446"/>
      <w:bookmarkEnd w:id="447"/>
      <w:bookmarkEnd w:id="448"/>
    </w:p>
    <w:p>
      <w:pPr>
        <w:pStyle w:val="Subsection"/>
        <w:keepNext/>
      </w:pPr>
      <w:r>
        <w:tab/>
        <w:t>(1)</w:t>
      </w:r>
      <w:r>
        <w:tab/>
        <w:t xml:space="preserve">The powers of a member of the Police Force under this section — </w:t>
      </w:r>
    </w:p>
    <w:p>
      <w:pPr>
        <w:pStyle w:val="Indenta"/>
      </w:pPr>
      <w:r>
        <w:tab/>
        <w:t>(a)</w:t>
      </w:r>
      <w:r>
        <w:tab/>
        <w:t>may be exercised only if reasonably required for the purpose of determining whether a prohibited person or any other person has committed an offence under Part 8; and</w:t>
      </w:r>
    </w:p>
    <w:p>
      <w:pPr>
        <w:pStyle w:val="Indenta"/>
      </w:pPr>
      <w:r>
        <w:tab/>
        <w:t>(b)</w:t>
      </w:r>
      <w:r>
        <w:tab/>
        <w:t>may be exercised 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Subsection"/>
        <w:keepNext/>
      </w:pPr>
      <w:r>
        <w:tab/>
        <w:t>(2)</w:t>
      </w:r>
      <w:r>
        <w:tab/>
        <w:t xml:space="preserve">A member of the Police Force may exercise any of the following powers — </w:t>
      </w:r>
    </w:p>
    <w:p>
      <w:pPr>
        <w:pStyle w:val="Indenta"/>
      </w:pPr>
      <w:r>
        <w:tab/>
        <w:t>(a)</w:t>
      </w:r>
      <w:r>
        <w:tab/>
        <w:t>enter and search a place occupied by or under the care, control or management of a prohibited person, including entering and searching a vehicle at the place;</w:t>
      </w:r>
    </w:p>
    <w:p>
      <w:pPr>
        <w:pStyle w:val="Indenta"/>
      </w:pPr>
      <w:r>
        <w:tab/>
        <w:t>(b)</w:t>
      </w:r>
      <w:r>
        <w:tab/>
        <w:t>search a vehicle being occupied by or in the charge of a prohibited person, wherever the vehicle is located.</w:t>
      </w:r>
    </w:p>
    <w:p>
      <w:pPr>
        <w:pStyle w:val="Subsection"/>
        <w:keepNext/>
      </w:pPr>
      <w:r>
        <w:tab/>
        <w:t>(3)</w:t>
      </w:r>
      <w:r>
        <w:tab/>
        <w:t xml:space="preserve">A member of the Police Force who enters or searches a place or a vehicle may do the following — </w:t>
      </w:r>
    </w:p>
    <w:p>
      <w:pPr>
        <w:pStyle w:val="Indenta"/>
      </w:pPr>
      <w:r>
        <w:tab/>
        <w:t>(a)</w:t>
      </w:r>
      <w:r>
        <w:tab/>
        <w:t>stop and detain the vehicle being searched for so long as is reasonably necessary to conduct the search;</w:t>
      </w:r>
    </w:p>
    <w:p>
      <w:pPr>
        <w:pStyle w:val="Indenta"/>
      </w:pPr>
      <w:r>
        <w:tab/>
        <w:t>(b)</w:t>
      </w:r>
      <w:r>
        <w:tab/>
        <w:t>seize a thing relevant to an offence under this Act.</w:t>
      </w:r>
    </w:p>
    <w:p>
      <w:pPr>
        <w:pStyle w:val="Subsection"/>
        <w:keepNext/>
      </w:pPr>
      <w:r>
        <w:tab/>
        <w:t>(4)</w:t>
      </w:r>
      <w:r>
        <w:tab/>
        <w:t>A member of the Police Force may seize a firearm, major firearm part, prohibited firearm accessory or ammunition under subsection (3)(b) even if a person is authorised under this Act to be in possession of the firearm, major firearm part, prohibited firearm accessory or ammunition.</w:t>
      </w:r>
    </w:p>
    <w:p>
      <w:pPr>
        <w:pStyle w:val="Footnotesection"/>
      </w:pPr>
      <w:bookmarkStart w:id="449" w:name="_Toc103860743"/>
      <w:r>
        <w:tab/>
        <w:t>[Section 26C inserted: No. 13 of 2022 s. 50.]</w:t>
      </w:r>
    </w:p>
    <w:p>
      <w:pPr>
        <w:pStyle w:val="Heading5"/>
      </w:pPr>
      <w:bookmarkStart w:id="450" w:name="_Toc131575871"/>
      <w:bookmarkStart w:id="451" w:name="_Toc119423068"/>
      <w:r>
        <w:rPr>
          <w:rStyle w:val="CharSectno"/>
        </w:rPr>
        <w:t>26D</w:t>
      </w:r>
      <w:r>
        <w:t>.</w:t>
      </w:r>
      <w:r>
        <w:tab/>
        <w:t>Search of persons subject to firearms prohibition orders and certain other persons</w:t>
      </w:r>
      <w:bookmarkEnd w:id="449"/>
      <w:bookmarkEnd w:id="450"/>
      <w:bookmarkEnd w:id="451"/>
    </w:p>
    <w:p>
      <w:pPr>
        <w:pStyle w:val="Subsection"/>
        <w:keepNext/>
      </w:pPr>
      <w:r>
        <w:tab/>
        <w:t>(1)</w:t>
      </w:r>
      <w:r>
        <w:tab/>
        <w:t xml:space="preserve">The powers of a member of the Police Force under this section may be exercised in relation to a prohibited person — </w:t>
      </w:r>
    </w:p>
    <w:p>
      <w:pPr>
        <w:pStyle w:val="Indenta"/>
      </w:pPr>
      <w:r>
        <w:tab/>
        <w:t>(a)</w:t>
      </w:r>
      <w:r>
        <w:tab/>
        <w:t>only if reasonably required for the purpose of determining whether the prohibited person or any other person has committed an offence under Part 8; and</w:t>
      </w:r>
    </w:p>
    <w:p>
      <w:pPr>
        <w:pStyle w:val="Indenta"/>
      </w:pPr>
      <w:r>
        <w:tab/>
        <w:t>(b)</w:t>
      </w:r>
      <w:r>
        <w:tab/>
        <w:t>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Subsection"/>
      </w:pPr>
      <w:r>
        <w:tab/>
        <w:t>(2)</w:t>
      </w:r>
      <w:r>
        <w:tab/>
        <w:t>The powers of a member of the Police Force under this section may be exercised in relation to a person in company with a prohibited person only if the member of the Police Force suspects on reasonable grounds that the person in company or the prohibited person has committed an offence under Part 8.</w:t>
      </w:r>
    </w:p>
    <w:p>
      <w:pPr>
        <w:pStyle w:val="Subsection"/>
        <w:keepNext/>
      </w:pPr>
      <w:r>
        <w:tab/>
        <w:t>(3)</w:t>
      </w:r>
      <w:r>
        <w:tab/>
        <w:t xml:space="preserve">A member of the Police Force may exercise any of the following powers — </w:t>
      </w:r>
    </w:p>
    <w:p>
      <w:pPr>
        <w:pStyle w:val="Indenta"/>
      </w:pPr>
      <w:r>
        <w:tab/>
        <w:t>(a)</w:t>
      </w:r>
      <w:r>
        <w:tab/>
        <w:t>stop and search a prohibited person;</w:t>
      </w:r>
    </w:p>
    <w:p>
      <w:pPr>
        <w:pStyle w:val="Indenta"/>
      </w:pPr>
      <w:r>
        <w:tab/>
        <w:t>(b)</w:t>
      </w:r>
      <w:r>
        <w:tab/>
        <w:t>stop and search a person who is in the company of a prohibited person;</w:t>
      </w:r>
    </w:p>
    <w:p>
      <w:pPr>
        <w:pStyle w:val="Indenta"/>
      </w:pPr>
      <w:r>
        <w:tab/>
        <w:t>(c)</w:t>
      </w:r>
      <w:r>
        <w:tab/>
        <w:t>search any item, package or thing in the possession of a person who is the subject of a search under this section.</w:t>
      </w:r>
    </w:p>
    <w:p>
      <w:pPr>
        <w:pStyle w:val="Subsection"/>
        <w:keepNext/>
      </w:pPr>
      <w:r>
        <w:tab/>
        <w:t>(4)</w:t>
      </w:r>
      <w:r>
        <w:tab/>
        <w:t xml:space="preserve">A member of the Police Force who conducts a search of a person under this section may do any of the following — </w:t>
      </w:r>
    </w:p>
    <w:p>
      <w:pPr>
        <w:pStyle w:val="Indenta"/>
      </w:pPr>
      <w:r>
        <w:tab/>
        <w:t>(a)</w:t>
      </w:r>
      <w:r>
        <w:tab/>
        <w:t>stop and detain the person being searched for so long as is reasonably necessary to conduct the search;</w:t>
      </w:r>
    </w:p>
    <w:p>
      <w:pPr>
        <w:pStyle w:val="Indenta"/>
        <w:keepNext/>
      </w:pPr>
      <w:r>
        <w:tab/>
        <w:t>(b)</w:t>
      </w:r>
      <w:r>
        <w:tab/>
        <w:t xml:space="preserve">seize a thing relevant to an offence under this Act — </w:t>
      </w:r>
    </w:p>
    <w:p>
      <w:pPr>
        <w:pStyle w:val="Indenti"/>
      </w:pPr>
      <w:r>
        <w:tab/>
        <w:t>(i)</w:t>
      </w:r>
      <w:r>
        <w:tab/>
        <w:t>that is found on the person or in an item, package or thing in the person’s possession; or</w:t>
      </w:r>
    </w:p>
    <w:p>
      <w:pPr>
        <w:pStyle w:val="Indenti"/>
      </w:pPr>
      <w:r>
        <w:tab/>
        <w:t>(ii)</w:t>
      </w:r>
      <w:r>
        <w:tab/>
        <w:t>that the person is carrying or using.</w:t>
      </w:r>
    </w:p>
    <w:p>
      <w:pPr>
        <w:pStyle w:val="Subsection"/>
        <w:keepNext/>
      </w:pPr>
      <w:r>
        <w:tab/>
        <w:t>(5)</w:t>
      </w:r>
      <w:r>
        <w:tab/>
        <w:t>A member of the Police Force may seize a firearm, major firearm part, prohibited firearm accessory or ammunition under subsection (4)(b) even if a person is authorised under this Act to be in possession of the firearm, major firearm part, prohibited firearm accessory or ammunition.</w:t>
      </w:r>
    </w:p>
    <w:p>
      <w:pPr>
        <w:pStyle w:val="Footnotesection"/>
      </w:pPr>
      <w:bookmarkStart w:id="452" w:name="_Toc103860744"/>
      <w:r>
        <w:tab/>
        <w:t>[Section 26D inserted: No. 13 of 2022 s. 50.]</w:t>
      </w:r>
    </w:p>
    <w:p>
      <w:pPr>
        <w:pStyle w:val="Heading5"/>
      </w:pPr>
      <w:bookmarkStart w:id="453" w:name="_Toc131575872"/>
      <w:bookmarkStart w:id="454" w:name="_Toc119423069"/>
      <w:r>
        <w:rPr>
          <w:rStyle w:val="CharSectno"/>
        </w:rPr>
        <w:t>26E</w:t>
      </w:r>
      <w:r>
        <w:t>.</w:t>
      </w:r>
      <w:r>
        <w:tab/>
        <w:t>Seizure of things not immediately surrendered under s. 29I</w:t>
      </w:r>
      <w:bookmarkEnd w:id="452"/>
      <w:bookmarkEnd w:id="453"/>
      <w:bookmarkEnd w:id="454"/>
    </w:p>
    <w:p>
      <w:pPr>
        <w:pStyle w:val="Subsection"/>
        <w:keepNext/>
      </w:pPr>
      <w:r>
        <w:tab/>
        <w:t>(1)</w:t>
      </w:r>
      <w:r>
        <w:tab/>
        <w:t xml:space="preserve">This section applies if — </w:t>
      </w:r>
    </w:p>
    <w:p>
      <w:pPr>
        <w:pStyle w:val="Indenta"/>
        <w:keepNext/>
      </w:pPr>
      <w:r>
        <w:tab/>
        <w:t>(a)</w:t>
      </w:r>
      <w:r>
        <w:tab/>
        <w:t xml:space="preserve">a prohibited person — </w:t>
      </w:r>
    </w:p>
    <w:p>
      <w:pPr>
        <w:pStyle w:val="Indenti"/>
      </w:pPr>
      <w:r>
        <w:tab/>
        <w:t>(i)</w:t>
      </w:r>
      <w:r>
        <w:tab/>
        <w:t>does not immediately surrender a thing under section 29I(2), (3) or (4); or</w:t>
      </w:r>
    </w:p>
    <w:p>
      <w:pPr>
        <w:pStyle w:val="Indenti"/>
        <w:keepNext/>
      </w:pPr>
      <w:r>
        <w:tab/>
        <w:t>(ii)</w:t>
      </w:r>
      <w:r>
        <w:tab/>
        <w:t>as referred to in section 29I(6), cannot immediately surrender a thing under section 29I(2), (3) or (4) (for example, because the thing is located or stored at a different place);</w:t>
      </w:r>
    </w:p>
    <w:p>
      <w:pPr>
        <w:pStyle w:val="Indenta"/>
      </w:pPr>
      <w:r>
        <w:tab/>
      </w:r>
      <w:r>
        <w:tab/>
        <w:t>and</w:t>
      </w:r>
    </w:p>
    <w:p>
      <w:pPr>
        <w:pStyle w:val="Indenta"/>
      </w:pPr>
      <w:r>
        <w:tab/>
        <w:t>(b)</w:t>
      </w:r>
      <w:r>
        <w:tab/>
        <w:t>a member of the Police Force suspects on reasonable grounds that the prohibited person is in possession of the thing.</w:t>
      </w:r>
    </w:p>
    <w:p>
      <w:pPr>
        <w:pStyle w:val="Subsection"/>
        <w:keepNext/>
      </w:pPr>
      <w:r>
        <w:tab/>
        <w:t>(2)</w:t>
      </w:r>
      <w:r>
        <w:tab/>
        <w:t xml:space="preserve">The member of the Police Force may — </w:t>
      </w:r>
    </w:p>
    <w:p>
      <w:pPr>
        <w:pStyle w:val="Indenta"/>
      </w:pPr>
      <w:r>
        <w:tab/>
        <w:t>(a)</w:t>
      </w:r>
      <w:r>
        <w:tab/>
        <w:t>enter a place in which the member of the Police Force suspects on reasonable grounds the thing is located or stored; and</w:t>
      </w:r>
    </w:p>
    <w:p>
      <w:pPr>
        <w:pStyle w:val="Indenta"/>
      </w:pPr>
      <w:r>
        <w:tab/>
        <w:t>(b)</w:t>
      </w:r>
      <w:r>
        <w:tab/>
        <w:t>search for, and seize, the thing.</w:t>
      </w:r>
    </w:p>
    <w:p>
      <w:pPr>
        <w:pStyle w:val="Subsection"/>
        <w:keepNext/>
      </w:pPr>
      <w:r>
        <w:tab/>
        <w:t>(3)</w:t>
      </w:r>
      <w:r>
        <w:tab/>
        <w:t>This section is in addition to, and does not limit, the other powers conferred by this Division on a member of the Police Force.</w:t>
      </w:r>
    </w:p>
    <w:p>
      <w:pPr>
        <w:pStyle w:val="Footnotesection"/>
      </w:pPr>
      <w:r>
        <w:tab/>
        <w:t>[Section 26E inserted: No. 13 of 2022 s. 50.]</w:t>
      </w:r>
    </w:p>
    <w:p>
      <w:pPr>
        <w:pStyle w:val="Ednotesection"/>
      </w:pPr>
      <w:r>
        <w:t>[</w:t>
      </w:r>
      <w:r>
        <w:rPr>
          <w:b/>
        </w:rPr>
        <w:t>27.</w:t>
      </w:r>
      <w:r>
        <w:tab/>
        <w:t>Deleted: No. 78 of 1995 s. 46.]</w:t>
      </w:r>
    </w:p>
    <w:p>
      <w:pPr>
        <w:pStyle w:val="Heading3"/>
      </w:pPr>
      <w:bookmarkStart w:id="455" w:name="_Toc103853294"/>
      <w:bookmarkStart w:id="456" w:name="_Toc103853467"/>
      <w:bookmarkStart w:id="457" w:name="_Toc103853640"/>
      <w:bookmarkStart w:id="458" w:name="_Toc103860746"/>
      <w:bookmarkStart w:id="459" w:name="_Toc119407409"/>
      <w:bookmarkStart w:id="460" w:name="_Toc119423070"/>
      <w:bookmarkStart w:id="461" w:name="_Toc131523649"/>
      <w:bookmarkStart w:id="462" w:name="_Toc131523840"/>
      <w:bookmarkStart w:id="463" w:name="_Toc131575735"/>
      <w:bookmarkStart w:id="464" w:name="_Toc131575873"/>
      <w:r>
        <w:rPr>
          <w:rStyle w:val="CharDivNo"/>
        </w:rPr>
        <w:t>Division 3</w:t>
      </w:r>
      <w:r>
        <w:t> — </w:t>
      </w:r>
      <w:r>
        <w:rPr>
          <w:rStyle w:val="CharDivText"/>
        </w:rPr>
        <w:t>Powers of the court and other matters</w:t>
      </w:r>
      <w:bookmarkEnd w:id="455"/>
      <w:bookmarkEnd w:id="456"/>
      <w:bookmarkEnd w:id="457"/>
      <w:bookmarkEnd w:id="458"/>
      <w:bookmarkEnd w:id="459"/>
      <w:bookmarkEnd w:id="460"/>
      <w:bookmarkEnd w:id="461"/>
      <w:bookmarkEnd w:id="462"/>
      <w:bookmarkEnd w:id="463"/>
      <w:bookmarkEnd w:id="464"/>
    </w:p>
    <w:p>
      <w:pPr>
        <w:pStyle w:val="Footnoteheading"/>
        <w:keepNext/>
      </w:pPr>
      <w:r>
        <w:tab/>
        <w:t>[Heading inserted: No. 13 of 2022 s. 51.]</w:t>
      </w:r>
    </w:p>
    <w:p>
      <w:pPr>
        <w:pStyle w:val="Heading5"/>
        <w:rPr>
          <w:snapToGrid w:val="0"/>
        </w:rPr>
      </w:pPr>
      <w:bookmarkStart w:id="465" w:name="_Toc131575874"/>
      <w:bookmarkStart w:id="466" w:name="_Toc119423071"/>
      <w:r>
        <w:rPr>
          <w:rStyle w:val="CharSectno"/>
        </w:rPr>
        <w:t>27A</w:t>
      </w:r>
      <w:r>
        <w:rPr>
          <w:snapToGrid w:val="0"/>
        </w:rPr>
        <w:t>.</w:t>
      </w:r>
      <w:r>
        <w:rPr>
          <w:snapToGrid w:val="0"/>
        </w:rPr>
        <w:tab/>
        <w:t>Disqualification by court imposing violence restraining order</w:t>
      </w:r>
      <w:bookmarkEnd w:id="465"/>
      <w:bookmarkEnd w:id="466"/>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keepNext/>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467" w:name="_Toc131575875"/>
      <w:bookmarkStart w:id="468" w:name="_Toc119423072"/>
      <w:r>
        <w:rPr>
          <w:rStyle w:val="CharSectno"/>
        </w:rPr>
        <w:t>28</w:t>
      </w:r>
      <w:r>
        <w:rPr>
          <w:snapToGrid w:val="0"/>
        </w:rPr>
        <w:t>.</w:t>
      </w:r>
      <w:r>
        <w:rPr>
          <w:snapToGrid w:val="0"/>
        </w:rPr>
        <w:tab/>
        <w:t>Court may order forfeiture on conviction of offender</w:t>
      </w:r>
      <w:bookmarkEnd w:id="467"/>
      <w:bookmarkEnd w:id="468"/>
    </w:p>
    <w:p>
      <w:pPr>
        <w:pStyle w:val="Subsection"/>
        <w:keepNext/>
        <w:spacing w:before="180"/>
        <w:rPr>
          <w:snapToGrid w:val="0"/>
        </w:rPr>
      </w:pPr>
      <w:r>
        <w:rPr>
          <w:snapToGrid w:val="0"/>
        </w:rPr>
        <w:tab/>
      </w:r>
      <w:r>
        <w:rPr>
          <w:snapToGrid w:val="0"/>
        </w:rPr>
        <w:tab/>
        <w:t xml:space="preserve">On the conviction of a person for any offence whatever under any written law, the court may order that any </w:t>
      </w:r>
      <w:r>
        <w:t xml:space="preserve">firearm, major firearm part, prohibited firearm accessory, ammunition, sound suppressor </w:t>
      </w:r>
      <w:r>
        <w:rPr>
          <w:snapToGrid w:val="0"/>
        </w:rPr>
        <w:t xml:space="preserve">or other thing to which this Act applies relating to the charge shall be forfeited to the Crown, but if it appears to the court that the </w:t>
      </w:r>
      <w:r>
        <w:t xml:space="preserve">thing </w:t>
      </w:r>
      <w:r>
        <w:rPr>
          <w:snapToGrid w:val="0"/>
        </w:rPr>
        <w:t xml:space="preserve">belongs to some other person, who is lawfully entitled to possession and is not guilty of any offence in relation thereto under this Act, the court shall order the </w:t>
      </w:r>
      <w:r>
        <w:t xml:space="preserve">thing </w:t>
      </w:r>
      <w:r>
        <w:rPr>
          <w:snapToGrid w:val="0"/>
        </w:rPr>
        <w:t>to be delivered to that other person.</w:t>
      </w:r>
    </w:p>
    <w:p>
      <w:pPr>
        <w:pStyle w:val="Footnotesection"/>
        <w:spacing w:before="80"/>
        <w:ind w:left="890" w:hanging="890"/>
      </w:pPr>
      <w:r>
        <w:tab/>
        <w:t>[Section 28 amended: No. 59 of 1996 s. 30; No. 13 of 2022 s. 52.]</w:t>
      </w:r>
    </w:p>
    <w:p>
      <w:pPr>
        <w:pStyle w:val="Heading5"/>
        <w:spacing w:before="180"/>
        <w:rPr>
          <w:snapToGrid w:val="0"/>
        </w:rPr>
      </w:pPr>
      <w:bookmarkStart w:id="469" w:name="_Toc131575876"/>
      <w:bookmarkStart w:id="470" w:name="_Toc119423073"/>
      <w:r>
        <w:rPr>
          <w:rStyle w:val="CharSectno"/>
        </w:rPr>
        <w:t>29</w:t>
      </w:r>
      <w:r>
        <w:rPr>
          <w:snapToGrid w:val="0"/>
        </w:rPr>
        <w:t>.</w:t>
      </w:r>
      <w:r>
        <w:rPr>
          <w:snapToGrid w:val="0"/>
        </w:rPr>
        <w:tab/>
        <w:t>Evidence</w:t>
      </w:r>
      <w:bookmarkEnd w:id="469"/>
      <w:bookmarkEnd w:id="470"/>
    </w:p>
    <w:p>
      <w:pPr>
        <w:pStyle w:val="Subsection"/>
        <w:keepNext/>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keepNext/>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keepNext/>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keepNext/>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keepNext/>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keepNext/>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2"/>
      </w:pPr>
      <w:bookmarkStart w:id="471" w:name="_Toc103853297"/>
      <w:bookmarkStart w:id="472" w:name="_Toc103853470"/>
      <w:bookmarkStart w:id="473" w:name="_Toc103853643"/>
      <w:bookmarkStart w:id="474" w:name="_Toc103860749"/>
      <w:bookmarkStart w:id="475" w:name="_Toc119407413"/>
      <w:bookmarkStart w:id="476" w:name="_Toc119423074"/>
      <w:bookmarkStart w:id="477" w:name="_Toc131523653"/>
      <w:bookmarkStart w:id="478" w:name="_Toc131523844"/>
      <w:bookmarkStart w:id="479" w:name="_Toc131575739"/>
      <w:bookmarkStart w:id="480" w:name="_Toc131575877"/>
      <w:r>
        <w:rPr>
          <w:rStyle w:val="CharPartNo"/>
        </w:rPr>
        <w:t>Part 8</w:t>
      </w:r>
      <w:r>
        <w:t> — </w:t>
      </w:r>
      <w:r>
        <w:rPr>
          <w:rStyle w:val="CharPartText"/>
        </w:rPr>
        <w:t>Firearms prohibition orders</w:t>
      </w:r>
      <w:bookmarkEnd w:id="471"/>
      <w:bookmarkEnd w:id="472"/>
      <w:bookmarkEnd w:id="473"/>
      <w:bookmarkEnd w:id="474"/>
      <w:bookmarkEnd w:id="475"/>
      <w:bookmarkEnd w:id="476"/>
      <w:bookmarkEnd w:id="477"/>
      <w:bookmarkEnd w:id="478"/>
      <w:bookmarkEnd w:id="479"/>
      <w:bookmarkEnd w:id="480"/>
    </w:p>
    <w:p>
      <w:pPr>
        <w:pStyle w:val="Footnoteheading"/>
        <w:keepNext/>
      </w:pPr>
      <w:bookmarkStart w:id="481" w:name="_Toc103853298"/>
      <w:bookmarkStart w:id="482" w:name="_Toc103853471"/>
      <w:bookmarkStart w:id="483" w:name="_Toc103853644"/>
      <w:bookmarkStart w:id="484" w:name="_Toc103860750"/>
      <w:r>
        <w:tab/>
        <w:t>[Heading inserted: No. 13 of 2022 s. 53.]</w:t>
      </w:r>
    </w:p>
    <w:p>
      <w:pPr>
        <w:pStyle w:val="Heading3"/>
      </w:pPr>
      <w:bookmarkStart w:id="485" w:name="_Toc119407414"/>
      <w:bookmarkStart w:id="486" w:name="_Toc119423075"/>
      <w:bookmarkStart w:id="487" w:name="_Toc131523654"/>
      <w:bookmarkStart w:id="488" w:name="_Toc131523845"/>
      <w:bookmarkStart w:id="489" w:name="_Toc131575740"/>
      <w:bookmarkStart w:id="490" w:name="_Toc131575878"/>
      <w:r>
        <w:rPr>
          <w:rStyle w:val="CharDivNo"/>
        </w:rPr>
        <w:t>Division 1</w:t>
      </w:r>
      <w:r>
        <w:t> — </w:t>
      </w:r>
      <w:r>
        <w:rPr>
          <w:rStyle w:val="CharDivText"/>
        </w:rPr>
        <w:t>Making of firearms prohibition order and other matters</w:t>
      </w:r>
      <w:bookmarkEnd w:id="481"/>
      <w:bookmarkEnd w:id="482"/>
      <w:bookmarkEnd w:id="483"/>
      <w:bookmarkEnd w:id="484"/>
      <w:bookmarkEnd w:id="485"/>
      <w:bookmarkEnd w:id="486"/>
      <w:bookmarkEnd w:id="487"/>
      <w:bookmarkEnd w:id="488"/>
      <w:bookmarkEnd w:id="489"/>
      <w:bookmarkEnd w:id="490"/>
    </w:p>
    <w:p>
      <w:pPr>
        <w:pStyle w:val="Footnoteheading"/>
        <w:keepNext/>
      </w:pPr>
      <w:bookmarkStart w:id="491" w:name="_Toc103860751"/>
      <w:r>
        <w:tab/>
        <w:t>[Heading inserted: No. 13 of 2022 s. 53.]</w:t>
      </w:r>
    </w:p>
    <w:p>
      <w:pPr>
        <w:pStyle w:val="Heading5"/>
      </w:pPr>
      <w:bookmarkStart w:id="492" w:name="_Toc131575879"/>
      <w:bookmarkStart w:id="493" w:name="_Toc119423076"/>
      <w:r>
        <w:rPr>
          <w:rStyle w:val="CharSectno"/>
        </w:rPr>
        <w:t>29A</w:t>
      </w:r>
      <w:r>
        <w:t>.</w:t>
      </w:r>
      <w:r>
        <w:tab/>
        <w:t>Commissioner may make firearms prohibition order</w:t>
      </w:r>
      <w:bookmarkEnd w:id="491"/>
      <w:bookmarkEnd w:id="492"/>
      <w:bookmarkEnd w:id="493"/>
    </w:p>
    <w:p>
      <w:pPr>
        <w:pStyle w:val="Subsection"/>
      </w:pPr>
      <w:r>
        <w:tab/>
        <w:t>(1)</w:t>
      </w:r>
      <w:r>
        <w:tab/>
        <w:t xml:space="preserve">The Commissioner may make an order (a </w:t>
      </w:r>
      <w:r>
        <w:rPr>
          <w:rStyle w:val="CharDefText"/>
        </w:rPr>
        <w:t>firearms prohibition order</w:t>
      </w:r>
      <w:r>
        <w:t xml:space="preserve">) against a person if the Commissioner is satisfied that — </w:t>
      </w:r>
    </w:p>
    <w:p>
      <w:pPr>
        <w:pStyle w:val="Indenta"/>
      </w:pPr>
      <w:r>
        <w:tab/>
        <w:t>(a)</w:t>
      </w:r>
      <w:r>
        <w:tab/>
        <w:t>possession of a firearm, major firearm part, prohibited firearm accessory or ammunition by the person would likely result in undue danger to life or property; or</w:t>
      </w:r>
    </w:p>
    <w:p>
      <w:pPr>
        <w:pStyle w:val="Indenta"/>
      </w:pPr>
      <w:r>
        <w:tab/>
        <w:t>(b)</w:t>
      </w:r>
      <w:r>
        <w:tab/>
        <w:t>the person is not a fit and proper person to possess a firearm, major firearm part, prohibited firearm accessory or ammunition; or</w:t>
      </w:r>
    </w:p>
    <w:p>
      <w:pPr>
        <w:pStyle w:val="Indenta"/>
      </w:pPr>
      <w:r>
        <w:tab/>
        <w:t>(c)</w:t>
      </w:r>
      <w:r>
        <w:tab/>
        <w:t>it is otherwise in the public interest to make a firearms prohibition order against the person.</w:t>
      </w:r>
    </w:p>
    <w:p>
      <w:pPr>
        <w:pStyle w:val="Subsection"/>
      </w:pPr>
      <w:r>
        <w:tab/>
        <w:t>(2)</w:t>
      </w:r>
      <w:r>
        <w:tab/>
        <w:t>Without limiting the matters to which the Commissioner may have regard in determining whether to make a firearms prohibition order against a person, the Commissioner may have regard to any intelligence report or other information held by the Commissioner in relation to the person.</w:t>
      </w:r>
    </w:p>
    <w:p>
      <w:pPr>
        <w:pStyle w:val="Subsection"/>
      </w:pPr>
      <w:r>
        <w:tab/>
        <w:t>(3)</w:t>
      </w:r>
      <w:r>
        <w:tab/>
        <w:t xml:space="preserve">A firearms prohibition order may be made whether or not the person against whom the order will be made — </w:t>
      </w:r>
    </w:p>
    <w:p>
      <w:pPr>
        <w:pStyle w:val="Indenta"/>
      </w:pPr>
      <w:r>
        <w:tab/>
        <w:t>(a)</w:t>
      </w:r>
      <w:r>
        <w:tab/>
        <w:t>holds or has held a licence, permit or approval under this Act; or</w:t>
      </w:r>
    </w:p>
    <w:p>
      <w:pPr>
        <w:pStyle w:val="Indenta"/>
      </w:pPr>
      <w:r>
        <w:tab/>
        <w:t>(b)</w:t>
      </w:r>
      <w:r>
        <w:tab/>
        <w:t>has had a licence, permit or approval issued under this Act revoked or not renewed; or</w:t>
      </w:r>
    </w:p>
    <w:p>
      <w:pPr>
        <w:pStyle w:val="Indenta"/>
      </w:pPr>
      <w:r>
        <w:tab/>
        <w:t>(c)</w:t>
      </w:r>
      <w:r>
        <w:tab/>
        <w:t>is exempt under section 8 from requiring a licence under this Act; or</w:t>
      </w:r>
    </w:p>
    <w:p>
      <w:pPr>
        <w:pStyle w:val="Indenta"/>
      </w:pPr>
      <w:r>
        <w:tab/>
        <w:t>(d)</w:t>
      </w:r>
      <w:r>
        <w:tab/>
        <w:t>was the subject of a previous firearms prohibition order that has expired or been revoked.</w:t>
      </w:r>
    </w:p>
    <w:p>
      <w:pPr>
        <w:pStyle w:val="Footnotesection"/>
      </w:pPr>
      <w:bookmarkStart w:id="494" w:name="_Toc103860752"/>
      <w:r>
        <w:tab/>
        <w:t>[Section 29A inserted: No. 13 of 2022 s. 53.]</w:t>
      </w:r>
    </w:p>
    <w:p>
      <w:pPr>
        <w:pStyle w:val="Heading5"/>
      </w:pPr>
      <w:bookmarkStart w:id="495" w:name="_Toc131575880"/>
      <w:bookmarkStart w:id="496" w:name="_Toc119423077"/>
      <w:r>
        <w:rPr>
          <w:rStyle w:val="CharSectno"/>
        </w:rPr>
        <w:t>29B</w:t>
      </w:r>
      <w:r>
        <w:t>.</w:t>
      </w:r>
      <w:r>
        <w:tab/>
        <w:t>Form and content of firearms prohibition order</w:t>
      </w:r>
      <w:bookmarkEnd w:id="494"/>
      <w:bookmarkEnd w:id="495"/>
      <w:bookmarkEnd w:id="496"/>
    </w:p>
    <w:p>
      <w:pPr>
        <w:pStyle w:val="Subsection"/>
      </w:pPr>
      <w:r>
        <w:tab/>
        <w:t>(1)</w:t>
      </w:r>
      <w:r>
        <w:tab/>
        <w:t>A firearms prohibition order must be in the approved form.</w:t>
      </w:r>
    </w:p>
    <w:p>
      <w:pPr>
        <w:pStyle w:val="Subsection"/>
      </w:pPr>
      <w:r>
        <w:tab/>
        <w:t>(2)</w:t>
      </w:r>
      <w:r>
        <w:tab/>
        <w:t xml:space="preserve">A firearms prohibition order must specify the following — </w:t>
      </w:r>
    </w:p>
    <w:p>
      <w:pPr>
        <w:pStyle w:val="Indenta"/>
      </w:pPr>
      <w:r>
        <w:tab/>
        <w:t>(a)</w:t>
      </w:r>
      <w:r>
        <w:tab/>
        <w:t>the name and date of birth of the person against whom the order is made;</w:t>
      </w:r>
    </w:p>
    <w:p>
      <w:pPr>
        <w:pStyle w:val="Indenta"/>
      </w:pPr>
      <w:r>
        <w:tab/>
        <w:t>(b)</w:t>
      </w:r>
      <w:r>
        <w:tab/>
        <w:t>the date on which the order was made;</w:t>
      </w:r>
    </w:p>
    <w:p>
      <w:pPr>
        <w:pStyle w:val="Indenta"/>
      </w:pPr>
      <w:r>
        <w:tab/>
        <w:t>(c)</w:t>
      </w:r>
      <w:r>
        <w:tab/>
        <w:t>the provision of this Act that empowers the making of the order;</w:t>
      </w:r>
    </w:p>
    <w:p>
      <w:pPr>
        <w:pStyle w:val="Indenta"/>
      </w:pPr>
      <w:r>
        <w:tab/>
        <w:t>(d)</w:t>
      </w:r>
      <w:r>
        <w:tab/>
        <w:t>that the order remains in effect for a period of 10 years beginning on the day on which the order is served, unless revoked sooner;</w:t>
      </w:r>
    </w:p>
    <w:p>
      <w:pPr>
        <w:pStyle w:val="Indenta"/>
      </w:pPr>
      <w:r>
        <w:tab/>
        <w:t>(e)</w:t>
      </w:r>
      <w:r>
        <w:tab/>
        <w:t>the effect of the order, including the conduct prohibited by the order and the powers for enforcing the order under this Part;</w:t>
      </w:r>
    </w:p>
    <w:p>
      <w:pPr>
        <w:pStyle w:val="Indenta"/>
      </w:pPr>
      <w:r>
        <w:tab/>
        <w:t>(f)</w:t>
      </w:r>
      <w:r>
        <w:tab/>
        <w:t>that if the person against whom the order is made changes their address, the person must notify the Commissioner within 7 days of that change;</w:t>
      </w:r>
    </w:p>
    <w:p>
      <w:pPr>
        <w:pStyle w:val="Indenta"/>
      </w:pPr>
      <w:r>
        <w:tab/>
        <w:t>(g)</w:t>
      </w:r>
      <w:r>
        <w:tab/>
        <w:t>that the person against whom the order is made may apply to the State Administrative Tribunal under this Act for a review of the decision to make the order;</w:t>
      </w:r>
    </w:p>
    <w:p>
      <w:pPr>
        <w:pStyle w:val="Indenta"/>
      </w:pPr>
      <w:r>
        <w:tab/>
        <w:t>(h)</w:t>
      </w:r>
      <w:r>
        <w:tab/>
        <w:t>any other prescribed particular.</w:t>
      </w:r>
    </w:p>
    <w:p>
      <w:pPr>
        <w:pStyle w:val="Footnotesection"/>
      </w:pPr>
      <w:bookmarkStart w:id="497" w:name="_Toc103860753"/>
      <w:r>
        <w:tab/>
        <w:t>[Section 29B inserted: No. 13 of 2022 s. 53.]</w:t>
      </w:r>
    </w:p>
    <w:p>
      <w:pPr>
        <w:pStyle w:val="Heading5"/>
      </w:pPr>
      <w:bookmarkStart w:id="498" w:name="_Toc131575881"/>
      <w:bookmarkStart w:id="499" w:name="_Toc119423078"/>
      <w:r>
        <w:rPr>
          <w:rStyle w:val="CharSectno"/>
        </w:rPr>
        <w:t>29C</w:t>
      </w:r>
      <w:r>
        <w:t>.</w:t>
      </w:r>
      <w:r>
        <w:tab/>
        <w:t>Service of firearms prohibition order</w:t>
      </w:r>
      <w:bookmarkEnd w:id="497"/>
      <w:bookmarkEnd w:id="498"/>
      <w:bookmarkEnd w:id="499"/>
    </w:p>
    <w:p>
      <w:pPr>
        <w:pStyle w:val="Subsection"/>
      </w:pPr>
      <w:r>
        <w:tab/>
        <w:t>(1)</w:t>
      </w:r>
      <w:r>
        <w:tab/>
        <w:t>The Commissioner must ensure a firearms prohibition order is served on the person against whom the order is made in accordance with subsection (2).</w:t>
      </w:r>
    </w:p>
    <w:p>
      <w:pPr>
        <w:pStyle w:val="Subsection"/>
      </w:pPr>
      <w:r>
        <w:tab/>
        <w:t>(2)</w:t>
      </w:r>
      <w:r>
        <w:tab/>
        <w:t xml:space="preserve">To serve a firearms prohibition order on the person against whom the order is made, a member of the Police Force must — </w:t>
      </w:r>
    </w:p>
    <w:p>
      <w:pPr>
        <w:pStyle w:val="Indenta"/>
      </w:pPr>
      <w:r>
        <w:tab/>
        <w:t>(a)</w:t>
      </w:r>
      <w:r>
        <w:tab/>
        <w:t>hand the order to the person; or</w:t>
      </w:r>
    </w:p>
    <w:p>
      <w:pPr>
        <w:pStyle w:val="Indenta"/>
      </w:pPr>
      <w:r>
        <w:tab/>
        <w:t>(b)</w:t>
      </w:r>
      <w:r>
        <w:tab/>
        <w:t>if the person refuses to accept the order — leave it near the person and orally draw the person’s attention to it.</w:t>
      </w:r>
    </w:p>
    <w:p>
      <w:pPr>
        <w:pStyle w:val="Footnotesection"/>
      </w:pPr>
      <w:bookmarkStart w:id="500" w:name="_Toc103860754"/>
      <w:r>
        <w:tab/>
        <w:t>[Section 29C inserted: No. 13 of 2022 s. 53.]</w:t>
      </w:r>
    </w:p>
    <w:p>
      <w:pPr>
        <w:pStyle w:val="Heading5"/>
      </w:pPr>
      <w:bookmarkStart w:id="501" w:name="_Toc131575882"/>
      <w:bookmarkStart w:id="502" w:name="_Toc119423079"/>
      <w:r>
        <w:rPr>
          <w:rStyle w:val="CharSectno"/>
        </w:rPr>
        <w:t>29D</w:t>
      </w:r>
      <w:r>
        <w:t>.</w:t>
      </w:r>
      <w:r>
        <w:tab/>
        <w:t>Powers to request particulars and detain for purposes of service</w:t>
      </w:r>
      <w:bookmarkEnd w:id="500"/>
      <w:bookmarkEnd w:id="501"/>
      <w:bookmarkEnd w:id="502"/>
    </w:p>
    <w:p>
      <w:pPr>
        <w:pStyle w:val="Subsection"/>
      </w:pPr>
      <w:r>
        <w:tab/>
        <w:t>(1)</w:t>
      </w:r>
      <w:r>
        <w:tab/>
        <w:t>This section applies if a member of the Police Force suspects on reasonable grounds that someone is a person on whom a firearms prohibition order is required to be served under section 29C.</w:t>
      </w:r>
    </w:p>
    <w:p>
      <w:pPr>
        <w:pStyle w:val="Subsection"/>
      </w:pPr>
      <w:r>
        <w:tab/>
        <w:t>(2)</w:t>
      </w:r>
      <w:r>
        <w:tab/>
        <w:t xml:space="preserve">The member of the Police Force may do any or all of the following — </w:t>
      </w:r>
    </w:p>
    <w:p>
      <w:pPr>
        <w:pStyle w:val="Indenta"/>
      </w:pPr>
      <w:r>
        <w:tab/>
        <w:t>(a)</w:t>
      </w:r>
      <w:r>
        <w:tab/>
        <w:t>direct the person to stop;</w:t>
      </w:r>
    </w:p>
    <w:p>
      <w:pPr>
        <w:pStyle w:val="Indenta"/>
      </w:pPr>
      <w:r>
        <w:tab/>
        <w:t>(b)</w:t>
      </w:r>
      <w:r>
        <w:tab/>
        <w:t>direct the person to provide their personal details;</w:t>
      </w:r>
    </w:p>
    <w:p>
      <w:pPr>
        <w:pStyle w:val="Indenta"/>
      </w:pPr>
      <w:r>
        <w:tab/>
        <w:t>(c)</w:t>
      </w:r>
      <w:r>
        <w:tab/>
        <w:t xml:space="preserve">direct the person to remain at a particular place for as long as is reasonably necessary (but no longer than 2 hours) to serve the firearms prohibition order; </w:t>
      </w:r>
    </w:p>
    <w:p>
      <w:pPr>
        <w:pStyle w:val="Indenta"/>
      </w:pPr>
      <w:r>
        <w:tab/>
        <w:t>(d)</w:t>
      </w:r>
      <w:r>
        <w:tab/>
        <w:t xml:space="preserve">direct the person to — </w:t>
      </w:r>
    </w:p>
    <w:p>
      <w:pPr>
        <w:pStyle w:val="Indenti"/>
      </w:pPr>
      <w:r>
        <w:tab/>
        <w:t>(i)</w:t>
      </w:r>
      <w:r>
        <w:tab/>
        <w:t xml:space="preserve">accompany the member of the Police Force to the nearest police station or some other place; and </w:t>
      </w:r>
    </w:p>
    <w:p>
      <w:pPr>
        <w:pStyle w:val="Indenti"/>
      </w:pPr>
      <w:r>
        <w:tab/>
        <w:t>(ii)</w:t>
      </w:r>
      <w:r>
        <w:tab/>
        <w:t>remain at the police station or other place for as long as is reasonably necessary (but no longer than 2 hours) to serve the firearms prohibition order.</w:t>
      </w:r>
    </w:p>
    <w:p>
      <w:pPr>
        <w:pStyle w:val="Subsection"/>
      </w:pPr>
      <w:r>
        <w:tab/>
        <w:t>(3)</w:t>
      </w:r>
      <w:r>
        <w:tab/>
        <w:t>If a member of the Police Force suspects on reasonable grounds that a personal detail given by a person in response to a direction under subsection (2)(b) is false, the member of the Police Force may direct the person to produce evidence of the correctness of the detail.</w:t>
      </w:r>
    </w:p>
    <w:p>
      <w:pPr>
        <w:pStyle w:val="Subsection"/>
      </w:pPr>
      <w:r>
        <w:tab/>
        <w:t>(4)</w:t>
      </w:r>
      <w:r>
        <w:tab/>
        <w:t>If a person refuses or fails to comply with a direction under subsection (2) or (3), the member of the Police Force may do either or both of the following —</w:t>
      </w:r>
    </w:p>
    <w:p>
      <w:pPr>
        <w:pStyle w:val="Indenta"/>
      </w:pPr>
      <w:r>
        <w:tab/>
        <w:t>(a)</w:t>
      </w:r>
      <w:r>
        <w:tab/>
        <w:t xml:space="preserve">detain the person at the place at which the direction is given for as long as is reasonably necessary (but no longer than 2 hours) to serve the notice; </w:t>
      </w:r>
    </w:p>
    <w:p>
      <w:pPr>
        <w:pStyle w:val="Indenta"/>
      </w:pPr>
      <w:r>
        <w:tab/>
        <w:t>(b)</w:t>
      </w:r>
      <w:r>
        <w:tab/>
        <w:t>take the person to another place (including a police station) and detain the person at that place for as long as is reasonably necessary (but no longer than 2 hours) to serve the firearms prohibition order.</w:t>
      </w:r>
    </w:p>
    <w:p>
      <w:pPr>
        <w:pStyle w:val="Subsection"/>
      </w:pPr>
      <w:r>
        <w:tab/>
        <w:t>(5)</w:t>
      </w:r>
      <w:r>
        <w:tab/>
        <w:t>A person who is directed to remain or is detained at a place, or who is accompanying, or being taken by, a member of the Police Force to a place, under this section when the person is not under arrest is taken to be in lawful custody.</w:t>
      </w:r>
    </w:p>
    <w:p>
      <w:pPr>
        <w:pStyle w:val="Subsection"/>
      </w:pPr>
      <w:r>
        <w:tab/>
        <w:t>(6)</w:t>
      </w:r>
      <w:r>
        <w:tab/>
        <w:t>Subsection (7) applies if, following a direction under this section, a person accompanies, or is taken by, a member of the Police Force to a police station or some other place.</w:t>
      </w:r>
    </w:p>
    <w:p>
      <w:pPr>
        <w:pStyle w:val="Subsection"/>
      </w:pPr>
      <w:r>
        <w:tab/>
        <w:t>(7)</w:t>
      </w:r>
      <w:r>
        <w:tab/>
        <w:t>Unless the person requests otherwise or it is not reasonably practicable to do so, the member of the Police Force must ensure that the person is taken back to the place at which the direction was made, or taken to a place near that place.</w:t>
      </w:r>
    </w:p>
    <w:p>
      <w:pPr>
        <w:pStyle w:val="Footnotesection"/>
      </w:pPr>
      <w:bookmarkStart w:id="503" w:name="_Toc103860755"/>
      <w:r>
        <w:tab/>
        <w:t>[Section 29D inserted: No. 13 of 2022 s. 53.]</w:t>
      </w:r>
    </w:p>
    <w:p>
      <w:pPr>
        <w:pStyle w:val="Heading5"/>
      </w:pPr>
      <w:bookmarkStart w:id="504" w:name="_Toc131575883"/>
      <w:bookmarkStart w:id="505" w:name="_Toc119423080"/>
      <w:r>
        <w:rPr>
          <w:rStyle w:val="CharSectno"/>
        </w:rPr>
        <w:t>29E</w:t>
      </w:r>
      <w:r>
        <w:t>.</w:t>
      </w:r>
      <w:r>
        <w:tab/>
        <w:t>Offences for failing to comply with directions under s. 29D</w:t>
      </w:r>
      <w:bookmarkEnd w:id="503"/>
      <w:bookmarkEnd w:id="504"/>
      <w:bookmarkEnd w:id="505"/>
    </w:p>
    <w:p>
      <w:pPr>
        <w:pStyle w:val="Subsection"/>
      </w:pPr>
      <w:r>
        <w:tab/>
        <w:t>(1)</w:t>
      </w:r>
      <w:r>
        <w:tab/>
        <w:t>A person who, without lawful excuse, refuses or fails to comply with a direction of a member of the Police Force under section 29D(2)(a), (c) or (d) commits an offence.</w:t>
      </w:r>
    </w:p>
    <w:p>
      <w:pPr>
        <w:pStyle w:val="Penstart"/>
      </w:pPr>
      <w:r>
        <w:tab/>
        <w:t>Penalty for this subsection: imprisonment for 12 months and a fine of $12 000.</w:t>
      </w:r>
    </w:p>
    <w:p>
      <w:pPr>
        <w:pStyle w:val="Subsection"/>
      </w:pPr>
      <w:r>
        <w:tab/>
        <w:t>(2)</w:t>
      </w:r>
      <w:r>
        <w:tab/>
        <w:t xml:space="preserve">A person who is directed by a member of the Police Force under section 29D(2)(b) to provide their personal details commits an offence if the person, without lawful excuse — </w:t>
      </w:r>
    </w:p>
    <w:p>
      <w:pPr>
        <w:pStyle w:val="Indenta"/>
      </w:pPr>
      <w:r>
        <w:tab/>
        <w:t>(a)</w:t>
      </w:r>
      <w:r>
        <w:tab/>
        <w:t>refuses or fails to comply with the direction; or</w:t>
      </w:r>
    </w:p>
    <w:p>
      <w:pPr>
        <w:pStyle w:val="Indenta"/>
      </w:pPr>
      <w:r>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directed by a member of the Police Force under section 29D(3) to produce evidence of the correctness of a personal detail commits an offence if the person, without lawful excuse — </w:t>
      </w:r>
    </w:p>
    <w:p>
      <w:pPr>
        <w:pStyle w:val="Indenta"/>
      </w:pPr>
      <w:r>
        <w:tab/>
        <w:t>(a)</w:t>
      </w:r>
      <w:r>
        <w:tab/>
        <w:t>refuses or fails to comply with the direction;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Footnotesection"/>
      </w:pPr>
      <w:bookmarkStart w:id="506" w:name="_Toc103860756"/>
      <w:r>
        <w:tab/>
        <w:t>[Section 29E inserted: No. 13 of 2022 s. 53.]</w:t>
      </w:r>
    </w:p>
    <w:p>
      <w:pPr>
        <w:pStyle w:val="Heading5"/>
      </w:pPr>
      <w:bookmarkStart w:id="507" w:name="_Toc131575884"/>
      <w:bookmarkStart w:id="508" w:name="_Toc119423081"/>
      <w:r>
        <w:rPr>
          <w:rStyle w:val="CharSectno"/>
        </w:rPr>
        <w:t>29F</w:t>
      </w:r>
      <w:r>
        <w:t>.</w:t>
      </w:r>
      <w:r>
        <w:tab/>
        <w:t>Proof of service of firearms prohibition order</w:t>
      </w:r>
      <w:bookmarkEnd w:id="506"/>
      <w:bookmarkEnd w:id="507"/>
      <w:bookmarkEnd w:id="508"/>
    </w:p>
    <w:p>
      <w:pPr>
        <w:pStyle w:val="Subsection"/>
      </w:pPr>
      <w:r>
        <w:tab/>
        <w:t>(1)</w:t>
      </w:r>
      <w:r>
        <w:tab/>
        <w:t>As soon as practicable after a member of the Police Force serves a firearms prohibition order under section 29C, the member of the Police Force must complete a certificate of service.</w:t>
      </w:r>
    </w:p>
    <w:p>
      <w:pPr>
        <w:pStyle w:val="Subsection"/>
      </w:pPr>
      <w:r>
        <w:tab/>
        <w:t>(2)</w:t>
      </w:r>
      <w:r>
        <w:tab/>
        <w:t>The certificate must state that, on the day and at the time and place stated in the certificate, the member of the Police Force giving the certificate served the firearms prohibition order in accordance with section 29C.</w:t>
      </w:r>
    </w:p>
    <w:p>
      <w:pPr>
        <w:pStyle w:val="Subsection"/>
      </w:pPr>
      <w:r>
        <w:tab/>
        <w:t>(3)</w:t>
      </w:r>
      <w:r>
        <w:tab/>
        <w:t>The certificate must state the full name of the person served.</w:t>
      </w:r>
    </w:p>
    <w:p>
      <w:pPr>
        <w:pStyle w:val="Subsection"/>
      </w:pPr>
      <w:r>
        <w:tab/>
        <w:t>(4)</w:t>
      </w:r>
      <w:r>
        <w:tab/>
        <w:t>A certificate under this section is, in the absence of evidence to the contrary, sufficient proof of service of the firearms prohibition order on the person stated to have been served.</w:t>
      </w:r>
    </w:p>
    <w:p>
      <w:pPr>
        <w:pStyle w:val="Footnotesection"/>
      </w:pPr>
      <w:bookmarkStart w:id="509" w:name="_Toc103860757"/>
      <w:r>
        <w:tab/>
        <w:t>[Section 29F inserted: No. 13 of 2022 s. 53.]</w:t>
      </w:r>
    </w:p>
    <w:p>
      <w:pPr>
        <w:pStyle w:val="Heading5"/>
      </w:pPr>
      <w:bookmarkStart w:id="510" w:name="_Toc131575885"/>
      <w:bookmarkStart w:id="511" w:name="_Toc119423082"/>
      <w:r>
        <w:rPr>
          <w:rStyle w:val="CharSectno"/>
        </w:rPr>
        <w:t>29G</w:t>
      </w:r>
      <w:r>
        <w:t>.</w:t>
      </w:r>
      <w:r>
        <w:tab/>
        <w:t>Commencement and duration of firearms prohibition order</w:t>
      </w:r>
      <w:bookmarkEnd w:id="509"/>
      <w:bookmarkEnd w:id="510"/>
      <w:bookmarkEnd w:id="511"/>
    </w:p>
    <w:p>
      <w:pPr>
        <w:pStyle w:val="Subsection"/>
      </w:pPr>
      <w:r>
        <w:tab/>
        <w:t>(1)</w:t>
      </w:r>
      <w:r>
        <w:tab/>
        <w:t>A firearms prohibition order comes into force when the firearms prohibition order is served on the person against whom it is made under section 29C.</w:t>
      </w:r>
    </w:p>
    <w:p>
      <w:pPr>
        <w:pStyle w:val="Subsection"/>
      </w:pPr>
      <w:r>
        <w:tab/>
        <w:t>(2)</w:t>
      </w:r>
      <w:r>
        <w:tab/>
        <w:t>A firearms prohibition order remains in force for a period of 10 years, beginning on the day on which it comes into force, unless the firearms prohibition order is revoked sooner under subsection (3).</w:t>
      </w:r>
    </w:p>
    <w:p>
      <w:pPr>
        <w:pStyle w:val="Subsection"/>
      </w:pPr>
      <w:r>
        <w:tab/>
        <w:t>(3)</w:t>
      </w:r>
      <w:r>
        <w:tab/>
        <w:t>The Commissioner may revoke a firearms prohibition order at any time for any or no stated reason.</w:t>
      </w:r>
    </w:p>
    <w:p>
      <w:pPr>
        <w:pStyle w:val="Footnotesection"/>
      </w:pPr>
      <w:bookmarkStart w:id="512" w:name="_Toc103860758"/>
      <w:r>
        <w:tab/>
        <w:t>[Section 29G inserted: No. 13 of 2022 s. 53.]</w:t>
      </w:r>
    </w:p>
    <w:p>
      <w:pPr>
        <w:pStyle w:val="Heading5"/>
      </w:pPr>
      <w:bookmarkStart w:id="513" w:name="_Toc131575886"/>
      <w:bookmarkStart w:id="514" w:name="_Toc119423083"/>
      <w:r>
        <w:rPr>
          <w:rStyle w:val="CharSectno"/>
        </w:rPr>
        <w:t>29H</w:t>
      </w:r>
      <w:r>
        <w:t>.</w:t>
      </w:r>
      <w:r>
        <w:tab/>
        <w:t>Revocation of licences, permits, approvals and authorisations of prohibited persons</w:t>
      </w:r>
      <w:bookmarkEnd w:id="512"/>
      <w:bookmarkEnd w:id="513"/>
      <w:bookmarkEnd w:id="514"/>
    </w:p>
    <w:p>
      <w:pPr>
        <w:pStyle w:val="Subsection"/>
      </w:pPr>
      <w:r>
        <w:tab/>
        <w:t>(1)</w:t>
      </w:r>
      <w:r>
        <w:tab/>
        <w:t>If a firearms prohibition order comes into force under section 29G(1), all licences, permits, approvals and authorisations under this Act held by the prohibited person are revoked.</w:t>
      </w:r>
    </w:p>
    <w:p>
      <w:pPr>
        <w:pStyle w:val="Subsection"/>
      </w:pPr>
      <w:r>
        <w:tab/>
        <w:t>(2)</w:t>
      </w:r>
      <w:r>
        <w:tab/>
        <w:t>The regulations may provide for the reinstatement of a licence, permit, approval or authorisation revoked under subsection (1), or make any other provision necessary or convenient to be made, to deal with the consequences of the setting aside or quashing, by the State Administrative Tribunal or a court, of a decision of the Commissioner under section 29A to make a firearms prohibition order.</w:t>
      </w:r>
    </w:p>
    <w:p>
      <w:pPr>
        <w:pStyle w:val="Footnotesection"/>
      </w:pPr>
      <w:bookmarkStart w:id="515" w:name="_Toc103853307"/>
      <w:bookmarkStart w:id="516" w:name="_Toc103853480"/>
      <w:bookmarkStart w:id="517" w:name="_Toc103853653"/>
      <w:bookmarkStart w:id="518" w:name="_Toc103860759"/>
      <w:r>
        <w:tab/>
        <w:t>[Section 29H inserted: No. 13 of 2022 s. 53.]</w:t>
      </w:r>
    </w:p>
    <w:p>
      <w:pPr>
        <w:pStyle w:val="Heading3"/>
      </w:pPr>
      <w:bookmarkStart w:id="519" w:name="_Toc119407423"/>
      <w:bookmarkStart w:id="520" w:name="_Toc119423084"/>
      <w:bookmarkStart w:id="521" w:name="_Toc131523663"/>
      <w:bookmarkStart w:id="522" w:name="_Toc131523854"/>
      <w:bookmarkStart w:id="523" w:name="_Toc131575749"/>
      <w:bookmarkStart w:id="524" w:name="_Toc131575887"/>
      <w:r>
        <w:rPr>
          <w:rStyle w:val="CharDivNo"/>
        </w:rPr>
        <w:t>Division 2</w:t>
      </w:r>
      <w:r>
        <w:t> — </w:t>
      </w:r>
      <w:r>
        <w:rPr>
          <w:rStyle w:val="CharDivText"/>
        </w:rPr>
        <w:t>Offences relating to firearms prohibition orders</w:t>
      </w:r>
      <w:bookmarkEnd w:id="515"/>
      <w:bookmarkEnd w:id="516"/>
      <w:bookmarkEnd w:id="517"/>
      <w:bookmarkEnd w:id="518"/>
      <w:bookmarkEnd w:id="519"/>
      <w:bookmarkEnd w:id="520"/>
      <w:bookmarkEnd w:id="521"/>
      <w:bookmarkEnd w:id="522"/>
      <w:bookmarkEnd w:id="523"/>
      <w:bookmarkEnd w:id="524"/>
    </w:p>
    <w:p>
      <w:pPr>
        <w:pStyle w:val="Footnoteheading"/>
        <w:keepNext/>
      </w:pPr>
      <w:bookmarkStart w:id="525" w:name="_Toc103860760"/>
      <w:r>
        <w:tab/>
        <w:t>[Heading inserted: No. 13 of 2022 s. 53.]</w:t>
      </w:r>
    </w:p>
    <w:p>
      <w:pPr>
        <w:pStyle w:val="Heading5"/>
      </w:pPr>
      <w:bookmarkStart w:id="526" w:name="_Toc131575888"/>
      <w:bookmarkStart w:id="527" w:name="_Toc119423085"/>
      <w:r>
        <w:rPr>
          <w:rStyle w:val="CharSectno"/>
        </w:rPr>
        <w:t>29I</w:t>
      </w:r>
      <w:r>
        <w:t>.</w:t>
      </w:r>
      <w:r>
        <w:tab/>
        <w:t>Failure to surrender firearms and other things when firearms prohibition order served</w:t>
      </w:r>
      <w:bookmarkEnd w:id="525"/>
      <w:bookmarkEnd w:id="526"/>
      <w:bookmarkEnd w:id="527"/>
    </w:p>
    <w:p>
      <w:pPr>
        <w:pStyle w:val="Subsection"/>
      </w:pPr>
      <w:r>
        <w:tab/>
        <w:t>(1)</w:t>
      </w:r>
      <w:r>
        <w:tab/>
        <w:t>This section applies if a firearms prohibition order is served under section 29C.</w:t>
      </w:r>
    </w:p>
    <w:p>
      <w:pPr>
        <w:pStyle w:val="Subsection"/>
      </w:pPr>
      <w:r>
        <w:tab/>
        <w:t>(2)</w:t>
      </w:r>
      <w:r>
        <w:tab/>
        <w:t xml:space="preserve">Except as provided in subsection (6), the prohibited person must immediately surrender to the member of the Police Force serving the firearms prohibition order any licence, permit, approval or authorisation under this Act, and any Extract of Licence, that are in the person’s possession. </w:t>
      </w:r>
    </w:p>
    <w:p>
      <w:pPr>
        <w:pStyle w:val="Penstart"/>
      </w:pPr>
      <w:r>
        <w:tab/>
        <w:t>Penalty for this subsection: imprisonment for 5 years and a fine of $20 000.</w:t>
      </w:r>
    </w:p>
    <w:p>
      <w:pPr>
        <w:pStyle w:val="Subsection"/>
      </w:pPr>
      <w:r>
        <w:tab/>
        <w:t>(3)</w:t>
      </w:r>
      <w:r>
        <w:tab/>
        <w:t xml:space="preserve">Except as provided in subsection (6), the prohibited person must immediately surrender to the member of the Police Force serving the firearms prohibition order any of the following that are in the person’s possession — </w:t>
      </w:r>
    </w:p>
    <w:p>
      <w:pPr>
        <w:pStyle w:val="Indenta"/>
      </w:pPr>
      <w:r>
        <w:tab/>
        <w:t>(a)</w:t>
      </w:r>
      <w:r>
        <w:tab/>
        <w:t>a firearm (other than a handgun or prohibited firearm);</w:t>
      </w:r>
    </w:p>
    <w:p>
      <w:pPr>
        <w:pStyle w:val="Indenta"/>
      </w:pPr>
      <w:r>
        <w:tab/>
        <w:t>(b)</w:t>
      </w:r>
      <w:r>
        <w:tab/>
        <w:t>a major firearm part (other than a major firearm part related to a handgun or prohibited firearm);</w:t>
      </w:r>
    </w:p>
    <w:p>
      <w:pPr>
        <w:pStyle w:val="Indenta"/>
      </w:pPr>
      <w:r>
        <w:tab/>
        <w:t>(c)</w:t>
      </w:r>
      <w:r>
        <w:tab/>
        <w:t xml:space="preserve">a prohibited firearm accessory; </w:t>
      </w:r>
    </w:p>
    <w:p>
      <w:pPr>
        <w:pStyle w:val="Indenta"/>
      </w:pPr>
      <w:r>
        <w:tab/>
        <w:t>(d)</w:t>
      </w:r>
      <w:r>
        <w:tab/>
        <w:t>ammunition.</w:t>
      </w:r>
    </w:p>
    <w:p>
      <w:pPr>
        <w:pStyle w:val="Penstart"/>
      </w:pPr>
      <w:r>
        <w:tab/>
        <w:t>Penalty for this subsection: imprisonment for 7 years and a fine of $35 000.</w:t>
      </w:r>
    </w:p>
    <w:p>
      <w:pPr>
        <w:pStyle w:val="Subsection"/>
      </w:pPr>
      <w:r>
        <w:tab/>
        <w:t>(4)</w:t>
      </w:r>
      <w:r>
        <w:tab/>
        <w:t xml:space="preserve">Except as provided in subsection (6), the prohibited person must immediately surrender to the member of the Police Force serving the firearms prohibition order any of the following that are in the person’s possession — </w:t>
      </w:r>
    </w:p>
    <w:p>
      <w:pPr>
        <w:pStyle w:val="Indenta"/>
      </w:pPr>
      <w:r>
        <w:tab/>
        <w:t>(a)</w:t>
      </w:r>
      <w:r>
        <w:tab/>
        <w:t>a handgun;</w:t>
      </w:r>
    </w:p>
    <w:p>
      <w:pPr>
        <w:pStyle w:val="Indenta"/>
      </w:pPr>
      <w:r>
        <w:tab/>
        <w:t>(b)</w:t>
      </w:r>
      <w:r>
        <w:tab/>
        <w:t>a prohibited firearm;</w:t>
      </w:r>
    </w:p>
    <w:p>
      <w:pPr>
        <w:pStyle w:val="Indenta"/>
      </w:pPr>
      <w:r>
        <w:tab/>
        <w:t>(c)</w:t>
      </w:r>
      <w:r>
        <w:tab/>
        <w:t>a major firearm part related to a handgun or prohibited firearm.</w:t>
      </w:r>
    </w:p>
    <w:p>
      <w:pPr>
        <w:pStyle w:val="Penstart"/>
      </w:pPr>
      <w:r>
        <w:tab/>
        <w:t>Penalty for this subsection: imprisonment for 14 years and a fine of $75 000.</w:t>
      </w:r>
    </w:p>
    <w:p>
      <w:pPr>
        <w:pStyle w:val="Subsection"/>
      </w:pPr>
      <w:r>
        <w:tab/>
        <w:t>(5)</w:t>
      </w:r>
      <w:r>
        <w:tab/>
        <w:t>An offence under subsection (2), (3) or (4) is a crime.</w:t>
      </w:r>
    </w:p>
    <w:p>
      <w:pPr>
        <w:pStyle w:val="Subsection"/>
      </w:pPr>
      <w:r>
        <w:tab/>
        <w:t>(6)</w:t>
      </w:r>
      <w:r>
        <w:tab/>
        <w:t xml:space="preserve">If the prohibited person cannot immediately surrender a thing referred to in subsection (2), (3) or (4) (for example, because the thing is located or stored at a different place) — </w:t>
      </w:r>
    </w:p>
    <w:p>
      <w:pPr>
        <w:pStyle w:val="Indenta"/>
      </w:pPr>
      <w:r>
        <w:tab/>
        <w:t>(a)</w:t>
      </w:r>
      <w:r>
        <w:tab/>
        <w:t>those subsections do not apply; and</w:t>
      </w:r>
    </w:p>
    <w:p>
      <w:pPr>
        <w:pStyle w:val="Indenta"/>
      </w:pPr>
      <w:r>
        <w:tab/>
        <w:t>(b)</w:t>
      </w:r>
      <w:r>
        <w:tab/>
        <w:t>the member of the Police Force serving the firearms prohibition order may direct the prohibited person to give, to the member of the Police Force, information about the location of the thing and any other information necessary to enable a member of the Police Force to then locate the thing and seize it in accordance with this Act.</w:t>
      </w:r>
    </w:p>
    <w:p>
      <w:pPr>
        <w:pStyle w:val="Subsection"/>
      </w:pPr>
      <w:r>
        <w:tab/>
        <w:t>(7)</w:t>
      </w:r>
      <w:r>
        <w:tab/>
        <w:t>A prohibited person commits a crime if the prohibited person refuses or fails without lawful excuse to comply with any direction given by a member of the Police Force under subsection (6)(b).</w:t>
      </w:r>
    </w:p>
    <w:p>
      <w:pPr>
        <w:pStyle w:val="Penstart"/>
      </w:pPr>
      <w:r>
        <w:tab/>
        <w:t>Penalty for this subsection: imprisonment for 10 years and a fine of $50 000.</w:t>
      </w:r>
    </w:p>
    <w:p>
      <w:pPr>
        <w:pStyle w:val="Footnotesection"/>
      </w:pPr>
      <w:bookmarkStart w:id="528" w:name="_Toc103860761"/>
      <w:r>
        <w:tab/>
        <w:t>[Section 29I inserted: No. 13 of 2022 s. 53.]</w:t>
      </w:r>
    </w:p>
    <w:p>
      <w:pPr>
        <w:pStyle w:val="Heading5"/>
      </w:pPr>
      <w:bookmarkStart w:id="529" w:name="_Toc131575889"/>
      <w:bookmarkStart w:id="530" w:name="_Toc119423086"/>
      <w:r>
        <w:rPr>
          <w:rStyle w:val="CharSectno"/>
        </w:rPr>
        <w:t>29J</w:t>
      </w:r>
      <w:r>
        <w:t>.</w:t>
      </w:r>
      <w:r>
        <w:tab/>
        <w:t>Prohibition on prohibited persons acquiring, possessing or using firearms and other things</w:t>
      </w:r>
      <w:bookmarkEnd w:id="528"/>
      <w:bookmarkEnd w:id="529"/>
      <w:bookmarkEnd w:id="530"/>
    </w:p>
    <w:p>
      <w:pPr>
        <w:pStyle w:val="Subsection"/>
      </w:pPr>
      <w:r>
        <w:tab/>
        <w:t>(1)</w:t>
      </w:r>
      <w:r>
        <w:tab/>
        <w:t>A prohibited person commits a crime if the person acquires, is in possession of, or uses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A prohibited person commits a crime if the person acquires, is in possession of, or uses a handgun, prohibited firearm or major firearm part related to a handgun or prohibited firearm.</w:t>
      </w:r>
    </w:p>
    <w:p>
      <w:pPr>
        <w:pStyle w:val="Penstart"/>
      </w:pPr>
      <w:r>
        <w:tab/>
        <w:t>Penalty for this subsection: imprisonment for 14 years and a fine of $75 000.</w:t>
      </w:r>
    </w:p>
    <w:p>
      <w:pPr>
        <w:pStyle w:val="Subsection"/>
      </w:pPr>
      <w:r>
        <w:tab/>
        <w:t>(3)</w:t>
      </w:r>
      <w:r>
        <w:tab/>
        <w:t xml:space="preserve">Subsection (4) applies if — </w:t>
      </w:r>
    </w:p>
    <w:p>
      <w:pPr>
        <w:pStyle w:val="Indenta"/>
      </w:pPr>
      <w:r>
        <w:tab/>
        <w:t>(a)</w:t>
      </w:r>
      <w:r>
        <w:tab/>
        <w:t xml:space="preserve">a prohibited person — </w:t>
      </w:r>
    </w:p>
    <w:p>
      <w:pPr>
        <w:pStyle w:val="Indenti"/>
      </w:pPr>
      <w:r>
        <w:tab/>
        <w:t>(i)</w:t>
      </w:r>
      <w:r>
        <w:tab/>
        <w:t xml:space="preserve">cannot immediately surrender a firearm, major firearm part, prohibited firearm accessory or ammunition (the </w:t>
      </w:r>
      <w:r>
        <w:rPr>
          <w:rStyle w:val="CharDefText"/>
        </w:rPr>
        <w:t>relevant thing</w:t>
      </w:r>
      <w:r>
        <w:t xml:space="preserve">) under section 29I(3) or (4); but </w:t>
      </w:r>
    </w:p>
    <w:p>
      <w:pPr>
        <w:pStyle w:val="Indenti"/>
      </w:pPr>
      <w:r>
        <w:tab/>
        <w:t>(ii)</w:t>
      </w:r>
      <w:r>
        <w:tab/>
        <w:t>gives information to the member of the Police Force serving the firearms prohibition order in compliance with a direction given by the member of the Police Force under section 29I(6)(b);</w:t>
      </w:r>
    </w:p>
    <w:p>
      <w:pPr>
        <w:pStyle w:val="Indenta"/>
      </w:pPr>
      <w:r>
        <w:tab/>
      </w:r>
      <w:r>
        <w:tab/>
        <w:t>and</w:t>
      </w:r>
    </w:p>
    <w:p>
      <w:pPr>
        <w:pStyle w:val="Indenta"/>
      </w:pPr>
      <w:r>
        <w:tab/>
        <w:t>(b)</w:t>
      </w:r>
      <w:r>
        <w:tab/>
        <w:t>the information given by the prohibited person enables a member of the Police Force to then locate and seize the relevant thing within 24 hours of the firearms prohibition order being served under section 29C.</w:t>
      </w:r>
    </w:p>
    <w:p>
      <w:pPr>
        <w:pStyle w:val="Subsection"/>
      </w:pPr>
      <w:r>
        <w:tab/>
        <w:t>(4)</w:t>
      </w:r>
      <w:r>
        <w:tab/>
        <w:t>If this subsection applies, the prohibited person does not commit an offence under subsection (1) or (2) in relation to possession of the relevant thing at any time before the relevant thing is seized by a member of the Police Force.</w:t>
      </w:r>
    </w:p>
    <w:p>
      <w:pPr>
        <w:pStyle w:val="Footnotesection"/>
      </w:pPr>
      <w:bookmarkStart w:id="531" w:name="_Toc103860762"/>
      <w:r>
        <w:tab/>
        <w:t>[Section 29J inserted: No. 13 of 2022 s. 53.]</w:t>
      </w:r>
    </w:p>
    <w:p>
      <w:pPr>
        <w:pStyle w:val="Heading5"/>
      </w:pPr>
      <w:bookmarkStart w:id="532" w:name="_Toc131575890"/>
      <w:bookmarkStart w:id="533" w:name="_Toc119423087"/>
      <w:r>
        <w:rPr>
          <w:rStyle w:val="CharSectno"/>
        </w:rPr>
        <w:t>29K</w:t>
      </w:r>
      <w:r>
        <w:t>.</w:t>
      </w:r>
      <w:r>
        <w:tab/>
        <w:t>Prohibition on prohibited persons entering, or remaining or residing at, certain places</w:t>
      </w:r>
      <w:bookmarkEnd w:id="531"/>
      <w:bookmarkEnd w:id="532"/>
      <w:bookmarkEnd w:id="533"/>
    </w:p>
    <w:p>
      <w:pPr>
        <w:pStyle w:val="Subsection"/>
      </w:pPr>
      <w:r>
        <w:tab/>
        <w:t>(1)</w:t>
      </w:r>
      <w:r>
        <w:tab/>
        <w:t xml:space="preserve">In this section — </w:t>
      </w:r>
    </w:p>
    <w:p>
      <w:pPr>
        <w:pStyle w:val="Defstart"/>
      </w:pPr>
      <w:r>
        <w:tab/>
      </w:r>
      <w:r>
        <w:rPr>
          <w:rStyle w:val="CharDefText"/>
        </w:rPr>
        <w:t>commercial premises</w:t>
      </w:r>
      <w:r>
        <w:t xml:space="preserve"> means any premises (including premises that are also a residence) — </w:t>
      </w:r>
    </w:p>
    <w:p>
      <w:pPr>
        <w:pStyle w:val="Defpara"/>
      </w:pPr>
      <w:r>
        <w:tab/>
        <w:t>(a)</w:t>
      </w:r>
      <w:r>
        <w:tab/>
        <w:t>named and identified in a Dealer’s Licence, a Repairer’s Licence or a Manufacturer’s Licence; or</w:t>
      </w:r>
    </w:p>
    <w:p>
      <w:pPr>
        <w:pStyle w:val="Defpara"/>
      </w:pPr>
      <w:r>
        <w:tab/>
        <w:t>(b)</w:t>
      </w:r>
      <w:r>
        <w:tab/>
        <w:t>used by an approved warehouseman to store a firearm, major firearm part or ammunition for another person;</w:t>
      </w:r>
    </w:p>
    <w:p>
      <w:pPr>
        <w:pStyle w:val="Defstart"/>
      </w:pPr>
      <w:r>
        <w:tab/>
      </w:r>
      <w:r>
        <w:rPr>
          <w:rStyle w:val="CharDefText"/>
        </w:rPr>
        <w:t>residence</w:t>
      </w:r>
      <w:r>
        <w:t xml:space="preserve"> means a place used for residential purposes.</w:t>
      </w:r>
    </w:p>
    <w:p>
      <w:pPr>
        <w:pStyle w:val="Subsection"/>
      </w:pPr>
      <w:r>
        <w:tab/>
        <w:t>(2)</w:t>
      </w:r>
      <w:r>
        <w:tab/>
        <w:t xml:space="preserve">A prohibited person commits a crime if the person enters or remains at any of the following — </w:t>
      </w:r>
    </w:p>
    <w:p>
      <w:pPr>
        <w:pStyle w:val="Indenta"/>
      </w:pPr>
      <w:r>
        <w:tab/>
        <w:t>(a)</w:t>
      </w:r>
      <w:r>
        <w:tab/>
        <w:t>a place where a firearm, major firearm part, prohibited firearm accessory or ammunition is sold, repaired or manufactured;</w:t>
      </w:r>
    </w:p>
    <w:p>
      <w:pPr>
        <w:pStyle w:val="Indenta"/>
      </w:pPr>
      <w:r>
        <w:tab/>
        <w:t>(b)</w:t>
      </w:r>
      <w:r>
        <w:tab/>
        <w:t>a shooting range;</w:t>
      </w:r>
    </w:p>
    <w:p>
      <w:pPr>
        <w:pStyle w:val="Indenta"/>
      </w:pPr>
      <w:r>
        <w:tab/>
        <w:t>(c)</w:t>
      </w:r>
      <w:r>
        <w:tab/>
        <w:t>a shooting club;</w:t>
      </w:r>
    </w:p>
    <w:p>
      <w:pPr>
        <w:pStyle w:val="Indenta"/>
      </w:pPr>
      <w:r>
        <w:tab/>
        <w:t>(d)</w:t>
      </w:r>
      <w:r>
        <w:tab/>
        <w:t>a firearms collectors club;</w:t>
      </w:r>
    </w:p>
    <w:p>
      <w:pPr>
        <w:pStyle w:val="Indenta"/>
      </w:pPr>
      <w:r>
        <w:tab/>
        <w:t>(e)</w:t>
      </w:r>
      <w:r>
        <w:tab/>
        <w:t>a paintball club;</w:t>
      </w:r>
    </w:p>
    <w:p>
      <w:pPr>
        <w:pStyle w:val="Indenta"/>
      </w:pPr>
      <w:r>
        <w:tab/>
        <w:t>(f)</w:t>
      </w:r>
      <w:r>
        <w:tab/>
        <w:t>a commercial premises where a firearm, major firearm part, prohibited firearm accessory or ammunition is stored;</w:t>
      </w:r>
    </w:p>
    <w:p>
      <w:pPr>
        <w:pStyle w:val="Indenta"/>
      </w:pPr>
      <w:r>
        <w:tab/>
        <w:t>(g)</w:t>
      </w:r>
      <w:r>
        <w:tab/>
        <w:t>a place that is set aside predominantly for activities involving firearms.</w:t>
      </w:r>
    </w:p>
    <w:p>
      <w:pPr>
        <w:pStyle w:val="Penstart"/>
      </w:pPr>
      <w:r>
        <w:tab/>
        <w:t>Penalty for this subsection: imprisonment for 10 years and a fine of $50 000.</w:t>
      </w:r>
    </w:p>
    <w:p>
      <w:pPr>
        <w:pStyle w:val="Subsection"/>
      </w:pPr>
      <w:r>
        <w:tab/>
        <w:t>(3)</w:t>
      </w:r>
      <w:r>
        <w:tab/>
        <w:t>A prohibited person commits a crime if the person resides at a commercial premises where a firearm, major firearm part, prohibited firearm accessory or ammunition is stored.</w:t>
      </w:r>
    </w:p>
    <w:p>
      <w:pPr>
        <w:pStyle w:val="Penstart"/>
      </w:pPr>
      <w:r>
        <w:tab/>
        <w:t>Penalty for this subsection: imprisonment for 10 years and a fine of $50 000.</w:t>
      </w:r>
    </w:p>
    <w:p>
      <w:pPr>
        <w:pStyle w:val="Subsection"/>
      </w:pPr>
      <w:r>
        <w:tab/>
        <w:t>(4)</w:t>
      </w:r>
      <w:r>
        <w:tab/>
        <w:t>A prohibited person commits an offence if the person enters or remains at a residence (other than a commercial premises) where a firearm, major firearm part, prohibited firearm accessory or ammunition is stored.</w:t>
      </w:r>
    </w:p>
    <w:p>
      <w:pPr>
        <w:pStyle w:val="Penstart"/>
      </w:pPr>
      <w:r>
        <w:tab/>
        <w:t>Penalty for this subsection: imprisonment for 12 months and a fine of $4 000.</w:t>
      </w:r>
    </w:p>
    <w:p>
      <w:pPr>
        <w:pStyle w:val="Subsection"/>
      </w:pPr>
      <w:r>
        <w:tab/>
        <w:t>(5)</w:t>
      </w:r>
      <w:r>
        <w:tab/>
        <w:t>A prohibited person commits an offence if the person resides at a residence (other than a commercial premises) where a firearm, major firearm part, prohibited firearm accessory or ammunition is stored.</w:t>
      </w:r>
    </w:p>
    <w:p>
      <w:pPr>
        <w:pStyle w:val="Penstart"/>
      </w:pPr>
      <w:r>
        <w:tab/>
        <w:t>Penalty for this subsection: imprisonment for 5 years and a fine of $20 000.</w:t>
      </w:r>
    </w:p>
    <w:p>
      <w:pPr>
        <w:pStyle w:val="Footnotesection"/>
      </w:pPr>
      <w:bookmarkStart w:id="534" w:name="_Toc103860763"/>
      <w:r>
        <w:tab/>
        <w:t>[Section 29K inserted: No. 13 of 2022 s. 53.]</w:t>
      </w:r>
    </w:p>
    <w:p>
      <w:pPr>
        <w:pStyle w:val="Heading5"/>
      </w:pPr>
      <w:bookmarkStart w:id="535" w:name="_Toc131575891"/>
      <w:bookmarkStart w:id="536" w:name="_Toc119423088"/>
      <w:r>
        <w:rPr>
          <w:rStyle w:val="CharSectno"/>
        </w:rPr>
        <w:t>29L</w:t>
      </w:r>
      <w:r>
        <w:t>.</w:t>
      </w:r>
      <w:r>
        <w:tab/>
        <w:t>Prohibition on prohibited persons associating with persons in possession of firearms and other things</w:t>
      </w:r>
      <w:bookmarkEnd w:id="534"/>
      <w:bookmarkEnd w:id="535"/>
      <w:bookmarkEnd w:id="536"/>
    </w:p>
    <w:p>
      <w:pPr>
        <w:pStyle w:val="Subsection"/>
      </w:pPr>
      <w:r>
        <w:tab/>
        <w:t>(1)</w:t>
      </w:r>
      <w:r>
        <w:tab/>
        <w:t>A prohibited person commits a crime if the person is in company with a person who is in possession of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A prohibited person commits a crime if the person is in company with a person who is in possession of a handgun, prohibited firearm or major firearm part related to a handgun or prohibited firearm.</w:t>
      </w:r>
    </w:p>
    <w:p>
      <w:pPr>
        <w:pStyle w:val="Penstart"/>
      </w:pPr>
      <w:r>
        <w:tab/>
        <w:t>Penalty for this subsection: imprisonment for 14 years and a fine of $75 000.</w:t>
      </w:r>
    </w:p>
    <w:p>
      <w:pPr>
        <w:pStyle w:val="Footnotesection"/>
      </w:pPr>
      <w:bookmarkStart w:id="537" w:name="_Toc103860764"/>
      <w:r>
        <w:tab/>
        <w:t>[Section 29L inserted: No. 13 of 2022 s. 53.]</w:t>
      </w:r>
    </w:p>
    <w:p>
      <w:pPr>
        <w:pStyle w:val="Heading5"/>
      </w:pPr>
      <w:bookmarkStart w:id="538" w:name="_Toc131575892"/>
      <w:bookmarkStart w:id="539" w:name="_Toc119423089"/>
      <w:r>
        <w:rPr>
          <w:rStyle w:val="CharSectno"/>
        </w:rPr>
        <w:t>29M</w:t>
      </w:r>
      <w:r>
        <w:t>.</w:t>
      </w:r>
      <w:r>
        <w:tab/>
        <w:t>Prohibition on giving possession of firearms and other things to prohibited persons</w:t>
      </w:r>
      <w:bookmarkEnd w:id="537"/>
      <w:bookmarkEnd w:id="538"/>
      <w:bookmarkEnd w:id="539"/>
      <w:r>
        <w:t xml:space="preserve"> </w:t>
      </w:r>
    </w:p>
    <w:p>
      <w:pPr>
        <w:pStyle w:val="Subsection"/>
      </w:pPr>
      <w:r>
        <w:tab/>
        <w:t>(1)</w:t>
      </w:r>
      <w:r>
        <w:tab/>
        <w:t>A person commits a crime if the person gives to a prohibited person possession of a firearm (other than a handgun or prohibited firearm), major firearm part (other than a major firearm part related to a handgun or prohibited firearm), prohibited firearm accessory or ammunition.</w:t>
      </w:r>
    </w:p>
    <w:p>
      <w:pPr>
        <w:pStyle w:val="Penstart"/>
      </w:pPr>
      <w:r>
        <w:tab/>
        <w:t>Penalty for this subsection: imprisonment for 7 years and a fine of $35 000.</w:t>
      </w:r>
    </w:p>
    <w:p>
      <w:pPr>
        <w:pStyle w:val="Subsection"/>
      </w:pPr>
      <w:r>
        <w:tab/>
        <w:t>(2)</w:t>
      </w:r>
      <w:r>
        <w:tab/>
        <w:t xml:space="preserve">A person commits a crime if the person gives to a prohibited person possession of a handgun, prohibited firearm or major firearm part related to a handgun or prohibited firearm. </w:t>
      </w:r>
    </w:p>
    <w:p>
      <w:pPr>
        <w:pStyle w:val="Penstart"/>
      </w:pPr>
      <w:r>
        <w:tab/>
        <w:t>Penalty for this subsection: imprisonment for 14 years and a fine of $75 000.</w:t>
      </w:r>
    </w:p>
    <w:p>
      <w:pPr>
        <w:pStyle w:val="Footnotesection"/>
      </w:pPr>
      <w:bookmarkStart w:id="540" w:name="_Toc103860765"/>
      <w:r>
        <w:tab/>
        <w:t>[Section 29M inserted: No. 13 of 2022 s. 53.]</w:t>
      </w:r>
    </w:p>
    <w:p>
      <w:pPr>
        <w:pStyle w:val="Heading5"/>
      </w:pPr>
      <w:bookmarkStart w:id="541" w:name="_Toc131575893"/>
      <w:bookmarkStart w:id="542" w:name="_Toc119423090"/>
      <w:r>
        <w:rPr>
          <w:rStyle w:val="CharSectno"/>
        </w:rPr>
        <w:t>29N</w:t>
      </w:r>
      <w:r>
        <w:t>.</w:t>
      </w:r>
      <w:r>
        <w:tab/>
        <w:t>Prohibited person to notify change of address</w:t>
      </w:r>
      <w:bookmarkEnd w:id="540"/>
      <w:bookmarkEnd w:id="541"/>
      <w:bookmarkEnd w:id="542"/>
    </w:p>
    <w:p>
      <w:pPr>
        <w:pStyle w:val="Subsection"/>
      </w:pPr>
      <w:r>
        <w:tab/>
        <w:t>(1)</w:t>
      </w:r>
      <w:r>
        <w:tab/>
        <w:t>If a prohibited person changes their address, the person must give the Commissioner notice of their new address not later than 7 days after the change occurs.</w:t>
      </w:r>
    </w:p>
    <w:p>
      <w:pPr>
        <w:pStyle w:val="Penstart"/>
      </w:pPr>
      <w:r>
        <w:tab/>
        <w:t>Penalty for this subsection: a fine of $4 000.</w:t>
      </w:r>
    </w:p>
    <w:p>
      <w:pPr>
        <w:pStyle w:val="Subsection"/>
      </w:pPr>
      <w:r>
        <w:tab/>
        <w:t>(2)</w:t>
      </w:r>
      <w:r>
        <w:tab/>
        <w:t>The notice must be given to the Commissioner in the approved manner.</w:t>
      </w:r>
    </w:p>
    <w:p>
      <w:pPr>
        <w:pStyle w:val="Footnotesection"/>
      </w:pPr>
      <w:bookmarkStart w:id="543" w:name="_Toc103860766"/>
      <w:r>
        <w:tab/>
        <w:t>[Section 29N inserted: No. 13 of 2022 s. 53.]</w:t>
      </w:r>
    </w:p>
    <w:p>
      <w:pPr>
        <w:pStyle w:val="Heading5"/>
      </w:pPr>
      <w:bookmarkStart w:id="544" w:name="_Toc131575894"/>
      <w:bookmarkStart w:id="545" w:name="_Toc119423091"/>
      <w:r>
        <w:rPr>
          <w:rStyle w:val="CharSectno"/>
        </w:rPr>
        <w:t>29O</w:t>
      </w:r>
      <w:r>
        <w:t>.</w:t>
      </w:r>
      <w:r>
        <w:tab/>
        <w:t>Recognition of firearms prohibition orders of other jurisdictions</w:t>
      </w:r>
      <w:bookmarkEnd w:id="543"/>
      <w:bookmarkEnd w:id="544"/>
      <w:bookmarkEnd w:id="545"/>
    </w:p>
    <w:p>
      <w:pPr>
        <w:pStyle w:val="Subsection"/>
      </w:pPr>
      <w:r>
        <w:tab/>
        <w:t>(1)</w:t>
      </w:r>
      <w:r>
        <w:tab/>
        <w:t xml:space="preserve">In this section — </w:t>
      </w:r>
    </w:p>
    <w:p>
      <w:pPr>
        <w:pStyle w:val="Defstart"/>
      </w:pPr>
      <w:r>
        <w:tab/>
      </w:r>
      <w:r>
        <w:rPr>
          <w:rStyle w:val="CharDefText"/>
        </w:rPr>
        <w:t>corresponding firearms prohibition order</w:t>
      </w:r>
      <w:r>
        <w:t xml:space="preserve"> means a prescribed order that — </w:t>
      </w:r>
    </w:p>
    <w:p>
      <w:pPr>
        <w:pStyle w:val="Defpara"/>
      </w:pPr>
      <w:r>
        <w:tab/>
        <w:t>(a)</w:t>
      </w:r>
      <w:r>
        <w:tab/>
        <w:t>is made under a law of another State or a Territory containing provisions that substantially correspond to this Part; and</w:t>
      </w:r>
    </w:p>
    <w:p>
      <w:pPr>
        <w:pStyle w:val="Defpara"/>
      </w:pPr>
      <w:r>
        <w:tab/>
        <w:t>(b)</w:t>
      </w:r>
      <w:r>
        <w:tab/>
        <w:t>substantially corresponds to a firearms prohibition order.</w:t>
      </w:r>
    </w:p>
    <w:p>
      <w:pPr>
        <w:pStyle w:val="Subsection"/>
      </w:pPr>
      <w:r>
        <w:tab/>
        <w:t>(2)</w:t>
      </w:r>
      <w:r>
        <w:tab/>
        <w:t xml:space="preserve">If a corresponding firearms prohibition order is in force in relation to a person — </w:t>
      </w:r>
    </w:p>
    <w:p>
      <w:pPr>
        <w:pStyle w:val="Indenta"/>
      </w:pPr>
      <w:r>
        <w:tab/>
        <w:t>(a)</w:t>
      </w:r>
      <w:r>
        <w:tab/>
        <w:t>the person is, for the purposes of this Act, taken to be a prohibited person; and</w:t>
      </w:r>
    </w:p>
    <w:p>
      <w:pPr>
        <w:pStyle w:val="Indenta"/>
      </w:pPr>
      <w:r>
        <w:tab/>
        <w:t>(b)</w:t>
      </w:r>
      <w:r>
        <w:tab/>
        <w:t>this Act applies to, and may be enforced in this State against, the person accordingly.</w:t>
      </w:r>
    </w:p>
    <w:p>
      <w:pPr>
        <w:pStyle w:val="Footnotesection"/>
      </w:pPr>
      <w:r>
        <w:tab/>
        <w:t>[Section 29O inserted: No. 13 of 2022 s. 53.]</w:t>
      </w:r>
    </w:p>
    <w:p>
      <w:pPr>
        <w:pStyle w:val="Heading2"/>
      </w:pPr>
      <w:bookmarkStart w:id="546" w:name="_Toc103853316"/>
      <w:bookmarkStart w:id="547" w:name="_Toc103853489"/>
      <w:bookmarkStart w:id="548" w:name="_Toc103853662"/>
      <w:bookmarkStart w:id="549" w:name="_Toc103860768"/>
      <w:bookmarkStart w:id="550" w:name="_Toc119407431"/>
      <w:bookmarkStart w:id="551" w:name="_Toc119423092"/>
      <w:bookmarkStart w:id="552" w:name="_Toc131523671"/>
      <w:bookmarkStart w:id="553" w:name="_Toc131523862"/>
      <w:bookmarkStart w:id="554" w:name="_Toc131575757"/>
      <w:bookmarkStart w:id="555" w:name="_Toc131575895"/>
      <w:r>
        <w:rPr>
          <w:rStyle w:val="CharPartNo"/>
        </w:rPr>
        <w:t>Part 9</w:t>
      </w:r>
      <w:r>
        <w:rPr>
          <w:rStyle w:val="CharDivNo"/>
        </w:rPr>
        <w:t> </w:t>
      </w:r>
      <w:r>
        <w:t>—</w:t>
      </w:r>
      <w:r>
        <w:rPr>
          <w:rStyle w:val="CharDivText"/>
        </w:rPr>
        <w:t> </w:t>
      </w:r>
      <w:r>
        <w:rPr>
          <w:rStyle w:val="CharPartText"/>
        </w:rPr>
        <w:t>Sale, destruction of firearms and other matters</w:t>
      </w:r>
      <w:bookmarkEnd w:id="546"/>
      <w:bookmarkEnd w:id="547"/>
      <w:bookmarkEnd w:id="548"/>
      <w:bookmarkEnd w:id="549"/>
      <w:bookmarkEnd w:id="550"/>
      <w:bookmarkEnd w:id="551"/>
      <w:bookmarkEnd w:id="552"/>
      <w:bookmarkEnd w:id="553"/>
      <w:bookmarkEnd w:id="554"/>
      <w:bookmarkEnd w:id="555"/>
    </w:p>
    <w:p>
      <w:pPr>
        <w:pStyle w:val="Footnoteheading"/>
        <w:keepNext/>
      </w:pPr>
      <w:r>
        <w:tab/>
        <w:t>[Heading inserted: No. 13 of 2022 s. 54.]</w:t>
      </w:r>
    </w:p>
    <w:p>
      <w:pPr>
        <w:pStyle w:val="Heading5"/>
        <w:spacing w:before="180"/>
        <w:rPr>
          <w:snapToGrid w:val="0"/>
        </w:rPr>
      </w:pPr>
      <w:bookmarkStart w:id="556" w:name="_Toc131575896"/>
      <w:bookmarkStart w:id="557" w:name="_Toc119423093"/>
      <w:r>
        <w:rPr>
          <w:rStyle w:val="CharSectno"/>
        </w:rPr>
        <w:t>30</w:t>
      </w:r>
      <w:r>
        <w:rPr>
          <w:snapToGrid w:val="0"/>
        </w:rPr>
        <w:t>.</w:t>
      </w:r>
      <w:r>
        <w:rPr>
          <w:snapToGrid w:val="0"/>
        </w:rPr>
        <w:tab/>
        <w:t>Ammunition sales</w:t>
      </w:r>
      <w:bookmarkEnd w:id="556"/>
      <w:bookmarkEnd w:id="557"/>
    </w:p>
    <w:p>
      <w:pPr>
        <w:pStyle w:val="Subsection"/>
        <w:spacing w:before="120"/>
        <w:rPr>
          <w:snapToGrid w:val="0"/>
        </w:rPr>
      </w:pPr>
      <w:r>
        <w:rPr>
          <w:snapToGrid w:val="0"/>
        </w:rPr>
        <w:tab/>
        <w:t>(1)</w:t>
      </w:r>
      <w:r>
        <w:rPr>
          <w:snapToGrid w:val="0"/>
        </w:rPr>
        <w:tab/>
        <w:t xml:space="preserve">The holder of a Dealer’s Licence may dispose of ammunition to any person who represents </w:t>
      </w:r>
      <w:r>
        <w:rPr>
          <w:szCs w:val="24"/>
        </w:rPr>
        <w:t xml:space="preserve">themselves </w:t>
      </w:r>
      <w:r>
        <w:rPr>
          <w:snapToGrid w:val="0"/>
        </w:rPr>
        <w:t xml:space="preserve">as being the holder of a licence or permit under this Act entitling </w:t>
      </w:r>
      <w:r>
        <w:t>the person</w:t>
      </w:r>
      <w:r>
        <w:rPr>
          <w:snapToGrid w:val="0"/>
        </w:rPr>
        <w:t xml:space="preserve">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 xml:space="preserve">The holder of a Dealer’s Licence may dispose of ammunition to any person apparently over the age of 18 years who represents </w:t>
      </w:r>
      <w:r>
        <w:rPr>
          <w:szCs w:val="24"/>
        </w:rPr>
        <w:t xml:space="preserve">themselves </w:t>
      </w:r>
      <w:r>
        <w:rPr>
          <w:snapToGrid w:val="0"/>
        </w:rPr>
        <w:t>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 xml:space="preserve">A person who makes a false representation for the purposes of obtaining ammunition for </w:t>
      </w:r>
      <w:r>
        <w:rPr>
          <w:szCs w:val="24"/>
        </w:rPr>
        <w:t xml:space="preserve">themselves </w:t>
      </w:r>
      <w:r>
        <w:rPr>
          <w:snapToGrid w:val="0"/>
        </w:rPr>
        <w:t>or another person, and any dealer who fails or neglects to comply with the requirements of this section commits an offence.</w:t>
      </w:r>
    </w:p>
    <w:p>
      <w:pPr>
        <w:pStyle w:val="Penstart"/>
        <w:rPr>
          <w:snapToGrid w:val="0"/>
        </w:rPr>
      </w:pPr>
      <w:r>
        <w:rPr>
          <w:snapToGrid w:val="0"/>
        </w:rPr>
        <w:tab/>
        <w:t>Penalty for this subsection: a fine of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 xml:space="preserve">the </w:t>
      </w:r>
      <w:r>
        <w:rPr>
          <w:rStyle w:val="CharDefText"/>
        </w:rPr>
        <w:t>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 No. 13 of 2022 s. 65 and 66.]</w:t>
      </w:r>
    </w:p>
    <w:p>
      <w:pPr>
        <w:pStyle w:val="Heading5"/>
        <w:spacing w:before="180"/>
        <w:rPr>
          <w:snapToGrid w:val="0"/>
        </w:rPr>
      </w:pPr>
      <w:bookmarkStart w:id="558" w:name="_Toc131575897"/>
      <w:bookmarkStart w:id="559" w:name="_Toc119423094"/>
      <w:r>
        <w:rPr>
          <w:rStyle w:val="CharSectno"/>
        </w:rPr>
        <w:t>30A</w:t>
      </w:r>
      <w:r>
        <w:rPr>
          <w:snapToGrid w:val="0"/>
        </w:rPr>
        <w:t>.</w:t>
      </w:r>
      <w:r>
        <w:rPr>
          <w:snapToGrid w:val="0"/>
        </w:rPr>
        <w:tab/>
        <w:t>Sale and disposal of firearms and major firearm parts</w:t>
      </w:r>
      <w:bookmarkEnd w:id="558"/>
      <w:bookmarkEnd w:id="559"/>
    </w:p>
    <w:p>
      <w:pPr>
        <w:pStyle w:val="Subsection"/>
        <w:rPr>
          <w:snapToGrid w:val="0"/>
        </w:rPr>
      </w:pPr>
      <w:r>
        <w:rPr>
          <w:snapToGrid w:val="0"/>
        </w:rPr>
        <w:tab/>
        <w:t>(1)</w:t>
      </w:r>
      <w:r>
        <w:rPr>
          <w:snapToGrid w:val="0"/>
        </w:rPr>
        <w:tab/>
        <w:t xml:space="preserve">A person who, except as described in subsection (2), advertises that a firearm or major firearm part is for sale must ensure that the advertisement </w:t>
      </w:r>
      <w:r>
        <w:t>includes</w:t>
      </w:r>
      <w:r>
        <w:rPr>
          <w:snapToGrid w:val="0"/>
        </w:rPr>
        <w:t xml:space="preserve"> — </w:t>
      </w:r>
    </w:p>
    <w:p>
      <w:pPr>
        <w:pStyle w:val="Indenta"/>
      </w:pPr>
      <w:r>
        <w:tab/>
        <w:t>(a)</w:t>
      </w:r>
      <w:r>
        <w:tab/>
        <w:t>in the case of a firearm — the type, make, serial number and calibre of the firearm; or</w:t>
      </w:r>
    </w:p>
    <w:p>
      <w:pPr>
        <w:pStyle w:val="Indenta"/>
      </w:pPr>
      <w:r>
        <w:tab/>
        <w:t>(b)</w:t>
      </w:r>
      <w:r>
        <w:tab/>
        <w:t xml:space="preserve">in the case of a major firearm part — </w:t>
      </w:r>
    </w:p>
    <w:p>
      <w:pPr>
        <w:pStyle w:val="Indenti"/>
      </w:pPr>
      <w:r>
        <w:tab/>
        <w:t>(i)</w:t>
      </w:r>
      <w:r>
        <w:tab/>
        <w:t>if the major firearm part has a serial number — that number; and</w:t>
      </w:r>
    </w:p>
    <w:p>
      <w:pPr>
        <w:pStyle w:val="Indenti"/>
      </w:pPr>
      <w:r>
        <w:tab/>
        <w:t>(ii)</w:t>
      </w:r>
      <w:r>
        <w:tab/>
        <w:t>any other particulars of the major firearm part that are prescribed.</w:t>
      </w:r>
    </w:p>
    <w:p>
      <w:pPr>
        <w:pStyle w:val="Penstart"/>
      </w:pPr>
      <w:r>
        <w:tab/>
        <w:t>Penalty for this subsection: a fine of $2 000.</w:t>
      </w:r>
    </w:p>
    <w:p>
      <w:pPr>
        <w:pStyle w:val="Subsection"/>
        <w:keepNext/>
        <w:spacing w:before="120"/>
        <w:rPr>
          <w:snapToGrid w:val="0"/>
        </w:rPr>
      </w:pPr>
      <w:r>
        <w:rPr>
          <w:snapToGrid w:val="0"/>
        </w:rPr>
        <w:tab/>
        <w:t>(2)</w:t>
      </w:r>
      <w:r>
        <w:rPr>
          <w:snapToGrid w:val="0"/>
        </w:rPr>
        <w:tab/>
        <w:t xml:space="preserve">The holder of a Dealer’s Licence or a Manufacturer’s Licence who advertises for sale a firearm </w:t>
      </w:r>
      <w:r>
        <w:t>or major firearm part</w:t>
      </w:r>
      <w:r>
        <w:rPr>
          <w:snapToGrid w:val="0"/>
        </w:rPr>
        <w:t xml:space="preserve"> to which the licence relates </w:t>
      </w:r>
      <w:r>
        <w:t>must</w:t>
      </w:r>
      <w:r>
        <w:rPr>
          <w:snapToGrid w:val="0"/>
        </w:rPr>
        <w:t xml:space="preserve"> ensure that the advertisement includes —</w:t>
      </w:r>
    </w:p>
    <w:p>
      <w:pPr>
        <w:pStyle w:val="Indenta"/>
        <w:rPr>
          <w:snapToGrid w:val="0"/>
        </w:rPr>
      </w:pPr>
      <w:r>
        <w:rPr>
          <w:snapToGrid w:val="0"/>
        </w:rPr>
        <w:tab/>
        <w:t>(a)</w:t>
      </w:r>
      <w:r>
        <w:rPr>
          <w:snapToGrid w:val="0"/>
        </w:rPr>
        <w:tab/>
        <w:t>the licence number; and</w:t>
      </w:r>
    </w:p>
    <w:p>
      <w:pPr>
        <w:pStyle w:val="Indenta"/>
        <w:keepNext/>
        <w:rPr>
          <w:snapToGrid w:val="0"/>
        </w:rPr>
      </w:pPr>
      <w:r>
        <w:rPr>
          <w:snapToGrid w:val="0"/>
        </w:rPr>
        <w:tab/>
        <w:t>(b)</w:t>
      </w:r>
      <w:r>
        <w:rPr>
          <w:snapToGrid w:val="0"/>
        </w:rPr>
        <w:tab/>
        <w:t>either the business name or such other details as are sufficient to identify the holder of the licence.</w:t>
      </w:r>
    </w:p>
    <w:p>
      <w:pPr>
        <w:pStyle w:val="Penstart"/>
      </w:pPr>
      <w:r>
        <w:tab/>
        <w:t>Penalty for this subsection: a fine of $2 000.</w:t>
      </w:r>
    </w:p>
    <w:p>
      <w:pPr>
        <w:pStyle w:val="Subsection"/>
        <w:keepNext/>
        <w:spacing w:before="120"/>
        <w:rPr>
          <w:snapToGrid w:val="0"/>
        </w:rPr>
      </w:pPr>
      <w:r>
        <w:rPr>
          <w:snapToGrid w:val="0"/>
        </w:rPr>
        <w:tab/>
        <w:t>(3)</w:t>
      </w:r>
      <w:r>
        <w:rPr>
          <w:snapToGrid w:val="0"/>
        </w:rPr>
        <w:tab/>
        <w:t xml:space="preserve">A person who sends a firearm </w:t>
      </w:r>
      <w:r>
        <w:t xml:space="preserve">or major firearm part </w:t>
      </w:r>
      <w:r>
        <w:rPr>
          <w:snapToGrid w:val="0"/>
        </w:rPr>
        <w:t>by post to a destination that is outside the State —</w:t>
      </w:r>
    </w:p>
    <w:p>
      <w:pPr>
        <w:pStyle w:val="Indenta"/>
        <w:rPr>
          <w:snapToGrid w:val="0"/>
        </w:rPr>
      </w:pPr>
      <w:r>
        <w:rPr>
          <w:snapToGrid w:val="0"/>
        </w:rPr>
        <w:tab/>
        <w:t>(a)</w:t>
      </w:r>
      <w:r>
        <w:rPr>
          <w:snapToGrid w:val="0"/>
        </w:rPr>
        <w:tab/>
      </w:r>
      <w:r>
        <w:t>must address the firearm or major firearm part</w:t>
      </w:r>
      <w:r>
        <w:rPr>
          <w:snapToGrid w:val="0"/>
        </w:rPr>
        <w:t xml:space="preserve"> to premises at which the business of a dealer may lawfully be carried on; and</w:t>
      </w:r>
    </w:p>
    <w:p>
      <w:pPr>
        <w:pStyle w:val="Indenta"/>
        <w:keepNext/>
        <w:rPr>
          <w:snapToGrid w:val="0"/>
        </w:rPr>
      </w:pPr>
      <w:r>
        <w:tab/>
      </w:r>
      <w:r>
        <w:rPr>
          <w:snapToGrid w:val="0"/>
        </w:rPr>
        <w:t>(b)</w:t>
      </w:r>
      <w:r>
        <w:rPr>
          <w:snapToGrid w:val="0"/>
        </w:rPr>
        <w:tab/>
        <w:t xml:space="preserve">must not send ammunition in the package containing the firearm </w:t>
      </w:r>
      <w:r>
        <w:t>or major firearm part</w:t>
      </w:r>
      <w:r>
        <w:rPr>
          <w:snapToGrid w:val="0"/>
        </w:rPr>
        <w:t>.</w:t>
      </w:r>
    </w:p>
    <w:p>
      <w:pPr>
        <w:pStyle w:val="Penstart"/>
        <w:keepNext/>
        <w:rPr>
          <w:snapToGrid w:val="0"/>
        </w:rPr>
      </w:pPr>
      <w:r>
        <w:rPr>
          <w:snapToGrid w:val="0"/>
        </w:rPr>
        <w:tab/>
        <w:t>Penalty for this subsection: a fine of $2 000.</w:t>
      </w:r>
    </w:p>
    <w:p>
      <w:pPr>
        <w:pStyle w:val="Footnotesection"/>
      </w:pPr>
      <w:r>
        <w:tab/>
        <w:t>[Section 30A inserted: No. 59 of 1996 s. 33; amended: No. 69 of 2004 s. 31; No. 13 of 2022 s. 55 and 65.]</w:t>
      </w:r>
    </w:p>
    <w:p>
      <w:pPr>
        <w:pStyle w:val="Heading5"/>
        <w:keepNext w:val="0"/>
        <w:keepLines w:val="0"/>
        <w:spacing w:before="180"/>
        <w:rPr>
          <w:snapToGrid w:val="0"/>
        </w:rPr>
      </w:pPr>
      <w:bookmarkStart w:id="560" w:name="_Toc131575898"/>
      <w:bookmarkStart w:id="561" w:name="_Toc119423095"/>
      <w:r>
        <w:rPr>
          <w:rStyle w:val="CharSectno"/>
        </w:rPr>
        <w:t>30B</w:t>
      </w:r>
      <w:r>
        <w:rPr>
          <w:snapToGrid w:val="0"/>
        </w:rPr>
        <w:t>.</w:t>
      </w:r>
      <w:r>
        <w:rPr>
          <w:snapToGrid w:val="0"/>
        </w:rPr>
        <w:tab/>
        <w:t>Loss, theft, destruction, or disposal out of State, to be reported</w:t>
      </w:r>
      <w:bookmarkEnd w:id="560"/>
      <w:bookmarkEnd w:id="561"/>
    </w:p>
    <w:p>
      <w:pPr>
        <w:pStyle w:val="Subsection"/>
        <w:keepNext/>
        <w:spacing w:before="120"/>
        <w:rPr>
          <w:snapToGrid w:val="0"/>
        </w:rPr>
      </w:pPr>
      <w:r>
        <w:rPr>
          <w:snapToGrid w:val="0"/>
        </w:rPr>
        <w:tab/>
        <w:t>(1)</w:t>
      </w:r>
      <w:r>
        <w:rPr>
          <w:snapToGrid w:val="0"/>
        </w:rPr>
        <w:tab/>
        <w:t xml:space="preserve">Where any person entitled under an Act of the State or the Commonwealth to possess a </w:t>
      </w:r>
      <w:r>
        <w:t xml:space="preserve">firearm, major firearm part </w:t>
      </w:r>
      <w:r>
        <w:rPr>
          <w:snapToGrid w:val="0"/>
        </w:rPr>
        <w:t>or any ammunition —</w:t>
      </w:r>
    </w:p>
    <w:p>
      <w:pPr>
        <w:pStyle w:val="Indenta"/>
        <w:rPr>
          <w:snapToGrid w:val="0"/>
        </w:rPr>
      </w:pPr>
      <w:r>
        <w:rPr>
          <w:snapToGrid w:val="0"/>
        </w:rPr>
        <w:tab/>
        <w:t>(a)</w:t>
      </w:r>
      <w:r>
        <w:rPr>
          <w:snapToGrid w:val="0"/>
        </w:rPr>
        <w:tab/>
        <w:t xml:space="preserve">loses the </w:t>
      </w:r>
      <w:r>
        <w:t xml:space="preserve">firearm, major firearm part </w:t>
      </w:r>
      <w:r>
        <w:rPr>
          <w:snapToGrid w:val="0"/>
        </w:rPr>
        <w:t>or ammunition, whether or not by theft; or</w:t>
      </w:r>
    </w:p>
    <w:p>
      <w:pPr>
        <w:pStyle w:val="Indenta"/>
        <w:keepNext/>
        <w:rPr>
          <w:snapToGrid w:val="0"/>
        </w:rPr>
      </w:pPr>
      <w:r>
        <w:rPr>
          <w:snapToGrid w:val="0"/>
        </w:rPr>
        <w:tab/>
        <w:t>(b)</w:t>
      </w:r>
      <w:r>
        <w:rPr>
          <w:snapToGrid w:val="0"/>
        </w:rPr>
        <w:tab/>
        <w:t xml:space="preserve">becomes aware that the firearm </w:t>
      </w:r>
      <w:r>
        <w:t>or major firearm part</w:t>
      </w:r>
      <w:r>
        <w:rPr>
          <w:snapToGrid w:val="0"/>
        </w:rPr>
        <w:t xml:space="preserve"> has been destroyed, otherwise than by the authority of the Commissioner under this Act,</w:t>
      </w:r>
    </w:p>
    <w:p>
      <w:pPr>
        <w:pStyle w:val="Subsection"/>
        <w:keepNext/>
        <w:rPr>
          <w:snapToGrid w:val="0"/>
        </w:rPr>
      </w:pPr>
      <w:r>
        <w:rPr>
          <w:snapToGrid w:val="0"/>
        </w:rPr>
        <w:tab/>
      </w:r>
      <w:r>
        <w:rPr>
          <w:snapToGrid w:val="0"/>
        </w:rPr>
        <w:tab/>
        <w:t xml:space="preserve">that person </w:t>
      </w:r>
      <w:r>
        <w:t xml:space="preserve">must, as soon as is practicable, </w:t>
      </w:r>
      <w:r>
        <w:rPr>
          <w:snapToGrid w:val="0"/>
        </w:rPr>
        <w:t>report the loss or destruction to the Commissioner.</w:t>
      </w:r>
    </w:p>
    <w:p>
      <w:pPr>
        <w:pStyle w:val="Penstart"/>
      </w:pPr>
      <w:r>
        <w:tab/>
        <w:t>Penalty for this subsection: a fine of $2 000.</w:t>
      </w:r>
    </w:p>
    <w:p>
      <w:pPr>
        <w:pStyle w:val="Subsection"/>
        <w:keepNext/>
        <w:ind w:left="890" w:hanging="890"/>
        <w:rPr>
          <w:snapToGrid w:val="0"/>
        </w:rPr>
      </w:pPr>
      <w:r>
        <w:rPr>
          <w:snapToGrid w:val="0"/>
        </w:rPr>
        <w:tab/>
        <w:t>(2)</w:t>
      </w:r>
      <w:r>
        <w:rPr>
          <w:snapToGrid w:val="0"/>
        </w:rPr>
        <w:tab/>
        <w:t xml:space="preserve">Where any person entitled under this Act to possess a firearm </w:t>
      </w:r>
      <w:r>
        <w:t>or major firearm part</w:t>
      </w:r>
      <w:r>
        <w:rPr>
          <w:snapToGrid w:val="0"/>
        </w:rPr>
        <w:t xml:space="preserve"> disposes of that </w:t>
      </w:r>
      <w:r>
        <w:t xml:space="preserve">firearm or major firearm part — </w:t>
      </w:r>
    </w:p>
    <w:p>
      <w:pPr>
        <w:pStyle w:val="Indenta"/>
        <w:rPr>
          <w:snapToGrid w:val="0"/>
        </w:rPr>
      </w:pPr>
      <w:r>
        <w:rPr>
          <w:snapToGrid w:val="0"/>
        </w:rPr>
        <w:tab/>
        <w:t>(a)</w:t>
      </w:r>
      <w:r>
        <w:rPr>
          <w:snapToGrid w:val="0"/>
        </w:rPr>
        <w:tab/>
        <w:t>in a place outside the State; or</w:t>
      </w:r>
    </w:p>
    <w:p>
      <w:pPr>
        <w:pStyle w:val="Indenta"/>
        <w:keepNext/>
        <w:rPr>
          <w:snapToGrid w:val="0"/>
        </w:rPr>
      </w:pPr>
      <w:r>
        <w:rPr>
          <w:snapToGrid w:val="0"/>
        </w:rPr>
        <w:tab/>
        <w:t>(b)</w:t>
      </w:r>
      <w:r>
        <w:rPr>
          <w:snapToGrid w:val="0"/>
        </w:rPr>
        <w:tab/>
        <w:t>to a destination outside the State,</w:t>
      </w:r>
    </w:p>
    <w:p>
      <w:pPr>
        <w:pStyle w:val="Subsection"/>
        <w:keepNext/>
        <w:rPr>
          <w:snapToGrid w:val="0"/>
        </w:rPr>
      </w:pPr>
      <w:r>
        <w:rPr>
          <w:snapToGrid w:val="0"/>
        </w:rPr>
        <w:tab/>
      </w:r>
      <w:r>
        <w:rPr>
          <w:snapToGrid w:val="0"/>
        </w:rPr>
        <w:tab/>
        <w:t xml:space="preserve">that person </w:t>
      </w:r>
      <w:r>
        <w:t>must, as soon as is practicable, report to the Commissioner the details of the firearm or major firearm part</w:t>
      </w:r>
      <w:r>
        <w:rPr>
          <w:snapToGrid w:val="0"/>
        </w:rPr>
        <w:t xml:space="preserve"> concerned; the manner and date of its disposal; the name, address, and, in the case of a person other than a dealer in firearms, the birth date of any person taking possession of the </w:t>
      </w:r>
      <w:r>
        <w:t xml:space="preserve">firearm or major firearm part; </w:t>
      </w:r>
      <w:r>
        <w:rPr>
          <w:snapToGrid w:val="0"/>
        </w:rPr>
        <w:t>and the number, expiry date and nature of any licence, permit or other authorisation to possess a firearm held by that person.</w:t>
      </w:r>
    </w:p>
    <w:p>
      <w:pPr>
        <w:pStyle w:val="Penstart"/>
        <w:keepNext/>
        <w:rPr>
          <w:snapToGrid w:val="0"/>
        </w:rPr>
      </w:pPr>
      <w:r>
        <w:rPr>
          <w:snapToGrid w:val="0"/>
        </w:rPr>
        <w:tab/>
        <w:t>Penalty for this subsection: a fine of $2 000.</w:t>
      </w:r>
    </w:p>
    <w:p>
      <w:pPr>
        <w:pStyle w:val="Footnotesection"/>
      </w:pPr>
      <w:r>
        <w:tab/>
        <w:t>[Section 30B inserted: No. 59 of 1996 s. 33; amended: No. 69 of 2004 s. 31; No. 13 of 2022 s. 56 and 65.]</w:t>
      </w:r>
    </w:p>
    <w:p>
      <w:pPr>
        <w:pStyle w:val="Heading5"/>
        <w:rPr>
          <w:snapToGrid w:val="0"/>
        </w:rPr>
      </w:pPr>
      <w:bookmarkStart w:id="562" w:name="_Toc131575899"/>
      <w:bookmarkStart w:id="563" w:name="_Toc119423096"/>
      <w:r>
        <w:rPr>
          <w:rStyle w:val="CharSectno"/>
        </w:rPr>
        <w:t>31</w:t>
      </w:r>
      <w:r>
        <w:rPr>
          <w:snapToGrid w:val="0"/>
        </w:rPr>
        <w:t>.</w:t>
      </w:r>
      <w:r>
        <w:rPr>
          <w:snapToGrid w:val="0"/>
        </w:rPr>
        <w:tab/>
        <w:t>Records</w:t>
      </w:r>
      <w:bookmarkEnd w:id="562"/>
      <w:bookmarkEnd w:id="563"/>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 xml:space="preserve">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w:t>
      </w:r>
      <w:r>
        <w:t>the member’s</w:t>
      </w:r>
      <w:r>
        <w:rPr>
          <w:snapToGrid w:val="0"/>
        </w:rPr>
        <w:t xml:space="preserve">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 xml:space="preserve">A member of the Police Force shall be permitted to check the stock of </w:t>
      </w:r>
      <w:r>
        <w:t xml:space="preserve">firearms, major firearm parts </w:t>
      </w:r>
      <w:r>
        <w:rPr>
          <w:snapToGrid w:val="0"/>
        </w:rPr>
        <w:t xml:space="preserve">and ammunition on any premises in respect of which records are required to be kept under subsection (2), or ammunition held by a person who is the holder of an Ammunition Collector’s Licence, and shall be provided with reasonable facilities for examining such </w:t>
      </w:r>
      <w:r>
        <w:t xml:space="preserve">firearms, major firearm parts </w:t>
      </w:r>
      <w:r>
        <w:rPr>
          <w:snapToGrid w:val="0"/>
        </w:rPr>
        <w:t>or ammunition.</w:t>
      </w:r>
    </w:p>
    <w:p>
      <w:pPr>
        <w:pStyle w:val="Subsection"/>
        <w:keepNext/>
        <w:rPr>
          <w:snapToGrid w:val="0"/>
        </w:rPr>
      </w:pPr>
      <w:r>
        <w:rPr>
          <w:snapToGrid w:val="0"/>
        </w:rPr>
        <w:tab/>
        <w:t>(4)</w:t>
      </w:r>
      <w:r>
        <w:rPr>
          <w:snapToGrid w:val="0"/>
        </w:rPr>
        <w:tab/>
        <w:t>A person who contravenes subsection (2), (2a), or (3) commits an offence.</w:t>
      </w:r>
    </w:p>
    <w:p>
      <w:pPr>
        <w:pStyle w:val="Penstart"/>
        <w:keepNext/>
        <w:rPr>
          <w:snapToGrid w:val="0"/>
        </w:rPr>
      </w:pPr>
      <w:r>
        <w:rPr>
          <w:snapToGrid w:val="0"/>
        </w:rPr>
        <w:tab/>
        <w:t>Penalty for this subsection: a fine of $4 000.</w:t>
      </w:r>
    </w:p>
    <w:p>
      <w:pPr>
        <w:pStyle w:val="Footnotesection"/>
      </w:pPr>
      <w:r>
        <w:tab/>
        <w:t>[Section 31 amended: No. 59 of 1996 s. 34; No. 69 of 2004 s. 27 and 31; No. 13 of 2022 s. 57, 65 and 66.]</w:t>
      </w:r>
    </w:p>
    <w:p>
      <w:pPr>
        <w:pStyle w:val="Heading5"/>
        <w:rPr>
          <w:snapToGrid w:val="0"/>
        </w:rPr>
      </w:pPr>
      <w:bookmarkStart w:id="564" w:name="_Toc131575900"/>
      <w:bookmarkStart w:id="565" w:name="_Toc119423097"/>
      <w:r>
        <w:rPr>
          <w:rStyle w:val="CharSectno"/>
        </w:rPr>
        <w:t>32</w:t>
      </w:r>
      <w:r>
        <w:rPr>
          <w:snapToGrid w:val="0"/>
        </w:rPr>
        <w:t>.</w:t>
      </w:r>
      <w:r>
        <w:rPr>
          <w:snapToGrid w:val="0"/>
        </w:rPr>
        <w:tab/>
        <w:t>Safe keeping by traders</w:t>
      </w:r>
      <w:bookmarkEnd w:id="564"/>
      <w:bookmarkEnd w:id="565"/>
    </w:p>
    <w:p>
      <w:pPr>
        <w:pStyle w:val="Subsection"/>
        <w:keepNext/>
        <w:rPr>
          <w:snapToGrid w:val="0"/>
        </w:rPr>
      </w:pPr>
      <w:r>
        <w:rPr>
          <w:snapToGrid w:val="0"/>
        </w:rPr>
        <w:tab/>
      </w:r>
      <w:r>
        <w:rPr>
          <w:snapToGrid w:val="0"/>
        </w:rPr>
        <w:tab/>
        <w:t xml:space="preserve">The holder of a Dealer’s Licence, a Repairer’s Licence, or a Manufacturer’s Licence shall keep all </w:t>
      </w:r>
      <w:r>
        <w:t>firearms, major firearm parts</w:t>
      </w:r>
      <w:r>
        <w:rPr>
          <w:snapToGrid w:val="0"/>
        </w:rPr>
        <w:t xml:space="preserve"> and ammunition in a strongroom or otherwise in safe keeping, securely fastened during any period when the premises are not open for trade.</w:t>
      </w:r>
    </w:p>
    <w:p>
      <w:pPr>
        <w:pStyle w:val="Penstart"/>
        <w:keepNext/>
      </w:pPr>
      <w:r>
        <w:tab/>
        <w:t>Penalty:</w:t>
      </w:r>
    </w:p>
    <w:p>
      <w:pPr>
        <w:pStyle w:val="Penpara"/>
      </w:pPr>
      <w:r>
        <w:tab/>
        <w:t>(a)</w:t>
      </w:r>
      <w:r>
        <w:tab/>
        <w:t>for a first offence, a fine of $4 000;</w:t>
      </w:r>
    </w:p>
    <w:p>
      <w:pPr>
        <w:pStyle w:val="Penpara"/>
        <w:keepNext/>
      </w:pPr>
      <w:r>
        <w:tab/>
        <w:t>(b)</w:t>
      </w:r>
      <w:r>
        <w:tab/>
        <w:t>for a subsequent offence, imprisonment for 2 years or a fine of $8 000.</w:t>
      </w:r>
    </w:p>
    <w:p>
      <w:pPr>
        <w:pStyle w:val="Footnotesection"/>
      </w:pPr>
      <w:r>
        <w:tab/>
        <w:t>[Section 32 amended: No. 59 of 1996 s. 35; No. 69 of 2004 s. 28; No. 13 of 2022 s. 58.]</w:t>
      </w:r>
    </w:p>
    <w:p>
      <w:pPr>
        <w:pStyle w:val="Heading5"/>
        <w:spacing w:before="240"/>
        <w:rPr>
          <w:snapToGrid w:val="0"/>
        </w:rPr>
      </w:pPr>
      <w:bookmarkStart w:id="566" w:name="_Toc131575901"/>
      <w:bookmarkStart w:id="567" w:name="_Toc119423098"/>
      <w:r>
        <w:rPr>
          <w:rStyle w:val="CharSectno"/>
        </w:rPr>
        <w:t>33</w:t>
      </w:r>
      <w:r>
        <w:rPr>
          <w:snapToGrid w:val="0"/>
        </w:rPr>
        <w:t>.</w:t>
      </w:r>
      <w:r>
        <w:rPr>
          <w:snapToGrid w:val="0"/>
        </w:rPr>
        <w:tab/>
        <w:t>Dealing with things in possession of Police Force under this Act</w:t>
      </w:r>
      <w:bookmarkEnd w:id="566"/>
      <w:bookmarkEnd w:id="567"/>
    </w:p>
    <w:p>
      <w:pPr>
        <w:pStyle w:val="Subsection"/>
        <w:keepNext/>
        <w:rPr>
          <w:snapToGrid w:val="0"/>
        </w:rPr>
      </w:pPr>
      <w:r>
        <w:rPr>
          <w:snapToGrid w:val="0"/>
        </w:rPr>
        <w:tab/>
        <w:t>(1)</w:t>
      </w:r>
      <w:r>
        <w:rPr>
          <w:snapToGrid w:val="0"/>
        </w:rPr>
        <w:tab/>
        <w:t xml:space="preserve">Where any </w:t>
      </w:r>
      <w:r>
        <w:t xml:space="preserve">firearm, major firearm part, prohibited firearm accessory </w:t>
      </w:r>
      <w:r>
        <w:rPr>
          <w:snapToGrid w:val="0"/>
        </w:rPr>
        <w:t>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keepNext/>
        <w:rPr>
          <w:snapToGrid w:val="0"/>
        </w:rPr>
      </w:pPr>
      <w:r>
        <w:rPr>
          <w:snapToGrid w:val="0"/>
        </w:rPr>
        <w:tab/>
        <w:t>(c)</w:t>
      </w:r>
      <w:r>
        <w:rPr>
          <w:snapToGrid w:val="0"/>
        </w:rPr>
        <w:tab/>
        <w:t xml:space="preserve">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w:t>
      </w:r>
      <w:r>
        <w:t>the owner</w:t>
      </w:r>
      <w:r>
        <w:rPr>
          <w:snapToGrid w:val="0"/>
        </w:rPr>
        <w:t xml:space="preserve"> to do so,</w:t>
      </w:r>
    </w:p>
    <w:p>
      <w:pPr>
        <w:pStyle w:val="Subsection"/>
        <w:spacing w:before="80"/>
        <w:rPr>
          <w:snapToGrid w:val="0"/>
        </w:rPr>
      </w:pPr>
      <w:r>
        <w:rPr>
          <w:snapToGrid w:val="0"/>
        </w:rPr>
        <w:tab/>
      </w:r>
      <w:r>
        <w:rPr>
          <w:snapToGrid w:val="0"/>
        </w:rPr>
        <w:tab/>
        <w:t xml:space="preserve">the Commissioner may dispose of that </w:t>
      </w:r>
      <w:r>
        <w:t xml:space="preserve">firearm, major firearm part, prohibited firearm accessory </w:t>
      </w:r>
      <w:r>
        <w:rPr>
          <w:snapToGrid w:val="0"/>
        </w:rPr>
        <w:t>or ammunition in accordance with the regulations by destruction, sale or otherwise.</w:t>
      </w:r>
    </w:p>
    <w:p>
      <w:pPr>
        <w:pStyle w:val="Subsection"/>
        <w:rPr>
          <w:snapToGrid w:val="0"/>
        </w:rPr>
      </w:pPr>
      <w:r>
        <w:rPr>
          <w:snapToGrid w:val="0"/>
        </w:rPr>
        <w:tab/>
        <w:t>(2)</w:t>
      </w:r>
      <w:r>
        <w:rPr>
          <w:snapToGrid w:val="0"/>
        </w:rPr>
        <w:tab/>
        <w:t xml:space="preserve">Where a </w:t>
      </w:r>
      <w:r>
        <w:t>firearm, major firearm part</w:t>
      </w:r>
      <w:r>
        <w:rPr>
          <w:snapToGrid w:val="0"/>
        </w:rPr>
        <w:t xml:space="preserve"> or ammunition is sold by the Commissioner the net proceeds of the sale shall be paid to the owner, if </w:t>
      </w:r>
      <w:r>
        <w:rPr>
          <w:szCs w:val="24"/>
        </w:rPr>
        <w:t>the owner</w:t>
      </w:r>
      <w:r>
        <w:rPr>
          <w:snapToGrid w:val="0"/>
        </w:rPr>
        <w:t xml:space="preserve"> is known, but if the owner is not known or if after reasonable inquiry the Commissioner is of the opinion that the owner although known </w:t>
      </w:r>
      <w:r>
        <w:t>cannot</w:t>
      </w:r>
      <w:r>
        <w:rPr>
          <w:snapToGrid w:val="0"/>
        </w:rPr>
        <w:t xml:space="preserve"> be contacted the net proceeds shall be credited to the Consolidated Account.</w:t>
      </w:r>
    </w:p>
    <w:p>
      <w:pPr>
        <w:pStyle w:val="Subsection"/>
        <w:keepNext/>
        <w:rPr>
          <w:snapToGrid w:val="0"/>
        </w:rPr>
      </w:pPr>
      <w:r>
        <w:rPr>
          <w:snapToGrid w:val="0"/>
        </w:rPr>
        <w:tab/>
        <w:t>(3)</w:t>
      </w:r>
      <w:r>
        <w:rPr>
          <w:snapToGrid w:val="0"/>
        </w:rPr>
        <w:tab/>
        <w:t xml:space="preserve">On payment of the prescribed fee the Commissioner may, at the request of the owner and in </w:t>
      </w:r>
      <w:bookmarkStart w:id="568" w:name="_Hlk119406717"/>
      <w:r>
        <w:rPr>
          <w:szCs w:val="24"/>
        </w:rPr>
        <w:t>the Commissioner’s</w:t>
      </w:r>
      <w:bookmarkEnd w:id="568"/>
      <w:r>
        <w:rPr>
          <w:snapToGrid w:val="0"/>
        </w:rPr>
        <w:t xml:space="preserve"> absolute discretion, accept any </w:t>
      </w:r>
      <w:r>
        <w:t xml:space="preserve">firearm, major firearm part, prohibited firearm accessory </w:t>
      </w:r>
      <w:r>
        <w:rPr>
          <w:snapToGrid w:val="0"/>
        </w:rPr>
        <w:t xml:space="preserve">or ammunition for safe custody, subject to any prescribed </w:t>
      </w:r>
      <w:r>
        <w:t xml:space="preserve">conditions, and — </w:t>
      </w:r>
    </w:p>
    <w:p>
      <w:pPr>
        <w:pStyle w:val="Indenta"/>
        <w:rPr>
          <w:snapToGrid w:val="0"/>
        </w:rPr>
      </w:pPr>
      <w:r>
        <w:rPr>
          <w:snapToGrid w:val="0"/>
        </w:rPr>
        <w:tab/>
        <w:t>(a)</w:t>
      </w:r>
      <w:r>
        <w:rPr>
          <w:snapToGrid w:val="0"/>
        </w:rPr>
        <w:tab/>
        <w:t>may sue for and recover in any court of competent jurisdiction; or</w:t>
      </w:r>
    </w:p>
    <w:p>
      <w:pPr>
        <w:pStyle w:val="Indenta"/>
        <w:keepNext/>
        <w:rPr>
          <w:snapToGrid w:val="0"/>
        </w:rPr>
      </w:pPr>
      <w:r>
        <w:rPr>
          <w:snapToGrid w:val="0"/>
        </w:rPr>
        <w:tab/>
        <w:t>(b)</w:t>
      </w:r>
      <w:r>
        <w:rPr>
          <w:snapToGrid w:val="0"/>
        </w:rPr>
        <w:tab/>
        <w:t xml:space="preserve">where the fees have not been paid for a period of more than 2 years, may recover from the proceeds of a sale of that </w:t>
      </w:r>
      <w:r>
        <w:t xml:space="preserve">firearm, major firearm part, prohibited firearm accessory </w:t>
      </w:r>
      <w:r>
        <w:rPr>
          <w:snapToGrid w:val="0"/>
        </w:rPr>
        <w:t>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Subsection"/>
        <w:keepNext/>
      </w:pPr>
      <w:r>
        <w:tab/>
        <w:t>(4)</w:t>
      </w:r>
      <w:r>
        <w:tab/>
        <w:t xml:space="preserve">In relation to a firearm, major firearm part, prohibited firearm accessory, ammunition or other thing that is surrendered to, seized by, or that otherwise comes into possession of, a member of the Police Force under this Act, the regulations may — </w:t>
      </w:r>
    </w:p>
    <w:p>
      <w:pPr>
        <w:pStyle w:val="Indenta"/>
      </w:pPr>
      <w:r>
        <w:tab/>
        <w:t>(a)</w:t>
      </w:r>
      <w:r>
        <w:tab/>
        <w:t>provide for the steps that are required to be taken after the thing is acquired; and</w:t>
      </w:r>
    </w:p>
    <w:p>
      <w:pPr>
        <w:pStyle w:val="Indenta"/>
      </w:pPr>
      <w:r>
        <w:tab/>
        <w:t>(b)</w:t>
      </w:r>
      <w:r>
        <w:tab/>
        <w:t>provide for the disposal of the thing.</w:t>
      </w:r>
    </w:p>
    <w:p>
      <w:pPr>
        <w:pStyle w:val="Subsection"/>
        <w:keepNext/>
      </w:pPr>
      <w:r>
        <w:tab/>
        <w:t>(5)</w:t>
      </w:r>
      <w:r>
        <w:tab/>
        <w:t xml:space="preserve">Regulations cannot be made under subsection (4)(b) in relation to a firearm, major firearm part, prohibited firearm accessory or ammunition — </w:t>
      </w:r>
    </w:p>
    <w:p>
      <w:pPr>
        <w:pStyle w:val="Indenta"/>
      </w:pPr>
      <w:r>
        <w:tab/>
        <w:t>(a)</w:t>
      </w:r>
      <w:r>
        <w:tab/>
        <w:t>in the circumstances referred to in subsection (1)(a) to (c) and (3)(b); or</w:t>
      </w:r>
    </w:p>
    <w:p>
      <w:pPr>
        <w:pStyle w:val="Indenta"/>
        <w:keepNext/>
      </w:pPr>
      <w:r>
        <w:tab/>
        <w:t>(b)</w:t>
      </w:r>
      <w:r>
        <w:tab/>
        <w:t>if section 33C(2) applies.</w:t>
      </w:r>
    </w:p>
    <w:p>
      <w:pPr>
        <w:pStyle w:val="Footnotesection"/>
      </w:pPr>
      <w:r>
        <w:tab/>
        <w:t>[Section 33 amended: No. 6 of 1993 s. 11; No. 73 of 1994 s. 4; No. 49 of 1996 s. 64; No. 59 of 1996 s. 36; No. 77 of 2006 s. 4; No. 13 of 2022 s. 59 and 66.]</w:t>
      </w:r>
    </w:p>
    <w:p>
      <w:pPr>
        <w:pStyle w:val="Heading5"/>
      </w:pPr>
      <w:bookmarkStart w:id="569" w:name="_Toc103860775"/>
      <w:bookmarkStart w:id="570" w:name="_Toc131575902"/>
      <w:bookmarkStart w:id="571" w:name="_Toc119423099"/>
      <w:r>
        <w:rPr>
          <w:rStyle w:val="CharSectno"/>
        </w:rPr>
        <w:t>33A</w:t>
      </w:r>
      <w:r>
        <w:t>.</w:t>
      </w:r>
      <w:r>
        <w:tab/>
        <w:t>Surrender of things to Commissioner</w:t>
      </w:r>
      <w:bookmarkEnd w:id="569"/>
      <w:bookmarkEnd w:id="570"/>
      <w:bookmarkEnd w:id="571"/>
    </w:p>
    <w:p>
      <w:pPr>
        <w:pStyle w:val="Subsection"/>
        <w:keepNext/>
      </w:pPr>
      <w:r>
        <w:tab/>
        <w:t>(1)</w:t>
      </w:r>
      <w:r>
        <w:tab/>
        <w:t xml:space="preserve">A person who is in possession of a firearm, major firearm part, prohibited firearm accessory, sound suppressor or ammunition may surrender it to the Commissioner by bringing it to — </w:t>
      </w:r>
    </w:p>
    <w:p>
      <w:pPr>
        <w:pStyle w:val="Indenta"/>
      </w:pPr>
      <w:r>
        <w:tab/>
        <w:t>(a)</w:t>
      </w:r>
      <w:r>
        <w:tab/>
        <w:t xml:space="preserve">a police station; or </w:t>
      </w:r>
    </w:p>
    <w:p>
      <w:pPr>
        <w:pStyle w:val="Indenta"/>
        <w:keepNext/>
      </w:pPr>
      <w:r>
        <w:tab/>
        <w:t>(b)</w:t>
      </w:r>
      <w:r>
        <w:tab/>
        <w:t xml:space="preserve">either of the following at an approved location — </w:t>
      </w:r>
    </w:p>
    <w:p>
      <w:pPr>
        <w:pStyle w:val="Indenti"/>
      </w:pPr>
      <w:r>
        <w:tab/>
        <w:t>(i)</w:t>
      </w:r>
      <w:r>
        <w:tab/>
        <w:t>the responsible person (as defined in subsection (3)(b));</w:t>
      </w:r>
    </w:p>
    <w:p>
      <w:pPr>
        <w:pStyle w:val="Indenti"/>
      </w:pPr>
      <w:r>
        <w:tab/>
        <w:t>(ii)</w:t>
      </w:r>
      <w:r>
        <w:tab/>
        <w:t>an approved person (as defined in subsection (3)(c)).</w:t>
      </w:r>
    </w:p>
    <w:p>
      <w:pPr>
        <w:pStyle w:val="Subsection"/>
      </w:pPr>
      <w:r>
        <w:tab/>
        <w:t>(2)</w:t>
      </w:r>
      <w:r>
        <w:tab/>
        <w:t>The Commissioner may approve a location for the purposes of subsection (1)(b) if the location is a premises named and identified in a Dealer’s Licence or a Manufacturer’s Licence.</w:t>
      </w:r>
    </w:p>
    <w:p>
      <w:pPr>
        <w:pStyle w:val="Subsection"/>
        <w:keepNext/>
      </w:pPr>
      <w:r>
        <w:tab/>
        <w:t>(3)</w:t>
      </w:r>
      <w:r>
        <w:tab/>
        <w:t xml:space="preserve">The Commissioner’s approval must specify the following — </w:t>
      </w:r>
    </w:p>
    <w:p>
      <w:pPr>
        <w:pStyle w:val="Indenta"/>
      </w:pPr>
      <w:r>
        <w:tab/>
        <w:t>(a)</w:t>
      </w:r>
      <w:r>
        <w:tab/>
        <w:t>the address of the approved location;</w:t>
      </w:r>
    </w:p>
    <w:p>
      <w:pPr>
        <w:pStyle w:val="Indenta"/>
      </w:pPr>
      <w:r>
        <w:tab/>
        <w:t>(b)</w:t>
      </w:r>
      <w:r>
        <w:tab/>
        <w:t xml:space="preserve">the name of the person (the </w:t>
      </w:r>
      <w:r>
        <w:rPr>
          <w:rStyle w:val="CharDefText"/>
        </w:rPr>
        <w:t>responsible person</w:t>
      </w:r>
      <w:r>
        <w:t>) who is the holder of the Dealer’s Licence or the Manufacturer’s Licence for the approved location;</w:t>
      </w:r>
    </w:p>
    <w:p>
      <w:pPr>
        <w:pStyle w:val="Indenta"/>
      </w:pPr>
      <w:r>
        <w:tab/>
        <w:t>(c)</w:t>
      </w:r>
      <w:r>
        <w:tab/>
        <w:t xml:space="preserve">the name of any other person (an </w:t>
      </w:r>
      <w:r>
        <w:rPr>
          <w:rStyle w:val="CharDefText"/>
        </w:rPr>
        <w:t>approved person</w:t>
      </w:r>
      <w:r>
        <w:t>) to whom a firearm, major firearm part, prohibited firearm accessory, sound suppressor or ammunition may be brought at the approved location;</w:t>
      </w:r>
    </w:p>
    <w:p>
      <w:pPr>
        <w:pStyle w:val="Indenta"/>
      </w:pPr>
      <w:r>
        <w:tab/>
        <w:t>(d)</w:t>
      </w:r>
      <w:r>
        <w:tab/>
        <w:t xml:space="preserve">the storage requirements in relation to any firearm, major firearm part, prohibited firearm accessory, sound suppressor or ammunition that is surrendered at the approved location; </w:t>
      </w:r>
    </w:p>
    <w:p>
      <w:pPr>
        <w:pStyle w:val="Indenta"/>
      </w:pPr>
      <w:r>
        <w:tab/>
        <w:t>(e)</w:t>
      </w:r>
      <w:r>
        <w:tab/>
        <w:t xml:space="preserve">the manner in which any firearm, major firearm part, prohibited firearm accessory, sound suppressor or ammunition that is surrendered at the approved location must be delivered to the Commissioner; </w:t>
      </w:r>
    </w:p>
    <w:p>
      <w:pPr>
        <w:pStyle w:val="Indenta"/>
      </w:pPr>
      <w:r>
        <w:tab/>
        <w:t>(f)</w:t>
      </w:r>
      <w:r>
        <w:tab/>
        <w:t>the reporting requirements in relation to any firearm, major firearm part, prohibited firearm accessory, sound suppressor or ammunition that is surrendered at the approved location.</w:t>
      </w:r>
    </w:p>
    <w:p>
      <w:pPr>
        <w:pStyle w:val="Subsection"/>
        <w:keepNext/>
      </w:pPr>
      <w:r>
        <w:tab/>
        <w:t>(4)</w:t>
      </w:r>
      <w:r>
        <w:tab/>
        <w:t>The responsible person must ensure that the requirements referred to in subsection (3)(d) to (f) are complied with.</w:t>
      </w:r>
    </w:p>
    <w:p>
      <w:pPr>
        <w:pStyle w:val="Penstart"/>
        <w:keepNext/>
      </w:pPr>
      <w:r>
        <w:tab/>
        <w:t>Penalty for this subsection: imprisonment for 18 months and a fine of $18 000.</w:t>
      </w:r>
    </w:p>
    <w:p>
      <w:pPr>
        <w:pStyle w:val="Footnotesection"/>
      </w:pPr>
      <w:bookmarkStart w:id="572" w:name="_Toc103860776"/>
      <w:r>
        <w:tab/>
        <w:t>[Section 33A inserted: No. 13 of 2022 s. 60.]</w:t>
      </w:r>
    </w:p>
    <w:p>
      <w:pPr>
        <w:pStyle w:val="Heading5"/>
      </w:pPr>
      <w:bookmarkStart w:id="573" w:name="_Toc131575903"/>
      <w:bookmarkStart w:id="574" w:name="_Toc119423100"/>
      <w:r>
        <w:rPr>
          <w:rStyle w:val="CharSectno"/>
        </w:rPr>
        <w:t>33B</w:t>
      </w:r>
      <w:r>
        <w:t>.</w:t>
      </w:r>
      <w:r>
        <w:tab/>
        <w:t>Amnesty for things surrendered to Commissioner</w:t>
      </w:r>
      <w:bookmarkEnd w:id="572"/>
      <w:bookmarkEnd w:id="573"/>
      <w:bookmarkEnd w:id="574"/>
    </w:p>
    <w:p>
      <w:pPr>
        <w:pStyle w:val="Subsection"/>
        <w:keepNext/>
      </w:pPr>
      <w:r>
        <w:tab/>
        <w:t>(1)</w:t>
      </w:r>
      <w:r>
        <w:tab/>
        <w:t xml:space="preserve">If a person surrenders a firearm, major firearm part, prohibited firearm accessory, sound suppressor or ammunition (the </w:t>
      </w:r>
      <w:r>
        <w:rPr>
          <w:rStyle w:val="CharDefText"/>
        </w:rPr>
        <w:t>surrendered thing</w:t>
      </w:r>
      <w:r>
        <w:t xml:space="preserve">) in accordance with section 33A(1), action cannot be taken against the person for an offence — </w:t>
      </w:r>
    </w:p>
    <w:p>
      <w:pPr>
        <w:pStyle w:val="Indenta"/>
      </w:pPr>
      <w:r>
        <w:tab/>
        <w:t>(a)</w:t>
      </w:r>
      <w:r>
        <w:tab/>
        <w:t>under section 19(1), 23(7) or 23AA(2) or (3) in respect of the possession of the surrendered thing by the person before it is surrendered; or</w:t>
      </w:r>
    </w:p>
    <w:p>
      <w:pPr>
        <w:pStyle w:val="Indenta"/>
      </w:pPr>
      <w:r>
        <w:tab/>
        <w:t>(b)</w:t>
      </w:r>
      <w:r>
        <w:tab/>
        <w:t>under section 23(3) in respect of the carriage of the surrendered thing by the person to the police station or approved location at which it is surrendered.</w:t>
      </w:r>
    </w:p>
    <w:p>
      <w:pPr>
        <w:pStyle w:val="Subsection"/>
        <w:keepNext/>
      </w:pPr>
      <w:r>
        <w:tab/>
        <w:t>(2)</w:t>
      </w:r>
      <w:r>
        <w:tab/>
        <w:t>Nothing in subsection (1) affects the person’s liability for any other offence involving the surrendered thing that is committed by the person under this Act or another written law before the thing is surrendered.</w:t>
      </w:r>
    </w:p>
    <w:p>
      <w:pPr>
        <w:pStyle w:val="Footnotesection"/>
      </w:pPr>
      <w:bookmarkStart w:id="575" w:name="_Toc103860777"/>
      <w:r>
        <w:tab/>
        <w:t>[Section 33B inserted: No. 13 of 2022 s. 60.]</w:t>
      </w:r>
    </w:p>
    <w:p>
      <w:pPr>
        <w:pStyle w:val="Heading5"/>
      </w:pPr>
      <w:bookmarkStart w:id="576" w:name="_Toc131575904"/>
      <w:bookmarkStart w:id="577" w:name="_Toc119423101"/>
      <w:r>
        <w:rPr>
          <w:rStyle w:val="CharSectno"/>
        </w:rPr>
        <w:t>33C</w:t>
      </w:r>
      <w:r>
        <w:t>.</w:t>
      </w:r>
      <w:r>
        <w:tab/>
        <w:t>Licensing, sale and disposal of surrendered firearms, major firearm parts and ammunition</w:t>
      </w:r>
      <w:bookmarkEnd w:id="575"/>
      <w:bookmarkEnd w:id="576"/>
      <w:bookmarkEnd w:id="577"/>
    </w:p>
    <w:p>
      <w:pPr>
        <w:pStyle w:val="Subsection"/>
      </w:pPr>
      <w:r>
        <w:tab/>
        <w:t>(1)</w:t>
      </w:r>
      <w:r>
        <w:tab/>
        <w:t>A person who surrenders a firearm, major firearm part or ammunition under section 33A(1) may, within 14 days of surrendering it, apply under this Act for the necessary licence, permit or approval to acquire, possess or use the firearm, major firearm part or ammunition.</w:t>
      </w:r>
    </w:p>
    <w:p>
      <w:pPr>
        <w:pStyle w:val="Subsection"/>
        <w:keepNext/>
      </w:pPr>
      <w:r>
        <w:tab/>
        <w:t>(2)</w:t>
      </w:r>
      <w:r>
        <w:tab/>
        <w:t xml:space="preserve">The Commissioner may, in the manner that the Commissioner thinks fit, sell or dispose of a firearm, major firearm part or ammunition surrendered under section 33A(1) if — </w:t>
      </w:r>
    </w:p>
    <w:p>
      <w:pPr>
        <w:pStyle w:val="Indenta"/>
      </w:pPr>
      <w:r>
        <w:tab/>
        <w:t>(a)</w:t>
      </w:r>
      <w:r>
        <w:tab/>
        <w:t>the person who surrendered the firearm, major firearm part or ammunition has not made an application under subsection (1) within 14 days of surrendering it; or</w:t>
      </w:r>
    </w:p>
    <w:p>
      <w:pPr>
        <w:pStyle w:val="Indenta"/>
      </w:pPr>
      <w:r>
        <w:tab/>
        <w:t>(b)</w:t>
      </w:r>
      <w:r>
        <w:tab/>
        <w:t>the person who surrendered the firearm, major firearm part or ammunition made an application under subsection (1) that was refused, and any subsequent reviews and appeals in relation to that refusal have been finally determined or otherwise disposed of.</w:t>
      </w:r>
    </w:p>
    <w:p>
      <w:pPr>
        <w:pStyle w:val="Subsection"/>
        <w:keepNext/>
      </w:pPr>
      <w:r>
        <w:tab/>
        <w:t>(3)</w:t>
      </w:r>
      <w:r>
        <w:tab/>
        <w:t xml:space="preserve">The proceeds of the sale of a firearm, major firearm part or ammunition under subsection (2), after deduction of the expenses of and incidental to the sale, must — </w:t>
      </w:r>
    </w:p>
    <w:p>
      <w:pPr>
        <w:pStyle w:val="Indenta"/>
      </w:pPr>
      <w:r>
        <w:tab/>
        <w:t>(a)</w:t>
      </w:r>
      <w:r>
        <w:tab/>
        <w:t>if the Commissioner is of the opinion that it is appropriate and practicable to do so — be paid to the person who surrendered it; or</w:t>
      </w:r>
    </w:p>
    <w:p>
      <w:pPr>
        <w:pStyle w:val="Indenta"/>
        <w:keepNext/>
      </w:pPr>
      <w:r>
        <w:tab/>
        <w:t>(b)</w:t>
      </w:r>
      <w:r>
        <w:tab/>
        <w:t>if paragraph (a) does not apply — be credited to the Consolidated Account.</w:t>
      </w:r>
    </w:p>
    <w:p>
      <w:pPr>
        <w:pStyle w:val="Footnotesection"/>
      </w:pPr>
      <w:r>
        <w:tab/>
        <w:t>[Section 33C inserted: No. 13 of 2022 s. 60.]</w:t>
      </w:r>
    </w:p>
    <w:p>
      <w:pPr>
        <w:pStyle w:val="Heading5"/>
        <w:rPr>
          <w:snapToGrid w:val="0"/>
        </w:rPr>
      </w:pPr>
      <w:bookmarkStart w:id="578" w:name="_Toc131575905"/>
      <w:bookmarkStart w:id="579" w:name="_Toc119423102"/>
      <w:r>
        <w:rPr>
          <w:rStyle w:val="CharSectno"/>
        </w:rPr>
        <w:t>34</w:t>
      </w:r>
      <w:r>
        <w:rPr>
          <w:snapToGrid w:val="0"/>
        </w:rPr>
        <w:t>.</w:t>
      </w:r>
      <w:r>
        <w:rPr>
          <w:snapToGrid w:val="0"/>
        </w:rPr>
        <w:tab/>
        <w:t>Regulations</w:t>
      </w:r>
      <w:bookmarkEnd w:id="578"/>
      <w:bookmarkEnd w:id="579"/>
    </w:p>
    <w:p>
      <w:pPr>
        <w:pStyle w:val="Subsection"/>
        <w:rPr>
          <w:snapToGrid w:val="0"/>
        </w:rPr>
      </w:pPr>
      <w:r>
        <w:rPr>
          <w:snapToGrid w:val="0"/>
        </w:rPr>
        <w:tab/>
        <w:t>(1)</w:t>
      </w:r>
      <w:r>
        <w:rPr>
          <w:snapToGrid w:val="0"/>
        </w:rPr>
        <w:tab/>
        <w:t xml:space="preserve">The Governor may make regulations in regard to any matter or for any purpose for which regulations are prescribed or contemplated by this Act, and may make all such other regulations as may in </w:t>
      </w:r>
      <w:r>
        <w:rPr>
          <w:szCs w:val="24"/>
        </w:rPr>
        <w:t>the Governor’s</w:t>
      </w:r>
      <w:r>
        <w:rPr>
          <w:snapToGrid w:val="0"/>
        </w:rPr>
        <w:t xml:space="preserve"> opinion be necessary or expedient for giving effect to the provisions of this Act, and for the due administration thereof.</w:t>
      </w:r>
    </w:p>
    <w:p>
      <w:pPr>
        <w:pStyle w:val="Subsection"/>
        <w:keepNext/>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 xml:space="preserve">making provision for the safe custody and control of </w:t>
      </w:r>
      <w:r>
        <w:t xml:space="preserve">firearms, major firearm parts, prohibited firearm accessories </w:t>
      </w:r>
      <w:r>
        <w:rPr>
          <w:snapToGrid w:val="0"/>
        </w:rPr>
        <w:t>and ammunition by persons entitled to possession and for restricting the amount of ammunition that may be possessed; and</w:t>
      </w:r>
    </w:p>
    <w:p>
      <w:pPr>
        <w:pStyle w:val="Indenta"/>
        <w:rPr>
          <w:snapToGrid w:val="0"/>
        </w:rPr>
      </w:pPr>
      <w:r>
        <w:rPr>
          <w:snapToGrid w:val="0"/>
        </w:rPr>
        <w:tab/>
        <w:t>(ga)</w:t>
      </w:r>
      <w:r>
        <w:rPr>
          <w:snapToGrid w:val="0"/>
        </w:rPr>
        <w:tab/>
        <w:t xml:space="preserve">the sending or conveyance of </w:t>
      </w:r>
      <w:r>
        <w:t xml:space="preserve">firearms, major firearm parts, prohibited firearm accessories </w:t>
      </w:r>
      <w:r>
        <w:rPr>
          <w:snapToGrid w:val="0"/>
        </w:rPr>
        <w:t>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 xml:space="preserve">any other purpose that the Governor deems necessary for safeguarding the public and the public interest in relation to </w:t>
      </w:r>
      <w:r>
        <w:t xml:space="preserve">firearms, major firearm parts, prohibited firearm accessories </w:t>
      </w:r>
      <w:r>
        <w:rPr>
          <w:snapToGrid w:val="0"/>
        </w:rPr>
        <w:t>and ammunition.</w:t>
      </w:r>
    </w:p>
    <w:p>
      <w:pPr>
        <w:pStyle w:val="Subsection"/>
        <w:keepNext/>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 xml:space="preserve">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w:t>
      </w:r>
      <w:r>
        <w:t>firearms, major firearm parts, prohibited firearm accessories</w:t>
      </w:r>
      <w:r>
        <w:rPr>
          <w:snapToGrid w:val="0"/>
        </w:rPr>
        <w:t>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 No. 13 of 2022 s. 61 and 66.]</w:t>
      </w:r>
    </w:p>
    <w:p>
      <w:pPr>
        <w:pStyle w:val="Heading5"/>
      </w:pPr>
      <w:bookmarkStart w:id="580" w:name="_Toc103860780"/>
      <w:bookmarkStart w:id="581" w:name="_Toc131575906"/>
      <w:bookmarkStart w:id="582" w:name="_Toc119423103"/>
      <w:r>
        <w:rPr>
          <w:rStyle w:val="CharSectno"/>
        </w:rPr>
        <w:t>35</w:t>
      </w:r>
      <w:r>
        <w:t>.</w:t>
      </w:r>
      <w:r>
        <w:tab/>
        <w:t>Review by Minister</w:t>
      </w:r>
      <w:bookmarkEnd w:id="580"/>
      <w:bookmarkEnd w:id="581"/>
      <w:bookmarkEnd w:id="582"/>
    </w:p>
    <w:p>
      <w:pPr>
        <w:pStyle w:val="Subsection"/>
      </w:pPr>
      <w:r>
        <w:tab/>
        <w:t>(1)</w:t>
      </w:r>
      <w:r>
        <w:tab/>
        <w:t xml:space="preserve">The Minister must review the operation and effectiveness of the amendments made to this Act by the </w:t>
      </w:r>
      <w:r>
        <w:rPr>
          <w:i/>
        </w:rPr>
        <w:t>Firearms Amendment Act 2022</w:t>
      </w:r>
      <w:r>
        <w:t>, and prepare a report based on the review, as soon as practicable after the 5</w:t>
      </w:r>
      <w:r>
        <w:rPr>
          <w:vertAlign w:val="superscript"/>
        </w:rPr>
        <w:t>th</w:t>
      </w:r>
      <w:r>
        <w:t xml:space="preserve"> anniversary of the day on which the </w:t>
      </w:r>
      <w:r>
        <w:rPr>
          <w:i/>
        </w:rPr>
        <w:t>Firearms Amendment Act 2022</w:t>
      </w:r>
      <w:r>
        <w:t xml:space="preserve"> section 62 comes into operation.</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35 inserted: No. 13 of 2022 s. 62.]</w:t>
      </w:r>
    </w:p>
    <w:p>
      <w:pPr>
        <w:pStyle w:val="Heading2"/>
      </w:pPr>
      <w:bookmarkStart w:id="583" w:name="_Toc103853330"/>
      <w:bookmarkStart w:id="584" w:name="_Toc103853503"/>
      <w:bookmarkStart w:id="585" w:name="_Toc103853676"/>
      <w:bookmarkStart w:id="586" w:name="_Toc103860782"/>
      <w:bookmarkStart w:id="587" w:name="_Toc119407443"/>
      <w:bookmarkStart w:id="588" w:name="_Toc119423104"/>
      <w:bookmarkStart w:id="589" w:name="_Toc131523683"/>
      <w:bookmarkStart w:id="590" w:name="_Toc131523874"/>
      <w:bookmarkStart w:id="591" w:name="_Toc131575769"/>
      <w:bookmarkStart w:id="592" w:name="_Toc131575907"/>
      <w:r>
        <w:rPr>
          <w:rStyle w:val="CharPartNo"/>
        </w:rPr>
        <w:t>Part 10</w:t>
      </w:r>
      <w:r>
        <w:t xml:space="preserve"> — </w:t>
      </w:r>
      <w:r>
        <w:rPr>
          <w:rStyle w:val="CharPartText"/>
        </w:rPr>
        <w:t xml:space="preserve">Transitional provisions for </w:t>
      </w:r>
      <w:r>
        <w:rPr>
          <w:rStyle w:val="CharPartText"/>
          <w:i/>
        </w:rPr>
        <w:t>Firearms Amendment Act 2022</w:t>
      </w:r>
      <w:bookmarkEnd w:id="583"/>
      <w:bookmarkEnd w:id="584"/>
      <w:bookmarkEnd w:id="585"/>
      <w:bookmarkEnd w:id="586"/>
      <w:bookmarkEnd w:id="587"/>
      <w:bookmarkEnd w:id="588"/>
      <w:bookmarkEnd w:id="589"/>
      <w:bookmarkEnd w:id="590"/>
      <w:bookmarkEnd w:id="591"/>
      <w:bookmarkEnd w:id="592"/>
    </w:p>
    <w:p>
      <w:pPr>
        <w:pStyle w:val="Footnoteheading"/>
      </w:pPr>
      <w:bookmarkStart w:id="593" w:name="_Toc103860783"/>
      <w:r>
        <w:tab/>
        <w:t>[Heading inserted: No. 13 of 2022 s. 63.]</w:t>
      </w:r>
    </w:p>
    <w:p>
      <w:pPr>
        <w:pStyle w:val="Heading5"/>
      </w:pPr>
      <w:bookmarkStart w:id="594" w:name="_Toc131575908"/>
      <w:bookmarkStart w:id="595" w:name="_Toc119423105"/>
      <w:r>
        <w:rPr>
          <w:rStyle w:val="CharSectno"/>
        </w:rPr>
        <w:t>36</w:t>
      </w:r>
      <w:r>
        <w:t>.</w:t>
      </w:r>
      <w:r>
        <w:tab/>
        <w:t>Licences under repealed s. 16</w:t>
      </w:r>
      <w:bookmarkEnd w:id="593"/>
      <w:bookmarkEnd w:id="594"/>
      <w:bookmarkEnd w:id="59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Firearms Amendment Act 2022</w:t>
      </w:r>
      <w:r>
        <w:t xml:space="preserve"> section 22 comes into operation.</w:t>
      </w:r>
    </w:p>
    <w:p>
      <w:pPr>
        <w:pStyle w:val="Subsection"/>
      </w:pPr>
      <w:r>
        <w:tab/>
        <w:t>(2)</w:t>
      </w:r>
      <w:r>
        <w:tab/>
        <w:t>A licence specified in column 1 of the Table that is in force immediately before commencement day is taken, on and after commencement day, to be the licence specified opposite it in column 2 of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pPr>
            <w:r>
              <w:rPr>
                <w:b/>
              </w:rPr>
              <w:t>Column 1</w:t>
            </w:r>
          </w:p>
        </w:tc>
        <w:tc>
          <w:tcPr>
            <w:tcW w:w="3034" w:type="dxa"/>
            <w:noWrap/>
          </w:tcPr>
          <w:p>
            <w:pPr>
              <w:pStyle w:val="TableNAm"/>
            </w:pPr>
            <w:r>
              <w:rPr>
                <w:b/>
              </w:rPr>
              <w:t>Column 2</w:t>
            </w:r>
          </w:p>
        </w:tc>
      </w:tr>
      <w:tr>
        <w:tc>
          <w:tcPr>
            <w:tcW w:w="3033" w:type="dxa"/>
            <w:noWrap/>
          </w:tcPr>
          <w:p>
            <w:pPr>
              <w:pStyle w:val="TableNAm"/>
            </w:pPr>
            <w:r>
              <w:t>Firearm Licence under s. 16(1)(a)</w:t>
            </w:r>
          </w:p>
        </w:tc>
        <w:tc>
          <w:tcPr>
            <w:tcW w:w="3034" w:type="dxa"/>
            <w:noWrap/>
          </w:tcPr>
          <w:p>
            <w:pPr>
              <w:pStyle w:val="TableNAm"/>
            </w:pPr>
            <w:r>
              <w:t>Firearm Licence under s. 16A</w:t>
            </w:r>
          </w:p>
        </w:tc>
      </w:tr>
      <w:tr>
        <w:tc>
          <w:tcPr>
            <w:tcW w:w="3033" w:type="dxa"/>
            <w:noWrap/>
          </w:tcPr>
          <w:p>
            <w:pPr>
              <w:pStyle w:val="TableNAm"/>
            </w:pPr>
            <w:r>
              <w:t>Firearm Collector’s Licence under s. 16(1)(b)</w:t>
            </w:r>
          </w:p>
        </w:tc>
        <w:tc>
          <w:tcPr>
            <w:tcW w:w="3034" w:type="dxa"/>
            <w:noWrap/>
          </w:tcPr>
          <w:p>
            <w:pPr>
              <w:pStyle w:val="TableNAm"/>
            </w:pPr>
            <w:r>
              <w:t>Firearm Collector’s Licence under s. 16C</w:t>
            </w:r>
          </w:p>
        </w:tc>
      </w:tr>
      <w:tr>
        <w:tc>
          <w:tcPr>
            <w:tcW w:w="3033" w:type="dxa"/>
            <w:noWrap/>
          </w:tcPr>
          <w:p>
            <w:pPr>
              <w:pStyle w:val="TableNAm"/>
            </w:pPr>
            <w:r>
              <w:t>Corporate Licence under s. 16(1)(c)</w:t>
            </w:r>
          </w:p>
        </w:tc>
        <w:tc>
          <w:tcPr>
            <w:tcW w:w="3034" w:type="dxa"/>
            <w:noWrap/>
          </w:tcPr>
          <w:p>
            <w:pPr>
              <w:pStyle w:val="TableNAm"/>
            </w:pPr>
            <w:r>
              <w:t>Corporate Licence under s. 16D</w:t>
            </w:r>
          </w:p>
        </w:tc>
      </w:tr>
      <w:tr>
        <w:tc>
          <w:tcPr>
            <w:tcW w:w="3033" w:type="dxa"/>
            <w:noWrap/>
          </w:tcPr>
          <w:p>
            <w:pPr>
              <w:pStyle w:val="TableNAm"/>
            </w:pPr>
            <w:r>
              <w:t>Dealer’s Licence under s. 16(1)(d)</w:t>
            </w:r>
          </w:p>
        </w:tc>
        <w:tc>
          <w:tcPr>
            <w:tcW w:w="3034" w:type="dxa"/>
            <w:noWrap/>
          </w:tcPr>
          <w:p>
            <w:pPr>
              <w:pStyle w:val="TableNAm"/>
            </w:pPr>
            <w:r>
              <w:t>Dealer’s Licence under s. 16F</w:t>
            </w:r>
          </w:p>
        </w:tc>
      </w:tr>
      <w:tr>
        <w:tc>
          <w:tcPr>
            <w:tcW w:w="3033" w:type="dxa"/>
            <w:noWrap/>
          </w:tcPr>
          <w:p>
            <w:pPr>
              <w:pStyle w:val="TableNAm"/>
            </w:pPr>
            <w:r>
              <w:t>Repairer’s Licence under s. 16(1)(e)</w:t>
            </w:r>
          </w:p>
        </w:tc>
        <w:tc>
          <w:tcPr>
            <w:tcW w:w="3034" w:type="dxa"/>
            <w:noWrap/>
          </w:tcPr>
          <w:p>
            <w:pPr>
              <w:pStyle w:val="TableNAm"/>
            </w:pPr>
            <w:r>
              <w:t>Repairer’s Licence under s. 16G</w:t>
            </w:r>
          </w:p>
        </w:tc>
      </w:tr>
      <w:tr>
        <w:tc>
          <w:tcPr>
            <w:tcW w:w="3033" w:type="dxa"/>
            <w:noWrap/>
          </w:tcPr>
          <w:p>
            <w:pPr>
              <w:pStyle w:val="TableNAm"/>
            </w:pPr>
            <w:r>
              <w:t>Manufacturer’s Licence under s. 16(1)(f)</w:t>
            </w:r>
          </w:p>
        </w:tc>
        <w:tc>
          <w:tcPr>
            <w:tcW w:w="3034" w:type="dxa"/>
            <w:noWrap/>
          </w:tcPr>
          <w:p>
            <w:pPr>
              <w:pStyle w:val="TableNAm"/>
            </w:pPr>
            <w:r>
              <w:t>Manufacturer’s Licence under s. 16H</w:t>
            </w:r>
          </w:p>
        </w:tc>
      </w:tr>
      <w:tr>
        <w:tc>
          <w:tcPr>
            <w:tcW w:w="3033" w:type="dxa"/>
            <w:noWrap/>
          </w:tcPr>
          <w:p>
            <w:pPr>
              <w:pStyle w:val="TableNAm"/>
            </w:pPr>
            <w:r>
              <w:t>Shooting Gallery Licence under s. 16(1)(g)</w:t>
            </w:r>
          </w:p>
        </w:tc>
        <w:tc>
          <w:tcPr>
            <w:tcW w:w="3034" w:type="dxa"/>
            <w:noWrap/>
          </w:tcPr>
          <w:p>
            <w:pPr>
              <w:pStyle w:val="TableNAm"/>
            </w:pPr>
            <w:r>
              <w:t>Shooting Gallery Licence under s. 16K</w:t>
            </w:r>
          </w:p>
        </w:tc>
      </w:tr>
      <w:tr>
        <w:tc>
          <w:tcPr>
            <w:tcW w:w="3033" w:type="dxa"/>
            <w:noWrap/>
          </w:tcPr>
          <w:p>
            <w:pPr>
              <w:pStyle w:val="TableNAm"/>
            </w:pPr>
            <w:r>
              <w:t>Ammunition Collector’s Licence under s. 16(1)(h)</w:t>
            </w:r>
          </w:p>
        </w:tc>
        <w:tc>
          <w:tcPr>
            <w:tcW w:w="3034" w:type="dxa"/>
            <w:noWrap/>
          </w:tcPr>
          <w:p>
            <w:pPr>
              <w:pStyle w:val="TableNAm"/>
            </w:pPr>
            <w:r>
              <w:t>Ammunition Collector’s Licence under s. 16L</w:t>
            </w:r>
          </w:p>
        </w:tc>
      </w:tr>
    </w:tbl>
    <w:p>
      <w:pPr>
        <w:pStyle w:val="Subsection"/>
      </w:pPr>
      <w:r>
        <w:tab/>
        <w:t>(3)</w:t>
      </w:r>
      <w:r>
        <w:tab/>
        <w:t>An application for a licence specified in column 1 of the Table to subsection (2) that is not determined before commencement day is taken, on and after commencement day, to be an application for the licence specified opposite it in column 2 of the Table.</w:t>
      </w:r>
    </w:p>
    <w:p>
      <w:pPr>
        <w:pStyle w:val="Subsection"/>
      </w:pPr>
      <w:r>
        <w:tab/>
        <w:t>(4)</w:t>
      </w:r>
      <w:r>
        <w:tab/>
        <w:t>Nothing in this section affects the period for which a licence in force immediately before commencement day is valid under section 9A.</w:t>
      </w:r>
    </w:p>
    <w:p>
      <w:pPr>
        <w:pStyle w:val="Footnotesection"/>
      </w:pPr>
      <w:r>
        <w:tab/>
        <w:t>[Section 36 inserted: No. 13 of 2022 s. 63.]</w:t>
      </w:r>
    </w:p>
    <w:p>
      <w:pPr>
        <w:pStyle w:val="yEdnoteschedule"/>
        <w:keepNext/>
        <w:rPr>
          <w:sz w:val="24"/>
        </w:rPr>
      </w:pPr>
      <w:r>
        <w:rPr>
          <w:sz w:val="24"/>
        </w:rPr>
        <w:t>[Schedule 1 deleted: No. 13 of 2022 s. 64.]</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96" w:name="_Toc119396854"/>
      <w:bookmarkStart w:id="597" w:name="_Toc119407445"/>
      <w:bookmarkStart w:id="598" w:name="_Toc119423106"/>
      <w:bookmarkStart w:id="599" w:name="_Toc131523685"/>
      <w:bookmarkStart w:id="600" w:name="_Toc131523876"/>
      <w:bookmarkStart w:id="601" w:name="_Toc131575771"/>
      <w:bookmarkStart w:id="602" w:name="_Toc131575909"/>
      <w:r>
        <w:t>Notes</w:t>
      </w:r>
      <w:bookmarkEnd w:id="596"/>
      <w:bookmarkEnd w:id="597"/>
      <w:bookmarkEnd w:id="598"/>
      <w:bookmarkEnd w:id="599"/>
      <w:bookmarkEnd w:id="600"/>
      <w:bookmarkEnd w:id="601"/>
      <w:bookmarkEnd w:id="602"/>
    </w:p>
    <w:p>
      <w:pPr>
        <w:pStyle w:val="nStatement"/>
      </w:pPr>
      <w:r>
        <w:t xml:space="preserve">This is a compilation of the </w:t>
      </w:r>
      <w:r>
        <w:rPr>
          <w:i/>
          <w:noProof/>
        </w:rPr>
        <w:t>Firearms Act 1973</w:t>
      </w:r>
      <w:r>
        <w:t xml:space="preserve"> and includes amendments made by other written laws. For provisions that have come into operation, and for information about any reprints, see the compilation table. </w:t>
      </w:r>
    </w:p>
    <w:p>
      <w:pPr>
        <w:pStyle w:val="nHeading3"/>
      </w:pPr>
      <w:bookmarkStart w:id="603" w:name="_Toc131575910"/>
      <w:bookmarkStart w:id="604" w:name="_Toc119423107"/>
      <w:r>
        <w:t>Compilation table</w:t>
      </w:r>
      <w:bookmarkEnd w:id="603"/>
      <w:bookmarkEnd w:id="60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2</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r>
              <w:rPr>
                <w:vertAlign w:val="superscript"/>
              </w:rPr>
              <w:t>3</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State Administrative Tribunal (Conferral of Jurisdiction) Amendment and Repeal Act 2004</w:t>
            </w:r>
            <w:r>
              <w:t xml:space="preserve"> Pt. 2 Div. 49</w:t>
            </w:r>
            <w:r>
              <w:rPr>
                <w:vertAlign w:val="superscript"/>
              </w:rPr>
              <w:t> 5,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7, 8</w:t>
            </w:r>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9</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rPr>
                <w:snapToGrid w:val="0"/>
              </w:rPr>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nil"/>
            </w:tcBorders>
            <w:shd w:val="clear" w:color="auto" w:fill="auto"/>
          </w:tcPr>
          <w:p>
            <w:pPr>
              <w:pStyle w:val="nTable"/>
              <w:spacing w:after="40"/>
            </w:pPr>
            <w:r>
              <w:rPr>
                <w:i/>
              </w:rPr>
              <w:t>Firearms Amendment Act 2022</w:t>
            </w:r>
            <w:r>
              <w:t xml:space="preserve"> Pt. 2</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s. 42(8): 15 Jun 2022 (see s. 2(b));</w:t>
            </w:r>
            <w:r>
              <w:br/>
              <w:t>Pt. 2 (other than s. 42(8)): 19 Nov 2022 (see s. 2(c) and SL 2022/186 cl. 2)</w:t>
            </w:r>
          </w:p>
        </w:tc>
      </w:tr>
      <w:tr>
        <w:trPr>
          <w:ins w:id="605" w:author="Master Repository Process" w:date="2023-04-05T11:41:00Z"/>
        </w:trPr>
        <w:tc>
          <w:tcPr>
            <w:tcW w:w="2268" w:type="dxa"/>
            <w:tcBorders>
              <w:top w:val="nil"/>
              <w:bottom w:val="single" w:sz="8" w:space="0" w:color="auto"/>
            </w:tcBorders>
            <w:shd w:val="clear" w:color="auto" w:fill="auto"/>
          </w:tcPr>
          <w:p>
            <w:pPr>
              <w:pStyle w:val="nTable"/>
              <w:spacing w:after="40"/>
              <w:rPr>
                <w:ins w:id="606" w:author="Master Repository Process" w:date="2023-04-05T11:41:00Z"/>
              </w:rPr>
            </w:pPr>
            <w:ins w:id="607" w:author="Master Repository Process" w:date="2023-04-05T11:41:00Z">
              <w:r>
                <w:rPr>
                  <w:i/>
                </w:rPr>
                <w:t>Directors’ Liability Reform Act 2023</w:t>
              </w:r>
              <w:r>
                <w:t xml:space="preserve"> Pt. 3 Div. 27</w:t>
              </w:r>
            </w:ins>
          </w:p>
        </w:tc>
        <w:tc>
          <w:tcPr>
            <w:tcW w:w="1134" w:type="dxa"/>
            <w:tcBorders>
              <w:top w:val="nil"/>
              <w:bottom w:val="single" w:sz="8" w:space="0" w:color="auto"/>
            </w:tcBorders>
            <w:shd w:val="clear" w:color="auto" w:fill="auto"/>
          </w:tcPr>
          <w:p>
            <w:pPr>
              <w:pStyle w:val="nTable"/>
              <w:spacing w:after="40"/>
              <w:rPr>
                <w:ins w:id="608" w:author="Master Repository Process" w:date="2023-04-05T11:41:00Z"/>
              </w:rPr>
            </w:pPr>
            <w:ins w:id="609" w:author="Master Repository Process" w:date="2023-04-05T11:41:00Z">
              <w:r>
                <w:t>9 of 2023</w:t>
              </w:r>
            </w:ins>
          </w:p>
        </w:tc>
        <w:tc>
          <w:tcPr>
            <w:tcW w:w="1134" w:type="dxa"/>
            <w:tcBorders>
              <w:top w:val="nil"/>
              <w:bottom w:val="single" w:sz="8" w:space="0" w:color="auto"/>
            </w:tcBorders>
            <w:shd w:val="clear" w:color="auto" w:fill="auto"/>
          </w:tcPr>
          <w:p>
            <w:pPr>
              <w:pStyle w:val="nTable"/>
              <w:spacing w:after="40"/>
              <w:rPr>
                <w:ins w:id="610" w:author="Master Repository Process" w:date="2023-04-05T11:41:00Z"/>
              </w:rPr>
            </w:pPr>
            <w:ins w:id="611" w:author="Master Repository Process" w:date="2023-04-05T11:41:00Z">
              <w:r>
                <w:t>4 Apr 2023</w:t>
              </w:r>
            </w:ins>
          </w:p>
        </w:tc>
        <w:tc>
          <w:tcPr>
            <w:tcW w:w="2552" w:type="dxa"/>
            <w:tcBorders>
              <w:top w:val="nil"/>
              <w:bottom w:val="single" w:sz="8" w:space="0" w:color="auto"/>
            </w:tcBorders>
            <w:shd w:val="clear" w:color="auto" w:fill="auto"/>
          </w:tcPr>
          <w:p>
            <w:pPr>
              <w:pStyle w:val="nTable"/>
              <w:spacing w:after="40"/>
              <w:rPr>
                <w:ins w:id="612" w:author="Master Repository Process" w:date="2023-04-05T11:41:00Z"/>
              </w:rPr>
            </w:pPr>
            <w:ins w:id="613" w:author="Master Repository Process" w:date="2023-04-05T11:41:00Z">
              <w:r>
                <w:t>5 Apr 2023 (see s. 2(g)(i) and (j))</w:t>
              </w:r>
            </w:ins>
          </w:p>
        </w:tc>
      </w:tr>
    </w:tbl>
    <w:p>
      <w:pPr>
        <w:pStyle w:val="nHeading3"/>
      </w:pPr>
      <w:bookmarkStart w:id="614" w:name="_Toc131575911"/>
      <w:bookmarkStart w:id="615" w:name="_Toc119423108"/>
      <w:r>
        <w:t>Other notes</w:t>
      </w:r>
      <w:bookmarkEnd w:id="614"/>
      <w:bookmarkEnd w:id="615"/>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r>
        <w:rPr>
          <w:snapToGrid w:val="0"/>
          <w:vertAlign w:val="superscript"/>
        </w:rPr>
        <w:t>3</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r>
        <w:rPr>
          <w:vertAlign w:val="superscript"/>
        </w:rPr>
        <w:t>7</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r>
        <w:rPr>
          <w:snapToGrid w:val="0"/>
          <w:vertAlign w:val="superscript"/>
        </w:rPr>
        <w:t>8</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r>
        <w:rPr>
          <w:snapToGrid w:val="0"/>
          <w:vertAlign w:val="superscript"/>
        </w:rPr>
        <w:t>9</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7" w:name="Coversheet"/>
    <w:bookmarkEnd w:id="6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6" w:name="Compilation"/>
    <w:bookmarkEnd w:id="6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092537"/>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 w:name="WAFER_202206081514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39_GUID" w:val="4ce45142-3d1a-4995-bd5e-dd1e9b22fbbf"/>
    <w:docVar w:name="WAFER_20221115092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092537_GUID" w:val="54ef43ed-e7fd-404c-a683-7bdb937de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8287-B436-44AF-A67F-3CADC839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32028</Words>
  <Characters>152777</Characters>
  <Application>Microsoft Office Word</Application>
  <DocSecurity>0</DocSecurity>
  <Lines>4020</Lines>
  <Paragraphs>2008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182797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06-h0-00 - 06-i0-00</dc:title>
  <dc:subject/>
  <dc:creator/>
  <cp:keywords/>
  <dc:description/>
  <cp:lastModifiedBy>Master Repository Process</cp:lastModifiedBy>
  <cp:revision>2</cp:revision>
  <cp:lastPrinted>2022-11-15T06:54:00Z</cp:lastPrinted>
  <dcterms:created xsi:type="dcterms:W3CDTF">2023-04-05T03:41:00Z</dcterms:created>
  <dcterms:modified xsi:type="dcterms:W3CDTF">2023-04-05T03:41:00Z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20230405</vt:lpwstr>
  </property>
  <property fmtid="{D5CDD505-2E9C-101B-9397-08002B2CF9AE}" pid="8" name="FromSuffix">
    <vt:lpwstr>06-h0-00</vt:lpwstr>
  </property>
  <property fmtid="{D5CDD505-2E9C-101B-9397-08002B2CF9AE}" pid="9" name="FromAsAtDate">
    <vt:lpwstr>19 Nov 2022</vt:lpwstr>
  </property>
  <property fmtid="{D5CDD505-2E9C-101B-9397-08002B2CF9AE}" pid="10" name="ToSuffix">
    <vt:lpwstr>06-i0-00</vt:lpwstr>
  </property>
  <property fmtid="{D5CDD505-2E9C-101B-9397-08002B2CF9AE}" pid="11" name="ToAsAtDate">
    <vt:lpwstr>05 Apr 2023</vt:lpwstr>
  </property>
</Properties>
</file>